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CAD53" w14:textId="77777777" w:rsidR="002E2502" w:rsidRDefault="002E2502" w:rsidP="00F25516">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11B9ADFB" wp14:editId="1B542A90">
            <wp:extent cx="3928533" cy="813420"/>
            <wp:effectExtent l="0" t="0" r="0" b="6350"/>
            <wp:docPr id="3" name="Picture 3"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f-zalan\Desktop\2015\Jūnijs\Procedūras palaišanai PIMPOG\S.1.1\Precizētie Agijas faili mani\Saskanotie ar INgu un Aigaru\LV_ID_EU_logo_ansamblis_K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6271" cy="815022"/>
                    </a:xfrm>
                    <a:prstGeom prst="rect">
                      <a:avLst/>
                    </a:prstGeom>
                    <a:noFill/>
                    <a:ln>
                      <a:noFill/>
                    </a:ln>
                  </pic:spPr>
                </pic:pic>
              </a:graphicData>
            </a:graphic>
          </wp:inline>
        </w:drawing>
      </w:r>
    </w:p>
    <w:p w14:paraId="04601FD8" w14:textId="77777777" w:rsidR="002E2502" w:rsidRDefault="002E2502" w:rsidP="00F25516">
      <w:pPr>
        <w:autoSpaceDE w:val="0"/>
        <w:autoSpaceDN w:val="0"/>
        <w:adjustRightInd w:val="0"/>
        <w:spacing w:before="0" w:after="0"/>
        <w:jc w:val="center"/>
        <w:rPr>
          <w:rFonts w:ascii="Cambria,Bold" w:hAnsi="Cambria,Bold"/>
          <w:b/>
          <w:sz w:val="28"/>
        </w:rPr>
      </w:pPr>
    </w:p>
    <w:p w14:paraId="76B263B4" w14:textId="77777777" w:rsidR="002E2502" w:rsidRPr="00F25516" w:rsidRDefault="002E2502" w:rsidP="00F25516">
      <w:pPr>
        <w:autoSpaceDE w:val="0"/>
        <w:autoSpaceDN w:val="0"/>
        <w:adjustRightInd w:val="0"/>
        <w:spacing w:before="0" w:after="0"/>
        <w:jc w:val="center"/>
        <w:rPr>
          <w:rFonts w:ascii="Cambria,Bold" w:hAnsi="Cambria,Bold"/>
          <w:b/>
          <w:sz w:val="28"/>
        </w:rPr>
      </w:pPr>
    </w:p>
    <w:p w14:paraId="4A51FDE3" w14:textId="77777777" w:rsidR="00840F4B" w:rsidRDefault="00346120" w:rsidP="00840F4B">
      <w:pPr>
        <w:autoSpaceDE w:val="0"/>
        <w:autoSpaceDN w:val="0"/>
        <w:adjustRightInd w:val="0"/>
        <w:spacing w:before="0" w:after="0"/>
        <w:ind w:left="0" w:firstLine="0"/>
        <w:jc w:val="center"/>
        <w:rPr>
          <w:rFonts w:ascii="Cambria,Bold" w:hAnsi="Cambria,Bold"/>
          <w:b/>
          <w:sz w:val="28"/>
        </w:rPr>
      </w:pPr>
      <w:r w:rsidRPr="00F25516">
        <w:rPr>
          <w:rFonts w:ascii="Cambria,Bold" w:hAnsi="Cambria,Bold"/>
          <w:b/>
          <w:sz w:val="28"/>
        </w:rPr>
        <w:t xml:space="preserve">Darbības programmas </w:t>
      </w:r>
      <w:r w:rsidR="001B2C5F">
        <w:rPr>
          <w:rFonts w:ascii="Cambria,Bold" w:hAnsi="Cambria,Bold" w:cs="Cambria,Bold"/>
          <w:b/>
          <w:bCs/>
          <w:sz w:val="28"/>
          <w:szCs w:val="28"/>
        </w:rPr>
        <w:t>”</w:t>
      </w:r>
      <w:r w:rsidRPr="00F25516">
        <w:rPr>
          <w:rFonts w:ascii="Cambria,Bold" w:hAnsi="Cambria,Bold"/>
          <w:b/>
          <w:sz w:val="28"/>
        </w:rPr>
        <w:t>Izaugsme un nodarbinātība</w:t>
      </w:r>
      <w:r w:rsidR="00F034D7">
        <w:rPr>
          <w:rFonts w:ascii="Cambria,Bold" w:hAnsi="Cambria,Bold"/>
          <w:b/>
          <w:sz w:val="28"/>
        </w:rPr>
        <w:t>”</w:t>
      </w:r>
      <w:r w:rsidR="00840F4B">
        <w:rPr>
          <w:rFonts w:ascii="Cambria,Bold" w:hAnsi="Cambria,Bold"/>
          <w:b/>
          <w:sz w:val="28"/>
        </w:rPr>
        <w:t xml:space="preserve"> </w:t>
      </w:r>
    </w:p>
    <w:p w14:paraId="34A7E01C" w14:textId="25D1B39E" w:rsidR="00346120" w:rsidRPr="00840F4B" w:rsidRDefault="00840F4B" w:rsidP="00840F4B">
      <w:pPr>
        <w:autoSpaceDE w:val="0"/>
        <w:autoSpaceDN w:val="0"/>
        <w:adjustRightInd w:val="0"/>
        <w:spacing w:before="0" w:after="0"/>
        <w:ind w:left="0" w:firstLine="0"/>
        <w:jc w:val="center"/>
        <w:rPr>
          <w:rFonts w:ascii="Times New Roman" w:eastAsia="Times New Roman" w:hAnsi="Times New Roman" w:cs="Times New Roman"/>
          <w:b/>
          <w:bCs/>
          <w:color w:val="FF0000"/>
          <w:sz w:val="28"/>
          <w:szCs w:val="28"/>
          <w:lang w:eastAsia="lv-LV"/>
        </w:rPr>
      </w:pPr>
      <w:r>
        <w:rPr>
          <w:rFonts w:ascii="Cambria,Bold" w:hAnsi="Cambria,Bold"/>
          <w:b/>
          <w:sz w:val="28"/>
        </w:rPr>
        <w:t>5.2.1. </w:t>
      </w:r>
      <w:r w:rsidR="00A3595A">
        <w:rPr>
          <w:rFonts w:ascii="Cambria,Bold" w:hAnsi="Cambria,Bold"/>
          <w:b/>
          <w:sz w:val="28"/>
        </w:rPr>
        <w:t>specifiskā atbalsta mērķa</w:t>
      </w:r>
      <w:r w:rsidR="005335F9" w:rsidRPr="005335F9">
        <w:rPr>
          <w:rFonts w:ascii="Cambria,Bold" w:hAnsi="Cambria,Bold"/>
          <w:b/>
          <w:sz w:val="28"/>
        </w:rPr>
        <w:t xml:space="preserve"> “Veicināt dažāda veida atkritumu atkārtotu izmantošanu, pārstrādi u</w:t>
      </w:r>
      <w:r w:rsidR="00A3595A">
        <w:rPr>
          <w:rFonts w:ascii="Cambria,Bold" w:hAnsi="Cambria,Bold"/>
          <w:b/>
          <w:sz w:val="28"/>
        </w:rPr>
        <w:t>n reģenerāciju” 5.2.1.2.pasākuma</w:t>
      </w:r>
      <w:r w:rsidR="005335F9" w:rsidRPr="005335F9">
        <w:rPr>
          <w:rFonts w:ascii="Cambria,Bold" w:hAnsi="Cambria,Bold"/>
          <w:b/>
          <w:sz w:val="28"/>
        </w:rPr>
        <w:t xml:space="preserve"> “</w:t>
      </w:r>
      <w:r w:rsidR="00A3595A" w:rsidRPr="00840F4B">
        <w:rPr>
          <w:rFonts w:ascii="Cambria,Bold" w:hAnsi="Cambria,Bold"/>
          <w:b/>
          <w:sz w:val="28"/>
        </w:rPr>
        <w:t>Atkritumu pārstrādes veicināšana</w:t>
      </w:r>
      <w:r w:rsidR="005335F9" w:rsidRPr="00840F4B">
        <w:rPr>
          <w:rFonts w:ascii="Cambria,Bold" w:hAnsi="Cambria,Bold"/>
          <w:b/>
          <w:sz w:val="28"/>
        </w:rPr>
        <w:t>”</w:t>
      </w:r>
      <w:r w:rsidR="0008133A" w:rsidRPr="00840F4B">
        <w:rPr>
          <w:rFonts w:ascii="Cambria,Bold" w:hAnsi="Cambria,Bold"/>
          <w:b/>
          <w:sz w:val="28"/>
        </w:rPr>
        <w:t xml:space="preserve"> </w:t>
      </w:r>
      <w:r w:rsidR="008B0DBE" w:rsidRPr="00840F4B">
        <w:rPr>
          <w:rFonts w:ascii="Cambria,Bold" w:hAnsi="Cambria,Bold"/>
          <w:b/>
          <w:sz w:val="28"/>
        </w:rPr>
        <w:t>3</w:t>
      </w:r>
      <w:r w:rsidR="00924166" w:rsidRPr="00840F4B">
        <w:rPr>
          <w:rFonts w:ascii="Cambria,Bold" w:hAnsi="Cambria,Bold"/>
          <w:b/>
          <w:sz w:val="28"/>
        </w:rPr>
        <w:t>. atlases kārtas</w:t>
      </w:r>
      <w:r w:rsidR="00490D3C" w:rsidRPr="00840F4B">
        <w:rPr>
          <w:rFonts w:ascii="Cambria,Bold" w:hAnsi="Cambria,Bold"/>
          <w:b/>
          <w:sz w:val="28"/>
        </w:rPr>
        <w:t xml:space="preserve"> “</w:t>
      </w:r>
      <w:r w:rsidR="008B0DBE" w:rsidRPr="00840F4B">
        <w:rPr>
          <w:rFonts w:ascii="Cambria,Bold" w:hAnsi="Cambria,Bold"/>
          <w:b/>
          <w:sz w:val="28"/>
        </w:rPr>
        <w:t>Bioloģiski noārdāmo atkritumu pārstrādes iekārtu izveide</w:t>
      </w:r>
      <w:r w:rsidR="00490D3C" w:rsidRPr="00840F4B">
        <w:rPr>
          <w:rFonts w:ascii="Cambria,Bold" w:hAnsi="Cambria,Bold"/>
          <w:b/>
          <w:sz w:val="28"/>
        </w:rPr>
        <w:t>”</w:t>
      </w:r>
    </w:p>
    <w:p w14:paraId="274D656B" w14:textId="02ED4067" w:rsidR="000A0BC7" w:rsidRDefault="00555006" w:rsidP="00840F4B">
      <w:pPr>
        <w:spacing w:after="0"/>
        <w:ind w:left="0" w:firstLine="0"/>
        <w:jc w:val="center"/>
        <w:outlineLvl w:val="3"/>
        <w:rPr>
          <w:rFonts w:ascii="Times New Roman" w:eastAsia="Times New Roman" w:hAnsi="Times New Roman" w:cs="Times New Roman"/>
          <w:b/>
          <w:bCs/>
          <w:color w:val="000000"/>
          <w:sz w:val="28"/>
          <w:szCs w:val="28"/>
          <w:lang w:eastAsia="lv-LV"/>
        </w:rPr>
      </w:pPr>
      <w:r w:rsidRPr="00840F4B">
        <w:rPr>
          <w:rFonts w:ascii="Times New Roman" w:eastAsia="Times New Roman" w:hAnsi="Times New Roman" w:cs="Times New Roman"/>
          <w:b/>
          <w:bCs/>
          <w:color w:val="000000"/>
          <w:sz w:val="28"/>
          <w:szCs w:val="28"/>
          <w:lang w:eastAsia="lv-LV"/>
        </w:rPr>
        <w:t xml:space="preserve">         </w:t>
      </w:r>
      <w:r w:rsidR="004D7AF0" w:rsidRPr="00840F4B">
        <w:rPr>
          <w:rFonts w:ascii="Times New Roman" w:eastAsia="Times New Roman" w:hAnsi="Times New Roman" w:cs="Times New Roman"/>
          <w:b/>
          <w:bCs/>
          <w:color w:val="000000"/>
          <w:sz w:val="28"/>
          <w:szCs w:val="28"/>
          <w:lang w:eastAsia="lv-LV"/>
        </w:rPr>
        <w:t>p</w:t>
      </w:r>
      <w:r w:rsidR="008E6F2E" w:rsidRPr="00840F4B">
        <w:rPr>
          <w:rFonts w:ascii="Times New Roman" w:eastAsia="Times New Roman" w:hAnsi="Times New Roman" w:cs="Times New Roman"/>
          <w:b/>
          <w:bCs/>
          <w:color w:val="000000"/>
          <w:sz w:val="28"/>
          <w:szCs w:val="28"/>
          <w:lang w:eastAsia="lv-LV"/>
        </w:rPr>
        <w:t>rojektu iesniegumu</w:t>
      </w:r>
      <w:r w:rsidR="00A3595A" w:rsidRPr="00840F4B">
        <w:rPr>
          <w:rFonts w:ascii="Times New Roman" w:eastAsia="Times New Roman" w:hAnsi="Times New Roman" w:cs="Times New Roman"/>
          <w:b/>
          <w:bCs/>
          <w:color w:val="000000"/>
          <w:sz w:val="28"/>
          <w:szCs w:val="28"/>
          <w:lang w:eastAsia="lv-LV"/>
        </w:rPr>
        <w:t xml:space="preserve"> </w:t>
      </w:r>
      <w:r w:rsidR="00924166" w:rsidRPr="00840F4B">
        <w:rPr>
          <w:rFonts w:ascii="Times New Roman" w:eastAsia="Times New Roman" w:hAnsi="Times New Roman" w:cs="Times New Roman"/>
          <w:b/>
          <w:bCs/>
          <w:color w:val="000000"/>
          <w:sz w:val="28"/>
          <w:szCs w:val="28"/>
          <w:lang w:eastAsia="lv-LV"/>
        </w:rPr>
        <w:t>atlases</w:t>
      </w:r>
      <w:r w:rsidR="00A3595A" w:rsidRPr="00840F4B">
        <w:rPr>
          <w:rFonts w:ascii="Times New Roman" w:eastAsia="Times New Roman" w:hAnsi="Times New Roman" w:cs="Times New Roman"/>
          <w:b/>
          <w:bCs/>
          <w:color w:val="000000"/>
          <w:sz w:val="28"/>
          <w:szCs w:val="28"/>
          <w:lang w:eastAsia="lv-LV"/>
        </w:rPr>
        <w:t xml:space="preserve"> </w:t>
      </w:r>
      <w:r w:rsidR="008E6F2E" w:rsidRPr="00840F4B">
        <w:rPr>
          <w:rFonts w:ascii="Times New Roman" w:eastAsia="Times New Roman" w:hAnsi="Times New Roman" w:cs="Times New Roman"/>
          <w:b/>
          <w:bCs/>
          <w:color w:val="000000"/>
          <w:sz w:val="28"/>
          <w:szCs w:val="28"/>
          <w:lang w:eastAsia="lv-LV"/>
        </w:rPr>
        <w:t>nolikums</w:t>
      </w:r>
    </w:p>
    <w:p w14:paraId="5F388C24" w14:textId="77777777" w:rsidR="008E6F2E" w:rsidRDefault="008E6F2E" w:rsidP="003C5A93">
      <w:pPr>
        <w:spacing w:before="0" w:after="0"/>
        <w:ind w:left="0" w:firstLine="0"/>
        <w:outlineLvl w:val="3"/>
        <w:rPr>
          <w:rFonts w:ascii="Times New Roman" w:eastAsia="Times New Roman" w:hAnsi="Times New Roman" w:cs="Times New Roman"/>
          <w:bCs/>
          <w:color w:val="000000"/>
          <w:sz w:val="24"/>
          <w:szCs w:val="24"/>
          <w:lang w:eastAsia="lv-LV"/>
        </w:rPr>
      </w:pPr>
    </w:p>
    <w:tbl>
      <w:tblPr>
        <w:tblStyle w:val="TableGrid"/>
        <w:tblW w:w="0" w:type="auto"/>
        <w:tblLook w:val="04A0" w:firstRow="1" w:lastRow="0" w:firstColumn="1" w:lastColumn="0" w:noHBand="0" w:noVBand="1"/>
      </w:tblPr>
      <w:tblGrid>
        <w:gridCol w:w="2689"/>
        <w:gridCol w:w="2693"/>
        <w:gridCol w:w="2773"/>
      </w:tblGrid>
      <w:tr w:rsidR="00C92860" w14:paraId="5F94A9AC" w14:textId="77777777" w:rsidTr="00A01BD0">
        <w:trPr>
          <w:trHeight w:val="549"/>
        </w:trPr>
        <w:tc>
          <w:tcPr>
            <w:tcW w:w="2689" w:type="dxa"/>
            <w:shd w:val="clear" w:color="auto" w:fill="D9D9D9" w:themeFill="background1" w:themeFillShade="D9"/>
          </w:tcPr>
          <w:p w14:paraId="17652BDB" w14:textId="2DC069D0" w:rsidR="00C92860" w:rsidRDefault="00C92860" w:rsidP="00A01BD0">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Specifiskā atbalsta mērķa īstenošanu reglamentējošie </w:t>
            </w:r>
            <w:r w:rsidR="003F2B2B">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5466" w:type="dxa"/>
            <w:gridSpan w:val="2"/>
          </w:tcPr>
          <w:p w14:paraId="1F501DD1" w14:textId="242078B2" w:rsidR="00C92860" w:rsidRPr="00EB6A1B" w:rsidRDefault="00E94356" w:rsidP="00A3595A">
            <w:pPr>
              <w:autoSpaceDE w:val="0"/>
              <w:autoSpaceDN w:val="0"/>
              <w:adjustRightInd w:val="0"/>
              <w:ind w:left="0" w:firstLine="0"/>
              <w:rPr>
                <w:rFonts w:ascii="Times New Roman" w:eastAsia="Times New Roman" w:hAnsi="Times New Roman" w:cs="Times New Roman"/>
                <w:color w:val="000000" w:themeColor="text1"/>
                <w:sz w:val="24"/>
                <w:szCs w:val="24"/>
                <w:lang w:eastAsia="lv-LV"/>
              </w:rPr>
            </w:pPr>
            <w:r w:rsidRPr="00E5181E">
              <w:rPr>
                <w:rFonts w:ascii="Times New Roman" w:eastAsia="Times New Roman" w:hAnsi="Times New Roman" w:cs="Times New Roman"/>
                <w:color w:val="000000" w:themeColor="text1"/>
                <w:sz w:val="24"/>
                <w:szCs w:val="24"/>
                <w:lang w:eastAsia="lv-LV"/>
              </w:rPr>
              <w:t>M</w:t>
            </w:r>
            <w:r>
              <w:rPr>
                <w:rFonts w:ascii="Times New Roman" w:eastAsia="Times New Roman" w:hAnsi="Times New Roman" w:cs="Times New Roman"/>
                <w:color w:val="000000" w:themeColor="text1"/>
                <w:sz w:val="24"/>
                <w:szCs w:val="24"/>
                <w:lang w:eastAsia="lv-LV"/>
              </w:rPr>
              <w:t xml:space="preserve">inistru kabineta </w:t>
            </w:r>
            <w:r w:rsidR="00EB6A1B">
              <w:rPr>
                <w:rFonts w:ascii="Times New Roman" w:eastAsia="Times New Roman" w:hAnsi="Times New Roman" w:cs="Times New Roman"/>
                <w:color w:val="000000" w:themeColor="text1"/>
                <w:sz w:val="24"/>
                <w:szCs w:val="24"/>
                <w:lang w:eastAsia="lv-LV"/>
              </w:rPr>
              <w:t>2016.</w:t>
            </w:r>
            <w:r w:rsidR="00A3595A">
              <w:rPr>
                <w:rFonts w:ascii="Times New Roman" w:eastAsia="Times New Roman" w:hAnsi="Times New Roman" w:cs="Times New Roman"/>
                <w:color w:val="000000" w:themeColor="text1"/>
                <w:sz w:val="24"/>
                <w:szCs w:val="24"/>
                <w:lang w:eastAsia="lv-LV"/>
              </w:rPr>
              <w:t> </w:t>
            </w:r>
            <w:r w:rsidR="00EB6A1B">
              <w:rPr>
                <w:rFonts w:ascii="Times New Roman" w:eastAsia="Times New Roman" w:hAnsi="Times New Roman" w:cs="Times New Roman"/>
                <w:color w:val="000000" w:themeColor="text1"/>
                <w:sz w:val="24"/>
                <w:szCs w:val="24"/>
                <w:lang w:eastAsia="lv-LV"/>
              </w:rPr>
              <w:t xml:space="preserve">gada </w:t>
            </w:r>
            <w:r w:rsidR="00A3595A">
              <w:rPr>
                <w:rFonts w:ascii="Times New Roman" w:eastAsia="Times New Roman" w:hAnsi="Times New Roman" w:cs="Times New Roman"/>
                <w:color w:val="000000" w:themeColor="text1"/>
                <w:sz w:val="24"/>
                <w:szCs w:val="24"/>
                <w:lang w:eastAsia="lv-LV"/>
              </w:rPr>
              <w:t>30. augusta</w:t>
            </w:r>
            <w:r w:rsidR="00E574BC">
              <w:rPr>
                <w:rFonts w:ascii="Times New Roman" w:eastAsia="Times New Roman" w:hAnsi="Times New Roman" w:cs="Times New Roman"/>
                <w:color w:val="000000" w:themeColor="text1"/>
                <w:sz w:val="24"/>
                <w:szCs w:val="24"/>
                <w:lang w:eastAsia="lv-LV"/>
              </w:rPr>
              <w:t xml:space="preserve"> </w:t>
            </w:r>
            <w:r w:rsidR="00C92860" w:rsidRPr="00E5181E">
              <w:rPr>
                <w:rFonts w:ascii="Times New Roman" w:eastAsia="Times New Roman" w:hAnsi="Times New Roman" w:cs="Times New Roman"/>
                <w:color w:val="000000" w:themeColor="text1"/>
                <w:sz w:val="24"/>
                <w:szCs w:val="24"/>
                <w:lang w:eastAsia="lv-LV"/>
              </w:rPr>
              <w:t>noteikum</w:t>
            </w:r>
            <w:r w:rsidR="00D917B5">
              <w:rPr>
                <w:rFonts w:ascii="Times New Roman" w:eastAsia="Times New Roman" w:hAnsi="Times New Roman" w:cs="Times New Roman"/>
                <w:color w:val="000000" w:themeColor="text1"/>
                <w:sz w:val="24"/>
                <w:szCs w:val="24"/>
                <w:lang w:eastAsia="lv-LV"/>
              </w:rPr>
              <w:t>i</w:t>
            </w:r>
            <w:r w:rsidR="00E574BC">
              <w:rPr>
                <w:rFonts w:ascii="Times New Roman" w:eastAsia="Times New Roman" w:hAnsi="Times New Roman" w:cs="Times New Roman"/>
                <w:color w:val="000000" w:themeColor="text1"/>
                <w:sz w:val="24"/>
                <w:szCs w:val="24"/>
                <w:lang w:eastAsia="lv-LV"/>
              </w:rPr>
              <w:t xml:space="preserve"> Nr.</w:t>
            </w:r>
            <w:r w:rsidR="00A3595A">
              <w:rPr>
                <w:rFonts w:ascii="Times New Roman" w:eastAsia="Times New Roman" w:hAnsi="Times New Roman" w:cs="Times New Roman"/>
                <w:color w:val="000000" w:themeColor="text1"/>
                <w:sz w:val="24"/>
                <w:szCs w:val="24"/>
                <w:lang w:eastAsia="lv-LV"/>
              </w:rPr>
              <w:t>588</w:t>
            </w:r>
            <w:r w:rsidR="00C92860" w:rsidRPr="00E5181E">
              <w:rPr>
                <w:rFonts w:ascii="Times New Roman" w:eastAsia="Times New Roman" w:hAnsi="Times New Roman" w:cs="Times New Roman"/>
                <w:color w:val="000000" w:themeColor="text1"/>
                <w:sz w:val="24"/>
                <w:szCs w:val="24"/>
                <w:lang w:eastAsia="lv-LV"/>
              </w:rPr>
              <w:t xml:space="preserve"> </w:t>
            </w:r>
            <w:r w:rsidR="00E574BC">
              <w:rPr>
                <w:rFonts w:ascii="Times New Roman" w:eastAsia="Times New Roman" w:hAnsi="Times New Roman" w:cs="Times New Roman"/>
                <w:color w:val="000000" w:themeColor="text1"/>
                <w:sz w:val="24"/>
                <w:szCs w:val="24"/>
                <w:lang w:eastAsia="lv-LV"/>
              </w:rPr>
              <w:t>“</w:t>
            </w:r>
            <w:r w:rsidR="00EB6A1B" w:rsidRPr="00EB6A1B">
              <w:rPr>
                <w:rFonts w:ascii="Times New Roman" w:eastAsia="Times New Roman" w:hAnsi="Times New Roman" w:cs="Times New Roman"/>
                <w:color w:val="000000" w:themeColor="text1"/>
                <w:sz w:val="24"/>
                <w:szCs w:val="24"/>
                <w:lang w:eastAsia="lv-LV"/>
              </w:rPr>
              <w:t>Darbības program</w:t>
            </w:r>
            <w:r w:rsidR="00EB6A1B">
              <w:rPr>
                <w:rFonts w:ascii="Times New Roman" w:eastAsia="Times New Roman" w:hAnsi="Times New Roman" w:cs="Times New Roman"/>
                <w:color w:val="000000" w:themeColor="text1"/>
                <w:sz w:val="24"/>
                <w:szCs w:val="24"/>
                <w:lang w:eastAsia="lv-LV"/>
              </w:rPr>
              <w:t xml:space="preserve">mas “Izaugsme un nodarbinātība” </w:t>
            </w:r>
            <w:r w:rsidR="00EB6A1B" w:rsidRPr="00EB6A1B">
              <w:rPr>
                <w:rFonts w:ascii="Times New Roman" w:eastAsia="Times New Roman" w:hAnsi="Times New Roman" w:cs="Times New Roman"/>
                <w:color w:val="000000" w:themeColor="text1"/>
                <w:sz w:val="24"/>
                <w:szCs w:val="24"/>
                <w:lang w:eastAsia="lv-LV"/>
              </w:rPr>
              <w:t>5.2.1. specifiskā atbals</w:t>
            </w:r>
            <w:r w:rsidR="00EB6A1B">
              <w:rPr>
                <w:rFonts w:ascii="Times New Roman" w:eastAsia="Times New Roman" w:hAnsi="Times New Roman" w:cs="Times New Roman"/>
                <w:color w:val="000000" w:themeColor="text1"/>
                <w:sz w:val="24"/>
                <w:szCs w:val="24"/>
                <w:lang w:eastAsia="lv-LV"/>
              </w:rPr>
              <w:t xml:space="preserve">ta mērķa “Veicināt dažāda veida </w:t>
            </w:r>
            <w:r w:rsidR="00EB6A1B" w:rsidRPr="00EB6A1B">
              <w:rPr>
                <w:rFonts w:ascii="Times New Roman" w:eastAsia="Times New Roman" w:hAnsi="Times New Roman" w:cs="Times New Roman"/>
                <w:color w:val="000000" w:themeColor="text1"/>
                <w:sz w:val="24"/>
                <w:szCs w:val="24"/>
                <w:lang w:eastAsia="lv-LV"/>
              </w:rPr>
              <w:t>atkritumu atkārtotu izmantošanu, pārstrādi un reģen</w:t>
            </w:r>
            <w:r w:rsidR="00EB6A1B">
              <w:rPr>
                <w:rFonts w:ascii="Times New Roman" w:eastAsia="Times New Roman" w:hAnsi="Times New Roman" w:cs="Times New Roman"/>
                <w:color w:val="000000" w:themeColor="text1"/>
                <w:sz w:val="24"/>
                <w:szCs w:val="24"/>
                <w:lang w:eastAsia="lv-LV"/>
              </w:rPr>
              <w:t xml:space="preserve">erāciju” </w:t>
            </w:r>
            <w:r w:rsidR="00A3595A">
              <w:rPr>
                <w:rFonts w:ascii="Times New Roman" w:eastAsia="Times New Roman" w:hAnsi="Times New Roman" w:cs="Times New Roman"/>
                <w:color w:val="000000" w:themeColor="text1"/>
                <w:sz w:val="24"/>
                <w:szCs w:val="24"/>
                <w:lang w:eastAsia="lv-LV"/>
              </w:rPr>
              <w:t>5.2.1.2</w:t>
            </w:r>
            <w:r w:rsidR="00600A71">
              <w:rPr>
                <w:rFonts w:ascii="Times New Roman" w:eastAsia="Times New Roman" w:hAnsi="Times New Roman" w:cs="Times New Roman"/>
                <w:color w:val="000000" w:themeColor="text1"/>
                <w:sz w:val="24"/>
                <w:szCs w:val="24"/>
                <w:lang w:eastAsia="lv-LV"/>
              </w:rPr>
              <w:t>. </w:t>
            </w:r>
            <w:r w:rsidR="00EB6A1B" w:rsidRPr="00EB6A1B">
              <w:rPr>
                <w:rFonts w:ascii="Times New Roman" w:eastAsia="Times New Roman" w:hAnsi="Times New Roman" w:cs="Times New Roman"/>
                <w:color w:val="000000" w:themeColor="text1"/>
                <w:sz w:val="24"/>
                <w:szCs w:val="24"/>
                <w:lang w:eastAsia="lv-LV"/>
              </w:rPr>
              <w:t>pasākum</w:t>
            </w:r>
            <w:r w:rsidR="00EB6A1B">
              <w:rPr>
                <w:rFonts w:ascii="Times New Roman" w:eastAsia="Times New Roman" w:hAnsi="Times New Roman" w:cs="Times New Roman"/>
                <w:color w:val="000000" w:themeColor="text1"/>
                <w:sz w:val="24"/>
                <w:szCs w:val="24"/>
                <w:lang w:eastAsia="lv-LV"/>
              </w:rPr>
              <w:t>a “</w:t>
            </w:r>
            <w:r w:rsidR="00A3595A">
              <w:rPr>
                <w:rFonts w:ascii="Times New Roman" w:eastAsia="Times New Roman" w:hAnsi="Times New Roman" w:cs="Times New Roman"/>
                <w:color w:val="000000" w:themeColor="text1"/>
                <w:sz w:val="24"/>
                <w:szCs w:val="24"/>
                <w:lang w:eastAsia="lv-LV"/>
              </w:rPr>
              <w:t>Atkritumu pārstrādes veicināšana</w:t>
            </w:r>
            <w:r w:rsidR="00EB6A1B">
              <w:rPr>
                <w:rFonts w:ascii="Times New Roman" w:eastAsia="Times New Roman" w:hAnsi="Times New Roman" w:cs="Times New Roman"/>
                <w:color w:val="000000" w:themeColor="text1"/>
                <w:sz w:val="24"/>
                <w:szCs w:val="24"/>
                <w:lang w:eastAsia="lv-LV"/>
              </w:rPr>
              <w:t>”</w:t>
            </w:r>
            <w:r w:rsidR="00EB6A1B" w:rsidRPr="00EB6A1B">
              <w:rPr>
                <w:rFonts w:ascii="Times New Roman" w:eastAsia="Times New Roman" w:hAnsi="Times New Roman" w:cs="Times New Roman"/>
                <w:color w:val="000000" w:themeColor="text1"/>
                <w:sz w:val="24"/>
                <w:szCs w:val="24"/>
                <w:lang w:eastAsia="lv-LV"/>
              </w:rPr>
              <w:t xml:space="preserve"> īstenošanas noteikumi</w:t>
            </w:r>
            <w:r w:rsidR="00E574BC">
              <w:rPr>
                <w:rFonts w:ascii="Times New Roman" w:eastAsia="Times New Roman" w:hAnsi="Times New Roman" w:cs="Times New Roman"/>
                <w:color w:val="000000" w:themeColor="text1"/>
                <w:sz w:val="24"/>
                <w:szCs w:val="24"/>
                <w:lang w:eastAsia="lv-LV"/>
              </w:rPr>
              <w:t>”</w:t>
            </w:r>
            <w:r w:rsidR="00C92860" w:rsidRPr="00E5181E">
              <w:rPr>
                <w:rFonts w:ascii="Times New Roman" w:eastAsia="Times New Roman" w:hAnsi="Times New Roman" w:cs="Times New Roman"/>
                <w:color w:val="000000" w:themeColor="text1"/>
                <w:sz w:val="24"/>
                <w:szCs w:val="24"/>
                <w:lang w:eastAsia="lv-LV"/>
              </w:rPr>
              <w:t xml:space="preserve"> </w:t>
            </w:r>
            <w:r w:rsidR="00F27E8B">
              <w:rPr>
                <w:rFonts w:ascii="Times New Roman" w:eastAsia="Times New Roman" w:hAnsi="Times New Roman" w:cs="Times New Roman"/>
                <w:color w:val="000000" w:themeColor="text1"/>
                <w:sz w:val="24"/>
                <w:szCs w:val="24"/>
                <w:lang w:eastAsia="lv-LV"/>
              </w:rPr>
              <w:t xml:space="preserve">(turpmāk – </w:t>
            </w:r>
            <w:r w:rsidR="00211EB0" w:rsidRPr="00211EB0">
              <w:rPr>
                <w:rFonts w:ascii="Times New Roman" w:eastAsia="Times New Roman" w:hAnsi="Times New Roman" w:cs="Times New Roman"/>
                <w:color w:val="000000" w:themeColor="text1"/>
                <w:sz w:val="24"/>
                <w:szCs w:val="24"/>
                <w:lang w:eastAsia="lv-LV"/>
              </w:rPr>
              <w:t>MK noteikumi)</w:t>
            </w:r>
          </w:p>
        </w:tc>
      </w:tr>
      <w:tr w:rsidR="00167064" w14:paraId="04F771EA" w14:textId="77777777" w:rsidTr="00A01BD0">
        <w:trPr>
          <w:trHeight w:val="549"/>
        </w:trPr>
        <w:tc>
          <w:tcPr>
            <w:tcW w:w="2689" w:type="dxa"/>
            <w:shd w:val="clear" w:color="auto" w:fill="D9D9D9" w:themeFill="background1" w:themeFillShade="D9"/>
          </w:tcPr>
          <w:p w14:paraId="653E2803" w14:textId="77777777" w:rsidR="00167064" w:rsidRDefault="00167064"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5466" w:type="dxa"/>
            <w:gridSpan w:val="2"/>
          </w:tcPr>
          <w:p w14:paraId="6E0BFE9D" w14:textId="2519E791" w:rsidR="00EB6A1B" w:rsidRDefault="00EB5806" w:rsidP="009A2A4E">
            <w:pPr>
              <w:spacing w:before="0"/>
              <w:ind w:left="0" w:firstLine="0"/>
              <w:outlineLvl w:val="3"/>
              <w:rPr>
                <w:rFonts w:ascii="Times New Roman" w:eastAsia="Times New Roman" w:hAnsi="Times New Roman" w:cs="Times New Roman"/>
                <w:sz w:val="24"/>
                <w:szCs w:val="24"/>
                <w:lang w:eastAsia="lv-LV"/>
              </w:rPr>
            </w:pPr>
            <w:r w:rsidRPr="00EB5806">
              <w:rPr>
                <w:rFonts w:ascii="Times New Roman" w:eastAsia="Times New Roman" w:hAnsi="Times New Roman" w:cs="Times New Roman"/>
                <w:sz w:val="24"/>
                <w:szCs w:val="24"/>
                <w:lang w:eastAsia="lv-LV"/>
              </w:rPr>
              <w:t>Darbības programm</w:t>
            </w:r>
            <w:r>
              <w:rPr>
                <w:rFonts w:ascii="Times New Roman" w:eastAsia="Times New Roman" w:hAnsi="Times New Roman" w:cs="Times New Roman"/>
                <w:sz w:val="24"/>
                <w:szCs w:val="24"/>
                <w:lang w:eastAsia="lv-LV"/>
              </w:rPr>
              <w:t xml:space="preserve">as ”Izaugsme un nodarbinātība” </w:t>
            </w:r>
            <w:r w:rsidRPr="00EB5806">
              <w:rPr>
                <w:rFonts w:ascii="Times New Roman" w:eastAsia="Times New Roman" w:hAnsi="Times New Roman" w:cs="Times New Roman"/>
                <w:sz w:val="24"/>
                <w:szCs w:val="24"/>
                <w:lang w:eastAsia="lv-LV"/>
              </w:rPr>
              <w:t>5.2.1. specifiskā atbalsta mērķa “Veicināt dažāda veida atkritumu atkārtotu izmantošanu, pārstrādi un reģenerāciju” 5</w:t>
            </w:r>
            <w:bookmarkStart w:id="0" w:name="_GoBack"/>
            <w:bookmarkEnd w:id="0"/>
            <w:r w:rsidRPr="00EB5806">
              <w:rPr>
                <w:rFonts w:ascii="Times New Roman" w:eastAsia="Times New Roman" w:hAnsi="Times New Roman" w:cs="Times New Roman"/>
                <w:sz w:val="24"/>
                <w:szCs w:val="24"/>
                <w:lang w:eastAsia="lv-LV"/>
              </w:rPr>
              <w:t xml:space="preserve">.2.1.2.pasākuma “Atkritumu pārstrādes veicināšana” </w:t>
            </w:r>
            <w:r>
              <w:rPr>
                <w:rFonts w:ascii="Times New Roman" w:eastAsia="Times New Roman" w:hAnsi="Times New Roman" w:cs="Times New Roman"/>
                <w:sz w:val="24"/>
                <w:szCs w:val="24"/>
                <w:lang w:eastAsia="lv-LV"/>
              </w:rPr>
              <w:t xml:space="preserve">(turpmāk - </w:t>
            </w:r>
            <w:r w:rsidR="00F27E8B">
              <w:rPr>
                <w:rFonts w:ascii="Times New Roman" w:eastAsia="Times New Roman" w:hAnsi="Times New Roman" w:cs="Times New Roman"/>
                <w:sz w:val="24"/>
                <w:szCs w:val="24"/>
                <w:lang w:eastAsia="lv-LV"/>
              </w:rPr>
              <w:t>SAM p</w:t>
            </w:r>
            <w:r w:rsidR="00A3595A">
              <w:rPr>
                <w:rFonts w:ascii="Times New Roman" w:eastAsia="Times New Roman" w:hAnsi="Times New Roman" w:cs="Times New Roman"/>
                <w:sz w:val="24"/>
                <w:szCs w:val="24"/>
                <w:lang w:eastAsia="lv-LV"/>
              </w:rPr>
              <w:t>asākum</w:t>
            </w:r>
            <w:r>
              <w:rPr>
                <w:rFonts w:ascii="Times New Roman" w:eastAsia="Times New Roman" w:hAnsi="Times New Roman" w:cs="Times New Roman"/>
                <w:sz w:val="24"/>
                <w:szCs w:val="24"/>
                <w:lang w:eastAsia="lv-LV"/>
              </w:rPr>
              <w:t>s)</w:t>
            </w:r>
            <w:r w:rsidR="00A3595A">
              <w:rPr>
                <w:rFonts w:ascii="Times New Roman" w:eastAsia="Times New Roman" w:hAnsi="Times New Roman" w:cs="Times New Roman"/>
                <w:sz w:val="24"/>
                <w:szCs w:val="24"/>
                <w:lang w:eastAsia="lv-LV"/>
              </w:rPr>
              <w:t xml:space="preserve"> </w:t>
            </w:r>
            <w:r w:rsidR="00246DB0">
              <w:rPr>
                <w:rFonts w:ascii="Times New Roman" w:eastAsia="Times New Roman" w:hAnsi="Times New Roman" w:cs="Times New Roman"/>
                <w:sz w:val="24"/>
                <w:szCs w:val="24"/>
                <w:lang w:eastAsia="lv-LV"/>
              </w:rPr>
              <w:t>3</w:t>
            </w:r>
            <w:r w:rsidR="00A3595A">
              <w:rPr>
                <w:rFonts w:ascii="Times New Roman" w:eastAsia="Times New Roman" w:hAnsi="Times New Roman" w:cs="Times New Roman"/>
                <w:sz w:val="24"/>
                <w:szCs w:val="24"/>
                <w:lang w:eastAsia="lv-LV"/>
              </w:rPr>
              <w:t>. </w:t>
            </w:r>
            <w:r w:rsidR="00A3595A" w:rsidRPr="00840F4B">
              <w:rPr>
                <w:rFonts w:ascii="Times New Roman" w:eastAsia="Times New Roman" w:hAnsi="Times New Roman" w:cs="Times New Roman"/>
                <w:sz w:val="24"/>
                <w:szCs w:val="24"/>
                <w:lang w:eastAsia="lv-LV"/>
              </w:rPr>
              <w:t>atlases kārtai</w:t>
            </w:r>
            <w:r w:rsidR="00BA21FD" w:rsidRPr="00840F4B">
              <w:rPr>
                <w:rFonts w:ascii="Times New Roman" w:eastAsia="Times New Roman" w:hAnsi="Times New Roman" w:cs="Times New Roman"/>
                <w:sz w:val="24"/>
                <w:szCs w:val="24"/>
                <w:lang w:eastAsia="lv-LV"/>
              </w:rPr>
              <w:t xml:space="preserve"> </w:t>
            </w:r>
            <w:r w:rsidR="00246DB0" w:rsidRPr="00840F4B">
              <w:rPr>
                <w:rFonts w:ascii="Times New Roman" w:eastAsia="Times New Roman" w:hAnsi="Times New Roman" w:cs="Times New Roman"/>
                <w:sz w:val="24"/>
                <w:szCs w:val="24"/>
                <w:lang w:eastAsia="lv-LV"/>
              </w:rPr>
              <w:t>“Bioloģiski noārdāmo atkritumu pārstrādes iekārtu izveide”</w:t>
            </w:r>
            <w:r w:rsidR="0083552C" w:rsidRPr="00840F4B">
              <w:rPr>
                <w:rFonts w:ascii="Times New Roman" w:eastAsia="Times New Roman" w:hAnsi="Times New Roman" w:cs="Times New Roman"/>
                <w:sz w:val="24"/>
                <w:szCs w:val="24"/>
                <w:lang w:eastAsia="lv-LV"/>
              </w:rPr>
              <w:t xml:space="preserve"> </w:t>
            </w:r>
            <w:r w:rsidR="00FC24C1" w:rsidRPr="00840F4B">
              <w:rPr>
                <w:rFonts w:ascii="Times New Roman" w:eastAsia="Times New Roman" w:hAnsi="Times New Roman" w:cs="Times New Roman"/>
                <w:sz w:val="24"/>
                <w:szCs w:val="24"/>
                <w:lang w:eastAsia="lv-LV"/>
              </w:rPr>
              <w:t>plānotais</w:t>
            </w:r>
            <w:r w:rsidR="00167064" w:rsidRPr="00840F4B">
              <w:rPr>
                <w:rFonts w:ascii="Times New Roman" w:eastAsia="Times New Roman" w:hAnsi="Times New Roman" w:cs="Times New Roman"/>
                <w:sz w:val="24"/>
                <w:szCs w:val="24"/>
                <w:lang w:eastAsia="lv-LV"/>
              </w:rPr>
              <w:t xml:space="preserve"> kopējais </w:t>
            </w:r>
            <w:r w:rsidR="00AC4642" w:rsidRPr="00840F4B">
              <w:rPr>
                <w:rFonts w:ascii="Times New Roman" w:eastAsia="Times New Roman" w:hAnsi="Times New Roman" w:cs="Times New Roman"/>
                <w:sz w:val="24"/>
                <w:szCs w:val="24"/>
                <w:lang w:eastAsia="lv-LV"/>
              </w:rPr>
              <w:t xml:space="preserve">attiecināmais finansējums ir </w:t>
            </w:r>
            <w:r w:rsidR="00A3595A" w:rsidRPr="00840F4B">
              <w:rPr>
                <w:rFonts w:ascii="Times New Roman" w:eastAsia="Times New Roman" w:hAnsi="Times New Roman" w:cs="Times New Roman"/>
                <w:sz w:val="24"/>
                <w:szCs w:val="24"/>
                <w:lang w:eastAsia="lv-LV"/>
              </w:rPr>
              <w:t xml:space="preserve">ne mazāks kā </w:t>
            </w:r>
            <w:r w:rsidR="00137CD9" w:rsidRPr="00137CD9">
              <w:rPr>
                <w:rFonts w:ascii="Times New Roman" w:eastAsia="Times New Roman" w:hAnsi="Times New Roman" w:cs="Times New Roman"/>
                <w:sz w:val="24"/>
                <w:szCs w:val="24"/>
                <w:lang w:eastAsia="lv-LV"/>
              </w:rPr>
              <w:t xml:space="preserve"> </w:t>
            </w:r>
            <w:ins w:id="1" w:author="Madara Zamarina" w:date="2018-07-26T09:41:00Z">
              <w:r w:rsidR="00600A71" w:rsidRPr="00600A71">
                <w:rPr>
                  <w:rFonts w:ascii="Times New Roman" w:eastAsia="Times New Roman" w:hAnsi="Times New Roman" w:cs="Times New Roman"/>
                  <w:sz w:val="24"/>
                  <w:szCs w:val="24"/>
                  <w:lang w:eastAsia="lv-LV"/>
                </w:rPr>
                <w:t>39 967</w:t>
              </w:r>
              <w:r w:rsidR="00600A71">
                <w:rPr>
                  <w:rFonts w:ascii="Times New Roman" w:eastAsia="Times New Roman" w:hAnsi="Times New Roman" w:cs="Times New Roman"/>
                  <w:sz w:val="24"/>
                  <w:szCs w:val="24"/>
                  <w:lang w:eastAsia="lv-LV"/>
                </w:rPr>
                <w:t> </w:t>
              </w:r>
              <w:r w:rsidR="00600A71" w:rsidRPr="00600A71">
                <w:rPr>
                  <w:rFonts w:ascii="Times New Roman" w:eastAsia="Times New Roman" w:hAnsi="Times New Roman" w:cs="Times New Roman"/>
                  <w:sz w:val="24"/>
                  <w:szCs w:val="24"/>
                  <w:lang w:eastAsia="lv-LV"/>
                </w:rPr>
                <w:t>576</w:t>
              </w:r>
              <w:r w:rsidR="00600A71">
                <w:rPr>
                  <w:rFonts w:ascii="Times New Roman" w:eastAsia="Times New Roman" w:hAnsi="Times New Roman" w:cs="Times New Roman"/>
                  <w:sz w:val="24"/>
                  <w:szCs w:val="24"/>
                  <w:lang w:eastAsia="lv-LV"/>
                </w:rPr>
                <w:t xml:space="preserve"> </w:t>
              </w:r>
            </w:ins>
            <w:del w:id="2" w:author="Madara Zamarina" w:date="2018-07-26T09:41:00Z">
              <w:r w:rsidR="00137CD9" w:rsidRPr="00137CD9" w:rsidDel="00600A71">
                <w:rPr>
                  <w:rFonts w:ascii="Times New Roman" w:eastAsia="Times New Roman" w:hAnsi="Times New Roman" w:cs="Times New Roman"/>
                  <w:sz w:val="24"/>
                  <w:szCs w:val="24"/>
                  <w:lang w:eastAsia="lv-LV"/>
                </w:rPr>
                <w:delText xml:space="preserve">29 554 109 </w:delText>
              </w:r>
              <w:r w:rsidR="00A3595A" w:rsidRPr="00840F4B" w:rsidDel="00600A71">
                <w:rPr>
                  <w:rFonts w:ascii="Times New Roman" w:eastAsia="Times New Roman" w:hAnsi="Times New Roman" w:cs="Times New Roman"/>
                  <w:sz w:val="24"/>
                  <w:szCs w:val="24"/>
                  <w:lang w:eastAsia="lv-LV"/>
                </w:rPr>
                <w:delText xml:space="preserve"> </w:delText>
              </w:r>
            </w:del>
            <w:proofErr w:type="spellStart"/>
            <w:r w:rsidR="00EB6A1B" w:rsidRPr="00840F4B">
              <w:rPr>
                <w:rFonts w:ascii="Times New Roman" w:eastAsia="Times New Roman" w:hAnsi="Times New Roman" w:cs="Times New Roman"/>
                <w:i/>
                <w:sz w:val="24"/>
                <w:szCs w:val="24"/>
                <w:lang w:eastAsia="lv-LV"/>
              </w:rPr>
              <w:t>euro</w:t>
            </w:r>
            <w:proofErr w:type="spellEnd"/>
            <w:r w:rsidR="00EB6A1B" w:rsidRPr="00840F4B">
              <w:rPr>
                <w:rFonts w:ascii="Times New Roman" w:eastAsia="Times New Roman" w:hAnsi="Times New Roman" w:cs="Times New Roman"/>
                <w:sz w:val="24"/>
                <w:szCs w:val="24"/>
                <w:lang w:eastAsia="lv-LV"/>
              </w:rPr>
              <w:t xml:space="preserve">, tai skaitā Kohēzijas fonda finansējums – </w:t>
            </w:r>
            <w:ins w:id="3" w:author="Madara Zamarina" w:date="2018-07-26T09:42:00Z">
              <w:r w:rsidR="00600A71">
                <w:rPr>
                  <w:rFonts w:ascii="Times New Roman" w:eastAsia="Times New Roman" w:hAnsi="Times New Roman" w:cs="Times New Roman"/>
                  <w:sz w:val="24"/>
                  <w:szCs w:val="24"/>
                  <w:lang w:eastAsia="lv-LV"/>
                </w:rPr>
                <w:t>33 </w:t>
              </w:r>
              <w:r w:rsidR="00600A71" w:rsidRPr="00600A71">
                <w:rPr>
                  <w:rFonts w:ascii="Times New Roman" w:eastAsia="Times New Roman" w:hAnsi="Times New Roman" w:cs="Times New Roman"/>
                  <w:sz w:val="24"/>
                  <w:szCs w:val="24"/>
                  <w:lang w:eastAsia="lv-LV"/>
                </w:rPr>
                <w:t>972</w:t>
              </w:r>
              <w:r w:rsidR="00600A71">
                <w:rPr>
                  <w:rFonts w:ascii="Times New Roman" w:eastAsia="Times New Roman" w:hAnsi="Times New Roman" w:cs="Times New Roman"/>
                  <w:sz w:val="24"/>
                  <w:szCs w:val="24"/>
                  <w:lang w:eastAsia="lv-LV"/>
                </w:rPr>
                <w:t> </w:t>
              </w:r>
              <w:r w:rsidR="00600A71" w:rsidRPr="00600A71">
                <w:rPr>
                  <w:rFonts w:ascii="Times New Roman" w:eastAsia="Times New Roman" w:hAnsi="Times New Roman" w:cs="Times New Roman"/>
                  <w:sz w:val="24"/>
                  <w:szCs w:val="24"/>
                  <w:lang w:eastAsia="lv-LV"/>
                </w:rPr>
                <w:t>439</w:t>
              </w:r>
              <w:r w:rsidR="00600A71">
                <w:rPr>
                  <w:rFonts w:ascii="Times New Roman" w:eastAsia="Times New Roman" w:hAnsi="Times New Roman" w:cs="Times New Roman"/>
                  <w:sz w:val="24"/>
                  <w:szCs w:val="24"/>
                  <w:lang w:eastAsia="lv-LV"/>
                </w:rPr>
                <w:t xml:space="preserve"> </w:t>
              </w:r>
            </w:ins>
            <w:del w:id="4" w:author="Madara Zamarina" w:date="2018-07-26T09:42:00Z">
              <w:r w:rsidR="00137CD9" w:rsidRPr="00137CD9" w:rsidDel="00600A71">
                <w:rPr>
                  <w:rFonts w:ascii="Times New Roman" w:eastAsia="Times New Roman" w:hAnsi="Times New Roman" w:cs="Times New Roman"/>
                  <w:sz w:val="24"/>
                  <w:szCs w:val="24"/>
                  <w:lang w:eastAsia="lv-LV"/>
                </w:rPr>
                <w:delText>25 120 993</w:delText>
              </w:r>
              <w:r w:rsidR="00725666" w:rsidDel="00600A71">
                <w:rPr>
                  <w:rFonts w:ascii="Times New Roman" w:eastAsia="Times New Roman" w:hAnsi="Times New Roman" w:cs="Times New Roman"/>
                  <w:sz w:val="24"/>
                  <w:szCs w:val="24"/>
                  <w:lang w:eastAsia="lv-LV"/>
                </w:rPr>
                <w:delText xml:space="preserve"> </w:delText>
              </w:r>
            </w:del>
            <w:proofErr w:type="spellStart"/>
            <w:r w:rsidR="00EB6A1B" w:rsidRPr="00840F4B">
              <w:rPr>
                <w:rFonts w:ascii="Times New Roman" w:eastAsia="Times New Roman" w:hAnsi="Times New Roman" w:cs="Times New Roman"/>
                <w:i/>
                <w:sz w:val="24"/>
                <w:szCs w:val="24"/>
                <w:lang w:eastAsia="lv-LV"/>
              </w:rPr>
              <w:t>euro</w:t>
            </w:r>
            <w:proofErr w:type="spellEnd"/>
            <w:r w:rsidR="00EB6A1B" w:rsidRPr="00840F4B">
              <w:rPr>
                <w:rFonts w:ascii="Times New Roman" w:eastAsia="Times New Roman" w:hAnsi="Times New Roman" w:cs="Times New Roman"/>
                <w:sz w:val="24"/>
                <w:szCs w:val="24"/>
                <w:lang w:eastAsia="lv-LV"/>
              </w:rPr>
              <w:t xml:space="preserve">. </w:t>
            </w:r>
            <w:r w:rsidR="00246DB0" w:rsidRPr="00840F4B">
              <w:rPr>
                <w:rFonts w:ascii="Times New Roman" w:eastAsia="Times New Roman" w:hAnsi="Times New Roman" w:cs="Times New Roman"/>
                <w:sz w:val="24"/>
                <w:szCs w:val="24"/>
                <w:lang w:eastAsia="lv-LV"/>
              </w:rPr>
              <w:t>Nacionāl</w:t>
            </w:r>
            <w:r w:rsidR="00866DB1" w:rsidRPr="00840F4B">
              <w:rPr>
                <w:rFonts w:ascii="Times New Roman" w:eastAsia="Times New Roman" w:hAnsi="Times New Roman" w:cs="Times New Roman"/>
                <w:sz w:val="24"/>
                <w:szCs w:val="24"/>
                <w:lang w:eastAsia="lv-LV"/>
              </w:rPr>
              <w:t>ā finansējuma</w:t>
            </w:r>
            <w:r w:rsidR="00246DB0" w:rsidRPr="00840F4B">
              <w:rPr>
                <w:rFonts w:ascii="Times New Roman" w:eastAsia="Times New Roman" w:hAnsi="Times New Roman" w:cs="Times New Roman"/>
                <w:sz w:val="24"/>
                <w:szCs w:val="24"/>
                <w:lang w:eastAsia="lv-LV"/>
              </w:rPr>
              <w:t xml:space="preserve"> </w:t>
            </w:r>
            <w:r w:rsidR="00EB6A1B" w:rsidRPr="00840F4B">
              <w:rPr>
                <w:rFonts w:ascii="Times New Roman" w:eastAsia="Times New Roman" w:hAnsi="Times New Roman" w:cs="Times New Roman"/>
                <w:sz w:val="24"/>
                <w:szCs w:val="24"/>
                <w:lang w:eastAsia="lv-LV"/>
              </w:rPr>
              <w:t xml:space="preserve">apmērs </w:t>
            </w:r>
            <w:r w:rsidR="00246DB0" w:rsidRPr="00840F4B">
              <w:rPr>
                <w:rFonts w:ascii="Times New Roman" w:eastAsia="Times New Roman" w:hAnsi="Times New Roman" w:cs="Times New Roman"/>
                <w:sz w:val="24"/>
                <w:szCs w:val="24"/>
                <w:lang w:eastAsia="lv-LV"/>
              </w:rPr>
              <w:t xml:space="preserve">(pašvaldību finansējums un privātais finansējums) </w:t>
            </w:r>
            <w:r w:rsidR="00EB6A1B" w:rsidRPr="00840F4B">
              <w:rPr>
                <w:rFonts w:ascii="Times New Roman" w:eastAsia="Times New Roman" w:hAnsi="Times New Roman" w:cs="Times New Roman"/>
                <w:sz w:val="24"/>
                <w:szCs w:val="24"/>
                <w:lang w:eastAsia="lv-LV"/>
              </w:rPr>
              <w:t xml:space="preserve">ir vismaz </w:t>
            </w:r>
            <w:ins w:id="5" w:author="Madara Zamarina" w:date="2018-07-26T09:43:00Z">
              <w:r w:rsidR="00600A71" w:rsidRPr="00600A71">
                <w:rPr>
                  <w:rFonts w:ascii="Times New Roman" w:eastAsia="Times New Roman" w:hAnsi="Times New Roman" w:cs="Times New Roman"/>
                  <w:sz w:val="24"/>
                  <w:szCs w:val="24"/>
                  <w:lang w:eastAsia="lv-LV"/>
                </w:rPr>
                <w:t>5 995</w:t>
              </w:r>
              <w:r w:rsidR="00600A71">
                <w:rPr>
                  <w:rFonts w:ascii="Times New Roman" w:eastAsia="Times New Roman" w:hAnsi="Times New Roman" w:cs="Times New Roman"/>
                  <w:sz w:val="24"/>
                  <w:szCs w:val="24"/>
                  <w:lang w:eastAsia="lv-LV"/>
                </w:rPr>
                <w:t> </w:t>
              </w:r>
              <w:r w:rsidR="00600A71" w:rsidRPr="00600A71">
                <w:rPr>
                  <w:rFonts w:ascii="Times New Roman" w:eastAsia="Times New Roman" w:hAnsi="Times New Roman" w:cs="Times New Roman"/>
                  <w:sz w:val="24"/>
                  <w:szCs w:val="24"/>
                  <w:lang w:eastAsia="lv-LV"/>
                </w:rPr>
                <w:t>137</w:t>
              </w:r>
              <w:r w:rsidR="00600A71">
                <w:rPr>
                  <w:rFonts w:ascii="Times New Roman" w:eastAsia="Times New Roman" w:hAnsi="Times New Roman" w:cs="Times New Roman"/>
                  <w:sz w:val="24"/>
                  <w:szCs w:val="24"/>
                  <w:lang w:eastAsia="lv-LV"/>
                </w:rPr>
                <w:t xml:space="preserve"> </w:t>
              </w:r>
            </w:ins>
            <w:del w:id="6" w:author="Madara Zamarina" w:date="2018-07-26T09:43:00Z">
              <w:r w:rsidR="00137CD9" w:rsidRPr="00137CD9" w:rsidDel="00600A71">
                <w:rPr>
                  <w:rFonts w:ascii="Times New Roman" w:eastAsia="Times New Roman" w:hAnsi="Times New Roman" w:cs="Times New Roman"/>
                  <w:sz w:val="24"/>
                  <w:szCs w:val="24"/>
                  <w:lang w:eastAsia="lv-LV"/>
                </w:rPr>
                <w:delText>4 433 116</w:delText>
              </w:r>
              <w:r w:rsidR="00725666" w:rsidDel="00600A71">
                <w:rPr>
                  <w:rFonts w:ascii="Times New Roman" w:eastAsia="Times New Roman" w:hAnsi="Times New Roman" w:cs="Times New Roman"/>
                  <w:sz w:val="24"/>
                  <w:szCs w:val="24"/>
                  <w:lang w:eastAsia="lv-LV"/>
                </w:rPr>
                <w:delText xml:space="preserve"> </w:delText>
              </w:r>
            </w:del>
            <w:proofErr w:type="spellStart"/>
            <w:r w:rsidR="00EB6A1B" w:rsidRPr="00840F4B">
              <w:rPr>
                <w:rFonts w:ascii="Times New Roman" w:eastAsia="Times New Roman" w:hAnsi="Times New Roman" w:cs="Times New Roman"/>
                <w:i/>
                <w:sz w:val="24"/>
                <w:szCs w:val="24"/>
                <w:lang w:eastAsia="lv-LV"/>
              </w:rPr>
              <w:t>euro</w:t>
            </w:r>
            <w:proofErr w:type="spellEnd"/>
            <w:r w:rsidR="003F3164" w:rsidRPr="00840F4B">
              <w:rPr>
                <w:rFonts w:ascii="Times New Roman" w:eastAsia="Times New Roman" w:hAnsi="Times New Roman" w:cs="Times New Roman"/>
                <w:i/>
                <w:sz w:val="24"/>
                <w:szCs w:val="24"/>
                <w:lang w:eastAsia="lv-LV"/>
              </w:rPr>
              <w:t>.</w:t>
            </w:r>
            <w:r w:rsidR="00EB6A1B">
              <w:rPr>
                <w:rFonts w:ascii="Times New Roman" w:eastAsia="Times New Roman" w:hAnsi="Times New Roman" w:cs="Times New Roman"/>
                <w:sz w:val="24"/>
                <w:szCs w:val="24"/>
                <w:lang w:eastAsia="lv-LV"/>
              </w:rPr>
              <w:t xml:space="preserve"> </w:t>
            </w:r>
          </w:p>
          <w:p w14:paraId="42A43278" w14:textId="38EF6F0C" w:rsidR="00F27E8B" w:rsidRPr="00D40EC2" w:rsidRDefault="005E3702" w:rsidP="00F27E8B">
            <w:pPr>
              <w:ind w:left="0" w:firstLine="0"/>
              <w:outlineLvl w:val="3"/>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SAM p</w:t>
            </w:r>
            <w:r w:rsidR="00D67363" w:rsidRPr="00840F4B">
              <w:rPr>
                <w:rFonts w:ascii="Times New Roman" w:eastAsia="Times New Roman" w:hAnsi="Times New Roman" w:cs="Times New Roman"/>
                <w:b/>
                <w:sz w:val="24"/>
                <w:szCs w:val="24"/>
                <w:lang w:eastAsia="lv-LV"/>
              </w:rPr>
              <w:t xml:space="preserve">asākuma </w:t>
            </w:r>
            <w:r w:rsidR="00E262D0" w:rsidRPr="00840F4B">
              <w:rPr>
                <w:rFonts w:ascii="Times New Roman" w:eastAsia="Times New Roman" w:hAnsi="Times New Roman" w:cs="Times New Roman"/>
                <w:b/>
                <w:sz w:val="24"/>
                <w:szCs w:val="24"/>
                <w:lang w:eastAsia="lv-LV"/>
              </w:rPr>
              <w:t>3</w:t>
            </w:r>
            <w:r w:rsidR="00866DB1" w:rsidRPr="00840F4B">
              <w:rPr>
                <w:rFonts w:ascii="Times New Roman" w:eastAsia="Times New Roman" w:hAnsi="Times New Roman" w:cs="Times New Roman"/>
                <w:b/>
                <w:sz w:val="24"/>
                <w:szCs w:val="24"/>
                <w:lang w:eastAsia="lv-LV"/>
              </w:rPr>
              <w:t>.</w:t>
            </w:r>
            <w:r w:rsidR="005164AC">
              <w:rPr>
                <w:rFonts w:ascii="Times New Roman" w:eastAsia="Times New Roman" w:hAnsi="Times New Roman" w:cs="Times New Roman"/>
                <w:b/>
                <w:sz w:val="24"/>
                <w:szCs w:val="24"/>
                <w:lang w:eastAsia="lv-LV"/>
              </w:rPr>
              <w:t> </w:t>
            </w:r>
            <w:r w:rsidR="00866DB1" w:rsidRPr="00840F4B">
              <w:rPr>
                <w:rFonts w:ascii="Times New Roman" w:eastAsia="Times New Roman" w:hAnsi="Times New Roman" w:cs="Times New Roman"/>
                <w:b/>
                <w:sz w:val="24"/>
                <w:szCs w:val="24"/>
                <w:lang w:eastAsia="lv-LV"/>
              </w:rPr>
              <w:t>atlases kārtai</w:t>
            </w:r>
            <w:r w:rsidR="00F27E8B" w:rsidRPr="00840F4B">
              <w:rPr>
                <w:rFonts w:ascii="Times New Roman" w:eastAsia="Times New Roman" w:hAnsi="Times New Roman" w:cs="Times New Roman"/>
                <w:b/>
                <w:sz w:val="24"/>
                <w:szCs w:val="24"/>
                <w:lang w:eastAsia="lv-LV"/>
              </w:rPr>
              <w:t xml:space="preserve"> pieejamais </w:t>
            </w:r>
            <w:r w:rsidR="002B16FB" w:rsidRPr="00840F4B">
              <w:rPr>
                <w:rFonts w:ascii="Times New Roman" w:eastAsia="Times New Roman" w:hAnsi="Times New Roman" w:cs="Times New Roman"/>
                <w:b/>
                <w:sz w:val="24"/>
                <w:szCs w:val="24"/>
                <w:lang w:eastAsia="lv-LV"/>
              </w:rPr>
              <w:t>Kohēzijas fonda</w:t>
            </w:r>
            <w:r w:rsidR="00F27E8B" w:rsidRPr="00840F4B">
              <w:rPr>
                <w:rFonts w:ascii="Times New Roman" w:eastAsia="Times New Roman" w:hAnsi="Times New Roman" w:cs="Times New Roman"/>
                <w:b/>
                <w:sz w:val="24"/>
                <w:szCs w:val="24"/>
                <w:lang w:eastAsia="lv-LV"/>
              </w:rPr>
              <w:t xml:space="preserve"> attiecināmais </w:t>
            </w:r>
            <w:r w:rsidR="00840F4B" w:rsidRPr="00840F4B">
              <w:rPr>
                <w:rFonts w:ascii="Times New Roman" w:eastAsia="Times New Roman" w:hAnsi="Times New Roman" w:cs="Times New Roman"/>
                <w:b/>
                <w:sz w:val="24"/>
                <w:szCs w:val="24"/>
                <w:lang w:eastAsia="lv-LV"/>
              </w:rPr>
              <w:t>finansējums līdz 2018. gada 31. </w:t>
            </w:r>
            <w:r w:rsidR="00F27E8B" w:rsidRPr="00840F4B">
              <w:rPr>
                <w:rFonts w:ascii="Times New Roman" w:eastAsia="Times New Roman" w:hAnsi="Times New Roman" w:cs="Times New Roman"/>
                <w:b/>
                <w:sz w:val="24"/>
                <w:szCs w:val="24"/>
                <w:lang w:eastAsia="lv-LV"/>
              </w:rPr>
              <w:t>decembrim</w:t>
            </w:r>
            <w:r w:rsidR="000C69F5" w:rsidRPr="00840F4B">
              <w:rPr>
                <w:rFonts w:ascii="Times New Roman" w:eastAsia="Times New Roman" w:hAnsi="Times New Roman" w:cs="Times New Roman"/>
                <w:b/>
                <w:sz w:val="24"/>
                <w:szCs w:val="24"/>
                <w:lang w:eastAsia="lv-LV"/>
              </w:rPr>
              <w:t>, par ko tiek izsludināta šī projektu iesniegumu atlase,</w:t>
            </w:r>
            <w:r w:rsidR="00F27E8B" w:rsidRPr="00840F4B">
              <w:rPr>
                <w:rFonts w:ascii="Times New Roman" w:eastAsia="Times New Roman" w:hAnsi="Times New Roman" w:cs="Times New Roman"/>
                <w:sz w:val="24"/>
                <w:szCs w:val="24"/>
                <w:lang w:eastAsia="lv-LV"/>
              </w:rPr>
              <w:t xml:space="preserve"> </w:t>
            </w:r>
            <w:r w:rsidR="002B16FB" w:rsidRPr="00840F4B">
              <w:rPr>
                <w:rFonts w:ascii="Times New Roman" w:eastAsia="Times New Roman" w:hAnsi="Times New Roman" w:cs="Times New Roman"/>
                <w:b/>
                <w:sz w:val="24"/>
                <w:szCs w:val="24"/>
                <w:lang w:eastAsia="lv-LV"/>
              </w:rPr>
              <w:t xml:space="preserve">ir </w:t>
            </w:r>
            <w:ins w:id="7" w:author="Madara Zamarina" w:date="2018-07-26T09:44:00Z">
              <w:r w:rsidR="00600A71" w:rsidRPr="00600A71">
                <w:rPr>
                  <w:rFonts w:ascii="Times New Roman" w:eastAsia="Times New Roman" w:hAnsi="Times New Roman" w:cs="Times New Roman"/>
                  <w:b/>
                  <w:sz w:val="24"/>
                  <w:szCs w:val="24"/>
                  <w:lang w:eastAsia="lv-LV"/>
                </w:rPr>
                <w:t>32 329</w:t>
              </w:r>
              <w:r w:rsidR="00600A71">
                <w:rPr>
                  <w:rFonts w:ascii="Times New Roman" w:eastAsia="Times New Roman" w:hAnsi="Times New Roman" w:cs="Times New Roman"/>
                  <w:b/>
                  <w:sz w:val="24"/>
                  <w:szCs w:val="24"/>
                  <w:lang w:eastAsia="lv-LV"/>
                </w:rPr>
                <w:t> </w:t>
              </w:r>
              <w:r w:rsidR="00600A71" w:rsidRPr="00600A71">
                <w:rPr>
                  <w:rFonts w:ascii="Times New Roman" w:eastAsia="Times New Roman" w:hAnsi="Times New Roman" w:cs="Times New Roman"/>
                  <w:b/>
                  <w:sz w:val="24"/>
                  <w:szCs w:val="24"/>
                  <w:lang w:eastAsia="lv-LV"/>
                </w:rPr>
                <w:t>660</w:t>
              </w:r>
              <w:r w:rsidR="00600A71">
                <w:rPr>
                  <w:rFonts w:ascii="Times New Roman" w:eastAsia="Times New Roman" w:hAnsi="Times New Roman" w:cs="Times New Roman"/>
                  <w:b/>
                  <w:sz w:val="24"/>
                  <w:szCs w:val="24"/>
                  <w:lang w:eastAsia="lv-LV"/>
                </w:rPr>
                <w:t xml:space="preserve"> </w:t>
              </w:r>
            </w:ins>
            <w:del w:id="8" w:author="Madara Zamarina" w:date="2018-07-26T09:44:00Z">
              <w:r w:rsidR="00137CD9" w:rsidRPr="00137CD9" w:rsidDel="00600A71">
                <w:rPr>
                  <w:rFonts w:ascii="Times New Roman" w:eastAsia="Times New Roman" w:hAnsi="Times New Roman" w:cs="Times New Roman"/>
                  <w:b/>
                  <w:sz w:val="24"/>
                  <w:szCs w:val="24"/>
                  <w:lang w:eastAsia="lv-LV"/>
                </w:rPr>
                <w:delText>22 563 285</w:delText>
              </w:r>
              <w:r w:rsidR="00E74FD4" w:rsidDel="00600A71">
                <w:rPr>
                  <w:rFonts w:ascii="Times New Roman" w:eastAsia="Times New Roman" w:hAnsi="Times New Roman" w:cs="Times New Roman"/>
                  <w:b/>
                  <w:sz w:val="24"/>
                  <w:szCs w:val="24"/>
                  <w:lang w:eastAsia="lv-LV"/>
                </w:rPr>
                <w:delText xml:space="preserve"> </w:delText>
              </w:r>
            </w:del>
            <w:proofErr w:type="spellStart"/>
            <w:r w:rsidR="00F27E8B" w:rsidRPr="00840F4B">
              <w:rPr>
                <w:rFonts w:ascii="Times New Roman" w:eastAsia="Times New Roman" w:hAnsi="Times New Roman" w:cs="Times New Roman"/>
                <w:b/>
                <w:i/>
                <w:sz w:val="24"/>
                <w:szCs w:val="24"/>
                <w:lang w:eastAsia="lv-LV"/>
              </w:rPr>
              <w:t>euro</w:t>
            </w:r>
            <w:proofErr w:type="spellEnd"/>
            <w:r w:rsidR="002B16FB" w:rsidRPr="00D40EC2">
              <w:rPr>
                <w:rFonts w:ascii="Times New Roman" w:eastAsia="Times New Roman" w:hAnsi="Times New Roman" w:cs="Times New Roman"/>
                <w:b/>
                <w:sz w:val="24"/>
                <w:szCs w:val="24"/>
                <w:lang w:eastAsia="lv-LV"/>
              </w:rPr>
              <w:t>.</w:t>
            </w:r>
          </w:p>
          <w:p w14:paraId="6A82E29F" w14:textId="42DB1941" w:rsidR="000C69F5" w:rsidRDefault="000C69F5" w:rsidP="00F27E8B">
            <w:pPr>
              <w:ind w:left="0" w:firstLine="0"/>
              <w:outlineLvl w:val="3"/>
              <w:rPr>
                <w:rFonts w:ascii="Times New Roman" w:eastAsia="Times New Roman" w:hAnsi="Times New Roman" w:cs="Times New Roman"/>
                <w:sz w:val="24"/>
                <w:szCs w:val="24"/>
                <w:lang w:eastAsia="lv-LV"/>
              </w:rPr>
            </w:pPr>
            <w:r w:rsidRPr="00A1517A">
              <w:rPr>
                <w:rFonts w:ascii="Times New Roman" w:eastAsia="Times New Roman" w:hAnsi="Times New Roman" w:cs="Times New Roman"/>
                <w:sz w:val="24"/>
                <w:szCs w:val="24"/>
                <w:lang w:eastAsia="lv-LV"/>
              </w:rPr>
              <w:t xml:space="preserve">Atbalsts </w:t>
            </w:r>
            <w:r w:rsidR="005E3702">
              <w:rPr>
                <w:rFonts w:ascii="Times New Roman" w:eastAsia="Times New Roman" w:hAnsi="Times New Roman" w:cs="Times New Roman"/>
                <w:sz w:val="24"/>
                <w:szCs w:val="24"/>
                <w:lang w:eastAsia="lv-LV"/>
              </w:rPr>
              <w:t xml:space="preserve">SAM </w:t>
            </w:r>
            <w:r w:rsidRPr="00A1517A">
              <w:rPr>
                <w:rFonts w:ascii="Times New Roman" w:eastAsia="Times New Roman" w:hAnsi="Times New Roman" w:cs="Times New Roman"/>
                <w:sz w:val="24"/>
                <w:szCs w:val="24"/>
                <w:lang w:eastAsia="lv-LV"/>
              </w:rPr>
              <w:t>pasākuma ietvaros tiek sniegts subsīdijas (</w:t>
            </w:r>
            <w:proofErr w:type="spellStart"/>
            <w:r w:rsidRPr="00A1517A">
              <w:rPr>
                <w:rFonts w:ascii="Times New Roman" w:eastAsia="Times New Roman" w:hAnsi="Times New Roman" w:cs="Times New Roman"/>
                <w:sz w:val="24"/>
                <w:szCs w:val="24"/>
                <w:lang w:eastAsia="lv-LV"/>
              </w:rPr>
              <w:t>granta</w:t>
            </w:r>
            <w:proofErr w:type="spellEnd"/>
            <w:r w:rsidRPr="00A1517A">
              <w:rPr>
                <w:rFonts w:ascii="Times New Roman" w:eastAsia="Times New Roman" w:hAnsi="Times New Roman" w:cs="Times New Roman"/>
                <w:sz w:val="24"/>
                <w:szCs w:val="24"/>
                <w:lang w:eastAsia="lv-LV"/>
              </w:rPr>
              <w:t>) veidā.</w:t>
            </w:r>
          </w:p>
          <w:p w14:paraId="5F329ABB" w14:textId="390AE752" w:rsidR="000D1D56" w:rsidRDefault="004B1BFB" w:rsidP="00EB6A1B">
            <w:pPr>
              <w:ind w:left="0" w:firstLine="0"/>
              <w:outlineLvl w:val="3"/>
              <w:rPr>
                <w:rFonts w:ascii="Times New Roman" w:eastAsia="Times New Roman" w:hAnsi="Times New Roman" w:cs="Times New Roman"/>
                <w:b/>
                <w:sz w:val="24"/>
                <w:szCs w:val="24"/>
                <w:lang w:eastAsia="lv-LV"/>
              </w:rPr>
            </w:pPr>
            <w:r w:rsidRPr="005E1C6F">
              <w:rPr>
                <w:rFonts w:ascii="Times New Roman" w:eastAsia="Times New Roman" w:hAnsi="Times New Roman" w:cs="Times New Roman"/>
                <w:sz w:val="24"/>
                <w:szCs w:val="24"/>
                <w:lang w:eastAsia="lv-LV"/>
              </w:rPr>
              <w:t xml:space="preserve">Ja </w:t>
            </w:r>
            <w:r w:rsidRPr="00840F4B">
              <w:rPr>
                <w:rFonts w:ascii="Times New Roman" w:eastAsia="Times New Roman" w:hAnsi="Times New Roman" w:cs="Times New Roman"/>
                <w:b/>
                <w:sz w:val="24"/>
                <w:szCs w:val="24"/>
                <w:lang w:eastAsia="lv-LV"/>
              </w:rPr>
              <w:t>projekta iesniedzējs</w:t>
            </w:r>
            <w:r w:rsidR="00C01D22">
              <w:rPr>
                <w:rFonts w:ascii="Times New Roman" w:eastAsia="Times New Roman" w:hAnsi="Times New Roman" w:cs="Times New Roman"/>
                <w:b/>
                <w:sz w:val="24"/>
                <w:szCs w:val="24"/>
                <w:lang w:eastAsia="lv-LV"/>
              </w:rPr>
              <w:t xml:space="preserve"> </w:t>
            </w:r>
            <w:r w:rsidR="00C01D22" w:rsidRPr="00C01D22">
              <w:rPr>
                <w:rFonts w:ascii="Times New Roman" w:hAnsi="Times New Roman"/>
                <w:b/>
                <w:sz w:val="24"/>
              </w:rPr>
              <w:t>ir pašvaldība, pašvaldības iestāde vai kapitālsabiedrība</w:t>
            </w:r>
            <w:r w:rsidRPr="00840F4B">
              <w:rPr>
                <w:rFonts w:ascii="Times New Roman" w:eastAsia="Times New Roman" w:hAnsi="Times New Roman" w:cs="Times New Roman"/>
                <w:b/>
                <w:sz w:val="24"/>
                <w:szCs w:val="24"/>
                <w:lang w:eastAsia="lv-LV"/>
              </w:rPr>
              <w:t xml:space="preserve"> </w:t>
            </w:r>
            <w:r w:rsidR="00840F4B" w:rsidRPr="00840F4B">
              <w:rPr>
                <w:rFonts w:ascii="Times New Roman" w:eastAsia="Times New Roman" w:hAnsi="Times New Roman" w:cs="Times New Roman"/>
                <w:b/>
                <w:sz w:val="24"/>
                <w:szCs w:val="24"/>
                <w:lang w:eastAsia="lv-LV"/>
              </w:rPr>
              <w:t>atbilst</w:t>
            </w:r>
            <w:r w:rsidR="00C01D22">
              <w:rPr>
                <w:rFonts w:ascii="Times New Roman" w:eastAsia="Times New Roman" w:hAnsi="Times New Roman" w:cs="Times New Roman"/>
                <w:b/>
                <w:sz w:val="24"/>
                <w:szCs w:val="24"/>
                <w:lang w:eastAsia="lv-LV"/>
              </w:rPr>
              <w:t>oši</w:t>
            </w:r>
            <w:r w:rsidR="00840F4B" w:rsidRPr="00840F4B">
              <w:rPr>
                <w:rFonts w:ascii="Times New Roman" w:eastAsia="Times New Roman" w:hAnsi="Times New Roman" w:cs="Times New Roman"/>
                <w:b/>
                <w:sz w:val="24"/>
                <w:szCs w:val="24"/>
                <w:lang w:eastAsia="lv-LV"/>
              </w:rPr>
              <w:t xml:space="preserve"> MK noteikumu 12. </w:t>
            </w:r>
            <w:r w:rsidR="00C01D22">
              <w:rPr>
                <w:rFonts w:ascii="Times New Roman" w:eastAsia="Times New Roman" w:hAnsi="Times New Roman" w:cs="Times New Roman"/>
                <w:b/>
                <w:sz w:val="24"/>
                <w:szCs w:val="24"/>
                <w:lang w:eastAsia="lv-LV"/>
              </w:rPr>
              <w:t>punktam</w:t>
            </w:r>
            <w:r w:rsidR="000D1D56">
              <w:rPr>
                <w:rFonts w:ascii="Times New Roman" w:eastAsia="Times New Roman" w:hAnsi="Times New Roman" w:cs="Times New Roman"/>
                <w:b/>
                <w:sz w:val="24"/>
                <w:szCs w:val="24"/>
                <w:lang w:eastAsia="lv-LV"/>
              </w:rPr>
              <w:t>:</w:t>
            </w:r>
          </w:p>
          <w:p w14:paraId="7DF947B5" w14:textId="39597D9E" w:rsidR="00EA798A" w:rsidRDefault="004B1BFB" w:rsidP="000D1D56">
            <w:pPr>
              <w:pStyle w:val="ListParagraph"/>
              <w:numPr>
                <w:ilvl w:val="0"/>
                <w:numId w:val="14"/>
              </w:numPr>
              <w:outlineLvl w:val="3"/>
              <w:rPr>
                <w:rFonts w:ascii="Times New Roman" w:eastAsia="Times New Roman" w:hAnsi="Times New Roman" w:cs="Times New Roman"/>
                <w:sz w:val="24"/>
                <w:szCs w:val="24"/>
                <w:lang w:eastAsia="lv-LV"/>
              </w:rPr>
            </w:pPr>
            <w:r w:rsidRPr="000D1D56">
              <w:rPr>
                <w:rFonts w:ascii="Times New Roman" w:eastAsia="Times New Roman" w:hAnsi="Times New Roman" w:cs="Times New Roman"/>
                <w:sz w:val="24"/>
                <w:szCs w:val="24"/>
                <w:lang w:eastAsia="lv-LV"/>
              </w:rPr>
              <w:t>m</w:t>
            </w:r>
            <w:r w:rsidR="00167064" w:rsidRPr="000D1D56">
              <w:rPr>
                <w:rFonts w:ascii="Times New Roman" w:eastAsia="Times New Roman" w:hAnsi="Times New Roman" w:cs="Times New Roman"/>
                <w:sz w:val="24"/>
                <w:szCs w:val="24"/>
                <w:lang w:eastAsia="lv-LV"/>
              </w:rPr>
              <w:t xml:space="preserve">aksimālā </w:t>
            </w:r>
            <w:r w:rsidR="00F61F9F" w:rsidRPr="000D1D56">
              <w:rPr>
                <w:rFonts w:ascii="Times New Roman" w:eastAsia="Times New Roman" w:hAnsi="Times New Roman" w:cs="Times New Roman"/>
                <w:sz w:val="24"/>
                <w:szCs w:val="24"/>
                <w:lang w:eastAsia="lv-LV"/>
              </w:rPr>
              <w:t xml:space="preserve">Kohēzijas fonda </w:t>
            </w:r>
            <w:r w:rsidR="00167064" w:rsidRPr="000D1D56">
              <w:rPr>
                <w:rFonts w:ascii="Times New Roman" w:eastAsia="Times New Roman" w:hAnsi="Times New Roman" w:cs="Times New Roman"/>
                <w:sz w:val="24"/>
                <w:szCs w:val="24"/>
                <w:lang w:eastAsia="lv-LV"/>
              </w:rPr>
              <w:t xml:space="preserve">atbalsta intensitāte ir </w:t>
            </w:r>
            <w:r w:rsidR="00EB6A1B" w:rsidRPr="000D1D56">
              <w:rPr>
                <w:rFonts w:ascii="Times New Roman" w:eastAsia="Times New Roman" w:hAnsi="Times New Roman" w:cs="Times New Roman"/>
                <w:sz w:val="24"/>
                <w:szCs w:val="24"/>
                <w:lang w:eastAsia="lv-LV"/>
              </w:rPr>
              <w:t>35</w:t>
            </w:r>
            <w:r w:rsidR="003846FE" w:rsidRPr="000D1D56">
              <w:rPr>
                <w:rFonts w:ascii="Times New Roman" w:eastAsia="Times New Roman" w:hAnsi="Times New Roman" w:cs="Times New Roman"/>
                <w:sz w:val="24"/>
                <w:szCs w:val="24"/>
                <w:lang w:eastAsia="lv-LV"/>
              </w:rPr>
              <w:t xml:space="preserve">% </w:t>
            </w:r>
            <w:r w:rsidR="00167064" w:rsidRPr="000D1D56">
              <w:rPr>
                <w:rFonts w:ascii="Times New Roman" w:eastAsia="Times New Roman" w:hAnsi="Times New Roman" w:cs="Times New Roman"/>
                <w:sz w:val="24"/>
                <w:szCs w:val="24"/>
                <w:lang w:eastAsia="lv-LV"/>
              </w:rPr>
              <w:t>no kopējām</w:t>
            </w:r>
            <w:r w:rsidR="00F61F9F" w:rsidRPr="000D1D56">
              <w:rPr>
                <w:rFonts w:ascii="Times New Roman" w:eastAsia="Times New Roman" w:hAnsi="Times New Roman" w:cs="Times New Roman"/>
                <w:sz w:val="24"/>
                <w:szCs w:val="24"/>
                <w:lang w:eastAsia="lv-LV"/>
              </w:rPr>
              <w:t xml:space="preserve"> projekta</w:t>
            </w:r>
            <w:r w:rsidR="00167064" w:rsidRPr="000D1D56">
              <w:rPr>
                <w:rFonts w:ascii="Times New Roman" w:eastAsia="Times New Roman" w:hAnsi="Times New Roman" w:cs="Times New Roman"/>
                <w:sz w:val="24"/>
                <w:szCs w:val="24"/>
                <w:lang w:eastAsia="lv-LV"/>
              </w:rPr>
              <w:t xml:space="preserve"> attiecināmajām </w:t>
            </w:r>
            <w:r w:rsidR="00167064" w:rsidRPr="000D1D56">
              <w:rPr>
                <w:rFonts w:ascii="Times New Roman" w:eastAsia="Times New Roman" w:hAnsi="Times New Roman" w:cs="Times New Roman"/>
                <w:sz w:val="24"/>
                <w:szCs w:val="24"/>
                <w:lang w:eastAsia="lv-LV"/>
              </w:rPr>
              <w:lastRenderedPageBreak/>
              <w:t>izmaksām</w:t>
            </w:r>
            <w:r w:rsidR="00E72CCE" w:rsidRPr="000D1D56">
              <w:rPr>
                <w:rFonts w:ascii="Times New Roman" w:eastAsia="Times New Roman" w:hAnsi="Times New Roman" w:cs="Times New Roman"/>
                <w:sz w:val="24"/>
                <w:szCs w:val="24"/>
                <w:lang w:eastAsia="lv-LV"/>
              </w:rPr>
              <w:t xml:space="preserve">. </w:t>
            </w:r>
            <w:r w:rsidR="00020735" w:rsidRPr="000D1D56">
              <w:rPr>
                <w:rFonts w:ascii="Times New Roman" w:eastAsia="Times New Roman" w:hAnsi="Times New Roman" w:cs="Times New Roman"/>
                <w:sz w:val="24"/>
                <w:szCs w:val="24"/>
                <w:lang w:eastAsia="lv-LV"/>
              </w:rPr>
              <w:t>S</w:t>
            </w:r>
            <w:r w:rsidR="00171538" w:rsidRPr="000D1D56">
              <w:rPr>
                <w:rFonts w:ascii="Times New Roman" w:eastAsia="Times New Roman" w:hAnsi="Times New Roman" w:cs="Times New Roman"/>
                <w:sz w:val="24"/>
                <w:szCs w:val="24"/>
                <w:lang w:eastAsia="lv-LV"/>
              </w:rPr>
              <w:t>askaņā ar MK noteikumu 32.4. </w:t>
            </w:r>
            <w:r w:rsidR="0026377D" w:rsidRPr="000D1D56">
              <w:rPr>
                <w:rFonts w:ascii="Times New Roman" w:eastAsia="Times New Roman" w:hAnsi="Times New Roman" w:cs="Times New Roman"/>
                <w:sz w:val="24"/>
                <w:szCs w:val="24"/>
                <w:lang w:eastAsia="lv-LV"/>
              </w:rPr>
              <w:t xml:space="preserve">apakšpunktu finansējuma saņēmējs </w:t>
            </w:r>
            <w:r w:rsidR="00020735" w:rsidRPr="000D1D56">
              <w:rPr>
                <w:rFonts w:ascii="Times New Roman" w:eastAsia="Times New Roman" w:hAnsi="Times New Roman" w:cs="Times New Roman"/>
                <w:sz w:val="24"/>
                <w:szCs w:val="24"/>
                <w:lang w:eastAsia="lv-LV"/>
              </w:rPr>
              <w:t xml:space="preserve">šajā gadījumā </w:t>
            </w:r>
            <w:r w:rsidR="0026377D" w:rsidRPr="000D1D56">
              <w:rPr>
                <w:rFonts w:ascii="Times New Roman" w:eastAsia="Times New Roman" w:hAnsi="Times New Roman" w:cs="Times New Roman"/>
                <w:sz w:val="24"/>
                <w:szCs w:val="24"/>
                <w:lang w:eastAsia="lv-LV"/>
              </w:rPr>
              <w:t xml:space="preserve">nodrošina, ka tā līdzfinansējums ir vismaz 65% no projekta </w:t>
            </w:r>
            <w:r w:rsidR="00FD68C8" w:rsidRPr="000D1D56">
              <w:rPr>
                <w:rFonts w:ascii="Times New Roman" w:eastAsia="Times New Roman" w:hAnsi="Times New Roman" w:cs="Times New Roman"/>
                <w:sz w:val="24"/>
                <w:szCs w:val="24"/>
                <w:lang w:eastAsia="lv-LV"/>
              </w:rPr>
              <w:t>kopējām attiecināmajām izmaksām</w:t>
            </w:r>
            <w:r w:rsidR="00453B65" w:rsidRPr="000D1D56">
              <w:rPr>
                <w:rFonts w:ascii="Times New Roman" w:eastAsia="Times New Roman" w:hAnsi="Times New Roman" w:cs="Times New Roman"/>
                <w:sz w:val="24"/>
                <w:szCs w:val="24"/>
                <w:lang w:eastAsia="lv-LV"/>
              </w:rPr>
              <w:t>, kā arī atbilst izmaksu un ieguvumu analīzē aprēķinātajam Kohēzijas fonda atbalsta apmēram</w:t>
            </w:r>
            <w:r w:rsidR="000D1D56">
              <w:rPr>
                <w:rFonts w:ascii="Times New Roman" w:eastAsia="Times New Roman" w:hAnsi="Times New Roman" w:cs="Times New Roman"/>
                <w:sz w:val="24"/>
                <w:szCs w:val="24"/>
                <w:lang w:eastAsia="lv-LV"/>
              </w:rPr>
              <w:t>;</w:t>
            </w:r>
          </w:p>
          <w:p w14:paraId="4E139D66" w14:textId="15E1C56D" w:rsidR="000D1D56" w:rsidRDefault="000D1D56" w:rsidP="000D1D56">
            <w:pPr>
              <w:pStyle w:val="ListParagraph"/>
              <w:numPr>
                <w:ilvl w:val="0"/>
                <w:numId w:val="14"/>
              </w:num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līdzfinansējumu nodrošina no tādiem finanšu resursiem, par kuriem nav saņemts nekāds publisks atbalsts;</w:t>
            </w:r>
          </w:p>
          <w:p w14:paraId="0267FBB4" w14:textId="7BD0DAE0" w:rsidR="000D1D56" w:rsidRDefault="000D1D56" w:rsidP="000D1D56">
            <w:pPr>
              <w:pStyle w:val="ListParagraph"/>
              <w:numPr>
                <w:ilvl w:val="0"/>
                <w:numId w:val="14"/>
              </w:num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atbalsts attiecināmajām izmaksām, kas pārsniedz 50 miljonus </w:t>
            </w:r>
            <w:proofErr w:type="spellStart"/>
            <w:r w:rsidRPr="000D1D56">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tiek samazināts, ja atbalstu piešķir sākotnējiem ieguldījumiem, ko uzskata par daļu no viena vienota ieguldījumu projekt</w:t>
            </w:r>
            <w:r w:rsidR="005164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w:t>
            </w:r>
          </w:p>
          <w:p w14:paraId="20E1F53B" w14:textId="36A9505C" w:rsidR="000D1D56" w:rsidRPr="000D1D56" w:rsidRDefault="000D1D56" w:rsidP="000D1D56">
            <w:pPr>
              <w:pStyle w:val="ListParagraph"/>
              <w:numPr>
                <w:ilvl w:val="0"/>
                <w:numId w:val="14"/>
              </w:numPr>
              <w:outlineLvl w:val="3"/>
              <w:rPr>
                <w:rFonts w:ascii="Times New Roman" w:eastAsia="Times New Roman" w:hAnsi="Times New Roman" w:cs="Times New Roman"/>
                <w:sz w:val="24"/>
                <w:szCs w:val="24"/>
                <w:lang w:eastAsia="lv-LV"/>
              </w:rPr>
            </w:pPr>
            <w:r w:rsidRPr="005E1C6F">
              <w:rPr>
                <w:rFonts w:ascii="Times New Roman" w:eastAsia="Times New Roman" w:hAnsi="Times New Roman" w:cs="Times New Roman"/>
                <w:sz w:val="24"/>
                <w:szCs w:val="24"/>
                <w:lang w:eastAsia="lv-LV"/>
              </w:rPr>
              <w:t xml:space="preserve">izmaksas ir attiecināmas no dienas, kad projekta iesniegums iesniegts Centrālajā finanšu un līgumu aģentūrā (turpmāk </w:t>
            </w:r>
            <w:r w:rsidR="005164AC">
              <w:rPr>
                <w:rFonts w:ascii="Times New Roman" w:eastAsia="Times New Roman" w:hAnsi="Times New Roman" w:cs="Times New Roman"/>
                <w:sz w:val="24"/>
                <w:szCs w:val="24"/>
                <w:lang w:eastAsia="lv-LV"/>
              </w:rPr>
              <w:t>–</w:t>
            </w:r>
            <w:r w:rsidRPr="005E1C6F">
              <w:rPr>
                <w:rFonts w:ascii="Times New Roman" w:eastAsia="Times New Roman" w:hAnsi="Times New Roman" w:cs="Times New Roman"/>
                <w:sz w:val="24"/>
                <w:szCs w:val="24"/>
                <w:lang w:eastAsia="lv-LV"/>
              </w:rPr>
              <w:t xml:space="preserve"> sadarbības iestāde).</w:t>
            </w:r>
          </w:p>
          <w:p w14:paraId="1622A974" w14:textId="22C96F9D" w:rsidR="000D1D56" w:rsidRDefault="004B1BFB" w:rsidP="00453B65">
            <w:pPr>
              <w:ind w:left="0" w:firstLine="0"/>
              <w:outlineLvl w:val="3"/>
              <w:rPr>
                <w:rFonts w:ascii="Times New Roman" w:eastAsia="Times New Roman" w:hAnsi="Times New Roman" w:cs="Times New Roman"/>
                <w:sz w:val="24"/>
                <w:szCs w:val="24"/>
                <w:lang w:eastAsia="lv-LV"/>
              </w:rPr>
            </w:pPr>
            <w:r w:rsidRPr="005E1C6F">
              <w:rPr>
                <w:rFonts w:ascii="Times New Roman" w:eastAsia="Times New Roman" w:hAnsi="Times New Roman" w:cs="Times New Roman"/>
                <w:sz w:val="24"/>
                <w:szCs w:val="24"/>
                <w:lang w:eastAsia="lv-LV"/>
              </w:rPr>
              <w:t>J</w:t>
            </w:r>
            <w:r w:rsidR="00E72CCE" w:rsidRPr="005E1C6F">
              <w:rPr>
                <w:rFonts w:ascii="Times New Roman" w:eastAsia="Times New Roman" w:hAnsi="Times New Roman" w:cs="Times New Roman"/>
                <w:sz w:val="24"/>
                <w:szCs w:val="24"/>
                <w:lang w:eastAsia="lv-LV"/>
              </w:rPr>
              <w:t xml:space="preserve">a </w:t>
            </w:r>
            <w:r w:rsidR="00E72CCE" w:rsidRPr="00840F4B">
              <w:rPr>
                <w:rFonts w:ascii="Times New Roman" w:eastAsia="Times New Roman" w:hAnsi="Times New Roman" w:cs="Times New Roman"/>
                <w:b/>
                <w:sz w:val="24"/>
                <w:szCs w:val="24"/>
                <w:lang w:eastAsia="lv-LV"/>
              </w:rPr>
              <w:t>projekta iesniedzējs ir sadzīves atkritumu apglabāšanas sa</w:t>
            </w:r>
            <w:r w:rsidRPr="00840F4B">
              <w:rPr>
                <w:rFonts w:ascii="Times New Roman" w:eastAsia="Times New Roman" w:hAnsi="Times New Roman" w:cs="Times New Roman"/>
                <w:b/>
                <w:sz w:val="24"/>
                <w:szCs w:val="24"/>
                <w:lang w:eastAsia="lv-LV"/>
              </w:rPr>
              <w:t>biedriskā pakalpojuma sniedzējs</w:t>
            </w:r>
            <w:r w:rsidR="00542683" w:rsidRPr="00840F4B">
              <w:rPr>
                <w:rFonts w:ascii="Times New Roman" w:eastAsia="Times New Roman" w:hAnsi="Times New Roman" w:cs="Times New Roman"/>
                <w:b/>
                <w:sz w:val="24"/>
                <w:szCs w:val="24"/>
                <w:lang w:eastAsia="lv-LV"/>
              </w:rPr>
              <w:t xml:space="preserve"> atbilstoši MK noteikumu 12.</w:t>
            </w:r>
            <w:r w:rsidR="00542683" w:rsidRPr="00840F4B">
              <w:rPr>
                <w:rFonts w:ascii="Times New Roman" w:eastAsia="Times New Roman" w:hAnsi="Times New Roman" w:cs="Times New Roman"/>
                <w:b/>
                <w:sz w:val="24"/>
                <w:szCs w:val="24"/>
                <w:vertAlign w:val="superscript"/>
                <w:lang w:eastAsia="lv-LV"/>
              </w:rPr>
              <w:t>1</w:t>
            </w:r>
            <w:r w:rsidR="00542683" w:rsidRPr="00840F4B">
              <w:rPr>
                <w:rFonts w:ascii="Times New Roman" w:eastAsia="Times New Roman" w:hAnsi="Times New Roman" w:cs="Times New Roman"/>
                <w:b/>
                <w:sz w:val="24"/>
                <w:szCs w:val="24"/>
                <w:lang w:eastAsia="lv-LV"/>
              </w:rPr>
              <w:t xml:space="preserve"> punktam</w:t>
            </w:r>
            <w:r w:rsidR="000D1D56">
              <w:rPr>
                <w:rFonts w:ascii="Times New Roman" w:eastAsia="Times New Roman" w:hAnsi="Times New Roman" w:cs="Times New Roman"/>
                <w:b/>
                <w:sz w:val="24"/>
                <w:szCs w:val="24"/>
                <w:lang w:eastAsia="lv-LV"/>
              </w:rPr>
              <w:t>:</w:t>
            </w:r>
          </w:p>
          <w:p w14:paraId="101C1EC1" w14:textId="0D2BBD79" w:rsidR="000D1D56" w:rsidRDefault="00E72CCE" w:rsidP="000D1D56">
            <w:pPr>
              <w:pStyle w:val="ListParagraph"/>
              <w:numPr>
                <w:ilvl w:val="0"/>
                <w:numId w:val="15"/>
              </w:numPr>
              <w:outlineLvl w:val="3"/>
              <w:rPr>
                <w:rFonts w:ascii="Times New Roman" w:eastAsia="Times New Roman" w:hAnsi="Times New Roman" w:cs="Times New Roman"/>
                <w:sz w:val="24"/>
                <w:szCs w:val="24"/>
                <w:lang w:eastAsia="lv-LV"/>
              </w:rPr>
            </w:pPr>
            <w:r w:rsidRPr="000D1D56">
              <w:rPr>
                <w:rFonts w:ascii="Times New Roman" w:eastAsia="Times New Roman" w:hAnsi="Times New Roman" w:cs="Times New Roman"/>
                <w:sz w:val="24"/>
                <w:szCs w:val="24"/>
                <w:lang w:eastAsia="lv-LV"/>
              </w:rPr>
              <w:t>Kohēzijas fonda fi</w:t>
            </w:r>
            <w:r w:rsidR="00840F4B" w:rsidRPr="000D1D56">
              <w:rPr>
                <w:rFonts w:ascii="Times New Roman" w:eastAsia="Times New Roman" w:hAnsi="Times New Roman" w:cs="Times New Roman"/>
                <w:sz w:val="24"/>
                <w:szCs w:val="24"/>
                <w:lang w:eastAsia="lv-LV"/>
              </w:rPr>
              <w:t>nansējuma apmērs nepārsniedz 85</w:t>
            </w:r>
            <w:r w:rsidRPr="000D1D56">
              <w:rPr>
                <w:rFonts w:ascii="Times New Roman" w:eastAsia="Times New Roman" w:hAnsi="Times New Roman" w:cs="Times New Roman"/>
                <w:sz w:val="24"/>
                <w:szCs w:val="24"/>
                <w:lang w:eastAsia="lv-LV"/>
              </w:rPr>
              <w:t xml:space="preserve">% </w:t>
            </w:r>
            <w:r w:rsidR="00171538" w:rsidRPr="000D1D56">
              <w:rPr>
                <w:rFonts w:ascii="Times New Roman" w:eastAsia="Times New Roman" w:hAnsi="Times New Roman" w:cs="Times New Roman"/>
                <w:sz w:val="24"/>
                <w:szCs w:val="24"/>
                <w:lang w:eastAsia="lv-LV"/>
              </w:rPr>
              <w:t>no kopējām projekta attiecināmajām izmaksām</w:t>
            </w:r>
            <w:r w:rsidRPr="000D1D56">
              <w:rPr>
                <w:rFonts w:ascii="Times New Roman" w:eastAsia="Times New Roman" w:hAnsi="Times New Roman" w:cs="Times New Roman"/>
                <w:sz w:val="24"/>
                <w:szCs w:val="24"/>
                <w:lang w:eastAsia="lv-LV"/>
              </w:rPr>
              <w:t>.</w:t>
            </w:r>
            <w:r w:rsidR="00167064" w:rsidRPr="000D1D56">
              <w:rPr>
                <w:rFonts w:ascii="Times New Roman" w:eastAsia="Times New Roman" w:hAnsi="Times New Roman" w:cs="Times New Roman"/>
                <w:sz w:val="24"/>
                <w:szCs w:val="24"/>
                <w:lang w:eastAsia="lv-LV"/>
              </w:rPr>
              <w:t xml:space="preserve"> </w:t>
            </w:r>
            <w:r w:rsidR="00535640" w:rsidRPr="000D1D56">
              <w:rPr>
                <w:rFonts w:ascii="Times New Roman" w:eastAsia="Times New Roman" w:hAnsi="Times New Roman" w:cs="Times New Roman"/>
                <w:sz w:val="24"/>
                <w:szCs w:val="24"/>
                <w:lang w:eastAsia="lv-LV"/>
              </w:rPr>
              <w:t xml:space="preserve"> </w:t>
            </w:r>
            <w:r w:rsidR="00020735" w:rsidRPr="000D1D56">
              <w:rPr>
                <w:rFonts w:ascii="Times New Roman" w:eastAsia="Times New Roman" w:hAnsi="Times New Roman" w:cs="Times New Roman"/>
                <w:sz w:val="24"/>
                <w:szCs w:val="24"/>
                <w:lang w:eastAsia="lv-LV"/>
              </w:rPr>
              <w:t>Saskaņā ar MK noteikumu 32.4.</w:t>
            </w:r>
            <w:r w:rsidR="00020735" w:rsidRPr="000D1D56">
              <w:rPr>
                <w:rFonts w:ascii="Times New Roman" w:eastAsia="Times New Roman" w:hAnsi="Times New Roman" w:cs="Times New Roman"/>
                <w:sz w:val="24"/>
                <w:szCs w:val="24"/>
                <w:vertAlign w:val="superscript"/>
                <w:lang w:eastAsia="lv-LV"/>
              </w:rPr>
              <w:t xml:space="preserve">1 </w:t>
            </w:r>
            <w:r w:rsidR="00020735" w:rsidRPr="000D1D56">
              <w:rPr>
                <w:rFonts w:ascii="Times New Roman" w:eastAsia="Times New Roman" w:hAnsi="Times New Roman" w:cs="Times New Roman"/>
                <w:sz w:val="24"/>
                <w:szCs w:val="24"/>
                <w:lang w:eastAsia="lv-LV"/>
              </w:rPr>
              <w:t xml:space="preserve">apakšpunktu finansējuma saņēmējs šajā gadījumā nodrošina, ka </w:t>
            </w:r>
            <w:r w:rsidR="005164AC">
              <w:rPr>
                <w:rFonts w:ascii="Times New Roman" w:eastAsia="Times New Roman" w:hAnsi="Times New Roman" w:cs="Times New Roman"/>
                <w:sz w:val="24"/>
                <w:szCs w:val="24"/>
                <w:lang w:eastAsia="lv-LV"/>
              </w:rPr>
              <w:t>tā līdzfinansējums</w:t>
            </w:r>
            <w:r w:rsidR="004B54E8">
              <w:rPr>
                <w:rFonts w:ascii="Times New Roman" w:eastAsia="Times New Roman" w:hAnsi="Times New Roman" w:cs="Times New Roman"/>
                <w:sz w:val="24"/>
                <w:szCs w:val="24"/>
                <w:lang w:eastAsia="lv-LV"/>
              </w:rPr>
              <w:t xml:space="preserve">, ko var veidot gan publiskie, gan privātie līdzekļi, </w:t>
            </w:r>
            <w:r w:rsidR="00171538" w:rsidRPr="000D1D56">
              <w:rPr>
                <w:rFonts w:ascii="Times New Roman" w:eastAsia="Times New Roman" w:hAnsi="Times New Roman" w:cs="Times New Roman"/>
                <w:sz w:val="24"/>
                <w:szCs w:val="24"/>
                <w:lang w:eastAsia="lv-LV"/>
              </w:rPr>
              <w:t>ir vismaz</w:t>
            </w:r>
            <w:r w:rsidR="00020735" w:rsidRPr="000D1D56">
              <w:rPr>
                <w:rFonts w:ascii="Times New Roman" w:eastAsia="Times New Roman" w:hAnsi="Times New Roman" w:cs="Times New Roman"/>
                <w:sz w:val="24"/>
                <w:szCs w:val="24"/>
                <w:lang w:eastAsia="lv-LV"/>
              </w:rPr>
              <w:t xml:space="preserve"> 15%</w:t>
            </w:r>
            <w:r w:rsidR="00171538" w:rsidRPr="000D1D56">
              <w:rPr>
                <w:rFonts w:ascii="Times New Roman" w:eastAsia="Times New Roman" w:hAnsi="Times New Roman" w:cs="Times New Roman"/>
                <w:sz w:val="24"/>
                <w:szCs w:val="24"/>
                <w:lang w:eastAsia="lv-LV"/>
              </w:rPr>
              <w:t xml:space="preserve"> no projekta kopējām attiecināmajām izmaksām</w:t>
            </w:r>
            <w:r w:rsidR="00453B65" w:rsidRPr="000D1D56">
              <w:rPr>
                <w:rFonts w:ascii="Times New Roman" w:eastAsia="Times New Roman" w:hAnsi="Times New Roman" w:cs="Times New Roman"/>
                <w:sz w:val="24"/>
                <w:szCs w:val="24"/>
                <w:lang w:eastAsia="lv-LV"/>
              </w:rPr>
              <w:t>, kā arī atbilst izmaksu un ieguvumu analīzē aprēķinātajam Kohēzijas fonda atbalsta apmēram</w:t>
            </w:r>
            <w:r w:rsidR="000D1D56">
              <w:rPr>
                <w:rFonts w:ascii="Times New Roman" w:eastAsia="Times New Roman" w:hAnsi="Times New Roman" w:cs="Times New Roman"/>
                <w:sz w:val="24"/>
                <w:szCs w:val="24"/>
                <w:lang w:eastAsia="lv-LV"/>
              </w:rPr>
              <w:t>;</w:t>
            </w:r>
          </w:p>
          <w:p w14:paraId="75DB9BDD" w14:textId="0929E21B" w:rsidR="00470818" w:rsidRPr="000D1D56" w:rsidRDefault="000D1D56" w:rsidP="000D1D56">
            <w:pPr>
              <w:pStyle w:val="ListParagraph"/>
              <w:numPr>
                <w:ilvl w:val="0"/>
                <w:numId w:val="15"/>
              </w:numPr>
              <w:outlineLvl w:val="3"/>
              <w:rPr>
                <w:rFonts w:ascii="Times New Roman" w:eastAsia="Times New Roman" w:hAnsi="Times New Roman" w:cs="Times New Roman"/>
                <w:sz w:val="24"/>
                <w:szCs w:val="24"/>
                <w:lang w:eastAsia="lv-LV"/>
              </w:rPr>
            </w:pPr>
            <w:r w:rsidRPr="005E1C6F">
              <w:rPr>
                <w:rFonts w:ascii="Times New Roman" w:eastAsia="Times New Roman" w:hAnsi="Times New Roman" w:cs="Times New Roman"/>
                <w:sz w:val="24"/>
                <w:szCs w:val="24"/>
                <w:lang w:eastAsia="lv-LV"/>
              </w:rPr>
              <w:t>izmaksas ir attiecināmas no 2017. gada 1. februāra</w:t>
            </w:r>
            <w:r>
              <w:rPr>
                <w:rFonts w:ascii="Times New Roman" w:eastAsia="Times New Roman" w:hAnsi="Times New Roman" w:cs="Times New Roman"/>
                <w:sz w:val="24"/>
                <w:szCs w:val="24"/>
                <w:lang w:eastAsia="lv-LV"/>
              </w:rPr>
              <w:t>.</w:t>
            </w:r>
          </w:p>
        </w:tc>
      </w:tr>
      <w:tr w:rsidR="00D0127A" w14:paraId="75B656C8" w14:textId="77777777" w:rsidTr="00A01BD0">
        <w:trPr>
          <w:trHeight w:val="549"/>
        </w:trPr>
        <w:tc>
          <w:tcPr>
            <w:tcW w:w="2689" w:type="dxa"/>
            <w:shd w:val="clear" w:color="auto" w:fill="D9D9D9" w:themeFill="background1" w:themeFillShade="D9"/>
          </w:tcPr>
          <w:p w14:paraId="23D9BE9B" w14:textId="21D47E9F" w:rsidR="00D0127A" w:rsidRDefault="00D0127A" w:rsidP="00A01BD0">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Projektu iesni</w:t>
            </w:r>
            <w:r w:rsidR="00743768">
              <w:rPr>
                <w:rFonts w:ascii="Times New Roman" w:eastAsia="Times New Roman" w:hAnsi="Times New Roman" w:cs="Times New Roman"/>
                <w:sz w:val="24"/>
                <w:szCs w:val="24"/>
                <w:lang w:eastAsia="lv-LV"/>
              </w:rPr>
              <w:t>egumu atlases īstenošanas veids</w:t>
            </w:r>
          </w:p>
        </w:tc>
        <w:tc>
          <w:tcPr>
            <w:tcW w:w="5466" w:type="dxa"/>
            <w:gridSpan w:val="2"/>
          </w:tcPr>
          <w:p w14:paraId="7371F44E" w14:textId="15154894" w:rsidR="00D0127A" w:rsidRPr="00ED3C6F" w:rsidRDefault="00BF12CF" w:rsidP="00D917B5">
            <w:pPr>
              <w:spacing w:after="120"/>
              <w:ind w:left="0" w:firstLine="0"/>
              <w:rPr>
                <w:rFonts w:ascii="Times New Roman" w:eastAsia="Times New Roman" w:hAnsi="Times New Roman" w:cs="Times New Roman"/>
                <w:color w:val="FF0000"/>
                <w:sz w:val="24"/>
                <w:szCs w:val="24"/>
                <w:lang w:eastAsia="lv-LV"/>
              </w:rPr>
            </w:pPr>
            <w:r>
              <w:rPr>
                <w:rFonts w:ascii="Times New Roman" w:hAnsi="Times New Roman"/>
                <w:sz w:val="24"/>
              </w:rPr>
              <w:t>Atklāta</w:t>
            </w:r>
            <w:r w:rsidR="00D0127A" w:rsidRPr="003846FE">
              <w:rPr>
                <w:rFonts w:ascii="Times New Roman" w:hAnsi="Times New Roman"/>
                <w:sz w:val="24"/>
              </w:rPr>
              <w:t xml:space="preserve"> </w:t>
            </w:r>
            <w:r w:rsidR="00D0127A" w:rsidRPr="003846FE">
              <w:rPr>
                <w:rFonts w:ascii="Times New Roman" w:eastAsia="Times New Roman" w:hAnsi="Times New Roman" w:cs="Times New Roman"/>
                <w:sz w:val="24"/>
                <w:szCs w:val="24"/>
                <w:lang w:eastAsia="lv-LV"/>
              </w:rPr>
              <w:t xml:space="preserve">projektu </w:t>
            </w:r>
            <w:r>
              <w:rPr>
                <w:rFonts w:ascii="Times New Roman" w:eastAsia="Times New Roman" w:hAnsi="Times New Roman" w:cs="Times New Roman"/>
                <w:sz w:val="24"/>
                <w:szCs w:val="24"/>
                <w:lang w:eastAsia="lv-LV"/>
              </w:rPr>
              <w:t>iesniegumu atlase.</w:t>
            </w:r>
          </w:p>
        </w:tc>
      </w:tr>
      <w:tr w:rsidR="00D0127A" w:rsidRPr="00223861" w14:paraId="14E1B066" w14:textId="77777777" w:rsidTr="00171538">
        <w:trPr>
          <w:trHeight w:val="549"/>
        </w:trPr>
        <w:tc>
          <w:tcPr>
            <w:tcW w:w="2689" w:type="dxa"/>
            <w:shd w:val="clear" w:color="auto" w:fill="D9D9D9" w:themeFill="background1" w:themeFillShade="D9"/>
          </w:tcPr>
          <w:p w14:paraId="6F2C3FFF" w14:textId="77777777" w:rsidR="00D0127A" w:rsidRDefault="00D0127A" w:rsidP="00D917B5">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iesniegšanas termiņš</w:t>
            </w:r>
          </w:p>
        </w:tc>
        <w:tc>
          <w:tcPr>
            <w:tcW w:w="2693" w:type="dxa"/>
            <w:vAlign w:val="center"/>
          </w:tcPr>
          <w:p w14:paraId="0FA017E5" w14:textId="14E3B4E0" w:rsidR="00D0127A" w:rsidRPr="005E1C6F" w:rsidRDefault="00D0127A" w:rsidP="009E0426">
            <w:pPr>
              <w:spacing w:after="120"/>
              <w:ind w:left="0" w:firstLine="0"/>
              <w:jc w:val="center"/>
              <w:outlineLvl w:val="3"/>
              <w:rPr>
                <w:rFonts w:ascii="Times New Roman" w:eastAsia="Times New Roman" w:hAnsi="Times New Roman" w:cs="Times New Roman"/>
                <w:bCs/>
                <w:color w:val="000000"/>
                <w:sz w:val="24"/>
                <w:szCs w:val="23"/>
                <w:lang w:eastAsia="lv-LV"/>
              </w:rPr>
            </w:pPr>
            <w:r w:rsidRPr="005E1C6F">
              <w:rPr>
                <w:rFonts w:ascii="Times New Roman" w:eastAsia="Times New Roman" w:hAnsi="Times New Roman" w:cs="Times New Roman"/>
                <w:sz w:val="24"/>
                <w:szCs w:val="23"/>
                <w:lang w:eastAsia="lv-LV"/>
              </w:rPr>
              <w:t>No</w:t>
            </w:r>
            <w:r w:rsidR="00BF12CF" w:rsidRPr="005E1C6F">
              <w:rPr>
                <w:rFonts w:ascii="Times New Roman" w:eastAsia="Times New Roman" w:hAnsi="Times New Roman" w:cs="Times New Roman"/>
                <w:sz w:val="24"/>
                <w:szCs w:val="23"/>
                <w:lang w:eastAsia="lv-LV"/>
              </w:rPr>
              <w:t xml:space="preserve"> 2017</w:t>
            </w:r>
            <w:r w:rsidR="00D73604" w:rsidRPr="005E1C6F">
              <w:rPr>
                <w:rFonts w:ascii="Times New Roman" w:eastAsia="Times New Roman" w:hAnsi="Times New Roman" w:cs="Times New Roman"/>
                <w:sz w:val="24"/>
                <w:szCs w:val="23"/>
                <w:lang w:eastAsia="lv-LV"/>
              </w:rPr>
              <w:t>.</w:t>
            </w:r>
            <w:r w:rsidR="00171538" w:rsidRPr="005E1C6F">
              <w:rPr>
                <w:rFonts w:ascii="Times New Roman" w:eastAsia="Times New Roman" w:hAnsi="Times New Roman" w:cs="Times New Roman"/>
                <w:sz w:val="24"/>
                <w:szCs w:val="23"/>
                <w:lang w:eastAsia="lv-LV"/>
              </w:rPr>
              <w:t> </w:t>
            </w:r>
            <w:r w:rsidR="00D73604" w:rsidRPr="005E1C6F">
              <w:rPr>
                <w:rFonts w:ascii="Times New Roman" w:eastAsia="Times New Roman" w:hAnsi="Times New Roman" w:cs="Times New Roman"/>
                <w:sz w:val="24"/>
                <w:szCs w:val="23"/>
                <w:lang w:eastAsia="lv-LV"/>
              </w:rPr>
              <w:t xml:space="preserve">gada </w:t>
            </w:r>
            <w:r w:rsidR="009E0426">
              <w:rPr>
                <w:rFonts w:ascii="Times New Roman" w:eastAsia="Times New Roman" w:hAnsi="Times New Roman" w:cs="Times New Roman"/>
                <w:sz w:val="24"/>
                <w:szCs w:val="23"/>
                <w:lang w:eastAsia="lv-LV"/>
              </w:rPr>
              <w:t>14</w:t>
            </w:r>
            <w:r w:rsidR="002004CB" w:rsidRPr="005E1C6F">
              <w:rPr>
                <w:rFonts w:ascii="Times New Roman" w:eastAsia="Times New Roman" w:hAnsi="Times New Roman" w:cs="Times New Roman"/>
                <w:sz w:val="24"/>
                <w:szCs w:val="23"/>
                <w:lang w:eastAsia="lv-LV"/>
              </w:rPr>
              <w:t>.</w:t>
            </w:r>
            <w:r w:rsidR="00171538" w:rsidRPr="005E1C6F">
              <w:rPr>
                <w:rFonts w:ascii="Times New Roman" w:eastAsia="Times New Roman" w:hAnsi="Times New Roman" w:cs="Times New Roman"/>
                <w:sz w:val="24"/>
                <w:szCs w:val="23"/>
                <w:lang w:eastAsia="lv-LV"/>
              </w:rPr>
              <w:t> </w:t>
            </w:r>
            <w:r w:rsidR="009E0426">
              <w:rPr>
                <w:rFonts w:ascii="Times New Roman" w:eastAsia="Times New Roman" w:hAnsi="Times New Roman" w:cs="Times New Roman"/>
                <w:sz w:val="24"/>
                <w:szCs w:val="23"/>
                <w:lang w:eastAsia="lv-LV"/>
              </w:rPr>
              <w:t>septembra</w:t>
            </w:r>
          </w:p>
        </w:tc>
        <w:tc>
          <w:tcPr>
            <w:tcW w:w="2773" w:type="dxa"/>
            <w:vAlign w:val="center"/>
          </w:tcPr>
          <w:p w14:paraId="0BC16238" w14:textId="1008A111" w:rsidR="00D0127A" w:rsidRPr="005E1C6F" w:rsidRDefault="004D7AF0" w:rsidP="009E0426">
            <w:pPr>
              <w:spacing w:after="120"/>
              <w:ind w:left="-108" w:right="-170" w:firstLine="0"/>
              <w:jc w:val="center"/>
              <w:outlineLvl w:val="3"/>
              <w:rPr>
                <w:rFonts w:ascii="Times New Roman" w:eastAsia="Times New Roman" w:hAnsi="Times New Roman" w:cs="Times New Roman"/>
                <w:sz w:val="24"/>
                <w:szCs w:val="23"/>
                <w:lang w:eastAsia="lv-LV"/>
              </w:rPr>
            </w:pPr>
            <w:r w:rsidRPr="005E1C6F">
              <w:rPr>
                <w:rFonts w:ascii="Times New Roman" w:eastAsia="Times New Roman" w:hAnsi="Times New Roman" w:cs="Times New Roman"/>
                <w:sz w:val="24"/>
                <w:szCs w:val="23"/>
                <w:lang w:eastAsia="lv-LV"/>
              </w:rPr>
              <w:t>l</w:t>
            </w:r>
            <w:r w:rsidR="00D0127A" w:rsidRPr="005E1C6F">
              <w:rPr>
                <w:rFonts w:ascii="Times New Roman" w:eastAsia="Times New Roman" w:hAnsi="Times New Roman" w:cs="Times New Roman"/>
                <w:sz w:val="24"/>
                <w:szCs w:val="23"/>
                <w:lang w:eastAsia="lv-LV"/>
              </w:rPr>
              <w:t xml:space="preserve">īdz </w:t>
            </w:r>
            <w:r w:rsidR="00BF12CF" w:rsidRPr="005E1C6F">
              <w:rPr>
                <w:rFonts w:ascii="Times New Roman" w:eastAsia="Times New Roman" w:hAnsi="Times New Roman" w:cs="Times New Roman"/>
                <w:sz w:val="24"/>
                <w:szCs w:val="23"/>
                <w:lang w:eastAsia="lv-LV"/>
              </w:rPr>
              <w:t>201</w:t>
            </w:r>
            <w:r w:rsidR="005E2532">
              <w:rPr>
                <w:rFonts w:ascii="Times New Roman" w:eastAsia="Times New Roman" w:hAnsi="Times New Roman" w:cs="Times New Roman"/>
                <w:sz w:val="24"/>
                <w:szCs w:val="23"/>
                <w:lang w:eastAsia="lv-LV"/>
              </w:rPr>
              <w:t>8</w:t>
            </w:r>
            <w:r w:rsidR="002805F4" w:rsidRPr="005E1C6F">
              <w:rPr>
                <w:rFonts w:ascii="Times New Roman" w:eastAsia="Times New Roman" w:hAnsi="Times New Roman" w:cs="Times New Roman"/>
                <w:sz w:val="24"/>
                <w:szCs w:val="23"/>
                <w:lang w:eastAsia="lv-LV"/>
              </w:rPr>
              <w:t>.</w:t>
            </w:r>
            <w:r w:rsidR="00171538" w:rsidRPr="005E1C6F">
              <w:rPr>
                <w:rFonts w:ascii="Times New Roman" w:eastAsia="Times New Roman" w:hAnsi="Times New Roman" w:cs="Times New Roman"/>
                <w:sz w:val="24"/>
                <w:szCs w:val="23"/>
                <w:lang w:eastAsia="lv-LV"/>
              </w:rPr>
              <w:t xml:space="preserve"> </w:t>
            </w:r>
            <w:r w:rsidR="002805F4" w:rsidRPr="005E1C6F">
              <w:rPr>
                <w:rFonts w:ascii="Times New Roman" w:eastAsia="Times New Roman" w:hAnsi="Times New Roman" w:cs="Times New Roman"/>
                <w:sz w:val="24"/>
                <w:szCs w:val="23"/>
                <w:lang w:eastAsia="lv-LV"/>
              </w:rPr>
              <w:t>gada</w:t>
            </w:r>
            <w:r w:rsidR="008F6503">
              <w:rPr>
                <w:rFonts w:ascii="Times New Roman" w:eastAsia="Times New Roman" w:hAnsi="Times New Roman" w:cs="Times New Roman"/>
                <w:sz w:val="24"/>
                <w:szCs w:val="23"/>
                <w:lang w:eastAsia="lv-LV"/>
              </w:rPr>
              <w:t xml:space="preserve"> 1.</w:t>
            </w:r>
            <w:r w:rsidR="005E2532">
              <w:rPr>
                <w:rFonts w:ascii="Times New Roman" w:eastAsia="Times New Roman" w:hAnsi="Times New Roman" w:cs="Times New Roman"/>
                <w:sz w:val="24"/>
                <w:szCs w:val="23"/>
                <w:lang w:eastAsia="lv-LV"/>
              </w:rPr>
              <w:t>martam</w:t>
            </w:r>
            <w:r w:rsidR="005E1C6F" w:rsidRPr="005E1C6F">
              <w:rPr>
                <w:rFonts w:ascii="Times New Roman" w:eastAsia="Times New Roman" w:hAnsi="Times New Roman" w:cs="Times New Roman"/>
                <w:sz w:val="24"/>
                <w:szCs w:val="23"/>
                <w:lang w:eastAsia="lv-LV"/>
              </w:rPr>
              <w:t>.</w:t>
            </w:r>
          </w:p>
        </w:tc>
      </w:tr>
    </w:tbl>
    <w:p w14:paraId="71C558D5" w14:textId="77777777" w:rsidR="005F2FFD" w:rsidRPr="00693EE8" w:rsidRDefault="005F2FFD" w:rsidP="003C5A93">
      <w:pPr>
        <w:spacing w:before="0" w:after="0"/>
        <w:ind w:left="0" w:firstLine="0"/>
        <w:outlineLvl w:val="3"/>
        <w:rPr>
          <w:rFonts w:ascii="Times New Roman" w:eastAsia="Times New Roman" w:hAnsi="Times New Roman" w:cs="Times New Roman"/>
          <w:bCs/>
          <w:color w:val="000000"/>
          <w:sz w:val="24"/>
          <w:szCs w:val="24"/>
          <w:lang w:eastAsia="lv-LV"/>
        </w:rPr>
      </w:pPr>
    </w:p>
    <w:p w14:paraId="1ABB56E2" w14:textId="77777777" w:rsidR="002324EA" w:rsidRDefault="002324EA">
      <w:pPr>
        <w:rPr>
          <w:rFonts w:ascii="Times New Roman" w:hAnsi="Times New Roman"/>
          <w:b/>
          <w:sz w:val="28"/>
        </w:rPr>
      </w:pPr>
      <w:r>
        <w:rPr>
          <w:rFonts w:ascii="Times New Roman" w:hAnsi="Times New Roman"/>
          <w:b/>
          <w:sz w:val="28"/>
        </w:rPr>
        <w:br w:type="page"/>
      </w:r>
    </w:p>
    <w:p w14:paraId="3AEDD0DA" w14:textId="0986FD98" w:rsidR="005F2FFD" w:rsidRPr="009344CC" w:rsidRDefault="00BC61B5" w:rsidP="003C5A93">
      <w:pPr>
        <w:pStyle w:val="ListParagraph"/>
        <w:ind w:left="0" w:firstLine="0"/>
        <w:contextualSpacing w:val="0"/>
        <w:jc w:val="center"/>
        <w:outlineLvl w:val="3"/>
        <w:rPr>
          <w:rFonts w:ascii="Times New Roman" w:hAnsi="Times New Roman"/>
          <w:b/>
          <w:sz w:val="28"/>
        </w:rPr>
      </w:pPr>
      <w:r w:rsidRPr="009344CC">
        <w:rPr>
          <w:rFonts w:ascii="Times New Roman" w:hAnsi="Times New Roman"/>
          <w:b/>
          <w:sz w:val="28"/>
        </w:rPr>
        <w:t>I</w:t>
      </w:r>
      <w:r w:rsidR="00166AB9" w:rsidRPr="009344CC">
        <w:rPr>
          <w:rFonts w:ascii="Times New Roman" w:hAnsi="Times New Roman"/>
          <w:b/>
          <w:sz w:val="28"/>
        </w:rPr>
        <w:t>.</w:t>
      </w:r>
      <w:r w:rsidRPr="009344CC">
        <w:rPr>
          <w:rFonts w:ascii="Times New Roman" w:hAnsi="Times New Roman"/>
          <w:b/>
          <w:sz w:val="28"/>
        </w:rPr>
        <w:t xml:space="preserve"> </w:t>
      </w:r>
      <w:r w:rsidR="00C87C2E" w:rsidRPr="009344CC">
        <w:rPr>
          <w:rFonts w:ascii="Times New Roman" w:hAnsi="Times New Roman"/>
          <w:b/>
          <w:sz w:val="28"/>
        </w:rPr>
        <w:t>Prasības projekta iesniedzējam</w:t>
      </w:r>
      <w:r w:rsidR="007C2284" w:rsidRPr="009344CC">
        <w:rPr>
          <w:rFonts w:ascii="Times New Roman" w:hAnsi="Times New Roman"/>
          <w:b/>
          <w:sz w:val="28"/>
        </w:rPr>
        <w:t xml:space="preserve"> </w:t>
      </w:r>
    </w:p>
    <w:p w14:paraId="542549CD" w14:textId="77777777" w:rsidR="00483BF1" w:rsidRDefault="0008129A" w:rsidP="000E01FF">
      <w:pPr>
        <w:pStyle w:val="ListParagraph"/>
        <w:numPr>
          <w:ilvl w:val="0"/>
          <w:numId w:val="3"/>
        </w:numPr>
        <w:spacing w:before="0"/>
        <w:rPr>
          <w:rFonts w:ascii="Times New Roman" w:hAnsi="Times New Roman" w:cs="Times New Roman"/>
          <w:sz w:val="24"/>
          <w:szCs w:val="24"/>
        </w:rPr>
      </w:pPr>
      <w:r w:rsidRPr="0008129A">
        <w:rPr>
          <w:rFonts w:ascii="Times New Roman" w:hAnsi="Times New Roman" w:cs="Times New Roman"/>
          <w:sz w:val="24"/>
          <w:szCs w:val="24"/>
        </w:rPr>
        <w:t>P</w:t>
      </w:r>
      <w:r w:rsidR="00BF12CF" w:rsidRPr="0008129A">
        <w:rPr>
          <w:rFonts w:ascii="Times New Roman" w:hAnsi="Times New Roman" w:cs="Times New Roman"/>
          <w:sz w:val="24"/>
          <w:szCs w:val="24"/>
        </w:rPr>
        <w:t xml:space="preserve">rojekta iesniedzējs </w:t>
      </w:r>
      <w:r w:rsidRPr="0008129A">
        <w:rPr>
          <w:rFonts w:ascii="Times New Roman" w:hAnsi="Times New Roman" w:cs="Times New Roman"/>
          <w:sz w:val="24"/>
          <w:szCs w:val="24"/>
        </w:rPr>
        <w:t>ir</w:t>
      </w:r>
      <w:r w:rsidR="00483BF1">
        <w:rPr>
          <w:rFonts w:ascii="Times New Roman" w:hAnsi="Times New Roman" w:cs="Times New Roman"/>
          <w:sz w:val="24"/>
          <w:szCs w:val="24"/>
        </w:rPr>
        <w:t>:</w:t>
      </w:r>
    </w:p>
    <w:p w14:paraId="63671100" w14:textId="77777777" w:rsidR="004B13A2" w:rsidRPr="004B13A2" w:rsidRDefault="004B13A2" w:rsidP="004B13A2">
      <w:pPr>
        <w:pStyle w:val="ListParagraph"/>
        <w:spacing w:before="0"/>
        <w:ind w:left="454" w:firstLine="0"/>
        <w:rPr>
          <w:rFonts w:ascii="Times New Roman" w:hAnsi="Times New Roman" w:cs="Times New Roman"/>
          <w:sz w:val="8"/>
          <w:szCs w:val="8"/>
        </w:rPr>
      </w:pPr>
    </w:p>
    <w:p w14:paraId="1D70E0F2" w14:textId="2D982E47" w:rsidR="00483BF1" w:rsidRPr="005E1C6F" w:rsidRDefault="00A4608C" w:rsidP="004B13A2">
      <w:pPr>
        <w:pStyle w:val="ListParagraph"/>
        <w:numPr>
          <w:ilvl w:val="1"/>
          <w:numId w:val="3"/>
        </w:numPr>
        <w:ind w:left="1134" w:hanging="624"/>
        <w:contextualSpacing w:val="0"/>
        <w:rPr>
          <w:rFonts w:ascii="Times New Roman" w:hAnsi="Times New Roman" w:cs="Times New Roman"/>
          <w:sz w:val="24"/>
          <w:szCs w:val="24"/>
        </w:rPr>
      </w:pPr>
      <w:r w:rsidRPr="005E1C6F">
        <w:rPr>
          <w:rFonts w:ascii="Times New Roman" w:hAnsi="Times New Roman" w:cs="Times New Roman"/>
          <w:sz w:val="24"/>
          <w:szCs w:val="24"/>
        </w:rPr>
        <w:t>pašvaldība vai pašvaldības iestāde, ja tā plāno veidot bioloģiski noārdāmo atkritumu kompostēšanas laukumus</w:t>
      </w:r>
      <w:r w:rsidR="00814EC6" w:rsidRPr="005E1C6F">
        <w:rPr>
          <w:rFonts w:ascii="Times New Roman" w:hAnsi="Times New Roman" w:cs="Times New Roman"/>
          <w:sz w:val="24"/>
          <w:szCs w:val="24"/>
        </w:rPr>
        <w:t xml:space="preserve"> un kuras darbība atbilstoši Saimniecisko darbību statistiskās kl</w:t>
      </w:r>
      <w:r w:rsidR="005E1C6F" w:rsidRPr="005E1C6F">
        <w:rPr>
          <w:rFonts w:ascii="Times New Roman" w:hAnsi="Times New Roman" w:cs="Times New Roman"/>
          <w:sz w:val="24"/>
          <w:szCs w:val="24"/>
        </w:rPr>
        <w:t>asifikācijas Eiropas Kopienā 2. </w:t>
      </w:r>
      <w:r w:rsidR="00814EC6" w:rsidRPr="005E1C6F">
        <w:rPr>
          <w:rFonts w:ascii="Times New Roman" w:hAnsi="Times New Roman" w:cs="Times New Roman"/>
          <w:sz w:val="24"/>
          <w:szCs w:val="24"/>
        </w:rPr>
        <w:t xml:space="preserve">redakcijai </w:t>
      </w:r>
      <w:r w:rsidR="00483BF1" w:rsidRPr="005E1C6F">
        <w:rPr>
          <w:rFonts w:ascii="Times New Roman" w:hAnsi="Times New Roman" w:cs="Times New Roman"/>
          <w:sz w:val="24"/>
          <w:szCs w:val="24"/>
        </w:rPr>
        <w:t>atbilst O sadaļas 84.11.</w:t>
      </w:r>
      <w:r w:rsidR="005E1C6F" w:rsidRPr="005E1C6F">
        <w:rPr>
          <w:rFonts w:ascii="Times New Roman" w:hAnsi="Times New Roman" w:cs="Times New Roman"/>
          <w:sz w:val="24"/>
          <w:szCs w:val="24"/>
        </w:rPr>
        <w:t> </w:t>
      </w:r>
      <w:r w:rsidR="00483BF1" w:rsidRPr="005E1C6F">
        <w:rPr>
          <w:rFonts w:ascii="Times New Roman" w:hAnsi="Times New Roman" w:cs="Times New Roman"/>
          <w:sz w:val="24"/>
          <w:szCs w:val="24"/>
        </w:rPr>
        <w:t>klasei;</w:t>
      </w:r>
    </w:p>
    <w:p w14:paraId="05A2154B" w14:textId="514773FE" w:rsidR="00814EC6" w:rsidRPr="005F1ED9" w:rsidRDefault="00F27E8B" w:rsidP="004B13A2">
      <w:pPr>
        <w:pStyle w:val="ListParagraph"/>
        <w:numPr>
          <w:ilvl w:val="1"/>
          <w:numId w:val="3"/>
        </w:numPr>
        <w:ind w:left="1134" w:hanging="624"/>
        <w:contextualSpacing w:val="0"/>
        <w:rPr>
          <w:rFonts w:ascii="Times New Roman" w:hAnsi="Times New Roman" w:cs="Times New Roman"/>
          <w:sz w:val="24"/>
          <w:szCs w:val="24"/>
        </w:rPr>
      </w:pPr>
      <w:r w:rsidRPr="005F1ED9">
        <w:rPr>
          <w:rFonts w:ascii="Times New Roman" w:hAnsi="Times New Roman" w:cs="Times New Roman"/>
          <w:sz w:val="24"/>
          <w:szCs w:val="24"/>
        </w:rPr>
        <w:lastRenderedPageBreak/>
        <w:t>kapitālsabiedrība</w:t>
      </w:r>
      <w:r w:rsidR="00814EC6" w:rsidRPr="005F1ED9">
        <w:rPr>
          <w:rFonts w:ascii="Times New Roman" w:hAnsi="Times New Roman" w:cs="Times New Roman"/>
          <w:sz w:val="24"/>
          <w:szCs w:val="24"/>
        </w:rPr>
        <w:t>, kuras</w:t>
      </w:r>
      <w:r w:rsidR="0008129A" w:rsidRPr="005F1ED9">
        <w:rPr>
          <w:rFonts w:ascii="Times New Roman" w:hAnsi="Times New Roman" w:cs="Times New Roman"/>
          <w:sz w:val="24"/>
          <w:szCs w:val="24"/>
        </w:rPr>
        <w:t xml:space="preserve"> </w:t>
      </w:r>
      <w:r w:rsidR="00BF12CF" w:rsidRPr="005F1ED9">
        <w:rPr>
          <w:rFonts w:ascii="Times New Roman" w:hAnsi="Times New Roman" w:cs="Times New Roman"/>
          <w:sz w:val="24"/>
          <w:szCs w:val="24"/>
        </w:rPr>
        <w:t>darbība atbilstoši Saimniecisko darbību statistiskās kl</w:t>
      </w:r>
      <w:r w:rsidR="005E1C6F">
        <w:rPr>
          <w:rFonts w:ascii="Times New Roman" w:hAnsi="Times New Roman" w:cs="Times New Roman"/>
          <w:sz w:val="24"/>
          <w:szCs w:val="24"/>
        </w:rPr>
        <w:t>asifikācijas Eiropas Kopienā 2. </w:t>
      </w:r>
      <w:r w:rsidR="00BF12CF" w:rsidRPr="005F1ED9">
        <w:rPr>
          <w:rFonts w:ascii="Times New Roman" w:hAnsi="Times New Roman" w:cs="Times New Roman"/>
          <w:sz w:val="24"/>
          <w:szCs w:val="24"/>
        </w:rPr>
        <w:t>redakcijai</w:t>
      </w:r>
      <w:r w:rsidR="0008129A" w:rsidRPr="005F1ED9">
        <w:rPr>
          <w:rFonts w:ascii="Times New Roman" w:hAnsi="Times New Roman" w:cs="Times New Roman"/>
          <w:sz w:val="24"/>
          <w:szCs w:val="24"/>
        </w:rPr>
        <w:t xml:space="preserve"> </w:t>
      </w:r>
      <w:r w:rsidR="00BF12CF" w:rsidRPr="005F1ED9">
        <w:rPr>
          <w:rFonts w:ascii="Times New Roman" w:hAnsi="Times New Roman" w:cs="Times New Roman"/>
          <w:sz w:val="24"/>
          <w:szCs w:val="24"/>
        </w:rPr>
        <w:t>atbilst</w:t>
      </w:r>
      <w:r w:rsidR="005E1C6F">
        <w:rPr>
          <w:rFonts w:ascii="Times New Roman" w:hAnsi="Times New Roman" w:cs="Times New Roman"/>
          <w:sz w:val="24"/>
          <w:szCs w:val="24"/>
        </w:rPr>
        <w:t xml:space="preserve"> E sadaļas 38. vai 39. </w:t>
      </w:r>
      <w:r w:rsidRPr="005F1ED9">
        <w:rPr>
          <w:rFonts w:ascii="Times New Roman" w:hAnsi="Times New Roman" w:cs="Times New Roman"/>
          <w:sz w:val="24"/>
          <w:szCs w:val="24"/>
        </w:rPr>
        <w:t>nodaļai</w:t>
      </w:r>
      <w:r w:rsidR="00483BF1" w:rsidRPr="005F1ED9">
        <w:rPr>
          <w:rFonts w:ascii="Times New Roman" w:hAnsi="Times New Roman" w:cs="Times New Roman"/>
          <w:sz w:val="24"/>
          <w:szCs w:val="24"/>
        </w:rPr>
        <w:t>;</w:t>
      </w:r>
    </w:p>
    <w:p w14:paraId="7CC4CF5A" w14:textId="3DEF4F2B" w:rsidR="00BF12CF" w:rsidRPr="005E1C6F" w:rsidRDefault="00814EC6" w:rsidP="004B13A2">
      <w:pPr>
        <w:pStyle w:val="ListParagraph"/>
        <w:numPr>
          <w:ilvl w:val="1"/>
          <w:numId w:val="3"/>
        </w:numPr>
        <w:ind w:left="1134" w:hanging="624"/>
        <w:contextualSpacing w:val="0"/>
        <w:rPr>
          <w:rFonts w:ascii="Times New Roman" w:hAnsi="Times New Roman" w:cs="Times New Roman"/>
          <w:sz w:val="24"/>
          <w:szCs w:val="24"/>
        </w:rPr>
      </w:pPr>
      <w:r w:rsidRPr="005E1C6F">
        <w:rPr>
          <w:rFonts w:ascii="Times New Roman" w:hAnsi="Times New Roman" w:cs="Times New Roman"/>
          <w:sz w:val="24"/>
          <w:szCs w:val="24"/>
        </w:rPr>
        <w:t>sadzīves atkritumu apglabāšanas sabiedriskā pakalpojuma sniedzējs.</w:t>
      </w:r>
    </w:p>
    <w:p w14:paraId="473E3AAB" w14:textId="77777777" w:rsidR="00FE6856" w:rsidRPr="00FE6856" w:rsidRDefault="00FE6856" w:rsidP="00FE6856">
      <w:pPr>
        <w:pStyle w:val="ListParagraph"/>
        <w:ind w:left="454" w:firstLine="0"/>
        <w:rPr>
          <w:rFonts w:ascii="Times New Roman" w:hAnsi="Times New Roman" w:cs="Times New Roman"/>
          <w:sz w:val="12"/>
          <w:szCs w:val="12"/>
        </w:rPr>
      </w:pPr>
    </w:p>
    <w:p w14:paraId="1CC78A8B" w14:textId="3297E9D1" w:rsidR="00535640" w:rsidRPr="00323DC2" w:rsidRDefault="005D0476" w:rsidP="000E01FF">
      <w:pPr>
        <w:pStyle w:val="ListParagraph"/>
        <w:numPr>
          <w:ilvl w:val="0"/>
          <w:numId w:val="3"/>
        </w:numPr>
        <w:rPr>
          <w:rFonts w:ascii="Times New Roman" w:hAnsi="Times New Roman" w:cs="Times New Roman"/>
          <w:sz w:val="24"/>
          <w:szCs w:val="24"/>
        </w:rPr>
      </w:pPr>
      <w:r w:rsidRPr="00323DC2">
        <w:rPr>
          <w:rFonts w:ascii="Times New Roman" w:hAnsi="Times New Roman" w:cs="Times New Roman"/>
          <w:sz w:val="24"/>
          <w:szCs w:val="24"/>
        </w:rPr>
        <w:t xml:space="preserve">Ja </w:t>
      </w:r>
      <w:r w:rsidRPr="00323DC2">
        <w:rPr>
          <w:rFonts w:ascii="Times New Roman" w:hAnsi="Times New Roman" w:cs="Times New Roman"/>
          <w:b/>
          <w:sz w:val="24"/>
          <w:szCs w:val="24"/>
        </w:rPr>
        <w:t>projekta iesniedzējs ir kapitālsabiedrība, pašvaldība vai pašvaldības iestāde atbilstoši MK noteikumu 12.punktā noteiktajam</w:t>
      </w:r>
      <w:r w:rsidRPr="00323DC2">
        <w:rPr>
          <w:rFonts w:ascii="Times New Roman" w:hAnsi="Times New Roman" w:cs="Times New Roman"/>
          <w:sz w:val="24"/>
          <w:szCs w:val="24"/>
        </w:rPr>
        <w:t>, p</w:t>
      </w:r>
      <w:r w:rsidR="00535640" w:rsidRPr="00323DC2">
        <w:rPr>
          <w:rFonts w:ascii="Times New Roman" w:hAnsi="Times New Roman" w:cs="Times New Roman"/>
          <w:sz w:val="24"/>
          <w:szCs w:val="24"/>
        </w:rPr>
        <w:t xml:space="preserve">rojekta iesniedzējs </w:t>
      </w:r>
      <w:r w:rsidR="00535640" w:rsidRPr="00323DC2">
        <w:rPr>
          <w:rFonts w:ascii="Times New Roman" w:hAnsi="Times New Roman" w:cs="Times New Roman"/>
          <w:b/>
          <w:sz w:val="24"/>
          <w:szCs w:val="24"/>
        </w:rPr>
        <w:t>nevar pretendēt uz finansējumu</w:t>
      </w:r>
      <w:r w:rsidR="00535640" w:rsidRPr="00323DC2">
        <w:rPr>
          <w:rFonts w:ascii="Times New Roman" w:hAnsi="Times New Roman" w:cs="Times New Roman"/>
          <w:sz w:val="24"/>
          <w:szCs w:val="24"/>
        </w:rPr>
        <w:t>:</w:t>
      </w:r>
    </w:p>
    <w:p w14:paraId="395D8B70" w14:textId="77777777" w:rsidR="00FE6856" w:rsidRPr="00323DC2" w:rsidRDefault="00FE6856" w:rsidP="00FE6856">
      <w:pPr>
        <w:pStyle w:val="ListParagraph"/>
        <w:ind w:left="454" w:firstLine="0"/>
        <w:rPr>
          <w:rFonts w:ascii="Times New Roman" w:hAnsi="Times New Roman" w:cs="Times New Roman"/>
          <w:sz w:val="8"/>
          <w:szCs w:val="8"/>
        </w:rPr>
      </w:pPr>
    </w:p>
    <w:p w14:paraId="6988D97B" w14:textId="4DB7478D" w:rsidR="00535640" w:rsidRPr="00323DC2" w:rsidRDefault="00535640" w:rsidP="004B13A2">
      <w:pPr>
        <w:pStyle w:val="ListParagraph"/>
        <w:numPr>
          <w:ilvl w:val="1"/>
          <w:numId w:val="3"/>
        </w:numPr>
        <w:ind w:left="1134" w:hanging="624"/>
        <w:contextualSpacing w:val="0"/>
        <w:rPr>
          <w:rFonts w:ascii="Times New Roman" w:hAnsi="Times New Roman" w:cs="Times New Roman"/>
          <w:sz w:val="24"/>
          <w:szCs w:val="24"/>
        </w:rPr>
      </w:pPr>
      <w:r w:rsidRPr="00323DC2">
        <w:rPr>
          <w:rFonts w:ascii="Times New Roman" w:hAnsi="Times New Roman" w:cs="Times New Roman"/>
          <w:sz w:val="24"/>
          <w:szCs w:val="24"/>
        </w:rPr>
        <w:t xml:space="preserve">darbībām tērauda, sintētisko šķiedru, zivsaimniecības, akvakultūras, lauksaimniecības un transporta nozarē, uz kurām attiecas īpaši noteikumi, kā arī enerģētikas nozarē, lidostu jomā un darbībām ar platjoslas tīkliem, tai skaitā atbilstoši </w:t>
      </w:r>
      <w:r w:rsidR="00F61F9F" w:rsidRPr="00323DC2">
        <w:rPr>
          <w:rFonts w:ascii="Times New Roman" w:hAnsi="Times New Roman" w:cs="Times New Roman"/>
          <w:sz w:val="24"/>
          <w:szCs w:val="24"/>
        </w:rPr>
        <w:t>MK</w:t>
      </w:r>
      <w:r w:rsidRPr="00323DC2">
        <w:rPr>
          <w:rFonts w:ascii="Times New Roman" w:hAnsi="Times New Roman" w:cs="Times New Roman"/>
          <w:sz w:val="24"/>
          <w:szCs w:val="24"/>
        </w:rPr>
        <w:t xml:space="preserve"> noteikumu pielikumam;</w:t>
      </w:r>
    </w:p>
    <w:p w14:paraId="01B89234" w14:textId="22552049" w:rsidR="00535640" w:rsidRPr="00323DC2" w:rsidRDefault="00535640" w:rsidP="004B13A2">
      <w:pPr>
        <w:pStyle w:val="ListParagraph"/>
        <w:numPr>
          <w:ilvl w:val="1"/>
          <w:numId w:val="3"/>
        </w:numPr>
        <w:ind w:left="1134" w:hanging="624"/>
        <w:contextualSpacing w:val="0"/>
        <w:rPr>
          <w:rFonts w:ascii="Times New Roman" w:hAnsi="Times New Roman" w:cs="Times New Roman"/>
          <w:sz w:val="24"/>
          <w:szCs w:val="24"/>
        </w:rPr>
      </w:pPr>
      <w:r w:rsidRPr="00323DC2">
        <w:rPr>
          <w:rFonts w:ascii="Times New Roman" w:hAnsi="Times New Roman" w:cs="Times New Roman"/>
          <w:sz w:val="24"/>
          <w:szCs w:val="24"/>
        </w:rPr>
        <w:t>ja tas ir slēdzis tādu pašu vai līdzīgu darbību Eiropas Ekonomikas zonā divu gadu laikā pirms projekta iesnieguma iesniegšanas dienas sadarbības iestādē vai dienā, kad tas iesniedz projekta iesniegumu sadarbības iestādē, vai plāno slēgt šādu darbību divu gadu laikposmā pēc subs</w:t>
      </w:r>
      <w:r w:rsidR="005D0476" w:rsidRPr="00323DC2">
        <w:rPr>
          <w:rFonts w:ascii="Times New Roman" w:hAnsi="Times New Roman" w:cs="Times New Roman"/>
          <w:sz w:val="24"/>
          <w:szCs w:val="24"/>
        </w:rPr>
        <w:t>idējamo ieguldījumu pabeigšanas;</w:t>
      </w:r>
    </w:p>
    <w:p w14:paraId="1E423085" w14:textId="152B646B" w:rsidR="005D0476" w:rsidRPr="005041EF" w:rsidRDefault="00A06558" w:rsidP="005041EF">
      <w:pPr>
        <w:pStyle w:val="ListParagraph"/>
        <w:numPr>
          <w:ilvl w:val="1"/>
          <w:numId w:val="3"/>
        </w:numPr>
        <w:ind w:left="1134" w:hanging="624"/>
        <w:contextualSpacing w:val="0"/>
        <w:rPr>
          <w:rFonts w:ascii="Times New Roman" w:hAnsi="Times New Roman" w:cs="Times New Roman"/>
          <w:sz w:val="24"/>
          <w:szCs w:val="24"/>
        </w:rPr>
      </w:pPr>
      <w:r>
        <w:rPr>
          <w:rFonts w:ascii="Times New Roman" w:hAnsi="Times New Roman" w:cs="Times New Roman"/>
          <w:sz w:val="24"/>
          <w:szCs w:val="24"/>
        </w:rPr>
        <w:t xml:space="preserve">ja </w:t>
      </w:r>
      <w:r w:rsidR="005D0476" w:rsidRPr="00323DC2">
        <w:rPr>
          <w:rFonts w:ascii="Times New Roman" w:hAnsi="Times New Roman" w:cs="Times New Roman"/>
          <w:sz w:val="24"/>
          <w:szCs w:val="24"/>
        </w:rPr>
        <w:t xml:space="preserve">projekta iesniedzējs pirms projekta iesnieguma iesniegšanas dienas sadarbības iestādē </w:t>
      </w:r>
      <w:r w:rsidR="00DB0C7D" w:rsidRPr="00323DC2">
        <w:rPr>
          <w:rFonts w:ascii="Times New Roman" w:hAnsi="Times New Roman" w:cs="Times New Roman"/>
          <w:sz w:val="24"/>
          <w:szCs w:val="24"/>
        </w:rPr>
        <w:t>ir</w:t>
      </w:r>
      <w:r w:rsidR="005D0476" w:rsidRPr="00323DC2">
        <w:rPr>
          <w:rFonts w:ascii="Times New Roman" w:hAnsi="Times New Roman" w:cs="Times New Roman"/>
          <w:sz w:val="24"/>
          <w:szCs w:val="24"/>
        </w:rPr>
        <w:t xml:space="preserve"> noslēdzis būvdarbu, pakalpojuma vai piegāžu līgumus</w:t>
      </w:r>
      <w:r w:rsidR="005041EF">
        <w:rPr>
          <w:rFonts w:ascii="Times New Roman" w:hAnsi="Times New Roman" w:cs="Times New Roman"/>
          <w:sz w:val="24"/>
          <w:szCs w:val="24"/>
        </w:rPr>
        <w:t xml:space="preserve"> un/vai uzsācis ar ieguldījumiem saistītus būvdarbus, pakalpojumu sniegšanu vai piegādes</w:t>
      </w:r>
      <w:r w:rsidR="005D0476" w:rsidRPr="005041EF">
        <w:rPr>
          <w:rFonts w:ascii="Times New Roman" w:hAnsi="Times New Roman" w:cs="Times New Roman"/>
          <w:sz w:val="24"/>
          <w:szCs w:val="24"/>
        </w:rPr>
        <w:t>;</w:t>
      </w:r>
    </w:p>
    <w:p w14:paraId="6C4C134A" w14:textId="3CB80AF4" w:rsidR="005D0476" w:rsidRPr="00323DC2" w:rsidRDefault="00A06558" w:rsidP="004B13A2">
      <w:pPr>
        <w:pStyle w:val="ListParagraph"/>
        <w:numPr>
          <w:ilvl w:val="1"/>
          <w:numId w:val="3"/>
        </w:numPr>
        <w:ind w:left="1134" w:hanging="624"/>
        <w:contextualSpacing w:val="0"/>
        <w:rPr>
          <w:rFonts w:ascii="Times New Roman" w:hAnsi="Times New Roman" w:cs="Times New Roman"/>
          <w:sz w:val="24"/>
          <w:szCs w:val="24"/>
        </w:rPr>
      </w:pPr>
      <w:r>
        <w:rPr>
          <w:rFonts w:ascii="Times New Roman" w:hAnsi="Times New Roman" w:cs="Times New Roman"/>
          <w:sz w:val="24"/>
          <w:szCs w:val="24"/>
        </w:rPr>
        <w:t xml:space="preserve">ja </w:t>
      </w:r>
      <w:r w:rsidR="00BA6876" w:rsidRPr="00323DC2">
        <w:rPr>
          <w:rFonts w:ascii="Times New Roman" w:hAnsi="Times New Roman" w:cs="Times New Roman"/>
          <w:sz w:val="24"/>
          <w:szCs w:val="24"/>
        </w:rPr>
        <w:t xml:space="preserve">projekta iesniedzēja darbība </w:t>
      </w:r>
      <w:r w:rsidR="00323DC2" w:rsidRPr="00323DC2">
        <w:rPr>
          <w:rFonts w:ascii="Times New Roman" w:hAnsi="Times New Roman" w:cs="Times New Roman"/>
          <w:sz w:val="24"/>
          <w:szCs w:val="24"/>
        </w:rPr>
        <w:t>neatbilst</w:t>
      </w:r>
      <w:r w:rsidR="005D0476" w:rsidRPr="00323DC2">
        <w:rPr>
          <w:rFonts w:ascii="Times New Roman" w:hAnsi="Times New Roman" w:cs="Times New Roman"/>
          <w:sz w:val="24"/>
          <w:szCs w:val="24"/>
        </w:rPr>
        <w:t xml:space="preserve"> Saimniecisko darbību statistiskās klasifikāci</w:t>
      </w:r>
      <w:r w:rsidR="00223EAE" w:rsidRPr="00323DC2">
        <w:rPr>
          <w:rFonts w:ascii="Times New Roman" w:hAnsi="Times New Roman" w:cs="Times New Roman"/>
          <w:sz w:val="24"/>
          <w:szCs w:val="24"/>
        </w:rPr>
        <w:t>jas Eiropas Kopienā 2. redakcijā minētās</w:t>
      </w:r>
      <w:r w:rsidR="005D0476" w:rsidRPr="00323DC2">
        <w:rPr>
          <w:rFonts w:ascii="Times New Roman" w:hAnsi="Times New Roman" w:cs="Times New Roman"/>
          <w:sz w:val="24"/>
          <w:szCs w:val="24"/>
        </w:rPr>
        <w:t xml:space="preserve"> E sadaļas 38. vai 39. nodaļai</w:t>
      </w:r>
      <w:r w:rsidR="00323DC2" w:rsidRPr="00323DC2">
        <w:rPr>
          <w:rFonts w:ascii="Times New Roman" w:hAnsi="Times New Roman" w:cs="Times New Roman"/>
          <w:sz w:val="24"/>
          <w:szCs w:val="24"/>
        </w:rPr>
        <w:t xml:space="preserve"> vai O sadaļas 84.11 klasei</w:t>
      </w:r>
      <w:r w:rsidR="005D0476" w:rsidRPr="00323DC2">
        <w:rPr>
          <w:rFonts w:ascii="Times New Roman" w:hAnsi="Times New Roman" w:cs="Times New Roman"/>
          <w:sz w:val="24"/>
          <w:szCs w:val="24"/>
        </w:rPr>
        <w:t>.</w:t>
      </w:r>
    </w:p>
    <w:p w14:paraId="5C009CD6" w14:textId="77777777" w:rsidR="00045B5A" w:rsidRPr="00045B5A" w:rsidRDefault="00045B5A" w:rsidP="00045B5A">
      <w:pPr>
        <w:pStyle w:val="ListParagraph"/>
        <w:spacing w:before="0"/>
        <w:ind w:left="1077" w:firstLine="0"/>
        <w:rPr>
          <w:rFonts w:ascii="Times New Roman" w:hAnsi="Times New Roman" w:cs="Times New Roman"/>
          <w:sz w:val="8"/>
          <w:szCs w:val="8"/>
          <w:highlight w:val="yellow"/>
        </w:rPr>
      </w:pPr>
    </w:p>
    <w:p w14:paraId="05A31F1A" w14:textId="5EFBD5B4" w:rsidR="007F4AD2" w:rsidRPr="00DB7E0A" w:rsidRDefault="00547949" w:rsidP="007F4AD2">
      <w:pPr>
        <w:pStyle w:val="ListParagraph"/>
        <w:numPr>
          <w:ilvl w:val="0"/>
          <w:numId w:val="3"/>
        </w:numPr>
        <w:rPr>
          <w:rFonts w:ascii="Times New Roman" w:hAnsi="Times New Roman" w:cs="Times New Roman"/>
          <w:sz w:val="24"/>
          <w:szCs w:val="24"/>
        </w:rPr>
      </w:pPr>
      <w:r w:rsidRPr="00DB7E0A">
        <w:rPr>
          <w:rFonts w:ascii="Times New Roman" w:hAnsi="Times New Roman" w:cs="Times New Roman"/>
          <w:sz w:val="24"/>
          <w:szCs w:val="24"/>
        </w:rPr>
        <w:t xml:space="preserve">Ja </w:t>
      </w:r>
      <w:r w:rsidRPr="00DB7E0A">
        <w:rPr>
          <w:rFonts w:ascii="Times New Roman" w:hAnsi="Times New Roman" w:cs="Times New Roman"/>
          <w:b/>
          <w:sz w:val="24"/>
          <w:szCs w:val="24"/>
        </w:rPr>
        <w:t>projekta iesniedzējs ir sabiedriskā pakalpojuma sniedzējs atbilstoši MK noteikumu 12.</w:t>
      </w:r>
      <w:r w:rsidRPr="00DB7E0A">
        <w:rPr>
          <w:rFonts w:ascii="Times New Roman" w:hAnsi="Times New Roman" w:cs="Times New Roman"/>
          <w:b/>
          <w:sz w:val="24"/>
          <w:szCs w:val="24"/>
          <w:vertAlign w:val="superscript"/>
        </w:rPr>
        <w:t>1</w:t>
      </w:r>
      <w:r w:rsidR="00DB7E0A" w:rsidRPr="00DB7E0A">
        <w:rPr>
          <w:rFonts w:ascii="Times New Roman" w:hAnsi="Times New Roman" w:cs="Times New Roman"/>
          <w:b/>
          <w:sz w:val="24"/>
          <w:szCs w:val="24"/>
        </w:rPr>
        <w:t> </w:t>
      </w:r>
      <w:r w:rsidRPr="00DB7E0A">
        <w:rPr>
          <w:rFonts w:ascii="Times New Roman" w:hAnsi="Times New Roman" w:cs="Times New Roman"/>
          <w:b/>
          <w:sz w:val="24"/>
          <w:szCs w:val="24"/>
        </w:rPr>
        <w:t xml:space="preserve">punktā noteiktajam </w:t>
      </w:r>
      <w:r w:rsidRPr="00DB7E0A">
        <w:rPr>
          <w:rFonts w:ascii="Times New Roman" w:hAnsi="Times New Roman" w:cs="Times New Roman"/>
          <w:sz w:val="24"/>
          <w:szCs w:val="24"/>
        </w:rPr>
        <w:t>projektu iesniedzēju lokam</w:t>
      </w:r>
      <w:r w:rsidR="007F4AD2" w:rsidRPr="00DB7E0A">
        <w:rPr>
          <w:rFonts w:ascii="Times New Roman" w:hAnsi="Times New Roman" w:cs="Times New Roman"/>
          <w:sz w:val="24"/>
          <w:szCs w:val="24"/>
        </w:rPr>
        <w:t xml:space="preserve">, </w:t>
      </w:r>
      <w:r w:rsidRPr="00DB7E0A">
        <w:rPr>
          <w:rFonts w:ascii="Times New Roman" w:hAnsi="Times New Roman" w:cs="Times New Roman"/>
          <w:sz w:val="24"/>
          <w:szCs w:val="24"/>
        </w:rPr>
        <w:t xml:space="preserve">projekta iesniedzējam ar katru attiecīgā sadzīves atkritumu apsaimniekošanas reģiona piekritīgo pašvaldību ir noslēgts pakalpojumu līgums par sadzīves atkritumu apglabāšanas pakalpojuma sniegšanu. </w:t>
      </w:r>
    </w:p>
    <w:p w14:paraId="1CDF3FD4" w14:textId="5DECEEF4" w:rsidR="00547949" w:rsidRPr="00DB7E0A" w:rsidRDefault="00547949" w:rsidP="007F4AD2">
      <w:pPr>
        <w:pStyle w:val="ListParagraph"/>
        <w:ind w:left="454" w:firstLine="0"/>
        <w:rPr>
          <w:rFonts w:ascii="Times New Roman" w:hAnsi="Times New Roman" w:cs="Times New Roman"/>
          <w:sz w:val="24"/>
          <w:szCs w:val="24"/>
        </w:rPr>
      </w:pPr>
      <w:r w:rsidRPr="00DB7E0A">
        <w:rPr>
          <w:rFonts w:ascii="Times New Roman" w:hAnsi="Times New Roman" w:cs="Times New Roman"/>
          <w:sz w:val="24"/>
          <w:szCs w:val="24"/>
        </w:rPr>
        <w:t>Līgumā jābūt norādītam:</w:t>
      </w:r>
    </w:p>
    <w:p w14:paraId="3BA0756B" w14:textId="26554CBD" w:rsidR="00547949" w:rsidRPr="00DB7E0A" w:rsidRDefault="00547949" w:rsidP="004B13A2">
      <w:pPr>
        <w:pStyle w:val="ListParagraph"/>
        <w:numPr>
          <w:ilvl w:val="1"/>
          <w:numId w:val="13"/>
        </w:numPr>
        <w:contextualSpacing w:val="0"/>
        <w:rPr>
          <w:rFonts w:ascii="Times New Roman" w:hAnsi="Times New Roman" w:cs="Times New Roman"/>
          <w:sz w:val="24"/>
          <w:szCs w:val="24"/>
        </w:rPr>
      </w:pPr>
      <w:r w:rsidRPr="00DB7E0A">
        <w:rPr>
          <w:rFonts w:ascii="Times New Roman" w:hAnsi="Times New Roman" w:cs="Times New Roman"/>
          <w:sz w:val="24"/>
          <w:szCs w:val="24"/>
        </w:rPr>
        <w:t>pakalpojumam – sadzīves atkritumu apglabāšana konkrētajā sadzīves atkritumu apglabāšanas poligonā;</w:t>
      </w:r>
    </w:p>
    <w:p w14:paraId="15C555B4" w14:textId="7CABB42A" w:rsidR="00547949" w:rsidRPr="00DB7E0A" w:rsidRDefault="00813C3E" w:rsidP="004B13A2">
      <w:pPr>
        <w:pStyle w:val="ListParagraph"/>
        <w:numPr>
          <w:ilvl w:val="1"/>
          <w:numId w:val="13"/>
        </w:numPr>
        <w:contextualSpacing w:val="0"/>
        <w:rPr>
          <w:rFonts w:ascii="Times New Roman" w:hAnsi="Times New Roman" w:cs="Times New Roman"/>
          <w:sz w:val="24"/>
          <w:szCs w:val="24"/>
        </w:rPr>
      </w:pPr>
      <w:r w:rsidRPr="00DB7E0A">
        <w:rPr>
          <w:rFonts w:ascii="Times New Roman" w:hAnsi="Times New Roman" w:cs="Times New Roman"/>
          <w:sz w:val="24"/>
          <w:szCs w:val="24"/>
        </w:rPr>
        <w:t>p</w:t>
      </w:r>
      <w:r w:rsidR="00547949" w:rsidRPr="00DB7E0A">
        <w:rPr>
          <w:rFonts w:ascii="Times New Roman" w:hAnsi="Times New Roman" w:cs="Times New Roman"/>
          <w:sz w:val="24"/>
          <w:szCs w:val="24"/>
        </w:rPr>
        <w:t>rasībai sadzīves atkritumu apglabāšanas sabiedriskā pakalpojuma sniedzējam uzturēt un atjaunot nepieciešamo tehnisko aprīkojumu, lai nodrošinātu MK noteikumu 15.</w:t>
      </w:r>
      <w:r w:rsidR="00547949" w:rsidRPr="00DB7E0A">
        <w:rPr>
          <w:rFonts w:ascii="Times New Roman" w:hAnsi="Times New Roman" w:cs="Times New Roman"/>
          <w:sz w:val="24"/>
          <w:szCs w:val="24"/>
          <w:vertAlign w:val="superscript"/>
        </w:rPr>
        <w:t>1</w:t>
      </w:r>
      <w:r w:rsidR="00547949" w:rsidRPr="00DB7E0A">
        <w:rPr>
          <w:rFonts w:ascii="Times New Roman" w:hAnsi="Times New Roman" w:cs="Times New Roman"/>
          <w:sz w:val="24"/>
          <w:szCs w:val="24"/>
        </w:rPr>
        <w:t xml:space="preserve"> 1.apakšpunktā minēto pakalpojumu izpildi atbilstoši pakalpojumam izvirzītajām prasībām;</w:t>
      </w:r>
    </w:p>
    <w:p w14:paraId="4E7586F9" w14:textId="700173B1" w:rsidR="00547949" w:rsidRPr="00DB7E0A" w:rsidRDefault="00547949" w:rsidP="004B13A2">
      <w:pPr>
        <w:pStyle w:val="ListParagraph"/>
        <w:numPr>
          <w:ilvl w:val="1"/>
          <w:numId w:val="13"/>
        </w:numPr>
        <w:contextualSpacing w:val="0"/>
        <w:rPr>
          <w:rFonts w:ascii="Times New Roman" w:hAnsi="Times New Roman" w:cs="Times New Roman"/>
          <w:sz w:val="24"/>
          <w:szCs w:val="24"/>
        </w:rPr>
      </w:pPr>
      <w:r w:rsidRPr="00DB7E0A">
        <w:rPr>
          <w:rFonts w:ascii="Times New Roman" w:hAnsi="Times New Roman" w:cs="Times New Roman"/>
          <w:sz w:val="24"/>
          <w:szCs w:val="24"/>
        </w:rPr>
        <w:t>līguma darbības laikam, kas nav mazāks par pieciem gadiem un nepārsniedz 10 gadus;</w:t>
      </w:r>
    </w:p>
    <w:p w14:paraId="0DC7DB39" w14:textId="620B07C3" w:rsidR="00547949" w:rsidRPr="00DB7E0A" w:rsidRDefault="00547949" w:rsidP="004B13A2">
      <w:pPr>
        <w:pStyle w:val="ListParagraph"/>
        <w:numPr>
          <w:ilvl w:val="1"/>
          <w:numId w:val="13"/>
        </w:numPr>
        <w:contextualSpacing w:val="0"/>
        <w:rPr>
          <w:rFonts w:ascii="Times New Roman" w:hAnsi="Times New Roman" w:cs="Times New Roman"/>
          <w:sz w:val="24"/>
          <w:szCs w:val="24"/>
        </w:rPr>
      </w:pPr>
      <w:r w:rsidRPr="00DB7E0A">
        <w:rPr>
          <w:rFonts w:ascii="Times New Roman" w:hAnsi="Times New Roman" w:cs="Times New Roman"/>
          <w:sz w:val="24"/>
          <w:szCs w:val="24"/>
        </w:rPr>
        <w:t>sadzīves atkritumu apglabāšanas sabiedriskā pakalpojuma sniegšanas teritorija</w:t>
      </w:r>
      <w:r w:rsidR="005D6A9D" w:rsidRPr="00DB7E0A">
        <w:rPr>
          <w:rFonts w:ascii="Times New Roman" w:hAnsi="Times New Roman" w:cs="Times New Roman"/>
          <w:sz w:val="24"/>
          <w:szCs w:val="24"/>
        </w:rPr>
        <w:t>i</w:t>
      </w:r>
      <w:r w:rsidRPr="00DB7E0A">
        <w:rPr>
          <w:rFonts w:ascii="Times New Roman" w:hAnsi="Times New Roman" w:cs="Times New Roman"/>
          <w:sz w:val="24"/>
          <w:szCs w:val="24"/>
        </w:rPr>
        <w:t>;</w:t>
      </w:r>
    </w:p>
    <w:p w14:paraId="4731C83D" w14:textId="7B2C49A9" w:rsidR="00547949" w:rsidRPr="00DB7E0A" w:rsidRDefault="00547949" w:rsidP="004B13A2">
      <w:pPr>
        <w:pStyle w:val="ListParagraph"/>
        <w:numPr>
          <w:ilvl w:val="1"/>
          <w:numId w:val="13"/>
        </w:numPr>
        <w:contextualSpacing w:val="0"/>
        <w:rPr>
          <w:rFonts w:ascii="Times New Roman" w:hAnsi="Times New Roman" w:cs="Times New Roman"/>
          <w:sz w:val="24"/>
          <w:szCs w:val="24"/>
        </w:rPr>
      </w:pPr>
      <w:r w:rsidRPr="00DB7E0A">
        <w:rPr>
          <w:rFonts w:ascii="Times New Roman" w:hAnsi="Times New Roman" w:cs="Times New Roman"/>
          <w:sz w:val="24"/>
          <w:szCs w:val="24"/>
        </w:rPr>
        <w:t>sadzīves atkritumu apglabāšanas sabiedriskā pakalpojuma sniedzējam piešķirtā</w:t>
      </w:r>
      <w:r w:rsidR="005D6A9D" w:rsidRPr="00DB7E0A">
        <w:rPr>
          <w:rFonts w:ascii="Times New Roman" w:hAnsi="Times New Roman" w:cs="Times New Roman"/>
          <w:sz w:val="24"/>
          <w:szCs w:val="24"/>
        </w:rPr>
        <w:t>m ekskluzīvām</w:t>
      </w:r>
      <w:r w:rsidRPr="00DB7E0A">
        <w:rPr>
          <w:rFonts w:ascii="Times New Roman" w:hAnsi="Times New Roman" w:cs="Times New Roman"/>
          <w:sz w:val="24"/>
          <w:szCs w:val="24"/>
        </w:rPr>
        <w:t xml:space="preserve"> vai īpašā</w:t>
      </w:r>
      <w:r w:rsidR="005D6A9D" w:rsidRPr="00DB7E0A">
        <w:rPr>
          <w:rFonts w:ascii="Times New Roman" w:hAnsi="Times New Roman" w:cs="Times New Roman"/>
          <w:sz w:val="24"/>
          <w:szCs w:val="24"/>
        </w:rPr>
        <w:t>m tiesībām</w:t>
      </w:r>
      <w:r w:rsidRPr="00DB7E0A">
        <w:rPr>
          <w:rFonts w:ascii="Times New Roman" w:hAnsi="Times New Roman" w:cs="Times New Roman"/>
          <w:sz w:val="24"/>
          <w:szCs w:val="24"/>
        </w:rPr>
        <w:t>;</w:t>
      </w:r>
    </w:p>
    <w:p w14:paraId="5BDB9E48" w14:textId="6B8F67C9" w:rsidR="00547949" w:rsidRPr="00DB7E0A" w:rsidRDefault="00547949" w:rsidP="004B13A2">
      <w:pPr>
        <w:pStyle w:val="ListParagraph"/>
        <w:numPr>
          <w:ilvl w:val="1"/>
          <w:numId w:val="13"/>
        </w:numPr>
        <w:contextualSpacing w:val="0"/>
        <w:rPr>
          <w:rFonts w:ascii="Times New Roman" w:hAnsi="Times New Roman" w:cs="Times New Roman"/>
          <w:sz w:val="24"/>
          <w:szCs w:val="24"/>
        </w:rPr>
      </w:pPr>
      <w:r w:rsidRPr="00DB7E0A">
        <w:rPr>
          <w:rFonts w:ascii="Times New Roman" w:hAnsi="Times New Roman" w:cs="Times New Roman"/>
          <w:sz w:val="24"/>
          <w:szCs w:val="24"/>
        </w:rPr>
        <w:t>iespējām saņemt atlīdzības jeb kompensācijas maksājumus – investīcij</w:t>
      </w:r>
      <w:r w:rsidR="005D6A9D" w:rsidRPr="00DB7E0A">
        <w:rPr>
          <w:rFonts w:ascii="Times New Roman" w:hAnsi="Times New Roman" w:cs="Times New Roman"/>
          <w:sz w:val="24"/>
          <w:szCs w:val="24"/>
        </w:rPr>
        <w:t>ām</w:t>
      </w:r>
      <w:r w:rsidRPr="00DB7E0A">
        <w:rPr>
          <w:rFonts w:ascii="Times New Roman" w:hAnsi="Times New Roman" w:cs="Times New Roman"/>
          <w:sz w:val="24"/>
          <w:szCs w:val="24"/>
        </w:rPr>
        <w:t xml:space="preserve"> sadzīves atkritumu apglabāšanas sabiedriskā pakalpojuma sniegšanas </w:t>
      </w:r>
      <w:r w:rsidRPr="00DB7E0A">
        <w:rPr>
          <w:rFonts w:ascii="Times New Roman" w:hAnsi="Times New Roman" w:cs="Times New Roman"/>
          <w:sz w:val="24"/>
          <w:szCs w:val="24"/>
        </w:rPr>
        <w:lastRenderedPageBreak/>
        <w:t>infrastruktūrā – un nosacījum</w:t>
      </w:r>
      <w:r w:rsidR="005D6A9D" w:rsidRPr="00DB7E0A">
        <w:rPr>
          <w:rFonts w:ascii="Times New Roman" w:hAnsi="Times New Roman" w:cs="Times New Roman"/>
          <w:sz w:val="24"/>
          <w:szCs w:val="24"/>
        </w:rPr>
        <w:t>iem</w:t>
      </w:r>
      <w:r w:rsidRPr="00DB7E0A">
        <w:rPr>
          <w:rFonts w:ascii="Times New Roman" w:hAnsi="Times New Roman" w:cs="Times New Roman"/>
          <w:sz w:val="24"/>
          <w:szCs w:val="24"/>
        </w:rPr>
        <w:t xml:space="preserve"> kompensācijas aprēķināšanai, kontrolei un pārskatīšanai, kā arī kompensācijas pārmaksas novēršanai un atmaksāšanai;</w:t>
      </w:r>
    </w:p>
    <w:p w14:paraId="372F73DC" w14:textId="71A1BD71" w:rsidR="00547949" w:rsidRPr="00DB7E0A" w:rsidRDefault="00547949" w:rsidP="004B13A2">
      <w:pPr>
        <w:pStyle w:val="ListParagraph"/>
        <w:numPr>
          <w:ilvl w:val="1"/>
          <w:numId w:val="13"/>
        </w:numPr>
        <w:contextualSpacing w:val="0"/>
        <w:rPr>
          <w:rFonts w:ascii="Times New Roman" w:hAnsi="Times New Roman" w:cs="Times New Roman"/>
          <w:sz w:val="24"/>
          <w:szCs w:val="24"/>
        </w:rPr>
      </w:pPr>
      <w:r w:rsidRPr="00DB7E0A">
        <w:rPr>
          <w:rFonts w:ascii="Times New Roman" w:hAnsi="Times New Roman" w:cs="Times New Roman"/>
          <w:sz w:val="24"/>
          <w:szCs w:val="24"/>
        </w:rPr>
        <w:t>atsa</w:t>
      </w:r>
      <w:r w:rsidR="00323DC2" w:rsidRPr="00DB7E0A">
        <w:rPr>
          <w:rFonts w:ascii="Times New Roman" w:hAnsi="Times New Roman" w:cs="Times New Roman"/>
          <w:sz w:val="24"/>
          <w:szCs w:val="24"/>
        </w:rPr>
        <w:t>ucei uz Eiropas Komisijas 2011. </w:t>
      </w:r>
      <w:r w:rsidRPr="00DB7E0A">
        <w:rPr>
          <w:rFonts w:ascii="Times New Roman" w:hAnsi="Times New Roman" w:cs="Times New Roman"/>
          <w:sz w:val="24"/>
          <w:szCs w:val="24"/>
        </w:rPr>
        <w:t>gada 20.</w:t>
      </w:r>
      <w:r w:rsidR="00323DC2" w:rsidRPr="00DB7E0A">
        <w:rPr>
          <w:rFonts w:ascii="Times New Roman" w:hAnsi="Times New Roman" w:cs="Times New Roman"/>
          <w:sz w:val="24"/>
          <w:szCs w:val="24"/>
        </w:rPr>
        <w:t> </w:t>
      </w:r>
      <w:r w:rsidRPr="00DB7E0A">
        <w:rPr>
          <w:rFonts w:ascii="Times New Roman" w:hAnsi="Times New Roman" w:cs="Times New Roman"/>
          <w:sz w:val="24"/>
          <w:szCs w:val="24"/>
        </w:rPr>
        <w:t>decembra lēmumu</w:t>
      </w:r>
      <w:r w:rsidR="00F325DF">
        <w:rPr>
          <w:rFonts w:ascii="Times New Roman" w:hAnsi="Times New Roman" w:cs="Times New Roman"/>
          <w:sz w:val="24"/>
          <w:szCs w:val="24"/>
        </w:rPr>
        <w:t xml:space="preserve"> </w:t>
      </w:r>
      <w:r w:rsidR="005164AC">
        <w:rPr>
          <w:rFonts w:ascii="Times New Roman" w:hAnsi="Times New Roman" w:cs="Times New Roman"/>
          <w:sz w:val="24"/>
          <w:szCs w:val="24"/>
        </w:rPr>
        <w:t>Nr. </w:t>
      </w:r>
      <w:r w:rsidRPr="00DB7E0A">
        <w:rPr>
          <w:rFonts w:ascii="Times New Roman" w:hAnsi="Times New Roman" w:cs="Times New Roman"/>
          <w:sz w:val="24"/>
          <w:szCs w:val="24"/>
        </w:rPr>
        <w:t xml:space="preserve">2012/21/ES par Līguma par </w:t>
      </w:r>
      <w:r w:rsidR="00323DC2" w:rsidRPr="00DB7E0A">
        <w:rPr>
          <w:rFonts w:ascii="Times New Roman" w:hAnsi="Times New Roman" w:cs="Times New Roman"/>
          <w:sz w:val="24"/>
          <w:szCs w:val="24"/>
        </w:rPr>
        <w:t>Eiropas Savienības darbību 106.</w:t>
      </w:r>
      <w:r w:rsidR="005164AC">
        <w:rPr>
          <w:rFonts w:ascii="Times New Roman" w:hAnsi="Times New Roman" w:cs="Times New Roman"/>
          <w:sz w:val="24"/>
          <w:szCs w:val="24"/>
        </w:rPr>
        <w:t> </w:t>
      </w:r>
      <w:r w:rsidRPr="00DB7E0A">
        <w:rPr>
          <w:rFonts w:ascii="Times New Roman" w:hAnsi="Times New Roman" w:cs="Times New Roman"/>
          <w:sz w:val="24"/>
          <w:szCs w:val="24"/>
        </w:rPr>
        <w:t xml:space="preserve">panta </w:t>
      </w:r>
      <w:r w:rsidR="00323DC2" w:rsidRPr="00DB7E0A">
        <w:rPr>
          <w:rFonts w:ascii="Times New Roman" w:hAnsi="Times New Roman" w:cs="Times New Roman"/>
          <w:sz w:val="24"/>
          <w:szCs w:val="24"/>
        </w:rPr>
        <w:t>2. </w:t>
      </w:r>
      <w:r w:rsidRPr="00DB7E0A">
        <w:rPr>
          <w:rFonts w:ascii="Times New Roman" w:hAnsi="Times New Roman" w:cs="Times New Roman"/>
          <w:sz w:val="24"/>
          <w:szCs w:val="24"/>
        </w:rPr>
        <w:t>punkta piemērošanu valsts atbalstam attiecībā uz kompensāciju par sabiedriskajiem pakalpojumiem dažiem uzņēmumiem, kuriem uzticēts sniegt pakalpojumus ar vispārēju tautsaimniecisku nozīmi</w:t>
      </w:r>
      <w:r w:rsidR="005164AC">
        <w:rPr>
          <w:rFonts w:ascii="Times New Roman" w:hAnsi="Times New Roman" w:cs="Times New Roman"/>
          <w:sz w:val="24"/>
          <w:szCs w:val="24"/>
        </w:rPr>
        <w:t xml:space="preserve"> (turpmāk –</w:t>
      </w:r>
      <w:r w:rsidR="000228B4">
        <w:rPr>
          <w:rFonts w:ascii="Times New Roman" w:hAnsi="Times New Roman" w:cs="Times New Roman"/>
          <w:sz w:val="24"/>
          <w:szCs w:val="24"/>
        </w:rPr>
        <w:t xml:space="preserve"> </w:t>
      </w:r>
      <w:r w:rsidR="000228B4">
        <w:rPr>
          <w:rFonts w:ascii="Times New Roman" w:hAnsi="Times New Roman"/>
          <w:sz w:val="24"/>
          <w:szCs w:val="24"/>
        </w:rPr>
        <w:t>Komisijas lēmums</w:t>
      </w:r>
      <w:r w:rsidR="000228B4" w:rsidRPr="0041505D">
        <w:rPr>
          <w:rFonts w:ascii="Times New Roman" w:hAnsi="Times New Roman"/>
          <w:sz w:val="24"/>
          <w:szCs w:val="24"/>
        </w:rPr>
        <w:t xml:space="preserve"> Nr. 2012/21/ES</w:t>
      </w:r>
      <w:r w:rsidR="000228B4">
        <w:rPr>
          <w:rFonts w:ascii="Times New Roman" w:hAnsi="Times New Roman" w:cs="Times New Roman"/>
          <w:sz w:val="24"/>
          <w:szCs w:val="24"/>
        </w:rPr>
        <w:t>)</w:t>
      </w:r>
      <w:r w:rsidRPr="00DB7E0A">
        <w:rPr>
          <w:rFonts w:ascii="Times New Roman" w:hAnsi="Times New Roman" w:cs="Times New Roman"/>
          <w:sz w:val="24"/>
          <w:szCs w:val="24"/>
        </w:rPr>
        <w:t>.</w:t>
      </w:r>
    </w:p>
    <w:p w14:paraId="7938B923" w14:textId="444D658B" w:rsidR="00FD5BD4" w:rsidRPr="00DB7E0A" w:rsidRDefault="00FD5BD4" w:rsidP="00074AEE">
      <w:pPr>
        <w:pStyle w:val="ListParagraph"/>
        <w:numPr>
          <w:ilvl w:val="0"/>
          <w:numId w:val="3"/>
        </w:numPr>
        <w:tabs>
          <w:tab w:val="left" w:pos="0"/>
        </w:tabs>
        <w:spacing w:before="0"/>
        <w:contextualSpacing w:val="0"/>
        <w:outlineLvl w:val="3"/>
        <w:rPr>
          <w:rFonts w:ascii="Times New Roman" w:hAnsi="Times New Roman" w:cs="Times New Roman"/>
          <w:sz w:val="24"/>
          <w:szCs w:val="24"/>
        </w:rPr>
      </w:pPr>
      <w:r w:rsidRPr="00DB7E0A">
        <w:rPr>
          <w:rFonts w:ascii="Times New Roman" w:hAnsi="Times New Roman" w:cs="Times New Roman"/>
          <w:sz w:val="24"/>
          <w:szCs w:val="24"/>
        </w:rPr>
        <w:t xml:space="preserve">Projekta iesniedzējam ir īpašuma tiesības vai </w:t>
      </w:r>
      <w:r w:rsidR="00074AEE">
        <w:rPr>
          <w:rFonts w:ascii="Times New Roman" w:hAnsi="Times New Roman" w:cs="Times New Roman"/>
          <w:sz w:val="24"/>
          <w:szCs w:val="24"/>
        </w:rPr>
        <w:t xml:space="preserve">apbūves </w:t>
      </w:r>
      <w:r w:rsidRPr="00DB7E0A">
        <w:rPr>
          <w:rFonts w:ascii="Times New Roman" w:hAnsi="Times New Roman" w:cs="Times New Roman"/>
          <w:sz w:val="24"/>
          <w:szCs w:val="24"/>
        </w:rPr>
        <w:t>tiesības uz zemi, kur</w:t>
      </w:r>
      <w:r w:rsidR="00074AEE">
        <w:rPr>
          <w:rFonts w:ascii="Times New Roman" w:hAnsi="Times New Roman" w:cs="Times New Roman"/>
          <w:sz w:val="24"/>
          <w:szCs w:val="24"/>
        </w:rPr>
        <w:t xml:space="preserve"> paredzēti būvdarbi</w:t>
      </w:r>
      <w:r w:rsidRPr="00DB7E0A">
        <w:rPr>
          <w:rFonts w:ascii="Times New Roman" w:hAnsi="Times New Roman" w:cs="Times New Roman"/>
          <w:sz w:val="24"/>
          <w:szCs w:val="24"/>
        </w:rPr>
        <w:t>. Īpašuma tiesības</w:t>
      </w:r>
      <w:r w:rsidR="00074AEE">
        <w:rPr>
          <w:rFonts w:ascii="Times New Roman" w:hAnsi="Times New Roman" w:cs="Times New Roman"/>
          <w:sz w:val="24"/>
          <w:szCs w:val="24"/>
        </w:rPr>
        <w:t xml:space="preserve"> </w:t>
      </w:r>
      <w:r w:rsidR="00AD6F8D">
        <w:rPr>
          <w:rFonts w:ascii="Times New Roman" w:hAnsi="Times New Roman" w:cs="Times New Roman"/>
          <w:sz w:val="24"/>
          <w:szCs w:val="24"/>
        </w:rPr>
        <w:t xml:space="preserve">vai </w:t>
      </w:r>
      <w:r w:rsidR="00074AEE">
        <w:rPr>
          <w:rFonts w:ascii="Times New Roman" w:hAnsi="Times New Roman" w:cs="Times New Roman"/>
          <w:sz w:val="24"/>
          <w:szCs w:val="24"/>
        </w:rPr>
        <w:t xml:space="preserve">apbūves tiesības </w:t>
      </w:r>
      <w:r w:rsidRPr="00DB7E0A">
        <w:rPr>
          <w:rFonts w:ascii="Times New Roman" w:hAnsi="Times New Roman" w:cs="Times New Roman"/>
          <w:sz w:val="24"/>
          <w:szCs w:val="24"/>
        </w:rPr>
        <w:t xml:space="preserve">apliecina </w:t>
      </w:r>
      <w:r w:rsidR="00074AEE">
        <w:rPr>
          <w:rFonts w:ascii="Times New Roman" w:hAnsi="Times New Roman" w:cs="Times New Roman"/>
          <w:sz w:val="24"/>
          <w:szCs w:val="24"/>
        </w:rPr>
        <w:t xml:space="preserve">atbilstošs </w:t>
      </w:r>
      <w:r w:rsidRPr="00DB7E0A">
        <w:rPr>
          <w:rFonts w:ascii="Times New Roman" w:hAnsi="Times New Roman" w:cs="Times New Roman"/>
          <w:sz w:val="24"/>
          <w:szCs w:val="24"/>
        </w:rPr>
        <w:t xml:space="preserve">ieraksts zemesgrāmatā </w:t>
      </w:r>
      <w:r w:rsidR="00074AEE">
        <w:rPr>
          <w:rFonts w:ascii="Times New Roman" w:hAnsi="Times New Roman" w:cs="Times New Roman"/>
          <w:sz w:val="24"/>
          <w:szCs w:val="24"/>
        </w:rPr>
        <w:t>vai apliecinājums par šādu tiesību iegūšanu līdz pirmā maksājuma iesniegšanas dienai sadarbības iestādē. Ja</w:t>
      </w:r>
      <w:r w:rsidR="00074AEE" w:rsidRPr="00074AEE">
        <w:rPr>
          <w:rFonts w:ascii="Times New Roman" w:hAnsi="Times New Roman" w:cs="Times New Roman"/>
          <w:sz w:val="24"/>
          <w:szCs w:val="24"/>
        </w:rPr>
        <w:t xml:space="preserve"> tiesības veikt būvdarbus uz attiecīgā zemesgabala iegūtas līdz 2016.gada 31.decembrim, par attiecināmu uzskatāms arī nomas līgums</w:t>
      </w:r>
      <w:r w:rsidR="00074AEE">
        <w:rPr>
          <w:rFonts w:ascii="Times New Roman" w:hAnsi="Times New Roman" w:cs="Times New Roman"/>
          <w:sz w:val="24"/>
          <w:szCs w:val="24"/>
        </w:rPr>
        <w:t>, kas ir spēkā visu projekta īstenošanas laiku un</w:t>
      </w:r>
      <w:r w:rsidRPr="00DB7E0A">
        <w:rPr>
          <w:rFonts w:ascii="Times New Roman" w:hAnsi="Times New Roman" w:cs="Times New Roman"/>
          <w:sz w:val="24"/>
          <w:szCs w:val="24"/>
        </w:rPr>
        <w:t xml:space="preserve"> vismaz </w:t>
      </w:r>
      <w:r w:rsidRPr="00683FC4">
        <w:rPr>
          <w:rFonts w:ascii="Times New Roman" w:hAnsi="Times New Roman" w:cs="Times New Roman"/>
          <w:sz w:val="24"/>
          <w:szCs w:val="24"/>
        </w:rPr>
        <w:t>piecus</w:t>
      </w:r>
      <w:r w:rsidRPr="00DB7E0A">
        <w:rPr>
          <w:rFonts w:ascii="Times New Roman" w:hAnsi="Times New Roman" w:cs="Times New Roman"/>
          <w:sz w:val="24"/>
          <w:szCs w:val="24"/>
        </w:rPr>
        <w:t xml:space="preserve"> gadus pēc projekta īstenošanas pabeigšanas.</w:t>
      </w:r>
      <w:bookmarkStart w:id="9" w:name="p-612967"/>
      <w:bookmarkStart w:id="10" w:name="p17"/>
      <w:bookmarkEnd w:id="9"/>
      <w:bookmarkEnd w:id="10"/>
    </w:p>
    <w:p w14:paraId="37D2D632" w14:textId="0383B5A1" w:rsidR="00FD5BD4" w:rsidRPr="00DB7E0A" w:rsidRDefault="00FD5BD4" w:rsidP="000E01FF">
      <w:pPr>
        <w:pStyle w:val="ListParagraph"/>
        <w:numPr>
          <w:ilvl w:val="0"/>
          <w:numId w:val="3"/>
        </w:numPr>
        <w:tabs>
          <w:tab w:val="left" w:pos="0"/>
        </w:tabs>
        <w:spacing w:before="0"/>
        <w:contextualSpacing w:val="0"/>
        <w:outlineLvl w:val="3"/>
        <w:rPr>
          <w:rFonts w:ascii="Times New Roman" w:eastAsia="Times New Roman" w:hAnsi="Times New Roman" w:cs="Times New Roman"/>
          <w:sz w:val="24"/>
          <w:szCs w:val="24"/>
          <w:lang w:eastAsia="lv-LV"/>
        </w:rPr>
      </w:pPr>
      <w:bookmarkStart w:id="11" w:name="p-612968"/>
      <w:bookmarkStart w:id="12" w:name="p18"/>
      <w:bookmarkEnd w:id="11"/>
      <w:bookmarkEnd w:id="12"/>
      <w:r w:rsidRPr="00DB7E0A">
        <w:rPr>
          <w:rFonts w:ascii="Times New Roman" w:eastAsia="Times New Roman" w:hAnsi="Times New Roman" w:cs="Times New Roman"/>
          <w:sz w:val="24"/>
          <w:szCs w:val="24"/>
          <w:lang w:eastAsia="lv-LV"/>
        </w:rPr>
        <w:t>Projekta iesniedzējs nevar būt tāds saimnieciskās darbības veicējs, uz kuru ir attiecināma vismaz viena no šādām pazīmēm:</w:t>
      </w:r>
    </w:p>
    <w:p w14:paraId="2E7009A4" w14:textId="53AD6F04" w:rsidR="00FD5BD4" w:rsidRPr="00DB7E0A" w:rsidRDefault="00E5288B" w:rsidP="004B13A2">
      <w:pPr>
        <w:pStyle w:val="ListParagraph"/>
        <w:numPr>
          <w:ilvl w:val="1"/>
          <w:numId w:val="3"/>
        </w:numPr>
        <w:ind w:left="1134" w:hanging="624"/>
        <w:contextualSpacing w:val="0"/>
        <w:rPr>
          <w:rFonts w:ascii="Times New Roman" w:hAnsi="Times New Roman" w:cs="Times New Roman"/>
          <w:sz w:val="24"/>
          <w:szCs w:val="24"/>
        </w:rPr>
      </w:pPr>
      <w:r>
        <w:rPr>
          <w:rFonts w:ascii="Times New Roman" w:hAnsi="Times New Roman" w:cs="Times New Roman"/>
          <w:sz w:val="24"/>
          <w:szCs w:val="24"/>
        </w:rPr>
        <w:t>projekta iesniedzējs</w:t>
      </w:r>
      <w:r w:rsidRPr="00DB7E0A">
        <w:rPr>
          <w:rFonts w:ascii="Times New Roman" w:hAnsi="Times New Roman" w:cs="Times New Roman"/>
          <w:sz w:val="24"/>
          <w:szCs w:val="24"/>
        </w:rPr>
        <w:t xml:space="preserve"> </w:t>
      </w:r>
      <w:r w:rsidR="00FD5BD4" w:rsidRPr="00DB7E0A">
        <w:rPr>
          <w:rFonts w:ascii="Times New Roman" w:hAnsi="Times New Roman" w:cs="Times New Roman"/>
          <w:sz w:val="24"/>
          <w:szCs w:val="24"/>
        </w:rPr>
        <w:t>uz projekta iesnieguma iesniegšanas dienu uzkrāto zaudējumu dēļ ir zaudēj</w:t>
      </w:r>
      <w:r>
        <w:rPr>
          <w:rFonts w:ascii="Times New Roman" w:hAnsi="Times New Roman" w:cs="Times New Roman"/>
          <w:sz w:val="24"/>
          <w:szCs w:val="24"/>
        </w:rPr>
        <w:t>is</w:t>
      </w:r>
      <w:r w:rsidR="00FD5BD4" w:rsidRPr="00DB7E0A">
        <w:rPr>
          <w:rFonts w:ascii="Times New Roman" w:hAnsi="Times New Roman" w:cs="Times New Roman"/>
          <w:sz w:val="24"/>
          <w:szCs w:val="24"/>
        </w:rPr>
        <w:t xml:space="preserve"> vairāk nekā pusi no parakstītā kapitāla (uzkrātos zaudējumus atskaitot no rezervēm un visām pārējām pozīcijām, kuras pieņemts uzskatīt par daļu no komersanta pašu kapitāla, rodas negatīvs rezultāts, kas pārsniedz pusi no parakstītā kapitāla)</w:t>
      </w:r>
      <w:r>
        <w:rPr>
          <w:rFonts w:ascii="Times New Roman" w:hAnsi="Times New Roman" w:cs="Times New Roman"/>
          <w:sz w:val="24"/>
          <w:szCs w:val="24"/>
        </w:rPr>
        <w:t xml:space="preserve"> (</w:t>
      </w:r>
      <w:r w:rsidRPr="00E5288B">
        <w:rPr>
          <w:rFonts w:ascii="Times New Roman" w:hAnsi="Times New Roman" w:cs="Times New Roman"/>
          <w:i/>
          <w:sz w:val="24"/>
          <w:szCs w:val="24"/>
        </w:rPr>
        <w:t>attiecināms, ja projekta iesniedzējs ir kapitālsabiedrība vai sadzīves atkritumu apglabāšanas sabiedriskā pakalpojuma sniedzējs</w:t>
      </w:r>
      <w:r>
        <w:rPr>
          <w:rFonts w:ascii="Times New Roman" w:hAnsi="Times New Roman" w:cs="Times New Roman"/>
          <w:sz w:val="24"/>
          <w:szCs w:val="24"/>
        </w:rPr>
        <w:t>)</w:t>
      </w:r>
      <w:r w:rsidR="00FD5BD4" w:rsidRPr="00DB7E0A">
        <w:rPr>
          <w:rFonts w:ascii="Times New Roman" w:hAnsi="Times New Roman" w:cs="Times New Roman"/>
          <w:sz w:val="24"/>
          <w:szCs w:val="24"/>
        </w:rPr>
        <w:t>;</w:t>
      </w:r>
    </w:p>
    <w:p w14:paraId="1B2EAB60" w14:textId="7C65A5D7" w:rsidR="00FD5BD4" w:rsidRPr="00DB7E0A" w:rsidRDefault="00E5288B" w:rsidP="004B13A2">
      <w:pPr>
        <w:pStyle w:val="ListParagraph"/>
        <w:numPr>
          <w:ilvl w:val="1"/>
          <w:numId w:val="3"/>
        </w:numPr>
        <w:ind w:left="1134" w:hanging="624"/>
        <w:contextualSpacing w:val="0"/>
        <w:rPr>
          <w:rFonts w:ascii="Times New Roman" w:hAnsi="Times New Roman" w:cs="Times New Roman"/>
          <w:sz w:val="24"/>
          <w:szCs w:val="24"/>
        </w:rPr>
      </w:pPr>
      <w:r>
        <w:rPr>
          <w:rFonts w:ascii="Times New Roman" w:hAnsi="Times New Roman" w:cs="Times New Roman"/>
          <w:sz w:val="24"/>
          <w:szCs w:val="24"/>
        </w:rPr>
        <w:t>projekta iesniedzējs</w:t>
      </w:r>
      <w:r w:rsidR="00FD5BD4" w:rsidRPr="00DB7E0A">
        <w:rPr>
          <w:rFonts w:ascii="Times New Roman" w:hAnsi="Times New Roman" w:cs="Times New Roman"/>
          <w:sz w:val="24"/>
          <w:szCs w:val="24"/>
        </w:rPr>
        <w:t>, kurā kādam no dalībniekiem ir neierobežota atbildība par kapitālsabiedrības parādsaistībām, uz projekta iesnieguma iesniegšanas dienu uzkrāto zaudējumu dēļ ir zaudēj</w:t>
      </w:r>
      <w:r>
        <w:rPr>
          <w:rFonts w:ascii="Times New Roman" w:hAnsi="Times New Roman" w:cs="Times New Roman"/>
          <w:sz w:val="24"/>
          <w:szCs w:val="24"/>
        </w:rPr>
        <w:t>is</w:t>
      </w:r>
      <w:r w:rsidR="00FD5BD4" w:rsidRPr="00DB7E0A">
        <w:rPr>
          <w:rFonts w:ascii="Times New Roman" w:hAnsi="Times New Roman" w:cs="Times New Roman"/>
          <w:sz w:val="24"/>
          <w:szCs w:val="24"/>
        </w:rPr>
        <w:t xml:space="preserve"> vairāk nekā pusi no grāmatvedības uzskaitē uzrādītā kapitāla</w:t>
      </w:r>
      <w:r>
        <w:rPr>
          <w:rFonts w:ascii="Times New Roman" w:hAnsi="Times New Roman" w:cs="Times New Roman"/>
          <w:sz w:val="24"/>
          <w:szCs w:val="24"/>
        </w:rPr>
        <w:t xml:space="preserve"> </w:t>
      </w:r>
      <w:r>
        <w:t>(</w:t>
      </w:r>
      <w:r w:rsidRPr="00E5288B">
        <w:rPr>
          <w:rFonts w:ascii="Times New Roman" w:hAnsi="Times New Roman" w:cs="Times New Roman"/>
          <w:i/>
          <w:sz w:val="24"/>
          <w:szCs w:val="24"/>
        </w:rPr>
        <w:t>attiecināms, ja projekta iesniedzējs ir kapitālsabiedrība vai sadzīves atkritumu apglabāšanas sabiedriskā pakalpojuma sniedzējs</w:t>
      </w:r>
      <w:r w:rsidRPr="0089032C">
        <w:rPr>
          <w:i/>
        </w:rPr>
        <w:t>)</w:t>
      </w:r>
      <w:r w:rsidR="00FD5BD4" w:rsidRPr="00DB7E0A">
        <w:rPr>
          <w:rFonts w:ascii="Times New Roman" w:hAnsi="Times New Roman" w:cs="Times New Roman"/>
          <w:sz w:val="24"/>
          <w:szCs w:val="24"/>
        </w:rPr>
        <w:t>;</w:t>
      </w:r>
    </w:p>
    <w:p w14:paraId="687150B3" w14:textId="1DB04AA8" w:rsidR="00FD5BD4" w:rsidRPr="00DB7E0A" w:rsidRDefault="00E5288B" w:rsidP="004B13A2">
      <w:pPr>
        <w:pStyle w:val="ListParagraph"/>
        <w:numPr>
          <w:ilvl w:val="1"/>
          <w:numId w:val="3"/>
        </w:numPr>
        <w:ind w:left="1134" w:hanging="624"/>
        <w:contextualSpacing w:val="0"/>
        <w:rPr>
          <w:rFonts w:ascii="Times New Roman" w:hAnsi="Times New Roman" w:cs="Times New Roman"/>
          <w:sz w:val="24"/>
          <w:szCs w:val="24"/>
        </w:rPr>
      </w:pPr>
      <w:r>
        <w:rPr>
          <w:rFonts w:ascii="Times New Roman" w:hAnsi="Times New Roman" w:cs="Times New Roman"/>
          <w:sz w:val="24"/>
          <w:szCs w:val="24"/>
        </w:rPr>
        <w:t>projekta iesniedzējs</w:t>
      </w:r>
      <w:r w:rsidRPr="00DB7E0A">
        <w:rPr>
          <w:rFonts w:ascii="Times New Roman" w:hAnsi="Times New Roman" w:cs="Times New Roman"/>
          <w:sz w:val="24"/>
          <w:szCs w:val="24"/>
        </w:rPr>
        <w:t xml:space="preserve"> </w:t>
      </w:r>
      <w:r w:rsidR="00FD5BD4" w:rsidRPr="00DB7E0A">
        <w:rPr>
          <w:rFonts w:ascii="Times New Roman" w:hAnsi="Times New Roman" w:cs="Times New Roman"/>
          <w:sz w:val="24"/>
          <w:szCs w:val="24"/>
        </w:rPr>
        <w:t>ir saņēm</w:t>
      </w:r>
      <w:r>
        <w:rPr>
          <w:rFonts w:ascii="Times New Roman" w:hAnsi="Times New Roman" w:cs="Times New Roman"/>
          <w:sz w:val="24"/>
          <w:szCs w:val="24"/>
        </w:rPr>
        <w:t>is</w:t>
      </w:r>
      <w:r w:rsidR="00FD5BD4" w:rsidRPr="00DB7E0A">
        <w:rPr>
          <w:rFonts w:ascii="Times New Roman" w:hAnsi="Times New Roman" w:cs="Times New Roman"/>
          <w:sz w:val="24"/>
          <w:szCs w:val="24"/>
        </w:rPr>
        <w:t xml:space="preserve"> glābšanas atbalstu un glābšanas atbalsta ietvaros saņemto aizdevumu nav atmaksāj</w:t>
      </w:r>
      <w:r>
        <w:rPr>
          <w:rFonts w:ascii="Times New Roman" w:hAnsi="Times New Roman" w:cs="Times New Roman"/>
          <w:sz w:val="24"/>
          <w:szCs w:val="24"/>
        </w:rPr>
        <w:t>is</w:t>
      </w:r>
      <w:r w:rsidR="00FD5BD4" w:rsidRPr="00DB7E0A">
        <w:rPr>
          <w:rFonts w:ascii="Times New Roman" w:hAnsi="Times New Roman" w:cs="Times New Roman"/>
          <w:sz w:val="24"/>
          <w:szCs w:val="24"/>
        </w:rPr>
        <w:t xml:space="preserve"> vai nav atsau</w:t>
      </w:r>
      <w:r>
        <w:rPr>
          <w:rFonts w:ascii="Times New Roman" w:hAnsi="Times New Roman" w:cs="Times New Roman"/>
          <w:sz w:val="24"/>
          <w:szCs w:val="24"/>
        </w:rPr>
        <w:t>cis</w:t>
      </w:r>
      <w:r w:rsidR="00FD5BD4" w:rsidRPr="00DB7E0A">
        <w:rPr>
          <w:rFonts w:ascii="Times New Roman" w:hAnsi="Times New Roman" w:cs="Times New Roman"/>
          <w:sz w:val="24"/>
          <w:szCs w:val="24"/>
        </w:rPr>
        <w:t xml:space="preserve"> garantiju, vai ir saņēm</w:t>
      </w:r>
      <w:r>
        <w:rPr>
          <w:rFonts w:ascii="Times New Roman" w:hAnsi="Times New Roman" w:cs="Times New Roman"/>
          <w:sz w:val="24"/>
          <w:szCs w:val="24"/>
        </w:rPr>
        <w:t>is</w:t>
      </w:r>
      <w:r w:rsidR="00FD5BD4" w:rsidRPr="00DB7E0A">
        <w:rPr>
          <w:rFonts w:ascii="Times New Roman" w:hAnsi="Times New Roman" w:cs="Times New Roman"/>
          <w:sz w:val="24"/>
          <w:szCs w:val="24"/>
        </w:rPr>
        <w:t xml:space="preserve"> pārstrukturēšanas atbalstu un uz to joprojām attiecas pārstrukturēšanas plāns</w:t>
      </w:r>
      <w:r>
        <w:rPr>
          <w:rFonts w:ascii="Times New Roman" w:hAnsi="Times New Roman" w:cs="Times New Roman"/>
          <w:sz w:val="24"/>
          <w:szCs w:val="24"/>
        </w:rPr>
        <w:t xml:space="preserve"> </w:t>
      </w:r>
      <w:r w:rsidRPr="00E5288B">
        <w:rPr>
          <w:rFonts w:ascii="Times New Roman" w:hAnsi="Times New Roman" w:cs="Times New Roman"/>
          <w:i/>
          <w:sz w:val="24"/>
          <w:szCs w:val="24"/>
        </w:rPr>
        <w:t>(attiecināms, ja projekta iesniedzējs ir kapitālsabiedrība vai sadzīves atkritumu apglabāšanas sabiedriskā pakalpojuma sniedzējs)</w:t>
      </w:r>
      <w:r w:rsidR="00FD5BD4" w:rsidRPr="00E5288B">
        <w:rPr>
          <w:rFonts w:ascii="Times New Roman" w:hAnsi="Times New Roman" w:cs="Times New Roman"/>
          <w:i/>
          <w:sz w:val="24"/>
          <w:szCs w:val="24"/>
        </w:rPr>
        <w:t>;</w:t>
      </w:r>
    </w:p>
    <w:p w14:paraId="5E31C029" w14:textId="0F2CCECC" w:rsidR="00FD5BD4" w:rsidRPr="00DB7E0A" w:rsidRDefault="00E5288B" w:rsidP="004B13A2">
      <w:pPr>
        <w:pStyle w:val="ListParagraph"/>
        <w:numPr>
          <w:ilvl w:val="1"/>
          <w:numId w:val="3"/>
        </w:numPr>
        <w:ind w:left="1134" w:hanging="624"/>
        <w:contextualSpacing w:val="0"/>
        <w:rPr>
          <w:rFonts w:ascii="Times New Roman" w:hAnsi="Times New Roman" w:cs="Times New Roman"/>
          <w:sz w:val="24"/>
          <w:szCs w:val="24"/>
        </w:rPr>
      </w:pPr>
      <w:r>
        <w:rPr>
          <w:rFonts w:ascii="Times New Roman" w:hAnsi="Times New Roman" w:cs="Times New Roman"/>
          <w:sz w:val="24"/>
          <w:szCs w:val="24"/>
        </w:rPr>
        <w:t>projekta iesniedzējam</w:t>
      </w:r>
      <w:r w:rsidR="00FD5BD4" w:rsidRPr="00DB7E0A">
        <w:rPr>
          <w:rFonts w:ascii="Times New Roman" w:hAnsi="Times New Roman" w:cs="Times New Roman"/>
          <w:sz w:val="24"/>
          <w:szCs w:val="24"/>
        </w:rPr>
        <w:t>, kas ir lielais komersants, pēdējos divus gadus parādsaistību un pašu kapitāla bilances vērtību attiecība ir pārsniegusi 7,5, kā arī kapitālsabiedrības procentu seguma attiecība, kas rēķināta pēc komersanta ieņēmumiem pirms procentu, nodokļu, nolietojuma un amortizācijas atskaitījumiem, ir bijusi mazāka par 1,0</w:t>
      </w:r>
      <w:r>
        <w:rPr>
          <w:rFonts w:ascii="Times New Roman" w:hAnsi="Times New Roman" w:cs="Times New Roman"/>
          <w:sz w:val="24"/>
          <w:szCs w:val="24"/>
        </w:rPr>
        <w:t xml:space="preserve"> </w:t>
      </w:r>
      <w:r w:rsidRPr="00E5288B">
        <w:rPr>
          <w:rFonts w:ascii="Times New Roman" w:hAnsi="Times New Roman" w:cs="Times New Roman"/>
          <w:i/>
          <w:sz w:val="24"/>
          <w:szCs w:val="24"/>
        </w:rPr>
        <w:t>(attiecināms, ja projekta iesniedzējs ir kapitālsabiedrība vai sadzīves atkritumu apglabāšanas sabiedriskā pakalpojuma sniedzējs)</w:t>
      </w:r>
      <w:r w:rsidR="00FD5BD4" w:rsidRPr="00E5288B">
        <w:rPr>
          <w:rFonts w:ascii="Times New Roman" w:hAnsi="Times New Roman" w:cs="Times New Roman"/>
          <w:i/>
          <w:sz w:val="24"/>
          <w:szCs w:val="24"/>
        </w:rPr>
        <w:t>;</w:t>
      </w:r>
    </w:p>
    <w:p w14:paraId="35A5DCA2" w14:textId="60825C03" w:rsidR="00FD5BD4" w:rsidRPr="00DB7E0A" w:rsidRDefault="00E5288B" w:rsidP="004B13A2">
      <w:pPr>
        <w:pStyle w:val="ListParagraph"/>
        <w:numPr>
          <w:ilvl w:val="1"/>
          <w:numId w:val="3"/>
        </w:numPr>
        <w:ind w:left="1134" w:hanging="624"/>
        <w:contextualSpacing w:val="0"/>
        <w:rPr>
          <w:rFonts w:ascii="Times New Roman" w:hAnsi="Times New Roman" w:cs="Times New Roman"/>
          <w:sz w:val="24"/>
          <w:szCs w:val="24"/>
        </w:rPr>
      </w:pPr>
      <w:r>
        <w:rPr>
          <w:rFonts w:ascii="Times New Roman" w:hAnsi="Times New Roman" w:cs="Times New Roman"/>
          <w:sz w:val="24"/>
          <w:szCs w:val="24"/>
        </w:rPr>
        <w:t>projekta iesniedzējam</w:t>
      </w:r>
      <w:r w:rsidRPr="00DB7E0A">
        <w:rPr>
          <w:rFonts w:ascii="Times New Roman" w:hAnsi="Times New Roman" w:cs="Times New Roman"/>
          <w:sz w:val="24"/>
          <w:szCs w:val="24"/>
        </w:rPr>
        <w:t xml:space="preserve"> </w:t>
      </w:r>
      <w:r w:rsidR="00FD5BD4" w:rsidRPr="00DB7E0A">
        <w:rPr>
          <w:rFonts w:ascii="Times New Roman" w:hAnsi="Times New Roman" w:cs="Times New Roman"/>
          <w:sz w:val="24"/>
          <w:szCs w:val="24"/>
        </w:rPr>
        <w:t xml:space="preserve">ar tiesas spriedumu pasludināts maksātnespējas process vai ar tiesas spriedumu tiek īstenots tiesiskās aizsardzības process, ar tiesas lēmumu tiek īstenots </w:t>
      </w:r>
      <w:proofErr w:type="spellStart"/>
      <w:r w:rsidR="00FD5BD4" w:rsidRPr="00DB7E0A">
        <w:rPr>
          <w:rFonts w:ascii="Times New Roman" w:hAnsi="Times New Roman" w:cs="Times New Roman"/>
          <w:sz w:val="24"/>
          <w:szCs w:val="24"/>
        </w:rPr>
        <w:t>ārpustiesas</w:t>
      </w:r>
      <w:proofErr w:type="spellEnd"/>
      <w:r w:rsidR="00FD5BD4" w:rsidRPr="00DB7E0A">
        <w:rPr>
          <w:rFonts w:ascii="Times New Roman" w:hAnsi="Times New Roman" w:cs="Times New Roman"/>
          <w:sz w:val="24"/>
          <w:szCs w:val="24"/>
        </w:rPr>
        <w:t xml:space="preserve"> tiesiskās aizsardzības process, ta</w:t>
      </w:r>
      <w:r>
        <w:rPr>
          <w:rFonts w:ascii="Times New Roman" w:hAnsi="Times New Roman" w:cs="Times New Roman"/>
          <w:sz w:val="24"/>
          <w:szCs w:val="24"/>
        </w:rPr>
        <w:t>m</w:t>
      </w:r>
      <w:r w:rsidR="00FD5BD4" w:rsidRPr="00DB7E0A">
        <w:rPr>
          <w:rFonts w:ascii="Times New Roman" w:hAnsi="Times New Roman" w:cs="Times New Roman"/>
          <w:sz w:val="24"/>
          <w:szCs w:val="24"/>
        </w:rPr>
        <w:t xml:space="preserve"> uzsākta bankrota procedūra, piemērota sanācija vai mierizlīgums, tā saimnieciskā darbība ir izbeigta vai t</w:t>
      </w:r>
      <w:r>
        <w:rPr>
          <w:rFonts w:ascii="Times New Roman" w:hAnsi="Times New Roman" w:cs="Times New Roman"/>
          <w:sz w:val="24"/>
          <w:szCs w:val="24"/>
        </w:rPr>
        <w:t>as</w:t>
      </w:r>
      <w:r w:rsidR="00FD5BD4" w:rsidRPr="00DB7E0A">
        <w:rPr>
          <w:rFonts w:ascii="Times New Roman" w:hAnsi="Times New Roman" w:cs="Times New Roman"/>
          <w:sz w:val="24"/>
          <w:szCs w:val="24"/>
        </w:rPr>
        <w:t xml:space="preserve"> atbilst tiesību aktos maksātnespējas jomā noteiktajiem kritērijiem, lai ta</w:t>
      </w:r>
      <w:r>
        <w:rPr>
          <w:rFonts w:ascii="Times New Roman" w:hAnsi="Times New Roman" w:cs="Times New Roman"/>
          <w:sz w:val="24"/>
          <w:szCs w:val="24"/>
        </w:rPr>
        <w:t>m</w:t>
      </w:r>
      <w:r w:rsidR="00FD5BD4" w:rsidRPr="00DB7E0A">
        <w:rPr>
          <w:rFonts w:ascii="Times New Roman" w:hAnsi="Times New Roman" w:cs="Times New Roman"/>
          <w:sz w:val="24"/>
          <w:szCs w:val="24"/>
        </w:rPr>
        <w:t xml:space="preserve"> pēc kreditoru pieprasījuma piemērotu maksātnespējas procedūru</w:t>
      </w:r>
      <w:r>
        <w:rPr>
          <w:rFonts w:ascii="Times New Roman" w:hAnsi="Times New Roman" w:cs="Times New Roman"/>
          <w:sz w:val="24"/>
          <w:szCs w:val="24"/>
        </w:rPr>
        <w:t xml:space="preserve"> </w:t>
      </w:r>
      <w:r w:rsidRPr="00E5288B">
        <w:rPr>
          <w:rFonts w:ascii="Times New Roman" w:hAnsi="Times New Roman" w:cs="Times New Roman"/>
          <w:i/>
          <w:sz w:val="24"/>
          <w:szCs w:val="24"/>
        </w:rPr>
        <w:t>(attiecināms, ja projekta iesniedzējs ir kapitālsabiedrība vai sadzīves atkritumu apglabāšanas sabiedriskā pakalpojuma sniedzējs)</w:t>
      </w:r>
      <w:r w:rsidR="00FD5BD4" w:rsidRPr="00E5288B">
        <w:rPr>
          <w:rFonts w:ascii="Times New Roman" w:hAnsi="Times New Roman" w:cs="Times New Roman"/>
          <w:i/>
          <w:sz w:val="24"/>
          <w:szCs w:val="24"/>
        </w:rPr>
        <w:t>;</w:t>
      </w:r>
    </w:p>
    <w:p w14:paraId="5FD0E098" w14:textId="7C61C3A7" w:rsidR="0096739E" w:rsidRDefault="00FD5BD4" w:rsidP="004B13A2">
      <w:pPr>
        <w:pStyle w:val="ListParagraph"/>
        <w:numPr>
          <w:ilvl w:val="1"/>
          <w:numId w:val="3"/>
        </w:numPr>
        <w:ind w:left="1134" w:hanging="624"/>
        <w:contextualSpacing w:val="0"/>
        <w:rPr>
          <w:rFonts w:ascii="Times New Roman" w:hAnsi="Times New Roman" w:cs="Times New Roman"/>
          <w:sz w:val="24"/>
          <w:szCs w:val="24"/>
        </w:rPr>
      </w:pPr>
      <w:r w:rsidRPr="00DB7E0A">
        <w:rPr>
          <w:rFonts w:ascii="Times New Roman" w:hAnsi="Times New Roman" w:cs="Times New Roman"/>
          <w:sz w:val="24"/>
          <w:szCs w:val="24"/>
        </w:rPr>
        <w:t>uz projekta iesniedzēju attiecas neizpildīts līdzekļu atgūšanas rīkojums saskaņā ar iepriekšēju Eiropas Komisijas lēmumu, ar ko atbalsts atzīts par nelikumīgu un nesaderīgu ar iekšējo tirgu.</w:t>
      </w:r>
    </w:p>
    <w:p w14:paraId="25CA5C9F" w14:textId="77777777" w:rsidR="003C5A93" w:rsidRDefault="003C5A93" w:rsidP="003C5A93">
      <w:pPr>
        <w:pStyle w:val="ListParagraph"/>
        <w:ind w:left="1134" w:firstLine="0"/>
        <w:contextualSpacing w:val="0"/>
        <w:rPr>
          <w:rFonts w:ascii="Times New Roman" w:hAnsi="Times New Roman" w:cs="Times New Roman"/>
          <w:sz w:val="24"/>
          <w:szCs w:val="24"/>
        </w:rPr>
      </w:pPr>
    </w:p>
    <w:p w14:paraId="6B452386" w14:textId="0E3CF0B5" w:rsidR="00A7104B" w:rsidRDefault="00636A89" w:rsidP="003C5A93">
      <w:pPr>
        <w:ind w:left="567"/>
        <w:jc w:val="center"/>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II. </w:t>
      </w:r>
      <w:r w:rsidR="00A7104B">
        <w:rPr>
          <w:rFonts w:ascii="Times New Roman" w:eastAsia="Times New Roman" w:hAnsi="Times New Roman" w:cs="Times New Roman"/>
          <w:b/>
          <w:bCs/>
          <w:color w:val="000000"/>
          <w:sz w:val="28"/>
          <w:szCs w:val="28"/>
          <w:lang w:eastAsia="lv-LV"/>
        </w:rPr>
        <w:t>Atbalstāmās darbības un izmaksas</w:t>
      </w:r>
    </w:p>
    <w:p w14:paraId="5670B2A1" w14:textId="3837870D" w:rsidR="00600C91" w:rsidRPr="00693EE8" w:rsidRDefault="00D917B5" w:rsidP="00683FC4">
      <w:pPr>
        <w:pStyle w:val="ListParagraph"/>
        <w:numPr>
          <w:ilvl w:val="0"/>
          <w:numId w:val="3"/>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SAM</w:t>
      </w:r>
      <w:r w:rsidR="003476A1">
        <w:rPr>
          <w:rFonts w:ascii="Times New Roman" w:eastAsia="Times New Roman" w:hAnsi="Times New Roman" w:cs="Times New Roman"/>
          <w:bCs/>
          <w:color w:val="000000"/>
          <w:sz w:val="24"/>
          <w:szCs w:val="24"/>
          <w:lang w:eastAsia="lv-LV"/>
        </w:rPr>
        <w:t xml:space="preserve"> </w:t>
      </w:r>
      <w:r w:rsidR="00F27E8B">
        <w:rPr>
          <w:rFonts w:ascii="Times New Roman" w:eastAsia="Times New Roman" w:hAnsi="Times New Roman" w:cs="Times New Roman"/>
          <w:bCs/>
          <w:color w:val="000000"/>
          <w:sz w:val="24"/>
          <w:szCs w:val="24"/>
          <w:lang w:eastAsia="lv-LV"/>
        </w:rPr>
        <w:t>pasākuma</w:t>
      </w:r>
      <w:r w:rsidR="00600C91" w:rsidRPr="00693EE8">
        <w:rPr>
          <w:rFonts w:ascii="Times New Roman" w:eastAsia="Times New Roman" w:hAnsi="Times New Roman" w:cs="Times New Roman"/>
          <w:bCs/>
          <w:color w:val="000000"/>
          <w:sz w:val="24"/>
          <w:szCs w:val="24"/>
          <w:lang w:eastAsia="lv-LV"/>
        </w:rPr>
        <w:t xml:space="preserve"> ietvaros ir atbalstāmas darbības, kas noteiktas MK noteikumu </w:t>
      </w:r>
      <w:r w:rsidR="000C69F5">
        <w:rPr>
          <w:rFonts w:ascii="Times New Roman" w:eastAsia="Times New Roman" w:hAnsi="Times New Roman" w:cs="Times New Roman"/>
          <w:bCs/>
          <w:sz w:val="24"/>
          <w:szCs w:val="24"/>
          <w:lang w:eastAsia="lv-LV"/>
        </w:rPr>
        <w:t>21</w:t>
      </w:r>
      <w:r w:rsidR="003476A1" w:rsidRPr="003476A1">
        <w:rPr>
          <w:rFonts w:ascii="Times New Roman" w:eastAsia="Times New Roman" w:hAnsi="Times New Roman" w:cs="Times New Roman"/>
          <w:bCs/>
          <w:sz w:val="24"/>
          <w:szCs w:val="24"/>
          <w:lang w:eastAsia="lv-LV"/>
        </w:rPr>
        <w:t>.</w:t>
      </w:r>
      <w:r w:rsidR="000C69F5">
        <w:rPr>
          <w:rFonts w:ascii="Times New Roman" w:eastAsia="Times New Roman" w:hAnsi="Times New Roman" w:cs="Times New Roman"/>
          <w:bCs/>
          <w:sz w:val="24"/>
          <w:szCs w:val="24"/>
          <w:lang w:eastAsia="lv-LV"/>
        </w:rPr>
        <w:t> </w:t>
      </w:r>
      <w:r w:rsidR="00EB5806">
        <w:rPr>
          <w:rFonts w:ascii="Times New Roman" w:eastAsia="Times New Roman" w:hAnsi="Times New Roman" w:cs="Times New Roman"/>
          <w:bCs/>
          <w:sz w:val="24"/>
          <w:szCs w:val="24"/>
          <w:lang w:eastAsia="lv-LV"/>
        </w:rPr>
        <w:t>vai</w:t>
      </w:r>
      <w:r w:rsidR="00683FC4">
        <w:rPr>
          <w:rFonts w:ascii="Times New Roman" w:eastAsia="Times New Roman" w:hAnsi="Times New Roman" w:cs="Times New Roman"/>
          <w:bCs/>
          <w:sz w:val="24"/>
          <w:szCs w:val="24"/>
          <w:lang w:eastAsia="lv-LV"/>
        </w:rPr>
        <w:t xml:space="preserve"> </w:t>
      </w:r>
      <w:r w:rsidR="00683FC4" w:rsidRPr="00683FC4">
        <w:rPr>
          <w:rFonts w:ascii="Times New Roman" w:eastAsia="Times New Roman" w:hAnsi="Times New Roman" w:cs="Times New Roman"/>
          <w:bCs/>
          <w:sz w:val="24"/>
          <w:szCs w:val="24"/>
          <w:lang w:eastAsia="lv-LV"/>
        </w:rPr>
        <w:t>21.</w:t>
      </w:r>
      <w:r w:rsidR="00683FC4" w:rsidRPr="009A2A4E">
        <w:rPr>
          <w:rFonts w:ascii="Times New Roman" w:eastAsia="Times New Roman" w:hAnsi="Times New Roman" w:cs="Times New Roman"/>
          <w:bCs/>
          <w:sz w:val="24"/>
          <w:szCs w:val="24"/>
          <w:vertAlign w:val="superscript"/>
          <w:lang w:eastAsia="lv-LV"/>
        </w:rPr>
        <w:t xml:space="preserve">1 </w:t>
      </w:r>
      <w:r w:rsidR="00600C91" w:rsidRPr="00693EE8">
        <w:rPr>
          <w:rFonts w:ascii="Times New Roman" w:eastAsia="Times New Roman" w:hAnsi="Times New Roman" w:cs="Times New Roman"/>
          <w:bCs/>
          <w:color w:val="000000"/>
          <w:sz w:val="24"/>
          <w:szCs w:val="24"/>
          <w:lang w:eastAsia="lv-LV"/>
        </w:rPr>
        <w:t>punktā.</w:t>
      </w:r>
    </w:p>
    <w:p w14:paraId="3C81BA82" w14:textId="4E8A2981" w:rsidR="00600C91" w:rsidRPr="00A54CC1" w:rsidRDefault="00600C91" w:rsidP="000E01FF">
      <w:pPr>
        <w:pStyle w:val="ListParagraph"/>
        <w:numPr>
          <w:ilvl w:val="0"/>
          <w:numId w:val="3"/>
        </w:numPr>
        <w:tabs>
          <w:tab w:val="left" w:pos="426"/>
        </w:tabs>
        <w:spacing w:before="0"/>
        <w:contextualSpacing w:val="0"/>
        <w:outlineLvl w:val="3"/>
        <w:rPr>
          <w:rFonts w:ascii="Times New Roman" w:hAnsi="Times New Roman"/>
          <w:sz w:val="24"/>
        </w:rPr>
      </w:pPr>
      <w:r w:rsidRPr="0096739E">
        <w:rPr>
          <w:rFonts w:ascii="Times New Roman" w:eastAsia="Times New Roman" w:hAnsi="Times New Roman" w:cs="Times New Roman"/>
          <w:bCs/>
          <w:color w:val="000000"/>
          <w:sz w:val="24"/>
          <w:szCs w:val="24"/>
          <w:lang w:eastAsia="lv-LV"/>
        </w:rPr>
        <w:t xml:space="preserve">Projekta iesniegumā plāno izmaksas atbilstoši MK noteikumu </w:t>
      </w:r>
      <w:r w:rsidR="00B2100E">
        <w:rPr>
          <w:rFonts w:ascii="Times New Roman" w:eastAsia="Times New Roman" w:hAnsi="Times New Roman" w:cs="Times New Roman"/>
          <w:bCs/>
          <w:color w:val="000000"/>
          <w:sz w:val="24"/>
          <w:szCs w:val="24"/>
          <w:lang w:eastAsia="lv-LV"/>
        </w:rPr>
        <w:t xml:space="preserve">23., 25., </w:t>
      </w:r>
      <w:r w:rsidR="000C69F5">
        <w:rPr>
          <w:rFonts w:ascii="Times New Roman" w:eastAsia="Times New Roman" w:hAnsi="Times New Roman" w:cs="Times New Roman"/>
          <w:bCs/>
          <w:color w:val="000000"/>
          <w:sz w:val="24"/>
          <w:szCs w:val="24"/>
          <w:lang w:eastAsia="lv-LV"/>
        </w:rPr>
        <w:t>26., 27.</w:t>
      </w:r>
      <w:r w:rsidR="005164AC">
        <w:rPr>
          <w:rFonts w:ascii="Times New Roman" w:eastAsia="Times New Roman" w:hAnsi="Times New Roman" w:cs="Times New Roman"/>
          <w:bCs/>
          <w:color w:val="000000"/>
          <w:sz w:val="24"/>
          <w:szCs w:val="24"/>
          <w:lang w:eastAsia="lv-LV"/>
        </w:rPr>
        <w:t>, 29.</w:t>
      </w:r>
      <w:r w:rsidR="00BF7927">
        <w:rPr>
          <w:rFonts w:ascii="Times New Roman" w:eastAsia="Times New Roman" w:hAnsi="Times New Roman" w:cs="Times New Roman"/>
          <w:bCs/>
          <w:color w:val="000000"/>
          <w:sz w:val="24"/>
          <w:szCs w:val="24"/>
          <w:lang w:eastAsia="lv-LV"/>
        </w:rPr>
        <w:t xml:space="preserve"> un</w:t>
      </w:r>
      <w:r w:rsidR="000C69F5">
        <w:rPr>
          <w:rFonts w:ascii="Times New Roman" w:eastAsia="Times New Roman" w:hAnsi="Times New Roman" w:cs="Times New Roman"/>
          <w:bCs/>
          <w:color w:val="000000"/>
          <w:sz w:val="24"/>
          <w:szCs w:val="24"/>
          <w:lang w:eastAsia="lv-LV"/>
        </w:rPr>
        <w:t xml:space="preserve"> </w:t>
      </w:r>
      <w:r w:rsidR="005164AC">
        <w:rPr>
          <w:rFonts w:ascii="Times New Roman" w:eastAsia="Times New Roman" w:hAnsi="Times New Roman" w:cs="Times New Roman"/>
          <w:bCs/>
          <w:color w:val="000000"/>
          <w:sz w:val="24"/>
          <w:szCs w:val="24"/>
          <w:lang w:eastAsia="lv-LV"/>
        </w:rPr>
        <w:t>30</w:t>
      </w:r>
      <w:r w:rsidR="000C69F5">
        <w:rPr>
          <w:rFonts w:ascii="Times New Roman" w:eastAsia="Times New Roman" w:hAnsi="Times New Roman" w:cs="Times New Roman"/>
          <w:bCs/>
          <w:color w:val="000000"/>
          <w:sz w:val="24"/>
          <w:szCs w:val="24"/>
          <w:lang w:eastAsia="lv-LV"/>
        </w:rPr>
        <w:t>.</w:t>
      </w:r>
      <w:r w:rsidR="00F27E8B">
        <w:rPr>
          <w:rFonts w:ascii="Times New Roman" w:eastAsia="Times New Roman" w:hAnsi="Times New Roman" w:cs="Times New Roman"/>
          <w:bCs/>
          <w:sz w:val="24"/>
          <w:szCs w:val="24"/>
          <w:lang w:eastAsia="lv-LV"/>
        </w:rPr>
        <w:t xml:space="preserve"> </w:t>
      </w:r>
      <w:r w:rsidR="009052BD" w:rsidRPr="009A7530">
        <w:rPr>
          <w:rFonts w:ascii="Times New Roman" w:hAnsi="Times New Roman"/>
          <w:bCs/>
          <w:color w:val="000000" w:themeColor="text1"/>
          <w:sz w:val="24"/>
          <w:szCs w:val="24"/>
        </w:rPr>
        <w:t>punkt</w:t>
      </w:r>
      <w:r w:rsidR="00250A0D">
        <w:rPr>
          <w:rFonts w:ascii="Times New Roman" w:hAnsi="Times New Roman"/>
          <w:bCs/>
          <w:color w:val="000000" w:themeColor="text1"/>
          <w:sz w:val="24"/>
          <w:szCs w:val="24"/>
        </w:rPr>
        <w:t>am</w:t>
      </w:r>
      <w:r w:rsidR="003476A1">
        <w:rPr>
          <w:rFonts w:ascii="Times New Roman" w:hAnsi="Times New Roman"/>
          <w:bCs/>
          <w:color w:val="000000" w:themeColor="text1"/>
          <w:sz w:val="24"/>
          <w:szCs w:val="24"/>
        </w:rPr>
        <w:t>.</w:t>
      </w:r>
    </w:p>
    <w:p w14:paraId="3F364D0B" w14:textId="57206413" w:rsidR="00A54CC1" w:rsidRPr="0041505D" w:rsidRDefault="005E3702" w:rsidP="000E01FF">
      <w:pPr>
        <w:pStyle w:val="ListParagraph"/>
        <w:numPr>
          <w:ilvl w:val="0"/>
          <w:numId w:val="3"/>
        </w:numPr>
        <w:tabs>
          <w:tab w:val="left" w:pos="426"/>
        </w:tabs>
        <w:spacing w:before="0"/>
        <w:contextualSpacing w:val="0"/>
        <w:outlineLvl w:val="3"/>
        <w:rPr>
          <w:rFonts w:ascii="Times New Roman" w:hAnsi="Times New Roman"/>
          <w:sz w:val="24"/>
        </w:rPr>
      </w:pPr>
      <w:r>
        <w:rPr>
          <w:rFonts w:ascii="Times New Roman" w:hAnsi="Times New Roman"/>
          <w:sz w:val="24"/>
        </w:rPr>
        <w:t>SAM p</w:t>
      </w:r>
      <w:r w:rsidR="00A54CC1" w:rsidRPr="00225BCE">
        <w:rPr>
          <w:rFonts w:ascii="Times New Roman" w:hAnsi="Times New Roman"/>
          <w:sz w:val="24"/>
        </w:rPr>
        <w:t>asākuma ietvaros sākotnējos ieguldījumus veic tādos materiālajos aktīvos</w:t>
      </w:r>
      <w:r w:rsidR="00A54CC1">
        <w:rPr>
          <w:rFonts w:ascii="Times New Roman" w:hAnsi="Times New Roman"/>
          <w:sz w:val="24"/>
        </w:rPr>
        <w:t>, kas noteikti MK noteikumu 23. punktā</w:t>
      </w:r>
      <w:r w:rsidR="005164AC">
        <w:rPr>
          <w:rFonts w:ascii="Times New Roman" w:hAnsi="Times New Roman"/>
          <w:sz w:val="24"/>
        </w:rPr>
        <w:t xml:space="preserve"> (attiecinām</w:t>
      </w:r>
      <w:r w:rsidR="000228B4">
        <w:rPr>
          <w:rFonts w:ascii="Times New Roman" w:hAnsi="Times New Roman"/>
          <w:sz w:val="24"/>
        </w:rPr>
        <w:t xml:space="preserve">s </w:t>
      </w:r>
      <w:r w:rsidR="000228B4" w:rsidRPr="00C01D22">
        <w:rPr>
          <w:rFonts w:ascii="Times New Roman" w:hAnsi="Times New Roman"/>
          <w:b/>
          <w:sz w:val="24"/>
        </w:rPr>
        <w:t>uz visiem projektu iesniedzējiem</w:t>
      </w:r>
      <w:r w:rsidR="000228B4">
        <w:rPr>
          <w:rFonts w:ascii="Times New Roman" w:hAnsi="Times New Roman"/>
          <w:sz w:val="24"/>
        </w:rPr>
        <w:t>)</w:t>
      </w:r>
      <w:r w:rsidR="00F61F9F">
        <w:rPr>
          <w:rFonts w:ascii="Times New Roman" w:hAnsi="Times New Roman"/>
          <w:sz w:val="24"/>
        </w:rPr>
        <w:t xml:space="preserve">, kā arī ņemot vērā MK </w:t>
      </w:r>
      <w:r w:rsidR="00F61F9F" w:rsidRPr="0041505D">
        <w:rPr>
          <w:rFonts w:ascii="Times New Roman" w:hAnsi="Times New Roman"/>
          <w:sz w:val="24"/>
        </w:rPr>
        <w:t>noteikumu 42. un 4</w:t>
      </w:r>
      <w:r w:rsidR="00A23548" w:rsidRPr="0041505D">
        <w:rPr>
          <w:rFonts w:ascii="Times New Roman" w:hAnsi="Times New Roman"/>
          <w:sz w:val="24"/>
        </w:rPr>
        <w:t>3. punktā noteiktos nosacījumus</w:t>
      </w:r>
      <w:r w:rsidR="000228B4">
        <w:rPr>
          <w:rFonts w:ascii="Times New Roman" w:hAnsi="Times New Roman"/>
          <w:sz w:val="24"/>
        </w:rPr>
        <w:t xml:space="preserve"> (</w:t>
      </w:r>
      <w:r w:rsidR="005164AC">
        <w:rPr>
          <w:rFonts w:ascii="Times New Roman" w:hAnsi="Times New Roman"/>
          <w:sz w:val="24"/>
        </w:rPr>
        <w:t xml:space="preserve">attiecināms, ja </w:t>
      </w:r>
      <w:r w:rsidR="005164AC" w:rsidRPr="00C01D22">
        <w:rPr>
          <w:rFonts w:ascii="Times New Roman" w:hAnsi="Times New Roman"/>
          <w:b/>
          <w:sz w:val="24"/>
        </w:rPr>
        <w:t>projekta iesniedzējs ir pašvaldība, pašvaldības iestāde vai kapitālsabiedrība</w:t>
      </w:r>
      <w:r w:rsidR="00C0723A">
        <w:rPr>
          <w:rFonts w:ascii="Times New Roman" w:hAnsi="Times New Roman"/>
          <w:b/>
          <w:sz w:val="24"/>
        </w:rPr>
        <w:t xml:space="preserve"> </w:t>
      </w:r>
      <w:r w:rsidR="00C0723A" w:rsidRPr="0041505D">
        <w:rPr>
          <w:rFonts w:ascii="Times New Roman" w:hAnsi="Times New Roman"/>
          <w:b/>
          <w:sz w:val="24"/>
          <w:szCs w:val="24"/>
        </w:rPr>
        <w:t>atbilst</w:t>
      </w:r>
      <w:r w:rsidR="00C0723A">
        <w:rPr>
          <w:rFonts w:ascii="Times New Roman" w:hAnsi="Times New Roman"/>
          <w:b/>
          <w:sz w:val="24"/>
          <w:szCs w:val="24"/>
        </w:rPr>
        <w:t>oši</w:t>
      </w:r>
      <w:r w:rsidR="00C0723A" w:rsidRPr="0041505D">
        <w:rPr>
          <w:rFonts w:ascii="Times New Roman" w:hAnsi="Times New Roman"/>
          <w:b/>
          <w:sz w:val="24"/>
          <w:szCs w:val="24"/>
        </w:rPr>
        <w:t xml:space="preserve"> MK noteikumu 12. punkt</w:t>
      </w:r>
      <w:r w:rsidR="00C0723A">
        <w:rPr>
          <w:rFonts w:ascii="Times New Roman" w:hAnsi="Times New Roman"/>
          <w:b/>
          <w:sz w:val="24"/>
          <w:szCs w:val="24"/>
        </w:rPr>
        <w:t>am</w:t>
      </w:r>
      <w:r w:rsidR="000228B4">
        <w:rPr>
          <w:rFonts w:ascii="Times New Roman" w:hAnsi="Times New Roman"/>
          <w:sz w:val="24"/>
        </w:rPr>
        <w:t>)</w:t>
      </w:r>
      <w:r w:rsidR="00A54CC1" w:rsidRPr="0041505D">
        <w:rPr>
          <w:rFonts w:ascii="Times New Roman" w:hAnsi="Times New Roman"/>
          <w:sz w:val="24"/>
        </w:rPr>
        <w:t>.</w:t>
      </w:r>
    </w:p>
    <w:p w14:paraId="62FF8C50" w14:textId="2B642EBC" w:rsidR="00A54CC1" w:rsidRPr="0041505D" w:rsidRDefault="006D5892" w:rsidP="000E01FF">
      <w:pPr>
        <w:pStyle w:val="ListParagraph"/>
        <w:numPr>
          <w:ilvl w:val="0"/>
          <w:numId w:val="3"/>
        </w:numPr>
        <w:tabs>
          <w:tab w:val="left" w:pos="426"/>
        </w:tabs>
        <w:spacing w:before="0"/>
        <w:contextualSpacing w:val="0"/>
        <w:outlineLvl w:val="3"/>
        <w:rPr>
          <w:rFonts w:ascii="Times New Roman" w:hAnsi="Times New Roman"/>
          <w:sz w:val="24"/>
          <w:szCs w:val="24"/>
        </w:rPr>
      </w:pPr>
      <w:r w:rsidRPr="0041505D">
        <w:rPr>
          <w:rFonts w:ascii="Times New Roman" w:hAnsi="Times New Roman"/>
          <w:sz w:val="24"/>
          <w:szCs w:val="24"/>
        </w:rPr>
        <w:t xml:space="preserve">Ja </w:t>
      </w:r>
      <w:r w:rsidRPr="0041505D">
        <w:rPr>
          <w:rFonts w:ascii="Times New Roman" w:hAnsi="Times New Roman"/>
          <w:b/>
          <w:sz w:val="24"/>
          <w:szCs w:val="24"/>
        </w:rPr>
        <w:t>projekta iesni</w:t>
      </w:r>
      <w:r w:rsidR="00DB7E0A" w:rsidRPr="0041505D">
        <w:rPr>
          <w:rFonts w:ascii="Times New Roman" w:hAnsi="Times New Roman"/>
          <w:b/>
          <w:sz w:val="24"/>
          <w:szCs w:val="24"/>
        </w:rPr>
        <w:t xml:space="preserve">edzējs </w:t>
      </w:r>
      <w:r w:rsidR="00C01D22" w:rsidRPr="00C01D22">
        <w:rPr>
          <w:rFonts w:ascii="Times New Roman" w:hAnsi="Times New Roman"/>
          <w:b/>
          <w:sz w:val="24"/>
        </w:rPr>
        <w:t>ir pašvaldība, pašvaldības iestāde vai kapitālsabiedrība</w:t>
      </w:r>
      <w:r w:rsidR="00C01D22" w:rsidRPr="0041505D">
        <w:rPr>
          <w:rFonts w:ascii="Times New Roman" w:hAnsi="Times New Roman"/>
          <w:b/>
          <w:sz w:val="24"/>
          <w:szCs w:val="24"/>
        </w:rPr>
        <w:t xml:space="preserve"> </w:t>
      </w:r>
      <w:r w:rsidR="00DB7E0A" w:rsidRPr="0041505D">
        <w:rPr>
          <w:rFonts w:ascii="Times New Roman" w:hAnsi="Times New Roman"/>
          <w:b/>
          <w:sz w:val="24"/>
          <w:szCs w:val="24"/>
        </w:rPr>
        <w:t>atbilst</w:t>
      </w:r>
      <w:r w:rsidR="00C01D22">
        <w:rPr>
          <w:rFonts w:ascii="Times New Roman" w:hAnsi="Times New Roman"/>
          <w:b/>
          <w:sz w:val="24"/>
          <w:szCs w:val="24"/>
        </w:rPr>
        <w:t>oši</w:t>
      </w:r>
      <w:r w:rsidR="00DB7E0A" w:rsidRPr="0041505D">
        <w:rPr>
          <w:rFonts w:ascii="Times New Roman" w:hAnsi="Times New Roman"/>
          <w:b/>
          <w:sz w:val="24"/>
          <w:szCs w:val="24"/>
        </w:rPr>
        <w:t xml:space="preserve"> MK noteikumu 12. </w:t>
      </w:r>
      <w:r w:rsidRPr="0041505D">
        <w:rPr>
          <w:rFonts w:ascii="Times New Roman" w:hAnsi="Times New Roman"/>
          <w:b/>
          <w:sz w:val="24"/>
          <w:szCs w:val="24"/>
        </w:rPr>
        <w:t>punkt</w:t>
      </w:r>
      <w:r w:rsidR="00C01D22">
        <w:rPr>
          <w:rFonts w:ascii="Times New Roman" w:hAnsi="Times New Roman"/>
          <w:b/>
          <w:sz w:val="24"/>
          <w:szCs w:val="24"/>
        </w:rPr>
        <w:t>am</w:t>
      </w:r>
      <w:r w:rsidR="0001371B" w:rsidRPr="0041505D">
        <w:rPr>
          <w:rFonts w:ascii="Times New Roman" w:hAnsi="Times New Roman"/>
          <w:b/>
          <w:sz w:val="24"/>
          <w:szCs w:val="24"/>
        </w:rPr>
        <w:t>,</w:t>
      </w:r>
      <w:r w:rsidR="0001371B" w:rsidRPr="0041505D">
        <w:rPr>
          <w:rFonts w:ascii="Times New Roman" w:hAnsi="Times New Roman"/>
          <w:sz w:val="24"/>
          <w:szCs w:val="24"/>
        </w:rPr>
        <w:t xml:space="preserve"> a</w:t>
      </w:r>
      <w:r w:rsidR="00A54CC1" w:rsidRPr="0041505D">
        <w:rPr>
          <w:rFonts w:ascii="Times New Roman" w:hAnsi="Times New Roman"/>
          <w:sz w:val="24"/>
          <w:szCs w:val="24"/>
        </w:rPr>
        <w:t xml:space="preserve">tbalstu, kas piešķirts šī SAM pasākuma ietvaros, nedrīkst </w:t>
      </w:r>
      <w:proofErr w:type="spellStart"/>
      <w:r w:rsidR="00A54CC1" w:rsidRPr="0041505D">
        <w:rPr>
          <w:rFonts w:ascii="Times New Roman" w:hAnsi="Times New Roman"/>
          <w:sz w:val="24"/>
          <w:szCs w:val="24"/>
        </w:rPr>
        <w:t>kumulēt</w:t>
      </w:r>
      <w:proofErr w:type="spellEnd"/>
      <w:r w:rsidR="00A54CC1" w:rsidRPr="0041505D">
        <w:rPr>
          <w:rFonts w:ascii="Times New Roman" w:hAnsi="Times New Roman"/>
          <w:sz w:val="24"/>
          <w:szCs w:val="24"/>
        </w:rPr>
        <w:t xml:space="preserve"> ar valsts atbalstu citu atbalsta programmu vai individuālā atbalsta projektu ietvaros, tai skaitā </w:t>
      </w:r>
      <w:proofErr w:type="spellStart"/>
      <w:r w:rsidR="00A54CC1" w:rsidRPr="0041505D">
        <w:rPr>
          <w:rFonts w:ascii="Times New Roman" w:hAnsi="Times New Roman"/>
          <w:i/>
          <w:iCs/>
          <w:sz w:val="24"/>
          <w:szCs w:val="24"/>
        </w:rPr>
        <w:t>de</w:t>
      </w:r>
      <w:proofErr w:type="spellEnd"/>
      <w:r w:rsidR="00A54CC1" w:rsidRPr="0041505D">
        <w:rPr>
          <w:rFonts w:ascii="Times New Roman" w:hAnsi="Times New Roman"/>
          <w:i/>
          <w:iCs/>
          <w:sz w:val="24"/>
          <w:szCs w:val="24"/>
        </w:rPr>
        <w:t xml:space="preserve"> </w:t>
      </w:r>
      <w:proofErr w:type="spellStart"/>
      <w:r w:rsidR="00A54CC1" w:rsidRPr="0041505D">
        <w:rPr>
          <w:rFonts w:ascii="Times New Roman" w:hAnsi="Times New Roman"/>
          <w:i/>
          <w:iCs/>
          <w:sz w:val="24"/>
          <w:szCs w:val="24"/>
        </w:rPr>
        <w:t>minimis</w:t>
      </w:r>
      <w:proofErr w:type="spellEnd"/>
      <w:r w:rsidR="00A54CC1" w:rsidRPr="0041505D">
        <w:rPr>
          <w:rFonts w:ascii="Times New Roman" w:hAnsi="Times New Roman"/>
          <w:i/>
          <w:iCs/>
          <w:sz w:val="24"/>
          <w:szCs w:val="24"/>
        </w:rPr>
        <w:t xml:space="preserve"> </w:t>
      </w:r>
      <w:r w:rsidR="00A54CC1" w:rsidRPr="0041505D">
        <w:rPr>
          <w:rFonts w:ascii="Times New Roman" w:hAnsi="Times New Roman"/>
          <w:sz w:val="24"/>
          <w:szCs w:val="24"/>
        </w:rPr>
        <w:t>atbalstu.</w:t>
      </w:r>
    </w:p>
    <w:p w14:paraId="5CAA8FBB" w14:textId="0F7F8B12" w:rsidR="00F74A02" w:rsidRPr="0041505D" w:rsidRDefault="0001371B" w:rsidP="00A1006A">
      <w:pPr>
        <w:pStyle w:val="ListParagraph"/>
        <w:numPr>
          <w:ilvl w:val="0"/>
          <w:numId w:val="3"/>
        </w:numPr>
        <w:tabs>
          <w:tab w:val="left" w:pos="426"/>
        </w:tabs>
        <w:spacing w:before="0"/>
        <w:contextualSpacing w:val="0"/>
        <w:outlineLvl w:val="3"/>
        <w:rPr>
          <w:rFonts w:ascii="Times New Roman" w:hAnsi="Times New Roman"/>
          <w:sz w:val="24"/>
          <w:szCs w:val="24"/>
        </w:rPr>
      </w:pPr>
      <w:r w:rsidRPr="0041505D">
        <w:rPr>
          <w:rFonts w:ascii="Times New Roman" w:eastAsia="Times New Roman" w:hAnsi="Times New Roman" w:cs="Times New Roman"/>
          <w:sz w:val="24"/>
          <w:szCs w:val="24"/>
          <w:lang w:eastAsia="lv-LV"/>
        </w:rPr>
        <w:t xml:space="preserve">Ja </w:t>
      </w:r>
      <w:r w:rsidRPr="0041505D">
        <w:rPr>
          <w:rFonts w:ascii="Times New Roman" w:eastAsia="Times New Roman" w:hAnsi="Times New Roman" w:cs="Times New Roman"/>
          <w:b/>
          <w:sz w:val="24"/>
          <w:szCs w:val="24"/>
          <w:lang w:eastAsia="lv-LV"/>
        </w:rPr>
        <w:t>projekta iesniedzējs ir sadzīves atkritumu apglabāšanas sabiedriskā pakalpojuma sniedzējs</w:t>
      </w:r>
      <w:r w:rsidR="006D5892" w:rsidRPr="0041505D">
        <w:rPr>
          <w:rFonts w:ascii="Times New Roman" w:eastAsia="Times New Roman" w:hAnsi="Times New Roman" w:cs="Times New Roman"/>
          <w:b/>
          <w:sz w:val="24"/>
          <w:szCs w:val="24"/>
          <w:lang w:eastAsia="lv-LV"/>
        </w:rPr>
        <w:t xml:space="preserve"> atbilstoši MK noteikumu 12.</w:t>
      </w:r>
      <w:r w:rsidR="006D5892" w:rsidRPr="0041505D">
        <w:rPr>
          <w:rFonts w:ascii="Times New Roman" w:eastAsia="Times New Roman" w:hAnsi="Times New Roman" w:cs="Times New Roman"/>
          <w:b/>
          <w:sz w:val="24"/>
          <w:szCs w:val="24"/>
          <w:vertAlign w:val="superscript"/>
          <w:lang w:eastAsia="lv-LV"/>
        </w:rPr>
        <w:t>1</w:t>
      </w:r>
      <w:r w:rsidR="006D5892" w:rsidRPr="0041505D">
        <w:rPr>
          <w:rFonts w:ascii="Times New Roman" w:eastAsia="Times New Roman" w:hAnsi="Times New Roman" w:cs="Times New Roman"/>
          <w:b/>
          <w:sz w:val="24"/>
          <w:szCs w:val="24"/>
          <w:lang w:eastAsia="lv-LV"/>
        </w:rPr>
        <w:t xml:space="preserve"> punktam</w:t>
      </w:r>
      <w:r w:rsidR="00F74A02" w:rsidRPr="0041505D">
        <w:rPr>
          <w:rFonts w:ascii="Times New Roman" w:hAnsi="Times New Roman"/>
          <w:b/>
          <w:sz w:val="24"/>
          <w:szCs w:val="24"/>
        </w:rPr>
        <w:t>,</w:t>
      </w:r>
      <w:r w:rsidR="00F74A02" w:rsidRPr="0041505D">
        <w:rPr>
          <w:rFonts w:ascii="Times New Roman" w:hAnsi="Times New Roman"/>
          <w:sz w:val="24"/>
          <w:szCs w:val="24"/>
        </w:rPr>
        <w:t xml:space="preserve"> atbalstu, kas piešķirts šo noteikumu ietvaros:</w:t>
      </w:r>
    </w:p>
    <w:p w14:paraId="6CE4D632" w14:textId="394971A5" w:rsidR="00F74A02" w:rsidRPr="0041505D" w:rsidRDefault="00F74A02" w:rsidP="004B13A2">
      <w:pPr>
        <w:pStyle w:val="ListParagraph"/>
        <w:numPr>
          <w:ilvl w:val="1"/>
          <w:numId w:val="3"/>
        </w:numPr>
        <w:ind w:left="1134" w:hanging="624"/>
        <w:contextualSpacing w:val="0"/>
        <w:rPr>
          <w:rFonts w:ascii="Times New Roman" w:hAnsi="Times New Roman"/>
          <w:sz w:val="24"/>
          <w:szCs w:val="24"/>
        </w:rPr>
      </w:pPr>
      <w:r w:rsidRPr="0041505D">
        <w:rPr>
          <w:rFonts w:ascii="Times New Roman" w:hAnsi="Times New Roman"/>
          <w:sz w:val="24"/>
          <w:szCs w:val="24"/>
        </w:rPr>
        <w:t xml:space="preserve">nedrīkst </w:t>
      </w:r>
      <w:proofErr w:type="spellStart"/>
      <w:r w:rsidRPr="0041505D">
        <w:rPr>
          <w:rFonts w:ascii="Times New Roman" w:hAnsi="Times New Roman"/>
          <w:sz w:val="24"/>
          <w:szCs w:val="24"/>
        </w:rPr>
        <w:t>kumulēt</w:t>
      </w:r>
      <w:proofErr w:type="spellEnd"/>
      <w:r w:rsidRPr="0041505D">
        <w:rPr>
          <w:rFonts w:ascii="Times New Roman" w:hAnsi="Times New Roman"/>
          <w:sz w:val="24"/>
          <w:szCs w:val="24"/>
        </w:rPr>
        <w:t xml:space="preserve"> ar </w:t>
      </w:r>
      <w:proofErr w:type="spellStart"/>
      <w:r w:rsidRPr="0041505D">
        <w:rPr>
          <w:rFonts w:ascii="Times New Roman" w:hAnsi="Times New Roman"/>
          <w:i/>
          <w:sz w:val="24"/>
          <w:szCs w:val="24"/>
        </w:rPr>
        <w:t>de</w:t>
      </w:r>
      <w:proofErr w:type="spellEnd"/>
      <w:r w:rsidRPr="0041505D">
        <w:rPr>
          <w:rFonts w:ascii="Times New Roman" w:hAnsi="Times New Roman"/>
          <w:i/>
          <w:sz w:val="24"/>
          <w:szCs w:val="24"/>
        </w:rPr>
        <w:t xml:space="preserve"> </w:t>
      </w:r>
      <w:proofErr w:type="spellStart"/>
      <w:r w:rsidRPr="0041505D">
        <w:rPr>
          <w:rFonts w:ascii="Times New Roman" w:hAnsi="Times New Roman"/>
          <w:i/>
          <w:sz w:val="24"/>
          <w:szCs w:val="24"/>
        </w:rPr>
        <w:t>minimis</w:t>
      </w:r>
      <w:proofErr w:type="spellEnd"/>
      <w:r w:rsidRPr="0041505D">
        <w:rPr>
          <w:rFonts w:ascii="Times New Roman" w:hAnsi="Times New Roman"/>
          <w:sz w:val="24"/>
          <w:szCs w:val="24"/>
        </w:rPr>
        <w:t xml:space="preserve"> atbalstu citu atbalsta programmu vai individuālā atbalsta projektu ietvaros;</w:t>
      </w:r>
    </w:p>
    <w:p w14:paraId="73897610" w14:textId="2FDAEB1E" w:rsidR="00F465F7" w:rsidRDefault="00F74A02" w:rsidP="004B13A2">
      <w:pPr>
        <w:pStyle w:val="ListParagraph"/>
        <w:numPr>
          <w:ilvl w:val="1"/>
          <w:numId w:val="3"/>
        </w:numPr>
        <w:ind w:left="1134" w:hanging="624"/>
        <w:contextualSpacing w:val="0"/>
        <w:rPr>
          <w:rFonts w:ascii="Times New Roman" w:hAnsi="Times New Roman"/>
          <w:sz w:val="24"/>
          <w:szCs w:val="24"/>
        </w:rPr>
      </w:pPr>
      <w:r w:rsidRPr="0041505D">
        <w:rPr>
          <w:rFonts w:ascii="Times New Roman" w:hAnsi="Times New Roman"/>
          <w:sz w:val="24"/>
          <w:szCs w:val="24"/>
        </w:rPr>
        <w:t xml:space="preserve">drīkst </w:t>
      </w:r>
      <w:proofErr w:type="spellStart"/>
      <w:r w:rsidRPr="0041505D">
        <w:rPr>
          <w:rFonts w:ascii="Times New Roman" w:hAnsi="Times New Roman"/>
          <w:sz w:val="24"/>
          <w:szCs w:val="24"/>
        </w:rPr>
        <w:t>kumulēt</w:t>
      </w:r>
      <w:proofErr w:type="spellEnd"/>
      <w:r w:rsidRPr="0041505D">
        <w:rPr>
          <w:rFonts w:ascii="Times New Roman" w:hAnsi="Times New Roman"/>
          <w:sz w:val="24"/>
          <w:szCs w:val="24"/>
        </w:rPr>
        <w:t xml:space="preserve"> ar citu valsts atbalstu, kas sniegts saskaņā ar Komisijas lēmumu Nr. 2012/21/ES citas atbalsta programmas vai individuālā atbalsta projekta ietvaros par vienām un tām pašām attiecināmajām izmaksām, ja pēc atbalstu apvienošanas atbalsta vienībai vai izmaksu pozīcijai attiecīgā maksimālā atbalsta intensitāte nepārsniedz </w:t>
      </w:r>
      <w:r w:rsidR="0041505D" w:rsidRPr="0041505D">
        <w:rPr>
          <w:rFonts w:ascii="Times New Roman" w:hAnsi="Times New Roman"/>
          <w:sz w:val="24"/>
          <w:szCs w:val="24"/>
        </w:rPr>
        <w:t>100</w:t>
      </w:r>
      <w:r w:rsidRPr="0041505D">
        <w:rPr>
          <w:rFonts w:ascii="Times New Roman" w:hAnsi="Times New Roman"/>
          <w:sz w:val="24"/>
          <w:szCs w:val="24"/>
        </w:rPr>
        <w:t>%.</w:t>
      </w:r>
    </w:p>
    <w:p w14:paraId="0410C047" w14:textId="3E8AE3E6" w:rsidR="000F7754" w:rsidRPr="0041505D" w:rsidRDefault="008A1C89" w:rsidP="000F7754">
      <w:pPr>
        <w:pStyle w:val="ListParagraph"/>
        <w:numPr>
          <w:ilvl w:val="0"/>
          <w:numId w:val="3"/>
        </w:numPr>
        <w:contextualSpacing w:val="0"/>
        <w:rPr>
          <w:rFonts w:ascii="Times New Roman" w:hAnsi="Times New Roman"/>
          <w:sz w:val="24"/>
          <w:szCs w:val="24"/>
        </w:rPr>
      </w:pPr>
      <w:r w:rsidRPr="0041505D">
        <w:rPr>
          <w:rFonts w:ascii="Times New Roman" w:hAnsi="Times New Roman"/>
          <w:sz w:val="24"/>
          <w:szCs w:val="24"/>
        </w:rPr>
        <w:t xml:space="preserve">Ja </w:t>
      </w:r>
      <w:r w:rsidRPr="0041505D">
        <w:rPr>
          <w:rFonts w:ascii="Times New Roman" w:hAnsi="Times New Roman"/>
          <w:b/>
          <w:sz w:val="24"/>
          <w:szCs w:val="24"/>
        </w:rPr>
        <w:t xml:space="preserve">projekta iesniedzējs </w:t>
      </w:r>
      <w:r w:rsidRPr="00C01D22">
        <w:rPr>
          <w:rFonts w:ascii="Times New Roman" w:hAnsi="Times New Roman"/>
          <w:b/>
          <w:sz w:val="24"/>
        </w:rPr>
        <w:t>ir pašvaldība, pašvaldības iestāde vai kapitālsabiedrība</w:t>
      </w:r>
      <w:r w:rsidRPr="0041505D">
        <w:rPr>
          <w:rFonts w:ascii="Times New Roman" w:hAnsi="Times New Roman"/>
          <w:b/>
          <w:sz w:val="24"/>
          <w:szCs w:val="24"/>
        </w:rPr>
        <w:t xml:space="preserve"> atbilst</w:t>
      </w:r>
      <w:r>
        <w:rPr>
          <w:rFonts w:ascii="Times New Roman" w:hAnsi="Times New Roman"/>
          <w:b/>
          <w:sz w:val="24"/>
          <w:szCs w:val="24"/>
        </w:rPr>
        <w:t>oši</w:t>
      </w:r>
      <w:r w:rsidRPr="0041505D">
        <w:rPr>
          <w:rFonts w:ascii="Times New Roman" w:hAnsi="Times New Roman"/>
          <w:b/>
          <w:sz w:val="24"/>
          <w:szCs w:val="24"/>
        </w:rPr>
        <w:t xml:space="preserve"> MK noteikumu 12. punkt</w:t>
      </w:r>
      <w:r>
        <w:rPr>
          <w:rFonts w:ascii="Times New Roman" w:hAnsi="Times New Roman"/>
          <w:b/>
          <w:sz w:val="24"/>
          <w:szCs w:val="24"/>
        </w:rPr>
        <w:t>am,</w:t>
      </w:r>
      <w:r>
        <w:rPr>
          <w:rFonts w:ascii="Times New Roman" w:hAnsi="Times New Roman"/>
          <w:sz w:val="24"/>
          <w:szCs w:val="24"/>
        </w:rPr>
        <w:t xml:space="preserve"> </w:t>
      </w:r>
      <w:r w:rsidR="000F7754">
        <w:rPr>
          <w:rFonts w:ascii="Times New Roman" w:hAnsi="Times New Roman"/>
          <w:sz w:val="24"/>
          <w:szCs w:val="24"/>
        </w:rPr>
        <w:t>SAM pasākuma ietvaros piešķirtā a</w:t>
      </w:r>
      <w:r w:rsidR="000F7754" w:rsidRPr="000F7754">
        <w:rPr>
          <w:rFonts w:ascii="Times New Roman" w:hAnsi="Times New Roman"/>
          <w:sz w:val="24"/>
          <w:szCs w:val="24"/>
        </w:rPr>
        <w:t>tbalsta summa nedrīkst pārsniegt starpību starp attiecināmajām izmaksām un pamatdarbības peļņu no ieguldījuma, ievērojot, ka projekta ekonomiskā ienesīguma norma ir lielāka par sociālo diskonta likmi</w:t>
      </w:r>
      <w:r w:rsidR="000F7754">
        <w:rPr>
          <w:rFonts w:ascii="Times New Roman" w:hAnsi="Times New Roman"/>
          <w:sz w:val="24"/>
          <w:szCs w:val="24"/>
        </w:rPr>
        <w:t>,</w:t>
      </w:r>
      <w:r w:rsidR="000F7754" w:rsidRPr="000F7754">
        <w:rPr>
          <w:rFonts w:ascii="Times New Roman" w:hAnsi="Times New Roman"/>
          <w:sz w:val="24"/>
          <w:szCs w:val="24"/>
        </w:rPr>
        <w:t xml:space="preserve"> un projekta ekonomiskā neto pašreizējā vērtība ir lielāka par nulli. Projekta pārskata periodu (projekta dzīves ciklu) nosaka atbilstoši Komisijas 2014. gada 3. marta Regulas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1.</w:t>
      </w:r>
      <w:r w:rsidR="000F7754">
        <w:rPr>
          <w:rFonts w:ascii="Times New Roman" w:hAnsi="Times New Roman"/>
          <w:sz w:val="24"/>
          <w:szCs w:val="24"/>
        </w:rPr>
        <w:t> </w:t>
      </w:r>
      <w:r w:rsidR="000F7754" w:rsidRPr="000F7754">
        <w:rPr>
          <w:rFonts w:ascii="Times New Roman" w:hAnsi="Times New Roman"/>
          <w:sz w:val="24"/>
          <w:szCs w:val="24"/>
        </w:rPr>
        <w:t>pielikumam</w:t>
      </w:r>
      <w:r w:rsidR="000F7754">
        <w:rPr>
          <w:rFonts w:ascii="Times New Roman" w:hAnsi="Times New Roman"/>
          <w:sz w:val="24"/>
          <w:szCs w:val="24"/>
        </w:rPr>
        <w:t>.</w:t>
      </w:r>
    </w:p>
    <w:p w14:paraId="3D27D35A" w14:textId="47CB9107" w:rsidR="006239A9" w:rsidRDefault="006239A9">
      <w:pPr>
        <w:rPr>
          <w:rFonts w:ascii="Times New Roman" w:eastAsia="Times New Roman" w:hAnsi="Times New Roman" w:cs="Times New Roman"/>
          <w:b/>
          <w:bCs/>
          <w:color w:val="000000"/>
          <w:sz w:val="28"/>
          <w:szCs w:val="28"/>
          <w:lang w:eastAsia="lv-LV"/>
        </w:rPr>
      </w:pPr>
    </w:p>
    <w:p w14:paraId="51642327" w14:textId="4A1FB321" w:rsidR="00693EE8" w:rsidRPr="00693EE8" w:rsidRDefault="00693EE8" w:rsidP="003C5A93">
      <w:pPr>
        <w:pStyle w:val="ListParagraph"/>
        <w:ind w:left="0" w:firstLine="0"/>
        <w:contextualSpacing w:val="0"/>
        <w:jc w:val="center"/>
        <w:outlineLvl w:val="3"/>
        <w:rPr>
          <w:rFonts w:ascii="Times New Roman" w:eastAsia="Times New Roman" w:hAnsi="Times New Roman" w:cs="Times New Roman"/>
          <w:b/>
          <w:bCs/>
          <w:color w:val="000000"/>
          <w:sz w:val="28"/>
          <w:szCs w:val="28"/>
          <w:lang w:eastAsia="lv-LV"/>
        </w:rPr>
      </w:pPr>
      <w:r w:rsidRPr="00693EE8">
        <w:rPr>
          <w:rFonts w:ascii="Times New Roman" w:eastAsia="Times New Roman" w:hAnsi="Times New Roman" w:cs="Times New Roman"/>
          <w:b/>
          <w:bCs/>
          <w:color w:val="000000"/>
          <w:sz w:val="28"/>
          <w:szCs w:val="28"/>
          <w:lang w:eastAsia="lv-LV"/>
        </w:rPr>
        <w:t>III. Projektu iesniegumu noformēšanas un iesniegšanas kārtība</w:t>
      </w:r>
    </w:p>
    <w:p w14:paraId="28B1CF4C" w14:textId="1E4157C8" w:rsidR="00B02F6A" w:rsidRPr="00693EE8" w:rsidRDefault="00264C06" w:rsidP="000E01FF">
      <w:pPr>
        <w:pStyle w:val="ListParagraph"/>
        <w:numPr>
          <w:ilvl w:val="0"/>
          <w:numId w:val="3"/>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cs="Times New Roman"/>
          <w:bCs/>
          <w:color w:val="000000"/>
          <w:sz w:val="24"/>
          <w:szCs w:val="24"/>
          <w:lang w:eastAsia="lv-LV"/>
        </w:rPr>
        <w:t>Projekta iesniegums sastāv no</w:t>
      </w:r>
      <w:r w:rsidR="00784CE6" w:rsidRPr="00693EE8">
        <w:rPr>
          <w:rFonts w:ascii="Times New Roman" w:eastAsia="Times New Roman" w:hAnsi="Times New Roman" w:cs="Times New Roman"/>
          <w:bCs/>
          <w:color w:val="000000"/>
          <w:sz w:val="24"/>
          <w:szCs w:val="24"/>
          <w:lang w:eastAsia="lv-LV"/>
        </w:rPr>
        <w:t xml:space="preserve"> </w:t>
      </w:r>
      <w:r w:rsidRPr="00693EE8">
        <w:rPr>
          <w:rFonts w:ascii="Times New Roman" w:eastAsia="Times New Roman" w:hAnsi="Times New Roman" w:cs="Times New Roman"/>
          <w:bCs/>
          <w:color w:val="000000"/>
          <w:sz w:val="24"/>
          <w:szCs w:val="24"/>
          <w:lang w:eastAsia="lv-LV"/>
        </w:rPr>
        <w:t>projekta iesnieguma veidlapas</w:t>
      </w:r>
      <w:r w:rsidR="00EF4DB8"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color w:val="000000"/>
          <w:sz w:val="24"/>
          <w:szCs w:val="24"/>
          <w:lang w:eastAsia="lv-LV"/>
        </w:rPr>
        <w:t>un tā</w:t>
      </w:r>
      <w:r w:rsidR="00D23B0E">
        <w:rPr>
          <w:rFonts w:ascii="Times New Roman" w:eastAsia="Times New Roman" w:hAnsi="Times New Roman" w:cs="Times New Roman"/>
          <w:bCs/>
          <w:color w:val="000000"/>
          <w:sz w:val="24"/>
          <w:szCs w:val="24"/>
          <w:lang w:eastAsia="lv-LV"/>
        </w:rPr>
        <w:t>s</w:t>
      </w:r>
      <w:r w:rsidR="00D23B0E"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sz w:val="24"/>
          <w:szCs w:val="24"/>
          <w:lang w:eastAsia="lv-LV"/>
        </w:rPr>
        <w:t xml:space="preserve">pielikumiem </w:t>
      </w:r>
      <w:r w:rsidR="001D31CA" w:rsidRPr="00693EE8">
        <w:rPr>
          <w:rFonts w:ascii="Times New Roman" w:eastAsia="Times New Roman" w:hAnsi="Times New Roman" w:cs="Times New Roman"/>
          <w:bCs/>
          <w:sz w:val="24"/>
          <w:szCs w:val="24"/>
          <w:lang w:eastAsia="lv-LV"/>
        </w:rPr>
        <w:t>(</w:t>
      </w:r>
      <w:r w:rsidR="00697846">
        <w:rPr>
          <w:rFonts w:ascii="Times New Roman" w:eastAsia="Times New Roman" w:hAnsi="Times New Roman" w:cs="Times New Roman"/>
          <w:bCs/>
          <w:sz w:val="24"/>
          <w:szCs w:val="24"/>
          <w:lang w:eastAsia="lv-LV"/>
        </w:rPr>
        <w:t>š</w:t>
      </w:r>
      <w:r w:rsidR="00374DEF">
        <w:rPr>
          <w:rFonts w:ascii="Times New Roman" w:eastAsia="Times New Roman" w:hAnsi="Times New Roman" w:cs="Times New Roman"/>
          <w:bCs/>
          <w:sz w:val="24"/>
          <w:szCs w:val="24"/>
          <w:lang w:eastAsia="lv-LV"/>
        </w:rPr>
        <w:t>ī</w:t>
      </w:r>
      <w:r w:rsidR="00697846">
        <w:rPr>
          <w:rFonts w:ascii="Times New Roman" w:eastAsia="Times New Roman" w:hAnsi="Times New Roman" w:cs="Times New Roman"/>
          <w:bCs/>
          <w:sz w:val="24"/>
          <w:szCs w:val="24"/>
          <w:lang w:eastAsia="lv-LV"/>
        </w:rPr>
        <w:t xml:space="preserve"> </w:t>
      </w:r>
      <w:r w:rsidR="00D23B0E">
        <w:rPr>
          <w:rFonts w:ascii="Times New Roman" w:eastAsia="Times New Roman" w:hAnsi="Times New Roman" w:cs="Times New Roman"/>
          <w:bCs/>
          <w:sz w:val="24"/>
          <w:szCs w:val="24"/>
          <w:lang w:eastAsia="lv-LV"/>
        </w:rPr>
        <w:t>atlases</w:t>
      </w:r>
      <w:r w:rsidR="00D23B0E" w:rsidRPr="00693EE8">
        <w:rPr>
          <w:rFonts w:ascii="Times New Roman" w:eastAsia="Times New Roman" w:hAnsi="Times New Roman" w:cs="Times New Roman"/>
          <w:bCs/>
          <w:sz w:val="24"/>
          <w:szCs w:val="24"/>
          <w:lang w:eastAsia="lv-LV"/>
        </w:rPr>
        <w:t xml:space="preserve"> </w:t>
      </w:r>
      <w:r w:rsidR="00424481" w:rsidRPr="00693EE8">
        <w:rPr>
          <w:rFonts w:ascii="Times New Roman" w:eastAsia="Times New Roman" w:hAnsi="Times New Roman" w:cs="Times New Roman"/>
          <w:bCs/>
          <w:sz w:val="24"/>
          <w:szCs w:val="24"/>
          <w:lang w:eastAsia="lv-LV"/>
        </w:rPr>
        <w:t xml:space="preserve">nolikuma </w:t>
      </w:r>
      <w:r w:rsidR="00A125E1" w:rsidRPr="00693EE8">
        <w:rPr>
          <w:rFonts w:ascii="Times New Roman" w:eastAsia="Times New Roman" w:hAnsi="Times New Roman" w:cs="Times New Roman"/>
          <w:bCs/>
          <w:sz w:val="24"/>
          <w:szCs w:val="24"/>
          <w:lang w:eastAsia="lv-LV"/>
        </w:rPr>
        <w:t>1.pielikums</w:t>
      </w:r>
      <w:r w:rsidR="001D31CA" w:rsidRPr="00693EE8">
        <w:rPr>
          <w:rFonts w:ascii="Times New Roman" w:eastAsia="Times New Roman" w:hAnsi="Times New Roman" w:cs="Times New Roman"/>
          <w:bCs/>
          <w:sz w:val="24"/>
          <w:szCs w:val="24"/>
          <w:lang w:eastAsia="lv-LV"/>
        </w:rPr>
        <w:t>)</w:t>
      </w:r>
      <w:r w:rsidR="00A421EF" w:rsidRPr="00693EE8">
        <w:rPr>
          <w:rFonts w:ascii="Times New Roman" w:eastAsia="Times New Roman" w:hAnsi="Times New Roman" w:cs="Times New Roman"/>
          <w:bCs/>
          <w:sz w:val="24"/>
          <w:szCs w:val="24"/>
          <w:lang w:eastAsia="lv-LV"/>
        </w:rPr>
        <w:t>:</w:t>
      </w:r>
    </w:p>
    <w:p w14:paraId="486A6B81" w14:textId="3E08EE69" w:rsidR="005E5F1A" w:rsidRDefault="00F06CAF" w:rsidP="004B13A2">
      <w:pPr>
        <w:pStyle w:val="ListParagraph"/>
        <w:numPr>
          <w:ilvl w:val="1"/>
          <w:numId w:val="3"/>
        </w:numPr>
        <w:ind w:left="1134" w:hanging="624"/>
        <w:contextualSpacing w:val="0"/>
        <w:rPr>
          <w:rFonts w:ascii="Times New Roman" w:hAnsi="Times New Roman"/>
          <w:sz w:val="24"/>
        </w:rPr>
      </w:pPr>
      <w:r w:rsidRPr="00693EE8">
        <w:rPr>
          <w:rFonts w:ascii="Times New Roman" w:hAnsi="Times New Roman"/>
          <w:sz w:val="24"/>
        </w:rPr>
        <w:t>1.</w:t>
      </w:r>
      <w:r w:rsidR="007908BF">
        <w:rPr>
          <w:rFonts w:ascii="Times New Roman" w:hAnsi="Times New Roman"/>
          <w:sz w:val="24"/>
        </w:rPr>
        <w:t> </w:t>
      </w:r>
      <w:r w:rsidRPr="00693EE8">
        <w:rPr>
          <w:rFonts w:ascii="Times New Roman" w:hAnsi="Times New Roman"/>
          <w:sz w:val="24"/>
        </w:rPr>
        <w:t>pielikums “Projekta īstenošanas laika grafiks”</w:t>
      </w:r>
      <w:r w:rsidR="004C2582">
        <w:rPr>
          <w:rFonts w:ascii="Times New Roman" w:hAnsi="Times New Roman"/>
          <w:sz w:val="24"/>
        </w:rPr>
        <w:t>;</w:t>
      </w:r>
    </w:p>
    <w:p w14:paraId="35AB05FC" w14:textId="77AF1319" w:rsidR="005E5F1A" w:rsidRPr="00693EE8" w:rsidRDefault="00F06CAF" w:rsidP="004B13A2">
      <w:pPr>
        <w:pStyle w:val="ListParagraph"/>
        <w:numPr>
          <w:ilvl w:val="1"/>
          <w:numId w:val="3"/>
        </w:numPr>
        <w:ind w:left="1134" w:hanging="624"/>
        <w:contextualSpacing w:val="0"/>
        <w:rPr>
          <w:rFonts w:ascii="Times New Roman" w:hAnsi="Times New Roman"/>
          <w:sz w:val="24"/>
        </w:rPr>
      </w:pPr>
      <w:r w:rsidRPr="00693EE8">
        <w:rPr>
          <w:rFonts w:ascii="Times New Roman" w:hAnsi="Times New Roman"/>
          <w:sz w:val="24"/>
        </w:rPr>
        <w:t>2.</w:t>
      </w:r>
      <w:r w:rsidR="007908BF">
        <w:rPr>
          <w:rFonts w:ascii="Times New Roman" w:hAnsi="Times New Roman"/>
          <w:sz w:val="24"/>
        </w:rPr>
        <w:t> </w:t>
      </w:r>
      <w:r w:rsidRPr="00693EE8">
        <w:rPr>
          <w:rFonts w:ascii="Times New Roman" w:hAnsi="Times New Roman"/>
          <w:sz w:val="24"/>
        </w:rPr>
        <w:t>pielikums “Finansēšanas plāns”</w:t>
      </w:r>
      <w:r w:rsidR="004C2582">
        <w:rPr>
          <w:rFonts w:ascii="Times New Roman" w:hAnsi="Times New Roman"/>
          <w:sz w:val="24"/>
        </w:rPr>
        <w:t>;</w:t>
      </w:r>
    </w:p>
    <w:p w14:paraId="7D117161" w14:textId="127CA7F0" w:rsidR="005E5F1A" w:rsidRDefault="00F06CAF" w:rsidP="004B13A2">
      <w:pPr>
        <w:pStyle w:val="ListParagraph"/>
        <w:numPr>
          <w:ilvl w:val="1"/>
          <w:numId w:val="3"/>
        </w:numPr>
        <w:ind w:left="1134" w:hanging="624"/>
        <w:contextualSpacing w:val="0"/>
        <w:rPr>
          <w:rFonts w:ascii="Times New Roman" w:hAnsi="Times New Roman"/>
          <w:sz w:val="24"/>
        </w:rPr>
      </w:pPr>
      <w:r w:rsidRPr="00693EE8">
        <w:rPr>
          <w:rFonts w:ascii="Times New Roman" w:hAnsi="Times New Roman"/>
          <w:sz w:val="24"/>
        </w:rPr>
        <w:t>3.</w:t>
      </w:r>
      <w:r w:rsidR="007908BF">
        <w:rPr>
          <w:rFonts w:ascii="Times New Roman" w:hAnsi="Times New Roman"/>
          <w:sz w:val="24"/>
        </w:rPr>
        <w:t> </w:t>
      </w:r>
      <w:r w:rsidRPr="00693EE8">
        <w:rPr>
          <w:rFonts w:ascii="Times New Roman" w:hAnsi="Times New Roman"/>
          <w:sz w:val="24"/>
        </w:rPr>
        <w:t>pielikums “Projekta budžeta kopsavilkums”</w:t>
      </w:r>
      <w:r w:rsidR="004C2582">
        <w:rPr>
          <w:rFonts w:ascii="Times New Roman" w:hAnsi="Times New Roman"/>
          <w:sz w:val="24"/>
        </w:rPr>
        <w:t>;</w:t>
      </w:r>
    </w:p>
    <w:p w14:paraId="7575110D" w14:textId="53434D6C" w:rsidR="00DD3745" w:rsidRPr="004B13A2" w:rsidRDefault="00DD3745" w:rsidP="004B13A2">
      <w:pPr>
        <w:pStyle w:val="ListParagraph"/>
        <w:numPr>
          <w:ilvl w:val="1"/>
          <w:numId w:val="3"/>
        </w:numPr>
        <w:ind w:left="1134" w:hanging="624"/>
        <w:contextualSpacing w:val="0"/>
        <w:rPr>
          <w:rFonts w:ascii="Times New Roman" w:hAnsi="Times New Roman"/>
          <w:sz w:val="24"/>
        </w:rPr>
      </w:pPr>
      <w:r w:rsidRPr="008D33C9">
        <w:rPr>
          <w:rFonts w:ascii="Times New Roman" w:hAnsi="Times New Roman"/>
          <w:sz w:val="24"/>
        </w:rPr>
        <w:t>4.</w:t>
      </w:r>
      <w:r w:rsidR="007908BF">
        <w:rPr>
          <w:rFonts w:ascii="Times New Roman" w:hAnsi="Times New Roman"/>
          <w:sz w:val="24"/>
        </w:rPr>
        <w:t> </w:t>
      </w:r>
      <w:r w:rsidRPr="008D33C9">
        <w:rPr>
          <w:rFonts w:ascii="Times New Roman" w:hAnsi="Times New Roman"/>
          <w:sz w:val="24"/>
        </w:rPr>
        <w:t>pielikums “Projekta izmaksu efektivitātes novērtēšana”</w:t>
      </w:r>
      <w:r w:rsidR="000C69F5">
        <w:rPr>
          <w:rFonts w:ascii="Times New Roman" w:hAnsi="Times New Roman"/>
          <w:sz w:val="24"/>
        </w:rPr>
        <w:t>;</w:t>
      </w:r>
    </w:p>
    <w:p w14:paraId="21FB1771" w14:textId="10AEDD16" w:rsidR="000203A1" w:rsidRPr="005101A5" w:rsidRDefault="005101A5" w:rsidP="005101A5">
      <w:pPr>
        <w:tabs>
          <w:tab w:val="left" w:pos="567"/>
        </w:tabs>
        <w:rPr>
          <w:rFonts w:ascii="Times New Roman" w:hAnsi="Times New Roman"/>
          <w:sz w:val="24"/>
        </w:rPr>
      </w:pPr>
      <w:r>
        <w:rPr>
          <w:rFonts w:ascii="Times New Roman" w:hAnsi="Times New Roman"/>
          <w:sz w:val="24"/>
        </w:rPr>
        <w:t xml:space="preserve">   </w:t>
      </w:r>
      <w:r w:rsidR="00B73DE1" w:rsidRPr="005101A5">
        <w:rPr>
          <w:rFonts w:ascii="Times New Roman" w:hAnsi="Times New Roman"/>
          <w:sz w:val="24"/>
        </w:rPr>
        <w:t xml:space="preserve">kā arī projekta iesniegumam </w:t>
      </w:r>
      <w:r w:rsidR="00B36C62" w:rsidRPr="005101A5">
        <w:rPr>
          <w:rFonts w:ascii="Times New Roman" w:hAnsi="Times New Roman"/>
          <w:sz w:val="24"/>
        </w:rPr>
        <w:t xml:space="preserve">papildus </w:t>
      </w:r>
      <w:r w:rsidR="007A390F" w:rsidRPr="005101A5">
        <w:rPr>
          <w:rFonts w:ascii="Times New Roman" w:hAnsi="Times New Roman"/>
          <w:sz w:val="24"/>
        </w:rPr>
        <w:t xml:space="preserve">pievienojamiem </w:t>
      </w:r>
      <w:r w:rsidR="00B73DE1" w:rsidRPr="005101A5">
        <w:rPr>
          <w:rFonts w:ascii="Times New Roman" w:hAnsi="Times New Roman"/>
          <w:sz w:val="24"/>
        </w:rPr>
        <w:t>dokumentiem:</w:t>
      </w:r>
      <w:r w:rsidR="00C73ADD" w:rsidRPr="005101A5">
        <w:rPr>
          <w:rFonts w:ascii="Times New Roman" w:hAnsi="Times New Roman"/>
          <w:sz w:val="24"/>
        </w:rPr>
        <w:t xml:space="preserve"> </w:t>
      </w:r>
    </w:p>
    <w:p w14:paraId="2C9E6CA1" w14:textId="57FDFAA8" w:rsidR="00F5714A" w:rsidRPr="00E27C89" w:rsidRDefault="000203A1" w:rsidP="004B13A2">
      <w:pPr>
        <w:pStyle w:val="ListParagraph"/>
        <w:numPr>
          <w:ilvl w:val="1"/>
          <w:numId w:val="3"/>
        </w:numPr>
        <w:ind w:left="1134" w:hanging="624"/>
        <w:contextualSpacing w:val="0"/>
        <w:rPr>
          <w:rFonts w:ascii="Times New Roman" w:hAnsi="Times New Roman"/>
          <w:sz w:val="24"/>
        </w:rPr>
      </w:pPr>
      <w:r w:rsidRPr="00E27C89">
        <w:rPr>
          <w:rFonts w:ascii="Times New Roman" w:hAnsi="Times New Roman"/>
          <w:sz w:val="24"/>
        </w:rPr>
        <w:t>apliecinājums par dubultā finansējuma neesamību (atbilstoši atlases nolikuma 1.</w:t>
      </w:r>
      <w:r w:rsidR="007908BF">
        <w:t xml:space="preserve"> </w:t>
      </w:r>
      <w:r w:rsidRPr="00E27C89">
        <w:rPr>
          <w:rFonts w:ascii="Times New Roman" w:hAnsi="Times New Roman"/>
          <w:sz w:val="24"/>
        </w:rPr>
        <w:t>pielikuma veidlapai);</w:t>
      </w:r>
    </w:p>
    <w:p w14:paraId="094D0364" w14:textId="588D651F" w:rsidR="00693EE8" w:rsidRPr="004B13A2" w:rsidRDefault="002E60DC" w:rsidP="004B13A2">
      <w:pPr>
        <w:pStyle w:val="ListParagraph"/>
        <w:numPr>
          <w:ilvl w:val="1"/>
          <w:numId w:val="3"/>
        </w:numPr>
        <w:ind w:left="1134" w:hanging="624"/>
        <w:contextualSpacing w:val="0"/>
        <w:rPr>
          <w:rFonts w:ascii="Times New Roman" w:hAnsi="Times New Roman"/>
          <w:sz w:val="24"/>
        </w:rPr>
      </w:pPr>
      <w:r w:rsidRPr="004B13A2">
        <w:rPr>
          <w:rFonts w:ascii="Times New Roman" w:hAnsi="Times New Roman"/>
          <w:sz w:val="24"/>
        </w:rPr>
        <w:t>pilnvara</w:t>
      </w:r>
      <w:r w:rsidR="00B73DE1" w:rsidRPr="004B13A2">
        <w:rPr>
          <w:rFonts w:ascii="Times New Roman" w:hAnsi="Times New Roman"/>
          <w:sz w:val="24"/>
        </w:rPr>
        <w:t>, kas apliecina pilnvarojumu parakstīt</w:t>
      </w:r>
      <w:r w:rsidR="009946CB" w:rsidRPr="004B13A2">
        <w:rPr>
          <w:rFonts w:ascii="Times New Roman" w:hAnsi="Times New Roman"/>
          <w:sz w:val="24"/>
        </w:rPr>
        <w:t xml:space="preserve"> visus ar projekta iesniegumu saistītos dokumentus</w:t>
      </w:r>
      <w:r w:rsidR="00B73DE1" w:rsidRPr="004B13A2">
        <w:rPr>
          <w:rFonts w:ascii="Times New Roman" w:hAnsi="Times New Roman"/>
          <w:sz w:val="24"/>
        </w:rPr>
        <w:t xml:space="preserve"> </w:t>
      </w:r>
      <w:r w:rsidR="009946CB" w:rsidRPr="004B13A2">
        <w:rPr>
          <w:rFonts w:ascii="Times New Roman" w:hAnsi="Times New Roman"/>
          <w:sz w:val="24"/>
        </w:rPr>
        <w:t>(</w:t>
      </w:r>
      <w:r w:rsidRPr="004B13A2">
        <w:rPr>
          <w:rFonts w:ascii="Times New Roman" w:hAnsi="Times New Roman"/>
          <w:sz w:val="24"/>
        </w:rPr>
        <w:t xml:space="preserve">attiecināms, </w:t>
      </w:r>
      <w:r w:rsidR="00B73DE1" w:rsidRPr="004B13A2">
        <w:rPr>
          <w:rFonts w:ascii="Times New Roman" w:hAnsi="Times New Roman"/>
          <w:sz w:val="24"/>
        </w:rPr>
        <w:t xml:space="preserve">ja projekta iesniegumu paraksta </w:t>
      </w:r>
      <w:r w:rsidR="009946CB" w:rsidRPr="004B13A2">
        <w:rPr>
          <w:rFonts w:ascii="Times New Roman" w:hAnsi="Times New Roman"/>
          <w:sz w:val="24"/>
        </w:rPr>
        <w:t xml:space="preserve">pilnvarota </w:t>
      </w:r>
      <w:r w:rsidR="00B73DE1" w:rsidRPr="004B13A2">
        <w:rPr>
          <w:rFonts w:ascii="Times New Roman" w:hAnsi="Times New Roman"/>
          <w:sz w:val="24"/>
        </w:rPr>
        <w:t>persona)</w:t>
      </w:r>
      <w:r w:rsidR="00693EE8" w:rsidRPr="004B13A2">
        <w:rPr>
          <w:rFonts w:ascii="Times New Roman" w:hAnsi="Times New Roman"/>
          <w:sz w:val="24"/>
        </w:rPr>
        <w:t>;</w:t>
      </w:r>
    </w:p>
    <w:p w14:paraId="4D81D946" w14:textId="01DEF32D" w:rsidR="005D5E3D" w:rsidRPr="004B13A2" w:rsidRDefault="00A074FD" w:rsidP="004B13A2">
      <w:pPr>
        <w:pStyle w:val="ListParagraph"/>
        <w:numPr>
          <w:ilvl w:val="1"/>
          <w:numId w:val="3"/>
        </w:numPr>
        <w:ind w:left="1134" w:hanging="624"/>
        <w:contextualSpacing w:val="0"/>
        <w:rPr>
          <w:rFonts w:ascii="Times New Roman" w:hAnsi="Times New Roman"/>
          <w:sz w:val="24"/>
        </w:rPr>
      </w:pPr>
      <w:r>
        <w:rPr>
          <w:rFonts w:ascii="Times New Roman" w:hAnsi="Times New Roman"/>
          <w:sz w:val="24"/>
        </w:rPr>
        <w:t>k</w:t>
      </w:r>
      <w:r w:rsidR="00F857F8" w:rsidRPr="00E27C89">
        <w:rPr>
          <w:rFonts w:ascii="Times New Roman" w:hAnsi="Times New Roman"/>
          <w:sz w:val="24"/>
        </w:rPr>
        <w:t>artog</w:t>
      </w:r>
      <w:r>
        <w:rPr>
          <w:rFonts w:ascii="Times New Roman" w:hAnsi="Times New Roman"/>
          <w:sz w:val="24"/>
        </w:rPr>
        <w:t>rāfiskais materiāls, norādot projekta īstenošanas vietu un visu projekta ietvaros iegādāto materiālo aktīvu izvietojumu;</w:t>
      </w:r>
    </w:p>
    <w:p w14:paraId="5B77EAE5" w14:textId="77777777" w:rsidR="00A83C3B" w:rsidRPr="004B13A2" w:rsidRDefault="00A83C3B" w:rsidP="004B13A2">
      <w:pPr>
        <w:pStyle w:val="ListParagraph"/>
        <w:numPr>
          <w:ilvl w:val="1"/>
          <w:numId w:val="3"/>
        </w:numPr>
        <w:ind w:left="1134" w:hanging="624"/>
        <w:contextualSpacing w:val="0"/>
        <w:rPr>
          <w:rFonts w:ascii="Times New Roman" w:hAnsi="Times New Roman"/>
          <w:sz w:val="24"/>
        </w:rPr>
      </w:pPr>
      <w:r w:rsidRPr="004B13A2">
        <w:rPr>
          <w:rFonts w:ascii="Times New Roman" w:hAnsi="Times New Roman"/>
          <w:sz w:val="24"/>
        </w:rPr>
        <w:t>iekārtas darbības apraksts, norādot darbības principus, tehnoloģiskos parametrus. Aprakstā tai skaitā norāda:</w:t>
      </w:r>
    </w:p>
    <w:p w14:paraId="227B325A" w14:textId="415617D3" w:rsidR="00A83C3B" w:rsidRPr="002F6AF9" w:rsidRDefault="00A83C3B" w:rsidP="004B13A2">
      <w:pPr>
        <w:pStyle w:val="ListParagraph"/>
        <w:numPr>
          <w:ilvl w:val="2"/>
          <w:numId w:val="7"/>
        </w:numPr>
        <w:tabs>
          <w:tab w:val="left" w:pos="0"/>
        </w:tabs>
        <w:spacing w:before="80" w:after="80"/>
        <w:ind w:left="1475"/>
        <w:contextualSpacing w:val="0"/>
        <w:outlineLvl w:val="3"/>
        <w:rPr>
          <w:rFonts w:ascii="Times New Roman" w:eastAsia="Times New Roman" w:hAnsi="Times New Roman" w:cs="Times New Roman"/>
          <w:bCs/>
          <w:sz w:val="24"/>
          <w:szCs w:val="24"/>
          <w:lang w:eastAsia="lv-LV"/>
        </w:rPr>
      </w:pPr>
      <w:r w:rsidRPr="002F6AF9">
        <w:rPr>
          <w:rFonts w:ascii="Times New Roman" w:hAnsi="Times New Roman" w:cs="Times New Roman"/>
          <w:sz w:val="24"/>
          <w:szCs w:val="24"/>
          <w:lang w:eastAsia="lv-LV"/>
        </w:rPr>
        <w:t>vai iekārta tiks veidota kā papildu jaudu radīšana esošai pārstrādes iekārtai, lai dažādotu produkciju ar atkritumu pārstrādes produktiem, kas līdz šim nav ražoti</w:t>
      </w:r>
      <w:r w:rsidR="00364E30">
        <w:rPr>
          <w:rFonts w:ascii="Times New Roman" w:hAnsi="Times New Roman" w:cs="Times New Roman"/>
          <w:sz w:val="24"/>
          <w:szCs w:val="24"/>
          <w:lang w:eastAsia="lv-LV"/>
        </w:rPr>
        <w:t>,</w:t>
      </w:r>
      <w:r w:rsidRPr="002F6AF9">
        <w:rPr>
          <w:rFonts w:ascii="Times New Roman" w:hAnsi="Times New Roman" w:cs="Times New Roman"/>
          <w:sz w:val="24"/>
          <w:szCs w:val="24"/>
          <w:lang w:eastAsia="lv-LV"/>
        </w:rPr>
        <w:t xml:space="preserve"> vai nodrošinātu būtiskas pārmaiņas vispārējā ražošanas procesā, </w:t>
      </w:r>
      <w:r>
        <w:rPr>
          <w:rFonts w:ascii="Times New Roman" w:hAnsi="Times New Roman" w:cs="Times New Roman"/>
          <w:sz w:val="24"/>
          <w:szCs w:val="24"/>
          <w:lang w:eastAsia="lv-LV"/>
        </w:rPr>
        <w:t>v</w:t>
      </w:r>
      <w:r w:rsidRPr="002F6AF9">
        <w:rPr>
          <w:rFonts w:ascii="Times New Roman" w:hAnsi="Times New Roman" w:cs="Times New Roman"/>
          <w:sz w:val="24"/>
          <w:szCs w:val="24"/>
          <w:lang w:eastAsia="lv-LV"/>
        </w:rPr>
        <w:t>ai tā būs jauna iekārta;</w:t>
      </w:r>
    </w:p>
    <w:p w14:paraId="6B477465" w14:textId="77777777" w:rsidR="00A83C3B" w:rsidRPr="002F6AF9" w:rsidRDefault="00A83C3B" w:rsidP="004B13A2">
      <w:pPr>
        <w:pStyle w:val="ListParagraph"/>
        <w:numPr>
          <w:ilvl w:val="2"/>
          <w:numId w:val="7"/>
        </w:numPr>
        <w:tabs>
          <w:tab w:val="left" w:pos="0"/>
        </w:tabs>
        <w:spacing w:before="80" w:after="80"/>
        <w:ind w:left="1475"/>
        <w:contextualSpacing w:val="0"/>
        <w:outlineLvl w:val="3"/>
        <w:rPr>
          <w:rFonts w:ascii="Times New Roman" w:eastAsia="Times New Roman" w:hAnsi="Times New Roman" w:cs="Times New Roman"/>
          <w:bCs/>
          <w:sz w:val="24"/>
          <w:szCs w:val="24"/>
          <w:lang w:eastAsia="lv-LV"/>
        </w:rPr>
      </w:pPr>
      <w:r w:rsidRPr="002F6AF9">
        <w:rPr>
          <w:rFonts w:ascii="Times New Roman" w:hAnsi="Times New Roman" w:cs="Times New Roman"/>
          <w:sz w:val="24"/>
          <w:szCs w:val="24"/>
          <w:lang w:eastAsia="lv-LV"/>
        </w:rPr>
        <w:t>cik ilgs ir pārstrādes process;</w:t>
      </w:r>
    </w:p>
    <w:p w14:paraId="2F492E65" w14:textId="77777777" w:rsidR="00A83C3B" w:rsidRPr="002F6AF9" w:rsidRDefault="00A83C3B" w:rsidP="004B13A2">
      <w:pPr>
        <w:pStyle w:val="ListParagraph"/>
        <w:numPr>
          <w:ilvl w:val="2"/>
          <w:numId w:val="7"/>
        </w:numPr>
        <w:tabs>
          <w:tab w:val="left" w:pos="0"/>
        </w:tabs>
        <w:spacing w:before="80" w:after="80"/>
        <w:ind w:left="1475"/>
        <w:contextualSpacing w:val="0"/>
        <w:outlineLvl w:val="3"/>
        <w:rPr>
          <w:rFonts w:ascii="Times New Roman" w:eastAsia="Times New Roman" w:hAnsi="Times New Roman" w:cs="Times New Roman"/>
          <w:bCs/>
          <w:sz w:val="24"/>
          <w:szCs w:val="24"/>
          <w:lang w:eastAsia="lv-LV"/>
        </w:rPr>
      </w:pPr>
      <w:r w:rsidRPr="002F6AF9">
        <w:rPr>
          <w:rFonts w:ascii="Times New Roman" w:hAnsi="Times New Roman" w:cs="Times New Roman"/>
          <w:sz w:val="24"/>
          <w:szCs w:val="24"/>
          <w:lang w:eastAsia="lv-LV"/>
        </w:rPr>
        <w:t xml:space="preserve">kāda ir jauda, ar kuru plānots darbināt iekārtu projekta </w:t>
      </w:r>
      <w:proofErr w:type="spellStart"/>
      <w:r w:rsidRPr="002F6AF9">
        <w:rPr>
          <w:rFonts w:ascii="Times New Roman" w:hAnsi="Times New Roman" w:cs="Times New Roman"/>
          <w:sz w:val="24"/>
          <w:szCs w:val="24"/>
          <w:lang w:eastAsia="lv-LV"/>
        </w:rPr>
        <w:t>pēcuzraudzības</w:t>
      </w:r>
      <w:proofErr w:type="spellEnd"/>
      <w:r w:rsidRPr="002F6AF9">
        <w:rPr>
          <w:rFonts w:ascii="Times New Roman" w:hAnsi="Times New Roman" w:cs="Times New Roman"/>
          <w:sz w:val="24"/>
          <w:szCs w:val="24"/>
          <w:lang w:eastAsia="lv-LV"/>
        </w:rPr>
        <w:t xml:space="preserve"> periodā;</w:t>
      </w:r>
    </w:p>
    <w:p w14:paraId="25859B28" w14:textId="1967F4DC" w:rsidR="00A83C3B" w:rsidRPr="00663E66" w:rsidRDefault="00A83C3B" w:rsidP="004B13A2">
      <w:pPr>
        <w:pStyle w:val="ListParagraph"/>
        <w:numPr>
          <w:ilvl w:val="2"/>
          <w:numId w:val="7"/>
        </w:numPr>
        <w:tabs>
          <w:tab w:val="left" w:pos="0"/>
        </w:tabs>
        <w:spacing w:before="80" w:after="80"/>
        <w:ind w:left="1475"/>
        <w:contextualSpacing w:val="0"/>
        <w:outlineLvl w:val="3"/>
        <w:rPr>
          <w:rFonts w:ascii="Times New Roman" w:eastAsia="Times New Roman" w:hAnsi="Times New Roman" w:cs="Times New Roman"/>
          <w:bCs/>
          <w:sz w:val="24"/>
          <w:szCs w:val="24"/>
          <w:lang w:eastAsia="lv-LV"/>
        </w:rPr>
      </w:pPr>
      <w:r w:rsidRPr="002F6AF9">
        <w:rPr>
          <w:rFonts w:ascii="Times New Roman" w:hAnsi="Times New Roman" w:cs="Times New Roman"/>
          <w:sz w:val="24"/>
          <w:szCs w:val="24"/>
          <w:lang w:eastAsia="lv-LV"/>
        </w:rPr>
        <w:t>sniedz projekta ietvaros izbūvējamā iekārtas kompleksa un procesa aprakstu un katrā procesa posmā izmantojamo atkritumu apjo</w:t>
      </w:r>
      <w:r w:rsidR="005D1E16">
        <w:rPr>
          <w:rFonts w:ascii="Times New Roman" w:hAnsi="Times New Roman" w:cs="Times New Roman"/>
          <w:sz w:val="24"/>
          <w:szCs w:val="24"/>
          <w:lang w:eastAsia="lv-LV"/>
        </w:rPr>
        <w:t xml:space="preserve">mu, papildmateriālu </w:t>
      </w:r>
      <w:r w:rsidR="005D1E16" w:rsidRPr="007908BF">
        <w:rPr>
          <w:rFonts w:ascii="Times New Roman" w:hAnsi="Times New Roman" w:cs="Times New Roman"/>
          <w:sz w:val="24"/>
          <w:szCs w:val="24"/>
          <w:lang w:eastAsia="lv-LV"/>
        </w:rPr>
        <w:t>apjomu (ja attiecinā</w:t>
      </w:r>
      <w:r w:rsidRPr="007908BF">
        <w:rPr>
          <w:rFonts w:ascii="Times New Roman" w:hAnsi="Times New Roman" w:cs="Times New Roman"/>
          <w:sz w:val="24"/>
          <w:szCs w:val="24"/>
          <w:lang w:eastAsia="lv-LV"/>
        </w:rPr>
        <w:t>ms),</w:t>
      </w:r>
      <w:r w:rsidRPr="002F6AF9">
        <w:rPr>
          <w:rFonts w:ascii="Times New Roman" w:hAnsi="Times New Roman" w:cs="Times New Roman"/>
          <w:sz w:val="24"/>
          <w:szCs w:val="24"/>
          <w:lang w:eastAsia="lv-LV"/>
        </w:rPr>
        <w:t xml:space="preserve"> kā arī aptuveno atkritumu apjomu, kas nevarēs tikt izmantots pēc pārstrādes procesa un ko vajadzēs apglabāt</w:t>
      </w:r>
      <w:r w:rsidR="007908BF">
        <w:rPr>
          <w:rFonts w:ascii="Times New Roman" w:hAnsi="Times New Roman" w:cs="Times New Roman"/>
          <w:sz w:val="24"/>
          <w:szCs w:val="24"/>
          <w:lang w:eastAsia="lv-LV"/>
        </w:rPr>
        <w:t xml:space="preserve"> </w:t>
      </w:r>
      <w:r w:rsidRPr="00663E66">
        <w:rPr>
          <w:rFonts w:ascii="Times New Roman" w:hAnsi="Times New Roman" w:cs="Times New Roman"/>
          <w:iCs/>
          <w:sz w:val="24"/>
          <w:szCs w:val="24"/>
          <w:lang w:eastAsia="lv-LV"/>
        </w:rPr>
        <w:t>(</w:t>
      </w:r>
      <w:r w:rsidR="007908BF" w:rsidRPr="00663E66">
        <w:rPr>
          <w:rFonts w:ascii="Times New Roman" w:hAnsi="Times New Roman" w:cs="Times New Roman"/>
          <w:iCs/>
          <w:sz w:val="24"/>
          <w:szCs w:val="24"/>
          <w:lang w:eastAsia="lv-LV"/>
        </w:rPr>
        <w:t>p</w:t>
      </w:r>
      <w:r w:rsidRPr="00663E66">
        <w:rPr>
          <w:rFonts w:ascii="Times New Roman" w:hAnsi="Times New Roman" w:cs="Times New Roman"/>
          <w:iCs/>
          <w:sz w:val="24"/>
          <w:szCs w:val="24"/>
          <w:lang w:eastAsia="lv-LV"/>
        </w:rPr>
        <w:t>iemēram, norāda kompleksā ievedamo atkritumu apjomu, atšķiroto pārstrādājamo atkritumu apjomu, tālāk apstrādājamo (žāvējamo, smalcināmo u.tml.) atkritumu apjomu un tā masas izmaiņas pēc apstrādes (ja attiecināms), pārstrādes iekārtā ievietoto atkritumu apjomu, pievienojamo papildmateriāla apjomu, saražotās produkcijas apjomu un apglabājamo apjomu);</w:t>
      </w:r>
    </w:p>
    <w:p w14:paraId="67A5000A" w14:textId="5C5449A2" w:rsidR="00F42A5D" w:rsidRPr="00FF04D2" w:rsidRDefault="00F42A5D" w:rsidP="004B13A2">
      <w:pPr>
        <w:pStyle w:val="ListParagraph"/>
        <w:numPr>
          <w:ilvl w:val="2"/>
          <w:numId w:val="7"/>
        </w:numPr>
        <w:tabs>
          <w:tab w:val="left" w:pos="0"/>
        </w:tabs>
        <w:spacing w:before="80" w:after="80"/>
        <w:ind w:left="1475"/>
        <w:contextualSpacing w:val="0"/>
        <w:outlineLvl w:val="3"/>
        <w:rPr>
          <w:rFonts w:ascii="Times New Roman" w:eastAsia="Times New Roman" w:hAnsi="Times New Roman" w:cs="Times New Roman"/>
          <w:bCs/>
          <w:sz w:val="24"/>
          <w:szCs w:val="24"/>
          <w:lang w:eastAsia="lv-LV"/>
        </w:rPr>
      </w:pPr>
      <w:r>
        <w:rPr>
          <w:rFonts w:ascii="Times New Roman" w:hAnsi="Times New Roman" w:cs="Times New Roman"/>
          <w:sz w:val="24"/>
          <w:szCs w:val="24"/>
          <w:lang w:eastAsia="lv-LV"/>
        </w:rPr>
        <w:t xml:space="preserve">norāda, vai iekārtā izmantotā tehnoloģija uzskatāma par inovatīvu (ja </w:t>
      </w:r>
      <w:r w:rsidRPr="00663E66">
        <w:rPr>
          <w:rFonts w:ascii="Times New Roman" w:hAnsi="Times New Roman" w:cs="Times New Roman"/>
          <w:sz w:val="24"/>
          <w:szCs w:val="24"/>
          <w:lang w:eastAsia="lv-LV"/>
        </w:rPr>
        <w:t>attiecināms).</w:t>
      </w:r>
      <w:r w:rsidRPr="00663E66">
        <w:rPr>
          <w:rFonts w:ascii="Times New Roman" w:eastAsia="Times New Roman" w:hAnsi="Times New Roman" w:cs="Times New Roman"/>
          <w:bCs/>
          <w:sz w:val="24"/>
          <w:szCs w:val="24"/>
          <w:lang w:eastAsia="lv-LV"/>
        </w:rPr>
        <w:t xml:space="preserve"> I</w:t>
      </w:r>
      <w:r w:rsidRPr="00663E66">
        <w:rPr>
          <w:rFonts w:ascii="Times New Roman" w:hAnsi="Times New Roman" w:cs="Times New Roman"/>
          <w:sz w:val="24"/>
          <w:szCs w:val="24"/>
          <w:lang w:eastAsia="lv-LV"/>
        </w:rPr>
        <w:t>nformācijas pamatā izmanto vismaz alternatīvu aprakstā iekļauto analizējamo iekārtu tehnoloģiskos risinājumus un tehnisko parametru salīdzinājumus (piemēram, tehnoloģiskā procesa galvenie raksturlielumi, pārstrādājamā materiāla un/vai galaprodukta masas un enerģijas bilance, kvalitatīvie parametri) un sniedz nepārprotamu priekšstatu par iekārtas inovatīvo raksturu;</w:t>
      </w:r>
    </w:p>
    <w:p w14:paraId="705E7130" w14:textId="773DC975" w:rsidR="00FF04D2" w:rsidRPr="00A844F5" w:rsidRDefault="00FF04D2" w:rsidP="004B13A2">
      <w:pPr>
        <w:pStyle w:val="ListParagraph"/>
        <w:numPr>
          <w:ilvl w:val="2"/>
          <w:numId w:val="7"/>
        </w:numPr>
        <w:tabs>
          <w:tab w:val="left" w:pos="0"/>
        </w:tabs>
        <w:spacing w:before="80" w:after="80"/>
        <w:ind w:left="1475"/>
        <w:contextualSpacing w:val="0"/>
        <w:outlineLvl w:val="3"/>
        <w:rPr>
          <w:rFonts w:ascii="Times New Roman" w:eastAsia="Times New Roman" w:hAnsi="Times New Roman" w:cs="Times New Roman"/>
          <w:bCs/>
          <w:sz w:val="24"/>
          <w:szCs w:val="24"/>
          <w:lang w:eastAsia="lv-LV"/>
        </w:rPr>
      </w:pPr>
      <w:r w:rsidRPr="00FF04D2">
        <w:rPr>
          <w:rFonts w:ascii="Times New Roman" w:hAnsi="Times New Roman" w:cs="Times New Roman"/>
          <w:sz w:val="24"/>
          <w:szCs w:val="24"/>
        </w:rPr>
        <w:t xml:space="preserve">biogāzes </w:t>
      </w:r>
      <w:r w:rsidRPr="00FF04D2">
        <w:rPr>
          <w:rFonts w:ascii="Times New Roman" w:hAnsi="Times New Roman" w:cs="Times New Roman"/>
          <w:b/>
          <w:sz w:val="24"/>
          <w:szCs w:val="24"/>
        </w:rPr>
        <w:t xml:space="preserve">(gāzu maisījumu, kas satur metānu) </w:t>
      </w:r>
      <w:r w:rsidRPr="00FF04D2">
        <w:rPr>
          <w:rFonts w:ascii="Times New Roman" w:hAnsi="Times New Roman" w:cs="Times New Roman"/>
          <w:sz w:val="24"/>
          <w:szCs w:val="24"/>
        </w:rPr>
        <w:t>ražošanas spēju (izteiktu Nm</w:t>
      </w:r>
      <w:r w:rsidRPr="009A2A4E">
        <w:rPr>
          <w:rFonts w:ascii="Times New Roman" w:hAnsi="Times New Roman" w:cs="Times New Roman"/>
          <w:sz w:val="24"/>
          <w:szCs w:val="24"/>
          <w:vertAlign w:val="superscript"/>
        </w:rPr>
        <w:t>3</w:t>
      </w:r>
      <w:r w:rsidRPr="00FF04D2">
        <w:rPr>
          <w:rFonts w:ascii="Times New Roman" w:hAnsi="Times New Roman" w:cs="Times New Roman"/>
          <w:sz w:val="24"/>
          <w:szCs w:val="24"/>
        </w:rPr>
        <w:t>/t), kad no kopējā pārstrādes iekārtā pārstrādājamā atkritumu apjoma vismaz 50% ir bioloģiski noārdāmā frakcija</w:t>
      </w:r>
      <w:r w:rsidR="0049481C">
        <w:rPr>
          <w:rFonts w:ascii="Times New Roman" w:hAnsi="Times New Roman" w:cs="Times New Roman"/>
          <w:sz w:val="24"/>
          <w:szCs w:val="24"/>
        </w:rPr>
        <w:t xml:space="preserve"> (attiecināms, ja projektā paredzēta bioloģiski noārdāmu atkritumu pārstrāde, izmantojot anaerobo pārstrādes metodi)</w:t>
      </w:r>
      <w:r w:rsidR="00A844F5">
        <w:rPr>
          <w:rFonts w:ascii="Times New Roman" w:hAnsi="Times New Roman" w:cs="Times New Roman"/>
          <w:sz w:val="24"/>
          <w:szCs w:val="24"/>
        </w:rPr>
        <w:t>;</w:t>
      </w:r>
    </w:p>
    <w:p w14:paraId="2B625AB0" w14:textId="7C23AD15" w:rsidR="00A844F5" w:rsidRPr="00A844F5" w:rsidRDefault="00A844F5" w:rsidP="004B13A2">
      <w:pPr>
        <w:pStyle w:val="ListParagraph"/>
        <w:numPr>
          <w:ilvl w:val="2"/>
          <w:numId w:val="7"/>
        </w:numPr>
        <w:tabs>
          <w:tab w:val="left" w:pos="0"/>
        </w:tabs>
        <w:spacing w:before="80" w:after="80"/>
        <w:ind w:left="1475"/>
        <w:contextualSpacing w:val="0"/>
        <w:outlineLvl w:val="3"/>
        <w:rPr>
          <w:rFonts w:ascii="Times New Roman" w:eastAsia="Times New Roman" w:hAnsi="Times New Roman" w:cs="Times New Roman"/>
          <w:bCs/>
          <w:sz w:val="24"/>
          <w:szCs w:val="24"/>
          <w:lang w:eastAsia="lv-LV"/>
        </w:rPr>
      </w:pPr>
      <w:r w:rsidRPr="00A844F5">
        <w:rPr>
          <w:rFonts w:ascii="Times New Roman" w:hAnsi="Times New Roman" w:cs="Times New Roman"/>
          <w:sz w:val="24"/>
          <w:szCs w:val="24"/>
        </w:rPr>
        <w:t>biogāzes utilizācijas rezultātā radītās siltumenerģijas saimnieciskās izmantošanas apmēru (attiecināms, ja projektā paredzēta bioloģiski noārdāmu atkritumu pārstrāde, izmantojot anaerobo pārstrādes metodi un darbības rezultātā tiek iegūta siltumenerģija);</w:t>
      </w:r>
    </w:p>
    <w:p w14:paraId="302A1DDE" w14:textId="3F7BDA97" w:rsidR="00290293" w:rsidRPr="00663E66" w:rsidRDefault="00290293" w:rsidP="0069446F">
      <w:pPr>
        <w:pStyle w:val="ListParagraph"/>
        <w:numPr>
          <w:ilvl w:val="1"/>
          <w:numId w:val="3"/>
        </w:numPr>
        <w:tabs>
          <w:tab w:val="left" w:pos="0"/>
        </w:tabs>
        <w:spacing w:before="0"/>
        <w:ind w:left="1134" w:hanging="624"/>
        <w:contextualSpacing w:val="0"/>
        <w:outlineLvl w:val="3"/>
        <w:rPr>
          <w:rFonts w:ascii="Times New Roman" w:eastAsia="Times New Roman" w:hAnsi="Times New Roman" w:cs="Times New Roman"/>
          <w:bCs/>
          <w:sz w:val="24"/>
          <w:szCs w:val="24"/>
          <w:lang w:eastAsia="lv-LV"/>
        </w:rPr>
      </w:pPr>
      <w:r w:rsidRPr="00663E66">
        <w:rPr>
          <w:rFonts w:ascii="Times New Roman" w:eastAsia="Times New Roman" w:hAnsi="Times New Roman" w:cs="Times New Roman"/>
          <w:bCs/>
          <w:sz w:val="24"/>
          <w:szCs w:val="24"/>
          <w:lang w:eastAsia="lv-LV"/>
        </w:rPr>
        <w:t>pakalpojumu līguma kopija par sadzīves atkritumu apglabāšanas pakalpojuma sniegšanu atbilstoši MK noteikumu 15.</w:t>
      </w:r>
      <w:r w:rsidRPr="00663E66">
        <w:rPr>
          <w:rFonts w:ascii="Times New Roman" w:eastAsia="Times New Roman" w:hAnsi="Times New Roman" w:cs="Times New Roman"/>
          <w:bCs/>
          <w:sz w:val="24"/>
          <w:szCs w:val="24"/>
          <w:vertAlign w:val="superscript"/>
          <w:lang w:eastAsia="lv-LV"/>
        </w:rPr>
        <w:t>1</w:t>
      </w:r>
      <w:r w:rsidRPr="00663E66">
        <w:rPr>
          <w:rFonts w:ascii="Times New Roman" w:eastAsia="Times New Roman" w:hAnsi="Times New Roman" w:cs="Times New Roman"/>
          <w:bCs/>
          <w:sz w:val="24"/>
          <w:szCs w:val="24"/>
          <w:lang w:eastAsia="lv-LV"/>
        </w:rPr>
        <w:t xml:space="preserve"> punktā noteiktajām prasībām</w:t>
      </w:r>
      <w:r w:rsidR="00FD13BE" w:rsidRPr="00663E66">
        <w:rPr>
          <w:rFonts w:ascii="Times New Roman" w:eastAsia="Times New Roman" w:hAnsi="Times New Roman" w:cs="Times New Roman"/>
          <w:bCs/>
          <w:sz w:val="24"/>
          <w:szCs w:val="24"/>
          <w:lang w:eastAsia="lv-LV"/>
        </w:rPr>
        <w:t xml:space="preserve"> (attiecināms, ja </w:t>
      </w:r>
      <w:r w:rsidR="00FD13BE" w:rsidRPr="00663E66">
        <w:rPr>
          <w:rFonts w:ascii="Times New Roman" w:eastAsia="Times New Roman" w:hAnsi="Times New Roman" w:cs="Times New Roman"/>
          <w:b/>
          <w:bCs/>
          <w:sz w:val="24"/>
          <w:szCs w:val="24"/>
          <w:lang w:eastAsia="lv-LV"/>
        </w:rPr>
        <w:t>projekta iesniedzējs ir sadzīves atkritumu apglabāšanas sabiedriskā pakalpojuma sniedzējs</w:t>
      </w:r>
      <w:r w:rsidR="00FD13BE" w:rsidRPr="00663E66">
        <w:rPr>
          <w:rFonts w:ascii="Times New Roman" w:eastAsia="Times New Roman" w:hAnsi="Times New Roman" w:cs="Times New Roman"/>
          <w:bCs/>
          <w:sz w:val="24"/>
          <w:szCs w:val="24"/>
          <w:lang w:eastAsia="lv-LV"/>
        </w:rPr>
        <w:t>)</w:t>
      </w:r>
      <w:r w:rsidRPr="00663E66">
        <w:rPr>
          <w:rFonts w:ascii="Times New Roman" w:eastAsia="Times New Roman" w:hAnsi="Times New Roman" w:cs="Times New Roman"/>
          <w:bCs/>
          <w:sz w:val="24"/>
          <w:szCs w:val="24"/>
          <w:lang w:eastAsia="lv-LV"/>
        </w:rPr>
        <w:t>;</w:t>
      </w:r>
    </w:p>
    <w:p w14:paraId="1ADEE180" w14:textId="77777777" w:rsidR="00E85193" w:rsidRPr="00663E66" w:rsidRDefault="00E85193" w:rsidP="0069446F">
      <w:pPr>
        <w:pStyle w:val="ListParagraph"/>
        <w:numPr>
          <w:ilvl w:val="1"/>
          <w:numId w:val="3"/>
        </w:numPr>
        <w:tabs>
          <w:tab w:val="left" w:pos="0"/>
        </w:tabs>
        <w:spacing w:before="0"/>
        <w:ind w:left="1134" w:hanging="624"/>
        <w:contextualSpacing w:val="0"/>
        <w:outlineLvl w:val="3"/>
        <w:rPr>
          <w:rFonts w:ascii="Times New Roman" w:eastAsia="Times New Roman" w:hAnsi="Times New Roman" w:cs="Times New Roman"/>
          <w:bCs/>
          <w:sz w:val="24"/>
          <w:szCs w:val="24"/>
          <w:lang w:eastAsia="lv-LV"/>
        </w:rPr>
      </w:pPr>
      <w:r w:rsidRPr="00663E66">
        <w:rPr>
          <w:rFonts w:ascii="Times New Roman" w:eastAsia="Times New Roman" w:hAnsi="Times New Roman" w:cs="Times New Roman"/>
          <w:bCs/>
          <w:sz w:val="24"/>
          <w:szCs w:val="24"/>
          <w:lang w:eastAsia="lv-LV"/>
        </w:rPr>
        <w:t>pašvaldības lēmums par:</w:t>
      </w:r>
    </w:p>
    <w:p w14:paraId="737DB12E" w14:textId="52845370" w:rsidR="00E85193" w:rsidRPr="00663E66" w:rsidRDefault="00E85193" w:rsidP="00E85193">
      <w:pPr>
        <w:pStyle w:val="ListParagraph"/>
        <w:numPr>
          <w:ilvl w:val="2"/>
          <w:numId w:val="7"/>
        </w:numPr>
        <w:tabs>
          <w:tab w:val="left" w:pos="0"/>
        </w:tabs>
        <w:spacing w:before="0"/>
        <w:contextualSpacing w:val="0"/>
        <w:outlineLvl w:val="3"/>
        <w:rPr>
          <w:rFonts w:ascii="Times New Roman" w:eastAsia="Times New Roman" w:hAnsi="Times New Roman" w:cs="Times New Roman"/>
          <w:b/>
          <w:bCs/>
          <w:sz w:val="24"/>
          <w:szCs w:val="24"/>
          <w:lang w:eastAsia="lv-LV"/>
        </w:rPr>
      </w:pPr>
      <w:r w:rsidRPr="00663E66">
        <w:rPr>
          <w:rFonts w:ascii="Times New Roman" w:eastAsia="Times New Roman" w:hAnsi="Times New Roman" w:cs="Times New Roman"/>
          <w:bCs/>
          <w:sz w:val="24"/>
          <w:szCs w:val="24"/>
          <w:lang w:eastAsia="lv-LV"/>
        </w:rPr>
        <w:t>finanšu avotiem, no kuriem tiks nodrošināts līdzfinansējums, par kuru nav saņemts nekāds publisks atbalsts</w:t>
      </w:r>
      <w:r w:rsidR="00FD13BE" w:rsidRPr="00663E66">
        <w:rPr>
          <w:rFonts w:ascii="Times New Roman" w:eastAsia="Times New Roman" w:hAnsi="Times New Roman" w:cs="Times New Roman"/>
          <w:bCs/>
          <w:sz w:val="24"/>
          <w:szCs w:val="24"/>
          <w:lang w:eastAsia="lv-LV"/>
        </w:rPr>
        <w:t xml:space="preserve"> (attiecināms</w:t>
      </w:r>
      <w:r w:rsidRPr="00663E66">
        <w:rPr>
          <w:rFonts w:ascii="Times New Roman" w:eastAsia="Times New Roman" w:hAnsi="Times New Roman" w:cs="Times New Roman"/>
          <w:bCs/>
          <w:sz w:val="24"/>
          <w:szCs w:val="24"/>
          <w:lang w:eastAsia="lv-LV"/>
        </w:rPr>
        <w:t>, ja</w:t>
      </w:r>
      <w:r w:rsidRPr="00663E66">
        <w:rPr>
          <w:rFonts w:ascii="Times New Roman" w:eastAsia="Times New Roman" w:hAnsi="Times New Roman" w:cs="Times New Roman"/>
          <w:b/>
          <w:bCs/>
          <w:sz w:val="24"/>
          <w:szCs w:val="24"/>
          <w:lang w:eastAsia="lv-LV"/>
        </w:rPr>
        <w:t xml:space="preserve"> projekta iesniedzējs ir pašvaldība vai pašvaldības iestāde</w:t>
      </w:r>
      <w:r w:rsidR="00FD13BE" w:rsidRPr="00663E66">
        <w:rPr>
          <w:rFonts w:ascii="Times New Roman" w:eastAsia="Times New Roman" w:hAnsi="Times New Roman" w:cs="Times New Roman"/>
          <w:bCs/>
          <w:sz w:val="24"/>
          <w:szCs w:val="24"/>
          <w:lang w:eastAsia="lv-LV"/>
        </w:rPr>
        <w:t>)</w:t>
      </w:r>
      <w:r w:rsidRPr="00663E66">
        <w:rPr>
          <w:rFonts w:ascii="Times New Roman" w:eastAsia="Times New Roman" w:hAnsi="Times New Roman" w:cs="Times New Roman"/>
          <w:bCs/>
          <w:sz w:val="24"/>
          <w:szCs w:val="24"/>
          <w:lang w:eastAsia="lv-LV"/>
        </w:rPr>
        <w:t>;</w:t>
      </w:r>
    </w:p>
    <w:p w14:paraId="6D3174AB" w14:textId="08D11E0A" w:rsidR="00E85193" w:rsidRPr="00663E66" w:rsidRDefault="00E85193" w:rsidP="00E85193">
      <w:pPr>
        <w:pStyle w:val="ListParagraph"/>
        <w:numPr>
          <w:ilvl w:val="2"/>
          <w:numId w:val="7"/>
        </w:numPr>
        <w:tabs>
          <w:tab w:val="left" w:pos="0"/>
        </w:tabs>
        <w:spacing w:before="0"/>
        <w:contextualSpacing w:val="0"/>
        <w:outlineLvl w:val="3"/>
        <w:rPr>
          <w:rFonts w:ascii="Times New Roman" w:eastAsia="Times New Roman" w:hAnsi="Times New Roman" w:cs="Times New Roman"/>
          <w:bCs/>
          <w:sz w:val="24"/>
          <w:szCs w:val="24"/>
          <w:lang w:eastAsia="lv-LV"/>
        </w:rPr>
      </w:pPr>
      <w:r w:rsidRPr="00663E66">
        <w:rPr>
          <w:rFonts w:ascii="Times New Roman" w:eastAsia="Times New Roman" w:hAnsi="Times New Roman" w:cs="Times New Roman"/>
          <w:bCs/>
          <w:sz w:val="24"/>
          <w:szCs w:val="24"/>
          <w:lang w:eastAsia="lv-LV"/>
        </w:rPr>
        <w:t>projekta līdzfinansējuma nodrošināšanu un finansējuma avotiem (attiecināms, ja</w:t>
      </w:r>
      <w:r w:rsidRPr="00663E66">
        <w:rPr>
          <w:rFonts w:ascii="Times New Roman" w:eastAsia="Times New Roman" w:hAnsi="Times New Roman" w:cs="Times New Roman"/>
          <w:b/>
          <w:bCs/>
          <w:sz w:val="24"/>
          <w:szCs w:val="24"/>
          <w:lang w:eastAsia="lv-LV"/>
        </w:rPr>
        <w:t xml:space="preserve"> projekta iesniedzējs ir sadzīves atkritumu apglabāšanas sabiedriskā pakalpojuma sniedzējs</w:t>
      </w:r>
      <w:r w:rsidR="00663E66" w:rsidRPr="00663E66">
        <w:rPr>
          <w:rFonts w:ascii="Times New Roman" w:eastAsia="Times New Roman" w:hAnsi="Times New Roman" w:cs="Times New Roman"/>
          <w:bCs/>
          <w:sz w:val="24"/>
          <w:szCs w:val="24"/>
          <w:lang w:eastAsia="lv-LV"/>
        </w:rPr>
        <w:t>)</w:t>
      </w:r>
      <w:r w:rsidRPr="00663E66">
        <w:rPr>
          <w:rFonts w:ascii="Times New Roman" w:eastAsia="Times New Roman" w:hAnsi="Times New Roman" w:cs="Times New Roman"/>
          <w:bCs/>
          <w:sz w:val="24"/>
          <w:szCs w:val="24"/>
          <w:lang w:eastAsia="lv-LV"/>
        </w:rPr>
        <w:t>. Ja projekta ietvaros plānots, ka pašvaldība/-s sniegs galvojumu finansējuma saņēmēja aizņēmumam, pašvaldības/-u lēmumā ir jābūt iekļautai attiecīgai informācijai;</w:t>
      </w:r>
    </w:p>
    <w:p w14:paraId="285706A1" w14:textId="2557ADF0" w:rsidR="00AC2F22" w:rsidRDefault="00AC2F22" w:rsidP="00997EEF">
      <w:pPr>
        <w:pStyle w:val="ListParagraph"/>
        <w:numPr>
          <w:ilvl w:val="1"/>
          <w:numId w:val="3"/>
        </w:numPr>
        <w:tabs>
          <w:tab w:val="left" w:pos="0"/>
        </w:tabs>
        <w:spacing w:before="0"/>
        <w:ind w:left="1134" w:hanging="624"/>
        <w:contextualSpacing w:val="0"/>
        <w:outlineLvl w:val="3"/>
        <w:rPr>
          <w:rFonts w:ascii="Times New Roman" w:eastAsia="Times New Roman" w:hAnsi="Times New Roman" w:cs="Times New Roman"/>
          <w:bCs/>
          <w:sz w:val="24"/>
          <w:szCs w:val="24"/>
          <w:lang w:eastAsia="lv-LV"/>
        </w:rPr>
      </w:pPr>
      <w:r w:rsidRPr="00AC2F22">
        <w:rPr>
          <w:rFonts w:ascii="Times New Roman" w:eastAsia="Times New Roman" w:hAnsi="Times New Roman" w:cs="Times New Roman"/>
          <w:bCs/>
          <w:sz w:val="24"/>
          <w:szCs w:val="24"/>
          <w:lang w:eastAsia="lv-LV"/>
        </w:rPr>
        <w:t>pašvaldības</w:t>
      </w:r>
      <w:r w:rsidR="001C6046">
        <w:rPr>
          <w:rFonts w:ascii="Times New Roman" w:eastAsia="Times New Roman" w:hAnsi="Times New Roman" w:cs="Times New Roman"/>
          <w:bCs/>
          <w:sz w:val="24"/>
          <w:szCs w:val="24"/>
          <w:lang w:eastAsia="lv-LV"/>
        </w:rPr>
        <w:t xml:space="preserve"> apliecinājums</w:t>
      </w:r>
      <w:r w:rsidRPr="00AC2F22">
        <w:rPr>
          <w:rFonts w:ascii="Times New Roman" w:eastAsia="Times New Roman" w:hAnsi="Times New Roman" w:cs="Times New Roman"/>
          <w:bCs/>
          <w:sz w:val="24"/>
          <w:szCs w:val="24"/>
          <w:lang w:eastAsia="lv-LV"/>
        </w:rPr>
        <w:t xml:space="preserve"> </w:t>
      </w:r>
      <w:r w:rsidR="001C6046">
        <w:rPr>
          <w:rFonts w:ascii="Times New Roman" w:eastAsia="Times New Roman" w:hAnsi="Times New Roman" w:cs="Times New Roman"/>
          <w:bCs/>
          <w:sz w:val="24"/>
          <w:szCs w:val="24"/>
          <w:lang w:eastAsia="lv-LV"/>
        </w:rPr>
        <w:t>(</w:t>
      </w:r>
      <w:r w:rsidRPr="00AC2F22">
        <w:rPr>
          <w:rFonts w:ascii="Times New Roman" w:eastAsia="Times New Roman" w:hAnsi="Times New Roman" w:cs="Times New Roman"/>
          <w:bCs/>
          <w:sz w:val="24"/>
          <w:szCs w:val="24"/>
          <w:lang w:eastAsia="lv-LV"/>
        </w:rPr>
        <w:t>izziņa</w:t>
      </w:r>
      <w:r w:rsidR="001C6046">
        <w:rPr>
          <w:rFonts w:ascii="Times New Roman" w:eastAsia="Times New Roman" w:hAnsi="Times New Roman" w:cs="Times New Roman"/>
          <w:bCs/>
          <w:sz w:val="24"/>
          <w:szCs w:val="24"/>
          <w:lang w:eastAsia="lv-LV"/>
        </w:rPr>
        <w:t>)</w:t>
      </w:r>
      <w:r w:rsidRPr="00AC2F22">
        <w:rPr>
          <w:rFonts w:ascii="Times New Roman" w:eastAsia="Times New Roman" w:hAnsi="Times New Roman" w:cs="Times New Roman"/>
          <w:bCs/>
          <w:sz w:val="24"/>
          <w:szCs w:val="24"/>
          <w:lang w:eastAsia="lv-LV"/>
        </w:rPr>
        <w:t xml:space="preserve">, kas apliecina, ka pašvaldība ir iepazinusies ar projekta ideju un piekrīt tās virzībai SAM pasākuma </w:t>
      </w:r>
      <w:r>
        <w:rPr>
          <w:rFonts w:ascii="Times New Roman" w:eastAsia="Times New Roman" w:hAnsi="Times New Roman" w:cs="Times New Roman"/>
          <w:bCs/>
          <w:sz w:val="24"/>
          <w:szCs w:val="24"/>
          <w:lang w:eastAsia="lv-LV"/>
        </w:rPr>
        <w:t xml:space="preserve">projektu iesniegumu </w:t>
      </w:r>
      <w:r w:rsidRPr="00AC2F22">
        <w:rPr>
          <w:rFonts w:ascii="Times New Roman" w:eastAsia="Times New Roman" w:hAnsi="Times New Roman" w:cs="Times New Roman"/>
          <w:bCs/>
          <w:sz w:val="24"/>
          <w:szCs w:val="24"/>
          <w:lang w:eastAsia="lv-LV"/>
        </w:rPr>
        <w:t xml:space="preserve">atlasē </w:t>
      </w:r>
      <w:r w:rsidRPr="00663E66">
        <w:rPr>
          <w:rFonts w:ascii="Times New Roman" w:eastAsia="Times New Roman" w:hAnsi="Times New Roman" w:cs="Times New Roman"/>
          <w:bCs/>
          <w:sz w:val="24"/>
          <w:szCs w:val="24"/>
          <w:lang w:eastAsia="lv-LV"/>
        </w:rPr>
        <w:t>(attiecināms, ja</w:t>
      </w:r>
      <w:r w:rsidRPr="00663E66">
        <w:rPr>
          <w:rFonts w:ascii="Times New Roman" w:eastAsia="Times New Roman" w:hAnsi="Times New Roman" w:cs="Times New Roman"/>
          <w:b/>
          <w:bCs/>
          <w:sz w:val="24"/>
          <w:szCs w:val="24"/>
          <w:lang w:eastAsia="lv-LV"/>
        </w:rPr>
        <w:t xml:space="preserve"> projekta iesniedzējs ir publiski privāta kapitālsabiedrība vai pašvaldības kapitālsabiedrība</w:t>
      </w:r>
      <w:r w:rsidRPr="00663E66">
        <w:rPr>
          <w:rFonts w:ascii="Times New Roman" w:eastAsia="Times New Roman" w:hAnsi="Times New Roman" w:cs="Times New Roman"/>
          <w:bCs/>
          <w:sz w:val="24"/>
          <w:szCs w:val="24"/>
          <w:lang w:eastAsia="lv-LV"/>
        </w:rPr>
        <w:t>);</w:t>
      </w:r>
    </w:p>
    <w:p w14:paraId="6F62E258" w14:textId="0BCD760B" w:rsidR="0028690C" w:rsidRPr="00663E66" w:rsidRDefault="007D443E" w:rsidP="00997EEF">
      <w:pPr>
        <w:pStyle w:val="ListParagraph"/>
        <w:numPr>
          <w:ilvl w:val="1"/>
          <w:numId w:val="3"/>
        </w:numPr>
        <w:tabs>
          <w:tab w:val="left" w:pos="0"/>
        </w:tabs>
        <w:spacing w:before="0"/>
        <w:ind w:left="1134" w:hanging="624"/>
        <w:contextualSpacing w:val="0"/>
        <w:outlineLvl w:val="3"/>
        <w:rPr>
          <w:rFonts w:ascii="Times New Roman" w:eastAsia="Times New Roman" w:hAnsi="Times New Roman" w:cs="Times New Roman"/>
          <w:bCs/>
          <w:sz w:val="24"/>
          <w:szCs w:val="24"/>
          <w:lang w:eastAsia="lv-LV"/>
        </w:rPr>
      </w:pPr>
      <w:r w:rsidRPr="00663E66">
        <w:rPr>
          <w:rFonts w:ascii="Times New Roman" w:eastAsia="Times New Roman" w:hAnsi="Times New Roman" w:cs="Times New Roman"/>
          <w:bCs/>
          <w:sz w:val="24"/>
          <w:szCs w:val="24"/>
          <w:lang w:eastAsia="lv-LV"/>
        </w:rPr>
        <w:t>projekta izdevumu un ieguvumu analīze</w:t>
      </w:r>
      <w:r w:rsidR="0079301F">
        <w:rPr>
          <w:rFonts w:ascii="Times New Roman" w:eastAsia="Times New Roman" w:hAnsi="Times New Roman" w:cs="Times New Roman"/>
          <w:bCs/>
          <w:sz w:val="24"/>
          <w:szCs w:val="24"/>
          <w:lang w:eastAsia="lv-LV"/>
        </w:rPr>
        <w:t xml:space="preserve"> (atbilstoš</w:t>
      </w:r>
      <w:r w:rsidR="00F325DF">
        <w:rPr>
          <w:rFonts w:ascii="Times New Roman" w:eastAsia="Times New Roman" w:hAnsi="Times New Roman" w:cs="Times New Roman"/>
          <w:bCs/>
          <w:sz w:val="24"/>
          <w:szCs w:val="24"/>
          <w:lang w:eastAsia="lv-LV"/>
        </w:rPr>
        <w:t>i</w:t>
      </w:r>
      <w:r w:rsidR="0079301F">
        <w:rPr>
          <w:rFonts w:ascii="Times New Roman" w:eastAsia="Times New Roman" w:hAnsi="Times New Roman" w:cs="Times New Roman"/>
          <w:bCs/>
          <w:sz w:val="24"/>
          <w:szCs w:val="24"/>
          <w:lang w:eastAsia="lv-LV"/>
        </w:rPr>
        <w:t xml:space="preserve"> projekta iesniedzēja veidam)</w:t>
      </w:r>
      <w:r w:rsidR="00F42A5D" w:rsidRPr="00663E66">
        <w:rPr>
          <w:rFonts w:ascii="Times New Roman" w:eastAsia="Times New Roman" w:hAnsi="Times New Roman" w:cs="Times New Roman"/>
          <w:bCs/>
          <w:sz w:val="24"/>
          <w:szCs w:val="24"/>
          <w:lang w:eastAsia="lv-LV"/>
        </w:rPr>
        <w:t>.</w:t>
      </w:r>
      <w:r w:rsidRPr="00663E66">
        <w:rPr>
          <w:rFonts w:ascii="Times New Roman" w:eastAsia="Times New Roman" w:hAnsi="Times New Roman" w:cs="Times New Roman"/>
          <w:bCs/>
          <w:sz w:val="24"/>
          <w:szCs w:val="24"/>
          <w:lang w:eastAsia="lv-LV"/>
        </w:rPr>
        <w:t xml:space="preserve"> Izdevumu un ieguvumu analīze izstrādāta atbilstoši Vides aizsardzības un reģionālās attīstības ministrijas izstrādātajiem ieteikumiem</w:t>
      </w:r>
      <w:r w:rsidR="00F325DF">
        <w:rPr>
          <w:rFonts w:ascii="Times New Roman" w:eastAsia="Times New Roman" w:hAnsi="Times New Roman" w:cs="Times New Roman"/>
          <w:bCs/>
          <w:sz w:val="24"/>
          <w:szCs w:val="24"/>
          <w:lang w:eastAsia="lv-LV"/>
        </w:rPr>
        <w:t xml:space="preserve"> katram projekta iesniedzēja veidam</w:t>
      </w:r>
      <w:r w:rsidRPr="00663E66">
        <w:rPr>
          <w:rFonts w:ascii="Times New Roman" w:eastAsia="Times New Roman" w:hAnsi="Times New Roman" w:cs="Times New Roman"/>
          <w:bCs/>
          <w:sz w:val="24"/>
          <w:szCs w:val="24"/>
          <w:lang w:eastAsia="lv-LV"/>
        </w:rPr>
        <w:t xml:space="preserve">, kas pieejami tīmekļvietnē </w:t>
      </w:r>
      <w:hyperlink r:id="rId9" w:history="1">
        <w:r w:rsidR="001C6046" w:rsidRPr="005A2EA6">
          <w:rPr>
            <w:rStyle w:val="Hyperlink"/>
            <w:rFonts w:ascii="Times New Roman" w:eastAsia="Times New Roman" w:hAnsi="Times New Roman" w:cs="Times New Roman"/>
            <w:bCs/>
            <w:sz w:val="24"/>
            <w:szCs w:val="24"/>
            <w:lang w:eastAsia="lv-LV"/>
          </w:rPr>
          <w:t>http://www.varam.gov.lv/lat/fondi/kohez/2014_2020/?doc=18639</w:t>
        </w:r>
      </w:hyperlink>
      <w:r w:rsidR="001C6046">
        <w:rPr>
          <w:rFonts w:ascii="Times New Roman" w:eastAsia="Times New Roman" w:hAnsi="Times New Roman" w:cs="Times New Roman"/>
          <w:bCs/>
          <w:sz w:val="24"/>
          <w:szCs w:val="24"/>
          <w:lang w:eastAsia="lv-LV"/>
        </w:rPr>
        <w:t xml:space="preserve">. </w:t>
      </w:r>
      <w:r w:rsidR="0028690C" w:rsidRPr="00663E66">
        <w:rPr>
          <w:rFonts w:ascii="Times New Roman" w:eastAsia="Times New Roman" w:hAnsi="Times New Roman" w:cs="Times New Roman"/>
          <w:bCs/>
          <w:sz w:val="24"/>
          <w:szCs w:val="24"/>
          <w:lang w:eastAsia="lv-LV"/>
        </w:rPr>
        <w:t>Ar projekta izmaksu un ieguvumu analīzi (t.sk. finanšu un ekonomisko analīzi) ir jāpamato projekta izmaksu lietderība. Izmaksu un ieguvumu analīzē jābūt iekļautiem vismaz šādiem apsvērumiem:</w:t>
      </w:r>
    </w:p>
    <w:p w14:paraId="3F924ED1" w14:textId="77777777" w:rsidR="0028690C" w:rsidRPr="00663E66" w:rsidRDefault="0028690C" w:rsidP="004B13A2">
      <w:pPr>
        <w:pStyle w:val="ListParagraph"/>
        <w:numPr>
          <w:ilvl w:val="2"/>
          <w:numId w:val="7"/>
        </w:numPr>
        <w:tabs>
          <w:tab w:val="left" w:pos="0"/>
        </w:tabs>
        <w:spacing w:before="0"/>
        <w:contextualSpacing w:val="0"/>
        <w:outlineLvl w:val="3"/>
        <w:rPr>
          <w:rFonts w:ascii="Times New Roman" w:eastAsia="Times New Roman" w:hAnsi="Times New Roman" w:cs="Times New Roman"/>
          <w:bCs/>
          <w:sz w:val="24"/>
          <w:szCs w:val="24"/>
          <w:lang w:eastAsia="lv-LV"/>
        </w:rPr>
      </w:pPr>
      <w:r w:rsidRPr="00663E66">
        <w:rPr>
          <w:rFonts w:ascii="Times New Roman" w:eastAsia="Times New Roman" w:hAnsi="Times New Roman" w:cs="Times New Roman"/>
          <w:bCs/>
          <w:sz w:val="24"/>
          <w:szCs w:val="24"/>
          <w:lang w:eastAsia="lv-LV"/>
        </w:rPr>
        <w:t>projekta iesniedzēja naudas plūsma ir pozitīva (vērtē, sākot ar projekta pirmo dzīves cikla gadu vismaz 25 gadu periodam);</w:t>
      </w:r>
    </w:p>
    <w:p w14:paraId="6AE683B6" w14:textId="68AF4ABB" w:rsidR="0028690C" w:rsidRPr="00663E66" w:rsidRDefault="0028690C" w:rsidP="004B13A2">
      <w:pPr>
        <w:pStyle w:val="ListParagraph"/>
        <w:numPr>
          <w:ilvl w:val="2"/>
          <w:numId w:val="7"/>
        </w:numPr>
        <w:tabs>
          <w:tab w:val="left" w:pos="0"/>
        </w:tabs>
        <w:spacing w:before="0"/>
        <w:contextualSpacing w:val="0"/>
        <w:outlineLvl w:val="3"/>
        <w:rPr>
          <w:rFonts w:ascii="Times New Roman" w:eastAsia="Times New Roman" w:hAnsi="Times New Roman" w:cs="Times New Roman"/>
          <w:bCs/>
          <w:sz w:val="24"/>
          <w:szCs w:val="24"/>
          <w:lang w:eastAsia="lv-LV"/>
        </w:rPr>
      </w:pPr>
      <w:r w:rsidRPr="00663E66">
        <w:rPr>
          <w:rFonts w:ascii="Times New Roman" w:eastAsia="Times New Roman" w:hAnsi="Times New Roman" w:cs="Times New Roman"/>
          <w:bCs/>
          <w:sz w:val="24"/>
          <w:szCs w:val="24"/>
          <w:lang w:eastAsia="lv-LV"/>
        </w:rPr>
        <w:t xml:space="preserve">projekta dzīvotspējas rādītāji, kas apliecina, ka projekta īstenošanai nepieciešams Kohēzijas fonda finansējums; </w:t>
      </w:r>
    </w:p>
    <w:p w14:paraId="2857CA84" w14:textId="77777777" w:rsidR="0028690C" w:rsidRPr="00663E66" w:rsidRDefault="0028690C" w:rsidP="004B13A2">
      <w:pPr>
        <w:pStyle w:val="ListParagraph"/>
        <w:numPr>
          <w:ilvl w:val="2"/>
          <w:numId w:val="7"/>
        </w:numPr>
        <w:tabs>
          <w:tab w:val="left" w:pos="0"/>
        </w:tabs>
        <w:spacing w:before="0"/>
        <w:contextualSpacing w:val="0"/>
        <w:outlineLvl w:val="3"/>
        <w:rPr>
          <w:rFonts w:ascii="Times New Roman" w:eastAsia="Times New Roman" w:hAnsi="Times New Roman" w:cs="Times New Roman"/>
          <w:bCs/>
          <w:sz w:val="24"/>
          <w:szCs w:val="24"/>
          <w:lang w:eastAsia="lv-LV"/>
        </w:rPr>
      </w:pPr>
      <w:r w:rsidRPr="00663E66">
        <w:rPr>
          <w:rFonts w:ascii="Times New Roman" w:eastAsia="Times New Roman" w:hAnsi="Times New Roman" w:cs="Times New Roman"/>
          <w:bCs/>
          <w:sz w:val="24"/>
          <w:szCs w:val="24"/>
          <w:lang w:eastAsia="lv-LV"/>
        </w:rPr>
        <w:t xml:space="preserve">projekta ekonomiskā ienesīguma norma ir lielāka par sociālo diskonta likmi (pieci procenti); </w:t>
      </w:r>
    </w:p>
    <w:p w14:paraId="4B00E4EC" w14:textId="77777777" w:rsidR="0028690C" w:rsidRPr="00663E66" w:rsidRDefault="0028690C" w:rsidP="004B13A2">
      <w:pPr>
        <w:pStyle w:val="ListParagraph"/>
        <w:numPr>
          <w:ilvl w:val="2"/>
          <w:numId w:val="7"/>
        </w:numPr>
        <w:tabs>
          <w:tab w:val="left" w:pos="0"/>
        </w:tabs>
        <w:spacing w:before="0"/>
        <w:contextualSpacing w:val="0"/>
        <w:outlineLvl w:val="3"/>
        <w:rPr>
          <w:rFonts w:ascii="Times New Roman" w:eastAsia="Times New Roman" w:hAnsi="Times New Roman" w:cs="Times New Roman"/>
          <w:bCs/>
          <w:sz w:val="24"/>
          <w:szCs w:val="24"/>
          <w:lang w:eastAsia="lv-LV"/>
        </w:rPr>
      </w:pPr>
      <w:r w:rsidRPr="00663E66">
        <w:rPr>
          <w:rFonts w:ascii="Times New Roman" w:eastAsia="Times New Roman" w:hAnsi="Times New Roman" w:cs="Times New Roman"/>
          <w:bCs/>
          <w:sz w:val="24"/>
          <w:szCs w:val="24"/>
          <w:lang w:eastAsia="lv-LV"/>
        </w:rPr>
        <w:t>projekta ekonomiskā neto pašreizējā vērtība ir lielāka par nulli.</w:t>
      </w:r>
    </w:p>
    <w:p w14:paraId="7C5B09B2" w14:textId="77777777" w:rsidR="0028690C" w:rsidRPr="00663E66" w:rsidRDefault="0028690C" w:rsidP="0028690C">
      <w:pPr>
        <w:pStyle w:val="ListParagraph"/>
        <w:tabs>
          <w:tab w:val="left" w:pos="0"/>
        </w:tabs>
        <w:spacing w:before="0"/>
        <w:ind w:left="1418" w:firstLine="0"/>
        <w:outlineLvl w:val="3"/>
        <w:rPr>
          <w:rFonts w:ascii="Times New Roman" w:eastAsia="Times New Roman" w:hAnsi="Times New Roman" w:cs="Times New Roman"/>
          <w:bCs/>
          <w:sz w:val="8"/>
          <w:szCs w:val="8"/>
          <w:lang w:eastAsia="lv-LV"/>
        </w:rPr>
      </w:pPr>
    </w:p>
    <w:p w14:paraId="6CEBF971" w14:textId="441361E4" w:rsidR="007D443E" w:rsidRPr="00663E66" w:rsidRDefault="0028690C" w:rsidP="0028690C">
      <w:pPr>
        <w:pStyle w:val="ListParagraph"/>
        <w:tabs>
          <w:tab w:val="left" w:pos="0"/>
        </w:tabs>
        <w:spacing w:before="0"/>
        <w:ind w:left="1077" w:firstLine="0"/>
        <w:contextualSpacing w:val="0"/>
        <w:outlineLvl w:val="3"/>
        <w:rPr>
          <w:rFonts w:ascii="Times New Roman" w:eastAsia="Times New Roman" w:hAnsi="Times New Roman" w:cs="Times New Roman"/>
          <w:bCs/>
          <w:sz w:val="24"/>
          <w:szCs w:val="24"/>
          <w:lang w:eastAsia="lv-LV"/>
        </w:rPr>
      </w:pPr>
      <w:r w:rsidRPr="00663E66">
        <w:rPr>
          <w:rFonts w:ascii="Times New Roman" w:eastAsia="Times New Roman" w:hAnsi="Times New Roman" w:cs="Times New Roman"/>
          <w:bCs/>
          <w:sz w:val="24"/>
          <w:szCs w:val="24"/>
          <w:lang w:eastAsia="lv-LV"/>
        </w:rPr>
        <w:t>Papildu</w:t>
      </w:r>
      <w:r w:rsidR="00663E66" w:rsidRPr="00663E66">
        <w:rPr>
          <w:rFonts w:ascii="Times New Roman" w:eastAsia="Times New Roman" w:hAnsi="Times New Roman" w:cs="Times New Roman"/>
          <w:bCs/>
          <w:sz w:val="24"/>
          <w:szCs w:val="24"/>
          <w:lang w:eastAsia="lv-LV"/>
        </w:rPr>
        <w:t>s</w:t>
      </w:r>
      <w:r w:rsidRPr="00663E66">
        <w:rPr>
          <w:rFonts w:ascii="Times New Roman" w:eastAsia="Times New Roman" w:hAnsi="Times New Roman" w:cs="Times New Roman"/>
          <w:bCs/>
          <w:sz w:val="24"/>
          <w:szCs w:val="24"/>
          <w:lang w:eastAsia="lv-LV"/>
        </w:rPr>
        <w:t xml:space="preserve"> tam izmaksu un ieguvumu analīzē jāpierāda ieguldījumu stimulējošā ietekme, proti, jāpierāda, ka ieguldījumi bez Kohēzijas fonda finansējuma netiktu veikti (neattiecas uz MK noteikumu 12.</w:t>
      </w:r>
      <w:r w:rsidRPr="00663E66">
        <w:rPr>
          <w:rFonts w:ascii="Times New Roman" w:eastAsia="Times New Roman" w:hAnsi="Times New Roman" w:cs="Times New Roman"/>
          <w:bCs/>
          <w:sz w:val="24"/>
          <w:szCs w:val="24"/>
          <w:vertAlign w:val="superscript"/>
          <w:lang w:eastAsia="lv-LV"/>
        </w:rPr>
        <w:t>1</w:t>
      </w:r>
      <w:r w:rsidRPr="00663E66">
        <w:rPr>
          <w:rFonts w:ascii="Times New Roman" w:eastAsia="Times New Roman" w:hAnsi="Times New Roman" w:cs="Times New Roman"/>
          <w:bCs/>
          <w:sz w:val="24"/>
          <w:szCs w:val="24"/>
          <w:lang w:eastAsia="lv-LV"/>
        </w:rPr>
        <w:t xml:space="preserve"> punktā minēto projekta iesniedzēju)</w:t>
      </w:r>
      <w:r w:rsidR="007D443E" w:rsidRPr="00663E66">
        <w:rPr>
          <w:rFonts w:ascii="Times New Roman" w:eastAsia="Times New Roman" w:hAnsi="Times New Roman" w:cs="Times New Roman"/>
          <w:bCs/>
          <w:sz w:val="24"/>
          <w:szCs w:val="24"/>
          <w:lang w:eastAsia="lv-LV"/>
        </w:rPr>
        <w:t>;</w:t>
      </w:r>
    </w:p>
    <w:p w14:paraId="4EE9E618" w14:textId="0B1C18EF" w:rsidR="00F42A5D" w:rsidRPr="000F7754" w:rsidRDefault="00F42A5D" w:rsidP="00596D54">
      <w:pPr>
        <w:pStyle w:val="ListParagraph"/>
        <w:numPr>
          <w:ilvl w:val="1"/>
          <w:numId w:val="3"/>
        </w:numPr>
        <w:tabs>
          <w:tab w:val="left" w:pos="0"/>
        </w:tabs>
        <w:ind w:left="1134" w:hanging="624"/>
        <w:contextualSpacing w:val="0"/>
        <w:outlineLvl w:val="3"/>
        <w:rPr>
          <w:rFonts w:ascii="Times New Roman" w:eastAsia="Times New Roman" w:hAnsi="Times New Roman" w:cs="Times New Roman"/>
          <w:bCs/>
          <w:sz w:val="24"/>
          <w:szCs w:val="24"/>
          <w:lang w:eastAsia="lv-LV"/>
        </w:rPr>
      </w:pPr>
      <w:r w:rsidRPr="00663E66">
        <w:rPr>
          <w:rFonts w:ascii="Times New Roman" w:eastAsia="Times New Roman" w:hAnsi="Times New Roman" w:cs="Times New Roman"/>
          <w:bCs/>
          <w:sz w:val="24"/>
          <w:szCs w:val="24"/>
          <w:lang w:eastAsia="lv-LV"/>
        </w:rPr>
        <w:t xml:space="preserve">alternatīvu apraksts, kas pamato atkritumu pārstrādes iekārtas izveidi tieši </w:t>
      </w:r>
      <w:r w:rsidR="00737043">
        <w:rPr>
          <w:rFonts w:ascii="Times New Roman" w:eastAsia="Times New Roman" w:hAnsi="Times New Roman" w:cs="Times New Roman"/>
          <w:bCs/>
          <w:sz w:val="24"/>
          <w:szCs w:val="24"/>
          <w:lang w:eastAsia="lv-LV"/>
        </w:rPr>
        <w:t xml:space="preserve">projektā plānotajā atkritumu </w:t>
      </w:r>
      <w:r w:rsidR="00737043" w:rsidRPr="000F7754">
        <w:rPr>
          <w:rFonts w:ascii="Times New Roman" w:eastAsia="Times New Roman" w:hAnsi="Times New Roman" w:cs="Times New Roman"/>
          <w:bCs/>
          <w:sz w:val="24"/>
          <w:szCs w:val="24"/>
          <w:lang w:eastAsia="lv-LV"/>
        </w:rPr>
        <w:t>apsaimniekošanas reģionā</w:t>
      </w:r>
      <w:r w:rsidRPr="000F7754">
        <w:rPr>
          <w:rFonts w:ascii="Times New Roman" w:eastAsia="Times New Roman" w:hAnsi="Times New Roman" w:cs="Times New Roman"/>
          <w:bCs/>
          <w:sz w:val="24"/>
          <w:szCs w:val="24"/>
          <w:lang w:eastAsia="lv-LV"/>
        </w:rPr>
        <w:t xml:space="preserve">, t.sk., analizējot informāciju par attiecīgā atkritumu veida apjomiem un pārstrādi </w:t>
      </w:r>
      <w:r w:rsidR="00C602CC" w:rsidRPr="000F7754">
        <w:rPr>
          <w:rFonts w:ascii="Times New Roman" w:eastAsia="Times New Roman" w:hAnsi="Times New Roman" w:cs="Times New Roman"/>
          <w:bCs/>
          <w:sz w:val="24"/>
          <w:szCs w:val="24"/>
          <w:lang w:eastAsia="lv-LV"/>
        </w:rPr>
        <w:t>citos atkritumu apsaimniekošanas reģionos</w:t>
      </w:r>
      <w:r w:rsidRPr="000F7754">
        <w:rPr>
          <w:rFonts w:ascii="Times New Roman" w:eastAsia="Times New Roman" w:hAnsi="Times New Roman" w:cs="Times New Roman"/>
          <w:bCs/>
          <w:sz w:val="24"/>
          <w:szCs w:val="24"/>
          <w:lang w:eastAsia="lv-LV"/>
        </w:rPr>
        <w:t xml:space="preserve"> un pamatojot, ka plānotā iekārta neradīs pārstrādes jaudu pārpalikumu, t.sk., tādējādi neveicinot apstākļus konkrētā atkritumu veida radīšanai</w:t>
      </w:r>
      <w:r w:rsidR="00CB2EDA" w:rsidRPr="000F7754">
        <w:rPr>
          <w:rFonts w:ascii="Times New Roman" w:eastAsia="Times New Roman" w:hAnsi="Times New Roman" w:cs="Times New Roman"/>
          <w:bCs/>
          <w:sz w:val="24"/>
          <w:szCs w:val="24"/>
          <w:lang w:eastAsia="lv-LV"/>
        </w:rPr>
        <w:t>;</w:t>
      </w:r>
      <w:r w:rsidR="00596D54" w:rsidRPr="000F7754">
        <w:rPr>
          <w:rFonts w:ascii="Times New Roman" w:eastAsia="Times New Roman" w:hAnsi="Times New Roman" w:cs="Times New Roman"/>
          <w:bCs/>
          <w:sz w:val="24"/>
          <w:szCs w:val="24"/>
          <w:lang w:eastAsia="lv-LV"/>
        </w:rPr>
        <w:t xml:space="preserve"> </w:t>
      </w:r>
    </w:p>
    <w:p w14:paraId="3A990550" w14:textId="5C10E047" w:rsidR="007D443E" w:rsidRPr="006725FD" w:rsidRDefault="007D443E" w:rsidP="00A3644B">
      <w:pPr>
        <w:pStyle w:val="ListParagraph"/>
        <w:numPr>
          <w:ilvl w:val="1"/>
          <w:numId w:val="3"/>
        </w:numPr>
        <w:ind w:left="1134" w:hanging="624"/>
        <w:contextualSpacing w:val="0"/>
        <w:rPr>
          <w:rFonts w:ascii="Times New Roman" w:eastAsia="Times New Roman" w:hAnsi="Times New Roman" w:cs="Times New Roman"/>
          <w:bCs/>
          <w:sz w:val="24"/>
          <w:szCs w:val="24"/>
          <w:lang w:eastAsia="lv-LV"/>
        </w:rPr>
      </w:pPr>
      <w:r w:rsidRPr="000F7754">
        <w:rPr>
          <w:rFonts w:ascii="Times New Roman" w:eastAsia="Times New Roman" w:hAnsi="Times New Roman" w:cs="Times New Roman"/>
          <w:bCs/>
          <w:sz w:val="24"/>
          <w:szCs w:val="24"/>
          <w:lang w:eastAsia="lv-LV"/>
        </w:rPr>
        <w:t>nodomu protokols vai līgums par galaprodukta izmantošanu</w:t>
      </w:r>
      <w:r w:rsidRPr="006725FD">
        <w:rPr>
          <w:rFonts w:ascii="Times New Roman" w:eastAsia="Times New Roman" w:hAnsi="Times New Roman" w:cs="Times New Roman"/>
          <w:bCs/>
          <w:sz w:val="24"/>
          <w:szCs w:val="24"/>
          <w:lang w:eastAsia="lv-LV"/>
        </w:rPr>
        <w:t xml:space="preserve"> (ja attiecināms);</w:t>
      </w:r>
    </w:p>
    <w:p w14:paraId="7193163F" w14:textId="77777777" w:rsidR="00121DD4" w:rsidRPr="006725FD" w:rsidRDefault="00121DD4" w:rsidP="00121DD4">
      <w:pPr>
        <w:pStyle w:val="ListParagraph"/>
        <w:numPr>
          <w:ilvl w:val="1"/>
          <w:numId w:val="3"/>
        </w:numPr>
        <w:ind w:left="1134" w:hanging="624"/>
        <w:contextualSpacing w:val="0"/>
        <w:rPr>
          <w:rFonts w:ascii="Times New Roman" w:eastAsia="Times New Roman" w:hAnsi="Times New Roman" w:cs="Times New Roman"/>
          <w:bCs/>
          <w:sz w:val="24"/>
          <w:szCs w:val="24"/>
          <w:lang w:eastAsia="lv-LV"/>
        </w:rPr>
      </w:pPr>
      <w:r w:rsidRPr="006725FD">
        <w:rPr>
          <w:rFonts w:ascii="Times New Roman" w:eastAsia="Times New Roman" w:hAnsi="Times New Roman" w:cs="Times New Roman"/>
          <w:bCs/>
          <w:sz w:val="24"/>
          <w:szCs w:val="24"/>
          <w:lang w:eastAsia="lv-LV"/>
        </w:rPr>
        <w:t>būvdarbu tāme, kā arī pamatojums un pieņēmumi citām izmaksu pozīcijām (arī pakalpojumu, piegāžu līgumu gadījumos);</w:t>
      </w:r>
    </w:p>
    <w:p w14:paraId="30C0BBCF" w14:textId="2D4EB7CD" w:rsidR="00DE3630" w:rsidRPr="007D443E" w:rsidRDefault="007D443E" w:rsidP="00A3644B">
      <w:pPr>
        <w:pStyle w:val="ListParagraph"/>
        <w:numPr>
          <w:ilvl w:val="1"/>
          <w:numId w:val="3"/>
        </w:numPr>
        <w:ind w:left="1134" w:hanging="624"/>
        <w:contextualSpacing w:val="0"/>
        <w:rPr>
          <w:rFonts w:ascii="Times New Roman" w:eastAsia="Times New Roman" w:hAnsi="Times New Roman"/>
          <w:bCs/>
          <w:sz w:val="24"/>
          <w:szCs w:val="24"/>
          <w:lang w:eastAsia="lv-LV"/>
        </w:rPr>
      </w:pPr>
      <w:r w:rsidRPr="007D443E">
        <w:rPr>
          <w:rFonts w:ascii="Times New Roman" w:eastAsia="Times New Roman" w:hAnsi="Times New Roman" w:cs="Times New Roman"/>
          <w:bCs/>
          <w:sz w:val="24"/>
          <w:szCs w:val="24"/>
          <w:lang w:eastAsia="lv-LV"/>
        </w:rPr>
        <w:t xml:space="preserve">ietekmes </w:t>
      </w:r>
      <w:r w:rsidRPr="007D443E">
        <w:rPr>
          <w:rFonts w:ascii="Times New Roman" w:eastAsia="Times New Roman" w:hAnsi="Times New Roman"/>
          <w:bCs/>
          <w:sz w:val="24"/>
          <w:szCs w:val="24"/>
          <w:lang w:eastAsia="lv-LV"/>
        </w:rPr>
        <w:t>uz vidi novērtējuma dokumenti (pievieno atbilstošo):</w:t>
      </w:r>
    </w:p>
    <w:p w14:paraId="6CF1B190" w14:textId="76028FCB" w:rsidR="00DE3630" w:rsidRPr="00DE3630" w:rsidRDefault="00DE3630" w:rsidP="0070707E">
      <w:pPr>
        <w:pStyle w:val="ListParagraph"/>
        <w:numPr>
          <w:ilvl w:val="1"/>
          <w:numId w:val="6"/>
        </w:numPr>
        <w:tabs>
          <w:tab w:val="left" w:pos="0"/>
        </w:tabs>
        <w:spacing w:before="0"/>
        <w:ind w:left="1418" w:hanging="284"/>
        <w:contextualSpacing w:val="0"/>
        <w:outlineLvl w:val="3"/>
        <w:rPr>
          <w:rFonts w:ascii="Times New Roman" w:eastAsia="Times New Roman" w:hAnsi="Times New Roman"/>
          <w:bCs/>
          <w:sz w:val="24"/>
          <w:szCs w:val="24"/>
          <w:lang w:eastAsia="lv-LV"/>
        </w:rPr>
      </w:pPr>
      <w:r w:rsidRPr="00DE3630">
        <w:rPr>
          <w:rFonts w:ascii="Times New Roman" w:eastAsia="Times New Roman" w:hAnsi="Times New Roman"/>
          <w:bCs/>
          <w:sz w:val="24"/>
          <w:szCs w:val="24"/>
          <w:lang w:eastAsia="lv-LV"/>
        </w:rPr>
        <w:t>Valsts Vides dienesta lēmums par ietekmes uz vidi novērtējuma nepiemērošanu (attiecināms, ja projekta iesnieguma veidlapas 4.</w:t>
      </w:r>
      <w:r w:rsidR="00B05408">
        <w:rPr>
          <w:rFonts w:ascii="Times New Roman" w:eastAsia="Times New Roman" w:hAnsi="Times New Roman"/>
          <w:bCs/>
          <w:sz w:val="24"/>
          <w:szCs w:val="24"/>
          <w:lang w:eastAsia="lv-LV"/>
        </w:rPr>
        <w:t> </w:t>
      </w:r>
      <w:r w:rsidRPr="00DE3630">
        <w:rPr>
          <w:rFonts w:ascii="Times New Roman" w:eastAsia="Times New Roman" w:hAnsi="Times New Roman"/>
          <w:bCs/>
          <w:sz w:val="24"/>
          <w:szCs w:val="24"/>
          <w:lang w:eastAsia="lv-LV"/>
        </w:rPr>
        <w:t xml:space="preserve">sadaļas “Projekta ietekme uz vidi” 4.2.apakšpunktā ir norādīts, ka </w:t>
      </w:r>
      <w:proofErr w:type="spellStart"/>
      <w:r w:rsidRPr="00DE3630">
        <w:rPr>
          <w:rFonts w:ascii="Times New Roman" w:eastAsia="Times New Roman" w:hAnsi="Times New Roman"/>
          <w:bCs/>
          <w:sz w:val="24"/>
          <w:szCs w:val="24"/>
          <w:lang w:eastAsia="lv-LV"/>
        </w:rPr>
        <w:t>izvērtējums</w:t>
      </w:r>
      <w:proofErr w:type="spellEnd"/>
      <w:r w:rsidRPr="00DE3630">
        <w:rPr>
          <w:rFonts w:ascii="Times New Roman" w:eastAsia="Times New Roman" w:hAnsi="Times New Roman"/>
          <w:bCs/>
          <w:sz w:val="24"/>
          <w:szCs w:val="24"/>
          <w:lang w:eastAsia="lv-LV"/>
        </w:rPr>
        <w:t>/novērtējums ir veikts);</w:t>
      </w:r>
    </w:p>
    <w:p w14:paraId="0F35D874" w14:textId="701D57DE" w:rsidR="00DE3630" w:rsidRPr="00DE3630" w:rsidRDefault="00DE3630" w:rsidP="0070707E">
      <w:pPr>
        <w:pStyle w:val="ListParagraph"/>
        <w:numPr>
          <w:ilvl w:val="1"/>
          <w:numId w:val="6"/>
        </w:numPr>
        <w:tabs>
          <w:tab w:val="left" w:pos="0"/>
        </w:tabs>
        <w:spacing w:before="0"/>
        <w:ind w:left="1418" w:hanging="284"/>
        <w:contextualSpacing w:val="0"/>
        <w:outlineLvl w:val="3"/>
        <w:rPr>
          <w:rFonts w:ascii="Times New Roman" w:eastAsia="Times New Roman" w:hAnsi="Times New Roman"/>
          <w:bCs/>
          <w:sz w:val="24"/>
          <w:szCs w:val="24"/>
          <w:lang w:eastAsia="lv-LV"/>
        </w:rPr>
      </w:pPr>
      <w:r w:rsidRPr="00DE3630">
        <w:rPr>
          <w:rFonts w:ascii="Times New Roman" w:eastAsia="Times New Roman" w:hAnsi="Times New Roman"/>
          <w:bCs/>
          <w:sz w:val="24"/>
          <w:szCs w:val="24"/>
          <w:lang w:eastAsia="lv-LV"/>
        </w:rPr>
        <w:t>Vides pārraudzības valsts biroja atzinums par paredzētās darbības ietekmes uz vidi novērtējuma ziņojumu projekta iesniegumā plā</w:t>
      </w:r>
      <w:r w:rsidR="000B68DF">
        <w:rPr>
          <w:rFonts w:ascii="Times New Roman" w:eastAsia="Times New Roman" w:hAnsi="Times New Roman"/>
          <w:bCs/>
          <w:sz w:val="24"/>
          <w:szCs w:val="24"/>
          <w:lang w:eastAsia="lv-LV"/>
        </w:rPr>
        <w:t xml:space="preserve">notajām darbībām (attiecināms, </w:t>
      </w:r>
      <w:r w:rsidR="000B68DF" w:rsidRPr="006725FD">
        <w:rPr>
          <w:rFonts w:ascii="Times New Roman" w:eastAsia="Times New Roman" w:hAnsi="Times New Roman"/>
          <w:bCs/>
          <w:sz w:val="24"/>
          <w:szCs w:val="24"/>
          <w:lang w:eastAsia="lv-LV"/>
        </w:rPr>
        <w:t>j</w:t>
      </w:r>
      <w:r w:rsidRPr="006725FD">
        <w:rPr>
          <w:rFonts w:ascii="Times New Roman" w:eastAsia="Times New Roman" w:hAnsi="Times New Roman"/>
          <w:bCs/>
          <w:sz w:val="24"/>
          <w:szCs w:val="24"/>
          <w:lang w:eastAsia="lv-LV"/>
        </w:rPr>
        <w:t>a projekta</w:t>
      </w:r>
      <w:r w:rsidRPr="00DE3630">
        <w:rPr>
          <w:rFonts w:ascii="Times New Roman" w:eastAsia="Times New Roman" w:hAnsi="Times New Roman"/>
          <w:bCs/>
          <w:sz w:val="24"/>
          <w:szCs w:val="24"/>
          <w:lang w:eastAsia="lv-LV"/>
        </w:rPr>
        <w:t xml:space="preserve"> iesnieguma veidlapas 4.</w:t>
      </w:r>
      <w:r w:rsidR="00B05408">
        <w:rPr>
          <w:rFonts w:ascii="Times New Roman" w:eastAsia="Times New Roman" w:hAnsi="Times New Roman"/>
          <w:bCs/>
          <w:sz w:val="24"/>
          <w:szCs w:val="24"/>
          <w:lang w:eastAsia="lv-LV"/>
        </w:rPr>
        <w:t> </w:t>
      </w:r>
      <w:r w:rsidRPr="00DE3630">
        <w:rPr>
          <w:rFonts w:ascii="Times New Roman" w:eastAsia="Times New Roman" w:hAnsi="Times New Roman"/>
          <w:bCs/>
          <w:sz w:val="24"/>
          <w:szCs w:val="24"/>
          <w:lang w:eastAsia="lv-LV"/>
        </w:rPr>
        <w:t>sadaļas “Projekta ietekme uz vidi” 4.2.</w:t>
      </w:r>
      <w:r w:rsidR="00B05408">
        <w:rPr>
          <w:rFonts w:ascii="Times New Roman" w:eastAsia="Times New Roman" w:hAnsi="Times New Roman"/>
          <w:bCs/>
          <w:sz w:val="24"/>
          <w:szCs w:val="24"/>
          <w:lang w:eastAsia="lv-LV"/>
        </w:rPr>
        <w:t> </w:t>
      </w:r>
      <w:r w:rsidRPr="00DE3630">
        <w:rPr>
          <w:rFonts w:ascii="Times New Roman" w:eastAsia="Times New Roman" w:hAnsi="Times New Roman"/>
          <w:bCs/>
          <w:sz w:val="24"/>
          <w:szCs w:val="24"/>
          <w:lang w:eastAsia="lv-LV"/>
        </w:rPr>
        <w:t xml:space="preserve">apakšpunktā ir norādīts, ka </w:t>
      </w:r>
      <w:proofErr w:type="spellStart"/>
      <w:r w:rsidRPr="00DE3630">
        <w:rPr>
          <w:rFonts w:ascii="Times New Roman" w:eastAsia="Times New Roman" w:hAnsi="Times New Roman"/>
          <w:bCs/>
          <w:sz w:val="24"/>
          <w:szCs w:val="24"/>
          <w:lang w:eastAsia="lv-LV"/>
        </w:rPr>
        <w:t>izvērtējums</w:t>
      </w:r>
      <w:proofErr w:type="spellEnd"/>
      <w:r w:rsidRPr="00DE3630">
        <w:rPr>
          <w:rFonts w:ascii="Times New Roman" w:eastAsia="Times New Roman" w:hAnsi="Times New Roman"/>
          <w:bCs/>
          <w:sz w:val="24"/>
          <w:szCs w:val="24"/>
          <w:lang w:eastAsia="lv-LV"/>
        </w:rPr>
        <w:t>/novērtējums veikts</w:t>
      </w:r>
      <w:r w:rsidR="008A1C89">
        <w:rPr>
          <w:rFonts w:ascii="Times New Roman" w:eastAsia="Times New Roman" w:hAnsi="Times New Roman"/>
          <w:bCs/>
          <w:sz w:val="24"/>
          <w:szCs w:val="24"/>
          <w:lang w:eastAsia="lv-LV"/>
        </w:rPr>
        <w:t xml:space="preserve"> un ja atzinums nav pieejams Vides pārraudzības valsts biroja tīmekļvietnē</w:t>
      </w:r>
      <w:r w:rsidR="006725FD">
        <w:rPr>
          <w:rFonts w:ascii="Times New Roman" w:eastAsia="Times New Roman" w:hAnsi="Times New Roman"/>
          <w:bCs/>
          <w:sz w:val="24"/>
          <w:szCs w:val="24"/>
          <w:lang w:eastAsia="lv-LV"/>
        </w:rPr>
        <w:t>)</w:t>
      </w:r>
      <w:r w:rsidRPr="00DE3630">
        <w:rPr>
          <w:rFonts w:ascii="Times New Roman" w:eastAsia="Times New Roman" w:hAnsi="Times New Roman"/>
          <w:bCs/>
          <w:sz w:val="24"/>
          <w:szCs w:val="24"/>
          <w:lang w:eastAsia="lv-LV"/>
        </w:rPr>
        <w:t>;</w:t>
      </w:r>
    </w:p>
    <w:p w14:paraId="4A7F65CE" w14:textId="31246EFF" w:rsidR="00DE3630" w:rsidRPr="00904533" w:rsidRDefault="00DE3630" w:rsidP="00904533">
      <w:pPr>
        <w:pStyle w:val="ListParagraph"/>
        <w:numPr>
          <w:ilvl w:val="1"/>
          <w:numId w:val="6"/>
        </w:numPr>
        <w:tabs>
          <w:tab w:val="left" w:pos="0"/>
        </w:tabs>
        <w:spacing w:before="0"/>
        <w:ind w:left="1418" w:hanging="284"/>
        <w:contextualSpacing w:val="0"/>
        <w:outlineLvl w:val="3"/>
        <w:rPr>
          <w:rFonts w:ascii="Times New Roman" w:eastAsia="Times New Roman" w:hAnsi="Times New Roman"/>
          <w:bCs/>
          <w:sz w:val="24"/>
          <w:szCs w:val="24"/>
          <w:lang w:eastAsia="lv-LV"/>
        </w:rPr>
      </w:pPr>
      <w:r w:rsidRPr="00DE3630">
        <w:rPr>
          <w:rFonts w:ascii="Times New Roman" w:eastAsia="Times New Roman" w:hAnsi="Times New Roman"/>
          <w:bCs/>
          <w:sz w:val="24"/>
          <w:szCs w:val="24"/>
          <w:lang w:eastAsia="lv-LV"/>
        </w:rPr>
        <w:t xml:space="preserve">projekta iesniedzēja sagatavots skaidrojums par to, </w:t>
      </w:r>
      <w:r w:rsidR="006725FD">
        <w:rPr>
          <w:rFonts w:ascii="Times New Roman" w:eastAsia="Times New Roman" w:hAnsi="Times New Roman"/>
          <w:bCs/>
          <w:sz w:val="24"/>
          <w:szCs w:val="24"/>
          <w:lang w:eastAsia="lv-LV"/>
        </w:rPr>
        <w:t>kā</w:t>
      </w:r>
      <w:r w:rsidRPr="00DE3630">
        <w:rPr>
          <w:rFonts w:ascii="Times New Roman" w:eastAsia="Times New Roman" w:hAnsi="Times New Roman"/>
          <w:bCs/>
          <w:sz w:val="24"/>
          <w:szCs w:val="24"/>
          <w:lang w:eastAsia="lv-LV"/>
        </w:rPr>
        <w:t xml:space="preserve">dēļ projektā paredzētajām darbībām nav nepieciešams sākotnējā ietekmes uz vidi </w:t>
      </w:r>
      <w:proofErr w:type="spellStart"/>
      <w:r w:rsidRPr="00DE3630">
        <w:rPr>
          <w:rFonts w:ascii="Times New Roman" w:eastAsia="Times New Roman" w:hAnsi="Times New Roman"/>
          <w:bCs/>
          <w:sz w:val="24"/>
          <w:szCs w:val="24"/>
          <w:lang w:eastAsia="lv-LV"/>
        </w:rPr>
        <w:t>izvērtējums</w:t>
      </w:r>
      <w:proofErr w:type="spellEnd"/>
      <w:r w:rsidRPr="00DE3630">
        <w:rPr>
          <w:rFonts w:ascii="Times New Roman" w:eastAsia="Times New Roman" w:hAnsi="Times New Roman"/>
          <w:bCs/>
          <w:sz w:val="24"/>
          <w:szCs w:val="24"/>
          <w:lang w:eastAsia="lv-LV"/>
        </w:rPr>
        <w:t xml:space="preserve">, kas balstīts uz normatīvajos aktos noteiktajiem nosacījumiem par to, kādām darbībām šāds </w:t>
      </w:r>
      <w:proofErr w:type="spellStart"/>
      <w:r w:rsidRPr="00DE3630">
        <w:rPr>
          <w:rFonts w:ascii="Times New Roman" w:eastAsia="Times New Roman" w:hAnsi="Times New Roman"/>
          <w:bCs/>
          <w:sz w:val="24"/>
          <w:szCs w:val="24"/>
          <w:lang w:eastAsia="lv-LV"/>
        </w:rPr>
        <w:t>izvērtējums</w:t>
      </w:r>
      <w:proofErr w:type="spellEnd"/>
      <w:r w:rsidRPr="00DE3630">
        <w:rPr>
          <w:rFonts w:ascii="Times New Roman" w:eastAsia="Times New Roman" w:hAnsi="Times New Roman"/>
          <w:bCs/>
          <w:sz w:val="24"/>
          <w:szCs w:val="24"/>
          <w:lang w:eastAsia="lv-LV"/>
        </w:rPr>
        <w:t xml:space="preserve"> nepieciešams;</w:t>
      </w:r>
      <w:r w:rsidR="002E60DC" w:rsidRPr="00904533">
        <w:rPr>
          <w:rFonts w:ascii="Times New Roman" w:hAnsi="Times New Roman"/>
          <w:sz w:val="24"/>
        </w:rPr>
        <w:t xml:space="preserve"> </w:t>
      </w:r>
    </w:p>
    <w:p w14:paraId="6C1845F8" w14:textId="5D5EC1BE" w:rsidR="00904533" w:rsidRDefault="00904533" w:rsidP="00A3644B">
      <w:pPr>
        <w:pStyle w:val="ListParagraph"/>
        <w:numPr>
          <w:ilvl w:val="1"/>
          <w:numId w:val="3"/>
        </w:numPr>
        <w:ind w:left="1134" w:hanging="624"/>
        <w:contextualSpacing w:val="0"/>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zaļo </w:t>
      </w:r>
      <w:r w:rsidRPr="00904533">
        <w:rPr>
          <w:rFonts w:ascii="Times New Roman" w:hAnsi="Times New Roman"/>
          <w:sz w:val="24"/>
        </w:rPr>
        <w:t>iepirkumu pamatojošie dokumenti (tehniskā specifikācija vai tās projekts) (attiecināms, ja projekta iesniedzējs pretendē uz papildu punktu kvalitātes kritērijā Nr.3.2. “Zaļā iepirkuma piemērošana (horizontālā principa “Ilgtspējīga attīstība” kritērijs)”);</w:t>
      </w:r>
    </w:p>
    <w:p w14:paraId="45F5C13A" w14:textId="77777777" w:rsidR="00357868" w:rsidRDefault="00DE3630" w:rsidP="00A3644B">
      <w:pPr>
        <w:pStyle w:val="ListParagraph"/>
        <w:numPr>
          <w:ilvl w:val="1"/>
          <w:numId w:val="3"/>
        </w:numPr>
        <w:ind w:left="1134" w:hanging="624"/>
        <w:contextualSpacing w:val="0"/>
        <w:rPr>
          <w:rFonts w:ascii="Times New Roman" w:eastAsia="Times New Roman" w:hAnsi="Times New Roman"/>
          <w:bCs/>
          <w:sz w:val="24"/>
          <w:szCs w:val="24"/>
          <w:lang w:eastAsia="lv-LV"/>
        </w:rPr>
      </w:pPr>
      <w:r w:rsidRPr="00DE3630">
        <w:rPr>
          <w:rFonts w:ascii="Times New Roman" w:eastAsia="Times New Roman" w:hAnsi="Times New Roman"/>
          <w:bCs/>
          <w:sz w:val="24"/>
          <w:szCs w:val="24"/>
          <w:lang w:eastAsia="lv-LV"/>
        </w:rPr>
        <w:t>projekta iesniedzēja apliecinājums par tiesībām veikt būvdarbus zemesgabalos, kur projekta ietvaros paredzēti būvdarbi, ko pierāda</w:t>
      </w:r>
      <w:r w:rsidR="00357868">
        <w:rPr>
          <w:rFonts w:ascii="Times New Roman" w:eastAsia="Times New Roman" w:hAnsi="Times New Roman"/>
          <w:bCs/>
          <w:sz w:val="24"/>
          <w:szCs w:val="24"/>
          <w:lang w:eastAsia="lv-LV"/>
        </w:rPr>
        <w:t>:</w:t>
      </w:r>
    </w:p>
    <w:p w14:paraId="55833D7F" w14:textId="16A8135E" w:rsidR="00357868" w:rsidRDefault="00DE3630" w:rsidP="0070707E">
      <w:pPr>
        <w:pStyle w:val="ListParagraph"/>
        <w:numPr>
          <w:ilvl w:val="3"/>
          <w:numId w:val="3"/>
        </w:numPr>
        <w:spacing w:before="0"/>
        <w:ind w:left="1418" w:hanging="284"/>
        <w:contextualSpacing w:val="0"/>
        <w:rPr>
          <w:rFonts w:ascii="Times New Roman" w:eastAsia="Times New Roman" w:hAnsi="Times New Roman"/>
          <w:bCs/>
          <w:sz w:val="24"/>
          <w:szCs w:val="24"/>
          <w:lang w:eastAsia="lv-LV"/>
        </w:rPr>
      </w:pPr>
      <w:r w:rsidRPr="00DE3630">
        <w:rPr>
          <w:rFonts w:ascii="Times New Roman" w:eastAsia="Times New Roman" w:hAnsi="Times New Roman"/>
          <w:bCs/>
          <w:sz w:val="24"/>
          <w:szCs w:val="24"/>
          <w:lang w:eastAsia="lv-LV"/>
        </w:rPr>
        <w:t>īpašumtiesības vai apbūves tiesības, ko apliecina atbilstošs ieraksts zemesgrāmatā (</w:t>
      </w:r>
      <w:r w:rsidR="006725FD">
        <w:rPr>
          <w:rFonts w:ascii="Times New Roman" w:eastAsia="Times New Roman" w:hAnsi="Times New Roman"/>
          <w:bCs/>
          <w:sz w:val="24"/>
          <w:szCs w:val="24"/>
          <w:lang w:eastAsia="lv-LV"/>
        </w:rPr>
        <w:t xml:space="preserve">attiecināms, </w:t>
      </w:r>
      <w:r w:rsidRPr="00DE3630">
        <w:rPr>
          <w:rFonts w:ascii="Times New Roman" w:eastAsia="Times New Roman" w:hAnsi="Times New Roman"/>
          <w:bCs/>
          <w:sz w:val="24"/>
          <w:szCs w:val="24"/>
          <w:lang w:eastAsia="lv-LV"/>
        </w:rPr>
        <w:t>ja projekta iesnieguma iesniegšanas dienā projekta iesniedzējs var apliecināt īpašumtiesības</w:t>
      </w:r>
      <w:r w:rsidR="006725FD">
        <w:rPr>
          <w:rFonts w:ascii="Times New Roman" w:eastAsia="Times New Roman" w:hAnsi="Times New Roman"/>
          <w:bCs/>
          <w:sz w:val="24"/>
          <w:szCs w:val="24"/>
          <w:lang w:eastAsia="lv-LV"/>
        </w:rPr>
        <w:t>,</w:t>
      </w:r>
      <w:r w:rsidRPr="00DE3630">
        <w:rPr>
          <w:rFonts w:ascii="Times New Roman" w:eastAsia="Times New Roman" w:hAnsi="Times New Roman"/>
          <w:bCs/>
          <w:sz w:val="24"/>
          <w:szCs w:val="24"/>
          <w:lang w:eastAsia="lv-LV"/>
        </w:rPr>
        <w:t xml:space="preserve"> vai </w:t>
      </w:r>
      <w:r w:rsidR="006725FD">
        <w:rPr>
          <w:rFonts w:ascii="Times New Roman" w:eastAsia="Times New Roman" w:hAnsi="Times New Roman"/>
          <w:bCs/>
          <w:sz w:val="24"/>
          <w:szCs w:val="24"/>
          <w:lang w:eastAsia="lv-LV"/>
        </w:rPr>
        <w:t xml:space="preserve">tam </w:t>
      </w:r>
      <w:r w:rsidRPr="00DE3630">
        <w:rPr>
          <w:rFonts w:ascii="Times New Roman" w:eastAsia="Times New Roman" w:hAnsi="Times New Roman"/>
          <w:bCs/>
          <w:sz w:val="24"/>
          <w:szCs w:val="24"/>
          <w:lang w:eastAsia="lv-LV"/>
        </w:rPr>
        <w:t>ir līgums par apb</w:t>
      </w:r>
      <w:r w:rsidR="006725FD">
        <w:rPr>
          <w:rFonts w:ascii="Times New Roman" w:eastAsia="Times New Roman" w:hAnsi="Times New Roman"/>
          <w:bCs/>
          <w:sz w:val="24"/>
          <w:szCs w:val="24"/>
          <w:lang w:eastAsia="lv-LV"/>
        </w:rPr>
        <w:t>ūves tiesībām)</w:t>
      </w:r>
      <w:r w:rsidR="00F40BBF">
        <w:rPr>
          <w:rFonts w:ascii="Times New Roman" w:eastAsia="Times New Roman" w:hAnsi="Times New Roman"/>
          <w:bCs/>
          <w:sz w:val="24"/>
          <w:szCs w:val="24"/>
          <w:lang w:eastAsia="lv-LV"/>
        </w:rPr>
        <w:t>;</w:t>
      </w:r>
      <w:r w:rsidRPr="00DE3630">
        <w:rPr>
          <w:rFonts w:ascii="Times New Roman" w:eastAsia="Times New Roman" w:hAnsi="Times New Roman"/>
          <w:bCs/>
          <w:sz w:val="24"/>
          <w:szCs w:val="24"/>
          <w:lang w:eastAsia="lv-LV"/>
        </w:rPr>
        <w:t xml:space="preserve"> </w:t>
      </w:r>
    </w:p>
    <w:p w14:paraId="57EBEA46" w14:textId="58921564" w:rsidR="00F40BBF" w:rsidRDefault="00DE3630" w:rsidP="0070707E">
      <w:pPr>
        <w:pStyle w:val="ListParagraph"/>
        <w:numPr>
          <w:ilvl w:val="3"/>
          <w:numId w:val="3"/>
        </w:numPr>
        <w:spacing w:before="0"/>
        <w:ind w:left="1418" w:hanging="284"/>
        <w:contextualSpacing w:val="0"/>
        <w:rPr>
          <w:rFonts w:ascii="Times New Roman" w:eastAsia="Times New Roman" w:hAnsi="Times New Roman"/>
          <w:bCs/>
          <w:sz w:val="24"/>
          <w:szCs w:val="24"/>
          <w:lang w:eastAsia="lv-LV"/>
        </w:rPr>
      </w:pPr>
      <w:r w:rsidRPr="00F40BBF">
        <w:rPr>
          <w:rFonts w:ascii="Times New Roman" w:eastAsia="Times New Roman" w:hAnsi="Times New Roman"/>
          <w:bCs/>
          <w:sz w:val="24"/>
          <w:szCs w:val="24"/>
          <w:lang w:eastAsia="lv-LV"/>
        </w:rPr>
        <w:t xml:space="preserve">apliecinājums par </w:t>
      </w:r>
      <w:r w:rsidR="00F40BBF">
        <w:rPr>
          <w:rFonts w:ascii="Times New Roman" w:eastAsia="Times New Roman" w:hAnsi="Times New Roman"/>
          <w:bCs/>
          <w:sz w:val="24"/>
          <w:szCs w:val="24"/>
          <w:lang w:eastAsia="lv-LV"/>
        </w:rPr>
        <w:t>īpašumtiesību vai apbūves</w:t>
      </w:r>
      <w:r w:rsidRPr="00F40BBF">
        <w:rPr>
          <w:rFonts w:ascii="Times New Roman" w:eastAsia="Times New Roman" w:hAnsi="Times New Roman"/>
          <w:bCs/>
          <w:sz w:val="24"/>
          <w:szCs w:val="24"/>
          <w:lang w:eastAsia="lv-LV"/>
        </w:rPr>
        <w:t xml:space="preserve"> tiesību iegūšanu līdz pirmā maksājuma iesniegšanas dienai sadarbības iestādē</w:t>
      </w:r>
      <w:r w:rsidR="00F40BBF">
        <w:rPr>
          <w:rFonts w:ascii="Times New Roman" w:eastAsia="Times New Roman" w:hAnsi="Times New Roman"/>
          <w:bCs/>
          <w:sz w:val="24"/>
          <w:szCs w:val="24"/>
          <w:lang w:eastAsia="lv-LV"/>
        </w:rPr>
        <w:t xml:space="preserve"> (</w:t>
      </w:r>
      <w:r w:rsidR="006725FD">
        <w:rPr>
          <w:rFonts w:ascii="Times New Roman" w:eastAsia="Times New Roman" w:hAnsi="Times New Roman"/>
          <w:bCs/>
          <w:sz w:val="24"/>
          <w:szCs w:val="24"/>
          <w:lang w:eastAsia="lv-LV"/>
        </w:rPr>
        <w:t>a</w:t>
      </w:r>
      <w:r w:rsidR="00F40BBF">
        <w:rPr>
          <w:rFonts w:ascii="Times New Roman" w:eastAsia="Times New Roman" w:hAnsi="Times New Roman"/>
          <w:bCs/>
          <w:sz w:val="24"/>
          <w:szCs w:val="24"/>
          <w:lang w:eastAsia="lv-LV"/>
        </w:rPr>
        <w:t>ttiecināms</w:t>
      </w:r>
      <w:r w:rsidR="006725FD">
        <w:rPr>
          <w:rFonts w:ascii="Times New Roman" w:eastAsia="Times New Roman" w:hAnsi="Times New Roman"/>
          <w:bCs/>
          <w:sz w:val="24"/>
          <w:szCs w:val="24"/>
          <w:lang w:eastAsia="lv-LV"/>
        </w:rPr>
        <w:t xml:space="preserve">, ja </w:t>
      </w:r>
      <w:r w:rsidR="009C552A">
        <w:rPr>
          <w:rFonts w:ascii="Times New Roman" w:eastAsia="Times New Roman" w:hAnsi="Times New Roman"/>
          <w:bCs/>
          <w:sz w:val="24"/>
          <w:szCs w:val="24"/>
          <w:lang w:eastAsia="lv-LV"/>
        </w:rPr>
        <w:t>īpašumtiesības vai apbūves tiesības projekta iesniedzējs nevar apliecināt projekta iesnieguma iesniegšanas dienā</w:t>
      </w:r>
      <w:r w:rsidR="00F40BBF">
        <w:rPr>
          <w:rFonts w:ascii="Times New Roman" w:eastAsia="Times New Roman" w:hAnsi="Times New Roman"/>
          <w:bCs/>
          <w:sz w:val="24"/>
          <w:szCs w:val="24"/>
          <w:lang w:eastAsia="lv-LV"/>
        </w:rPr>
        <w:t>)</w:t>
      </w:r>
      <w:r w:rsidRPr="00F40BBF">
        <w:rPr>
          <w:rFonts w:ascii="Times New Roman" w:eastAsia="Times New Roman" w:hAnsi="Times New Roman"/>
          <w:bCs/>
          <w:sz w:val="24"/>
          <w:szCs w:val="24"/>
          <w:lang w:eastAsia="lv-LV"/>
        </w:rPr>
        <w:t xml:space="preserve">. </w:t>
      </w:r>
      <w:r w:rsidR="00F40BBF" w:rsidRPr="00F40BBF">
        <w:rPr>
          <w:rFonts w:ascii="Times New Roman" w:eastAsia="Times New Roman" w:hAnsi="Times New Roman"/>
          <w:bCs/>
          <w:sz w:val="24"/>
          <w:szCs w:val="24"/>
          <w:lang w:eastAsia="lv-LV"/>
        </w:rPr>
        <w:t xml:space="preserve">Ja </w:t>
      </w:r>
      <w:r w:rsidRPr="00F40BBF">
        <w:rPr>
          <w:rFonts w:ascii="Times New Roman" w:eastAsia="Times New Roman" w:hAnsi="Times New Roman"/>
          <w:bCs/>
          <w:sz w:val="24"/>
          <w:szCs w:val="24"/>
          <w:lang w:eastAsia="lv-LV"/>
        </w:rPr>
        <w:t>no projekta iesniedzēja apliecinājumā sniegtās informācijas konstatējams, ka tiesības veikt būvdarbus uz attiecīgā zemesgabala iegūtas līdz 2016. gada 31. decembrim, par attieci</w:t>
      </w:r>
      <w:r w:rsidR="00F40BBF">
        <w:rPr>
          <w:rFonts w:ascii="Times New Roman" w:eastAsia="Times New Roman" w:hAnsi="Times New Roman"/>
          <w:bCs/>
          <w:sz w:val="24"/>
          <w:szCs w:val="24"/>
          <w:lang w:eastAsia="lv-LV"/>
        </w:rPr>
        <w:t>nāmu uzskatāms arī nomas līgums;</w:t>
      </w:r>
      <w:r w:rsidRPr="00F40BBF">
        <w:rPr>
          <w:rFonts w:ascii="Times New Roman" w:eastAsia="Times New Roman" w:hAnsi="Times New Roman"/>
          <w:bCs/>
          <w:sz w:val="24"/>
          <w:szCs w:val="24"/>
          <w:lang w:eastAsia="lv-LV"/>
        </w:rPr>
        <w:t xml:space="preserve"> </w:t>
      </w:r>
    </w:p>
    <w:p w14:paraId="0C62CE9B" w14:textId="583D03EE" w:rsidR="00DE3630" w:rsidRDefault="00F40BBF" w:rsidP="001C6046">
      <w:pPr>
        <w:pStyle w:val="ListParagraph"/>
        <w:numPr>
          <w:ilvl w:val="3"/>
          <w:numId w:val="3"/>
        </w:numPr>
        <w:spacing w:before="0"/>
        <w:contextualSpacing w:val="0"/>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j</w:t>
      </w:r>
      <w:r w:rsidR="00DE3630" w:rsidRPr="00F40BBF">
        <w:rPr>
          <w:rFonts w:ascii="Times New Roman" w:eastAsia="Times New Roman" w:hAnsi="Times New Roman"/>
          <w:bCs/>
          <w:sz w:val="24"/>
          <w:szCs w:val="24"/>
          <w:lang w:eastAsia="lv-LV"/>
        </w:rPr>
        <w:t>a publiski pieejamajās datu bāzēs</w:t>
      </w:r>
      <w:r w:rsidR="001C6046">
        <w:rPr>
          <w:rFonts w:ascii="Times New Roman" w:eastAsia="Times New Roman" w:hAnsi="Times New Roman"/>
          <w:bCs/>
          <w:sz w:val="24"/>
          <w:szCs w:val="24"/>
          <w:lang w:eastAsia="lv-LV"/>
        </w:rPr>
        <w:t xml:space="preserve"> (</w:t>
      </w:r>
      <w:hyperlink r:id="rId10" w:history="1">
        <w:r w:rsidR="001C6046" w:rsidRPr="005A2EA6">
          <w:rPr>
            <w:rStyle w:val="Hyperlink"/>
            <w:rFonts w:ascii="Times New Roman" w:eastAsia="Times New Roman" w:hAnsi="Times New Roman"/>
            <w:bCs/>
            <w:sz w:val="24"/>
            <w:szCs w:val="24"/>
            <w:lang w:eastAsia="lv-LV"/>
          </w:rPr>
          <w:t>http://www.zemesgramata.lv</w:t>
        </w:r>
      </w:hyperlink>
      <w:r w:rsidR="001C6046">
        <w:rPr>
          <w:rFonts w:ascii="Times New Roman" w:eastAsia="Times New Roman" w:hAnsi="Times New Roman"/>
          <w:bCs/>
          <w:sz w:val="24"/>
          <w:szCs w:val="24"/>
          <w:lang w:eastAsia="lv-LV"/>
        </w:rPr>
        <w:t>)</w:t>
      </w:r>
      <w:r w:rsidR="00DE3630" w:rsidRPr="00F40BBF">
        <w:rPr>
          <w:rFonts w:ascii="Times New Roman" w:eastAsia="Times New Roman" w:hAnsi="Times New Roman"/>
          <w:bCs/>
          <w:sz w:val="24"/>
          <w:szCs w:val="24"/>
          <w:lang w:eastAsia="lv-LV"/>
        </w:rPr>
        <w:t xml:space="preserve"> projekta iesnieguma iesniegšanas dienā nav pieejama informācija, kas apliecina tiesības veikt būvdarbus, bet tā pierādāma dokumentāri, projekta iesniegumam pievieno attiecīgos dokumentus. Īpašumtiesības vai apbūves tiesības nodrošināmas līdz pirmā maksājuma iesniegšanas dienai sadarbības iestādē, ja to nevar apliecināt projekta iesnieguma iesniegšanas dienā;</w:t>
      </w:r>
    </w:p>
    <w:p w14:paraId="41AB8CB9" w14:textId="4A67FD4A" w:rsidR="00BB3FCE" w:rsidRDefault="00DE3630" w:rsidP="00A3644B">
      <w:pPr>
        <w:pStyle w:val="ListParagraph"/>
        <w:numPr>
          <w:ilvl w:val="1"/>
          <w:numId w:val="3"/>
        </w:numPr>
        <w:ind w:left="1134" w:hanging="624"/>
        <w:contextualSpacing w:val="0"/>
        <w:rPr>
          <w:rFonts w:ascii="Times New Roman" w:eastAsia="Times New Roman" w:hAnsi="Times New Roman"/>
          <w:bCs/>
          <w:sz w:val="24"/>
          <w:szCs w:val="24"/>
          <w:lang w:eastAsia="lv-LV"/>
        </w:rPr>
      </w:pPr>
      <w:r w:rsidRPr="00DE3630">
        <w:rPr>
          <w:rFonts w:ascii="Times New Roman" w:eastAsia="Times New Roman" w:hAnsi="Times New Roman"/>
          <w:bCs/>
          <w:sz w:val="24"/>
          <w:szCs w:val="24"/>
          <w:lang w:eastAsia="lv-LV"/>
        </w:rPr>
        <w:t>tās pašvaldības apliecinājums (izziņa), kuras administratīvajā teritorijā plānota pārstrādes iekārtas izveide, ka paredzētā darbība atbilst pašvaldības teritorijas plānojumam;</w:t>
      </w:r>
    </w:p>
    <w:p w14:paraId="62BCBF2D" w14:textId="0DE11572" w:rsidR="00A23548" w:rsidRDefault="00A23548" w:rsidP="00A3644B">
      <w:pPr>
        <w:pStyle w:val="ListParagraph"/>
        <w:numPr>
          <w:ilvl w:val="1"/>
          <w:numId w:val="3"/>
        </w:numPr>
        <w:ind w:left="1134" w:hanging="624"/>
        <w:contextualSpacing w:val="0"/>
        <w:rPr>
          <w:rFonts w:ascii="Times New Roman" w:eastAsia="Times New Roman" w:hAnsi="Times New Roman"/>
          <w:bCs/>
          <w:sz w:val="24"/>
          <w:szCs w:val="24"/>
          <w:lang w:eastAsia="lv-LV"/>
        </w:rPr>
      </w:pPr>
      <w:r w:rsidRPr="005B1B44">
        <w:rPr>
          <w:rFonts w:ascii="Times New Roman" w:eastAsia="Times New Roman" w:hAnsi="Times New Roman"/>
          <w:bCs/>
          <w:sz w:val="24"/>
          <w:szCs w:val="24"/>
          <w:lang w:eastAsia="lv-LV"/>
        </w:rPr>
        <w:t>projekta iesniedzēja izziņa par ar modernizējamo darbību saistīto aktīvu amortizāciju (informācija no pamatlīdzekļu uzskaites kartītēm) iepriek</w:t>
      </w:r>
      <w:r w:rsidR="009273C0">
        <w:rPr>
          <w:rFonts w:ascii="Times New Roman" w:eastAsia="Times New Roman" w:hAnsi="Times New Roman"/>
          <w:bCs/>
          <w:sz w:val="24"/>
          <w:szCs w:val="24"/>
          <w:lang w:eastAsia="lv-LV"/>
        </w:rPr>
        <w:t>šējo triju finanšu gadu laikā (attiecināms,</w:t>
      </w:r>
      <w:r w:rsidRPr="005B1B44">
        <w:rPr>
          <w:rFonts w:ascii="Times New Roman" w:eastAsia="Times New Roman" w:hAnsi="Times New Roman"/>
          <w:bCs/>
          <w:sz w:val="24"/>
          <w:szCs w:val="24"/>
          <w:lang w:eastAsia="lv-LV"/>
        </w:rPr>
        <w:t xml:space="preserve"> ja sākotnējie ieguldījumi plānoti būtiskām pārmaiņām ražošanas procesā atbilstoši MK noteikumu 42.</w:t>
      </w:r>
      <w:r w:rsidR="009273C0">
        <w:rPr>
          <w:rFonts w:ascii="Times New Roman" w:eastAsia="Times New Roman" w:hAnsi="Times New Roman"/>
          <w:bCs/>
          <w:sz w:val="24"/>
          <w:szCs w:val="24"/>
          <w:lang w:eastAsia="lv-LV"/>
        </w:rPr>
        <w:t> </w:t>
      </w:r>
      <w:r w:rsidRPr="005B1B44">
        <w:rPr>
          <w:rFonts w:ascii="Times New Roman" w:eastAsia="Times New Roman" w:hAnsi="Times New Roman"/>
          <w:bCs/>
          <w:sz w:val="24"/>
          <w:szCs w:val="24"/>
          <w:lang w:eastAsia="lv-LV"/>
        </w:rPr>
        <w:t xml:space="preserve">punktā minētajam). Izziņa tiek sagatavota saskaņā ar pamatlīdzekļu uzskaites kartītēs sniegto informāciju, ko pēc pieprasījuma iesniedz </w:t>
      </w:r>
      <w:r>
        <w:rPr>
          <w:rFonts w:ascii="Times New Roman" w:eastAsia="Times New Roman" w:hAnsi="Times New Roman"/>
          <w:bCs/>
          <w:sz w:val="24"/>
          <w:szCs w:val="24"/>
          <w:lang w:eastAsia="lv-LV"/>
        </w:rPr>
        <w:t>sadarbības iestādē</w:t>
      </w:r>
      <w:r w:rsidRPr="005B1B44">
        <w:rPr>
          <w:rFonts w:ascii="Times New Roman" w:eastAsia="Times New Roman" w:hAnsi="Times New Roman"/>
          <w:bCs/>
          <w:sz w:val="24"/>
          <w:szCs w:val="24"/>
          <w:lang w:eastAsia="lv-LV"/>
        </w:rPr>
        <w:t xml:space="preserve"> projekta </w:t>
      </w:r>
      <w:r w:rsidRPr="009273C0">
        <w:rPr>
          <w:rFonts w:ascii="Times New Roman" w:eastAsia="Times New Roman" w:hAnsi="Times New Roman"/>
          <w:bCs/>
          <w:sz w:val="24"/>
          <w:szCs w:val="24"/>
          <w:lang w:eastAsia="lv-LV"/>
        </w:rPr>
        <w:t>izvērtēšanai</w:t>
      </w:r>
      <w:r w:rsidR="00213403" w:rsidRPr="009273C0">
        <w:rPr>
          <w:rFonts w:ascii="Times New Roman" w:eastAsia="Times New Roman" w:hAnsi="Times New Roman"/>
          <w:bCs/>
          <w:sz w:val="24"/>
          <w:szCs w:val="24"/>
          <w:lang w:eastAsia="lv-LV"/>
        </w:rPr>
        <w:t xml:space="preserve"> (attiec</w:t>
      </w:r>
      <w:r w:rsidR="009273C0" w:rsidRPr="009273C0">
        <w:rPr>
          <w:rFonts w:ascii="Times New Roman" w:eastAsia="Times New Roman" w:hAnsi="Times New Roman"/>
          <w:bCs/>
          <w:sz w:val="24"/>
          <w:szCs w:val="24"/>
          <w:lang w:eastAsia="lv-LV"/>
        </w:rPr>
        <w:t xml:space="preserve">ināms, ja </w:t>
      </w:r>
      <w:r w:rsidR="009273C0" w:rsidRPr="009273C0">
        <w:rPr>
          <w:rFonts w:ascii="Times New Roman" w:eastAsia="Times New Roman" w:hAnsi="Times New Roman"/>
          <w:b/>
          <w:bCs/>
          <w:sz w:val="24"/>
          <w:szCs w:val="24"/>
          <w:lang w:eastAsia="lv-LV"/>
        </w:rPr>
        <w:t>projekta iesniedzējs ir pašvaldība, pašvaldības iestāde vai kapitālsabiedrība</w:t>
      </w:r>
      <w:r w:rsidR="00C0723A" w:rsidRPr="00C0723A">
        <w:rPr>
          <w:rFonts w:ascii="Times New Roman" w:hAnsi="Times New Roman"/>
          <w:b/>
          <w:sz w:val="24"/>
          <w:szCs w:val="24"/>
        </w:rPr>
        <w:t xml:space="preserve"> </w:t>
      </w:r>
      <w:r w:rsidR="00C0723A" w:rsidRPr="0041505D">
        <w:rPr>
          <w:rFonts w:ascii="Times New Roman" w:hAnsi="Times New Roman"/>
          <w:b/>
          <w:sz w:val="24"/>
          <w:szCs w:val="24"/>
        </w:rPr>
        <w:t>atbilst</w:t>
      </w:r>
      <w:r w:rsidR="00C0723A">
        <w:rPr>
          <w:rFonts w:ascii="Times New Roman" w:hAnsi="Times New Roman"/>
          <w:b/>
          <w:sz w:val="24"/>
          <w:szCs w:val="24"/>
        </w:rPr>
        <w:t>oši</w:t>
      </w:r>
      <w:r w:rsidR="00C0723A" w:rsidRPr="0041505D">
        <w:rPr>
          <w:rFonts w:ascii="Times New Roman" w:hAnsi="Times New Roman"/>
          <w:b/>
          <w:sz w:val="24"/>
          <w:szCs w:val="24"/>
        </w:rPr>
        <w:t xml:space="preserve"> MK noteikumu 12. punkt</w:t>
      </w:r>
      <w:r w:rsidR="00C0723A">
        <w:rPr>
          <w:rFonts w:ascii="Times New Roman" w:hAnsi="Times New Roman"/>
          <w:b/>
          <w:sz w:val="24"/>
          <w:szCs w:val="24"/>
        </w:rPr>
        <w:t>am</w:t>
      </w:r>
      <w:r w:rsidR="00213403" w:rsidRPr="009273C0">
        <w:rPr>
          <w:rFonts w:ascii="Times New Roman" w:eastAsia="Times New Roman" w:hAnsi="Times New Roman"/>
          <w:bCs/>
          <w:sz w:val="24"/>
          <w:szCs w:val="24"/>
          <w:lang w:eastAsia="lv-LV"/>
        </w:rPr>
        <w:t>);</w:t>
      </w:r>
    </w:p>
    <w:p w14:paraId="31A5E8BA" w14:textId="1C41B4A5" w:rsidR="00A23548" w:rsidRDefault="00A23548" w:rsidP="00A3644B">
      <w:pPr>
        <w:pStyle w:val="ListParagraph"/>
        <w:numPr>
          <w:ilvl w:val="1"/>
          <w:numId w:val="3"/>
        </w:numPr>
        <w:ind w:left="1134" w:hanging="624"/>
        <w:contextualSpacing w:val="0"/>
        <w:rPr>
          <w:rFonts w:ascii="Times New Roman" w:eastAsia="Times New Roman" w:hAnsi="Times New Roman"/>
          <w:bCs/>
          <w:sz w:val="24"/>
          <w:szCs w:val="24"/>
          <w:lang w:eastAsia="lv-LV"/>
        </w:rPr>
      </w:pPr>
      <w:r w:rsidRPr="005B1B44">
        <w:rPr>
          <w:rFonts w:ascii="Times New Roman" w:eastAsia="Times New Roman" w:hAnsi="Times New Roman"/>
          <w:bCs/>
          <w:sz w:val="24"/>
          <w:szCs w:val="24"/>
          <w:lang w:eastAsia="lv-LV"/>
        </w:rPr>
        <w:t>projekta iesniedzēja izziņa par atkārtoti izmantoto aktīvu uzskaites vērtību (informācija no pamatlīdzekļu uzskaites kartītēm), kas reģistrēta iepriekšējā finanšu gadā pirms darbu sākšanas (iesniedz, ja sākotnējie ieguldījumi plānoti uzņēmuma produkcijas dažādošanai atbilstoši MK noteikumu 43.</w:t>
      </w:r>
      <w:r w:rsidR="00A503CC">
        <w:rPr>
          <w:rFonts w:ascii="Times New Roman" w:eastAsia="Times New Roman" w:hAnsi="Times New Roman"/>
          <w:bCs/>
          <w:sz w:val="24"/>
          <w:szCs w:val="24"/>
          <w:lang w:eastAsia="lv-LV"/>
        </w:rPr>
        <w:t xml:space="preserve"> </w:t>
      </w:r>
      <w:r w:rsidRPr="005B1B44">
        <w:rPr>
          <w:rFonts w:ascii="Times New Roman" w:eastAsia="Times New Roman" w:hAnsi="Times New Roman"/>
          <w:bCs/>
          <w:sz w:val="24"/>
          <w:szCs w:val="24"/>
          <w:lang w:eastAsia="lv-LV"/>
        </w:rPr>
        <w:t xml:space="preserve">punktā minētajam). Izziņa tiek sagatavota saskaņā ar pamatlīdzekļu uzskaites kartītēs sniegto informāciju, ko pēc pieprasījuma iesniedz </w:t>
      </w:r>
      <w:r>
        <w:rPr>
          <w:rFonts w:ascii="Times New Roman" w:eastAsia="Times New Roman" w:hAnsi="Times New Roman"/>
          <w:bCs/>
          <w:sz w:val="24"/>
          <w:szCs w:val="24"/>
          <w:lang w:eastAsia="lv-LV"/>
        </w:rPr>
        <w:t>sadarbības iestādē</w:t>
      </w:r>
      <w:r w:rsidRPr="005B1B44">
        <w:rPr>
          <w:rFonts w:ascii="Times New Roman" w:eastAsia="Times New Roman" w:hAnsi="Times New Roman"/>
          <w:bCs/>
          <w:sz w:val="24"/>
          <w:szCs w:val="24"/>
          <w:lang w:eastAsia="lv-LV"/>
        </w:rPr>
        <w:t xml:space="preserve"> projekta izvērtēšanai</w:t>
      </w:r>
      <w:r w:rsidR="00213403">
        <w:rPr>
          <w:rFonts w:ascii="Times New Roman" w:eastAsia="Times New Roman" w:hAnsi="Times New Roman"/>
          <w:bCs/>
          <w:sz w:val="24"/>
          <w:szCs w:val="24"/>
          <w:lang w:eastAsia="lv-LV"/>
        </w:rPr>
        <w:t xml:space="preserve"> </w:t>
      </w:r>
      <w:r w:rsidR="009273C0" w:rsidRPr="009273C0">
        <w:rPr>
          <w:rFonts w:ascii="Times New Roman" w:eastAsia="Times New Roman" w:hAnsi="Times New Roman"/>
          <w:bCs/>
          <w:sz w:val="24"/>
          <w:szCs w:val="24"/>
          <w:lang w:eastAsia="lv-LV"/>
        </w:rPr>
        <w:t xml:space="preserve">(attiecināms, ja </w:t>
      </w:r>
      <w:r w:rsidR="009273C0" w:rsidRPr="009273C0">
        <w:rPr>
          <w:rFonts w:ascii="Times New Roman" w:eastAsia="Times New Roman" w:hAnsi="Times New Roman"/>
          <w:b/>
          <w:bCs/>
          <w:sz w:val="24"/>
          <w:szCs w:val="24"/>
          <w:lang w:eastAsia="lv-LV"/>
        </w:rPr>
        <w:t>projekta iesniedzējs ir pašvaldība, pašvaldības iestāde vai kapitālsabiedrība</w:t>
      </w:r>
      <w:r w:rsidR="00C0723A" w:rsidRPr="00C0723A">
        <w:rPr>
          <w:rFonts w:ascii="Times New Roman" w:hAnsi="Times New Roman"/>
          <w:b/>
          <w:sz w:val="24"/>
          <w:szCs w:val="24"/>
        </w:rPr>
        <w:t xml:space="preserve"> </w:t>
      </w:r>
      <w:r w:rsidR="00C0723A" w:rsidRPr="0041505D">
        <w:rPr>
          <w:rFonts w:ascii="Times New Roman" w:hAnsi="Times New Roman"/>
          <w:b/>
          <w:sz w:val="24"/>
          <w:szCs w:val="24"/>
        </w:rPr>
        <w:t>atbilst</w:t>
      </w:r>
      <w:r w:rsidR="00C0723A">
        <w:rPr>
          <w:rFonts w:ascii="Times New Roman" w:hAnsi="Times New Roman"/>
          <w:b/>
          <w:sz w:val="24"/>
          <w:szCs w:val="24"/>
        </w:rPr>
        <w:t>oši</w:t>
      </w:r>
      <w:r w:rsidR="00C0723A" w:rsidRPr="0041505D">
        <w:rPr>
          <w:rFonts w:ascii="Times New Roman" w:hAnsi="Times New Roman"/>
          <w:b/>
          <w:sz w:val="24"/>
          <w:szCs w:val="24"/>
        </w:rPr>
        <w:t xml:space="preserve"> MK noteikumu 12. punkt</w:t>
      </w:r>
      <w:r w:rsidR="00C0723A">
        <w:rPr>
          <w:rFonts w:ascii="Times New Roman" w:hAnsi="Times New Roman"/>
          <w:b/>
          <w:sz w:val="24"/>
          <w:szCs w:val="24"/>
        </w:rPr>
        <w:t>am</w:t>
      </w:r>
      <w:r w:rsidR="009273C0" w:rsidRPr="009273C0">
        <w:rPr>
          <w:rFonts w:ascii="Times New Roman" w:eastAsia="Times New Roman" w:hAnsi="Times New Roman"/>
          <w:bCs/>
          <w:sz w:val="24"/>
          <w:szCs w:val="24"/>
          <w:lang w:eastAsia="lv-LV"/>
        </w:rPr>
        <w:t>)</w:t>
      </w:r>
      <w:r w:rsidR="009273C0">
        <w:rPr>
          <w:rFonts w:ascii="Times New Roman" w:eastAsia="Times New Roman" w:hAnsi="Times New Roman"/>
          <w:bCs/>
          <w:sz w:val="24"/>
          <w:szCs w:val="24"/>
          <w:lang w:eastAsia="lv-LV"/>
        </w:rPr>
        <w:t>;</w:t>
      </w:r>
    </w:p>
    <w:p w14:paraId="4C081134" w14:textId="37CC9621" w:rsidR="002E60DC" w:rsidRDefault="006A25E4" w:rsidP="00A3644B">
      <w:pPr>
        <w:pStyle w:val="ListParagraph"/>
        <w:numPr>
          <w:ilvl w:val="1"/>
          <w:numId w:val="3"/>
        </w:numPr>
        <w:ind w:left="1134" w:hanging="624"/>
        <w:contextualSpacing w:val="0"/>
        <w:rPr>
          <w:rFonts w:ascii="Times New Roman" w:eastAsia="Times New Roman" w:hAnsi="Times New Roman"/>
          <w:bCs/>
          <w:sz w:val="24"/>
          <w:szCs w:val="24"/>
          <w:lang w:eastAsia="lv-LV"/>
        </w:rPr>
      </w:pPr>
      <w:r w:rsidRPr="006A25E4">
        <w:rPr>
          <w:rFonts w:ascii="Times New Roman" w:hAnsi="Times New Roman" w:cs="Times New Roman"/>
          <w:bCs/>
          <w:sz w:val="24"/>
          <w:lang w:eastAsia="lv-LV"/>
        </w:rPr>
        <w:t xml:space="preserve">deklarācija par komercsabiedrības atbilstību mazajai (sīkajai) vai vidējai komercsabiedrībai, pievienojot saistīto uzņēmumu grupas, kurā ietilpst projekta iesniedzējs, konsolidētos gada pārskatus par pēdējiem diviem noslēgtajiem finanšu gadiem vai katra saistītā uzņēmuma grupas komersanta gada pārskatus par pēdējiem diviem noslēgtajiem finanšu gadiem, par kuriem nav pieejama informācija LURSOFT vai citās publiski pieejamās datu bāzēs (attiecināms, ja </w:t>
      </w:r>
      <w:r w:rsidRPr="006A25E4">
        <w:rPr>
          <w:rFonts w:ascii="Times New Roman" w:hAnsi="Times New Roman" w:cs="Times New Roman"/>
          <w:b/>
          <w:bCs/>
          <w:sz w:val="24"/>
          <w:lang w:eastAsia="lv-LV"/>
        </w:rPr>
        <w:t>projekta iesniedzējs ir kapitālsabiedrība</w:t>
      </w:r>
      <w:r w:rsidRPr="006A25E4">
        <w:rPr>
          <w:rFonts w:ascii="Times New Roman" w:hAnsi="Times New Roman" w:cs="Times New Roman"/>
          <w:bCs/>
          <w:sz w:val="24"/>
          <w:lang w:eastAsia="lv-LV"/>
        </w:rPr>
        <w:t xml:space="preserve"> un ja informācija par komersanta saistītajiem uzņēmumiem nav publiski pieejama)</w:t>
      </w:r>
      <w:r w:rsidR="002E60DC">
        <w:rPr>
          <w:rFonts w:ascii="Times New Roman" w:eastAsia="Times New Roman" w:hAnsi="Times New Roman"/>
          <w:bCs/>
          <w:sz w:val="24"/>
          <w:szCs w:val="24"/>
          <w:lang w:eastAsia="lv-LV"/>
        </w:rPr>
        <w:t>;</w:t>
      </w:r>
    </w:p>
    <w:p w14:paraId="360F1175" w14:textId="013B3C9B" w:rsidR="00DE3630" w:rsidRDefault="00DE3630" w:rsidP="00A3644B">
      <w:pPr>
        <w:pStyle w:val="ListParagraph"/>
        <w:numPr>
          <w:ilvl w:val="1"/>
          <w:numId w:val="3"/>
        </w:numPr>
        <w:ind w:left="1134" w:hanging="624"/>
        <w:contextualSpacing w:val="0"/>
        <w:rPr>
          <w:rFonts w:ascii="Times New Roman" w:eastAsia="Times New Roman" w:hAnsi="Times New Roman"/>
          <w:bCs/>
          <w:sz w:val="24"/>
          <w:szCs w:val="24"/>
          <w:lang w:eastAsia="lv-LV"/>
        </w:rPr>
      </w:pPr>
      <w:r w:rsidRPr="00DE3630">
        <w:rPr>
          <w:rFonts w:ascii="Times New Roman" w:eastAsia="Times New Roman" w:hAnsi="Times New Roman"/>
          <w:bCs/>
          <w:sz w:val="24"/>
          <w:szCs w:val="24"/>
          <w:lang w:eastAsia="lv-LV"/>
        </w:rPr>
        <w:t>projekta iesniedzēja apliecinājums par valsts atbalsta nosacījumu  ievērošanu</w:t>
      </w:r>
      <w:r w:rsidR="00A70875">
        <w:rPr>
          <w:rFonts w:ascii="Times New Roman" w:eastAsia="Times New Roman" w:hAnsi="Times New Roman"/>
          <w:bCs/>
          <w:sz w:val="24"/>
          <w:szCs w:val="24"/>
          <w:lang w:eastAsia="lv-LV"/>
        </w:rPr>
        <w:t xml:space="preserve"> (</w:t>
      </w:r>
      <w:r w:rsidR="009273C0" w:rsidRPr="00E27C89">
        <w:rPr>
          <w:rFonts w:ascii="Times New Roman" w:hAnsi="Times New Roman"/>
          <w:sz w:val="24"/>
        </w:rPr>
        <w:t>atbilstoši atlases nolikuma 1.</w:t>
      </w:r>
      <w:r w:rsidR="009273C0">
        <w:t xml:space="preserve"> </w:t>
      </w:r>
      <w:r w:rsidR="009273C0" w:rsidRPr="00E27C89">
        <w:rPr>
          <w:rFonts w:ascii="Times New Roman" w:hAnsi="Times New Roman"/>
          <w:sz w:val="24"/>
        </w:rPr>
        <w:t>pielikuma veidlapai</w:t>
      </w:r>
      <w:r w:rsidR="00A70875">
        <w:rPr>
          <w:rFonts w:ascii="Times New Roman" w:eastAsia="Times New Roman" w:hAnsi="Times New Roman"/>
          <w:bCs/>
          <w:sz w:val="24"/>
          <w:szCs w:val="24"/>
          <w:lang w:eastAsia="lv-LV"/>
        </w:rPr>
        <w:t>)</w:t>
      </w:r>
      <w:r w:rsidR="00B452AE">
        <w:rPr>
          <w:rFonts w:ascii="Times New Roman" w:eastAsia="Times New Roman" w:hAnsi="Times New Roman"/>
          <w:bCs/>
          <w:sz w:val="24"/>
          <w:szCs w:val="24"/>
          <w:lang w:eastAsia="lv-LV"/>
        </w:rPr>
        <w:t>.</w:t>
      </w:r>
    </w:p>
    <w:p w14:paraId="7A81AF97" w14:textId="5AC96969" w:rsidR="00CF6E17" w:rsidRPr="004C2582" w:rsidRDefault="0043778E" w:rsidP="000E01FF">
      <w:pPr>
        <w:pStyle w:val="ListParagraph"/>
        <w:numPr>
          <w:ilvl w:val="0"/>
          <w:numId w:val="3"/>
        </w:numPr>
        <w:spacing w:before="0"/>
        <w:contextualSpacing w:val="0"/>
        <w:rPr>
          <w:rFonts w:ascii="Times New Roman" w:hAnsi="Times New Roman"/>
          <w:sz w:val="24"/>
        </w:rPr>
      </w:pPr>
      <w:r w:rsidRPr="004C2582">
        <w:rPr>
          <w:rFonts w:ascii="Times New Roman" w:eastAsia="Times New Roman" w:hAnsi="Times New Roman" w:cs="Times New Roman"/>
          <w:bCs/>
          <w:sz w:val="24"/>
          <w:szCs w:val="24"/>
          <w:lang w:eastAsia="lv-LV"/>
        </w:rPr>
        <w:t>Projekta iesnieguma pielikumus numurē secīgi, turpinot projekta iesnieguma</w:t>
      </w:r>
      <w:r w:rsidR="006E689A" w:rsidRPr="004C2582">
        <w:rPr>
          <w:rFonts w:ascii="Times New Roman" w:eastAsia="Times New Roman" w:hAnsi="Times New Roman" w:cs="Times New Roman"/>
          <w:bCs/>
          <w:sz w:val="24"/>
          <w:szCs w:val="24"/>
          <w:lang w:eastAsia="lv-LV"/>
        </w:rPr>
        <w:t xml:space="preserve"> veidlapas obligāto pielikumu numerāciju. </w:t>
      </w:r>
      <w:r w:rsidR="00CF6E17" w:rsidRPr="004C2582">
        <w:rPr>
          <w:rFonts w:ascii="Times New Roman" w:hAnsi="Times New Roman"/>
          <w:sz w:val="24"/>
        </w:rPr>
        <w:t>Papildus minētajiem pielikumiem, projekta iesniedzējs var pievienot citus dokumentus, kurus uzskata par nepieciešamiem projekta iesnieguma kvalitatīvai izvērtēšanai.</w:t>
      </w:r>
    </w:p>
    <w:p w14:paraId="404EE33C" w14:textId="460F3096" w:rsidR="004C2582" w:rsidRPr="004960CA" w:rsidRDefault="00313F21" w:rsidP="000E01FF">
      <w:pPr>
        <w:pStyle w:val="ListParagraph"/>
        <w:numPr>
          <w:ilvl w:val="0"/>
          <w:numId w:val="3"/>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iesnieguma veidlapas aizpildīšanas metodiku (</w:t>
      </w:r>
      <w:r w:rsidR="000D1BA9">
        <w:rPr>
          <w:rFonts w:ascii="Times New Roman" w:hAnsi="Times New Roman"/>
          <w:color w:val="000000"/>
          <w:sz w:val="24"/>
        </w:rPr>
        <w:t>atlases</w:t>
      </w:r>
      <w:r w:rsidR="000D1BA9" w:rsidRPr="004C2582">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w:t>
      </w:r>
      <w:r w:rsidR="00490D27">
        <w:rPr>
          <w:rFonts w:ascii="Times New Roman" w:hAnsi="Times New Roman"/>
          <w:sz w:val="24"/>
        </w:rPr>
        <w:t> </w:t>
      </w:r>
      <w:r w:rsidRPr="004C2582">
        <w:rPr>
          <w:rFonts w:ascii="Times New Roman" w:hAnsi="Times New Roman"/>
          <w:sz w:val="24"/>
        </w:rPr>
        <w:t>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43B3AA67" w14:textId="77777777" w:rsidR="007F13D3" w:rsidRPr="00137CD9" w:rsidRDefault="005313AD" w:rsidP="000E01FF">
      <w:pPr>
        <w:pStyle w:val="ListParagraph"/>
        <w:numPr>
          <w:ilvl w:val="0"/>
          <w:numId w:val="3"/>
        </w:numPr>
        <w:spacing w:before="0"/>
        <w:contextualSpacing w:val="0"/>
        <w:rPr>
          <w:rFonts w:ascii="Times New Roman" w:hAnsi="Times New Roman" w:cs="Times New Roman"/>
          <w:color w:val="000000"/>
          <w:sz w:val="24"/>
          <w:szCs w:val="24"/>
        </w:rPr>
      </w:pPr>
      <w:r w:rsidRPr="00350AA8">
        <w:rPr>
          <w:rFonts w:ascii="Times New Roman" w:hAnsi="Times New Roman"/>
          <w:sz w:val="24"/>
          <w:szCs w:val="24"/>
          <w:lang w:eastAsia="lv-LV"/>
        </w:rPr>
        <w:t xml:space="preserve">Informācija par aktuālajiem </w:t>
      </w:r>
      <w:r w:rsidRPr="004C2582">
        <w:rPr>
          <w:rFonts w:ascii="Times New Roman" w:hAnsi="Times New Roman"/>
          <w:sz w:val="24"/>
          <w:szCs w:val="24"/>
          <w:lang w:eastAsia="lv-LV"/>
        </w:rPr>
        <w:t>makroekonomiskajiem pieņēmumiem un prognozēm</w:t>
      </w:r>
      <w:r>
        <w:rPr>
          <w:rFonts w:ascii="Times New Roman" w:hAnsi="Times New Roman"/>
          <w:sz w:val="24"/>
          <w:szCs w:val="24"/>
          <w:lang w:eastAsia="lv-LV"/>
        </w:rPr>
        <w:t xml:space="preserve"> Eiropas Savienības struktūrfondu un Kohēzijas fonda projektiem </w:t>
      </w:r>
      <w:r w:rsidRPr="004C2582">
        <w:rPr>
          <w:rFonts w:ascii="Times New Roman" w:hAnsi="Times New Roman"/>
          <w:sz w:val="24"/>
          <w:szCs w:val="24"/>
          <w:lang w:eastAsia="lv-LV"/>
        </w:rPr>
        <w:t>atbilstoši normatīvajiem aktiem publiskās un privātās partnerības jomā, ko projekta iesniedzēj</w:t>
      </w:r>
      <w:r>
        <w:rPr>
          <w:rFonts w:ascii="Times New Roman" w:hAnsi="Times New Roman"/>
          <w:sz w:val="24"/>
          <w:szCs w:val="24"/>
          <w:lang w:eastAsia="lv-LV"/>
        </w:rPr>
        <w:t>s</w:t>
      </w:r>
      <w:r w:rsidRPr="004C2582">
        <w:rPr>
          <w:rFonts w:ascii="Times New Roman" w:hAnsi="Times New Roman"/>
          <w:sz w:val="24"/>
          <w:szCs w:val="24"/>
          <w:lang w:eastAsia="lv-LV"/>
        </w:rPr>
        <w:t xml:space="preserve"> izmanto</w:t>
      </w:r>
      <w:r>
        <w:rPr>
          <w:rFonts w:ascii="Times New Roman" w:hAnsi="Times New Roman"/>
          <w:sz w:val="24"/>
          <w:szCs w:val="24"/>
          <w:lang w:eastAsia="lv-LV"/>
        </w:rPr>
        <w:t>,</w:t>
      </w:r>
      <w:r w:rsidRPr="004C2582">
        <w:rPr>
          <w:rFonts w:ascii="Times New Roman" w:hAnsi="Times New Roman"/>
          <w:sz w:val="24"/>
          <w:szCs w:val="24"/>
          <w:lang w:eastAsia="lv-LV"/>
        </w:rPr>
        <w:t xml:space="preserve"> sagatavojot projekta iesniegumu, pieejama</w:t>
      </w:r>
      <w:r w:rsidRPr="00350AA8">
        <w:t xml:space="preserve"> </w:t>
      </w:r>
      <w:hyperlink r:id="rId11" w:history="1">
        <w:r w:rsidRPr="002E71EE">
          <w:rPr>
            <w:rStyle w:val="Hyperlink"/>
            <w:rFonts w:ascii="Times New Roman" w:hAnsi="Times New Roman"/>
            <w:sz w:val="24"/>
            <w:szCs w:val="24"/>
            <w:lang w:eastAsia="lv-LV"/>
          </w:rPr>
          <w:t>http://www.fm.gov.lv/lv/sadalas/ppp/tiesibu_akti/makroekonomiskie_pienemumi_un_prognozes/</w:t>
        </w:r>
      </w:hyperlink>
      <w:r>
        <w:rPr>
          <w:rFonts w:ascii="Times New Roman" w:hAnsi="Times New Roman"/>
          <w:sz w:val="24"/>
          <w:szCs w:val="24"/>
          <w:lang w:eastAsia="lv-LV"/>
        </w:rPr>
        <w:t xml:space="preserve">. Izstrādājot izmaksu un ieguvumu analīzi, jāizmanto uz projektu iesniegumu atlases izsludināšanas dienu aktuālo publikāciju par makroekonomiskajiem pieņēmumiem. </w:t>
      </w:r>
    </w:p>
    <w:p w14:paraId="1E904481" w14:textId="4B050A17" w:rsidR="00027291" w:rsidRDefault="00027291" w:rsidP="00027291">
      <w:pPr>
        <w:pStyle w:val="ListParagraph"/>
        <w:numPr>
          <w:ilvl w:val="0"/>
          <w:numId w:val="3"/>
        </w:numPr>
        <w:spacing w:before="0"/>
        <w:contextualSpacing w:val="0"/>
        <w:rPr>
          <w:rFonts w:ascii="Times New Roman" w:hAnsi="Times New Roman" w:cs="Times New Roman"/>
          <w:color w:val="000000"/>
          <w:sz w:val="24"/>
          <w:szCs w:val="24"/>
        </w:rPr>
      </w:pPr>
      <w:bookmarkStart w:id="13" w:name="_Ref500766562"/>
      <w:r w:rsidRPr="00137CD9">
        <w:rPr>
          <w:rFonts w:ascii="Times New Roman" w:hAnsi="Times New Roman" w:cs="Times New Roman"/>
          <w:b/>
          <w:color w:val="000000"/>
          <w:sz w:val="24"/>
          <w:szCs w:val="24"/>
        </w:rPr>
        <w:t>Ja projekta iesniedzējs ir pašvaldība vai pašvaldības iestāde</w:t>
      </w:r>
      <w:r w:rsidRPr="00027291">
        <w:rPr>
          <w:rFonts w:ascii="Times New Roman" w:hAnsi="Times New Roman" w:cs="Times New Roman"/>
          <w:color w:val="000000"/>
          <w:sz w:val="24"/>
          <w:szCs w:val="24"/>
        </w:rPr>
        <w:t xml:space="preserve">, projekta iesniegumu sagatavo un iesniedz Kohēzijas politikas fondu vadības informācijas sistēmā 2014.-2020. gadam (turpmāk – KP VIS) </w:t>
      </w:r>
      <w:hyperlink r:id="rId12" w:history="1">
        <w:r w:rsidR="002E4FEE" w:rsidRPr="00F57198">
          <w:rPr>
            <w:rStyle w:val="Hyperlink"/>
            <w:rFonts w:ascii="Times New Roman" w:hAnsi="Times New Roman" w:cs="Times New Roman"/>
            <w:sz w:val="24"/>
            <w:szCs w:val="24"/>
          </w:rPr>
          <w:t>https://ep.esfondi.lv</w:t>
        </w:r>
      </w:hyperlink>
      <w:r w:rsidRPr="00027291">
        <w:rPr>
          <w:rFonts w:ascii="Times New Roman" w:hAnsi="Times New Roman" w:cs="Times New Roman"/>
          <w:color w:val="000000"/>
          <w:sz w:val="24"/>
          <w:szCs w:val="24"/>
        </w:rPr>
        <w:t>.</w:t>
      </w:r>
      <w:bookmarkEnd w:id="13"/>
    </w:p>
    <w:p w14:paraId="2757D3B7" w14:textId="1F993CBC" w:rsidR="002E4FEE" w:rsidRPr="002E4FEE" w:rsidRDefault="002E4FEE" w:rsidP="009F106E">
      <w:pPr>
        <w:pStyle w:val="ListParagraph"/>
        <w:numPr>
          <w:ilvl w:val="0"/>
          <w:numId w:val="3"/>
        </w:numPr>
        <w:rPr>
          <w:rFonts w:ascii="Times New Roman" w:hAnsi="Times New Roman"/>
          <w:sz w:val="24"/>
          <w:szCs w:val="24"/>
        </w:rPr>
      </w:pPr>
      <w:bookmarkStart w:id="14" w:name="_Ref500766570"/>
      <w:r w:rsidRPr="00137CD9">
        <w:rPr>
          <w:rFonts w:ascii="Times New Roman" w:hAnsi="Times New Roman"/>
          <w:b/>
          <w:sz w:val="24"/>
          <w:szCs w:val="24"/>
        </w:rPr>
        <w:t xml:space="preserve">Ja projekta iesniedzējs ir kapitālsabiedrības vai </w:t>
      </w:r>
      <w:r w:rsidR="00990CEC">
        <w:rPr>
          <w:rFonts w:ascii="Times New Roman" w:hAnsi="Times New Roman"/>
          <w:b/>
          <w:sz w:val="24"/>
          <w:szCs w:val="24"/>
        </w:rPr>
        <w:t>sadzīves atkritumu apglabāšanas sabiedriskā pakalpojuma sniedzējs</w:t>
      </w:r>
      <w:r w:rsidR="009F106E">
        <w:rPr>
          <w:rFonts w:ascii="Times New Roman" w:hAnsi="Times New Roman"/>
          <w:sz w:val="24"/>
          <w:szCs w:val="24"/>
        </w:rPr>
        <w:t>,</w:t>
      </w:r>
      <w:r w:rsidRPr="002E4FEE">
        <w:rPr>
          <w:rFonts w:ascii="Times New Roman" w:hAnsi="Times New Roman"/>
          <w:sz w:val="24"/>
          <w:szCs w:val="24"/>
        </w:rPr>
        <w:t xml:space="preserve"> </w:t>
      </w:r>
      <w:r w:rsidR="009F106E" w:rsidRPr="009F106E">
        <w:rPr>
          <w:rFonts w:ascii="Times New Roman" w:hAnsi="Times New Roman"/>
          <w:sz w:val="24"/>
          <w:szCs w:val="24"/>
        </w:rPr>
        <w:t xml:space="preserve">projekta iesniegumu sagatavo un iesniedz </w:t>
      </w:r>
      <w:r w:rsidRPr="002E4FEE">
        <w:rPr>
          <w:rFonts w:ascii="Times New Roman" w:hAnsi="Times New Roman"/>
          <w:sz w:val="24"/>
          <w:szCs w:val="24"/>
        </w:rPr>
        <w:t>vienā no sekojošiem veidiem:</w:t>
      </w:r>
      <w:bookmarkEnd w:id="14"/>
      <w:r w:rsidRPr="002E4FEE">
        <w:rPr>
          <w:rFonts w:ascii="Times New Roman" w:hAnsi="Times New Roman"/>
          <w:sz w:val="24"/>
          <w:szCs w:val="24"/>
        </w:rPr>
        <w:t xml:space="preserve"> </w:t>
      </w:r>
    </w:p>
    <w:p w14:paraId="6A0876B2" w14:textId="64CCFEBD" w:rsidR="002E4FEE" w:rsidRDefault="002E4FEE" w:rsidP="00137CD9">
      <w:pPr>
        <w:pStyle w:val="ListParagraph"/>
        <w:numPr>
          <w:ilvl w:val="1"/>
          <w:numId w:val="3"/>
        </w:numPr>
        <w:rPr>
          <w:rFonts w:ascii="Times New Roman" w:hAnsi="Times New Roman"/>
          <w:sz w:val="24"/>
          <w:szCs w:val="24"/>
        </w:rPr>
      </w:pPr>
      <w:r w:rsidRPr="002E4FEE">
        <w:rPr>
          <w:rFonts w:ascii="Times New Roman" w:hAnsi="Times New Roman"/>
          <w:sz w:val="24"/>
          <w:szCs w:val="24"/>
        </w:rPr>
        <w:t xml:space="preserve">Kohēzijas politikas fondu vadības informācijas sistēmā 2014.-2020. gadam (turpmāk – KP VIS) </w:t>
      </w:r>
      <w:hyperlink r:id="rId13" w:history="1">
        <w:r w:rsidRPr="00F57198">
          <w:rPr>
            <w:rStyle w:val="Hyperlink"/>
            <w:rFonts w:ascii="Times New Roman" w:hAnsi="Times New Roman"/>
            <w:sz w:val="24"/>
            <w:szCs w:val="24"/>
          </w:rPr>
          <w:t>https://ep.esfondi.lv</w:t>
        </w:r>
      </w:hyperlink>
      <w:r w:rsidRPr="002E4FEE">
        <w:rPr>
          <w:rFonts w:ascii="Times New Roman" w:hAnsi="Times New Roman"/>
          <w:sz w:val="24"/>
          <w:szCs w:val="24"/>
        </w:rPr>
        <w:t>;</w:t>
      </w:r>
    </w:p>
    <w:p w14:paraId="03D12736" w14:textId="0F16B120" w:rsidR="002E4FEE" w:rsidRDefault="002E4FEE" w:rsidP="00137CD9">
      <w:pPr>
        <w:pStyle w:val="ListParagraph"/>
        <w:numPr>
          <w:ilvl w:val="1"/>
          <w:numId w:val="3"/>
        </w:numPr>
        <w:rPr>
          <w:rFonts w:ascii="Times New Roman" w:hAnsi="Times New Roman"/>
          <w:sz w:val="24"/>
          <w:szCs w:val="24"/>
        </w:rPr>
      </w:pPr>
      <w:bookmarkStart w:id="15" w:name="_Ref502822158"/>
      <w:r w:rsidRPr="002E4FEE">
        <w:rPr>
          <w:rFonts w:ascii="Times New Roman" w:hAnsi="Times New Roman"/>
          <w:sz w:val="24"/>
          <w:szCs w:val="24"/>
        </w:rPr>
        <w:t>elektroniska dokumenta veidā, parakstot projekta iesniegumu ar drošu elektronisko parakstu, kas satur laika zīmogu, izmantojot vienu no sekojošiem līdzekļiem:</w:t>
      </w:r>
      <w:bookmarkEnd w:id="15"/>
    </w:p>
    <w:p w14:paraId="1CCBA9AB" w14:textId="4096B811" w:rsidR="002E4FEE" w:rsidRDefault="002E4FEE" w:rsidP="00137CD9">
      <w:pPr>
        <w:pStyle w:val="ListParagraph"/>
        <w:numPr>
          <w:ilvl w:val="2"/>
          <w:numId w:val="3"/>
        </w:numPr>
        <w:rPr>
          <w:rFonts w:ascii="Times New Roman" w:hAnsi="Times New Roman"/>
          <w:sz w:val="24"/>
          <w:szCs w:val="24"/>
        </w:rPr>
      </w:pPr>
      <w:r w:rsidRPr="000315D4">
        <w:rPr>
          <w:rFonts w:ascii="Times New Roman" w:hAnsi="Times New Roman"/>
          <w:sz w:val="24"/>
          <w:szCs w:val="24"/>
        </w:rPr>
        <w:t>elektronisko pastu,</w:t>
      </w:r>
    </w:p>
    <w:p w14:paraId="71203027" w14:textId="276A7C1D" w:rsidR="002E4FEE" w:rsidRDefault="002E4FEE" w:rsidP="00137CD9">
      <w:pPr>
        <w:pStyle w:val="ListParagraph"/>
        <w:numPr>
          <w:ilvl w:val="2"/>
          <w:numId w:val="3"/>
        </w:numPr>
        <w:rPr>
          <w:rFonts w:ascii="Times New Roman" w:hAnsi="Times New Roman"/>
          <w:sz w:val="24"/>
          <w:szCs w:val="24"/>
        </w:rPr>
      </w:pPr>
      <w:r w:rsidRPr="000315D4">
        <w:rPr>
          <w:rFonts w:ascii="Times New Roman" w:hAnsi="Times New Roman"/>
          <w:sz w:val="24"/>
          <w:szCs w:val="24"/>
        </w:rPr>
        <w:t>kompaktdiskus,</w:t>
      </w:r>
    </w:p>
    <w:p w14:paraId="3B283276" w14:textId="7B621766" w:rsidR="002E4FEE" w:rsidRDefault="002E4FEE" w:rsidP="00137CD9">
      <w:pPr>
        <w:pStyle w:val="ListParagraph"/>
        <w:numPr>
          <w:ilvl w:val="2"/>
          <w:numId w:val="3"/>
        </w:numPr>
        <w:rPr>
          <w:rFonts w:ascii="Times New Roman" w:hAnsi="Times New Roman"/>
          <w:sz w:val="24"/>
          <w:szCs w:val="24"/>
        </w:rPr>
      </w:pPr>
      <w:r w:rsidRPr="000315D4">
        <w:rPr>
          <w:rFonts w:ascii="Times New Roman" w:hAnsi="Times New Roman"/>
          <w:sz w:val="24"/>
          <w:szCs w:val="24"/>
        </w:rPr>
        <w:t xml:space="preserve">kopnes, USB </w:t>
      </w:r>
      <w:proofErr w:type="spellStart"/>
      <w:r w:rsidRPr="000315D4">
        <w:rPr>
          <w:rFonts w:ascii="Times New Roman" w:hAnsi="Times New Roman"/>
          <w:sz w:val="24"/>
          <w:szCs w:val="24"/>
        </w:rPr>
        <w:t>saskarnes</w:t>
      </w:r>
      <w:proofErr w:type="spellEnd"/>
      <w:r w:rsidRPr="000315D4">
        <w:rPr>
          <w:rFonts w:ascii="Times New Roman" w:hAnsi="Times New Roman"/>
          <w:sz w:val="24"/>
          <w:szCs w:val="24"/>
        </w:rPr>
        <w:t xml:space="preserve"> atmiņas ierīces</w:t>
      </w:r>
      <w:r>
        <w:rPr>
          <w:rFonts w:ascii="Times New Roman" w:hAnsi="Times New Roman"/>
          <w:sz w:val="24"/>
          <w:szCs w:val="24"/>
        </w:rPr>
        <w:t>;</w:t>
      </w:r>
    </w:p>
    <w:p w14:paraId="326A5301" w14:textId="47A7D62C" w:rsidR="002E4FEE" w:rsidRPr="00137CD9" w:rsidRDefault="002E4FEE" w:rsidP="00137CD9">
      <w:pPr>
        <w:pStyle w:val="ListParagraph"/>
        <w:numPr>
          <w:ilvl w:val="1"/>
          <w:numId w:val="3"/>
        </w:numPr>
        <w:rPr>
          <w:rFonts w:ascii="Times New Roman" w:hAnsi="Times New Roman"/>
          <w:sz w:val="24"/>
          <w:szCs w:val="24"/>
        </w:rPr>
      </w:pPr>
      <w:bookmarkStart w:id="16" w:name="_Ref502822172"/>
      <w:r w:rsidRPr="002E4FEE">
        <w:rPr>
          <w:rFonts w:ascii="Times New Roman" w:hAnsi="Times New Roman"/>
          <w:sz w:val="24"/>
          <w:szCs w:val="24"/>
        </w:rPr>
        <w:t>papīra formā, iesniedzot projekta iesniegumu personīgi vai nosūtot pa pastu sadarbības iestādei.</w:t>
      </w:r>
      <w:bookmarkEnd w:id="16"/>
    </w:p>
    <w:p w14:paraId="76555FEB" w14:textId="77777777" w:rsidR="00F325DF" w:rsidRPr="00C70875" w:rsidRDefault="00F325DF" w:rsidP="004C2582">
      <w:pPr>
        <w:pStyle w:val="ListParagraph"/>
        <w:spacing w:before="0"/>
        <w:ind w:left="284" w:firstLine="0"/>
        <w:contextualSpacing w:val="0"/>
        <w:outlineLvl w:val="3"/>
        <w:rPr>
          <w:rFonts w:ascii="Times New Roman" w:eastAsia="Times New Roman" w:hAnsi="Times New Roman" w:cs="Times New Roman"/>
          <w:bCs/>
          <w:color w:val="000000"/>
          <w:sz w:val="24"/>
          <w:szCs w:val="24"/>
          <w:lang w:eastAsia="lv-LV"/>
        </w:rPr>
      </w:pPr>
    </w:p>
    <w:p w14:paraId="67C6964E" w14:textId="6A42A010" w:rsidR="007B76F8" w:rsidRPr="00D67E7E" w:rsidRDefault="00A63CDD" w:rsidP="003C5A93">
      <w:pPr>
        <w:ind w:left="0" w:firstLine="0"/>
        <w:jc w:val="center"/>
        <w:outlineLvl w:val="3"/>
        <w:rPr>
          <w:rFonts w:ascii="Times New Roman" w:hAnsi="Times New Roman"/>
          <w:b/>
          <w:color w:val="000000"/>
          <w:sz w:val="28"/>
        </w:rPr>
      </w:pPr>
      <w:r w:rsidRPr="00281ED6">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noformēšanas kārtība</w:t>
      </w:r>
    </w:p>
    <w:p w14:paraId="48812E8A" w14:textId="70F81BD1" w:rsidR="00EE69D8" w:rsidRPr="004C2582" w:rsidRDefault="00F661A5" w:rsidP="000E01FF">
      <w:pPr>
        <w:pStyle w:val="ListParagraph"/>
        <w:numPr>
          <w:ilvl w:val="0"/>
          <w:numId w:val="3"/>
        </w:numPr>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hAnsi="Times New Roman" w:cs="Times New Roman"/>
          <w:color w:val="000000"/>
          <w:sz w:val="24"/>
          <w:szCs w:val="24"/>
        </w:rPr>
        <w:t>P</w:t>
      </w:r>
      <w:r w:rsidR="00EE69D8" w:rsidRPr="004C2582">
        <w:rPr>
          <w:rFonts w:ascii="Times New Roman" w:hAnsi="Times New Roman" w:cs="Times New Roman"/>
          <w:color w:val="000000"/>
          <w:sz w:val="24"/>
          <w:szCs w:val="24"/>
        </w:rPr>
        <w:t>rojekta iesniegum</w:t>
      </w:r>
      <w:r w:rsidR="00B73DE1">
        <w:rPr>
          <w:rFonts w:ascii="Times New Roman" w:hAnsi="Times New Roman" w:cs="Times New Roman"/>
          <w:color w:val="000000"/>
          <w:sz w:val="24"/>
          <w:szCs w:val="24"/>
        </w:rPr>
        <w:t>u</w:t>
      </w:r>
      <w:r w:rsidR="00B73DE1">
        <w:rPr>
          <w:rFonts w:ascii="Times New Roman" w:hAnsi="Times New Roman"/>
          <w:sz w:val="24"/>
          <w:szCs w:val="24"/>
        </w:rPr>
        <w:t xml:space="preserve"> </w:t>
      </w:r>
      <w:r w:rsidR="00EE69D8" w:rsidRPr="004C2582">
        <w:rPr>
          <w:rFonts w:ascii="Times New Roman" w:hAnsi="Times New Roman"/>
          <w:sz w:val="24"/>
          <w:szCs w:val="24"/>
        </w:rPr>
        <w:t xml:space="preserve">paraksta projekta iesniedzēja </w:t>
      </w:r>
      <w:r w:rsidR="00015244" w:rsidRPr="004C2582">
        <w:rPr>
          <w:rFonts w:ascii="Times New Roman" w:hAnsi="Times New Roman"/>
          <w:sz w:val="24"/>
          <w:szCs w:val="24"/>
        </w:rPr>
        <w:t>atbildīg</w:t>
      </w:r>
      <w:r w:rsidR="00015244">
        <w:rPr>
          <w:rFonts w:ascii="Times New Roman" w:hAnsi="Times New Roman"/>
          <w:sz w:val="24"/>
          <w:szCs w:val="24"/>
        </w:rPr>
        <w:t>ā</w:t>
      </w:r>
      <w:r w:rsidR="00015244" w:rsidRPr="004C2582">
        <w:rPr>
          <w:rFonts w:ascii="Times New Roman" w:hAnsi="Times New Roman"/>
          <w:sz w:val="24"/>
          <w:szCs w:val="24"/>
        </w:rPr>
        <w:t xml:space="preserve"> person</w:t>
      </w:r>
      <w:r w:rsidR="00015244">
        <w:rPr>
          <w:rFonts w:ascii="Times New Roman" w:hAnsi="Times New Roman"/>
          <w:sz w:val="24"/>
          <w:szCs w:val="24"/>
        </w:rPr>
        <w:t>a</w:t>
      </w:r>
      <w:r w:rsidR="00015244" w:rsidRPr="004C2582">
        <w:rPr>
          <w:rFonts w:ascii="Times New Roman" w:hAnsi="Times New Roman"/>
          <w:sz w:val="24"/>
          <w:szCs w:val="24"/>
        </w:rPr>
        <w:t xml:space="preserve"> </w:t>
      </w:r>
      <w:r w:rsidR="00EE69D8" w:rsidRPr="004C2582">
        <w:rPr>
          <w:rFonts w:ascii="Times New Roman" w:hAnsi="Times New Roman"/>
          <w:sz w:val="24"/>
          <w:szCs w:val="24"/>
        </w:rPr>
        <w:t>vai tā pilnvarota persona. Personas, kura paraksta projekta iesniegumu, paraksta tiesībām ir jābūt nostiprinātām atbilstoši normatīvajos aktos noteiktajam regulējumam. Ja projekta iesniegumu paraksta</w:t>
      </w:r>
      <w:r w:rsidR="00B3209A" w:rsidRPr="004C2582">
        <w:rPr>
          <w:rFonts w:ascii="Times New Roman" w:hAnsi="Times New Roman"/>
          <w:sz w:val="24"/>
          <w:szCs w:val="24"/>
        </w:rPr>
        <w:t xml:space="preserve"> projekta</w:t>
      </w:r>
      <w:r w:rsidR="00EE69D8" w:rsidRPr="004C2582">
        <w:rPr>
          <w:rFonts w:ascii="Times New Roman" w:hAnsi="Times New Roman"/>
          <w:sz w:val="24"/>
          <w:szCs w:val="24"/>
        </w:rPr>
        <w:t xml:space="preserve"> </w:t>
      </w:r>
      <w:r w:rsidR="00B3209A" w:rsidRPr="004C2582">
        <w:rPr>
          <w:rFonts w:ascii="Times New Roman" w:hAnsi="Times New Roman"/>
          <w:sz w:val="24"/>
          <w:szCs w:val="24"/>
        </w:rPr>
        <w:t xml:space="preserve">iesniedzēja </w:t>
      </w:r>
      <w:r w:rsidR="00EE69D8" w:rsidRPr="004C2582">
        <w:rPr>
          <w:rFonts w:ascii="Times New Roman" w:hAnsi="Times New Roman"/>
          <w:sz w:val="24"/>
          <w:szCs w:val="24"/>
        </w:rPr>
        <w:t>pilnvarota persona, pievieno attiecīg</w:t>
      </w:r>
      <w:r w:rsidR="00B73DE1">
        <w:rPr>
          <w:rFonts w:ascii="Times New Roman" w:hAnsi="Times New Roman"/>
          <w:sz w:val="24"/>
          <w:szCs w:val="24"/>
        </w:rPr>
        <w:t>u</w:t>
      </w:r>
      <w:r w:rsidR="00EE69D8" w:rsidRPr="004C2582">
        <w:rPr>
          <w:rFonts w:ascii="Times New Roman" w:hAnsi="Times New Roman"/>
          <w:sz w:val="24"/>
          <w:szCs w:val="24"/>
        </w:rPr>
        <w:t xml:space="preserve"> dokument</w:t>
      </w:r>
      <w:r w:rsidR="00B73DE1">
        <w:rPr>
          <w:rFonts w:ascii="Times New Roman" w:hAnsi="Times New Roman"/>
          <w:sz w:val="24"/>
          <w:szCs w:val="24"/>
        </w:rPr>
        <w:t>u</w:t>
      </w:r>
      <w:r w:rsidR="00EE69D8" w:rsidRPr="004C2582">
        <w:rPr>
          <w:rFonts w:ascii="Times New Roman" w:hAnsi="Times New Roman"/>
          <w:sz w:val="24"/>
          <w:szCs w:val="24"/>
        </w:rPr>
        <w:t xml:space="preserve"> par konkrētai personai izdotu pilnvarojumu. </w:t>
      </w:r>
    </w:p>
    <w:p w14:paraId="1EE335CF" w14:textId="615B7F22" w:rsidR="00446CC4" w:rsidRPr="004C2582" w:rsidRDefault="00446CC4" w:rsidP="000E01FF">
      <w:pPr>
        <w:pStyle w:val="ListParagraph"/>
        <w:numPr>
          <w:ilvl w:val="0"/>
          <w:numId w:val="3"/>
        </w:numPr>
        <w:spacing w:before="0"/>
        <w:contextualSpacing w:val="0"/>
        <w:outlineLvl w:val="3"/>
        <w:rPr>
          <w:rFonts w:ascii="Times New Roman" w:hAnsi="Times New Roman" w:cs="Times New Roman"/>
          <w:sz w:val="24"/>
          <w:szCs w:val="24"/>
        </w:rPr>
      </w:pPr>
      <w:r w:rsidRPr="004C2582">
        <w:rPr>
          <w:rFonts w:ascii="Times New Roman" w:hAnsi="Times New Roman" w:cs="Times New Roman"/>
          <w:sz w:val="24"/>
          <w:szCs w:val="24"/>
        </w:rPr>
        <w:t>Projekta iesniegum</w:t>
      </w:r>
      <w:r w:rsidR="00B73DE1">
        <w:rPr>
          <w:rFonts w:ascii="Times New Roman" w:hAnsi="Times New Roman" w:cs="Times New Roman"/>
          <w:sz w:val="24"/>
          <w:szCs w:val="24"/>
        </w:rPr>
        <w:t>u</w:t>
      </w:r>
      <w:r w:rsidRPr="004C2582">
        <w:rPr>
          <w:rFonts w:ascii="Times New Roman" w:hAnsi="Times New Roman" w:cs="Times New Roman"/>
          <w:sz w:val="24"/>
          <w:szCs w:val="24"/>
        </w:rPr>
        <w:t xml:space="preserve"> sagatavo latviešu valodā. Ja kāda no projekta iesnieguma veidlapas sadaļām vai pielikumiem ir citā valodā, </w:t>
      </w:r>
      <w:r w:rsidR="00857113">
        <w:rPr>
          <w:rFonts w:ascii="Times New Roman" w:hAnsi="Times New Roman" w:cs="Times New Roman"/>
          <w:sz w:val="24"/>
          <w:szCs w:val="24"/>
        </w:rPr>
        <w:t>atbilstoši</w:t>
      </w:r>
      <w:r w:rsidRPr="004C2582">
        <w:rPr>
          <w:rFonts w:ascii="Times New Roman" w:hAnsi="Times New Roman" w:cs="Times New Roman"/>
          <w:sz w:val="24"/>
          <w:szCs w:val="24"/>
        </w:rPr>
        <w:t xml:space="preserve"> </w:t>
      </w:r>
      <w:r w:rsidR="00015244">
        <w:rPr>
          <w:rFonts w:ascii="Times New Roman" w:hAnsi="Times New Roman" w:cs="Times New Roman"/>
          <w:sz w:val="24"/>
          <w:szCs w:val="24"/>
        </w:rPr>
        <w:t>Valsts</w:t>
      </w:r>
      <w:r w:rsidRPr="004C2582">
        <w:rPr>
          <w:rFonts w:ascii="Times New Roman" w:hAnsi="Times New Roman" w:cs="Times New Roman"/>
          <w:sz w:val="24"/>
          <w:szCs w:val="24"/>
        </w:rPr>
        <w:t xml:space="preserve"> valodas likum</w:t>
      </w:r>
      <w:r w:rsidR="00857113">
        <w:rPr>
          <w:rFonts w:ascii="Times New Roman" w:hAnsi="Times New Roman" w:cs="Times New Roman"/>
          <w:sz w:val="24"/>
          <w:szCs w:val="24"/>
        </w:rPr>
        <w:t>am pievieno Ministru kabineta 2000.</w:t>
      </w:r>
      <w:r w:rsidR="005313AD">
        <w:rPr>
          <w:rFonts w:ascii="Times New Roman" w:hAnsi="Times New Roman" w:cs="Times New Roman"/>
          <w:sz w:val="24"/>
          <w:szCs w:val="24"/>
        </w:rPr>
        <w:t> </w:t>
      </w:r>
      <w:r w:rsidR="00857113">
        <w:rPr>
          <w:rFonts w:ascii="Times New Roman" w:hAnsi="Times New Roman" w:cs="Times New Roman"/>
          <w:sz w:val="24"/>
          <w:szCs w:val="24"/>
        </w:rPr>
        <w:t>gada 22.</w:t>
      </w:r>
      <w:r w:rsidR="005313AD">
        <w:rPr>
          <w:rFonts w:ascii="Times New Roman" w:hAnsi="Times New Roman" w:cs="Times New Roman"/>
          <w:sz w:val="24"/>
          <w:szCs w:val="24"/>
        </w:rPr>
        <w:t> </w:t>
      </w:r>
      <w:r w:rsidR="00857113">
        <w:rPr>
          <w:rFonts w:ascii="Times New Roman" w:hAnsi="Times New Roman" w:cs="Times New Roman"/>
          <w:sz w:val="24"/>
          <w:szCs w:val="24"/>
        </w:rPr>
        <w:t xml:space="preserve">augusta noteikumu Nr.291 “Kārtība, kādā apliecināmi dokumentu tulkojumi valsts valodā” </w:t>
      </w:r>
      <w:r w:rsidRPr="004C2582">
        <w:rPr>
          <w:rFonts w:ascii="Times New Roman" w:hAnsi="Times New Roman" w:cs="Times New Roman"/>
          <w:sz w:val="24"/>
          <w:szCs w:val="24"/>
        </w:rPr>
        <w:t>noteiktajā kārtībā</w:t>
      </w:r>
      <w:r w:rsidR="00857113">
        <w:rPr>
          <w:rFonts w:ascii="Times New Roman" w:hAnsi="Times New Roman" w:cs="Times New Roman"/>
          <w:sz w:val="24"/>
          <w:szCs w:val="24"/>
        </w:rPr>
        <w:t xml:space="preserve"> vai notariāli apliecinātu tulkojumu valsts valodā</w:t>
      </w:r>
      <w:r w:rsidR="00852364">
        <w:rPr>
          <w:rFonts w:ascii="Times New Roman" w:hAnsi="Times New Roman" w:cs="Times New Roman"/>
          <w:sz w:val="24"/>
          <w:szCs w:val="24"/>
        </w:rPr>
        <w:t>.</w:t>
      </w:r>
      <w:r w:rsidRPr="004C2582">
        <w:rPr>
          <w:rFonts w:ascii="Times New Roman" w:hAnsi="Times New Roman" w:cs="Times New Roman"/>
          <w:sz w:val="24"/>
          <w:szCs w:val="24"/>
        </w:rPr>
        <w:t xml:space="preserve"> </w:t>
      </w:r>
    </w:p>
    <w:p w14:paraId="0D93F93B" w14:textId="7EB3702D" w:rsidR="00313F21" w:rsidRPr="004C2582" w:rsidRDefault="00030AA6" w:rsidP="000E01FF">
      <w:pPr>
        <w:pStyle w:val="ListParagraph"/>
        <w:numPr>
          <w:ilvl w:val="0"/>
          <w:numId w:val="3"/>
        </w:numPr>
        <w:spacing w:before="0"/>
        <w:contextualSpacing w:val="0"/>
        <w:outlineLvl w:val="3"/>
        <w:rPr>
          <w:rFonts w:ascii="Times New Roman" w:eastAsia="Times New Roman" w:hAnsi="Times New Roman" w:cs="Times New Roman"/>
          <w:sz w:val="24"/>
          <w:szCs w:val="24"/>
          <w:lang w:eastAsia="lv-LV"/>
        </w:rPr>
      </w:pPr>
      <w:r w:rsidRPr="004C2582">
        <w:rPr>
          <w:rFonts w:ascii="Times New Roman" w:eastAsia="Times New Roman" w:hAnsi="Times New Roman" w:cs="Times New Roman"/>
          <w:sz w:val="24"/>
          <w:szCs w:val="24"/>
          <w:lang w:eastAsia="lv-LV"/>
        </w:rPr>
        <w:t>Projekt</w:t>
      </w:r>
      <w:r w:rsidR="00313F21" w:rsidRPr="004C2582">
        <w:rPr>
          <w:rFonts w:ascii="Times New Roman" w:eastAsia="Times New Roman" w:hAnsi="Times New Roman" w:cs="Times New Roman"/>
          <w:sz w:val="24"/>
          <w:szCs w:val="24"/>
          <w:lang w:eastAsia="lv-LV"/>
        </w:rPr>
        <w:t xml:space="preserve">a iesniegumā summas norāda </w:t>
      </w:r>
      <w:proofErr w:type="spellStart"/>
      <w:r w:rsidR="00313F21" w:rsidRPr="004C2582">
        <w:rPr>
          <w:rFonts w:ascii="Times New Roman" w:eastAsia="Times New Roman" w:hAnsi="Times New Roman" w:cs="Times New Roman"/>
          <w:i/>
          <w:sz w:val="24"/>
          <w:szCs w:val="24"/>
          <w:lang w:eastAsia="lv-LV"/>
        </w:rPr>
        <w:t>euro</w:t>
      </w:r>
      <w:proofErr w:type="spellEnd"/>
      <w:r w:rsidR="00313F21" w:rsidRPr="004C2582">
        <w:rPr>
          <w:rFonts w:ascii="Times New Roman" w:eastAsia="Times New Roman" w:hAnsi="Times New Roman" w:cs="Times New Roman"/>
          <w:sz w:val="24"/>
          <w:szCs w:val="24"/>
          <w:lang w:eastAsia="lv-LV"/>
        </w:rPr>
        <w:t xml:space="preserve"> ar precizitāti līdz </w:t>
      </w:r>
      <w:r w:rsidR="00DA4FB0">
        <w:rPr>
          <w:rFonts w:ascii="Times New Roman" w:eastAsia="Times New Roman" w:hAnsi="Times New Roman" w:cs="Times New Roman"/>
          <w:sz w:val="24"/>
          <w:szCs w:val="24"/>
          <w:lang w:eastAsia="lv-LV"/>
        </w:rPr>
        <w:t>divām</w:t>
      </w:r>
      <w:r w:rsidR="00DA4FB0" w:rsidRPr="004C2582">
        <w:rPr>
          <w:rFonts w:ascii="Times New Roman" w:eastAsia="Times New Roman" w:hAnsi="Times New Roman" w:cs="Times New Roman"/>
          <w:sz w:val="24"/>
          <w:szCs w:val="24"/>
          <w:lang w:eastAsia="lv-LV"/>
        </w:rPr>
        <w:t xml:space="preserve"> </w:t>
      </w:r>
      <w:r w:rsidR="00313F21" w:rsidRPr="004C2582">
        <w:rPr>
          <w:rFonts w:ascii="Times New Roman" w:eastAsia="Times New Roman" w:hAnsi="Times New Roman" w:cs="Times New Roman"/>
          <w:sz w:val="24"/>
          <w:szCs w:val="24"/>
          <w:lang w:eastAsia="lv-LV"/>
        </w:rPr>
        <w:t>zīmēm aiz komata.</w:t>
      </w:r>
    </w:p>
    <w:p w14:paraId="00CCF44D" w14:textId="59D43422" w:rsidR="007B667F" w:rsidRPr="004C2582" w:rsidRDefault="007B667F" w:rsidP="000E01FF">
      <w:pPr>
        <w:pStyle w:val="ListParagraph"/>
        <w:numPr>
          <w:ilvl w:val="0"/>
          <w:numId w:val="3"/>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eastAsia="Times New Roman" w:hAnsi="Times New Roman" w:cs="Times New Roman"/>
          <w:bCs/>
          <w:color w:val="000000"/>
          <w:sz w:val="24"/>
          <w:szCs w:val="24"/>
          <w:lang w:eastAsia="lv-LV"/>
        </w:rPr>
        <w:t>Ja projekta iesniegum</w:t>
      </w:r>
      <w:r w:rsidR="00B73DE1">
        <w:rPr>
          <w:rFonts w:ascii="Times New Roman" w:eastAsia="Times New Roman" w:hAnsi="Times New Roman" w:cs="Times New Roman"/>
          <w:bCs/>
          <w:color w:val="000000"/>
          <w:sz w:val="24"/>
          <w:szCs w:val="24"/>
          <w:lang w:eastAsia="lv-LV"/>
        </w:rPr>
        <w:t>u</w:t>
      </w:r>
      <w:r w:rsidRPr="004C2582">
        <w:rPr>
          <w:rFonts w:ascii="Times New Roman" w:eastAsia="Times New Roman" w:hAnsi="Times New Roman" w:cs="Times New Roman"/>
          <w:bCs/>
          <w:color w:val="000000"/>
          <w:sz w:val="24"/>
          <w:szCs w:val="24"/>
          <w:lang w:eastAsia="lv-LV"/>
        </w:rPr>
        <w:t xml:space="preserve"> sagatavo </w:t>
      </w:r>
      <w:r w:rsidRPr="00E22C3F">
        <w:rPr>
          <w:rFonts w:ascii="Times New Roman" w:eastAsia="Times New Roman" w:hAnsi="Times New Roman" w:cs="Times New Roman"/>
          <w:b/>
          <w:bCs/>
          <w:color w:val="000000"/>
          <w:sz w:val="24"/>
          <w:szCs w:val="24"/>
          <w:lang w:eastAsia="lv-LV"/>
        </w:rPr>
        <w:t xml:space="preserve">elektroniska dokumenta </w:t>
      </w:r>
      <w:r w:rsidR="0075637E" w:rsidRPr="00E22C3F">
        <w:rPr>
          <w:rFonts w:ascii="Times New Roman" w:eastAsia="Times New Roman" w:hAnsi="Times New Roman" w:cs="Times New Roman"/>
          <w:b/>
          <w:bCs/>
          <w:color w:val="000000"/>
          <w:sz w:val="24"/>
          <w:szCs w:val="24"/>
          <w:lang w:eastAsia="lv-LV"/>
        </w:rPr>
        <w:t>formātā</w:t>
      </w:r>
      <w:r w:rsidRPr="00E22C3F">
        <w:rPr>
          <w:rFonts w:ascii="Times New Roman" w:eastAsia="Times New Roman" w:hAnsi="Times New Roman" w:cs="Times New Roman"/>
          <w:bCs/>
          <w:color w:val="000000"/>
          <w:sz w:val="24"/>
          <w:szCs w:val="24"/>
          <w:lang w:eastAsia="lv-LV"/>
        </w:rPr>
        <w:t>:</w:t>
      </w:r>
    </w:p>
    <w:p w14:paraId="51C4D35C" w14:textId="33D5002F" w:rsidR="00976878" w:rsidRPr="000D5DCC" w:rsidRDefault="00B73DE1" w:rsidP="000E01FF">
      <w:pPr>
        <w:pStyle w:val="ListParagraph"/>
        <w:numPr>
          <w:ilvl w:val="1"/>
          <w:numId w:val="4"/>
        </w:numPr>
        <w:spacing w:before="0"/>
        <w:contextualSpacing w:val="0"/>
        <w:outlineLvl w:val="3"/>
        <w:rPr>
          <w:rFonts w:ascii="Times New Roman" w:eastAsia="Times New Roman" w:hAnsi="Times New Roman" w:cs="Times New Roman"/>
          <w:bCs/>
          <w:color w:val="000000"/>
          <w:sz w:val="24"/>
          <w:szCs w:val="24"/>
          <w:lang w:eastAsia="lv-LV"/>
        </w:rPr>
      </w:pPr>
      <w:r w:rsidRPr="00B73DE1">
        <w:rPr>
          <w:rFonts w:ascii="Times New Roman" w:eastAsia="Times New Roman" w:hAnsi="Times New Roman" w:cs="Times New Roman"/>
          <w:bCs/>
          <w:color w:val="000000"/>
          <w:sz w:val="24"/>
          <w:szCs w:val="24"/>
          <w:lang w:eastAsia="lv-LV"/>
        </w:rPr>
        <w:t>ievēro normatīvos aktus par elektronisko dokumentu noformēšanu</w:t>
      </w:r>
      <w:r>
        <w:rPr>
          <w:rStyle w:val="FootnoteReference"/>
          <w:rFonts w:ascii="Times New Roman" w:eastAsia="Times New Roman" w:hAnsi="Times New Roman" w:cs="Times New Roman"/>
          <w:bCs/>
          <w:color w:val="000000"/>
          <w:sz w:val="24"/>
          <w:szCs w:val="24"/>
          <w:lang w:eastAsia="lv-LV"/>
        </w:rPr>
        <w:footnoteReference w:id="2"/>
      </w:r>
      <w:r>
        <w:rPr>
          <w:rFonts w:ascii="Times New Roman" w:eastAsia="Times New Roman" w:hAnsi="Times New Roman" w:cs="Times New Roman"/>
          <w:bCs/>
          <w:color w:val="000000"/>
          <w:sz w:val="24"/>
          <w:szCs w:val="24"/>
          <w:lang w:eastAsia="lv-LV"/>
        </w:rPr>
        <w:t>;</w:t>
      </w:r>
      <w:r w:rsidR="007B667F" w:rsidRPr="000D5DCC">
        <w:rPr>
          <w:rFonts w:ascii="Times New Roman" w:hAnsi="Times New Roman" w:cs="Times New Roman"/>
          <w:sz w:val="24"/>
          <w:szCs w:val="24"/>
        </w:rPr>
        <w:t xml:space="preserve"> </w:t>
      </w:r>
    </w:p>
    <w:p w14:paraId="06ED62C4" w14:textId="0E291E1C" w:rsidR="007B667F" w:rsidRPr="000D5DCC" w:rsidRDefault="007B667F" w:rsidP="000E01FF">
      <w:pPr>
        <w:pStyle w:val="ListParagraph"/>
        <w:numPr>
          <w:ilvl w:val="1"/>
          <w:numId w:val="3"/>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sz w:val="24"/>
          <w:szCs w:val="24"/>
        </w:rPr>
        <w:t>projekta iesnieguma</w:t>
      </w:r>
      <w:r w:rsidR="00247EE0" w:rsidRPr="000D5DCC">
        <w:rPr>
          <w:rFonts w:ascii="Times New Roman" w:hAnsi="Times New Roman" w:cs="Times New Roman"/>
          <w:sz w:val="24"/>
          <w:szCs w:val="24"/>
        </w:rPr>
        <w:t xml:space="preserve"> </w:t>
      </w:r>
      <w:r w:rsidR="003809B8" w:rsidRPr="000D5DCC">
        <w:rPr>
          <w:rFonts w:ascii="Times New Roman" w:hAnsi="Times New Roman" w:cs="Times New Roman"/>
          <w:sz w:val="24"/>
          <w:szCs w:val="24"/>
        </w:rPr>
        <w:t>veidlap</w:t>
      </w:r>
      <w:r w:rsidR="00CB2E93">
        <w:rPr>
          <w:rFonts w:ascii="Times New Roman" w:hAnsi="Times New Roman" w:cs="Times New Roman"/>
          <w:sz w:val="24"/>
          <w:szCs w:val="24"/>
        </w:rPr>
        <w:t>u</w:t>
      </w:r>
      <w:r w:rsidR="003809B8" w:rsidRPr="000D5DCC">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un papildus </w:t>
      </w:r>
      <w:r w:rsidR="003809B8" w:rsidRPr="000D5DCC">
        <w:rPr>
          <w:rFonts w:ascii="Times New Roman" w:hAnsi="Times New Roman" w:cs="Times New Roman"/>
          <w:sz w:val="24"/>
          <w:szCs w:val="24"/>
        </w:rPr>
        <w:t>iesniedzam</w:t>
      </w:r>
      <w:r w:rsidR="00B73DE1">
        <w:rPr>
          <w:rFonts w:ascii="Times New Roman" w:hAnsi="Times New Roman" w:cs="Times New Roman"/>
          <w:sz w:val="24"/>
          <w:szCs w:val="24"/>
        </w:rPr>
        <w:t>os</w:t>
      </w:r>
      <w:r w:rsidR="003809B8" w:rsidRPr="000D5DCC">
        <w:rPr>
          <w:rFonts w:ascii="Times New Roman" w:hAnsi="Times New Roman" w:cs="Times New Roman"/>
          <w:sz w:val="24"/>
          <w:szCs w:val="24"/>
        </w:rPr>
        <w:t xml:space="preserve"> dokument</w:t>
      </w:r>
      <w:r w:rsidR="00B73DE1">
        <w:rPr>
          <w:rFonts w:ascii="Times New Roman" w:hAnsi="Times New Roman" w:cs="Times New Roman"/>
          <w:sz w:val="24"/>
          <w:szCs w:val="24"/>
        </w:rPr>
        <w:t>us</w:t>
      </w:r>
      <w:r w:rsidR="003809B8" w:rsidRPr="000D5DCC">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kopā kā </w:t>
      </w:r>
      <w:r w:rsidR="003809B8" w:rsidRPr="000D5DCC">
        <w:rPr>
          <w:rFonts w:ascii="Times New Roman" w:hAnsi="Times New Roman" w:cs="Times New Roman"/>
          <w:sz w:val="24"/>
          <w:szCs w:val="24"/>
        </w:rPr>
        <w:t>vien</w:t>
      </w:r>
      <w:r w:rsidR="00B73DE1">
        <w:rPr>
          <w:rFonts w:ascii="Times New Roman" w:hAnsi="Times New Roman" w:cs="Times New Roman"/>
          <w:sz w:val="24"/>
          <w:szCs w:val="24"/>
        </w:rPr>
        <w:t>u</w:t>
      </w:r>
      <w:r w:rsidR="003809B8" w:rsidRPr="000D5DCC">
        <w:rPr>
          <w:rFonts w:ascii="Times New Roman" w:hAnsi="Times New Roman" w:cs="Times New Roman"/>
          <w:sz w:val="24"/>
          <w:szCs w:val="24"/>
        </w:rPr>
        <w:t xml:space="preserve"> datn</w:t>
      </w:r>
      <w:r w:rsidR="00B73DE1">
        <w:rPr>
          <w:rFonts w:ascii="Times New Roman" w:hAnsi="Times New Roman" w:cs="Times New Roman"/>
          <w:sz w:val="24"/>
          <w:szCs w:val="24"/>
        </w:rPr>
        <w:t>i</w:t>
      </w:r>
      <w:r w:rsidR="003809B8" w:rsidRPr="000D5DCC">
        <w:rPr>
          <w:rFonts w:ascii="Times New Roman" w:hAnsi="Times New Roman" w:cs="Times New Roman"/>
          <w:sz w:val="24"/>
          <w:szCs w:val="24"/>
        </w:rPr>
        <w:t xml:space="preserve"> paraksta </w:t>
      </w:r>
      <w:r w:rsidRPr="000D5DCC">
        <w:rPr>
          <w:rFonts w:ascii="Times New Roman" w:hAnsi="Times New Roman" w:cs="Times New Roman"/>
          <w:sz w:val="24"/>
          <w:szCs w:val="24"/>
        </w:rPr>
        <w:t>ar drošu elektronisko parakstu</w:t>
      </w:r>
      <w:r w:rsidR="00DA2BD1">
        <w:rPr>
          <w:rFonts w:ascii="Times New Roman" w:hAnsi="Times New Roman" w:cs="Times New Roman"/>
          <w:sz w:val="24"/>
          <w:szCs w:val="24"/>
        </w:rPr>
        <w:t>, kas</w:t>
      </w:r>
      <w:r w:rsidR="009E74A0" w:rsidRPr="000D5DCC">
        <w:rPr>
          <w:rFonts w:ascii="Times New Roman" w:hAnsi="Times New Roman" w:cs="Times New Roman"/>
          <w:sz w:val="24"/>
          <w:szCs w:val="24"/>
        </w:rPr>
        <w:t xml:space="preserve"> </w:t>
      </w:r>
      <w:r w:rsidR="003809B8" w:rsidRPr="000D5DCC">
        <w:rPr>
          <w:rFonts w:ascii="Times New Roman" w:hAnsi="Times New Roman" w:cs="Times New Roman"/>
          <w:sz w:val="24"/>
          <w:szCs w:val="24"/>
        </w:rPr>
        <w:t>satur</w:t>
      </w:r>
      <w:r w:rsidR="009E74A0" w:rsidRPr="000D5DCC">
        <w:rPr>
          <w:rFonts w:ascii="Times New Roman" w:hAnsi="Times New Roman" w:cs="Times New Roman"/>
          <w:sz w:val="24"/>
          <w:szCs w:val="24"/>
        </w:rPr>
        <w:t xml:space="preserve"> laika zīmogu.</w:t>
      </w:r>
    </w:p>
    <w:p w14:paraId="5BF2BF2F" w14:textId="7FE9B730" w:rsidR="00986920" w:rsidRPr="000D5DCC" w:rsidRDefault="00F6365C" w:rsidP="000E01FF">
      <w:pPr>
        <w:pStyle w:val="ListParagraph"/>
        <w:numPr>
          <w:ilvl w:val="0"/>
          <w:numId w:val="3"/>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eastAsia="Times New Roman" w:hAnsi="Times New Roman" w:cs="Times New Roman"/>
          <w:bCs/>
          <w:color w:val="000000"/>
          <w:sz w:val="24"/>
          <w:szCs w:val="24"/>
          <w:lang w:eastAsia="lv-LV"/>
        </w:rPr>
        <w:t>Ja projekta iesniegum</w:t>
      </w:r>
      <w:r w:rsidR="00DA2BD1">
        <w:rPr>
          <w:rFonts w:ascii="Times New Roman" w:eastAsia="Times New Roman" w:hAnsi="Times New Roman" w:cs="Times New Roman"/>
          <w:bCs/>
          <w:color w:val="000000"/>
          <w:sz w:val="24"/>
          <w:szCs w:val="24"/>
          <w:lang w:eastAsia="lv-LV"/>
        </w:rPr>
        <w:t>u</w:t>
      </w:r>
      <w:r w:rsidRPr="000D5DCC">
        <w:rPr>
          <w:rFonts w:ascii="Times New Roman" w:eastAsia="Times New Roman" w:hAnsi="Times New Roman" w:cs="Times New Roman"/>
          <w:bCs/>
          <w:color w:val="000000"/>
          <w:sz w:val="24"/>
          <w:szCs w:val="24"/>
          <w:lang w:eastAsia="lv-LV"/>
        </w:rPr>
        <w:t xml:space="preserve"> sagatav</w:t>
      </w:r>
      <w:r w:rsidR="00986920" w:rsidRPr="000D5DCC">
        <w:rPr>
          <w:rFonts w:ascii="Times New Roman" w:eastAsia="Times New Roman" w:hAnsi="Times New Roman" w:cs="Times New Roman"/>
          <w:bCs/>
          <w:color w:val="000000"/>
          <w:sz w:val="24"/>
          <w:szCs w:val="24"/>
          <w:lang w:eastAsia="lv-LV"/>
        </w:rPr>
        <w:t xml:space="preserve">o </w:t>
      </w:r>
      <w:r w:rsidR="00986920" w:rsidRPr="00E22C3F">
        <w:rPr>
          <w:rFonts w:ascii="Times New Roman" w:eastAsia="Times New Roman" w:hAnsi="Times New Roman" w:cs="Times New Roman"/>
          <w:b/>
          <w:bCs/>
          <w:color w:val="000000"/>
          <w:sz w:val="24"/>
          <w:szCs w:val="24"/>
          <w:lang w:eastAsia="lv-LV"/>
        </w:rPr>
        <w:t>papīra formā</w:t>
      </w:r>
      <w:r w:rsidR="00986920" w:rsidRPr="00E22C3F">
        <w:rPr>
          <w:rFonts w:ascii="Times New Roman" w:eastAsia="Times New Roman" w:hAnsi="Times New Roman" w:cs="Times New Roman"/>
          <w:bCs/>
          <w:color w:val="000000"/>
          <w:sz w:val="24"/>
          <w:szCs w:val="24"/>
          <w:lang w:eastAsia="lv-LV"/>
        </w:rPr>
        <w:t>:</w:t>
      </w:r>
    </w:p>
    <w:p w14:paraId="0A9D60F1" w14:textId="77777777" w:rsidR="00DA2BD1" w:rsidRPr="00DA2BD1" w:rsidRDefault="00DA2BD1" w:rsidP="000E01FF">
      <w:pPr>
        <w:pStyle w:val="ListParagraph"/>
        <w:numPr>
          <w:ilvl w:val="1"/>
          <w:numId w:val="3"/>
        </w:numPr>
        <w:spacing w:before="0"/>
        <w:contextualSpacing w:val="0"/>
        <w:outlineLvl w:val="3"/>
        <w:rPr>
          <w:rFonts w:ascii="Times New Roman" w:hAnsi="Times New Roman"/>
          <w:sz w:val="24"/>
          <w:szCs w:val="24"/>
        </w:rPr>
      </w:pPr>
      <w:r w:rsidRPr="00DA2BD1">
        <w:rPr>
          <w:rFonts w:ascii="Times New Roman" w:hAnsi="Times New Roman"/>
          <w:sz w:val="24"/>
          <w:szCs w:val="24"/>
        </w:rPr>
        <w:t>to noformē atbilstoši normatīvajiem aktiem, kas nosaka dokumentu izstrādāšanas un noformēšanas prasības</w:t>
      </w:r>
      <w:bookmarkStart w:id="17" w:name="_Ref458419357"/>
      <w:r>
        <w:rPr>
          <w:rStyle w:val="FootnoteReference"/>
          <w:rFonts w:ascii="Times New Roman" w:hAnsi="Times New Roman"/>
          <w:sz w:val="24"/>
          <w:szCs w:val="24"/>
        </w:rPr>
        <w:footnoteReference w:id="3"/>
      </w:r>
      <w:bookmarkEnd w:id="17"/>
      <w:r>
        <w:rPr>
          <w:rFonts w:ascii="Times New Roman" w:hAnsi="Times New Roman"/>
          <w:sz w:val="24"/>
          <w:szCs w:val="24"/>
        </w:rPr>
        <w:t>;</w:t>
      </w:r>
    </w:p>
    <w:p w14:paraId="529CC27C" w14:textId="5A74DB15" w:rsidR="004F015B" w:rsidRPr="00283CBD" w:rsidRDefault="00986920" w:rsidP="000E01FF">
      <w:pPr>
        <w:pStyle w:val="ListParagraph"/>
        <w:numPr>
          <w:ilvl w:val="1"/>
          <w:numId w:val="3"/>
        </w:numPr>
        <w:spacing w:before="0"/>
        <w:contextualSpacing w:val="0"/>
        <w:outlineLvl w:val="3"/>
        <w:rPr>
          <w:rFonts w:ascii="Times New Roman" w:hAnsi="Times New Roman"/>
          <w:sz w:val="24"/>
          <w:szCs w:val="24"/>
        </w:rPr>
      </w:pPr>
      <w:r w:rsidRPr="005527C1">
        <w:rPr>
          <w:rFonts w:ascii="Times New Roman" w:eastAsia="Times New Roman" w:hAnsi="Times New Roman" w:cs="Times New Roman"/>
          <w:bCs/>
          <w:color w:val="000000"/>
          <w:sz w:val="24"/>
          <w:szCs w:val="24"/>
          <w:lang w:eastAsia="lv-LV"/>
        </w:rPr>
        <w:t>iesniedz vienu oriģinālu (projekta iesnieguma veidlapa ar pielikumiem), pievienojot identisku elektronisko kopiju</w:t>
      </w:r>
      <w:r w:rsidR="00E3369A" w:rsidRPr="005527C1">
        <w:rPr>
          <w:rFonts w:ascii="Times New Roman" w:eastAsia="Times New Roman" w:hAnsi="Times New Roman" w:cs="Times New Roman"/>
          <w:bCs/>
          <w:color w:val="000000"/>
          <w:sz w:val="24"/>
          <w:szCs w:val="24"/>
          <w:lang w:eastAsia="lv-LV"/>
        </w:rPr>
        <w:t>, nodrošinot dokumentus</w:t>
      </w:r>
      <w:r w:rsidR="007B667F" w:rsidRPr="005527C1">
        <w:t xml:space="preserve"> </w:t>
      </w:r>
      <w:r w:rsidR="00E3369A" w:rsidRPr="005527C1">
        <w:rPr>
          <w:rFonts w:ascii="Times New Roman" w:hAnsi="Times New Roman" w:cs="Times New Roman"/>
          <w:sz w:val="24"/>
          <w:szCs w:val="24"/>
        </w:rPr>
        <w:t xml:space="preserve">DOC </w:t>
      </w:r>
      <w:r w:rsidR="00DA2BD1" w:rsidRPr="005527C1">
        <w:rPr>
          <w:rFonts w:ascii="Times New Roman" w:hAnsi="Times New Roman" w:cs="Times New Roman"/>
          <w:sz w:val="24"/>
          <w:szCs w:val="24"/>
        </w:rPr>
        <w:t xml:space="preserve">vai DOCX </w:t>
      </w:r>
      <w:r w:rsidR="00DA2BD1" w:rsidRPr="00985217">
        <w:rPr>
          <w:rFonts w:ascii="Times New Roman" w:hAnsi="Times New Roman" w:cs="Times New Roman"/>
          <w:sz w:val="24"/>
          <w:szCs w:val="24"/>
        </w:rPr>
        <w:t>un</w:t>
      </w:r>
      <w:r w:rsidR="00E3369A" w:rsidRPr="00985217">
        <w:rPr>
          <w:rFonts w:ascii="Times New Roman" w:hAnsi="Times New Roman" w:cs="Times New Roman"/>
          <w:sz w:val="24"/>
          <w:szCs w:val="24"/>
        </w:rPr>
        <w:t xml:space="preserve"> XLS </w:t>
      </w:r>
      <w:r w:rsidR="00DA2BD1" w:rsidRPr="00985217">
        <w:rPr>
          <w:rFonts w:ascii="Times New Roman" w:hAnsi="Times New Roman" w:cs="Times New Roman"/>
          <w:sz w:val="24"/>
          <w:szCs w:val="24"/>
        </w:rPr>
        <w:t xml:space="preserve">vai XLSX </w:t>
      </w:r>
      <w:r w:rsidR="00E3369A" w:rsidRPr="00985217">
        <w:rPr>
          <w:rFonts w:ascii="Times New Roman" w:hAnsi="Times New Roman" w:cs="Times New Roman"/>
          <w:sz w:val="24"/>
          <w:szCs w:val="24"/>
        </w:rPr>
        <w:t xml:space="preserve">formātā, </w:t>
      </w:r>
      <w:r w:rsidR="007B667F" w:rsidRPr="00985217">
        <w:rPr>
          <w:rFonts w:ascii="Times New Roman" w:eastAsia="Times New Roman" w:hAnsi="Times New Roman" w:cs="Times New Roman"/>
          <w:bCs/>
          <w:color w:val="000000"/>
          <w:sz w:val="24"/>
          <w:szCs w:val="24"/>
          <w:lang w:eastAsia="lv-LV"/>
        </w:rPr>
        <w:t>elektronisk</w:t>
      </w:r>
      <w:r w:rsidR="00BD0847" w:rsidRPr="00985217">
        <w:rPr>
          <w:rFonts w:ascii="Times New Roman" w:eastAsia="Times New Roman" w:hAnsi="Times New Roman" w:cs="Times New Roman"/>
          <w:bCs/>
          <w:color w:val="000000"/>
          <w:sz w:val="24"/>
          <w:szCs w:val="24"/>
          <w:lang w:eastAsia="lv-LV"/>
        </w:rPr>
        <w:t>ajā</w:t>
      </w:r>
      <w:r w:rsidR="007B667F" w:rsidRPr="00985217">
        <w:rPr>
          <w:rFonts w:ascii="Times New Roman" w:eastAsia="Times New Roman" w:hAnsi="Times New Roman" w:cs="Times New Roman"/>
          <w:bCs/>
          <w:color w:val="000000"/>
          <w:sz w:val="24"/>
          <w:szCs w:val="24"/>
          <w:lang w:eastAsia="lv-LV"/>
        </w:rPr>
        <w:t xml:space="preserve"> datu nesēj</w:t>
      </w:r>
      <w:r w:rsidR="00BD0847" w:rsidRPr="007560D7">
        <w:rPr>
          <w:rFonts w:ascii="Times New Roman" w:eastAsia="Times New Roman" w:hAnsi="Times New Roman" w:cs="Times New Roman"/>
          <w:bCs/>
          <w:color w:val="000000"/>
          <w:sz w:val="24"/>
          <w:szCs w:val="24"/>
          <w:lang w:eastAsia="lv-LV"/>
        </w:rPr>
        <w:t>ā</w:t>
      </w:r>
      <w:r w:rsidR="007B667F" w:rsidRPr="007560D7">
        <w:rPr>
          <w:rFonts w:ascii="Times New Roman" w:eastAsia="Times New Roman" w:hAnsi="Times New Roman" w:cs="Times New Roman"/>
          <w:bCs/>
          <w:color w:val="000000"/>
          <w:sz w:val="24"/>
          <w:szCs w:val="24"/>
          <w:lang w:eastAsia="lv-LV"/>
        </w:rPr>
        <w:t xml:space="preserve">. </w:t>
      </w:r>
      <w:r w:rsidR="006C7F90" w:rsidRPr="006C7F90">
        <w:rPr>
          <w:rFonts w:ascii="Times New Roman" w:eastAsia="Times New Roman" w:hAnsi="Times New Roman" w:cs="Times New Roman"/>
          <w:bCs/>
          <w:color w:val="000000"/>
          <w:sz w:val="24"/>
          <w:szCs w:val="24"/>
          <w:lang w:eastAsia="lv-LV"/>
        </w:rPr>
        <w:t xml:space="preserve">Izmaksu un ieguvumu analīzes aprēķinu pievieno XLS vai XLSX formātā. </w:t>
      </w:r>
      <w:r w:rsidR="00DA2BD1" w:rsidRPr="007560D7">
        <w:rPr>
          <w:rFonts w:ascii="Times New Roman" w:eastAsia="Times New Roman" w:hAnsi="Times New Roman" w:cs="Times New Roman"/>
          <w:bCs/>
          <w:color w:val="000000"/>
          <w:sz w:val="24"/>
          <w:szCs w:val="24"/>
          <w:lang w:eastAsia="lv-LV"/>
        </w:rPr>
        <w:t>Projekta iesnieguma</w:t>
      </w:r>
      <w:r w:rsidR="00ED73E9" w:rsidRPr="007560D7">
        <w:rPr>
          <w:rFonts w:ascii="Times New Roman" w:eastAsia="Times New Roman" w:hAnsi="Times New Roman" w:cs="Times New Roman"/>
          <w:bCs/>
          <w:color w:val="000000"/>
          <w:sz w:val="24"/>
          <w:szCs w:val="24"/>
          <w:lang w:eastAsia="lv-LV"/>
        </w:rPr>
        <w:t>m</w:t>
      </w:r>
      <w:r w:rsidR="00852364" w:rsidRPr="00283CBD">
        <w:t xml:space="preserve"> </w:t>
      </w:r>
      <w:r w:rsidR="00852364" w:rsidRPr="00283CBD">
        <w:rPr>
          <w:rFonts w:ascii="Times New Roman" w:eastAsia="Times New Roman" w:hAnsi="Times New Roman" w:cs="Times New Roman"/>
          <w:bCs/>
          <w:color w:val="000000"/>
          <w:sz w:val="24"/>
          <w:szCs w:val="24"/>
          <w:lang w:eastAsia="lv-LV"/>
        </w:rPr>
        <w:t>pievienojamos</w:t>
      </w:r>
      <w:r w:rsidR="00DA2BD1" w:rsidRPr="00283CBD">
        <w:rPr>
          <w:rFonts w:ascii="Times New Roman" w:eastAsia="Times New Roman" w:hAnsi="Times New Roman" w:cs="Times New Roman"/>
          <w:bCs/>
          <w:color w:val="000000"/>
          <w:sz w:val="24"/>
          <w:szCs w:val="24"/>
          <w:lang w:eastAsia="lv-LV"/>
        </w:rPr>
        <w:t xml:space="preserve"> </w:t>
      </w:r>
      <w:proofErr w:type="spellStart"/>
      <w:r w:rsidR="00DA2BD1" w:rsidRPr="00283CBD">
        <w:rPr>
          <w:rFonts w:ascii="Times New Roman" w:eastAsia="Times New Roman" w:hAnsi="Times New Roman" w:cs="Times New Roman"/>
          <w:bCs/>
          <w:color w:val="000000"/>
          <w:sz w:val="24"/>
          <w:szCs w:val="24"/>
          <w:lang w:eastAsia="lv-LV"/>
        </w:rPr>
        <w:t>papilddokumentus</w:t>
      </w:r>
      <w:proofErr w:type="spellEnd"/>
      <w:r w:rsidR="00DA2BD1" w:rsidRPr="00283CBD">
        <w:rPr>
          <w:rFonts w:ascii="Times New Roman" w:eastAsia="Times New Roman" w:hAnsi="Times New Roman" w:cs="Times New Roman"/>
          <w:bCs/>
          <w:color w:val="000000"/>
          <w:sz w:val="24"/>
          <w:szCs w:val="24"/>
          <w:lang w:eastAsia="lv-LV"/>
        </w:rPr>
        <w:t xml:space="preserve"> var pievienot arī PDF vai JPG</w:t>
      </w:r>
      <w:r w:rsidR="005313AD">
        <w:rPr>
          <w:rFonts w:ascii="Times New Roman" w:eastAsia="Times New Roman" w:hAnsi="Times New Roman" w:cs="Times New Roman"/>
          <w:bCs/>
          <w:color w:val="000000"/>
          <w:sz w:val="24"/>
          <w:szCs w:val="24"/>
          <w:lang w:eastAsia="lv-LV"/>
        </w:rPr>
        <w:t>, JPEG</w:t>
      </w:r>
      <w:r w:rsidR="00DA2BD1" w:rsidRPr="00283CBD">
        <w:rPr>
          <w:rFonts w:ascii="Times New Roman" w:eastAsia="Times New Roman" w:hAnsi="Times New Roman" w:cs="Times New Roman"/>
          <w:bCs/>
          <w:color w:val="000000"/>
          <w:sz w:val="24"/>
          <w:szCs w:val="24"/>
          <w:lang w:eastAsia="lv-LV"/>
        </w:rPr>
        <w:t xml:space="preserve"> failu formātā. </w:t>
      </w:r>
      <w:r w:rsidR="007B667F" w:rsidRPr="00283CBD">
        <w:rPr>
          <w:rFonts w:ascii="Times New Roman" w:eastAsia="Times New Roman" w:hAnsi="Times New Roman" w:cs="Times New Roman"/>
          <w:bCs/>
          <w:color w:val="000000"/>
          <w:sz w:val="24"/>
          <w:szCs w:val="24"/>
          <w:lang w:eastAsia="lv-LV"/>
        </w:rPr>
        <w:t>P</w:t>
      </w:r>
      <w:r w:rsidR="007470A2" w:rsidRPr="00283CBD">
        <w:rPr>
          <w:rFonts w:ascii="Times New Roman" w:hAnsi="Times New Roman"/>
          <w:sz w:val="24"/>
          <w:szCs w:val="24"/>
        </w:rPr>
        <w:t xml:space="preserve">rojekta iesnieguma </w:t>
      </w:r>
      <w:r w:rsidR="003255B2" w:rsidRPr="0052404A">
        <w:rPr>
          <w:rFonts w:ascii="Times New Roman" w:hAnsi="Times New Roman"/>
          <w:sz w:val="24"/>
          <w:szCs w:val="24"/>
        </w:rPr>
        <w:t>elektroniskā kopija nedrīkst atšķirties no oriģināla</w:t>
      </w:r>
      <w:r w:rsidR="00DA2BD1" w:rsidRPr="00283CBD">
        <w:rPr>
          <w:rFonts w:ascii="Times New Roman" w:hAnsi="Times New Roman"/>
          <w:sz w:val="24"/>
          <w:szCs w:val="24"/>
        </w:rPr>
        <w:t>;</w:t>
      </w:r>
    </w:p>
    <w:p w14:paraId="62DDED15" w14:textId="7A7862B5" w:rsidR="007470A2" w:rsidRPr="004F015B" w:rsidRDefault="00986920" w:rsidP="000E01FF">
      <w:pPr>
        <w:pStyle w:val="ListParagraph"/>
        <w:numPr>
          <w:ilvl w:val="1"/>
          <w:numId w:val="3"/>
        </w:numPr>
        <w:contextualSpacing w:val="0"/>
        <w:outlineLvl w:val="3"/>
        <w:rPr>
          <w:rFonts w:ascii="Times New Roman" w:eastAsia="Times New Roman" w:hAnsi="Times New Roman" w:cs="Times New Roman"/>
          <w:bCs/>
          <w:color w:val="000000"/>
          <w:sz w:val="24"/>
          <w:szCs w:val="24"/>
          <w:lang w:eastAsia="lv-LV"/>
        </w:rPr>
      </w:pPr>
      <w:r w:rsidRPr="004F015B">
        <w:rPr>
          <w:rFonts w:ascii="Times New Roman" w:eastAsia="Times New Roman" w:hAnsi="Times New Roman" w:cs="Times New Roman"/>
          <w:bCs/>
          <w:color w:val="000000"/>
          <w:sz w:val="24"/>
          <w:szCs w:val="24"/>
          <w:lang w:eastAsia="lv-LV"/>
        </w:rPr>
        <w:t>projekta iesnieguma oriģināla lap</w:t>
      </w:r>
      <w:r w:rsidR="00DA2BD1">
        <w:rPr>
          <w:rFonts w:ascii="Times New Roman" w:eastAsia="Times New Roman" w:hAnsi="Times New Roman" w:cs="Times New Roman"/>
          <w:bCs/>
          <w:color w:val="000000"/>
          <w:sz w:val="24"/>
          <w:szCs w:val="24"/>
          <w:lang w:eastAsia="lv-LV"/>
        </w:rPr>
        <w:t>as</w:t>
      </w:r>
      <w:r w:rsidRPr="004F015B">
        <w:rPr>
          <w:rFonts w:ascii="Times New Roman" w:eastAsia="Times New Roman" w:hAnsi="Times New Roman" w:cs="Times New Roman"/>
          <w:bCs/>
          <w:color w:val="000000"/>
          <w:sz w:val="24"/>
          <w:szCs w:val="24"/>
          <w:lang w:eastAsia="lv-LV"/>
        </w:rPr>
        <w:t xml:space="preserve"> secīgi numurē, </w:t>
      </w:r>
      <w:r w:rsidR="007B667F" w:rsidRPr="004F015B">
        <w:rPr>
          <w:rFonts w:ascii="Times New Roman" w:eastAsia="Times New Roman" w:hAnsi="Times New Roman" w:cs="Times New Roman"/>
          <w:bCs/>
          <w:color w:val="000000"/>
          <w:sz w:val="24"/>
          <w:szCs w:val="24"/>
          <w:lang w:eastAsia="lv-LV"/>
        </w:rPr>
        <w:t>caurauklo</w:t>
      </w:r>
      <w:r w:rsidRPr="004F015B">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atbilstoši apliecinot </w:t>
      </w:r>
      <w:r w:rsidRPr="004F015B">
        <w:rPr>
          <w:rFonts w:ascii="Times New Roman" w:eastAsia="Times New Roman" w:hAnsi="Times New Roman" w:cs="Times New Roman"/>
          <w:bCs/>
          <w:color w:val="000000"/>
          <w:sz w:val="24"/>
          <w:szCs w:val="24"/>
          <w:lang w:eastAsia="lv-LV"/>
        </w:rPr>
        <w:t>lapu skait</w:t>
      </w:r>
      <w:r w:rsidR="00DA2BD1">
        <w:rPr>
          <w:rFonts w:ascii="Times New Roman" w:eastAsia="Times New Roman" w:hAnsi="Times New Roman" w:cs="Times New Roman"/>
          <w:bCs/>
          <w:color w:val="000000"/>
          <w:sz w:val="24"/>
          <w:szCs w:val="24"/>
          <w:lang w:eastAsia="lv-LV"/>
        </w:rPr>
        <w:t>u</w:t>
      </w:r>
      <w:r w:rsidRPr="004F015B">
        <w:rPr>
          <w:rFonts w:ascii="Times New Roman" w:eastAsia="Times New Roman" w:hAnsi="Times New Roman" w:cs="Times New Roman"/>
          <w:bCs/>
          <w:color w:val="000000"/>
          <w:sz w:val="24"/>
          <w:szCs w:val="24"/>
          <w:lang w:eastAsia="lv-LV"/>
        </w:rPr>
        <w:t>. Apjomīg</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pielikum</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var </w:t>
      </w:r>
      <w:r w:rsidR="007B667F" w:rsidRPr="004F015B">
        <w:rPr>
          <w:rFonts w:ascii="Times New Roman" w:eastAsia="Times New Roman" w:hAnsi="Times New Roman" w:cs="Times New Roman"/>
          <w:bCs/>
          <w:color w:val="000000"/>
          <w:sz w:val="24"/>
          <w:szCs w:val="24"/>
          <w:lang w:eastAsia="lv-LV"/>
        </w:rPr>
        <w:t>caurauklot</w:t>
      </w:r>
      <w:r w:rsidRPr="004F015B">
        <w:rPr>
          <w:rFonts w:ascii="Times New Roman" w:eastAsia="Times New Roman" w:hAnsi="Times New Roman" w:cs="Times New Roman"/>
          <w:bCs/>
          <w:color w:val="000000"/>
          <w:sz w:val="24"/>
          <w:szCs w:val="24"/>
          <w:lang w:eastAsia="lv-LV"/>
        </w:rPr>
        <w:t xml:space="preserve"> atsevišķi, projekta iesniegumā norādot, ka attiecīgais pielikums (nosaukums un lappušu skaits) tiek </w:t>
      </w:r>
      <w:r w:rsidR="007B667F" w:rsidRPr="004F015B">
        <w:rPr>
          <w:rFonts w:ascii="Times New Roman" w:eastAsia="Times New Roman" w:hAnsi="Times New Roman" w:cs="Times New Roman"/>
          <w:bCs/>
          <w:color w:val="000000"/>
          <w:sz w:val="24"/>
          <w:szCs w:val="24"/>
          <w:lang w:eastAsia="lv-LV"/>
        </w:rPr>
        <w:t>caurauklots</w:t>
      </w:r>
      <w:r w:rsidR="007470A2" w:rsidRPr="004F015B">
        <w:rPr>
          <w:rFonts w:ascii="Times New Roman" w:eastAsia="Times New Roman" w:hAnsi="Times New Roman" w:cs="Times New Roman"/>
          <w:bCs/>
          <w:color w:val="000000"/>
          <w:sz w:val="24"/>
          <w:szCs w:val="24"/>
          <w:lang w:eastAsia="lv-LV"/>
        </w:rPr>
        <w:t xml:space="preserve"> atsevišķi. </w:t>
      </w:r>
      <w:r w:rsidR="007B667F" w:rsidRPr="008B1B73">
        <w:rPr>
          <w:rFonts w:ascii="Times New Roman" w:hAnsi="Times New Roman"/>
          <w:sz w:val="24"/>
          <w:szCs w:val="24"/>
        </w:rPr>
        <w:t>Katru atsevišķi cauraukloto dokumentu</w:t>
      </w:r>
      <w:r w:rsidR="007470A2" w:rsidRPr="008B1B73">
        <w:rPr>
          <w:rFonts w:ascii="Times New Roman" w:hAnsi="Times New Roman"/>
          <w:sz w:val="24"/>
          <w:szCs w:val="24"/>
        </w:rPr>
        <w:t xml:space="preserve"> apliecina</w:t>
      </w:r>
      <w:r w:rsidR="007B667F" w:rsidRPr="008B1B73">
        <w:rPr>
          <w:rFonts w:ascii="Times New Roman" w:hAnsi="Times New Roman"/>
          <w:sz w:val="24"/>
          <w:szCs w:val="24"/>
        </w:rPr>
        <w:t xml:space="preserve"> tā pēdējās lapas otrā pusē</w:t>
      </w:r>
      <w:r w:rsidR="007470A2" w:rsidRPr="004F015B">
        <w:rPr>
          <w:rFonts w:ascii="Times New Roman" w:hAnsi="Times New Roman"/>
          <w:sz w:val="24"/>
          <w:szCs w:val="24"/>
        </w:rPr>
        <w:t xml:space="preserve"> </w:t>
      </w:r>
      <w:r w:rsidR="003A3412">
        <w:rPr>
          <w:rFonts w:ascii="Times New Roman" w:hAnsi="Times New Roman"/>
          <w:sz w:val="24"/>
          <w:szCs w:val="24"/>
        </w:rPr>
        <w:t>atbilstoši normatīvajiem aktiem, kas n</w:t>
      </w:r>
      <w:r w:rsidR="003A3412" w:rsidRPr="00DA2BD1">
        <w:rPr>
          <w:rFonts w:ascii="Times New Roman" w:hAnsi="Times New Roman"/>
          <w:sz w:val="24"/>
          <w:szCs w:val="24"/>
        </w:rPr>
        <w:t>osaka dokumentu izstrādāšanas un noformēšanas prasības</w:t>
      </w:r>
      <w:r w:rsidR="00DA2BD1">
        <w:rPr>
          <w:rFonts w:ascii="Times New Roman" w:hAnsi="Times New Roman"/>
          <w:sz w:val="24"/>
          <w:szCs w:val="24"/>
        </w:rPr>
        <w:t>;</w:t>
      </w:r>
    </w:p>
    <w:p w14:paraId="76DD16E4" w14:textId="12F29AF2" w:rsidR="004A3B57" w:rsidRPr="000D5DCC" w:rsidRDefault="00DF0B0B" w:rsidP="000E01FF">
      <w:pPr>
        <w:pStyle w:val="ListParagraph"/>
        <w:numPr>
          <w:ilvl w:val="1"/>
          <w:numId w:val="3"/>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color w:val="000000"/>
          <w:sz w:val="24"/>
          <w:szCs w:val="24"/>
        </w:rPr>
        <w:t>projekta iesniegum</w:t>
      </w:r>
      <w:r w:rsidR="00DA2BD1">
        <w:rPr>
          <w:rFonts w:ascii="Times New Roman" w:hAnsi="Times New Roman" w:cs="Times New Roman"/>
          <w:color w:val="000000"/>
          <w:sz w:val="24"/>
          <w:szCs w:val="24"/>
        </w:rPr>
        <w:t>u</w:t>
      </w:r>
      <w:r w:rsidRPr="000D5DCC">
        <w:rPr>
          <w:rFonts w:ascii="Times New Roman" w:hAnsi="Times New Roman" w:cs="Times New Roman"/>
          <w:color w:val="000000"/>
          <w:sz w:val="24"/>
          <w:szCs w:val="24"/>
        </w:rPr>
        <w:t xml:space="preserve"> sagatavo datorrakstā, </w:t>
      </w:r>
      <w:r w:rsidR="0080603A" w:rsidRPr="000D5DCC">
        <w:rPr>
          <w:rFonts w:ascii="Times New Roman" w:hAnsi="Times New Roman" w:cs="Times New Roman"/>
          <w:color w:val="000000"/>
          <w:sz w:val="24"/>
          <w:szCs w:val="24"/>
        </w:rPr>
        <w:t xml:space="preserve">projekta iesnieguma lapas var </w:t>
      </w:r>
      <w:r w:rsidR="0042748D" w:rsidRPr="000D5DCC">
        <w:rPr>
          <w:rFonts w:ascii="Times New Roman" w:hAnsi="Times New Roman" w:cs="Times New Roman"/>
          <w:color w:val="000000"/>
          <w:sz w:val="24"/>
          <w:szCs w:val="24"/>
        </w:rPr>
        <w:t>drukāt</w:t>
      </w:r>
      <w:r w:rsidR="00697846">
        <w:rPr>
          <w:rFonts w:ascii="Times New Roman" w:hAnsi="Times New Roman" w:cs="Times New Roman"/>
          <w:color w:val="000000"/>
          <w:sz w:val="24"/>
          <w:szCs w:val="24"/>
        </w:rPr>
        <w:t xml:space="preserve"> vai</w:t>
      </w:r>
      <w:r w:rsidR="0042748D" w:rsidRPr="000D5DCC">
        <w:rPr>
          <w:rFonts w:ascii="Times New Roman" w:hAnsi="Times New Roman" w:cs="Times New Roman"/>
          <w:color w:val="000000"/>
          <w:sz w:val="24"/>
          <w:szCs w:val="24"/>
        </w:rPr>
        <w:t xml:space="preserve"> kopēt abpusēji,</w:t>
      </w:r>
      <w:r w:rsidRPr="000D5DCC">
        <w:rPr>
          <w:rFonts w:ascii="Times New Roman" w:hAnsi="Times New Roman" w:cs="Times New Roman"/>
          <w:color w:val="000000"/>
          <w:sz w:val="24"/>
          <w:szCs w:val="24"/>
        </w:rPr>
        <w:t xml:space="preserve"> projekta iesnieguma sadaļas</w:t>
      </w:r>
      <w:r w:rsidR="00D9488A">
        <w:rPr>
          <w:rFonts w:ascii="Times New Roman" w:hAnsi="Times New Roman" w:cs="Times New Roman"/>
          <w:color w:val="000000"/>
          <w:sz w:val="24"/>
          <w:szCs w:val="24"/>
        </w:rPr>
        <w:t xml:space="preserve"> </w:t>
      </w:r>
      <w:r w:rsidR="00DA2BD1">
        <w:rPr>
          <w:rFonts w:ascii="Times New Roman" w:hAnsi="Times New Roman" w:cs="Times New Roman"/>
          <w:color w:val="000000"/>
          <w:sz w:val="24"/>
          <w:szCs w:val="24"/>
        </w:rPr>
        <w:t xml:space="preserve">un </w:t>
      </w:r>
      <w:proofErr w:type="spellStart"/>
      <w:r w:rsidR="00D9488A">
        <w:rPr>
          <w:rFonts w:ascii="Times New Roman" w:hAnsi="Times New Roman" w:cs="Times New Roman"/>
          <w:color w:val="000000"/>
          <w:sz w:val="24"/>
          <w:szCs w:val="24"/>
        </w:rPr>
        <w:t>apakšsadaļas</w:t>
      </w:r>
      <w:proofErr w:type="spellEnd"/>
      <w:r w:rsidR="00D9488A" w:rsidRPr="000D5DCC">
        <w:rPr>
          <w:rFonts w:ascii="Times New Roman" w:hAnsi="Times New Roman" w:cs="Times New Roman"/>
          <w:color w:val="000000"/>
          <w:sz w:val="24"/>
          <w:szCs w:val="24"/>
        </w:rPr>
        <w:t xml:space="preserve"> </w:t>
      </w:r>
      <w:r w:rsidRPr="000D5DCC">
        <w:rPr>
          <w:rFonts w:ascii="Times New Roman" w:hAnsi="Times New Roman" w:cs="Times New Roman"/>
          <w:color w:val="000000"/>
          <w:sz w:val="24"/>
          <w:szCs w:val="24"/>
        </w:rPr>
        <w:t>ne</w:t>
      </w:r>
      <w:r w:rsidR="00DA2BD1">
        <w:rPr>
          <w:rFonts w:ascii="Times New Roman" w:hAnsi="Times New Roman" w:cs="Times New Roman"/>
          <w:color w:val="000000"/>
          <w:sz w:val="24"/>
          <w:szCs w:val="24"/>
        </w:rPr>
        <w:t>drīkst</w:t>
      </w:r>
      <w:r w:rsidRPr="000D5DCC">
        <w:rPr>
          <w:rFonts w:ascii="Times New Roman" w:hAnsi="Times New Roman" w:cs="Times New Roman"/>
          <w:color w:val="000000"/>
          <w:sz w:val="24"/>
          <w:szCs w:val="24"/>
        </w:rPr>
        <w:t xml:space="preserve"> mainīt un dzēst</w:t>
      </w:r>
      <w:r w:rsidR="00DA2BD1">
        <w:rPr>
          <w:rFonts w:ascii="Times New Roman" w:hAnsi="Times New Roman" w:cs="Times New Roman"/>
          <w:color w:val="000000"/>
          <w:sz w:val="24"/>
          <w:szCs w:val="24"/>
        </w:rPr>
        <w:t>;</w:t>
      </w:r>
    </w:p>
    <w:p w14:paraId="1AC427FC" w14:textId="44749159" w:rsidR="007302AC" w:rsidRPr="00DB4DAD" w:rsidRDefault="00986920" w:rsidP="000E01FF">
      <w:pPr>
        <w:pStyle w:val="ListParagraph"/>
        <w:numPr>
          <w:ilvl w:val="1"/>
          <w:numId w:val="3"/>
        </w:numPr>
        <w:spacing w:before="0"/>
        <w:contextualSpacing w:val="0"/>
        <w:outlineLvl w:val="3"/>
        <w:rPr>
          <w:rFonts w:ascii="Times New Roman" w:eastAsia="Times New Roman" w:hAnsi="Times New Roman" w:cs="Times New Roman"/>
          <w:bCs/>
          <w:color w:val="000000"/>
          <w:sz w:val="24"/>
          <w:szCs w:val="24"/>
          <w:lang w:eastAsia="lv-LV"/>
        </w:rPr>
      </w:pPr>
      <w:r w:rsidRPr="00986920">
        <w:rPr>
          <w:rFonts w:ascii="Times New Roman" w:eastAsia="Times New Roman" w:hAnsi="Times New Roman" w:cs="Times New Roman"/>
          <w:bCs/>
          <w:color w:val="000000"/>
          <w:sz w:val="24"/>
          <w:szCs w:val="24"/>
          <w:lang w:eastAsia="lv-LV"/>
        </w:rPr>
        <w:t>ja kāds no pielikumiem ir elektroniskā dokumenta kopija, noraksts vai izraksts papīra formā, tad tā pareizīb</w:t>
      </w:r>
      <w:r w:rsidR="00DA2BD1">
        <w:rPr>
          <w:rFonts w:ascii="Times New Roman" w:eastAsia="Times New Roman" w:hAnsi="Times New Roman" w:cs="Times New Roman"/>
          <w:bCs/>
          <w:color w:val="000000"/>
          <w:sz w:val="24"/>
          <w:szCs w:val="24"/>
          <w:lang w:eastAsia="lv-LV"/>
        </w:rPr>
        <w:t>u</w:t>
      </w:r>
      <w:r w:rsidRPr="00986920">
        <w:rPr>
          <w:rFonts w:ascii="Times New Roman" w:eastAsia="Times New Roman" w:hAnsi="Times New Roman" w:cs="Times New Roman"/>
          <w:bCs/>
          <w:color w:val="000000"/>
          <w:sz w:val="24"/>
          <w:szCs w:val="24"/>
          <w:lang w:eastAsia="lv-LV"/>
        </w:rPr>
        <w:t xml:space="preserve"> apliecin</w:t>
      </w:r>
      <w:r w:rsidR="003F3809">
        <w:rPr>
          <w:rFonts w:ascii="Times New Roman" w:eastAsia="Times New Roman" w:hAnsi="Times New Roman" w:cs="Times New Roman"/>
          <w:bCs/>
          <w:color w:val="000000"/>
          <w:sz w:val="24"/>
          <w:szCs w:val="24"/>
          <w:lang w:eastAsia="lv-LV"/>
        </w:rPr>
        <w:t>a</w:t>
      </w:r>
      <w:r w:rsidRPr="00986920">
        <w:rPr>
          <w:rFonts w:ascii="Times New Roman" w:eastAsia="Times New Roman" w:hAnsi="Times New Roman" w:cs="Times New Roman"/>
          <w:bCs/>
          <w:color w:val="000000"/>
          <w:sz w:val="24"/>
          <w:szCs w:val="24"/>
          <w:lang w:eastAsia="lv-LV"/>
        </w:rPr>
        <w:t xml:space="preserve"> </w:t>
      </w:r>
      <w:r w:rsidRPr="00986920">
        <w:rPr>
          <w:rFonts w:ascii="Times New Roman" w:hAnsi="Times New Roman" w:cs="Times New Roman"/>
          <w:color w:val="000000"/>
          <w:sz w:val="24"/>
          <w:szCs w:val="24"/>
        </w:rPr>
        <w:t>atb</w:t>
      </w:r>
      <w:r w:rsidR="00DB4DAD">
        <w:rPr>
          <w:rFonts w:ascii="Times New Roman" w:hAnsi="Times New Roman" w:cs="Times New Roman"/>
          <w:color w:val="000000"/>
          <w:sz w:val="24"/>
          <w:szCs w:val="24"/>
        </w:rPr>
        <w:t xml:space="preserve">ilstoši normatīvo aktu </w:t>
      </w:r>
      <w:r w:rsidR="00DB4DAD" w:rsidRPr="00DB2CA3">
        <w:rPr>
          <w:rFonts w:ascii="Times New Roman" w:hAnsi="Times New Roman" w:cs="Times New Roman"/>
          <w:color w:val="000000"/>
          <w:sz w:val="24"/>
          <w:szCs w:val="24"/>
        </w:rPr>
        <w:t>prasībām</w:t>
      </w:r>
      <w:r w:rsidR="00412204" w:rsidRPr="00DB2CA3">
        <w:rPr>
          <w:rFonts w:ascii="Times New Roman" w:hAnsi="Times New Roman" w:cs="Times New Roman"/>
          <w:color w:val="000000"/>
          <w:sz w:val="24"/>
          <w:szCs w:val="24"/>
        </w:rPr>
        <w:fldChar w:fldCharType="begin"/>
      </w:r>
      <w:r w:rsidR="00412204" w:rsidRPr="00DB2CA3">
        <w:rPr>
          <w:rFonts w:ascii="Times New Roman" w:hAnsi="Times New Roman" w:cs="Times New Roman"/>
          <w:color w:val="000000"/>
          <w:sz w:val="24"/>
          <w:szCs w:val="24"/>
        </w:rPr>
        <w:instrText xml:space="preserve"> NOTEREF _Ref458419357 \f </w:instrText>
      </w:r>
      <w:r w:rsidR="00DB2CA3">
        <w:rPr>
          <w:rFonts w:ascii="Times New Roman" w:hAnsi="Times New Roman" w:cs="Times New Roman"/>
          <w:color w:val="000000"/>
          <w:sz w:val="24"/>
          <w:szCs w:val="24"/>
        </w:rPr>
        <w:instrText xml:space="preserve"> \* MERGEFORMAT </w:instrText>
      </w:r>
      <w:r w:rsidR="00412204" w:rsidRPr="00DB2CA3">
        <w:rPr>
          <w:rFonts w:ascii="Times New Roman" w:hAnsi="Times New Roman" w:cs="Times New Roman"/>
          <w:color w:val="000000"/>
          <w:sz w:val="24"/>
          <w:szCs w:val="24"/>
        </w:rPr>
        <w:fldChar w:fldCharType="separate"/>
      </w:r>
      <w:r w:rsidR="000668D1" w:rsidRPr="000668D1">
        <w:rPr>
          <w:rStyle w:val="FootnoteReference"/>
          <w:rFonts w:ascii="Times New Roman" w:hAnsi="Times New Roman" w:cs="Times New Roman"/>
        </w:rPr>
        <w:t>2</w:t>
      </w:r>
      <w:r w:rsidR="00412204" w:rsidRPr="00DB2CA3">
        <w:rPr>
          <w:rFonts w:ascii="Times New Roman" w:hAnsi="Times New Roman" w:cs="Times New Roman"/>
          <w:color w:val="000000"/>
          <w:sz w:val="24"/>
          <w:szCs w:val="24"/>
        </w:rPr>
        <w:fldChar w:fldCharType="end"/>
      </w:r>
      <w:r w:rsidR="003A3412" w:rsidRPr="00DB2CA3">
        <w:rPr>
          <w:rFonts w:ascii="Times New Roman" w:hAnsi="Times New Roman" w:cs="Times New Roman"/>
          <w:color w:val="000000"/>
          <w:sz w:val="24"/>
          <w:szCs w:val="24"/>
        </w:rPr>
        <w:t>.</w:t>
      </w:r>
    </w:p>
    <w:p w14:paraId="723EAB76" w14:textId="192AD994" w:rsidR="00636A89" w:rsidRDefault="00A63CDD" w:rsidP="000E01FF">
      <w:pPr>
        <w:pStyle w:val="ListParagraph"/>
        <w:numPr>
          <w:ilvl w:val="0"/>
          <w:numId w:val="3"/>
        </w:numPr>
        <w:spacing w:before="0"/>
        <w:contextualSpacing w:val="0"/>
        <w:outlineLvl w:val="3"/>
        <w:rPr>
          <w:rFonts w:ascii="Times New Roman" w:eastAsia="Times New Roman" w:hAnsi="Times New Roman" w:cs="Times New Roman"/>
          <w:bCs/>
          <w:color w:val="000000"/>
          <w:sz w:val="24"/>
          <w:szCs w:val="24"/>
          <w:lang w:eastAsia="lv-LV"/>
        </w:rPr>
      </w:pPr>
      <w:r w:rsidRPr="00FB1D85">
        <w:rPr>
          <w:rFonts w:ascii="Times New Roman" w:eastAsia="Times New Roman" w:hAnsi="Times New Roman" w:cs="Times New Roman"/>
          <w:bCs/>
          <w:color w:val="000000"/>
          <w:sz w:val="24"/>
          <w:szCs w:val="24"/>
          <w:lang w:eastAsia="lv-LV"/>
        </w:rPr>
        <w:t>Ja projekt</w:t>
      </w:r>
      <w:r w:rsidR="00DA2BD1">
        <w:rPr>
          <w:rFonts w:ascii="Times New Roman" w:eastAsia="Times New Roman" w:hAnsi="Times New Roman" w:cs="Times New Roman"/>
          <w:bCs/>
          <w:color w:val="000000"/>
          <w:sz w:val="24"/>
          <w:szCs w:val="24"/>
          <w:lang w:eastAsia="lv-LV"/>
        </w:rPr>
        <w:t>a iesniegumu</w:t>
      </w:r>
      <w:r w:rsidRPr="00FB1D85">
        <w:rPr>
          <w:rFonts w:ascii="Times New Roman" w:eastAsia="Times New Roman" w:hAnsi="Times New Roman" w:cs="Times New Roman"/>
          <w:bCs/>
          <w:color w:val="000000"/>
          <w:sz w:val="24"/>
          <w:szCs w:val="24"/>
          <w:lang w:eastAsia="lv-LV"/>
        </w:rPr>
        <w:t xml:space="preserve"> iesnie</w:t>
      </w:r>
      <w:r w:rsidR="00DA2BD1">
        <w:rPr>
          <w:rFonts w:ascii="Times New Roman" w:eastAsia="Times New Roman" w:hAnsi="Times New Roman" w:cs="Times New Roman"/>
          <w:bCs/>
          <w:color w:val="000000"/>
          <w:sz w:val="24"/>
          <w:szCs w:val="24"/>
          <w:lang w:eastAsia="lv-LV"/>
        </w:rPr>
        <w:t>dz</w:t>
      </w:r>
      <w:r w:rsidRPr="00FB1D85">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KP </w:t>
      </w:r>
      <w:r w:rsidR="00E3369A" w:rsidRPr="00FB1D85">
        <w:rPr>
          <w:rFonts w:ascii="Times New Roman" w:eastAsia="Times New Roman" w:hAnsi="Times New Roman" w:cs="Times New Roman"/>
          <w:bCs/>
          <w:color w:val="000000"/>
          <w:sz w:val="24"/>
          <w:szCs w:val="24"/>
          <w:lang w:eastAsia="lv-LV"/>
        </w:rPr>
        <w:t>VIS</w:t>
      </w:r>
      <w:r w:rsidRPr="00FB1D85">
        <w:rPr>
          <w:rFonts w:ascii="Times New Roman" w:eastAsia="Times New Roman" w:hAnsi="Times New Roman" w:cs="Times New Roman"/>
          <w:bCs/>
          <w:color w:val="000000"/>
          <w:sz w:val="24"/>
          <w:szCs w:val="24"/>
          <w:lang w:eastAsia="lv-LV"/>
        </w:rPr>
        <w:t xml:space="preserve">, projekta </w:t>
      </w:r>
      <w:r w:rsidR="00AD6A86">
        <w:rPr>
          <w:rFonts w:ascii="Times New Roman" w:eastAsia="Times New Roman" w:hAnsi="Times New Roman" w:cs="Times New Roman"/>
          <w:bCs/>
          <w:color w:val="000000"/>
          <w:sz w:val="24"/>
          <w:szCs w:val="24"/>
          <w:lang w:eastAsia="lv-LV"/>
        </w:rPr>
        <w:t xml:space="preserve">iesniedzējs aizpilda </w:t>
      </w:r>
      <w:r w:rsidRPr="00FB1D85">
        <w:rPr>
          <w:rFonts w:ascii="Times New Roman" w:eastAsia="Times New Roman" w:hAnsi="Times New Roman" w:cs="Times New Roman"/>
          <w:bCs/>
          <w:color w:val="000000"/>
          <w:sz w:val="24"/>
          <w:szCs w:val="24"/>
          <w:lang w:eastAsia="lv-LV"/>
        </w:rPr>
        <w:t>norādītos datu la</w:t>
      </w:r>
      <w:r w:rsidR="00F3222C" w:rsidRPr="00FB1D85">
        <w:rPr>
          <w:rFonts w:ascii="Times New Roman" w:eastAsia="Times New Roman" w:hAnsi="Times New Roman" w:cs="Times New Roman"/>
          <w:bCs/>
          <w:color w:val="000000"/>
          <w:sz w:val="24"/>
          <w:szCs w:val="24"/>
          <w:lang w:eastAsia="lv-LV"/>
        </w:rPr>
        <w:t>u</w:t>
      </w:r>
      <w:r w:rsidRPr="00FB1D85">
        <w:rPr>
          <w:rFonts w:ascii="Times New Roman" w:eastAsia="Times New Roman" w:hAnsi="Times New Roman" w:cs="Times New Roman"/>
          <w:bCs/>
          <w:color w:val="000000"/>
          <w:sz w:val="24"/>
          <w:szCs w:val="24"/>
          <w:lang w:eastAsia="lv-LV"/>
        </w:rPr>
        <w:t>kus</w:t>
      </w:r>
      <w:r w:rsidR="000032A1">
        <w:rPr>
          <w:rFonts w:ascii="Times New Roman" w:eastAsia="Times New Roman" w:hAnsi="Times New Roman" w:cs="Times New Roman"/>
          <w:bCs/>
          <w:color w:val="000000"/>
          <w:sz w:val="24"/>
          <w:szCs w:val="24"/>
          <w:lang w:eastAsia="lv-LV"/>
        </w:rPr>
        <w:t xml:space="preserve"> un </w:t>
      </w:r>
      <w:r w:rsidR="000032A1" w:rsidRPr="000032A1">
        <w:rPr>
          <w:rFonts w:ascii="Times New Roman" w:eastAsia="Times New Roman" w:hAnsi="Times New Roman" w:cs="Times New Roman"/>
          <w:bCs/>
          <w:color w:val="000000"/>
          <w:sz w:val="24"/>
          <w:szCs w:val="24"/>
          <w:lang w:eastAsia="lv-LV"/>
        </w:rPr>
        <w:t>pievieno nepieciešamos pielikumus.</w:t>
      </w:r>
      <w:r w:rsidR="003A3412" w:rsidRPr="003A3412">
        <w:rPr>
          <w:rFonts w:ascii="Times New Roman" w:eastAsia="Times New Roman" w:hAnsi="Times New Roman" w:cs="Times New Roman"/>
          <w:bCs/>
          <w:color w:val="000000"/>
          <w:sz w:val="24"/>
          <w:szCs w:val="24"/>
          <w:lang w:eastAsia="lv-LV"/>
        </w:rPr>
        <w:t xml:space="preserve"> Ja pielikuma apjoms pārsniedz KP VIS sistēmā noteikto apjomu, tad liela apjoma pielikumus var iesniegt atbilstoši atlases nolikuma </w:t>
      </w:r>
      <w:r w:rsidR="006909FC">
        <w:rPr>
          <w:rFonts w:ascii="Times New Roman" w:eastAsia="Times New Roman" w:hAnsi="Times New Roman" w:cs="Times New Roman"/>
          <w:bCs/>
          <w:color w:val="000000"/>
          <w:sz w:val="24"/>
          <w:szCs w:val="24"/>
          <w:highlight w:val="yellow"/>
          <w:lang w:eastAsia="lv-LV"/>
        </w:rPr>
        <w:fldChar w:fldCharType="begin"/>
      </w:r>
      <w:r w:rsidR="006909FC">
        <w:rPr>
          <w:rFonts w:ascii="Times New Roman" w:eastAsia="Times New Roman" w:hAnsi="Times New Roman" w:cs="Times New Roman"/>
          <w:bCs/>
          <w:color w:val="000000"/>
          <w:sz w:val="24"/>
          <w:szCs w:val="24"/>
          <w:lang w:eastAsia="lv-LV"/>
        </w:rPr>
        <w:instrText xml:space="preserve"> REF _Ref502822158 \r \h </w:instrText>
      </w:r>
      <w:r w:rsidR="006909FC">
        <w:rPr>
          <w:rFonts w:ascii="Times New Roman" w:eastAsia="Times New Roman" w:hAnsi="Times New Roman" w:cs="Times New Roman"/>
          <w:bCs/>
          <w:color w:val="000000"/>
          <w:sz w:val="24"/>
          <w:szCs w:val="24"/>
          <w:highlight w:val="yellow"/>
          <w:lang w:eastAsia="lv-LV"/>
        </w:rPr>
      </w:r>
      <w:r w:rsidR="006909FC">
        <w:rPr>
          <w:rFonts w:ascii="Times New Roman" w:eastAsia="Times New Roman" w:hAnsi="Times New Roman" w:cs="Times New Roman"/>
          <w:bCs/>
          <w:color w:val="000000"/>
          <w:sz w:val="24"/>
          <w:szCs w:val="24"/>
          <w:highlight w:val="yellow"/>
          <w:lang w:eastAsia="lv-LV"/>
        </w:rPr>
        <w:fldChar w:fldCharType="separate"/>
      </w:r>
      <w:r w:rsidR="006909FC">
        <w:rPr>
          <w:rFonts w:ascii="Times New Roman" w:eastAsia="Times New Roman" w:hAnsi="Times New Roman" w:cs="Times New Roman"/>
          <w:bCs/>
          <w:color w:val="000000"/>
          <w:sz w:val="24"/>
          <w:szCs w:val="24"/>
          <w:lang w:eastAsia="lv-LV"/>
        </w:rPr>
        <w:t>17.2</w:t>
      </w:r>
      <w:r w:rsidR="006909FC">
        <w:rPr>
          <w:rFonts w:ascii="Times New Roman" w:eastAsia="Times New Roman" w:hAnsi="Times New Roman" w:cs="Times New Roman"/>
          <w:bCs/>
          <w:color w:val="000000"/>
          <w:sz w:val="24"/>
          <w:szCs w:val="24"/>
          <w:highlight w:val="yellow"/>
          <w:lang w:eastAsia="lv-LV"/>
        </w:rPr>
        <w:fldChar w:fldCharType="end"/>
      </w:r>
      <w:r w:rsidR="003A3412" w:rsidRPr="003A3412">
        <w:rPr>
          <w:rFonts w:ascii="Times New Roman" w:eastAsia="Times New Roman" w:hAnsi="Times New Roman" w:cs="Times New Roman"/>
          <w:bCs/>
          <w:color w:val="000000"/>
          <w:sz w:val="24"/>
          <w:szCs w:val="24"/>
          <w:lang w:eastAsia="lv-LV"/>
        </w:rPr>
        <w:t xml:space="preserve">vai </w:t>
      </w:r>
      <w:r w:rsidR="006909FC">
        <w:rPr>
          <w:rFonts w:ascii="Times New Roman" w:eastAsia="Times New Roman" w:hAnsi="Times New Roman" w:cs="Times New Roman"/>
          <w:bCs/>
          <w:color w:val="000000"/>
          <w:sz w:val="24"/>
          <w:szCs w:val="24"/>
          <w:highlight w:val="yellow"/>
          <w:lang w:eastAsia="lv-LV"/>
        </w:rPr>
        <w:fldChar w:fldCharType="begin"/>
      </w:r>
      <w:r w:rsidR="006909FC">
        <w:rPr>
          <w:rFonts w:ascii="Times New Roman" w:eastAsia="Times New Roman" w:hAnsi="Times New Roman" w:cs="Times New Roman"/>
          <w:bCs/>
          <w:color w:val="000000"/>
          <w:sz w:val="24"/>
          <w:szCs w:val="24"/>
          <w:lang w:eastAsia="lv-LV"/>
        </w:rPr>
        <w:instrText xml:space="preserve"> REF _Ref502822172 \r \h </w:instrText>
      </w:r>
      <w:r w:rsidR="006909FC">
        <w:rPr>
          <w:rFonts w:ascii="Times New Roman" w:eastAsia="Times New Roman" w:hAnsi="Times New Roman" w:cs="Times New Roman"/>
          <w:bCs/>
          <w:color w:val="000000"/>
          <w:sz w:val="24"/>
          <w:szCs w:val="24"/>
          <w:highlight w:val="yellow"/>
          <w:lang w:eastAsia="lv-LV"/>
        </w:rPr>
      </w:r>
      <w:r w:rsidR="006909FC">
        <w:rPr>
          <w:rFonts w:ascii="Times New Roman" w:eastAsia="Times New Roman" w:hAnsi="Times New Roman" w:cs="Times New Roman"/>
          <w:bCs/>
          <w:color w:val="000000"/>
          <w:sz w:val="24"/>
          <w:szCs w:val="24"/>
          <w:highlight w:val="yellow"/>
          <w:lang w:eastAsia="lv-LV"/>
        </w:rPr>
        <w:fldChar w:fldCharType="separate"/>
      </w:r>
      <w:r w:rsidR="006909FC">
        <w:rPr>
          <w:rFonts w:ascii="Times New Roman" w:eastAsia="Times New Roman" w:hAnsi="Times New Roman" w:cs="Times New Roman"/>
          <w:bCs/>
          <w:color w:val="000000"/>
          <w:sz w:val="24"/>
          <w:szCs w:val="24"/>
          <w:lang w:eastAsia="lv-LV"/>
        </w:rPr>
        <w:t>17.3</w:t>
      </w:r>
      <w:r w:rsidR="006909FC">
        <w:rPr>
          <w:rFonts w:ascii="Times New Roman" w:eastAsia="Times New Roman" w:hAnsi="Times New Roman" w:cs="Times New Roman"/>
          <w:bCs/>
          <w:color w:val="000000"/>
          <w:sz w:val="24"/>
          <w:szCs w:val="24"/>
          <w:highlight w:val="yellow"/>
          <w:lang w:eastAsia="lv-LV"/>
        </w:rPr>
        <w:fldChar w:fldCharType="end"/>
      </w:r>
      <w:r w:rsidR="003A3412" w:rsidRPr="003A3412">
        <w:rPr>
          <w:rFonts w:ascii="Times New Roman" w:eastAsia="Times New Roman" w:hAnsi="Times New Roman" w:cs="Times New Roman"/>
          <w:bCs/>
          <w:color w:val="000000"/>
          <w:sz w:val="24"/>
          <w:szCs w:val="24"/>
          <w:lang w:eastAsia="lv-LV"/>
        </w:rPr>
        <w:t>apakšpunktā norādītajai formai, pievienojot pavadvēstuli, kurā norādīta informācija, kas ļauj identificēt projektu</w:t>
      </w:r>
      <w:r w:rsidR="005D73F0">
        <w:rPr>
          <w:rFonts w:ascii="Times New Roman" w:eastAsia="Times New Roman" w:hAnsi="Times New Roman" w:cs="Times New Roman"/>
          <w:bCs/>
          <w:color w:val="000000"/>
          <w:sz w:val="24"/>
          <w:szCs w:val="24"/>
          <w:lang w:eastAsia="lv-LV"/>
        </w:rPr>
        <w:t>,</w:t>
      </w:r>
      <w:r w:rsidR="003A3412" w:rsidRPr="003A3412">
        <w:rPr>
          <w:rFonts w:ascii="Times New Roman" w:eastAsia="Times New Roman" w:hAnsi="Times New Roman" w:cs="Times New Roman"/>
          <w:bCs/>
          <w:color w:val="000000"/>
          <w:sz w:val="24"/>
          <w:szCs w:val="24"/>
          <w:lang w:eastAsia="lv-LV"/>
        </w:rPr>
        <w:t xml:space="preserve"> uz kuru pielikumi attiecas</w:t>
      </w:r>
      <w:r w:rsidR="003A3412">
        <w:rPr>
          <w:rFonts w:ascii="Times New Roman" w:eastAsia="Times New Roman" w:hAnsi="Times New Roman" w:cs="Times New Roman"/>
          <w:bCs/>
          <w:color w:val="000000"/>
          <w:sz w:val="24"/>
          <w:szCs w:val="24"/>
          <w:lang w:eastAsia="lv-LV"/>
        </w:rPr>
        <w:t>.</w:t>
      </w:r>
    </w:p>
    <w:p w14:paraId="6944C18E" w14:textId="77777777" w:rsidR="00411490" w:rsidRDefault="00411490" w:rsidP="00411490">
      <w:pPr>
        <w:pStyle w:val="ListParagraph"/>
        <w:spacing w:before="0"/>
        <w:ind w:left="454" w:firstLine="0"/>
        <w:contextualSpacing w:val="0"/>
        <w:outlineLvl w:val="3"/>
        <w:rPr>
          <w:rFonts w:ascii="Times New Roman" w:eastAsia="Times New Roman" w:hAnsi="Times New Roman" w:cs="Times New Roman"/>
          <w:bCs/>
          <w:color w:val="000000"/>
          <w:sz w:val="24"/>
          <w:szCs w:val="24"/>
          <w:lang w:eastAsia="lv-LV"/>
        </w:rPr>
      </w:pPr>
    </w:p>
    <w:p w14:paraId="0DC24FD0" w14:textId="17A7AFFE" w:rsidR="00411490" w:rsidRPr="00BC61B5" w:rsidRDefault="00411490" w:rsidP="003C5A93">
      <w:pPr>
        <w:pStyle w:val="ListParagraph"/>
        <w:tabs>
          <w:tab w:val="left" w:pos="284"/>
        </w:tabs>
        <w:ind w:left="0" w:firstLine="0"/>
        <w:contextualSpacing w:val="0"/>
        <w:jc w:val="center"/>
        <w:outlineLvl w:val="3"/>
        <w:rPr>
          <w:rFonts w:ascii="Times New Roman" w:eastAsia="Times New Roman" w:hAnsi="Times New Roman" w:cs="Times New Roman"/>
          <w:b/>
          <w:bCs/>
          <w:color w:val="000000"/>
          <w:sz w:val="28"/>
          <w:szCs w:val="28"/>
          <w:lang w:eastAsia="lv-LV"/>
        </w:rPr>
      </w:pPr>
      <w:r w:rsidRPr="004F015B">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iesniegšanas kārtība</w:t>
      </w:r>
    </w:p>
    <w:p w14:paraId="727C8F43" w14:textId="5D5EC13B" w:rsidR="00411490" w:rsidRDefault="00CE2509" w:rsidP="000E01FF">
      <w:pPr>
        <w:pStyle w:val="ListParagraph"/>
        <w:numPr>
          <w:ilvl w:val="0"/>
          <w:numId w:val="3"/>
        </w:numPr>
        <w:spacing w:befor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Sadarbības iestāde</w:t>
      </w:r>
      <w:r w:rsidR="00167CFD" w:rsidRPr="00167CFD">
        <w:rPr>
          <w:rFonts w:ascii="Times New Roman" w:eastAsia="Times New Roman" w:hAnsi="Times New Roman" w:cs="Times New Roman"/>
          <w:bCs/>
          <w:color w:val="000000"/>
          <w:sz w:val="24"/>
          <w:szCs w:val="24"/>
          <w:lang w:eastAsia="lv-LV"/>
        </w:rPr>
        <w:t xml:space="preserve"> sagatavo un publicē paziņojumu par projektu iesniegumu atlasi oficiālajā izdevumā “Latvijas Vēstnesis” un sadarbības iestādes tīmekļvietnē.</w:t>
      </w:r>
    </w:p>
    <w:p w14:paraId="2F910017" w14:textId="041A69D0" w:rsidR="0063568F" w:rsidRPr="00411490" w:rsidRDefault="002969F2" w:rsidP="000E01FF">
      <w:pPr>
        <w:pStyle w:val="ListParagraph"/>
        <w:numPr>
          <w:ilvl w:val="0"/>
          <w:numId w:val="3"/>
        </w:numPr>
        <w:spacing w:before="0"/>
        <w:contextualSpacing w:val="0"/>
        <w:outlineLvl w:val="3"/>
        <w:rPr>
          <w:rFonts w:ascii="Times New Roman" w:eastAsia="Times New Roman" w:hAnsi="Times New Roman" w:cs="Times New Roman"/>
          <w:bCs/>
          <w:color w:val="000000"/>
          <w:sz w:val="24"/>
          <w:szCs w:val="24"/>
          <w:lang w:eastAsia="lv-LV"/>
        </w:rPr>
      </w:pPr>
      <w:r w:rsidRPr="00411490">
        <w:rPr>
          <w:rFonts w:ascii="Times New Roman" w:eastAsia="Times New Roman" w:hAnsi="Times New Roman" w:cs="Times New Roman"/>
          <w:bCs/>
          <w:color w:val="000000"/>
          <w:sz w:val="24"/>
          <w:szCs w:val="24"/>
          <w:lang w:eastAsia="lv-LV"/>
        </w:rPr>
        <w:t>P</w:t>
      </w:r>
      <w:r w:rsidR="0063568F" w:rsidRPr="00411490">
        <w:rPr>
          <w:rFonts w:ascii="Times New Roman" w:eastAsia="Times New Roman" w:hAnsi="Times New Roman" w:cs="Times New Roman"/>
          <w:bCs/>
          <w:color w:val="000000"/>
          <w:sz w:val="24"/>
          <w:szCs w:val="24"/>
          <w:lang w:eastAsia="lv-LV"/>
        </w:rPr>
        <w:t>rojekta iesniegumu iesniedz</w:t>
      </w:r>
      <w:r w:rsidR="00990CEC">
        <w:rPr>
          <w:rFonts w:ascii="Times New Roman" w:eastAsia="Times New Roman" w:hAnsi="Times New Roman" w:cs="Times New Roman"/>
          <w:bCs/>
          <w:color w:val="000000"/>
          <w:sz w:val="24"/>
          <w:szCs w:val="24"/>
          <w:lang w:eastAsia="lv-LV"/>
        </w:rPr>
        <w:t>, ņemot vērā</w:t>
      </w:r>
      <w:r w:rsidR="008605EE">
        <w:rPr>
          <w:rFonts w:ascii="Times New Roman" w:eastAsia="Times New Roman" w:hAnsi="Times New Roman" w:cs="Times New Roman"/>
          <w:bCs/>
          <w:color w:val="000000"/>
          <w:sz w:val="24"/>
          <w:szCs w:val="24"/>
          <w:lang w:eastAsia="lv-LV"/>
        </w:rPr>
        <w:t xml:space="preserve"> </w:t>
      </w:r>
      <w:r w:rsidR="00990CEC">
        <w:rPr>
          <w:rFonts w:ascii="Times New Roman" w:eastAsia="Times New Roman" w:hAnsi="Times New Roman" w:cs="Times New Roman"/>
          <w:bCs/>
          <w:color w:val="000000"/>
          <w:sz w:val="24"/>
          <w:szCs w:val="24"/>
          <w:lang w:eastAsia="lv-LV"/>
        </w:rPr>
        <w:t xml:space="preserve">atlases nolikuma </w:t>
      </w:r>
      <w:r w:rsidR="00990CEC">
        <w:rPr>
          <w:rFonts w:ascii="Times New Roman" w:eastAsia="Times New Roman" w:hAnsi="Times New Roman" w:cs="Times New Roman"/>
          <w:bCs/>
          <w:color w:val="000000"/>
          <w:sz w:val="24"/>
          <w:szCs w:val="24"/>
          <w:lang w:eastAsia="lv-LV"/>
        </w:rPr>
        <w:fldChar w:fldCharType="begin"/>
      </w:r>
      <w:r w:rsidR="00990CEC">
        <w:rPr>
          <w:rFonts w:ascii="Times New Roman" w:eastAsia="Times New Roman" w:hAnsi="Times New Roman" w:cs="Times New Roman"/>
          <w:bCs/>
          <w:color w:val="000000"/>
          <w:sz w:val="24"/>
          <w:szCs w:val="24"/>
          <w:lang w:eastAsia="lv-LV"/>
        </w:rPr>
        <w:instrText xml:space="preserve"> REF _Ref500766562 \r \h </w:instrText>
      </w:r>
      <w:r w:rsidR="00990CEC">
        <w:rPr>
          <w:rFonts w:ascii="Times New Roman" w:eastAsia="Times New Roman" w:hAnsi="Times New Roman" w:cs="Times New Roman"/>
          <w:bCs/>
          <w:color w:val="000000"/>
          <w:sz w:val="24"/>
          <w:szCs w:val="24"/>
          <w:lang w:eastAsia="lv-LV"/>
        </w:rPr>
      </w:r>
      <w:r w:rsidR="00990CEC">
        <w:rPr>
          <w:rFonts w:ascii="Times New Roman" w:eastAsia="Times New Roman" w:hAnsi="Times New Roman" w:cs="Times New Roman"/>
          <w:bCs/>
          <w:color w:val="000000"/>
          <w:sz w:val="24"/>
          <w:szCs w:val="24"/>
          <w:lang w:eastAsia="lv-LV"/>
        </w:rPr>
        <w:fldChar w:fldCharType="separate"/>
      </w:r>
      <w:r w:rsidR="00990CEC">
        <w:rPr>
          <w:rFonts w:ascii="Times New Roman" w:eastAsia="Times New Roman" w:hAnsi="Times New Roman" w:cs="Times New Roman"/>
          <w:bCs/>
          <w:color w:val="000000"/>
          <w:sz w:val="24"/>
          <w:szCs w:val="24"/>
          <w:lang w:eastAsia="lv-LV"/>
        </w:rPr>
        <w:t>16</w:t>
      </w:r>
      <w:r w:rsidR="00990CEC">
        <w:rPr>
          <w:rFonts w:ascii="Times New Roman" w:eastAsia="Times New Roman" w:hAnsi="Times New Roman" w:cs="Times New Roman"/>
          <w:bCs/>
          <w:color w:val="000000"/>
          <w:sz w:val="24"/>
          <w:szCs w:val="24"/>
          <w:lang w:eastAsia="lv-LV"/>
        </w:rPr>
        <w:fldChar w:fldCharType="end"/>
      </w:r>
      <w:r w:rsidR="00990CEC">
        <w:rPr>
          <w:rFonts w:ascii="Times New Roman" w:eastAsia="Times New Roman" w:hAnsi="Times New Roman" w:cs="Times New Roman"/>
          <w:bCs/>
          <w:color w:val="000000"/>
          <w:sz w:val="24"/>
          <w:szCs w:val="24"/>
          <w:lang w:eastAsia="lv-LV"/>
        </w:rPr>
        <w:t xml:space="preserve">. un </w:t>
      </w:r>
      <w:r w:rsidR="00990CEC">
        <w:rPr>
          <w:rFonts w:ascii="Times New Roman" w:eastAsia="Times New Roman" w:hAnsi="Times New Roman" w:cs="Times New Roman"/>
          <w:bCs/>
          <w:color w:val="000000"/>
          <w:sz w:val="24"/>
          <w:szCs w:val="24"/>
          <w:lang w:eastAsia="lv-LV"/>
        </w:rPr>
        <w:fldChar w:fldCharType="begin"/>
      </w:r>
      <w:r w:rsidR="00990CEC">
        <w:rPr>
          <w:rFonts w:ascii="Times New Roman" w:eastAsia="Times New Roman" w:hAnsi="Times New Roman" w:cs="Times New Roman"/>
          <w:bCs/>
          <w:color w:val="000000"/>
          <w:sz w:val="24"/>
          <w:szCs w:val="24"/>
          <w:lang w:eastAsia="lv-LV"/>
        </w:rPr>
        <w:instrText xml:space="preserve"> REF _Ref500766570 \r \h </w:instrText>
      </w:r>
      <w:r w:rsidR="00990CEC">
        <w:rPr>
          <w:rFonts w:ascii="Times New Roman" w:eastAsia="Times New Roman" w:hAnsi="Times New Roman" w:cs="Times New Roman"/>
          <w:bCs/>
          <w:color w:val="000000"/>
          <w:sz w:val="24"/>
          <w:szCs w:val="24"/>
          <w:lang w:eastAsia="lv-LV"/>
        </w:rPr>
      </w:r>
      <w:r w:rsidR="00990CEC">
        <w:rPr>
          <w:rFonts w:ascii="Times New Roman" w:eastAsia="Times New Roman" w:hAnsi="Times New Roman" w:cs="Times New Roman"/>
          <w:bCs/>
          <w:color w:val="000000"/>
          <w:sz w:val="24"/>
          <w:szCs w:val="24"/>
          <w:lang w:eastAsia="lv-LV"/>
        </w:rPr>
        <w:fldChar w:fldCharType="separate"/>
      </w:r>
      <w:r w:rsidR="00990CEC">
        <w:rPr>
          <w:rFonts w:ascii="Times New Roman" w:eastAsia="Times New Roman" w:hAnsi="Times New Roman" w:cs="Times New Roman"/>
          <w:bCs/>
          <w:color w:val="000000"/>
          <w:sz w:val="24"/>
          <w:szCs w:val="24"/>
          <w:lang w:eastAsia="lv-LV"/>
        </w:rPr>
        <w:t>17</w:t>
      </w:r>
      <w:r w:rsidR="00990CEC">
        <w:rPr>
          <w:rFonts w:ascii="Times New Roman" w:eastAsia="Times New Roman" w:hAnsi="Times New Roman" w:cs="Times New Roman"/>
          <w:bCs/>
          <w:color w:val="000000"/>
          <w:sz w:val="24"/>
          <w:szCs w:val="24"/>
          <w:lang w:eastAsia="lv-LV"/>
        </w:rPr>
        <w:fldChar w:fldCharType="end"/>
      </w:r>
      <w:r w:rsidR="00990CEC">
        <w:rPr>
          <w:rFonts w:ascii="Times New Roman" w:eastAsia="Times New Roman" w:hAnsi="Times New Roman" w:cs="Times New Roman"/>
          <w:bCs/>
          <w:color w:val="000000"/>
          <w:sz w:val="24"/>
          <w:szCs w:val="24"/>
          <w:lang w:eastAsia="lv-LV"/>
        </w:rPr>
        <w:t xml:space="preserve">. punktā noteikto, </w:t>
      </w:r>
      <w:r w:rsidR="00CD6586">
        <w:rPr>
          <w:rFonts w:ascii="Times New Roman" w:eastAsia="Times New Roman" w:hAnsi="Times New Roman" w:cs="Times New Roman"/>
          <w:bCs/>
          <w:color w:val="000000"/>
          <w:sz w:val="24"/>
          <w:szCs w:val="24"/>
          <w:lang w:eastAsia="lv-LV"/>
        </w:rPr>
        <w:t>vienā no sekojošiem veidiem</w:t>
      </w:r>
      <w:r w:rsidR="0063568F" w:rsidRPr="00411490">
        <w:rPr>
          <w:rFonts w:ascii="Times New Roman" w:eastAsia="Times New Roman" w:hAnsi="Times New Roman" w:cs="Times New Roman"/>
          <w:bCs/>
          <w:color w:val="000000"/>
          <w:sz w:val="24"/>
          <w:szCs w:val="24"/>
          <w:lang w:eastAsia="lv-LV"/>
        </w:rPr>
        <w:t>:</w:t>
      </w:r>
    </w:p>
    <w:p w14:paraId="68BD4AD8" w14:textId="770EABBC" w:rsidR="00411490" w:rsidRDefault="00D9488A" w:rsidP="000E01FF">
      <w:pPr>
        <w:pStyle w:val="ListParagraph"/>
        <w:numPr>
          <w:ilvl w:val="1"/>
          <w:numId w:val="3"/>
        </w:numPr>
        <w:spacing w:before="0"/>
        <w:contextualSpacing w:val="0"/>
        <w:outlineLvl w:val="3"/>
        <w:rPr>
          <w:rFonts w:ascii="Times New Roman" w:eastAsia="Times New Roman" w:hAnsi="Times New Roman" w:cs="Times New Roman"/>
          <w:bCs/>
          <w:color w:val="FF0000"/>
          <w:sz w:val="24"/>
          <w:szCs w:val="24"/>
          <w:lang w:eastAsia="lv-LV"/>
        </w:rPr>
      </w:pPr>
      <w:r w:rsidRPr="00DE566F">
        <w:rPr>
          <w:rFonts w:ascii="Times New Roman" w:eastAsia="Times New Roman" w:hAnsi="Times New Roman" w:cs="Times New Roman"/>
          <w:b/>
          <w:bCs/>
          <w:sz w:val="24"/>
          <w:szCs w:val="24"/>
          <w:lang w:eastAsia="lv-LV"/>
        </w:rPr>
        <w:t>i</w:t>
      </w:r>
      <w:r w:rsidR="004A4B09" w:rsidRPr="00DE566F">
        <w:rPr>
          <w:rFonts w:ascii="Times New Roman" w:eastAsia="Times New Roman" w:hAnsi="Times New Roman" w:cs="Times New Roman"/>
          <w:b/>
          <w:bCs/>
          <w:sz w:val="24"/>
          <w:szCs w:val="24"/>
          <w:lang w:eastAsia="lv-LV"/>
        </w:rPr>
        <w:t xml:space="preserve">zmantojot </w:t>
      </w:r>
      <w:r w:rsidR="0080603A" w:rsidRPr="00DE566F">
        <w:rPr>
          <w:rFonts w:ascii="Times New Roman" w:eastAsia="Times New Roman" w:hAnsi="Times New Roman" w:cs="Times New Roman"/>
          <w:b/>
          <w:bCs/>
          <w:sz w:val="24"/>
          <w:szCs w:val="24"/>
          <w:lang w:eastAsia="lv-LV"/>
        </w:rPr>
        <w:t xml:space="preserve">KP </w:t>
      </w:r>
      <w:r w:rsidR="00E3369A" w:rsidRPr="00DE566F">
        <w:rPr>
          <w:rFonts w:ascii="Times New Roman" w:eastAsia="Times New Roman" w:hAnsi="Times New Roman" w:cs="Times New Roman"/>
          <w:b/>
          <w:bCs/>
          <w:sz w:val="24"/>
          <w:szCs w:val="24"/>
          <w:lang w:eastAsia="lv-LV"/>
        </w:rPr>
        <w:t>VIS</w:t>
      </w:r>
      <w:r w:rsidR="007B2A0E" w:rsidRPr="00DE566F">
        <w:rPr>
          <w:rFonts w:ascii="Times New Roman" w:eastAsia="Times New Roman" w:hAnsi="Times New Roman" w:cs="Times New Roman"/>
          <w:bCs/>
          <w:sz w:val="24"/>
          <w:szCs w:val="24"/>
          <w:lang w:eastAsia="lv-LV"/>
        </w:rPr>
        <w:t xml:space="preserve"> </w:t>
      </w:r>
      <w:hyperlink r:id="rId14" w:history="1">
        <w:r w:rsidR="007B2A0E" w:rsidRPr="007D01C0">
          <w:rPr>
            <w:rStyle w:val="Hyperlink"/>
            <w:rFonts w:ascii="Times New Roman" w:eastAsia="Times New Roman" w:hAnsi="Times New Roman" w:cs="Times New Roman"/>
            <w:bCs/>
            <w:sz w:val="24"/>
            <w:szCs w:val="24"/>
            <w:lang w:eastAsia="lv-LV"/>
          </w:rPr>
          <w:t>https://ep.esfondi.lv</w:t>
        </w:r>
      </w:hyperlink>
      <w:r w:rsidR="00852364" w:rsidRPr="00F820C8">
        <w:rPr>
          <w:rFonts w:ascii="Times New Roman" w:eastAsia="Times New Roman" w:hAnsi="Times New Roman" w:cs="Times New Roman"/>
          <w:bCs/>
          <w:sz w:val="24"/>
          <w:szCs w:val="24"/>
          <w:lang w:eastAsia="lv-LV"/>
        </w:rPr>
        <w:t>;</w:t>
      </w:r>
    </w:p>
    <w:p w14:paraId="40ED2E2A" w14:textId="4CDE9DD5" w:rsidR="00C736BD" w:rsidRPr="00152F67" w:rsidRDefault="00DB4DAD" w:rsidP="000E01FF">
      <w:pPr>
        <w:pStyle w:val="ListParagraph"/>
        <w:numPr>
          <w:ilvl w:val="1"/>
          <w:numId w:val="3"/>
        </w:numPr>
        <w:spacing w:before="0"/>
        <w:contextualSpacing w:val="0"/>
        <w:outlineLvl w:val="3"/>
        <w:rPr>
          <w:rFonts w:ascii="Times New Roman" w:eastAsia="Times New Roman" w:hAnsi="Times New Roman" w:cs="Times New Roman"/>
          <w:bCs/>
          <w:color w:val="000000" w:themeColor="text1"/>
          <w:sz w:val="24"/>
          <w:szCs w:val="24"/>
          <w:lang w:eastAsia="lv-LV"/>
        </w:rPr>
      </w:pPr>
      <w:r w:rsidRPr="00411490">
        <w:rPr>
          <w:rFonts w:ascii="Times New Roman" w:hAnsi="Times New Roman"/>
          <w:b/>
          <w:sz w:val="24"/>
        </w:rPr>
        <w:t>personīgi</w:t>
      </w:r>
      <w:r w:rsidRPr="00411490">
        <w:rPr>
          <w:rFonts w:ascii="Times New Roman" w:hAnsi="Times New Roman"/>
          <w:sz w:val="24"/>
        </w:rPr>
        <w:t xml:space="preserve"> darba dienās no plkst. 8:30 līdz 17:00</w:t>
      </w:r>
      <w:r w:rsidRPr="00411490">
        <w:rPr>
          <w:rFonts w:ascii="Times New Roman" w:eastAsia="Times New Roman" w:hAnsi="Times New Roman" w:cs="Times New Roman"/>
          <w:bCs/>
          <w:sz w:val="24"/>
          <w:szCs w:val="24"/>
          <w:lang w:eastAsia="lv-LV"/>
        </w:rPr>
        <w:t xml:space="preserve"> Centrālā</w:t>
      </w:r>
      <w:r w:rsidR="0072213C">
        <w:rPr>
          <w:rFonts w:ascii="Times New Roman" w:eastAsia="Times New Roman" w:hAnsi="Times New Roman" w:cs="Times New Roman"/>
          <w:bCs/>
          <w:sz w:val="24"/>
          <w:szCs w:val="24"/>
          <w:lang w:eastAsia="lv-LV"/>
        </w:rPr>
        <w:t>s</w:t>
      </w:r>
      <w:r w:rsidRPr="00411490">
        <w:rPr>
          <w:rFonts w:ascii="Times New Roman" w:hAnsi="Times New Roman"/>
          <w:sz w:val="24"/>
        </w:rPr>
        <w:t xml:space="preserve"> finanšu un līgumu </w:t>
      </w:r>
      <w:r w:rsidRPr="00411490">
        <w:rPr>
          <w:rFonts w:ascii="Times New Roman" w:eastAsia="Times New Roman" w:hAnsi="Times New Roman" w:cs="Times New Roman"/>
          <w:bCs/>
          <w:sz w:val="24"/>
          <w:szCs w:val="24"/>
          <w:lang w:eastAsia="lv-LV"/>
        </w:rPr>
        <w:t>aģentūr</w:t>
      </w:r>
      <w:r w:rsidR="0072213C">
        <w:rPr>
          <w:rFonts w:ascii="Times New Roman" w:eastAsia="Times New Roman" w:hAnsi="Times New Roman" w:cs="Times New Roman"/>
          <w:bCs/>
          <w:sz w:val="24"/>
          <w:szCs w:val="24"/>
          <w:lang w:eastAsia="lv-LV"/>
        </w:rPr>
        <w:t>as</w:t>
      </w:r>
      <w:r w:rsidRPr="00411490">
        <w:rPr>
          <w:rFonts w:ascii="Times New Roman" w:eastAsia="Times New Roman" w:hAnsi="Times New Roman" w:cs="Times New Roman"/>
          <w:bCs/>
          <w:sz w:val="24"/>
          <w:szCs w:val="24"/>
          <w:lang w:eastAsia="lv-LV"/>
        </w:rPr>
        <w:t xml:space="preserve"> </w:t>
      </w:r>
      <w:r w:rsidR="000A6B93" w:rsidRPr="00D03AB3">
        <w:rPr>
          <w:rFonts w:ascii="Times New Roman" w:hAnsi="Times New Roman"/>
          <w:color w:val="000000" w:themeColor="text1"/>
          <w:sz w:val="24"/>
        </w:rPr>
        <w:t>k</w:t>
      </w:r>
      <w:r w:rsidR="0063568F" w:rsidRPr="00152F67">
        <w:rPr>
          <w:rFonts w:ascii="Times New Roman" w:eastAsia="Times New Roman" w:hAnsi="Times New Roman" w:cs="Times New Roman"/>
          <w:bCs/>
          <w:color w:val="000000" w:themeColor="text1"/>
          <w:sz w:val="24"/>
          <w:szCs w:val="24"/>
          <w:lang w:eastAsia="lv-LV"/>
        </w:rPr>
        <w:t>lientu apkalpošanas centrā</w:t>
      </w:r>
      <w:r w:rsidR="00C62E76">
        <w:rPr>
          <w:rFonts w:ascii="Times New Roman" w:eastAsia="Times New Roman" w:hAnsi="Times New Roman" w:cs="Times New Roman"/>
          <w:bCs/>
          <w:color w:val="000000" w:themeColor="text1"/>
          <w:sz w:val="24"/>
          <w:szCs w:val="24"/>
          <w:lang w:eastAsia="lv-LV"/>
        </w:rPr>
        <w:t xml:space="preserve"> –</w:t>
      </w:r>
      <w:r w:rsidR="0063568F" w:rsidRPr="00152F67">
        <w:rPr>
          <w:rFonts w:ascii="Times New Roman" w:eastAsia="Times New Roman" w:hAnsi="Times New Roman" w:cs="Times New Roman"/>
          <w:bCs/>
          <w:color w:val="000000" w:themeColor="text1"/>
          <w:sz w:val="24"/>
          <w:szCs w:val="24"/>
          <w:lang w:eastAsia="lv-LV"/>
        </w:rPr>
        <w:t xml:space="preserve"> Meistaru</w:t>
      </w:r>
      <w:r w:rsidRPr="00152F67">
        <w:rPr>
          <w:rFonts w:ascii="Times New Roman" w:hAnsi="Times New Roman"/>
          <w:color w:val="000000" w:themeColor="text1"/>
          <w:sz w:val="24"/>
        </w:rPr>
        <w:t xml:space="preserve"> ielā </w:t>
      </w:r>
      <w:r w:rsidR="0063568F" w:rsidRPr="00152F67">
        <w:rPr>
          <w:rFonts w:ascii="Times New Roman" w:eastAsia="Times New Roman" w:hAnsi="Times New Roman" w:cs="Times New Roman"/>
          <w:bCs/>
          <w:color w:val="000000" w:themeColor="text1"/>
          <w:sz w:val="24"/>
          <w:szCs w:val="24"/>
          <w:lang w:eastAsia="lv-LV"/>
        </w:rPr>
        <w:t>10</w:t>
      </w:r>
      <w:r w:rsidR="00DF2288">
        <w:rPr>
          <w:rFonts w:ascii="Times New Roman" w:eastAsia="Times New Roman" w:hAnsi="Times New Roman" w:cs="Times New Roman"/>
          <w:bCs/>
          <w:color w:val="000000" w:themeColor="text1"/>
          <w:sz w:val="24"/>
          <w:szCs w:val="24"/>
          <w:lang w:eastAsia="lv-LV"/>
        </w:rPr>
        <w:t>, Rīgā</w:t>
      </w:r>
      <w:r w:rsidR="00C62E76">
        <w:rPr>
          <w:rFonts w:ascii="Times New Roman" w:eastAsia="Times New Roman" w:hAnsi="Times New Roman" w:cs="Times New Roman"/>
          <w:bCs/>
          <w:color w:val="000000" w:themeColor="text1"/>
          <w:sz w:val="24"/>
          <w:szCs w:val="24"/>
          <w:lang w:eastAsia="lv-LV"/>
        </w:rPr>
        <w:t>,</w:t>
      </w:r>
      <w:r w:rsidR="00C736BD" w:rsidRPr="00152F67">
        <w:rPr>
          <w:rFonts w:ascii="Times New Roman" w:eastAsia="Times New Roman" w:hAnsi="Times New Roman" w:cs="Times New Roman"/>
          <w:bCs/>
          <w:color w:val="000000" w:themeColor="text1"/>
          <w:sz w:val="24"/>
          <w:szCs w:val="24"/>
          <w:lang w:eastAsia="lv-LV"/>
        </w:rPr>
        <w:t xml:space="preserve"> vai </w:t>
      </w:r>
      <w:r w:rsidR="00697846">
        <w:rPr>
          <w:rFonts w:ascii="Times New Roman" w:eastAsia="Times New Roman" w:hAnsi="Times New Roman" w:cs="Times New Roman"/>
          <w:bCs/>
          <w:color w:val="000000" w:themeColor="text1"/>
          <w:sz w:val="24"/>
          <w:szCs w:val="24"/>
          <w:lang w:eastAsia="lv-LV"/>
        </w:rPr>
        <w:t>sadarbības iestādes</w:t>
      </w:r>
      <w:r w:rsidR="00697846" w:rsidRPr="00152F67">
        <w:rPr>
          <w:rFonts w:ascii="Times New Roman" w:eastAsia="Times New Roman" w:hAnsi="Times New Roman" w:cs="Times New Roman"/>
          <w:bCs/>
          <w:color w:val="000000" w:themeColor="text1"/>
          <w:sz w:val="24"/>
          <w:szCs w:val="24"/>
          <w:lang w:eastAsia="lv-LV"/>
        </w:rPr>
        <w:t xml:space="preserve"> </w:t>
      </w:r>
      <w:r w:rsidR="00C736BD" w:rsidRPr="00152F67">
        <w:rPr>
          <w:rFonts w:ascii="Times New Roman" w:eastAsia="Times New Roman" w:hAnsi="Times New Roman" w:cs="Times New Roman"/>
          <w:bCs/>
          <w:color w:val="000000" w:themeColor="text1"/>
          <w:sz w:val="24"/>
          <w:szCs w:val="24"/>
          <w:lang w:eastAsia="lv-LV"/>
        </w:rPr>
        <w:t>reģionu nodaļās</w:t>
      </w:r>
      <w:r w:rsidR="00F85799" w:rsidRPr="00152F67">
        <w:rPr>
          <w:rFonts w:ascii="Times New Roman" w:eastAsia="Times New Roman" w:hAnsi="Times New Roman" w:cs="Times New Roman"/>
          <w:bCs/>
          <w:color w:val="000000" w:themeColor="text1"/>
          <w:sz w:val="24"/>
          <w:szCs w:val="24"/>
          <w:lang w:eastAsia="lv-LV"/>
        </w:rPr>
        <w:t>:</w:t>
      </w:r>
    </w:p>
    <w:p w14:paraId="6610D819" w14:textId="47DEF376" w:rsidR="00411490" w:rsidRPr="00CD6586" w:rsidRDefault="00C62E76" w:rsidP="004B13A2">
      <w:pPr>
        <w:pStyle w:val="ListParagraph"/>
        <w:numPr>
          <w:ilvl w:val="2"/>
          <w:numId w:val="5"/>
        </w:numPr>
        <w:spacing w:before="0" w:after="0" w:line="360" w:lineRule="auto"/>
        <w:ind w:left="1843" w:hanging="357"/>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t>Vidzemes reģiona nodaļā –</w:t>
      </w:r>
      <w:r w:rsidR="00CD6586">
        <w:rPr>
          <w:rFonts w:ascii="Times New Roman" w:eastAsia="Times New Roman" w:hAnsi="Times New Roman" w:cs="Times New Roman"/>
          <w:bCs/>
          <w:color w:val="000000" w:themeColor="text1"/>
          <w:sz w:val="24"/>
          <w:szCs w:val="24"/>
          <w:lang w:eastAsia="lv-LV"/>
        </w:rPr>
        <w:t xml:space="preserve"> </w:t>
      </w:r>
      <w:r w:rsidRPr="00CD6586">
        <w:rPr>
          <w:rFonts w:ascii="Times New Roman" w:eastAsia="Times New Roman" w:hAnsi="Times New Roman" w:cs="Times New Roman"/>
          <w:bCs/>
          <w:color w:val="000000" w:themeColor="text1"/>
          <w:sz w:val="24"/>
          <w:szCs w:val="24"/>
          <w:lang w:eastAsia="lv-LV"/>
        </w:rPr>
        <w:t>219. kabinetā</w:t>
      </w:r>
      <w:r>
        <w:rPr>
          <w:rFonts w:ascii="Times New Roman" w:eastAsia="Times New Roman" w:hAnsi="Times New Roman" w:cs="Times New Roman"/>
          <w:bCs/>
          <w:color w:val="000000" w:themeColor="text1"/>
          <w:sz w:val="24"/>
          <w:szCs w:val="24"/>
          <w:lang w:eastAsia="lv-LV"/>
        </w:rPr>
        <w:t xml:space="preserve">, Jāņa </w:t>
      </w:r>
      <w:proofErr w:type="spellStart"/>
      <w:r>
        <w:rPr>
          <w:rFonts w:ascii="Times New Roman" w:eastAsia="Times New Roman" w:hAnsi="Times New Roman" w:cs="Times New Roman"/>
          <w:bCs/>
          <w:color w:val="000000" w:themeColor="text1"/>
          <w:sz w:val="24"/>
          <w:szCs w:val="24"/>
          <w:lang w:eastAsia="lv-LV"/>
        </w:rPr>
        <w:t>Poruka</w:t>
      </w:r>
      <w:proofErr w:type="spellEnd"/>
      <w:r>
        <w:rPr>
          <w:rFonts w:ascii="Times New Roman" w:eastAsia="Times New Roman" w:hAnsi="Times New Roman" w:cs="Times New Roman"/>
          <w:bCs/>
          <w:color w:val="000000" w:themeColor="text1"/>
          <w:sz w:val="24"/>
          <w:szCs w:val="24"/>
          <w:lang w:eastAsia="lv-LV"/>
        </w:rPr>
        <w:t xml:space="preserve"> ielā 8</w:t>
      </w:r>
      <w:r w:rsidR="00411490" w:rsidRPr="00CD6586">
        <w:rPr>
          <w:rFonts w:ascii="Times New Roman" w:hAnsi="Times New Roman"/>
          <w:color w:val="000000" w:themeColor="text1"/>
          <w:sz w:val="24"/>
        </w:rPr>
        <w:t xml:space="preserve">, </w:t>
      </w:r>
      <w:r w:rsidR="00411490" w:rsidRPr="00CD6586">
        <w:rPr>
          <w:rFonts w:ascii="Times New Roman" w:eastAsia="Times New Roman" w:hAnsi="Times New Roman" w:cs="Times New Roman"/>
          <w:bCs/>
          <w:color w:val="000000" w:themeColor="text1"/>
          <w:sz w:val="24"/>
          <w:szCs w:val="24"/>
          <w:lang w:eastAsia="lv-LV"/>
        </w:rPr>
        <w:t>Cēsīs;</w:t>
      </w:r>
    </w:p>
    <w:p w14:paraId="244A1FCE" w14:textId="7CA83635" w:rsidR="00CD6586" w:rsidRDefault="00411490" w:rsidP="004B13A2">
      <w:pPr>
        <w:pStyle w:val="ListParagraph"/>
        <w:numPr>
          <w:ilvl w:val="2"/>
          <w:numId w:val="5"/>
        </w:numPr>
        <w:spacing w:before="0" w:after="0" w:line="360" w:lineRule="auto"/>
        <w:ind w:left="1843" w:hanging="357"/>
        <w:outlineLvl w:val="3"/>
        <w:rPr>
          <w:rFonts w:ascii="Times New Roman" w:eastAsia="Times New Roman" w:hAnsi="Times New Roman" w:cs="Times New Roman"/>
          <w:bCs/>
          <w:color w:val="000000" w:themeColor="text1"/>
          <w:sz w:val="24"/>
          <w:szCs w:val="24"/>
          <w:lang w:eastAsia="lv-LV"/>
        </w:rPr>
      </w:pPr>
      <w:r w:rsidRPr="00CD6586">
        <w:rPr>
          <w:rFonts w:ascii="Times New Roman" w:eastAsia="Times New Roman" w:hAnsi="Times New Roman" w:cs="Times New Roman"/>
          <w:bCs/>
          <w:color w:val="000000" w:themeColor="text1"/>
          <w:sz w:val="24"/>
          <w:szCs w:val="24"/>
          <w:lang w:eastAsia="lv-LV"/>
        </w:rPr>
        <w:t>Latgales reģiona</w:t>
      </w:r>
      <w:r w:rsidR="00C62E76">
        <w:rPr>
          <w:rFonts w:ascii="Times New Roman" w:eastAsia="Times New Roman" w:hAnsi="Times New Roman" w:cs="Times New Roman"/>
          <w:bCs/>
          <w:color w:val="000000" w:themeColor="text1"/>
          <w:sz w:val="24"/>
          <w:szCs w:val="24"/>
          <w:lang w:eastAsia="lv-LV"/>
        </w:rPr>
        <w:t xml:space="preserve"> nodaļā –</w:t>
      </w:r>
      <w:r w:rsidR="00CD6586">
        <w:rPr>
          <w:rFonts w:ascii="Times New Roman" w:eastAsia="Times New Roman" w:hAnsi="Times New Roman" w:cs="Times New Roman"/>
          <w:bCs/>
          <w:color w:val="000000" w:themeColor="text1"/>
          <w:sz w:val="24"/>
          <w:szCs w:val="24"/>
          <w:lang w:eastAsia="lv-LV"/>
        </w:rPr>
        <w:t xml:space="preserve"> </w:t>
      </w:r>
      <w:r w:rsidR="00C62E76" w:rsidRPr="00CD6586">
        <w:rPr>
          <w:rFonts w:ascii="Times New Roman" w:eastAsia="Times New Roman" w:hAnsi="Times New Roman" w:cs="Times New Roman"/>
          <w:bCs/>
          <w:color w:val="000000" w:themeColor="text1"/>
          <w:sz w:val="24"/>
          <w:szCs w:val="24"/>
          <w:lang w:eastAsia="lv-LV"/>
        </w:rPr>
        <w:t>2.</w:t>
      </w:r>
      <w:r w:rsidR="00C62E76">
        <w:rPr>
          <w:rFonts w:ascii="Times New Roman" w:eastAsia="Times New Roman" w:hAnsi="Times New Roman" w:cs="Times New Roman"/>
          <w:bCs/>
          <w:color w:val="000000" w:themeColor="text1"/>
          <w:sz w:val="24"/>
          <w:szCs w:val="24"/>
          <w:lang w:eastAsia="lv-LV"/>
        </w:rPr>
        <w:t> </w:t>
      </w:r>
      <w:r w:rsidR="00C62E76" w:rsidRPr="00CD6586">
        <w:rPr>
          <w:rFonts w:ascii="Times New Roman" w:eastAsia="Times New Roman" w:hAnsi="Times New Roman" w:cs="Times New Roman"/>
          <w:bCs/>
          <w:color w:val="000000" w:themeColor="text1"/>
          <w:sz w:val="24"/>
          <w:szCs w:val="24"/>
          <w:lang w:eastAsia="lv-LV"/>
        </w:rPr>
        <w:t>stāv</w:t>
      </w:r>
      <w:r w:rsidR="00C62E76">
        <w:rPr>
          <w:rFonts w:ascii="Times New Roman" w:eastAsia="Times New Roman" w:hAnsi="Times New Roman" w:cs="Times New Roman"/>
          <w:bCs/>
          <w:color w:val="000000" w:themeColor="text1"/>
          <w:sz w:val="24"/>
          <w:szCs w:val="24"/>
          <w:lang w:eastAsia="lv-LV"/>
        </w:rPr>
        <w:t>ā, 18.novembra ielā 35</w:t>
      </w:r>
      <w:r w:rsidRPr="00CD6586">
        <w:rPr>
          <w:rFonts w:ascii="Times New Roman" w:eastAsia="Times New Roman" w:hAnsi="Times New Roman" w:cs="Times New Roman"/>
          <w:bCs/>
          <w:color w:val="000000" w:themeColor="text1"/>
          <w:sz w:val="24"/>
          <w:szCs w:val="24"/>
          <w:lang w:eastAsia="lv-LV"/>
        </w:rPr>
        <w:t>, Rēzeknē;</w:t>
      </w:r>
    </w:p>
    <w:p w14:paraId="3D7060B9" w14:textId="5CF48CB0" w:rsidR="00CD6586" w:rsidRDefault="00C62E76" w:rsidP="004B13A2">
      <w:pPr>
        <w:pStyle w:val="ListParagraph"/>
        <w:numPr>
          <w:ilvl w:val="2"/>
          <w:numId w:val="5"/>
        </w:numPr>
        <w:spacing w:before="0" w:after="0" w:line="360" w:lineRule="auto"/>
        <w:ind w:left="1843" w:hanging="357"/>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t xml:space="preserve">Kurzemes reģiona nodaļā – </w:t>
      </w:r>
      <w:r w:rsidRPr="00CD6586">
        <w:rPr>
          <w:rFonts w:ascii="Times New Roman" w:eastAsia="Times New Roman" w:hAnsi="Times New Roman" w:cs="Times New Roman"/>
          <w:bCs/>
          <w:color w:val="000000" w:themeColor="text1"/>
          <w:sz w:val="24"/>
          <w:szCs w:val="24"/>
          <w:lang w:eastAsia="lv-LV"/>
        </w:rPr>
        <w:t>303. kabinetā</w:t>
      </w:r>
      <w:r>
        <w:rPr>
          <w:rFonts w:ascii="Times New Roman" w:eastAsia="Times New Roman" w:hAnsi="Times New Roman" w:cs="Times New Roman"/>
          <w:bCs/>
          <w:color w:val="000000" w:themeColor="text1"/>
          <w:sz w:val="24"/>
          <w:szCs w:val="24"/>
          <w:lang w:eastAsia="lv-LV"/>
        </w:rPr>
        <w:t>,</w:t>
      </w:r>
      <w:r w:rsidRPr="00CD6586">
        <w:rPr>
          <w:rFonts w:ascii="Times New Roman" w:eastAsia="Times New Roman" w:hAnsi="Times New Roman" w:cs="Times New Roman"/>
          <w:bCs/>
          <w:color w:val="000000" w:themeColor="text1"/>
          <w:sz w:val="24"/>
          <w:szCs w:val="24"/>
          <w:lang w:eastAsia="lv-LV"/>
        </w:rPr>
        <w:t xml:space="preserve"> </w:t>
      </w:r>
      <w:r w:rsidR="00411490" w:rsidRPr="00CD6586">
        <w:rPr>
          <w:rFonts w:ascii="Times New Roman" w:eastAsia="Times New Roman" w:hAnsi="Times New Roman" w:cs="Times New Roman"/>
          <w:bCs/>
          <w:color w:val="000000" w:themeColor="text1"/>
          <w:sz w:val="24"/>
          <w:szCs w:val="24"/>
          <w:lang w:eastAsia="lv-LV"/>
        </w:rPr>
        <w:t xml:space="preserve">Liepājas </w:t>
      </w:r>
      <w:r w:rsidR="00CD6586" w:rsidRPr="00CD6586">
        <w:rPr>
          <w:rFonts w:ascii="Times New Roman" w:eastAsia="Times New Roman" w:hAnsi="Times New Roman" w:cs="Times New Roman"/>
          <w:bCs/>
          <w:color w:val="000000" w:themeColor="text1"/>
          <w:sz w:val="24"/>
          <w:szCs w:val="24"/>
          <w:lang w:eastAsia="lv-LV"/>
        </w:rPr>
        <w:t>ielā 48, Kuldīgā;</w:t>
      </w:r>
    </w:p>
    <w:p w14:paraId="733C481A" w14:textId="42D53D34" w:rsidR="00CD6586" w:rsidRPr="00CD6586" w:rsidRDefault="00CD6586" w:rsidP="004B13A2">
      <w:pPr>
        <w:pStyle w:val="ListParagraph"/>
        <w:numPr>
          <w:ilvl w:val="2"/>
          <w:numId w:val="5"/>
        </w:numPr>
        <w:spacing w:before="0" w:after="0" w:line="360" w:lineRule="auto"/>
        <w:ind w:left="1843" w:hanging="357"/>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t>Zemgales reģiona</w:t>
      </w:r>
      <w:r w:rsidRPr="00CD6586">
        <w:rPr>
          <w:rFonts w:ascii="Times New Roman" w:eastAsia="Times New Roman" w:hAnsi="Times New Roman" w:cs="Times New Roman"/>
          <w:bCs/>
          <w:color w:val="000000"/>
          <w:sz w:val="24"/>
          <w:szCs w:val="24"/>
          <w:lang w:eastAsia="lv-LV"/>
        </w:rPr>
        <w:t xml:space="preserve"> </w:t>
      </w:r>
      <w:r w:rsidR="00C62E76">
        <w:rPr>
          <w:rFonts w:ascii="Times New Roman" w:eastAsia="Times New Roman" w:hAnsi="Times New Roman" w:cs="Times New Roman"/>
          <w:bCs/>
          <w:color w:val="000000"/>
          <w:sz w:val="24"/>
          <w:szCs w:val="24"/>
          <w:lang w:eastAsia="lv-LV"/>
        </w:rPr>
        <w:t xml:space="preserve">nodaļā – </w:t>
      </w:r>
      <w:r w:rsidR="00292613">
        <w:rPr>
          <w:rFonts w:ascii="Times New Roman" w:eastAsia="Times New Roman" w:hAnsi="Times New Roman" w:cs="Times New Roman"/>
          <w:bCs/>
          <w:color w:val="000000"/>
          <w:sz w:val="24"/>
          <w:szCs w:val="24"/>
          <w:lang w:eastAsia="lv-LV"/>
        </w:rPr>
        <w:t xml:space="preserve">3. stāvā, </w:t>
      </w:r>
      <w:r w:rsidRPr="00CD6586">
        <w:rPr>
          <w:rFonts w:ascii="Times New Roman" w:eastAsia="Times New Roman" w:hAnsi="Times New Roman" w:cs="Times New Roman"/>
          <w:bCs/>
          <w:color w:val="000000"/>
          <w:sz w:val="24"/>
          <w:szCs w:val="24"/>
          <w:lang w:eastAsia="lv-LV"/>
        </w:rPr>
        <w:t>Pasta ielā 43, Jelgavā</w:t>
      </w:r>
      <w:r>
        <w:rPr>
          <w:rFonts w:ascii="Times New Roman" w:eastAsia="Times New Roman" w:hAnsi="Times New Roman" w:cs="Times New Roman"/>
          <w:bCs/>
          <w:color w:val="000000"/>
          <w:sz w:val="24"/>
          <w:szCs w:val="24"/>
          <w:lang w:eastAsia="lv-LV"/>
        </w:rPr>
        <w:t>.</w:t>
      </w:r>
    </w:p>
    <w:p w14:paraId="3D5B82FA" w14:textId="5274E27E" w:rsidR="00411490" w:rsidRPr="00411490" w:rsidRDefault="00411490" w:rsidP="00411490">
      <w:pPr>
        <w:spacing w:before="0"/>
        <w:ind w:left="1276" w:firstLine="0"/>
        <w:outlineLvl w:val="3"/>
        <w:rPr>
          <w:rFonts w:ascii="Times New Roman" w:eastAsia="Times New Roman" w:hAnsi="Times New Roman" w:cs="Times New Roman"/>
          <w:bCs/>
          <w:color w:val="FF0000"/>
          <w:sz w:val="24"/>
          <w:szCs w:val="24"/>
          <w:lang w:eastAsia="lv-LV"/>
        </w:rPr>
      </w:pPr>
      <w:r w:rsidRPr="00411490">
        <w:rPr>
          <w:rFonts w:ascii="Times New Roman" w:hAnsi="Times New Roman"/>
          <w:sz w:val="24"/>
        </w:rPr>
        <w:t xml:space="preserve">Par projekta iesnieguma iesniegšanas datumu uzskata </w:t>
      </w:r>
      <w:r w:rsidRPr="00411490">
        <w:rPr>
          <w:rFonts w:ascii="Times New Roman" w:eastAsia="Times New Roman" w:hAnsi="Times New Roman" w:cs="Times New Roman"/>
          <w:bCs/>
          <w:sz w:val="24"/>
          <w:szCs w:val="24"/>
          <w:lang w:eastAsia="lv-LV"/>
        </w:rPr>
        <w:t>sadarbības iestādes</w:t>
      </w:r>
      <w:r w:rsidRPr="00411490">
        <w:rPr>
          <w:rFonts w:ascii="Times New Roman" w:hAnsi="Times New Roman"/>
          <w:sz w:val="24"/>
        </w:rPr>
        <w:t xml:space="preserve"> </w:t>
      </w:r>
      <w:r w:rsidR="00DB59F0" w:rsidRPr="00DB59F0">
        <w:rPr>
          <w:rFonts w:ascii="Times New Roman" w:hAnsi="Times New Roman"/>
          <w:sz w:val="24"/>
        </w:rPr>
        <w:t xml:space="preserve">apliecinājumā par projekta iesnieguma saņemšanu </w:t>
      </w:r>
      <w:r w:rsidRPr="00411490">
        <w:rPr>
          <w:rFonts w:ascii="Times New Roman" w:hAnsi="Times New Roman"/>
          <w:sz w:val="24"/>
        </w:rPr>
        <w:t>norādīto saņemšanas datumu</w:t>
      </w:r>
      <w:r w:rsidR="0072213C" w:rsidRPr="005527C1">
        <w:rPr>
          <w:rFonts w:ascii="Times New Roman" w:eastAsia="Times New Roman" w:hAnsi="Times New Roman" w:cs="Times New Roman"/>
          <w:bCs/>
          <w:sz w:val="24"/>
          <w:szCs w:val="24"/>
          <w:lang w:eastAsia="lv-LV"/>
        </w:rPr>
        <w:t>;</w:t>
      </w:r>
      <w:r w:rsidRPr="00411490">
        <w:rPr>
          <w:rFonts w:ascii="Times New Roman" w:eastAsia="Times New Roman" w:hAnsi="Times New Roman" w:cs="Times New Roman"/>
          <w:bCs/>
          <w:color w:val="FF0000"/>
          <w:sz w:val="24"/>
          <w:szCs w:val="24"/>
          <w:lang w:eastAsia="lv-LV"/>
        </w:rPr>
        <w:t xml:space="preserve"> </w:t>
      </w:r>
    </w:p>
    <w:p w14:paraId="7ABC9658" w14:textId="7257522C" w:rsidR="00DB4DAD" w:rsidRPr="00411490" w:rsidRDefault="00DB4DAD" w:rsidP="000E01FF">
      <w:pPr>
        <w:pStyle w:val="ListParagraph"/>
        <w:numPr>
          <w:ilvl w:val="1"/>
          <w:numId w:val="3"/>
        </w:numPr>
        <w:spacing w:before="0"/>
        <w:contextualSpacing w:val="0"/>
        <w:outlineLvl w:val="3"/>
        <w:rPr>
          <w:rFonts w:ascii="Times New Roman" w:eastAsia="Times New Roman" w:hAnsi="Times New Roman" w:cs="Times New Roman"/>
          <w:bCs/>
          <w:sz w:val="24"/>
          <w:szCs w:val="24"/>
          <w:lang w:eastAsia="lv-LV"/>
        </w:rPr>
      </w:pPr>
      <w:r w:rsidRPr="00411490">
        <w:rPr>
          <w:rFonts w:ascii="Times New Roman" w:hAnsi="Times New Roman"/>
          <w:b/>
          <w:sz w:val="24"/>
        </w:rPr>
        <w:t>nosūtot pa pastu.</w:t>
      </w:r>
      <w:r w:rsidRPr="00584F0B">
        <w:t xml:space="preserve"> </w:t>
      </w:r>
      <w:r w:rsidRPr="00411490">
        <w:rPr>
          <w:rFonts w:ascii="Times New Roman" w:hAnsi="Times New Roman"/>
          <w:sz w:val="24"/>
        </w:rPr>
        <w:t xml:space="preserve">Par projekta </w:t>
      </w:r>
      <w:r w:rsidR="00D47124">
        <w:rPr>
          <w:rFonts w:ascii="Times New Roman" w:hAnsi="Times New Roman"/>
          <w:sz w:val="24"/>
        </w:rPr>
        <w:t xml:space="preserve">iesnieguma </w:t>
      </w:r>
      <w:r w:rsidRPr="00411490">
        <w:rPr>
          <w:rFonts w:ascii="Times New Roman" w:hAnsi="Times New Roman"/>
          <w:sz w:val="24"/>
        </w:rPr>
        <w:t>iesniegšanas datumu uzskatāms pasta zīmog</w:t>
      </w:r>
      <w:r w:rsidR="0072213C">
        <w:rPr>
          <w:rFonts w:ascii="Times New Roman" w:hAnsi="Times New Roman"/>
          <w:sz w:val="24"/>
        </w:rPr>
        <w:t>ā norādītais nosūtīšanas</w:t>
      </w:r>
      <w:r w:rsidRPr="00411490">
        <w:rPr>
          <w:rFonts w:ascii="Times New Roman" w:hAnsi="Times New Roman"/>
          <w:sz w:val="24"/>
        </w:rPr>
        <w:t xml:space="preserve"> datums. </w:t>
      </w:r>
      <w:r w:rsidR="00506153" w:rsidRPr="00411490">
        <w:rPr>
          <w:rFonts w:ascii="Times New Roman" w:hAnsi="Times New Roman"/>
          <w:sz w:val="24"/>
        </w:rPr>
        <w:t xml:space="preserve">Ieteicams </w:t>
      </w:r>
      <w:r w:rsidRPr="00411490">
        <w:rPr>
          <w:rFonts w:ascii="Times New Roman" w:hAnsi="Times New Roman"/>
          <w:sz w:val="24"/>
        </w:rPr>
        <w:t xml:space="preserve">pārliecināties, vai, iesniedzot projekta iesniegumu pasta nodaļā pēdējā iesniegšanas </w:t>
      </w:r>
      <w:r w:rsidR="0072213C">
        <w:rPr>
          <w:rFonts w:ascii="Times New Roman" w:hAnsi="Times New Roman"/>
          <w:sz w:val="24"/>
        </w:rPr>
        <w:t xml:space="preserve">termiņa </w:t>
      </w:r>
      <w:r w:rsidRPr="00411490">
        <w:rPr>
          <w:rFonts w:ascii="Times New Roman" w:hAnsi="Times New Roman"/>
          <w:sz w:val="24"/>
        </w:rPr>
        <w:t>dienā, uz projekta iesnieguma tiek norādīts</w:t>
      </w:r>
      <w:r w:rsidR="009E74A0" w:rsidRPr="00411490">
        <w:rPr>
          <w:rFonts w:ascii="Times New Roman" w:hAnsi="Times New Roman"/>
          <w:sz w:val="24"/>
        </w:rPr>
        <w:t xml:space="preserve"> attiecīgās dienas pasta zīmogs;</w:t>
      </w:r>
      <w:r w:rsidRPr="00411490">
        <w:rPr>
          <w:rFonts w:ascii="Times New Roman" w:hAnsi="Times New Roman"/>
          <w:sz w:val="24"/>
        </w:rPr>
        <w:t xml:space="preserve"> </w:t>
      </w:r>
    </w:p>
    <w:p w14:paraId="2FE0B2E5" w14:textId="46F478F6" w:rsidR="00DB4DAD" w:rsidRPr="00411490" w:rsidRDefault="00DB4DAD" w:rsidP="000E01FF">
      <w:pPr>
        <w:pStyle w:val="ListParagraph"/>
        <w:numPr>
          <w:ilvl w:val="1"/>
          <w:numId w:val="3"/>
        </w:numPr>
        <w:spacing w:before="0"/>
        <w:contextualSpacing w:val="0"/>
        <w:outlineLvl w:val="3"/>
        <w:rPr>
          <w:rFonts w:ascii="Times New Roman" w:eastAsia="Times New Roman" w:hAnsi="Times New Roman" w:cs="Times New Roman"/>
          <w:bCs/>
          <w:sz w:val="24"/>
          <w:szCs w:val="24"/>
          <w:lang w:eastAsia="lv-LV"/>
        </w:rPr>
      </w:pPr>
      <w:r w:rsidRPr="00411490">
        <w:rPr>
          <w:rFonts w:ascii="Times New Roman" w:hAnsi="Times New Roman"/>
          <w:b/>
          <w:sz w:val="24"/>
        </w:rPr>
        <w:t>elektroniskā dokumenta formā</w:t>
      </w:r>
      <w:r w:rsidR="0072213C">
        <w:rPr>
          <w:rFonts w:ascii="Times New Roman" w:hAnsi="Times New Roman"/>
          <w:b/>
          <w:sz w:val="24"/>
        </w:rPr>
        <w:t>tā</w:t>
      </w:r>
      <w:r w:rsidR="00C62E76">
        <w:rPr>
          <w:rFonts w:ascii="Times New Roman" w:hAnsi="Times New Roman"/>
          <w:b/>
          <w:sz w:val="24"/>
        </w:rPr>
        <w:t>,</w:t>
      </w:r>
      <w:r w:rsidRPr="00411490">
        <w:rPr>
          <w:rFonts w:ascii="Times New Roman" w:hAnsi="Times New Roman"/>
          <w:sz w:val="24"/>
        </w:rPr>
        <w:t xml:space="preserve"> nosūtot uz </w:t>
      </w:r>
      <w:r w:rsidR="00C93079" w:rsidRPr="00411490">
        <w:rPr>
          <w:rFonts w:ascii="Times New Roman" w:eastAsia="Times New Roman" w:hAnsi="Times New Roman" w:cs="Times New Roman"/>
          <w:bCs/>
          <w:sz w:val="24"/>
          <w:szCs w:val="24"/>
          <w:lang w:eastAsia="lv-LV"/>
        </w:rPr>
        <w:t>sadarbības iestāde</w:t>
      </w:r>
      <w:r w:rsidRPr="00411490">
        <w:rPr>
          <w:rFonts w:ascii="Times New Roman" w:eastAsia="Times New Roman" w:hAnsi="Times New Roman" w:cs="Times New Roman"/>
          <w:bCs/>
          <w:sz w:val="24"/>
          <w:szCs w:val="24"/>
          <w:lang w:eastAsia="lv-LV"/>
        </w:rPr>
        <w:t>s</w:t>
      </w:r>
      <w:r w:rsidRPr="00411490">
        <w:rPr>
          <w:rFonts w:ascii="Times New Roman" w:hAnsi="Times New Roman"/>
          <w:sz w:val="24"/>
        </w:rPr>
        <w:t xml:space="preserve"> elektroniskā pasta adresi: </w:t>
      </w:r>
      <w:hyperlink r:id="rId15" w:history="1">
        <w:r w:rsidRPr="00411490">
          <w:rPr>
            <w:rStyle w:val="Hyperlink"/>
            <w:rFonts w:ascii="Times New Roman" w:hAnsi="Times New Roman"/>
            <w:color w:val="0000FF"/>
            <w:sz w:val="24"/>
          </w:rPr>
          <w:t>cfla@cfla.gov.lv</w:t>
        </w:r>
      </w:hyperlink>
      <w:r w:rsidR="00CD6586">
        <w:rPr>
          <w:rFonts w:ascii="Times New Roman" w:hAnsi="Times New Roman"/>
          <w:sz w:val="24"/>
        </w:rPr>
        <w:t xml:space="preserve"> (attiecināms, ja projekta iesniedzējs iesniedz projekta iesniegumu </w:t>
      </w:r>
      <w:r w:rsidR="00823A7A">
        <w:rPr>
          <w:rFonts w:ascii="Times New Roman" w:hAnsi="Times New Roman"/>
          <w:sz w:val="24"/>
        </w:rPr>
        <w:t>iesniedz saskaņā ar atlases nolikuma</w:t>
      </w:r>
      <w:r w:rsidR="00543B64">
        <w:rPr>
          <w:rFonts w:ascii="Times New Roman" w:hAnsi="Times New Roman"/>
          <w:sz w:val="24"/>
        </w:rPr>
        <w:t xml:space="preserve"> </w:t>
      </w:r>
      <w:r w:rsidR="00990CEC">
        <w:rPr>
          <w:rFonts w:ascii="Times New Roman" w:hAnsi="Times New Roman"/>
          <w:sz w:val="24"/>
        </w:rPr>
        <w:t>17.2.1</w:t>
      </w:r>
      <w:r w:rsidR="00C62E76">
        <w:rPr>
          <w:rFonts w:ascii="Times New Roman" w:hAnsi="Times New Roman"/>
          <w:sz w:val="24"/>
        </w:rPr>
        <w:t>. </w:t>
      </w:r>
      <w:r w:rsidR="00823A7A">
        <w:rPr>
          <w:rFonts w:ascii="Times New Roman" w:hAnsi="Times New Roman"/>
          <w:sz w:val="24"/>
        </w:rPr>
        <w:t>apakšpunktu</w:t>
      </w:r>
      <w:r w:rsidR="00CD6586">
        <w:rPr>
          <w:rFonts w:ascii="Times New Roman" w:hAnsi="Times New Roman"/>
          <w:sz w:val="24"/>
        </w:rPr>
        <w:t>)</w:t>
      </w:r>
      <w:r w:rsidR="00823A7A">
        <w:rPr>
          <w:rFonts w:ascii="Times New Roman" w:hAnsi="Times New Roman"/>
          <w:sz w:val="24"/>
        </w:rPr>
        <w:t>.</w:t>
      </w:r>
      <w:r w:rsidRPr="00411490">
        <w:rPr>
          <w:rFonts w:ascii="Times New Roman" w:hAnsi="Times New Roman"/>
          <w:sz w:val="24"/>
        </w:rPr>
        <w:t xml:space="preserve"> Par projekta </w:t>
      </w:r>
      <w:r w:rsidR="00B40B5B">
        <w:rPr>
          <w:rFonts w:ascii="Times New Roman" w:hAnsi="Times New Roman"/>
          <w:sz w:val="24"/>
        </w:rPr>
        <w:t xml:space="preserve">iesnieguma </w:t>
      </w:r>
      <w:r w:rsidRPr="00411490">
        <w:rPr>
          <w:rFonts w:ascii="Times New Roman" w:hAnsi="Times New Roman"/>
          <w:sz w:val="24"/>
        </w:rPr>
        <w:t xml:space="preserve">iesniegšanas laiku uzskatāms brīdis, kad projekta iesniegums saņemts </w:t>
      </w:r>
      <w:r w:rsidR="005E6C68" w:rsidRPr="00411490">
        <w:rPr>
          <w:rFonts w:ascii="Times New Roman" w:eastAsia="Times New Roman" w:hAnsi="Times New Roman" w:cs="Times New Roman"/>
          <w:bCs/>
          <w:sz w:val="24"/>
          <w:szCs w:val="24"/>
          <w:lang w:eastAsia="lv-LV"/>
        </w:rPr>
        <w:t>sadarbības iestādē</w:t>
      </w:r>
      <w:r w:rsidRPr="00411490">
        <w:rPr>
          <w:rFonts w:ascii="Times New Roman" w:eastAsia="Times New Roman" w:hAnsi="Times New Roman" w:cs="Times New Roman"/>
          <w:bCs/>
          <w:sz w:val="24"/>
          <w:szCs w:val="24"/>
          <w:lang w:eastAsia="lv-LV"/>
        </w:rPr>
        <w:t>.</w:t>
      </w:r>
    </w:p>
    <w:p w14:paraId="5A3BB7A8" w14:textId="17461715" w:rsidR="0082081C" w:rsidRDefault="0082081C" w:rsidP="000E01FF">
      <w:pPr>
        <w:pStyle w:val="ListParagraph"/>
        <w:numPr>
          <w:ilvl w:val="0"/>
          <w:numId w:val="3"/>
        </w:numPr>
        <w:spacing w:before="0"/>
        <w:contextualSpacing w:val="0"/>
        <w:rPr>
          <w:rFonts w:ascii="Times New Roman" w:hAnsi="Times New Roman" w:cs="Times New Roman"/>
          <w:sz w:val="24"/>
          <w:szCs w:val="24"/>
        </w:rPr>
      </w:pPr>
      <w:r w:rsidRPr="00411490">
        <w:rPr>
          <w:rFonts w:ascii="Times New Roman" w:hAnsi="Times New Roman" w:cs="Times New Roman"/>
          <w:sz w:val="24"/>
          <w:szCs w:val="24"/>
        </w:rPr>
        <w:t xml:space="preserve">Ja </w:t>
      </w:r>
      <w:r w:rsidRPr="00411490">
        <w:rPr>
          <w:rFonts w:ascii="Times New Roman" w:hAnsi="Times New Roman"/>
          <w:sz w:val="24"/>
        </w:rPr>
        <w:t>projekta iesniegum</w:t>
      </w:r>
      <w:r w:rsidR="0072213C">
        <w:rPr>
          <w:rFonts w:ascii="Times New Roman" w:hAnsi="Times New Roman"/>
          <w:sz w:val="24"/>
        </w:rPr>
        <w:t>u</w:t>
      </w:r>
      <w:r w:rsidR="0072213C">
        <w:rPr>
          <w:rFonts w:ascii="Times New Roman" w:hAnsi="Times New Roman" w:cs="Times New Roman"/>
          <w:sz w:val="24"/>
          <w:szCs w:val="24"/>
        </w:rPr>
        <w:t xml:space="preserve"> iesniedz</w:t>
      </w:r>
      <w:r w:rsidR="00F42A5D">
        <w:rPr>
          <w:rFonts w:ascii="Times New Roman" w:hAnsi="Times New Roman" w:cs="Times New Roman"/>
          <w:sz w:val="24"/>
          <w:szCs w:val="24"/>
        </w:rPr>
        <w:t>,</w:t>
      </w:r>
      <w:r w:rsidRPr="00411490">
        <w:rPr>
          <w:rFonts w:ascii="Times New Roman" w:hAnsi="Times New Roman" w:cs="Times New Roman"/>
          <w:sz w:val="24"/>
          <w:szCs w:val="24"/>
        </w:rPr>
        <w:t xml:space="preserve"> </w:t>
      </w:r>
      <w:r w:rsidR="0072213C">
        <w:rPr>
          <w:rFonts w:ascii="Times New Roman" w:hAnsi="Times New Roman" w:cs="Times New Roman"/>
          <w:sz w:val="24"/>
          <w:szCs w:val="24"/>
        </w:rPr>
        <w:t>no</w:t>
      </w:r>
      <w:r w:rsidRPr="00411490">
        <w:rPr>
          <w:rFonts w:ascii="Times New Roman" w:hAnsi="Times New Roman" w:cs="Times New Roman"/>
          <w:sz w:val="24"/>
          <w:szCs w:val="24"/>
        </w:rPr>
        <w:t>sūt</w:t>
      </w:r>
      <w:r w:rsidR="0072213C">
        <w:rPr>
          <w:rFonts w:ascii="Times New Roman" w:hAnsi="Times New Roman" w:cs="Times New Roman"/>
          <w:sz w:val="24"/>
          <w:szCs w:val="24"/>
        </w:rPr>
        <w:t>o</w:t>
      </w:r>
      <w:r w:rsidRPr="00411490">
        <w:rPr>
          <w:rFonts w:ascii="Times New Roman" w:hAnsi="Times New Roman" w:cs="Times New Roman"/>
          <w:sz w:val="24"/>
          <w:szCs w:val="24"/>
        </w:rPr>
        <w:t>t pa pastu vai elektronisk</w:t>
      </w:r>
      <w:r w:rsidR="0072213C">
        <w:rPr>
          <w:rFonts w:ascii="Times New Roman" w:hAnsi="Times New Roman" w:cs="Times New Roman"/>
          <w:sz w:val="24"/>
          <w:szCs w:val="24"/>
        </w:rPr>
        <w:t>a</w:t>
      </w:r>
      <w:r w:rsidRPr="00411490">
        <w:rPr>
          <w:rFonts w:ascii="Times New Roman" w:hAnsi="Times New Roman" w:cs="Times New Roman"/>
          <w:sz w:val="24"/>
          <w:szCs w:val="24"/>
        </w:rPr>
        <w:t xml:space="preserve"> dokumenta formā</w:t>
      </w:r>
      <w:r w:rsidR="0072213C">
        <w:rPr>
          <w:rFonts w:ascii="Times New Roman" w:hAnsi="Times New Roman" w:cs="Times New Roman"/>
          <w:sz w:val="24"/>
          <w:szCs w:val="24"/>
        </w:rPr>
        <w:t>tā</w:t>
      </w:r>
      <w:r w:rsidRPr="00411490">
        <w:rPr>
          <w:rFonts w:ascii="Times New Roman" w:hAnsi="Times New Roman" w:cs="Times New Roman"/>
          <w:sz w:val="24"/>
          <w:szCs w:val="24"/>
        </w:rPr>
        <w:t xml:space="preserve">, uz sūtījuma </w:t>
      </w:r>
      <w:r w:rsidR="00250A0D">
        <w:rPr>
          <w:rFonts w:ascii="Times New Roman" w:hAnsi="Times New Roman" w:cs="Times New Roman"/>
          <w:sz w:val="24"/>
          <w:szCs w:val="24"/>
        </w:rPr>
        <w:t>jānorāda</w:t>
      </w:r>
      <w:r w:rsidRPr="00411490">
        <w:rPr>
          <w:rFonts w:ascii="Times New Roman" w:hAnsi="Times New Roman" w:cs="Times New Roman"/>
          <w:sz w:val="24"/>
          <w:szCs w:val="24"/>
        </w:rPr>
        <w:t>, kuras projektu</w:t>
      </w:r>
      <w:r w:rsidR="009E1E4B" w:rsidRPr="00411490">
        <w:rPr>
          <w:rFonts w:ascii="Times New Roman" w:hAnsi="Times New Roman" w:cs="Times New Roman"/>
          <w:sz w:val="24"/>
          <w:szCs w:val="24"/>
        </w:rPr>
        <w:t xml:space="preserve"> iesniegumu</w:t>
      </w:r>
      <w:r w:rsidRPr="00411490">
        <w:rPr>
          <w:rFonts w:ascii="Times New Roman" w:hAnsi="Times New Roman" w:cs="Times New Roman"/>
          <w:sz w:val="24"/>
          <w:szCs w:val="24"/>
        </w:rPr>
        <w:t xml:space="preserve"> atlases ietvaros minētā dokumentācija</w:t>
      </w:r>
      <w:r w:rsidR="000F28D3" w:rsidRPr="00411490">
        <w:rPr>
          <w:rFonts w:ascii="Times New Roman" w:hAnsi="Times New Roman" w:cs="Times New Roman"/>
          <w:sz w:val="24"/>
          <w:szCs w:val="24"/>
        </w:rPr>
        <w:t xml:space="preserve"> </w:t>
      </w:r>
      <w:r w:rsidR="009E1E4B" w:rsidRPr="00411490">
        <w:rPr>
          <w:rFonts w:ascii="Times New Roman" w:hAnsi="Times New Roman" w:cs="Times New Roman"/>
          <w:sz w:val="24"/>
          <w:szCs w:val="24"/>
        </w:rPr>
        <w:t>tiek</w:t>
      </w:r>
      <w:r w:rsidR="000F28D3" w:rsidRPr="00411490">
        <w:rPr>
          <w:rFonts w:ascii="Times New Roman" w:hAnsi="Times New Roman" w:cs="Times New Roman"/>
          <w:sz w:val="24"/>
          <w:szCs w:val="24"/>
        </w:rPr>
        <w:t xml:space="preserve"> iesniegta.</w:t>
      </w:r>
      <w:r w:rsidRPr="00411490">
        <w:rPr>
          <w:rFonts w:ascii="Times New Roman" w:hAnsi="Times New Roman" w:cs="Times New Roman"/>
          <w:sz w:val="24"/>
          <w:szCs w:val="24"/>
        </w:rPr>
        <w:t xml:space="preserve"> </w:t>
      </w:r>
    </w:p>
    <w:p w14:paraId="40019846" w14:textId="7B7EA84F" w:rsidR="001306D9" w:rsidRDefault="0042748D" w:rsidP="000E01FF">
      <w:pPr>
        <w:pStyle w:val="ListParagraph"/>
        <w:numPr>
          <w:ilvl w:val="0"/>
          <w:numId w:val="3"/>
        </w:numPr>
        <w:spacing w:before="0"/>
        <w:contextualSpacing w:val="0"/>
        <w:rPr>
          <w:rFonts w:ascii="Times New Roman" w:hAnsi="Times New Roman" w:cs="Times New Roman"/>
          <w:sz w:val="24"/>
          <w:szCs w:val="24"/>
        </w:rPr>
      </w:pPr>
      <w:r w:rsidRPr="009B5CD7">
        <w:rPr>
          <w:rFonts w:ascii="Times New Roman" w:hAnsi="Times New Roman" w:cs="Times New Roman"/>
          <w:b/>
          <w:sz w:val="24"/>
          <w:szCs w:val="24"/>
        </w:rPr>
        <w:t>P</w:t>
      </w:r>
      <w:r w:rsidR="00FA3DD6" w:rsidRPr="009B5CD7">
        <w:rPr>
          <w:rFonts w:ascii="Times New Roman" w:hAnsi="Times New Roman" w:cs="Times New Roman"/>
          <w:b/>
          <w:sz w:val="24"/>
          <w:szCs w:val="24"/>
        </w:rPr>
        <w:t>rojekta iesniegum</w:t>
      </w:r>
      <w:r w:rsidR="0072213C">
        <w:rPr>
          <w:rFonts w:ascii="Times New Roman" w:hAnsi="Times New Roman" w:cs="Times New Roman"/>
          <w:b/>
          <w:sz w:val="24"/>
          <w:szCs w:val="24"/>
        </w:rPr>
        <w:t>u</w:t>
      </w:r>
      <w:r w:rsidR="00FA3DD6" w:rsidRPr="009B5CD7">
        <w:rPr>
          <w:rFonts w:ascii="Times New Roman" w:hAnsi="Times New Roman"/>
          <w:b/>
          <w:sz w:val="24"/>
        </w:rPr>
        <w:t xml:space="preserve"> iesniedz līdz projektu iesniegumu iesniegšanas beigu termiņam</w:t>
      </w:r>
      <w:r w:rsidR="00FA3DD6" w:rsidRPr="009B5CD7">
        <w:rPr>
          <w:rFonts w:ascii="Times New Roman" w:hAnsi="Times New Roman" w:cs="Times New Roman"/>
          <w:sz w:val="24"/>
          <w:szCs w:val="24"/>
        </w:rPr>
        <w:t>.</w:t>
      </w:r>
    </w:p>
    <w:p w14:paraId="183B9305" w14:textId="50B3817A" w:rsidR="001306D9" w:rsidRPr="00D9488A" w:rsidRDefault="0013188F" w:rsidP="000E01FF">
      <w:pPr>
        <w:pStyle w:val="ListParagraph"/>
        <w:numPr>
          <w:ilvl w:val="0"/>
          <w:numId w:val="3"/>
        </w:numPr>
        <w:spacing w:before="0"/>
        <w:contextualSpacing w:val="0"/>
        <w:rPr>
          <w:rFonts w:ascii="Times New Roman" w:hAnsi="Times New Roman" w:cs="Times New Roman"/>
          <w:sz w:val="24"/>
          <w:szCs w:val="24"/>
        </w:rPr>
      </w:pPr>
      <w:r w:rsidRPr="00D9488A">
        <w:rPr>
          <w:rFonts w:ascii="Times New Roman" w:hAnsi="Times New Roman"/>
          <w:sz w:val="24"/>
        </w:rPr>
        <w:t>Ja projekta iesniegums tiek iesniegts pēc projektu iesniegumu iesniegšanas beigu termiņa, tas netiek vērtēts</w:t>
      </w:r>
      <w:r w:rsidR="00C62E76">
        <w:rPr>
          <w:rFonts w:ascii="Times New Roman" w:hAnsi="Times New Roman"/>
          <w:sz w:val="24"/>
        </w:rPr>
        <w:t>,</w:t>
      </w:r>
      <w:r w:rsidRPr="00D9488A">
        <w:rPr>
          <w:rFonts w:ascii="Times New Roman" w:hAnsi="Times New Roman"/>
          <w:sz w:val="24"/>
        </w:rPr>
        <w:t xml:space="preserve"> un projekta iesniedzējs saņem </w:t>
      </w:r>
      <w:r w:rsidR="006B34ED" w:rsidRPr="00D9488A">
        <w:rPr>
          <w:rFonts w:ascii="Times New Roman" w:hAnsi="Times New Roman" w:cs="Times New Roman"/>
          <w:sz w:val="24"/>
          <w:szCs w:val="24"/>
        </w:rPr>
        <w:t>sadarbības iestādes</w:t>
      </w:r>
      <w:r w:rsidR="006B34ED" w:rsidRPr="00D9488A">
        <w:rPr>
          <w:rFonts w:ascii="Times New Roman" w:hAnsi="Times New Roman"/>
          <w:sz w:val="24"/>
        </w:rPr>
        <w:t xml:space="preserve"> </w:t>
      </w:r>
      <w:r w:rsidRPr="00D9488A">
        <w:rPr>
          <w:rFonts w:ascii="Times New Roman" w:hAnsi="Times New Roman"/>
          <w:sz w:val="24"/>
        </w:rPr>
        <w:t xml:space="preserve">paziņojumu par atteikumu vērtēt projekta iesniegumu. </w:t>
      </w:r>
    </w:p>
    <w:p w14:paraId="4083D546" w14:textId="5F7E1690" w:rsidR="0043465C" w:rsidRPr="009B5CD7" w:rsidRDefault="00576215" w:rsidP="000E01FF">
      <w:pPr>
        <w:pStyle w:val="ListParagraph"/>
        <w:numPr>
          <w:ilvl w:val="0"/>
          <w:numId w:val="3"/>
        </w:numPr>
        <w:spacing w:before="0"/>
        <w:contextualSpacing w:val="0"/>
        <w:rPr>
          <w:rFonts w:ascii="Times New Roman" w:hAnsi="Times New Roman" w:cs="Times New Roman"/>
          <w:sz w:val="24"/>
          <w:szCs w:val="24"/>
        </w:rPr>
      </w:pPr>
      <w:r w:rsidRPr="009B5CD7">
        <w:rPr>
          <w:rFonts w:ascii="Times New Roman" w:hAnsi="Times New Roman" w:cs="Times New Roman"/>
          <w:sz w:val="24"/>
          <w:szCs w:val="24"/>
        </w:rPr>
        <w:t xml:space="preserve">Pēc projekta iesnieguma saņemšanas </w:t>
      </w:r>
      <w:r w:rsidR="009E1E4B" w:rsidRPr="009B5CD7">
        <w:rPr>
          <w:rFonts w:ascii="Times New Roman" w:hAnsi="Times New Roman" w:cs="Times New Roman"/>
          <w:sz w:val="24"/>
          <w:szCs w:val="24"/>
        </w:rPr>
        <w:t>sadarbības iestādē</w:t>
      </w:r>
      <w:r w:rsidR="00250A0D">
        <w:rPr>
          <w:rFonts w:ascii="Times New Roman" w:hAnsi="Times New Roman" w:cs="Times New Roman"/>
          <w:sz w:val="24"/>
          <w:szCs w:val="24"/>
        </w:rPr>
        <w:t xml:space="preserve"> projekta iesniedzējam</w:t>
      </w:r>
      <w:r w:rsidRPr="009B5CD7">
        <w:rPr>
          <w:rFonts w:ascii="Times New Roman" w:hAnsi="Times New Roman" w:cs="Times New Roman"/>
          <w:sz w:val="24"/>
          <w:szCs w:val="24"/>
        </w:rPr>
        <w:t xml:space="preserve"> tiek izsniegts/nosūtīts apliecinājums par projekta iesnieguma saņemšanu.</w:t>
      </w:r>
    </w:p>
    <w:p w14:paraId="4E0B9A16" w14:textId="77777777" w:rsidR="009B5CD7" w:rsidRPr="009B5CD7" w:rsidRDefault="009B5CD7" w:rsidP="009B5CD7">
      <w:pPr>
        <w:pStyle w:val="naisf"/>
        <w:spacing w:before="120" w:beforeAutospacing="0" w:after="0" w:afterAutospacing="0"/>
      </w:pPr>
    </w:p>
    <w:p w14:paraId="2E23197B" w14:textId="34B37255" w:rsidR="00A01D52" w:rsidRDefault="008B1B73" w:rsidP="00C76094">
      <w:pPr>
        <w:ind w:left="0" w:firstLine="0"/>
        <w:jc w:val="center"/>
        <w:rPr>
          <w:rFonts w:ascii="Times New Roman" w:hAnsi="Times New Roman" w:cs="Times New Roman"/>
          <w:b/>
          <w:sz w:val="28"/>
          <w:szCs w:val="28"/>
        </w:rPr>
      </w:pPr>
      <w:r w:rsidRPr="00313F21">
        <w:rPr>
          <w:rFonts w:ascii="Times New Roman" w:hAnsi="Times New Roman" w:cs="Times New Roman"/>
          <w:b/>
          <w:sz w:val="28"/>
          <w:szCs w:val="28"/>
        </w:rPr>
        <w:t>I</w:t>
      </w:r>
      <w:r w:rsidR="00A01D52" w:rsidRPr="00313F21">
        <w:rPr>
          <w:rFonts w:ascii="Times New Roman" w:hAnsi="Times New Roman" w:cs="Times New Roman"/>
          <w:b/>
          <w:sz w:val="28"/>
          <w:szCs w:val="28"/>
        </w:rPr>
        <w:t>V</w:t>
      </w:r>
      <w:r w:rsidR="00166AB9" w:rsidRPr="00313F21">
        <w:rPr>
          <w:rFonts w:ascii="Times New Roman" w:hAnsi="Times New Roman" w:cs="Times New Roman"/>
          <w:b/>
          <w:sz w:val="28"/>
          <w:szCs w:val="28"/>
        </w:rPr>
        <w:t>.</w:t>
      </w:r>
      <w:r w:rsidR="00A01D52" w:rsidRPr="00313F21">
        <w:rPr>
          <w:rFonts w:ascii="Times New Roman" w:hAnsi="Times New Roman" w:cs="Times New Roman"/>
          <w:b/>
          <w:sz w:val="28"/>
          <w:szCs w:val="28"/>
        </w:rPr>
        <w:t xml:space="preserve"> Projektu iesniegumu vērtēšanas kārtība</w:t>
      </w:r>
    </w:p>
    <w:p w14:paraId="473A255F" w14:textId="5280AF78" w:rsidR="00D537C1" w:rsidRPr="00152F67" w:rsidRDefault="00D537C1" w:rsidP="000E01FF">
      <w:pPr>
        <w:pStyle w:val="ListParagraph"/>
        <w:numPr>
          <w:ilvl w:val="0"/>
          <w:numId w:val="3"/>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1CB87884" w14:textId="50059656" w:rsidR="00D537C1" w:rsidRPr="007A5D51" w:rsidRDefault="00D537C1" w:rsidP="000E01FF">
      <w:pPr>
        <w:pStyle w:val="ListParagraph"/>
        <w:numPr>
          <w:ilvl w:val="0"/>
          <w:numId w:val="3"/>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Vērtēšanas komisijas sastāvā iekļauj pārstāvjus no sadarbības iestādes, atbildīgās iestādes, kuras pārziņā ir attiecīgais specifiskā atbalsta mērķis</w:t>
      </w:r>
      <w:r w:rsidR="00C62E76">
        <w:rPr>
          <w:rFonts w:ascii="Times New Roman" w:eastAsia="Times New Roman" w:hAnsi="Times New Roman" w:cs="Times New Roman"/>
          <w:bCs/>
          <w:color w:val="000000"/>
          <w:sz w:val="24"/>
          <w:szCs w:val="24"/>
          <w:lang w:eastAsia="lv-LV"/>
        </w:rPr>
        <w:t>,</w:t>
      </w:r>
      <w:r w:rsidRPr="007A5D51">
        <w:rPr>
          <w:rFonts w:ascii="Times New Roman" w:eastAsia="Times New Roman" w:hAnsi="Times New Roman" w:cs="Times New Roman"/>
          <w:bCs/>
          <w:color w:val="000000"/>
          <w:sz w:val="24"/>
          <w:szCs w:val="24"/>
          <w:lang w:eastAsia="lv-LV"/>
        </w:rPr>
        <w:t xml:space="preserve">  un attiecīgās  jomas ministrijas pārstāvi, kā arī vadošās iestādes pārstāvi novērotāja statusā. </w:t>
      </w:r>
    </w:p>
    <w:p w14:paraId="6BF432F9" w14:textId="77777777" w:rsidR="00D537C1" w:rsidRPr="007A5D51" w:rsidRDefault="00D537C1" w:rsidP="000E01FF">
      <w:pPr>
        <w:pStyle w:val="ListParagraph"/>
        <w:numPr>
          <w:ilvl w:val="0"/>
          <w:numId w:val="3"/>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12545E31" w14:textId="3B3FDF85" w:rsidR="00D537C1" w:rsidRPr="00137CD9" w:rsidRDefault="00D537C1" w:rsidP="000E01FF">
      <w:pPr>
        <w:pStyle w:val="ListParagraph"/>
        <w:numPr>
          <w:ilvl w:val="0"/>
          <w:numId w:val="3"/>
        </w:numPr>
        <w:tabs>
          <w:tab w:val="left" w:pos="284"/>
        </w:tabs>
        <w:spacing w:before="0"/>
        <w:contextualSpacing w:val="0"/>
        <w:outlineLvl w:val="3"/>
        <w:rPr>
          <w:rFonts w:ascii="Times New Roman" w:hAnsi="Times New Roman"/>
          <w:sz w:val="24"/>
          <w:szCs w:val="24"/>
        </w:rPr>
      </w:pPr>
      <w:r w:rsidRPr="00310172">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310172">
        <w:rPr>
          <w:rFonts w:ascii="Times New Roman" w:eastAsia="Times New Roman" w:hAnsi="Times New Roman" w:cs="Times New Roman"/>
          <w:bCs/>
          <w:color w:val="000000"/>
          <w:sz w:val="24"/>
          <w:szCs w:val="24"/>
          <w:lang w:eastAsia="lv-LV"/>
        </w:rPr>
        <w:t xml:space="preserve">Latvijas Republikas </w:t>
      </w:r>
      <w:r w:rsidR="00D03AB3">
        <w:rPr>
          <w:rFonts w:ascii="Times New Roman" w:eastAsia="Times New Roman" w:hAnsi="Times New Roman" w:cs="Times New Roman"/>
          <w:bCs/>
          <w:color w:val="000000"/>
          <w:sz w:val="24"/>
          <w:szCs w:val="24"/>
          <w:lang w:eastAsia="lv-LV"/>
        </w:rPr>
        <w:t xml:space="preserve">un Eiropas Savienības normatīvajiem aktiem, </w:t>
      </w:r>
      <w:r w:rsidR="003D7C86">
        <w:rPr>
          <w:rFonts w:ascii="Times New Roman" w:eastAsia="Times New Roman" w:hAnsi="Times New Roman" w:cs="Times New Roman"/>
          <w:bCs/>
          <w:color w:val="000000"/>
          <w:sz w:val="24"/>
          <w:szCs w:val="24"/>
          <w:lang w:eastAsia="lv-LV"/>
        </w:rPr>
        <w:t>projektu ie</w:t>
      </w:r>
      <w:r w:rsidR="0043459A">
        <w:rPr>
          <w:rFonts w:ascii="Times New Roman" w:eastAsia="Times New Roman" w:hAnsi="Times New Roman" w:cs="Times New Roman"/>
          <w:bCs/>
          <w:color w:val="000000"/>
          <w:sz w:val="24"/>
          <w:szCs w:val="24"/>
          <w:lang w:eastAsia="lv-LV"/>
        </w:rPr>
        <w:t>sn</w:t>
      </w:r>
      <w:r w:rsidR="003D7C86">
        <w:rPr>
          <w:rFonts w:ascii="Times New Roman" w:eastAsia="Times New Roman" w:hAnsi="Times New Roman" w:cs="Times New Roman"/>
          <w:bCs/>
          <w:color w:val="000000"/>
          <w:sz w:val="24"/>
          <w:szCs w:val="24"/>
          <w:lang w:eastAsia="lv-LV"/>
        </w:rPr>
        <w:t xml:space="preserve">iegumu vērtēšanas komisijas nolikumam, </w:t>
      </w:r>
      <w:r w:rsidR="00485091">
        <w:rPr>
          <w:rFonts w:ascii="Times New Roman" w:eastAsia="Times New Roman" w:hAnsi="Times New Roman" w:cs="Times New Roman"/>
          <w:bCs/>
          <w:color w:val="000000"/>
          <w:sz w:val="24"/>
          <w:szCs w:val="24"/>
          <w:lang w:eastAsia="lv-LV"/>
        </w:rPr>
        <w:t>atlases</w:t>
      </w:r>
      <w:r w:rsidR="00485091" w:rsidRPr="00310172">
        <w:rPr>
          <w:rFonts w:ascii="Times New Roman" w:eastAsia="Times New Roman" w:hAnsi="Times New Roman" w:cs="Times New Roman"/>
          <w:bCs/>
          <w:color w:val="000000"/>
          <w:sz w:val="24"/>
          <w:szCs w:val="24"/>
          <w:lang w:eastAsia="lv-LV"/>
        </w:rPr>
        <w:t xml:space="preserve"> </w:t>
      </w:r>
      <w:r w:rsidRPr="00310172">
        <w:rPr>
          <w:rFonts w:ascii="Times New Roman" w:eastAsia="Times New Roman" w:hAnsi="Times New Roman" w:cs="Times New Roman"/>
          <w:bCs/>
          <w:color w:val="000000"/>
          <w:sz w:val="24"/>
          <w:szCs w:val="24"/>
          <w:lang w:eastAsia="lv-LV"/>
        </w:rPr>
        <w:t>nolikuma 3.</w:t>
      </w:r>
      <w:r w:rsidR="00490D27">
        <w:rPr>
          <w:rFonts w:ascii="Times New Roman" w:eastAsia="Times New Roman" w:hAnsi="Times New Roman" w:cs="Times New Roman"/>
          <w:bCs/>
          <w:color w:val="000000"/>
          <w:sz w:val="24"/>
          <w:szCs w:val="24"/>
          <w:lang w:eastAsia="lv-LV"/>
        </w:rPr>
        <w:t> </w:t>
      </w:r>
      <w:r w:rsidRPr="00310172">
        <w:rPr>
          <w:rFonts w:ascii="Times New Roman" w:eastAsia="Times New Roman" w:hAnsi="Times New Roman" w:cs="Times New Roman"/>
          <w:bCs/>
          <w:color w:val="000000"/>
          <w:sz w:val="24"/>
          <w:szCs w:val="24"/>
          <w:lang w:eastAsia="lv-LV"/>
        </w:rPr>
        <w:t xml:space="preserve">pielikumā iekļautajiem projektu iesniegumu vērtēšanas kritērijiem, kā arī </w:t>
      </w:r>
      <w:r w:rsidR="00D03AB3">
        <w:rPr>
          <w:rFonts w:ascii="Times New Roman" w:eastAsia="Times New Roman" w:hAnsi="Times New Roman" w:cs="Times New Roman"/>
          <w:bCs/>
          <w:color w:val="000000"/>
          <w:sz w:val="24"/>
          <w:szCs w:val="24"/>
          <w:lang w:eastAsia="lv-LV"/>
        </w:rPr>
        <w:t xml:space="preserve">ir </w:t>
      </w:r>
      <w:r w:rsidR="003D7C86">
        <w:rPr>
          <w:rFonts w:ascii="Times New Roman" w:eastAsia="Times New Roman" w:hAnsi="Times New Roman" w:cs="Times New Roman"/>
          <w:bCs/>
          <w:color w:val="000000"/>
          <w:sz w:val="24"/>
          <w:szCs w:val="24"/>
          <w:lang w:eastAsia="lv-LV"/>
        </w:rPr>
        <w:t xml:space="preserve">atbildīgi </w:t>
      </w:r>
      <w:r w:rsidRPr="00310172">
        <w:rPr>
          <w:rFonts w:ascii="Times New Roman" w:eastAsia="Times New Roman" w:hAnsi="Times New Roman" w:cs="Times New Roman"/>
          <w:bCs/>
          <w:color w:val="000000"/>
          <w:sz w:val="24"/>
          <w:szCs w:val="24"/>
          <w:lang w:eastAsia="lv-LV"/>
        </w:rPr>
        <w:t xml:space="preserve">par konfidencialitātes ievērošanu. </w:t>
      </w:r>
    </w:p>
    <w:p w14:paraId="10F88947" w14:textId="7DB746EB" w:rsidR="00FD041E" w:rsidRPr="0079052C" w:rsidRDefault="00FD041E" w:rsidP="00FD041E">
      <w:pPr>
        <w:pStyle w:val="ListParagraph"/>
        <w:numPr>
          <w:ilvl w:val="0"/>
          <w:numId w:val="3"/>
        </w:numPr>
        <w:tabs>
          <w:tab w:val="left" w:pos="284"/>
        </w:tabs>
        <w:spacing w:before="0"/>
        <w:contextualSpacing w:val="0"/>
        <w:outlineLvl w:val="3"/>
        <w:rPr>
          <w:rFonts w:ascii="Times New Roman" w:hAnsi="Times New Roman"/>
          <w:sz w:val="24"/>
          <w:szCs w:val="24"/>
        </w:rPr>
      </w:pPr>
      <w:r>
        <w:rPr>
          <w:rFonts w:ascii="Times New Roman" w:eastAsia="Times New Roman" w:hAnsi="Times New Roman" w:cs="Times New Roman"/>
          <w:bCs/>
          <w:color w:val="000000"/>
          <w:sz w:val="24"/>
          <w:szCs w:val="24"/>
          <w:lang w:eastAsia="lv-LV"/>
        </w:rPr>
        <w:t xml:space="preserve">Projektu iesniegumu vērtēšana tiek uzsākta pēc </w:t>
      </w:r>
      <w:r w:rsidRPr="00FD041E">
        <w:rPr>
          <w:rFonts w:ascii="Times New Roman" w:eastAsia="Times New Roman" w:hAnsi="Times New Roman" w:cs="Times New Roman"/>
          <w:bCs/>
          <w:color w:val="000000"/>
          <w:sz w:val="24"/>
          <w:szCs w:val="24"/>
          <w:lang w:eastAsia="lv-LV"/>
        </w:rPr>
        <w:t>projektu iesniegumu iesniegšanas termiņa beigām</w:t>
      </w:r>
      <w:r>
        <w:rPr>
          <w:rFonts w:ascii="Times New Roman" w:eastAsia="Times New Roman" w:hAnsi="Times New Roman" w:cs="Times New Roman"/>
          <w:bCs/>
          <w:color w:val="000000"/>
          <w:sz w:val="24"/>
          <w:szCs w:val="24"/>
          <w:lang w:eastAsia="lv-LV"/>
        </w:rPr>
        <w:t>.</w:t>
      </w:r>
    </w:p>
    <w:p w14:paraId="49AE2849" w14:textId="61BF4BD7" w:rsidR="00D537C1" w:rsidRDefault="00D537C1" w:rsidP="000E01FF">
      <w:pPr>
        <w:pStyle w:val="ListParagraph"/>
        <w:numPr>
          <w:ilvl w:val="0"/>
          <w:numId w:val="3"/>
        </w:numPr>
        <w:tabs>
          <w:tab w:val="left" w:pos="284"/>
        </w:tabs>
        <w:spacing w:before="0"/>
        <w:contextualSpacing w:val="0"/>
        <w:outlineLvl w:val="3"/>
        <w:rPr>
          <w:rFonts w:ascii="Times New Roman" w:hAnsi="Times New Roman"/>
          <w:sz w:val="24"/>
          <w:szCs w:val="24"/>
        </w:rPr>
      </w:pPr>
      <w:r w:rsidRPr="0079052C">
        <w:rPr>
          <w:rFonts w:ascii="Times New Roman" w:eastAsia="Times New Roman" w:hAnsi="Times New Roman" w:cs="Times New Roman"/>
          <w:bCs/>
          <w:color w:val="000000"/>
          <w:sz w:val="24"/>
          <w:szCs w:val="24"/>
          <w:lang w:eastAsia="lv-LV"/>
        </w:rPr>
        <w:t>Vērtēšanas komisija vērtē projekta iesnieguma atbilstību projektu iesniegumu vērtēšanas kritērijiem (</w:t>
      </w:r>
      <w:r w:rsidR="00FE7F9C">
        <w:rPr>
          <w:rFonts w:ascii="Times New Roman" w:eastAsia="Times New Roman" w:hAnsi="Times New Roman" w:cs="Times New Roman"/>
          <w:bCs/>
          <w:color w:val="000000"/>
          <w:sz w:val="24"/>
          <w:szCs w:val="24"/>
          <w:lang w:eastAsia="lv-LV"/>
        </w:rPr>
        <w:t>atlases</w:t>
      </w:r>
      <w:r w:rsidR="00FE7F9C" w:rsidRPr="0079052C">
        <w:rPr>
          <w:rFonts w:ascii="Times New Roman" w:eastAsia="Times New Roman" w:hAnsi="Times New Roman" w:cs="Times New Roman"/>
          <w:bCs/>
          <w:color w:val="000000"/>
          <w:sz w:val="24"/>
          <w:szCs w:val="24"/>
          <w:lang w:eastAsia="lv-LV"/>
        </w:rPr>
        <w:t xml:space="preserve"> </w:t>
      </w:r>
      <w:r w:rsidRPr="0079052C">
        <w:rPr>
          <w:rFonts w:ascii="Times New Roman" w:eastAsia="Times New Roman" w:hAnsi="Times New Roman" w:cs="Times New Roman"/>
          <w:bCs/>
          <w:color w:val="000000"/>
          <w:sz w:val="24"/>
          <w:szCs w:val="24"/>
          <w:lang w:eastAsia="lv-LV"/>
        </w:rPr>
        <w:t>nolikuma 3.</w:t>
      </w:r>
      <w:r w:rsidR="00490D27">
        <w:rPr>
          <w:rFonts w:ascii="Times New Roman" w:eastAsia="Times New Roman" w:hAnsi="Times New Roman" w:cs="Times New Roman"/>
          <w:bCs/>
          <w:color w:val="000000"/>
          <w:sz w:val="24"/>
          <w:szCs w:val="24"/>
          <w:lang w:eastAsia="lv-LV"/>
        </w:rPr>
        <w:t> </w:t>
      </w:r>
      <w:r w:rsidRPr="0079052C">
        <w:rPr>
          <w:rFonts w:ascii="Times New Roman" w:eastAsia="Times New Roman" w:hAnsi="Times New Roman" w:cs="Times New Roman"/>
          <w:bCs/>
          <w:color w:val="000000"/>
          <w:sz w:val="24"/>
          <w:szCs w:val="24"/>
          <w:lang w:eastAsia="lv-LV"/>
        </w:rPr>
        <w:t>pielikums), izmantojot projektu iesniegumu vērtēšanas kritēriju piemērošanas met</w:t>
      </w:r>
      <w:r w:rsidR="0043459A">
        <w:rPr>
          <w:rFonts w:ascii="Times New Roman" w:eastAsia="Times New Roman" w:hAnsi="Times New Roman" w:cs="Times New Roman"/>
          <w:bCs/>
          <w:color w:val="000000"/>
          <w:sz w:val="24"/>
          <w:szCs w:val="24"/>
          <w:lang w:eastAsia="lv-LV"/>
        </w:rPr>
        <w:t>odiku (</w:t>
      </w:r>
      <w:r w:rsidR="00FE7F9C">
        <w:rPr>
          <w:rFonts w:ascii="Times New Roman" w:eastAsia="Times New Roman" w:hAnsi="Times New Roman" w:cs="Times New Roman"/>
          <w:bCs/>
          <w:color w:val="000000"/>
          <w:sz w:val="24"/>
          <w:szCs w:val="24"/>
          <w:lang w:eastAsia="lv-LV"/>
        </w:rPr>
        <w:t xml:space="preserve">atlases </w:t>
      </w:r>
      <w:r w:rsidR="0043459A">
        <w:rPr>
          <w:rFonts w:ascii="Times New Roman" w:eastAsia="Times New Roman" w:hAnsi="Times New Roman" w:cs="Times New Roman"/>
          <w:bCs/>
          <w:color w:val="000000"/>
          <w:sz w:val="24"/>
          <w:szCs w:val="24"/>
          <w:lang w:eastAsia="lv-LV"/>
        </w:rPr>
        <w:t>nolikuma 4.</w:t>
      </w:r>
      <w:r w:rsidR="00490D27">
        <w:rPr>
          <w:rFonts w:ascii="Times New Roman" w:eastAsia="Times New Roman" w:hAnsi="Times New Roman" w:cs="Times New Roman"/>
          <w:bCs/>
          <w:color w:val="000000"/>
          <w:sz w:val="24"/>
          <w:szCs w:val="24"/>
          <w:lang w:eastAsia="lv-LV"/>
        </w:rPr>
        <w:t> </w:t>
      </w:r>
      <w:r w:rsidR="0043459A">
        <w:rPr>
          <w:rFonts w:ascii="Times New Roman" w:eastAsia="Times New Roman" w:hAnsi="Times New Roman" w:cs="Times New Roman"/>
          <w:bCs/>
          <w:color w:val="000000"/>
          <w:sz w:val="24"/>
          <w:szCs w:val="24"/>
          <w:lang w:eastAsia="lv-LV"/>
        </w:rPr>
        <w:t>pielikums) un</w:t>
      </w:r>
      <w:r w:rsidRPr="0079052C">
        <w:rPr>
          <w:rFonts w:ascii="Times New Roman" w:eastAsia="Times New Roman" w:hAnsi="Times New Roman" w:cs="Times New Roman"/>
          <w:bCs/>
          <w:color w:val="000000"/>
          <w:sz w:val="24"/>
          <w:szCs w:val="24"/>
          <w:lang w:eastAsia="lv-LV"/>
        </w:rPr>
        <w:t xml:space="preserve"> </w:t>
      </w:r>
      <w:r w:rsidRPr="0079052C">
        <w:rPr>
          <w:rFonts w:ascii="Times New Roman" w:hAnsi="Times New Roman"/>
          <w:sz w:val="24"/>
          <w:szCs w:val="24"/>
        </w:rPr>
        <w:t>aizpildot projekt</w:t>
      </w:r>
      <w:r w:rsidR="00485091">
        <w:rPr>
          <w:rFonts w:ascii="Times New Roman" w:hAnsi="Times New Roman"/>
          <w:sz w:val="24"/>
          <w:szCs w:val="24"/>
        </w:rPr>
        <w:t>a</w:t>
      </w:r>
      <w:r w:rsidRPr="0079052C">
        <w:rPr>
          <w:rFonts w:ascii="Times New Roman" w:hAnsi="Times New Roman"/>
          <w:sz w:val="24"/>
          <w:szCs w:val="24"/>
        </w:rPr>
        <w:t xml:space="preserve"> iesniegum</w:t>
      </w:r>
      <w:r w:rsidR="00485091">
        <w:rPr>
          <w:rFonts w:ascii="Times New Roman" w:hAnsi="Times New Roman"/>
          <w:sz w:val="24"/>
          <w:szCs w:val="24"/>
        </w:rPr>
        <w:t>a</w:t>
      </w:r>
      <w:r w:rsidRPr="0079052C">
        <w:rPr>
          <w:rFonts w:ascii="Times New Roman" w:hAnsi="Times New Roman"/>
          <w:sz w:val="24"/>
          <w:szCs w:val="24"/>
        </w:rPr>
        <w:t xml:space="preserve"> vērtēšanas veidlapu. </w:t>
      </w:r>
    </w:p>
    <w:p w14:paraId="7745C377" w14:textId="02CD5871" w:rsidR="00AC1531" w:rsidRPr="00AC1531" w:rsidRDefault="00AC1531" w:rsidP="000E01FF">
      <w:pPr>
        <w:pStyle w:val="ListParagraph"/>
        <w:numPr>
          <w:ilvl w:val="0"/>
          <w:numId w:val="3"/>
        </w:numPr>
        <w:tabs>
          <w:tab w:val="left" w:pos="284"/>
        </w:tabs>
        <w:spacing w:before="0"/>
        <w:outlineLvl w:val="3"/>
        <w:rPr>
          <w:rFonts w:ascii="Times New Roman" w:hAnsi="Times New Roman"/>
          <w:sz w:val="24"/>
          <w:szCs w:val="24"/>
        </w:rPr>
      </w:pPr>
      <w:r w:rsidRPr="00AC1531">
        <w:rPr>
          <w:rFonts w:ascii="Times New Roman" w:hAnsi="Times New Roman"/>
          <w:sz w:val="24"/>
          <w:szCs w:val="24"/>
        </w:rPr>
        <w:t>Atbilstību projektu iesniegumu vērtēšanas kritērijiem (atlases nolikuma 3.</w:t>
      </w:r>
      <w:r w:rsidR="00490D27">
        <w:rPr>
          <w:rFonts w:ascii="Times New Roman" w:hAnsi="Times New Roman"/>
          <w:sz w:val="24"/>
          <w:szCs w:val="24"/>
        </w:rPr>
        <w:t> </w:t>
      </w:r>
      <w:r w:rsidRPr="00AC1531">
        <w:rPr>
          <w:rFonts w:ascii="Times New Roman" w:hAnsi="Times New Roman"/>
          <w:sz w:val="24"/>
          <w:szCs w:val="24"/>
        </w:rPr>
        <w:t>pielikums) vērtē šādā secībā:</w:t>
      </w:r>
    </w:p>
    <w:p w14:paraId="38DB1E59" w14:textId="7D1DE40E" w:rsidR="00001897" w:rsidRDefault="00001897" w:rsidP="000E01FF">
      <w:pPr>
        <w:pStyle w:val="ListParagraph"/>
        <w:numPr>
          <w:ilvl w:val="1"/>
          <w:numId w:val="3"/>
        </w:numPr>
        <w:tabs>
          <w:tab w:val="left" w:pos="284"/>
        </w:tabs>
        <w:spacing w:before="0"/>
        <w:contextualSpacing w:val="0"/>
        <w:outlineLvl w:val="3"/>
        <w:rPr>
          <w:rFonts w:ascii="Times New Roman" w:hAnsi="Times New Roman"/>
          <w:sz w:val="24"/>
          <w:szCs w:val="24"/>
        </w:rPr>
      </w:pPr>
      <w:r w:rsidRPr="003B6915">
        <w:rPr>
          <w:rFonts w:ascii="Times New Roman" w:hAnsi="Times New Roman"/>
          <w:sz w:val="24"/>
          <w:szCs w:val="24"/>
        </w:rPr>
        <w:t xml:space="preserve">sākot vērtēšanu, vispirms vērtē </w:t>
      </w:r>
      <w:r>
        <w:rPr>
          <w:rFonts w:ascii="Times New Roman" w:hAnsi="Times New Roman"/>
          <w:sz w:val="24"/>
          <w:szCs w:val="24"/>
        </w:rPr>
        <w:t>projektu iesniedzēju atbilstību</w:t>
      </w:r>
      <w:r w:rsidRPr="00A072C8">
        <w:rPr>
          <w:rFonts w:ascii="Times New Roman" w:hAnsi="Times New Roman"/>
          <w:sz w:val="24"/>
          <w:szCs w:val="24"/>
        </w:rPr>
        <w:t xml:space="preserve"> </w:t>
      </w:r>
      <w:r w:rsidRPr="0058160F">
        <w:rPr>
          <w:rFonts w:ascii="Times New Roman" w:hAnsi="Times New Roman"/>
          <w:sz w:val="24"/>
          <w:szCs w:val="24"/>
        </w:rPr>
        <w:t>Eiropas Savienības struktūrfondu un Kohēzijas fonda 2014.-2020.</w:t>
      </w:r>
      <w:r>
        <w:rPr>
          <w:rFonts w:ascii="Times New Roman" w:hAnsi="Times New Roman"/>
          <w:sz w:val="24"/>
          <w:szCs w:val="24"/>
        </w:rPr>
        <w:t> </w:t>
      </w:r>
      <w:r w:rsidRPr="0058160F">
        <w:rPr>
          <w:rFonts w:ascii="Times New Roman" w:hAnsi="Times New Roman"/>
          <w:sz w:val="24"/>
          <w:szCs w:val="24"/>
        </w:rPr>
        <w:t>gada plānošanas perioda vadības likuma</w:t>
      </w:r>
      <w:r w:rsidRPr="00A072C8">
        <w:rPr>
          <w:rFonts w:ascii="Times New Roman" w:hAnsi="Times New Roman"/>
          <w:sz w:val="24"/>
          <w:szCs w:val="24"/>
        </w:rPr>
        <w:t xml:space="preserve"> </w:t>
      </w:r>
      <w:r>
        <w:rPr>
          <w:rFonts w:ascii="Times New Roman" w:hAnsi="Times New Roman"/>
          <w:sz w:val="24"/>
          <w:szCs w:val="24"/>
        </w:rPr>
        <w:t xml:space="preserve">(turpmāk – Likums) </w:t>
      </w:r>
      <w:r w:rsidRPr="00A072C8">
        <w:rPr>
          <w:rFonts w:ascii="Times New Roman" w:hAnsi="Times New Roman"/>
          <w:sz w:val="24"/>
          <w:szCs w:val="24"/>
        </w:rPr>
        <w:t>23.</w:t>
      </w:r>
      <w:r>
        <w:rPr>
          <w:rFonts w:ascii="Times New Roman" w:hAnsi="Times New Roman"/>
          <w:sz w:val="24"/>
          <w:szCs w:val="24"/>
        </w:rPr>
        <w:t> </w:t>
      </w:r>
      <w:r w:rsidRPr="00A072C8">
        <w:rPr>
          <w:rFonts w:ascii="Times New Roman" w:hAnsi="Times New Roman"/>
          <w:sz w:val="24"/>
          <w:szCs w:val="24"/>
        </w:rPr>
        <w:t xml:space="preserve">panta </w:t>
      </w:r>
      <w:r w:rsidR="007C0F47">
        <w:rPr>
          <w:rFonts w:ascii="Times New Roman" w:hAnsi="Times New Roman"/>
          <w:sz w:val="24"/>
          <w:szCs w:val="24"/>
        </w:rPr>
        <w:t>izslēgšanas noteikumiem</w:t>
      </w:r>
      <w:r w:rsidR="000E330F">
        <w:rPr>
          <w:rFonts w:ascii="Times New Roman" w:hAnsi="Times New Roman"/>
          <w:sz w:val="24"/>
          <w:szCs w:val="24"/>
        </w:rPr>
        <w:t xml:space="preserve"> (ja attiecināms)</w:t>
      </w:r>
      <w:r>
        <w:rPr>
          <w:rFonts w:ascii="Times New Roman" w:hAnsi="Times New Roman"/>
          <w:sz w:val="24"/>
          <w:szCs w:val="24"/>
        </w:rPr>
        <w:t>;</w:t>
      </w:r>
    </w:p>
    <w:p w14:paraId="4928157F" w14:textId="7BCAC89A" w:rsidR="00001897" w:rsidRPr="003B6915" w:rsidRDefault="000E330F" w:rsidP="000E01FF">
      <w:pPr>
        <w:pStyle w:val="ListParagraph"/>
        <w:numPr>
          <w:ilvl w:val="1"/>
          <w:numId w:val="3"/>
        </w:numPr>
        <w:tabs>
          <w:tab w:val="left" w:pos="284"/>
        </w:tabs>
        <w:spacing w:before="0"/>
        <w:contextualSpacing w:val="0"/>
        <w:outlineLvl w:val="3"/>
        <w:rPr>
          <w:rFonts w:ascii="Times New Roman" w:hAnsi="Times New Roman"/>
          <w:sz w:val="24"/>
          <w:szCs w:val="24"/>
        </w:rPr>
      </w:pPr>
      <w:r>
        <w:rPr>
          <w:rFonts w:ascii="Times New Roman" w:hAnsi="Times New Roman"/>
          <w:sz w:val="24"/>
          <w:szCs w:val="24"/>
        </w:rPr>
        <w:t xml:space="preserve">ja uz projekta iesniedzēju nav attiecināma atbilstības Likuma 23. panta izslēgšanas noteikumiem vērtēšana vai </w:t>
      </w:r>
      <w:r w:rsidR="00001897">
        <w:rPr>
          <w:rFonts w:ascii="Times New Roman" w:hAnsi="Times New Roman"/>
          <w:sz w:val="24"/>
          <w:szCs w:val="24"/>
        </w:rPr>
        <w:t xml:space="preserve">ja projekta iesniedzējs neatbilst Likuma 23. panta </w:t>
      </w:r>
      <w:r w:rsidR="007C0F47">
        <w:rPr>
          <w:rFonts w:ascii="Times New Roman" w:hAnsi="Times New Roman"/>
          <w:sz w:val="24"/>
          <w:szCs w:val="24"/>
        </w:rPr>
        <w:t>izslēgšanas noteikumiem</w:t>
      </w:r>
      <w:r w:rsidR="00001897">
        <w:rPr>
          <w:rFonts w:ascii="Times New Roman" w:hAnsi="Times New Roman"/>
          <w:sz w:val="24"/>
          <w:szCs w:val="24"/>
        </w:rPr>
        <w:t xml:space="preserve">, vērtē </w:t>
      </w:r>
      <w:r w:rsidR="00001897" w:rsidRPr="003B6915">
        <w:rPr>
          <w:rFonts w:ascii="Times New Roman" w:hAnsi="Times New Roman"/>
          <w:sz w:val="24"/>
          <w:szCs w:val="24"/>
        </w:rPr>
        <w:t>projekta iesnieguma atbilstību vienotajiem kritērijiem Nr.1</w:t>
      </w:r>
      <w:r w:rsidR="00001897">
        <w:rPr>
          <w:rFonts w:ascii="Times New Roman" w:hAnsi="Times New Roman"/>
          <w:sz w:val="24"/>
          <w:szCs w:val="24"/>
        </w:rPr>
        <w:t>.1.</w:t>
      </w:r>
      <w:r w:rsidR="00001897" w:rsidRPr="003B6915">
        <w:rPr>
          <w:rFonts w:ascii="Times New Roman" w:hAnsi="Times New Roman"/>
          <w:sz w:val="24"/>
          <w:szCs w:val="24"/>
        </w:rPr>
        <w:t xml:space="preserve"> un Nr.</w:t>
      </w:r>
      <w:r w:rsidR="00001897">
        <w:rPr>
          <w:rFonts w:ascii="Times New Roman" w:hAnsi="Times New Roman"/>
          <w:sz w:val="24"/>
          <w:szCs w:val="24"/>
        </w:rPr>
        <w:t>1.2</w:t>
      </w:r>
      <w:r w:rsidR="00001897" w:rsidRPr="003B6915">
        <w:rPr>
          <w:rFonts w:ascii="Times New Roman" w:hAnsi="Times New Roman"/>
          <w:sz w:val="24"/>
          <w:szCs w:val="24"/>
        </w:rPr>
        <w:t xml:space="preserve"> (neprecizējamie kritēriji). Ja projekta iesniegums neatbilst vienotajam kritērijam Nr.1</w:t>
      </w:r>
      <w:r w:rsidR="00001897">
        <w:rPr>
          <w:rFonts w:ascii="Times New Roman" w:hAnsi="Times New Roman"/>
          <w:sz w:val="24"/>
          <w:szCs w:val="24"/>
        </w:rPr>
        <w:t>.1.</w:t>
      </w:r>
      <w:r w:rsidR="00001897" w:rsidRPr="003B6915">
        <w:rPr>
          <w:rFonts w:ascii="Times New Roman" w:hAnsi="Times New Roman"/>
          <w:sz w:val="24"/>
          <w:szCs w:val="24"/>
        </w:rPr>
        <w:t xml:space="preserve"> un/vai Nr.</w:t>
      </w:r>
      <w:r w:rsidR="00001897">
        <w:rPr>
          <w:rFonts w:ascii="Times New Roman" w:hAnsi="Times New Roman"/>
          <w:sz w:val="24"/>
          <w:szCs w:val="24"/>
        </w:rPr>
        <w:t>1.</w:t>
      </w:r>
      <w:r w:rsidR="00001897" w:rsidRPr="003B6915">
        <w:rPr>
          <w:rFonts w:ascii="Times New Roman" w:hAnsi="Times New Roman"/>
          <w:sz w:val="24"/>
          <w:szCs w:val="24"/>
        </w:rPr>
        <w:t>2</w:t>
      </w:r>
      <w:r w:rsidR="00001897">
        <w:rPr>
          <w:rFonts w:ascii="Times New Roman" w:hAnsi="Times New Roman"/>
          <w:sz w:val="24"/>
          <w:szCs w:val="24"/>
        </w:rPr>
        <w:t>.</w:t>
      </w:r>
      <w:r w:rsidR="00001897" w:rsidRPr="003B6915">
        <w:rPr>
          <w:rFonts w:ascii="Times New Roman" w:hAnsi="Times New Roman"/>
          <w:sz w:val="24"/>
          <w:szCs w:val="24"/>
        </w:rPr>
        <w:t>, tā vērtēšanu neturpina. Ja projekta iesniegums atbilst vienotajiem kritērijiem Nr.1</w:t>
      </w:r>
      <w:r w:rsidR="00001897">
        <w:rPr>
          <w:rFonts w:ascii="Times New Roman" w:hAnsi="Times New Roman"/>
          <w:sz w:val="24"/>
          <w:szCs w:val="24"/>
        </w:rPr>
        <w:t>.1.</w:t>
      </w:r>
      <w:r w:rsidR="00001897" w:rsidRPr="003B6915">
        <w:rPr>
          <w:rFonts w:ascii="Times New Roman" w:hAnsi="Times New Roman"/>
          <w:sz w:val="24"/>
          <w:szCs w:val="24"/>
        </w:rPr>
        <w:t xml:space="preserve"> un Nr.</w:t>
      </w:r>
      <w:r w:rsidR="00001897">
        <w:rPr>
          <w:rFonts w:ascii="Times New Roman" w:hAnsi="Times New Roman"/>
          <w:sz w:val="24"/>
          <w:szCs w:val="24"/>
        </w:rPr>
        <w:t>1.</w:t>
      </w:r>
      <w:r w:rsidR="00001897" w:rsidRPr="003B6915">
        <w:rPr>
          <w:rFonts w:ascii="Times New Roman" w:hAnsi="Times New Roman"/>
          <w:sz w:val="24"/>
          <w:szCs w:val="24"/>
        </w:rPr>
        <w:t>2</w:t>
      </w:r>
      <w:r w:rsidR="00001897">
        <w:rPr>
          <w:rFonts w:ascii="Times New Roman" w:hAnsi="Times New Roman"/>
          <w:sz w:val="24"/>
          <w:szCs w:val="24"/>
        </w:rPr>
        <w:t>.</w:t>
      </w:r>
      <w:r w:rsidR="00001897" w:rsidRPr="003B6915">
        <w:rPr>
          <w:rFonts w:ascii="Times New Roman" w:hAnsi="Times New Roman"/>
          <w:sz w:val="24"/>
          <w:szCs w:val="24"/>
        </w:rPr>
        <w:t xml:space="preserve">, tad vērtē projekta iesnieguma atbilstību </w:t>
      </w:r>
      <w:r w:rsidR="00001897">
        <w:rPr>
          <w:rFonts w:ascii="Times New Roman" w:hAnsi="Times New Roman"/>
          <w:sz w:val="24"/>
          <w:szCs w:val="24"/>
        </w:rPr>
        <w:t>kvalitātes</w:t>
      </w:r>
      <w:r w:rsidR="00001897" w:rsidRPr="003B6915">
        <w:rPr>
          <w:rFonts w:ascii="Times New Roman" w:hAnsi="Times New Roman"/>
          <w:sz w:val="24"/>
          <w:szCs w:val="24"/>
        </w:rPr>
        <w:t xml:space="preserve"> kritērijiem;</w:t>
      </w:r>
    </w:p>
    <w:p w14:paraId="2C3FE51E" w14:textId="67433E06" w:rsidR="00001897" w:rsidRPr="00466A14" w:rsidRDefault="00001897" w:rsidP="00316DBC">
      <w:pPr>
        <w:pStyle w:val="ListParagraph"/>
        <w:numPr>
          <w:ilvl w:val="1"/>
          <w:numId w:val="3"/>
        </w:numPr>
        <w:tabs>
          <w:tab w:val="left" w:pos="284"/>
        </w:tabs>
        <w:spacing w:before="0"/>
        <w:contextualSpacing w:val="0"/>
        <w:outlineLvl w:val="3"/>
        <w:rPr>
          <w:rFonts w:ascii="Times New Roman" w:hAnsi="Times New Roman"/>
          <w:sz w:val="24"/>
          <w:szCs w:val="24"/>
        </w:rPr>
      </w:pPr>
      <w:r w:rsidRPr="00466A14">
        <w:rPr>
          <w:rFonts w:ascii="Times New Roman" w:hAnsi="Times New Roman"/>
          <w:sz w:val="24"/>
          <w:szCs w:val="24"/>
        </w:rPr>
        <w:t>ja projekta iesniegums atbilst vienotajiem kritērijiem Nr.1.1. un Nr.1.2.</w:t>
      </w:r>
      <w:r w:rsidRPr="001C7DFE">
        <w:t xml:space="preserve"> </w:t>
      </w:r>
      <w:r w:rsidRPr="00466A14">
        <w:rPr>
          <w:rFonts w:ascii="Times New Roman" w:hAnsi="Times New Roman"/>
          <w:sz w:val="24"/>
          <w:szCs w:val="24"/>
        </w:rPr>
        <w:t xml:space="preserve">(neprecizējamie </w:t>
      </w:r>
      <w:r w:rsidRPr="004D4F28">
        <w:rPr>
          <w:rFonts w:ascii="Times New Roman" w:hAnsi="Times New Roman"/>
          <w:sz w:val="24"/>
          <w:szCs w:val="24"/>
        </w:rPr>
        <w:t>kritēriji), vērtē projekta iesnieguma atbilstību kvalitātes kritērijiem</w:t>
      </w:r>
      <w:r w:rsidR="00466A14" w:rsidRPr="004D4F28">
        <w:rPr>
          <w:rFonts w:ascii="Times New Roman" w:hAnsi="Times New Roman"/>
          <w:sz w:val="24"/>
          <w:szCs w:val="24"/>
        </w:rPr>
        <w:t xml:space="preserve"> Nr.3.</w:t>
      </w:r>
      <w:r w:rsidR="00316DBC" w:rsidRPr="004D4F28">
        <w:rPr>
          <w:rFonts w:ascii="Times New Roman" w:hAnsi="Times New Roman"/>
          <w:sz w:val="24"/>
          <w:szCs w:val="24"/>
        </w:rPr>
        <w:t>3</w:t>
      </w:r>
      <w:r w:rsidR="00466A14" w:rsidRPr="004D4F28">
        <w:rPr>
          <w:rFonts w:ascii="Times New Roman" w:hAnsi="Times New Roman"/>
          <w:sz w:val="24"/>
          <w:szCs w:val="24"/>
        </w:rPr>
        <w:t>.</w:t>
      </w:r>
      <w:r w:rsidR="00316DBC" w:rsidRPr="004D4F28">
        <w:rPr>
          <w:rFonts w:ascii="Times New Roman" w:hAnsi="Times New Roman"/>
          <w:sz w:val="24"/>
          <w:szCs w:val="24"/>
        </w:rPr>
        <w:t>,</w:t>
      </w:r>
      <w:r w:rsidR="00466A14" w:rsidRPr="004D4F28">
        <w:rPr>
          <w:rFonts w:ascii="Times New Roman" w:hAnsi="Times New Roman"/>
          <w:sz w:val="24"/>
          <w:szCs w:val="24"/>
        </w:rPr>
        <w:t xml:space="preserve"> Nr.3.</w:t>
      </w:r>
      <w:r w:rsidR="00316DBC" w:rsidRPr="004D4F28">
        <w:rPr>
          <w:rFonts w:ascii="Times New Roman" w:hAnsi="Times New Roman"/>
          <w:sz w:val="24"/>
          <w:szCs w:val="24"/>
        </w:rPr>
        <w:t>5</w:t>
      </w:r>
      <w:r w:rsidR="00466A14" w:rsidRPr="004D4F28">
        <w:rPr>
          <w:rFonts w:ascii="Times New Roman" w:hAnsi="Times New Roman"/>
          <w:sz w:val="24"/>
          <w:szCs w:val="24"/>
        </w:rPr>
        <w:t>.</w:t>
      </w:r>
      <w:r w:rsidR="00316DBC" w:rsidRPr="004D4F28">
        <w:rPr>
          <w:rFonts w:ascii="Times New Roman" w:hAnsi="Times New Roman"/>
          <w:sz w:val="24"/>
          <w:szCs w:val="24"/>
        </w:rPr>
        <w:t xml:space="preserve"> un </w:t>
      </w:r>
      <w:r w:rsidR="004D4F28" w:rsidRPr="004D4F28">
        <w:rPr>
          <w:rFonts w:ascii="Times New Roman" w:hAnsi="Times New Roman"/>
          <w:sz w:val="24"/>
          <w:szCs w:val="24"/>
        </w:rPr>
        <w:t>Nr.</w:t>
      </w:r>
      <w:r w:rsidR="00316DBC" w:rsidRPr="004D4F28">
        <w:rPr>
          <w:rFonts w:ascii="Times New Roman" w:hAnsi="Times New Roman"/>
          <w:sz w:val="24"/>
          <w:szCs w:val="24"/>
        </w:rPr>
        <w:t>3.9.</w:t>
      </w:r>
      <w:r w:rsidR="00466A14" w:rsidRPr="004D4F28">
        <w:rPr>
          <w:rFonts w:ascii="Times New Roman" w:hAnsi="Times New Roman"/>
          <w:sz w:val="24"/>
          <w:szCs w:val="24"/>
        </w:rPr>
        <w:t xml:space="preserve"> (neprecizējamie kritēriji)</w:t>
      </w:r>
      <w:r w:rsidR="00EC2F0A">
        <w:rPr>
          <w:rFonts w:ascii="Times New Roman" w:hAnsi="Times New Roman"/>
          <w:sz w:val="24"/>
          <w:szCs w:val="24"/>
        </w:rPr>
        <w:t xml:space="preserve"> atbilstoši projektā paredzētajām darbībām</w:t>
      </w:r>
      <w:r w:rsidR="00172E9B">
        <w:rPr>
          <w:rFonts w:ascii="Times New Roman" w:hAnsi="Times New Roman"/>
          <w:sz w:val="24"/>
          <w:szCs w:val="24"/>
        </w:rPr>
        <w:t xml:space="preserve"> un pārstrādes metodēm</w:t>
      </w:r>
      <w:r w:rsidR="00466A14" w:rsidRPr="004D4F28">
        <w:rPr>
          <w:rFonts w:ascii="Times New Roman" w:hAnsi="Times New Roman"/>
          <w:sz w:val="24"/>
          <w:szCs w:val="24"/>
        </w:rPr>
        <w:t xml:space="preserve">. </w:t>
      </w:r>
      <w:r w:rsidRPr="004D4F28">
        <w:rPr>
          <w:rFonts w:ascii="Times New Roman" w:hAnsi="Times New Roman"/>
          <w:sz w:val="24"/>
          <w:szCs w:val="24"/>
        </w:rPr>
        <w:t xml:space="preserve">Ja projekta iesniegums nesaņem vismaz minimālo punktu skaitu kvalitātes kritērijos </w:t>
      </w:r>
      <w:r w:rsidR="00316DBC" w:rsidRPr="004D4F28">
        <w:rPr>
          <w:rFonts w:ascii="Times New Roman" w:hAnsi="Times New Roman"/>
          <w:sz w:val="24"/>
          <w:szCs w:val="24"/>
        </w:rPr>
        <w:t>Nr.3.3., Nr.3.5. un 3.9.</w:t>
      </w:r>
      <w:r w:rsidR="00EC2F0A">
        <w:rPr>
          <w:rFonts w:ascii="Times New Roman" w:hAnsi="Times New Roman"/>
          <w:sz w:val="24"/>
          <w:szCs w:val="24"/>
        </w:rPr>
        <w:t>,</w:t>
      </w:r>
      <w:r w:rsidR="00316DBC" w:rsidRPr="004D4F28">
        <w:rPr>
          <w:rFonts w:ascii="Times New Roman" w:hAnsi="Times New Roman"/>
          <w:sz w:val="24"/>
          <w:szCs w:val="24"/>
        </w:rPr>
        <w:t xml:space="preserve"> </w:t>
      </w:r>
      <w:r w:rsidRPr="004D4F28">
        <w:rPr>
          <w:rFonts w:ascii="Times New Roman" w:hAnsi="Times New Roman"/>
          <w:sz w:val="24"/>
          <w:szCs w:val="24"/>
        </w:rPr>
        <w:t>tā vērtēšanu neturpina.</w:t>
      </w:r>
      <w:r w:rsidRPr="004D4F28">
        <w:t xml:space="preserve"> </w:t>
      </w:r>
      <w:r w:rsidRPr="004D4F28">
        <w:rPr>
          <w:rFonts w:ascii="Times New Roman" w:hAnsi="Times New Roman"/>
          <w:sz w:val="24"/>
          <w:szCs w:val="24"/>
        </w:rPr>
        <w:t xml:space="preserve">Ja projekta iesniegums saņem vismaz minimālo punktu skaitu kvalitātes kritērijos </w:t>
      </w:r>
      <w:r w:rsidR="00316DBC" w:rsidRPr="004D4F28">
        <w:rPr>
          <w:rFonts w:ascii="Times New Roman" w:hAnsi="Times New Roman"/>
          <w:sz w:val="24"/>
          <w:szCs w:val="24"/>
        </w:rPr>
        <w:t xml:space="preserve">Nr.3.3., Nr.3.5. un </w:t>
      </w:r>
      <w:r w:rsidR="004D4F28" w:rsidRPr="004D4F28">
        <w:rPr>
          <w:rFonts w:ascii="Times New Roman" w:hAnsi="Times New Roman"/>
          <w:sz w:val="24"/>
          <w:szCs w:val="24"/>
        </w:rPr>
        <w:t>Nr.</w:t>
      </w:r>
      <w:r w:rsidR="00316DBC" w:rsidRPr="004D4F28">
        <w:rPr>
          <w:rFonts w:ascii="Times New Roman" w:hAnsi="Times New Roman"/>
          <w:sz w:val="24"/>
          <w:szCs w:val="24"/>
        </w:rPr>
        <w:t xml:space="preserve">3.9., </w:t>
      </w:r>
      <w:r w:rsidRPr="004D4F28">
        <w:rPr>
          <w:rFonts w:ascii="Times New Roman" w:hAnsi="Times New Roman"/>
          <w:sz w:val="24"/>
          <w:szCs w:val="24"/>
        </w:rPr>
        <w:t>tad vērtē projekta iesnieguma atbilstību pārējiem vienotajiem, specifiskajiem atbilstības un kvalitātes kritērijiem, kas nav izslēdzoši</w:t>
      </w:r>
      <w:r w:rsidRPr="00466A14">
        <w:rPr>
          <w:rFonts w:ascii="Times New Roman" w:hAnsi="Times New Roman"/>
          <w:sz w:val="24"/>
          <w:szCs w:val="24"/>
        </w:rPr>
        <w:t>.</w:t>
      </w:r>
    </w:p>
    <w:p w14:paraId="77EDBCD7" w14:textId="1830F63F" w:rsidR="00AC1531" w:rsidRPr="00D40EC2" w:rsidRDefault="00AC1531" w:rsidP="000E01FF">
      <w:pPr>
        <w:pStyle w:val="ListParagraph"/>
        <w:numPr>
          <w:ilvl w:val="0"/>
          <w:numId w:val="3"/>
        </w:numPr>
        <w:tabs>
          <w:tab w:val="left" w:pos="284"/>
        </w:tabs>
        <w:spacing w:before="0"/>
        <w:contextualSpacing w:val="0"/>
        <w:outlineLvl w:val="3"/>
        <w:rPr>
          <w:rFonts w:ascii="Times New Roman" w:hAnsi="Times New Roman"/>
          <w:sz w:val="24"/>
          <w:szCs w:val="24"/>
        </w:rPr>
      </w:pPr>
      <w:r w:rsidRPr="00AC1531">
        <w:rPr>
          <w:rFonts w:ascii="Times New Roman" w:hAnsi="Times New Roman"/>
          <w:sz w:val="24"/>
          <w:szCs w:val="24"/>
        </w:rPr>
        <w:t xml:space="preserve">Pēc vērtēšanas projekti tiek sarindoti atbilstoši saņemtajiem punktiem prioritārā secībā. Gadījumā, ja ir projektu </w:t>
      </w:r>
      <w:r w:rsidRPr="004D4F28">
        <w:rPr>
          <w:rFonts w:ascii="Times New Roman" w:hAnsi="Times New Roman"/>
          <w:sz w:val="24"/>
          <w:szCs w:val="24"/>
        </w:rPr>
        <w:t xml:space="preserve">iesniegumi ar vienādu punktu skaitu, tad priekšroka tiek dota tiem projektu iesniegumiem, </w:t>
      </w:r>
      <w:r w:rsidR="007F13D3" w:rsidRPr="004D4F28">
        <w:rPr>
          <w:rFonts w:ascii="Times New Roman" w:hAnsi="Times New Roman"/>
          <w:sz w:val="24"/>
          <w:szCs w:val="24"/>
        </w:rPr>
        <w:t>kuri ir ar augstāku punktu skaitu kvalitātes kritērijā Nr</w:t>
      </w:r>
      <w:r w:rsidR="004D4F28" w:rsidRPr="004D4F28">
        <w:rPr>
          <w:rFonts w:ascii="Times New Roman" w:hAnsi="Times New Roman"/>
          <w:sz w:val="24"/>
          <w:szCs w:val="24"/>
        </w:rPr>
        <w:t>.</w:t>
      </w:r>
      <w:r w:rsidR="007F13D3" w:rsidRPr="004D4F28">
        <w:rPr>
          <w:rFonts w:ascii="Times New Roman" w:hAnsi="Times New Roman"/>
          <w:sz w:val="24"/>
          <w:szCs w:val="24"/>
        </w:rPr>
        <w:t>3.</w:t>
      </w:r>
      <w:r w:rsidR="00176B71" w:rsidRPr="004D4F28">
        <w:rPr>
          <w:rFonts w:ascii="Times New Roman" w:hAnsi="Times New Roman"/>
          <w:sz w:val="24"/>
          <w:szCs w:val="24"/>
        </w:rPr>
        <w:t>3</w:t>
      </w:r>
      <w:r w:rsidR="007F13D3" w:rsidRPr="004D4F28">
        <w:rPr>
          <w:rFonts w:ascii="Times New Roman" w:hAnsi="Times New Roman"/>
          <w:sz w:val="24"/>
          <w:szCs w:val="24"/>
        </w:rPr>
        <w:t>. Gadījumā, ja arī kvalitātes kritērijā Nr</w:t>
      </w:r>
      <w:r w:rsidR="004D4F28" w:rsidRPr="004D4F28">
        <w:rPr>
          <w:rFonts w:ascii="Times New Roman" w:hAnsi="Times New Roman"/>
          <w:sz w:val="24"/>
          <w:szCs w:val="24"/>
        </w:rPr>
        <w:t>.</w:t>
      </w:r>
      <w:r w:rsidR="007F13D3" w:rsidRPr="004D4F28">
        <w:rPr>
          <w:rFonts w:ascii="Times New Roman" w:hAnsi="Times New Roman"/>
          <w:sz w:val="24"/>
          <w:szCs w:val="24"/>
        </w:rPr>
        <w:t>3.</w:t>
      </w:r>
      <w:r w:rsidR="00176B71" w:rsidRPr="004D4F28">
        <w:rPr>
          <w:rFonts w:ascii="Times New Roman" w:hAnsi="Times New Roman"/>
          <w:sz w:val="24"/>
          <w:szCs w:val="24"/>
        </w:rPr>
        <w:t>3</w:t>
      </w:r>
      <w:r w:rsidR="007F13D3" w:rsidRPr="004D4F28">
        <w:rPr>
          <w:rFonts w:ascii="Times New Roman" w:hAnsi="Times New Roman"/>
          <w:sz w:val="24"/>
          <w:szCs w:val="24"/>
        </w:rPr>
        <w:t>. ir iegūts</w:t>
      </w:r>
      <w:r w:rsidR="007F13D3" w:rsidRPr="00392E7B">
        <w:rPr>
          <w:rFonts w:ascii="Times New Roman" w:hAnsi="Times New Roman"/>
          <w:sz w:val="24"/>
          <w:szCs w:val="24"/>
        </w:rPr>
        <w:t xml:space="preserve"> vienāds punktu skaits, </w:t>
      </w:r>
      <w:r w:rsidR="007F13D3">
        <w:rPr>
          <w:rFonts w:ascii="Times New Roman" w:hAnsi="Times New Roman"/>
          <w:sz w:val="24"/>
          <w:szCs w:val="24"/>
        </w:rPr>
        <w:t xml:space="preserve">prioritārā secībā priekšroka tiek piešķirta projektam, kam šajā kritērijā ir augstāka ieguldījumu efektivitāte </w:t>
      </w:r>
      <w:proofErr w:type="spellStart"/>
      <w:r w:rsidR="007F13D3" w:rsidRPr="00CE63D4">
        <w:rPr>
          <w:rFonts w:ascii="Times New Roman" w:hAnsi="Times New Roman"/>
          <w:i/>
          <w:sz w:val="24"/>
          <w:szCs w:val="24"/>
        </w:rPr>
        <w:t>euro</w:t>
      </w:r>
      <w:proofErr w:type="spellEnd"/>
      <w:r w:rsidR="007F13D3">
        <w:rPr>
          <w:rFonts w:ascii="Times New Roman" w:hAnsi="Times New Roman"/>
          <w:sz w:val="24"/>
          <w:szCs w:val="24"/>
        </w:rPr>
        <w:t xml:space="preserve"> izteiksmē uz vienu projektā plānoto pārstrādes iekārtas jaudas tonnu. Ja nepieciešams, aprēķinu izvērš līdz divām vai vairāk zīmēm aiz komata</w:t>
      </w:r>
      <w:r w:rsidRPr="0040320C">
        <w:rPr>
          <w:rFonts w:ascii="Times New Roman" w:hAnsi="Times New Roman"/>
          <w:sz w:val="24"/>
          <w:szCs w:val="24"/>
        </w:rPr>
        <w:t>.</w:t>
      </w:r>
    </w:p>
    <w:p w14:paraId="76726A9B" w14:textId="77777777" w:rsidR="00AC1531" w:rsidRPr="00AC1531" w:rsidRDefault="00AC1531" w:rsidP="000E01FF">
      <w:pPr>
        <w:pStyle w:val="ListParagraph"/>
        <w:numPr>
          <w:ilvl w:val="0"/>
          <w:numId w:val="3"/>
        </w:numPr>
        <w:tabs>
          <w:tab w:val="left" w:pos="284"/>
        </w:tabs>
        <w:spacing w:before="0"/>
        <w:contextualSpacing w:val="0"/>
        <w:outlineLvl w:val="3"/>
        <w:rPr>
          <w:rFonts w:ascii="Times New Roman" w:hAnsi="Times New Roman"/>
          <w:sz w:val="24"/>
          <w:szCs w:val="24"/>
        </w:rPr>
      </w:pPr>
      <w:r w:rsidRPr="00AC1531">
        <w:rPr>
          <w:rFonts w:ascii="Times New Roman" w:hAnsi="Times New Roman"/>
          <w:sz w:val="24"/>
          <w:szCs w:val="24"/>
        </w:rPr>
        <w:t>Vērtēšanas komisija sēdē izskata un apspriež projekta iesnieguma vērtējumu un lemj par vērtēšanas rezultātu apstiprināšanu vai apstiprināšanu ar nosacījumu vai noraidīšanu.</w:t>
      </w:r>
    </w:p>
    <w:p w14:paraId="1E70A8BB" w14:textId="77777777" w:rsidR="00AC1531" w:rsidRPr="00AC1531" w:rsidRDefault="00AC1531" w:rsidP="000E01FF">
      <w:pPr>
        <w:pStyle w:val="ListParagraph"/>
        <w:numPr>
          <w:ilvl w:val="0"/>
          <w:numId w:val="3"/>
        </w:numPr>
        <w:tabs>
          <w:tab w:val="left" w:pos="284"/>
        </w:tabs>
        <w:spacing w:before="0"/>
        <w:contextualSpacing w:val="0"/>
        <w:outlineLvl w:val="3"/>
        <w:rPr>
          <w:rFonts w:ascii="Times New Roman" w:hAnsi="Times New Roman"/>
          <w:sz w:val="24"/>
          <w:szCs w:val="24"/>
        </w:rPr>
      </w:pPr>
      <w:r w:rsidRPr="00AC1531">
        <w:rPr>
          <w:rFonts w:ascii="Times New Roman" w:hAnsi="Times New Roman"/>
          <w:sz w:val="24"/>
          <w:szCs w:val="24"/>
        </w:rPr>
        <w:t>Vērtēšanas komisijas lēmums tiek atspoguļots vērtēšanas komisijas atzinumā.</w:t>
      </w:r>
    </w:p>
    <w:p w14:paraId="11AE5C2B" w14:textId="77777777" w:rsidR="009E0E43" w:rsidRPr="00AC1531" w:rsidRDefault="009E0E43" w:rsidP="000E01FF">
      <w:pPr>
        <w:pStyle w:val="ListParagraph"/>
        <w:numPr>
          <w:ilvl w:val="0"/>
          <w:numId w:val="3"/>
        </w:numPr>
        <w:tabs>
          <w:tab w:val="left" w:pos="284"/>
        </w:tabs>
        <w:spacing w:before="0"/>
        <w:contextualSpacing w:val="0"/>
        <w:outlineLvl w:val="3"/>
        <w:rPr>
          <w:rFonts w:ascii="Times New Roman" w:hAnsi="Times New Roman"/>
          <w:sz w:val="24"/>
          <w:szCs w:val="24"/>
        </w:rPr>
      </w:pPr>
      <w:r w:rsidRPr="00AC1531">
        <w:rPr>
          <w:rFonts w:ascii="Times New Roman" w:hAnsi="Times New Roman"/>
          <w:sz w:val="24"/>
          <w:szCs w:val="24"/>
        </w:rPr>
        <w:t>Ja projekta iesniegums apstiprināms ar nosacījumu, vērtēšanas komisijas atzinumā norāda nosacījumu izpildei noteiktās darbības un termiņu. Projekta iesniedzējs veic tikai darbības, kuras ir noteiktas lēmumā par projekta iesnieguma apstiprināšanu ar nosacījumu, nemainot projekta iesniegumu pēc būtības.</w:t>
      </w:r>
    </w:p>
    <w:p w14:paraId="69128A47" w14:textId="77777777" w:rsidR="009E0E43" w:rsidRDefault="009E0E43" w:rsidP="000E01FF">
      <w:pPr>
        <w:pStyle w:val="ListParagraph"/>
        <w:numPr>
          <w:ilvl w:val="0"/>
          <w:numId w:val="3"/>
        </w:numPr>
        <w:tabs>
          <w:tab w:val="left" w:pos="284"/>
        </w:tabs>
        <w:spacing w:before="0"/>
        <w:contextualSpacing w:val="0"/>
        <w:outlineLvl w:val="3"/>
        <w:rPr>
          <w:rFonts w:ascii="Times New Roman" w:hAnsi="Times New Roman"/>
          <w:sz w:val="24"/>
          <w:szCs w:val="24"/>
        </w:rPr>
      </w:pPr>
      <w:r w:rsidRPr="00AC1531">
        <w:rPr>
          <w:rFonts w:ascii="Times New Roman" w:hAnsi="Times New Roman"/>
          <w:sz w:val="24"/>
          <w:szCs w:val="24"/>
        </w:rPr>
        <w:t>Pēc precizētā</w:t>
      </w:r>
      <w:r>
        <w:rPr>
          <w:rFonts w:ascii="Times New Roman" w:hAnsi="Times New Roman"/>
          <w:sz w:val="24"/>
          <w:szCs w:val="24"/>
        </w:rPr>
        <w:t xml:space="preserve"> </w:t>
      </w:r>
      <w:r w:rsidRPr="00AC1531">
        <w:rPr>
          <w:rFonts w:ascii="Times New Roman" w:hAnsi="Times New Roman"/>
          <w:sz w:val="24"/>
          <w:szCs w:val="24"/>
        </w:rPr>
        <w:t xml:space="preserve">projekta iesnieguma saņemšanas sadarbības iestādē vērtēšanas komisija izvērtē veiktos precizējumus projekta iesniegumā atbilstoši kritērijiem, kuru izpildei tika izvirzīti papildus nosacījumi, un aizpilda projekta iesnieguma vērtēšanas veidlapu. </w:t>
      </w:r>
    </w:p>
    <w:p w14:paraId="074FA987" w14:textId="77777777" w:rsidR="009E0E43" w:rsidRPr="00C76094" w:rsidRDefault="009E0E43" w:rsidP="000E01FF">
      <w:pPr>
        <w:pStyle w:val="ListParagraph"/>
        <w:numPr>
          <w:ilvl w:val="0"/>
          <w:numId w:val="3"/>
        </w:numPr>
        <w:rPr>
          <w:rFonts w:ascii="Times New Roman" w:hAnsi="Times New Roman"/>
          <w:sz w:val="24"/>
          <w:szCs w:val="24"/>
        </w:rPr>
      </w:pPr>
      <w:r w:rsidRPr="00C76094">
        <w:rPr>
          <w:rFonts w:ascii="Times New Roman" w:hAnsi="Times New Roman"/>
          <w:sz w:val="24"/>
          <w:szCs w:val="24"/>
        </w:rPr>
        <w:t>Ja projekta iesniedzējs neizpilda lēmumā par projekta iesnieguma apstiprināšanu ar nosacījumu ietvertos nosacījumus vai neizpilda tos lēmumā noteiktajā termiņā, projekta iesniegums uzskatāms par noraidītu.</w:t>
      </w:r>
    </w:p>
    <w:p w14:paraId="67879122" w14:textId="77777777" w:rsidR="002324EA" w:rsidRDefault="002324EA" w:rsidP="003C5A93">
      <w:pPr>
        <w:pStyle w:val="BodyText2"/>
        <w:spacing w:line="240" w:lineRule="auto"/>
        <w:ind w:left="0" w:firstLine="0"/>
        <w:jc w:val="center"/>
        <w:rPr>
          <w:b/>
          <w:sz w:val="28"/>
          <w:szCs w:val="28"/>
        </w:rPr>
      </w:pPr>
    </w:p>
    <w:p w14:paraId="5883F8B6" w14:textId="77777777" w:rsidR="0093766F" w:rsidRPr="00F4346B" w:rsidRDefault="00E04D68" w:rsidP="003C5A93">
      <w:pPr>
        <w:pStyle w:val="BodyText2"/>
        <w:spacing w:line="240" w:lineRule="auto"/>
        <w:ind w:left="0" w:firstLine="0"/>
        <w:jc w:val="center"/>
        <w:rPr>
          <w:b/>
          <w:sz w:val="28"/>
          <w:szCs w:val="28"/>
        </w:rPr>
      </w:pPr>
      <w:r w:rsidRPr="00F4346B">
        <w:rPr>
          <w:b/>
          <w:sz w:val="28"/>
          <w:szCs w:val="28"/>
        </w:rPr>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59E93123" w14:textId="0B21D474" w:rsidR="0093766F" w:rsidRPr="0093766F" w:rsidRDefault="0093766F" w:rsidP="000E01FF">
      <w:pPr>
        <w:pStyle w:val="naisf"/>
        <w:numPr>
          <w:ilvl w:val="0"/>
          <w:numId w:val="3"/>
        </w:numPr>
        <w:spacing w:before="0" w:beforeAutospacing="0" w:after="120" w:afterAutospacing="0"/>
      </w:pPr>
      <w:r w:rsidRPr="0093766F">
        <w:t>Pamatojoties uz vērtēšan</w:t>
      </w:r>
      <w:r w:rsidR="000E38A2">
        <w:t xml:space="preserve">as komisijas atzinumu, </w:t>
      </w:r>
      <w:r w:rsidR="00C93079">
        <w:t>sadarbības iestāde</w:t>
      </w:r>
      <w:r w:rsidR="000509AB">
        <w:t xml:space="preserve"> </w:t>
      </w:r>
      <w:r w:rsidR="000E38A2">
        <w:t>izdod</w:t>
      </w:r>
      <w:r w:rsidRPr="0093766F">
        <w:t xml:space="preserve"> administratīvo aktu </w:t>
      </w:r>
      <w:r w:rsidR="000E330F">
        <w:t xml:space="preserve">vai pārvaldes lēmumu </w:t>
      </w:r>
      <w:r w:rsidRPr="0093766F">
        <w:t>(turpmāk – lēmums) par:</w:t>
      </w:r>
    </w:p>
    <w:p w14:paraId="620EEF71" w14:textId="77777777" w:rsidR="0093766F" w:rsidRDefault="0093766F" w:rsidP="000E01FF">
      <w:pPr>
        <w:pStyle w:val="naisf"/>
        <w:numPr>
          <w:ilvl w:val="1"/>
          <w:numId w:val="3"/>
        </w:numPr>
        <w:spacing w:before="120" w:beforeAutospacing="0" w:after="120" w:afterAutospacing="0"/>
      </w:pPr>
      <w:r w:rsidRPr="0093766F">
        <w:t>projekta iesnieguma apstiprināšanu;</w:t>
      </w:r>
    </w:p>
    <w:p w14:paraId="7204B92F" w14:textId="77777777" w:rsidR="0093766F" w:rsidRDefault="0093766F" w:rsidP="000E01FF">
      <w:pPr>
        <w:pStyle w:val="naisf"/>
        <w:numPr>
          <w:ilvl w:val="1"/>
          <w:numId w:val="3"/>
        </w:numPr>
        <w:spacing w:before="120" w:beforeAutospacing="0" w:after="120" w:afterAutospacing="0"/>
      </w:pPr>
      <w:r w:rsidRPr="0093766F">
        <w:t>projekta iesnieguma apstiprināšanu ar nosacījumu;</w:t>
      </w:r>
    </w:p>
    <w:p w14:paraId="4273B6EA" w14:textId="77777777" w:rsidR="004D46FF" w:rsidRDefault="0093766F" w:rsidP="000E01FF">
      <w:pPr>
        <w:pStyle w:val="naisf"/>
        <w:numPr>
          <w:ilvl w:val="1"/>
          <w:numId w:val="3"/>
        </w:numPr>
        <w:spacing w:before="120" w:beforeAutospacing="0" w:after="120" w:afterAutospacing="0"/>
      </w:pPr>
      <w:r w:rsidRPr="0093766F">
        <w:t>projekta iesnieguma noraidīšanu.</w:t>
      </w:r>
    </w:p>
    <w:p w14:paraId="240CF32C" w14:textId="77777777" w:rsidR="009E0E43" w:rsidRDefault="009E0E43" w:rsidP="000E01FF">
      <w:pPr>
        <w:pStyle w:val="naisf"/>
        <w:numPr>
          <w:ilvl w:val="0"/>
          <w:numId w:val="3"/>
        </w:numPr>
        <w:spacing w:before="120" w:beforeAutospacing="0" w:after="120" w:afterAutospacing="0"/>
      </w:pPr>
      <w:r w:rsidRPr="006E1557">
        <w:t xml:space="preserve">Lēmumu par projekta iesnieguma apstiprināšanu, apstiprināšanu ar nosacījumu vai noraidīšanu </w:t>
      </w:r>
      <w:r>
        <w:t xml:space="preserve">sadarbības iestāde </w:t>
      </w:r>
      <w:r w:rsidRPr="006E1557">
        <w:t xml:space="preserve">pieņem </w:t>
      </w:r>
      <w:r>
        <w:t>3</w:t>
      </w:r>
      <w:r w:rsidRPr="006E1557">
        <w:t xml:space="preserve"> mēnešu laikā pēc projektu iesnieg</w:t>
      </w:r>
      <w:r>
        <w:t>umu iesniegšanas beigu datuma.</w:t>
      </w:r>
    </w:p>
    <w:p w14:paraId="1FD9B06F" w14:textId="77777777" w:rsidR="009E0E43" w:rsidRDefault="009E0E43" w:rsidP="000E01FF">
      <w:pPr>
        <w:pStyle w:val="naisf"/>
        <w:numPr>
          <w:ilvl w:val="0"/>
          <w:numId w:val="3"/>
        </w:numPr>
        <w:spacing w:before="0" w:beforeAutospacing="0" w:after="120" w:afterAutospacing="0"/>
      </w:pPr>
      <w:r w:rsidRPr="0093766F">
        <w:t xml:space="preserve">Lēmumu par projekta </w:t>
      </w:r>
      <w:r>
        <w:t xml:space="preserve">iesnieguma </w:t>
      </w:r>
      <w:r w:rsidRPr="0093766F">
        <w:t xml:space="preserve">apstiprināšanu </w:t>
      </w:r>
      <w:r>
        <w:t>sadarbības iestāde pieņem, ja tiek izpildīti visi turpmāk minētie nosacījumi:</w:t>
      </w:r>
    </w:p>
    <w:p w14:paraId="7D5256CE" w14:textId="62AA1E4A" w:rsidR="009E0E43" w:rsidRPr="009E2243" w:rsidRDefault="009E0E43" w:rsidP="000E01FF">
      <w:pPr>
        <w:pStyle w:val="naisf"/>
        <w:numPr>
          <w:ilvl w:val="1"/>
          <w:numId w:val="3"/>
        </w:numPr>
        <w:spacing w:before="0" w:beforeAutospacing="0" w:after="120" w:afterAutospacing="0"/>
        <w:ind w:hanging="651"/>
      </w:pPr>
      <w:r>
        <w:t xml:space="preserve">uz projekta iesniedzēju </w:t>
      </w:r>
      <w:r w:rsidRPr="009E2243">
        <w:t>nav attiecināms neviens no Likum</w:t>
      </w:r>
      <w:r>
        <w:t>a</w:t>
      </w:r>
      <w:r w:rsidRPr="009E2243">
        <w:t xml:space="preserve"> 23.</w:t>
      </w:r>
      <w:r>
        <w:t> </w:t>
      </w:r>
      <w:r w:rsidRPr="009E2243">
        <w:t>pantā minētajiem izslēgšanas noteikumiem;</w:t>
      </w:r>
    </w:p>
    <w:p w14:paraId="5AD91DC9" w14:textId="77777777" w:rsidR="009E0E43" w:rsidRDefault="009E0E43" w:rsidP="000E01FF">
      <w:pPr>
        <w:pStyle w:val="naisf"/>
        <w:numPr>
          <w:ilvl w:val="1"/>
          <w:numId w:val="3"/>
        </w:numPr>
        <w:tabs>
          <w:tab w:val="left" w:pos="709"/>
        </w:tabs>
        <w:spacing w:before="0" w:beforeAutospacing="0" w:after="120" w:afterAutospacing="0"/>
        <w:ind w:left="1134" w:hanging="708"/>
      </w:pPr>
      <w:r w:rsidRPr="009E2243">
        <w:t>projekta iesniegums atbilst projektu ie</w:t>
      </w:r>
      <w:r>
        <w:t>sniegumu vērtēšanas kritērijiem;</w:t>
      </w:r>
    </w:p>
    <w:p w14:paraId="56589916" w14:textId="55A6FC05" w:rsidR="009E0E43" w:rsidRDefault="005E3702" w:rsidP="000E01FF">
      <w:pPr>
        <w:pStyle w:val="naisf"/>
        <w:numPr>
          <w:ilvl w:val="1"/>
          <w:numId w:val="3"/>
        </w:numPr>
        <w:tabs>
          <w:tab w:val="left" w:pos="709"/>
        </w:tabs>
        <w:spacing w:before="0" w:beforeAutospacing="0" w:after="120" w:afterAutospacing="0"/>
        <w:ind w:left="1134" w:hanging="708"/>
      </w:pPr>
      <w:r>
        <w:t xml:space="preserve">SAM </w:t>
      </w:r>
      <w:r w:rsidR="009E0E43">
        <w:t xml:space="preserve">pasākuma ietvaros ir pieejams finansējums projekta īstenošanai. </w:t>
      </w:r>
    </w:p>
    <w:p w14:paraId="1FF5BE81" w14:textId="77777777" w:rsidR="009E0E43" w:rsidRDefault="009E0E43" w:rsidP="000E01FF">
      <w:pPr>
        <w:pStyle w:val="naisf"/>
        <w:numPr>
          <w:ilvl w:val="0"/>
          <w:numId w:val="3"/>
        </w:numPr>
        <w:tabs>
          <w:tab w:val="left" w:pos="709"/>
        </w:tabs>
        <w:spacing w:before="0" w:beforeAutospacing="0" w:after="120" w:afterAutospacing="0"/>
      </w:pPr>
      <w:r>
        <w:t>Lēmumu par projekta iesnieguma apstiprināšanu, apstiprināšanu ar nosacījumu vai noraidīšanu var pieņemt pēc visu projektu iesniegumu vērtēšanas rezultātu apkopošanas</w:t>
      </w:r>
      <w:r w:rsidRPr="0052737F">
        <w:t>.</w:t>
      </w:r>
    </w:p>
    <w:p w14:paraId="0218C3C2" w14:textId="77777777" w:rsidR="009E0E43" w:rsidRDefault="009E0E43" w:rsidP="000E01FF">
      <w:pPr>
        <w:pStyle w:val="naisf"/>
        <w:numPr>
          <w:ilvl w:val="0"/>
          <w:numId w:val="3"/>
        </w:numPr>
        <w:spacing w:before="0" w:beforeAutospacing="0" w:after="120" w:afterAutospacing="0"/>
      </w:pPr>
      <w:r w:rsidRPr="0093766F">
        <w:t>Lēmumu par projekta iesnieguma apstipri</w:t>
      </w:r>
      <w:r>
        <w:t xml:space="preserve">nāšanu ar nosacījumu </w:t>
      </w:r>
      <w:r w:rsidRPr="005125A2">
        <w:t xml:space="preserve">sadarbības iestāde </w:t>
      </w:r>
      <w:r>
        <w:t xml:space="preserve">pieņem, ja </w:t>
      </w:r>
      <w:r w:rsidRPr="0093766F">
        <w:t xml:space="preserve">projekta </w:t>
      </w:r>
      <w:r>
        <w:t xml:space="preserve">iesniegums neatbilst kādam no projektu iesniegumu vērtēšanas precizējamajiem kritērijiem un projekta </w:t>
      </w:r>
      <w:r w:rsidRPr="0093766F">
        <w:t xml:space="preserve">iesniedzējam jāveic </w:t>
      </w:r>
      <w:r>
        <w:t>sadarbības iestādes</w:t>
      </w:r>
      <w:r w:rsidRPr="0093766F">
        <w:t xml:space="preserve"> noteiktās darbības, lai projekta iesniegums atbilstu projektu ie</w:t>
      </w:r>
      <w:r>
        <w:t>sniegumu vērtēšanas kritērijiem.</w:t>
      </w:r>
    </w:p>
    <w:p w14:paraId="0B1AA3B3" w14:textId="77777777" w:rsidR="009E0E43" w:rsidRPr="0087168E" w:rsidRDefault="009E0E43" w:rsidP="000E01FF">
      <w:pPr>
        <w:pStyle w:val="ListParagraph"/>
        <w:numPr>
          <w:ilvl w:val="0"/>
          <w:numId w:val="3"/>
        </w:numPr>
        <w:spacing w:before="0"/>
        <w:contextualSpacing w:val="0"/>
        <w:rPr>
          <w:rFonts w:ascii="Times New Roman" w:hAnsi="Times New Roman"/>
          <w:sz w:val="24"/>
          <w:szCs w:val="24"/>
        </w:rPr>
      </w:pPr>
      <w:r w:rsidRPr="0087168E">
        <w:rPr>
          <w:rFonts w:ascii="Times New Roman" w:hAnsi="Times New Roman"/>
          <w:sz w:val="24"/>
          <w:szCs w:val="24"/>
        </w:rPr>
        <w:t xml:space="preserve">Lēmumu par projekta </w:t>
      </w:r>
      <w:r>
        <w:rPr>
          <w:rFonts w:ascii="Times New Roman" w:hAnsi="Times New Roman"/>
          <w:sz w:val="24"/>
          <w:szCs w:val="24"/>
        </w:rPr>
        <w:t xml:space="preserve">iesnieguma </w:t>
      </w:r>
      <w:r w:rsidRPr="0087168E">
        <w:rPr>
          <w:rFonts w:ascii="Times New Roman" w:hAnsi="Times New Roman"/>
          <w:sz w:val="24"/>
          <w:szCs w:val="24"/>
        </w:rPr>
        <w:t xml:space="preserve">noraidīšanu </w:t>
      </w:r>
      <w:r w:rsidRPr="00FE7F9C">
        <w:rPr>
          <w:rFonts w:ascii="Times New Roman" w:eastAsia="Times New Roman" w:hAnsi="Times New Roman"/>
          <w:sz w:val="24"/>
          <w:szCs w:val="24"/>
          <w:lang w:eastAsia="lv-LV"/>
        </w:rPr>
        <w:t>sadarbības iestāde</w:t>
      </w:r>
      <w:r>
        <w:t xml:space="preserve"> </w:t>
      </w:r>
      <w:r w:rsidRPr="0087168E">
        <w:rPr>
          <w:rFonts w:ascii="Times New Roman" w:hAnsi="Times New Roman"/>
          <w:sz w:val="24"/>
          <w:szCs w:val="24"/>
        </w:rPr>
        <w:t>pieņem, ja iestājas vismaz viens no nosacījumiem</w:t>
      </w:r>
      <w:r>
        <w:rPr>
          <w:rFonts w:ascii="Times New Roman" w:hAnsi="Times New Roman"/>
          <w:sz w:val="24"/>
          <w:szCs w:val="24"/>
        </w:rPr>
        <w:t xml:space="preserve">: </w:t>
      </w:r>
    </w:p>
    <w:p w14:paraId="1806C2AE" w14:textId="3358D7B3" w:rsidR="009E0E43" w:rsidRDefault="009E0E43" w:rsidP="000E01FF">
      <w:pPr>
        <w:pStyle w:val="ListParagraph"/>
        <w:numPr>
          <w:ilvl w:val="1"/>
          <w:numId w:val="3"/>
        </w:numPr>
        <w:spacing w:before="0"/>
        <w:contextualSpacing w:val="0"/>
        <w:rPr>
          <w:rFonts w:ascii="Times New Roman" w:hAnsi="Times New Roman"/>
          <w:sz w:val="24"/>
          <w:szCs w:val="24"/>
        </w:rPr>
      </w:pPr>
      <w:r w:rsidRPr="0087168E">
        <w:rPr>
          <w:rFonts w:ascii="Times New Roman" w:hAnsi="Times New Roman"/>
          <w:sz w:val="24"/>
          <w:szCs w:val="24"/>
        </w:rPr>
        <w:t xml:space="preserve">uz projekta iesniedzēju attiecas vismaz viens no </w:t>
      </w:r>
      <w:r>
        <w:rPr>
          <w:rFonts w:ascii="Times New Roman" w:hAnsi="Times New Roman"/>
          <w:sz w:val="24"/>
          <w:szCs w:val="24"/>
        </w:rPr>
        <w:t xml:space="preserve">Likuma 23. pantā minētajiem </w:t>
      </w:r>
      <w:r w:rsidRPr="0087168E">
        <w:rPr>
          <w:rFonts w:ascii="Times New Roman" w:hAnsi="Times New Roman"/>
          <w:sz w:val="24"/>
          <w:szCs w:val="24"/>
        </w:rPr>
        <w:t>izslēgšanas noteikumiem;</w:t>
      </w:r>
    </w:p>
    <w:p w14:paraId="56673D9B" w14:textId="77777777" w:rsidR="009E0E43" w:rsidRPr="00271403" w:rsidRDefault="009E0E43" w:rsidP="000E01FF">
      <w:pPr>
        <w:pStyle w:val="ListParagraph"/>
        <w:numPr>
          <w:ilvl w:val="1"/>
          <w:numId w:val="3"/>
        </w:numPr>
        <w:spacing w:before="0"/>
        <w:contextualSpacing w:val="0"/>
        <w:rPr>
          <w:rFonts w:ascii="Times New Roman" w:hAnsi="Times New Roman"/>
          <w:sz w:val="24"/>
          <w:szCs w:val="24"/>
        </w:rPr>
      </w:pPr>
      <w:r w:rsidRPr="00271403">
        <w:rPr>
          <w:rFonts w:ascii="Times New Roman" w:hAnsi="Times New Roman"/>
          <w:sz w:val="24"/>
          <w:szCs w:val="24"/>
        </w:rPr>
        <w:t>projekta iesniegums neatbilst projektu iesniegumu vērtēšanas kritērijiem, un nepilnības novēršana ietekmētu projekta iesniegumu pēc būtības;</w:t>
      </w:r>
    </w:p>
    <w:p w14:paraId="51B33AF0" w14:textId="021F32FF" w:rsidR="009E0E43" w:rsidRPr="00271403" w:rsidRDefault="005E3702" w:rsidP="000E01FF">
      <w:pPr>
        <w:pStyle w:val="ListParagraph"/>
        <w:numPr>
          <w:ilvl w:val="1"/>
          <w:numId w:val="3"/>
        </w:numPr>
        <w:spacing w:before="0"/>
        <w:contextualSpacing w:val="0"/>
        <w:rPr>
          <w:rFonts w:ascii="Times New Roman" w:hAnsi="Times New Roman"/>
          <w:sz w:val="24"/>
          <w:szCs w:val="24"/>
        </w:rPr>
      </w:pPr>
      <w:r>
        <w:rPr>
          <w:rFonts w:ascii="Times New Roman" w:hAnsi="Times New Roman"/>
          <w:sz w:val="24"/>
          <w:szCs w:val="24"/>
        </w:rPr>
        <w:t xml:space="preserve">SAM </w:t>
      </w:r>
      <w:r w:rsidR="009E0E43" w:rsidRPr="00271403">
        <w:rPr>
          <w:rFonts w:ascii="Times New Roman" w:hAnsi="Times New Roman"/>
          <w:sz w:val="24"/>
          <w:szCs w:val="24"/>
        </w:rPr>
        <w:t xml:space="preserve">pasākuma ietvaros, t.sk. ievērojot projektu iegūto punktu skaitu saskaņā ar projektu iesniegumu vērtēšanas kritērijiem un šo projektu </w:t>
      </w:r>
      <w:proofErr w:type="spellStart"/>
      <w:r w:rsidR="009E0E43" w:rsidRPr="00271403">
        <w:rPr>
          <w:rFonts w:ascii="Times New Roman" w:hAnsi="Times New Roman"/>
          <w:sz w:val="24"/>
          <w:szCs w:val="24"/>
        </w:rPr>
        <w:t>ranžējumu</w:t>
      </w:r>
      <w:proofErr w:type="spellEnd"/>
      <w:r w:rsidR="009E0E43" w:rsidRPr="00271403">
        <w:rPr>
          <w:rFonts w:ascii="Times New Roman" w:hAnsi="Times New Roman"/>
          <w:sz w:val="24"/>
          <w:szCs w:val="24"/>
        </w:rPr>
        <w:t xml:space="preserve"> pēc iegūto punktu skaita, nav pieejams finansējums projekta īstenošanai.</w:t>
      </w:r>
    </w:p>
    <w:p w14:paraId="63E8E041" w14:textId="77777777" w:rsidR="009E0E43" w:rsidRPr="00C70A04" w:rsidRDefault="009E0E43" w:rsidP="000E01FF">
      <w:pPr>
        <w:pStyle w:val="naisf"/>
        <w:numPr>
          <w:ilvl w:val="0"/>
          <w:numId w:val="3"/>
        </w:numPr>
        <w:spacing w:before="0" w:beforeAutospacing="0" w:after="120" w:afterAutospacing="0"/>
      </w:pPr>
      <w:r w:rsidRPr="00C70A04">
        <w:t>Ja projekta iesniegums ir apstiprināts ar nosacījumu, pēc precizēta projekta iesnieguma vērtēšanas komisija to izvērtē un sniedz atzinumu par nosacījumu izpildi. Pamatojoties uz vērtēšanas komisijas atzinumu, sadarbības iestāde izdod atzinumu par lēmumā noteikto nosacījumu izpildi, ja ar precizējumiem projekta iesniegumā ir izpildīti visi lēmumā izvirzītie nosacījumi.</w:t>
      </w:r>
    </w:p>
    <w:p w14:paraId="77EFF9FF" w14:textId="77777777" w:rsidR="009E0E43" w:rsidRPr="00C70A04" w:rsidRDefault="009E0E43" w:rsidP="000E01FF">
      <w:pPr>
        <w:pStyle w:val="ListParagraph"/>
        <w:numPr>
          <w:ilvl w:val="0"/>
          <w:numId w:val="3"/>
        </w:numPr>
        <w:spacing w:before="0"/>
        <w:contextualSpacing w:val="0"/>
        <w:rPr>
          <w:rFonts w:ascii="Times New Roman" w:hAnsi="Times New Roman"/>
          <w:sz w:val="24"/>
          <w:szCs w:val="24"/>
        </w:rPr>
      </w:pPr>
      <w:r w:rsidRPr="00C70A04">
        <w:rPr>
          <w:rFonts w:ascii="Times New Roman" w:hAnsi="Times New Roman"/>
          <w:sz w:val="24"/>
          <w:szCs w:val="24"/>
        </w:rPr>
        <w:t>Ja projekta iesniedzējs neizpilda lēmumā par projekta iesnieguma apstiprināšanu ar nosacījumu ietvertos nosacījumus vai neizpilda tos noteiktajā termiņā, projekta iesniegums ir uzskatāms par noraidītu.</w:t>
      </w:r>
    </w:p>
    <w:p w14:paraId="4C56AA6A" w14:textId="372DD7CC" w:rsidR="009E0E43" w:rsidRDefault="009E0E43" w:rsidP="000E01FF">
      <w:pPr>
        <w:pStyle w:val="ListParagraph"/>
        <w:numPr>
          <w:ilvl w:val="0"/>
          <w:numId w:val="3"/>
        </w:numPr>
        <w:spacing w:before="0"/>
        <w:contextualSpacing w:val="0"/>
        <w:rPr>
          <w:rFonts w:ascii="Times New Roman" w:hAnsi="Times New Roman"/>
          <w:iCs/>
          <w:color w:val="000000"/>
          <w:sz w:val="24"/>
          <w:szCs w:val="24"/>
        </w:rPr>
      </w:pPr>
      <w:r w:rsidRPr="00587BE4">
        <w:rPr>
          <w:rFonts w:ascii="Times New Roman" w:hAnsi="Times New Roman"/>
          <w:iCs/>
          <w:color w:val="000000"/>
          <w:sz w:val="24"/>
          <w:szCs w:val="24"/>
        </w:rPr>
        <w:t xml:space="preserve">Ja projekta iesniedzējs neiesniedz lēmumā par projekta apstiprināšanu ar nosacījumu norādīto nepieciešamo papildu vai precizējošo informāciju vai neizpilda lēmumā ietvertos nosacījumus, vai sadarbības iestādes noteiktajā termiņā nenoslēdz </w:t>
      </w:r>
      <w:r w:rsidR="007F13D3" w:rsidRPr="00587BE4">
        <w:rPr>
          <w:rFonts w:ascii="Times New Roman" w:hAnsi="Times New Roman"/>
          <w:iCs/>
          <w:color w:val="000000"/>
          <w:sz w:val="24"/>
          <w:szCs w:val="24"/>
        </w:rPr>
        <w:t>līgumu</w:t>
      </w:r>
      <w:r w:rsidR="004D4F28">
        <w:rPr>
          <w:rFonts w:ascii="Times New Roman" w:hAnsi="Times New Roman"/>
          <w:iCs/>
          <w:color w:val="000000"/>
          <w:sz w:val="24"/>
          <w:szCs w:val="24"/>
        </w:rPr>
        <w:t>/vienošanos</w:t>
      </w:r>
      <w:r w:rsidRPr="00587BE4">
        <w:rPr>
          <w:rFonts w:ascii="Times New Roman" w:hAnsi="Times New Roman"/>
          <w:iCs/>
          <w:color w:val="000000"/>
          <w:sz w:val="24"/>
          <w:szCs w:val="24"/>
        </w:rPr>
        <w:t xml:space="preserve"> ar sadarbības iestādi par projekta īstenošanu, sadarbības iestādei ir tiesības uzaicināt slēgt </w:t>
      </w:r>
      <w:r w:rsidR="007F13D3" w:rsidRPr="00587BE4">
        <w:rPr>
          <w:rFonts w:ascii="Times New Roman" w:hAnsi="Times New Roman"/>
          <w:iCs/>
          <w:color w:val="000000"/>
          <w:sz w:val="24"/>
          <w:szCs w:val="24"/>
        </w:rPr>
        <w:t>līgumu</w:t>
      </w:r>
      <w:r w:rsidR="004D4F28">
        <w:rPr>
          <w:rFonts w:ascii="Times New Roman" w:hAnsi="Times New Roman"/>
          <w:iCs/>
          <w:color w:val="000000"/>
          <w:sz w:val="24"/>
          <w:szCs w:val="24"/>
        </w:rPr>
        <w:t>/vienošanos</w:t>
      </w:r>
      <w:r w:rsidRPr="00587BE4">
        <w:rPr>
          <w:rFonts w:ascii="Times New Roman" w:hAnsi="Times New Roman"/>
          <w:iCs/>
          <w:color w:val="000000"/>
          <w:sz w:val="24"/>
          <w:szCs w:val="24"/>
        </w:rPr>
        <w:t xml:space="preserve"> ar projekta iesniedzēju, kura projekta iesniegums pēc projektu iesniegumu sarindošanas prioritārā secībā ir nākamais visvairāk punktu ieguvušais, bet par kuru ir pieņemts lēmums par projekta iesnieguma noraidīšanu nepietiekama finansējuma dēļ. Sadarbības iestāde minētajam projekta iesniedzējam </w:t>
      </w:r>
      <w:proofErr w:type="spellStart"/>
      <w:r w:rsidRPr="00587BE4">
        <w:rPr>
          <w:rFonts w:ascii="Times New Roman" w:hAnsi="Times New Roman"/>
          <w:iCs/>
          <w:color w:val="000000"/>
          <w:sz w:val="24"/>
          <w:szCs w:val="24"/>
        </w:rPr>
        <w:t>nosūta</w:t>
      </w:r>
      <w:proofErr w:type="spellEnd"/>
      <w:r w:rsidRPr="00587BE4">
        <w:rPr>
          <w:rFonts w:ascii="Times New Roman" w:hAnsi="Times New Roman"/>
          <w:iCs/>
          <w:color w:val="000000"/>
          <w:sz w:val="24"/>
          <w:szCs w:val="24"/>
        </w:rPr>
        <w:t xml:space="preserve"> vēstuli ar lūgumu apliecināt gatavību īstenot projektu. Ja projekta iesniedzējs sadarbības </w:t>
      </w:r>
      <w:r w:rsidRPr="00587BE4">
        <w:rPr>
          <w:rFonts w:ascii="Times New Roman" w:hAnsi="Times New Roman"/>
          <w:iCs/>
          <w:sz w:val="24"/>
          <w:szCs w:val="24"/>
        </w:rPr>
        <w:t xml:space="preserve">iestādes norādītajā termiņā ir apliecinājis </w:t>
      </w:r>
      <w:r w:rsidRPr="00587BE4">
        <w:rPr>
          <w:rFonts w:ascii="Times New Roman" w:hAnsi="Times New Roman"/>
          <w:iCs/>
          <w:color w:val="000000"/>
          <w:sz w:val="24"/>
          <w:szCs w:val="24"/>
        </w:rPr>
        <w:t>gatavību īstenot projektu, sadarbības iestāde pieņem lēmumu par tiesiski ne</w:t>
      </w:r>
      <w:r w:rsidR="005B3F32">
        <w:rPr>
          <w:rFonts w:ascii="Times New Roman" w:hAnsi="Times New Roman"/>
          <w:iCs/>
          <w:color w:val="000000"/>
          <w:sz w:val="24"/>
          <w:szCs w:val="24"/>
        </w:rPr>
        <w:t>gatīvā</w:t>
      </w:r>
      <w:r w:rsidRPr="00587BE4">
        <w:rPr>
          <w:rFonts w:ascii="Times New Roman" w:hAnsi="Times New Roman"/>
          <w:iCs/>
          <w:color w:val="000000"/>
          <w:sz w:val="24"/>
          <w:szCs w:val="24"/>
        </w:rPr>
        <w:t xml:space="preserve"> administratīvā akta atcelšanu un par projekta iesnieguma apstiprināšanu vai apstiprināšanu ar nosacījumu. Ja finanšu līdzekļi projektu pieteikumu apstiprināšanai ir pietiekami, minētā kārtība var tikt piemērota attiecībā uz vairākiem projektu iesniedzējiem vienlaicīgi, kuru projektu iesniegumi tika noraidīti nepietiekama finansējuma dēļ.</w:t>
      </w:r>
    </w:p>
    <w:p w14:paraId="0090B8CF" w14:textId="70C3EBF3" w:rsidR="00B636D4" w:rsidRDefault="005A4BAD" w:rsidP="005A4BAD">
      <w:pPr>
        <w:pStyle w:val="naisf"/>
        <w:numPr>
          <w:ilvl w:val="0"/>
          <w:numId w:val="3"/>
        </w:numPr>
        <w:spacing w:before="0" w:beforeAutospacing="0" w:after="120" w:afterAutospacing="0"/>
      </w:pPr>
      <w:r>
        <w:t xml:space="preserve">Ja, ņemot vērā </w:t>
      </w:r>
      <w:r w:rsidRPr="00271403">
        <w:t xml:space="preserve">projektu </w:t>
      </w:r>
      <w:proofErr w:type="spellStart"/>
      <w:r w:rsidRPr="00271403">
        <w:t>ranžējumu</w:t>
      </w:r>
      <w:proofErr w:type="spellEnd"/>
      <w:r w:rsidRPr="00271403">
        <w:t xml:space="preserve"> pēc iegūto punktu skaita</w:t>
      </w:r>
      <w:r>
        <w:t xml:space="preserve"> un finansējuma atlikumu pēc tam, kad </w:t>
      </w:r>
      <w:r w:rsidR="00B636D4">
        <w:t>veikta nosacījumu izpilde tajos projektu iesniegumos, kas sākotnēji tika apstiprināti ar nosacījumu</w:t>
      </w:r>
      <w:r w:rsidRPr="00271403">
        <w:t xml:space="preserve">, </w:t>
      </w:r>
      <w:r w:rsidR="00B636D4">
        <w:t xml:space="preserve">projekta iesniegumam, kurš </w:t>
      </w:r>
      <w:r w:rsidR="00B636D4" w:rsidRPr="005A4BAD">
        <w:rPr>
          <w:iCs/>
          <w:color w:val="000000"/>
        </w:rPr>
        <w:t>pēc projektu iesniegumu sarindošanas prioritārā secībā ir nākamais visvairāk punktu ieguvušais, bet par kuru ir pieņemts lēmums par projekta iesnieguma noraidīšanu nepietiekama finansējuma dēļ</w:t>
      </w:r>
      <w:r w:rsidR="00B636D4">
        <w:rPr>
          <w:iCs/>
          <w:color w:val="000000"/>
        </w:rPr>
        <w:t>, ir pieejams finansējums, bet tas nav pieejams pilnā apmērā,  s</w:t>
      </w:r>
      <w:r w:rsidR="00B636D4" w:rsidRPr="005A4BAD">
        <w:rPr>
          <w:iCs/>
          <w:color w:val="000000"/>
        </w:rPr>
        <w:t>adarbības iestādei ir tiesības uzaicināt slēgt līgumu/vienošanos ar projekta iesniedzēju, kura projekta iesniegums pēc projektu iesniegumu sarindošanas prioritārā secībā ir nākamais visvairāk punktu ieguvušais, bet par kuru ir pieņemts lēmums par projekta iesnieguma noraidīšanu nepietiekama finansējuma dēļ</w:t>
      </w:r>
      <w:r w:rsidR="00B636D4">
        <w:rPr>
          <w:iCs/>
          <w:color w:val="000000"/>
        </w:rPr>
        <w:t xml:space="preserve">. </w:t>
      </w:r>
      <w:r w:rsidR="00B636D4" w:rsidRPr="00587BE4">
        <w:rPr>
          <w:iCs/>
          <w:color w:val="000000"/>
        </w:rPr>
        <w:t xml:space="preserve">Sadarbības iestāde minētajam projekta iesniedzējam </w:t>
      </w:r>
      <w:proofErr w:type="spellStart"/>
      <w:r w:rsidR="00B636D4" w:rsidRPr="00587BE4">
        <w:rPr>
          <w:iCs/>
          <w:color w:val="000000"/>
        </w:rPr>
        <w:t>nosūta</w:t>
      </w:r>
      <w:proofErr w:type="spellEnd"/>
      <w:r w:rsidR="00B636D4" w:rsidRPr="00587BE4">
        <w:rPr>
          <w:iCs/>
          <w:color w:val="000000"/>
        </w:rPr>
        <w:t xml:space="preserve"> vēstuli ar lūgumu aplie</w:t>
      </w:r>
      <w:r w:rsidR="00B636D4">
        <w:rPr>
          <w:iCs/>
          <w:color w:val="000000"/>
        </w:rPr>
        <w:t xml:space="preserve">cināt gatavību īstenot projektu par pieejamo finansējumu </w:t>
      </w:r>
      <w:r w:rsidR="00B636D4">
        <w:t xml:space="preserve">ar nosacījumu, ka projekta iesniedzējs apņemas nodrošināt </w:t>
      </w:r>
      <w:r w:rsidR="00B636D4" w:rsidRPr="005A4BAD">
        <w:rPr>
          <w:iCs/>
          <w:color w:val="000000"/>
        </w:rPr>
        <w:t>projekta iesniegumā paredzēto rādītāju sasniegšanu pilnā apmērā</w:t>
      </w:r>
      <w:r w:rsidR="00B636D4">
        <w:rPr>
          <w:iCs/>
          <w:color w:val="000000"/>
        </w:rPr>
        <w:t xml:space="preserve">. </w:t>
      </w:r>
      <w:r w:rsidR="00B636D4" w:rsidRPr="005A4BAD">
        <w:rPr>
          <w:iCs/>
          <w:color w:val="000000"/>
        </w:rPr>
        <w:t xml:space="preserve">Ja projekta iesniedzējs sadarbības </w:t>
      </w:r>
      <w:r w:rsidR="00B636D4" w:rsidRPr="00B636D4">
        <w:rPr>
          <w:iCs/>
        </w:rPr>
        <w:t xml:space="preserve">iestādes norādītajā termiņā ir apliecinājis </w:t>
      </w:r>
      <w:r w:rsidR="00B636D4" w:rsidRPr="00B636D4">
        <w:rPr>
          <w:iCs/>
          <w:color w:val="000000"/>
        </w:rPr>
        <w:t>gatavību īstenot projektu</w:t>
      </w:r>
      <w:r w:rsidR="007664B9">
        <w:rPr>
          <w:iCs/>
          <w:color w:val="000000"/>
        </w:rPr>
        <w:t xml:space="preserve"> par pieejamo finansējumu, </w:t>
      </w:r>
      <w:r w:rsidR="007664B9">
        <w:t xml:space="preserve">nodrošinot </w:t>
      </w:r>
      <w:r w:rsidR="007664B9" w:rsidRPr="005A4BAD">
        <w:rPr>
          <w:iCs/>
          <w:color w:val="000000"/>
        </w:rPr>
        <w:t>projekta iesniegumā paredzēto rādītāju sasniegšanu pilnā apmērā</w:t>
      </w:r>
      <w:r w:rsidR="00B636D4" w:rsidRPr="00B636D4">
        <w:rPr>
          <w:iCs/>
          <w:color w:val="000000"/>
        </w:rPr>
        <w:t>, sadarbības iestāde pieņem lēmumu par tiesiski negatīvā administratīvā akta atcelšanu un par projekta iesnieguma apstiprināšanu va</w:t>
      </w:r>
      <w:r w:rsidR="007664B9">
        <w:rPr>
          <w:iCs/>
          <w:color w:val="000000"/>
        </w:rPr>
        <w:t>i apstiprināšanu ar nosacījumu.</w:t>
      </w:r>
    </w:p>
    <w:p w14:paraId="33D48B3C" w14:textId="3B5B4CA7" w:rsidR="009E0E43" w:rsidRDefault="009E0E43" w:rsidP="000E01FF">
      <w:pPr>
        <w:pStyle w:val="ListParagraph"/>
        <w:numPr>
          <w:ilvl w:val="0"/>
          <w:numId w:val="3"/>
        </w:numPr>
        <w:spacing w:before="0"/>
        <w:contextualSpacing w:val="0"/>
        <w:rPr>
          <w:rFonts w:ascii="Times New Roman" w:eastAsia="Times New Roman" w:hAnsi="Times New Roman"/>
          <w:sz w:val="24"/>
          <w:szCs w:val="24"/>
          <w:lang w:eastAsia="lv-LV"/>
        </w:rPr>
      </w:pPr>
      <w:r w:rsidRPr="00E225A8">
        <w:rPr>
          <w:rFonts w:ascii="Times New Roman" w:eastAsia="Times New Roman" w:hAnsi="Times New Roman"/>
          <w:sz w:val="24"/>
          <w:szCs w:val="24"/>
          <w:lang w:eastAsia="lv-LV"/>
        </w:rPr>
        <w:t xml:space="preserve">Lēmumu par projekta iesnieguma apstiprināšanu, apstiprināšanu ar nosacījumu, noraidīšanu un atzinumu par nosacījumu izpildi sadarbības iestāde sagatavo </w:t>
      </w:r>
      <w:r w:rsidRPr="009E2243">
        <w:rPr>
          <w:rFonts w:ascii="Times New Roman" w:eastAsia="Times New Roman" w:hAnsi="Times New Roman"/>
          <w:sz w:val="24"/>
          <w:szCs w:val="24"/>
          <w:lang w:eastAsia="lv-LV"/>
        </w:rPr>
        <w:t xml:space="preserve">elektroniska dokumenta formātā un projekta </w:t>
      </w:r>
      <w:r w:rsidRPr="00E225A8">
        <w:rPr>
          <w:rFonts w:ascii="Times New Roman" w:eastAsia="Times New Roman" w:hAnsi="Times New Roman"/>
          <w:sz w:val="24"/>
          <w:szCs w:val="24"/>
          <w:lang w:eastAsia="lv-LV"/>
        </w:rPr>
        <w:t xml:space="preserve">iesniedzējam paziņo normatīvajos aktos noteiktajā kārtībā. Lēmumā par projekta iesnieguma apstiprināšanu vai atzinumā par </w:t>
      </w:r>
      <w:r w:rsidRPr="009E2243">
        <w:rPr>
          <w:rFonts w:ascii="Times New Roman" w:eastAsia="Times New Roman" w:hAnsi="Times New Roman"/>
          <w:sz w:val="24"/>
          <w:szCs w:val="24"/>
          <w:lang w:eastAsia="lv-LV"/>
        </w:rPr>
        <w:t xml:space="preserve">nosacījumu izpildi tiek iekļauta informācija par </w:t>
      </w:r>
      <w:r>
        <w:rPr>
          <w:rFonts w:ascii="Times New Roman" w:eastAsia="Times New Roman" w:hAnsi="Times New Roman"/>
          <w:sz w:val="24"/>
          <w:szCs w:val="24"/>
          <w:lang w:eastAsia="lv-LV"/>
        </w:rPr>
        <w:t>līguma</w:t>
      </w:r>
      <w:r w:rsidR="004D4F28">
        <w:rPr>
          <w:rFonts w:ascii="Times New Roman" w:eastAsia="Times New Roman" w:hAnsi="Times New Roman"/>
          <w:sz w:val="24"/>
          <w:szCs w:val="24"/>
          <w:lang w:eastAsia="lv-LV"/>
        </w:rPr>
        <w:t>/vienošanās</w:t>
      </w:r>
      <w:r w:rsidRPr="009E2243">
        <w:rPr>
          <w:rFonts w:ascii="Times New Roman" w:eastAsia="Times New Roman" w:hAnsi="Times New Roman"/>
          <w:sz w:val="24"/>
          <w:szCs w:val="24"/>
          <w:lang w:eastAsia="lv-LV"/>
        </w:rPr>
        <w:t xml:space="preserve"> slēgš</w:t>
      </w:r>
      <w:r w:rsidRPr="00E225A8">
        <w:rPr>
          <w:rFonts w:ascii="Times New Roman" w:eastAsia="Times New Roman" w:hAnsi="Times New Roman"/>
          <w:sz w:val="24"/>
          <w:szCs w:val="24"/>
          <w:lang w:eastAsia="lv-LV"/>
        </w:rPr>
        <w:t>anas procedūru.</w:t>
      </w:r>
    </w:p>
    <w:p w14:paraId="7BEE57C2" w14:textId="4DB68FD8" w:rsidR="009E0E43" w:rsidRPr="000A1822" w:rsidRDefault="009E0E43" w:rsidP="000E01FF">
      <w:pPr>
        <w:pStyle w:val="ListParagraph"/>
        <w:numPr>
          <w:ilvl w:val="0"/>
          <w:numId w:val="3"/>
        </w:numPr>
        <w:spacing w:before="0"/>
        <w:contextualSpacing w:val="0"/>
        <w:rPr>
          <w:rFonts w:ascii="Times New Roman" w:hAnsi="Times New Roman"/>
          <w:sz w:val="24"/>
          <w:szCs w:val="24"/>
        </w:rPr>
      </w:pPr>
      <w:r w:rsidRPr="000A1822">
        <w:rPr>
          <w:rFonts w:ascii="Times New Roman" w:eastAsia="Times New Roman" w:hAnsi="Times New Roman"/>
          <w:sz w:val="24"/>
          <w:szCs w:val="24"/>
        </w:rPr>
        <w:t>Sadarbības iestāde slēdz līgumu</w:t>
      </w:r>
      <w:r w:rsidR="004D4F28">
        <w:rPr>
          <w:rFonts w:ascii="Times New Roman" w:eastAsia="Times New Roman" w:hAnsi="Times New Roman"/>
          <w:sz w:val="24"/>
          <w:szCs w:val="24"/>
        </w:rPr>
        <w:t>/vienošanos</w:t>
      </w:r>
      <w:r w:rsidRPr="000A1822">
        <w:rPr>
          <w:rFonts w:ascii="Times New Roman" w:eastAsia="Times New Roman" w:hAnsi="Times New Roman"/>
          <w:sz w:val="24"/>
          <w:szCs w:val="24"/>
        </w:rPr>
        <w:t xml:space="preserve"> par projekta īstenošanu 30 darbdienu laikā no brīža, kad stājies spēkā lēmums par projekta iesnieguma apstiprināšanu vai atzinums par lēmumā ietverto nosacījumu izpildi saskaņā ar Ministru kabineta 2014. gada 16. decembra noteikumu Nr.784 “Kārtība, kādā Eiropas Savienības struktūrfondu un Kohēzijas fonda vadībā iesaistītās institūcijas nodrošina plānošanas dokumentu sagatavošanu un šo fondu ieviešanu 2014.-2020.</w:t>
      </w:r>
      <w:r w:rsidR="00C031FD" w:rsidRPr="000A1822">
        <w:rPr>
          <w:rFonts w:ascii="Times New Roman" w:eastAsia="Times New Roman" w:hAnsi="Times New Roman"/>
          <w:sz w:val="24"/>
          <w:szCs w:val="24"/>
        </w:rPr>
        <w:t> </w:t>
      </w:r>
      <w:r w:rsidRPr="000A1822">
        <w:rPr>
          <w:rFonts w:ascii="Times New Roman" w:eastAsia="Times New Roman" w:hAnsi="Times New Roman"/>
          <w:sz w:val="24"/>
          <w:szCs w:val="24"/>
        </w:rPr>
        <w:t xml:space="preserve">gada plānošanas periodā” 25. punktu. </w:t>
      </w:r>
    </w:p>
    <w:p w14:paraId="536DFA36" w14:textId="1032F1CE" w:rsidR="0069036F" w:rsidRDefault="009E0E43" w:rsidP="004C1331">
      <w:pPr>
        <w:pStyle w:val="ListParagraph"/>
        <w:numPr>
          <w:ilvl w:val="0"/>
          <w:numId w:val="3"/>
        </w:numPr>
        <w:spacing w:before="0"/>
        <w:rPr>
          <w:rFonts w:ascii="Times New Roman" w:hAnsi="Times New Roman"/>
          <w:sz w:val="24"/>
          <w:szCs w:val="24"/>
        </w:rPr>
      </w:pPr>
      <w:r w:rsidRPr="00E225A8">
        <w:rPr>
          <w:rFonts w:ascii="Times New Roman" w:hAnsi="Times New Roman"/>
          <w:sz w:val="24"/>
          <w:szCs w:val="24"/>
        </w:rPr>
        <w:t xml:space="preserve">Informāciju par </w:t>
      </w:r>
      <w:r w:rsidRPr="00AB5D33">
        <w:rPr>
          <w:rFonts w:ascii="Times New Roman" w:hAnsi="Times New Roman"/>
          <w:sz w:val="24"/>
          <w:szCs w:val="24"/>
        </w:rPr>
        <w:t xml:space="preserve">apstiprinātajiem projektu iesniegumiem publicē </w:t>
      </w:r>
      <w:r w:rsidRPr="00E225A8">
        <w:rPr>
          <w:rFonts w:ascii="Times New Roman" w:hAnsi="Times New Roman"/>
          <w:sz w:val="24"/>
          <w:szCs w:val="24"/>
        </w:rPr>
        <w:t>sadarbības iestādes tīmekļvietnē</w:t>
      </w:r>
      <w:r w:rsidR="004C1331">
        <w:rPr>
          <w:rFonts w:ascii="Times New Roman" w:hAnsi="Times New Roman"/>
          <w:sz w:val="24"/>
          <w:szCs w:val="24"/>
        </w:rPr>
        <w:t xml:space="preserve"> </w:t>
      </w:r>
      <w:hyperlink r:id="rId16" w:history="1">
        <w:r w:rsidR="004C1331" w:rsidRPr="005A2EA6">
          <w:rPr>
            <w:rStyle w:val="Hyperlink"/>
            <w:rFonts w:ascii="Times New Roman" w:hAnsi="Times New Roman"/>
            <w:sz w:val="24"/>
            <w:szCs w:val="24"/>
          </w:rPr>
          <w:t>http://www.cfla.gov.lv</w:t>
        </w:r>
      </w:hyperlink>
      <w:r w:rsidR="004C1331">
        <w:rPr>
          <w:rFonts w:ascii="Times New Roman" w:hAnsi="Times New Roman"/>
          <w:sz w:val="24"/>
          <w:szCs w:val="24"/>
        </w:rPr>
        <w:t>.</w:t>
      </w:r>
      <w:r w:rsidR="0069036F" w:rsidRPr="006601D5">
        <w:rPr>
          <w:rFonts w:ascii="Times New Roman" w:hAnsi="Times New Roman"/>
          <w:sz w:val="24"/>
          <w:szCs w:val="24"/>
        </w:rPr>
        <w:t xml:space="preserve"> </w:t>
      </w:r>
    </w:p>
    <w:p w14:paraId="3C3A2359" w14:textId="77777777" w:rsidR="003C5A93" w:rsidRDefault="003C5A93" w:rsidP="003C5A93">
      <w:pPr>
        <w:pStyle w:val="ListParagraph"/>
        <w:spacing w:before="0"/>
        <w:ind w:left="454" w:firstLine="0"/>
        <w:rPr>
          <w:rFonts w:ascii="Times New Roman" w:hAnsi="Times New Roman"/>
          <w:sz w:val="24"/>
          <w:szCs w:val="24"/>
        </w:rPr>
      </w:pPr>
    </w:p>
    <w:p w14:paraId="7E688725" w14:textId="77777777" w:rsidR="004E3E56" w:rsidRDefault="0018550D" w:rsidP="003C5A93">
      <w:pPr>
        <w:ind w:left="0" w:firstLine="0"/>
        <w:jc w:val="center"/>
        <w:rPr>
          <w:rFonts w:ascii="Times New Roman" w:hAnsi="Times New Roman" w:cs="Times New Roman"/>
          <w:b/>
          <w:sz w:val="28"/>
          <w:szCs w:val="28"/>
        </w:rPr>
      </w:pPr>
      <w:r>
        <w:rPr>
          <w:rFonts w:ascii="Times New Roman" w:hAnsi="Times New Roman" w:cs="Times New Roman"/>
          <w:b/>
          <w:sz w:val="28"/>
          <w:szCs w:val="28"/>
        </w:rPr>
        <w:t>V</w:t>
      </w:r>
      <w:r w:rsidR="0014261A">
        <w:rPr>
          <w:rFonts w:ascii="Times New Roman" w:hAnsi="Times New Roman" w:cs="Times New Roman"/>
          <w:b/>
          <w:sz w:val="28"/>
          <w:szCs w:val="28"/>
        </w:rPr>
        <w:t>I.</w:t>
      </w:r>
      <w:r w:rsidR="0014261A" w:rsidRPr="00BC61B5">
        <w:rPr>
          <w:rFonts w:ascii="Times New Roman" w:hAnsi="Times New Roman" w:cs="Times New Roman"/>
          <w:b/>
          <w:sz w:val="28"/>
          <w:szCs w:val="28"/>
        </w:rPr>
        <w:t xml:space="preserve"> Papildu informācija</w:t>
      </w:r>
    </w:p>
    <w:p w14:paraId="4491E445" w14:textId="53FDBFFA" w:rsidR="009E0E43" w:rsidRPr="0020027E" w:rsidRDefault="009E0E43" w:rsidP="000E01FF">
      <w:pPr>
        <w:pStyle w:val="ListParagraph"/>
        <w:numPr>
          <w:ilvl w:val="0"/>
          <w:numId w:val="3"/>
        </w:numPr>
        <w:spacing w:before="0"/>
        <w:contextualSpacing w:val="0"/>
        <w:rPr>
          <w:rFonts w:ascii="Times New Roman" w:hAnsi="Times New Roman"/>
          <w:sz w:val="24"/>
          <w:szCs w:val="24"/>
        </w:rPr>
      </w:pPr>
      <w:r w:rsidRPr="0020027E">
        <w:rPr>
          <w:rFonts w:ascii="Times New Roman" w:hAnsi="Times New Roman"/>
          <w:sz w:val="24"/>
          <w:szCs w:val="24"/>
        </w:rPr>
        <w:t xml:space="preserve">Saskaņā ar MK noteikumu </w:t>
      </w:r>
      <w:r>
        <w:rPr>
          <w:rFonts w:ascii="Times New Roman" w:hAnsi="Times New Roman"/>
          <w:sz w:val="24"/>
          <w:szCs w:val="24"/>
        </w:rPr>
        <w:t>34</w:t>
      </w:r>
      <w:r w:rsidRPr="0020027E">
        <w:rPr>
          <w:rFonts w:ascii="Times New Roman" w:hAnsi="Times New Roman"/>
          <w:sz w:val="24"/>
          <w:szCs w:val="24"/>
        </w:rPr>
        <w:t>.</w:t>
      </w:r>
      <w:r w:rsidR="00C031FD">
        <w:rPr>
          <w:rFonts w:ascii="Times New Roman" w:hAnsi="Times New Roman"/>
          <w:sz w:val="24"/>
          <w:szCs w:val="24"/>
        </w:rPr>
        <w:t> </w:t>
      </w:r>
      <w:r w:rsidRPr="0020027E">
        <w:rPr>
          <w:rFonts w:ascii="Times New Roman" w:hAnsi="Times New Roman"/>
          <w:sz w:val="24"/>
          <w:szCs w:val="24"/>
        </w:rPr>
        <w:t>punktā noteikto projekta iesniedzējam pēc projekta iesnieguma apstiprināšanas un līguma</w:t>
      </w:r>
      <w:r w:rsidR="004D4F28">
        <w:rPr>
          <w:rFonts w:ascii="Times New Roman" w:hAnsi="Times New Roman"/>
          <w:sz w:val="24"/>
          <w:szCs w:val="24"/>
        </w:rPr>
        <w:t>/vienošanās</w:t>
      </w:r>
      <w:r>
        <w:rPr>
          <w:rFonts w:ascii="Times New Roman" w:hAnsi="Times New Roman"/>
          <w:sz w:val="24"/>
          <w:szCs w:val="24"/>
        </w:rPr>
        <w:t xml:space="preserve"> </w:t>
      </w:r>
      <w:r w:rsidRPr="0020027E">
        <w:rPr>
          <w:rFonts w:ascii="Times New Roman" w:hAnsi="Times New Roman"/>
          <w:sz w:val="24"/>
          <w:szCs w:val="24"/>
        </w:rPr>
        <w:t>par projekta īstenošanu noslēgšanas projekta īstenošanai būs iespēja saņemt avansa maksājumu</w:t>
      </w:r>
      <w:r>
        <w:rPr>
          <w:rFonts w:ascii="Times New Roman" w:hAnsi="Times New Roman"/>
          <w:sz w:val="24"/>
          <w:szCs w:val="24"/>
        </w:rPr>
        <w:t xml:space="preserve"> līdz</w:t>
      </w:r>
      <w:r w:rsidRPr="0020027E">
        <w:rPr>
          <w:rFonts w:ascii="Times New Roman" w:hAnsi="Times New Roman"/>
          <w:sz w:val="24"/>
          <w:szCs w:val="24"/>
        </w:rPr>
        <w:t xml:space="preserve"> 3</w:t>
      </w:r>
      <w:r>
        <w:rPr>
          <w:rFonts w:ascii="Times New Roman" w:hAnsi="Times New Roman"/>
          <w:sz w:val="24"/>
          <w:szCs w:val="24"/>
        </w:rPr>
        <w:t>5</w:t>
      </w:r>
      <w:r w:rsidRPr="0020027E">
        <w:rPr>
          <w:rFonts w:ascii="Times New Roman" w:hAnsi="Times New Roman"/>
          <w:sz w:val="24"/>
          <w:szCs w:val="24"/>
        </w:rPr>
        <w:t>% no projektam piešķirt</w:t>
      </w:r>
      <w:r>
        <w:rPr>
          <w:rFonts w:ascii="Times New Roman" w:hAnsi="Times New Roman"/>
          <w:sz w:val="24"/>
          <w:szCs w:val="24"/>
        </w:rPr>
        <w:t xml:space="preserve">ā Kohēzijas fonda </w:t>
      </w:r>
      <w:r w:rsidRPr="0020027E">
        <w:rPr>
          <w:rFonts w:ascii="Times New Roman" w:hAnsi="Times New Roman"/>
          <w:sz w:val="24"/>
          <w:szCs w:val="24"/>
        </w:rPr>
        <w:t>finansējuma.</w:t>
      </w:r>
      <w:r>
        <w:rPr>
          <w:rFonts w:ascii="Times New Roman" w:hAnsi="Times New Roman"/>
          <w:sz w:val="24"/>
          <w:szCs w:val="24"/>
        </w:rPr>
        <w:t xml:space="preserve"> Avansu var saņemt vairākos maksājumos.</w:t>
      </w:r>
    </w:p>
    <w:p w14:paraId="2BEF0043" w14:textId="71482C80" w:rsidR="009E0E43" w:rsidRDefault="009E0E43" w:rsidP="000E01FF">
      <w:pPr>
        <w:pStyle w:val="ListParagraph"/>
        <w:numPr>
          <w:ilvl w:val="0"/>
          <w:numId w:val="3"/>
        </w:numPr>
        <w:spacing w:before="0"/>
        <w:contextualSpacing w:val="0"/>
        <w:rPr>
          <w:rFonts w:ascii="Times New Roman" w:hAnsi="Times New Roman"/>
          <w:sz w:val="24"/>
          <w:szCs w:val="24"/>
        </w:rPr>
      </w:pPr>
      <w:r w:rsidRPr="00880274">
        <w:rPr>
          <w:rFonts w:ascii="Times New Roman" w:hAnsi="Times New Roman"/>
          <w:sz w:val="24"/>
          <w:szCs w:val="24"/>
        </w:rPr>
        <w:t xml:space="preserve">Jautājumus par projekta iesnieguma sagatavošanu un iesniegšanu </w:t>
      </w:r>
      <w:r>
        <w:rPr>
          <w:rFonts w:ascii="Times New Roman" w:hAnsi="Times New Roman"/>
          <w:sz w:val="24"/>
          <w:szCs w:val="24"/>
        </w:rPr>
        <w:t xml:space="preserve">lūdzam nosūtīt </w:t>
      </w:r>
      <w:r w:rsidRPr="00880274">
        <w:rPr>
          <w:rFonts w:ascii="Times New Roman" w:hAnsi="Times New Roman"/>
          <w:sz w:val="24"/>
          <w:szCs w:val="24"/>
        </w:rPr>
        <w:t xml:space="preserve">uz </w:t>
      </w:r>
      <w:r>
        <w:rPr>
          <w:rFonts w:ascii="Times New Roman" w:hAnsi="Times New Roman"/>
          <w:sz w:val="24"/>
          <w:szCs w:val="24"/>
        </w:rPr>
        <w:t>elektroniskā pasta adresi</w:t>
      </w:r>
      <w:r w:rsidRPr="00880274">
        <w:rPr>
          <w:rFonts w:ascii="Times New Roman" w:hAnsi="Times New Roman"/>
          <w:sz w:val="24"/>
          <w:szCs w:val="24"/>
        </w:rPr>
        <w:t xml:space="preserve"> </w:t>
      </w:r>
      <w:hyperlink r:id="rId17" w:history="1">
        <w:r w:rsidRPr="00880274">
          <w:rPr>
            <w:rStyle w:val="Hyperlink"/>
            <w:rFonts w:ascii="Times New Roman" w:hAnsi="Times New Roman"/>
            <w:sz w:val="24"/>
            <w:szCs w:val="24"/>
          </w:rPr>
          <w:t>atlase@cfla.gov.lv</w:t>
        </w:r>
      </w:hyperlink>
      <w:r w:rsidRPr="00880274">
        <w:rPr>
          <w:rFonts w:ascii="Times New Roman" w:hAnsi="Times New Roman"/>
          <w:color w:val="0000FF"/>
          <w:sz w:val="24"/>
          <w:szCs w:val="24"/>
          <w:u w:val="single"/>
        </w:rPr>
        <w:t xml:space="preserve"> </w:t>
      </w:r>
      <w:r w:rsidRPr="00880274">
        <w:rPr>
          <w:rFonts w:ascii="Times New Roman" w:hAnsi="Times New Roman"/>
          <w:sz w:val="24"/>
          <w:szCs w:val="24"/>
        </w:rPr>
        <w:t xml:space="preserve">vai </w:t>
      </w:r>
      <w:r>
        <w:rPr>
          <w:rFonts w:ascii="Times New Roman" w:hAnsi="Times New Roman"/>
          <w:sz w:val="24"/>
          <w:szCs w:val="24"/>
        </w:rPr>
        <w:t xml:space="preserve"> </w:t>
      </w:r>
      <w:r w:rsidRPr="00132A4A">
        <w:rPr>
          <w:rFonts w:ascii="Times New Roman" w:hAnsi="Times New Roman"/>
          <w:sz w:val="24"/>
          <w:szCs w:val="24"/>
        </w:rPr>
        <w:t>lūdzam vērsties  sadarbības iestādes klientu apkalpošanas centrā (Meistaru ielā 10, Rīgā, tālruni</w:t>
      </w:r>
      <w:r>
        <w:rPr>
          <w:rFonts w:ascii="Times New Roman" w:hAnsi="Times New Roman"/>
          <w:sz w:val="24"/>
          <w:szCs w:val="24"/>
        </w:rPr>
        <w:t>s</w:t>
      </w:r>
      <w:r w:rsidRPr="00132A4A">
        <w:rPr>
          <w:rFonts w:ascii="Times New Roman" w:hAnsi="Times New Roman"/>
          <w:sz w:val="24"/>
          <w:szCs w:val="24"/>
        </w:rPr>
        <w:t xml:space="preserve"> 66939777).</w:t>
      </w:r>
      <w:r w:rsidRPr="00880274">
        <w:rPr>
          <w:rFonts w:ascii="Times New Roman" w:hAnsi="Times New Roman"/>
          <w:sz w:val="24"/>
          <w:szCs w:val="24"/>
        </w:rPr>
        <w:t xml:space="preserve"> Atbildes uz iesūtītajiem jautājumiem tiks nosūtīta</w:t>
      </w:r>
      <w:r>
        <w:rPr>
          <w:rFonts w:ascii="Times New Roman" w:hAnsi="Times New Roman"/>
          <w:sz w:val="24"/>
          <w:szCs w:val="24"/>
        </w:rPr>
        <w:t>s</w:t>
      </w:r>
      <w:r w:rsidRPr="00880274">
        <w:rPr>
          <w:rFonts w:ascii="Times New Roman" w:hAnsi="Times New Roman"/>
          <w:sz w:val="24"/>
          <w:szCs w:val="24"/>
        </w:rPr>
        <w:t xml:space="preserve"> elektroniski</w:t>
      </w:r>
      <w:r>
        <w:rPr>
          <w:rFonts w:ascii="Times New Roman" w:hAnsi="Times New Roman"/>
          <w:sz w:val="24"/>
          <w:szCs w:val="24"/>
        </w:rPr>
        <w:t xml:space="preserve"> jautājuma uzdevējam</w:t>
      </w:r>
      <w:r w:rsidRPr="00880274">
        <w:rPr>
          <w:rFonts w:ascii="Times New Roman" w:hAnsi="Times New Roman"/>
          <w:sz w:val="24"/>
          <w:szCs w:val="24"/>
        </w:rPr>
        <w:t xml:space="preserve">. </w:t>
      </w:r>
      <w:r>
        <w:rPr>
          <w:rFonts w:ascii="Times New Roman" w:hAnsi="Times New Roman"/>
          <w:sz w:val="24"/>
          <w:szCs w:val="24"/>
        </w:rPr>
        <w:t>Projekta iesniedzējs j</w:t>
      </w:r>
      <w:r w:rsidRPr="000834B2">
        <w:rPr>
          <w:rFonts w:ascii="Times New Roman" w:hAnsi="Times New Roman"/>
          <w:sz w:val="24"/>
          <w:szCs w:val="24"/>
        </w:rPr>
        <w:t xml:space="preserve">autājumus </w:t>
      </w:r>
      <w:r>
        <w:rPr>
          <w:rFonts w:ascii="Times New Roman" w:hAnsi="Times New Roman"/>
          <w:sz w:val="24"/>
          <w:szCs w:val="24"/>
        </w:rPr>
        <w:t xml:space="preserve">par konkrēto projektu iesniegumu atlasi </w:t>
      </w:r>
      <w:r w:rsidRPr="000834B2">
        <w:rPr>
          <w:rFonts w:ascii="Times New Roman" w:hAnsi="Times New Roman"/>
          <w:sz w:val="24"/>
          <w:szCs w:val="24"/>
        </w:rPr>
        <w:t xml:space="preserve">iesniedz ne vēlāk kā </w:t>
      </w:r>
      <w:r>
        <w:rPr>
          <w:rFonts w:ascii="Times New Roman" w:hAnsi="Times New Roman"/>
          <w:sz w:val="24"/>
          <w:szCs w:val="24"/>
        </w:rPr>
        <w:t>divas</w:t>
      </w:r>
      <w:r w:rsidRPr="000834B2">
        <w:rPr>
          <w:rFonts w:ascii="Times New Roman" w:hAnsi="Times New Roman"/>
          <w:sz w:val="24"/>
          <w:szCs w:val="24"/>
        </w:rPr>
        <w:t xml:space="preserve"> darba dienas līdz projekt</w:t>
      </w:r>
      <w:r>
        <w:rPr>
          <w:rFonts w:ascii="Times New Roman" w:hAnsi="Times New Roman"/>
          <w:sz w:val="24"/>
          <w:szCs w:val="24"/>
        </w:rPr>
        <w:t>u</w:t>
      </w:r>
      <w:r w:rsidRPr="000834B2">
        <w:rPr>
          <w:rFonts w:ascii="Times New Roman" w:hAnsi="Times New Roman"/>
          <w:sz w:val="24"/>
          <w:szCs w:val="24"/>
        </w:rPr>
        <w:t xml:space="preserve"> iesniegum</w:t>
      </w:r>
      <w:r>
        <w:rPr>
          <w:rFonts w:ascii="Times New Roman" w:hAnsi="Times New Roman"/>
          <w:sz w:val="24"/>
          <w:szCs w:val="24"/>
        </w:rPr>
        <w:t>u</w:t>
      </w:r>
      <w:r w:rsidRPr="000834B2">
        <w:rPr>
          <w:rFonts w:ascii="Times New Roman" w:hAnsi="Times New Roman"/>
          <w:sz w:val="24"/>
          <w:szCs w:val="24"/>
        </w:rPr>
        <w:t xml:space="preserve"> iesniegšanas beigu termiņam.</w:t>
      </w:r>
      <w:r>
        <w:rPr>
          <w:rFonts w:ascii="Times New Roman" w:hAnsi="Times New Roman"/>
          <w:sz w:val="24"/>
          <w:szCs w:val="24"/>
        </w:rPr>
        <w:t xml:space="preserve"> Atbildes uz biežāk uzdotajiem jautājumiem ir pieejamas sadarbības iestādes tīmekļvietnē</w:t>
      </w:r>
      <w:r>
        <w:rPr>
          <w:rFonts w:ascii="Times New Roman" w:hAnsi="Times New Roman"/>
          <w:color w:val="FF0000"/>
          <w:sz w:val="24"/>
          <w:szCs w:val="24"/>
        </w:rPr>
        <w:t xml:space="preserve"> </w:t>
      </w:r>
      <w:hyperlink r:id="rId18" w:history="1">
        <w:r w:rsidRPr="002E71EE">
          <w:rPr>
            <w:rStyle w:val="Hyperlink"/>
            <w:rFonts w:ascii="Times New Roman" w:hAnsi="Times New Roman"/>
            <w:sz w:val="24"/>
            <w:szCs w:val="24"/>
          </w:rPr>
          <w:t>http://www.cfla.gov.lv/lv/es-fondi-2014-2020/biezak-uzdotie-jautajumi</w:t>
        </w:r>
      </w:hyperlink>
      <w:r>
        <w:rPr>
          <w:rFonts w:ascii="Times New Roman" w:hAnsi="Times New Roman"/>
          <w:sz w:val="24"/>
          <w:szCs w:val="24"/>
        </w:rPr>
        <w:t>.</w:t>
      </w:r>
    </w:p>
    <w:p w14:paraId="0AE9D1FA" w14:textId="063A9AA4" w:rsidR="009E0E43" w:rsidRPr="00152F67" w:rsidRDefault="009E0E43" w:rsidP="000E01FF">
      <w:pPr>
        <w:pStyle w:val="ListParagraph"/>
        <w:numPr>
          <w:ilvl w:val="0"/>
          <w:numId w:val="3"/>
        </w:numPr>
        <w:spacing w:before="0"/>
        <w:contextualSpacing w:val="0"/>
        <w:rPr>
          <w:rFonts w:ascii="Times New Roman" w:hAnsi="Times New Roman"/>
          <w:sz w:val="24"/>
          <w:szCs w:val="24"/>
        </w:rPr>
      </w:pPr>
      <w:r w:rsidRPr="00880274">
        <w:rPr>
          <w:rFonts w:ascii="Times New Roman" w:hAnsi="Times New Roman"/>
          <w:sz w:val="24"/>
          <w:szCs w:val="24"/>
        </w:rPr>
        <w:t xml:space="preserve">Aktuālā informācija par projektu iesniegumu atlasēm </w:t>
      </w:r>
      <w:r>
        <w:rPr>
          <w:rFonts w:ascii="Times New Roman" w:hAnsi="Times New Roman"/>
          <w:sz w:val="24"/>
          <w:szCs w:val="24"/>
        </w:rPr>
        <w:t>ir pieejama</w:t>
      </w:r>
      <w:r w:rsidRPr="00880274">
        <w:rPr>
          <w:rFonts w:ascii="Times New Roman" w:hAnsi="Times New Roman"/>
          <w:sz w:val="24"/>
          <w:szCs w:val="24"/>
        </w:rPr>
        <w:t xml:space="preserve"> sadarbības iestādes tīmekļvietnē</w:t>
      </w:r>
      <w:r>
        <w:rPr>
          <w:rFonts w:ascii="Times New Roman" w:hAnsi="Times New Roman"/>
          <w:sz w:val="24"/>
          <w:szCs w:val="24"/>
        </w:rPr>
        <w:t xml:space="preserve"> </w:t>
      </w:r>
      <w:hyperlink r:id="rId19" w:history="1">
        <w:r w:rsidRPr="002E71EE">
          <w:rPr>
            <w:rStyle w:val="Hyperlink"/>
            <w:rFonts w:ascii="Times New Roman" w:hAnsi="Times New Roman"/>
            <w:sz w:val="24"/>
            <w:szCs w:val="24"/>
          </w:rPr>
          <w:t>http://www.cfla.gov.lv/lv/es-fondi-2014-2020/izsludinatas-atlases</w:t>
        </w:r>
      </w:hyperlink>
      <w:r>
        <w:rPr>
          <w:rFonts w:ascii="Times New Roman" w:hAnsi="Times New Roman"/>
          <w:sz w:val="24"/>
          <w:szCs w:val="24"/>
        </w:rPr>
        <w:t>.</w:t>
      </w:r>
    </w:p>
    <w:p w14:paraId="57C38C93" w14:textId="2CC0797B" w:rsidR="0069036F" w:rsidRPr="0069036F" w:rsidRDefault="009E0E43" w:rsidP="000E01FF">
      <w:pPr>
        <w:pStyle w:val="ListParagraph"/>
        <w:numPr>
          <w:ilvl w:val="0"/>
          <w:numId w:val="3"/>
        </w:numPr>
        <w:rPr>
          <w:rFonts w:ascii="Times New Roman" w:hAnsi="Times New Roman" w:cs="Times New Roman"/>
          <w:sz w:val="24"/>
          <w:szCs w:val="24"/>
        </w:rPr>
      </w:pPr>
      <w:r>
        <w:rPr>
          <w:rFonts w:ascii="Times New Roman" w:hAnsi="Times New Roman"/>
          <w:sz w:val="24"/>
          <w:szCs w:val="24"/>
        </w:rPr>
        <w:t>Līguma</w:t>
      </w:r>
      <w:r w:rsidR="004D4F28">
        <w:rPr>
          <w:rFonts w:ascii="Times New Roman" w:hAnsi="Times New Roman"/>
          <w:sz w:val="24"/>
          <w:szCs w:val="24"/>
        </w:rPr>
        <w:t>/vienošanās</w:t>
      </w:r>
      <w:r w:rsidRPr="0069036F">
        <w:rPr>
          <w:rFonts w:ascii="Times New Roman" w:hAnsi="Times New Roman"/>
          <w:sz w:val="24"/>
          <w:szCs w:val="24"/>
        </w:rPr>
        <w:t xml:space="preserve"> par projekta īstenošanu projekta teksts </w:t>
      </w:r>
      <w:r>
        <w:rPr>
          <w:rFonts w:ascii="Times New Roman" w:hAnsi="Times New Roman"/>
          <w:sz w:val="24"/>
          <w:szCs w:val="24"/>
        </w:rPr>
        <w:t>līguma</w:t>
      </w:r>
      <w:r w:rsidR="004D4F28">
        <w:rPr>
          <w:rFonts w:ascii="Times New Roman" w:hAnsi="Times New Roman"/>
          <w:sz w:val="24"/>
          <w:szCs w:val="24"/>
        </w:rPr>
        <w:t>/vienošanās</w:t>
      </w:r>
      <w:r w:rsidRPr="0069036F">
        <w:rPr>
          <w:rFonts w:ascii="Times New Roman" w:hAnsi="Times New Roman"/>
          <w:sz w:val="24"/>
          <w:szCs w:val="24"/>
        </w:rPr>
        <w:t xml:space="preserve"> slēgšanas procesā var tikt precizēts</w:t>
      </w:r>
      <w:r>
        <w:rPr>
          <w:rFonts w:ascii="Times New Roman" w:hAnsi="Times New Roman"/>
          <w:sz w:val="24"/>
          <w:szCs w:val="24"/>
        </w:rPr>
        <w:t xml:space="preserve"> atbilstoši projekta specifikai</w:t>
      </w:r>
      <w:r w:rsidR="0069036F" w:rsidRPr="0069036F">
        <w:rPr>
          <w:rFonts w:ascii="Times New Roman" w:hAnsi="Times New Roman" w:cs="Times New Roman"/>
          <w:sz w:val="24"/>
          <w:szCs w:val="24"/>
        </w:rPr>
        <w:t xml:space="preserve">. </w:t>
      </w:r>
    </w:p>
    <w:p w14:paraId="3F896676" w14:textId="77777777" w:rsidR="00A43B5E" w:rsidRDefault="00A43B5E" w:rsidP="003C5A93">
      <w:pPr>
        <w:spacing w:before="0" w:after="0"/>
        <w:ind w:left="0" w:firstLine="0"/>
        <w:rPr>
          <w:rFonts w:ascii="Times New Roman" w:hAnsi="Times New Roman" w:cs="Times New Roman"/>
          <w:sz w:val="24"/>
          <w:szCs w:val="24"/>
        </w:rPr>
      </w:pPr>
    </w:p>
    <w:p w14:paraId="7B09204A" w14:textId="544542E7" w:rsidR="00C70414" w:rsidRPr="00A7104B" w:rsidRDefault="00C70414" w:rsidP="00C70414">
      <w:pPr>
        <w:rPr>
          <w:rFonts w:ascii="Times New Roman" w:hAnsi="Times New Roman" w:cs="Times New Roman"/>
          <w:b/>
          <w:sz w:val="24"/>
          <w:szCs w:val="24"/>
        </w:rPr>
      </w:pPr>
      <w:r w:rsidRPr="00A7104B">
        <w:rPr>
          <w:rFonts w:ascii="Times New Roman" w:hAnsi="Times New Roman" w:cs="Times New Roman"/>
          <w:b/>
          <w:sz w:val="24"/>
          <w:szCs w:val="24"/>
        </w:rPr>
        <w:t>Pielikumi:</w:t>
      </w:r>
    </w:p>
    <w:p w14:paraId="2828ABC6" w14:textId="4CC9CF96" w:rsidR="00A7104B" w:rsidRPr="0047069B" w:rsidRDefault="00A7104B" w:rsidP="001707C5">
      <w:pPr>
        <w:ind w:left="1560" w:hanging="1276"/>
        <w:rPr>
          <w:rFonts w:ascii="Times New Roman" w:hAnsi="Times New Roman" w:cs="Times New Roman"/>
          <w:sz w:val="24"/>
          <w:szCs w:val="24"/>
        </w:rPr>
      </w:pPr>
      <w:r w:rsidRPr="00FC1778">
        <w:rPr>
          <w:rFonts w:ascii="Times New Roman" w:hAnsi="Times New Roman" w:cs="Times New Roman"/>
          <w:sz w:val="24"/>
          <w:szCs w:val="24"/>
        </w:rPr>
        <w:t>1.pielikums. Projekta iesnieguma veidlapa</w:t>
      </w:r>
      <w:r w:rsidR="00C70414" w:rsidRPr="00FC1778">
        <w:rPr>
          <w:rFonts w:ascii="Times New Roman" w:hAnsi="Times New Roman" w:cs="Times New Roman"/>
          <w:sz w:val="24"/>
          <w:szCs w:val="24"/>
        </w:rPr>
        <w:t xml:space="preserve"> </w:t>
      </w:r>
      <w:r w:rsidR="00847788" w:rsidRPr="00FC1778">
        <w:rPr>
          <w:rFonts w:ascii="Times New Roman" w:hAnsi="Times New Roman" w:cs="Times New Roman"/>
          <w:sz w:val="24"/>
          <w:szCs w:val="24"/>
        </w:rPr>
        <w:t xml:space="preserve">un tās </w:t>
      </w:r>
      <w:r w:rsidR="00940771" w:rsidRPr="00FC1778">
        <w:rPr>
          <w:rFonts w:ascii="Times New Roman" w:hAnsi="Times New Roman" w:cs="Times New Roman"/>
          <w:sz w:val="24"/>
          <w:szCs w:val="24"/>
        </w:rPr>
        <w:t xml:space="preserve">pielikumi </w:t>
      </w:r>
      <w:r w:rsidR="001707C5" w:rsidRPr="0047069B">
        <w:rPr>
          <w:rFonts w:ascii="Times New Roman" w:hAnsi="Times New Roman" w:cs="Times New Roman"/>
          <w:sz w:val="24"/>
          <w:szCs w:val="24"/>
        </w:rPr>
        <w:t xml:space="preserve">uz </w:t>
      </w:r>
      <w:r w:rsidR="00FD2DDF" w:rsidRPr="0047069B">
        <w:rPr>
          <w:rFonts w:ascii="Times New Roman" w:hAnsi="Times New Roman" w:cs="Times New Roman"/>
          <w:sz w:val="24"/>
          <w:szCs w:val="24"/>
        </w:rPr>
        <w:t>1</w:t>
      </w:r>
      <w:r w:rsidR="00CB64F3" w:rsidRPr="0047069B">
        <w:rPr>
          <w:rFonts w:ascii="Times New Roman" w:hAnsi="Times New Roman" w:cs="Times New Roman"/>
          <w:sz w:val="24"/>
          <w:szCs w:val="24"/>
        </w:rPr>
        <w:t xml:space="preserve">9 </w:t>
      </w:r>
      <w:r w:rsidR="001707C5" w:rsidRPr="0047069B">
        <w:rPr>
          <w:rFonts w:ascii="Times New Roman" w:hAnsi="Times New Roman" w:cs="Times New Roman"/>
          <w:sz w:val="24"/>
          <w:szCs w:val="24"/>
        </w:rPr>
        <w:t>lappusēm</w:t>
      </w:r>
      <w:r w:rsidR="00132A4A" w:rsidRPr="0047069B">
        <w:rPr>
          <w:rFonts w:ascii="Times New Roman" w:hAnsi="Times New Roman" w:cs="Times New Roman"/>
          <w:sz w:val="24"/>
          <w:szCs w:val="24"/>
        </w:rPr>
        <w:t>.</w:t>
      </w:r>
    </w:p>
    <w:p w14:paraId="68D915A8" w14:textId="6091C578" w:rsidR="00A7104B" w:rsidRPr="0047069B" w:rsidRDefault="00A7104B" w:rsidP="001707C5">
      <w:pPr>
        <w:ind w:left="1560" w:hanging="1276"/>
        <w:rPr>
          <w:rFonts w:ascii="Times New Roman" w:hAnsi="Times New Roman" w:cs="Times New Roman"/>
          <w:color w:val="00B0F0"/>
          <w:sz w:val="24"/>
          <w:szCs w:val="24"/>
        </w:rPr>
      </w:pPr>
      <w:r w:rsidRPr="0047069B">
        <w:rPr>
          <w:rFonts w:ascii="Times New Roman" w:hAnsi="Times New Roman" w:cs="Times New Roman"/>
          <w:sz w:val="24"/>
          <w:szCs w:val="24"/>
        </w:rPr>
        <w:t>2.pielikums. Projekta iesnieguma veidlapas aizpildīšanas metodika</w:t>
      </w:r>
      <w:r w:rsidR="00C70414" w:rsidRPr="0047069B">
        <w:rPr>
          <w:rFonts w:ascii="Times New Roman" w:hAnsi="Times New Roman" w:cs="Times New Roman"/>
          <w:sz w:val="24"/>
          <w:szCs w:val="24"/>
        </w:rPr>
        <w:t xml:space="preserve"> </w:t>
      </w:r>
      <w:r w:rsidR="00B8404F" w:rsidRPr="0047069B">
        <w:rPr>
          <w:rFonts w:ascii="Times New Roman" w:hAnsi="Times New Roman" w:cs="Times New Roman"/>
          <w:sz w:val="24"/>
          <w:szCs w:val="24"/>
        </w:rPr>
        <w:t xml:space="preserve">uz </w:t>
      </w:r>
      <w:r w:rsidR="00FC1778" w:rsidRPr="0047069B">
        <w:rPr>
          <w:rFonts w:ascii="Times New Roman" w:hAnsi="Times New Roman" w:cs="Times New Roman"/>
          <w:sz w:val="24"/>
          <w:szCs w:val="24"/>
        </w:rPr>
        <w:t>4</w:t>
      </w:r>
      <w:r w:rsidR="00286FBF">
        <w:rPr>
          <w:rFonts w:ascii="Times New Roman" w:hAnsi="Times New Roman" w:cs="Times New Roman"/>
          <w:sz w:val="24"/>
          <w:szCs w:val="24"/>
        </w:rPr>
        <w:t>3</w:t>
      </w:r>
      <w:r w:rsidR="00B8404F" w:rsidRPr="0047069B">
        <w:rPr>
          <w:rFonts w:ascii="Times New Roman" w:hAnsi="Times New Roman" w:cs="Times New Roman"/>
          <w:sz w:val="24"/>
          <w:szCs w:val="24"/>
        </w:rPr>
        <w:t xml:space="preserve"> </w:t>
      </w:r>
      <w:r w:rsidR="001707C5" w:rsidRPr="0047069B">
        <w:rPr>
          <w:rFonts w:ascii="Times New Roman" w:hAnsi="Times New Roman" w:cs="Times New Roman"/>
          <w:sz w:val="24"/>
          <w:szCs w:val="24"/>
        </w:rPr>
        <w:t>lappus</w:t>
      </w:r>
      <w:r w:rsidR="00913B65" w:rsidRPr="0047069B">
        <w:rPr>
          <w:rFonts w:ascii="Times New Roman" w:hAnsi="Times New Roman" w:cs="Times New Roman"/>
          <w:sz w:val="24"/>
          <w:szCs w:val="24"/>
        </w:rPr>
        <w:t>ēm</w:t>
      </w:r>
      <w:r w:rsidR="00132A4A" w:rsidRPr="0047069B">
        <w:rPr>
          <w:rFonts w:ascii="Times New Roman" w:hAnsi="Times New Roman" w:cs="Times New Roman"/>
          <w:sz w:val="24"/>
          <w:szCs w:val="24"/>
        </w:rPr>
        <w:t>.</w:t>
      </w:r>
    </w:p>
    <w:p w14:paraId="6B20B069" w14:textId="49627BA9" w:rsidR="00CF6E17" w:rsidRPr="0047069B" w:rsidRDefault="00D71526" w:rsidP="001707C5">
      <w:pPr>
        <w:ind w:left="1560" w:hanging="1276"/>
        <w:rPr>
          <w:rFonts w:ascii="Times New Roman" w:hAnsi="Times New Roman" w:cs="Times New Roman"/>
          <w:sz w:val="24"/>
          <w:szCs w:val="24"/>
        </w:rPr>
      </w:pPr>
      <w:r w:rsidRPr="0047069B">
        <w:rPr>
          <w:rFonts w:ascii="Times New Roman" w:hAnsi="Times New Roman" w:cs="Times New Roman"/>
          <w:sz w:val="24"/>
          <w:szCs w:val="24"/>
        </w:rPr>
        <w:t>3.pielikums. Projektu</w:t>
      </w:r>
      <w:r w:rsidR="00CF6E17" w:rsidRPr="0047069B">
        <w:rPr>
          <w:rFonts w:ascii="Times New Roman" w:hAnsi="Times New Roman" w:cs="Times New Roman"/>
          <w:sz w:val="24"/>
          <w:szCs w:val="24"/>
        </w:rPr>
        <w:t xml:space="preserve"> </w:t>
      </w:r>
      <w:r w:rsidRPr="0047069B">
        <w:rPr>
          <w:rFonts w:ascii="Times New Roman" w:hAnsi="Times New Roman" w:cs="Times New Roman"/>
          <w:sz w:val="24"/>
          <w:szCs w:val="24"/>
        </w:rPr>
        <w:t>iesniegumu</w:t>
      </w:r>
      <w:r w:rsidR="00CF6E17" w:rsidRPr="0047069B">
        <w:rPr>
          <w:rFonts w:ascii="Times New Roman" w:hAnsi="Times New Roman" w:cs="Times New Roman"/>
          <w:sz w:val="24"/>
          <w:szCs w:val="24"/>
        </w:rPr>
        <w:t xml:space="preserve"> vērtēšanas kritēriji</w:t>
      </w:r>
      <w:r w:rsidR="00F4346B" w:rsidRPr="0047069B">
        <w:rPr>
          <w:rFonts w:ascii="Times New Roman" w:hAnsi="Times New Roman" w:cs="Times New Roman"/>
          <w:sz w:val="24"/>
          <w:szCs w:val="24"/>
        </w:rPr>
        <w:t xml:space="preserve"> </w:t>
      </w:r>
      <w:r w:rsidR="00B8404F" w:rsidRPr="0047069B">
        <w:rPr>
          <w:rFonts w:ascii="Times New Roman" w:hAnsi="Times New Roman" w:cs="Times New Roman"/>
          <w:sz w:val="24"/>
          <w:szCs w:val="24"/>
        </w:rPr>
        <w:t xml:space="preserve">uz </w:t>
      </w:r>
      <w:r w:rsidR="009E0E43" w:rsidRPr="0047069B">
        <w:rPr>
          <w:rFonts w:ascii="Times New Roman" w:hAnsi="Times New Roman" w:cs="Times New Roman"/>
          <w:sz w:val="24"/>
          <w:szCs w:val="24"/>
        </w:rPr>
        <w:t>7</w:t>
      </w:r>
      <w:r w:rsidR="00B8404F" w:rsidRPr="0047069B">
        <w:rPr>
          <w:rFonts w:ascii="Times New Roman" w:hAnsi="Times New Roman" w:cs="Times New Roman"/>
          <w:sz w:val="24"/>
          <w:szCs w:val="24"/>
        </w:rPr>
        <w:t xml:space="preserve"> </w:t>
      </w:r>
      <w:r w:rsidR="001707C5" w:rsidRPr="0047069B">
        <w:rPr>
          <w:rFonts w:ascii="Times New Roman" w:hAnsi="Times New Roman" w:cs="Times New Roman"/>
          <w:sz w:val="24"/>
          <w:szCs w:val="24"/>
        </w:rPr>
        <w:t>lappusēm</w:t>
      </w:r>
      <w:r w:rsidR="00132A4A" w:rsidRPr="0047069B">
        <w:rPr>
          <w:rFonts w:ascii="Times New Roman" w:hAnsi="Times New Roman" w:cs="Times New Roman"/>
          <w:sz w:val="24"/>
          <w:szCs w:val="24"/>
        </w:rPr>
        <w:t>.</w:t>
      </w:r>
    </w:p>
    <w:p w14:paraId="601C98F0" w14:textId="58E36125" w:rsidR="007302AC" w:rsidRPr="0047069B" w:rsidRDefault="00CF6E17" w:rsidP="001707C5">
      <w:pPr>
        <w:ind w:left="1560" w:hanging="1276"/>
        <w:rPr>
          <w:rFonts w:ascii="Times New Roman" w:eastAsia="Times New Roman" w:hAnsi="Times New Roman" w:cs="Times New Roman"/>
          <w:sz w:val="24"/>
          <w:szCs w:val="24"/>
          <w:lang w:eastAsia="lv-LV"/>
        </w:rPr>
      </w:pPr>
      <w:r w:rsidRPr="0047069B">
        <w:rPr>
          <w:rFonts w:ascii="Times New Roman" w:hAnsi="Times New Roman" w:cs="Times New Roman"/>
          <w:sz w:val="24"/>
          <w:szCs w:val="24"/>
        </w:rPr>
        <w:t>4</w:t>
      </w:r>
      <w:r w:rsidR="007302AC" w:rsidRPr="0047069B">
        <w:rPr>
          <w:rFonts w:ascii="Times New Roman" w:hAnsi="Times New Roman" w:cs="Times New Roman"/>
          <w:sz w:val="24"/>
          <w:szCs w:val="24"/>
        </w:rPr>
        <w:t xml:space="preserve">.pielikums. </w:t>
      </w:r>
      <w:r w:rsidR="008A35FB" w:rsidRPr="0047069B">
        <w:rPr>
          <w:rFonts w:ascii="Times New Roman" w:eastAsia="Times New Roman" w:hAnsi="Times New Roman" w:cs="Times New Roman"/>
          <w:sz w:val="24"/>
          <w:szCs w:val="24"/>
          <w:lang w:eastAsia="lv-LV"/>
        </w:rPr>
        <w:t>P</w:t>
      </w:r>
      <w:r w:rsidR="00D71526" w:rsidRPr="0047069B">
        <w:rPr>
          <w:rFonts w:ascii="Times New Roman" w:eastAsia="Times New Roman" w:hAnsi="Times New Roman" w:cs="Times New Roman"/>
          <w:sz w:val="24"/>
          <w:szCs w:val="24"/>
          <w:lang w:eastAsia="lv-LV"/>
        </w:rPr>
        <w:t>rojektu</w:t>
      </w:r>
      <w:r w:rsidR="008A35FB" w:rsidRPr="0047069B">
        <w:rPr>
          <w:rFonts w:ascii="Times New Roman" w:eastAsia="Times New Roman" w:hAnsi="Times New Roman" w:cs="Times New Roman"/>
          <w:sz w:val="24"/>
          <w:szCs w:val="24"/>
          <w:lang w:eastAsia="lv-LV"/>
        </w:rPr>
        <w:t xml:space="preserve"> iesniegum</w:t>
      </w:r>
      <w:r w:rsidR="00D71526" w:rsidRPr="0047069B">
        <w:rPr>
          <w:rFonts w:ascii="Times New Roman" w:eastAsia="Times New Roman" w:hAnsi="Times New Roman" w:cs="Times New Roman"/>
          <w:sz w:val="24"/>
          <w:szCs w:val="24"/>
          <w:lang w:eastAsia="lv-LV"/>
        </w:rPr>
        <w:t>u</w:t>
      </w:r>
      <w:r w:rsidR="008A35FB" w:rsidRPr="0047069B">
        <w:rPr>
          <w:rFonts w:ascii="Times New Roman" w:eastAsia="Times New Roman" w:hAnsi="Times New Roman" w:cs="Times New Roman"/>
          <w:sz w:val="24"/>
          <w:szCs w:val="24"/>
          <w:lang w:eastAsia="lv-LV"/>
        </w:rPr>
        <w:t xml:space="preserve"> vērtēšanas kritēriju piemērošanas metodika</w:t>
      </w:r>
      <w:r w:rsidR="00F4346B" w:rsidRPr="0047069B">
        <w:rPr>
          <w:rFonts w:ascii="Times New Roman" w:eastAsia="Times New Roman" w:hAnsi="Times New Roman" w:cs="Times New Roman"/>
          <w:sz w:val="24"/>
          <w:szCs w:val="24"/>
          <w:lang w:eastAsia="lv-LV"/>
        </w:rPr>
        <w:t xml:space="preserve"> </w:t>
      </w:r>
      <w:r w:rsidR="00B8404F" w:rsidRPr="0047069B">
        <w:rPr>
          <w:rFonts w:ascii="Times New Roman" w:eastAsia="Times New Roman" w:hAnsi="Times New Roman" w:cs="Times New Roman"/>
          <w:sz w:val="24"/>
          <w:szCs w:val="24"/>
          <w:lang w:eastAsia="lv-LV"/>
        </w:rPr>
        <w:t xml:space="preserve">uz </w:t>
      </w:r>
      <w:r w:rsidR="00FC1778" w:rsidRPr="0047069B">
        <w:rPr>
          <w:rFonts w:ascii="Times New Roman" w:eastAsia="Times New Roman" w:hAnsi="Times New Roman" w:cs="Times New Roman"/>
          <w:sz w:val="24"/>
          <w:szCs w:val="24"/>
          <w:lang w:eastAsia="lv-LV"/>
        </w:rPr>
        <w:t>3</w:t>
      </w:r>
      <w:r w:rsidR="00913B65" w:rsidRPr="0047069B">
        <w:rPr>
          <w:rFonts w:ascii="Times New Roman" w:eastAsia="Times New Roman" w:hAnsi="Times New Roman" w:cs="Times New Roman"/>
          <w:sz w:val="24"/>
          <w:szCs w:val="24"/>
          <w:lang w:eastAsia="lv-LV"/>
        </w:rPr>
        <w:t>8</w:t>
      </w:r>
      <w:r w:rsidR="00373B2A" w:rsidRPr="0047069B">
        <w:rPr>
          <w:rFonts w:ascii="Times New Roman" w:eastAsia="Times New Roman" w:hAnsi="Times New Roman" w:cs="Times New Roman"/>
          <w:sz w:val="24"/>
          <w:szCs w:val="24"/>
          <w:lang w:eastAsia="lv-LV"/>
        </w:rPr>
        <w:t xml:space="preserve"> </w:t>
      </w:r>
      <w:r w:rsidR="001707C5" w:rsidRPr="0047069B">
        <w:rPr>
          <w:rFonts w:ascii="Times New Roman" w:hAnsi="Times New Roman" w:cs="Times New Roman"/>
          <w:sz w:val="24"/>
          <w:szCs w:val="24"/>
        </w:rPr>
        <w:t>lappusēm</w:t>
      </w:r>
      <w:r w:rsidR="00132A4A" w:rsidRPr="0047069B">
        <w:rPr>
          <w:rFonts w:ascii="Times New Roman" w:hAnsi="Times New Roman" w:cs="Times New Roman"/>
          <w:sz w:val="24"/>
          <w:szCs w:val="24"/>
        </w:rPr>
        <w:t>.</w:t>
      </w:r>
    </w:p>
    <w:p w14:paraId="44242580" w14:textId="46755FDE" w:rsidR="007302AC" w:rsidRDefault="00CF6E17" w:rsidP="001707C5">
      <w:pPr>
        <w:ind w:left="1560" w:hanging="1276"/>
        <w:rPr>
          <w:rFonts w:ascii="Times New Roman" w:eastAsia="Times New Roman" w:hAnsi="Times New Roman" w:cs="Times New Roman"/>
          <w:sz w:val="24"/>
          <w:szCs w:val="24"/>
          <w:lang w:eastAsia="lv-LV"/>
        </w:rPr>
      </w:pPr>
      <w:r w:rsidRPr="0047069B">
        <w:rPr>
          <w:rFonts w:ascii="Times New Roman" w:eastAsia="Times New Roman" w:hAnsi="Times New Roman" w:cs="Times New Roman"/>
          <w:sz w:val="24"/>
          <w:szCs w:val="24"/>
          <w:lang w:eastAsia="lv-LV"/>
        </w:rPr>
        <w:t>5.</w:t>
      </w:r>
      <w:r w:rsidR="007302AC" w:rsidRPr="0047069B">
        <w:rPr>
          <w:rFonts w:ascii="Times New Roman" w:eastAsia="Times New Roman" w:hAnsi="Times New Roman" w:cs="Times New Roman"/>
          <w:sz w:val="24"/>
          <w:szCs w:val="24"/>
          <w:lang w:eastAsia="lv-LV"/>
        </w:rPr>
        <w:t>pielikums</w:t>
      </w:r>
      <w:r w:rsidR="008A35FB" w:rsidRPr="0047069B">
        <w:rPr>
          <w:rFonts w:ascii="Times New Roman" w:eastAsia="Times New Roman" w:hAnsi="Times New Roman" w:cs="Times New Roman"/>
          <w:sz w:val="24"/>
          <w:szCs w:val="24"/>
          <w:lang w:eastAsia="lv-LV"/>
        </w:rPr>
        <w:t>.</w:t>
      </w:r>
      <w:r w:rsidR="007302AC" w:rsidRPr="0047069B">
        <w:rPr>
          <w:rFonts w:ascii="Times New Roman" w:eastAsia="Times New Roman" w:hAnsi="Times New Roman" w:cs="Times New Roman"/>
          <w:sz w:val="24"/>
          <w:szCs w:val="24"/>
          <w:lang w:eastAsia="lv-LV"/>
        </w:rPr>
        <w:t xml:space="preserve"> </w:t>
      </w:r>
      <w:r w:rsidR="00B8404F" w:rsidRPr="0047069B">
        <w:rPr>
          <w:rFonts w:ascii="Times New Roman" w:eastAsia="Times New Roman" w:hAnsi="Times New Roman" w:cs="Times New Roman"/>
          <w:sz w:val="24"/>
          <w:szCs w:val="24"/>
          <w:lang w:eastAsia="lv-LV"/>
        </w:rPr>
        <w:t>Līguma</w:t>
      </w:r>
      <w:r w:rsidR="004D4F28" w:rsidRPr="0047069B">
        <w:rPr>
          <w:rFonts w:ascii="Times New Roman" w:eastAsia="Times New Roman" w:hAnsi="Times New Roman" w:cs="Times New Roman"/>
          <w:sz w:val="24"/>
          <w:szCs w:val="24"/>
          <w:lang w:eastAsia="lv-LV"/>
        </w:rPr>
        <w:t>/vienošanās</w:t>
      </w:r>
      <w:r w:rsidR="008A35FB" w:rsidRPr="0047069B">
        <w:rPr>
          <w:rFonts w:ascii="Times New Roman" w:eastAsia="Times New Roman" w:hAnsi="Times New Roman" w:cs="Times New Roman"/>
          <w:sz w:val="24"/>
          <w:szCs w:val="24"/>
          <w:lang w:eastAsia="lv-LV"/>
        </w:rPr>
        <w:t xml:space="preserve"> par projekta īstenošanu projekts</w:t>
      </w:r>
      <w:r w:rsidR="00F4346B" w:rsidRPr="0047069B">
        <w:rPr>
          <w:rFonts w:ascii="Times New Roman" w:eastAsia="Times New Roman" w:hAnsi="Times New Roman" w:cs="Times New Roman"/>
          <w:sz w:val="24"/>
          <w:szCs w:val="24"/>
          <w:lang w:eastAsia="lv-LV"/>
        </w:rPr>
        <w:t xml:space="preserve"> </w:t>
      </w:r>
      <w:r w:rsidR="00B8404F" w:rsidRPr="0047069B">
        <w:rPr>
          <w:rFonts w:ascii="Times New Roman" w:eastAsia="Times New Roman" w:hAnsi="Times New Roman" w:cs="Times New Roman"/>
          <w:sz w:val="24"/>
          <w:szCs w:val="24"/>
          <w:lang w:eastAsia="lv-LV"/>
        </w:rPr>
        <w:t>uz</w:t>
      </w:r>
      <w:r w:rsidR="00C96283" w:rsidRPr="0047069B">
        <w:rPr>
          <w:rFonts w:ascii="Times New Roman" w:eastAsia="Times New Roman" w:hAnsi="Times New Roman" w:cs="Times New Roman"/>
          <w:sz w:val="24"/>
          <w:szCs w:val="24"/>
          <w:lang w:eastAsia="lv-LV"/>
        </w:rPr>
        <w:t xml:space="preserve"> </w:t>
      </w:r>
      <w:r w:rsidR="00101AD5" w:rsidRPr="0047069B">
        <w:rPr>
          <w:rFonts w:ascii="Times New Roman" w:eastAsia="Times New Roman" w:hAnsi="Times New Roman" w:cs="Times New Roman"/>
          <w:sz w:val="24"/>
          <w:szCs w:val="24"/>
          <w:lang w:eastAsia="lv-LV"/>
        </w:rPr>
        <w:t>1</w:t>
      </w:r>
      <w:r w:rsidR="00BD4F27" w:rsidRPr="0047069B">
        <w:rPr>
          <w:rFonts w:ascii="Times New Roman" w:eastAsia="Times New Roman" w:hAnsi="Times New Roman" w:cs="Times New Roman"/>
          <w:sz w:val="24"/>
          <w:szCs w:val="24"/>
          <w:lang w:eastAsia="lv-LV"/>
        </w:rPr>
        <w:t>7</w:t>
      </w:r>
      <w:r w:rsidR="00B8404F" w:rsidRPr="0047069B">
        <w:rPr>
          <w:rFonts w:ascii="Times New Roman" w:eastAsia="Times New Roman" w:hAnsi="Times New Roman" w:cs="Times New Roman"/>
          <w:sz w:val="24"/>
          <w:szCs w:val="24"/>
          <w:lang w:eastAsia="lv-LV"/>
        </w:rPr>
        <w:t xml:space="preserve"> </w:t>
      </w:r>
      <w:r w:rsidR="001707C5" w:rsidRPr="0047069B">
        <w:rPr>
          <w:rFonts w:ascii="Times New Roman" w:hAnsi="Times New Roman" w:cs="Times New Roman"/>
          <w:sz w:val="24"/>
          <w:szCs w:val="24"/>
        </w:rPr>
        <w:t>lappusēm</w:t>
      </w:r>
      <w:r w:rsidR="00132A4A" w:rsidRPr="0047069B">
        <w:rPr>
          <w:rFonts w:ascii="Times New Roman" w:hAnsi="Times New Roman" w:cs="Times New Roman"/>
          <w:color w:val="00B0F0"/>
          <w:sz w:val="24"/>
          <w:szCs w:val="24"/>
        </w:rPr>
        <w:t>.</w:t>
      </w:r>
    </w:p>
    <w:p w14:paraId="292D8498" w14:textId="0A02E686" w:rsidR="00A7104B" w:rsidRDefault="00A7104B" w:rsidP="00F16269">
      <w:pPr>
        <w:ind w:left="0" w:firstLine="0"/>
        <w:rPr>
          <w:rFonts w:ascii="Times New Roman" w:eastAsia="Times New Roman" w:hAnsi="Times New Roman" w:cs="Times New Roman"/>
          <w:sz w:val="24"/>
          <w:szCs w:val="24"/>
          <w:lang w:eastAsia="lv-LV"/>
        </w:rPr>
      </w:pPr>
    </w:p>
    <w:p w14:paraId="09DFEEDE" w14:textId="77777777" w:rsidR="009F6EF1" w:rsidRDefault="009F6EF1" w:rsidP="00F16269">
      <w:pPr>
        <w:ind w:left="0" w:firstLine="0"/>
        <w:rPr>
          <w:rFonts w:ascii="Times New Roman" w:eastAsia="Times New Roman" w:hAnsi="Times New Roman" w:cs="Times New Roman"/>
          <w:sz w:val="24"/>
          <w:szCs w:val="24"/>
          <w:lang w:eastAsia="lv-LV"/>
        </w:rPr>
      </w:pPr>
    </w:p>
    <w:sectPr w:rsidR="009F6EF1" w:rsidSect="00880274">
      <w:headerReference w:type="default" r:id="rId2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9AC9B" w14:textId="77777777" w:rsidR="00913B65" w:rsidRDefault="00913B65">
      <w:pPr>
        <w:spacing w:after="0"/>
      </w:pPr>
      <w:r>
        <w:separator/>
      </w:r>
    </w:p>
  </w:endnote>
  <w:endnote w:type="continuationSeparator" w:id="0">
    <w:p w14:paraId="1429AC5F" w14:textId="77777777" w:rsidR="00913B65" w:rsidRDefault="00913B65">
      <w:pPr>
        <w:spacing w:after="0"/>
      </w:pPr>
      <w:r>
        <w:continuationSeparator/>
      </w:r>
    </w:p>
  </w:endnote>
  <w:endnote w:type="continuationNotice" w:id="1">
    <w:p w14:paraId="611B0FB8" w14:textId="77777777" w:rsidR="00913B65" w:rsidRDefault="00913B65"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Arial">
    <w:panose1 w:val="020B0604020202020204"/>
    <w:charset w:val="BA"/>
    <w:family w:val="swiss"/>
    <w:pitch w:val="variable"/>
    <w:sig w:usb0="E0002AFF" w:usb1="C0007843" w:usb2="00000009" w:usb3="00000000" w:csb0="0000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9DA6B" w14:textId="77777777" w:rsidR="00913B65" w:rsidRDefault="00913B65" w:rsidP="00F25516">
      <w:pPr>
        <w:spacing w:after="0"/>
      </w:pPr>
      <w:r>
        <w:separator/>
      </w:r>
    </w:p>
  </w:footnote>
  <w:footnote w:type="continuationSeparator" w:id="0">
    <w:p w14:paraId="4DDA261E" w14:textId="77777777" w:rsidR="00913B65" w:rsidRDefault="00913B65" w:rsidP="00F25516">
      <w:pPr>
        <w:spacing w:after="0"/>
      </w:pPr>
      <w:r>
        <w:continuationSeparator/>
      </w:r>
    </w:p>
  </w:footnote>
  <w:footnote w:type="continuationNotice" w:id="1">
    <w:p w14:paraId="0D268377" w14:textId="77777777" w:rsidR="00913B65" w:rsidRDefault="00913B65" w:rsidP="00152F67">
      <w:pPr>
        <w:spacing w:before="0" w:after="0"/>
      </w:pPr>
    </w:p>
  </w:footnote>
  <w:footnote w:id="2">
    <w:p w14:paraId="39474A60" w14:textId="77777777" w:rsidR="00913B65" w:rsidRDefault="00913B65" w:rsidP="00DA2BD1">
      <w:pPr>
        <w:pStyle w:val="FootnoteText"/>
        <w:spacing w:before="0"/>
        <w:ind w:left="0" w:firstLine="0"/>
      </w:pPr>
      <w:r w:rsidRPr="00B73DE1">
        <w:rPr>
          <w:rStyle w:val="FootnoteReference"/>
          <w:rFonts w:ascii="Times New Roman" w:hAnsi="Times New Roman" w:cs="Times New Roman"/>
        </w:rPr>
        <w:footnoteRef/>
      </w:r>
      <w:r w:rsidRPr="00B73DE1">
        <w:rPr>
          <w:rFonts w:ascii="Times New Roman" w:hAnsi="Times New Roman" w:cs="Times New Roman"/>
        </w:rPr>
        <w:t xml:space="preserve"> </w:t>
      </w:r>
      <w:r w:rsidRPr="00B73DE1">
        <w:rPr>
          <w:rFonts w:ascii="Times New Roman" w:eastAsia="Calibri" w:hAnsi="Times New Roman" w:cs="Times New Roman"/>
        </w:rPr>
        <w:t>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3">
    <w:p w14:paraId="7EFD1AAA" w14:textId="77777777" w:rsidR="00913B65" w:rsidRPr="00DA2BD1" w:rsidRDefault="00913B65" w:rsidP="00DA2BD1">
      <w:pPr>
        <w:pStyle w:val="FootnoteText"/>
        <w:spacing w:before="0"/>
        <w:ind w:left="0" w:firstLine="0"/>
        <w:rPr>
          <w:rFonts w:ascii="Times New Roman" w:eastAsia="Calibri" w:hAnsi="Times New Roman" w:cs="Times New Roman"/>
        </w:rPr>
      </w:pPr>
      <w:r w:rsidRPr="00DA2BD1">
        <w:rPr>
          <w:rStyle w:val="FootnoteReference"/>
          <w:rFonts w:ascii="Times New Roman" w:hAnsi="Times New Roman" w:cs="Times New Roman"/>
        </w:rPr>
        <w:footnoteRef/>
      </w:r>
      <w:r w:rsidRPr="00DA2BD1">
        <w:rPr>
          <w:rFonts w:ascii="Times New Roman" w:hAnsi="Times New Roman" w:cs="Times New Roman"/>
        </w:rPr>
        <w:t xml:space="preserve"> </w:t>
      </w:r>
      <w:r w:rsidRPr="00DA2BD1">
        <w:rPr>
          <w:rFonts w:ascii="Times New Roman" w:eastAsia="Calibri" w:hAnsi="Times New Roman" w:cs="Times New Roman"/>
        </w:rPr>
        <w:t>Dokumentu juridiskā spēka likums, Ministru kabineta 2010.gada 28.septembra noteikumi Nr.916 “Dokumentu izstrādāšanas un noformēšanas kārtība”.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77777777" w:rsidR="00913B65" w:rsidRPr="00880274" w:rsidRDefault="00913B65">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600A71">
          <w:rPr>
            <w:rFonts w:ascii="Times New Roman" w:hAnsi="Times New Roman" w:cs="Times New Roman"/>
            <w:noProof/>
          </w:rPr>
          <w:t>17</w:t>
        </w:r>
        <w:r w:rsidRPr="00880274">
          <w:rPr>
            <w:rFonts w:ascii="Times New Roman" w:hAnsi="Times New Roman" w:cs="Times New Roman"/>
            <w:noProof/>
          </w:rPr>
          <w:fldChar w:fldCharType="end"/>
        </w:r>
      </w:p>
    </w:sdtContent>
  </w:sdt>
  <w:p w14:paraId="7EEEB220" w14:textId="77777777" w:rsidR="00913B65" w:rsidRDefault="00913B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EDA"/>
    <w:multiLevelType w:val="multilevel"/>
    <w:tmpl w:val="F438975E"/>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1077" w:hanging="567"/>
      </w:pPr>
      <w:rPr>
        <w:rFonts w:hint="default"/>
        <w:color w:val="auto"/>
      </w:rPr>
    </w:lvl>
    <w:lvl w:ilvl="2">
      <w:start w:val="1"/>
      <w:numFmt w:val="bullet"/>
      <w:lvlText w:val=""/>
      <w:lvlJc w:val="left"/>
      <w:pPr>
        <w:ind w:left="1474" w:hanging="454"/>
      </w:pPr>
      <w:rPr>
        <w:rFonts w:ascii="Symbol" w:hAnsi="Symbol"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 w15:restartNumberingAfterBreak="0">
    <w:nsid w:val="1DE05EB8"/>
    <w:multiLevelType w:val="hybridMultilevel"/>
    <w:tmpl w:val="197E3BDA"/>
    <w:lvl w:ilvl="0" w:tplc="41A82816">
      <w:start w:val="1"/>
      <w:numFmt w:val="lowerLetter"/>
      <w:lvlText w:val="%1)"/>
      <w:lvlJc w:val="left"/>
      <w:pPr>
        <w:ind w:left="1437" w:hanging="360"/>
      </w:pPr>
      <w:rPr>
        <w:rFonts w:hint="default"/>
      </w:rPr>
    </w:lvl>
    <w:lvl w:ilvl="1" w:tplc="04260019">
      <w:start w:val="1"/>
      <w:numFmt w:val="lowerLetter"/>
      <w:lvlText w:val="%2."/>
      <w:lvlJc w:val="left"/>
      <w:pPr>
        <w:ind w:left="2157" w:hanging="360"/>
      </w:pPr>
    </w:lvl>
    <w:lvl w:ilvl="2" w:tplc="8B5848EA">
      <w:numFmt w:val="bullet"/>
      <w:lvlText w:val=""/>
      <w:lvlJc w:val="left"/>
      <w:pPr>
        <w:ind w:left="3057" w:hanging="360"/>
      </w:pPr>
      <w:rPr>
        <w:rFonts w:ascii="Symbol" w:eastAsia="Times New Roman" w:hAnsi="Symbol" w:cs="Times New Roman" w:hint="default"/>
      </w:r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2"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3" w15:restartNumberingAfterBreak="0">
    <w:nsid w:val="23B33AC0"/>
    <w:multiLevelType w:val="hybridMultilevel"/>
    <w:tmpl w:val="3F66A6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A47BF6"/>
    <w:multiLevelType w:val="multilevel"/>
    <w:tmpl w:val="4AEC8C6A"/>
    <w:lvl w:ilvl="0">
      <w:start w:val="1"/>
      <w:numFmt w:val="decimal"/>
      <w:lvlText w:val="%1."/>
      <w:lvlJc w:val="left"/>
      <w:pPr>
        <w:ind w:left="360" w:hanging="360"/>
      </w:pPr>
    </w:lvl>
    <w:lvl w:ilvl="1">
      <w:start w:val="1"/>
      <w:numFmt w:val="decimal"/>
      <w:lvlText w:val="%1.%2."/>
      <w:lvlJc w:val="left"/>
      <w:pPr>
        <w:ind w:left="858"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A96D5D"/>
    <w:multiLevelType w:val="multilevel"/>
    <w:tmpl w:val="A20089D2"/>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bullet"/>
      <w:lvlText w:val=""/>
      <w:lvlJc w:val="left"/>
      <w:pPr>
        <w:ind w:left="1077" w:hanging="567"/>
      </w:pPr>
      <w:rPr>
        <w:rFonts w:ascii="Symbol" w:hAnsi="Symbol" w:hint="default"/>
        <w:color w:val="auto"/>
      </w:rPr>
    </w:lvl>
    <w:lvl w:ilvl="2">
      <w:start w:val="1"/>
      <w:numFmt w:val="decimal"/>
      <w:isLgl/>
      <w:lvlText w:val="%1.%2.%3."/>
      <w:lvlJc w:val="left"/>
      <w:pPr>
        <w:ind w:left="1474" w:hanging="454"/>
      </w:pPr>
      <w:rPr>
        <w:rFonts w:hint="default"/>
      </w:rPr>
    </w:lvl>
    <w:lvl w:ilvl="3">
      <w:start w:val="1"/>
      <w:numFmt w:val="bullet"/>
      <w:lvlText w:val=""/>
      <w:lvlJc w:val="left"/>
      <w:pPr>
        <w:ind w:left="1984" w:hanging="454"/>
      </w:pPr>
      <w:rPr>
        <w:rFonts w:ascii="Symbol" w:hAnsi="Symbol"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6" w15:restartNumberingAfterBreak="0">
    <w:nsid w:val="38A727E4"/>
    <w:multiLevelType w:val="hybridMultilevel"/>
    <w:tmpl w:val="1BB43B74"/>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7" w15:restartNumberingAfterBreak="0">
    <w:nsid w:val="44DA17B0"/>
    <w:multiLevelType w:val="multilevel"/>
    <w:tmpl w:val="E03E48FC"/>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bullet"/>
      <w:lvlText w:val=""/>
      <w:lvlJc w:val="left"/>
      <w:pPr>
        <w:ind w:left="1077" w:hanging="567"/>
      </w:pPr>
      <w:rPr>
        <w:rFonts w:ascii="Symbol" w:hAnsi="Symbol"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9" w15:restartNumberingAfterBreak="0">
    <w:nsid w:val="4BA96771"/>
    <w:multiLevelType w:val="multilevel"/>
    <w:tmpl w:val="6026232A"/>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bullet"/>
      <w:lvlText w:val=""/>
      <w:lvlJc w:val="left"/>
      <w:pPr>
        <w:ind w:left="1984" w:hanging="454"/>
      </w:pPr>
      <w:rPr>
        <w:rFonts w:ascii="Symbol" w:hAnsi="Symbol"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0" w15:restartNumberingAfterBreak="0">
    <w:nsid w:val="569F61D7"/>
    <w:multiLevelType w:val="hybridMultilevel"/>
    <w:tmpl w:val="747AC59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1" w15:restartNumberingAfterBreak="0">
    <w:nsid w:val="5CCB1CAC"/>
    <w:multiLevelType w:val="multilevel"/>
    <w:tmpl w:val="42F2BAAA"/>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bullet"/>
      <w:lvlText w:val=""/>
      <w:lvlJc w:val="left"/>
      <w:pPr>
        <w:ind w:left="1077" w:hanging="567"/>
      </w:pPr>
      <w:rPr>
        <w:rFonts w:ascii="Symbol" w:hAnsi="Symbol" w:hint="default"/>
        <w:color w:val="auto"/>
      </w:rPr>
    </w:lvl>
    <w:lvl w:ilvl="2">
      <w:start w:val="1"/>
      <w:numFmt w:val="decimal"/>
      <w:isLgl/>
      <w:lvlText w:val="%1.%2.%3."/>
      <w:lvlJc w:val="left"/>
      <w:pPr>
        <w:ind w:left="1474" w:hanging="454"/>
      </w:pPr>
      <w:rPr>
        <w:rFonts w:hint="default"/>
      </w:rPr>
    </w:lvl>
    <w:lvl w:ilvl="3">
      <w:start w:val="1"/>
      <w:numFmt w:val="bullet"/>
      <w:lvlText w:val=""/>
      <w:lvlJc w:val="left"/>
      <w:pPr>
        <w:ind w:left="1984" w:hanging="454"/>
      </w:pPr>
      <w:rPr>
        <w:rFonts w:ascii="Symbol" w:hAnsi="Symbol"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2" w15:restartNumberingAfterBreak="0">
    <w:nsid w:val="710D56BB"/>
    <w:multiLevelType w:val="multilevel"/>
    <w:tmpl w:val="A20089D2"/>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bullet"/>
      <w:lvlText w:val=""/>
      <w:lvlJc w:val="left"/>
      <w:pPr>
        <w:ind w:left="1077" w:hanging="567"/>
      </w:pPr>
      <w:rPr>
        <w:rFonts w:ascii="Symbol" w:hAnsi="Symbol" w:hint="default"/>
        <w:color w:val="auto"/>
      </w:rPr>
    </w:lvl>
    <w:lvl w:ilvl="2">
      <w:start w:val="1"/>
      <w:numFmt w:val="decimal"/>
      <w:isLgl/>
      <w:lvlText w:val="%1.%2.%3."/>
      <w:lvlJc w:val="left"/>
      <w:pPr>
        <w:ind w:left="1474" w:hanging="454"/>
      </w:pPr>
      <w:rPr>
        <w:rFonts w:hint="default"/>
      </w:rPr>
    </w:lvl>
    <w:lvl w:ilvl="3">
      <w:start w:val="1"/>
      <w:numFmt w:val="bullet"/>
      <w:lvlText w:val=""/>
      <w:lvlJc w:val="left"/>
      <w:pPr>
        <w:ind w:left="1984" w:hanging="454"/>
      </w:pPr>
      <w:rPr>
        <w:rFonts w:ascii="Symbol" w:hAnsi="Symbol"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3" w15:restartNumberingAfterBreak="0">
    <w:nsid w:val="7A92066C"/>
    <w:multiLevelType w:val="hybridMultilevel"/>
    <w:tmpl w:val="1ABE44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9"/>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5">
    <w:abstractNumId w:val="1"/>
  </w:num>
  <w:num w:numId="6">
    <w:abstractNumId w:val="7"/>
  </w:num>
  <w:num w:numId="7">
    <w:abstractNumId w:val="0"/>
  </w:num>
  <w:num w:numId="8">
    <w:abstractNumId w:val="6"/>
  </w:num>
  <w:num w:numId="9">
    <w:abstractNumId w:val="4"/>
  </w:num>
  <w:num w:numId="10">
    <w:abstractNumId w:val="10"/>
  </w:num>
  <w:num w:numId="11">
    <w:abstractNumId w:val="5"/>
  </w:num>
  <w:num w:numId="12">
    <w:abstractNumId w:val="12"/>
  </w:num>
  <w:num w:numId="13">
    <w:abstractNumId w:val="11"/>
  </w:num>
  <w:num w:numId="14">
    <w:abstractNumId w:val="3"/>
  </w:num>
  <w:num w:numId="15">
    <w:abstractNumId w:val="1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ara Zamarina">
    <w15:presenceInfo w15:providerId="AD" w15:userId="S-1-5-21-507921405-1284227242-1801674531-6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1897"/>
    <w:rsid w:val="000032A1"/>
    <w:rsid w:val="00003FBC"/>
    <w:rsid w:val="0000452C"/>
    <w:rsid w:val="00004E9F"/>
    <w:rsid w:val="000109CD"/>
    <w:rsid w:val="0001121E"/>
    <w:rsid w:val="00012854"/>
    <w:rsid w:val="000132DD"/>
    <w:rsid w:val="0001371B"/>
    <w:rsid w:val="00013B72"/>
    <w:rsid w:val="0001402E"/>
    <w:rsid w:val="00015244"/>
    <w:rsid w:val="00015B54"/>
    <w:rsid w:val="000203A1"/>
    <w:rsid w:val="00020735"/>
    <w:rsid w:val="000228B4"/>
    <w:rsid w:val="00023AD6"/>
    <w:rsid w:val="00024585"/>
    <w:rsid w:val="000250F6"/>
    <w:rsid w:val="00025592"/>
    <w:rsid w:val="000266BE"/>
    <w:rsid w:val="00027291"/>
    <w:rsid w:val="00030AA6"/>
    <w:rsid w:val="00030D64"/>
    <w:rsid w:val="000374C1"/>
    <w:rsid w:val="00040A30"/>
    <w:rsid w:val="00041330"/>
    <w:rsid w:val="00042E34"/>
    <w:rsid w:val="00045B5A"/>
    <w:rsid w:val="00046C89"/>
    <w:rsid w:val="00047001"/>
    <w:rsid w:val="000509AB"/>
    <w:rsid w:val="00051445"/>
    <w:rsid w:val="00051815"/>
    <w:rsid w:val="00053A8B"/>
    <w:rsid w:val="00055741"/>
    <w:rsid w:val="0005607E"/>
    <w:rsid w:val="00060FFB"/>
    <w:rsid w:val="00061AB8"/>
    <w:rsid w:val="000635A7"/>
    <w:rsid w:val="00063D44"/>
    <w:rsid w:val="00064C94"/>
    <w:rsid w:val="000668D1"/>
    <w:rsid w:val="000726F3"/>
    <w:rsid w:val="000734DA"/>
    <w:rsid w:val="00074AEE"/>
    <w:rsid w:val="00074B5E"/>
    <w:rsid w:val="00075151"/>
    <w:rsid w:val="0007792D"/>
    <w:rsid w:val="00077DC8"/>
    <w:rsid w:val="0008129A"/>
    <w:rsid w:val="0008133A"/>
    <w:rsid w:val="00081E54"/>
    <w:rsid w:val="000872FF"/>
    <w:rsid w:val="00090039"/>
    <w:rsid w:val="000910DF"/>
    <w:rsid w:val="00092804"/>
    <w:rsid w:val="000930A5"/>
    <w:rsid w:val="00093D38"/>
    <w:rsid w:val="0009522D"/>
    <w:rsid w:val="000956B7"/>
    <w:rsid w:val="00095858"/>
    <w:rsid w:val="000A08CC"/>
    <w:rsid w:val="000A0BC7"/>
    <w:rsid w:val="000A1822"/>
    <w:rsid w:val="000A3B38"/>
    <w:rsid w:val="000A4536"/>
    <w:rsid w:val="000A6640"/>
    <w:rsid w:val="000A6B93"/>
    <w:rsid w:val="000A76DC"/>
    <w:rsid w:val="000B020F"/>
    <w:rsid w:val="000B02F4"/>
    <w:rsid w:val="000B1606"/>
    <w:rsid w:val="000B374A"/>
    <w:rsid w:val="000B42A6"/>
    <w:rsid w:val="000B4CFC"/>
    <w:rsid w:val="000B68DF"/>
    <w:rsid w:val="000B7448"/>
    <w:rsid w:val="000C0892"/>
    <w:rsid w:val="000C191A"/>
    <w:rsid w:val="000C1BCC"/>
    <w:rsid w:val="000C5BEF"/>
    <w:rsid w:val="000C69F5"/>
    <w:rsid w:val="000C6A60"/>
    <w:rsid w:val="000D0880"/>
    <w:rsid w:val="000D1BA9"/>
    <w:rsid w:val="000D1D56"/>
    <w:rsid w:val="000D282A"/>
    <w:rsid w:val="000D3289"/>
    <w:rsid w:val="000D3D7B"/>
    <w:rsid w:val="000D5DCC"/>
    <w:rsid w:val="000D62F0"/>
    <w:rsid w:val="000D7736"/>
    <w:rsid w:val="000E01FF"/>
    <w:rsid w:val="000E2DB3"/>
    <w:rsid w:val="000E330F"/>
    <w:rsid w:val="000E38A2"/>
    <w:rsid w:val="000E65A7"/>
    <w:rsid w:val="000E71B7"/>
    <w:rsid w:val="000F07BB"/>
    <w:rsid w:val="000F28D3"/>
    <w:rsid w:val="000F7754"/>
    <w:rsid w:val="000F7C8E"/>
    <w:rsid w:val="000F7D48"/>
    <w:rsid w:val="00101096"/>
    <w:rsid w:val="00101AD5"/>
    <w:rsid w:val="001032CE"/>
    <w:rsid w:val="0010714F"/>
    <w:rsid w:val="00110071"/>
    <w:rsid w:val="0011151F"/>
    <w:rsid w:val="001137F2"/>
    <w:rsid w:val="00114B82"/>
    <w:rsid w:val="001150D2"/>
    <w:rsid w:val="00115334"/>
    <w:rsid w:val="001215AE"/>
    <w:rsid w:val="00121A7A"/>
    <w:rsid w:val="00121DD4"/>
    <w:rsid w:val="00123186"/>
    <w:rsid w:val="00123632"/>
    <w:rsid w:val="00123E7C"/>
    <w:rsid w:val="00125F6A"/>
    <w:rsid w:val="001263D1"/>
    <w:rsid w:val="001267CC"/>
    <w:rsid w:val="001306D9"/>
    <w:rsid w:val="00130978"/>
    <w:rsid w:val="0013188F"/>
    <w:rsid w:val="00132867"/>
    <w:rsid w:val="00132A4A"/>
    <w:rsid w:val="00133DA8"/>
    <w:rsid w:val="00134340"/>
    <w:rsid w:val="00137CD9"/>
    <w:rsid w:val="00140F12"/>
    <w:rsid w:val="0014261A"/>
    <w:rsid w:val="001500FE"/>
    <w:rsid w:val="00151B13"/>
    <w:rsid w:val="00151EFA"/>
    <w:rsid w:val="00152F67"/>
    <w:rsid w:val="00156AA0"/>
    <w:rsid w:val="00161469"/>
    <w:rsid w:val="00161C4B"/>
    <w:rsid w:val="0016380D"/>
    <w:rsid w:val="00166AB9"/>
    <w:rsid w:val="00167064"/>
    <w:rsid w:val="00167134"/>
    <w:rsid w:val="00167CFD"/>
    <w:rsid w:val="001707C5"/>
    <w:rsid w:val="00171538"/>
    <w:rsid w:val="00172E9B"/>
    <w:rsid w:val="00173C30"/>
    <w:rsid w:val="00176B71"/>
    <w:rsid w:val="001775DB"/>
    <w:rsid w:val="0018099F"/>
    <w:rsid w:val="001813F9"/>
    <w:rsid w:val="0018140E"/>
    <w:rsid w:val="0018550D"/>
    <w:rsid w:val="00187DDB"/>
    <w:rsid w:val="001931FB"/>
    <w:rsid w:val="00193DC6"/>
    <w:rsid w:val="001943B6"/>
    <w:rsid w:val="0019584C"/>
    <w:rsid w:val="00196D30"/>
    <w:rsid w:val="001B1507"/>
    <w:rsid w:val="001B1524"/>
    <w:rsid w:val="001B1FB2"/>
    <w:rsid w:val="001B2671"/>
    <w:rsid w:val="001B2689"/>
    <w:rsid w:val="001B28A9"/>
    <w:rsid w:val="001B2C5F"/>
    <w:rsid w:val="001B2C8B"/>
    <w:rsid w:val="001B2DE0"/>
    <w:rsid w:val="001B3422"/>
    <w:rsid w:val="001B38AC"/>
    <w:rsid w:val="001B4128"/>
    <w:rsid w:val="001B57D6"/>
    <w:rsid w:val="001B77E9"/>
    <w:rsid w:val="001C01C3"/>
    <w:rsid w:val="001C1A87"/>
    <w:rsid w:val="001C2BA7"/>
    <w:rsid w:val="001C433C"/>
    <w:rsid w:val="001C49D7"/>
    <w:rsid w:val="001C5868"/>
    <w:rsid w:val="001C6046"/>
    <w:rsid w:val="001C6A65"/>
    <w:rsid w:val="001C7471"/>
    <w:rsid w:val="001D2898"/>
    <w:rsid w:val="001D2FC3"/>
    <w:rsid w:val="001D3021"/>
    <w:rsid w:val="001D31CA"/>
    <w:rsid w:val="001D5901"/>
    <w:rsid w:val="001E04A9"/>
    <w:rsid w:val="001E0CDA"/>
    <w:rsid w:val="001E3613"/>
    <w:rsid w:val="001E3667"/>
    <w:rsid w:val="001E44BF"/>
    <w:rsid w:val="001E6252"/>
    <w:rsid w:val="001E7424"/>
    <w:rsid w:val="001F02C0"/>
    <w:rsid w:val="001F4729"/>
    <w:rsid w:val="001F4CBA"/>
    <w:rsid w:val="001F518A"/>
    <w:rsid w:val="001F587A"/>
    <w:rsid w:val="001F671D"/>
    <w:rsid w:val="0020027E"/>
    <w:rsid w:val="002004CB"/>
    <w:rsid w:val="0020208A"/>
    <w:rsid w:val="0020412F"/>
    <w:rsid w:val="00204E40"/>
    <w:rsid w:val="002064F9"/>
    <w:rsid w:val="00207091"/>
    <w:rsid w:val="002119D5"/>
    <w:rsid w:val="00211EB0"/>
    <w:rsid w:val="00212004"/>
    <w:rsid w:val="0021269A"/>
    <w:rsid w:val="00213403"/>
    <w:rsid w:val="00215BE8"/>
    <w:rsid w:val="002163D5"/>
    <w:rsid w:val="002172E9"/>
    <w:rsid w:val="002212EB"/>
    <w:rsid w:val="00223861"/>
    <w:rsid w:val="00223EAE"/>
    <w:rsid w:val="00225AF4"/>
    <w:rsid w:val="0022622C"/>
    <w:rsid w:val="002274D6"/>
    <w:rsid w:val="00230300"/>
    <w:rsid w:val="002313C7"/>
    <w:rsid w:val="002324EA"/>
    <w:rsid w:val="00233EF1"/>
    <w:rsid w:val="0023491B"/>
    <w:rsid w:val="002359B1"/>
    <w:rsid w:val="00244EB7"/>
    <w:rsid w:val="00246158"/>
    <w:rsid w:val="00246DB0"/>
    <w:rsid w:val="00247EE0"/>
    <w:rsid w:val="00250A0D"/>
    <w:rsid w:val="00250B8A"/>
    <w:rsid w:val="00254159"/>
    <w:rsid w:val="00254E27"/>
    <w:rsid w:val="002607BA"/>
    <w:rsid w:val="00261387"/>
    <w:rsid w:val="0026377D"/>
    <w:rsid w:val="00264C06"/>
    <w:rsid w:val="0026560A"/>
    <w:rsid w:val="002656D8"/>
    <w:rsid w:val="00271403"/>
    <w:rsid w:val="00274847"/>
    <w:rsid w:val="00274FFC"/>
    <w:rsid w:val="00277321"/>
    <w:rsid w:val="0027767F"/>
    <w:rsid w:val="002805F4"/>
    <w:rsid w:val="00281ED6"/>
    <w:rsid w:val="00282730"/>
    <w:rsid w:val="00282F37"/>
    <w:rsid w:val="00283771"/>
    <w:rsid w:val="00283CBD"/>
    <w:rsid w:val="0028690C"/>
    <w:rsid w:val="00286FBF"/>
    <w:rsid w:val="00287997"/>
    <w:rsid w:val="00290293"/>
    <w:rsid w:val="00290A2A"/>
    <w:rsid w:val="00290F6D"/>
    <w:rsid w:val="002919A5"/>
    <w:rsid w:val="00292613"/>
    <w:rsid w:val="002927A4"/>
    <w:rsid w:val="002928EA"/>
    <w:rsid w:val="00292EA6"/>
    <w:rsid w:val="00294760"/>
    <w:rsid w:val="00294828"/>
    <w:rsid w:val="0029511F"/>
    <w:rsid w:val="00295ABE"/>
    <w:rsid w:val="002969F2"/>
    <w:rsid w:val="002A205D"/>
    <w:rsid w:val="002B0A20"/>
    <w:rsid w:val="002B10E0"/>
    <w:rsid w:val="002B16FB"/>
    <w:rsid w:val="002B3C71"/>
    <w:rsid w:val="002B67AC"/>
    <w:rsid w:val="002C04F2"/>
    <w:rsid w:val="002C16D3"/>
    <w:rsid w:val="002C2105"/>
    <w:rsid w:val="002C5219"/>
    <w:rsid w:val="002C60B4"/>
    <w:rsid w:val="002D5273"/>
    <w:rsid w:val="002E2502"/>
    <w:rsid w:val="002E4FEE"/>
    <w:rsid w:val="002E5CE7"/>
    <w:rsid w:val="002E60DC"/>
    <w:rsid w:val="002F1707"/>
    <w:rsid w:val="002F3C5F"/>
    <w:rsid w:val="002F4E45"/>
    <w:rsid w:val="002F63F5"/>
    <w:rsid w:val="00300028"/>
    <w:rsid w:val="0030261A"/>
    <w:rsid w:val="00302E9F"/>
    <w:rsid w:val="0030483C"/>
    <w:rsid w:val="00305549"/>
    <w:rsid w:val="00305567"/>
    <w:rsid w:val="00313F21"/>
    <w:rsid w:val="00314DC2"/>
    <w:rsid w:val="0031540C"/>
    <w:rsid w:val="003160DA"/>
    <w:rsid w:val="00316A97"/>
    <w:rsid w:val="00316BE8"/>
    <w:rsid w:val="00316DBC"/>
    <w:rsid w:val="00317356"/>
    <w:rsid w:val="003174E2"/>
    <w:rsid w:val="00320F68"/>
    <w:rsid w:val="00321077"/>
    <w:rsid w:val="003226F0"/>
    <w:rsid w:val="00323DC2"/>
    <w:rsid w:val="00324E42"/>
    <w:rsid w:val="003255B2"/>
    <w:rsid w:val="0033153B"/>
    <w:rsid w:val="00331A9F"/>
    <w:rsid w:val="00331FF7"/>
    <w:rsid w:val="00333109"/>
    <w:rsid w:val="00336389"/>
    <w:rsid w:val="00341097"/>
    <w:rsid w:val="00342250"/>
    <w:rsid w:val="00346120"/>
    <w:rsid w:val="003476A1"/>
    <w:rsid w:val="00350AA8"/>
    <w:rsid w:val="00350E7D"/>
    <w:rsid w:val="00350EBC"/>
    <w:rsid w:val="0035185B"/>
    <w:rsid w:val="00354B07"/>
    <w:rsid w:val="00354CCB"/>
    <w:rsid w:val="00355F4C"/>
    <w:rsid w:val="00357868"/>
    <w:rsid w:val="00360C19"/>
    <w:rsid w:val="00360E0F"/>
    <w:rsid w:val="003628BB"/>
    <w:rsid w:val="003632CC"/>
    <w:rsid w:val="00364E30"/>
    <w:rsid w:val="00364F6C"/>
    <w:rsid w:val="00373B2A"/>
    <w:rsid w:val="00374DEF"/>
    <w:rsid w:val="0037586E"/>
    <w:rsid w:val="00375AF7"/>
    <w:rsid w:val="00377117"/>
    <w:rsid w:val="00380588"/>
    <w:rsid w:val="003809B8"/>
    <w:rsid w:val="0038317B"/>
    <w:rsid w:val="00384684"/>
    <w:rsid w:val="003846FE"/>
    <w:rsid w:val="00384FE0"/>
    <w:rsid w:val="003870B3"/>
    <w:rsid w:val="00392834"/>
    <w:rsid w:val="00392E7B"/>
    <w:rsid w:val="003947B6"/>
    <w:rsid w:val="00396079"/>
    <w:rsid w:val="003967C6"/>
    <w:rsid w:val="00397D2F"/>
    <w:rsid w:val="003A0169"/>
    <w:rsid w:val="003A0199"/>
    <w:rsid w:val="003A02D2"/>
    <w:rsid w:val="003A0394"/>
    <w:rsid w:val="003A0665"/>
    <w:rsid w:val="003A06B7"/>
    <w:rsid w:val="003A0EBC"/>
    <w:rsid w:val="003A29B0"/>
    <w:rsid w:val="003A3412"/>
    <w:rsid w:val="003A3B93"/>
    <w:rsid w:val="003A4FBD"/>
    <w:rsid w:val="003A52C9"/>
    <w:rsid w:val="003A5C2A"/>
    <w:rsid w:val="003A6982"/>
    <w:rsid w:val="003A6F0C"/>
    <w:rsid w:val="003B099F"/>
    <w:rsid w:val="003B1017"/>
    <w:rsid w:val="003B4913"/>
    <w:rsid w:val="003B6915"/>
    <w:rsid w:val="003B7399"/>
    <w:rsid w:val="003C2E47"/>
    <w:rsid w:val="003C3CE9"/>
    <w:rsid w:val="003C4024"/>
    <w:rsid w:val="003C5A93"/>
    <w:rsid w:val="003C5E3D"/>
    <w:rsid w:val="003C7DD0"/>
    <w:rsid w:val="003D03B5"/>
    <w:rsid w:val="003D1CCA"/>
    <w:rsid w:val="003D2F9A"/>
    <w:rsid w:val="003D3735"/>
    <w:rsid w:val="003D3BC1"/>
    <w:rsid w:val="003D3E38"/>
    <w:rsid w:val="003D4091"/>
    <w:rsid w:val="003D7034"/>
    <w:rsid w:val="003D7C86"/>
    <w:rsid w:val="003E0F25"/>
    <w:rsid w:val="003E0F47"/>
    <w:rsid w:val="003E1CFC"/>
    <w:rsid w:val="003E2F0B"/>
    <w:rsid w:val="003E6C8C"/>
    <w:rsid w:val="003F010B"/>
    <w:rsid w:val="003F1176"/>
    <w:rsid w:val="003F1C3C"/>
    <w:rsid w:val="003F2B2B"/>
    <w:rsid w:val="003F3164"/>
    <w:rsid w:val="003F3809"/>
    <w:rsid w:val="003F4B13"/>
    <w:rsid w:val="003F61D0"/>
    <w:rsid w:val="003F63A7"/>
    <w:rsid w:val="003F6E3F"/>
    <w:rsid w:val="003F7ED7"/>
    <w:rsid w:val="0040006D"/>
    <w:rsid w:val="00400399"/>
    <w:rsid w:val="0040085E"/>
    <w:rsid w:val="00401EC8"/>
    <w:rsid w:val="0040320C"/>
    <w:rsid w:val="00407EBB"/>
    <w:rsid w:val="004101F8"/>
    <w:rsid w:val="00410AE1"/>
    <w:rsid w:val="004113B3"/>
    <w:rsid w:val="00411490"/>
    <w:rsid w:val="00412204"/>
    <w:rsid w:val="00413905"/>
    <w:rsid w:val="0041505D"/>
    <w:rsid w:val="00415305"/>
    <w:rsid w:val="004208CE"/>
    <w:rsid w:val="00422E4D"/>
    <w:rsid w:val="0042371D"/>
    <w:rsid w:val="00424049"/>
    <w:rsid w:val="00424481"/>
    <w:rsid w:val="00425ABD"/>
    <w:rsid w:val="00425EA9"/>
    <w:rsid w:val="00426550"/>
    <w:rsid w:val="0042748D"/>
    <w:rsid w:val="004328CC"/>
    <w:rsid w:val="0043459A"/>
    <w:rsid w:val="0043465C"/>
    <w:rsid w:val="00435889"/>
    <w:rsid w:val="0043778E"/>
    <w:rsid w:val="004431B3"/>
    <w:rsid w:val="00443B06"/>
    <w:rsid w:val="004461C7"/>
    <w:rsid w:val="00446954"/>
    <w:rsid w:val="004469DA"/>
    <w:rsid w:val="00446CC4"/>
    <w:rsid w:val="004501CC"/>
    <w:rsid w:val="0045050B"/>
    <w:rsid w:val="00451523"/>
    <w:rsid w:val="00453B65"/>
    <w:rsid w:val="00456DC1"/>
    <w:rsid w:val="0046166F"/>
    <w:rsid w:val="00461C89"/>
    <w:rsid w:val="004662E0"/>
    <w:rsid w:val="00466A14"/>
    <w:rsid w:val="00467970"/>
    <w:rsid w:val="0047069B"/>
    <w:rsid w:val="00470818"/>
    <w:rsid w:val="00472609"/>
    <w:rsid w:val="00475FF9"/>
    <w:rsid w:val="0047692B"/>
    <w:rsid w:val="00480867"/>
    <w:rsid w:val="004814A4"/>
    <w:rsid w:val="00482C98"/>
    <w:rsid w:val="00482E65"/>
    <w:rsid w:val="00483BF1"/>
    <w:rsid w:val="00484753"/>
    <w:rsid w:val="00485091"/>
    <w:rsid w:val="00486D14"/>
    <w:rsid w:val="00490D27"/>
    <w:rsid w:val="00490D3C"/>
    <w:rsid w:val="0049101D"/>
    <w:rsid w:val="00494350"/>
    <w:rsid w:val="0049481C"/>
    <w:rsid w:val="004960A9"/>
    <w:rsid w:val="004960CA"/>
    <w:rsid w:val="00497048"/>
    <w:rsid w:val="004A038D"/>
    <w:rsid w:val="004A3B57"/>
    <w:rsid w:val="004A3EAA"/>
    <w:rsid w:val="004A4B09"/>
    <w:rsid w:val="004A616E"/>
    <w:rsid w:val="004A764E"/>
    <w:rsid w:val="004B13A2"/>
    <w:rsid w:val="004B1BFB"/>
    <w:rsid w:val="004B1E14"/>
    <w:rsid w:val="004B20FA"/>
    <w:rsid w:val="004B54E8"/>
    <w:rsid w:val="004B56A5"/>
    <w:rsid w:val="004B654F"/>
    <w:rsid w:val="004B788C"/>
    <w:rsid w:val="004B79A6"/>
    <w:rsid w:val="004C1331"/>
    <w:rsid w:val="004C2582"/>
    <w:rsid w:val="004C3F3E"/>
    <w:rsid w:val="004C69F2"/>
    <w:rsid w:val="004C6DBB"/>
    <w:rsid w:val="004D45A8"/>
    <w:rsid w:val="004D46FF"/>
    <w:rsid w:val="004D4F28"/>
    <w:rsid w:val="004D6C1B"/>
    <w:rsid w:val="004D72E9"/>
    <w:rsid w:val="004D7AF0"/>
    <w:rsid w:val="004E0922"/>
    <w:rsid w:val="004E10E2"/>
    <w:rsid w:val="004E33F5"/>
    <w:rsid w:val="004E3E56"/>
    <w:rsid w:val="004E402D"/>
    <w:rsid w:val="004F015B"/>
    <w:rsid w:val="004F0370"/>
    <w:rsid w:val="004F061C"/>
    <w:rsid w:val="004F0D37"/>
    <w:rsid w:val="004F1B0A"/>
    <w:rsid w:val="004F1F7C"/>
    <w:rsid w:val="004F20DC"/>
    <w:rsid w:val="004F38C3"/>
    <w:rsid w:val="004F4B51"/>
    <w:rsid w:val="004F759B"/>
    <w:rsid w:val="00500DA3"/>
    <w:rsid w:val="005041EF"/>
    <w:rsid w:val="00506153"/>
    <w:rsid w:val="005101A5"/>
    <w:rsid w:val="00511DAB"/>
    <w:rsid w:val="005121D1"/>
    <w:rsid w:val="005125A2"/>
    <w:rsid w:val="00513BCE"/>
    <w:rsid w:val="00513E6C"/>
    <w:rsid w:val="00515A3F"/>
    <w:rsid w:val="005164AC"/>
    <w:rsid w:val="0052180D"/>
    <w:rsid w:val="00522975"/>
    <w:rsid w:val="005240B3"/>
    <w:rsid w:val="0052737F"/>
    <w:rsid w:val="005313AD"/>
    <w:rsid w:val="00531F24"/>
    <w:rsid w:val="00532A98"/>
    <w:rsid w:val="005335F9"/>
    <w:rsid w:val="00534FD3"/>
    <w:rsid w:val="00535640"/>
    <w:rsid w:val="00535A0A"/>
    <w:rsid w:val="00542683"/>
    <w:rsid w:val="00543B64"/>
    <w:rsid w:val="0054432F"/>
    <w:rsid w:val="00544CBC"/>
    <w:rsid w:val="00546640"/>
    <w:rsid w:val="00547949"/>
    <w:rsid w:val="00547D4E"/>
    <w:rsid w:val="005504B5"/>
    <w:rsid w:val="00550B5F"/>
    <w:rsid w:val="00552065"/>
    <w:rsid w:val="0055247C"/>
    <w:rsid w:val="005527C1"/>
    <w:rsid w:val="00553415"/>
    <w:rsid w:val="00555006"/>
    <w:rsid w:val="00561283"/>
    <w:rsid w:val="00567FE4"/>
    <w:rsid w:val="00571CF0"/>
    <w:rsid w:val="0057212D"/>
    <w:rsid w:val="00576215"/>
    <w:rsid w:val="00576FB1"/>
    <w:rsid w:val="00577D70"/>
    <w:rsid w:val="00580A5A"/>
    <w:rsid w:val="00580EA8"/>
    <w:rsid w:val="00584F0B"/>
    <w:rsid w:val="00586587"/>
    <w:rsid w:val="00586819"/>
    <w:rsid w:val="00587BE4"/>
    <w:rsid w:val="00587D77"/>
    <w:rsid w:val="00590909"/>
    <w:rsid w:val="0059164B"/>
    <w:rsid w:val="0059268A"/>
    <w:rsid w:val="00596D54"/>
    <w:rsid w:val="005A1C4D"/>
    <w:rsid w:val="005A2519"/>
    <w:rsid w:val="005A2566"/>
    <w:rsid w:val="005A4BAD"/>
    <w:rsid w:val="005A65DD"/>
    <w:rsid w:val="005B0831"/>
    <w:rsid w:val="005B19A3"/>
    <w:rsid w:val="005B3F32"/>
    <w:rsid w:val="005B4DBA"/>
    <w:rsid w:val="005B72D4"/>
    <w:rsid w:val="005C2085"/>
    <w:rsid w:val="005C34DD"/>
    <w:rsid w:val="005C39A4"/>
    <w:rsid w:val="005C3CAA"/>
    <w:rsid w:val="005C4725"/>
    <w:rsid w:val="005C47BB"/>
    <w:rsid w:val="005C5A9C"/>
    <w:rsid w:val="005C5DB0"/>
    <w:rsid w:val="005D0476"/>
    <w:rsid w:val="005D1939"/>
    <w:rsid w:val="005D1E16"/>
    <w:rsid w:val="005D2DA3"/>
    <w:rsid w:val="005D3C85"/>
    <w:rsid w:val="005D3D26"/>
    <w:rsid w:val="005D5E3D"/>
    <w:rsid w:val="005D6A9D"/>
    <w:rsid w:val="005D73F0"/>
    <w:rsid w:val="005E1C6F"/>
    <w:rsid w:val="005E2532"/>
    <w:rsid w:val="005E3702"/>
    <w:rsid w:val="005E3A7E"/>
    <w:rsid w:val="005E4108"/>
    <w:rsid w:val="005E570F"/>
    <w:rsid w:val="005E5F1A"/>
    <w:rsid w:val="005E6C68"/>
    <w:rsid w:val="005F0401"/>
    <w:rsid w:val="005F1ED9"/>
    <w:rsid w:val="005F257F"/>
    <w:rsid w:val="005F2FFD"/>
    <w:rsid w:val="005F39FE"/>
    <w:rsid w:val="005F41A0"/>
    <w:rsid w:val="005F7FD8"/>
    <w:rsid w:val="00600A71"/>
    <w:rsid w:val="00600C91"/>
    <w:rsid w:val="00601969"/>
    <w:rsid w:val="006034EC"/>
    <w:rsid w:val="00604743"/>
    <w:rsid w:val="00605007"/>
    <w:rsid w:val="00605E4C"/>
    <w:rsid w:val="00607601"/>
    <w:rsid w:val="00607E8A"/>
    <w:rsid w:val="00610DCA"/>
    <w:rsid w:val="0061118D"/>
    <w:rsid w:val="0061309B"/>
    <w:rsid w:val="006142F5"/>
    <w:rsid w:val="00620091"/>
    <w:rsid w:val="0062263F"/>
    <w:rsid w:val="00622BC3"/>
    <w:rsid w:val="006239A9"/>
    <w:rsid w:val="00623E38"/>
    <w:rsid w:val="00624C26"/>
    <w:rsid w:val="00625444"/>
    <w:rsid w:val="00634A32"/>
    <w:rsid w:val="0063568F"/>
    <w:rsid w:val="00635E32"/>
    <w:rsid w:val="00636A89"/>
    <w:rsid w:val="0064468A"/>
    <w:rsid w:val="00645C5B"/>
    <w:rsid w:val="006462EE"/>
    <w:rsid w:val="0064721C"/>
    <w:rsid w:val="006503D8"/>
    <w:rsid w:val="00651913"/>
    <w:rsid w:val="00651A83"/>
    <w:rsid w:val="00653245"/>
    <w:rsid w:val="00653C3B"/>
    <w:rsid w:val="0065445B"/>
    <w:rsid w:val="006560BE"/>
    <w:rsid w:val="00660C46"/>
    <w:rsid w:val="00662403"/>
    <w:rsid w:val="00663E66"/>
    <w:rsid w:val="00667C79"/>
    <w:rsid w:val="0067009B"/>
    <w:rsid w:val="006712F4"/>
    <w:rsid w:val="006722F2"/>
    <w:rsid w:val="006725FD"/>
    <w:rsid w:val="00675383"/>
    <w:rsid w:val="00675725"/>
    <w:rsid w:val="00675FD7"/>
    <w:rsid w:val="00676AF8"/>
    <w:rsid w:val="00680C49"/>
    <w:rsid w:val="006823DC"/>
    <w:rsid w:val="00683C3F"/>
    <w:rsid w:val="00683FC4"/>
    <w:rsid w:val="0069036F"/>
    <w:rsid w:val="006909FC"/>
    <w:rsid w:val="00690D9D"/>
    <w:rsid w:val="00692139"/>
    <w:rsid w:val="00693D91"/>
    <w:rsid w:val="00693EE8"/>
    <w:rsid w:val="0069446F"/>
    <w:rsid w:val="006974D7"/>
    <w:rsid w:val="00697846"/>
    <w:rsid w:val="006A0B96"/>
    <w:rsid w:val="006A25E4"/>
    <w:rsid w:val="006A5DCA"/>
    <w:rsid w:val="006A69E0"/>
    <w:rsid w:val="006B0FC5"/>
    <w:rsid w:val="006B1493"/>
    <w:rsid w:val="006B34ED"/>
    <w:rsid w:val="006B3B18"/>
    <w:rsid w:val="006B4858"/>
    <w:rsid w:val="006B57B7"/>
    <w:rsid w:val="006B59AE"/>
    <w:rsid w:val="006C0FAC"/>
    <w:rsid w:val="006C25CA"/>
    <w:rsid w:val="006C2A5A"/>
    <w:rsid w:val="006C346C"/>
    <w:rsid w:val="006C7F90"/>
    <w:rsid w:val="006D377B"/>
    <w:rsid w:val="006D4D37"/>
    <w:rsid w:val="006D5892"/>
    <w:rsid w:val="006D5E82"/>
    <w:rsid w:val="006D628E"/>
    <w:rsid w:val="006D6CE4"/>
    <w:rsid w:val="006D7DB4"/>
    <w:rsid w:val="006E1557"/>
    <w:rsid w:val="006E2365"/>
    <w:rsid w:val="006E476F"/>
    <w:rsid w:val="006E689A"/>
    <w:rsid w:val="006F2964"/>
    <w:rsid w:val="006F62F3"/>
    <w:rsid w:val="006F6DD2"/>
    <w:rsid w:val="006F7692"/>
    <w:rsid w:val="00700F0A"/>
    <w:rsid w:val="00701CB3"/>
    <w:rsid w:val="00702F3D"/>
    <w:rsid w:val="0070707E"/>
    <w:rsid w:val="007118C0"/>
    <w:rsid w:val="007208FD"/>
    <w:rsid w:val="0072213C"/>
    <w:rsid w:val="0072341A"/>
    <w:rsid w:val="00723560"/>
    <w:rsid w:val="00724763"/>
    <w:rsid w:val="00724CE8"/>
    <w:rsid w:val="00725666"/>
    <w:rsid w:val="00725C62"/>
    <w:rsid w:val="007261AB"/>
    <w:rsid w:val="007302AC"/>
    <w:rsid w:val="00730F37"/>
    <w:rsid w:val="00732275"/>
    <w:rsid w:val="0073458D"/>
    <w:rsid w:val="007361E1"/>
    <w:rsid w:val="00737043"/>
    <w:rsid w:val="00740F71"/>
    <w:rsid w:val="00742043"/>
    <w:rsid w:val="00743768"/>
    <w:rsid w:val="00744FF4"/>
    <w:rsid w:val="007454FE"/>
    <w:rsid w:val="00746A32"/>
    <w:rsid w:val="007470A2"/>
    <w:rsid w:val="007560D7"/>
    <w:rsid w:val="0075637E"/>
    <w:rsid w:val="00756434"/>
    <w:rsid w:val="007565EA"/>
    <w:rsid w:val="00756CF1"/>
    <w:rsid w:val="0075706C"/>
    <w:rsid w:val="007607E5"/>
    <w:rsid w:val="00761517"/>
    <w:rsid w:val="00763CBA"/>
    <w:rsid w:val="007664B9"/>
    <w:rsid w:val="00767AAC"/>
    <w:rsid w:val="00767B59"/>
    <w:rsid w:val="00770455"/>
    <w:rsid w:val="00774A73"/>
    <w:rsid w:val="00774C57"/>
    <w:rsid w:val="0077757A"/>
    <w:rsid w:val="00783042"/>
    <w:rsid w:val="007833D7"/>
    <w:rsid w:val="00784CE6"/>
    <w:rsid w:val="00786059"/>
    <w:rsid w:val="007908BF"/>
    <w:rsid w:val="00790A97"/>
    <w:rsid w:val="00791620"/>
    <w:rsid w:val="00791C1B"/>
    <w:rsid w:val="00792B7D"/>
    <w:rsid w:val="00792F17"/>
    <w:rsid w:val="0079301F"/>
    <w:rsid w:val="00795AEC"/>
    <w:rsid w:val="00795D94"/>
    <w:rsid w:val="00795EB9"/>
    <w:rsid w:val="0079701D"/>
    <w:rsid w:val="00797480"/>
    <w:rsid w:val="007A1978"/>
    <w:rsid w:val="007A390F"/>
    <w:rsid w:val="007A3DFC"/>
    <w:rsid w:val="007A5937"/>
    <w:rsid w:val="007A6511"/>
    <w:rsid w:val="007A7CDB"/>
    <w:rsid w:val="007B076A"/>
    <w:rsid w:val="007B1EDB"/>
    <w:rsid w:val="007B271D"/>
    <w:rsid w:val="007B2812"/>
    <w:rsid w:val="007B2A0E"/>
    <w:rsid w:val="007B34E2"/>
    <w:rsid w:val="007B667F"/>
    <w:rsid w:val="007B76CE"/>
    <w:rsid w:val="007B76F8"/>
    <w:rsid w:val="007C0F47"/>
    <w:rsid w:val="007C14D5"/>
    <w:rsid w:val="007C2284"/>
    <w:rsid w:val="007C335E"/>
    <w:rsid w:val="007C716C"/>
    <w:rsid w:val="007D065F"/>
    <w:rsid w:val="007D22D0"/>
    <w:rsid w:val="007D2E8F"/>
    <w:rsid w:val="007D443E"/>
    <w:rsid w:val="007D4494"/>
    <w:rsid w:val="007D44A7"/>
    <w:rsid w:val="007D5EF6"/>
    <w:rsid w:val="007D6640"/>
    <w:rsid w:val="007E3406"/>
    <w:rsid w:val="007E50D1"/>
    <w:rsid w:val="007E5686"/>
    <w:rsid w:val="007E6F70"/>
    <w:rsid w:val="007F12AC"/>
    <w:rsid w:val="007F13D3"/>
    <w:rsid w:val="007F2CC0"/>
    <w:rsid w:val="007F4AD2"/>
    <w:rsid w:val="007F65FC"/>
    <w:rsid w:val="00802408"/>
    <w:rsid w:val="00802697"/>
    <w:rsid w:val="00803F23"/>
    <w:rsid w:val="00805BA7"/>
    <w:rsid w:val="0080603A"/>
    <w:rsid w:val="00806232"/>
    <w:rsid w:val="008066C6"/>
    <w:rsid w:val="00806836"/>
    <w:rsid w:val="00806E02"/>
    <w:rsid w:val="0080750D"/>
    <w:rsid w:val="00813C3E"/>
    <w:rsid w:val="00813EF4"/>
    <w:rsid w:val="00814EC6"/>
    <w:rsid w:val="00815E7C"/>
    <w:rsid w:val="00815ECF"/>
    <w:rsid w:val="0081674E"/>
    <w:rsid w:val="0082081C"/>
    <w:rsid w:val="00823A19"/>
    <w:rsid w:val="00823A7A"/>
    <w:rsid w:val="008258ED"/>
    <w:rsid w:val="00825EA0"/>
    <w:rsid w:val="00827FFB"/>
    <w:rsid w:val="00830F0F"/>
    <w:rsid w:val="008318BC"/>
    <w:rsid w:val="00831F13"/>
    <w:rsid w:val="00833C34"/>
    <w:rsid w:val="0083552C"/>
    <w:rsid w:val="00835D63"/>
    <w:rsid w:val="00840F4B"/>
    <w:rsid w:val="008429D0"/>
    <w:rsid w:val="00843329"/>
    <w:rsid w:val="008455C0"/>
    <w:rsid w:val="00847788"/>
    <w:rsid w:val="00852364"/>
    <w:rsid w:val="00856795"/>
    <w:rsid w:val="00856EAE"/>
    <w:rsid w:val="00857113"/>
    <w:rsid w:val="008605EE"/>
    <w:rsid w:val="00860818"/>
    <w:rsid w:val="0086249A"/>
    <w:rsid w:val="0086367C"/>
    <w:rsid w:val="0086393A"/>
    <w:rsid w:val="00866DB1"/>
    <w:rsid w:val="0087008D"/>
    <w:rsid w:val="0087168E"/>
    <w:rsid w:val="00875D7C"/>
    <w:rsid w:val="00880274"/>
    <w:rsid w:val="00882A40"/>
    <w:rsid w:val="008832E6"/>
    <w:rsid w:val="00884362"/>
    <w:rsid w:val="00897E5A"/>
    <w:rsid w:val="008A065F"/>
    <w:rsid w:val="008A1217"/>
    <w:rsid w:val="008A1C89"/>
    <w:rsid w:val="008A35FB"/>
    <w:rsid w:val="008A38AE"/>
    <w:rsid w:val="008A76A6"/>
    <w:rsid w:val="008B0DBE"/>
    <w:rsid w:val="008B117C"/>
    <w:rsid w:val="008B1B73"/>
    <w:rsid w:val="008B23E4"/>
    <w:rsid w:val="008B289C"/>
    <w:rsid w:val="008B7436"/>
    <w:rsid w:val="008C0530"/>
    <w:rsid w:val="008C2EE8"/>
    <w:rsid w:val="008C3447"/>
    <w:rsid w:val="008C40F0"/>
    <w:rsid w:val="008D3163"/>
    <w:rsid w:val="008D33C9"/>
    <w:rsid w:val="008D37EA"/>
    <w:rsid w:val="008E10BF"/>
    <w:rsid w:val="008E16A3"/>
    <w:rsid w:val="008E25B2"/>
    <w:rsid w:val="008E3EB0"/>
    <w:rsid w:val="008E56A9"/>
    <w:rsid w:val="008E6F2E"/>
    <w:rsid w:val="008F341C"/>
    <w:rsid w:val="008F40E5"/>
    <w:rsid w:val="008F5011"/>
    <w:rsid w:val="008F6503"/>
    <w:rsid w:val="00904533"/>
    <w:rsid w:val="00904895"/>
    <w:rsid w:val="00904D81"/>
    <w:rsid w:val="009052BD"/>
    <w:rsid w:val="00906331"/>
    <w:rsid w:val="009119DB"/>
    <w:rsid w:val="00913B65"/>
    <w:rsid w:val="0091559F"/>
    <w:rsid w:val="00915DBC"/>
    <w:rsid w:val="00916EB5"/>
    <w:rsid w:val="00920691"/>
    <w:rsid w:val="00921E8C"/>
    <w:rsid w:val="009232BD"/>
    <w:rsid w:val="009234E0"/>
    <w:rsid w:val="00924166"/>
    <w:rsid w:val="0092596F"/>
    <w:rsid w:val="00926A84"/>
    <w:rsid w:val="009273C0"/>
    <w:rsid w:val="00927526"/>
    <w:rsid w:val="00932234"/>
    <w:rsid w:val="009344CC"/>
    <w:rsid w:val="009370D0"/>
    <w:rsid w:val="0093766F"/>
    <w:rsid w:val="00940771"/>
    <w:rsid w:val="00940DA7"/>
    <w:rsid w:val="00944E68"/>
    <w:rsid w:val="00945D73"/>
    <w:rsid w:val="00946F71"/>
    <w:rsid w:val="00952879"/>
    <w:rsid w:val="00954834"/>
    <w:rsid w:val="0095584B"/>
    <w:rsid w:val="00956C71"/>
    <w:rsid w:val="00960E51"/>
    <w:rsid w:val="00961FF7"/>
    <w:rsid w:val="009629A9"/>
    <w:rsid w:val="00962ACE"/>
    <w:rsid w:val="00965B65"/>
    <w:rsid w:val="0096739E"/>
    <w:rsid w:val="00970EA1"/>
    <w:rsid w:val="00974B69"/>
    <w:rsid w:val="0097644D"/>
    <w:rsid w:val="00976878"/>
    <w:rsid w:val="009777EC"/>
    <w:rsid w:val="00981D7D"/>
    <w:rsid w:val="00981E8F"/>
    <w:rsid w:val="00985217"/>
    <w:rsid w:val="00986920"/>
    <w:rsid w:val="00986F24"/>
    <w:rsid w:val="00987859"/>
    <w:rsid w:val="00990CEC"/>
    <w:rsid w:val="009946CB"/>
    <w:rsid w:val="00995D52"/>
    <w:rsid w:val="009961A5"/>
    <w:rsid w:val="00997EEF"/>
    <w:rsid w:val="009A0DDC"/>
    <w:rsid w:val="009A1220"/>
    <w:rsid w:val="009A1D0A"/>
    <w:rsid w:val="009A2A4E"/>
    <w:rsid w:val="009A3B83"/>
    <w:rsid w:val="009A49AE"/>
    <w:rsid w:val="009A73AE"/>
    <w:rsid w:val="009A7530"/>
    <w:rsid w:val="009B08BF"/>
    <w:rsid w:val="009B32E2"/>
    <w:rsid w:val="009B4108"/>
    <w:rsid w:val="009B47C4"/>
    <w:rsid w:val="009B48ED"/>
    <w:rsid w:val="009B5CD7"/>
    <w:rsid w:val="009B6F76"/>
    <w:rsid w:val="009C0B19"/>
    <w:rsid w:val="009C522A"/>
    <w:rsid w:val="009C552A"/>
    <w:rsid w:val="009C764E"/>
    <w:rsid w:val="009D0412"/>
    <w:rsid w:val="009D4432"/>
    <w:rsid w:val="009D6786"/>
    <w:rsid w:val="009E0426"/>
    <w:rsid w:val="009E0E43"/>
    <w:rsid w:val="009E1864"/>
    <w:rsid w:val="009E1E4B"/>
    <w:rsid w:val="009E2243"/>
    <w:rsid w:val="009E371A"/>
    <w:rsid w:val="009E3952"/>
    <w:rsid w:val="009E4CCC"/>
    <w:rsid w:val="009E5F44"/>
    <w:rsid w:val="009E74A0"/>
    <w:rsid w:val="009F106E"/>
    <w:rsid w:val="009F19F0"/>
    <w:rsid w:val="009F6024"/>
    <w:rsid w:val="009F6870"/>
    <w:rsid w:val="009F6EF1"/>
    <w:rsid w:val="009F711A"/>
    <w:rsid w:val="00A003D0"/>
    <w:rsid w:val="00A00A8E"/>
    <w:rsid w:val="00A0112F"/>
    <w:rsid w:val="00A01BD0"/>
    <w:rsid w:val="00A01D52"/>
    <w:rsid w:val="00A02494"/>
    <w:rsid w:val="00A03FAA"/>
    <w:rsid w:val="00A053E0"/>
    <w:rsid w:val="00A06558"/>
    <w:rsid w:val="00A06E79"/>
    <w:rsid w:val="00A074FD"/>
    <w:rsid w:val="00A07BDE"/>
    <w:rsid w:val="00A1006A"/>
    <w:rsid w:val="00A12523"/>
    <w:rsid w:val="00A125E1"/>
    <w:rsid w:val="00A1517A"/>
    <w:rsid w:val="00A151EE"/>
    <w:rsid w:val="00A2028E"/>
    <w:rsid w:val="00A213EF"/>
    <w:rsid w:val="00A23548"/>
    <w:rsid w:val="00A23D9D"/>
    <w:rsid w:val="00A247D1"/>
    <w:rsid w:val="00A26808"/>
    <w:rsid w:val="00A3213C"/>
    <w:rsid w:val="00A3595A"/>
    <w:rsid w:val="00A3644B"/>
    <w:rsid w:val="00A421EF"/>
    <w:rsid w:val="00A43B5E"/>
    <w:rsid w:val="00A44C96"/>
    <w:rsid w:val="00A45701"/>
    <w:rsid w:val="00A4608C"/>
    <w:rsid w:val="00A4766B"/>
    <w:rsid w:val="00A47BBD"/>
    <w:rsid w:val="00A503CC"/>
    <w:rsid w:val="00A51F29"/>
    <w:rsid w:val="00A5400A"/>
    <w:rsid w:val="00A54454"/>
    <w:rsid w:val="00A54CC1"/>
    <w:rsid w:val="00A56BC1"/>
    <w:rsid w:val="00A61C98"/>
    <w:rsid w:val="00A63CAE"/>
    <w:rsid w:val="00A63CDD"/>
    <w:rsid w:val="00A70875"/>
    <w:rsid w:val="00A7104B"/>
    <w:rsid w:val="00A7190F"/>
    <w:rsid w:val="00A720BF"/>
    <w:rsid w:val="00A758E0"/>
    <w:rsid w:val="00A775C1"/>
    <w:rsid w:val="00A80841"/>
    <w:rsid w:val="00A80FE9"/>
    <w:rsid w:val="00A8281E"/>
    <w:rsid w:val="00A83847"/>
    <w:rsid w:val="00A83C3B"/>
    <w:rsid w:val="00A844F5"/>
    <w:rsid w:val="00A866D6"/>
    <w:rsid w:val="00A870E4"/>
    <w:rsid w:val="00A87197"/>
    <w:rsid w:val="00A922D1"/>
    <w:rsid w:val="00A93E7C"/>
    <w:rsid w:val="00A96202"/>
    <w:rsid w:val="00A9717F"/>
    <w:rsid w:val="00AA2531"/>
    <w:rsid w:val="00AA43BB"/>
    <w:rsid w:val="00AA5DF8"/>
    <w:rsid w:val="00AA6727"/>
    <w:rsid w:val="00AA6A32"/>
    <w:rsid w:val="00AA7F1B"/>
    <w:rsid w:val="00AB02E3"/>
    <w:rsid w:val="00AB0EFC"/>
    <w:rsid w:val="00AB3D33"/>
    <w:rsid w:val="00AB4068"/>
    <w:rsid w:val="00AB5630"/>
    <w:rsid w:val="00AB5D33"/>
    <w:rsid w:val="00AC1531"/>
    <w:rsid w:val="00AC28D4"/>
    <w:rsid w:val="00AC2F22"/>
    <w:rsid w:val="00AC4642"/>
    <w:rsid w:val="00AD1393"/>
    <w:rsid w:val="00AD3F85"/>
    <w:rsid w:val="00AD45AA"/>
    <w:rsid w:val="00AD6A86"/>
    <w:rsid w:val="00AD6ADB"/>
    <w:rsid w:val="00AD6F8D"/>
    <w:rsid w:val="00AD741A"/>
    <w:rsid w:val="00AD76B8"/>
    <w:rsid w:val="00AE245A"/>
    <w:rsid w:val="00AE51FB"/>
    <w:rsid w:val="00AE7BA1"/>
    <w:rsid w:val="00AF0F5B"/>
    <w:rsid w:val="00AF76F0"/>
    <w:rsid w:val="00B02F6A"/>
    <w:rsid w:val="00B05408"/>
    <w:rsid w:val="00B102E6"/>
    <w:rsid w:val="00B11B2E"/>
    <w:rsid w:val="00B14398"/>
    <w:rsid w:val="00B16A6A"/>
    <w:rsid w:val="00B179D5"/>
    <w:rsid w:val="00B20086"/>
    <w:rsid w:val="00B2100E"/>
    <w:rsid w:val="00B21EE2"/>
    <w:rsid w:val="00B2478C"/>
    <w:rsid w:val="00B26578"/>
    <w:rsid w:val="00B3209A"/>
    <w:rsid w:val="00B32E7A"/>
    <w:rsid w:val="00B36C62"/>
    <w:rsid w:val="00B37D60"/>
    <w:rsid w:val="00B401F0"/>
    <w:rsid w:val="00B40B5B"/>
    <w:rsid w:val="00B41BA3"/>
    <w:rsid w:val="00B42AC5"/>
    <w:rsid w:val="00B445E5"/>
    <w:rsid w:val="00B452AE"/>
    <w:rsid w:val="00B47500"/>
    <w:rsid w:val="00B5251B"/>
    <w:rsid w:val="00B52CC7"/>
    <w:rsid w:val="00B60AD9"/>
    <w:rsid w:val="00B60E11"/>
    <w:rsid w:val="00B616CC"/>
    <w:rsid w:val="00B61E0C"/>
    <w:rsid w:val="00B6253E"/>
    <w:rsid w:val="00B636D4"/>
    <w:rsid w:val="00B64A39"/>
    <w:rsid w:val="00B73342"/>
    <w:rsid w:val="00B73DE1"/>
    <w:rsid w:val="00B73F38"/>
    <w:rsid w:val="00B77AA5"/>
    <w:rsid w:val="00B80F7F"/>
    <w:rsid w:val="00B82469"/>
    <w:rsid w:val="00B82D7C"/>
    <w:rsid w:val="00B83A8D"/>
    <w:rsid w:val="00B8404F"/>
    <w:rsid w:val="00B855EE"/>
    <w:rsid w:val="00B8589D"/>
    <w:rsid w:val="00B9060A"/>
    <w:rsid w:val="00B907FF"/>
    <w:rsid w:val="00B924EA"/>
    <w:rsid w:val="00B93DC7"/>
    <w:rsid w:val="00B95497"/>
    <w:rsid w:val="00BA21FD"/>
    <w:rsid w:val="00BA5409"/>
    <w:rsid w:val="00BA5F49"/>
    <w:rsid w:val="00BA6876"/>
    <w:rsid w:val="00BA6D9A"/>
    <w:rsid w:val="00BA6ED0"/>
    <w:rsid w:val="00BA7233"/>
    <w:rsid w:val="00BB08A1"/>
    <w:rsid w:val="00BB3007"/>
    <w:rsid w:val="00BB33A9"/>
    <w:rsid w:val="00BB3FCE"/>
    <w:rsid w:val="00BB5178"/>
    <w:rsid w:val="00BB7EC0"/>
    <w:rsid w:val="00BC199D"/>
    <w:rsid w:val="00BC5DCE"/>
    <w:rsid w:val="00BC61B5"/>
    <w:rsid w:val="00BD0847"/>
    <w:rsid w:val="00BD1639"/>
    <w:rsid w:val="00BD4F27"/>
    <w:rsid w:val="00BD5D8D"/>
    <w:rsid w:val="00BD5EE9"/>
    <w:rsid w:val="00BD66BD"/>
    <w:rsid w:val="00BD6F15"/>
    <w:rsid w:val="00BD7734"/>
    <w:rsid w:val="00BD7EA4"/>
    <w:rsid w:val="00BE3B46"/>
    <w:rsid w:val="00BE3F84"/>
    <w:rsid w:val="00BE68CC"/>
    <w:rsid w:val="00BF12CF"/>
    <w:rsid w:val="00BF47DE"/>
    <w:rsid w:val="00BF4ECB"/>
    <w:rsid w:val="00BF6C06"/>
    <w:rsid w:val="00BF7927"/>
    <w:rsid w:val="00C01CC8"/>
    <w:rsid w:val="00C01D22"/>
    <w:rsid w:val="00C031FD"/>
    <w:rsid w:val="00C049BB"/>
    <w:rsid w:val="00C05007"/>
    <w:rsid w:val="00C052ED"/>
    <w:rsid w:val="00C0723A"/>
    <w:rsid w:val="00C10ECA"/>
    <w:rsid w:val="00C117B3"/>
    <w:rsid w:val="00C171F3"/>
    <w:rsid w:val="00C17A24"/>
    <w:rsid w:val="00C17EDE"/>
    <w:rsid w:val="00C20BFF"/>
    <w:rsid w:val="00C223D6"/>
    <w:rsid w:val="00C27414"/>
    <w:rsid w:val="00C27D9C"/>
    <w:rsid w:val="00C32D3F"/>
    <w:rsid w:val="00C3446D"/>
    <w:rsid w:val="00C37E94"/>
    <w:rsid w:val="00C43DAB"/>
    <w:rsid w:val="00C53012"/>
    <w:rsid w:val="00C540EC"/>
    <w:rsid w:val="00C5565A"/>
    <w:rsid w:val="00C602CC"/>
    <w:rsid w:val="00C62E76"/>
    <w:rsid w:val="00C67268"/>
    <w:rsid w:val="00C70337"/>
    <w:rsid w:val="00C70414"/>
    <w:rsid w:val="00C70875"/>
    <w:rsid w:val="00C70A04"/>
    <w:rsid w:val="00C71C0F"/>
    <w:rsid w:val="00C72A95"/>
    <w:rsid w:val="00C72F40"/>
    <w:rsid w:val="00C736BD"/>
    <w:rsid w:val="00C73A0B"/>
    <w:rsid w:val="00C73ADD"/>
    <w:rsid w:val="00C76094"/>
    <w:rsid w:val="00C8014F"/>
    <w:rsid w:val="00C86871"/>
    <w:rsid w:val="00C87C2E"/>
    <w:rsid w:val="00C90143"/>
    <w:rsid w:val="00C92860"/>
    <w:rsid w:val="00C93079"/>
    <w:rsid w:val="00C93457"/>
    <w:rsid w:val="00C93782"/>
    <w:rsid w:val="00C94B46"/>
    <w:rsid w:val="00C96283"/>
    <w:rsid w:val="00CA191E"/>
    <w:rsid w:val="00CA1A68"/>
    <w:rsid w:val="00CA4A99"/>
    <w:rsid w:val="00CA5AA7"/>
    <w:rsid w:val="00CA672A"/>
    <w:rsid w:val="00CA77E4"/>
    <w:rsid w:val="00CA7F30"/>
    <w:rsid w:val="00CB20A6"/>
    <w:rsid w:val="00CB2E93"/>
    <w:rsid w:val="00CB2EDA"/>
    <w:rsid w:val="00CB564B"/>
    <w:rsid w:val="00CB644A"/>
    <w:rsid w:val="00CB64F3"/>
    <w:rsid w:val="00CC3306"/>
    <w:rsid w:val="00CC5CBC"/>
    <w:rsid w:val="00CC772F"/>
    <w:rsid w:val="00CD2B51"/>
    <w:rsid w:val="00CD4962"/>
    <w:rsid w:val="00CD6586"/>
    <w:rsid w:val="00CD72CC"/>
    <w:rsid w:val="00CD7695"/>
    <w:rsid w:val="00CE0CA7"/>
    <w:rsid w:val="00CE2509"/>
    <w:rsid w:val="00CE4097"/>
    <w:rsid w:val="00CF2189"/>
    <w:rsid w:val="00CF2400"/>
    <w:rsid w:val="00CF2F8E"/>
    <w:rsid w:val="00CF6E17"/>
    <w:rsid w:val="00CF7D9D"/>
    <w:rsid w:val="00D0127A"/>
    <w:rsid w:val="00D03334"/>
    <w:rsid w:val="00D03AB3"/>
    <w:rsid w:val="00D06711"/>
    <w:rsid w:val="00D06C7C"/>
    <w:rsid w:val="00D1595C"/>
    <w:rsid w:val="00D1745A"/>
    <w:rsid w:val="00D201BE"/>
    <w:rsid w:val="00D230C9"/>
    <w:rsid w:val="00D23B0E"/>
    <w:rsid w:val="00D258CB"/>
    <w:rsid w:val="00D25B90"/>
    <w:rsid w:val="00D27F77"/>
    <w:rsid w:val="00D305F1"/>
    <w:rsid w:val="00D40EC2"/>
    <w:rsid w:val="00D40F2B"/>
    <w:rsid w:val="00D41F6C"/>
    <w:rsid w:val="00D42A0B"/>
    <w:rsid w:val="00D42FFD"/>
    <w:rsid w:val="00D442FC"/>
    <w:rsid w:val="00D47124"/>
    <w:rsid w:val="00D4767E"/>
    <w:rsid w:val="00D50379"/>
    <w:rsid w:val="00D536A7"/>
    <w:rsid w:val="00D537C1"/>
    <w:rsid w:val="00D5477E"/>
    <w:rsid w:val="00D57F0A"/>
    <w:rsid w:val="00D6282E"/>
    <w:rsid w:val="00D63A3D"/>
    <w:rsid w:val="00D65029"/>
    <w:rsid w:val="00D668B6"/>
    <w:rsid w:val="00D67363"/>
    <w:rsid w:val="00D67E7E"/>
    <w:rsid w:val="00D71526"/>
    <w:rsid w:val="00D71E5A"/>
    <w:rsid w:val="00D734BD"/>
    <w:rsid w:val="00D73604"/>
    <w:rsid w:val="00D77941"/>
    <w:rsid w:val="00D80BA4"/>
    <w:rsid w:val="00D82A81"/>
    <w:rsid w:val="00D84AAF"/>
    <w:rsid w:val="00D84AF0"/>
    <w:rsid w:val="00D85BA7"/>
    <w:rsid w:val="00D86D6A"/>
    <w:rsid w:val="00D87922"/>
    <w:rsid w:val="00D90BD4"/>
    <w:rsid w:val="00D917B5"/>
    <w:rsid w:val="00D92C59"/>
    <w:rsid w:val="00D9488A"/>
    <w:rsid w:val="00D95B84"/>
    <w:rsid w:val="00D96B0D"/>
    <w:rsid w:val="00D976B6"/>
    <w:rsid w:val="00DA0A0F"/>
    <w:rsid w:val="00DA1429"/>
    <w:rsid w:val="00DA2BD1"/>
    <w:rsid w:val="00DA4EC1"/>
    <w:rsid w:val="00DA4FB0"/>
    <w:rsid w:val="00DA5D72"/>
    <w:rsid w:val="00DA673E"/>
    <w:rsid w:val="00DA7EC7"/>
    <w:rsid w:val="00DB0C7D"/>
    <w:rsid w:val="00DB11DB"/>
    <w:rsid w:val="00DB2AEA"/>
    <w:rsid w:val="00DB2CA3"/>
    <w:rsid w:val="00DB3B92"/>
    <w:rsid w:val="00DB4DAD"/>
    <w:rsid w:val="00DB59F0"/>
    <w:rsid w:val="00DB7E0A"/>
    <w:rsid w:val="00DC054D"/>
    <w:rsid w:val="00DC37A2"/>
    <w:rsid w:val="00DC3A75"/>
    <w:rsid w:val="00DC5FFB"/>
    <w:rsid w:val="00DC6633"/>
    <w:rsid w:val="00DD3745"/>
    <w:rsid w:val="00DD48D3"/>
    <w:rsid w:val="00DD5789"/>
    <w:rsid w:val="00DD6065"/>
    <w:rsid w:val="00DD770C"/>
    <w:rsid w:val="00DE1EDA"/>
    <w:rsid w:val="00DE3630"/>
    <w:rsid w:val="00DE3699"/>
    <w:rsid w:val="00DE443C"/>
    <w:rsid w:val="00DE4665"/>
    <w:rsid w:val="00DE566F"/>
    <w:rsid w:val="00DE5F15"/>
    <w:rsid w:val="00DE6367"/>
    <w:rsid w:val="00DE6C2B"/>
    <w:rsid w:val="00DF0B0B"/>
    <w:rsid w:val="00DF199B"/>
    <w:rsid w:val="00DF2288"/>
    <w:rsid w:val="00DF55A2"/>
    <w:rsid w:val="00E006AC"/>
    <w:rsid w:val="00E04D68"/>
    <w:rsid w:val="00E05143"/>
    <w:rsid w:val="00E07D8E"/>
    <w:rsid w:val="00E106AA"/>
    <w:rsid w:val="00E10EB1"/>
    <w:rsid w:val="00E1168C"/>
    <w:rsid w:val="00E11D93"/>
    <w:rsid w:val="00E120ED"/>
    <w:rsid w:val="00E13A8E"/>
    <w:rsid w:val="00E16110"/>
    <w:rsid w:val="00E1733A"/>
    <w:rsid w:val="00E21363"/>
    <w:rsid w:val="00E225A8"/>
    <w:rsid w:val="00E22C3F"/>
    <w:rsid w:val="00E2316D"/>
    <w:rsid w:val="00E262D0"/>
    <w:rsid w:val="00E27506"/>
    <w:rsid w:val="00E27C89"/>
    <w:rsid w:val="00E31D6A"/>
    <w:rsid w:val="00E3369A"/>
    <w:rsid w:val="00E344DB"/>
    <w:rsid w:val="00E42FF1"/>
    <w:rsid w:val="00E4482E"/>
    <w:rsid w:val="00E44915"/>
    <w:rsid w:val="00E4775B"/>
    <w:rsid w:val="00E5181E"/>
    <w:rsid w:val="00E5288B"/>
    <w:rsid w:val="00E53F48"/>
    <w:rsid w:val="00E56655"/>
    <w:rsid w:val="00E574BC"/>
    <w:rsid w:val="00E60B1A"/>
    <w:rsid w:val="00E6123D"/>
    <w:rsid w:val="00E61DA7"/>
    <w:rsid w:val="00E67175"/>
    <w:rsid w:val="00E71C12"/>
    <w:rsid w:val="00E72CCE"/>
    <w:rsid w:val="00E7360E"/>
    <w:rsid w:val="00E74FD4"/>
    <w:rsid w:val="00E83381"/>
    <w:rsid w:val="00E85193"/>
    <w:rsid w:val="00E855FC"/>
    <w:rsid w:val="00E85EC6"/>
    <w:rsid w:val="00E85FBE"/>
    <w:rsid w:val="00E860CF"/>
    <w:rsid w:val="00E904FE"/>
    <w:rsid w:val="00E911EA"/>
    <w:rsid w:val="00E94356"/>
    <w:rsid w:val="00E95168"/>
    <w:rsid w:val="00E96601"/>
    <w:rsid w:val="00EA01BD"/>
    <w:rsid w:val="00EA75F0"/>
    <w:rsid w:val="00EA798A"/>
    <w:rsid w:val="00EB0734"/>
    <w:rsid w:val="00EB34F0"/>
    <w:rsid w:val="00EB440C"/>
    <w:rsid w:val="00EB5806"/>
    <w:rsid w:val="00EB6A1B"/>
    <w:rsid w:val="00EB6A3E"/>
    <w:rsid w:val="00EB7B11"/>
    <w:rsid w:val="00EC129C"/>
    <w:rsid w:val="00EC2345"/>
    <w:rsid w:val="00EC2F0A"/>
    <w:rsid w:val="00EC553B"/>
    <w:rsid w:val="00EC6C53"/>
    <w:rsid w:val="00ED02CA"/>
    <w:rsid w:val="00ED17C5"/>
    <w:rsid w:val="00ED28AE"/>
    <w:rsid w:val="00ED3C6F"/>
    <w:rsid w:val="00ED64E8"/>
    <w:rsid w:val="00ED6FD7"/>
    <w:rsid w:val="00ED73E9"/>
    <w:rsid w:val="00EE0499"/>
    <w:rsid w:val="00EE3582"/>
    <w:rsid w:val="00EE455A"/>
    <w:rsid w:val="00EE601F"/>
    <w:rsid w:val="00EE65CB"/>
    <w:rsid w:val="00EE69D8"/>
    <w:rsid w:val="00EE745C"/>
    <w:rsid w:val="00EF02C8"/>
    <w:rsid w:val="00EF25E8"/>
    <w:rsid w:val="00EF2F9D"/>
    <w:rsid w:val="00EF3315"/>
    <w:rsid w:val="00EF4DB8"/>
    <w:rsid w:val="00EF6070"/>
    <w:rsid w:val="00EF6904"/>
    <w:rsid w:val="00EF703A"/>
    <w:rsid w:val="00F01315"/>
    <w:rsid w:val="00F0173C"/>
    <w:rsid w:val="00F034D7"/>
    <w:rsid w:val="00F04053"/>
    <w:rsid w:val="00F041A7"/>
    <w:rsid w:val="00F04F28"/>
    <w:rsid w:val="00F05442"/>
    <w:rsid w:val="00F057A9"/>
    <w:rsid w:val="00F0694E"/>
    <w:rsid w:val="00F06CAF"/>
    <w:rsid w:val="00F07B50"/>
    <w:rsid w:val="00F11139"/>
    <w:rsid w:val="00F1363F"/>
    <w:rsid w:val="00F16269"/>
    <w:rsid w:val="00F17D27"/>
    <w:rsid w:val="00F2115F"/>
    <w:rsid w:val="00F24754"/>
    <w:rsid w:val="00F24937"/>
    <w:rsid w:val="00F24F16"/>
    <w:rsid w:val="00F24F45"/>
    <w:rsid w:val="00F25516"/>
    <w:rsid w:val="00F25C36"/>
    <w:rsid w:val="00F26159"/>
    <w:rsid w:val="00F27E8B"/>
    <w:rsid w:val="00F31BAB"/>
    <w:rsid w:val="00F3222C"/>
    <w:rsid w:val="00F325DF"/>
    <w:rsid w:val="00F32B14"/>
    <w:rsid w:val="00F32F13"/>
    <w:rsid w:val="00F374CE"/>
    <w:rsid w:val="00F37E25"/>
    <w:rsid w:val="00F40466"/>
    <w:rsid w:val="00F40BBF"/>
    <w:rsid w:val="00F412BB"/>
    <w:rsid w:val="00F414CF"/>
    <w:rsid w:val="00F415B2"/>
    <w:rsid w:val="00F429A4"/>
    <w:rsid w:val="00F42A5D"/>
    <w:rsid w:val="00F4346B"/>
    <w:rsid w:val="00F465F7"/>
    <w:rsid w:val="00F47173"/>
    <w:rsid w:val="00F559E8"/>
    <w:rsid w:val="00F5714A"/>
    <w:rsid w:val="00F57699"/>
    <w:rsid w:val="00F60535"/>
    <w:rsid w:val="00F61F9F"/>
    <w:rsid w:val="00F6365C"/>
    <w:rsid w:val="00F63828"/>
    <w:rsid w:val="00F63C7E"/>
    <w:rsid w:val="00F63FB6"/>
    <w:rsid w:val="00F65986"/>
    <w:rsid w:val="00F661A5"/>
    <w:rsid w:val="00F66349"/>
    <w:rsid w:val="00F673CF"/>
    <w:rsid w:val="00F70B90"/>
    <w:rsid w:val="00F73CAE"/>
    <w:rsid w:val="00F74A02"/>
    <w:rsid w:val="00F779C0"/>
    <w:rsid w:val="00F8003B"/>
    <w:rsid w:val="00F820C8"/>
    <w:rsid w:val="00F85799"/>
    <w:rsid w:val="00F857F8"/>
    <w:rsid w:val="00F85C13"/>
    <w:rsid w:val="00F870E6"/>
    <w:rsid w:val="00F90D3E"/>
    <w:rsid w:val="00F90D98"/>
    <w:rsid w:val="00F910A5"/>
    <w:rsid w:val="00F95D19"/>
    <w:rsid w:val="00FA262C"/>
    <w:rsid w:val="00FA3DD6"/>
    <w:rsid w:val="00FA5207"/>
    <w:rsid w:val="00FA5AFB"/>
    <w:rsid w:val="00FA69A6"/>
    <w:rsid w:val="00FB1D85"/>
    <w:rsid w:val="00FB398A"/>
    <w:rsid w:val="00FB45C3"/>
    <w:rsid w:val="00FC1778"/>
    <w:rsid w:val="00FC1F3E"/>
    <w:rsid w:val="00FC24C1"/>
    <w:rsid w:val="00FD041E"/>
    <w:rsid w:val="00FD13BE"/>
    <w:rsid w:val="00FD1D4D"/>
    <w:rsid w:val="00FD2790"/>
    <w:rsid w:val="00FD2DDF"/>
    <w:rsid w:val="00FD367D"/>
    <w:rsid w:val="00FD5BD4"/>
    <w:rsid w:val="00FD5E14"/>
    <w:rsid w:val="00FD68C8"/>
    <w:rsid w:val="00FD69CD"/>
    <w:rsid w:val="00FD7B40"/>
    <w:rsid w:val="00FE2BD4"/>
    <w:rsid w:val="00FE30AD"/>
    <w:rsid w:val="00FE41B0"/>
    <w:rsid w:val="00FE5C3F"/>
    <w:rsid w:val="00FE6038"/>
    <w:rsid w:val="00FE6351"/>
    <w:rsid w:val="00FE6856"/>
    <w:rsid w:val="00FE7F9C"/>
    <w:rsid w:val="00FF04D2"/>
    <w:rsid w:val="00FF098E"/>
    <w:rsid w:val="00FF1034"/>
    <w:rsid w:val="00FF30FF"/>
    <w:rsid w:val="00FF3B65"/>
    <w:rsid w:val="00FF40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00AD7554-ABDC-47DE-9A2C-3775AF45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
    <w:basedOn w:val="Normal"/>
    <w:link w:val="ListParagraphChar"/>
    <w:uiPriority w:val="34"/>
    <w:qFormat/>
    <w:rsid w:val="007D065F"/>
    <w:pPr>
      <w:ind w:left="720"/>
      <w:contextualSpacing/>
    </w:pPr>
  </w:style>
  <w:style w:type="character" w:customStyle="1" w:styleId="ListParagraphChar">
    <w:name w:val="List Paragraph Char"/>
    <w:aliases w:val="H&amp;P List Paragraph Char,2 Char,Strip Char,Saraksta rindkopa1 Char,Normal bullet 2 Char,Bullet list Char"/>
    <w:link w:val="ListParagraph"/>
    <w:uiPriority w:val="34"/>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styleId="NoSpacing">
    <w:name w:val="No Spacing"/>
    <w:uiPriority w:val="1"/>
    <w:qFormat/>
    <w:rsid w:val="00F857F8"/>
    <w:pPr>
      <w:spacing w:before="0" w:after="0"/>
      <w:ind w:left="0" w:firstLine="0"/>
      <w:jc w:val="left"/>
    </w:pPr>
    <w:rPr>
      <w:rFonts w:ascii="Calibri" w:eastAsia="ヒラギノ角ゴ Pro W3" w:hAnsi="Calibri" w:cs="Times New Roman"/>
      <w:color w:val="000000"/>
      <w:szCs w:val="24"/>
    </w:rPr>
  </w:style>
  <w:style w:type="paragraph" w:customStyle="1" w:styleId="Tabulasgalva">
    <w:name w:val="Tabulas galva"/>
    <w:basedOn w:val="BodyText"/>
    <w:rsid w:val="001F671D"/>
    <w:pPr>
      <w:spacing w:before="0"/>
      <w:ind w:left="0" w:firstLine="0"/>
      <w:jc w:val="center"/>
    </w:pPr>
    <w:rPr>
      <w:rFonts w:ascii="Arial" w:eastAsia="Times New Roman" w:hAnsi="Arial" w:cs="Arial"/>
      <w:b/>
      <w:sz w:val="20"/>
      <w:szCs w:val="20"/>
      <w:lang w:eastAsia="lv-LV"/>
    </w:rPr>
  </w:style>
  <w:style w:type="paragraph" w:styleId="BodyText">
    <w:name w:val="Body Text"/>
    <w:basedOn w:val="Normal"/>
    <w:link w:val="BodyTextChar"/>
    <w:uiPriority w:val="99"/>
    <w:semiHidden/>
    <w:unhideWhenUsed/>
    <w:rsid w:val="001F671D"/>
  </w:style>
  <w:style w:type="character" w:customStyle="1" w:styleId="BodyTextChar">
    <w:name w:val="Body Text Char"/>
    <w:basedOn w:val="DefaultParagraphFont"/>
    <w:link w:val="BodyText"/>
    <w:uiPriority w:val="99"/>
    <w:semiHidden/>
    <w:rsid w:val="001F671D"/>
  </w:style>
  <w:style w:type="paragraph" w:customStyle="1" w:styleId="tv213">
    <w:name w:val="tv213"/>
    <w:basedOn w:val="Normal"/>
    <w:rsid w:val="009E0E43"/>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paragraph" w:customStyle="1" w:styleId="tv2132">
    <w:name w:val="tv2132"/>
    <w:basedOn w:val="Normal"/>
    <w:rsid w:val="00561283"/>
    <w:pPr>
      <w:spacing w:before="0" w:after="0" w:line="360" w:lineRule="auto"/>
      <w:ind w:left="0" w:firstLine="300"/>
      <w:jc w:val="left"/>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561283"/>
    <w:pPr>
      <w:spacing w:before="45" w:after="0" w:line="360" w:lineRule="auto"/>
      <w:ind w:left="0" w:firstLine="300"/>
      <w:jc w:val="left"/>
    </w:pPr>
    <w:rPr>
      <w:rFonts w:ascii="Times New Roman" w:eastAsia="Times New Roman" w:hAnsi="Times New Roman" w:cs="Times New Roman"/>
      <w:i/>
      <w:iCs/>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73399">
      <w:bodyDiv w:val="1"/>
      <w:marLeft w:val="0"/>
      <w:marRight w:val="0"/>
      <w:marTop w:val="0"/>
      <w:marBottom w:val="0"/>
      <w:divBdr>
        <w:top w:val="none" w:sz="0" w:space="0" w:color="auto"/>
        <w:left w:val="none" w:sz="0" w:space="0" w:color="auto"/>
        <w:bottom w:val="none" w:sz="0" w:space="0" w:color="auto"/>
        <w:right w:val="none" w:sz="0" w:space="0" w:color="auto"/>
      </w:divBdr>
      <w:divsChild>
        <w:div w:id="1313757804">
          <w:marLeft w:val="0"/>
          <w:marRight w:val="0"/>
          <w:marTop w:val="0"/>
          <w:marBottom w:val="0"/>
          <w:divBdr>
            <w:top w:val="none" w:sz="0" w:space="0" w:color="auto"/>
            <w:left w:val="none" w:sz="0" w:space="0" w:color="auto"/>
            <w:bottom w:val="none" w:sz="0" w:space="0" w:color="auto"/>
            <w:right w:val="none" w:sz="0" w:space="0" w:color="auto"/>
          </w:divBdr>
          <w:divsChild>
            <w:div w:id="1132015568">
              <w:marLeft w:val="0"/>
              <w:marRight w:val="0"/>
              <w:marTop w:val="0"/>
              <w:marBottom w:val="0"/>
              <w:divBdr>
                <w:top w:val="none" w:sz="0" w:space="0" w:color="auto"/>
                <w:left w:val="none" w:sz="0" w:space="0" w:color="auto"/>
                <w:bottom w:val="none" w:sz="0" w:space="0" w:color="auto"/>
                <w:right w:val="none" w:sz="0" w:space="0" w:color="auto"/>
              </w:divBdr>
              <w:divsChild>
                <w:div w:id="1614440740">
                  <w:marLeft w:val="0"/>
                  <w:marRight w:val="0"/>
                  <w:marTop w:val="0"/>
                  <w:marBottom w:val="0"/>
                  <w:divBdr>
                    <w:top w:val="none" w:sz="0" w:space="0" w:color="auto"/>
                    <w:left w:val="none" w:sz="0" w:space="0" w:color="auto"/>
                    <w:bottom w:val="none" w:sz="0" w:space="0" w:color="auto"/>
                    <w:right w:val="none" w:sz="0" w:space="0" w:color="auto"/>
                  </w:divBdr>
                  <w:divsChild>
                    <w:div w:id="421606222">
                      <w:marLeft w:val="0"/>
                      <w:marRight w:val="0"/>
                      <w:marTop w:val="0"/>
                      <w:marBottom w:val="0"/>
                      <w:divBdr>
                        <w:top w:val="none" w:sz="0" w:space="0" w:color="auto"/>
                        <w:left w:val="none" w:sz="0" w:space="0" w:color="auto"/>
                        <w:bottom w:val="none" w:sz="0" w:space="0" w:color="auto"/>
                        <w:right w:val="none" w:sz="0" w:space="0" w:color="auto"/>
                      </w:divBdr>
                      <w:divsChild>
                        <w:div w:id="1840654736">
                          <w:marLeft w:val="0"/>
                          <w:marRight w:val="0"/>
                          <w:marTop w:val="0"/>
                          <w:marBottom w:val="0"/>
                          <w:divBdr>
                            <w:top w:val="none" w:sz="0" w:space="0" w:color="auto"/>
                            <w:left w:val="none" w:sz="0" w:space="0" w:color="auto"/>
                            <w:bottom w:val="none" w:sz="0" w:space="0" w:color="auto"/>
                            <w:right w:val="none" w:sz="0" w:space="0" w:color="auto"/>
                          </w:divBdr>
                          <w:divsChild>
                            <w:div w:id="280768201">
                              <w:marLeft w:val="0"/>
                              <w:marRight w:val="0"/>
                              <w:marTop w:val="0"/>
                              <w:marBottom w:val="0"/>
                              <w:divBdr>
                                <w:top w:val="none" w:sz="0" w:space="0" w:color="auto"/>
                                <w:left w:val="none" w:sz="0" w:space="0" w:color="auto"/>
                                <w:bottom w:val="none" w:sz="0" w:space="0" w:color="auto"/>
                                <w:right w:val="none" w:sz="0" w:space="0" w:color="auto"/>
                              </w:divBdr>
                              <w:divsChild>
                                <w:div w:id="1640070587">
                                  <w:marLeft w:val="0"/>
                                  <w:marRight w:val="0"/>
                                  <w:marTop w:val="0"/>
                                  <w:marBottom w:val="0"/>
                                  <w:divBdr>
                                    <w:top w:val="none" w:sz="0" w:space="0" w:color="auto"/>
                                    <w:left w:val="none" w:sz="0" w:space="0" w:color="auto"/>
                                    <w:bottom w:val="none" w:sz="0" w:space="0" w:color="auto"/>
                                    <w:right w:val="none" w:sz="0" w:space="0" w:color="auto"/>
                                  </w:divBdr>
                                </w:div>
                              </w:divsChild>
                            </w:div>
                            <w:div w:id="181284652">
                              <w:marLeft w:val="0"/>
                              <w:marRight w:val="0"/>
                              <w:marTop w:val="0"/>
                              <w:marBottom w:val="0"/>
                              <w:divBdr>
                                <w:top w:val="none" w:sz="0" w:space="0" w:color="auto"/>
                                <w:left w:val="none" w:sz="0" w:space="0" w:color="auto"/>
                                <w:bottom w:val="none" w:sz="0" w:space="0" w:color="auto"/>
                                <w:right w:val="none" w:sz="0" w:space="0" w:color="auto"/>
                              </w:divBdr>
                              <w:divsChild>
                                <w:div w:id="1744255474">
                                  <w:marLeft w:val="0"/>
                                  <w:marRight w:val="0"/>
                                  <w:marTop w:val="0"/>
                                  <w:marBottom w:val="0"/>
                                  <w:divBdr>
                                    <w:top w:val="none" w:sz="0" w:space="0" w:color="auto"/>
                                    <w:left w:val="none" w:sz="0" w:space="0" w:color="auto"/>
                                    <w:bottom w:val="none" w:sz="0" w:space="0" w:color="auto"/>
                                    <w:right w:val="none" w:sz="0" w:space="0" w:color="auto"/>
                                  </w:divBdr>
                                </w:div>
                              </w:divsChild>
                            </w:div>
                            <w:div w:id="10650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971248">
      <w:bodyDiv w:val="1"/>
      <w:marLeft w:val="0"/>
      <w:marRight w:val="0"/>
      <w:marTop w:val="0"/>
      <w:marBottom w:val="0"/>
      <w:divBdr>
        <w:top w:val="none" w:sz="0" w:space="0" w:color="auto"/>
        <w:left w:val="none" w:sz="0" w:space="0" w:color="auto"/>
        <w:bottom w:val="none" w:sz="0" w:space="0" w:color="auto"/>
        <w:right w:val="none" w:sz="0" w:space="0" w:color="auto"/>
      </w:divBdr>
      <w:divsChild>
        <w:div w:id="2112621823">
          <w:marLeft w:val="0"/>
          <w:marRight w:val="0"/>
          <w:marTop w:val="0"/>
          <w:marBottom w:val="0"/>
          <w:divBdr>
            <w:top w:val="none" w:sz="0" w:space="0" w:color="auto"/>
            <w:left w:val="none" w:sz="0" w:space="0" w:color="auto"/>
            <w:bottom w:val="none" w:sz="0" w:space="0" w:color="auto"/>
            <w:right w:val="none" w:sz="0" w:space="0" w:color="auto"/>
          </w:divBdr>
          <w:divsChild>
            <w:div w:id="1433238610">
              <w:marLeft w:val="0"/>
              <w:marRight w:val="0"/>
              <w:marTop w:val="0"/>
              <w:marBottom w:val="0"/>
              <w:divBdr>
                <w:top w:val="none" w:sz="0" w:space="0" w:color="auto"/>
                <w:left w:val="none" w:sz="0" w:space="0" w:color="auto"/>
                <w:bottom w:val="none" w:sz="0" w:space="0" w:color="auto"/>
                <w:right w:val="none" w:sz="0" w:space="0" w:color="auto"/>
              </w:divBdr>
              <w:divsChild>
                <w:div w:id="1800688905">
                  <w:marLeft w:val="0"/>
                  <w:marRight w:val="0"/>
                  <w:marTop w:val="0"/>
                  <w:marBottom w:val="0"/>
                  <w:divBdr>
                    <w:top w:val="none" w:sz="0" w:space="0" w:color="auto"/>
                    <w:left w:val="none" w:sz="0" w:space="0" w:color="auto"/>
                    <w:bottom w:val="none" w:sz="0" w:space="0" w:color="auto"/>
                    <w:right w:val="none" w:sz="0" w:space="0" w:color="auto"/>
                  </w:divBdr>
                  <w:divsChild>
                    <w:div w:id="711537734">
                      <w:marLeft w:val="0"/>
                      <w:marRight w:val="0"/>
                      <w:marTop w:val="0"/>
                      <w:marBottom w:val="0"/>
                      <w:divBdr>
                        <w:top w:val="none" w:sz="0" w:space="0" w:color="auto"/>
                        <w:left w:val="none" w:sz="0" w:space="0" w:color="auto"/>
                        <w:bottom w:val="none" w:sz="0" w:space="0" w:color="auto"/>
                        <w:right w:val="none" w:sz="0" w:space="0" w:color="auto"/>
                      </w:divBdr>
                      <w:divsChild>
                        <w:div w:id="564881051">
                          <w:marLeft w:val="0"/>
                          <w:marRight w:val="0"/>
                          <w:marTop w:val="0"/>
                          <w:marBottom w:val="0"/>
                          <w:divBdr>
                            <w:top w:val="none" w:sz="0" w:space="0" w:color="auto"/>
                            <w:left w:val="none" w:sz="0" w:space="0" w:color="auto"/>
                            <w:bottom w:val="none" w:sz="0" w:space="0" w:color="auto"/>
                            <w:right w:val="none" w:sz="0" w:space="0" w:color="auto"/>
                          </w:divBdr>
                          <w:divsChild>
                            <w:div w:id="11896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1530">
      <w:bodyDiv w:val="1"/>
      <w:marLeft w:val="0"/>
      <w:marRight w:val="0"/>
      <w:marTop w:val="0"/>
      <w:marBottom w:val="0"/>
      <w:divBdr>
        <w:top w:val="none" w:sz="0" w:space="0" w:color="auto"/>
        <w:left w:val="none" w:sz="0" w:space="0" w:color="auto"/>
        <w:bottom w:val="none" w:sz="0" w:space="0" w:color="auto"/>
        <w:right w:val="none" w:sz="0" w:space="0" w:color="auto"/>
      </w:divBdr>
      <w:divsChild>
        <w:div w:id="1201673301">
          <w:marLeft w:val="0"/>
          <w:marRight w:val="0"/>
          <w:marTop w:val="0"/>
          <w:marBottom w:val="0"/>
          <w:divBdr>
            <w:top w:val="none" w:sz="0" w:space="0" w:color="auto"/>
            <w:left w:val="none" w:sz="0" w:space="0" w:color="auto"/>
            <w:bottom w:val="none" w:sz="0" w:space="0" w:color="auto"/>
            <w:right w:val="none" w:sz="0" w:space="0" w:color="auto"/>
          </w:divBdr>
          <w:divsChild>
            <w:div w:id="1212156520">
              <w:marLeft w:val="0"/>
              <w:marRight w:val="0"/>
              <w:marTop w:val="0"/>
              <w:marBottom w:val="0"/>
              <w:divBdr>
                <w:top w:val="none" w:sz="0" w:space="0" w:color="auto"/>
                <w:left w:val="none" w:sz="0" w:space="0" w:color="auto"/>
                <w:bottom w:val="none" w:sz="0" w:space="0" w:color="auto"/>
                <w:right w:val="none" w:sz="0" w:space="0" w:color="auto"/>
              </w:divBdr>
              <w:divsChild>
                <w:div w:id="1941527186">
                  <w:marLeft w:val="0"/>
                  <w:marRight w:val="0"/>
                  <w:marTop w:val="0"/>
                  <w:marBottom w:val="0"/>
                  <w:divBdr>
                    <w:top w:val="none" w:sz="0" w:space="0" w:color="auto"/>
                    <w:left w:val="none" w:sz="0" w:space="0" w:color="auto"/>
                    <w:bottom w:val="none" w:sz="0" w:space="0" w:color="auto"/>
                    <w:right w:val="none" w:sz="0" w:space="0" w:color="auto"/>
                  </w:divBdr>
                  <w:divsChild>
                    <w:div w:id="973101926">
                      <w:marLeft w:val="0"/>
                      <w:marRight w:val="0"/>
                      <w:marTop w:val="0"/>
                      <w:marBottom w:val="0"/>
                      <w:divBdr>
                        <w:top w:val="none" w:sz="0" w:space="0" w:color="auto"/>
                        <w:left w:val="none" w:sz="0" w:space="0" w:color="auto"/>
                        <w:bottom w:val="none" w:sz="0" w:space="0" w:color="auto"/>
                        <w:right w:val="none" w:sz="0" w:space="0" w:color="auto"/>
                      </w:divBdr>
                      <w:divsChild>
                        <w:div w:id="1189829880">
                          <w:marLeft w:val="0"/>
                          <w:marRight w:val="0"/>
                          <w:marTop w:val="0"/>
                          <w:marBottom w:val="0"/>
                          <w:divBdr>
                            <w:top w:val="none" w:sz="0" w:space="0" w:color="auto"/>
                            <w:left w:val="none" w:sz="0" w:space="0" w:color="auto"/>
                            <w:bottom w:val="none" w:sz="0" w:space="0" w:color="auto"/>
                            <w:right w:val="none" w:sz="0" w:space="0" w:color="auto"/>
                          </w:divBdr>
                          <w:divsChild>
                            <w:div w:id="104812900">
                              <w:marLeft w:val="0"/>
                              <w:marRight w:val="0"/>
                              <w:marTop w:val="0"/>
                              <w:marBottom w:val="0"/>
                              <w:divBdr>
                                <w:top w:val="none" w:sz="0" w:space="0" w:color="auto"/>
                                <w:left w:val="none" w:sz="0" w:space="0" w:color="auto"/>
                                <w:bottom w:val="none" w:sz="0" w:space="0" w:color="auto"/>
                                <w:right w:val="none" w:sz="0" w:space="0" w:color="auto"/>
                              </w:divBdr>
                              <w:divsChild>
                                <w:div w:id="793446304">
                                  <w:marLeft w:val="0"/>
                                  <w:marRight w:val="0"/>
                                  <w:marTop w:val="0"/>
                                  <w:marBottom w:val="0"/>
                                  <w:divBdr>
                                    <w:top w:val="none" w:sz="0" w:space="0" w:color="auto"/>
                                    <w:left w:val="none" w:sz="0" w:space="0" w:color="auto"/>
                                    <w:bottom w:val="none" w:sz="0" w:space="0" w:color="auto"/>
                                    <w:right w:val="none" w:sz="0" w:space="0" w:color="auto"/>
                                  </w:divBdr>
                                </w:div>
                              </w:divsChild>
                            </w:div>
                            <w:div w:id="2114199933">
                              <w:marLeft w:val="0"/>
                              <w:marRight w:val="0"/>
                              <w:marTop w:val="0"/>
                              <w:marBottom w:val="0"/>
                              <w:divBdr>
                                <w:top w:val="none" w:sz="0" w:space="0" w:color="auto"/>
                                <w:left w:val="none" w:sz="0" w:space="0" w:color="auto"/>
                                <w:bottom w:val="none" w:sz="0" w:space="0" w:color="auto"/>
                                <w:right w:val="none" w:sz="0" w:space="0" w:color="auto"/>
                              </w:divBdr>
                              <w:divsChild>
                                <w:div w:id="1311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esfondi.lv" TargetMode="External"/><Relationship Id="rId18" Type="http://schemas.openxmlformats.org/officeDocument/2006/relationships/hyperlink" Target="http://www.cfla.gov.lv/lv/es-fondi-2014-2020/biezak-uzdotie-jautajum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esfondi.lv" TargetMode="External"/><Relationship Id="rId17" Type="http://schemas.openxmlformats.org/officeDocument/2006/relationships/hyperlink" Target="mailto:atlase@cfla.gov.lv" TargetMode="External"/><Relationship Id="rId2" Type="http://schemas.openxmlformats.org/officeDocument/2006/relationships/numbering" Target="numbering.xml"/><Relationship Id="rId16" Type="http://schemas.openxmlformats.org/officeDocument/2006/relationships/hyperlink" Target="http://www.cfla.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gov.lv/lv/sadalas/ppp/tiesibu_akti/makroekonomiskie_pienemumi_un_prognozes/" TargetMode="External"/><Relationship Id="rId5" Type="http://schemas.openxmlformats.org/officeDocument/2006/relationships/webSettings" Target="webSettings.xml"/><Relationship Id="rId15" Type="http://schemas.openxmlformats.org/officeDocument/2006/relationships/hyperlink" Target="mailto:cfla@cfla.gov.lv" TargetMode="External"/><Relationship Id="rId23" Type="http://schemas.openxmlformats.org/officeDocument/2006/relationships/theme" Target="theme/theme1.xml"/><Relationship Id="rId10" Type="http://schemas.openxmlformats.org/officeDocument/2006/relationships/hyperlink" Target="http://www.zemesgramata.lv" TargetMode="External"/><Relationship Id="rId19" Type="http://schemas.openxmlformats.org/officeDocument/2006/relationships/hyperlink" Target="http://www.cfla.gov.lv/lv/es-fondi-2014-2020/izsludinatas-atlases" TargetMode="External"/><Relationship Id="rId4" Type="http://schemas.openxmlformats.org/officeDocument/2006/relationships/settings" Target="settings.xml"/><Relationship Id="rId9" Type="http://schemas.openxmlformats.org/officeDocument/2006/relationships/hyperlink" Target="http://www.varam.gov.lv/lat/fondi/kohez/2014_2020/?doc=18639" TargetMode="External"/><Relationship Id="rId14" Type="http://schemas.openxmlformats.org/officeDocument/2006/relationships/hyperlink" Target="https://ep.esfondi.lv"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7C9E0-542B-4A46-8956-0AE1FE04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17</Pages>
  <Words>27332</Words>
  <Characters>15580</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42827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Ozola-Tiruma</dc:creator>
  <cp:lastModifiedBy>Madara Zamarina</cp:lastModifiedBy>
  <cp:revision>22</cp:revision>
  <cp:lastPrinted>2017-09-11T13:28:00Z</cp:lastPrinted>
  <dcterms:created xsi:type="dcterms:W3CDTF">2017-09-11T13:39:00Z</dcterms:created>
  <dcterms:modified xsi:type="dcterms:W3CDTF">2018-07-26T06:46:00Z</dcterms:modified>
</cp:coreProperties>
</file>