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3F65" w14:textId="0EBB1BAC" w:rsidR="002E2502" w:rsidRPr="002A0350" w:rsidRDefault="00562EE5" w:rsidP="00F25516">
      <w:pPr>
        <w:autoSpaceDE w:val="0"/>
        <w:autoSpaceDN w:val="0"/>
        <w:adjustRightInd w:val="0"/>
        <w:spacing w:before="0" w:after="0"/>
        <w:jc w:val="center"/>
        <w:rPr>
          <w:rFonts w:ascii="Times New Roman" w:hAnsi="Times New Roman"/>
          <w:b/>
          <w:sz w:val="28"/>
        </w:rPr>
      </w:pPr>
      <w:r w:rsidRPr="002A0350">
        <w:rPr>
          <w:rFonts w:ascii="Times New Roman" w:hAnsi="Times New Roman"/>
          <w:b/>
          <w:noProof/>
          <w:sz w:val="28"/>
          <w:lang w:eastAsia="lv-LV"/>
        </w:rPr>
        <w:drawing>
          <wp:inline distT="0" distB="0" distL="0" distR="0" wp14:anchorId="377D5DD4" wp14:editId="7837C630">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0718C47C" w14:textId="77777777" w:rsidR="002E2502" w:rsidRPr="002A0350" w:rsidRDefault="002E2502" w:rsidP="00F25516">
      <w:pPr>
        <w:autoSpaceDE w:val="0"/>
        <w:autoSpaceDN w:val="0"/>
        <w:adjustRightInd w:val="0"/>
        <w:spacing w:before="0" w:after="0"/>
        <w:jc w:val="center"/>
        <w:rPr>
          <w:rFonts w:ascii="Times New Roman" w:hAnsi="Times New Roman"/>
          <w:b/>
          <w:sz w:val="28"/>
        </w:rPr>
      </w:pPr>
    </w:p>
    <w:p w14:paraId="5C3684C3" w14:textId="77777777" w:rsidR="00A86EB6" w:rsidRPr="002A0350" w:rsidRDefault="00A86EB6" w:rsidP="0086393A">
      <w:pPr>
        <w:autoSpaceDE w:val="0"/>
        <w:autoSpaceDN w:val="0"/>
        <w:adjustRightInd w:val="0"/>
        <w:spacing w:before="0" w:after="0"/>
        <w:jc w:val="center"/>
        <w:rPr>
          <w:rFonts w:ascii="Times New Roman" w:hAnsi="Times New Roman"/>
          <w:b/>
          <w:sz w:val="28"/>
        </w:rPr>
      </w:pPr>
    </w:p>
    <w:p w14:paraId="32902420" w14:textId="77777777" w:rsidR="00346120" w:rsidRPr="00AB4240" w:rsidRDefault="00346120" w:rsidP="000233AB">
      <w:pPr>
        <w:autoSpaceDE w:val="0"/>
        <w:autoSpaceDN w:val="0"/>
        <w:adjustRightInd w:val="0"/>
        <w:spacing w:before="0" w:after="0"/>
        <w:jc w:val="center"/>
        <w:rPr>
          <w:rFonts w:ascii="Times New Roman" w:eastAsia="Times New Roman" w:hAnsi="Times New Roman"/>
          <w:b/>
          <w:bCs/>
          <w:sz w:val="28"/>
          <w:szCs w:val="28"/>
          <w:lang w:eastAsia="lv-LV"/>
        </w:rPr>
      </w:pPr>
      <w:r w:rsidRPr="002A0350">
        <w:rPr>
          <w:rFonts w:ascii="Times New Roman" w:hAnsi="Times New Roman"/>
          <w:b/>
          <w:sz w:val="28"/>
        </w:rPr>
        <w:t xml:space="preserve">Darbības programmas </w:t>
      </w:r>
      <w:r w:rsidR="00EC6D26" w:rsidRPr="002A0350">
        <w:rPr>
          <w:rFonts w:ascii="Times New Roman" w:hAnsi="Times New Roman"/>
          <w:b/>
          <w:bCs/>
          <w:sz w:val="28"/>
          <w:szCs w:val="28"/>
        </w:rPr>
        <w:t>“</w:t>
      </w:r>
      <w:r w:rsidRPr="002A0350">
        <w:rPr>
          <w:rFonts w:ascii="Times New Roman" w:hAnsi="Times New Roman"/>
          <w:b/>
          <w:sz w:val="28"/>
        </w:rPr>
        <w:t>Izaugsme un nodarbinātība</w:t>
      </w:r>
      <w:r w:rsidR="00F034D7" w:rsidRPr="002A0350">
        <w:rPr>
          <w:rFonts w:ascii="Times New Roman" w:hAnsi="Times New Roman"/>
          <w:b/>
          <w:sz w:val="28"/>
        </w:rPr>
        <w:t xml:space="preserve">” </w:t>
      </w:r>
      <w:r w:rsidR="006E0D11" w:rsidRPr="006F77F0">
        <w:rPr>
          <w:rFonts w:ascii="Times New Roman" w:eastAsia="Times New Roman" w:hAnsi="Times New Roman"/>
          <w:b/>
          <w:bCs/>
          <w:sz w:val="28"/>
          <w:szCs w:val="28"/>
          <w:lang w:eastAsia="lv-LV"/>
        </w:rPr>
        <w:t>6.2.1.</w:t>
      </w:r>
      <w:r w:rsidR="00D0127A" w:rsidRPr="006F77F0">
        <w:rPr>
          <w:rFonts w:ascii="Times New Roman" w:eastAsia="Times New Roman" w:hAnsi="Times New Roman"/>
          <w:b/>
          <w:bCs/>
          <w:sz w:val="28"/>
          <w:szCs w:val="28"/>
          <w:lang w:eastAsia="lv-LV"/>
        </w:rPr>
        <w:t xml:space="preserve"> </w:t>
      </w:r>
      <w:r w:rsidR="00D976B6" w:rsidRPr="00AB4240">
        <w:rPr>
          <w:rFonts w:ascii="Times New Roman" w:eastAsia="Times New Roman" w:hAnsi="Times New Roman"/>
          <w:b/>
          <w:bCs/>
          <w:sz w:val="28"/>
          <w:szCs w:val="28"/>
          <w:lang w:eastAsia="lv-LV"/>
        </w:rPr>
        <w:t xml:space="preserve">specifiskā atbalsta mērķa </w:t>
      </w:r>
      <w:r w:rsidR="00EC6D26" w:rsidRPr="00AB4240">
        <w:rPr>
          <w:rFonts w:ascii="Times New Roman" w:eastAsia="Times New Roman" w:hAnsi="Times New Roman"/>
          <w:b/>
          <w:bCs/>
          <w:sz w:val="28"/>
          <w:szCs w:val="28"/>
          <w:lang w:eastAsia="lv-LV"/>
        </w:rPr>
        <w:t>“</w:t>
      </w:r>
      <w:r w:rsidR="006E0D11" w:rsidRPr="00AB4240">
        <w:rPr>
          <w:rFonts w:ascii="Times New Roman" w:eastAsia="Times New Roman" w:hAnsi="Times New Roman"/>
          <w:b/>
          <w:bCs/>
          <w:sz w:val="28"/>
          <w:szCs w:val="28"/>
          <w:lang w:eastAsia="lv-LV"/>
        </w:rPr>
        <w:t>Nodrošināt konkurētspējīgu un videi draudzīgu TEN-T dzelzceļa tīklu, veicinot tā drošību, kvalitāti un kapacitāti</w:t>
      </w:r>
      <w:r w:rsidR="00EC6D26" w:rsidRPr="00AB4240">
        <w:rPr>
          <w:rFonts w:ascii="Times New Roman" w:eastAsia="Times New Roman" w:hAnsi="Times New Roman"/>
          <w:b/>
          <w:bCs/>
          <w:sz w:val="28"/>
          <w:szCs w:val="28"/>
          <w:lang w:eastAsia="lv-LV"/>
        </w:rPr>
        <w:t>”</w:t>
      </w:r>
      <w:r w:rsidR="006E0D11" w:rsidRPr="00AB4240">
        <w:rPr>
          <w:rFonts w:ascii="Times New Roman" w:eastAsia="Times New Roman" w:hAnsi="Times New Roman"/>
          <w:b/>
          <w:bCs/>
          <w:sz w:val="28"/>
          <w:szCs w:val="28"/>
          <w:lang w:eastAsia="lv-LV"/>
        </w:rPr>
        <w:t xml:space="preserve"> 6.2.1.2. </w:t>
      </w:r>
      <w:r w:rsidR="00847243" w:rsidRPr="00AB4240">
        <w:rPr>
          <w:rFonts w:ascii="Times New Roman" w:eastAsia="Times New Roman" w:hAnsi="Times New Roman"/>
          <w:b/>
          <w:bCs/>
          <w:sz w:val="28"/>
          <w:szCs w:val="28"/>
          <w:lang w:eastAsia="lv-LV"/>
        </w:rPr>
        <w:t xml:space="preserve">pasākuma </w:t>
      </w:r>
      <w:r w:rsidR="006E0D11" w:rsidRPr="00AB4240">
        <w:rPr>
          <w:rFonts w:ascii="Times New Roman" w:eastAsia="Times New Roman" w:hAnsi="Times New Roman"/>
          <w:b/>
          <w:bCs/>
          <w:sz w:val="28"/>
          <w:szCs w:val="28"/>
          <w:lang w:eastAsia="lv-LV"/>
        </w:rPr>
        <w:t>“Dzelzceļa infrastruktūras modernizācija un izbūve”</w:t>
      </w:r>
      <w:r w:rsidR="00F967ED" w:rsidRPr="00AB4240">
        <w:rPr>
          <w:rFonts w:ascii="Times New Roman" w:eastAsia="Times New Roman" w:hAnsi="Times New Roman"/>
          <w:b/>
          <w:bCs/>
          <w:sz w:val="28"/>
          <w:szCs w:val="28"/>
          <w:lang w:eastAsia="lv-LV"/>
        </w:rPr>
        <w:t xml:space="preserve"> (turpmāk – SAM pasākuma)</w:t>
      </w:r>
    </w:p>
    <w:p w14:paraId="5EC6C00E" w14:textId="77777777" w:rsidR="000A0BC7" w:rsidRPr="002A0350" w:rsidRDefault="004D7AF0" w:rsidP="000233AB">
      <w:pPr>
        <w:spacing w:after="0"/>
        <w:ind w:left="0" w:firstLine="0"/>
        <w:jc w:val="center"/>
        <w:outlineLvl w:val="3"/>
        <w:rPr>
          <w:rFonts w:ascii="Times New Roman" w:eastAsia="Times New Roman" w:hAnsi="Times New Roman"/>
          <w:b/>
          <w:bCs/>
          <w:sz w:val="28"/>
          <w:szCs w:val="28"/>
          <w:lang w:eastAsia="lv-LV"/>
        </w:rPr>
      </w:pPr>
      <w:r w:rsidRPr="00AB4240">
        <w:rPr>
          <w:rFonts w:ascii="Times New Roman" w:eastAsia="Times New Roman" w:hAnsi="Times New Roman"/>
          <w:b/>
          <w:bCs/>
          <w:sz w:val="28"/>
          <w:szCs w:val="28"/>
          <w:lang w:eastAsia="lv-LV"/>
        </w:rPr>
        <w:t>p</w:t>
      </w:r>
      <w:r w:rsidR="008E6F2E" w:rsidRPr="002A0350">
        <w:rPr>
          <w:rFonts w:ascii="Times New Roman" w:eastAsia="Times New Roman" w:hAnsi="Times New Roman"/>
          <w:b/>
          <w:bCs/>
          <w:sz w:val="28"/>
          <w:szCs w:val="28"/>
          <w:lang w:eastAsia="lv-LV"/>
        </w:rPr>
        <w:t>rojektu iesniegumu atlases nolikums</w:t>
      </w:r>
    </w:p>
    <w:p w14:paraId="09C2D086" w14:textId="77777777" w:rsidR="008E6F2E" w:rsidRPr="002A0350" w:rsidRDefault="008E6F2E" w:rsidP="00C94E71">
      <w:pPr>
        <w:spacing w:before="0" w:after="0"/>
        <w:ind w:left="0" w:firstLine="0"/>
        <w:outlineLvl w:val="3"/>
        <w:rPr>
          <w:rFonts w:ascii="Times New Roman" w:eastAsia="Times New Roman" w:hAnsi="Times New Roman"/>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741"/>
        <w:gridCol w:w="2656"/>
      </w:tblGrid>
      <w:tr w:rsidR="00C92860" w:rsidRPr="00D51FF5" w14:paraId="4EDAA252" w14:textId="77777777" w:rsidTr="00C94E71">
        <w:trPr>
          <w:trHeight w:val="2247"/>
        </w:trPr>
        <w:tc>
          <w:tcPr>
            <w:tcW w:w="3227" w:type="dxa"/>
            <w:shd w:val="clear" w:color="auto" w:fill="D9D9D9"/>
          </w:tcPr>
          <w:p w14:paraId="11C66CB0" w14:textId="77777777" w:rsidR="00C92860" w:rsidRPr="002A0350" w:rsidRDefault="00C92860" w:rsidP="00095951">
            <w:pPr>
              <w:ind w:left="0" w:firstLine="0"/>
              <w:jc w:val="left"/>
              <w:rPr>
                <w:rFonts w:ascii="Times New Roman" w:eastAsia="Times New Roman" w:hAnsi="Times New Roman"/>
                <w:sz w:val="24"/>
                <w:szCs w:val="24"/>
                <w:lang w:eastAsia="lv-LV"/>
              </w:rPr>
            </w:pPr>
            <w:r w:rsidRPr="002A0350">
              <w:rPr>
                <w:rFonts w:ascii="Times New Roman" w:eastAsia="Times New Roman" w:hAnsi="Times New Roman"/>
                <w:sz w:val="24"/>
                <w:szCs w:val="24"/>
                <w:lang w:eastAsia="lv-LV"/>
              </w:rPr>
              <w:t xml:space="preserve">Specifiskā atbalsta mērķa pasākuma īstenošanu reglamentējošie </w:t>
            </w:r>
            <w:r w:rsidR="003F2B2B" w:rsidRPr="002A0350">
              <w:rPr>
                <w:rFonts w:ascii="Times New Roman" w:eastAsia="Times New Roman" w:hAnsi="Times New Roman"/>
                <w:sz w:val="24"/>
                <w:szCs w:val="24"/>
                <w:lang w:eastAsia="lv-LV"/>
              </w:rPr>
              <w:t>M</w:t>
            </w:r>
            <w:r w:rsidRPr="002A0350">
              <w:rPr>
                <w:rFonts w:ascii="Times New Roman" w:eastAsia="Times New Roman" w:hAnsi="Times New Roman"/>
                <w:sz w:val="24"/>
                <w:szCs w:val="24"/>
                <w:lang w:eastAsia="lv-LV"/>
              </w:rPr>
              <w:t>inistru kabineta noteikumi</w:t>
            </w:r>
          </w:p>
        </w:tc>
        <w:tc>
          <w:tcPr>
            <w:tcW w:w="5295" w:type="dxa"/>
            <w:gridSpan w:val="2"/>
            <w:shd w:val="clear" w:color="auto" w:fill="auto"/>
          </w:tcPr>
          <w:p w14:paraId="044464C6" w14:textId="736B55D0" w:rsidR="00C92860" w:rsidRPr="002A0350" w:rsidRDefault="00E94356" w:rsidP="00C94E71">
            <w:pPr>
              <w:autoSpaceDE w:val="0"/>
              <w:autoSpaceDN w:val="0"/>
              <w:adjustRightInd w:val="0"/>
              <w:spacing w:before="0"/>
              <w:ind w:left="0" w:firstLine="0"/>
              <w:rPr>
                <w:rFonts w:ascii="Times New Roman" w:eastAsia="Times New Roman" w:hAnsi="Times New Roman"/>
                <w:sz w:val="24"/>
                <w:szCs w:val="24"/>
                <w:lang w:eastAsia="lv-LV"/>
              </w:rPr>
            </w:pPr>
            <w:r w:rsidRPr="002A0350">
              <w:rPr>
                <w:rFonts w:ascii="Times New Roman" w:eastAsia="Times New Roman" w:hAnsi="Times New Roman"/>
                <w:color w:val="000000"/>
                <w:sz w:val="24"/>
                <w:szCs w:val="24"/>
                <w:lang w:eastAsia="lv-LV"/>
              </w:rPr>
              <w:t xml:space="preserve">Ministru kabineta </w:t>
            </w:r>
            <w:r w:rsidR="00F44B53" w:rsidRPr="002A0350">
              <w:rPr>
                <w:rFonts w:ascii="Times New Roman" w:eastAsia="Times New Roman" w:hAnsi="Times New Roman"/>
                <w:color w:val="000000"/>
                <w:sz w:val="24"/>
                <w:szCs w:val="24"/>
                <w:lang w:eastAsia="lv-LV"/>
              </w:rPr>
              <w:t>2016.</w:t>
            </w:r>
            <w:r w:rsidR="00C92860" w:rsidRPr="002A0350">
              <w:rPr>
                <w:rFonts w:ascii="Times New Roman" w:eastAsia="Times New Roman" w:hAnsi="Times New Roman"/>
                <w:color w:val="000000"/>
                <w:sz w:val="24"/>
                <w:szCs w:val="24"/>
                <w:lang w:eastAsia="lv-LV"/>
              </w:rPr>
              <w:t xml:space="preserve">gada </w:t>
            </w:r>
            <w:r w:rsidR="00F44B53" w:rsidRPr="002A0350">
              <w:rPr>
                <w:rFonts w:ascii="Times New Roman" w:eastAsia="Times New Roman" w:hAnsi="Times New Roman"/>
                <w:color w:val="000000"/>
                <w:sz w:val="24"/>
                <w:szCs w:val="24"/>
                <w:lang w:eastAsia="lv-LV"/>
              </w:rPr>
              <w:t>21.jūnija</w:t>
            </w:r>
            <w:r w:rsidR="00C92860" w:rsidRPr="002A0350">
              <w:rPr>
                <w:rFonts w:ascii="Times New Roman" w:eastAsia="Times New Roman" w:hAnsi="Times New Roman"/>
                <w:color w:val="000000"/>
                <w:sz w:val="24"/>
                <w:szCs w:val="24"/>
                <w:lang w:eastAsia="lv-LV"/>
              </w:rPr>
              <w:t xml:space="preserve"> noteikum</w:t>
            </w:r>
            <w:r w:rsidR="00D917B5" w:rsidRPr="002A0350">
              <w:rPr>
                <w:rFonts w:ascii="Times New Roman" w:eastAsia="Times New Roman" w:hAnsi="Times New Roman"/>
                <w:color w:val="000000"/>
                <w:sz w:val="24"/>
                <w:szCs w:val="24"/>
                <w:lang w:eastAsia="lv-LV"/>
              </w:rPr>
              <w:t>i</w:t>
            </w:r>
            <w:r w:rsidR="00C92860" w:rsidRPr="002A0350">
              <w:rPr>
                <w:rFonts w:ascii="Times New Roman" w:eastAsia="Times New Roman" w:hAnsi="Times New Roman"/>
                <w:color w:val="000000"/>
                <w:sz w:val="24"/>
                <w:szCs w:val="24"/>
                <w:lang w:eastAsia="lv-LV"/>
              </w:rPr>
              <w:t xml:space="preserve"> Nr</w:t>
            </w:r>
            <w:r w:rsidR="00847243" w:rsidRPr="002A0350">
              <w:rPr>
                <w:rFonts w:ascii="Times New Roman" w:eastAsia="Times New Roman" w:hAnsi="Times New Roman"/>
                <w:color w:val="000000"/>
                <w:sz w:val="24"/>
                <w:szCs w:val="24"/>
                <w:lang w:eastAsia="lv-LV"/>
              </w:rPr>
              <w:t>.4</w:t>
            </w:r>
            <w:r w:rsidR="00F44B53" w:rsidRPr="002A0350">
              <w:rPr>
                <w:rFonts w:ascii="Times New Roman" w:eastAsia="Times New Roman" w:hAnsi="Times New Roman"/>
                <w:color w:val="000000"/>
                <w:sz w:val="24"/>
                <w:szCs w:val="24"/>
                <w:lang w:eastAsia="lv-LV"/>
              </w:rPr>
              <w:t>04 “Darbības programmas “Izaugsme un nodarbinātība” prioritārā virziena “Ilg</w:t>
            </w:r>
            <w:r w:rsidR="004D036B" w:rsidRPr="002A0350">
              <w:rPr>
                <w:rFonts w:ascii="Times New Roman" w:eastAsia="Times New Roman" w:hAnsi="Times New Roman"/>
                <w:color w:val="000000"/>
                <w:sz w:val="24"/>
                <w:szCs w:val="24"/>
                <w:lang w:eastAsia="lv-LV"/>
              </w:rPr>
              <w:t>t</w:t>
            </w:r>
            <w:r w:rsidR="00F44B53" w:rsidRPr="002A0350">
              <w:rPr>
                <w:rFonts w:ascii="Times New Roman" w:eastAsia="Times New Roman" w:hAnsi="Times New Roman"/>
                <w:color w:val="000000"/>
                <w:sz w:val="24"/>
                <w:szCs w:val="24"/>
                <w:lang w:eastAsia="lv-LV"/>
              </w:rPr>
              <w:t>spējīga transporta</w:t>
            </w:r>
            <w:r w:rsidR="004D036B" w:rsidRPr="002A0350">
              <w:rPr>
                <w:rFonts w:ascii="Times New Roman" w:eastAsia="Times New Roman" w:hAnsi="Times New Roman"/>
                <w:color w:val="000000"/>
                <w:sz w:val="24"/>
                <w:szCs w:val="24"/>
                <w:lang w:eastAsia="lv-LV"/>
              </w:rPr>
              <w:t xml:space="preserve"> sistēma” 6.2.1. specifiskā atbalsta mērķa “Nodrošināt konkurētspējīgu un videi draudzīgu TEN-T dzelzceļa tīklu, veicinot tā drošību, kvalitāti un kapacitāti” 6.2.1.2. pasākuma “Dzelzceļa infrastruktūras modernizācija un izbūve” īstenošanas noteikumi”</w:t>
            </w:r>
            <w:r w:rsidR="00F44B53" w:rsidRPr="002A0350">
              <w:rPr>
                <w:rFonts w:ascii="Times New Roman" w:eastAsia="Times New Roman" w:hAnsi="Times New Roman"/>
                <w:color w:val="000000"/>
                <w:sz w:val="24"/>
                <w:szCs w:val="24"/>
                <w:lang w:eastAsia="lv-LV"/>
              </w:rPr>
              <w:t xml:space="preserve"> </w:t>
            </w:r>
            <w:r w:rsidR="00211EB0" w:rsidRPr="002A0350">
              <w:rPr>
                <w:rFonts w:ascii="Times New Roman" w:eastAsia="Times New Roman" w:hAnsi="Times New Roman"/>
                <w:color w:val="000000"/>
                <w:sz w:val="24"/>
                <w:szCs w:val="24"/>
                <w:lang w:eastAsia="lv-LV"/>
              </w:rPr>
              <w:t>(turpmāk –</w:t>
            </w:r>
            <w:r w:rsidR="00940EE6" w:rsidRPr="002A0350">
              <w:rPr>
                <w:rFonts w:ascii="Times New Roman" w:eastAsia="Times New Roman" w:hAnsi="Times New Roman"/>
                <w:color w:val="000000"/>
                <w:sz w:val="24"/>
                <w:szCs w:val="24"/>
                <w:lang w:eastAsia="lv-LV"/>
              </w:rPr>
              <w:t xml:space="preserve"> </w:t>
            </w:r>
            <w:r w:rsidR="00211EB0" w:rsidRPr="002A0350">
              <w:rPr>
                <w:rFonts w:ascii="Times New Roman" w:eastAsia="Times New Roman" w:hAnsi="Times New Roman"/>
                <w:color w:val="000000"/>
                <w:sz w:val="24"/>
                <w:szCs w:val="24"/>
                <w:lang w:eastAsia="lv-LV"/>
              </w:rPr>
              <w:t>MK noteikumi)</w:t>
            </w:r>
          </w:p>
        </w:tc>
      </w:tr>
      <w:tr w:rsidR="00940EE6" w:rsidRPr="00D51FF5" w14:paraId="5730D59E" w14:textId="77777777" w:rsidTr="00095951">
        <w:trPr>
          <w:trHeight w:val="549"/>
        </w:trPr>
        <w:tc>
          <w:tcPr>
            <w:tcW w:w="3227" w:type="dxa"/>
            <w:shd w:val="clear" w:color="auto" w:fill="D9D9D9"/>
          </w:tcPr>
          <w:p w14:paraId="34920BF1" w14:textId="77777777" w:rsidR="00167064" w:rsidRPr="006F77F0" w:rsidRDefault="00167064" w:rsidP="00095951">
            <w:pPr>
              <w:ind w:left="0" w:firstLine="0"/>
              <w:rPr>
                <w:rFonts w:ascii="Times New Roman" w:eastAsia="Times New Roman" w:hAnsi="Times New Roman"/>
                <w:sz w:val="24"/>
                <w:szCs w:val="24"/>
                <w:lang w:eastAsia="lv-LV"/>
              </w:rPr>
            </w:pPr>
            <w:r w:rsidRPr="006F77F0">
              <w:rPr>
                <w:rFonts w:ascii="Times New Roman" w:eastAsia="Times New Roman" w:hAnsi="Times New Roman"/>
                <w:sz w:val="24"/>
                <w:szCs w:val="24"/>
                <w:lang w:eastAsia="lv-LV"/>
              </w:rPr>
              <w:t>Finanšu nosacījumi</w:t>
            </w:r>
          </w:p>
        </w:tc>
        <w:tc>
          <w:tcPr>
            <w:tcW w:w="5295" w:type="dxa"/>
            <w:gridSpan w:val="2"/>
            <w:shd w:val="clear" w:color="auto" w:fill="auto"/>
          </w:tcPr>
          <w:p w14:paraId="61E0E275" w14:textId="14D41E9B" w:rsidR="0083552C" w:rsidRPr="007556E2" w:rsidRDefault="0083552C" w:rsidP="00C94E71">
            <w:pPr>
              <w:spacing w:before="0"/>
              <w:ind w:left="0" w:firstLine="0"/>
              <w:outlineLvl w:val="3"/>
              <w:rPr>
                <w:rFonts w:ascii="Times New Roman" w:eastAsia="Times New Roman" w:hAnsi="Times New Roman"/>
                <w:i/>
                <w:sz w:val="24"/>
                <w:szCs w:val="24"/>
                <w:lang w:eastAsia="lv-LV"/>
              </w:rPr>
            </w:pPr>
            <w:r w:rsidRPr="006F77F0">
              <w:rPr>
                <w:rFonts w:ascii="Times New Roman" w:eastAsia="Times New Roman" w:hAnsi="Times New Roman"/>
                <w:sz w:val="24"/>
                <w:szCs w:val="24"/>
                <w:lang w:eastAsia="lv-LV"/>
              </w:rPr>
              <w:t xml:space="preserve">SAM </w:t>
            </w:r>
            <w:r w:rsidR="00F967ED" w:rsidRPr="006F77F0">
              <w:rPr>
                <w:rFonts w:ascii="Times New Roman" w:eastAsia="Times New Roman" w:hAnsi="Times New Roman"/>
                <w:sz w:val="24"/>
                <w:szCs w:val="24"/>
                <w:lang w:eastAsia="lv-LV"/>
              </w:rPr>
              <w:t xml:space="preserve">pasākumam </w:t>
            </w:r>
            <w:r w:rsidRPr="00AB4240">
              <w:rPr>
                <w:rFonts w:ascii="Times New Roman" w:eastAsia="Times New Roman" w:hAnsi="Times New Roman"/>
                <w:sz w:val="24"/>
                <w:szCs w:val="24"/>
                <w:lang w:eastAsia="lv-LV"/>
              </w:rPr>
              <w:t>p</w:t>
            </w:r>
            <w:r w:rsidR="00167064" w:rsidRPr="00AB4240">
              <w:rPr>
                <w:rFonts w:ascii="Times New Roman" w:eastAsia="Times New Roman" w:hAnsi="Times New Roman"/>
                <w:sz w:val="24"/>
                <w:szCs w:val="24"/>
                <w:lang w:eastAsia="lv-LV"/>
              </w:rPr>
              <w:t xml:space="preserve">ieejamais kopējais </w:t>
            </w:r>
            <w:r w:rsidR="00AC4642" w:rsidRPr="00AB4240">
              <w:rPr>
                <w:rFonts w:ascii="Times New Roman" w:eastAsia="Times New Roman" w:hAnsi="Times New Roman"/>
                <w:sz w:val="24"/>
                <w:szCs w:val="24"/>
                <w:lang w:eastAsia="lv-LV"/>
              </w:rPr>
              <w:t xml:space="preserve">attiecināmais finansējums ir </w:t>
            </w:r>
            <w:del w:id="0" w:author="Linda Reinvalde" w:date="2021-12-20T17:11:00Z">
              <w:r w:rsidR="00BB3ED6" w:rsidRPr="00AB4240" w:rsidDel="00590866">
                <w:rPr>
                  <w:rFonts w:ascii="Times New Roman" w:eastAsia="Times New Roman" w:hAnsi="Times New Roman"/>
                  <w:sz w:val="24"/>
                  <w:szCs w:val="24"/>
                  <w:lang w:eastAsia="lv-LV"/>
                </w:rPr>
                <w:delText>95 044 728</w:delText>
              </w:r>
            </w:del>
            <w:ins w:id="1" w:author="Linda Reinvalde" w:date="2021-12-20T17:11:00Z">
              <w:r w:rsidR="00590866">
                <w:rPr>
                  <w:rFonts w:ascii="Times New Roman" w:eastAsia="Times New Roman" w:hAnsi="Times New Roman"/>
                  <w:sz w:val="24"/>
                  <w:szCs w:val="24"/>
                  <w:lang w:eastAsia="lv-LV"/>
                </w:rPr>
                <w:t>153 515 018</w:t>
              </w:r>
            </w:ins>
            <w:r w:rsidR="00BB3ED6" w:rsidRPr="00AB4240">
              <w:rPr>
                <w:rFonts w:ascii="Times New Roman" w:eastAsia="Times New Roman" w:hAnsi="Times New Roman"/>
                <w:sz w:val="24"/>
                <w:szCs w:val="24"/>
                <w:lang w:eastAsia="lv-LV"/>
              </w:rPr>
              <w:t xml:space="preserve"> </w:t>
            </w:r>
            <w:proofErr w:type="spellStart"/>
            <w:r w:rsidR="00AC4642" w:rsidRPr="00AB4240">
              <w:rPr>
                <w:rFonts w:ascii="Times New Roman" w:eastAsia="Times New Roman" w:hAnsi="Times New Roman"/>
                <w:i/>
                <w:sz w:val="24"/>
                <w:szCs w:val="24"/>
                <w:lang w:eastAsia="lv-LV"/>
              </w:rPr>
              <w:t>euro</w:t>
            </w:r>
            <w:proofErr w:type="spellEnd"/>
            <w:r w:rsidR="00AC4642" w:rsidRPr="00AB4240">
              <w:rPr>
                <w:rFonts w:ascii="Times New Roman" w:eastAsia="Times New Roman" w:hAnsi="Times New Roman"/>
                <w:i/>
                <w:sz w:val="24"/>
                <w:szCs w:val="24"/>
                <w:lang w:eastAsia="lv-LV"/>
              </w:rPr>
              <w:t xml:space="preserve">, </w:t>
            </w:r>
            <w:r w:rsidR="00AC4642" w:rsidRPr="00AB4240">
              <w:rPr>
                <w:rFonts w:ascii="Times New Roman" w:eastAsia="Times New Roman" w:hAnsi="Times New Roman"/>
                <w:sz w:val="24"/>
                <w:szCs w:val="24"/>
                <w:lang w:eastAsia="lv-LV"/>
              </w:rPr>
              <w:t>tai skaitā</w:t>
            </w:r>
            <w:r w:rsidR="00167064" w:rsidRPr="00AB4240">
              <w:rPr>
                <w:rFonts w:ascii="Times New Roman" w:eastAsia="Times New Roman" w:hAnsi="Times New Roman"/>
                <w:sz w:val="24"/>
                <w:szCs w:val="24"/>
                <w:lang w:eastAsia="lv-LV"/>
              </w:rPr>
              <w:t xml:space="preserve"> </w:t>
            </w:r>
            <w:r w:rsidR="008C6EE1" w:rsidRPr="00AB4240">
              <w:rPr>
                <w:rFonts w:ascii="Times New Roman" w:eastAsia="Times New Roman" w:hAnsi="Times New Roman"/>
                <w:sz w:val="24"/>
                <w:szCs w:val="24"/>
                <w:lang w:eastAsia="lv-LV"/>
              </w:rPr>
              <w:t>Kohēzijas fonda</w:t>
            </w:r>
            <w:r w:rsidR="00791620" w:rsidRPr="00AB4240">
              <w:rPr>
                <w:rFonts w:ascii="Times New Roman" w:eastAsia="Times New Roman" w:hAnsi="Times New Roman"/>
                <w:sz w:val="24"/>
                <w:szCs w:val="24"/>
                <w:lang w:eastAsia="lv-LV"/>
              </w:rPr>
              <w:t xml:space="preserve"> </w:t>
            </w:r>
            <w:r w:rsidR="0012670F" w:rsidRPr="00AB4240">
              <w:rPr>
                <w:rFonts w:ascii="Times New Roman" w:eastAsia="Times New Roman" w:hAnsi="Times New Roman"/>
                <w:sz w:val="24"/>
                <w:szCs w:val="24"/>
                <w:lang w:eastAsia="lv-LV"/>
              </w:rPr>
              <w:t>finansējums -</w:t>
            </w:r>
            <w:r w:rsidR="00167064" w:rsidRPr="00AB4240">
              <w:rPr>
                <w:rFonts w:ascii="Times New Roman" w:eastAsia="Times New Roman" w:hAnsi="Times New Roman"/>
                <w:sz w:val="24"/>
                <w:szCs w:val="24"/>
                <w:lang w:eastAsia="lv-LV"/>
              </w:rPr>
              <w:t xml:space="preserve"> </w:t>
            </w:r>
            <w:del w:id="2" w:author="Linda Reinvalde" w:date="2021-12-20T17:12:00Z">
              <w:r w:rsidR="00BB3ED6" w:rsidRPr="00AB4240" w:rsidDel="00590866">
                <w:rPr>
                  <w:rFonts w:ascii="Times New Roman" w:eastAsia="Times New Roman" w:hAnsi="Times New Roman"/>
                  <w:sz w:val="24"/>
                  <w:szCs w:val="24"/>
                  <w:lang w:eastAsia="lv-LV"/>
                </w:rPr>
                <w:delText>80 788 018</w:delText>
              </w:r>
            </w:del>
            <w:ins w:id="3" w:author="Linda Reinvalde" w:date="2021-12-20T17:12:00Z">
              <w:r w:rsidR="00590866">
                <w:rPr>
                  <w:rFonts w:ascii="Times New Roman" w:eastAsia="Times New Roman" w:hAnsi="Times New Roman"/>
                  <w:sz w:val="24"/>
                  <w:szCs w:val="24"/>
                  <w:lang w:eastAsia="lv-LV"/>
                </w:rPr>
                <w:t>130 487 518</w:t>
              </w:r>
            </w:ins>
            <w:r w:rsidR="00BB3ED6" w:rsidRPr="002A0350">
              <w:rPr>
                <w:rFonts w:ascii="Times New Roman" w:eastAsia="Times New Roman" w:hAnsi="Times New Roman"/>
                <w:sz w:val="24"/>
                <w:szCs w:val="24"/>
                <w:lang w:eastAsia="lv-LV"/>
              </w:rPr>
              <w:t xml:space="preserve"> </w:t>
            </w:r>
            <w:proofErr w:type="spellStart"/>
            <w:r w:rsidR="00346120" w:rsidRPr="00AE3335">
              <w:rPr>
                <w:rFonts w:ascii="Times New Roman" w:eastAsia="Times New Roman" w:hAnsi="Times New Roman"/>
                <w:i/>
                <w:sz w:val="24"/>
                <w:szCs w:val="24"/>
                <w:lang w:eastAsia="lv-LV"/>
              </w:rPr>
              <w:t>euro</w:t>
            </w:r>
            <w:proofErr w:type="spellEnd"/>
            <w:r w:rsidR="00AC4642" w:rsidRPr="00AE3335">
              <w:rPr>
                <w:rFonts w:ascii="Times New Roman" w:eastAsia="Times New Roman" w:hAnsi="Times New Roman"/>
                <w:i/>
                <w:sz w:val="24"/>
                <w:szCs w:val="24"/>
                <w:lang w:eastAsia="lv-LV"/>
              </w:rPr>
              <w:t>,</w:t>
            </w:r>
            <w:r w:rsidR="00AC4642" w:rsidRPr="00AE3335">
              <w:rPr>
                <w:rFonts w:ascii="Times New Roman" w:eastAsia="Times New Roman" w:hAnsi="Times New Roman"/>
                <w:sz w:val="24"/>
                <w:szCs w:val="24"/>
                <w:lang w:eastAsia="lv-LV"/>
              </w:rPr>
              <w:t xml:space="preserve"> privātais līdzfinansējums</w:t>
            </w:r>
            <w:r w:rsidR="0012670F" w:rsidRPr="00AE3335">
              <w:rPr>
                <w:rFonts w:ascii="Times New Roman" w:eastAsia="Times New Roman" w:hAnsi="Times New Roman"/>
                <w:sz w:val="24"/>
                <w:szCs w:val="24"/>
                <w:lang w:eastAsia="lv-LV"/>
              </w:rPr>
              <w:t xml:space="preserve"> </w:t>
            </w:r>
            <w:r w:rsidR="00F11139" w:rsidRPr="00AE3335">
              <w:rPr>
                <w:rFonts w:ascii="Times New Roman" w:eastAsia="Times New Roman" w:hAnsi="Times New Roman"/>
                <w:sz w:val="24"/>
                <w:szCs w:val="24"/>
                <w:lang w:eastAsia="lv-LV"/>
              </w:rPr>
              <w:t xml:space="preserve">- </w:t>
            </w:r>
            <w:r w:rsidR="0012670F" w:rsidRPr="00AE3335">
              <w:rPr>
                <w:rFonts w:ascii="Times New Roman" w:eastAsia="Times New Roman" w:hAnsi="Times New Roman"/>
                <w:sz w:val="24"/>
                <w:szCs w:val="24"/>
                <w:lang w:eastAsia="lv-LV"/>
              </w:rPr>
              <w:t xml:space="preserve">vismaz </w:t>
            </w:r>
            <w:del w:id="4" w:author="Linda Reinvalde" w:date="2021-12-20T17:14:00Z">
              <w:r w:rsidR="00BB3ED6" w:rsidRPr="00AE3335" w:rsidDel="00590866">
                <w:rPr>
                  <w:rFonts w:ascii="Times New Roman" w:eastAsia="Times New Roman" w:hAnsi="Times New Roman"/>
                  <w:sz w:val="24"/>
                  <w:szCs w:val="24"/>
                  <w:lang w:eastAsia="lv-LV"/>
                </w:rPr>
                <w:delText>14 256 710</w:delText>
              </w:r>
            </w:del>
            <w:ins w:id="5" w:author="Linda Reinvalde" w:date="2021-12-20T17:14:00Z">
              <w:r w:rsidR="00590866">
                <w:rPr>
                  <w:rFonts w:ascii="Times New Roman" w:eastAsia="Times New Roman" w:hAnsi="Times New Roman"/>
                  <w:sz w:val="24"/>
                  <w:szCs w:val="24"/>
                  <w:lang w:eastAsia="lv-LV"/>
                </w:rPr>
                <w:t>23 027 500</w:t>
              </w:r>
            </w:ins>
            <w:r w:rsidR="00BB3ED6" w:rsidRPr="00AE3335">
              <w:rPr>
                <w:rFonts w:ascii="Times New Roman" w:eastAsia="Times New Roman" w:hAnsi="Times New Roman"/>
                <w:sz w:val="24"/>
                <w:szCs w:val="24"/>
                <w:lang w:eastAsia="lv-LV"/>
              </w:rPr>
              <w:t xml:space="preserve"> </w:t>
            </w:r>
            <w:proofErr w:type="spellStart"/>
            <w:r w:rsidR="00791620" w:rsidRPr="007556E2">
              <w:rPr>
                <w:rFonts w:ascii="Times New Roman" w:eastAsia="Times New Roman" w:hAnsi="Times New Roman"/>
                <w:i/>
                <w:sz w:val="24"/>
                <w:szCs w:val="24"/>
                <w:lang w:eastAsia="lv-LV"/>
              </w:rPr>
              <w:t>euro</w:t>
            </w:r>
            <w:proofErr w:type="spellEnd"/>
            <w:r w:rsidR="0012670F" w:rsidRPr="007556E2">
              <w:rPr>
                <w:rFonts w:ascii="Times New Roman" w:eastAsia="Times New Roman" w:hAnsi="Times New Roman"/>
                <w:sz w:val="24"/>
                <w:szCs w:val="24"/>
                <w:lang w:eastAsia="lv-LV"/>
              </w:rPr>
              <w:t>.</w:t>
            </w:r>
          </w:p>
          <w:p w14:paraId="0B5C8E67" w14:textId="77777777" w:rsidR="00167064" w:rsidRPr="009C4421" w:rsidRDefault="00167064" w:rsidP="00C94E71">
            <w:pPr>
              <w:spacing w:before="0"/>
              <w:ind w:left="0" w:firstLine="0"/>
              <w:outlineLvl w:val="3"/>
              <w:rPr>
                <w:rFonts w:ascii="Times New Roman" w:eastAsia="Times New Roman" w:hAnsi="Times New Roman"/>
                <w:sz w:val="24"/>
                <w:szCs w:val="24"/>
                <w:lang w:eastAsia="lv-LV"/>
              </w:rPr>
            </w:pPr>
            <w:r w:rsidRPr="001416D4">
              <w:rPr>
                <w:rFonts w:ascii="Times New Roman" w:eastAsia="Times New Roman" w:hAnsi="Times New Roman"/>
                <w:sz w:val="24"/>
                <w:szCs w:val="24"/>
                <w:lang w:eastAsia="lv-LV"/>
              </w:rPr>
              <w:t xml:space="preserve">Maksimālā atbalsta intensitāte ir </w:t>
            </w:r>
            <w:r w:rsidR="00CD644A" w:rsidRPr="001416D4">
              <w:rPr>
                <w:rFonts w:ascii="Times New Roman" w:eastAsia="Times New Roman" w:hAnsi="Times New Roman"/>
                <w:sz w:val="24"/>
                <w:szCs w:val="24"/>
                <w:lang w:eastAsia="lv-LV"/>
              </w:rPr>
              <w:t>85%</w:t>
            </w:r>
            <w:r w:rsidRPr="001416D4">
              <w:rPr>
                <w:rFonts w:ascii="Times New Roman" w:eastAsia="Times New Roman" w:hAnsi="Times New Roman"/>
                <w:sz w:val="24"/>
                <w:szCs w:val="24"/>
                <w:lang w:eastAsia="lv-LV"/>
              </w:rPr>
              <w:t xml:space="preserve"> no kopējām attiecināmajām </w:t>
            </w:r>
            <w:r w:rsidR="00940EE6" w:rsidRPr="009C4421">
              <w:rPr>
                <w:rFonts w:ascii="Times New Roman" w:eastAsia="Times New Roman" w:hAnsi="Times New Roman"/>
                <w:sz w:val="24"/>
                <w:szCs w:val="24"/>
                <w:lang w:eastAsia="lv-LV"/>
              </w:rPr>
              <w:t>izmaksām, nepieciešamais līdz</w:t>
            </w:r>
            <w:r w:rsidRPr="009C4421">
              <w:rPr>
                <w:rFonts w:ascii="Times New Roman" w:eastAsia="Times New Roman" w:hAnsi="Times New Roman"/>
                <w:sz w:val="24"/>
                <w:szCs w:val="24"/>
                <w:lang w:eastAsia="lv-LV"/>
              </w:rPr>
              <w:t xml:space="preserve">finansējums </w:t>
            </w:r>
            <w:r w:rsidR="0012670F" w:rsidRPr="009C4421">
              <w:rPr>
                <w:rFonts w:ascii="Times New Roman" w:eastAsia="Times New Roman" w:hAnsi="Times New Roman"/>
                <w:sz w:val="24"/>
                <w:szCs w:val="24"/>
                <w:lang w:eastAsia="lv-LV"/>
              </w:rPr>
              <w:t>1</w:t>
            </w:r>
            <w:r w:rsidR="00CD644A" w:rsidRPr="009C4421">
              <w:rPr>
                <w:rFonts w:ascii="Times New Roman" w:eastAsia="Times New Roman" w:hAnsi="Times New Roman"/>
                <w:sz w:val="24"/>
                <w:szCs w:val="24"/>
                <w:lang w:eastAsia="lv-LV"/>
              </w:rPr>
              <w:t>5</w:t>
            </w:r>
            <w:r w:rsidRPr="009C4421">
              <w:rPr>
                <w:rFonts w:ascii="Times New Roman" w:eastAsia="Times New Roman" w:hAnsi="Times New Roman"/>
                <w:sz w:val="24"/>
                <w:szCs w:val="24"/>
                <w:lang w:eastAsia="lv-LV"/>
              </w:rPr>
              <w:t xml:space="preserve">%. </w:t>
            </w:r>
          </w:p>
          <w:p w14:paraId="78CFCE78" w14:textId="77777777" w:rsidR="00470818" w:rsidRPr="00D51FF5" w:rsidRDefault="00470818" w:rsidP="00C94E71">
            <w:pPr>
              <w:spacing w:before="0"/>
              <w:ind w:left="0" w:firstLine="0"/>
              <w:outlineLvl w:val="3"/>
              <w:rPr>
                <w:rFonts w:ascii="Times New Roman" w:eastAsia="Times New Roman" w:hAnsi="Times New Roman"/>
                <w:sz w:val="24"/>
                <w:szCs w:val="24"/>
                <w:lang w:eastAsia="lv-LV"/>
              </w:rPr>
            </w:pPr>
            <w:r w:rsidRPr="009C4421">
              <w:rPr>
                <w:rFonts w:ascii="Times New Roman" w:eastAsia="Times New Roman" w:hAnsi="Times New Roman"/>
                <w:sz w:val="24"/>
                <w:szCs w:val="24"/>
                <w:lang w:eastAsia="lv-LV"/>
              </w:rPr>
              <w:t xml:space="preserve">Izmaksas ir attiecināmas, ja tās ir radušās ne agrāk par </w:t>
            </w:r>
            <w:r w:rsidR="0018099F" w:rsidRPr="00562EE5">
              <w:rPr>
                <w:rFonts w:ascii="Times New Roman" w:eastAsia="Times New Roman" w:hAnsi="Times New Roman"/>
                <w:sz w:val="24"/>
                <w:szCs w:val="24"/>
                <w:lang w:eastAsia="lv-LV"/>
              </w:rPr>
              <w:t>20</w:t>
            </w:r>
            <w:r w:rsidR="00CD644A" w:rsidRPr="00562EE5">
              <w:rPr>
                <w:rFonts w:ascii="Times New Roman" w:eastAsia="Times New Roman" w:hAnsi="Times New Roman"/>
                <w:sz w:val="24"/>
                <w:szCs w:val="24"/>
                <w:lang w:eastAsia="lv-LV"/>
              </w:rPr>
              <w:t>14</w:t>
            </w:r>
            <w:r w:rsidR="0018099F" w:rsidRPr="00562EE5">
              <w:rPr>
                <w:rFonts w:ascii="Times New Roman" w:eastAsia="Times New Roman" w:hAnsi="Times New Roman"/>
                <w:sz w:val="24"/>
                <w:szCs w:val="24"/>
                <w:lang w:eastAsia="lv-LV"/>
              </w:rPr>
              <w:t xml:space="preserve">.gada </w:t>
            </w:r>
            <w:r w:rsidR="00CD644A" w:rsidRPr="00D51FF5">
              <w:rPr>
                <w:rFonts w:ascii="Times New Roman" w:eastAsia="Times New Roman" w:hAnsi="Times New Roman"/>
                <w:sz w:val="24"/>
                <w:szCs w:val="24"/>
                <w:lang w:eastAsia="lv-LV"/>
              </w:rPr>
              <w:t>1.janvāri.</w:t>
            </w:r>
          </w:p>
        </w:tc>
      </w:tr>
      <w:tr w:rsidR="00940EE6" w:rsidRPr="00D51FF5" w14:paraId="2DED82B5" w14:textId="77777777" w:rsidTr="00095951">
        <w:trPr>
          <w:trHeight w:val="549"/>
        </w:trPr>
        <w:tc>
          <w:tcPr>
            <w:tcW w:w="3227" w:type="dxa"/>
            <w:shd w:val="clear" w:color="auto" w:fill="D9D9D9"/>
          </w:tcPr>
          <w:p w14:paraId="077FEA57" w14:textId="77777777" w:rsidR="00D0127A" w:rsidRPr="00AB4240" w:rsidRDefault="00D0127A" w:rsidP="00751304">
            <w:pPr>
              <w:spacing w:before="0"/>
              <w:ind w:left="0" w:firstLine="0"/>
              <w:rPr>
                <w:rFonts w:ascii="Times New Roman" w:eastAsia="Times New Roman" w:hAnsi="Times New Roman"/>
                <w:sz w:val="24"/>
                <w:szCs w:val="24"/>
                <w:lang w:eastAsia="lv-LV"/>
              </w:rPr>
            </w:pPr>
            <w:r w:rsidRPr="006F77F0">
              <w:rPr>
                <w:rFonts w:ascii="Times New Roman" w:eastAsia="Times New Roman" w:hAnsi="Times New Roman"/>
                <w:sz w:val="24"/>
                <w:szCs w:val="24"/>
                <w:lang w:eastAsia="lv-LV"/>
              </w:rPr>
              <w:t>Projektu iesni</w:t>
            </w:r>
            <w:r w:rsidR="00743768" w:rsidRPr="006F77F0">
              <w:rPr>
                <w:rFonts w:ascii="Times New Roman" w:eastAsia="Times New Roman" w:hAnsi="Times New Roman"/>
                <w:sz w:val="24"/>
                <w:szCs w:val="24"/>
                <w:lang w:eastAsia="lv-LV"/>
              </w:rPr>
              <w:t>egumu atlases īstenošanas veids</w:t>
            </w:r>
          </w:p>
        </w:tc>
        <w:tc>
          <w:tcPr>
            <w:tcW w:w="5295" w:type="dxa"/>
            <w:gridSpan w:val="2"/>
            <w:shd w:val="clear" w:color="auto" w:fill="auto"/>
          </w:tcPr>
          <w:p w14:paraId="514DBA36" w14:textId="77777777" w:rsidR="00D0127A" w:rsidRPr="00AB4240" w:rsidRDefault="00346120" w:rsidP="00095951">
            <w:pPr>
              <w:ind w:left="0" w:firstLine="0"/>
              <w:rPr>
                <w:rFonts w:ascii="Times New Roman" w:eastAsia="Times New Roman" w:hAnsi="Times New Roman"/>
                <w:sz w:val="24"/>
                <w:szCs w:val="24"/>
                <w:lang w:eastAsia="lv-LV"/>
              </w:rPr>
            </w:pPr>
            <w:r w:rsidRPr="00AB4240">
              <w:rPr>
                <w:rFonts w:ascii="Times New Roman" w:hAnsi="Times New Roman"/>
                <w:sz w:val="24"/>
              </w:rPr>
              <w:t>Ierobežota</w:t>
            </w:r>
            <w:r w:rsidR="00D0127A" w:rsidRPr="00AB4240">
              <w:rPr>
                <w:rFonts w:ascii="Times New Roman" w:hAnsi="Times New Roman"/>
                <w:sz w:val="24"/>
              </w:rPr>
              <w:t xml:space="preserve"> </w:t>
            </w:r>
            <w:r w:rsidR="00D0127A" w:rsidRPr="00AB4240">
              <w:rPr>
                <w:rFonts w:ascii="Times New Roman" w:eastAsia="Times New Roman" w:hAnsi="Times New Roman"/>
                <w:sz w:val="24"/>
                <w:szCs w:val="24"/>
                <w:lang w:eastAsia="lv-LV"/>
              </w:rPr>
              <w:t xml:space="preserve">projektu iesniegumu atlase </w:t>
            </w:r>
          </w:p>
        </w:tc>
      </w:tr>
      <w:tr w:rsidR="00D0127A" w:rsidRPr="00D51FF5" w14:paraId="0DF84A88" w14:textId="77777777" w:rsidTr="000D07AE">
        <w:trPr>
          <w:trHeight w:val="549"/>
        </w:trPr>
        <w:tc>
          <w:tcPr>
            <w:tcW w:w="3227" w:type="dxa"/>
            <w:shd w:val="clear" w:color="auto" w:fill="D9D9D9"/>
          </w:tcPr>
          <w:p w14:paraId="0BBC3279" w14:textId="77777777" w:rsidR="00D0127A" w:rsidRPr="006F77F0" w:rsidRDefault="00D0127A" w:rsidP="00751304">
            <w:pPr>
              <w:spacing w:before="0" w:after="0"/>
              <w:ind w:left="0" w:firstLine="0"/>
              <w:jc w:val="left"/>
              <w:rPr>
                <w:rFonts w:ascii="Times New Roman" w:eastAsia="Times New Roman" w:hAnsi="Times New Roman"/>
                <w:sz w:val="24"/>
                <w:szCs w:val="24"/>
                <w:lang w:eastAsia="lv-LV"/>
              </w:rPr>
            </w:pPr>
            <w:r w:rsidRPr="006F77F0">
              <w:rPr>
                <w:rFonts w:ascii="Times New Roman" w:eastAsia="Times New Roman" w:hAnsi="Times New Roman"/>
                <w:sz w:val="24"/>
                <w:szCs w:val="24"/>
                <w:lang w:eastAsia="lv-LV"/>
              </w:rPr>
              <w:t>Projekta iesnieguma iesniegšanas termiņš</w:t>
            </w:r>
          </w:p>
        </w:tc>
        <w:tc>
          <w:tcPr>
            <w:tcW w:w="2866" w:type="dxa"/>
            <w:shd w:val="clear" w:color="auto" w:fill="auto"/>
          </w:tcPr>
          <w:p w14:paraId="4DE901D4" w14:textId="2BD374FD" w:rsidR="00D0127A" w:rsidRPr="00AB4240" w:rsidRDefault="00D0127A" w:rsidP="00751304">
            <w:pPr>
              <w:spacing w:after="0"/>
              <w:ind w:left="0" w:firstLine="0"/>
              <w:jc w:val="center"/>
              <w:outlineLvl w:val="3"/>
              <w:rPr>
                <w:rFonts w:ascii="Times New Roman" w:eastAsia="Times New Roman" w:hAnsi="Times New Roman"/>
                <w:bCs/>
                <w:sz w:val="24"/>
                <w:szCs w:val="24"/>
                <w:lang w:eastAsia="lv-LV"/>
              </w:rPr>
            </w:pPr>
            <w:r w:rsidRPr="006F77F0">
              <w:rPr>
                <w:rFonts w:ascii="Times New Roman" w:eastAsia="Times New Roman" w:hAnsi="Times New Roman"/>
                <w:sz w:val="24"/>
                <w:szCs w:val="24"/>
                <w:lang w:eastAsia="lv-LV"/>
              </w:rPr>
              <w:t xml:space="preserve">No </w:t>
            </w:r>
            <w:r w:rsidR="000725C4" w:rsidRPr="006F77F0">
              <w:rPr>
                <w:rFonts w:ascii="Times New Roman" w:eastAsia="Times New Roman" w:hAnsi="Times New Roman"/>
                <w:sz w:val="24"/>
                <w:szCs w:val="24"/>
                <w:lang w:eastAsia="lv-LV"/>
              </w:rPr>
              <w:t>20</w:t>
            </w:r>
            <w:r w:rsidR="00BB3ED6" w:rsidRPr="00AB4240">
              <w:rPr>
                <w:rFonts w:ascii="Times New Roman" w:eastAsia="Times New Roman" w:hAnsi="Times New Roman"/>
                <w:sz w:val="24"/>
                <w:szCs w:val="24"/>
                <w:lang w:eastAsia="lv-LV"/>
              </w:rPr>
              <w:t>21</w:t>
            </w:r>
            <w:r w:rsidRPr="00AB4240">
              <w:rPr>
                <w:rFonts w:ascii="Times New Roman" w:eastAsia="Times New Roman" w:hAnsi="Times New Roman"/>
                <w:sz w:val="24"/>
                <w:szCs w:val="24"/>
                <w:lang w:eastAsia="lv-LV"/>
              </w:rPr>
              <w:t xml:space="preserve">.gada </w:t>
            </w:r>
            <w:del w:id="6" w:author="Linda Reinvalde" w:date="2021-12-21T08:48:00Z">
              <w:r w:rsidR="007556E2" w:rsidDel="000F3476">
                <w:rPr>
                  <w:rFonts w:ascii="Times New Roman" w:eastAsia="Times New Roman" w:hAnsi="Times New Roman"/>
                  <w:sz w:val="24"/>
                  <w:szCs w:val="24"/>
                  <w:lang w:eastAsia="lv-LV"/>
                </w:rPr>
                <w:delText>0</w:delText>
              </w:r>
              <w:r w:rsidR="009C4421" w:rsidDel="000F3476">
                <w:rPr>
                  <w:rFonts w:ascii="Times New Roman" w:eastAsia="Times New Roman" w:hAnsi="Times New Roman"/>
                  <w:sz w:val="24"/>
                  <w:szCs w:val="24"/>
                  <w:lang w:eastAsia="lv-LV"/>
                </w:rPr>
                <w:delText>8</w:delText>
              </w:r>
              <w:r w:rsidR="00A94869" w:rsidRPr="00AB4240" w:rsidDel="000F3476">
                <w:rPr>
                  <w:rFonts w:ascii="Times New Roman" w:eastAsia="Times New Roman" w:hAnsi="Times New Roman"/>
                  <w:sz w:val="24"/>
                  <w:szCs w:val="24"/>
                  <w:lang w:eastAsia="lv-LV"/>
                </w:rPr>
                <w:delText>.jūnija</w:delText>
              </w:r>
            </w:del>
            <w:ins w:id="7" w:author="Linda Reinvalde" w:date="2021-12-21T08:48:00Z">
              <w:r w:rsidR="000F3476">
                <w:rPr>
                  <w:rFonts w:ascii="Times New Roman" w:eastAsia="Times New Roman" w:hAnsi="Times New Roman"/>
                  <w:sz w:val="24"/>
                  <w:szCs w:val="24"/>
                  <w:lang w:eastAsia="lv-LV"/>
                </w:rPr>
                <w:t>2</w:t>
              </w:r>
            </w:ins>
            <w:ins w:id="8" w:author="Linda Reinvalde" w:date="2021-12-28T08:50:00Z">
              <w:r w:rsidR="00252B34">
                <w:rPr>
                  <w:rFonts w:ascii="Times New Roman" w:eastAsia="Times New Roman" w:hAnsi="Times New Roman"/>
                  <w:sz w:val="24"/>
                  <w:szCs w:val="24"/>
                  <w:lang w:eastAsia="lv-LV"/>
                </w:rPr>
                <w:t>9</w:t>
              </w:r>
            </w:ins>
            <w:ins w:id="9" w:author="Linda Reinvalde" w:date="2021-12-21T08:48:00Z">
              <w:r w:rsidR="000F3476">
                <w:rPr>
                  <w:rFonts w:ascii="Times New Roman" w:eastAsia="Times New Roman" w:hAnsi="Times New Roman"/>
                  <w:sz w:val="24"/>
                  <w:szCs w:val="24"/>
                  <w:lang w:eastAsia="lv-LV"/>
                </w:rPr>
                <w:t>.decembra</w:t>
              </w:r>
            </w:ins>
          </w:p>
        </w:tc>
        <w:tc>
          <w:tcPr>
            <w:tcW w:w="2429" w:type="dxa"/>
            <w:shd w:val="clear" w:color="auto" w:fill="auto"/>
          </w:tcPr>
          <w:p w14:paraId="7EF812DB" w14:textId="1259DA6C" w:rsidR="00D0127A" w:rsidRPr="006F77F0" w:rsidRDefault="004D7AF0" w:rsidP="00751304">
            <w:pPr>
              <w:spacing w:before="0" w:after="0"/>
              <w:ind w:left="0" w:firstLine="0"/>
              <w:jc w:val="center"/>
              <w:outlineLvl w:val="3"/>
              <w:rPr>
                <w:rFonts w:ascii="Times New Roman" w:eastAsia="Times New Roman" w:hAnsi="Times New Roman"/>
                <w:sz w:val="24"/>
                <w:szCs w:val="24"/>
                <w:lang w:eastAsia="lv-LV"/>
              </w:rPr>
            </w:pPr>
            <w:r w:rsidRPr="00AB4240">
              <w:rPr>
                <w:rFonts w:ascii="Times New Roman" w:eastAsia="Times New Roman" w:hAnsi="Times New Roman"/>
                <w:sz w:val="24"/>
                <w:szCs w:val="24"/>
                <w:lang w:eastAsia="lv-LV"/>
              </w:rPr>
              <w:t>l</w:t>
            </w:r>
            <w:r w:rsidR="00D0127A" w:rsidRPr="00AB4240">
              <w:rPr>
                <w:rFonts w:ascii="Times New Roman" w:eastAsia="Times New Roman" w:hAnsi="Times New Roman"/>
                <w:sz w:val="24"/>
                <w:szCs w:val="24"/>
                <w:lang w:eastAsia="lv-LV"/>
              </w:rPr>
              <w:t xml:space="preserve">īdz </w:t>
            </w:r>
            <w:del w:id="10" w:author="Linda Reinvalde" w:date="2021-12-20T17:11:00Z">
              <w:r w:rsidR="009F66E1" w:rsidRPr="00AB4240" w:rsidDel="00D51FF5">
                <w:rPr>
                  <w:rFonts w:ascii="Times New Roman" w:eastAsia="Times New Roman" w:hAnsi="Times New Roman"/>
                  <w:sz w:val="24"/>
                  <w:szCs w:val="24"/>
                  <w:lang w:eastAsia="lv-LV"/>
                </w:rPr>
                <w:delText>20</w:delText>
              </w:r>
              <w:r w:rsidR="00BB3ED6" w:rsidRPr="00AB4240" w:rsidDel="00D51FF5">
                <w:rPr>
                  <w:rFonts w:ascii="Times New Roman" w:eastAsia="Times New Roman" w:hAnsi="Times New Roman"/>
                  <w:sz w:val="24"/>
                  <w:szCs w:val="24"/>
                  <w:lang w:eastAsia="lv-LV"/>
                </w:rPr>
                <w:delText>21</w:delText>
              </w:r>
            </w:del>
            <w:ins w:id="11" w:author="Linda Reinvalde" w:date="2021-12-20T17:11:00Z">
              <w:r w:rsidR="00D51FF5" w:rsidRPr="00AB4240">
                <w:rPr>
                  <w:rFonts w:ascii="Times New Roman" w:eastAsia="Times New Roman" w:hAnsi="Times New Roman"/>
                  <w:sz w:val="24"/>
                  <w:szCs w:val="24"/>
                  <w:lang w:eastAsia="lv-LV"/>
                </w:rPr>
                <w:t>202</w:t>
              </w:r>
            </w:ins>
            <w:ins w:id="12" w:author="Linda Reinvalde" w:date="2021-12-21T09:52:00Z">
              <w:r w:rsidR="00D7064C">
                <w:rPr>
                  <w:rFonts w:ascii="Times New Roman" w:eastAsia="Times New Roman" w:hAnsi="Times New Roman"/>
                  <w:sz w:val="24"/>
                  <w:szCs w:val="24"/>
                  <w:lang w:eastAsia="lv-LV"/>
                </w:rPr>
                <w:t>2</w:t>
              </w:r>
            </w:ins>
            <w:r w:rsidR="009F66E1" w:rsidRPr="00AB4240">
              <w:rPr>
                <w:rFonts w:ascii="Times New Roman" w:eastAsia="Times New Roman" w:hAnsi="Times New Roman"/>
                <w:sz w:val="24"/>
                <w:szCs w:val="24"/>
                <w:lang w:eastAsia="lv-LV"/>
              </w:rPr>
              <w:t>.</w:t>
            </w:r>
            <w:r w:rsidR="00D0127A" w:rsidRPr="002A0350">
              <w:rPr>
                <w:rFonts w:ascii="Times New Roman" w:eastAsia="Times New Roman" w:hAnsi="Times New Roman"/>
                <w:sz w:val="24"/>
                <w:szCs w:val="24"/>
                <w:lang w:eastAsia="lv-LV"/>
              </w:rPr>
              <w:t xml:space="preserve">gada </w:t>
            </w:r>
            <w:del w:id="13" w:author="Linda Reinvalde" w:date="2021-12-20T17:11:00Z">
              <w:r w:rsidR="00A94869" w:rsidRPr="006F77F0" w:rsidDel="00590866">
                <w:rPr>
                  <w:rFonts w:ascii="Times New Roman" w:eastAsia="Times New Roman" w:hAnsi="Times New Roman"/>
                  <w:sz w:val="24"/>
                  <w:szCs w:val="24"/>
                  <w:lang w:eastAsia="lv-LV"/>
                </w:rPr>
                <w:delText>30.novembrim</w:delText>
              </w:r>
            </w:del>
            <w:ins w:id="14" w:author="Linda Reinvalde" w:date="2021-12-21T10:57:00Z">
              <w:r w:rsidR="00EC5739">
                <w:rPr>
                  <w:rFonts w:ascii="Times New Roman" w:eastAsia="Times New Roman" w:hAnsi="Times New Roman"/>
                  <w:sz w:val="24"/>
                  <w:szCs w:val="24"/>
                  <w:lang w:eastAsia="lv-LV"/>
                </w:rPr>
                <w:t>2</w:t>
              </w:r>
            </w:ins>
            <w:ins w:id="15" w:author="Linda Reinvalde" w:date="2021-12-28T08:50:00Z">
              <w:r w:rsidR="00252B34">
                <w:rPr>
                  <w:rFonts w:ascii="Times New Roman" w:eastAsia="Times New Roman" w:hAnsi="Times New Roman"/>
                  <w:sz w:val="24"/>
                  <w:szCs w:val="24"/>
                  <w:lang w:eastAsia="lv-LV"/>
                </w:rPr>
                <w:t>9</w:t>
              </w:r>
            </w:ins>
            <w:ins w:id="16" w:author="Linda Reinvalde" w:date="2021-12-20T17:11:00Z">
              <w:r w:rsidR="00590866">
                <w:rPr>
                  <w:rFonts w:ascii="Times New Roman" w:eastAsia="Times New Roman" w:hAnsi="Times New Roman"/>
                  <w:sz w:val="24"/>
                  <w:szCs w:val="24"/>
                  <w:lang w:eastAsia="lv-LV"/>
                </w:rPr>
                <w:t>.</w:t>
              </w:r>
            </w:ins>
            <w:ins w:id="17" w:author="Linda Reinvalde" w:date="2021-12-21T09:53:00Z">
              <w:r w:rsidR="00D7064C">
                <w:rPr>
                  <w:rFonts w:ascii="Times New Roman" w:eastAsia="Times New Roman" w:hAnsi="Times New Roman"/>
                  <w:sz w:val="24"/>
                  <w:szCs w:val="24"/>
                  <w:lang w:eastAsia="lv-LV"/>
                </w:rPr>
                <w:t>martam</w:t>
              </w:r>
            </w:ins>
          </w:p>
        </w:tc>
      </w:tr>
    </w:tbl>
    <w:p w14:paraId="094FF756" w14:textId="77777777" w:rsidR="00F034D7" w:rsidRPr="006F77F0" w:rsidRDefault="00F034D7" w:rsidP="0096739E">
      <w:pPr>
        <w:spacing w:after="0"/>
        <w:outlineLvl w:val="3"/>
        <w:rPr>
          <w:rFonts w:ascii="Times New Roman" w:eastAsia="Times New Roman" w:hAnsi="Times New Roman"/>
          <w:bCs/>
          <w:color w:val="000000"/>
          <w:sz w:val="24"/>
          <w:szCs w:val="24"/>
          <w:lang w:eastAsia="lv-LV"/>
        </w:rPr>
      </w:pPr>
    </w:p>
    <w:p w14:paraId="5BD04CFF" w14:textId="77777777" w:rsidR="005F2FFD" w:rsidRPr="00D51FF5" w:rsidRDefault="00A86EB6" w:rsidP="0096739E">
      <w:pPr>
        <w:pStyle w:val="ListParagraph"/>
        <w:spacing w:after="240"/>
        <w:ind w:left="0" w:firstLine="0"/>
        <w:contextualSpacing w:val="0"/>
        <w:jc w:val="center"/>
        <w:outlineLvl w:val="3"/>
        <w:rPr>
          <w:rFonts w:ascii="Times New Roman" w:hAnsi="Times New Roman"/>
          <w:b/>
          <w:sz w:val="28"/>
        </w:rPr>
      </w:pPr>
      <w:r w:rsidRPr="00562EE5">
        <w:rPr>
          <w:rFonts w:ascii="Times New Roman" w:hAnsi="Times New Roman"/>
          <w:b/>
          <w:sz w:val="28"/>
        </w:rPr>
        <w:br w:type="page"/>
      </w:r>
      <w:r w:rsidR="00BC61B5" w:rsidRPr="00562EE5">
        <w:rPr>
          <w:rFonts w:ascii="Times New Roman" w:hAnsi="Times New Roman"/>
          <w:b/>
          <w:sz w:val="28"/>
        </w:rPr>
        <w:lastRenderedPageBreak/>
        <w:t>I</w:t>
      </w:r>
      <w:r w:rsidR="00166AB9" w:rsidRPr="00562EE5">
        <w:rPr>
          <w:rFonts w:ascii="Times New Roman" w:hAnsi="Times New Roman"/>
          <w:b/>
          <w:sz w:val="28"/>
        </w:rPr>
        <w:t>.</w:t>
      </w:r>
      <w:r w:rsidR="00BC61B5" w:rsidRPr="00562EE5">
        <w:rPr>
          <w:rFonts w:ascii="Times New Roman" w:hAnsi="Times New Roman"/>
          <w:b/>
          <w:sz w:val="28"/>
        </w:rPr>
        <w:t xml:space="preserve"> </w:t>
      </w:r>
      <w:r w:rsidR="00C87C2E" w:rsidRPr="00D51FF5">
        <w:rPr>
          <w:rFonts w:ascii="Times New Roman" w:hAnsi="Times New Roman"/>
          <w:b/>
          <w:sz w:val="28"/>
        </w:rPr>
        <w:t>Prasības projekta iesniedzējam</w:t>
      </w:r>
      <w:r w:rsidR="007C2284" w:rsidRPr="00D51FF5">
        <w:rPr>
          <w:rFonts w:ascii="Times New Roman" w:hAnsi="Times New Roman"/>
          <w:b/>
          <w:sz w:val="28"/>
        </w:rPr>
        <w:t xml:space="preserve"> </w:t>
      </w:r>
    </w:p>
    <w:p w14:paraId="6126B9A9" w14:textId="77777777" w:rsidR="005F2FFD" w:rsidRPr="006F77F0" w:rsidRDefault="00252B34" w:rsidP="004C2582">
      <w:pPr>
        <w:pStyle w:val="ListParagraph"/>
        <w:numPr>
          <w:ilvl w:val="0"/>
          <w:numId w:val="18"/>
        </w:numPr>
        <w:spacing w:before="0"/>
        <w:ind w:hanging="437"/>
        <w:contextualSpacing w:val="0"/>
        <w:rPr>
          <w:rStyle w:val="Hyperlink"/>
          <w:rFonts w:ascii="Times New Roman" w:eastAsia="Times New Roman" w:hAnsi="Times New Roman"/>
          <w:color w:val="auto"/>
          <w:sz w:val="24"/>
          <w:szCs w:val="24"/>
          <w:u w:val="none"/>
          <w:lang w:eastAsia="lv-LV"/>
        </w:rPr>
      </w:pPr>
      <w:hyperlink r:id="rId9" w:history="1">
        <w:r w:rsidR="00C92860" w:rsidRPr="00AB4240">
          <w:rPr>
            <w:rStyle w:val="Hyperlink"/>
            <w:rFonts w:ascii="Times New Roman" w:eastAsia="Times New Roman" w:hAnsi="Times New Roman"/>
            <w:color w:val="auto"/>
            <w:sz w:val="24"/>
            <w:szCs w:val="24"/>
            <w:u w:val="none"/>
            <w:lang w:eastAsia="lv-LV"/>
          </w:rPr>
          <w:t>P</w:t>
        </w:r>
        <w:r w:rsidR="009A1D0A" w:rsidRPr="00AB4240">
          <w:rPr>
            <w:rStyle w:val="Hyperlink"/>
            <w:rFonts w:ascii="Times New Roman" w:eastAsia="Times New Roman" w:hAnsi="Times New Roman"/>
            <w:color w:val="auto"/>
            <w:sz w:val="24"/>
            <w:szCs w:val="24"/>
            <w:u w:val="none"/>
            <w:lang w:eastAsia="lv-LV"/>
          </w:rPr>
          <w:t>rojekta iesnie</w:t>
        </w:r>
        <w:r w:rsidR="00D917B5" w:rsidRPr="00AB4240">
          <w:rPr>
            <w:rStyle w:val="Hyperlink"/>
            <w:rFonts w:ascii="Times New Roman" w:eastAsia="Times New Roman" w:hAnsi="Times New Roman"/>
            <w:color w:val="auto"/>
            <w:sz w:val="24"/>
            <w:szCs w:val="24"/>
            <w:u w:val="none"/>
            <w:lang w:eastAsia="lv-LV"/>
          </w:rPr>
          <w:t>dzējs</w:t>
        </w:r>
        <w:r w:rsidR="009F5AA6" w:rsidRPr="00AB4240">
          <w:rPr>
            <w:rFonts w:ascii="Times New Roman" w:eastAsia="Times New Roman" w:hAnsi="Times New Roman"/>
            <w:sz w:val="24"/>
            <w:szCs w:val="24"/>
            <w:lang w:eastAsia="lv-LV"/>
          </w:rPr>
          <w:t xml:space="preserve"> </w:t>
        </w:r>
        <w:r w:rsidR="00213990" w:rsidRPr="00AB4240">
          <w:rPr>
            <w:rFonts w:ascii="Times New Roman" w:eastAsia="Times New Roman" w:hAnsi="Times New Roman"/>
            <w:sz w:val="24"/>
            <w:szCs w:val="24"/>
            <w:lang w:eastAsia="lv-LV"/>
          </w:rPr>
          <w:t>SAM</w:t>
        </w:r>
        <w:r w:rsidR="009F5AA6" w:rsidRPr="00AB4240">
          <w:rPr>
            <w:rFonts w:ascii="Times New Roman" w:eastAsia="Times New Roman" w:hAnsi="Times New Roman"/>
            <w:sz w:val="24"/>
            <w:szCs w:val="24"/>
            <w:lang w:eastAsia="lv-LV"/>
          </w:rPr>
          <w:t xml:space="preserve"> pasākuma ietvaros atbilstoši MK noteikumu 9.punktam ir </w:t>
        </w:r>
        <w:r w:rsidR="001433F5" w:rsidRPr="00AB4240">
          <w:rPr>
            <w:rStyle w:val="Hyperlink"/>
            <w:rFonts w:ascii="Times New Roman" w:eastAsia="Times New Roman" w:hAnsi="Times New Roman"/>
            <w:color w:val="auto"/>
            <w:sz w:val="24"/>
            <w:szCs w:val="24"/>
            <w:u w:val="none"/>
            <w:lang w:eastAsia="lv-LV"/>
          </w:rPr>
          <w:t>Valsts</w:t>
        </w:r>
      </w:hyperlink>
      <w:r w:rsidR="001433F5" w:rsidRPr="006F77F0">
        <w:rPr>
          <w:rStyle w:val="Hyperlink"/>
          <w:rFonts w:ascii="Times New Roman" w:eastAsia="Times New Roman" w:hAnsi="Times New Roman"/>
          <w:color w:val="auto"/>
          <w:sz w:val="24"/>
          <w:szCs w:val="24"/>
          <w:u w:val="none"/>
          <w:lang w:eastAsia="lv-LV"/>
        </w:rPr>
        <w:t xml:space="preserve"> akciju sabiedrība “Latvijas dzelzceļš”</w:t>
      </w:r>
      <w:r w:rsidR="00424049" w:rsidRPr="006F77F0">
        <w:rPr>
          <w:rStyle w:val="Hyperlink"/>
          <w:rFonts w:ascii="Times New Roman" w:eastAsia="Times New Roman" w:hAnsi="Times New Roman"/>
          <w:color w:val="auto"/>
          <w:sz w:val="24"/>
          <w:szCs w:val="24"/>
          <w:u w:val="none"/>
          <w:lang w:eastAsia="lv-LV"/>
        </w:rPr>
        <w:t>.</w:t>
      </w:r>
    </w:p>
    <w:p w14:paraId="25AD7F3C" w14:textId="77777777" w:rsidR="007C2284" w:rsidRPr="00AB4240" w:rsidRDefault="007C2284" w:rsidP="0096739E">
      <w:pPr>
        <w:spacing w:after="0"/>
        <w:outlineLvl w:val="3"/>
        <w:rPr>
          <w:rFonts w:ascii="Times New Roman" w:eastAsia="Times New Roman" w:hAnsi="Times New Roman"/>
          <w:bCs/>
          <w:sz w:val="24"/>
          <w:szCs w:val="24"/>
          <w:lang w:eastAsia="lv-LV"/>
        </w:rPr>
      </w:pPr>
    </w:p>
    <w:p w14:paraId="0BF6D76C" w14:textId="77777777" w:rsidR="00A7104B" w:rsidRPr="00AB4240" w:rsidRDefault="00636A89" w:rsidP="0096739E">
      <w:pPr>
        <w:spacing w:after="240"/>
        <w:ind w:left="0" w:firstLine="0"/>
        <w:jc w:val="center"/>
        <w:outlineLvl w:val="3"/>
        <w:rPr>
          <w:rFonts w:ascii="Times New Roman" w:eastAsia="Times New Roman" w:hAnsi="Times New Roman"/>
          <w:b/>
          <w:bCs/>
          <w:sz w:val="28"/>
          <w:szCs w:val="28"/>
          <w:lang w:eastAsia="lv-LV"/>
        </w:rPr>
      </w:pPr>
      <w:r w:rsidRPr="00AB4240">
        <w:rPr>
          <w:rFonts w:ascii="Times New Roman" w:eastAsia="Times New Roman" w:hAnsi="Times New Roman"/>
          <w:b/>
          <w:bCs/>
          <w:sz w:val="28"/>
          <w:szCs w:val="28"/>
          <w:lang w:eastAsia="lv-LV"/>
        </w:rPr>
        <w:t xml:space="preserve">II. </w:t>
      </w:r>
      <w:r w:rsidR="00A7104B" w:rsidRPr="00AB4240">
        <w:rPr>
          <w:rFonts w:ascii="Times New Roman" w:eastAsia="Times New Roman" w:hAnsi="Times New Roman"/>
          <w:b/>
          <w:bCs/>
          <w:sz w:val="28"/>
          <w:szCs w:val="28"/>
          <w:lang w:eastAsia="lv-LV"/>
        </w:rPr>
        <w:t>Atbalstāmās darbības un izmaksas</w:t>
      </w:r>
    </w:p>
    <w:p w14:paraId="17B30DAC" w14:textId="77777777" w:rsidR="00600C91" w:rsidRPr="00AB4240" w:rsidRDefault="009F5AA6" w:rsidP="00693EE8">
      <w:pPr>
        <w:pStyle w:val="ListParagraph"/>
        <w:numPr>
          <w:ilvl w:val="0"/>
          <w:numId w:val="18"/>
        </w:numPr>
        <w:tabs>
          <w:tab w:val="left" w:pos="0"/>
        </w:tabs>
        <w:spacing w:before="0"/>
        <w:contextualSpacing w:val="0"/>
        <w:outlineLvl w:val="3"/>
        <w:rPr>
          <w:rFonts w:ascii="Times New Roman" w:eastAsia="Times New Roman" w:hAnsi="Times New Roman"/>
          <w:bCs/>
          <w:sz w:val="24"/>
          <w:szCs w:val="24"/>
          <w:lang w:eastAsia="lv-LV"/>
        </w:rPr>
      </w:pPr>
      <w:r w:rsidRPr="00AB4240">
        <w:rPr>
          <w:rFonts w:ascii="Times New Roman" w:eastAsia="Times New Roman" w:hAnsi="Times New Roman"/>
          <w:bCs/>
          <w:sz w:val="24"/>
          <w:szCs w:val="24"/>
          <w:lang w:eastAsia="lv-LV"/>
        </w:rPr>
        <w:t xml:space="preserve">SAM </w:t>
      </w:r>
      <w:r w:rsidR="00D917B5" w:rsidRPr="00AB4240">
        <w:rPr>
          <w:rFonts w:ascii="Times New Roman" w:eastAsia="Times New Roman" w:hAnsi="Times New Roman"/>
          <w:bCs/>
          <w:sz w:val="24"/>
          <w:szCs w:val="24"/>
          <w:lang w:eastAsia="lv-LV"/>
        </w:rPr>
        <w:t>pasākuma</w:t>
      </w:r>
      <w:r w:rsidR="00600C91" w:rsidRPr="00AB4240">
        <w:rPr>
          <w:rFonts w:ascii="Times New Roman" w:eastAsia="Times New Roman" w:hAnsi="Times New Roman"/>
          <w:bCs/>
          <w:sz w:val="24"/>
          <w:szCs w:val="24"/>
          <w:lang w:eastAsia="lv-LV"/>
        </w:rPr>
        <w:t xml:space="preserve"> ietvaros ir atbalstāmas darbības, kas noteiktas MK noteikumu </w:t>
      </w:r>
      <w:r w:rsidRPr="00AB4240">
        <w:rPr>
          <w:rFonts w:ascii="Times New Roman" w:eastAsia="Times New Roman" w:hAnsi="Times New Roman"/>
          <w:bCs/>
          <w:sz w:val="24"/>
          <w:szCs w:val="24"/>
          <w:lang w:eastAsia="lv-LV"/>
        </w:rPr>
        <w:t>11</w:t>
      </w:r>
      <w:r w:rsidR="00600C91" w:rsidRPr="00AB4240">
        <w:rPr>
          <w:rFonts w:ascii="Times New Roman" w:eastAsia="Times New Roman" w:hAnsi="Times New Roman"/>
          <w:bCs/>
          <w:sz w:val="24"/>
          <w:szCs w:val="24"/>
          <w:lang w:eastAsia="lv-LV"/>
        </w:rPr>
        <w:t>.punktā.</w:t>
      </w:r>
    </w:p>
    <w:p w14:paraId="4B20453E" w14:textId="77777777" w:rsidR="00600C91" w:rsidRPr="00AB4240"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AB4240">
        <w:rPr>
          <w:rFonts w:ascii="Times New Roman" w:eastAsia="Times New Roman" w:hAnsi="Times New Roman"/>
          <w:bCs/>
          <w:sz w:val="24"/>
          <w:szCs w:val="24"/>
          <w:lang w:eastAsia="lv-LV"/>
        </w:rPr>
        <w:t>Projekta iesniegumā plāno</w:t>
      </w:r>
      <w:r w:rsidR="00213990" w:rsidRPr="00AB4240">
        <w:rPr>
          <w:rFonts w:ascii="Times New Roman" w:eastAsia="Times New Roman" w:hAnsi="Times New Roman"/>
          <w:bCs/>
          <w:sz w:val="24"/>
          <w:szCs w:val="24"/>
          <w:lang w:eastAsia="lv-LV"/>
        </w:rPr>
        <w:t xml:space="preserve"> attiecināmās</w:t>
      </w:r>
      <w:r w:rsidRPr="00AB4240">
        <w:rPr>
          <w:rFonts w:ascii="Times New Roman" w:eastAsia="Times New Roman" w:hAnsi="Times New Roman"/>
          <w:bCs/>
          <w:sz w:val="24"/>
          <w:szCs w:val="24"/>
          <w:lang w:eastAsia="lv-LV"/>
        </w:rPr>
        <w:t xml:space="preserve"> izmaksas atbilstoši MK noteikumu </w:t>
      </w:r>
      <w:r w:rsidR="00213990" w:rsidRPr="00AB4240">
        <w:rPr>
          <w:rFonts w:ascii="Times New Roman" w:eastAsia="Times New Roman" w:hAnsi="Times New Roman"/>
          <w:bCs/>
          <w:sz w:val="24"/>
          <w:szCs w:val="24"/>
          <w:lang w:eastAsia="lv-LV"/>
        </w:rPr>
        <w:t xml:space="preserve">12., 15. </w:t>
      </w:r>
      <w:r w:rsidR="009052BD" w:rsidRPr="00AB4240">
        <w:rPr>
          <w:rFonts w:ascii="Times New Roman" w:hAnsi="Times New Roman"/>
          <w:bCs/>
          <w:sz w:val="24"/>
          <w:szCs w:val="24"/>
        </w:rPr>
        <w:t>punktiem</w:t>
      </w:r>
      <w:r w:rsidR="00213990" w:rsidRPr="00AB4240">
        <w:rPr>
          <w:rFonts w:ascii="Times New Roman" w:hAnsi="Times New Roman"/>
          <w:bCs/>
          <w:sz w:val="24"/>
          <w:szCs w:val="24"/>
        </w:rPr>
        <w:t xml:space="preserve">, </w:t>
      </w:r>
      <w:r w:rsidR="00213990" w:rsidRPr="00AB4240">
        <w:rPr>
          <w:rFonts w:ascii="Times New Roman" w:eastAsia="Times New Roman" w:hAnsi="Times New Roman"/>
          <w:bCs/>
          <w:sz w:val="24"/>
          <w:szCs w:val="24"/>
          <w:lang w:eastAsia="lv-LV"/>
        </w:rPr>
        <w:t>ievērojot MK noteikumu 13., 14. un 16.punktā noteiktos izmaksu ierobežojumus</w:t>
      </w:r>
      <w:r w:rsidR="00213990" w:rsidRPr="00AB4240">
        <w:rPr>
          <w:rFonts w:ascii="Times New Roman" w:hAnsi="Times New Roman"/>
          <w:bCs/>
          <w:sz w:val="24"/>
          <w:szCs w:val="24"/>
        </w:rPr>
        <w:t>.</w:t>
      </w:r>
    </w:p>
    <w:p w14:paraId="300D397C" w14:textId="77777777" w:rsidR="004823AE" w:rsidRPr="00AB4240" w:rsidRDefault="004823AE" w:rsidP="00693EE8">
      <w:pPr>
        <w:pStyle w:val="ListParagraph"/>
        <w:numPr>
          <w:ilvl w:val="0"/>
          <w:numId w:val="18"/>
        </w:numPr>
        <w:tabs>
          <w:tab w:val="left" w:pos="426"/>
        </w:tabs>
        <w:spacing w:before="0"/>
        <w:contextualSpacing w:val="0"/>
        <w:outlineLvl w:val="3"/>
        <w:rPr>
          <w:rFonts w:ascii="Times New Roman" w:hAnsi="Times New Roman"/>
          <w:sz w:val="24"/>
        </w:rPr>
      </w:pPr>
      <w:r w:rsidRPr="00AB4240">
        <w:rPr>
          <w:rFonts w:ascii="Times New Roman" w:hAnsi="Times New Roman"/>
          <w:sz w:val="24"/>
        </w:rPr>
        <w:t>Projektu īsteno ne ilgāk kā līdz 2023.gada 31.decembrim.</w:t>
      </w:r>
    </w:p>
    <w:p w14:paraId="06631B59" w14:textId="77777777" w:rsidR="004823AE" w:rsidRPr="006F77F0" w:rsidRDefault="004823AE" w:rsidP="00693EE8">
      <w:pPr>
        <w:pStyle w:val="ListParagraph"/>
        <w:numPr>
          <w:ilvl w:val="0"/>
          <w:numId w:val="18"/>
        </w:numPr>
        <w:tabs>
          <w:tab w:val="left" w:pos="426"/>
        </w:tabs>
        <w:spacing w:before="0"/>
        <w:contextualSpacing w:val="0"/>
        <w:outlineLvl w:val="3"/>
        <w:rPr>
          <w:rFonts w:ascii="Times New Roman" w:hAnsi="Times New Roman"/>
          <w:sz w:val="24"/>
        </w:rPr>
      </w:pPr>
      <w:r w:rsidRPr="00AB4240">
        <w:rPr>
          <w:rFonts w:ascii="Times New Roman" w:hAnsi="Times New Roman"/>
          <w:sz w:val="24"/>
        </w:rPr>
        <w:t xml:space="preserve">Izmaksu plānošanā jāņem vērā “Vadlīnijas attiecināmo un neattiecināmo izmaksu noteikšanai 2014.-2020.gada plānošanas periodā”, kas pieejamas Finanšu ministrijas tīmekļa vietnē - </w:t>
      </w:r>
      <w:hyperlink r:id="rId10" w:history="1">
        <w:r w:rsidRPr="006F77F0">
          <w:rPr>
            <w:rStyle w:val="Hyperlink"/>
            <w:rFonts w:ascii="Times New Roman" w:hAnsi="Times New Roman"/>
            <w:sz w:val="24"/>
          </w:rPr>
          <w:t>http://www.esfondi.lv/upload/00-vadlinijas/2-1--attiecinamibas-vadlinijas_2014-2020.pdf</w:t>
        </w:r>
      </w:hyperlink>
      <w:r w:rsidRPr="006F77F0">
        <w:rPr>
          <w:rFonts w:ascii="Times New Roman" w:hAnsi="Times New Roman"/>
          <w:sz w:val="24"/>
        </w:rPr>
        <w:t xml:space="preserve"> un “Metodika par netiešo izmaksu vienotās likmes piemērošanu projekta izmaksu atzīšanā 2014.-2020.gada plānošanas periodā”, kas pieejamas Finanšu ministrijas tīmekļvietnē – </w:t>
      </w:r>
      <w:hyperlink r:id="rId11" w:history="1">
        <w:r w:rsidRPr="006F77F0">
          <w:rPr>
            <w:rStyle w:val="Hyperlink"/>
            <w:rFonts w:ascii="Times New Roman" w:hAnsi="Times New Roman"/>
            <w:sz w:val="24"/>
          </w:rPr>
          <w:t>http://www.esfondi.lv/upload/00-vadlinijas/4.3.-metodika-par-netieso-izmaksu-vienotas-likmes-piemerosanu.pdf</w:t>
        </w:r>
      </w:hyperlink>
      <w:r w:rsidRPr="006F77F0">
        <w:rPr>
          <w:rFonts w:ascii="Times New Roman" w:hAnsi="Times New Roman"/>
          <w:sz w:val="24"/>
        </w:rPr>
        <w:t>.</w:t>
      </w:r>
    </w:p>
    <w:p w14:paraId="231CDBE2" w14:textId="77777777" w:rsidR="00882A40" w:rsidRPr="006F77F0" w:rsidRDefault="00882A40" w:rsidP="005A1C4D">
      <w:pPr>
        <w:pStyle w:val="ListParagraph"/>
        <w:spacing w:after="0"/>
        <w:ind w:left="454" w:firstLine="0"/>
        <w:contextualSpacing w:val="0"/>
        <w:outlineLvl w:val="3"/>
        <w:rPr>
          <w:rFonts w:ascii="Times New Roman" w:eastAsia="Times New Roman" w:hAnsi="Times New Roman"/>
          <w:bCs/>
          <w:color w:val="000000"/>
          <w:sz w:val="24"/>
          <w:szCs w:val="24"/>
          <w:lang w:eastAsia="lv-LV"/>
        </w:rPr>
      </w:pPr>
    </w:p>
    <w:p w14:paraId="252C2992" w14:textId="77777777" w:rsidR="00693EE8" w:rsidRPr="00AB4240"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AB4240">
        <w:rPr>
          <w:rFonts w:ascii="Times New Roman" w:eastAsia="Times New Roman" w:hAnsi="Times New Roman"/>
          <w:b/>
          <w:bCs/>
          <w:color w:val="000000"/>
          <w:sz w:val="28"/>
          <w:szCs w:val="28"/>
          <w:lang w:eastAsia="lv-LV"/>
        </w:rPr>
        <w:t>III. Projektu iesniegumu noformēšanas un iesniegšanas kārtība</w:t>
      </w:r>
    </w:p>
    <w:p w14:paraId="2A438FEC" w14:textId="77777777" w:rsidR="00693EE8" w:rsidRPr="00AB4240" w:rsidRDefault="00693EE8" w:rsidP="005A1C4D">
      <w:pPr>
        <w:pStyle w:val="ListParagraph"/>
        <w:tabs>
          <w:tab w:val="left" w:pos="426"/>
        </w:tabs>
        <w:ind w:left="454" w:firstLine="0"/>
        <w:outlineLvl w:val="3"/>
        <w:rPr>
          <w:rFonts w:ascii="Times New Roman" w:hAnsi="Times New Roman"/>
          <w:sz w:val="24"/>
        </w:rPr>
      </w:pPr>
    </w:p>
    <w:p w14:paraId="7CF507F4" w14:textId="762A0AE6" w:rsidR="00B02F6A" w:rsidRPr="00AB4240" w:rsidRDefault="00264C06" w:rsidP="00A94869">
      <w:pPr>
        <w:pStyle w:val="ListParagraph"/>
        <w:numPr>
          <w:ilvl w:val="0"/>
          <w:numId w:val="37"/>
        </w:numPr>
        <w:tabs>
          <w:tab w:val="left" w:pos="426"/>
        </w:tabs>
        <w:spacing w:before="0"/>
        <w:contextualSpacing w:val="0"/>
        <w:outlineLvl w:val="3"/>
        <w:rPr>
          <w:rFonts w:ascii="Times New Roman" w:hAnsi="Times New Roman"/>
          <w:sz w:val="24"/>
        </w:rPr>
      </w:pPr>
      <w:r w:rsidRPr="00AB4240">
        <w:rPr>
          <w:rFonts w:ascii="Times New Roman" w:eastAsia="Times New Roman" w:hAnsi="Times New Roman"/>
          <w:bCs/>
          <w:color w:val="000000"/>
          <w:sz w:val="24"/>
          <w:szCs w:val="24"/>
          <w:lang w:eastAsia="lv-LV"/>
        </w:rPr>
        <w:t>Projekta iesniegums sastāv no</w:t>
      </w:r>
      <w:r w:rsidR="00784CE6" w:rsidRPr="00AB4240">
        <w:rPr>
          <w:rFonts w:ascii="Times New Roman" w:eastAsia="Times New Roman" w:hAnsi="Times New Roman"/>
          <w:bCs/>
          <w:color w:val="000000"/>
          <w:sz w:val="24"/>
          <w:szCs w:val="24"/>
          <w:lang w:eastAsia="lv-LV"/>
        </w:rPr>
        <w:t xml:space="preserve"> </w:t>
      </w:r>
      <w:r w:rsidRPr="00AB4240">
        <w:rPr>
          <w:rFonts w:ascii="Times New Roman" w:eastAsia="Times New Roman" w:hAnsi="Times New Roman"/>
          <w:bCs/>
          <w:color w:val="000000"/>
          <w:sz w:val="24"/>
          <w:szCs w:val="24"/>
          <w:lang w:eastAsia="lv-LV"/>
        </w:rPr>
        <w:t>projekta iesnieguma veidlapas</w:t>
      </w:r>
      <w:r w:rsidR="00EF4DB8" w:rsidRPr="00AB4240">
        <w:rPr>
          <w:rFonts w:ascii="Times New Roman" w:eastAsia="Times New Roman" w:hAnsi="Times New Roman"/>
          <w:bCs/>
          <w:color w:val="000000"/>
          <w:sz w:val="24"/>
          <w:szCs w:val="24"/>
          <w:lang w:eastAsia="lv-LV"/>
        </w:rPr>
        <w:t xml:space="preserve"> </w:t>
      </w:r>
      <w:r w:rsidR="00D23B0E" w:rsidRPr="00AB4240">
        <w:rPr>
          <w:rFonts w:ascii="Times New Roman" w:eastAsia="Times New Roman" w:hAnsi="Times New Roman"/>
          <w:bCs/>
          <w:color w:val="000000"/>
          <w:sz w:val="24"/>
          <w:szCs w:val="24"/>
          <w:lang w:eastAsia="lv-LV"/>
        </w:rPr>
        <w:t xml:space="preserve">un tās </w:t>
      </w:r>
      <w:r w:rsidR="00D23B0E" w:rsidRPr="00AB4240">
        <w:rPr>
          <w:rFonts w:ascii="Times New Roman" w:eastAsia="Times New Roman" w:hAnsi="Times New Roman"/>
          <w:bCs/>
          <w:sz w:val="24"/>
          <w:szCs w:val="24"/>
          <w:lang w:eastAsia="lv-LV"/>
        </w:rPr>
        <w:t xml:space="preserve">pielikumiem </w:t>
      </w:r>
      <w:ins w:id="18" w:author="Linda Reinvalde" w:date="2021-12-28T08:41:00Z">
        <w:r w:rsidR="006B038F" w:rsidRPr="00B13EEC">
          <w:rPr>
            <w:rFonts w:ascii="Times New Roman" w:eastAsia="Times New Roman" w:hAnsi="Times New Roman"/>
            <w:bCs/>
            <w:sz w:val="24"/>
            <w:szCs w:val="24"/>
            <w:lang w:eastAsia="lv-LV"/>
          </w:rPr>
          <w:t xml:space="preserve">(Projekta iesnieguma veidlapa </w:t>
        </w:r>
        <w:r w:rsidR="006B038F">
          <w:rPr>
            <w:rFonts w:ascii="Times New Roman" w:eastAsia="Times New Roman" w:hAnsi="Times New Roman"/>
            <w:bCs/>
            <w:color w:val="000000"/>
            <w:sz w:val="24"/>
            <w:szCs w:val="24"/>
            <w:lang w:eastAsia="lv-LV"/>
          </w:rPr>
          <w:t xml:space="preserve">pieejama </w:t>
        </w:r>
        <w:r w:rsidR="006B038F">
          <w:rPr>
            <w:rFonts w:ascii="Times New Roman" w:eastAsia="Times New Roman" w:hAnsi="Times New Roman"/>
            <w:bCs/>
            <w:color w:val="000000"/>
            <w:sz w:val="24"/>
            <w:szCs w:val="24"/>
            <w:lang w:eastAsia="lv-LV"/>
          </w:rPr>
          <w:fldChar w:fldCharType="begin"/>
        </w:r>
        <w:r w:rsidR="006B038F">
          <w:rPr>
            <w:rFonts w:ascii="Times New Roman" w:eastAsia="Times New Roman" w:hAnsi="Times New Roman"/>
            <w:bCs/>
            <w:color w:val="000000"/>
            <w:sz w:val="24"/>
            <w:szCs w:val="24"/>
            <w:lang w:eastAsia="lv-LV"/>
          </w:rPr>
          <w:instrText xml:space="preserve"> HYPERLINK "https://projekti.cfla.gov.lv/Login/Index?ReturnUrl=%2f" </w:instrText>
        </w:r>
        <w:r w:rsidR="006B038F">
          <w:rPr>
            <w:rFonts w:ascii="Times New Roman" w:eastAsia="Times New Roman" w:hAnsi="Times New Roman"/>
            <w:bCs/>
            <w:color w:val="000000"/>
            <w:sz w:val="24"/>
            <w:szCs w:val="24"/>
            <w:lang w:eastAsia="lv-LV"/>
          </w:rPr>
          <w:fldChar w:fldCharType="separate"/>
        </w:r>
        <w:r w:rsidR="006B038F">
          <w:rPr>
            <w:rStyle w:val="Hyperlink"/>
            <w:rFonts w:ascii="Times New Roman" w:eastAsia="Times New Roman" w:hAnsi="Times New Roman"/>
            <w:bCs/>
            <w:sz w:val="24"/>
            <w:szCs w:val="24"/>
            <w:lang w:eastAsia="lv-LV"/>
          </w:rPr>
          <w:t>ES fondu projektu e-vidē</w:t>
        </w:r>
        <w:r w:rsidR="006B038F">
          <w:rPr>
            <w:rFonts w:ascii="Times New Roman" w:eastAsia="Times New Roman" w:hAnsi="Times New Roman"/>
            <w:bCs/>
            <w:color w:val="000000"/>
            <w:sz w:val="24"/>
            <w:szCs w:val="24"/>
            <w:lang w:eastAsia="lv-LV"/>
          </w:rPr>
          <w:fldChar w:fldCharType="end"/>
        </w:r>
        <w:r w:rsidR="006B038F" w:rsidRPr="00B13EEC">
          <w:rPr>
            <w:rFonts w:ascii="Times New Roman" w:eastAsia="Times New Roman" w:hAnsi="Times New Roman"/>
            <w:bCs/>
            <w:sz w:val="24"/>
            <w:szCs w:val="24"/>
            <w:lang w:eastAsia="lv-LV"/>
          </w:rPr>
          <w:t>)</w:t>
        </w:r>
      </w:ins>
      <w:ins w:id="19" w:author="Linda Reinvalde" w:date="2021-12-28T08:42:00Z">
        <w:r w:rsidR="006B038F">
          <w:rPr>
            <w:rFonts w:ascii="Times New Roman" w:eastAsia="Times New Roman" w:hAnsi="Times New Roman"/>
            <w:bCs/>
            <w:sz w:val="24"/>
            <w:szCs w:val="24"/>
            <w:lang w:eastAsia="lv-LV"/>
          </w:rPr>
          <w:t xml:space="preserve"> </w:t>
        </w:r>
      </w:ins>
      <w:del w:id="20" w:author="Linda Reinvalde" w:date="2021-12-21T10:29:00Z">
        <w:r w:rsidR="001D31CA" w:rsidRPr="00AB4240" w:rsidDel="00B13EEC">
          <w:rPr>
            <w:rFonts w:ascii="Times New Roman" w:eastAsia="Times New Roman" w:hAnsi="Times New Roman"/>
            <w:bCs/>
            <w:sz w:val="24"/>
            <w:szCs w:val="24"/>
            <w:lang w:eastAsia="lv-LV"/>
          </w:rPr>
          <w:delText>(</w:delText>
        </w:r>
        <w:r w:rsidR="00D23B0E" w:rsidRPr="00AB4240" w:rsidDel="00B13EEC">
          <w:rPr>
            <w:rFonts w:ascii="Times New Roman" w:eastAsia="Times New Roman" w:hAnsi="Times New Roman"/>
            <w:bCs/>
            <w:sz w:val="24"/>
            <w:szCs w:val="24"/>
            <w:lang w:eastAsia="lv-LV"/>
          </w:rPr>
          <w:delText xml:space="preserve">atlases </w:delText>
        </w:r>
        <w:r w:rsidR="00424481" w:rsidRPr="00AB4240" w:rsidDel="00B13EEC">
          <w:rPr>
            <w:rFonts w:ascii="Times New Roman" w:eastAsia="Times New Roman" w:hAnsi="Times New Roman"/>
            <w:bCs/>
            <w:sz w:val="24"/>
            <w:szCs w:val="24"/>
            <w:lang w:eastAsia="lv-LV"/>
          </w:rPr>
          <w:delText xml:space="preserve">nolikuma </w:delText>
        </w:r>
        <w:r w:rsidR="00A125E1" w:rsidRPr="00AB4240" w:rsidDel="00B13EEC">
          <w:rPr>
            <w:rFonts w:ascii="Times New Roman" w:eastAsia="Times New Roman" w:hAnsi="Times New Roman"/>
            <w:bCs/>
            <w:sz w:val="24"/>
            <w:szCs w:val="24"/>
            <w:lang w:eastAsia="lv-LV"/>
          </w:rPr>
          <w:delText>1.pielikums</w:delText>
        </w:r>
        <w:r w:rsidR="001D31CA" w:rsidRPr="00AB4240" w:rsidDel="00B13EEC">
          <w:rPr>
            <w:rFonts w:ascii="Times New Roman" w:eastAsia="Times New Roman" w:hAnsi="Times New Roman"/>
            <w:bCs/>
            <w:sz w:val="24"/>
            <w:szCs w:val="24"/>
            <w:lang w:eastAsia="lv-LV"/>
          </w:rPr>
          <w:delText>)</w:delText>
        </w:r>
      </w:del>
      <w:ins w:id="21" w:author="Linda Reinvalde" w:date="2021-12-28T08:42:00Z">
        <w:r w:rsidR="006B038F">
          <w:rPr>
            <w:rFonts w:ascii="Times New Roman" w:eastAsia="Times New Roman" w:hAnsi="Times New Roman"/>
            <w:bCs/>
            <w:sz w:val="24"/>
            <w:szCs w:val="24"/>
            <w:lang w:eastAsia="lv-LV"/>
          </w:rPr>
          <w:t>:</w:t>
        </w:r>
      </w:ins>
    </w:p>
    <w:p w14:paraId="5F3F16D2" w14:textId="77777777" w:rsidR="005E5F1A" w:rsidRPr="00AB4240" w:rsidRDefault="000D14A6" w:rsidP="00535DC8">
      <w:pPr>
        <w:pStyle w:val="ListParagraph"/>
        <w:numPr>
          <w:ilvl w:val="1"/>
          <w:numId w:val="37"/>
        </w:numPr>
        <w:tabs>
          <w:tab w:val="left" w:pos="1134"/>
        </w:tabs>
        <w:spacing w:before="0"/>
        <w:ind w:left="867" w:hanging="357"/>
        <w:contextualSpacing w:val="0"/>
        <w:outlineLvl w:val="3"/>
        <w:rPr>
          <w:rFonts w:ascii="Times New Roman" w:hAnsi="Times New Roman"/>
          <w:sz w:val="24"/>
        </w:rPr>
      </w:pPr>
      <w:r w:rsidRPr="00AB4240">
        <w:rPr>
          <w:rFonts w:ascii="Times New Roman" w:hAnsi="Times New Roman"/>
          <w:sz w:val="24"/>
        </w:rPr>
        <w:t xml:space="preserve"> </w:t>
      </w:r>
      <w:r w:rsidR="00F06CAF" w:rsidRPr="00AB4240">
        <w:rPr>
          <w:rFonts w:ascii="Times New Roman" w:hAnsi="Times New Roman"/>
          <w:sz w:val="24"/>
        </w:rPr>
        <w:t>1.pielikums “Projekta īstenošanas laika grafiks”</w:t>
      </w:r>
      <w:r w:rsidR="004C2582" w:rsidRPr="00AB4240">
        <w:rPr>
          <w:rFonts w:ascii="Times New Roman" w:hAnsi="Times New Roman"/>
          <w:sz w:val="24"/>
        </w:rPr>
        <w:t>;</w:t>
      </w:r>
    </w:p>
    <w:p w14:paraId="125B67CF" w14:textId="77777777" w:rsidR="005E5F1A" w:rsidRPr="00AB4240" w:rsidRDefault="000D14A6" w:rsidP="00535DC8">
      <w:pPr>
        <w:pStyle w:val="ListParagraph"/>
        <w:numPr>
          <w:ilvl w:val="1"/>
          <w:numId w:val="37"/>
        </w:numPr>
        <w:tabs>
          <w:tab w:val="left" w:pos="1134"/>
        </w:tabs>
        <w:spacing w:before="0"/>
        <w:ind w:left="867" w:hanging="357"/>
        <w:contextualSpacing w:val="0"/>
        <w:outlineLvl w:val="3"/>
        <w:rPr>
          <w:rFonts w:ascii="Times New Roman" w:hAnsi="Times New Roman"/>
          <w:sz w:val="24"/>
        </w:rPr>
      </w:pPr>
      <w:r w:rsidRPr="00AB4240">
        <w:rPr>
          <w:rFonts w:ascii="Times New Roman" w:hAnsi="Times New Roman"/>
          <w:sz w:val="24"/>
        </w:rPr>
        <w:t xml:space="preserve"> </w:t>
      </w:r>
      <w:r w:rsidR="00F06CAF" w:rsidRPr="00AB4240">
        <w:rPr>
          <w:rFonts w:ascii="Times New Roman" w:hAnsi="Times New Roman"/>
          <w:sz w:val="24"/>
        </w:rPr>
        <w:t>2.pielikums “Finansēšanas plāns”</w:t>
      </w:r>
      <w:r w:rsidR="004C2582" w:rsidRPr="00AB4240">
        <w:rPr>
          <w:rFonts w:ascii="Times New Roman" w:hAnsi="Times New Roman"/>
          <w:sz w:val="24"/>
        </w:rPr>
        <w:t>;</w:t>
      </w:r>
    </w:p>
    <w:p w14:paraId="57AA2ACB" w14:textId="77777777" w:rsidR="005E5F1A" w:rsidRPr="00AB4240" w:rsidRDefault="000D14A6" w:rsidP="00535DC8">
      <w:pPr>
        <w:pStyle w:val="ListParagraph"/>
        <w:numPr>
          <w:ilvl w:val="1"/>
          <w:numId w:val="37"/>
        </w:numPr>
        <w:tabs>
          <w:tab w:val="left" w:pos="1134"/>
        </w:tabs>
        <w:spacing w:before="0"/>
        <w:ind w:left="867" w:hanging="357"/>
        <w:contextualSpacing w:val="0"/>
        <w:outlineLvl w:val="3"/>
        <w:rPr>
          <w:rFonts w:ascii="Times New Roman" w:hAnsi="Times New Roman"/>
          <w:sz w:val="24"/>
        </w:rPr>
      </w:pPr>
      <w:r w:rsidRPr="00AB4240">
        <w:rPr>
          <w:rFonts w:ascii="Times New Roman" w:hAnsi="Times New Roman"/>
          <w:sz w:val="24"/>
        </w:rPr>
        <w:t xml:space="preserve"> </w:t>
      </w:r>
      <w:r w:rsidR="00F06CAF" w:rsidRPr="00AB4240">
        <w:rPr>
          <w:rFonts w:ascii="Times New Roman" w:hAnsi="Times New Roman"/>
          <w:sz w:val="24"/>
        </w:rPr>
        <w:t>3.pielikums “Projekta budžeta kopsavilkums”</w:t>
      </w:r>
      <w:r w:rsidR="004C2582" w:rsidRPr="00AB4240">
        <w:rPr>
          <w:rFonts w:ascii="Times New Roman" w:hAnsi="Times New Roman"/>
          <w:sz w:val="24"/>
        </w:rPr>
        <w:t>;</w:t>
      </w:r>
    </w:p>
    <w:p w14:paraId="3638893C" w14:textId="61CA7E5E" w:rsidR="00132A4A" w:rsidRPr="002A0350" w:rsidDel="006B038F" w:rsidRDefault="006B34A9" w:rsidP="00535DC8">
      <w:pPr>
        <w:pStyle w:val="ListParagraph"/>
        <w:numPr>
          <w:ilvl w:val="1"/>
          <w:numId w:val="37"/>
        </w:numPr>
        <w:tabs>
          <w:tab w:val="left" w:pos="1134"/>
        </w:tabs>
        <w:spacing w:before="0"/>
        <w:ind w:left="867" w:hanging="357"/>
        <w:contextualSpacing w:val="0"/>
        <w:rPr>
          <w:del w:id="22" w:author="Linda Reinvalde" w:date="2021-12-28T08:43:00Z"/>
          <w:rFonts w:ascii="Times New Roman" w:hAnsi="Times New Roman"/>
          <w:sz w:val="24"/>
        </w:rPr>
      </w:pPr>
      <w:del w:id="23" w:author="Linda Reinvalde" w:date="2021-12-28T08:43:00Z">
        <w:r w:rsidRPr="00AB4240" w:rsidDel="006B038F">
          <w:rPr>
            <w:rFonts w:ascii="Times New Roman" w:hAnsi="Times New Roman"/>
            <w:sz w:val="24"/>
          </w:rPr>
          <w:delText xml:space="preserve"> </w:delText>
        </w:r>
        <w:r w:rsidR="00132A4A" w:rsidRPr="002A0350" w:rsidDel="006B038F">
          <w:rPr>
            <w:rFonts w:ascii="Times New Roman" w:hAnsi="Times New Roman"/>
            <w:sz w:val="24"/>
          </w:rPr>
          <w:delText>4.pielikums “Projekta izmaksu efektivitātes novērtēšana”;</w:delText>
        </w:r>
      </w:del>
    </w:p>
    <w:p w14:paraId="31F59452" w14:textId="77777777" w:rsidR="000203A1" w:rsidRPr="00AE3335" w:rsidRDefault="00B73DE1" w:rsidP="00535DC8">
      <w:pPr>
        <w:spacing w:before="0"/>
        <w:ind w:left="0" w:firstLine="0"/>
        <w:rPr>
          <w:rFonts w:ascii="Times New Roman" w:hAnsi="Times New Roman"/>
          <w:sz w:val="24"/>
        </w:rPr>
      </w:pPr>
      <w:r w:rsidRPr="00AE3335">
        <w:rPr>
          <w:rFonts w:ascii="Times New Roman" w:hAnsi="Times New Roman"/>
          <w:sz w:val="24"/>
        </w:rPr>
        <w:t xml:space="preserve">kā arī projekta iesniegumam </w:t>
      </w:r>
      <w:r w:rsidR="00B36C62" w:rsidRPr="00AE3335">
        <w:rPr>
          <w:rFonts w:ascii="Times New Roman" w:hAnsi="Times New Roman"/>
          <w:sz w:val="24"/>
        </w:rPr>
        <w:t xml:space="preserve">papildus </w:t>
      </w:r>
      <w:r w:rsidR="007A390F" w:rsidRPr="00AE3335">
        <w:rPr>
          <w:rFonts w:ascii="Times New Roman" w:hAnsi="Times New Roman"/>
          <w:sz w:val="24"/>
        </w:rPr>
        <w:t xml:space="preserve">pievienojamiem </w:t>
      </w:r>
      <w:r w:rsidRPr="00AE3335">
        <w:rPr>
          <w:rFonts w:ascii="Times New Roman" w:hAnsi="Times New Roman"/>
          <w:sz w:val="24"/>
        </w:rPr>
        <w:t>dokumentiem:</w:t>
      </w:r>
      <w:r w:rsidR="00C73ADD" w:rsidRPr="00AE3335">
        <w:rPr>
          <w:rFonts w:ascii="Times New Roman" w:hAnsi="Times New Roman"/>
          <w:sz w:val="24"/>
        </w:rPr>
        <w:t xml:space="preserve"> </w:t>
      </w:r>
    </w:p>
    <w:p w14:paraId="20F8DDFA" w14:textId="77777777" w:rsidR="006B038F" w:rsidRDefault="006B038F" w:rsidP="006B038F">
      <w:pPr>
        <w:pStyle w:val="ListParagraph"/>
        <w:numPr>
          <w:ilvl w:val="1"/>
          <w:numId w:val="37"/>
        </w:numPr>
        <w:spacing w:before="0"/>
        <w:ind w:left="1134" w:hanging="624"/>
        <w:contextualSpacing w:val="0"/>
        <w:rPr>
          <w:ins w:id="24" w:author="Linda Reinvalde" w:date="2021-12-28T08:43:00Z"/>
          <w:rFonts w:ascii="Times New Roman" w:hAnsi="Times New Roman"/>
          <w:sz w:val="24"/>
        </w:rPr>
      </w:pPr>
      <w:ins w:id="25" w:author="Linda Reinvalde" w:date="2021-12-28T08:43:00Z">
        <w:r w:rsidRPr="002A0350">
          <w:rPr>
            <w:rFonts w:ascii="Times New Roman" w:hAnsi="Times New Roman"/>
            <w:sz w:val="24"/>
          </w:rPr>
          <w:t>4.pielikums “Projekta izmaksu efektivitātes novērtēšana”</w:t>
        </w:r>
        <w:r>
          <w:rPr>
            <w:rFonts w:ascii="Times New Roman" w:hAnsi="Times New Roman"/>
            <w:sz w:val="24"/>
          </w:rPr>
          <w:t>;</w:t>
        </w:r>
      </w:ins>
    </w:p>
    <w:p w14:paraId="3547D93E" w14:textId="481AE0A1" w:rsidR="00A40DE2" w:rsidRPr="007556E2" w:rsidRDefault="00A40DE2" w:rsidP="006B038F">
      <w:pPr>
        <w:pStyle w:val="ListParagraph"/>
        <w:numPr>
          <w:ilvl w:val="1"/>
          <w:numId w:val="37"/>
        </w:numPr>
        <w:spacing w:before="0"/>
        <w:ind w:left="1134" w:hanging="624"/>
        <w:contextualSpacing w:val="0"/>
        <w:rPr>
          <w:rFonts w:ascii="Times New Roman" w:hAnsi="Times New Roman"/>
          <w:sz w:val="24"/>
        </w:rPr>
      </w:pPr>
      <w:r w:rsidRPr="007556E2">
        <w:rPr>
          <w:rFonts w:ascii="Times New Roman" w:hAnsi="Times New Roman"/>
          <w:sz w:val="24"/>
        </w:rPr>
        <w:t>apliecinājums par dubultā finansējuma neesamību (atbilstoši atlases nolikuma 1.pielikuma veidlapai);</w:t>
      </w:r>
    </w:p>
    <w:p w14:paraId="2065F5FE" w14:textId="77777777" w:rsidR="0056738D" w:rsidRPr="009C4421" w:rsidRDefault="0056738D" w:rsidP="006B038F">
      <w:pPr>
        <w:pStyle w:val="ListParagraph"/>
        <w:numPr>
          <w:ilvl w:val="1"/>
          <w:numId w:val="37"/>
        </w:numPr>
        <w:spacing w:before="0"/>
        <w:ind w:left="1134" w:hanging="624"/>
        <w:contextualSpacing w:val="0"/>
        <w:rPr>
          <w:rFonts w:ascii="Times New Roman" w:hAnsi="Times New Roman"/>
          <w:sz w:val="24"/>
        </w:rPr>
      </w:pPr>
      <w:r w:rsidRPr="007556E2">
        <w:rPr>
          <w:rFonts w:ascii="Times New Roman" w:hAnsi="Times New Roman"/>
          <w:sz w:val="24"/>
        </w:rPr>
        <w:t>projekta izmaksu un ieguvumu analīze</w:t>
      </w:r>
      <w:r w:rsidR="00535DC8" w:rsidRPr="007556E2">
        <w:rPr>
          <w:rFonts w:ascii="Times New Roman" w:hAnsi="Times New Roman"/>
          <w:sz w:val="24"/>
        </w:rPr>
        <w:t xml:space="preserve">, t.sk. ziņojums un aprēķini </w:t>
      </w:r>
      <w:r w:rsidR="00535DC8" w:rsidRPr="001416D4">
        <w:rPr>
          <w:rFonts w:ascii="Times New Roman" w:eastAsia="Times New Roman" w:hAnsi="Times New Roman"/>
          <w:bCs/>
          <w:color w:val="000000"/>
          <w:sz w:val="24"/>
          <w:szCs w:val="24"/>
          <w:lang w:eastAsia="lv-LV"/>
        </w:rPr>
        <w:t>XLS vai XLSX formātā</w:t>
      </w:r>
      <w:r w:rsidR="00535DC8" w:rsidRPr="009C4421">
        <w:rPr>
          <w:rFonts w:ascii="Times New Roman" w:eastAsia="Times New Roman" w:hAnsi="Times New Roman"/>
          <w:bCs/>
          <w:color w:val="000000"/>
          <w:sz w:val="24"/>
          <w:szCs w:val="24"/>
          <w:lang w:eastAsia="lv-LV"/>
        </w:rPr>
        <w:t xml:space="preserve"> ar redzamām formulām</w:t>
      </w:r>
      <w:r w:rsidRPr="009C4421">
        <w:rPr>
          <w:rFonts w:ascii="Times New Roman" w:hAnsi="Times New Roman"/>
          <w:sz w:val="24"/>
        </w:rPr>
        <w:t>;</w:t>
      </w:r>
    </w:p>
    <w:p w14:paraId="029ADC48" w14:textId="77777777" w:rsidR="00F7224C" w:rsidRPr="00D51FF5" w:rsidRDefault="00F7224C" w:rsidP="006B038F">
      <w:pPr>
        <w:pStyle w:val="ListParagraph"/>
        <w:numPr>
          <w:ilvl w:val="1"/>
          <w:numId w:val="37"/>
        </w:numPr>
        <w:spacing w:before="0"/>
        <w:ind w:left="1134" w:hanging="624"/>
        <w:contextualSpacing w:val="0"/>
        <w:rPr>
          <w:rFonts w:ascii="Times New Roman" w:hAnsi="Times New Roman"/>
          <w:sz w:val="24"/>
        </w:rPr>
      </w:pPr>
      <w:r w:rsidRPr="00562EE5">
        <w:rPr>
          <w:rFonts w:ascii="Times New Roman" w:hAnsi="Times New Roman"/>
          <w:sz w:val="24"/>
        </w:rPr>
        <w:t xml:space="preserve">apliecinājumu, ka pēc projekta īstenošanas projekta ietvaros radītā infrastruktūra būs vienlīdzīgi un bez diskriminācijas pieejama visiem potenciālajiem lietotājiem un par piekļuvi šai infrastruktūrai </w:t>
      </w:r>
      <w:r w:rsidR="00536D8D" w:rsidRPr="00D51FF5">
        <w:rPr>
          <w:rFonts w:ascii="Times New Roman" w:hAnsi="Times New Roman"/>
          <w:sz w:val="24"/>
        </w:rPr>
        <w:t>tiks noteikta adekvāta samaksa;</w:t>
      </w:r>
    </w:p>
    <w:p w14:paraId="0A0162D1" w14:textId="77777777" w:rsidR="000F6F51" w:rsidRPr="006F77F0" w:rsidRDefault="00E3252F" w:rsidP="006B038F">
      <w:pPr>
        <w:pStyle w:val="ListParagraph"/>
        <w:numPr>
          <w:ilvl w:val="1"/>
          <w:numId w:val="37"/>
        </w:numPr>
        <w:spacing w:before="0"/>
        <w:ind w:left="1134" w:hanging="624"/>
        <w:contextualSpacing w:val="0"/>
        <w:rPr>
          <w:rFonts w:ascii="Times New Roman" w:hAnsi="Times New Roman"/>
          <w:sz w:val="24"/>
        </w:rPr>
      </w:pPr>
      <w:r w:rsidRPr="00D51FF5">
        <w:rPr>
          <w:rFonts w:ascii="Times New Roman" w:hAnsi="Times New Roman"/>
          <w:sz w:val="24"/>
        </w:rPr>
        <w:t>projekta gatavības stadiju apliecinoši dokumenti</w:t>
      </w:r>
      <w:r w:rsidR="000F6F51" w:rsidRPr="006F77F0">
        <w:rPr>
          <w:rFonts w:ascii="Times New Roman" w:hAnsi="Times New Roman"/>
          <w:sz w:val="24"/>
        </w:rPr>
        <w:t>:</w:t>
      </w:r>
    </w:p>
    <w:p w14:paraId="7238A94B" w14:textId="4E2CE96D" w:rsidR="000F6F51" w:rsidRPr="006F77F0" w:rsidRDefault="00E3252F" w:rsidP="006B038F">
      <w:pPr>
        <w:pStyle w:val="ListParagraph"/>
        <w:numPr>
          <w:ilvl w:val="2"/>
          <w:numId w:val="37"/>
        </w:numPr>
        <w:spacing w:before="0"/>
        <w:contextualSpacing w:val="0"/>
        <w:rPr>
          <w:rFonts w:ascii="Times New Roman" w:hAnsi="Times New Roman"/>
          <w:sz w:val="24"/>
        </w:rPr>
      </w:pPr>
      <w:r w:rsidRPr="006F77F0">
        <w:rPr>
          <w:rFonts w:ascii="Times New Roman" w:hAnsi="Times New Roman"/>
          <w:sz w:val="24"/>
        </w:rPr>
        <w:lastRenderedPageBreak/>
        <w:t xml:space="preserve">atbilstoši būvniecību regulējošo normatīvo aktu prasībām </w:t>
      </w:r>
      <w:r w:rsidR="00536D8D" w:rsidRPr="006F77F0">
        <w:rPr>
          <w:rFonts w:ascii="Times New Roman" w:hAnsi="Times New Roman"/>
          <w:sz w:val="24"/>
        </w:rPr>
        <w:t xml:space="preserve">izstrādāts, akceptēts </w:t>
      </w:r>
      <w:r w:rsidR="00D1696E" w:rsidRPr="006F77F0">
        <w:rPr>
          <w:rFonts w:ascii="Times New Roman" w:hAnsi="Times New Roman"/>
          <w:sz w:val="24"/>
        </w:rPr>
        <w:t>būvprojekts</w:t>
      </w:r>
      <w:r w:rsidR="00536D8D" w:rsidRPr="006F77F0">
        <w:rPr>
          <w:rFonts w:ascii="Times New Roman" w:hAnsi="Times New Roman"/>
          <w:sz w:val="24"/>
        </w:rPr>
        <w:t>, no kura akceptēšanas brīža nav pagājuši vairāk k</w:t>
      </w:r>
      <w:r w:rsidR="00BC2EE2" w:rsidRPr="006F77F0">
        <w:rPr>
          <w:rFonts w:ascii="Times New Roman" w:hAnsi="Times New Roman"/>
          <w:sz w:val="24"/>
        </w:rPr>
        <w:t>ā divi gadi</w:t>
      </w:r>
      <w:r w:rsidR="008E0E05" w:rsidRPr="006F77F0">
        <w:rPr>
          <w:rFonts w:ascii="Times New Roman" w:hAnsi="Times New Roman"/>
          <w:sz w:val="24"/>
        </w:rPr>
        <w:t>,</w:t>
      </w:r>
      <w:r w:rsidR="00E82BE1" w:rsidRPr="006F77F0">
        <w:rPr>
          <w:rFonts w:ascii="Times New Roman" w:hAnsi="Times New Roman"/>
          <w:sz w:val="24"/>
        </w:rPr>
        <w:t xml:space="preserve"> </w:t>
      </w:r>
      <w:r w:rsidR="00BC2EE2" w:rsidRPr="006F77F0">
        <w:rPr>
          <w:rFonts w:ascii="Times New Roman" w:hAnsi="Times New Roman"/>
          <w:sz w:val="24"/>
        </w:rPr>
        <w:t xml:space="preserve">vai </w:t>
      </w:r>
    </w:p>
    <w:p w14:paraId="02C38A04" w14:textId="2C03CF1E" w:rsidR="000F6F51" w:rsidRPr="00AB4240" w:rsidRDefault="00BC2EE2" w:rsidP="006B038F">
      <w:pPr>
        <w:pStyle w:val="ListParagraph"/>
        <w:numPr>
          <w:ilvl w:val="2"/>
          <w:numId w:val="37"/>
        </w:numPr>
        <w:spacing w:before="0"/>
        <w:contextualSpacing w:val="0"/>
        <w:rPr>
          <w:rFonts w:ascii="Times New Roman" w:hAnsi="Times New Roman"/>
          <w:sz w:val="24"/>
        </w:rPr>
      </w:pPr>
      <w:r w:rsidRPr="00AB4240">
        <w:rPr>
          <w:rFonts w:ascii="Times New Roman" w:hAnsi="Times New Roman"/>
          <w:sz w:val="24"/>
        </w:rPr>
        <w:t xml:space="preserve">būvprojekts sagatavots minimālā sastāvā pirmajiem diviem projekta īstenošanas gadiem, vai </w:t>
      </w:r>
    </w:p>
    <w:p w14:paraId="229275AD" w14:textId="095212F1" w:rsidR="00536D8D" w:rsidRPr="006F77F0" w:rsidRDefault="00BC2EE2" w:rsidP="006B038F">
      <w:pPr>
        <w:pStyle w:val="ListParagraph"/>
        <w:numPr>
          <w:ilvl w:val="2"/>
          <w:numId w:val="37"/>
        </w:numPr>
        <w:spacing w:before="0"/>
        <w:contextualSpacing w:val="0"/>
        <w:rPr>
          <w:rFonts w:ascii="Times New Roman" w:hAnsi="Times New Roman"/>
          <w:sz w:val="24"/>
          <w:szCs w:val="24"/>
        </w:rPr>
      </w:pPr>
      <w:r w:rsidRPr="00AB4240">
        <w:rPr>
          <w:rFonts w:ascii="Times New Roman" w:hAnsi="Times New Roman"/>
          <w:sz w:val="24"/>
        </w:rPr>
        <w:t>sagatavota būvniecības ieceres dokumentācija (dokumentu kopums, kas satur grafiskos dokumentus, teksta dokum</w:t>
      </w:r>
      <w:r w:rsidR="00A40DE2" w:rsidRPr="00AB4240">
        <w:rPr>
          <w:rFonts w:ascii="Times New Roman" w:hAnsi="Times New Roman"/>
          <w:sz w:val="24"/>
        </w:rPr>
        <w:t>e</w:t>
      </w:r>
      <w:r w:rsidRPr="00AB4240">
        <w:rPr>
          <w:rFonts w:ascii="Times New Roman" w:hAnsi="Times New Roman"/>
          <w:sz w:val="24"/>
        </w:rPr>
        <w:t xml:space="preserve">ntus, aprēķinus un citus dokumentus par </w:t>
      </w:r>
      <w:r w:rsidRPr="00AB4240">
        <w:rPr>
          <w:rFonts w:ascii="Times New Roman" w:hAnsi="Times New Roman"/>
          <w:sz w:val="24"/>
          <w:szCs w:val="24"/>
        </w:rPr>
        <w:t>būvniecības ieceri)</w:t>
      </w:r>
      <w:r w:rsidR="006F77F0" w:rsidRPr="00AB4240">
        <w:rPr>
          <w:rFonts w:ascii="Times New Roman" w:hAnsi="Times New Roman"/>
          <w:sz w:val="24"/>
          <w:szCs w:val="24"/>
        </w:rPr>
        <w:t xml:space="preserve"> </w:t>
      </w:r>
      <w:r w:rsidR="006F77F0" w:rsidRPr="00AB4240">
        <w:rPr>
          <w:rFonts w:ascii="Times New Roman" w:hAnsi="Times New Roman"/>
          <w:i/>
          <w:sz w:val="24"/>
          <w:szCs w:val="24"/>
        </w:rPr>
        <w:t>(</w:t>
      </w:r>
      <w:r w:rsidR="001416D4" w:rsidRPr="001416D4">
        <w:rPr>
          <w:rFonts w:ascii="Times New Roman" w:hAnsi="Times New Roman"/>
          <w:i/>
          <w:sz w:val="24"/>
          <w:szCs w:val="24"/>
        </w:rPr>
        <w:t xml:space="preserve">ja tāda ir sagatavota, </w:t>
      </w:r>
      <w:r w:rsidR="006F77F0" w:rsidRPr="00AB4240">
        <w:rPr>
          <w:rFonts w:ascii="Times New Roman" w:hAnsi="Times New Roman"/>
          <w:i/>
          <w:sz w:val="24"/>
          <w:szCs w:val="24"/>
        </w:rPr>
        <w:t>attiecināms, ja nav pieejams Būvniecības informācijas sistēmā (turpmāk - BIS))</w:t>
      </w:r>
      <w:r w:rsidRPr="006F77F0">
        <w:rPr>
          <w:rFonts w:ascii="Times New Roman" w:hAnsi="Times New Roman"/>
          <w:sz w:val="24"/>
          <w:szCs w:val="24"/>
        </w:rPr>
        <w:t>;</w:t>
      </w:r>
    </w:p>
    <w:p w14:paraId="67B9267E" w14:textId="2CAD5256" w:rsidR="00536D8D" w:rsidRPr="006F77F0" w:rsidRDefault="00536D8D" w:rsidP="006B038F">
      <w:pPr>
        <w:pStyle w:val="ListParagraph"/>
        <w:numPr>
          <w:ilvl w:val="1"/>
          <w:numId w:val="37"/>
        </w:numPr>
        <w:spacing w:before="0"/>
        <w:ind w:left="1134" w:hanging="624"/>
        <w:contextualSpacing w:val="0"/>
        <w:rPr>
          <w:rFonts w:ascii="Times New Roman" w:hAnsi="Times New Roman"/>
          <w:sz w:val="24"/>
        </w:rPr>
      </w:pPr>
      <w:r w:rsidRPr="006F77F0">
        <w:rPr>
          <w:rFonts w:ascii="Times New Roman" w:hAnsi="Times New Roman"/>
          <w:sz w:val="24"/>
        </w:rPr>
        <w:t xml:space="preserve">Būvvaldes </w:t>
      </w:r>
      <w:r w:rsidR="009F66E1" w:rsidRPr="006F77F0">
        <w:rPr>
          <w:rFonts w:ascii="Times New Roman" w:hAnsi="Times New Roman"/>
          <w:sz w:val="24"/>
        </w:rPr>
        <w:t xml:space="preserve">vai institūcijas, kas veic būvvaldes funkcijas, </w:t>
      </w:r>
      <w:r w:rsidRPr="006F77F0">
        <w:rPr>
          <w:rFonts w:ascii="Times New Roman" w:hAnsi="Times New Roman"/>
          <w:sz w:val="24"/>
        </w:rPr>
        <w:t xml:space="preserve">izsniegta būvatļauja ar projektēšanas </w:t>
      </w:r>
      <w:r w:rsidR="008E0E05" w:rsidRPr="006F77F0">
        <w:rPr>
          <w:rFonts w:ascii="Times New Roman" w:hAnsi="Times New Roman"/>
          <w:sz w:val="24"/>
        </w:rPr>
        <w:t xml:space="preserve">vai </w:t>
      </w:r>
      <w:r w:rsidRPr="006F77F0">
        <w:rPr>
          <w:rFonts w:ascii="Times New Roman" w:hAnsi="Times New Roman"/>
          <w:sz w:val="24"/>
        </w:rPr>
        <w:t>būvdarbu uzsākšanas noteikumiem</w:t>
      </w:r>
      <w:r w:rsidR="008E0E05" w:rsidRPr="006F77F0">
        <w:rPr>
          <w:rFonts w:ascii="Times New Roman" w:hAnsi="Times New Roman"/>
          <w:sz w:val="24"/>
        </w:rPr>
        <w:t xml:space="preserve"> (ja tāda ir izsniegta</w:t>
      </w:r>
      <w:r w:rsidR="006F77F0">
        <w:rPr>
          <w:rFonts w:ascii="Times New Roman" w:hAnsi="Times New Roman"/>
          <w:sz w:val="24"/>
        </w:rPr>
        <w:t xml:space="preserve">, </w:t>
      </w:r>
      <w:r w:rsidR="006F77F0" w:rsidRPr="006F77F0">
        <w:rPr>
          <w:rFonts w:ascii="Times New Roman" w:hAnsi="Times New Roman"/>
          <w:sz w:val="24"/>
        </w:rPr>
        <w:t>attiecināms, ja nav pieejams BIS</w:t>
      </w:r>
      <w:r w:rsidR="008E0E05" w:rsidRPr="006F77F0">
        <w:rPr>
          <w:rFonts w:ascii="Times New Roman" w:hAnsi="Times New Roman"/>
          <w:sz w:val="24"/>
        </w:rPr>
        <w:t>)</w:t>
      </w:r>
      <w:r w:rsidRPr="006F77F0">
        <w:rPr>
          <w:rFonts w:ascii="Times New Roman" w:hAnsi="Times New Roman"/>
          <w:sz w:val="24"/>
        </w:rPr>
        <w:t>;</w:t>
      </w:r>
    </w:p>
    <w:p w14:paraId="4506ACE7" w14:textId="77777777" w:rsidR="0007306C" w:rsidRPr="00AB4240" w:rsidRDefault="00AB4240" w:rsidP="006B038F">
      <w:pPr>
        <w:pStyle w:val="ListParagraph"/>
        <w:numPr>
          <w:ilvl w:val="1"/>
          <w:numId w:val="37"/>
        </w:numPr>
        <w:spacing w:before="0"/>
        <w:ind w:left="1134" w:hanging="624"/>
        <w:contextualSpacing w:val="0"/>
        <w:rPr>
          <w:rFonts w:ascii="Times New Roman" w:hAnsi="Times New Roman"/>
          <w:sz w:val="24"/>
        </w:rPr>
      </w:pPr>
      <w:r w:rsidRPr="00AB4240">
        <w:rPr>
          <w:rFonts w:ascii="Times New Roman" w:eastAsia="Times New Roman" w:hAnsi="Times New Roman"/>
          <w:bCs/>
          <w:sz w:val="24"/>
          <w:szCs w:val="24"/>
          <w:lang w:eastAsia="lv-LV"/>
        </w:rPr>
        <w:t>Projekta budžetā (projekta iesnieguma 3.pielikums) paredzēto būvniecības darbu izmaksu aprēķinus pamatojošie dokumenti (ja attiecināms).</w:t>
      </w:r>
      <w:r w:rsidR="001416D4">
        <w:rPr>
          <w:rFonts w:ascii="Times New Roman" w:eastAsia="Times New Roman" w:hAnsi="Times New Roman"/>
          <w:bCs/>
          <w:sz w:val="24"/>
          <w:szCs w:val="24"/>
          <w:lang w:eastAsia="lv-LV"/>
        </w:rPr>
        <w:t xml:space="preserve"> </w:t>
      </w:r>
      <w:r w:rsidR="0007306C" w:rsidRPr="00AB4240">
        <w:rPr>
          <w:rFonts w:ascii="Times New Roman" w:eastAsia="Times New Roman" w:hAnsi="Times New Roman"/>
          <w:bCs/>
          <w:sz w:val="24"/>
          <w:szCs w:val="24"/>
          <w:lang w:eastAsia="lv-LV"/>
        </w:rPr>
        <w:t>Projekta pamatojošās dokumentācijas sagatavošanas, būvuzraudzības, autoruzraudzības un publicitātes izmaksas pamatojošie dokumenti;</w:t>
      </w:r>
    </w:p>
    <w:p w14:paraId="2C2400CC" w14:textId="77777777" w:rsidR="0047367B" w:rsidRPr="00AB4240" w:rsidRDefault="0047367B" w:rsidP="006B038F">
      <w:pPr>
        <w:pStyle w:val="ListParagraph"/>
        <w:numPr>
          <w:ilvl w:val="1"/>
          <w:numId w:val="37"/>
        </w:numPr>
        <w:spacing w:before="0"/>
        <w:ind w:left="1134" w:hanging="624"/>
        <w:contextualSpacing w:val="0"/>
        <w:rPr>
          <w:rFonts w:ascii="Times New Roman" w:hAnsi="Times New Roman"/>
          <w:sz w:val="24"/>
        </w:rPr>
      </w:pPr>
      <w:r w:rsidRPr="006F77F0">
        <w:rPr>
          <w:rFonts w:ascii="Times New Roman" w:eastAsia="Times New Roman" w:hAnsi="Times New Roman"/>
          <w:bCs/>
          <w:sz w:val="24"/>
          <w:szCs w:val="24"/>
          <w:lang w:eastAsia="lv-LV"/>
        </w:rPr>
        <w:t>informācija par objekta, kurā ir plānots veikt investīcijas, īpašumtiesību statusu. Kā arī gadījumā, ja objekts, kurā ir plānots veikt investīcijas nav reģistrēts Zemesgrāmatā, projekta iesniedzēja apliecinājums, ka līdz projekta īstenošanas beigām tas tiks reģistrēts zemesgrāmatā likumā “Par valsts un pašvaldību zemes īpašuma tiesībām un to nostiprināšanu zemesgrāmatās” paredzētā kārtībā;</w:t>
      </w:r>
    </w:p>
    <w:p w14:paraId="7C3F54A4" w14:textId="77777777" w:rsidR="00A87B2B" w:rsidRPr="00AB4240" w:rsidRDefault="00A87B2B" w:rsidP="006B038F">
      <w:pPr>
        <w:pStyle w:val="ListParagraph"/>
        <w:numPr>
          <w:ilvl w:val="1"/>
          <w:numId w:val="37"/>
        </w:numPr>
        <w:spacing w:before="0"/>
        <w:ind w:left="1134" w:hanging="624"/>
        <w:contextualSpacing w:val="0"/>
        <w:rPr>
          <w:rFonts w:ascii="Times New Roman" w:hAnsi="Times New Roman"/>
          <w:sz w:val="24"/>
        </w:rPr>
      </w:pPr>
      <w:r w:rsidRPr="00AB4240">
        <w:rPr>
          <w:rFonts w:ascii="Times New Roman" w:hAnsi="Times New Roman"/>
          <w:sz w:val="24"/>
        </w:rPr>
        <w:t>Zaļo iepirkumu pamatojošie dokumenti (Tehniskā specifikācija) (attiecināms, ja iepirkuma konkursa nolikumā, atlases un vērtēšanas kritērijos tika vai tiks piemērots zaļais iepirkums un uz projekta iesnieguma iesniegšanas brīdi ir sagatavota iepirkuma dokumentācija);</w:t>
      </w:r>
    </w:p>
    <w:p w14:paraId="249F232C" w14:textId="64F9D99B" w:rsidR="00693EE8" w:rsidRPr="00AB4240" w:rsidRDefault="00F32B14" w:rsidP="006B038F">
      <w:pPr>
        <w:pStyle w:val="ListParagraph"/>
        <w:numPr>
          <w:ilvl w:val="1"/>
          <w:numId w:val="37"/>
        </w:numPr>
        <w:spacing w:before="0"/>
        <w:ind w:left="1134" w:hanging="624"/>
        <w:contextualSpacing w:val="0"/>
        <w:rPr>
          <w:rFonts w:ascii="Times New Roman" w:hAnsi="Times New Roman"/>
          <w:sz w:val="24"/>
        </w:rPr>
      </w:pPr>
      <w:r w:rsidRPr="00AB4240">
        <w:rPr>
          <w:rFonts w:ascii="Times New Roman" w:hAnsi="Times New Roman"/>
          <w:sz w:val="24"/>
        </w:rPr>
        <w:t>papildus informācija, kas nepieciešama projekta iesnieguma vērtēšanai</w:t>
      </w:r>
      <w:r w:rsidR="00693EE8" w:rsidRPr="00AB4240">
        <w:rPr>
          <w:rFonts w:ascii="Times New Roman" w:hAnsi="Times New Roman"/>
          <w:sz w:val="24"/>
        </w:rPr>
        <w:t xml:space="preserve">, </w:t>
      </w:r>
      <w:r w:rsidR="00471C0B" w:rsidRPr="00AB4240">
        <w:rPr>
          <w:rFonts w:ascii="Times New Roman" w:hAnsi="Times New Roman"/>
          <w:sz w:val="24"/>
        </w:rPr>
        <w:t xml:space="preserve">attiecināms, </w:t>
      </w:r>
      <w:r w:rsidR="00693EE8" w:rsidRPr="00AB4240">
        <w:rPr>
          <w:rFonts w:ascii="Times New Roman" w:hAnsi="Times New Roman"/>
          <w:sz w:val="24"/>
        </w:rPr>
        <w:t xml:space="preserve">ja </w:t>
      </w:r>
      <w:r w:rsidRPr="00AB4240">
        <w:rPr>
          <w:rFonts w:ascii="Times New Roman" w:hAnsi="Times New Roman"/>
          <w:sz w:val="24"/>
        </w:rPr>
        <w:t>to</w:t>
      </w:r>
      <w:r w:rsidR="00693EE8" w:rsidRPr="00AB4240">
        <w:rPr>
          <w:rFonts w:ascii="Times New Roman" w:hAnsi="Times New Roman"/>
          <w:sz w:val="24"/>
        </w:rPr>
        <w:t xml:space="preserve"> nav iespējams integrēt projekta iesniegumā</w:t>
      </w:r>
      <w:r w:rsidR="00F041A7" w:rsidRPr="00AB4240">
        <w:rPr>
          <w:rFonts w:ascii="Times New Roman" w:eastAsia="Times New Roman" w:hAnsi="Times New Roman"/>
          <w:bCs/>
          <w:sz w:val="24"/>
          <w:szCs w:val="24"/>
          <w:lang w:eastAsia="lv-LV"/>
        </w:rPr>
        <w:t>;</w:t>
      </w:r>
    </w:p>
    <w:p w14:paraId="081511C0" w14:textId="77777777" w:rsidR="00693EE8" w:rsidRPr="00AB4240" w:rsidRDefault="00B73DE1" w:rsidP="006B038F">
      <w:pPr>
        <w:pStyle w:val="ListParagraph"/>
        <w:numPr>
          <w:ilvl w:val="1"/>
          <w:numId w:val="37"/>
        </w:numPr>
        <w:tabs>
          <w:tab w:val="left" w:pos="0"/>
        </w:tabs>
        <w:spacing w:before="0"/>
        <w:ind w:left="1134" w:hanging="624"/>
        <w:contextualSpacing w:val="0"/>
        <w:rPr>
          <w:rFonts w:ascii="Times New Roman" w:eastAsia="Times New Roman" w:hAnsi="Times New Roman"/>
          <w:bCs/>
          <w:sz w:val="24"/>
          <w:szCs w:val="24"/>
          <w:lang w:eastAsia="lv-LV"/>
        </w:rPr>
      </w:pPr>
      <w:r w:rsidRPr="00AB4240">
        <w:rPr>
          <w:rFonts w:ascii="Times New Roman" w:eastAsia="Times New Roman" w:hAnsi="Times New Roman"/>
          <w:bCs/>
          <w:sz w:val="24"/>
          <w:szCs w:val="24"/>
          <w:lang w:eastAsia="lv-LV"/>
        </w:rPr>
        <w:t xml:space="preserve">pilnvara, </w:t>
      </w:r>
      <w:r w:rsidR="009F66E1" w:rsidRPr="00AB4240">
        <w:rPr>
          <w:rFonts w:ascii="Times New Roman" w:eastAsia="Times New Roman" w:hAnsi="Times New Roman"/>
          <w:bCs/>
          <w:sz w:val="24"/>
          <w:szCs w:val="24"/>
          <w:lang w:eastAsia="lv-LV"/>
        </w:rPr>
        <w:t xml:space="preserve">projekta iesniedzēja </w:t>
      </w:r>
      <w:r w:rsidRPr="00AB4240">
        <w:rPr>
          <w:rFonts w:ascii="Times New Roman" w:eastAsia="Times New Roman" w:hAnsi="Times New Roman"/>
          <w:bCs/>
          <w:sz w:val="24"/>
          <w:szCs w:val="24"/>
          <w:lang w:eastAsia="lv-LV"/>
        </w:rPr>
        <w:t>iestādes iekšējs normatīvais akts vai cits dokuments, kas apliecina pilnvarojumu parakstīt</w:t>
      </w:r>
      <w:r w:rsidR="009946CB" w:rsidRPr="00AB4240">
        <w:rPr>
          <w:rFonts w:ascii="Times New Roman" w:eastAsia="Times New Roman" w:hAnsi="Times New Roman"/>
          <w:bCs/>
          <w:sz w:val="24"/>
          <w:szCs w:val="24"/>
          <w:lang w:eastAsia="lv-LV"/>
        </w:rPr>
        <w:t xml:space="preserve"> visus ar projekta iesniegumu saistītos dokumentus</w:t>
      </w:r>
      <w:r w:rsidRPr="00AB4240">
        <w:rPr>
          <w:rFonts w:ascii="Times New Roman" w:eastAsia="Times New Roman" w:hAnsi="Times New Roman"/>
          <w:bCs/>
          <w:sz w:val="24"/>
          <w:szCs w:val="24"/>
          <w:lang w:eastAsia="lv-LV"/>
        </w:rPr>
        <w:t xml:space="preserve"> </w:t>
      </w:r>
      <w:r w:rsidR="009946CB" w:rsidRPr="00AB4240">
        <w:rPr>
          <w:rFonts w:ascii="Times New Roman" w:eastAsia="Times New Roman" w:hAnsi="Times New Roman"/>
          <w:bCs/>
          <w:sz w:val="24"/>
          <w:szCs w:val="24"/>
          <w:lang w:eastAsia="lv-LV"/>
        </w:rPr>
        <w:t>(</w:t>
      </w:r>
      <w:r w:rsidRPr="00AB4240">
        <w:rPr>
          <w:rFonts w:ascii="Times New Roman" w:eastAsia="Times New Roman" w:hAnsi="Times New Roman"/>
          <w:bCs/>
          <w:sz w:val="24"/>
          <w:szCs w:val="24"/>
          <w:lang w:eastAsia="lv-LV"/>
        </w:rPr>
        <w:t xml:space="preserve">ja projekta iesniegumu paraksta </w:t>
      </w:r>
      <w:r w:rsidR="009946CB" w:rsidRPr="00AB4240">
        <w:rPr>
          <w:rFonts w:ascii="Times New Roman" w:eastAsia="Times New Roman" w:hAnsi="Times New Roman"/>
          <w:bCs/>
          <w:sz w:val="24"/>
          <w:szCs w:val="24"/>
          <w:lang w:eastAsia="lv-LV"/>
        </w:rPr>
        <w:t xml:space="preserve">pilnvarota </w:t>
      </w:r>
      <w:r w:rsidRPr="00AB4240">
        <w:rPr>
          <w:rFonts w:ascii="Times New Roman" w:eastAsia="Times New Roman" w:hAnsi="Times New Roman"/>
          <w:bCs/>
          <w:sz w:val="24"/>
          <w:szCs w:val="24"/>
          <w:lang w:eastAsia="lv-LV"/>
        </w:rPr>
        <w:t>persona)</w:t>
      </w:r>
      <w:r w:rsidR="00693EE8" w:rsidRPr="00AB4240">
        <w:rPr>
          <w:rFonts w:ascii="Times New Roman" w:eastAsia="Times New Roman" w:hAnsi="Times New Roman"/>
          <w:bCs/>
          <w:sz w:val="24"/>
          <w:szCs w:val="24"/>
          <w:lang w:eastAsia="lv-LV"/>
        </w:rPr>
        <w:t>;</w:t>
      </w:r>
    </w:p>
    <w:p w14:paraId="2B56A028" w14:textId="77777777" w:rsidR="00CF2F8E" w:rsidRPr="00AB4240" w:rsidRDefault="00576FB1" w:rsidP="006B038F">
      <w:pPr>
        <w:pStyle w:val="ListParagraph"/>
        <w:numPr>
          <w:ilvl w:val="1"/>
          <w:numId w:val="37"/>
        </w:numPr>
        <w:spacing w:before="0"/>
        <w:ind w:left="1134" w:hanging="624"/>
        <w:contextualSpacing w:val="0"/>
        <w:rPr>
          <w:rFonts w:ascii="Times New Roman" w:eastAsia="Times New Roman" w:hAnsi="Times New Roman"/>
          <w:bCs/>
          <w:sz w:val="24"/>
          <w:szCs w:val="24"/>
          <w:lang w:eastAsia="lv-LV"/>
        </w:rPr>
      </w:pPr>
      <w:r w:rsidRPr="00AB4240">
        <w:rPr>
          <w:rFonts w:ascii="Times New Roman" w:eastAsia="Times New Roman" w:hAnsi="Times New Roman"/>
          <w:bCs/>
          <w:sz w:val="24"/>
          <w:szCs w:val="24"/>
          <w:lang w:eastAsia="lv-LV"/>
        </w:rPr>
        <w:t xml:space="preserve">projekta iesnieguma veidlapas sadaļu vai pielikumu </w:t>
      </w:r>
      <w:r w:rsidR="00003FBC" w:rsidRPr="00AB4240">
        <w:rPr>
          <w:rFonts w:ascii="Times New Roman" w:eastAsia="Times New Roman" w:hAnsi="Times New Roman"/>
          <w:bCs/>
          <w:sz w:val="24"/>
          <w:szCs w:val="24"/>
          <w:lang w:eastAsia="lv-LV"/>
        </w:rPr>
        <w:t>tulkojums</w:t>
      </w:r>
      <w:r w:rsidR="009F66E1" w:rsidRPr="00AB4240">
        <w:rPr>
          <w:rFonts w:ascii="Times New Roman" w:eastAsia="Times New Roman" w:hAnsi="Times New Roman"/>
          <w:bCs/>
          <w:sz w:val="24"/>
          <w:szCs w:val="24"/>
          <w:lang w:eastAsia="lv-LV"/>
        </w:rPr>
        <w:t xml:space="preserve"> valsts valodā</w:t>
      </w:r>
      <w:r w:rsidR="00003FBC" w:rsidRPr="00AB4240">
        <w:rPr>
          <w:rFonts w:ascii="Times New Roman" w:eastAsia="Times New Roman" w:hAnsi="Times New Roman"/>
          <w:bCs/>
          <w:sz w:val="24"/>
          <w:szCs w:val="24"/>
          <w:lang w:eastAsia="lv-LV"/>
        </w:rPr>
        <w:t xml:space="preserve"> (ja attiecināms)</w:t>
      </w:r>
      <w:r w:rsidR="003E35E3" w:rsidRPr="00AB4240">
        <w:rPr>
          <w:rFonts w:ascii="Times New Roman" w:eastAsia="Times New Roman" w:hAnsi="Times New Roman"/>
          <w:bCs/>
          <w:sz w:val="24"/>
          <w:szCs w:val="24"/>
          <w:lang w:eastAsia="lv-LV"/>
        </w:rPr>
        <w:t>.</w:t>
      </w:r>
    </w:p>
    <w:p w14:paraId="354AFB38" w14:textId="77777777" w:rsidR="00CF6E17" w:rsidRPr="00AB4240" w:rsidRDefault="0043778E" w:rsidP="006B038F">
      <w:pPr>
        <w:pStyle w:val="ListParagraph"/>
        <w:numPr>
          <w:ilvl w:val="0"/>
          <w:numId w:val="37"/>
        </w:numPr>
        <w:spacing w:before="0"/>
        <w:contextualSpacing w:val="0"/>
        <w:rPr>
          <w:rFonts w:ascii="Times New Roman" w:hAnsi="Times New Roman"/>
          <w:sz w:val="24"/>
        </w:rPr>
      </w:pPr>
      <w:r w:rsidRPr="00AB4240">
        <w:rPr>
          <w:rFonts w:ascii="Times New Roman" w:eastAsia="Times New Roman" w:hAnsi="Times New Roman"/>
          <w:bCs/>
          <w:sz w:val="24"/>
          <w:szCs w:val="24"/>
          <w:lang w:eastAsia="lv-LV"/>
        </w:rPr>
        <w:t>Projekta iesnieguma pielikumus numurē secīgi, turpinot projekta iesnieguma</w:t>
      </w:r>
      <w:r w:rsidR="006E689A" w:rsidRPr="00AB4240">
        <w:rPr>
          <w:rFonts w:ascii="Times New Roman" w:eastAsia="Times New Roman" w:hAnsi="Times New Roman"/>
          <w:bCs/>
          <w:sz w:val="24"/>
          <w:szCs w:val="24"/>
          <w:lang w:eastAsia="lv-LV"/>
        </w:rPr>
        <w:t xml:space="preserve"> veidlapa</w:t>
      </w:r>
      <w:r w:rsidR="009F66E1" w:rsidRPr="00AB4240">
        <w:rPr>
          <w:rFonts w:ascii="Times New Roman" w:eastAsia="Times New Roman" w:hAnsi="Times New Roman"/>
          <w:bCs/>
          <w:sz w:val="24"/>
          <w:szCs w:val="24"/>
          <w:lang w:eastAsia="lv-LV"/>
        </w:rPr>
        <w:t>s obligāto pielikumu numerāciju</w:t>
      </w:r>
      <w:r w:rsidR="00D56E16" w:rsidRPr="00AB4240">
        <w:rPr>
          <w:rFonts w:ascii="Times New Roman" w:eastAsia="Times New Roman" w:hAnsi="Times New Roman"/>
          <w:bCs/>
          <w:sz w:val="24"/>
          <w:szCs w:val="24"/>
          <w:lang w:eastAsia="lv-LV"/>
        </w:rPr>
        <w:t xml:space="preserve">. </w:t>
      </w:r>
      <w:r w:rsidR="00D56E16" w:rsidRPr="00AB4240">
        <w:rPr>
          <w:rFonts w:ascii="Times New Roman" w:hAnsi="Times New Roman"/>
          <w:sz w:val="24"/>
        </w:rPr>
        <w:t>Papildus minētajiem pielikumiem, projekta iesniedzējs var pievienot citus dokumentus, kurus uzskata par nepieciešamiem projekta iesnieguma kvalitatīvai izvērtēšanai</w:t>
      </w:r>
      <w:r w:rsidR="00CF6E17" w:rsidRPr="00AB4240">
        <w:rPr>
          <w:rFonts w:ascii="Times New Roman" w:hAnsi="Times New Roman"/>
          <w:sz w:val="24"/>
        </w:rPr>
        <w:t>.</w:t>
      </w:r>
    </w:p>
    <w:p w14:paraId="18946146" w14:textId="77777777" w:rsidR="004C2582" w:rsidRPr="00AB4240" w:rsidRDefault="00313F21" w:rsidP="006B038F">
      <w:pPr>
        <w:pStyle w:val="ListParagraph"/>
        <w:numPr>
          <w:ilvl w:val="0"/>
          <w:numId w:val="37"/>
        </w:numPr>
        <w:spacing w:before="0"/>
        <w:contextualSpacing w:val="0"/>
        <w:rPr>
          <w:rFonts w:ascii="Times New Roman" w:hAnsi="Times New Roman"/>
          <w:color w:val="000000"/>
          <w:sz w:val="24"/>
        </w:rPr>
      </w:pPr>
      <w:r w:rsidRPr="00AB4240">
        <w:rPr>
          <w:rFonts w:ascii="Times New Roman" w:hAnsi="Times New Roman"/>
          <w:color w:val="000000"/>
          <w:sz w:val="24"/>
        </w:rPr>
        <w:t>Lai nodrošinātu kvalitatīvu projekta iesnieguma veidlapas aizpildīšanu</w:t>
      </w:r>
      <w:r w:rsidR="005C4725" w:rsidRPr="00AB4240">
        <w:rPr>
          <w:rFonts w:ascii="Times New Roman" w:hAnsi="Times New Roman"/>
          <w:color w:val="000000"/>
          <w:sz w:val="24"/>
        </w:rPr>
        <w:t>,</w:t>
      </w:r>
      <w:r w:rsidRPr="00AB4240">
        <w:rPr>
          <w:rFonts w:ascii="Times New Roman" w:hAnsi="Times New Roman"/>
          <w:color w:val="000000"/>
          <w:sz w:val="24"/>
        </w:rPr>
        <w:t xml:space="preserve"> izmanto projekta iesnieguma veidlapas aizpildīšanas metodiku (</w:t>
      </w:r>
      <w:r w:rsidR="000D1BA9" w:rsidRPr="00AB4240">
        <w:rPr>
          <w:rFonts w:ascii="Times New Roman" w:hAnsi="Times New Roman"/>
          <w:color w:val="000000"/>
          <w:sz w:val="24"/>
        </w:rPr>
        <w:t xml:space="preserve">atlases </w:t>
      </w:r>
      <w:r w:rsidR="00134340" w:rsidRPr="00AB4240">
        <w:rPr>
          <w:rFonts w:ascii="Times New Roman" w:hAnsi="Times New Roman"/>
          <w:color w:val="000000"/>
          <w:sz w:val="24"/>
        </w:rPr>
        <w:t xml:space="preserve">nolikuma </w:t>
      </w:r>
      <w:r w:rsidRPr="00AB4240">
        <w:rPr>
          <w:rFonts w:ascii="Times New Roman" w:hAnsi="Times New Roman"/>
          <w:sz w:val="24"/>
        </w:rPr>
        <w:t>2.pielikums</w:t>
      </w:r>
      <w:r w:rsidRPr="00AB4240">
        <w:rPr>
          <w:rFonts w:ascii="Times New Roman" w:hAnsi="Times New Roman"/>
          <w:color w:val="000000"/>
          <w:sz w:val="24"/>
        </w:rPr>
        <w:t>)</w:t>
      </w:r>
      <w:r w:rsidRPr="00AB4240">
        <w:rPr>
          <w:rFonts w:ascii="Times New Roman" w:hAnsi="Times New Roman"/>
          <w:i/>
          <w:color w:val="000000"/>
          <w:sz w:val="24"/>
        </w:rPr>
        <w:t>.</w:t>
      </w:r>
      <w:r w:rsidRPr="00AB4240">
        <w:rPr>
          <w:rFonts w:ascii="Times New Roman" w:hAnsi="Times New Roman"/>
          <w:color w:val="FF0000"/>
          <w:sz w:val="24"/>
        </w:rPr>
        <w:t xml:space="preserve"> </w:t>
      </w:r>
    </w:p>
    <w:p w14:paraId="0F646A50" w14:textId="77777777" w:rsidR="00636A89" w:rsidRPr="00AB4240" w:rsidRDefault="00593500" w:rsidP="006B038F">
      <w:pPr>
        <w:pStyle w:val="ListParagraph"/>
        <w:numPr>
          <w:ilvl w:val="0"/>
          <w:numId w:val="37"/>
        </w:numPr>
        <w:spacing w:before="0"/>
        <w:contextualSpacing w:val="0"/>
        <w:rPr>
          <w:rFonts w:ascii="Times New Roman" w:hAnsi="Times New Roman"/>
          <w:color w:val="000000"/>
          <w:sz w:val="24"/>
          <w:szCs w:val="24"/>
        </w:rPr>
      </w:pPr>
      <w:r w:rsidRPr="00AB4240">
        <w:rPr>
          <w:rFonts w:ascii="Times New Roman" w:hAnsi="Times New Roman"/>
          <w:color w:val="000000"/>
          <w:sz w:val="24"/>
        </w:rPr>
        <w:t xml:space="preserve">Informācija par aktuālajiem makroekonomiskajiem pieņēmumiem un prognozēm izmaksu un ieguvumu analīzes sagatavošanai, atbilstoši normatīvajiem aktiem publiskās un privātās partnerības jomā, pieejama </w:t>
      </w:r>
      <w:hyperlink r:id="rId12" w:history="1">
        <w:r w:rsidR="004823AE" w:rsidRPr="006F77F0">
          <w:rPr>
            <w:rStyle w:val="Hyperlink"/>
            <w:rFonts w:ascii="Times New Roman" w:hAnsi="Times New Roman"/>
            <w:sz w:val="24"/>
            <w:szCs w:val="24"/>
          </w:rPr>
          <w:t>https://www.fm.gov.lv/lv/makroekonomiskie-pienemumi-un-prognozes</w:t>
        </w:r>
      </w:hyperlink>
      <w:r w:rsidRPr="006F77F0">
        <w:rPr>
          <w:rFonts w:ascii="Times New Roman" w:hAnsi="Times New Roman"/>
          <w:color w:val="000000"/>
          <w:sz w:val="24"/>
          <w:szCs w:val="24"/>
        </w:rPr>
        <w:t>.</w:t>
      </w:r>
      <w:r w:rsidRPr="006F77F0">
        <w:rPr>
          <w:rStyle w:val="Hyperlink"/>
          <w:rFonts w:ascii="Times New Roman" w:hAnsi="Times New Roman"/>
          <w:color w:val="auto"/>
          <w:sz w:val="24"/>
          <w:szCs w:val="24"/>
          <w:u w:val="none"/>
        </w:rPr>
        <w:t xml:space="preserve"> </w:t>
      </w:r>
      <w:r w:rsidRPr="006F77F0">
        <w:rPr>
          <w:rFonts w:ascii="Times New Roman" w:hAnsi="Times New Roman"/>
          <w:sz w:val="24"/>
          <w:szCs w:val="24"/>
          <w:lang w:eastAsia="lv-LV"/>
        </w:rPr>
        <w:t>Izstrādājot izmaksu un ieguvumu analīzi, lūdzam izmantot pēdēj</w:t>
      </w:r>
      <w:r w:rsidRPr="00AB4240">
        <w:rPr>
          <w:rFonts w:ascii="Times New Roman" w:hAnsi="Times New Roman"/>
          <w:sz w:val="24"/>
          <w:szCs w:val="24"/>
          <w:lang w:eastAsia="lv-LV"/>
        </w:rPr>
        <w:t xml:space="preserve">o aktuālo publikāciju par makroekonomiskajiem pieņēmumiem </w:t>
      </w:r>
      <w:r w:rsidR="00636A89" w:rsidRPr="00AB4240">
        <w:rPr>
          <w:rFonts w:ascii="Times New Roman" w:hAnsi="Times New Roman"/>
          <w:color w:val="FF0000"/>
          <w:sz w:val="24"/>
          <w:szCs w:val="24"/>
          <w:lang w:eastAsia="lv-LV"/>
        </w:rPr>
        <w:t>.</w:t>
      </w:r>
    </w:p>
    <w:p w14:paraId="1A4F352A" w14:textId="1A7660DA" w:rsidR="00C70875" w:rsidRPr="007C1FA3" w:rsidDel="007C1FA3" w:rsidRDefault="00F6365C" w:rsidP="006B038F">
      <w:pPr>
        <w:pStyle w:val="ListParagraph"/>
        <w:numPr>
          <w:ilvl w:val="0"/>
          <w:numId w:val="37"/>
        </w:numPr>
        <w:spacing w:before="0"/>
        <w:contextualSpacing w:val="0"/>
        <w:rPr>
          <w:del w:id="26" w:author="Linda Reinvalde" w:date="2021-12-20T17:38:00Z"/>
          <w:rFonts w:ascii="Times New Roman" w:hAnsi="Times New Roman"/>
          <w:color w:val="000000"/>
          <w:sz w:val="24"/>
          <w:szCs w:val="24"/>
        </w:rPr>
      </w:pPr>
      <w:r w:rsidRPr="007C1FA3">
        <w:rPr>
          <w:rFonts w:ascii="Times New Roman" w:eastAsia="Times New Roman" w:hAnsi="Times New Roman"/>
          <w:bCs/>
          <w:color w:val="000000"/>
          <w:sz w:val="24"/>
          <w:szCs w:val="24"/>
          <w:lang w:eastAsia="lv-LV"/>
        </w:rPr>
        <w:t xml:space="preserve">Projekta iesniedzējs projekta iesniegumu </w:t>
      </w:r>
      <w:del w:id="27" w:author="Linda Reinvalde" w:date="2021-12-21T09:00:00Z">
        <w:r w:rsidR="0007306C" w:rsidRPr="007C1FA3" w:rsidDel="00804E24">
          <w:rPr>
            <w:rFonts w:ascii="Times New Roman" w:eastAsia="Times New Roman" w:hAnsi="Times New Roman"/>
            <w:bCs/>
            <w:color w:val="000000"/>
            <w:sz w:val="24"/>
            <w:szCs w:val="24"/>
            <w:lang w:eastAsia="lv-LV"/>
          </w:rPr>
          <w:delText xml:space="preserve">var </w:delText>
        </w:r>
      </w:del>
      <w:r w:rsidRPr="007C1FA3">
        <w:rPr>
          <w:rFonts w:ascii="Times New Roman" w:eastAsia="Times New Roman" w:hAnsi="Times New Roman"/>
          <w:bCs/>
          <w:color w:val="000000"/>
          <w:sz w:val="24"/>
          <w:szCs w:val="24"/>
          <w:lang w:eastAsia="lv-LV"/>
        </w:rPr>
        <w:t>sagatavo</w:t>
      </w:r>
      <w:del w:id="28" w:author="Linda Reinvalde" w:date="2021-12-21T09:00:00Z">
        <w:r w:rsidR="0007306C" w:rsidRPr="007C1FA3" w:rsidDel="00804E24">
          <w:rPr>
            <w:rFonts w:ascii="Times New Roman" w:eastAsia="Times New Roman" w:hAnsi="Times New Roman"/>
            <w:bCs/>
            <w:color w:val="000000"/>
            <w:sz w:val="24"/>
            <w:szCs w:val="24"/>
            <w:lang w:eastAsia="lv-LV"/>
          </w:rPr>
          <w:delText>t</w:delText>
        </w:r>
      </w:del>
      <w:r w:rsidRPr="007C1FA3">
        <w:rPr>
          <w:rFonts w:ascii="Times New Roman" w:eastAsia="Times New Roman" w:hAnsi="Times New Roman"/>
          <w:bCs/>
          <w:color w:val="000000"/>
          <w:sz w:val="24"/>
          <w:szCs w:val="24"/>
          <w:lang w:eastAsia="lv-LV"/>
        </w:rPr>
        <w:t xml:space="preserve"> </w:t>
      </w:r>
      <w:r w:rsidR="003255B2" w:rsidRPr="007C1FA3">
        <w:rPr>
          <w:rFonts w:ascii="Times New Roman" w:eastAsia="Times New Roman" w:hAnsi="Times New Roman"/>
          <w:bCs/>
          <w:color w:val="000000"/>
          <w:sz w:val="24"/>
          <w:szCs w:val="24"/>
          <w:lang w:eastAsia="lv-LV"/>
        </w:rPr>
        <w:t xml:space="preserve">un </w:t>
      </w:r>
      <w:del w:id="29" w:author="Linda Reinvalde" w:date="2021-12-21T09:00:00Z">
        <w:r w:rsidR="005F39FE" w:rsidRPr="007C1FA3" w:rsidDel="00804E24">
          <w:rPr>
            <w:rFonts w:ascii="Times New Roman" w:eastAsia="Times New Roman" w:hAnsi="Times New Roman"/>
            <w:bCs/>
            <w:color w:val="000000"/>
            <w:sz w:val="24"/>
            <w:szCs w:val="24"/>
            <w:lang w:eastAsia="lv-LV"/>
          </w:rPr>
          <w:delText>iesnie</w:delText>
        </w:r>
        <w:r w:rsidR="0007306C" w:rsidRPr="007C1FA3" w:rsidDel="00804E24">
          <w:rPr>
            <w:rFonts w:ascii="Times New Roman" w:eastAsia="Times New Roman" w:hAnsi="Times New Roman"/>
            <w:bCs/>
            <w:color w:val="000000"/>
            <w:sz w:val="24"/>
            <w:szCs w:val="24"/>
            <w:lang w:eastAsia="lv-LV"/>
          </w:rPr>
          <w:delText>gt</w:delText>
        </w:r>
      </w:del>
      <w:proofErr w:type="spellStart"/>
      <w:ins w:id="30" w:author="Linda Reinvalde" w:date="2021-12-21T09:00:00Z">
        <w:r w:rsidR="00804E24" w:rsidRPr="007C1FA3">
          <w:rPr>
            <w:rFonts w:ascii="Times New Roman" w:eastAsia="Times New Roman" w:hAnsi="Times New Roman"/>
            <w:bCs/>
            <w:color w:val="000000"/>
            <w:sz w:val="24"/>
            <w:szCs w:val="24"/>
            <w:lang w:eastAsia="lv-LV"/>
          </w:rPr>
          <w:t>iesnie</w:t>
        </w:r>
        <w:r w:rsidR="00804E24">
          <w:rPr>
            <w:rFonts w:ascii="Times New Roman" w:eastAsia="Times New Roman" w:hAnsi="Times New Roman"/>
            <w:bCs/>
            <w:color w:val="000000"/>
            <w:sz w:val="24"/>
            <w:szCs w:val="24"/>
            <w:lang w:eastAsia="lv-LV"/>
          </w:rPr>
          <w:t>dz</w:t>
        </w:r>
      </w:ins>
      <w:del w:id="31" w:author="Linda Reinvalde" w:date="2021-12-20T17:38:00Z">
        <w:r w:rsidR="001E7424" w:rsidRPr="007C1FA3" w:rsidDel="007C1FA3">
          <w:rPr>
            <w:rFonts w:ascii="Times New Roman" w:eastAsia="Times New Roman" w:hAnsi="Times New Roman"/>
            <w:bCs/>
            <w:color w:val="000000"/>
            <w:sz w:val="24"/>
            <w:szCs w:val="24"/>
            <w:lang w:eastAsia="lv-LV"/>
          </w:rPr>
          <w:delText xml:space="preserve">: </w:delText>
        </w:r>
      </w:del>
    </w:p>
    <w:p w14:paraId="6BB74547" w14:textId="169C1801" w:rsidR="004823AE" w:rsidRPr="006F77F0" w:rsidRDefault="008B23E4" w:rsidP="006B038F">
      <w:pPr>
        <w:pStyle w:val="ListParagraph"/>
        <w:numPr>
          <w:ilvl w:val="0"/>
          <w:numId w:val="37"/>
        </w:numPr>
        <w:spacing w:before="0"/>
        <w:contextualSpacing w:val="0"/>
        <w:rPr>
          <w:lang w:eastAsia="lv-LV"/>
        </w:rPr>
      </w:pPr>
      <w:r w:rsidRPr="007C1FA3">
        <w:rPr>
          <w:rFonts w:ascii="Times New Roman" w:hAnsi="Times New Roman"/>
          <w:sz w:val="24"/>
          <w:szCs w:val="24"/>
          <w:lang w:eastAsia="lv-LV"/>
        </w:rPr>
        <w:t>Kohēzijas</w:t>
      </w:r>
      <w:proofErr w:type="spellEnd"/>
      <w:r w:rsidRPr="007C1FA3">
        <w:rPr>
          <w:rFonts w:ascii="Times New Roman" w:hAnsi="Times New Roman"/>
          <w:sz w:val="24"/>
          <w:szCs w:val="24"/>
          <w:lang w:eastAsia="lv-LV"/>
        </w:rPr>
        <w:t xml:space="preserve"> politikas </w:t>
      </w:r>
      <w:r w:rsidR="00F63828" w:rsidRPr="007C1FA3">
        <w:rPr>
          <w:rFonts w:ascii="Times New Roman" w:hAnsi="Times New Roman"/>
          <w:sz w:val="24"/>
          <w:szCs w:val="24"/>
          <w:lang w:eastAsia="lv-LV"/>
        </w:rPr>
        <w:t xml:space="preserve">fondu </w:t>
      </w:r>
      <w:r w:rsidR="001E7424" w:rsidRPr="007C1FA3">
        <w:rPr>
          <w:rFonts w:ascii="Times New Roman" w:hAnsi="Times New Roman"/>
          <w:sz w:val="24"/>
          <w:szCs w:val="24"/>
          <w:lang w:eastAsia="lv-LV"/>
        </w:rPr>
        <w:t>vadības informācijas sistēm</w:t>
      </w:r>
      <w:r w:rsidR="001D31CA" w:rsidRPr="007C1FA3">
        <w:rPr>
          <w:rFonts w:ascii="Times New Roman" w:hAnsi="Times New Roman"/>
          <w:sz w:val="24"/>
          <w:szCs w:val="24"/>
          <w:lang w:eastAsia="lv-LV"/>
        </w:rPr>
        <w:t>ā</w:t>
      </w:r>
      <w:r w:rsidR="003632CC" w:rsidRPr="007C1FA3">
        <w:rPr>
          <w:rFonts w:ascii="Times New Roman" w:hAnsi="Times New Roman"/>
          <w:sz w:val="24"/>
          <w:szCs w:val="24"/>
          <w:lang w:eastAsia="lv-LV"/>
        </w:rPr>
        <w:t xml:space="preserve"> </w:t>
      </w:r>
      <w:r w:rsidR="00B40B5B" w:rsidRPr="007C1FA3">
        <w:rPr>
          <w:rFonts w:ascii="Times New Roman" w:hAnsi="Times New Roman"/>
          <w:sz w:val="24"/>
          <w:szCs w:val="24"/>
          <w:lang w:eastAsia="lv-LV"/>
        </w:rPr>
        <w:t xml:space="preserve">2014.-2020.gadam </w:t>
      </w:r>
      <w:r w:rsidR="003632CC" w:rsidRPr="007C1FA3">
        <w:rPr>
          <w:rFonts w:ascii="Times New Roman" w:hAnsi="Times New Roman"/>
          <w:sz w:val="24"/>
          <w:szCs w:val="24"/>
          <w:lang w:eastAsia="lv-LV"/>
        </w:rPr>
        <w:t xml:space="preserve">(turpmāk – </w:t>
      </w:r>
      <w:r w:rsidR="00DA2BD1" w:rsidRPr="007C1FA3">
        <w:rPr>
          <w:rFonts w:ascii="Times New Roman" w:hAnsi="Times New Roman"/>
          <w:sz w:val="24"/>
          <w:szCs w:val="24"/>
          <w:lang w:eastAsia="lv-LV"/>
        </w:rPr>
        <w:t xml:space="preserve">KP </w:t>
      </w:r>
      <w:r w:rsidR="003632CC" w:rsidRPr="007C1FA3">
        <w:rPr>
          <w:rFonts w:ascii="Times New Roman" w:hAnsi="Times New Roman"/>
          <w:sz w:val="24"/>
          <w:szCs w:val="24"/>
          <w:lang w:eastAsia="lv-LV"/>
        </w:rPr>
        <w:t>VIS</w:t>
      </w:r>
      <w:hyperlink r:id="rId13" w:history="1">
        <w:r w:rsidR="003632CC" w:rsidRPr="00804E24">
          <w:rPr>
            <w:rStyle w:val="Hyperlink"/>
            <w:rFonts w:ascii="Times New Roman" w:hAnsi="Times New Roman"/>
            <w:color w:val="auto"/>
            <w:sz w:val="24"/>
            <w:szCs w:val="24"/>
            <w:lang w:eastAsia="lv-LV"/>
          </w:rPr>
          <w:t>)</w:t>
        </w:r>
        <w:r w:rsidR="004469DA" w:rsidRPr="00804E24">
          <w:rPr>
            <w:rStyle w:val="Hyperlink"/>
            <w:rFonts w:ascii="Times New Roman" w:hAnsi="Times New Roman"/>
            <w:sz w:val="24"/>
            <w:szCs w:val="24"/>
            <w:lang w:eastAsia="lv-LV"/>
          </w:rPr>
          <w:t xml:space="preserve"> </w:t>
        </w:r>
        <w:r w:rsidR="004823AE" w:rsidRPr="00804E24">
          <w:rPr>
            <w:rStyle w:val="Hyperlink"/>
            <w:rFonts w:ascii="Times New Roman" w:hAnsi="Times New Roman"/>
            <w:sz w:val="24"/>
            <w:szCs w:val="24"/>
            <w:lang w:eastAsia="lv-LV"/>
          </w:rPr>
          <w:t>https://projekti.cfla.gov.lv/</w:t>
        </w:r>
      </w:hyperlink>
      <w:ins w:id="32" w:author="Linda Reinvalde" w:date="2021-12-20T17:38:00Z">
        <w:r w:rsidR="007C1FA3" w:rsidRPr="00804E24">
          <w:rPr>
            <w:rFonts w:ascii="Times New Roman" w:hAnsi="Times New Roman"/>
            <w:sz w:val="24"/>
            <w:szCs w:val="24"/>
            <w:lang w:eastAsia="lv-LV"/>
          </w:rPr>
          <w:t>.</w:t>
        </w:r>
      </w:ins>
      <w:del w:id="33" w:author="Linda Reinvalde" w:date="2021-12-20T17:38:00Z">
        <w:r w:rsidR="00852364" w:rsidRPr="00804E24" w:rsidDel="007C1FA3">
          <w:rPr>
            <w:rFonts w:ascii="Times New Roman" w:hAnsi="Times New Roman"/>
            <w:sz w:val="24"/>
            <w:szCs w:val="24"/>
            <w:lang w:eastAsia="lv-LV"/>
          </w:rPr>
          <w:delText>;</w:delText>
        </w:r>
      </w:del>
    </w:p>
    <w:p w14:paraId="70E99765" w14:textId="2F7AE298" w:rsidR="007D3726" w:rsidRPr="00AB4240" w:rsidDel="007C1FA3" w:rsidRDefault="00B73DE1" w:rsidP="006B038F">
      <w:pPr>
        <w:pStyle w:val="Style1"/>
        <w:numPr>
          <w:ilvl w:val="1"/>
          <w:numId w:val="37"/>
        </w:numPr>
        <w:spacing w:before="0" w:after="120"/>
        <w:ind w:left="1276" w:hanging="709"/>
        <w:contextualSpacing w:val="0"/>
        <w:rPr>
          <w:del w:id="34" w:author="Linda Reinvalde" w:date="2021-12-20T17:38:00Z"/>
          <w:lang w:eastAsia="lv-LV"/>
        </w:rPr>
      </w:pPr>
      <w:del w:id="35" w:author="Linda Reinvalde" w:date="2021-12-20T17:38:00Z">
        <w:r w:rsidRPr="006F77F0" w:rsidDel="007C1FA3">
          <w:delText xml:space="preserve">elektroniska </w:delText>
        </w:r>
        <w:r w:rsidR="00F6365C" w:rsidRPr="006F77F0" w:rsidDel="007C1FA3">
          <w:delText>dokumenta veidā</w:delText>
        </w:r>
        <w:r w:rsidR="007D3726" w:rsidRPr="00AB4240" w:rsidDel="007C1FA3">
          <w:delText>, izmantojot:</w:delText>
        </w:r>
      </w:del>
    </w:p>
    <w:p w14:paraId="4C61FF64" w14:textId="4AEB8CA7" w:rsidR="00C70875" w:rsidRPr="00AB4240" w:rsidDel="007C1FA3" w:rsidRDefault="0075637E" w:rsidP="006B038F">
      <w:pPr>
        <w:pStyle w:val="Style1"/>
        <w:numPr>
          <w:ilvl w:val="2"/>
          <w:numId w:val="37"/>
        </w:numPr>
        <w:spacing w:before="0" w:after="120"/>
        <w:ind w:left="1701"/>
        <w:contextualSpacing w:val="0"/>
        <w:rPr>
          <w:del w:id="36" w:author="Linda Reinvalde" w:date="2021-12-20T17:38:00Z"/>
          <w:lang w:eastAsia="lv-LV"/>
        </w:rPr>
      </w:pPr>
      <w:del w:id="37" w:author="Linda Reinvalde" w:date="2021-12-20T17:38:00Z">
        <w:r w:rsidRPr="00AB4240" w:rsidDel="007C1FA3">
          <w:delText>elektronisko pastu</w:delText>
        </w:r>
        <w:r w:rsidR="0007306C" w:rsidRPr="00AB4240" w:rsidDel="007C1FA3">
          <w:delText xml:space="preserve"> un parakstot projekta iesniegumu ar drošu elektronisko parakstu, kas satur laika zīmogu</w:delText>
        </w:r>
        <w:r w:rsidR="0056738D" w:rsidRPr="00AB4240" w:rsidDel="007C1FA3">
          <w:delText>;</w:delText>
        </w:r>
      </w:del>
    </w:p>
    <w:p w14:paraId="668F895A" w14:textId="46E61FBF" w:rsidR="007D3726" w:rsidRPr="00AB4240" w:rsidDel="007C1FA3" w:rsidRDefault="00D04E1A" w:rsidP="006B038F">
      <w:pPr>
        <w:pStyle w:val="Style1"/>
        <w:numPr>
          <w:ilvl w:val="2"/>
          <w:numId w:val="37"/>
        </w:numPr>
        <w:spacing w:before="0" w:after="120"/>
        <w:ind w:left="1701"/>
        <w:contextualSpacing w:val="0"/>
        <w:rPr>
          <w:del w:id="38" w:author="Linda Reinvalde" w:date="2021-12-20T17:38:00Z"/>
          <w:lang w:eastAsia="lv-LV"/>
        </w:rPr>
      </w:pPr>
      <w:del w:id="39" w:author="Linda Reinvalde" w:date="2021-12-20T17:38:00Z">
        <w:r w:rsidRPr="00AB4240" w:rsidDel="007C1FA3">
          <w:rPr>
            <w:lang w:eastAsia="lv-LV"/>
          </w:rPr>
          <w:delText>kompaktdiskus</w:delText>
        </w:r>
        <w:r w:rsidR="0007306C" w:rsidRPr="00AB4240" w:rsidDel="007C1FA3">
          <w:rPr>
            <w:lang w:eastAsia="lv-LV"/>
          </w:rPr>
          <w:delText xml:space="preserve"> </w:delText>
        </w:r>
        <w:r w:rsidR="0007306C" w:rsidRPr="00AB4240" w:rsidDel="007C1FA3">
          <w:delText>kā datu kopu un parakstot projekta iesniegumu ar drošu elektronisko parakstu, kas satur laika zīmogu, iesniedzot projekta iesniegumu personīgi vai nosūtot pa pastu</w:delText>
        </w:r>
        <w:r w:rsidR="0056738D" w:rsidRPr="00AB4240" w:rsidDel="007C1FA3">
          <w:rPr>
            <w:lang w:eastAsia="lv-LV"/>
          </w:rPr>
          <w:delText>;</w:delText>
        </w:r>
      </w:del>
    </w:p>
    <w:p w14:paraId="2B951C5C" w14:textId="178B3B9D" w:rsidR="00D04E1A" w:rsidRPr="00AB4240" w:rsidDel="007C1FA3" w:rsidRDefault="00D04E1A" w:rsidP="006B038F">
      <w:pPr>
        <w:pStyle w:val="Style1"/>
        <w:numPr>
          <w:ilvl w:val="2"/>
          <w:numId w:val="37"/>
        </w:numPr>
        <w:spacing w:before="0" w:after="120"/>
        <w:ind w:left="1701" w:hanging="708"/>
        <w:contextualSpacing w:val="0"/>
        <w:rPr>
          <w:del w:id="40" w:author="Linda Reinvalde" w:date="2021-12-20T17:38:00Z"/>
          <w:lang w:eastAsia="lv-LV"/>
        </w:rPr>
      </w:pPr>
      <w:del w:id="41" w:author="Linda Reinvalde" w:date="2021-12-20T17:38:00Z">
        <w:r w:rsidRPr="00AB4240" w:rsidDel="007C1FA3">
          <w:rPr>
            <w:lang w:eastAsia="lv-LV"/>
          </w:rPr>
          <w:delText>kopnes USB saskarnes atmiņas ierīces</w:delText>
        </w:r>
        <w:r w:rsidR="0007306C" w:rsidRPr="00AB4240" w:rsidDel="007C1FA3">
          <w:rPr>
            <w:lang w:eastAsia="lv-LV"/>
          </w:rPr>
          <w:delText xml:space="preserve"> </w:delText>
        </w:r>
        <w:r w:rsidR="0007306C" w:rsidRPr="00AB4240" w:rsidDel="007C1FA3">
          <w:delText>un parakstot projekta iesniegumu ar drošu elektronisko parakstu, kas satur laika zīmogu, iesniedzot projekta iesniegumu personīgi vai nosūtot pa pastu</w:delText>
        </w:r>
        <w:r w:rsidRPr="00AB4240" w:rsidDel="007C1FA3">
          <w:rPr>
            <w:lang w:eastAsia="lv-LV"/>
          </w:rPr>
          <w:delText>;</w:delText>
        </w:r>
      </w:del>
    </w:p>
    <w:p w14:paraId="126DC706" w14:textId="4E75C1E4" w:rsidR="007B76F8" w:rsidRPr="00AB4240" w:rsidDel="007C1FA3" w:rsidRDefault="00B73DE1" w:rsidP="006B038F">
      <w:pPr>
        <w:pStyle w:val="Style1"/>
        <w:numPr>
          <w:ilvl w:val="1"/>
          <w:numId w:val="37"/>
        </w:numPr>
        <w:spacing w:before="0" w:after="120"/>
        <w:ind w:left="1134" w:hanging="567"/>
        <w:contextualSpacing w:val="0"/>
        <w:rPr>
          <w:del w:id="42" w:author="Linda Reinvalde" w:date="2021-12-20T17:38:00Z"/>
          <w:lang w:eastAsia="lv-LV"/>
        </w:rPr>
      </w:pPr>
      <w:del w:id="43" w:author="Linda Reinvalde" w:date="2021-12-20T17:38:00Z">
        <w:r w:rsidRPr="00AB4240" w:rsidDel="007C1FA3">
          <w:delText>p</w:delText>
        </w:r>
        <w:r w:rsidR="001E7424" w:rsidRPr="00AB4240" w:rsidDel="007C1FA3">
          <w:delText>apīra formā</w:delText>
        </w:r>
        <w:r w:rsidR="005C4725" w:rsidRPr="00AB4240" w:rsidDel="007C1FA3">
          <w:rPr>
            <w:lang w:eastAsia="lv-LV"/>
          </w:rPr>
          <w:delText>,</w:delText>
        </w:r>
        <w:r w:rsidR="001E7424" w:rsidRPr="00AB4240" w:rsidDel="007C1FA3">
          <w:delText xml:space="preserve"> iesniedzot projekta iesniegumu personīgi vai </w:delText>
        </w:r>
        <w:r w:rsidR="00B52CC7" w:rsidRPr="00AB4240" w:rsidDel="007C1FA3">
          <w:rPr>
            <w:lang w:eastAsia="lv-LV"/>
          </w:rPr>
          <w:delText xml:space="preserve">nosūtot </w:delText>
        </w:r>
        <w:r w:rsidR="001E7424" w:rsidRPr="00AB4240" w:rsidDel="007C1FA3">
          <w:delText>pa</w:delText>
        </w:r>
        <w:r w:rsidR="005F73C0" w:rsidRPr="00AB4240" w:rsidDel="007C1FA3">
          <w:delText xml:space="preserve"> </w:delText>
        </w:r>
        <w:r w:rsidR="001E7424" w:rsidRPr="00AB4240" w:rsidDel="007C1FA3">
          <w:delText xml:space="preserve">pastu. </w:delText>
        </w:r>
      </w:del>
    </w:p>
    <w:p w14:paraId="1878DD3E" w14:textId="77777777" w:rsidR="005A0D42" w:rsidRPr="00AB4240" w:rsidRDefault="005A0D42" w:rsidP="005A0D42">
      <w:pPr>
        <w:pStyle w:val="Style1"/>
        <w:numPr>
          <w:ilvl w:val="0"/>
          <w:numId w:val="0"/>
        </w:numPr>
        <w:spacing w:before="0" w:after="120"/>
        <w:ind w:left="1134"/>
        <w:contextualSpacing w:val="0"/>
        <w:rPr>
          <w:lang w:eastAsia="lv-LV"/>
        </w:rPr>
      </w:pPr>
    </w:p>
    <w:p w14:paraId="6FCC3F81" w14:textId="77777777" w:rsidR="007B76F8" w:rsidRPr="00AB4240" w:rsidRDefault="00A63CDD" w:rsidP="009B5CD7">
      <w:pPr>
        <w:spacing w:after="240"/>
        <w:ind w:left="0" w:firstLine="0"/>
        <w:jc w:val="center"/>
        <w:outlineLvl w:val="3"/>
        <w:rPr>
          <w:rFonts w:ascii="Times New Roman" w:hAnsi="Times New Roman"/>
          <w:b/>
          <w:color w:val="000000"/>
          <w:sz w:val="28"/>
        </w:rPr>
      </w:pPr>
      <w:r w:rsidRPr="00AB4240">
        <w:rPr>
          <w:rFonts w:ascii="Times New Roman" w:eastAsia="Times New Roman" w:hAnsi="Times New Roman"/>
          <w:b/>
          <w:bCs/>
          <w:color w:val="000000"/>
          <w:sz w:val="24"/>
          <w:szCs w:val="24"/>
          <w:lang w:eastAsia="lv-LV"/>
        </w:rPr>
        <w:t>Projekt</w:t>
      </w:r>
      <w:r w:rsidR="00283CBD" w:rsidRPr="00AB4240">
        <w:rPr>
          <w:rFonts w:ascii="Times New Roman" w:eastAsia="Times New Roman" w:hAnsi="Times New Roman"/>
          <w:b/>
          <w:bCs/>
          <w:color w:val="000000"/>
          <w:sz w:val="24"/>
          <w:szCs w:val="24"/>
          <w:lang w:eastAsia="lv-LV"/>
        </w:rPr>
        <w:t>u</w:t>
      </w:r>
      <w:r w:rsidRPr="00AB4240">
        <w:rPr>
          <w:rFonts w:ascii="Times New Roman" w:eastAsia="Times New Roman" w:hAnsi="Times New Roman"/>
          <w:b/>
          <w:bCs/>
          <w:color w:val="000000"/>
          <w:sz w:val="24"/>
          <w:szCs w:val="24"/>
          <w:lang w:eastAsia="lv-LV"/>
        </w:rPr>
        <w:t xml:space="preserve"> iesniegum</w:t>
      </w:r>
      <w:r w:rsidR="00283CBD" w:rsidRPr="00AB4240">
        <w:rPr>
          <w:rFonts w:ascii="Times New Roman" w:eastAsia="Times New Roman" w:hAnsi="Times New Roman"/>
          <w:b/>
          <w:bCs/>
          <w:color w:val="000000"/>
          <w:sz w:val="24"/>
          <w:szCs w:val="24"/>
          <w:lang w:eastAsia="lv-LV"/>
        </w:rPr>
        <w:t>u</w:t>
      </w:r>
      <w:r w:rsidRPr="00AB4240">
        <w:rPr>
          <w:rFonts w:ascii="Times New Roman" w:eastAsia="Times New Roman" w:hAnsi="Times New Roman"/>
          <w:b/>
          <w:bCs/>
          <w:color w:val="000000"/>
          <w:sz w:val="24"/>
          <w:szCs w:val="24"/>
          <w:lang w:eastAsia="lv-LV"/>
        </w:rPr>
        <w:t xml:space="preserve"> noformēšanas kārtība</w:t>
      </w:r>
    </w:p>
    <w:p w14:paraId="09AD299C" w14:textId="5AC987AB" w:rsidR="00EE69D8" w:rsidRPr="009C4421" w:rsidDel="00EF5B17" w:rsidRDefault="00F661A5" w:rsidP="006B038F">
      <w:pPr>
        <w:pStyle w:val="ListParagraph"/>
        <w:numPr>
          <w:ilvl w:val="0"/>
          <w:numId w:val="37"/>
        </w:numPr>
        <w:spacing w:before="0"/>
        <w:contextualSpacing w:val="0"/>
        <w:outlineLvl w:val="3"/>
        <w:rPr>
          <w:del w:id="44" w:author="Linda Reinvalde" w:date="2021-12-21T09:10:00Z"/>
          <w:rFonts w:ascii="Times New Roman" w:eastAsia="Times New Roman" w:hAnsi="Times New Roman"/>
          <w:bCs/>
          <w:color w:val="000000"/>
          <w:sz w:val="24"/>
          <w:szCs w:val="24"/>
          <w:lang w:eastAsia="lv-LV"/>
        </w:rPr>
      </w:pPr>
      <w:del w:id="45" w:author="Linda Reinvalde" w:date="2021-12-21T09:10:00Z">
        <w:r w:rsidRPr="00AB4240" w:rsidDel="00EF5B17">
          <w:rPr>
            <w:rFonts w:ascii="Times New Roman" w:hAnsi="Times New Roman"/>
            <w:color w:val="000000"/>
            <w:sz w:val="24"/>
            <w:szCs w:val="24"/>
          </w:rPr>
          <w:delText>P</w:delText>
        </w:r>
        <w:r w:rsidR="00EE69D8" w:rsidRPr="00AB4240" w:rsidDel="00EF5B17">
          <w:rPr>
            <w:rFonts w:ascii="Times New Roman" w:hAnsi="Times New Roman"/>
            <w:color w:val="000000"/>
            <w:sz w:val="24"/>
            <w:szCs w:val="24"/>
          </w:rPr>
          <w:delText>rojekta iesniegum</w:delText>
        </w:r>
        <w:r w:rsidR="00B73DE1" w:rsidRPr="00AB4240" w:rsidDel="00EF5B17">
          <w:rPr>
            <w:rFonts w:ascii="Times New Roman" w:hAnsi="Times New Roman"/>
            <w:color w:val="000000"/>
            <w:sz w:val="24"/>
            <w:szCs w:val="24"/>
          </w:rPr>
          <w:delText>u</w:delText>
        </w:r>
        <w:r w:rsidR="00B73DE1" w:rsidRPr="002A0350" w:rsidDel="00EF5B17">
          <w:rPr>
            <w:rFonts w:ascii="Times New Roman" w:hAnsi="Times New Roman"/>
            <w:sz w:val="24"/>
            <w:szCs w:val="24"/>
          </w:rPr>
          <w:delText xml:space="preserve"> </w:delText>
        </w:r>
        <w:r w:rsidR="00EE69D8" w:rsidRPr="00AE3335" w:rsidDel="00EF5B17">
          <w:rPr>
            <w:rFonts w:ascii="Times New Roman" w:hAnsi="Times New Roman"/>
            <w:sz w:val="24"/>
            <w:szCs w:val="24"/>
          </w:rPr>
          <w:delText xml:space="preserve">paraksta projekta iesniedzēja </w:delText>
        </w:r>
        <w:r w:rsidR="00015244" w:rsidRPr="00AE3335" w:rsidDel="00EF5B17">
          <w:rPr>
            <w:rFonts w:ascii="Times New Roman" w:hAnsi="Times New Roman"/>
            <w:sz w:val="24"/>
            <w:szCs w:val="24"/>
          </w:rPr>
          <w:delText xml:space="preserve">atbildīgā persona </w:delText>
        </w:r>
        <w:r w:rsidR="00EE69D8" w:rsidRPr="007556E2" w:rsidDel="00EF5B17">
          <w:rPr>
            <w:rFonts w:ascii="Times New Roman" w:hAnsi="Times New Roman"/>
            <w:sz w:val="24"/>
            <w:szCs w:val="24"/>
          </w:rPr>
          <w:delText>vai tā pilnvarota persona. Personas, kura paraksta projekta iesniegumu, paraksta tiesībām ir jābūt nostiprinātām atbilstoši normatīvajos aktos noteiktajam regulējumam. Ja projekta iesniegumu paraksta</w:delText>
        </w:r>
        <w:r w:rsidR="00B3209A" w:rsidRPr="007556E2" w:rsidDel="00EF5B17">
          <w:rPr>
            <w:rFonts w:ascii="Times New Roman" w:hAnsi="Times New Roman"/>
            <w:sz w:val="24"/>
            <w:szCs w:val="24"/>
          </w:rPr>
          <w:delText xml:space="preserve"> projekta</w:delText>
        </w:r>
        <w:r w:rsidR="00EE69D8" w:rsidRPr="001416D4" w:rsidDel="00EF5B17">
          <w:rPr>
            <w:rFonts w:ascii="Times New Roman" w:hAnsi="Times New Roman"/>
            <w:sz w:val="24"/>
            <w:szCs w:val="24"/>
          </w:rPr>
          <w:delText xml:space="preserve"> </w:delText>
        </w:r>
        <w:r w:rsidR="00B3209A" w:rsidRPr="001416D4" w:rsidDel="00EF5B17">
          <w:rPr>
            <w:rFonts w:ascii="Times New Roman" w:hAnsi="Times New Roman"/>
            <w:sz w:val="24"/>
            <w:szCs w:val="24"/>
          </w:rPr>
          <w:delText xml:space="preserve">iesniedzēja </w:delText>
        </w:r>
        <w:r w:rsidR="00EE69D8" w:rsidRPr="001416D4" w:rsidDel="00EF5B17">
          <w:rPr>
            <w:rFonts w:ascii="Times New Roman" w:hAnsi="Times New Roman"/>
            <w:sz w:val="24"/>
            <w:szCs w:val="24"/>
          </w:rPr>
          <w:delText>pilnvarota persona, pievieno attiecīg</w:delText>
        </w:r>
        <w:r w:rsidR="00B73DE1" w:rsidRPr="001416D4" w:rsidDel="00EF5B17">
          <w:rPr>
            <w:rFonts w:ascii="Times New Roman" w:hAnsi="Times New Roman"/>
            <w:sz w:val="24"/>
            <w:szCs w:val="24"/>
          </w:rPr>
          <w:delText>u</w:delText>
        </w:r>
        <w:r w:rsidR="00EE69D8" w:rsidRPr="001416D4" w:rsidDel="00EF5B17">
          <w:rPr>
            <w:rFonts w:ascii="Times New Roman" w:hAnsi="Times New Roman"/>
            <w:sz w:val="24"/>
            <w:szCs w:val="24"/>
          </w:rPr>
          <w:delText xml:space="preserve"> dokument</w:delText>
        </w:r>
        <w:r w:rsidR="00B73DE1" w:rsidRPr="001416D4" w:rsidDel="00EF5B17">
          <w:rPr>
            <w:rFonts w:ascii="Times New Roman" w:hAnsi="Times New Roman"/>
            <w:sz w:val="24"/>
            <w:szCs w:val="24"/>
          </w:rPr>
          <w:delText>u</w:delText>
        </w:r>
        <w:r w:rsidR="00EE69D8" w:rsidRPr="001416D4" w:rsidDel="00EF5B17">
          <w:rPr>
            <w:rFonts w:ascii="Times New Roman" w:hAnsi="Times New Roman"/>
            <w:sz w:val="24"/>
            <w:szCs w:val="24"/>
          </w:rPr>
          <w:delText xml:space="preserve"> par konkrētai personai izdotu pilnvarojumu. </w:delText>
        </w:r>
      </w:del>
    </w:p>
    <w:p w14:paraId="5321EEF5" w14:textId="77777777" w:rsidR="00446CC4" w:rsidRPr="00D51FF5" w:rsidRDefault="00446CC4" w:rsidP="006B038F">
      <w:pPr>
        <w:pStyle w:val="ListParagraph"/>
        <w:numPr>
          <w:ilvl w:val="0"/>
          <w:numId w:val="37"/>
        </w:numPr>
        <w:spacing w:before="0"/>
        <w:contextualSpacing w:val="0"/>
        <w:outlineLvl w:val="3"/>
        <w:rPr>
          <w:rFonts w:ascii="Times New Roman" w:hAnsi="Times New Roman"/>
          <w:sz w:val="24"/>
          <w:szCs w:val="24"/>
        </w:rPr>
      </w:pPr>
      <w:r w:rsidRPr="00562EE5">
        <w:rPr>
          <w:rFonts w:ascii="Times New Roman" w:hAnsi="Times New Roman"/>
          <w:sz w:val="24"/>
          <w:szCs w:val="24"/>
        </w:rPr>
        <w:t>Projekta iesniegum</w:t>
      </w:r>
      <w:r w:rsidR="00B73DE1" w:rsidRPr="00D51FF5">
        <w:rPr>
          <w:rFonts w:ascii="Times New Roman" w:hAnsi="Times New Roman"/>
          <w:sz w:val="24"/>
          <w:szCs w:val="24"/>
        </w:rPr>
        <w:t>u</w:t>
      </w:r>
      <w:r w:rsidRPr="00D51FF5">
        <w:rPr>
          <w:rFonts w:ascii="Times New Roman" w:hAnsi="Times New Roman"/>
          <w:sz w:val="24"/>
          <w:szCs w:val="24"/>
        </w:rPr>
        <w:t xml:space="preserve"> sagatavo latviešu valodā. Ja kāda no projekta iesnieguma veidlapas sadaļām vai pielikumiem ir citā valodā, </w:t>
      </w:r>
      <w:r w:rsidR="00857113" w:rsidRPr="00D51FF5">
        <w:rPr>
          <w:rFonts w:ascii="Times New Roman" w:hAnsi="Times New Roman"/>
          <w:sz w:val="24"/>
          <w:szCs w:val="24"/>
        </w:rPr>
        <w:t>atbilstoši</w:t>
      </w:r>
      <w:r w:rsidRPr="00D51FF5">
        <w:rPr>
          <w:rFonts w:ascii="Times New Roman" w:hAnsi="Times New Roman"/>
          <w:sz w:val="24"/>
          <w:szCs w:val="24"/>
        </w:rPr>
        <w:t xml:space="preserve"> </w:t>
      </w:r>
      <w:r w:rsidR="00015244" w:rsidRPr="00D51FF5">
        <w:rPr>
          <w:rFonts w:ascii="Times New Roman" w:hAnsi="Times New Roman"/>
          <w:sz w:val="24"/>
          <w:szCs w:val="24"/>
        </w:rPr>
        <w:t>Valsts</w:t>
      </w:r>
      <w:r w:rsidRPr="00D51FF5">
        <w:rPr>
          <w:rFonts w:ascii="Times New Roman" w:hAnsi="Times New Roman"/>
          <w:sz w:val="24"/>
          <w:szCs w:val="24"/>
        </w:rPr>
        <w:t xml:space="preserve"> valodas likum</w:t>
      </w:r>
      <w:r w:rsidR="00857113" w:rsidRPr="00D51FF5">
        <w:rPr>
          <w:rFonts w:ascii="Times New Roman" w:hAnsi="Times New Roman"/>
          <w:sz w:val="24"/>
          <w:szCs w:val="24"/>
        </w:rPr>
        <w:t>am pievieno Ministru kabineta 2000.gada 22.augusta noteikumu Nr.291 “Kārtība, kādā apliecināmi dokumentu tulkojumi valsts valodā”</w:t>
      </w:r>
      <w:r w:rsidRPr="00D51FF5">
        <w:rPr>
          <w:rFonts w:ascii="Times New Roman" w:hAnsi="Times New Roman"/>
          <w:sz w:val="24"/>
          <w:szCs w:val="24"/>
        </w:rPr>
        <w:t xml:space="preserve"> noteiktajā kārtībā</w:t>
      </w:r>
      <w:r w:rsidR="00857113" w:rsidRPr="00D51FF5">
        <w:rPr>
          <w:rFonts w:ascii="Times New Roman" w:hAnsi="Times New Roman"/>
          <w:sz w:val="24"/>
          <w:szCs w:val="24"/>
        </w:rPr>
        <w:t xml:space="preserve"> vai notariāli apliecinātu tulkojumu valsts valodā</w:t>
      </w:r>
      <w:r w:rsidR="00852364" w:rsidRPr="00D51FF5">
        <w:rPr>
          <w:rFonts w:ascii="Times New Roman" w:hAnsi="Times New Roman"/>
          <w:sz w:val="24"/>
          <w:szCs w:val="24"/>
        </w:rPr>
        <w:t>.</w:t>
      </w:r>
      <w:r w:rsidRPr="00D51FF5">
        <w:rPr>
          <w:rFonts w:ascii="Times New Roman" w:hAnsi="Times New Roman"/>
          <w:sz w:val="24"/>
          <w:szCs w:val="24"/>
        </w:rPr>
        <w:t xml:space="preserve"> </w:t>
      </w:r>
    </w:p>
    <w:p w14:paraId="57D90A10" w14:textId="77777777" w:rsidR="00313F21" w:rsidRPr="00D51FF5" w:rsidRDefault="00030AA6" w:rsidP="006B038F">
      <w:pPr>
        <w:pStyle w:val="ListParagraph"/>
        <w:numPr>
          <w:ilvl w:val="0"/>
          <w:numId w:val="37"/>
        </w:numPr>
        <w:spacing w:before="0"/>
        <w:contextualSpacing w:val="0"/>
        <w:outlineLvl w:val="3"/>
        <w:rPr>
          <w:rFonts w:ascii="Times New Roman" w:eastAsia="Times New Roman" w:hAnsi="Times New Roman"/>
          <w:sz w:val="24"/>
          <w:szCs w:val="24"/>
          <w:lang w:eastAsia="lv-LV"/>
        </w:rPr>
      </w:pPr>
      <w:r w:rsidRPr="00D51FF5">
        <w:rPr>
          <w:rFonts w:ascii="Times New Roman" w:eastAsia="Times New Roman" w:hAnsi="Times New Roman"/>
          <w:sz w:val="24"/>
          <w:szCs w:val="24"/>
          <w:lang w:eastAsia="lv-LV"/>
        </w:rPr>
        <w:t>Projekt</w:t>
      </w:r>
      <w:r w:rsidR="00313F21" w:rsidRPr="00D51FF5">
        <w:rPr>
          <w:rFonts w:ascii="Times New Roman" w:eastAsia="Times New Roman" w:hAnsi="Times New Roman"/>
          <w:sz w:val="24"/>
          <w:szCs w:val="24"/>
          <w:lang w:eastAsia="lv-LV"/>
        </w:rPr>
        <w:t xml:space="preserve">a iesniegumā summas norāda </w:t>
      </w:r>
      <w:r w:rsidR="00313F21" w:rsidRPr="00D51FF5">
        <w:rPr>
          <w:rFonts w:ascii="Times New Roman" w:eastAsia="Times New Roman" w:hAnsi="Times New Roman"/>
          <w:i/>
          <w:sz w:val="24"/>
          <w:szCs w:val="24"/>
          <w:lang w:eastAsia="lv-LV"/>
        </w:rPr>
        <w:t>euro</w:t>
      </w:r>
      <w:r w:rsidR="00313F21" w:rsidRPr="00D51FF5">
        <w:rPr>
          <w:rFonts w:ascii="Times New Roman" w:eastAsia="Times New Roman" w:hAnsi="Times New Roman"/>
          <w:sz w:val="24"/>
          <w:szCs w:val="24"/>
          <w:lang w:eastAsia="lv-LV"/>
        </w:rPr>
        <w:t xml:space="preserve"> ar precizitāti līdz 2 zīmēm aiz komata.</w:t>
      </w:r>
    </w:p>
    <w:p w14:paraId="3C63F895" w14:textId="29591F05" w:rsidR="007B667F" w:rsidRPr="00D51FF5" w:rsidDel="00245A7F" w:rsidRDefault="007B667F" w:rsidP="006B038F">
      <w:pPr>
        <w:pStyle w:val="ListParagraph"/>
        <w:numPr>
          <w:ilvl w:val="0"/>
          <w:numId w:val="37"/>
        </w:numPr>
        <w:tabs>
          <w:tab w:val="left" w:pos="426"/>
        </w:tabs>
        <w:spacing w:before="0"/>
        <w:contextualSpacing w:val="0"/>
        <w:outlineLvl w:val="3"/>
        <w:rPr>
          <w:del w:id="46" w:author="Linda Reinvalde" w:date="2021-12-20T17:42:00Z"/>
          <w:rFonts w:ascii="Times New Roman" w:eastAsia="Times New Roman" w:hAnsi="Times New Roman"/>
          <w:bCs/>
          <w:color w:val="000000"/>
          <w:sz w:val="24"/>
          <w:szCs w:val="24"/>
          <w:lang w:eastAsia="lv-LV"/>
        </w:rPr>
      </w:pPr>
      <w:del w:id="47" w:author="Linda Reinvalde" w:date="2021-12-20T17:42:00Z">
        <w:r w:rsidRPr="00D51FF5" w:rsidDel="00245A7F">
          <w:rPr>
            <w:rFonts w:ascii="Times New Roman" w:eastAsia="Times New Roman" w:hAnsi="Times New Roman"/>
            <w:bCs/>
            <w:color w:val="000000"/>
            <w:sz w:val="24"/>
            <w:szCs w:val="24"/>
            <w:lang w:eastAsia="lv-LV"/>
          </w:rPr>
          <w:delText>Ja projekta iesniegum</w:delText>
        </w:r>
        <w:r w:rsidR="00B73DE1" w:rsidRPr="00D51FF5" w:rsidDel="00245A7F">
          <w:rPr>
            <w:rFonts w:ascii="Times New Roman" w:eastAsia="Times New Roman" w:hAnsi="Times New Roman"/>
            <w:bCs/>
            <w:color w:val="000000"/>
            <w:sz w:val="24"/>
            <w:szCs w:val="24"/>
            <w:lang w:eastAsia="lv-LV"/>
          </w:rPr>
          <w:delText>u</w:delText>
        </w:r>
        <w:r w:rsidRPr="00D51FF5" w:rsidDel="00245A7F">
          <w:rPr>
            <w:rFonts w:ascii="Times New Roman" w:eastAsia="Times New Roman" w:hAnsi="Times New Roman"/>
            <w:bCs/>
            <w:color w:val="000000"/>
            <w:sz w:val="24"/>
            <w:szCs w:val="24"/>
            <w:lang w:eastAsia="lv-LV"/>
          </w:rPr>
          <w:delText xml:space="preserve"> sagatavo </w:delText>
        </w:r>
        <w:r w:rsidRPr="00D51FF5" w:rsidDel="00245A7F">
          <w:rPr>
            <w:rFonts w:ascii="Times New Roman" w:eastAsia="Times New Roman" w:hAnsi="Times New Roman"/>
            <w:b/>
            <w:bCs/>
            <w:color w:val="000000"/>
            <w:sz w:val="24"/>
            <w:szCs w:val="24"/>
            <w:lang w:eastAsia="lv-LV"/>
          </w:rPr>
          <w:delText xml:space="preserve">elektroniska dokumenta </w:delText>
        </w:r>
        <w:r w:rsidR="0075637E" w:rsidRPr="00D51FF5" w:rsidDel="00245A7F">
          <w:rPr>
            <w:rFonts w:ascii="Times New Roman" w:eastAsia="Times New Roman" w:hAnsi="Times New Roman"/>
            <w:b/>
            <w:bCs/>
            <w:color w:val="000000"/>
            <w:sz w:val="24"/>
            <w:szCs w:val="24"/>
            <w:lang w:eastAsia="lv-LV"/>
          </w:rPr>
          <w:delText>formātā</w:delText>
        </w:r>
        <w:r w:rsidRPr="00D51FF5" w:rsidDel="00245A7F">
          <w:rPr>
            <w:rFonts w:ascii="Times New Roman" w:eastAsia="Times New Roman" w:hAnsi="Times New Roman"/>
            <w:bCs/>
            <w:color w:val="000000"/>
            <w:sz w:val="24"/>
            <w:szCs w:val="24"/>
            <w:lang w:eastAsia="lv-LV"/>
          </w:rPr>
          <w:delText>:</w:delText>
        </w:r>
      </w:del>
    </w:p>
    <w:p w14:paraId="62442DC4" w14:textId="64A5B4E0" w:rsidR="00976878" w:rsidRPr="006F77F0" w:rsidDel="00245A7F" w:rsidRDefault="00B73DE1" w:rsidP="006B038F">
      <w:pPr>
        <w:pStyle w:val="ListParagraph"/>
        <w:numPr>
          <w:ilvl w:val="1"/>
          <w:numId w:val="37"/>
        </w:numPr>
        <w:spacing w:before="0"/>
        <w:ind w:left="851" w:hanging="284"/>
        <w:contextualSpacing w:val="0"/>
        <w:outlineLvl w:val="3"/>
        <w:rPr>
          <w:del w:id="48" w:author="Linda Reinvalde" w:date="2021-12-20T17:42:00Z"/>
          <w:rFonts w:ascii="Times New Roman" w:eastAsia="Times New Roman" w:hAnsi="Times New Roman"/>
          <w:bCs/>
          <w:color w:val="000000"/>
          <w:sz w:val="24"/>
          <w:szCs w:val="24"/>
          <w:lang w:eastAsia="lv-LV"/>
        </w:rPr>
      </w:pPr>
      <w:del w:id="49" w:author="Linda Reinvalde" w:date="2021-12-20T17:42:00Z">
        <w:r w:rsidRPr="00D51FF5" w:rsidDel="00245A7F">
          <w:rPr>
            <w:rFonts w:ascii="Times New Roman" w:eastAsia="Times New Roman" w:hAnsi="Times New Roman"/>
            <w:bCs/>
            <w:color w:val="000000"/>
            <w:sz w:val="24"/>
            <w:szCs w:val="24"/>
            <w:lang w:eastAsia="lv-LV"/>
          </w:rPr>
          <w:delText>ievēro normatīvos aktus par elektronisko dokumentu noformēšanu</w:delText>
        </w:r>
        <w:r w:rsidRPr="006F77F0" w:rsidDel="00245A7F">
          <w:rPr>
            <w:rStyle w:val="FootnoteReference"/>
            <w:rFonts w:ascii="Times New Roman" w:eastAsia="Times New Roman" w:hAnsi="Times New Roman"/>
            <w:bCs/>
            <w:color w:val="000000"/>
            <w:sz w:val="24"/>
            <w:szCs w:val="24"/>
            <w:lang w:eastAsia="lv-LV"/>
          </w:rPr>
          <w:footnoteReference w:id="2"/>
        </w:r>
        <w:r w:rsidRPr="006F77F0" w:rsidDel="00245A7F">
          <w:rPr>
            <w:rFonts w:ascii="Times New Roman" w:eastAsia="Times New Roman" w:hAnsi="Times New Roman"/>
            <w:bCs/>
            <w:color w:val="000000"/>
            <w:sz w:val="24"/>
            <w:szCs w:val="24"/>
            <w:lang w:eastAsia="lv-LV"/>
          </w:rPr>
          <w:delText>;</w:delText>
        </w:r>
        <w:r w:rsidR="007B667F" w:rsidRPr="006F77F0" w:rsidDel="00245A7F">
          <w:rPr>
            <w:rFonts w:ascii="Times New Roman" w:hAnsi="Times New Roman"/>
            <w:sz w:val="24"/>
            <w:szCs w:val="24"/>
          </w:rPr>
          <w:delText xml:space="preserve"> </w:delText>
        </w:r>
      </w:del>
    </w:p>
    <w:p w14:paraId="6C9C9689" w14:textId="786F2047" w:rsidR="007B667F" w:rsidRPr="00AB4240" w:rsidDel="00245A7F" w:rsidRDefault="007B667F" w:rsidP="006B038F">
      <w:pPr>
        <w:pStyle w:val="ListParagraph"/>
        <w:numPr>
          <w:ilvl w:val="1"/>
          <w:numId w:val="37"/>
        </w:numPr>
        <w:spacing w:before="0"/>
        <w:ind w:left="1418" w:hanging="851"/>
        <w:contextualSpacing w:val="0"/>
        <w:outlineLvl w:val="3"/>
        <w:rPr>
          <w:del w:id="52" w:author="Linda Reinvalde" w:date="2021-12-20T17:42:00Z"/>
          <w:rFonts w:ascii="Times New Roman" w:eastAsia="Times New Roman" w:hAnsi="Times New Roman"/>
          <w:bCs/>
          <w:color w:val="000000"/>
          <w:sz w:val="24"/>
          <w:szCs w:val="24"/>
          <w:lang w:eastAsia="lv-LV"/>
        </w:rPr>
      </w:pPr>
      <w:del w:id="53" w:author="Linda Reinvalde" w:date="2021-12-20T17:42:00Z">
        <w:r w:rsidRPr="00AB4240" w:rsidDel="00245A7F">
          <w:rPr>
            <w:rFonts w:ascii="Times New Roman" w:hAnsi="Times New Roman"/>
            <w:sz w:val="24"/>
            <w:szCs w:val="24"/>
          </w:rPr>
          <w:delText>projekta iesnieguma</w:delText>
        </w:r>
        <w:r w:rsidR="00247EE0" w:rsidRPr="00AB4240" w:rsidDel="00245A7F">
          <w:rPr>
            <w:rFonts w:ascii="Times New Roman" w:hAnsi="Times New Roman"/>
            <w:sz w:val="24"/>
            <w:szCs w:val="24"/>
          </w:rPr>
          <w:delText xml:space="preserve"> </w:delText>
        </w:r>
        <w:r w:rsidR="003809B8" w:rsidRPr="00AB4240" w:rsidDel="00245A7F">
          <w:rPr>
            <w:rFonts w:ascii="Times New Roman" w:hAnsi="Times New Roman"/>
            <w:sz w:val="24"/>
            <w:szCs w:val="24"/>
          </w:rPr>
          <w:delText>veidlap</w:delText>
        </w:r>
        <w:r w:rsidR="00CB2E93" w:rsidRPr="00AB4240" w:rsidDel="00245A7F">
          <w:rPr>
            <w:rFonts w:ascii="Times New Roman" w:hAnsi="Times New Roman"/>
            <w:sz w:val="24"/>
            <w:szCs w:val="24"/>
          </w:rPr>
          <w:delText>u</w:delText>
        </w:r>
        <w:r w:rsidR="003809B8" w:rsidRPr="00AB4240" w:rsidDel="00245A7F">
          <w:rPr>
            <w:rFonts w:ascii="Times New Roman" w:hAnsi="Times New Roman"/>
            <w:sz w:val="24"/>
            <w:szCs w:val="24"/>
          </w:rPr>
          <w:delText xml:space="preserve"> </w:delText>
        </w:r>
        <w:r w:rsidR="00247EE0" w:rsidRPr="00AB4240" w:rsidDel="00245A7F">
          <w:rPr>
            <w:rFonts w:ascii="Times New Roman" w:hAnsi="Times New Roman"/>
            <w:sz w:val="24"/>
            <w:szCs w:val="24"/>
          </w:rPr>
          <w:delText xml:space="preserve">un papildus </w:delText>
        </w:r>
        <w:r w:rsidR="003809B8" w:rsidRPr="00AB4240" w:rsidDel="00245A7F">
          <w:rPr>
            <w:rFonts w:ascii="Times New Roman" w:hAnsi="Times New Roman"/>
            <w:sz w:val="24"/>
            <w:szCs w:val="24"/>
          </w:rPr>
          <w:delText>iesniedzam</w:delText>
        </w:r>
        <w:r w:rsidR="00B73DE1" w:rsidRPr="00AB4240" w:rsidDel="00245A7F">
          <w:rPr>
            <w:rFonts w:ascii="Times New Roman" w:hAnsi="Times New Roman"/>
            <w:sz w:val="24"/>
            <w:szCs w:val="24"/>
          </w:rPr>
          <w:delText>os</w:delText>
        </w:r>
        <w:r w:rsidR="003809B8" w:rsidRPr="00AB4240" w:rsidDel="00245A7F">
          <w:rPr>
            <w:rFonts w:ascii="Times New Roman" w:hAnsi="Times New Roman"/>
            <w:sz w:val="24"/>
            <w:szCs w:val="24"/>
          </w:rPr>
          <w:delText xml:space="preserve"> dokument</w:delText>
        </w:r>
        <w:r w:rsidR="00B73DE1" w:rsidRPr="00AB4240" w:rsidDel="00245A7F">
          <w:rPr>
            <w:rFonts w:ascii="Times New Roman" w:hAnsi="Times New Roman"/>
            <w:sz w:val="24"/>
            <w:szCs w:val="24"/>
          </w:rPr>
          <w:delText>us</w:delText>
        </w:r>
        <w:r w:rsidR="003809B8" w:rsidRPr="00AB4240" w:rsidDel="00245A7F">
          <w:rPr>
            <w:rFonts w:ascii="Times New Roman" w:hAnsi="Times New Roman"/>
            <w:sz w:val="24"/>
            <w:szCs w:val="24"/>
          </w:rPr>
          <w:delText xml:space="preserve"> </w:delText>
        </w:r>
        <w:r w:rsidR="00247EE0" w:rsidRPr="00AB4240" w:rsidDel="00245A7F">
          <w:rPr>
            <w:rFonts w:ascii="Times New Roman" w:hAnsi="Times New Roman"/>
            <w:sz w:val="24"/>
            <w:szCs w:val="24"/>
          </w:rPr>
          <w:delText xml:space="preserve">kopā kā </w:delText>
        </w:r>
        <w:r w:rsidR="003809B8" w:rsidRPr="00AB4240" w:rsidDel="00245A7F">
          <w:rPr>
            <w:rFonts w:ascii="Times New Roman" w:hAnsi="Times New Roman"/>
            <w:sz w:val="24"/>
            <w:szCs w:val="24"/>
          </w:rPr>
          <w:delText>vien</w:delText>
        </w:r>
        <w:r w:rsidR="00B73DE1" w:rsidRPr="00AB4240" w:rsidDel="00245A7F">
          <w:rPr>
            <w:rFonts w:ascii="Times New Roman" w:hAnsi="Times New Roman"/>
            <w:sz w:val="24"/>
            <w:szCs w:val="24"/>
          </w:rPr>
          <w:delText>u</w:delText>
        </w:r>
        <w:r w:rsidR="003809B8" w:rsidRPr="00AB4240" w:rsidDel="00245A7F">
          <w:rPr>
            <w:rFonts w:ascii="Times New Roman" w:hAnsi="Times New Roman"/>
            <w:sz w:val="24"/>
            <w:szCs w:val="24"/>
          </w:rPr>
          <w:delText xml:space="preserve"> datn</w:delText>
        </w:r>
        <w:r w:rsidR="00B73DE1" w:rsidRPr="00AB4240" w:rsidDel="00245A7F">
          <w:rPr>
            <w:rFonts w:ascii="Times New Roman" w:hAnsi="Times New Roman"/>
            <w:sz w:val="24"/>
            <w:szCs w:val="24"/>
          </w:rPr>
          <w:delText>i</w:delText>
        </w:r>
        <w:r w:rsidR="003809B8" w:rsidRPr="00AB4240" w:rsidDel="00245A7F">
          <w:rPr>
            <w:rFonts w:ascii="Times New Roman" w:hAnsi="Times New Roman"/>
            <w:sz w:val="24"/>
            <w:szCs w:val="24"/>
          </w:rPr>
          <w:delText xml:space="preserve"> paraksta </w:delText>
        </w:r>
        <w:r w:rsidRPr="00AB4240" w:rsidDel="00245A7F">
          <w:rPr>
            <w:rFonts w:ascii="Times New Roman" w:hAnsi="Times New Roman"/>
            <w:sz w:val="24"/>
            <w:szCs w:val="24"/>
          </w:rPr>
          <w:delText>ar drošu elektronisko parakstu</w:delText>
        </w:r>
        <w:r w:rsidR="00DA2BD1" w:rsidRPr="00AB4240" w:rsidDel="00245A7F">
          <w:rPr>
            <w:rFonts w:ascii="Times New Roman" w:hAnsi="Times New Roman"/>
            <w:sz w:val="24"/>
            <w:szCs w:val="24"/>
          </w:rPr>
          <w:delText>, kas</w:delText>
        </w:r>
        <w:r w:rsidR="009E74A0" w:rsidRPr="00AB4240" w:rsidDel="00245A7F">
          <w:rPr>
            <w:rFonts w:ascii="Times New Roman" w:hAnsi="Times New Roman"/>
            <w:sz w:val="24"/>
            <w:szCs w:val="24"/>
          </w:rPr>
          <w:delText xml:space="preserve"> </w:delText>
        </w:r>
        <w:r w:rsidR="003809B8" w:rsidRPr="00AB4240" w:rsidDel="00245A7F">
          <w:rPr>
            <w:rFonts w:ascii="Times New Roman" w:hAnsi="Times New Roman"/>
            <w:sz w:val="24"/>
            <w:szCs w:val="24"/>
          </w:rPr>
          <w:delText>satur</w:delText>
        </w:r>
        <w:r w:rsidR="009E74A0" w:rsidRPr="00AB4240" w:rsidDel="00245A7F">
          <w:rPr>
            <w:rFonts w:ascii="Times New Roman" w:hAnsi="Times New Roman"/>
            <w:sz w:val="24"/>
            <w:szCs w:val="24"/>
          </w:rPr>
          <w:delText xml:space="preserve"> laika zīmogu.</w:delText>
        </w:r>
      </w:del>
    </w:p>
    <w:p w14:paraId="4E47F9E8" w14:textId="58C95451" w:rsidR="00986920" w:rsidRPr="002A0350" w:rsidDel="007C1FA3" w:rsidRDefault="00F6365C" w:rsidP="006B038F">
      <w:pPr>
        <w:pStyle w:val="ListParagraph"/>
        <w:numPr>
          <w:ilvl w:val="0"/>
          <w:numId w:val="37"/>
        </w:numPr>
        <w:tabs>
          <w:tab w:val="left" w:pos="426"/>
        </w:tabs>
        <w:spacing w:before="0"/>
        <w:contextualSpacing w:val="0"/>
        <w:outlineLvl w:val="3"/>
        <w:rPr>
          <w:del w:id="54" w:author="Linda Reinvalde" w:date="2021-12-20T17:39:00Z"/>
          <w:rFonts w:ascii="Times New Roman" w:eastAsia="Times New Roman" w:hAnsi="Times New Roman"/>
          <w:bCs/>
          <w:color w:val="000000"/>
          <w:sz w:val="24"/>
          <w:szCs w:val="24"/>
          <w:lang w:eastAsia="lv-LV"/>
        </w:rPr>
      </w:pPr>
      <w:del w:id="55" w:author="Linda Reinvalde" w:date="2021-12-20T17:39:00Z">
        <w:r w:rsidRPr="00AB4240" w:rsidDel="007C1FA3">
          <w:rPr>
            <w:rFonts w:ascii="Times New Roman" w:eastAsia="Times New Roman" w:hAnsi="Times New Roman"/>
            <w:bCs/>
            <w:color w:val="000000"/>
            <w:sz w:val="24"/>
            <w:szCs w:val="24"/>
            <w:lang w:eastAsia="lv-LV"/>
          </w:rPr>
          <w:delText>Ja projekta iesniegum</w:delText>
        </w:r>
        <w:r w:rsidR="00DA2BD1" w:rsidRPr="00AB4240" w:rsidDel="007C1FA3">
          <w:rPr>
            <w:rFonts w:ascii="Times New Roman" w:eastAsia="Times New Roman" w:hAnsi="Times New Roman"/>
            <w:bCs/>
            <w:color w:val="000000"/>
            <w:sz w:val="24"/>
            <w:szCs w:val="24"/>
            <w:lang w:eastAsia="lv-LV"/>
          </w:rPr>
          <w:delText>u</w:delText>
        </w:r>
        <w:r w:rsidRPr="00AB4240" w:rsidDel="007C1FA3">
          <w:rPr>
            <w:rFonts w:ascii="Times New Roman" w:eastAsia="Times New Roman" w:hAnsi="Times New Roman"/>
            <w:bCs/>
            <w:color w:val="000000"/>
            <w:sz w:val="24"/>
            <w:szCs w:val="24"/>
            <w:lang w:eastAsia="lv-LV"/>
          </w:rPr>
          <w:delText xml:space="preserve"> sagatav</w:delText>
        </w:r>
        <w:r w:rsidR="00986920" w:rsidRPr="00AB4240" w:rsidDel="007C1FA3">
          <w:rPr>
            <w:rFonts w:ascii="Times New Roman" w:eastAsia="Times New Roman" w:hAnsi="Times New Roman"/>
            <w:bCs/>
            <w:color w:val="000000"/>
            <w:sz w:val="24"/>
            <w:szCs w:val="24"/>
            <w:lang w:eastAsia="lv-LV"/>
          </w:rPr>
          <w:delText xml:space="preserve">o </w:delText>
        </w:r>
        <w:r w:rsidR="00986920" w:rsidRPr="00AB4240" w:rsidDel="007C1FA3">
          <w:rPr>
            <w:rFonts w:ascii="Times New Roman" w:eastAsia="Times New Roman" w:hAnsi="Times New Roman"/>
            <w:b/>
            <w:bCs/>
            <w:color w:val="000000"/>
            <w:sz w:val="24"/>
            <w:szCs w:val="24"/>
            <w:lang w:eastAsia="lv-LV"/>
          </w:rPr>
          <w:delText>papīra formā</w:delText>
        </w:r>
        <w:r w:rsidR="00986920" w:rsidRPr="002A0350" w:rsidDel="007C1FA3">
          <w:rPr>
            <w:rFonts w:ascii="Times New Roman" w:eastAsia="Times New Roman" w:hAnsi="Times New Roman"/>
            <w:bCs/>
            <w:color w:val="000000"/>
            <w:sz w:val="24"/>
            <w:szCs w:val="24"/>
            <w:lang w:eastAsia="lv-LV"/>
          </w:rPr>
          <w:delText>:</w:delText>
        </w:r>
      </w:del>
    </w:p>
    <w:p w14:paraId="3A4B281A" w14:textId="27327643" w:rsidR="00DA2BD1" w:rsidRPr="006F77F0" w:rsidDel="007C1FA3" w:rsidRDefault="00DA2BD1" w:rsidP="006B038F">
      <w:pPr>
        <w:pStyle w:val="ListParagraph"/>
        <w:numPr>
          <w:ilvl w:val="1"/>
          <w:numId w:val="37"/>
        </w:numPr>
        <w:spacing w:before="0"/>
        <w:ind w:left="1276" w:hanging="709"/>
        <w:contextualSpacing w:val="0"/>
        <w:outlineLvl w:val="3"/>
        <w:rPr>
          <w:del w:id="56" w:author="Linda Reinvalde" w:date="2021-12-20T17:39:00Z"/>
          <w:rFonts w:ascii="Times New Roman" w:hAnsi="Times New Roman"/>
          <w:sz w:val="24"/>
          <w:szCs w:val="24"/>
        </w:rPr>
      </w:pPr>
      <w:del w:id="57" w:author="Linda Reinvalde" w:date="2021-12-20T17:39:00Z">
        <w:r w:rsidRPr="00AE3335" w:rsidDel="007C1FA3">
          <w:rPr>
            <w:rFonts w:ascii="Times New Roman" w:hAnsi="Times New Roman"/>
            <w:sz w:val="24"/>
            <w:szCs w:val="24"/>
          </w:rPr>
          <w:lastRenderedPageBreak/>
          <w:delText>to noformē atbilstoši normatīvajiem aktiem, kas nosaka dokumentu izstrādāšanas un noformēšanas prasības</w:delText>
        </w:r>
        <w:r w:rsidRPr="006F77F0" w:rsidDel="007C1FA3">
          <w:rPr>
            <w:rStyle w:val="FootnoteReference"/>
            <w:rFonts w:ascii="Times New Roman" w:hAnsi="Times New Roman"/>
            <w:sz w:val="24"/>
            <w:szCs w:val="24"/>
          </w:rPr>
          <w:footnoteReference w:id="3"/>
        </w:r>
        <w:r w:rsidRPr="006F77F0" w:rsidDel="007C1FA3">
          <w:rPr>
            <w:rFonts w:ascii="Times New Roman" w:hAnsi="Times New Roman"/>
            <w:sz w:val="24"/>
            <w:szCs w:val="24"/>
          </w:rPr>
          <w:delText>;</w:delText>
        </w:r>
      </w:del>
    </w:p>
    <w:p w14:paraId="704E39B8" w14:textId="35FF18A6" w:rsidR="004F015B" w:rsidRPr="00AB4240" w:rsidDel="007C1FA3" w:rsidRDefault="00986920" w:rsidP="006B038F">
      <w:pPr>
        <w:pStyle w:val="ListParagraph"/>
        <w:numPr>
          <w:ilvl w:val="1"/>
          <w:numId w:val="37"/>
        </w:numPr>
        <w:spacing w:before="0"/>
        <w:ind w:left="1276" w:hanging="709"/>
        <w:contextualSpacing w:val="0"/>
        <w:outlineLvl w:val="3"/>
        <w:rPr>
          <w:del w:id="60" w:author="Linda Reinvalde" w:date="2021-12-20T17:40:00Z"/>
          <w:rFonts w:ascii="Times New Roman" w:hAnsi="Times New Roman"/>
          <w:sz w:val="24"/>
          <w:szCs w:val="24"/>
        </w:rPr>
      </w:pPr>
      <w:del w:id="61" w:author="Linda Reinvalde" w:date="2021-12-20T17:40:00Z">
        <w:r w:rsidRPr="006F77F0" w:rsidDel="007C1FA3">
          <w:rPr>
            <w:rFonts w:ascii="Times New Roman" w:eastAsia="Times New Roman" w:hAnsi="Times New Roman"/>
            <w:bCs/>
            <w:color w:val="000000"/>
            <w:sz w:val="24"/>
            <w:szCs w:val="24"/>
            <w:lang w:eastAsia="lv-LV"/>
          </w:rPr>
          <w:delText>iesniedz vienu oriģinālu (projekta iesnieguma veidlapa ar pielikumiem), pievienojot identisku elektronisko kopiju</w:delText>
        </w:r>
        <w:r w:rsidR="00E3369A" w:rsidRPr="006F77F0" w:rsidDel="007C1FA3">
          <w:rPr>
            <w:rFonts w:ascii="Times New Roman" w:eastAsia="Times New Roman" w:hAnsi="Times New Roman"/>
            <w:bCs/>
            <w:color w:val="000000"/>
            <w:sz w:val="24"/>
            <w:szCs w:val="24"/>
            <w:lang w:eastAsia="lv-LV"/>
          </w:rPr>
          <w:delText>, nodrošinot dokumentus</w:delText>
        </w:r>
        <w:r w:rsidR="007B667F" w:rsidRPr="007556E2" w:rsidDel="007C1FA3">
          <w:rPr>
            <w:rFonts w:ascii="Times New Roman" w:hAnsi="Times New Roman"/>
          </w:rPr>
          <w:delText xml:space="preserve"> </w:delText>
        </w:r>
        <w:r w:rsidR="00E3369A" w:rsidRPr="006F77F0" w:rsidDel="007C1FA3">
          <w:rPr>
            <w:rFonts w:ascii="Times New Roman" w:hAnsi="Times New Roman"/>
            <w:sz w:val="24"/>
            <w:szCs w:val="24"/>
          </w:rPr>
          <w:delText xml:space="preserve">DOC </w:delText>
        </w:r>
        <w:r w:rsidR="00DA2BD1" w:rsidRPr="006F77F0" w:rsidDel="007C1FA3">
          <w:rPr>
            <w:rFonts w:ascii="Times New Roman" w:hAnsi="Times New Roman"/>
            <w:sz w:val="24"/>
            <w:szCs w:val="24"/>
          </w:rPr>
          <w:delText>vai DOCX un</w:delText>
        </w:r>
        <w:r w:rsidR="00E3369A" w:rsidRPr="006F77F0" w:rsidDel="007C1FA3">
          <w:rPr>
            <w:rFonts w:ascii="Times New Roman" w:hAnsi="Times New Roman"/>
            <w:sz w:val="24"/>
            <w:szCs w:val="24"/>
          </w:rPr>
          <w:delText xml:space="preserve"> XLS </w:delText>
        </w:r>
        <w:r w:rsidR="00DA2BD1" w:rsidRPr="00AB4240" w:rsidDel="007C1FA3">
          <w:rPr>
            <w:rFonts w:ascii="Times New Roman" w:hAnsi="Times New Roman"/>
            <w:sz w:val="24"/>
            <w:szCs w:val="24"/>
          </w:rPr>
          <w:delText xml:space="preserve">vai XLSX </w:delText>
        </w:r>
        <w:r w:rsidR="00E3369A" w:rsidRPr="00AB4240" w:rsidDel="007C1FA3">
          <w:rPr>
            <w:rFonts w:ascii="Times New Roman" w:hAnsi="Times New Roman"/>
            <w:sz w:val="24"/>
            <w:szCs w:val="24"/>
          </w:rPr>
          <w:delText xml:space="preserve">formātā, </w:delText>
        </w:r>
        <w:r w:rsidR="007B667F" w:rsidRPr="00AB4240" w:rsidDel="007C1FA3">
          <w:rPr>
            <w:rFonts w:ascii="Times New Roman" w:eastAsia="Times New Roman" w:hAnsi="Times New Roman"/>
            <w:bCs/>
            <w:color w:val="000000"/>
            <w:sz w:val="24"/>
            <w:szCs w:val="24"/>
            <w:lang w:eastAsia="lv-LV"/>
          </w:rPr>
          <w:delText>elektronisk</w:delText>
        </w:r>
        <w:r w:rsidR="00BD0847" w:rsidRPr="00AB4240" w:rsidDel="007C1FA3">
          <w:rPr>
            <w:rFonts w:ascii="Times New Roman" w:eastAsia="Times New Roman" w:hAnsi="Times New Roman"/>
            <w:bCs/>
            <w:color w:val="000000"/>
            <w:sz w:val="24"/>
            <w:szCs w:val="24"/>
            <w:lang w:eastAsia="lv-LV"/>
          </w:rPr>
          <w:delText>ajā</w:delText>
        </w:r>
        <w:r w:rsidR="007B667F" w:rsidRPr="00AB4240" w:rsidDel="007C1FA3">
          <w:rPr>
            <w:rFonts w:ascii="Times New Roman" w:eastAsia="Times New Roman" w:hAnsi="Times New Roman"/>
            <w:bCs/>
            <w:color w:val="000000"/>
            <w:sz w:val="24"/>
            <w:szCs w:val="24"/>
            <w:lang w:eastAsia="lv-LV"/>
          </w:rPr>
          <w:delText xml:space="preserve"> datu nesēj</w:delText>
        </w:r>
        <w:r w:rsidR="00BD0847" w:rsidRPr="00AB4240" w:rsidDel="007C1FA3">
          <w:rPr>
            <w:rFonts w:ascii="Times New Roman" w:eastAsia="Times New Roman" w:hAnsi="Times New Roman"/>
            <w:bCs/>
            <w:color w:val="000000"/>
            <w:sz w:val="24"/>
            <w:szCs w:val="24"/>
            <w:lang w:eastAsia="lv-LV"/>
          </w:rPr>
          <w:delText>ā</w:delText>
        </w:r>
        <w:r w:rsidR="007B667F" w:rsidRPr="00AB4240" w:rsidDel="007C1FA3">
          <w:rPr>
            <w:rFonts w:ascii="Times New Roman" w:eastAsia="Times New Roman" w:hAnsi="Times New Roman"/>
            <w:bCs/>
            <w:color w:val="000000"/>
            <w:sz w:val="24"/>
            <w:szCs w:val="24"/>
            <w:lang w:eastAsia="lv-LV"/>
          </w:rPr>
          <w:delText xml:space="preserve">. </w:delText>
        </w:r>
        <w:r w:rsidR="006C7F90" w:rsidRPr="00AB4240" w:rsidDel="007C1FA3">
          <w:rPr>
            <w:rFonts w:ascii="Times New Roman" w:eastAsia="Times New Roman" w:hAnsi="Times New Roman"/>
            <w:bCs/>
            <w:color w:val="000000"/>
            <w:sz w:val="24"/>
            <w:szCs w:val="24"/>
            <w:lang w:eastAsia="lv-LV"/>
          </w:rPr>
          <w:delText xml:space="preserve">Izmaksu un ieguvumu analīzes aprēķinu pievieno XLS vai XLSX formātā. </w:delText>
        </w:r>
        <w:r w:rsidR="00DA2BD1" w:rsidRPr="00AB4240" w:rsidDel="007C1FA3">
          <w:rPr>
            <w:rFonts w:ascii="Times New Roman" w:eastAsia="Times New Roman" w:hAnsi="Times New Roman"/>
            <w:bCs/>
            <w:color w:val="000000"/>
            <w:sz w:val="24"/>
            <w:szCs w:val="24"/>
            <w:lang w:eastAsia="lv-LV"/>
          </w:rPr>
          <w:delText>Projekta iesnieguma</w:delText>
        </w:r>
        <w:r w:rsidR="00ED73E9" w:rsidRPr="00AB4240" w:rsidDel="007C1FA3">
          <w:rPr>
            <w:rFonts w:ascii="Times New Roman" w:eastAsia="Times New Roman" w:hAnsi="Times New Roman"/>
            <w:bCs/>
            <w:color w:val="000000"/>
            <w:sz w:val="24"/>
            <w:szCs w:val="24"/>
            <w:lang w:eastAsia="lv-LV"/>
          </w:rPr>
          <w:delText>m</w:delText>
        </w:r>
        <w:r w:rsidR="00852364" w:rsidRPr="007556E2" w:rsidDel="007C1FA3">
          <w:rPr>
            <w:rFonts w:ascii="Times New Roman" w:hAnsi="Times New Roman"/>
          </w:rPr>
          <w:delText xml:space="preserve"> </w:delText>
        </w:r>
        <w:r w:rsidR="00852364" w:rsidRPr="006F77F0" w:rsidDel="007C1FA3">
          <w:rPr>
            <w:rFonts w:ascii="Times New Roman" w:eastAsia="Times New Roman" w:hAnsi="Times New Roman"/>
            <w:bCs/>
            <w:color w:val="000000"/>
            <w:sz w:val="24"/>
            <w:szCs w:val="24"/>
            <w:lang w:eastAsia="lv-LV"/>
          </w:rPr>
          <w:delText>pievienojamos</w:delText>
        </w:r>
        <w:r w:rsidR="00DA2BD1" w:rsidRPr="006F77F0" w:rsidDel="007C1FA3">
          <w:rPr>
            <w:rFonts w:ascii="Times New Roman" w:eastAsia="Times New Roman" w:hAnsi="Times New Roman"/>
            <w:bCs/>
            <w:color w:val="000000"/>
            <w:sz w:val="24"/>
            <w:szCs w:val="24"/>
            <w:lang w:eastAsia="lv-LV"/>
          </w:rPr>
          <w:delText xml:space="preserve"> papilddokumentus var pievienot arī PDF vai JPG failu formātā. </w:delText>
        </w:r>
        <w:r w:rsidR="007B667F" w:rsidRPr="006F77F0" w:rsidDel="007C1FA3">
          <w:rPr>
            <w:rFonts w:ascii="Times New Roman" w:eastAsia="Times New Roman" w:hAnsi="Times New Roman"/>
            <w:bCs/>
            <w:color w:val="000000"/>
            <w:sz w:val="24"/>
            <w:szCs w:val="24"/>
            <w:lang w:eastAsia="lv-LV"/>
          </w:rPr>
          <w:delText>P</w:delText>
        </w:r>
        <w:r w:rsidR="007470A2" w:rsidRPr="006F77F0" w:rsidDel="007C1FA3">
          <w:rPr>
            <w:rFonts w:ascii="Times New Roman" w:hAnsi="Times New Roman"/>
            <w:sz w:val="24"/>
            <w:szCs w:val="24"/>
          </w:rPr>
          <w:delText xml:space="preserve">rojekta iesnieguma </w:delText>
        </w:r>
        <w:r w:rsidR="003255B2" w:rsidRPr="00AB4240" w:rsidDel="007C1FA3">
          <w:rPr>
            <w:rFonts w:ascii="Times New Roman" w:hAnsi="Times New Roman"/>
            <w:sz w:val="24"/>
            <w:szCs w:val="24"/>
          </w:rPr>
          <w:delText>elektroniskā kopija nedrīkst atšķirties no oriģināla</w:delText>
        </w:r>
        <w:r w:rsidR="00DA2BD1" w:rsidRPr="00AB4240" w:rsidDel="007C1FA3">
          <w:rPr>
            <w:rFonts w:ascii="Times New Roman" w:hAnsi="Times New Roman"/>
            <w:sz w:val="24"/>
            <w:szCs w:val="24"/>
          </w:rPr>
          <w:delText>;</w:delText>
        </w:r>
      </w:del>
    </w:p>
    <w:p w14:paraId="0409449A" w14:textId="42B2AFE9" w:rsidR="007470A2" w:rsidRPr="00AB4240" w:rsidDel="007C1FA3" w:rsidRDefault="00986920" w:rsidP="006B038F">
      <w:pPr>
        <w:pStyle w:val="ListParagraph"/>
        <w:numPr>
          <w:ilvl w:val="1"/>
          <w:numId w:val="37"/>
        </w:numPr>
        <w:ind w:left="1276" w:hanging="709"/>
        <w:contextualSpacing w:val="0"/>
        <w:outlineLvl w:val="3"/>
        <w:rPr>
          <w:del w:id="62" w:author="Linda Reinvalde" w:date="2021-12-20T17:40:00Z"/>
          <w:rFonts w:ascii="Times New Roman" w:eastAsia="Times New Roman" w:hAnsi="Times New Roman"/>
          <w:bCs/>
          <w:color w:val="000000"/>
          <w:sz w:val="24"/>
          <w:szCs w:val="24"/>
          <w:lang w:eastAsia="lv-LV"/>
        </w:rPr>
      </w:pPr>
      <w:del w:id="63" w:author="Linda Reinvalde" w:date="2021-12-20T17:40:00Z">
        <w:r w:rsidRPr="00AB4240" w:rsidDel="007C1FA3">
          <w:rPr>
            <w:rFonts w:ascii="Times New Roman" w:eastAsia="Times New Roman" w:hAnsi="Times New Roman"/>
            <w:bCs/>
            <w:color w:val="000000"/>
            <w:sz w:val="24"/>
            <w:szCs w:val="24"/>
            <w:lang w:eastAsia="lv-LV"/>
          </w:rPr>
          <w:delText>projekta iesnieguma oriģināla lap</w:delText>
        </w:r>
        <w:r w:rsidR="00DA2BD1" w:rsidRPr="00AB4240" w:rsidDel="007C1FA3">
          <w:rPr>
            <w:rFonts w:ascii="Times New Roman" w:eastAsia="Times New Roman" w:hAnsi="Times New Roman"/>
            <w:bCs/>
            <w:color w:val="000000"/>
            <w:sz w:val="24"/>
            <w:szCs w:val="24"/>
            <w:lang w:eastAsia="lv-LV"/>
          </w:rPr>
          <w:delText>as</w:delText>
        </w:r>
        <w:r w:rsidRPr="00AB4240" w:rsidDel="007C1FA3">
          <w:rPr>
            <w:rFonts w:ascii="Times New Roman" w:eastAsia="Times New Roman" w:hAnsi="Times New Roman"/>
            <w:bCs/>
            <w:color w:val="000000"/>
            <w:sz w:val="24"/>
            <w:szCs w:val="24"/>
            <w:lang w:eastAsia="lv-LV"/>
          </w:rPr>
          <w:delText xml:space="preserve"> secīgi numurē, </w:delText>
        </w:r>
        <w:r w:rsidR="007B667F" w:rsidRPr="00AB4240" w:rsidDel="007C1FA3">
          <w:rPr>
            <w:rFonts w:ascii="Times New Roman" w:eastAsia="Times New Roman" w:hAnsi="Times New Roman"/>
            <w:bCs/>
            <w:color w:val="000000"/>
            <w:sz w:val="24"/>
            <w:szCs w:val="24"/>
            <w:lang w:eastAsia="lv-LV"/>
          </w:rPr>
          <w:delText>caurauklo</w:delText>
        </w:r>
        <w:r w:rsidRPr="00AB4240" w:rsidDel="007C1FA3">
          <w:rPr>
            <w:rFonts w:ascii="Times New Roman" w:eastAsia="Times New Roman" w:hAnsi="Times New Roman"/>
            <w:bCs/>
            <w:color w:val="000000"/>
            <w:sz w:val="24"/>
            <w:szCs w:val="24"/>
            <w:lang w:eastAsia="lv-LV"/>
          </w:rPr>
          <w:delText xml:space="preserve">, </w:delText>
        </w:r>
        <w:r w:rsidR="00DA2BD1" w:rsidRPr="00AB4240" w:rsidDel="007C1FA3">
          <w:rPr>
            <w:rFonts w:ascii="Times New Roman" w:eastAsia="Times New Roman" w:hAnsi="Times New Roman"/>
            <w:bCs/>
            <w:color w:val="000000"/>
            <w:sz w:val="24"/>
            <w:szCs w:val="24"/>
            <w:lang w:eastAsia="lv-LV"/>
          </w:rPr>
          <w:delText xml:space="preserve">atbilstoši apliecinot </w:delText>
        </w:r>
        <w:r w:rsidRPr="00AB4240" w:rsidDel="007C1FA3">
          <w:rPr>
            <w:rFonts w:ascii="Times New Roman" w:eastAsia="Times New Roman" w:hAnsi="Times New Roman"/>
            <w:bCs/>
            <w:color w:val="000000"/>
            <w:sz w:val="24"/>
            <w:szCs w:val="24"/>
            <w:lang w:eastAsia="lv-LV"/>
          </w:rPr>
          <w:delText>lapu skait</w:delText>
        </w:r>
        <w:r w:rsidR="00DA2BD1" w:rsidRPr="00AB4240" w:rsidDel="007C1FA3">
          <w:rPr>
            <w:rFonts w:ascii="Times New Roman" w:eastAsia="Times New Roman" w:hAnsi="Times New Roman"/>
            <w:bCs/>
            <w:color w:val="000000"/>
            <w:sz w:val="24"/>
            <w:szCs w:val="24"/>
            <w:lang w:eastAsia="lv-LV"/>
          </w:rPr>
          <w:delText>u</w:delText>
        </w:r>
        <w:r w:rsidRPr="00AB4240" w:rsidDel="007C1FA3">
          <w:rPr>
            <w:rFonts w:ascii="Times New Roman" w:eastAsia="Times New Roman" w:hAnsi="Times New Roman"/>
            <w:bCs/>
            <w:color w:val="000000"/>
            <w:sz w:val="24"/>
            <w:szCs w:val="24"/>
            <w:lang w:eastAsia="lv-LV"/>
          </w:rPr>
          <w:delText>. Apjomīg</w:delText>
        </w:r>
        <w:r w:rsidR="00DA2BD1" w:rsidRPr="00AB4240" w:rsidDel="007C1FA3">
          <w:rPr>
            <w:rFonts w:ascii="Times New Roman" w:eastAsia="Times New Roman" w:hAnsi="Times New Roman"/>
            <w:bCs/>
            <w:color w:val="000000"/>
            <w:sz w:val="24"/>
            <w:szCs w:val="24"/>
            <w:lang w:eastAsia="lv-LV"/>
          </w:rPr>
          <w:delText>us</w:delText>
        </w:r>
        <w:r w:rsidRPr="00AB4240" w:rsidDel="007C1FA3">
          <w:rPr>
            <w:rFonts w:ascii="Times New Roman" w:eastAsia="Times New Roman" w:hAnsi="Times New Roman"/>
            <w:bCs/>
            <w:color w:val="000000"/>
            <w:sz w:val="24"/>
            <w:szCs w:val="24"/>
            <w:lang w:eastAsia="lv-LV"/>
          </w:rPr>
          <w:delText xml:space="preserve"> pielikum</w:delText>
        </w:r>
        <w:r w:rsidR="00DA2BD1" w:rsidRPr="00AB4240" w:rsidDel="007C1FA3">
          <w:rPr>
            <w:rFonts w:ascii="Times New Roman" w:eastAsia="Times New Roman" w:hAnsi="Times New Roman"/>
            <w:bCs/>
            <w:color w:val="000000"/>
            <w:sz w:val="24"/>
            <w:szCs w:val="24"/>
            <w:lang w:eastAsia="lv-LV"/>
          </w:rPr>
          <w:delText>us</w:delText>
        </w:r>
        <w:r w:rsidRPr="00AB4240" w:rsidDel="007C1FA3">
          <w:rPr>
            <w:rFonts w:ascii="Times New Roman" w:eastAsia="Times New Roman" w:hAnsi="Times New Roman"/>
            <w:bCs/>
            <w:color w:val="000000"/>
            <w:sz w:val="24"/>
            <w:szCs w:val="24"/>
            <w:lang w:eastAsia="lv-LV"/>
          </w:rPr>
          <w:delText xml:space="preserve"> var </w:delText>
        </w:r>
        <w:r w:rsidR="007B667F" w:rsidRPr="00AB4240" w:rsidDel="007C1FA3">
          <w:rPr>
            <w:rFonts w:ascii="Times New Roman" w:eastAsia="Times New Roman" w:hAnsi="Times New Roman"/>
            <w:bCs/>
            <w:color w:val="000000"/>
            <w:sz w:val="24"/>
            <w:szCs w:val="24"/>
            <w:lang w:eastAsia="lv-LV"/>
          </w:rPr>
          <w:delText>caurauklot</w:delText>
        </w:r>
        <w:r w:rsidRPr="00AB4240" w:rsidDel="007C1FA3">
          <w:rPr>
            <w:rFonts w:ascii="Times New Roman" w:eastAsia="Times New Roman" w:hAnsi="Times New Roman"/>
            <w:bCs/>
            <w:color w:val="000000"/>
            <w:sz w:val="24"/>
            <w:szCs w:val="24"/>
            <w:lang w:eastAsia="lv-LV"/>
          </w:rPr>
          <w:delText xml:space="preserve"> atsevišķi, projekta iesniegumā norādot, ka attiecīgais pielikums (nosaukums un lappušu skaits) tiek </w:delText>
        </w:r>
        <w:r w:rsidR="007B667F" w:rsidRPr="00AB4240" w:rsidDel="007C1FA3">
          <w:rPr>
            <w:rFonts w:ascii="Times New Roman" w:eastAsia="Times New Roman" w:hAnsi="Times New Roman"/>
            <w:bCs/>
            <w:color w:val="000000"/>
            <w:sz w:val="24"/>
            <w:szCs w:val="24"/>
            <w:lang w:eastAsia="lv-LV"/>
          </w:rPr>
          <w:delText>caurauklots</w:delText>
        </w:r>
        <w:r w:rsidR="007470A2" w:rsidRPr="00AB4240" w:rsidDel="007C1FA3">
          <w:rPr>
            <w:rFonts w:ascii="Times New Roman" w:eastAsia="Times New Roman" w:hAnsi="Times New Roman"/>
            <w:bCs/>
            <w:color w:val="000000"/>
            <w:sz w:val="24"/>
            <w:szCs w:val="24"/>
            <w:lang w:eastAsia="lv-LV"/>
          </w:rPr>
          <w:delText xml:space="preserve"> atsevišķi. </w:delText>
        </w:r>
        <w:r w:rsidR="007B667F" w:rsidRPr="00AB4240" w:rsidDel="007C1FA3">
          <w:rPr>
            <w:rFonts w:ascii="Times New Roman" w:hAnsi="Times New Roman"/>
            <w:sz w:val="24"/>
            <w:szCs w:val="24"/>
          </w:rPr>
          <w:delText>Katru atsevišķi cauraukloto dokumentu</w:delText>
        </w:r>
        <w:r w:rsidR="007470A2" w:rsidRPr="00AB4240" w:rsidDel="007C1FA3">
          <w:rPr>
            <w:rFonts w:ascii="Times New Roman" w:hAnsi="Times New Roman"/>
            <w:sz w:val="24"/>
            <w:szCs w:val="24"/>
          </w:rPr>
          <w:delText xml:space="preserve"> apliecina</w:delText>
        </w:r>
        <w:r w:rsidR="007B667F" w:rsidRPr="00AB4240" w:rsidDel="007C1FA3">
          <w:rPr>
            <w:rFonts w:ascii="Times New Roman" w:hAnsi="Times New Roman"/>
            <w:sz w:val="24"/>
            <w:szCs w:val="24"/>
          </w:rPr>
          <w:delText xml:space="preserve"> tā pēdējās lapas otrā pusē</w:delText>
        </w:r>
        <w:r w:rsidR="007470A2" w:rsidRPr="00AB4240" w:rsidDel="007C1FA3">
          <w:rPr>
            <w:rFonts w:ascii="Times New Roman" w:hAnsi="Times New Roman"/>
            <w:sz w:val="24"/>
            <w:szCs w:val="24"/>
          </w:rPr>
          <w:delText xml:space="preserve"> </w:delText>
        </w:r>
        <w:r w:rsidR="007B07E0" w:rsidRPr="00AB4240" w:rsidDel="007C1FA3">
          <w:rPr>
            <w:rFonts w:ascii="Times New Roman" w:hAnsi="Times New Roman"/>
            <w:sz w:val="24"/>
            <w:szCs w:val="24"/>
          </w:rPr>
          <w:delText>atbilstoši normatīvajiem aktiem, kas nosaka dokumentu izstrādāšanas un noformēšanas prasības</w:delText>
        </w:r>
        <w:r w:rsidR="00DA2BD1" w:rsidRPr="00AB4240" w:rsidDel="007C1FA3">
          <w:rPr>
            <w:rFonts w:ascii="Times New Roman" w:hAnsi="Times New Roman"/>
            <w:sz w:val="24"/>
            <w:szCs w:val="24"/>
          </w:rPr>
          <w:delText>;</w:delText>
        </w:r>
      </w:del>
    </w:p>
    <w:p w14:paraId="72998C0D" w14:textId="688636FA" w:rsidR="004A3B57" w:rsidRPr="007556E2" w:rsidDel="007C1FA3" w:rsidRDefault="00DF0B0B" w:rsidP="006B038F">
      <w:pPr>
        <w:pStyle w:val="ListParagraph"/>
        <w:numPr>
          <w:ilvl w:val="1"/>
          <w:numId w:val="37"/>
        </w:numPr>
        <w:spacing w:before="0"/>
        <w:ind w:left="1276" w:hanging="709"/>
        <w:contextualSpacing w:val="0"/>
        <w:outlineLvl w:val="3"/>
        <w:rPr>
          <w:del w:id="64" w:author="Linda Reinvalde" w:date="2021-12-20T17:40:00Z"/>
          <w:rFonts w:ascii="Times New Roman" w:eastAsia="Times New Roman" w:hAnsi="Times New Roman"/>
          <w:bCs/>
          <w:color w:val="000000"/>
          <w:sz w:val="24"/>
          <w:szCs w:val="24"/>
          <w:lang w:eastAsia="lv-LV"/>
        </w:rPr>
      </w:pPr>
      <w:del w:id="65" w:author="Linda Reinvalde" w:date="2021-12-20T17:40:00Z">
        <w:r w:rsidRPr="002A0350" w:rsidDel="007C1FA3">
          <w:rPr>
            <w:rFonts w:ascii="Times New Roman" w:hAnsi="Times New Roman"/>
            <w:color w:val="000000"/>
            <w:sz w:val="24"/>
            <w:szCs w:val="24"/>
          </w:rPr>
          <w:delText>projekta iesniegum</w:delText>
        </w:r>
        <w:r w:rsidR="00DA2BD1" w:rsidRPr="00AE3335" w:rsidDel="007C1FA3">
          <w:rPr>
            <w:rFonts w:ascii="Times New Roman" w:hAnsi="Times New Roman"/>
            <w:color w:val="000000"/>
            <w:sz w:val="24"/>
            <w:szCs w:val="24"/>
          </w:rPr>
          <w:delText>u</w:delText>
        </w:r>
        <w:r w:rsidRPr="00AE3335" w:rsidDel="007C1FA3">
          <w:rPr>
            <w:rFonts w:ascii="Times New Roman" w:hAnsi="Times New Roman"/>
            <w:color w:val="000000"/>
            <w:sz w:val="24"/>
            <w:szCs w:val="24"/>
          </w:rPr>
          <w:delText xml:space="preserve"> sagatavo datorrakstā, </w:delText>
        </w:r>
        <w:r w:rsidR="0080603A" w:rsidRPr="007556E2" w:rsidDel="007C1FA3">
          <w:rPr>
            <w:rFonts w:ascii="Times New Roman" w:hAnsi="Times New Roman"/>
            <w:color w:val="000000"/>
            <w:sz w:val="24"/>
            <w:szCs w:val="24"/>
          </w:rPr>
          <w:delText xml:space="preserve">projekta iesnieguma lapas var </w:delText>
        </w:r>
        <w:r w:rsidR="0042748D" w:rsidRPr="007556E2" w:rsidDel="007C1FA3">
          <w:rPr>
            <w:rFonts w:ascii="Times New Roman" w:hAnsi="Times New Roman"/>
            <w:color w:val="000000"/>
            <w:sz w:val="24"/>
            <w:szCs w:val="24"/>
          </w:rPr>
          <w:delText>drukāt/ kopēt abpusēji,</w:delText>
        </w:r>
        <w:r w:rsidRPr="007556E2" w:rsidDel="007C1FA3">
          <w:rPr>
            <w:rFonts w:ascii="Times New Roman" w:hAnsi="Times New Roman"/>
            <w:color w:val="000000"/>
            <w:sz w:val="24"/>
            <w:szCs w:val="24"/>
          </w:rPr>
          <w:delText xml:space="preserve"> projekta iesnieguma sadaļas</w:delText>
        </w:r>
        <w:r w:rsidR="00D9488A" w:rsidRPr="007556E2" w:rsidDel="007C1FA3">
          <w:rPr>
            <w:rFonts w:ascii="Times New Roman" w:hAnsi="Times New Roman"/>
            <w:color w:val="000000"/>
            <w:sz w:val="24"/>
            <w:szCs w:val="24"/>
          </w:rPr>
          <w:delText xml:space="preserve"> </w:delText>
        </w:r>
        <w:r w:rsidR="00DA2BD1" w:rsidRPr="007556E2" w:rsidDel="007C1FA3">
          <w:rPr>
            <w:rFonts w:ascii="Times New Roman" w:hAnsi="Times New Roman"/>
            <w:color w:val="000000"/>
            <w:sz w:val="24"/>
            <w:szCs w:val="24"/>
          </w:rPr>
          <w:delText xml:space="preserve">un </w:delText>
        </w:r>
        <w:r w:rsidR="00D9488A" w:rsidRPr="007556E2" w:rsidDel="007C1FA3">
          <w:rPr>
            <w:rFonts w:ascii="Times New Roman" w:hAnsi="Times New Roman"/>
            <w:color w:val="000000"/>
            <w:sz w:val="24"/>
            <w:szCs w:val="24"/>
          </w:rPr>
          <w:delText xml:space="preserve">apakšsadaļas </w:delText>
        </w:r>
        <w:r w:rsidRPr="007556E2" w:rsidDel="007C1FA3">
          <w:rPr>
            <w:rFonts w:ascii="Times New Roman" w:hAnsi="Times New Roman"/>
            <w:color w:val="000000"/>
            <w:sz w:val="24"/>
            <w:szCs w:val="24"/>
          </w:rPr>
          <w:delText>ne</w:delText>
        </w:r>
        <w:r w:rsidR="00DA2BD1" w:rsidRPr="007556E2" w:rsidDel="007C1FA3">
          <w:rPr>
            <w:rFonts w:ascii="Times New Roman" w:hAnsi="Times New Roman"/>
            <w:color w:val="000000"/>
            <w:sz w:val="24"/>
            <w:szCs w:val="24"/>
          </w:rPr>
          <w:delText>drīkst</w:delText>
        </w:r>
        <w:r w:rsidRPr="007556E2" w:rsidDel="007C1FA3">
          <w:rPr>
            <w:rFonts w:ascii="Times New Roman" w:hAnsi="Times New Roman"/>
            <w:color w:val="000000"/>
            <w:sz w:val="24"/>
            <w:szCs w:val="24"/>
          </w:rPr>
          <w:delText xml:space="preserve"> mainīt un dzēst</w:delText>
        </w:r>
        <w:r w:rsidR="00DA2BD1" w:rsidRPr="007556E2" w:rsidDel="007C1FA3">
          <w:rPr>
            <w:rFonts w:ascii="Times New Roman" w:hAnsi="Times New Roman"/>
            <w:color w:val="000000"/>
            <w:sz w:val="24"/>
            <w:szCs w:val="24"/>
          </w:rPr>
          <w:delText>;</w:delText>
        </w:r>
      </w:del>
    </w:p>
    <w:p w14:paraId="079ED333" w14:textId="6CA936DD" w:rsidR="007302AC" w:rsidRPr="00D51FF5" w:rsidDel="007C1FA3" w:rsidRDefault="00986920" w:rsidP="006B038F">
      <w:pPr>
        <w:pStyle w:val="ListParagraph"/>
        <w:numPr>
          <w:ilvl w:val="1"/>
          <w:numId w:val="37"/>
        </w:numPr>
        <w:spacing w:before="0"/>
        <w:ind w:left="1276" w:hanging="709"/>
        <w:contextualSpacing w:val="0"/>
        <w:outlineLvl w:val="3"/>
        <w:rPr>
          <w:del w:id="66" w:author="Linda Reinvalde" w:date="2021-12-20T17:40:00Z"/>
          <w:rFonts w:ascii="Times New Roman" w:eastAsia="Times New Roman" w:hAnsi="Times New Roman"/>
          <w:bCs/>
          <w:color w:val="000000"/>
          <w:sz w:val="24"/>
          <w:szCs w:val="24"/>
          <w:lang w:eastAsia="lv-LV"/>
        </w:rPr>
      </w:pPr>
      <w:del w:id="67" w:author="Linda Reinvalde" w:date="2021-12-20T17:40:00Z">
        <w:r w:rsidRPr="001416D4" w:rsidDel="007C1FA3">
          <w:rPr>
            <w:rFonts w:ascii="Times New Roman" w:eastAsia="Times New Roman" w:hAnsi="Times New Roman"/>
            <w:bCs/>
            <w:color w:val="000000"/>
            <w:sz w:val="24"/>
            <w:szCs w:val="24"/>
            <w:lang w:eastAsia="lv-LV"/>
          </w:rPr>
          <w:delText>ja kāds no pielikumiem ir elektroniskā dokumenta kopija, noraksts vai izraksts papīra formā, tad tā pareizīb</w:delText>
        </w:r>
        <w:r w:rsidR="00DA2BD1" w:rsidRPr="001416D4" w:rsidDel="007C1FA3">
          <w:rPr>
            <w:rFonts w:ascii="Times New Roman" w:eastAsia="Times New Roman" w:hAnsi="Times New Roman"/>
            <w:bCs/>
            <w:color w:val="000000"/>
            <w:sz w:val="24"/>
            <w:szCs w:val="24"/>
            <w:lang w:eastAsia="lv-LV"/>
          </w:rPr>
          <w:delText>u</w:delText>
        </w:r>
        <w:r w:rsidRPr="001416D4" w:rsidDel="007C1FA3">
          <w:rPr>
            <w:rFonts w:ascii="Times New Roman" w:eastAsia="Times New Roman" w:hAnsi="Times New Roman"/>
            <w:bCs/>
            <w:color w:val="000000"/>
            <w:sz w:val="24"/>
            <w:szCs w:val="24"/>
            <w:lang w:eastAsia="lv-LV"/>
          </w:rPr>
          <w:delText xml:space="preserve"> apliecin</w:delText>
        </w:r>
        <w:r w:rsidR="003F3809" w:rsidRPr="009C4421" w:rsidDel="007C1FA3">
          <w:rPr>
            <w:rFonts w:ascii="Times New Roman" w:eastAsia="Times New Roman" w:hAnsi="Times New Roman"/>
            <w:bCs/>
            <w:color w:val="000000"/>
            <w:sz w:val="24"/>
            <w:szCs w:val="24"/>
            <w:lang w:eastAsia="lv-LV"/>
          </w:rPr>
          <w:delText>a</w:delText>
        </w:r>
        <w:r w:rsidRPr="009C4421" w:rsidDel="007C1FA3">
          <w:rPr>
            <w:rFonts w:ascii="Times New Roman" w:eastAsia="Times New Roman" w:hAnsi="Times New Roman"/>
            <w:bCs/>
            <w:color w:val="000000"/>
            <w:sz w:val="24"/>
            <w:szCs w:val="24"/>
            <w:lang w:eastAsia="lv-LV"/>
          </w:rPr>
          <w:delText xml:space="preserve"> </w:delText>
        </w:r>
        <w:r w:rsidRPr="009C4421" w:rsidDel="007C1FA3">
          <w:rPr>
            <w:rFonts w:ascii="Times New Roman" w:hAnsi="Times New Roman"/>
            <w:color w:val="000000"/>
            <w:sz w:val="24"/>
            <w:szCs w:val="24"/>
          </w:rPr>
          <w:delText>atb</w:delText>
        </w:r>
        <w:r w:rsidR="00DB4DAD" w:rsidRPr="00562EE5" w:rsidDel="007C1FA3">
          <w:rPr>
            <w:rFonts w:ascii="Times New Roman" w:hAnsi="Times New Roman"/>
            <w:color w:val="000000"/>
            <w:sz w:val="24"/>
            <w:szCs w:val="24"/>
          </w:rPr>
          <w:delText>ilstoši normatīvo aktu prasībām.</w:delText>
        </w:r>
      </w:del>
    </w:p>
    <w:p w14:paraId="73190465" w14:textId="3B733DC6" w:rsidR="00636A89" w:rsidRPr="00D51FF5" w:rsidRDefault="00A63CDD"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del w:id="68" w:author="Linda Reinvalde" w:date="2021-12-21T09:07:00Z">
        <w:r w:rsidRPr="00D51FF5" w:rsidDel="00EF5B17">
          <w:rPr>
            <w:rFonts w:ascii="Times New Roman" w:eastAsia="Times New Roman" w:hAnsi="Times New Roman"/>
            <w:bCs/>
            <w:color w:val="000000"/>
            <w:sz w:val="24"/>
            <w:szCs w:val="24"/>
            <w:lang w:eastAsia="lv-LV"/>
          </w:rPr>
          <w:delText xml:space="preserve">Ja </w:delText>
        </w:r>
      </w:del>
      <w:ins w:id="69" w:author="Linda Reinvalde" w:date="2021-12-21T09:07:00Z">
        <w:r w:rsidR="00EF5B17">
          <w:rPr>
            <w:rFonts w:ascii="Times New Roman" w:eastAsia="Times New Roman" w:hAnsi="Times New Roman"/>
            <w:bCs/>
            <w:color w:val="000000"/>
            <w:sz w:val="24"/>
            <w:szCs w:val="24"/>
            <w:lang w:eastAsia="lv-LV"/>
          </w:rPr>
          <w:t>Iesniedzot</w:t>
        </w:r>
        <w:r w:rsidR="00EF5B17" w:rsidRPr="00D51FF5">
          <w:rPr>
            <w:rFonts w:ascii="Times New Roman" w:eastAsia="Times New Roman" w:hAnsi="Times New Roman"/>
            <w:bCs/>
            <w:color w:val="000000"/>
            <w:sz w:val="24"/>
            <w:szCs w:val="24"/>
            <w:lang w:eastAsia="lv-LV"/>
          </w:rPr>
          <w:t xml:space="preserve"> </w:t>
        </w:r>
      </w:ins>
      <w:r w:rsidRPr="00D51FF5">
        <w:rPr>
          <w:rFonts w:ascii="Times New Roman" w:eastAsia="Times New Roman" w:hAnsi="Times New Roman"/>
          <w:bCs/>
          <w:color w:val="000000"/>
          <w:sz w:val="24"/>
          <w:szCs w:val="24"/>
          <w:lang w:eastAsia="lv-LV"/>
        </w:rPr>
        <w:t>projekt</w:t>
      </w:r>
      <w:r w:rsidR="00DA2BD1" w:rsidRPr="00D51FF5">
        <w:rPr>
          <w:rFonts w:ascii="Times New Roman" w:eastAsia="Times New Roman" w:hAnsi="Times New Roman"/>
          <w:bCs/>
          <w:color w:val="000000"/>
          <w:sz w:val="24"/>
          <w:szCs w:val="24"/>
          <w:lang w:eastAsia="lv-LV"/>
        </w:rPr>
        <w:t>a iesniegumu</w:t>
      </w:r>
      <w:r w:rsidRPr="00D51FF5">
        <w:rPr>
          <w:rFonts w:ascii="Times New Roman" w:eastAsia="Times New Roman" w:hAnsi="Times New Roman"/>
          <w:bCs/>
          <w:color w:val="000000"/>
          <w:sz w:val="24"/>
          <w:szCs w:val="24"/>
          <w:lang w:eastAsia="lv-LV"/>
        </w:rPr>
        <w:t xml:space="preserve"> </w:t>
      </w:r>
      <w:del w:id="70" w:author="Linda Reinvalde" w:date="2021-12-21T09:07:00Z">
        <w:r w:rsidRPr="00D51FF5" w:rsidDel="00EF5B17">
          <w:rPr>
            <w:rFonts w:ascii="Times New Roman" w:eastAsia="Times New Roman" w:hAnsi="Times New Roman"/>
            <w:bCs/>
            <w:color w:val="000000"/>
            <w:sz w:val="24"/>
            <w:szCs w:val="24"/>
            <w:lang w:eastAsia="lv-LV"/>
          </w:rPr>
          <w:delText>iesnie</w:delText>
        </w:r>
        <w:r w:rsidR="00DA2BD1" w:rsidRPr="00D51FF5" w:rsidDel="00EF5B17">
          <w:rPr>
            <w:rFonts w:ascii="Times New Roman" w:eastAsia="Times New Roman" w:hAnsi="Times New Roman"/>
            <w:bCs/>
            <w:color w:val="000000"/>
            <w:sz w:val="24"/>
            <w:szCs w:val="24"/>
            <w:lang w:eastAsia="lv-LV"/>
          </w:rPr>
          <w:delText>dz</w:delText>
        </w:r>
        <w:r w:rsidRPr="00D51FF5" w:rsidDel="00EF5B17">
          <w:rPr>
            <w:rFonts w:ascii="Times New Roman" w:eastAsia="Times New Roman" w:hAnsi="Times New Roman"/>
            <w:bCs/>
            <w:color w:val="000000"/>
            <w:sz w:val="24"/>
            <w:szCs w:val="24"/>
            <w:lang w:eastAsia="lv-LV"/>
          </w:rPr>
          <w:delText xml:space="preserve"> </w:delText>
        </w:r>
      </w:del>
      <w:r w:rsidR="00DA2BD1" w:rsidRPr="00D51FF5">
        <w:rPr>
          <w:rFonts w:ascii="Times New Roman" w:eastAsia="Times New Roman" w:hAnsi="Times New Roman"/>
          <w:bCs/>
          <w:color w:val="000000"/>
          <w:sz w:val="24"/>
          <w:szCs w:val="24"/>
          <w:lang w:eastAsia="lv-LV"/>
        </w:rPr>
        <w:t xml:space="preserve">KP </w:t>
      </w:r>
      <w:r w:rsidR="00E3369A" w:rsidRPr="00D51FF5">
        <w:rPr>
          <w:rFonts w:ascii="Times New Roman" w:eastAsia="Times New Roman" w:hAnsi="Times New Roman"/>
          <w:bCs/>
          <w:color w:val="000000"/>
          <w:sz w:val="24"/>
          <w:szCs w:val="24"/>
          <w:lang w:eastAsia="lv-LV"/>
        </w:rPr>
        <w:t>VIS</w:t>
      </w:r>
      <w:r w:rsidRPr="00D51FF5">
        <w:rPr>
          <w:rFonts w:ascii="Times New Roman" w:eastAsia="Times New Roman" w:hAnsi="Times New Roman"/>
          <w:bCs/>
          <w:color w:val="000000"/>
          <w:sz w:val="24"/>
          <w:szCs w:val="24"/>
          <w:lang w:eastAsia="lv-LV"/>
        </w:rPr>
        <w:t xml:space="preserve">, projekta </w:t>
      </w:r>
      <w:r w:rsidR="00AD6A86" w:rsidRPr="00D51FF5">
        <w:rPr>
          <w:rFonts w:ascii="Times New Roman" w:eastAsia="Times New Roman" w:hAnsi="Times New Roman"/>
          <w:bCs/>
          <w:color w:val="000000"/>
          <w:sz w:val="24"/>
          <w:szCs w:val="24"/>
          <w:lang w:eastAsia="lv-LV"/>
        </w:rPr>
        <w:t xml:space="preserve">iesniedzējs aizpilda </w:t>
      </w:r>
      <w:r w:rsidRPr="00D51FF5">
        <w:rPr>
          <w:rFonts w:ascii="Times New Roman" w:eastAsia="Times New Roman" w:hAnsi="Times New Roman"/>
          <w:bCs/>
          <w:color w:val="000000"/>
          <w:sz w:val="24"/>
          <w:szCs w:val="24"/>
          <w:lang w:eastAsia="lv-LV"/>
        </w:rPr>
        <w:t>norādītos datu la</w:t>
      </w:r>
      <w:r w:rsidR="00F3222C" w:rsidRPr="00D51FF5">
        <w:rPr>
          <w:rFonts w:ascii="Times New Roman" w:eastAsia="Times New Roman" w:hAnsi="Times New Roman"/>
          <w:bCs/>
          <w:color w:val="000000"/>
          <w:sz w:val="24"/>
          <w:szCs w:val="24"/>
          <w:lang w:eastAsia="lv-LV"/>
        </w:rPr>
        <w:t>u</w:t>
      </w:r>
      <w:r w:rsidRPr="00D51FF5">
        <w:rPr>
          <w:rFonts w:ascii="Times New Roman" w:eastAsia="Times New Roman" w:hAnsi="Times New Roman"/>
          <w:bCs/>
          <w:color w:val="000000"/>
          <w:sz w:val="24"/>
          <w:szCs w:val="24"/>
          <w:lang w:eastAsia="lv-LV"/>
        </w:rPr>
        <w:t>kus</w:t>
      </w:r>
      <w:r w:rsidR="000032A1" w:rsidRPr="00D51FF5">
        <w:rPr>
          <w:rFonts w:ascii="Times New Roman" w:eastAsia="Times New Roman" w:hAnsi="Times New Roman"/>
          <w:bCs/>
          <w:color w:val="000000"/>
          <w:sz w:val="24"/>
          <w:szCs w:val="24"/>
          <w:lang w:eastAsia="lv-LV"/>
        </w:rPr>
        <w:t xml:space="preserve"> un pievieno nepieciešamos pielikumus.</w:t>
      </w:r>
    </w:p>
    <w:p w14:paraId="21CA91BA" w14:textId="77777777" w:rsidR="005A0D42" w:rsidRPr="00D51FF5" w:rsidRDefault="005A0D42" w:rsidP="005A0D42">
      <w:pPr>
        <w:pStyle w:val="ListParagraph"/>
        <w:spacing w:before="0"/>
        <w:ind w:left="360" w:firstLine="0"/>
        <w:contextualSpacing w:val="0"/>
        <w:outlineLvl w:val="3"/>
        <w:rPr>
          <w:rFonts w:ascii="Times New Roman" w:eastAsia="Times New Roman" w:hAnsi="Times New Roman"/>
          <w:bCs/>
          <w:color w:val="000000"/>
          <w:sz w:val="24"/>
          <w:szCs w:val="24"/>
          <w:lang w:eastAsia="lv-LV"/>
        </w:rPr>
      </w:pPr>
    </w:p>
    <w:p w14:paraId="734549EF" w14:textId="77777777" w:rsidR="00411490" w:rsidRPr="00D51FF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D51FF5">
        <w:rPr>
          <w:rFonts w:ascii="Times New Roman" w:eastAsia="Times New Roman" w:hAnsi="Times New Roman"/>
          <w:b/>
          <w:bCs/>
          <w:color w:val="000000"/>
          <w:sz w:val="24"/>
          <w:szCs w:val="24"/>
          <w:lang w:eastAsia="lv-LV"/>
        </w:rPr>
        <w:t>Projekt</w:t>
      </w:r>
      <w:r w:rsidR="00283CBD" w:rsidRPr="00D51FF5">
        <w:rPr>
          <w:rFonts w:ascii="Times New Roman" w:eastAsia="Times New Roman" w:hAnsi="Times New Roman"/>
          <w:b/>
          <w:bCs/>
          <w:color w:val="000000"/>
          <w:sz w:val="24"/>
          <w:szCs w:val="24"/>
          <w:lang w:eastAsia="lv-LV"/>
        </w:rPr>
        <w:t>u</w:t>
      </w:r>
      <w:r w:rsidRPr="00D51FF5">
        <w:rPr>
          <w:rFonts w:ascii="Times New Roman" w:eastAsia="Times New Roman" w:hAnsi="Times New Roman"/>
          <w:b/>
          <w:bCs/>
          <w:color w:val="000000"/>
          <w:sz w:val="24"/>
          <w:szCs w:val="24"/>
          <w:lang w:eastAsia="lv-LV"/>
        </w:rPr>
        <w:t xml:space="preserve"> iesniegum</w:t>
      </w:r>
      <w:r w:rsidR="00283CBD" w:rsidRPr="00D51FF5">
        <w:rPr>
          <w:rFonts w:ascii="Times New Roman" w:eastAsia="Times New Roman" w:hAnsi="Times New Roman"/>
          <w:b/>
          <w:bCs/>
          <w:color w:val="000000"/>
          <w:sz w:val="24"/>
          <w:szCs w:val="24"/>
          <w:lang w:eastAsia="lv-LV"/>
        </w:rPr>
        <w:t>u</w:t>
      </w:r>
      <w:r w:rsidRPr="00D51FF5">
        <w:rPr>
          <w:rFonts w:ascii="Times New Roman" w:eastAsia="Times New Roman" w:hAnsi="Times New Roman"/>
          <w:b/>
          <w:bCs/>
          <w:color w:val="000000"/>
          <w:sz w:val="24"/>
          <w:szCs w:val="24"/>
          <w:lang w:eastAsia="lv-LV"/>
        </w:rPr>
        <w:t xml:space="preserve"> iesniegšanas kārtība</w:t>
      </w:r>
    </w:p>
    <w:p w14:paraId="44324CF6" w14:textId="77777777" w:rsidR="00411490" w:rsidRPr="00D51FF5" w:rsidRDefault="000A6B93"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Centrālā finanšu un līgumu aģentūra kā s</w:t>
      </w:r>
      <w:r w:rsidR="00411490" w:rsidRPr="00D51FF5">
        <w:rPr>
          <w:rFonts w:ascii="Times New Roman" w:eastAsia="Times New Roman" w:hAnsi="Times New Roman"/>
          <w:bCs/>
          <w:color w:val="000000"/>
          <w:sz w:val="24"/>
          <w:szCs w:val="24"/>
          <w:lang w:eastAsia="lv-LV"/>
        </w:rPr>
        <w:t>adarbības iestāde</w:t>
      </w:r>
      <w:r w:rsidRPr="00D51FF5">
        <w:rPr>
          <w:rFonts w:ascii="Times New Roman" w:eastAsia="Times New Roman" w:hAnsi="Times New Roman"/>
          <w:bCs/>
          <w:color w:val="000000"/>
          <w:sz w:val="24"/>
          <w:szCs w:val="24"/>
          <w:lang w:eastAsia="lv-LV"/>
        </w:rPr>
        <w:t xml:space="preserve"> (turpmāk – sadarbības iestāde)</w:t>
      </w:r>
      <w:r w:rsidR="00411490" w:rsidRPr="00D51FF5">
        <w:rPr>
          <w:rFonts w:ascii="Times New Roman" w:eastAsia="Times New Roman" w:hAnsi="Times New Roman"/>
          <w:bCs/>
          <w:color w:val="000000"/>
          <w:sz w:val="24"/>
          <w:szCs w:val="24"/>
          <w:lang w:eastAsia="lv-LV"/>
        </w:rPr>
        <w:t xml:space="preserve"> sagatavo un projekta iesniedzējam nosūta uzaicinājumu iesniegt projekta iesniegumu</w:t>
      </w:r>
      <w:r w:rsidR="005A0D42" w:rsidRPr="00D51FF5">
        <w:rPr>
          <w:rFonts w:ascii="Times New Roman" w:eastAsia="Times New Roman" w:hAnsi="Times New Roman"/>
          <w:bCs/>
          <w:color w:val="000000"/>
          <w:sz w:val="24"/>
          <w:szCs w:val="24"/>
          <w:lang w:eastAsia="lv-LV"/>
        </w:rPr>
        <w:t>.</w:t>
      </w:r>
      <w:r w:rsidR="00411490" w:rsidRPr="00D51FF5">
        <w:rPr>
          <w:rFonts w:ascii="Times New Roman" w:eastAsia="Times New Roman" w:hAnsi="Times New Roman"/>
          <w:bCs/>
          <w:color w:val="000000"/>
          <w:sz w:val="24"/>
          <w:szCs w:val="24"/>
          <w:lang w:eastAsia="lv-LV"/>
        </w:rPr>
        <w:t xml:space="preserve"> </w:t>
      </w:r>
    </w:p>
    <w:p w14:paraId="58BF4C03" w14:textId="2D6EC846" w:rsidR="0063568F" w:rsidRPr="00D51FF5" w:rsidDel="00245A7F" w:rsidRDefault="002969F2" w:rsidP="006B038F">
      <w:pPr>
        <w:pStyle w:val="ListParagraph"/>
        <w:numPr>
          <w:ilvl w:val="0"/>
          <w:numId w:val="37"/>
        </w:numPr>
        <w:spacing w:before="0"/>
        <w:contextualSpacing w:val="0"/>
        <w:outlineLvl w:val="3"/>
        <w:rPr>
          <w:del w:id="71" w:author="Linda Reinvalde" w:date="2021-12-20T17:42:00Z"/>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P</w:t>
      </w:r>
      <w:r w:rsidR="0063568F" w:rsidRPr="00D51FF5">
        <w:rPr>
          <w:rFonts w:ascii="Times New Roman" w:eastAsia="Times New Roman" w:hAnsi="Times New Roman"/>
          <w:bCs/>
          <w:color w:val="000000"/>
          <w:sz w:val="24"/>
          <w:szCs w:val="24"/>
          <w:lang w:eastAsia="lv-LV"/>
        </w:rPr>
        <w:t>rojekta iesniegumu iesniedz</w:t>
      </w:r>
      <w:ins w:id="72" w:author="Kristīne Šmite" w:date="2021-12-21T16:32:00Z">
        <w:r w:rsidR="008D5082">
          <w:rPr>
            <w:rFonts w:ascii="Times New Roman" w:eastAsia="Times New Roman" w:hAnsi="Times New Roman"/>
            <w:bCs/>
            <w:color w:val="000000"/>
            <w:sz w:val="24"/>
            <w:szCs w:val="24"/>
            <w:lang w:eastAsia="lv-LV"/>
          </w:rPr>
          <w:t xml:space="preserve"> </w:t>
        </w:r>
      </w:ins>
      <w:del w:id="73" w:author="Linda Reinvalde" w:date="2021-12-20T17:42:00Z">
        <w:r w:rsidR="0063568F" w:rsidRPr="00D51FF5" w:rsidDel="00245A7F">
          <w:rPr>
            <w:rFonts w:ascii="Times New Roman" w:eastAsia="Times New Roman" w:hAnsi="Times New Roman"/>
            <w:bCs/>
            <w:color w:val="000000"/>
            <w:sz w:val="24"/>
            <w:szCs w:val="24"/>
            <w:lang w:eastAsia="lv-LV"/>
          </w:rPr>
          <w:delText>:</w:delText>
        </w:r>
      </w:del>
    </w:p>
    <w:p w14:paraId="3DD3F657" w14:textId="32E4CC83" w:rsidR="00411490" w:rsidRPr="000233AB" w:rsidRDefault="00D9488A" w:rsidP="006B038F">
      <w:pPr>
        <w:pStyle w:val="ListParagraph"/>
        <w:numPr>
          <w:ilvl w:val="0"/>
          <w:numId w:val="37"/>
        </w:numPr>
        <w:spacing w:before="0"/>
        <w:contextualSpacing w:val="0"/>
        <w:outlineLvl w:val="3"/>
        <w:rPr>
          <w:ins w:id="74" w:author="Linda Reinvalde" w:date="2021-12-20T17:30:00Z"/>
          <w:rFonts w:ascii="Times New Roman" w:eastAsia="Times New Roman" w:hAnsi="Times New Roman"/>
          <w:bCs/>
          <w:color w:val="FF0000"/>
          <w:sz w:val="24"/>
          <w:szCs w:val="24"/>
          <w:lang w:eastAsia="lv-LV"/>
        </w:rPr>
      </w:pPr>
      <w:r w:rsidRPr="000233AB">
        <w:rPr>
          <w:rFonts w:ascii="Times New Roman" w:eastAsia="Times New Roman" w:hAnsi="Times New Roman"/>
          <w:bCs/>
          <w:sz w:val="24"/>
          <w:szCs w:val="24"/>
          <w:lang w:eastAsia="lv-LV"/>
        </w:rPr>
        <w:t>i</w:t>
      </w:r>
      <w:r w:rsidR="004A4B09" w:rsidRPr="000233AB">
        <w:rPr>
          <w:rFonts w:ascii="Times New Roman" w:eastAsia="Times New Roman" w:hAnsi="Times New Roman"/>
          <w:bCs/>
          <w:sz w:val="24"/>
          <w:szCs w:val="24"/>
          <w:lang w:eastAsia="lv-LV"/>
        </w:rPr>
        <w:t xml:space="preserve">zmantojot </w:t>
      </w:r>
      <w:r w:rsidR="0080603A" w:rsidRPr="000233AB">
        <w:rPr>
          <w:rFonts w:ascii="Times New Roman" w:eastAsia="Times New Roman" w:hAnsi="Times New Roman"/>
          <w:bCs/>
          <w:sz w:val="24"/>
          <w:szCs w:val="24"/>
          <w:lang w:eastAsia="lv-LV"/>
        </w:rPr>
        <w:t xml:space="preserve">KP </w:t>
      </w:r>
      <w:r w:rsidR="00E3369A" w:rsidRPr="000233AB">
        <w:rPr>
          <w:rFonts w:ascii="Times New Roman" w:eastAsia="Times New Roman" w:hAnsi="Times New Roman"/>
          <w:bCs/>
          <w:sz w:val="24"/>
          <w:szCs w:val="24"/>
          <w:lang w:eastAsia="lv-LV"/>
        </w:rPr>
        <w:t>VIS</w:t>
      </w:r>
      <w:r w:rsidR="007B2A0E" w:rsidRPr="000233AB">
        <w:rPr>
          <w:rFonts w:ascii="Times New Roman" w:eastAsia="Times New Roman" w:hAnsi="Times New Roman"/>
          <w:bCs/>
          <w:sz w:val="24"/>
          <w:szCs w:val="24"/>
          <w:lang w:eastAsia="lv-LV"/>
        </w:rPr>
        <w:t xml:space="preserve"> </w:t>
      </w:r>
      <w:hyperlink r:id="rId14" w:history="1">
        <w:r w:rsidR="005A0D42" w:rsidRPr="00245A7F">
          <w:rPr>
            <w:rStyle w:val="Hyperlink"/>
            <w:rFonts w:ascii="Times New Roman" w:eastAsia="Times New Roman" w:hAnsi="Times New Roman"/>
            <w:bCs/>
            <w:sz w:val="24"/>
            <w:szCs w:val="24"/>
            <w:lang w:eastAsia="lv-LV"/>
          </w:rPr>
          <w:t>https://projekti.cfla.gov.lv/</w:t>
        </w:r>
      </w:hyperlink>
      <w:r w:rsidR="005A0D42" w:rsidRPr="000233AB">
        <w:rPr>
          <w:rFonts w:ascii="Times New Roman" w:eastAsia="Times New Roman" w:hAnsi="Times New Roman"/>
          <w:bCs/>
          <w:sz w:val="24"/>
          <w:szCs w:val="24"/>
          <w:lang w:eastAsia="lv-LV"/>
        </w:rPr>
        <w:t>.</w:t>
      </w:r>
    </w:p>
    <w:p w14:paraId="5D754106" w14:textId="77777777" w:rsidR="00D33491" w:rsidRPr="00CE4D26" w:rsidRDefault="00D33491" w:rsidP="006B038F">
      <w:pPr>
        <w:pStyle w:val="ListParagraph"/>
        <w:numPr>
          <w:ilvl w:val="0"/>
          <w:numId w:val="37"/>
        </w:numPr>
        <w:spacing w:before="0" w:after="60"/>
        <w:contextualSpacing w:val="0"/>
        <w:outlineLvl w:val="3"/>
        <w:rPr>
          <w:ins w:id="75" w:author="Linda Reinvalde" w:date="2021-12-20T17:30:00Z"/>
          <w:rFonts w:ascii="Times New Roman" w:hAnsi="Times New Roman"/>
          <w:b/>
          <w:bCs/>
          <w:sz w:val="24"/>
          <w:szCs w:val="24"/>
        </w:rPr>
      </w:pPr>
      <w:ins w:id="76" w:author="Linda Reinvalde" w:date="2021-12-20T17:30:00Z">
        <w:r w:rsidRPr="42664D64">
          <w:rPr>
            <w:rFonts w:ascii="Times New Roman" w:hAnsi="Times New Roman"/>
            <w:sz w:val="24"/>
            <w:szCs w:val="24"/>
          </w:rPr>
          <w:t xml:space="preserve">Garantēts tehniskais atbalsts par projekta iesnieguma aizpildīšanu KP VIS e-vidē tiek sniegts sadarbības iestādes oficiālajā darba laikā, aizpildot sistēmas pieteikumu </w:t>
        </w:r>
        <w:r>
          <w:rPr>
            <w:noProof/>
          </w:rPr>
          <w:drawing>
            <wp:inline distT="0" distB="0" distL="0" distR="0" wp14:anchorId="764C6ACD" wp14:editId="6CAA42B1">
              <wp:extent cx="2000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00025" cy="180975"/>
                      </a:xfrm>
                      <a:prstGeom prst="rect">
                        <a:avLst/>
                      </a:prstGeom>
                    </pic:spPr>
                  </pic:pic>
                </a:graphicData>
              </a:graphic>
            </wp:inline>
          </w:drawing>
        </w:r>
        <w:r w:rsidRPr="42664D64">
          <w:rPr>
            <w:rFonts w:ascii="Times New Roman" w:hAnsi="Times New Roman"/>
            <w:sz w:val="24"/>
            <w:szCs w:val="24"/>
          </w:rPr>
          <w:t xml:space="preserve">, rakstot uz </w:t>
        </w:r>
        <w:r>
          <w:fldChar w:fldCharType="begin"/>
        </w:r>
        <w:r>
          <w:instrText xml:space="preserve"> HYPERLINK "mailto:vis@cfla.gov.lv" \h </w:instrText>
        </w:r>
        <w:r>
          <w:fldChar w:fldCharType="separate"/>
        </w:r>
        <w:r w:rsidRPr="42664D64">
          <w:rPr>
            <w:rFonts w:ascii="Times New Roman" w:hAnsi="Times New Roman"/>
            <w:color w:val="0000FF"/>
            <w:sz w:val="24"/>
            <w:szCs w:val="24"/>
            <w:u w:val="single"/>
          </w:rPr>
          <w:t>vis@cfla.gov.lv</w:t>
        </w:r>
        <w:r>
          <w:rPr>
            <w:rFonts w:ascii="Times New Roman" w:hAnsi="Times New Roman"/>
            <w:color w:val="0000FF"/>
            <w:sz w:val="24"/>
            <w:szCs w:val="24"/>
            <w:u w:val="single"/>
          </w:rPr>
          <w:fldChar w:fldCharType="end"/>
        </w:r>
        <w:r w:rsidRPr="42664D64">
          <w:rPr>
            <w:rFonts w:ascii="Times New Roman" w:hAnsi="Times New Roman"/>
            <w:sz w:val="24"/>
            <w:szCs w:val="24"/>
          </w:rPr>
          <w:t xml:space="preserve"> vai zvanot uz (+371) 20003306; (+371) 66939696.</w:t>
        </w:r>
      </w:ins>
    </w:p>
    <w:p w14:paraId="0E867FAE" w14:textId="77777777" w:rsidR="00D33491" w:rsidRPr="000233AB" w:rsidRDefault="00D33491" w:rsidP="000233AB">
      <w:pPr>
        <w:spacing w:before="0"/>
        <w:ind w:left="567" w:firstLine="0"/>
        <w:outlineLvl w:val="3"/>
        <w:rPr>
          <w:rFonts w:ascii="Times New Roman" w:eastAsia="Times New Roman" w:hAnsi="Times New Roman"/>
          <w:bCs/>
          <w:color w:val="FF0000"/>
          <w:sz w:val="24"/>
          <w:szCs w:val="24"/>
          <w:lang w:eastAsia="lv-LV"/>
        </w:rPr>
      </w:pPr>
    </w:p>
    <w:p w14:paraId="079E4CFD" w14:textId="2004FA6C" w:rsidR="00411490" w:rsidRPr="00AB4240" w:rsidDel="00D33491" w:rsidRDefault="00DB4DAD" w:rsidP="006B038F">
      <w:pPr>
        <w:pStyle w:val="ListParagraph"/>
        <w:numPr>
          <w:ilvl w:val="1"/>
          <w:numId w:val="37"/>
        </w:numPr>
        <w:spacing w:before="0"/>
        <w:ind w:left="1276" w:hanging="709"/>
        <w:contextualSpacing w:val="0"/>
        <w:outlineLvl w:val="3"/>
        <w:rPr>
          <w:del w:id="77" w:author="Linda Reinvalde" w:date="2021-12-20T17:29:00Z"/>
          <w:rFonts w:ascii="Times New Roman" w:eastAsia="Times New Roman" w:hAnsi="Times New Roman"/>
          <w:bCs/>
          <w:sz w:val="24"/>
          <w:szCs w:val="24"/>
          <w:lang w:eastAsia="lv-LV"/>
        </w:rPr>
      </w:pPr>
      <w:del w:id="78" w:author="Linda Reinvalde" w:date="2021-12-20T17:29:00Z">
        <w:r w:rsidRPr="006F77F0" w:rsidDel="00D33491">
          <w:rPr>
            <w:rFonts w:ascii="Times New Roman" w:hAnsi="Times New Roman"/>
            <w:b/>
            <w:sz w:val="24"/>
          </w:rPr>
          <w:delText>personīgi</w:delText>
        </w:r>
        <w:r w:rsidRPr="006F77F0" w:rsidDel="00D33491">
          <w:rPr>
            <w:rFonts w:ascii="Times New Roman" w:hAnsi="Times New Roman"/>
            <w:sz w:val="24"/>
          </w:rPr>
          <w:delText xml:space="preserve"> darba dienās no plkst. 8:30 līdz 17:00</w:delText>
        </w:r>
        <w:r w:rsidRPr="006F77F0" w:rsidDel="00D33491">
          <w:rPr>
            <w:rFonts w:ascii="Times New Roman" w:eastAsia="Times New Roman" w:hAnsi="Times New Roman"/>
            <w:bCs/>
            <w:sz w:val="24"/>
            <w:szCs w:val="24"/>
            <w:lang w:eastAsia="lv-LV"/>
          </w:rPr>
          <w:delText xml:space="preserve"> Centrālā</w:delText>
        </w:r>
        <w:r w:rsidR="0072213C" w:rsidRPr="00AB4240" w:rsidDel="00D33491">
          <w:rPr>
            <w:rFonts w:ascii="Times New Roman" w:eastAsia="Times New Roman" w:hAnsi="Times New Roman"/>
            <w:bCs/>
            <w:sz w:val="24"/>
            <w:szCs w:val="24"/>
            <w:lang w:eastAsia="lv-LV"/>
          </w:rPr>
          <w:delText>s</w:delText>
        </w:r>
        <w:r w:rsidRPr="00AB4240" w:rsidDel="00D33491">
          <w:rPr>
            <w:rFonts w:ascii="Times New Roman" w:hAnsi="Times New Roman"/>
            <w:sz w:val="24"/>
          </w:rPr>
          <w:delText xml:space="preserve"> finanšu un līgumu </w:delText>
        </w:r>
        <w:r w:rsidRPr="00AB4240" w:rsidDel="00D33491">
          <w:rPr>
            <w:rFonts w:ascii="Times New Roman" w:eastAsia="Times New Roman" w:hAnsi="Times New Roman"/>
            <w:bCs/>
            <w:sz w:val="24"/>
            <w:szCs w:val="24"/>
            <w:lang w:eastAsia="lv-LV"/>
          </w:rPr>
          <w:delText>aģentūr</w:delText>
        </w:r>
        <w:r w:rsidR="0072213C" w:rsidRPr="00AB4240" w:rsidDel="00D33491">
          <w:rPr>
            <w:rFonts w:ascii="Times New Roman" w:eastAsia="Times New Roman" w:hAnsi="Times New Roman"/>
            <w:bCs/>
            <w:sz w:val="24"/>
            <w:szCs w:val="24"/>
            <w:lang w:eastAsia="lv-LV"/>
          </w:rPr>
          <w:delText>as</w:delText>
        </w:r>
        <w:r w:rsidRPr="00AB4240" w:rsidDel="00D33491">
          <w:rPr>
            <w:rFonts w:ascii="Times New Roman" w:eastAsia="Times New Roman" w:hAnsi="Times New Roman"/>
            <w:bCs/>
            <w:sz w:val="24"/>
            <w:szCs w:val="24"/>
            <w:lang w:eastAsia="lv-LV"/>
          </w:rPr>
          <w:delText xml:space="preserve"> </w:delText>
        </w:r>
        <w:r w:rsidR="000A6B93" w:rsidRPr="00AB4240" w:rsidDel="00D33491">
          <w:rPr>
            <w:rFonts w:ascii="Times New Roman" w:hAnsi="Times New Roman"/>
            <w:color w:val="000000"/>
            <w:sz w:val="24"/>
          </w:rPr>
          <w:delText>k</w:delText>
        </w:r>
        <w:r w:rsidR="0063568F" w:rsidRPr="00AB4240" w:rsidDel="00D33491">
          <w:rPr>
            <w:rFonts w:ascii="Times New Roman" w:eastAsia="Times New Roman" w:hAnsi="Times New Roman"/>
            <w:bCs/>
            <w:color w:val="000000"/>
            <w:sz w:val="24"/>
            <w:szCs w:val="24"/>
            <w:lang w:eastAsia="lv-LV"/>
          </w:rPr>
          <w:delText>lientu apkalpošanas centrā</w:delText>
        </w:r>
        <w:r w:rsidR="003255B2" w:rsidRPr="00AB4240" w:rsidDel="00D33491">
          <w:rPr>
            <w:rFonts w:ascii="Times New Roman" w:eastAsia="Times New Roman" w:hAnsi="Times New Roman"/>
            <w:bCs/>
            <w:color w:val="000000"/>
            <w:sz w:val="24"/>
            <w:szCs w:val="24"/>
            <w:lang w:eastAsia="lv-LV"/>
          </w:rPr>
          <w:delText xml:space="preserve"> </w:delText>
        </w:r>
        <w:r w:rsidR="00852364" w:rsidRPr="00AB4240" w:rsidDel="00D33491">
          <w:rPr>
            <w:rFonts w:ascii="Times New Roman" w:eastAsia="Times New Roman" w:hAnsi="Times New Roman"/>
            <w:bCs/>
            <w:color w:val="000000"/>
            <w:sz w:val="24"/>
            <w:szCs w:val="24"/>
            <w:lang w:eastAsia="lv-LV"/>
          </w:rPr>
          <w:delText>-</w:delText>
        </w:r>
        <w:r w:rsidR="0063568F" w:rsidRPr="00AB4240" w:rsidDel="00D33491">
          <w:rPr>
            <w:rFonts w:ascii="Times New Roman" w:eastAsia="Times New Roman" w:hAnsi="Times New Roman"/>
            <w:bCs/>
            <w:color w:val="000000"/>
            <w:sz w:val="24"/>
            <w:szCs w:val="24"/>
            <w:lang w:eastAsia="lv-LV"/>
          </w:rPr>
          <w:delText xml:space="preserve"> Meistaru</w:delText>
        </w:r>
        <w:r w:rsidRPr="00AB4240" w:rsidDel="00D33491">
          <w:rPr>
            <w:rFonts w:ascii="Times New Roman" w:hAnsi="Times New Roman"/>
            <w:color w:val="000000"/>
            <w:sz w:val="24"/>
          </w:rPr>
          <w:delText xml:space="preserve"> ielā </w:delText>
        </w:r>
        <w:r w:rsidR="0063568F" w:rsidRPr="00AB4240" w:rsidDel="00D33491">
          <w:rPr>
            <w:rFonts w:ascii="Times New Roman" w:eastAsia="Times New Roman" w:hAnsi="Times New Roman"/>
            <w:bCs/>
            <w:color w:val="000000"/>
            <w:sz w:val="24"/>
            <w:szCs w:val="24"/>
            <w:lang w:eastAsia="lv-LV"/>
          </w:rPr>
          <w:delText>10</w:delText>
        </w:r>
        <w:r w:rsidR="00462A63" w:rsidRPr="00AB4240" w:rsidDel="00D33491">
          <w:rPr>
            <w:rFonts w:ascii="Times New Roman" w:eastAsia="Times New Roman" w:hAnsi="Times New Roman"/>
            <w:bCs/>
            <w:color w:val="000000"/>
            <w:sz w:val="24"/>
            <w:szCs w:val="24"/>
            <w:lang w:eastAsia="lv-LV"/>
          </w:rPr>
          <w:delText>, Rīgā</w:delText>
        </w:r>
        <w:r w:rsidR="0007306C" w:rsidRPr="00AB4240" w:rsidDel="00D33491">
          <w:rPr>
            <w:rFonts w:ascii="Times New Roman" w:eastAsia="Times New Roman" w:hAnsi="Times New Roman"/>
            <w:bCs/>
            <w:color w:val="000000"/>
            <w:sz w:val="24"/>
            <w:szCs w:val="24"/>
            <w:lang w:eastAsia="lv-LV"/>
          </w:rPr>
          <w:delText xml:space="preserve"> </w:delText>
        </w:r>
        <w:r w:rsidR="0007306C" w:rsidRPr="00AB4240" w:rsidDel="00D33491">
          <w:rPr>
            <w:rFonts w:ascii="Times New Roman" w:hAnsi="Times New Roman"/>
            <w:sz w:val="24"/>
            <w:szCs w:val="24"/>
          </w:rPr>
          <w:delText>, iepriekš pārliecinoties sadarbības iestādes tīmekļa vietnē vai saistībā ar Covid-19 izplatīšanas ierobežojumiem klientu pieņemšana klātienē ir atjaunota (</w:delText>
        </w:r>
        <w:r w:rsidR="0007306C" w:rsidRPr="006F77F0" w:rsidDel="00D33491">
          <w:rPr>
            <w:rFonts w:ascii="Times New Roman" w:hAnsi="Times New Roman"/>
            <w:sz w:val="24"/>
            <w:szCs w:val="24"/>
          </w:rPr>
          <w:fldChar w:fldCharType="begin"/>
        </w:r>
        <w:r w:rsidR="0007306C" w:rsidRPr="00D51FF5" w:rsidDel="00D33491">
          <w:rPr>
            <w:rFonts w:ascii="Times New Roman" w:hAnsi="Times New Roman"/>
            <w:sz w:val="24"/>
            <w:szCs w:val="24"/>
          </w:rPr>
          <w:delInstrText xml:space="preserve"> HYPERLINK "https://cfla.gov.lv/lv/kontakti/klientu-apkalposanas-centrs" </w:delInstrText>
        </w:r>
        <w:r w:rsidR="0007306C" w:rsidRPr="006F77F0" w:rsidDel="00D33491">
          <w:rPr>
            <w:rFonts w:ascii="Times New Roman" w:hAnsi="Times New Roman"/>
            <w:sz w:val="24"/>
            <w:szCs w:val="24"/>
          </w:rPr>
          <w:fldChar w:fldCharType="separate"/>
        </w:r>
        <w:r w:rsidR="0007306C" w:rsidRPr="006F77F0" w:rsidDel="00D33491">
          <w:rPr>
            <w:rStyle w:val="Hyperlink"/>
            <w:rFonts w:ascii="Times New Roman" w:hAnsi="Times New Roman"/>
            <w:sz w:val="24"/>
            <w:szCs w:val="24"/>
          </w:rPr>
          <w:delText>https://cfla.gov.lv/lv/kontakti/klientu-apkalposanas-centrs</w:delText>
        </w:r>
        <w:r w:rsidR="0007306C" w:rsidRPr="006F77F0" w:rsidDel="00D33491">
          <w:rPr>
            <w:rFonts w:ascii="Times New Roman" w:hAnsi="Times New Roman"/>
            <w:sz w:val="24"/>
            <w:szCs w:val="24"/>
          </w:rPr>
          <w:fldChar w:fldCharType="end"/>
        </w:r>
        <w:r w:rsidR="0007306C" w:rsidRPr="006F77F0" w:rsidDel="00D33491">
          <w:rPr>
            <w:rFonts w:ascii="Times New Roman" w:hAnsi="Times New Roman"/>
            <w:sz w:val="24"/>
            <w:szCs w:val="24"/>
          </w:rPr>
          <w:delText xml:space="preserve">). </w:delText>
        </w:r>
        <w:r w:rsidR="0007306C" w:rsidRPr="006F77F0" w:rsidDel="00D33491">
          <w:rPr>
            <w:rFonts w:ascii="Times New Roman" w:hAnsi="Times New Roman"/>
            <w:sz w:val="24"/>
          </w:rPr>
          <w:lastRenderedPageBreak/>
          <w:delText xml:space="preserve">Par projekta iesnieguma iesniegšanas datumu uzskata </w:delText>
        </w:r>
        <w:r w:rsidR="0007306C" w:rsidRPr="006F77F0" w:rsidDel="00D33491">
          <w:rPr>
            <w:rFonts w:ascii="Times New Roman" w:eastAsia="Times New Roman" w:hAnsi="Times New Roman"/>
            <w:bCs/>
            <w:sz w:val="24"/>
            <w:szCs w:val="24"/>
            <w:lang w:eastAsia="lv-LV"/>
          </w:rPr>
          <w:delText>sadarbības iestādes</w:delText>
        </w:r>
        <w:r w:rsidR="0007306C" w:rsidRPr="006F77F0" w:rsidDel="00D33491">
          <w:rPr>
            <w:rFonts w:ascii="Times New Roman" w:hAnsi="Times New Roman"/>
            <w:sz w:val="24"/>
          </w:rPr>
          <w:delText xml:space="preserve"> norādīto saņemšanas datumu</w:delText>
        </w:r>
        <w:r w:rsidR="0072213C" w:rsidRPr="00AB4240" w:rsidDel="00D33491">
          <w:rPr>
            <w:rFonts w:ascii="Times New Roman" w:eastAsia="Times New Roman" w:hAnsi="Times New Roman"/>
            <w:bCs/>
            <w:sz w:val="24"/>
            <w:szCs w:val="24"/>
            <w:lang w:eastAsia="lv-LV"/>
          </w:rPr>
          <w:delText>;</w:delText>
        </w:r>
        <w:r w:rsidR="00411490" w:rsidRPr="00AB4240" w:rsidDel="00D33491">
          <w:rPr>
            <w:rFonts w:ascii="Times New Roman" w:eastAsia="Times New Roman" w:hAnsi="Times New Roman"/>
            <w:bCs/>
            <w:color w:val="FF0000"/>
            <w:sz w:val="24"/>
            <w:szCs w:val="24"/>
            <w:lang w:eastAsia="lv-LV"/>
          </w:rPr>
          <w:delText xml:space="preserve"> </w:delText>
        </w:r>
      </w:del>
    </w:p>
    <w:p w14:paraId="5EFC302B" w14:textId="49B521E8" w:rsidR="00DB4DAD" w:rsidRPr="00AB4240" w:rsidDel="00D33491" w:rsidRDefault="00DB4DAD" w:rsidP="006B038F">
      <w:pPr>
        <w:pStyle w:val="ListParagraph"/>
        <w:numPr>
          <w:ilvl w:val="1"/>
          <w:numId w:val="37"/>
        </w:numPr>
        <w:spacing w:before="0"/>
        <w:ind w:left="1276" w:hanging="709"/>
        <w:contextualSpacing w:val="0"/>
        <w:outlineLvl w:val="3"/>
        <w:rPr>
          <w:del w:id="79" w:author="Linda Reinvalde" w:date="2021-12-20T17:29:00Z"/>
          <w:rFonts w:ascii="Times New Roman" w:eastAsia="Times New Roman" w:hAnsi="Times New Roman"/>
          <w:bCs/>
          <w:sz w:val="24"/>
          <w:szCs w:val="24"/>
          <w:lang w:eastAsia="lv-LV"/>
        </w:rPr>
      </w:pPr>
      <w:del w:id="80" w:author="Linda Reinvalde" w:date="2021-12-20T17:29:00Z">
        <w:r w:rsidRPr="00AB4240" w:rsidDel="00D33491">
          <w:rPr>
            <w:rFonts w:ascii="Times New Roman" w:hAnsi="Times New Roman"/>
            <w:b/>
            <w:sz w:val="24"/>
          </w:rPr>
          <w:delText>nosūtot pa pastu.</w:delText>
        </w:r>
        <w:r w:rsidRPr="00AB4240" w:rsidDel="00D33491">
          <w:rPr>
            <w:rFonts w:ascii="Times New Roman" w:hAnsi="Times New Roman"/>
          </w:rPr>
          <w:delText xml:space="preserve"> </w:delText>
        </w:r>
        <w:r w:rsidRPr="006F77F0" w:rsidDel="00D33491">
          <w:rPr>
            <w:rFonts w:ascii="Times New Roman" w:hAnsi="Times New Roman"/>
            <w:sz w:val="24"/>
          </w:rPr>
          <w:delText xml:space="preserve">Par projekta </w:delText>
        </w:r>
        <w:r w:rsidR="00D47124" w:rsidRPr="006F77F0" w:rsidDel="00D33491">
          <w:rPr>
            <w:rFonts w:ascii="Times New Roman" w:hAnsi="Times New Roman"/>
            <w:sz w:val="24"/>
          </w:rPr>
          <w:delText xml:space="preserve">iesnieguma </w:delText>
        </w:r>
        <w:r w:rsidRPr="006F77F0" w:rsidDel="00D33491">
          <w:rPr>
            <w:rFonts w:ascii="Times New Roman" w:hAnsi="Times New Roman"/>
            <w:sz w:val="24"/>
          </w:rPr>
          <w:delText>iesniegšanas datumu uzskatāms pasta zīmog</w:delText>
        </w:r>
        <w:r w:rsidR="0072213C" w:rsidRPr="006F77F0" w:rsidDel="00D33491">
          <w:rPr>
            <w:rFonts w:ascii="Times New Roman" w:hAnsi="Times New Roman"/>
            <w:sz w:val="24"/>
          </w:rPr>
          <w:delText>ā norādītais nosūtīšanas</w:delText>
        </w:r>
        <w:r w:rsidRPr="00AB4240" w:rsidDel="00D33491">
          <w:rPr>
            <w:rFonts w:ascii="Times New Roman" w:hAnsi="Times New Roman"/>
            <w:sz w:val="24"/>
          </w:rPr>
          <w:delText xml:space="preserve"> datums. </w:delText>
        </w:r>
        <w:r w:rsidR="00506153" w:rsidRPr="00AB4240" w:rsidDel="00D33491">
          <w:rPr>
            <w:rFonts w:ascii="Times New Roman" w:hAnsi="Times New Roman"/>
            <w:sz w:val="24"/>
          </w:rPr>
          <w:delText xml:space="preserve">Ieteicams </w:delText>
        </w:r>
        <w:r w:rsidRPr="00AB4240" w:rsidDel="00D33491">
          <w:rPr>
            <w:rFonts w:ascii="Times New Roman" w:hAnsi="Times New Roman"/>
            <w:sz w:val="24"/>
          </w:rPr>
          <w:delText xml:space="preserve">pārliecināties, vai, iesniedzot projekta iesniegumu pasta nodaļā pēdējā iesniegšanas </w:delText>
        </w:r>
        <w:r w:rsidR="0072213C" w:rsidRPr="00AB4240" w:rsidDel="00D33491">
          <w:rPr>
            <w:rFonts w:ascii="Times New Roman" w:hAnsi="Times New Roman"/>
            <w:sz w:val="24"/>
          </w:rPr>
          <w:delText xml:space="preserve">termiņa </w:delText>
        </w:r>
        <w:r w:rsidRPr="00AB4240" w:rsidDel="00D33491">
          <w:rPr>
            <w:rFonts w:ascii="Times New Roman" w:hAnsi="Times New Roman"/>
            <w:sz w:val="24"/>
          </w:rPr>
          <w:delText>dienā, uz projekta iesnieguma tiek norādīts</w:delText>
        </w:r>
        <w:r w:rsidR="009E74A0" w:rsidRPr="00AB4240" w:rsidDel="00D33491">
          <w:rPr>
            <w:rFonts w:ascii="Times New Roman" w:hAnsi="Times New Roman"/>
            <w:sz w:val="24"/>
          </w:rPr>
          <w:delText xml:space="preserve"> attiecīgās dienas pasta zīmogs;</w:delText>
        </w:r>
        <w:r w:rsidRPr="00AB4240" w:rsidDel="00D33491">
          <w:rPr>
            <w:rFonts w:ascii="Times New Roman" w:hAnsi="Times New Roman"/>
            <w:sz w:val="24"/>
          </w:rPr>
          <w:delText xml:space="preserve"> </w:delText>
        </w:r>
      </w:del>
    </w:p>
    <w:p w14:paraId="0BD0CC8C" w14:textId="35C0042F" w:rsidR="00DB4DAD" w:rsidRPr="00AB4240" w:rsidDel="00D33491" w:rsidRDefault="00DB4DAD" w:rsidP="006B038F">
      <w:pPr>
        <w:pStyle w:val="ListParagraph"/>
        <w:numPr>
          <w:ilvl w:val="1"/>
          <w:numId w:val="37"/>
        </w:numPr>
        <w:tabs>
          <w:tab w:val="left" w:pos="916"/>
        </w:tabs>
        <w:spacing w:before="0"/>
        <w:ind w:left="1276" w:hanging="709"/>
        <w:contextualSpacing w:val="0"/>
        <w:outlineLvl w:val="3"/>
        <w:rPr>
          <w:del w:id="81" w:author="Linda Reinvalde" w:date="2021-12-20T17:29:00Z"/>
          <w:rFonts w:ascii="Times New Roman" w:eastAsia="Times New Roman" w:hAnsi="Times New Roman"/>
          <w:bCs/>
          <w:sz w:val="24"/>
          <w:szCs w:val="24"/>
          <w:lang w:eastAsia="lv-LV"/>
        </w:rPr>
      </w:pPr>
      <w:del w:id="82" w:author="Linda Reinvalde" w:date="2021-12-20T17:29:00Z">
        <w:r w:rsidRPr="00AB4240" w:rsidDel="00D33491">
          <w:rPr>
            <w:rFonts w:ascii="Times New Roman" w:hAnsi="Times New Roman"/>
            <w:b/>
            <w:sz w:val="24"/>
          </w:rPr>
          <w:delText>elektroniskā dokumenta formā</w:delText>
        </w:r>
        <w:r w:rsidR="0072213C" w:rsidRPr="00AB4240" w:rsidDel="00D33491">
          <w:rPr>
            <w:rFonts w:ascii="Times New Roman" w:hAnsi="Times New Roman"/>
            <w:b/>
            <w:sz w:val="24"/>
          </w:rPr>
          <w:delText>tā</w:delText>
        </w:r>
        <w:r w:rsidRPr="00AB4240" w:rsidDel="00D33491">
          <w:rPr>
            <w:rFonts w:ascii="Times New Roman" w:hAnsi="Times New Roman"/>
            <w:sz w:val="24"/>
          </w:rPr>
          <w:delText xml:space="preserve"> nosūtot uz </w:delText>
        </w:r>
        <w:r w:rsidR="00C93079" w:rsidRPr="00AB4240" w:rsidDel="00D33491">
          <w:rPr>
            <w:rFonts w:ascii="Times New Roman" w:eastAsia="Times New Roman" w:hAnsi="Times New Roman"/>
            <w:bCs/>
            <w:sz w:val="24"/>
            <w:szCs w:val="24"/>
            <w:lang w:eastAsia="lv-LV"/>
          </w:rPr>
          <w:delText>sadarbības iestāde</w:delText>
        </w:r>
        <w:r w:rsidRPr="00AB4240" w:rsidDel="00D33491">
          <w:rPr>
            <w:rFonts w:ascii="Times New Roman" w:eastAsia="Times New Roman" w:hAnsi="Times New Roman"/>
            <w:bCs/>
            <w:sz w:val="24"/>
            <w:szCs w:val="24"/>
            <w:lang w:eastAsia="lv-LV"/>
          </w:rPr>
          <w:delText>s</w:delText>
        </w:r>
        <w:r w:rsidRPr="00AB4240" w:rsidDel="00D33491">
          <w:rPr>
            <w:rFonts w:ascii="Times New Roman" w:hAnsi="Times New Roman"/>
            <w:sz w:val="24"/>
          </w:rPr>
          <w:delText xml:space="preserve"> elektroniskā pasta adresi: </w:delText>
        </w:r>
        <w:r w:rsidR="00372B3B" w:rsidRPr="00AB4240" w:rsidDel="00D33491">
          <w:fldChar w:fldCharType="begin"/>
        </w:r>
        <w:r w:rsidR="00372B3B" w:rsidRPr="00D51FF5" w:rsidDel="00D33491">
          <w:rPr>
            <w:rFonts w:ascii="Times New Roman" w:hAnsi="Times New Roman"/>
          </w:rPr>
          <w:delInstrText xml:space="preserve"> HYPERLINK "mailto:cfla@cfla.gov.lv" </w:delInstrText>
        </w:r>
        <w:r w:rsidR="00372B3B" w:rsidRPr="00AB4240" w:rsidDel="00D33491">
          <w:fldChar w:fldCharType="separate"/>
        </w:r>
        <w:r w:rsidRPr="00AB4240" w:rsidDel="00D33491">
          <w:rPr>
            <w:rStyle w:val="Hyperlink"/>
            <w:rFonts w:ascii="Times New Roman" w:hAnsi="Times New Roman"/>
            <w:sz w:val="24"/>
          </w:rPr>
          <w:delText>cfla@cfla.gov.lv</w:delText>
        </w:r>
        <w:r w:rsidR="00372B3B" w:rsidRPr="00AB4240" w:rsidDel="00D33491">
          <w:rPr>
            <w:rStyle w:val="Hyperlink"/>
            <w:rFonts w:ascii="Times New Roman" w:hAnsi="Times New Roman"/>
            <w:sz w:val="24"/>
          </w:rPr>
          <w:fldChar w:fldCharType="end"/>
        </w:r>
        <w:r w:rsidR="00341C16" w:rsidRPr="006F77F0" w:rsidDel="00D33491">
          <w:rPr>
            <w:rFonts w:ascii="Times New Roman" w:hAnsi="Times New Roman"/>
            <w:sz w:val="24"/>
          </w:rPr>
          <w:delText xml:space="preserve"> (attiecināms, ja projekta iesniegumu iesniedz saskaņā ar atlases nolikuma </w:delText>
        </w:r>
        <w:r w:rsidR="00E41489" w:rsidRPr="006F77F0" w:rsidDel="00D33491">
          <w:rPr>
            <w:rFonts w:ascii="Times New Roman" w:hAnsi="Times New Roman"/>
            <w:sz w:val="24"/>
          </w:rPr>
          <w:delText>8</w:delText>
        </w:r>
        <w:r w:rsidR="00341C16" w:rsidRPr="00AB4240" w:rsidDel="00D33491">
          <w:rPr>
            <w:rFonts w:ascii="Times New Roman" w:hAnsi="Times New Roman"/>
            <w:sz w:val="24"/>
          </w:rPr>
          <w:delText xml:space="preserve">.2.1.apakšpunktu). </w:delText>
        </w:r>
        <w:r w:rsidRPr="00AB4240" w:rsidDel="00D33491">
          <w:rPr>
            <w:rFonts w:ascii="Times New Roman" w:hAnsi="Times New Roman"/>
            <w:sz w:val="24"/>
          </w:rPr>
          <w:delText xml:space="preserve">Par projekta </w:delText>
        </w:r>
        <w:r w:rsidR="00B40B5B" w:rsidRPr="00AB4240" w:rsidDel="00D33491">
          <w:rPr>
            <w:rFonts w:ascii="Times New Roman" w:hAnsi="Times New Roman"/>
            <w:sz w:val="24"/>
          </w:rPr>
          <w:delText xml:space="preserve">iesnieguma </w:delText>
        </w:r>
        <w:r w:rsidRPr="00AB4240" w:rsidDel="00D33491">
          <w:rPr>
            <w:rFonts w:ascii="Times New Roman" w:hAnsi="Times New Roman"/>
            <w:sz w:val="24"/>
          </w:rPr>
          <w:delText xml:space="preserve">iesniegšanas laiku uzskatāms brīdis, kad projekta iesniegums saņemts </w:delText>
        </w:r>
        <w:r w:rsidR="005E6C68" w:rsidRPr="00AB4240" w:rsidDel="00D33491">
          <w:rPr>
            <w:rFonts w:ascii="Times New Roman" w:eastAsia="Times New Roman" w:hAnsi="Times New Roman"/>
            <w:bCs/>
            <w:sz w:val="24"/>
            <w:szCs w:val="24"/>
            <w:lang w:eastAsia="lv-LV"/>
          </w:rPr>
          <w:delText>sadarbības iestādē</w:delText>
        </w:r>
        <w:r w:rsidRPr="00AB4240" w:rsidDel="00D33491">
          <w:rPr>
            <w:rFonts w:ascii="Times New Roman" w:eastAsia="Times New Roman" w:hAnsi="Times New Roman"/>
            <w:bCs/>
            <w:sz w:val="24"/>
            <w:szCs w:val="24"/>
            <w:lang w:eastAsia="lv-LV"/>
          </w:rPr>
          <w:delText>.</w:delText>
        </w:r>
      </w:del>
    </w:p>
    <w:p w14:paraId="6443D20D" w14:textId="1CDEC757" w:rsidR="0082081C" w:rsidRPr="00AB4240" w:rsidDel="000D07AE" w:rsidRDefault="0082081C" w:rsidP="006B038F">
      <w:pPr>
        <w:pStyle w:val="ListParagraph"/>
        <w:numPr>
          <w:ilvl w:val="1"/>
          <w:numId w:val="37"/>
        </w:numPr>
        <w:tabs>
          <w:tab w:val="left" w:pos="916"/>
        </w:tabs>
        <w:spacing w:before="0"/>
        <w:ind w:left="1276" w:hanging="709"/>
        <w:contextualSpacing w:val="0"/>
        <w:outlineLvl w:val="3"/>
        <w:rPr>
          <w:del w:id="83" w:author="Linda Reinvalde" w:date="2021-12-21T15:34:00Z"/>
          <w:rFonts w:ascii="Times New Roman" w:hAnsi="Times New Roman"/>
          <w:sz w:val="24"/>
          <w:szCs w:val="24"/>
        </w:rPr>
      </w:pPr>
      <w:del w:id="84" w:author="Linda Reinvalde" w:date="2021-12-20T17:29:00Z">
        <w:r w:rsidRPr="00AB4240" w:rsidDel="00D33491">
          <w:rPr>
            <w:rFonts w:ascii="Times New Roman" w:hAnsi="Times New Roman"/>
            <w:sz w:val="24"/>
            <w:szCs w:val="24"/>
          </w:rPr>
          <w:delText xml:space="preserve">Ja </w:delText>
        </w:r>
        <w:r w:rsidRPr="00AB4240" w:rsidDel="00D33491">
          <w:rPr>
            <w:rFonts w:ascii="Times New Roman" w:hAnsi="Times New Roman"/>
            <w:sz w:val="24"/>
          </w:rPr>
          <w:delText>projekta iesniegum</w:delText>
        </w:r>
        <w:r w:rsidR="0072213C" w:rsidRPr="00AB4240" w:rsidDel="00D33491">
          <w:rPr>
            <w:rFonts w:ascii="Times New Roman" w:hAnsi="Times New Roman"/>
            <w:sz w:val="24"/>
          </w:rPr>
          <w:delText>u</w:delText>
        </w:r>
        <w:r w:rsidR="0072213C" w:rsidRPr="00AB4240" w:rsidDel="00D33491">
          <w:rPr>
            <w:rFonts w:ascii="Times New Roman" w:hAnsi="Times New Roman"/>
            <w:sz w:val="24"/>
            <w:szCs w:val="24"/>
          </w:rPr>
          <w:delText xml:space="preserve"> iesniedz</w:delText>
        </w:r>
        <w:r w:rsidRPr="00AB4240" w:rsidDel="00D33491">
          <w:rPr>
            <w:rFonts w:ascii="Times New Roman" w:hAnsi="Times New Roman"/>
            <w:sz w:val="24"/>
            <w:szCs w:val="24"/>
          </w:rPr>
          <w:delText xml:space="preserve"> </w:delText>
        </w:r>
        <w:r w:rsidR="0072213C" w:rsidRPr="00AB4240" w:rsidDel="00D33491">
          <w:rPr>
            <w:rFonts w:ascii="Times New Roman" w:hAnsi="Times New Roman"/>
            <w:sz w:val="24"/>
            <w:szCs w:val="24"/>
          </w:rPr>
          <w:delText>no</w:delText>
        </w:r>
        <w:r w:rsidRPr="00AB4240" w:rsidDel="00D33491">
          <w:rPr>
            <w:rFonts w:ascii="Times New Roman" w:hAnsi="Times New Roman"/>
            <w:sz w:val="24"/>
            <w:szCs w:val="24"/>
          </w:rPr>
          <w:delText>sūt</w:delText>
        </w:r>
        <w:r w:rsidR="0072213C" w:rsidRPr="00AB4240" w:rsidDel="00D33491">
          <w:rPr>
            <w:rFonts w:ascii="Times New Roman" w:hAnsi="Times New Roman"/>
            <w:sz w:val="24"/>
            <w:szCs w:val="24"/>
          </w:rPr>
          <w:delText>o</w:delText>
        </w:r>
        <w:r w:rsidRPr="00AB4240" w:rsidDel="00D33491">
          <w:rPr>
            <w:rFonts w:ascii="Times New Roman" w:hAnsi="Times New Roman"/>
            <w:sz w:val="24"/>
            <w:szCs w:val="24"/>
          </w:rPr>
          <w:delText>t pa pastu vai elektronisk</w:delText>
        </w:r>
        <w:r w:rsidR="0072213C" w:rsidRPr="00AB4240" w:rsidDel="00D33491">
          <w:rPr>
            <w:rFonts w:ascii="Times New Roman" w:hAnsi="Times New Roman"/>
            <w:sz w:val="24"/>
            <w:szCs w:val="24"/>
          </w:rPr>
          <w:delText>a</w:delText>
        </w:r>
        <w:r w:rsidRPr="00AB4240" w:rsidDel="00D33491">
          <w:rPr>
            <w:rFonts w:ascii="Times New Roman" w:hAnsi="Times New Roman"/>
            <w:sz w:val="24"/>
            <w:szCs w:val="24"/>
          </w:rPr>
          <w:delText xml:space="preserve"> dokumenta formā</w:delText>
        </w:r>
        <w:r w:rsidR="0072213C" w:rsidRPr="00AB4240" w:rsidDel="00D33491">
          <w:rPr>
            <w:rFonts w:ascii="Times New Roman" w:hAnsi="Times New Roman"/>
            <w:sz w:val="24"/>
            <w:szCs w:val="24"/>
          </w:rPr>
          <w:delText>tā</w:delText>
        </w:r>
        <w:r w:rsidRPr="00AB4240" w:rsidDel="00D33491">
          <w:rPr>
            <w:rFonts w:ascii="Times New Roman" w:hAnsi="Times New Roman"/>
            <w:sz w:val="24"/>
            <w:szCs w:val="24"/>
          </w:rPr>
          <w:delText>, uz sūtījuma vei</w:delText>
        </w:r>
        <w:r w:rsidR="0072213C" w:rsidRPr="00AB4240" w:rsidDel="00D33491">
          <w:rPr>
            <w:rFonts w:ascii="Times New Roman" w:hAnsi="Times New Roman"/>
            <w:sz w:val="24"/>
            <w:szCs w:val="24"/>
          </w:rPr>
          <w:delText>c</w:delText>
        </w:r>
        <w:r w:rsidRPr="00AB4240" w:rsidDel="00D33491">
          <w:rPr>
            <w:rFonts w:ascii="Times New Roman" w:hAnsi="Times New Roman"/>
            <w:sz w:val="24"/>
            <w:szCs w:val="24"/>
          </w:rPr>
          <w:delText xml:space="preserve"> atzīmi, kuras projektu</w:delText>
        </w:r>
        <w:r w:rsidR="009E1E4B" w:rsidRPr="00AB4240" w:rsidDel="00D33491">
          <w:rPr>
            <w:rFonts w:ascii="Times New Roman" w:hAnsi="Times New Roman"/>
            <w:sz w:val="24"/>
            <w:szCs w:val="24"/>
          </w:rPr>
          <w:delText xml:space="preserve"> </w:delText>
        </w:r>
      </w:del>
      <w:del w:id="85" w:author="Linda Reinvalde" w:date="2021-12-21T15:34:00Z">
        <w:r w:rsidR="009E1E4B" w:rsidRPr="00AB4240" w:rsidDel="000D07AE">
          <w:rPr>
            <w:rFonts w:ascii="Times New Roman" w:hAnsi="Times New Roman"/>
            <w:sz w:val="24"/>
            <w:szCs w:val="24"/>
          </w:rPr>
          <w:delText>iesniegumu</w:delText>
        </w:r>
        <w:r w:rsidRPr="00AB4240" w:rsidDel="000D07AE">
          <w:rPr>
            <w:rFonts w:ascii="Times New Roman" w:hAnsi="Times New Roman"/>
            <w:sz w:val="24"/>
            <w:szCs w:val="24"/>
          </w:rPr>
          <w:delText xml:space="preserve"> atlases ietvaros minētā dokumentācija</w:delText>
        </w:r>
        <w:r w:rsidR="000F28D3" w:rsidRPr="00AB4240" w:rsidDel="000D07AE">
          <w:rPr>
            <w:rFonts w:ascii="Times New Roman" w:hAnsi="Times New Roman"/>
            <w:sz w:val="24"/>
            <w:szCs w:val="24"/>
          </w:rPr>
          <w:delText xml:space="preserve"> </w:delText>
        </w:r>
        <w:r w:rsidR="009E1E4B" w:rsidRPr="00AB4240" w:rsidDel="000D07AE">
          <w:rPr>
            <w:rFonts w:ascii="Times New Roman" w:hAnsi="Times New Roman"/>
            <w:sz w:val="24"/>
            <w:szCs w:val="24"/>
          </w:rPr>
          <w:delText>tiek</w:delText>
        </w:r>
        <w:r w:rsidR="000F28D3" w:rsidRPr="00AB4240" w:rsidDel="000D07AE">
          <w:rPr>
            <w:rFonts w:ascii="Times New Roman" w:hAnsi="Times New Roman"/>
            <w:sz w:val="24"/>
            <w:szCs w:val="24"/>
          </w:rPr>
          <w:delText xml:space="preserve"> iesniegta.</w:delText>
        </w:r>
        <w:r w:rsidRPr="00AB4240" w:rsidDel="000D07AE">
          <w:rPr>
            <w:rFonts w:ascii="Times New Roman" w:hAnsi="Times New Roman"/>
            <w:sz w:val="24"/>
            <w:szCs w:val="24"/>
          </w:rPr>
          <w:delText xml:space="preserve"> </w:delText>
        </w:r>
      </w:del>
    </w:p>
    <w:p w14:paraId="18DE2999" w14:textId="1DAAC8BF" w:rsidR="001306D9" w:rsidRPr="00D51FF5" w:rsidRDefault="0042748D" w:rsidP="006B038F">
      <w:pPr>
        <w:pStyle w:val="ListParagraph"/>
        <w:numPr>
          <w:ilvl w:val="0"/>
          <w:numId w:val="37"/>
        </w:numPr>
        <w:spacing w:before="0"/>
        <w:contextualSpacing w:val="0"/>
        <w:rPr>
          <w:rFonts w:ascii="Times New Roman" w:hAnsi="Times New Roman"/>
          <w:sz w:val="24"/>
          <w:szCs w:val="24"/>
        </w:rPr>
      </w:pPr>
      <w:r w:rsidRPr="00AB4240">
        <w:rPr>
          <w:rFonts w:ascii="Times New Roman" w:hAnsi="Times New Roman"/>
          <w:b/>
          <w:sz w:val="24"/>
          <w:szCs w:val="24"/>
        </w:rPr>
        <w:t>P</w:t>
      </w:r>
      <w:r w:rsidR="00FA3DD6" w:rsidRPr="002A0350">
        <w:rPr>
          <w:rFonts w:ascii="Times New Roman" w:hAnsi="Times New Roman"/>
          <w:b/>
          <w:sz w:val="24"/>
          <w:szCs w:val="24"/>
        </w:rPr>
        <w:t>rojekta iesniegum</w:t>
      </w:r>
      <w:r w:rsidR="0072213C" w:rsidRPr="00AE3335">
        <w:rPr>
          <w:rFonts w:ascii="Times New Roman" w:hAnsi="Times New Roman"/>
          <w:b/>
          <w:sz w:val="24"/>
          <w:szCs w:val="24"/>
        </w:rPr>
        <w:t>u</w:t>
      </w:r>
      <w:r w:rsidR="00FA3DD6" w:rsidRPr="00AE3335">
        <w:rPr>
          <w:rFonts w:ascii="Times New Roman" w:hAnsi="Times New Roman"/>
          <w:b/>
          <w:sz w:val="24"/>
        </w:rPr>
        <w:t xml:space="preserve"> iesniedz līdz projektu iesniegumu iesniegšanas beigu termiņa</w:t>
      </w:r>
      <w:r w:rsidR="0007306C" w:rsidRPr="001416D4">
        <w:rPr>
          <w:rFonts w:ascii="Times New Roman" w:hAnsi="Times New Roman"/>
          <w:b/>
          <w:sz w:val="24"/>
        </w:rPr>
        <w:t xml:space="preserve"> beigām un </w:t>
      </w:r>
      <w:r w:rsidR="0007306C" w:rsidRPr="001416D4">
        <w:rPr>
          <w:rFonts w:ascii="Times New Roman" w:hAnsi="Times New Roman"/>
          <w:b/>
          <w:sz w:val="24"/>
          <w:szCs w:val="24"/>
        </w:rPr>
        <w:t xml:space="preserve">līdz ir pieejams MK noteikumu 7.punktā noteiktais KF finansējums, </w:t>
      </w:r>
      <w:r w:rsidR="0007306C" w:rsidRPr="009C4421">
        <w:rPr>
          <w:rFonts w:ascii="Times New Roman" w:hAnsi="Times New Roman"/>
          <w:b/>
          <w:sz w:val="24"/>
          <w:szCs w:val="24"/>
        </w:rPr>
        <w:t xml:space="preserve">maksimāli ievērojot atlases nolikuma 6.pielikumā noteiktos </w:t>
      </w:r>
      <w:r w:rsidR="0007306C" w:rsidRPr="00562EE5">
        <w:rPr>
          <w:rFonts w:ascii="Times New Roman" w:hAnsi="Times New Roman"/>
          <w:b/>
          <w:sz w:val="24"/>
          <w:szCs w:val="24"/>
        </w:rPr>
        <w:t>plānotos</w:t>
      </w:r>
      <w:r w:rsidR="0007306C" w:rsidRPr="00D51FF5">
        <w:rPr>
          <w:rFonts w:ascii="Times New Roman" w:hAnsi="Times New Roman"/>
          <w:b/>
          <w:sz w:val="24"/>
          <w:szCs w:val="24"/>
        </w:rPr>
        <w:t xml:space="preserve"> projektu iesniegumu iesniegšanas termiņus</w:t>
      </w:r>
      <w:r w:rsidR="00FA3DD6" w:rsidRPr="00D51FF5">
        <w:rPr>
          <w:rFonts w:ascii="Times New Roman" w:hAnsi="Times New Roman"/>
          <w:sz w:val="24"/>
          <w:szCs w:val="24"/>
        </w:rPr>
        <w:t>.</w:t>
      </w:r>
    </w:p>
    <w:p w14:paraId="1DEE8323" w14:textId="77777777" w:rsidR="001306D9" w:rsidRPr="00D51FF5" w:rsidRDefault="0013188F" w:rsidP="006B038F">
      <w:pPr>
        <w:pStyle w:val="ListParagraph"/>
        <w:numPr>
          <w:ilvl w:val="0"/>
          <w:numId w:val="37"/>
        </w:numPr>
        <w:spacing w:before="0"/>
        <w:contextualSpacing w:val="0"/>
        <w:rPr>
          <w:rFonts w:ascii="Times New Roman" w:hAnsi="Times New Roman"/>
          <w:sz w:val="24"/>
          <w:szCs w:val="24"/>
        </w:rPr>
      </w:pPr>
      <w:r w:rsidRPr="00D51FF5">
        <w:rPr>
          <w:rFonts w:ascii="Times New Roman" w:hAnsi="Times New Roman"/>
          <w:sz w:val="24"/>
        </w:rPr>
        <w:t xml:space="preserve">Ja projekta iesniegums tiek iesniegts pēc projektu iesniegumu iesniegšanas beigu termiņa, tas netiek vērtēts un projekta iesniedzējs saņem </w:t>
      </w:r>
      <w:r w:rsidR="006B34ED" w:rsidRPr="00D51FF5">
        <w:rPr>
          <w:rFonts w:ascii="Times New Roman" w:hAnsi="Times New Roman"/>
          <w:sz w:val="24"/>
          <w:szCs w:val="24"/>
        </w:rPr>
        <w:t>sadarbības iestādes</w:t>
      </w:r>
      <w:r w:rsidR="006B34ED" w:rsidRPr="00D51FF5">
        <w:rPr>
          <w:rFonts w:ascii="Times New Roman" w:hAnsi="Times New Roman"/>
          <w:sz w:val="24"/>
        </w:rPr>
        <w:t xml:space="preserve"> </w:t>
      </w:r>
      <w:r w:rsidRPr="00D51FF5">
        <w:rPr>
          <w:rFonts w:ascii="Times New Roman" w:hAnsi="Times New Roman"/>
          <w:sz w:val="24"/>
        </w:rPr>
        <w:t xml:space="preserve">paziņojumu par atteikumu vērtēt projekta iesniegumu. </w:t>
      </w:r>
    </w:p>
    <w:p w14:paraId="6229A42A" w14:textId="77777777" w:rsidR="0043465C" w:rsidRPr="00D51FF5" w:rsidRDefault="00576215" w:rsidP="006B038F">
      <w:pPr>
        <w:pStyle w:val="ListParagraph"/>
        <w:numPr>
          <w:ilvl w:val="0"/>
          <w:numId w:val="37"/>
        </w:numPr>
        <w:spacing w:before="0"/>
        <w:contextualSpacing w:val="0"/>
        <w:rPr>
          <w:rFonts w:ascii="Times New Roman" w:hAnsi="Times New Roman"/>
          <w:sz w:val="24"/>
          <w:szCs w:val="24"/>
        </w:rPr>
      </w:pPr>
      <w:r w:rsidRPr="00D51FF5">
        <w:rPr>
          <w:rFonts w:ascii="Times New Roman" w:hAnsi="Times New Roman"/>
          <w:sz w:val="24"/>
          <w:szCs w:val="24"/>
        </w:rPr>
        <w:t xml:space="preserve">Projekta iesniedzējam, pēc projekta iesnieguma saņemšanas </w:t>
      </w:r>
      <w:r w:rsidR="009E1E4B" w:rsidRPr="00D51FF5">
        <w:rPr>
          <w:rFonts w:ascii="Times New Roman" w:hAnsi="Times New Roman"/>
          <w:sz w:val="24"/>
          <w:szCs w:val="24"/>
        </w:rPr>
        <w:t>sadarbības iestādē</w:t>
      </w:r>
      <w:r w:rsidRPr="00D51FF5">
        <w:rPr>
          <w:rFonts w:ascii="Times New Roman" w:hAnsi="Times New Roman"/>
          <w:sz w:val="24"/>
          <w:szCs w:val="24"/>
        </w:rPr>
        <w:t>, tiek izsniegts/nosūtīts apliecinājums par projekta iesnieguma saņemšanu.</w:t>
      </w:r>
    </w:p>
    <w:p w14:paraId="728BBFEA" w14:textId="77777777" w:rsidR="005A0D42" w:rsidRPr="00D51FF5" w:rsidRDefault="005A0D42" w:rsidP="005A0D42">
      <w:pPr>
        <w:pStyle w:val="ListParagraph"/>
        <w:spacing w:before="0"/>
        <w:ind w:left="360" w:firstLine="0"/>
        <w:contextualSpacing w:val="0"/>
        <w:rPr>
          <w:rFonts w:ascii="Times New Roman" w:hAnsi="Times New Roman"/>
          <w:sz w:val="24"/>
          <w:szCs w:val="24"/>
        </w:rPr>
      </w:pPr>
    </w:p>
    <w:p w14:paraId="764E59FB" w14:textId="77777777" w:rsidR="00A01D52" w:rsidRPr="00D51FF5" w:rsidRDefault="008B1B73" w:rsidP="009B5CD7">
      <w:pPr>
        <w:spacing w:after="240"/>
        <w:ind w:left="0" w:firstLine="0"/>
        <w:jc w:val="center"/>
        <w:rPr>
          <w:rFonts w:ascii="Times New Roman" w:hAnsi="Times New Roman"/>
          <w:b/>
          <w:sz w:val="28"/>
          <w:szCs w:val="28"/>
        </w:rPr>
      </w:pPr>
      <w:r w:rsidRPr="00D51FF5">
        <w:rPr>
          <w:rFonts w:ascii="Times New Roman" w:hAnsi="Times New Roman"/>
          <w:b/>
          <w:sz w:val="28"/>
          <w:szCs w:val="28"/>
        </w:rPr>
        <w:t>I</w:t>
      </w:r>
      <w:r w:rsidR="00A01D52" w:rsidRPr="00D51FF5">
        <w:rPr>
          <w:rFonts w:ascii="Times New Roman" w:hAnsi="Times New Roman"/>
          <w:b/>
          <w:sz w:val="28"/>
          <w:szCs w:val="28"/>
        </w:rPr>
        <w:t>V</w:t>
      </w:r>
      <w:r w:rsidR="00166AB9" w:rsidRPr="00D51FF5">
        <w:rPr>
          <w:rFonts w:ascii="Times New Roman" w:hAnsi="Times New Roman"/>
          <w:b/>
          <w:sz w:val="28"/>
          <w:szCs w:val="28"/>
        </w:rPr>
        <w:t>.</w:t>
      </w:r>
      <w:r w:rsidR="00A01D52" w:rsidRPr="00D51FF5">
        <w:rPr>
          <w:rFonts w:ascii="Times New Roman" w:hAnsi="Times New Roman"/>
          <w:b/>
          <w:sz w:val="28"/>
          <w:szCs w:val="28"/>
        </w:rPr>
        <w:t xml:space="preserve"> Projektu iesniegumu vērtēšanas kārtība</w:t>
      </w:r>
    </w:p>
    <w:p w14:paraId="36DEFAA1" w14:textId="77777777" w:rsidR="00D537C1" w:rsidRPr="00D51FF5" w:rsidRDefault="00D537C1"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2341C37D" w14:textId="77777777" w:rsidR="00D537C1" w:rsidRPr="00D51FF5" w:rsidRDefault="00D537C1"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2CF55373" w14:textId="77777777" w:rsidR="00D537C1" w:rsidRPr="00D51FF5" w:rsidRDefault="00D537C1"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5A8F2FBA" w14:textId="77777777" w:rsidR="00D537C1" w:rsidRPr="00D51FF5" w:rsidRDefault="00D537C1" w:rsidP="006B038F">
      <w:pPr>
        <w:pStyle w:val="ListParagraph"/>
        <w:numPr>
          <w:ilvl w:val="0"/>
          <w:numId w:val="37"/>
        </w:numPr>
        <w:tabs>
          <w:tab w:val="left" w:pos="284"/>
        </w:tabs>
        <w:spacing w:before="0"/>
        <w:contextualSpacing w:val="0"/>
        <w:outlineLvl w:val="3"/>
        <w:rPr>
          <w:rFonts w:ascii="Times New Roman" w:hAnsi="Times New Roman"/>
          <w:sz w:val="24"/>
          <w:szCs w:val="24"/>
        </w:rPr>
      </w:pPr>
      <w:r w:rsidRPr="00D51FF5">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D51FF5">
        <w:rPr>
          <w:rFonts w:ascii="Times New Roman" w:eastAsia="Times New Roman" w:hAnsi="Times New Roman"/>
          <w:bCs/>
          <w:color w:val="000000"/>
          <w:sz w:val="24"/>
          <w:szCs w:val="24"/>
          <w:lang w:eastAsia="lv-LV"/>
        </w:rPr>
        <w:t xml:space="preserve">Latvijas Republikas un Eiropas Savienības normatīvajiem aktiem, </w:t>
      </w:r>
      <w:r w:rsidR="003D7C86" w:rsidRPr="00D51FF5">
        <w:rPr>
          <w:rFonts w:ascii="Times New Roman" w:eastAsia="Times New Roman" w:hAnsi="Times New Roman"/>
          <w:bCs/>
          <w:color w:val="000000"/>
          <w:sz w:val="24"/>
          <w:szCs w:val="24"/>
          <w:lang w:eastAsia="lv-LV"/>
        </w:rPr>
        <w:t>projektu ie</w:t>
      </w:r>
      <w:r w:rsidR="0043459A" w:rsidRPr="00D51FF5">
        <w:rPr>
          <w:rFonts w:ascii="Times New Roman" w:eastAsia="Times New Roman" w:hAnsi="Times New Roman"/>
          <w:bCs/>
          <w:color w:val="000000"/>
          <w:sz w:val="24"/>
          <w:szCs w:val="24"/>
          <w:lang w:eastAsia="lv-LV"/>
        </w:rPr>
        <w:t>sn</w:t>
      </w:r>
      <w:r w:rsidR="003D7C86" w:rsidRPr="00D51FF5">
        <w:rPr>
          <w:rFonts w:ascii="Times New Roman" w:eastAsia="Times New Roman" w:hAnsi="Times New Roman"/>
          <w:bCs/>
          <w:color w:val="000000"/>
          <w:sz w:val="24"/>
          <w:szCs w:val="24"/>
          <w:lang w:eastAsia="lv-LV"/>
        </w:rPr>
        <w:t xml:space="preserve">iegumu vērtēšanas komisijas nolikumam, </w:t>
      </w:r>
      <w:r w:rsidR="00485091" w:rsidRPr="00D51FF5">
        <w:rPr>
          <w:rFonts w:ascii="Times New Roman" w:eastAsia="Times New Roman" w:hAnsi="Times New Roman"/>
          <w:bCs/>
          <w:color w:val="000000"/>
          <w:sz w:val="24"/>
          <w:szCs w:val="24"/>
          <w:lang w:eastAsia="lv-LV"/>
        </w:rPr>
        <w:t xml:space="preserve">atlases </w:t>
      </w:r>
      <w:r w:rsidRPr="00D51FF5">
        <w:rPr>
          <w:rFonts w:ascii="Times New Roman" w:eastAsia="Times New Roman" w:hAnsi="Times New Roman"/>
          <w:bCs/>
          <w:color w:val="000000"/>
          <w:sz w:val="24"/>
          <w:szCs w:val="24"/>
          <w:lang w:eastAsia="lv-LV"/>
        </w:rPr>
        <w:t xml:space="preserve">nolikuma 3.pielikumā iekļautajiem projektu iesniegumu vērtēšanas kritērijiem, kā arī </w:t>
      </w:r>
      <w:r w:rsidR="00D03AB3" w:rsidRPr="00D51FF5">
        <w:rPr>
          <w:rFonts w:ascii="Times New Roman" w:eastAsia="Times New Roman" w:hAnsi="Times New Roman"/>
          <w:bCs/>
          <w:color w:val="000000"/>
          <w:sz w:val="24"/>
          <w:szCs w:val="24"/>
          <w:lang w:eastAsia="lv-LV"/>
        </w:rPr>
        <w:t xml:space="preserve">ir </w:t>
      </w:r>
      <w:r w:rsidR="003D7C86" w:rsidRPr="00D51FF5">
        <w:rPr>
          <w:rFonts w:ascii="Times New Roman" w:eastAsia="Times New Roman" w:hAnsi="Times New Roman"/>
          <w:bCs/>
          <w:color w:val="000000"/>
          <w:sz w:val="24"/>
          <w:szCs w:val="24"/>
          <w:lang w:eastAsia="lv-LV"/>
        </w:rPr>
        <w:t xml:space="preserve">atbildīgi </w:t>
      </w:r>
      <w:r w:rsidRPr="00D51FF5">
        <w:rPr>
          <w:rFonts w:ascii="Times New Roman" w:eastAsia="Times New Roman" w:hAnsi="Times New Roman"/>
          <w:bCs/>
          <w:color w:val="000000"/>
          <w:sz w:val="24"/>
          <w:szCs w:val="24"/>
          <w:lang w:eastAsia="lv-LV"/>
        </w:rPr>
        <w:t xml:space="preserve">par konfidencialitātes ievērošanu. </w:t>
      </w:r>
    </w:p>
    <w:p w14:paraId="4226E151" w14:textId="77777777" w:rsidR="00D537C1" w:rsidRPr="00D51FF5" w:rsidRDefault="00D537C1" w:rsidP="006B038F">
      <w:pPr>
        <w:pStyle w:val="ListParagraph"/>
        <w:numPr>
          <w:ilvl w:val="0"/>
          <w:numId w:val="37"/>
        </w:numPr>
        <w:tabs>
          <w:tab w:val="left" w:pos="284"/>
        </w:tabs>
        <w:spacing w:before="0"/>
        <w:contextualSpacing w:val="0"/>
        <w:outlineLvl w:val="3"/>
        <w:rPr>
          <w:rFonts w:ascii="Times New Roman" w:hAnsi="Times New Roman"/>
          <w:sz w:val="24"/>
          <w:szCs w:val="24"/>
        </w:rPr>
      </w:pPr>
      <w:r w:rsidRPr="00D51FF5">
        <w:rPr>
          <w:rFonts w:ascii="Times New Roman" w:eastAsia="Times New Roman" w:hAnsi="Times New Roman"/>
          <w:bCs/>
          <w:color w:val="000000"/>
          <w:sz w:val="24"/>
          <w:szCs w:val="24"/>
          <w:lang w:eastAsia="lv-LV"/>
        </w:rPr>
        <w:t>Vērtēšanas komisija vērtē projekta iesnieguma atbilstību projektu iesniegumu vērtēšanas kritērijiem (</w:t>
      </w:r>
      <w:r w:rsidR="00FE7F9C" w:rsidRPr="00D51FF5">
        <w:rPr>
          <w:rFonts w:ascii="Times New Roman" w:eastAsia="Times New Roman" w:hAnsi="Times New Roman"/>
          <w:bCs/>
          <w:color w:val="000000"/>
          <w:sz w:val="24"/>
          <w:szCs w:val="24"/>
          <w:lang w:eastAsia="lv-LV"/>
        </w:rPr>
        <w:t xml:space="preserve">atlases </w:t>
      </w:r>
      <w:r w:rsidRPr="00D51FF5">
        <w:rPr>
          <w:rFonts w:ascii="Times New Roman" w:eastAsia="Times New Roman" w:hAnsi="Times New Roman"/>
          <w:bCs/>
          <w:color w:val="000000"/>
          <w:sz w:val="24"/>
          <w:szCs w:val="24"/>
          <w:lang w:eastAsia="lv-LV"/>
        </w:rPr>
        <w:t>nolikuma 3.pielikums), izmantojot projektu iesniegumu vērtēšanas kritēriju piemērošanas met</w:t>
      </w:r>
      <w:r w:rsidR="0043459A" w:rsidRPr="00D51FF5">
        <w:rPr>
          <w:rFonts w:ascii="Times New Roman" w:eastAsia="Times New Roman" w:hAnsi="Times New Roman"/>
          <w:bCs/>
          <w:color w:val="000000"/>
          <w:sz w:val="24"/>
          <w:szCs w:val="24"/>
          <w:lang w:eastAsia="lv-LV"/>
        </w:rPr>
        <w:t>odiku (</w:t>
      </w:r>
      <w:r w:rsidR="00FE7F9C" w:rsidRPr="00D51FF5">
        <w:rPr>
          <w:rFonts w:ascii="Times New Roman" w:eastAsia="Times New Roman" w:hAnsi="Times New Roman"/>
          <w:bCs/>
          <w:color w:val="000000"/>
          <w:sz w:val="24"/>
          <w:szCs w:val="24"/>
          <w:lang w:eastAsia="lv-LV"/>
        </w:rPr>
        <w:t xml:space="preserve">atlases </w:t>
      </w:r>
      <w:r w:rsidR="0043459A" w:rsidRPr="00D51FF5">
        <w:rPr>
          <w:rFonts w:ascii="Times New Roman" w:eastAsia="Times New Roman" w:hAnsi="Times New Roman"/>
          <w:bCs/>
          <w:color w:val="000000"/>
          <w:sz w:val="24"/>
          <w:szCs w:val="24"/>
          <w:lang w:eastAsia="lv-LV"/>
        </w:rPr>
        <w:t>nolikuma 4.pielikums) un</w:t>
      </w:r>
      <w:r w:rsidRPr="00D51FF5">
        <w:rPr>
          <w:rFonts w:ascii="Times New Roman" w:eastAsia="Times New Roman" w:hAnsi="Times New Roman"/>
          <w:bCs/>
          <w:color w:val="000000"/>
          <w:sz w:val="24"/>
          <w:szCs w:val="24"/>
          <w:lang w:eastAsia="lv-LV"/>
        </w:rPr>
        <w:t xml:space="preserve"> </w:t>
      </w:r>
      <w:r w:rsidRPr="00D51FF5">
        <w:rPr>
          <w:rFonts w:ascii="Times New Roman" w:hAnsi="Times New Roman"/>
          <w:sz w:val="24"/>
          <w:szCs w:val="24"/>
        </w:rPr>
        <w:t>aizpildot projekt</w:t>
      </w:r>
      <w:r w:rsidR="00485091" w:rsidRPr="00D51FF5">
        <w:rPr>
          <w:rFonts w:ascii="Times New Roman" w:hAnsi="Times New Roman"/>
          <w:sz w:val="24"/>
          <w:szCs w:val="24"/>
        </w:rPr>
        <w:t>a</w:t>
      </w:r>
      <w:r w:rsidRPr="00D51FF5">
        <w:rPr>
          <w:rFonts w:ascii="Times New Roman" w:hAnsi="Times New Roman"/>
          <w:sz w:val="24"/>
          <w:szCs w:val="24"/>
        </w:rPr>
        <w:t xml:space="preserve"> iesniegum</w:t>
      </w:r>
      <w:r w:rsidR="00485091" w:rsidRPr="00D51FF5">
        <w:rPr>
          <w:rFonts w:ascii="Times New Roman" w:hAnsi="Times New Roman"/>
          <w:sz w:val="24"/>
          <w:szCs w:val="24"/>
        </w:rPr>
        <w:t>a</w:t>
      </w:r>
      <w:r w:rsidRPr="00D51FF5">
        <w:rPr>
          <w:rFonts w:ascii="Times New Roman" w:hAnsi="Times New Roman"/>
          <w:sz w:val="24"/>
          <w:szCs w:val="24"/>
        </w:rPr>
        <w:t xml:space="preserve"> vērtēšanas veidlapu. </w:t>
      </w:r>
    </w:p>
    <w:p w14:paraId="689EA5BB" w14:textId="77777777" w:rsidR="00D537C1" w:rsidRPr="00D51FF5" w:rsidRDefault="00D537C1"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lastRenderedPageBreak/>
        <w:t>Vērtēšanas komisija sēdē izskata un apspriež projekt</w:t>
      </w:r>
      <w:r w:rsidR="001C7471" w:rsidRPr="00D51FF5">
        <w:rPr>
          <w:rFonts w:ascii="Times New Roman" w:eastAsia="Times New Roman" w:hAnsi="Times New Roman"/>
          <w:bCs/>
          <w:color w:val="000000"/>
          <w:sz w:val="24"/>
          <w:szCs w:val="24"/>
          <w:lang w:eastAsia="lv-LV"/>
        </w:rPr>
        <w:t>a</w:t>
      </w:r>
      <w:r w:rsidRPr="00D51FF5">
        <w:rPr>
          <w:rFonts w:ascii="Times New Roman" w:eastAsia="Times New Roman" w:hAnsi="Times New Roman"/>
          <w:bCs/>
          <w:color w:val="000000"/>
          <w:sz w:val="24"/>
          <w:szCs w:val="24"/>
          <w:lang w:eastAsia="lv-LV"/>
        </w:rPr>
        <w:t xml:space="preserve"> iesniegum</w:t>
      </w:r>
      <w:r w:rsidR="001C7471" w:rsidRPr="00D51FF5">
        <w:rPr>
          <w:rFonts w:ascii="Times New Roman" w:eastAsia="Times New Roman" w:hAnsi="Times New Roman"/>
          <w:bCs/>
          <w:color w:val="000000"/>
          <w:sz w:val="24"/>
          <w:szCs w:val="24"/>
          <w:lang w:eastAsia="lv-LV"/>
        </w:rPr>
        <w:t>a</w:t>
      </w:r>
      <w:r w:rsidRPr="00D51FF5">
        <w:rPr>
          <w:rFonts w:ascii="Times New Roman" w:eastAsia="Times New Roman" w:hAnsi="Times New Roman"/>
          <w:bCs/>
          <w:color w:val="000000"/>
          <w:sz w:val="24"/>
          <w:szCs w:val="24"/>
          <w:lang w:eastAsia="lv-LV"/>
        </w:rPr>
        <w:t xml:space="preserve"> vērtējumu un lemj par vērtēšanas rezultātu apstiprināšanu v</w:t>
      </w:r>
      <w:r w:rsidR="0043459A" w:rsidRPr="00D51FF5">
        <w:rPr>
          <w:rFonts w:ascii="Times New Roman" w:eastAsia="Times New Roman" w:hAnsi="Times New Roman"/>
          <w:bCs/>
          <w:color w:val="000000"/>
          <w:sz w:val="24"/>
          <w:szCs w:val="24"/>
          <w:lang w:eastAsia="lv-LV"/>
        </w:rPr>
        <w:t>ai apstiprināšanu ar nosacījumu vai noraidīšanu</w:t>
      </w:r>
      <w:r w:rsidRPr="00D51FF5">
        <w:rPr>
          <w:rFonts w:ascii="Times New Roman" w:eastAsia="Times New Roman" w:hAnsi="Times New Roman"/>
          <w:bCs/>
          <w:color w:val="000000"/>
          <w:sz w:val="24"/>
          <w:szCs w:val="24"/>
          <w:lang w:eastAsia="lv-LV"/>
        </w:rPr>
        <w:t xml:space="preserve">. </w:t>
      </w:r>
    </w:p>
    <w:p w14:paraId="2948F7D0" w14:textId="77777777" w:rsidR="00E60B1A" w:rsidRPr="00D51FF5" w:rsidRDefault="00D537C1" w:rsidP="006B038F">
      <w:pPr>
        <w:pStyle w:val="ListParagraph"/>
        <w:numPr>
          <w:ilvl w:val="0"/>
          <w:numId w:val="37"/>
        </w:numPr>
        <w:tabs>
          <w:tab w:val="left" w:pos="426"/>
        </w:tabs>
        <w:spacing w:before="0"/>
        <w:ind w:left="284" w:hanging="284"/>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Vērtēšanas komisijas lēmums tiek atspoguļots vērtēšanas komisijas atzinumā.</w:t>
      </w:r>
    </w:p>
    <w:p w14:paraId="6F57AA38" w14:textId="77777777" w:rsidR="008B117C" w:rsidRPr="00D51FF5" w:rsidRDefault="00E60B1A" w:rsidP="006B038F">
      <w:pPr>
        <w:pStyle w:val="ListParagraph"/>
        <w:numPr>
          <w:ilvl w:val="0"/>
          <w:numId w:val="37"/>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Ja</w:t>
      </w:r>
      <w:r w:rsidR="00D537C1" w:rsidRPr="00D51FF5">
        <w:rPr>
          <w:rFonts w:ascii="Times New Roman" w:eastAsia="Times New Roman" w:hAnsi="Times New Roman"/>
          <w:bCs/>
          <w:color w:val="000000"/>
          <w:sz w:val="24"/>
          <w:szCs w:val="24"/>
          <w:lang w:eastAsia="lv-LV"/>
        </w:rPr>
        <w:t xml:space="preserve"> projekta iesniegums apstiprināms ar nosacījumu/</w:t>
      </w:r>
      <w:proofErr w:type="spellStart"/>
      <w:r w:rsidR="00D537C1" w:rsidRPr="00D51FF5">
        <w:rPr>
          <w:rFonts w:ascii="Times New Roman" w:eastAsia="Times New Roman" w:hAnsi="Times New Roman"/>
          <w:bCs/>
          <w:color w:val="000000"/>
          <w:sz w:val="24"/>
          <w:szCs w:val="24"/>
          <w:lang w:eastAsia="lv-LV"/>
        </w:rPr>
        <w:t>iem</w:t>
      </w:r>
      <w:proofErr w:type="spellEnd"/>
      <w:r w:rsidR="00D537C1" w:rsidRPr="00D51FF5">
        <w:rPr>
          <w:rFonts w:ascii="Times New Roman" w:eastAsia="Times New Roman" w:hAnsi="Times New Roman"/>
          <w:bCs/>
          <w:color w:val="000000"/>
          <w:sz w:val="24"/>
          <w:szCs w:val="24"/>
          <w:lang w:eastAsia="lv-LV"/>
        </w:rPr>
        <w:t>, vērtēšanas komisijas</w:t>
      </w:r>
      <w:r w:rsidRPr="00D51FF5">
        <w:rPr>
          <w:rFonts w:ascii="Times New Roman" w:eastAsia="Times New Roman" w:hAnsi="Times New Roman"/>
          <w:bCs/>
          <w:color w:val="000000"/>
          <w:sz w:val="24"/>
          <w:szCs w:val="24"/>
          <w:lang w:eastAsia="lv-LV"/>
        </w:rPr>
        <w:t xml:space="preserve"> </w:t>
      </w:r>
      <w:r w:rsidR="00D537C1" w:rsidRPr="00D51FF5">
        <w:rPr>
          <w:rFonts w:ascii="Times New Roman" w:eastAsia="Times New Roman" w:hAnsi="Times New Roman"/>
          <w:bCs/>
          <w:color w:val="000000"/>
          <w:sz w:val="24"/>
          <w:szCs w:val="24"/>
          <w:lang w:eastAsia="lv-LV"/>
        </w:rPr>
        <w:t>atzinumā norāda nosacījumu izpildei</w:t>
      </w:r>
      <w:r w:rsidR="008B117C" w:rsidRPr="00D51FF5">
        <w:rPr>
          <w:rFonts w:ascii="Times New Roman" w:eastAsia="Times New Roman" w:hAnsi="Times New Roman"/>
          <w:bCs/>
          <w:color w:val="000000"/>
          <w:sz w:val="24"/>
          <w:szCs w:val="24"/>
          <w:lang w:eastAsia="lv-LV"/>
        </w:rPr>
        <w:t xml:space="preserve"> noteiktās darbības un </w:t>
      </w:r>
      <w:r w:rsidR="00D537C1" w:rsidRPr="00D51FF5">
        <w:rPr>
          <w:rFonts w:ascii="Times New Roman" w:eastAsia="Times New Roman" w:hAnsi="Times New Roman"/>
          <w:bCs/>
          <w:color w:val="000000"/>
          <w:sz w:val="24"/>
          <w:szCs w:val="24"/>
          <w:lang w:eastAsia="lv-LV"/>
        </w:rPr>
        <w:t xml:space="preserve">termiņu. </w:t>
      </w:r>
      <w:r w:rsidR="008B117C" w:rsidRPr="00D51FF5">
        <w:rPr>
          <w:rFonts w:ascii="Times New Roman" w:eastAsia="Times New Roman" w:hAnsi="Times New Roman"/>
          <w:bCs/>
          <w:color w:val="000000"/>
          <w:sz w:val="24"/>
          <w:szCs w:val="24"/>
          <w:lang w:eastAsia="lv-LV"/>
        </w:rPr>
        <w:t>Projekta iesniedzējs veic</w:t>
      </w:r>
      <w:r w:rsidR="00675383" w:rsidRPr="00D51FF5">
        <w:rPr>
          <w:rFonts w:ascii="Times New Roman" w:eastAsia="Times New Roman" w:hAnsi="Times New Roman"/>
          <w:bCs/>
          <w:color w:val="000000"/>
          <w:sz w:val="24"/>
          <w:szCs w:val="24"/>
          <w:lang w:eastAsia="lv-LV"/>
        </w:rPr>
        <w:t xml:space="preserve"> tikai darbības, kuras ir noteiktas </w:t>
      </w:r>
      <w:r w:rsidR="008B117C" w:rsidRPr="00D51FF5">
        <w:rPr>
          <w:rFonts w:ascii="Times New Roman" w:eastAsia="Times New Roman" w:hAnsi="Times New Roman"/>
          <w:bCs/>
          <w:color w:val="000000"/>
          <w:sz w:val="24"/>
          <w:szCs w:val="24"/>
          <w:lang w:eastAsia="lv-LV"/>
        </w:rPr>
        <w:t>lēmumā par projekta iesnieguma</w:t>
      </w:r>
      <w:r w:rsidR="00A83847" w:rsidRPr="00D51FF5">
        <w:rPr>
          <w:rFonts w:ascii="Times New Roman" w:eastAsia="Times New Roman" w:hAnsi="Times New Roman"/>
          <w:bCs/>
          <w:color w:val="000000"/>
          <w:sz w:val="24"/>
          <w:szCs w:val="24"/>
          <w:lang w:eastAsia="lv-LV"/>
        </w:rPr>
        <w:t xml:space="preserve"> apstiprināšanu ar</w:t>
      </w:r>
      <w:r w:rsidR="008B117C" w:rsidRPr="00D51FF5">
        <w:rPr>
          <w:rFonts w:ascii="Times New Roman" w:eastAsia="Times New Roman" w:hAnsi="Times New Roman"/>
          <w:bCs/>
          <w:color w:val="000000"/>
          <w:sz w:val="24"/>
          <w:szCs w:val="24"/>
          <w:lang w:eastAsia="lv-LV"/>
        </w:rPr>
        <w:t xml:space="preserve"> nosacījumu, nemainot projekta iesniegum</w:t>
      </w:r>
      <w:r w:rsidR="00360C19" w:rsidRPr="00D51FF5">
        <w:rPr>
          <w:rFonts w:ascii="Times New Roman" w:eastAsia="Times New Roman" w:hAnsi="Times New Roman"/>
          <w:bCs/>
          <w:color w:val="000000"/>
          <w:sz w:val="24"/>
          <w:szCs w:val="24"/>
          <w:lang w:eastAsia="lv-LV"/>
        </w:rPr>
        <w:t>u</w:t>
      </w:r>
      <w:r w:rsidR="008B117C" w:rsidRPr="00D51FF5">
        <w:rPr>
          <w:rFonts w:ascii="Times New Roman" w:eastAsia="Times New Roman" w:hAnsi="Times New Roman"/>
          <w:bCs/>
          <w:color w:val="000000"/>
          <w:sz w:val="24"/>
          <w:szCs w:val="24"/>
          <w:lang w:eastAsia="lv-LV"/>
        </w:rPr>
        <w:t xml:space="preserve"> </w:t>
      </w:r>
      <w:r w:rsidR="00A83847" w:rsidRPr="00D51FF5">
        <w:rPr>
          <w:rFonts w:ascii="Times New Roman" w:eastAsia="Times New Roman" w:hAnsi="Times New Roman"/>
          <w:bCs/>
          <w:color w:val="000000"/>
          <w:sz w:val="24"/>
          <w:szCs w:val="24"/>
          <w:lang w:eastAsia="lv-LV"/>
        </w:rPr>
        <w:t>pēc būtības</w:t>
      </w:r>
      <w:r w:rsidR="008B117C" w:rsidRPr="00D51FF5">
        <w:rPr>
          <w:rFonts w:ascii="Times New Roman" w:eastAsia="Times New Roman" w:hAnsi="Times New Roman"/>
          <w:bCs/>
          <w:color w:val="000000"/>
          <w:sz w:val="24"/>
          <w:szCs w:val="24"/>
          <w:lang w:eastAsia="lv-LV"/>
        </w:rPr>
        <w:t>.</w:t>
      </w:r>
    </w:p>
    <w:p w14:paraId="112A2760" w14:textId="77777777" w:rsidR="00D537C1" w:rsidRPr="00D51FF5" w:rsidRDefault="00D537C1"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 xml:space="preserve">Pēc </w:t>
      </w:r>
      <w:r w:rsidR="001C7471" w:rsidRPr="00D51FF5">
        <w:rPr>
          <w:rFonts w:ascii="Times New Roman" w:eastAsia="Times New Roman" w:hAnsi="Times New Roman"/>
          <w:bCs/>
          <w:color w:val="000000"/>
          <w:sz w:val="24"/>
          <w:szCs w:val="24"/>
          <w:lang w:eastAsia="lv-LV"/>
        </w:rPr>
        <w:t xml:space="preserve">precizētā </w:t>
      </w:r>
      <w:r w:rsidRPr="00D51FF5">
        <w:rPr>
          <w:rFonts w:ascii="Times New Roman" w:eastAsia="Times New Roman" w:hAnsi="Times New Roman"/>
          <w:bCs/>
          <w:color w:val="000000"/>
          <w:sz w:val="24"/>
          <w:szCs w:val="24"/>
          <w:lang w:eastAsia="lv-LV"/>
        </w:rPr>
        <w:t>projekta iesniegum</w:t>
      </w:r>
      <w:r w:rsidR="001C7471" w:rsidRPr="00D51FF5">
        <w:rPr>
          <w:rFonts w:ascii="Times New Roman" w:eastAsia="Times New Roman" w:hAnsi="Times New Roman"/>
          <w:bCs/>
          <w:color w:val="000000"/>
          <w:sz w:val="24"/>
          <w:szCs w:val="24"/>
          <w:lang w:eastAsia="lv-LV"/>
        </w:rPr>
        <w:t>a</w:t>
      </w:r>
      <w:r w:rsidRPr="00D51FF5">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sidRPr="00D51FF5">
        <w:rPr>
          <w:rFonts w:ascii="Times New Roman" w:eastAsia="Times New Roman" w:hAnsi="Times New Roman"/>
          <w:bCs/>
          <w:color w:val="000000"/>
          <w:sz w:val="24"/>
          <w:szCs w:val="24"/>
          <w:lang w:eastAsia="lv-LV"/>
        </w:rPr>
        <w:t>a iesniegum</w:t>
      </w:r>
      <w:r w:rsidRPr="00D51FF5">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sidRPr="00D51FF5">
        <w:rPr>
          <w:rFonts w:ascii="Times New Roman" w:eastAsia="Times New Roman" w:hAnsi="Times New Roman"/>
          <w:bCs/>
          <w:color w:val="000000"/>
          <w:sz w:val="24"/>
          <w:szCs w:val="24"/>
          <w:lang w:eastAsia="lv-LV"/>
        </w:rPr>
        <w:t>a</w:t>
      </w:r>
      <w:r w:rsidRPr="00D51FF5">
        <w:rPr>
          <w:rFonts w:ascii="Times New Roman" w:eastAsia="Times New Roman" w:hAnsi="Times New Roman"/>
          <w:bCs/>
          <w:color w:val="000000"/>
          <w:sz w:val="24"/>
          <w:szCs w:val="24"/>
          <w:lang w:eastAsia="lv-LV"/>
        </w:rPr>
        <w:t xml:space="preserve"> iesniegum</w:t>
      </w:r>
      <w:r w:rsidR="001C7471" w:rsidRPr="00D51FF5">
        <w:rPr>
          <w:rFonts w:ascii="Times New Roman" w:eastAsia="Times New Roman" w:hAnsi="Times New Roman"/>
          <w:bCs/>
          <w:color w:val="000000"/>
          <w:sz w:val="24"/>
          <w:szCs w:val="24"/>
          <w:lang w:eastAsia="lv-LV"/>
        </w:rPr>
        <w:t>a</w:t>
      </w:r>
      <w:r w:rsidRPr="00D51FF5">
        <w:rPr>
          <w:rFonts w:ascii="Times New Roman" w:eastAsia="Times New Roman" w:hAnsi="Times New Roman"/>
          <w:bCs/>
          <w:color w:val="000000"/>
          <w:sz w:val="24"/>
          <w:szCs w:val="24"/>
          <w:lang w:eastAsia="lv-LV"/>
        </w:rPr>
        <w:t xml:space="preserve"> vērtēšanas veidlapu. </w:t>
      </w:r>
    </w:p>
    <w:p w14:paraId="19353943" w14:textId="77777777" w:rsidR="00327AB6" w:rsidRPr="00D51FF5" w:rsidRDefault="00327AB6" w:rsidP="006B038F">
      <w:pPr>
        <w:pStyle w:val="ListParagraph"/>
        <w:numPr>
          <w:ilvl w:val="0"/>
          <w:numId w:val="37"/>
        </w:numPr>
        <w:spacing w:before="0"/>
        <w:contextualSpacing w:val="0"/>
        <w:outlineLvl w:val="3"/>
        <w:rPr>
          <w:rFonts w:ascii="Times New Roman" w:eastAsia="Times New Roman" w:hAnsi="Times New Roman"/>
          <w:bCs/>
          <w:color w:val="000000"/>
          <w:sz w:val="24"/>
          <w:szCs w:val="24"/>
          <w:lang w:eastAsia="lv-LV"/>
        </w:rPr>
      </w:pPr>
      <w:r w:rsidRPr="00D51FF5">
        <w:rPr>
          <w:rFonts w:ascii="Times New Roman" w:eastAsia="Times New Roman" w:hAnsi="Times New Roman"/>
          <w:bCs/>
          <w:color w:val="000000"/>
          <w:sz w:val="24"/>
          <w:szCs w:val="24"/>
          <w:lang w:eastAsia="lv-LV"/>
        </w:rPr>
        <w:t>Pie nosacījumu izpildes pārbaudes (pat ja nosacījums ir izvirzīts par citu kritēriju) tiks atkārtoti pārskatīts vērtējums vienotajā kritērijā Nr.1.3. (nodokļu parādi) un Nr.1.13. (grūtībās nonākuša saimnieciskās darbības veicēja statuss).</w:t>
      </w:r>
    </w:p>
    <w:p w14:paraId="29E27956" w14:textId="77777777" w:rsidR="00D537C1" w:rsidRPr="00D51FF5" w:rsidRDefault="00D537C1" w:rsidP="006B038F">
      <w:pPr>
        <w:pStyle w:val="ListParagraph"/>
        <w:numPr>
          <w:ilvl w:val="0"/>
          <w:numId w:val="37"/>
        </w:numPr>
        <w:spacing w:before="0"/>
        <w:contextualSpacing w:val="0"/>
        <w:outlineLvl w:val="3"/>
        <w:rPr>
          <w:rFonts w:ascii="Times New Roman" w:hAnsi="Times New Roman"/>
          <w:sz w:val="24"/>
          <w:szCs w:val="24"/>
        </w:rPr>
      </w:pPr>
      <w:r w:rsidRPr="00D51FF5">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sidRPr="00D51FF5">
        <w:rPr>
          <w:rFonts w:ascii="Times New Roman" w:eastAsia="Times New Roman" w:hAnsi="Times New Roman"/>
          <w:bCs/>
          <w:color w:val="000000"/>
          <w:sz w:val="24"/>
          <w:szCs w:val="24"/>
          <w:lang w:eastAsia="lv-LV"/>
        </w:rPr>
        <w:t xml:space="preserve">vērtēšanas </w:t>
      </w:r>
      <w:r w:rsidRPr="00D51FF5">
        <w:rPr>
          <w:rFonts w:ascii="Times New Roman" w:eastAsia="Times New Roman" w:hAnsi="Times New Roman"/>
          <w:bCs/>
          <w:color w:val="000000"/>
          <w:sz w:val="24"/>
          <w:szCs w:val="24"/>
          <w:lang w:eastAsia="lv-LV"/>
        </w:rPr>
        <w:t>komisija atkārtoti pieņem atzinumu par projekta iesnieguma</w:t>
      </w:r>
      <w:r w:rsidR="00D668B6" w:rsidRPr="00D51FF5">
        <w:rPr>
          <w:rFonts w:ascii="Times New Roman" w:eastAsia="Times New Roman" w:hAnsi="Times New Roman"/>
          <w:bCs/>
          <w:color w:val="000000"/>
          <w:sz w:val="24"/>
          <w:szCs w:val="24"/>
          <w:lang w:eastAsia="lv-LV"/>
        </w:rPr>
        <w:t xml:space="preserve"> virzību apstiprināšanai</w:t>
      </w:r>
      <w:r w:rsidRPr="00D51FF5">
        <w:rPr>
          <w:rFonts w:ascii="Times New Roman" w:eastAsia="Times New Roman" w:hAnsi="Times New Roman"/>
          <w:bCs/>
          <w:color w:val="000000"/>
          <w:sz w:val="24"/>
          <w:szCs w:val="24"/>
          <w:lang w:eastAsia="lv-LV"/>
        </w:rPr>
        <w:t xml:space="preserve"> ar nosacījumu atbilstoši </w:t>
      </w:r>
      <w:r w:rsidR="00847788" w:rsidRPr="00D51FF5">
        <w:rPr>
          <w:rFonts w:ascii="Times New Roman" w:eastAsia="Times New Roman" w:hAnsi="Times New Roman"/>
          <w:bCs/>
          <w:color w:val="000000"/>
          <w:sz w:val="24"/>
          <w:szCs w:val="24"/>
          <w:lang w:eastAsia="lv-LV"/>
        </w:rPr>
        <w:t xml:space="preserve">atlases </w:t>
      </w:r>
      <w:r w:rsidRPr="00D51FF5">
        <w:rPr>
          <w:rFonts w:ascii="Times New Roman" w:eastAsia="Times New Roman" w:hAnsi="Times New Roman"/>
          <w:bCs/>
          <w:color w:val="000000"/>
          <w:sz w:val="24"/>
          <w:szCs w:val="24"/>
          <w:lang w:eastAsia="lv-LV"/>
        </w:rPr>
        <w:t>nolikumā</w:t>
      </w:r>
      <w:r w:rsidR="008429D0" w:rsidRPr="00D51FF5">
        <w:rPr>
          <w:rFonts w:ascii="Times New Roman" w:eastAsia="Times New Roman" w:hAnsi="Times New Roman"/>
          <w:bCs/>
          <w:color w:val="000000"/>
          <w:sz w:val="24"/>
          <w:szCs w:val="24"/>
          <w:lang w:eastAsia="lv-LV"/>
        </w:rPr>
        <w:t xml:space="preserve"> noteiktajai kārtībai.</w:t>
      </w:r>
      <w:r w:rsidR="00A47BBD" w:rsidRPr="00D51FF5">
        <w:rPr>
          <w:rFonts w:ascii="Times New Roman" w:eastAsia="Times New Roman" w:hAnsi="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noraidītu.</w:t>
      </w:r>
    </w:p>
    <w:p w14:paraId="1E7F0353" w14:textId="77777777" w:rsidR="003A0CEF" w:rsidRPr="00D51FF5" w:rsidRDefault="003A0CEF" w:rsidP="00462A63">
      <w:pPr>
        <w:pStyle w:val="ListParagraph"/>
        <w:spacing w:before="0"/>
        <w:ind w:left="360" w:firstLine="0"/>
        <w:contextualSpacing w:val="0"/>
        <w:rPr>
          <w:rFonts w:ascii="Times New Roman" w:hAnsi="Times New Roman"/>
          <w:sz w:val="24"/>
          <w:szCs w:val="24"/>
        </w:rPr>
      </w:pPr>
    </w:p>
    <w:p w14:paraId="09AF536F" w14:textId="77777777" w:rsidR="0093766F" w:rsidRPr="00D51FF5" w:rsidRDefault="00E04D68" w:rsidP="009B5CD7">
      <w:pPr>
        <w:pStyle w:val="BodyText2"/>
        <w:spacing w:after="240" w:line="240" w:lineRule="auto"/>
        <w:ind w:left="0" w:firstLine="0"/>
        <w:jc w:val="center"/>
        <w:rPr>
          <w:b/>
          <w:sz w:val="28"/>
          <w:szCs w:val="28"/>
        </w:rPr>
      </w:pPr>
      <w:r w:rsidRPr="00D51FF5">
        <w:rPr>
          <w:b/>
          <w:sz w:val="28"/>
          <w:szCs w:val="28"/>
        </w:rPr>
        <w:t>V</w:t>
      </w:r>
      <w:r w:rsidR="00166AB9" w:rsidRPr="00D51FF5">
        <w:rPr>
          <w:b/>
          <w:sz w:val="28"/>
          <w:szCs w:val="28"/>
        </w:rPr>
        <w:t>.</w:t>
      </w:r>
      <w:r w:rsidRPr="00D51FF5">
        <w:rPr>
          <w:b/>
          <w:sz w:val="28"/>
          <w:szCs w:val="28"/>
        </w:rPr>
        <w:t xml:space="preserve"> </w:t>
      </w:r>
      <w:r w:rsidR="0093766F" w:rsidRPr="00D51FF5">
        <w:rPr>
          <w:b/>
          <w:sz w:val="28"/>
          <w:szCs w:val="28"/>
        </w:rPr>
        <w:t>Lēmuma pieņemšana par projekta iesnieguma apstiprināšanu</w:t>
      </w:r>
      <w:r w:rsidR="00645C5B" w:rsidRPr="00D51FF5">
        <w:rPr>
          <w:b/>
          <w:sz w:val="28"/>
          <w:szCs w:val="28"/>
        </w:rPr>
        <w:t>, apstiprināšanu ar nosacījumu</w:t>
      </w:r>
      <w:r w:rsidR="0093766F" w:rsidRPr="00D51FF5">
        <w:rPr>
          <w:b/>
          <w:sz w:val="28"/>
          <w:szCs w:val="28"/>
        </w:rPr>
        <w:t xml:space="preserve"> vai noraidīšanu</w:t>
      </w:r>
      <w:r w:rsidR="007A6511" w:rsidRPr="00D51FF5">
        <w:t xml:space="preserve"> </w:t>
      </w:r>
      <w:r w:rsidR="007A6511" w:rsidRPr="00D51FF5">
        <w:rPr>
          <w:b/>
          <w:sz w:val="28"/>
          <w:szCs w:val="28"/>
        </w:rPr>
        <w:t>un paziņošanas kārtība</w:t>
      </w:r>
    </w:p>
    <w:p w14:paraId="2620795B" w14:textId="77777777" w:rsidR="0093766F" w:rsidRPr="00D51FF5" w:rsidRDefault="0093766F" w:rsidP="006B038F">
      <w:pPr>
        <w:pStyle w:val="naisf"/>
        <w:numPr>
          <w:ilvl w:val="0"/>
          <w:numId w:val="37"/>
        </w:numPr>
        <w:spacing w:before="0" w:beforeAutospacing="0" w:after="120" w:afterAutospacing="0"/>
      </w:pPr>
      <w:r w:rsidRPr="00D51FF5">
        <w:t>Pamatojoties uz vērtēšan</w:t>
      </w:r>
      <w:r w:rsidR="000E38A2" w:rsidRPr="00D51FF5">
        <w:t xml:space="preserve">as komisijas atzinumu, </w:t>
      </w:r>
      <w:r w:rsidR="00C93079" w:rsidRPr="00D51FF5">
        <w:t>sadarbības iestāde</w:t>
      </w:r>
      <w:r w:rsidR="001B2689" w:rsidRPr="00D51FF5">
        <w:t xml:space="preserve"> </w:t>
      </w:r>
      <w:r w:rsidR="000E38A2" w:rsidRPr="00D51FF5">
        <w:t>izdod</w:t>
      </w:r>
      <w:r w:rsidRPr="00D51FF5">
        <w:t xml:space="preserve"> administratīvo aktu (turpmāk – lēmums) par:</w:t>
      </w:r>
    </w:p>
    <w:p w14:paraId="46DC5C18" w14:textId="77777777" w:rsidR="0093766F" w:rsidRPr="00AB4240" w:rsidRDefault="0093766F" w:rsidP="006B038F">
      <w:pPr>
        <w:pStyle w:val="naisf"/>
        <w:numPr>
          <w:ilvl w:val="1"/>
          <w:numId w:val="37"/>
        </w:numPr>
        <w:spacing w:before="120" w:beforeAutospacing="0" w:after="120" w:afterAutospacing="0"/>
        <w:ind w:left="1276" w:hanging="709"/>
      </w:pPr>
      <w:r w:rsidRPr="00AB4240">
        <w:t>projekta iesnieguma apstiprināšanu;</w:t>
      </w:r>
    </w:p>
    <w:p w14:paraId="0EC5DBDD" w14:textId="77777777" w:rsidR="0093766F" w:rsidRPr="00AB4240" w:rsidRDefault="0093766F" w:rsidP="006B038F">
      <w:pPr>
        <w:pStyle w:val="naisf"/>
        <w:numPr>
          <w:ilvl w:val="1"/>
          <w:numId w:val="37"/>
        </w:numPr>
        <w:spacing w:before="120" w:beforeAutospacing="0" w:after="120" w:afterAutospacing="0"/>
        <w:ind w:left="1276" w:hanging="709"/>
      </w:pPr>
      <w:r w:rsidRPr="00AB4240">
        <w:t>projekta iesnieguma apstiprināšanu ar nosacījumu;</w:t>
      </w:r>
    </w:p>
    <w:p w14:paraId="57906A47" w14:textId="77777777" w:rsidR="004D46FF" w:rsidRPr="00AE3335" w:rsidRDefault="0093766F" w:rsidP="006B038F">
      <w:pPr>
        <w:pStyle w:val="naisf"/>
        <w:numPr>
          <w:ilvl w:val="1"/>
          <w:numId w:val="37"/>
        </w:numPr>
        <w:spacing w:before="120" w:beforeAutospacing="0" w:after="120" w:afterAutospacing="0"/>
        <w:ind w:left="1276" w:hanging="709"/>
      </w:pPr>
      <w:r w:rsidRPr="002A0350">
        <w:t>projekta iesnieguma noraidīšanu.</w:t>
      </w:r>
    </w:p>
    <w:p w14:paraId="5A49FA16" w14:textId="77777777" w:rsidR="000F07BB" w:rsidRPr="00562EE5" w:rsidRDefault="006E1557" w:rsidP="006B038F">
      <w:pPr>
        <w:pStyle w:val="naisf"/>
        <w:numPr>
          <w:ilvl w:val="0"/>
          <w:numId w:val="37"/>
        </w:numPr>
        <w:spacing w:before="120" w:beforeAutospacing="0" w:after="120" w:afterAutospacing="0"/>
      </w:pPr>
      <w:r w:rsidRPr="001416D4">
        <w:t xml:space="preserve">Lēmumu par projekta iesnieguma apstiprināšanu, apstiprināšanu ar nosacījumu vai noraidīšanu </w:t>
      </w:r>
      <w:r w:rsidR="00A47BBD" w:rsidRPr="009C4421">
        <w:t xml:space="preserve">sadarbības iestāde </w:t>
      </w:r>
      <w:r w:rsidRPr="009C4421">
        <w:t>pieņem 3 mēnešu laikā pēc projektu iesniegumu iesniegšanas datuma.</w:t>
      </w:r>
    </w:p>
    <w:p w14:paraId="630C0517" w14:textId="77777777" w:rsidR="00E860CF" w:rsidRPr="00D51FF5" w:rsidRDefault="00E860CF" w:rsidP="006B038F">
      <w:pPr>
        <w:pStyle w:val="naisf"/>
        <w:numPr>
          <w:ilvl w:val="0"/>
          <w:numId w:val="37"/>
        </w:numPr>
        <w:spacing w:before="0" w:beforeAutospacing="0" w:after="120" w:afterAutospacing="0"/>
      </w:pPr>
      <w:r w:rsidRPr="00D51FF5">
        <w:t xml:space="preserve">Lēmumu par projekta </w:t>
      </w:r>
      <w:r w:rsidR="0072213C" w:rsidRPr="00D51FF5">
        <w:t xml:space="preserve">iesnieguma </w:t>
      </w:r>
      <w:r w:rsidRPr="00D51FF5">
        <w:t xml:space="preserve">apstiprināšanu </w:t>
      </w:r>
      <w:r w:rsidR="001F518A" w:rsidRPr="00D51FF5">
        <w:t>sadarbības iestāde</w:t>
      </w:r>
      <w:r w:rsidRPr="00D51FF5">
        <w:t xml:space="preserve"> pieņem, ja</w:t>
      </w:r>
      <w:r w:rsidR="00D03AB3" w:rsidRPr="00D51FF5">
        <w:t xml:space="preserve"> </w:t>
      </w:r>
      <w:r w:rsidR="00E16110" w:rsidRPr="00D51FF5">
        <w:t>tiek izpildīti visi turpmāk minētie nosacījumi</w:t>
      </w:r>
      <w:r w:rsidR="00E61DA7" w:rsidRPr="00D51FF5">
        <w:t>:</w:t>
      </w:r>
    </w:p>
    <w:p w14:paraId="5F2C4129" w14:textId="77777777" w:rsidR="00E860CF" w:rsidRPr="00D51FF5" w:rsidRDefault="00E860CF" w:rsidP="006B038F">
      <w:pPr>
        <w:pStyle w:val="naisf"/>
        <w:numPr>
          <w:ilvl w:val="1"/>
          <w:numId w:val="37"/>
        </w:numPr>
        <w:spacing w:before="0" w:beforeAutospacing="0" w:after="120" w:afterAutospacing="0"/>
        <w:ind w:left="1276" w:hanging="709"/>
      </w:pPr>
      <w:r w:rsidRPr="00D51FF5">
        <w:t xml:space="preserve">uz projekta iesniedzēju nav attiecināms neviens no </w:t>
      </w:r>
      <w:r w:rsidR="00F979DD" w:rsidRPr="00D51FF5">
        <w:t>Eiropas Savienības struktūrfondu un Kohēzijas fonda 2014.-2020.gada plānošanas perioda vadības likuma (turpmāk – Likums)</w:t>
      </w:r>
      <w:r w:rsidRPr="00D51FF5">
        <w:t xml:space="preserve"> 23.pantā minētajiem izslēgšanas noteikumiem;</w:t>
      </w:r>
    </w:p>
    <w:p w14:paraId="3FCC9AC3" w14:textId="77777777" w:rsidR="00E860CF" w:rsidRPr="00D51FF5" w:rsidRDefault="00E860CF" w:rsidP="006B038F">
      <w:pPr>
        <w:pStyle w:val="naisf"/>
        <w:numPr>
          <w:ilvl w:val="1"/>
          <w:numId w:val="37"/>
        </w:numPr>
        <w:tabs>
          <w:tab w:val="left" w:pos="851"/>
        </w:tabs>
        <w:spacing w:before="0" w:beforeAutospacing="0" w:after="120" w:afterAutospacing="0"/>
        <w:ind w:left="1276" w:hanging="709"/>
      </w:pPr>
      <w:r w:rsidRPr="00D51FF5">
        <w:t>projekta iesniegums atbilst projektu iesniegumu vērtēšanas kritērijiem.</w:t>
      </w:r>
    </w:p>
    <w:p w14:paraId="2759EEA7" w14:textId="77777777" w:rsidR="00E60B1A" w:rsidRPr="00D51FF5" w:rsidRDefault="00E860CF" w:rsidP="006B038F">
      <w:pPr>
        <w:pStyle w:val="naisf"/>
        <w:numPr>
          <w:ilvl w:val="0"/>
          <w:numId w:val="37"/>
        </w:numPr>
        <w:spacing w:before="0" w:beforeAutospacing="0" w:after="120" w:afterAutospacing="0"/>
      </w:pPr>
      <w:r w:rsidRPr="00D51FF5">
        <w:lastRenderedPageBreak/>
        <w:t>Lēmumu var pieņemt par katru projektu atsevišķi, negaidot visu projektu vērtēšanas rezultātus.</w:t>
      </w:r>
      <w:r w:rsidR="00D03AB3" w:rsidRPr="00D51FF5">
        <w:t xml:space="preserve"> </w:t>
      </w:r>
    </w:p>
    <w:p w14:paraId="40253EE8" w14:textId="77777777" w:rsidR="00E860CF" w:rsidRPr="00D51FF5" w:rsidRDefault="00E860CF" w:rsidP="006B038F">
      <w:pPr>
        <w:pStyle w:val="naisf"/>
        <w:numPr>
          <w:ilvl w:val="0"/>
          <w:numId w:val="37"/>
        </w:numPr>
        <w:spacing w:before="0" w:beforeAutospacing="0" w:after="120" w:afterAutospacing="0"/>
      </w:pPr>
      <w:r w:rsidRPr="00D51FF5">
        <w:t xml:space="preserve">Lēmumu par projekta iesnieguma apstiprināšanu ar nosacījumu pieņem, ja projekta </w:t>
      </w:r>
      <w:r w:rsidR="00060FFB" w:rsidRPr="00D51FF5">
        <w:t xml:space="preserve">iesniegums neatbilst kādam no projektu iesniegumu vērtēšanas </w:t>
      </w:r>
      <w:r w:rsidR="00946F71" w:rsidRPr="00D51FF5">
        <w:t xml:space="preserve">precizējamajiem </w:t>
      </w:r>
      <w:r w:rsidR="00060FFB" w:rsidRPr="00D51FF5">
        <w:t xml:space="preserve">kritērijiem un projekta </w:t>
      </w:r>
      <w:r w:rsidRPr="00D51FF5">
        <w:t xml:space="preserve">iesniedzējam jāveic </w:t>
      </w:r>
      <w:r w:rsidR="001F518A" w:rsidRPr="00D51FF5">
        <w:t>sadarbības iestādes</w:t>
      </w:r>
      <w:r w:rsidRPr="00D51FF5">
        <w:t xml:space="preserve"> noteiktās darbības, lai projekta iesniegums atbilstu projektu iesniegumu vērtēšanas kritērijiem</w:t>
      </w:r>
      <w:r w:rsidR="00BB33A9" w:rsidRPr="00D51FF5">
        <w:t>.</w:t>
      </w:r>
    </w:p>
    <w:p w14:paraId="6FEB13A2" w14:textId="77777777" w:rsidR="00A053E0" w:rsidRPr="00D51FF5" w:rsidRDefault="00A053E0" w:rsidP="006B038F">
      <w:pPr>
        <w:pStyle w:val="naisf"/>
        <w:numPr>
          <w:ilvl w:val="0"/>
          <w:numId w:val="37"/>
        </w:numPr>
        <w:spacing w:before="0" w:beforeAutospacing="0" w:after="120" w:afterAutospacing="0"/>
      </w:pPr>
      <w:r w:rsidRPr="00D51FF5">
        <w:t>Lēmumu par projekta</w:t>
      </w:r>
      <w:r w:rsidR="00060FFB" w:rsidRPr="00D51FF5">
        <w:t xml:space="preserve"> iesnieguma</w:t>
      </w:r>
      <w:r w:rsidRPr="00D51FF5">
        <w:t xml:space="preserve"> noraidīšanu </w:t>
      </w:r>
      <w:r w:rsidR="00A47BBD" w:rsidRPr="00D51FF5">
        <w:t xml:space="preserve">sadarbības iestāde </w:t>
      </w:r>
      <w:r w:rsidRPr="00D51FF5">
        <w:t xml:space="preserve">pieņem, ja iestājas vismaz viens no nosacījumiem: </w:t>
      </w:r>
    </w:p>
    <w:p w14:paraId="285D2763" w14:textId="77777777" w:rsidR="00A053E0" w:rsidRPr="00D51FF5" w:rsidRDefault="00A053E0" w:rsidP="006B038F">
      <w:pPr>
        <w:pStyle w:val="naisf"/>
        <w:numPr>
          <w:ilvl w:val="1"/>
          <w:numId w:val="37"/>
        </w:numPr>
        <w:spacing w:before="0" w:beforeAutospacing="0" w:after="120" w:afterAutospacing="0"/>
        <w:ind w:left="1276" w:hanging="709"/>
      </w:pPr>
      <w:r w:rsidRPr="00D51FF5">
        <w:t>uz projekta iesniedzēju attiecas vismaz viens no</w:t>
      </w:r>
      <w:r w:rsidR="00AD3F85" w:rsidRPr="00D51FF5">
        <w:t xml:space="preserve"> </w:t>
      </w:r>
      <w:r w:rsidR="009946CB" w:rsidRPr="00D51FF5">
        <w:t>L</w:t>
      </w:r>
      <w:r w:rsidR="00AD3F85" w:rsidRPr="00D51FF5">
        <w:t>ikuma 23.pantā minētajiem</w:t>
      </w:r>
      <w:r w:rsidRPr="00D51FF5">
        <w:t xml:space="preserve"> izslēgšanas noteikumiem;</w:t>
      </w:r>
    </w:p>
    <w:p w14:paraId="18BCCC6C" w14:textId="77777777" w:rsidR="00A053E0" w:rsidRPr="00D51FF5" w:rsidRDefault="00A053E0" w:rsidP="006B038F">
      <w:pPr>
        <w:pStyle w:val="naisf"/>
        <w:numPr>
          <w:ilvl w:val="1"/>
          <w:numId w:val="37"/>
        </w:numPr>
        <w:spacing w:before="0" w:beforeAutospacing="0" w:after="120" w:afterAutospacing="0"/>
        <w:ind w:left="1276" w:hanging="709"/>
      </w:pPr>
      <w:r w:rsidRPr="00D51FF5">
        <w:t>projekta iesniedzējs nav aicināts iesniegt projekta iesniegumu.</w:t>
      </w:r>
    </w:p>
    <w:p w14:paraId="1DFAFB57" w14:textId="77777777" w:rsidR="002B10E0" w:rsidRPr="00D51FF5" w:rsidRDefault="00A053E0" w:rsidP="006B038F">
      <w:pPr>
        <w:pStyle w:val="naisf"/>
        <w:numPr>
          <w:ilvl w:val="0"/>
          <w:numId w:val="37"/>
        </w:numPr>
        <w:spacing w:before="0" w:beforeAutospacing="0" w:after="120" w:afterAutospacing="0"/>
      </w:pPr>
      <w:r w:rsidRPr="00D51FF5">
        <w:t>Ja projekta iesniegums ir apstiprināts ar nosacījumu, p</w:t>
      </w:r>
      <w:r w:rsidR="002B10E0" w:rsidRPr="00D51FF5">
        <w:t xml:space="preserve">ēc </w:t>
      </w:r>
      <w:r w:rsidR="00B40B5B" w:rsidRPr="00D51FF5">
        <w:t xml:space="preserve">precizētā </w:t>
      </w:r>
      <w:r w:rsidR="002B10E0" w:rsidRPr="00D51FF5">
        <w:t xml:space="preserve">projekta </w:t>
      </w:r>
      <w:r w:rsidR="00B40B5B" w:rsidRPr="00D51FF5">
        <w:t xml:space="preserve">iesnieguma </w:t>
      </w:r>
      <w:r w:rsidR="002B10E0" w:rsidRPr="00D51FF5">
        <w:t xml:space="preserve">iesniegšanas vērtēšanas komisija to izvērtē un sniedz atzinumu par nosacījumu izpildi. Pamatojoties uz vērtēšanas komisijas atzinumu, </w:t>
      </w:r>
      <w:r w:rsidR="00C93079" w:rsidRPr="00D51FF5">
        <w:t>sadarbības iestāde</w:t>
      </w:r>
      <w:r w:rsidR="008F341C" w:rsidRPr="00D51FF5">
        <w:t xml:space="preserve"> </w:t>
      </w:r>
      <w:r w:rsidR="002B10E0" w:rsidRPr="00D51FF5">
        <w:t>izdod:</w:t>
      </w:r>
    </w:p>
    <w:p w14:paraId="4089039C" w14:textId="77777777" w:rsidR="00E225A8" w:rsidRPr="00D51FF5" w:rsidRDefault="00060FFB" w:rsidP="006B038F">
      <w:pPr>
        <w:pStyle w:val="naisf"/>
        <w:numPr>
          <w:ilvl w:val="1"/>
          <w:numId w:val="37"/>
        </w:numPr>
        <w:spacing w:before="0" w:beforeAutospacing="0" w:after="120" w:afterAutospacing="0"/>
        <w:ind w:left="1276" w:hanging="709"/>
      </w:pPr>
      <w:r w:rsidRPr="00D51FF5">
        <w:t xml:space="preserve">atzinumu par </w:t>
      </w:r>
      <w:r w:rsidR="00F414CF" w:rsidRPr="00D51FF5">
        <w:t xml:space="preserve">lēmumā noteikto </w:t>
      </w:r>
      <w:r w:rsidR="007D22D0" w:rsidRPr="00D51FF5">
        <w:t>nosacījumu izpildi</w:t>
      </w:r>
      <w:r w:rsidR="0021269A" w:rsidRPr="00D51FF5">
        <w:t>, ja ar precizējumiem projekta iesniegumā ir izpildīti visi lēmumā izvirzītie nosacījumi</w:t>
      </w:r>
      <w:r w:rsidR="007D22D0" w:rsidRPr="00D51FF5">
        <w:t>;</w:t>
      </w:r>
    </w:p>
    <w:p w14:paraId="635C4AB1" w14:textId="77777777" w:rsidR="00B73342" w:rsidRPr="00D51FF5" w:rsidRDefault="0021269A" w:rsidP="006B038F">
      <w:pPr>
        <w:pStyle w:val="naisf"/>
        <w:numPr>
          <w:ilvl w:val="1"/>
          <w:numId w:val="37"/>
        </w:numPr>
        <w:spacing w:before="0" w:beforeAutospacing="0" w:after="120" w:afterAutospacing="0"/>
        <w:ind w:left="1276" w:hanging="709"/>
      </w:pPr>
      <w:r w:rsidRPr="00D51FF5">
        <w:t>atkārtot</w:t>
      </w:r>
      <w:r w:rsidR="00400399" w:rsidRPr="00D51FF5">
        <w:t>u</w:t>
      </w:r>
      <w:r w:rsidRPr="00D51FF5">
        <w:t xml:space="preserve"> lēmumu par </w:t>
      </w:r>
      <w:r w:rsidR="00AD3F85" w:rsidRPr="00D51FF5">
        <w:t>projekta iesnieguma</w:t>
      </w:r>
      <w:r w:rsidR="00F414CF" w:rsidRPr="00D51FF5">
        <w:t xml:space="preserve"> </w:t>
      </w:r>
      <w:r w:rsidRPr="00D51FF5">
        <w:t>apstiprināšanu ar nosacījumu, ja lēmumā par projekta iesnieguma apstiprināšanu ar nosacījumu ietvertie nosacījumi nav izpildīti vai nav izpildīti noteiktajā termiņā.</w:t>
      </w:r>
    </w:p>
    <w:p w14:paraId="66AA4C07" w14:textId="77777777" w:rsidR="007B67C2" w:rsidRPr="00AB4240" w:rsidRDefault="00B73342" w:rsidP="005F43A7">
      <w:pPr>
        <w:pStyle w:val="ListParagraph"/>
        <w:spacing w:before="0"/>
        <w:ind w:left="357" w:firstLine="0"/>
        <w:contextualSpacing w:val="0"/>
        <w:rPr>
          <w:rFonts w:ascii="Times New Roman" w:hAnsi="Times New Roman"/>
        </w:rPr>
      </w:pPr>
      <w:r w:rsidRPr="00D51FF5">
        <w:rPr>
          <w:rFonts w:ascii="Times New Roman" w:hAnsi="Times New Roman"/>
          <w:sz w:val="24"/>
          <w:szCs w:val="24"/>
        </w:rPr>
        <w:t xml:space="preserve">Pēc </w:t>
      </w:r>
      <w:r w:rsidR="00F414CF" w:rsidRPr="00D51FF5">
        <w:rPr>
          <w:rFonts w:ascii="Times New Roman" w:hAnsi="Times New Roman"/>
          <w:sz w:val="24"/>
          <w:szCs w:val="24"/>
        </w:rPr>
        <w:t xml:space="preserve">atkārtoti precizētā </w:t>
      </w:r>
      <w:r w:rsidRPr="00D51FF5">
        <w:rPr>
          <w:rFonts w:ascii="Times New Roman" w:hAnsi="Times New Roman"/>
          <w:sz w:val="24"/>
          <w:szCs w:val="24"/>
        </w:rPr>
        <w:t xml:space="preserve">projekta </w:t>
      </w:r>
      <w:r w:rsidR="00F414CF" w:rsidRPr="00D51FF5">
        <w:rPr>
          <w:rFonts w:ascii="Times New Roman" w:hAnsi="Times New Roman"/>
          <w:sz w:val="24"/>
          <w:szCs w:val="24"/>
        </w:rPr>
        <w:t xml:space="preserve">iesnieguma </w:t>
      </w:r>
      <w:r w:rsidRPr="00D51FF5">
        <w:rPr>
          <w:rFonts w:ascii="Times New Roman" w:hAnsi="Times New Roman"/>
          <w:sz w:val="24"/>
          <w:szCs w:val="24"/>
        </w:rPr>
        <w:t>iesniegšanas</w:t>
      </w:r>
      <w:r w:rsidR="007361E1" w:rsidRPr="00D51FF5">
        <w:rPr>
          <w:rFonts w:ascii="Times New Roman" w:hAnsi="Times New Roman"/>
          <w:sz w:val="24"/>
          <w:szCs w:val="24"/>
        </w:rPr>
        <w:t>,</w:t>
      </w:r>
      <w:r w:rsidRPr="00D51FF5">
        <w:rPr>
          <w:rFonts w:ascii="Times New Roman" w:hAnsi="Times New Roman"/>
          <w:sz w:val="24"/>
          <w:szCs w:val="24"/>
        </w:rPr>
        <w:t xml:space="preserve"> vērtēšanas komisija to</w:t>
      </w:r>
      <w:r w:rsidR="00360C19" w:rsidRPr="00D51FF5">
        <w:rPr>
          <w:rFonts w:ascii="Times New Roman" w:hAnsi="Times New Roman"/>
          <w:sz w:val="24"/>
          <w:szCs w:val="24"/>
        </w:rPr>
        <w:t xml:space="preserve"> </w:t>
      </w:r>
      <w:r w:rsidRPr="00D51FF5">
        <w:rPr>
          <w:rFonts w:ascii="Times New Roman" w:hAnsi="Times New Roman"/>
          <w:sz w:val="24"/>
          <w:szCs w:val="24"/>
        </w:rPr>
        <w:t xml:space="preserve">izvērtē un sniedz atzinumu par nosacījumu izpildi. Pamatojoties uz vērtēšanas komisijas atzinumu, </w:t>
      </w:r>
      <w:r w:rsidR="00C93079" w:rsidRPr="00D51FF5">
        <w:rPr>
          <w:rFonts w:ascii="Times New Roman" w:hAnsi="Times New Roman"/>
          <w:sz w:val="24"/>
          <w:szCs w:val="24"/>
        </w:rPr>
        <w:t>sadarbības iestāde</w:t>
      </w:r>
      <w:r w:rsidR="008F341C" w:rsidRPr="00D51FF5">
        <w:rPr>
          <w:rFonts w:ascii="Times New Roman" w:hAnsi="Times New Roman"/>
          <w:sz w:val="24"/>
          <w:szCs w:val="24"/>
        </w:rPr>
        <w:t xml:space="preserve"> </w:t>
      </w:r>
      <w:r w:rsidRPr="00D51FF5">
        <w:rPr>
          <w:rFonts w:ascii="Times New Roman" w:hAnsi="Times New Roman"/>
          <w:sz w:val="24"/>
          <w:szCs w:val="24"/>
        </w:rPr>
        <w:t>izdod</w:t>
      </w:r>
      <w:r w:rsidR="00360C19" w:rsidRPr="00D51FF5">
        <w:rPr>
          <w:rFonts w:ascii="Times New Roman" w:hAnsi="Times New Roman"/>
          <w:sz w:val="24"/>
          <w:szCs w:val="24"/>
        </w:rPr>
        <w:t xml:space="preserve"> a</w:t>
      </w:r>
      <w:r w:rsidR="00F414CF" w:rsidRPr="00D51FF5">
        <w:rPr>
          <w:rFonts w:ascii="Times New Roman" w:hAnsi="Times New Roman"/>
          <w:sz w:val="24"/>
          <w:szCs w:val="24"/>
        </w:rPr>
        <w:t xml:space="preserve">tzinumu par lēmumā noteikto </w:t>
      </w:r>
      <w:r w:rsidR="0021269A" w:rsidRPr="00D51FF5">
        <w:rPr>
          <w:rFonts w:ascii="Times New Roman" w:hAnsi="Times New Roman"/>
          <w:sz w:val="24"/>
          <w:szCs w:val="24"/>
        </w:rPr>
        <w:t>nosacījumu izpildi</w:t>
      </w:r>
      <w:r w:rsidR="008B7436" w:rsidRPr="00D51FF5">
        <w:rPr>
          <w:rFonts w:ascii="Times New Roman" w:hAnsi="Times New Roman"/>
          <w:sz w:val="24"/>
          <w:szCs w:val="24"/>
        </w:rPr>
        <w:t>.</w:t>
      </w:r>
    </w:p>
    <w:p w14:paraId="2E339FAE" w14:textId="77777777" w:rsidR="00360C19" w:rsidRPr="00AB4240" w:rsidRDefault="00360C19" w:rsidP="005F43A7">
      <w:pPr>
        <w:pStyle w:val="ListParagraph"/>
        <w:spacing w:before="0"/>
        <w:ind w:left="357" w:firstLine="0"/>
        <w:contextualSpacing w:val="0"/>
        <w:rPr>
          <w:rFonts w:ascii="Times New Roman" w:hAnsi="Times New Roman"/>
        </w:rPr>
      </w:pPr>
      <w:r w:rsidRPr="006F77F0">
        <w:rPr>
          <w:rFonts w:ascii="Times New Roman" w:hAnsi="Times New Roman"/>
          <w:sz w:val="24"/>
          <w:szCs w:val="24"/>
        </w:rPr>
        <w:t xml:space="preserve">Ja projekta iesniedzējs neizpilda </w:t>
      </w:r>
      <w:r w:rsidR="002928EA" w:rsidRPr="006F77F0">
        <w:rPr>
          <w:rFonts w:ascii="Times New Roman" w:hAnsi="Times New Roman"/>
          <w:sz w:val="24"/>
          <w:szCs w:val="24"/>
        </w:rPr>
        <w:t xml:space="preserve">atkārtotā </w:t>
      </w:r>
      <w:r w:rsidRPr="006F77F0">
        <w:rPr>
          <w:rFonts w:ascii="Times New Roman" w:hAnsi="Times New Roman"/>
          <w:sz w:val="24"/>
          <w:szCs w:val="24"/>
        </w:rPr>
        <w:t xml:space="preserve">lēmumā par projekta iesnieguma apstiprināšanu ar nosacījumu </w:t>
      </w:r>
      <w:r w:rsidRPr="00AB4240">
        <w:rPr>
          <w:rFonts w:ascii="Times New Roman" w:hAnsi="Times New Roman"/>
          <w:sz w:val="24"/>
          <w:szCs w:val="24"/>
        </w:rPr>
        <w:t>ietvertos nosacījumus vai neizpilda tos noteiktajā termiņā, projekta iesniegums ir uzskatāms par noraidītu.</w:t>
      </w:r>
    </w:p>
    <w:p w14:paraId="0D81A8B6" w14:textId="77777777" w:rsidR="00E225A8" w:rsidRPr="00AB4240" w:rsidRDefault="005A65DD" w:rsidP="006B038F">
      <w:pPr>
        <w:pStyle w:val="ListParagraph"/>
        <w:numPr>
          <w:ilvl w:val="0"/>
          <w:numId w:val="37"/>
        </w:numPr>
        <w:spacing w:before="0"/>
        <w:contextualSpacing w:val="0"/>
        <w:rPr>
          <w:rFonts w:ascii="Times New Roman" w:eastAsia="Times New Roman" w:hAnsi="Times New Roman"/>
          <w:sz w:val="24"/>
          <w:szCs w:val="24"/>
          <w:lang w:eastAsia="lv-LV"/>
        </w:rPr>
      </w:pPr>
      <w:r w:rsidRPr="006F77F0">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AB4240">
        <w:rPr>
          <w:rFonts w:ascii="Times New Roman" w:eastAsia="Times New Roman" w:hAnsi="Times New Roman"/>
          <w:sz w:val="24"/>
          <w:szCs w:val="24"/>
          <w:lang w:eastAsia="lv-LV"/>
        </w:rPr>
        <w:t xml:space="preserve">dokumenta formātā </w:t>
      </w:r>
      <w:r w:rsidRPr="00AB4240">
        <w:rPr>
          <w:rFonts w:ascii="Times New Roman" w:eastAsia="Times New Roman" w:hAnsi="Times New Roman"/>
          <w:sz w:val="24"/>
          <w:szCs w:val="24"/>
          <w:lang w:eastAsia="lv-LV"/>
        </w:rPr>
        <w:t>un projekta iesniedzējam paziņo normatīvajos aktos noteiktajā kārtībā. Lēmumā par projekta iesnieguma apstiprināšanu vai atzinumā par nosacījumu izpildi tiek iekļauta informācija par līguma slēgšanas procedūru.</w:t>
      </w:r>
    </w:p>
    <w:p w14:paraId="42320112" w14:textId="77777777" w:rsidR="006D4D37" w:rsidRPr="006F77F0" w:rsidRDefault="0093766F" w:rsidP="006B038F">
      <w:pPr>
        <w:pStyle w:val="ListParagraph"/>
        <w:numPr>
          <w:ilvl w:val="0"/>
          <w:numId w:val="37"/>
        </w:numPr>
        <w:spacing w:before="0"/>
        <w:contextualSpacing w:val="0"/>
        <w:rPr>
          <w:rFonts w:ascii="Times New Roman" w:eastAsia="Times New Roman" w:hAnsi="Times New Roman"/>
          <w:sz w:val="24"/>
          <w:szCs w:val="24"/>
          <w:lang w:eastAsia="lv-LV"/>
        </w:rPr>
      </w:pPr>
      <w:r w:rsidRPr="00AB4240">
        <w:rPr>
          <w:rFonts w:ascii="Times New Roman" w:hAnsi="Times New Roman"/>
          <w:sz w:val="24"/>
          <w:szCs w:val="24"/>
        </w:rPr>
        <w:t xml:space="preserve">Informāciju par </w:t>
      </w:r>
      <w:r w:rsidR="00F979DD" w:rsidRPr="00AB4240">
        <w:rPr>
          <w:rFonts w:ascii="Times New Roman" w:hAnsi="Times New Roman"/>
          <w:sz w:val="24"/>
          <w:szCs w:val="24"/>
        </w:rPr>
        <w:t xml:space="preserve">apstiprinātajiem projektu </w:t>
      </w:r>
      <w:r w:rsidR="003F63A7" w:rsidRPr="00AB4240">
        <w:rPr>
          <w:rFonts w:ascii="Times New Roman" w:hAnsi="Times New Roman"/>
          <w:sz w:val="24"/>
          <w:szCs w:val="24"/>
        </w:rPr>
        <w:t>iesniegum</w:t>
      </w:r>
      <w:r w:rsidR="00F979DD" w:rsidRPr="00AB4240">
        <w:rPr>
          <w:rFonts w:ascii="Times New Roman" w:hAnsi="Times New Roman"/>
          <w:sz w:val="24"/>
          <w:szCs w:val="24"/>
        </w:rPr>
        <w:t>iem</w:t>
      </w:r>
      <w:r w:rsidR="003F63A7" w:rsidRPr="00AB4240">
        <w:rPr>
          <w:rFonts w:ascii="Times New Roman" w:hAnsi="Times New Roman"/>
          <w:sz w:val="24"/>
          <w:szCs w:val="24"/>
        </w:rPr>
        <w:t xml:space="preserve"> </w:t>
      </w:r>
      <w:r w:rsidRPr="00AB4240">
        <w:rPr>
          <w:rFonts w:ascii="Times New Roman" w:hAnsi="Times New Roman"/>
          <w:sz w:val="24"/>
          <w:szCs w:val="24"/>
        </w:rPr>
        <w:t xml:space="preserve">publicē </w:t>
      </w:r>
      <w:r w:rsidR="00C93079" w:rsidRPr="00AB4240">
        <w:rPr>
          <w:rFonts w:ascii="Times New Roman" w:hAnsi="Times New Roman"/>
          <w:sz w:val="24"/>
          <w:szCs w:val="24"/>
        </w:rPr>
        <w:t>sadarbības iestāde</w:t>
      </w:r>
      <w:r w:rsidRPr="00AB4240">
        <w:rPr>
          <w:rFonts w:ascii="Times New Roman" w:hAnsi="Times New Roman"/>
          <w:sz w:val="24"/>
          <w:szCs w:val="24"/>
        </w:rPr>
        <w:t xml:space="preserve">s </w:t>
      </w:r>
      <w:r w:rsidR="00700F0A" w:rsidRPr="00AB4240">
        <w:rPr>
          <w:rFonts w:ascii="Times New Roman" w:hAnsi="Times New Roman"/>
          <w:sz w:val="24"/>
          <w:szCs w:val="24"/>
        </w:rPr>
        <w:t>tīmekļa vietnē</w:t>
      </w:r>
      <w:r w:rsidR="00F65986" w:rsidRPr="00AB4240">
        <w:rPr>
          <w:rFonts w:ascii="Times New Roman" w:hAnsi="Times New Roman"/>
          <w:sz w:val="24"/>
          <w:szCs w:val="24"/>
        </w:rPr>
        <w:t xml:space="preserve"> </w:t>
      </w:r>
      <w:hyperlink r:id="rId16" w:history="1">
        <w:r w:rsidR="00F65986" w:rsidRPr="00AB4240">
          <w:rPr>
            <w:rStyle w:val="Hyperlink"/>
            <w:rFonts w:ascii="Times New Roman" w:hAnsi="Times New Roman"/>
            <w:sz w:val="24"/>
            <w:szCs w:val="24"/>
          </w:rPr>
          <w:t>www.cfla.gov.lv</w:t>
        </w:r>
      </w:hyperlink>
      <w:r w:rsidRPr="006F77F0">
        <w:rPr>
          <w:rFonts w:ascii="Times New Roman" w:hAnsi="Times New Roman"/>
          <w:sz w:val="24"/>
          <w:szCs w:val="24"/>
        </w:rPr>
        <w:t>.</w:t>
      </w:r>
    </w:p>
    <w:p w14:paraId="135FD6CD" w14:textId="77777777" w:rsidR="004E3E56" w:rsidRPr="00AB4240" w:rsidRDefault="0018550D" w:rsidP="00F04053">
      <w:pPr>
        <w:spacing w:before="360" w:after="240"/>
        <w:ind w:left="0" w:firstLine="0"/>
        <w:jc w:val="center"/>
        <w:rPr>
          <w:rFonts w:ascii="Times New Roman" w:hAnsi="Times New Roman"/>
          <w:b/>
          <w:sz w:val="28"/>
          <w:szCs w:val="28"/>
        </w:rPr>
      </w:pPr>
      <w:r w:rsidRPr="006F77F0">
        <w:rPr>
          <w:rFonts w:ascii="Times New Roman" w:hAnsi="Times New Roman"/>
          <w:b/>
          <w:sz w:val="28"/>
          <w:szCs w:val="28"/>
        </w:rPr>
        <w:t>V</w:t>
      </w:r>
      <w:r w:rsidR="0014261A" w:rsidRPr="006F77F0">
        <w:rPr>
          <w:rFonts w:ascii="Times New Roman" w:hAnsi="Times New Roman"/>
          <w:b/>
          <w:sz w:val="28"/>
          <w:szCs w:val="28"/>
        </w:rPr>
        <w:t>I.</w:t>
      </w:r>
      <w:r w:rsidR="0014261A" w:rsidRPr="00AB4240">
        <w:rPr>
          <w:rFonts w:ascii="Times New Roman" w:hAnsi="Times New Roman"/>
          <w:b/>
          <w:sz w:val="28"/>
          <w:szCs w:val="28"/>
        </w:rPr>
        <w:t xml:space="preserve"> Papildu informācija</w:t>
      </w:r>
    </w:p>
    <w:p w14:paraId="5EC01FFB" w14:textId="77777777" w:rsidR="0014261A" w:rsidRPr="00AB4240" w:rsidRDefault="00290A2A" w:rsidP="006B038F">
      <w:pPr>
        <w:pStyle w:val="ListParagraph"/>
        <w:numPr>
          <w:ilvl w:val="0"/>
          <w:numId w:val="37"/>
        </w:numPr>
        <w:spacing w:before="0"/>
        <w:contextualSpacing w:val="0"/>
        <w:rPr>
          <w:rFonts w:ascii="Times New Roman" w:hAnsi="Times New Roman"/>
          <w:sz w:val="24"/>
          <w:szCs w:val="24"/>
        </w:rPr>
      </w:pPr>
      <w:r w:rsidRPr="00AB4240">
        <w:rPr>
          <w:rFonts w:ascii="Times New Roman" w:hAnsi="Times New Roman"/>
          <w:sz w:val="24"/>
          <w:szCs w:val="24"/>
        </w:rPr>
        <w:t xml:space="preserve">Saskaņā ar </w:t>
      </w:r>
      <w:r w:rsidR="0014261A" w:rsidRPr="00AB4240">
        <w:rPr>
          <w:rFonts w:ascii="Times New Roman" w:hAnsi="Times New Roman"/>
          <w:sz w:val="24"/>
          <w:szCs w:val="24"/>
        </w:rPr>
        <w:t>MK</w:t>
      </w:r>
      <w:r w:rsidR="00211EB0" w:rsidRPr="00AB4240">
        <w:rPr>
          <w:rFonts w:ascii="Times New Roman" w:hAnsi="Times New Roman"/>
          <w:sz w:val="24"/>
          <w:szCs w:val="24"/>
        </w:rPr>
        <w:t xml:space="preserve"> noteikumu</w:t>
      </w:r>
      <w:r w:rsidR="0014261A" w:rsidRPr="00AB4240">
        <w:rPr>
          <w:rFonts w:ascii="Times New Roman" w:hAnsi="Times New Roman"/>
          <w:sz w:val="24"/>
          <w:szCs w:val="24"/>
        </w:rPr>
        <w:t xml:space="preserve"> </w:t>
      </w:r>
      <w:r w:rsidR="00605EFB" w:rsidRPr="00AB4240">
        <w:rPr>
          <w:rFonts w:ascii="Times New Roman" w:hAnsi="Times New Roman"/>
          <w:sz w:val="24"/>
          <w:szCs w:val="24"/>
        </w:rPr>
        <w:t xml:space="preserve">23. </w:t>
      </w:r>
      <w:r w:rsidR="0014261A" w:rsidRPr="00AB4240">
        <w:rPr>
          <w:rFonts w:ascii="Times New Roman" w:hAnsi="Times New Roman"/>
          <w:sz w:val="24"/>
          <w:szCs w:val="24"/>
        </w:rPr>
        <w:t xml:space="preserve">punktā noteikto, </w:t>
      </w:r>
      <w:r w:rsidR="00211EB0" w:rsidRPr="00AB4240">
        <w:rPr>
          <w:rFonts w:ascii="Times New Roman" w:hAnsi="Times New Roman"/>
          <w:sz w:val="24"/>
          <w:szCs w:val="24"/>
        </w:rPr>
        <w:t>projekta iesniedzējam</w:t>
      </w:r>
      <w:r w:rsidR="00607E8A" w:rsidRPr="00AB4240">
        <w:rPr>
          <w:rFonts w:ascii="Times New Roman" w:hAnsi="Times New Roman"/>
          <w:sz w:val="24"/>
          <w:szCs w:val="24"/>
        </w:rPr>
        <w:t xml:space="preserve"> pēc projekta iesnieguma apstiprināšanas un līguma par projekta īstenošanu noslēgšanas</w:t>
      </w:r>
      <w:r w:rsidR="0014261A" w:rsidRPr="00AB4240">
        <w:rPr>
          <w:rFonts w:ascii="Times New Roman" w:hAnsi="Times New Roman"/>
          <w:sz w:val="24"/>
          <w:szCs w:val="24"/>
        </w:rPr>
        <w:t xml:space="preserve"> </w:t>
      </w:r>
      <w:r w:rsidR="00211EB0" w:rsidRPr="00AB4240">
        <w:rPr>
          <w:rFonts w:ascii="Times New Roman" w:hAnsi="Times New Roman"/>
          <w:sz w:val="24"/>
          <w:szCs w:val="24"/>
        </w:rPr>
        <w:t>būs</w:t>
      </w:r>
      <w:r w:rsidR="0014261A" w:rsidRPr="00AB4240">
        <w:rPr>
          <w:rFonts w:ascii="Times New Roman" w:hAnsi="Times New Roman"/>
          <w:sz w:val="24"/>
          <w:szCs w:val="24"/>
        </w:rPr>
        <w:t xml:space="preserve"> iespēja saņemt avansa maksājumu</w:t>
      </w:r>
      <w:r w:rsidR="00605EFB" w:rsidRPr="00AB4240">
        <w:rPr>
          <w:rFonts w:ascii="Times New Roman" w:hAnsi="Times New Roman"/>
          <w:sz w:val="24"/>
          <w:szCs w:val="24"/>
        </w:rPr>
        <w:t>s, kuru kopsumma nepārsniedz</w:t>
      </w:r>
      <w:r w:rsidR="0014261A" w:rsidRPr="00AB4240">
        <w:rPr>
          <w:rFonts w:ascii="Times New Roman" w:hAnsi="Times New Roman"/>
          <w:sz w:val="24"/>
          <w:szCs w:val="24"/>
        </w:rPr>
        <w:t xml:space="preserve"> </w:t>
      </w:r>
      <w:r w:rsidR="00605EFB" w:rsidRPr="00AB4240">
        <w:rPr>
          <w:rFonts w:ascii="Times New Roman" w:hAnsi="Times New Roman"/>
          <w:sz w:val="24"/>
          <w:szCs w:val="24"/>
        </w:rPr>
        <w:t xml:space="preserve">90% no projektam piešķirtā Kohēzijas fonda finansējuma. </w:t>
      </w:r>
    </w:p>
    <w:p w14:paraId="0B97D227" w14:textId="52E9691E" w:rsidR="00DA4EC1" w:rsidRPr="006F77F0" w:rsidRDefault="00DA4EC1" w:rsidP="006B038F">
      <w:pPr>
        <w:pStyle w:val="ListParagraph"/>
        <w:numPr>
          <w:ilvl w:val="0"/>
          <w:numId w:val="37"/>
        </w:numPr>
        <w:spacing w:before="0"/>
        <w:contextualSpacing w:val="0"/>
        <w:rPr>
          <w:rFonts w:ascii="Times New Roman" w:hAnsi="Times New Roman"/>
          <w:sz w:val="24"/>
          <w:szCs w:val="24"/>
        </w:rPr>
      </w:pPr>
      <w:r w:rsidRPr="00AB4240">
        <w:rPr>
          <w:rFonts w:ascii="Times New Roman" w:hAnsi="Times New Roman"/>
          <w:sz w:val="24"/>
          <w:szCs w:val="24"/>
        </w:rPr>
        <w:lastRenderedPageBreak/>
        <w:t xml:space="preserve">Jautājumus par projekta iesnieguma sagatavošanu un iesniegšanu </w:t>
      </w:r>
      <w:r w:rsidR="00601969" w:rsidRPr="00AB4240">
        <w:rPr>
          <w:rFonts w:ascii="Times New Roman" w:hAnsi="Times New Roman"/>
          <w:sz w:val="24"/>
          <w:szCs w:val="24"/>
        </w:rPr>
        <w:t xml:space="preserve">lūdzam nosūtīt </w:t>
      </w:r>
      <w:r w:rsidRPr="00AB4240">
        <w:rPr>
          <w:rFonts w:ascii="Times New Roman" w:hAnsi="Times New Roman"/>
          <w:sz w:val="24"/>
          <w:szCs w:val="24"/>
        </w:rPr>
        <w:t xml:space="preserve">uz </w:t>
      </w:r>
      <w:r w:rsidR="0075637E" w:rsidRPr="00AB4240">
        <w:rPr>
          <w:rFonts w:ascii="Times New Roman" w:hAnsi="Times New Roman"/>
          <w:sz w:val="24"/>
          <w:szCs w:val="24"/>
        </w:rPr>
        <w:t>elektronisk</w:t>
      </w:r>
      <w:r w:rsidR="00060FFB" w:rsidRPr="00AB4240">
        <w:rPr>
          <w:rFonts w:ascii="Times New Roman" w:hAnsi="Times New Roman"/>
          <w:sz w:val="24"/>
          <w:szCs w:val="24"/>
        </w:rPr>
        <w:t>ā</w:t>
      </w:r>
      <w:r w:rsidR="0075637E" w:rsidRPr="00AB4240">
        <w:rPr>
          <w:rFonts w:ascii="Times New Roman" w:hAnsi="Times New Roman"/>
          <w:sz w:val="24"/>
          <w:szCs w:val="24"/>
        </w:rPr>
        <w:t xml:space="preserve"> past</w:t>
      </w:r>
      <w:r w:rsidR="00060FFB" w:rsidRPr="00AB4240">
        <w:rPr>
          <w:rFonts w:ascii="Times New Roman" w:hAnsi="Times New Roman"/>
          <w:sz w:val="24"/>
          <w:szCs w:val="24"/>
        </w:rPr>
        <w:t>a adresi</w:t>
      </w:r>
      <w:r w:rsidRPr="00AB4240">
        <w:rPr>
          <w:rFonts w:ascii="Times New Roman" w:hAnsi="Times New Roman"/>
          <w:sz w:val="24"/>
          <w:szCs w:val="24"/>
        </w:rPr>
        <w:t xml:space="preserve"> </w:t>
      </w:r>
      <w:hyperlink r:id="rId17" w:history="1">
        <w:r w:rsidR="00921E8C" w:rsidRPr="00AB4240">
          <w:rPr>
            <w:rStyle w:val="Hyperlink"/>
            <w:rFonts w:ascii="Times New Roman" w:hAnsi="Times New Roman"/>
            <w:sz w:val="24"/>
            <w:szCs w:val="24"/>
          </w:rPr>
          <w:t>atlase@cfla.gov.lv</w:t>
        </w:r>
      </w:hyperlink>
      <w:r w:rsidR="007D4494" w:rsidRPr="006F77F0">
        <w:rPr>
          <w:rFonts w:ascii="Times New Roman" w:hAnsi="Times New Roman"/>
          <w:color w:val="0000FF"/>
          <w:sz w:val="24"/>
          <w:szCs w:val="24"/>
          <w:u w:val="single"/>
        </w:rPr>
        <w:t xml:space="preserve"> </w:t>
      </w:r>
      <w:r w:rsidR="007D4494" w:rsidRPr="006F77F0">
        <w:rPr>
          <w:rFonts w:ascii="Times New Roman" w:hAnsi="Times New Roman"/>
          <w:sz w:val="24"/>
          <w:szCs w:val="24"/>
        </w:rPr>
        <w:t xml:space="preserve">vai </w:t>
      </w:r>
      <w:r w:rsidR="00132A4A" w:rsidRPr="006F77F0">
        <w:rPr>
          <w:rFonts w:ascii="Times New Roman" w:hAnsi="Times New Roman"/>
          <w:sz w:val="24"/>
          <w:szCs w:val="24"/>
        </w:rPr>
        <w:t>lūdzam vērsties sadarbības iestādes klientu apkalpošanas centrā</w:t>
      </w:r>
      <w:r w:rsidR="00ED0BDC" w:rsidRPr="006F77F0">
        <w:rPr>
          <w:rStyle w:val="FootnoteReference"/>
          <w:rFonts w:ascii="Times New Roman" w:hAnsi="Times New Roman"/>
          <w:sz w:val="24"/>
          <w:szCs w:val="24"/>
        </w:rPr>
        <w:footnoteReference w:id="4"/>
      </w:r>
      <w:r w:rsidR="00132A4A" w:rsidRPr="006F77F0">
        <w:rPr>
          <w:rFonts w:ascii="Times New Roman" w:hAnsi="Times New Roman"/>
          <w:sz w:val="24"/>
          <w:szCs w:val="24"/>
        </w:rPr>
        <w:t xml:space="preserve"> (Meistaru ielā 10, Rīgā, tālruni 66939777).</w:t>
      </w:r>
      <w:r w:rsidR="00921E8C" w:rsidRPr="006F77F0">
        <w:rPr>
          <w:rFonts w:ascii="Times New Roman" w:hAnsi="Times New Roman"/>
          <w:sz w:val="24"/>
          <w:szCs w:val="24"/>
        </w:rPr>
        <w:t xml:space="preserve"> </w:t>
      </w:r>
      <w:r w:rsidRPr="006F77F0">
        <w:rPr>
          <w:rFonts w:ascii="Times New Roman" w:hAnsi="Times New Roman"/>
          <w:sz w:val="24"/>
          <w:szCs w:val="24"/>
        </w:rPr>
        <w:t>Atbildes uz iesūtītajiem jautājumiem tiks nos</w:t>
      </w:r>
      <w:r w:rsidRPr="00AB4240">
        <w:rPr>
          <w:rFonts w:ascii="Times New Roman" w:hAnsi="Times New Roman"/>
          <w:sz w:val="24"/>
          <w:szCs w:val="24"/>
        </w:rPr>
        <w:t>ūtīta</w:t>
      </w:r>
      <w:r w:rsidR="00354CCB" w:rsidRPr="00AB4240">
        <w:rPr>
          <w:rFonts w:ascii="Times New Roman" w:hAnsi="Times New Roman"/>
          <w:sz w:val="24"/>
          <w:szCs w:val="24"/>
        </w:rPr>
        <w:t>s</w:t>
      </w:r>
      <w:r w:rsidRPr="00AB4240">
        <w:rPr>
          <w:rFonts w:ascii="Times New Roman" w:hAnsi="Times New Roman"/>
          <w:sz w:val="24"/>
          <w:szCs w:val="24"/>
        </w:rPr>
        <w:t xml:space="preserve"> elektroniski</w:t>
      </w:r>
      <w:r w:rsidR="00F429A4" w:rsidRPr="00AB4240">
        <w:rPr>
          <w:rFonts w:ascii="Times New Roman" w:hAnsi="Times New Roman"/>
          <w:sz w:val="24"/>
          <w:szCs w:val="24"/>
        </w:rPr>
        <w:t xml:space="preserve"> jautājuma uzdevējam</w:t>
      </w:r>
      <w:r w:rsidRPr="00AB4240">
        <w:rPr>
          <w:rFonts w:ascii="Times New Roman" w:hAnsi="Times New Roman"/>
          <w:sz w:val="24"/>
          <w:szCs w:val="24"/>
        </w:rPr>
        <w:t>.</w:t>
      </w:r>
      <w:r w:rsidR="00921E8C" w:rsidRPr="00AB4240">
        <w:rPr>
          <w:rFonts w:ascii="Times New Roman" w:hAnsi="Times New Roman"/>
          <w:sz w:val="24"/>
          <w:szCs w:val="24"/>
        </w:rPr>
        <w:t xml:space="preserve"> </w:t>
      </w:r>
      <w:r w:rsidR="00132A4A" w:rsidRPr="00AB4240">
        <w:rPr>
          <w:rFonts w:ascii="Times New Roman" w:hAnsi="Times New Roman"/>
          <w:sz w:val="24"/>
          <w:szCs w:val="24"/>
        </w:rPr>
        <w:t>Projekta iesniedzējs jautājumus par konkrēto projektu iesniegumu atlasi iesniedz ne vēlāk kā 2 darba dienas līdz projektu iesniegumu iesniegšanas beigu termiņam.</w:t>
      </w:r>
      <w:del w:id="86" w:author="Linda Reinvalde" w:date="2021-12-20T17:33:00Z">
        <w:r w:rsidR="00132A4A" w:rsidRPr="00AB4240" w:rsidDel="007C1FA3">
          <w:rPr>
            <w:rFonts w:ascii="Times New Roman" w:hAnsi="Times New Roman"/>
            <w:sz w:val="24"/>
            <w:szCs w:val="24"/>
          </w:rPr>
          <w:delText xml:space="preserve"> </w:delText>
        </w:r>
        <w:r w:rsidR="004B788C" w:rsidRPr="00AB4240" w:rsidDel="007C1FA3">
          <w:rPr>
            <w:rFonts w:ascii="Times New Roman" w:hAnsi="Times New Roman"/>
            <w:sz w:val="24"/>
            <w:szCs w:val="24"/>
          </w:rPr>
          <w:delText>Atbildes uz bi</w:delText>
        </w:r>
        <w:r w:rsidR="009119DB" w:rsidRPr="00AB4240" w:rsidDel="007C1FA3">
          <w:rPr>
            <w:rFonts w:ascii="Times New Roman" w:hAnsi="Times New Roman"/>
            <w:sz w:val="24"/>
            <w:szCs w:val="24"/>
          </w:rPr>
          <w:delText xml:space="preserve">ežāk uzdotajiem jautājumiem ir pieejamas </w:delText>
        </w:r>
        <w:r w:rsidR="00BD5D8D" w:rsidRPr="00AB4240" w:rsidDel="007C1FA3">
          <w:rPr>
            <w:rFonts w:ascii="Times New Roman" w:hAnsi="Times New Roman"/>
            <w:sz w:val="24"/>
            <w:szCs w:val="24"/>
          </w:rPr>
          <w:delText>sadarbības iestādes</w:delText>
        </w:r>
        <w:r w:rsidR="004B788C" w:rsidRPr="00AB4240" w:rsidDel="007C1FA3">
          <w:rPr>
            <w:rFonts w:ascii="Times New Roman" w:hAnsi="Times New Roman"/>
            <w:sz w:val="24"/>
            <w:szCs w:val="24"/>
          </w:rPr>
          <w:delText xml:space="preserve"> </w:delText>
        </w:r>
        <w:r w:rsidR="00F429A4" w:rsidRPr="00AB4240" w:rsidDel="007C1FA3">
          <w:rPr>
            <w:rFonts w:ascii="Times New Roman" w:hAnsi="Times New Roman"/>
            <w:sz w:val="24"/>
            <w:szCs w:val="24"/>
          </w:rPr>
          <w:delText xml:space="preserve">tīmekļa vietnē </w:delText>
        </w:r>
        <w:r w:rsidR="00372B3B" w:rsidRPr="00AB4240" w:rsidDel="007C1FA3">
          <w:fldChar w:fldCharType="begin"/>
        </w:r>
        <w:r w:rsidR="00372B3B" w:rsidRPr="00D51FF5" w:rsidDel="007C1FA3">
          <w:rPr>
            <w:rFonts w:ascii="Times New Roman" w:hAnsi="Times New Roman"/>
          </w:rPr>
          <w:delInstrText xml:space="preserve"> HYPERLINK "http://www.cfla.gov.lv/lv/es-fondi-2014-2020/biezak-uzdotie-jautajumi" </w:delInstrText>
        </w:r>
        <w:r w:rsidR="00372B3B" w:rsidRPr="00AB4240" w:rsidDel="007C1FA3">
          <w:fldChar w:fldCharType="separate"/>
        </w:r>
        <w:r w:rsidR="00F979DD" w:rsidRPr="00AB4240" w:rsidDel="007C1FA3">
          <w:rPr>
            <w:rStyle w:val="Hyperlink"/>
            <w:rFonts w:ascii="Times New Roman" w:hAnsi="Times New Roman"/>
            <w:sz w:val="24"/>
            <w:szCs w:val="24"/>
          </w:rPr>
          <w:delText>http://www.cfla.gov.lv/lv/es-fondi-2014-2020/biezak-uzdotie-jautajumi</w:delText>
        </w:r>
        <w:r w:rsidR="00372B3B" w:rsidRPr="00AB4240" w:rsidDel="007C1FA3">
          <w:rPr>
            <w:rStyle w:val="Hyperlink"/>
            <w:rFonts w:ascii="Times New Roman" w:hAnsi="Times New Roman"/>
            <w:sz w:val="24"/>
            <w:szCs w:val="24"/>
          </w:rPr>
          <w:fldChar w:fldCharType="end"/>
        </w:r>
      </w:del>
      <w:r w:rsidR="004B788C" w:rsidRPr="006F77F0">
        <w:rPr>
          <w:rFonts w:ascii="Times New Roman" w:hAnsi="Times New Roman"/>
          <w:sz w:val="24"/>
          <w:szCs w:val="24"/>
        </w:rPr>
        <w:t>.</w:t>
      </w:r>
      <w:r w:rsidR="00F429A4" w:rsidRPr="006F77F0">
        <w:rPr>
          <w:rFonts w:ascii="Times New Roman" w:hAnsi="Times New Roman"/>
          <w:sz w:val="24"/>
          <w:szCs w:val="24"/>
        </w:rPr>
        <w:t xml:space="preserve"> </w:t>
      </w:r>
    </w:p>
    <w:p w14:paraId="5A65E035" w14:textId="77777777" w:rsidR="00A43B5E" w:rsidRPr="006F77F0" w:rsidRDefault="00A43B5E" w:rsidP="006B038F">
      <w:pPr>
        <w:pStyle w:val="ListParagraph"/>
        <w:numPr>
          <w:ilvl w:val="0"/>
          <w:numId w:val="37"/>
        </w:numPr>
        <w:spacing w:before="0"/>
        <w:contextualSpacing w:val="0"/>
        <w:rPr>
          <w:rFonts w:ascii="Times New Roman" w:hAnsi="Times New Roman"/>
          <w:sz w:val="24"/>
          <w:szCs w:val="24"/>
        </w:rPr>
      </w:pPr>
      <w:r w:rsidRPr="00AB4240">
        <w:rPr>
          <w:rFonts w:ascii="Times New Roman" w:hAnsi="Times New Roman"/>
          <w:sz w:val="24"/>
          <w:szCs w:val="24"/>
        </w:rPr>
        <w:t xml:space="preserve">Aktuālā informācija par projektu iesniegumu atlasēm </w:t>
      </w:r>
      <w:r w:rsidR="001F587A" w:rsidRPr="00AB4240">
        <w:rPr>
          <w:rFonts w:ascii="Times New Roman" w:hAnsi="Times New Roman"/>
          <w:sz w:val="24"/>
          <w:szCs w:val="24"/>
        </w:rPr>
        <w:t>ir pieejama</w:t>
      </w:r>
      <w:r w:rsidRPr="00AB4240">
        <w:rPr>
          <w:rFonts w:ascii="Times New Roman" w:hAnsi="Times New Roman"/>
          <w:sz w:val="24"/>
          <w:szCs w:val="24"/>
        </w:rPr>
        <w:t xml:space="preserve"> </w:t>
      </w:r>
      <w:r w:rsidR="001F518A" w:rsidRPr="00AB4240">
        <w:rPr>
          <w:rFonts w:ascii="Times New Roman" w:hAnsi="Times New Roman"/>
          <w:sz w:val="24"/>
          <w:szCs w:val="24"/>
        </w:rPr>
        <w:t>sadarbības iestādes tīmekļa vietnē</w:t>
      </w:r>
      <w:r w:rsidRPr="00AB4240">
        <w:rPr>
          <w:rFonts w:ascii="Times New Roman" w:hAnsi="Times New Roman"/>
          <w:sz w:val="24"/>
          <w:szCs w:val="24"/>
        </w:rPr>
        <w:t xml:space="preserve"> </w:t>
      </w:r>
      <w:hyperlink r:id="rId18" w:history="1">
        <w:r w:rsidR="00F979DD" w:rsidRPr="00AB4240">
          <w:rPr>
            <w:rStyle w:val="Hyperlink"/>
            <w:rFonts w:ascii="Times New Roman" w:hAnsi="Times New Roman"/>
            <w:sz w:val="24"/>
            <w:szCs w:val="24"/>
          </w:rPr>
          <w:t>http://www.cfla.gov.lv/lv/es-fondi-2014-2020/izsludinatas-atlases</w:t>
        </w:r>
      </w:hyperlink>
      <w:r w:rsidR="00290A2A" w:rsidRPr="007C1FA3">
        <w:rPr>
          <w:rFonts w:ascii="Times New Roman" w:hAnsi="Times New Roman"/>
          <w:sz w:val="24"/>
          <w:szCs w:val="24"/>
        </w:rPr>
        <w:t>.</w:t>
      </w:r>
    </w:p>
    <w:p w14:paraId="11573A62" w14:textId="77777777" w:rsidR="00F40466" w:rsidRPr="00AB4240" w:rsidRDefault="007A390F" w:rsidP="006B038F">
      <w:pPr>
        <w:pStyle w:val="ListParagraph"/>
        <w:numPr>
          <w:ilvl w:val="0"/>
          <w:numId w:val="37"/>
        </w:numPr>
        <w:contextualSpacing w:val="0"/>
        <w:rPr>
          <w:rFonts w:ascii="Times New Roman" w:hAnsi="Times New Roman"/>
          <w:sz w:val="24"/>
          <w:szCs w:val="24"/>
        </w:rPr>
      </w:pPr>
      <w:r w:rsidRPr="006F77F0">
        <w:rPr>
          <w:rFonts w:ascii="Times New Roman" w:hAnsi="Times New Roman"/>
          <w:sz w:val="24"/>
          <w:szCs w:val="24"/>
        </w:rPr>
        <w:t>Līguma</w:t>
      </w:r>
      <w:r w:rsidR="00C230AE" w:rsidRPr="006F77F0">
        <w:rPr>
          <w:rFonts w:ascii="Times New Roman" w:hAnsi="Times New Roman"/>
          <w:sz w:val="24"/>
          <w:szCs w:val="24"/>
        </w:rPr>
        <w:t xml:space="preserve"> </w:t>
      </w:r>
      <w:r w:rsidR="00F40466" w:rsidRPr="00AB4240">
        <w:rPr>
          <w:rFonts w:ascii="Times New Roman" w:hAnsi="Times New Roman"/>
          <w:sz w:val="24"/>
          <w:szCs w:val="24"/>
        </w:rPr>
        <w:t xml:space="preserve">par projekta īstenošanu projekta teksts </w:t>
      </w:r>
      <w:r w:rsidR="00EC7C1A" w:rsidRPr="00AB4240">
        <w:rPr>
          <w:rFonts w:ascii="Times New Roman" w:hAnsi="Times New Roman"/>
          <w:sz w:val="24"/>
          <w:szCs w:val="24"/>
        </w:rPr>
        <w:t>līguma</w:t>
      </w:r>
      <w:r w:rsidR="00F40466" w:rsidRPr="00AB4240">
        <w:rPr>
          <w:rFonts w:ascii="Times New Roman" w:hAnsi="Times New Roman"/>
          <w:sz w:val="24"/>
          <w:szCs w:val="24"/>
        </w:rPr>
        <w:t xml:space="preserve"> slēgšanas procesā var tikt precizēts atbilstoši projekta specifikai. </w:t>
      </w:r>
    </w:p>
    <w:p w14:paraId="5A676F02" w14:textId="77777777" w:rsidR="001F4CBA" w:rsidRPr="00AB4240" w:rsidRDefault="00EE455A" w:rsidP="006B038F">
      <w:pPr>
        <w:pStyle w:val="ListParagraph"/>
        <w:numPr>
          <w:ilvl w:val="0"/>
          <w:numId w:val="37"/>
        </w:numPr>
        <w:contextualSpacing w:val="0"/>
        <w:rPr>
          <w:rFonts w:ascii="Times New Roman" w:hAnsi="Times New Roman"/>
          <w:sz w:val="24"/>
          <w:szCs w:val="24"/>
        </w:rPr>
      </w:pPr>
      <w:r w:rsidRPr="00AB4240">
        <w:rPr>
          <w:rFonts w:ascii="Times New Roman" w:hAnsi="Times New Roman"/>
          <w:sz w:val="24"/>
          <w:szCs w:val="24"/>
        </w:rPr>
        <w:t xml:space="preserve">Saskaņā ar </w:t>
      </w:r>
      <w:r w:rsidR="009946CB" w:rsidRPr="00AB4240">
        <w:rPr>
          <w:rFonts w:ascii="Times New Roman" w:hAnsi="Times New Roman"/>
          <w:sz w:val="24"/>
          <w:szCs w:val="24"/>
        </w:rPr>
        <w:t>L</w:t>
      </w:r>
      <w:r w:rsidRPr="00AB4240">
        <w:rPr>
          <w:rFonts w:ascii="Times New Roman" w:hAnsi="Times New Roman"/>
          <w:sz w:val="24"/>
          <w:szCs w:val="24"/>
        </w:rPr>
        <w:t xml:space="preserve">ikuma 27.pantu, </w:t>
      </w:r>
      <w:r w:rsidR="001F587A" w:rsidRPr="00AB4240">
        <w:rPr>
          <w:rFonts w:ascii="Times New Roman" w:hAnsi="Times New Roman"/>
          <w:sz w:val="24"/>
          <w:szCs w:val="24"/>
        </w:rPr>
        <w:t xml:space="preserve">sadarbības iestāde </w:t>
      </w:r>
      <w:r w:rsidR="001F4CBA" w:rsidRPr="00AB4240">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AB4240">
        <w:rPr>
          <w:rFonts w:ascii="Times New Roman" w:hAnsi="Times New Roman"/>
          <w:sz w:val="24"/>
          <w:szCs w:val="24"/>
        </w:rPr>
        <w:t xml:space="preserve"> uz </w:t>
      </w:r>
      <w:r w:rsidR="001F4CBA" w:rsidRPr="00AB4240">
        <w:rPr>
          <w:rFonts w:ascii="Times New Roman" w:hAnsi="Times New Roman"/>
          <w:sz w:val="24"/>
          <w:szCs w:val="24"/>
        </w:rPr>
        <w:t>laiku, kas nepārsniedz trīs gadus no lēmuma spēkā stāšanās dienas, ja šī persona:</w:t>
      </w:r>
    </w:p>
    <w:p w14:paraId="4D1A7C6A" w14:textId="77777777" w:rsidR="007F2CC0" w:rsidRPr="00AB4240" w:rsidRDefault="001F4CBA" w:rsidP="006B038F">
      <w:pPr>
        <w:pStyle w:val="ListParagraph"/>
        <w:numPr>
          <w:ilvl w:val="1"/>
          <w:numId w:val="37"/>
        </w:numPr>
        <w:spacing w:before="0"/>
        <w:ind w:left="1418" w:hanging="851"/>
        <w:contextualSpacing w:val="0"/>
        <w:rPr>
          <w:rFonts w:ascii="Times New Roman" w:eastAsia="Times New Roman" w:hAnsi="Times New Roman"/>
          <w:sz w:val="24"/>
          <w:szCs w:val="24"/>
          <w:lang w:eastAsia="lv-LV"/>
        </w:rPr>
      </w:pPr>
      <w:r w:rsidRPr="00AB4240">
        <w:rPr>
          <w:rFonts w:ascii="Times New Roman" w:eastAsia="Times New Roman" w:hAnsi="Times New Roman"/>
          <w:sz w:val="24"/>
          <w:szCs w:val="24"/>
          <w:lang w:eastAsia="lv-LV"/>
        </w:rPr>
        <w:t xml:space="preserve">apzināti ir sniegusi nepatiesu informāciju, kas ir </w:t>
      </w:r>
      <w:r w:rsidR="00C70414" w:rsidRPr="00AB4240">
        <w:rPr>
          <w:rFonts w:ascii="Times New Roman" w:eastAsia="Times New Roman" w:hAnsi="Times New Roman"/>
          <w:sz w:val="24"/>
          <w:szCs w:val="24"/>
          <w:lang w:eastAsia="lv-LV"/>
        </w:rPr>
        <w:t xml:space="preserve">būtiska </w:t>
      </w:r>
      <w:r w:rsidR="003B4913" w:rsidRPr="00AB4240">
        <w:rPr>
          <w:rFonts w:ascii="Times New Roman" w:eastAsia="Times New Roman" w:hAnsi="Times New Roman"/>
          <w:sz w:val="24"/>
          <w:szCs w:val="24"/>
          <w:lang w:eastAsia="lv-LV"/>
        </w:rPr>
        <w:t xml:space="preserve">projekta </w:t>
      </w:r>
      <w:r w:rsidRPr="00AB4240">
        <w:rPr>
          <w:rFonts w:ascii="Times New Roman" w:eastAsia="Times New Roman" w:hAnsi="Times New Roman"/>
          <w:sz w:val="24"/>
          <w:szCs w:val="24"/>
          <w:lang w:eastAsia="lv-LV"/>
        </w:rPr>
        <w:t xml:space="preserve">iesnieguma </w:t>
      </w:r>
      <w:r w:rsidR="00C70414" w:rsidRPr="00AB4240">
        <w:rPr>
          <w:rFonts w:ascii="Times New Roman" w:eastAsia="Times New Roman" w:hAnsi="Times New Roman"/>
          <w:sz w:val="24"/>
          <w:szCs w:val="24"/>
          <w:lang w:eastAsia="lv-LV"/>
        </w:rPr>
        <w:t>novērtēšanai;</w:t>
      </w:r>
      <w:r w:rsidR="003B4913" w:rsidRPr="00AB4240">
        <w:rPr>
          <w:rFonts w:ascii="Times New Roman" w:eastAsia="Times New Roman" w:hAnsi="Times New Roman"/>
          <w:sz w:val="24"/>
          <w:szCs w:val="24"/>
          <w:lang w:eastAsia="lv-LV"/>
        </w:rPr>
        <w:t>.</w:t>
      </w:r>
    </w:p>
    <w:p w14:paraId="0C23BC70" w14:textId="77777777" w:rsidR="00EE455A" w:rsidRPr="00AB4240" w:rsidRDefault="001F4CBA" w:rsidP="006B038F">
      <w:pPr>
        <w:pStyle w:val="ListParagraph"/>
        <w:numPr>
          <w:ilvl w:val="1"/>
          <w:numId w:val="37"/>
        </w:numPr>
        <w:spacing w:before="0"/>
        <w:ind w:left="1276" w:hanging="709"/>
        <w:contextualSpacing w:val="0"/>
        <w:rPr>
          <w:rFonts w:ascii="Times New Roman" w:eastAsia="Times New Roman" w:hAnsi="Times New Roman"/>
          <w:sz w:val="24"/>
          <w:szCs w:val="24"/>
          <w:lang w:eastAsia="lv-LV"/>
        </w:rPr>
      </w:pPr>
      <w:r w:rsidRPr="00AB4240">
        <w:rPr>
          <w:rFonts w:ascii="Times New Roman" w:eastAsia="Times New Roman" w:hAnsi="Times New Roman"/>
          <w:sz w:val="24"/>
          <w:szCs w:val="24"/>
          <w:lang w:eastAsia="lv-LV"/>
        </w:rPr>
        <w:t xml:space="preserve">īstenojot projektu </w:t>
      </w:r>
      <w:r w:rsidR="009946CB" w:rsidRPr="00AB4240">
        <w:rPr>
          <w:rFonts w:ascii="Times New Roman" w:eastAsia="Times New Roman" w:hAnsi="Times New Roman"/>
          <w:sz w:val="24"/>
          <w:szCs w:val="24"/>
          <w:lang w:eastAsia="lv-LV"/>
        </w:rPr>
        <w:t>L</w:t>
      </w:r>
      <w:r w:rsidRPr="00AB4240">
        <w:rPr>
          <w:rFonts w:ascii="Times New Roman" w:eastAsia="Times New Roman" w:hAnsi="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AB4240">
        <w:rPr>
          <w:rFonts w:ascii="Times New Roman" w:eastAsia="Times New Roman" w:hAnsi="Times New Roman"/>
          <w:sz w:val="24"/>
          <w:szCs w:val="24"/>
          <w:lang w:eastAsia="lv-LV"/>
        </w:rPr>
        <w:t>L</w:t>
      </w:r>
      <w:r w:rsidRPr="00AB4240">
        <w:rPr>
          <w:rFonts w:ascii="Times New Roman" w:eastAsia="Times New Roman" w:hAnsi="Times New Roman"/>
          <w:sz w:val="24"/>
          <w:szCs w:val="24"/>
          <w:lang w:eastAsia="lv-LV"/>
        </w:rPr>
        <w:t>ikuma 20.panta 13.punktā minētajā normatīvajā aktā paredzētās tiesības vienpusēji atkāpties no līguma par projekta īstenošanu.</w:t>
      </w:r>
    </w:p>
    <w:p w14:paraId="5200C491" w14:textId="77777777" w:rsidR="00250B8A" w:rsidRPr="00AB4240" w:rsidRDefault="00250B8A" w:rsidP="00152F67">
      <w:pPr>
        <w:pStyle w:val="ListParagraph"/>
        <w:spacing w:before="0"/>
        <w:ind w:left="1077" w:firstLine="0"/>
        <w:contextualSpacing w:val="0"/>
        <w:rPr>
          <w:rFonts w:ascii="Times New Roman" w:eastAsia="Times New Roman" w:hAnsi="Times New Roman"/>
          <w:sz w:val="24"/>
          <w:szCs w:val="24"/>
          <w:lang w:eastAsia="lv-LV"/>
        </w:rPr>
      </w:pPr>
    </w:p>
    <w:p w14:paraId="0281CB24" w14:textId="77777777" w:rsidR="00C70414" w:rsidRPr="00AB4240" w:rsidRDefault="00C70414" w:rsidP="00493AC8">
      <w:pPr>
        <w:ind w:hanging="709"/>
        <w:rPr>
          <w:rFonts w:ascii="Times New Roman" w:hAnsi="Times New Roman"/>
          <w:b/>
          <w:sz w:val="24"/>
          <w:szCs w:val="24"/>
        </w:rPr>
      </w:pPr>
      <w:r w:rsidRPr="00AB4240">
        <w:rPr>
          <w:rFonts w:ascii="Times New Roman" w:hAnsi="Times New Roman"/>
          <w:b/>
          <w:sz w:val="24"/>
          <w:szCs w:val="24"/>
        </w:rPr>
        <w:t>Pielikumi:</w:t>
      </w:r>
    </w:p>
    <w:p w14:paraId="485ADD19" w14:textId="4D261F08" w:rsidR="00A7104B" w:rsidRPr="00AB4240" w:rsidRDefault="00A7104B" w:rsidP="00AB4240">
      <w:pPr>
        <w:spacing w:before="0" w:after="0"/>
        <w:ind w:left="1560" w:hanging="1418"/>
        <w:rPr>
          <w:rFonts w:ascii="Times New Roman" w:hAnsi="Times New Roman"/>
          <w:sz w:val="24"/>
          <w:szCs w:val="24"/>
        </w:rPr>
      </w:pPr>
      <w:bookmarkStart w:id="87" w:name="_Hlk73609002"/>
      <w:r w:rsidRPr="00AB4240">
        <w:rPr>
          <w:rFonts w:ascii="Times New Roman" w:hAnsi="Times New Roman"/>
          <w:sz w:val="24"/>
          <w:szCs w:val="24"/>
        </w:rPr>
        <w:t>1.pielikums. Projekta iesnieguma veidlapa</w:t>
      </w:r>
      <w:ins w:id="88" w:author="Linda Reinvalde" w:date="2021-12-20T17:44:00Z">
        <w:r w:rsidR="00245A7F">
          <w:rPr>
            <w:rFonts w:ascii="Times New Roman" w:hAnsi="Times New Roman"/>
            <w:sz w:val="24"/>
            <w:szCs w:val="24"/>
          </w:rPr>
          <w:t>s</w:t>
        </w:r>
      </w:ins>
      <w:r w:rsidR="00C70414" w:rsidRPr="00AB4240">
        <w:rPr>
          <w:rFonts w:ascii="Times New Roman" w:hAnsi="Times New Roman"/>
          <w:sz w:val="24"/>
          <w:szCs w:val="24"/>
        </w:rPr>
        <w:t xml:space="preserve"> </w:t>
      </w:r>
      <w:del w:id="89" w:author="Linda Reinvalde" w:date="2021-12-20T17:44:00Z">
        <w:r w:rsidR="00847788" w:rsidRPr="00AB4240" w:rsidDel="00245A7F">
          <w:rPr>
            <w:rFonts w:ascii="Times New Roman" w:hAnsi="Times New Roman"/>
            <w:sz w:val="24"/>
            <w:szCs w:val="24"/>
          </w:rPr>
          <w:delText xml:space="preserve">un tās </w:delText>
        </w:r>
      </w:del>
      <w:r w:rsidR="00940771" w:rsidRPr="00AB4240">
        <w:rPr>
          <w:rFonts w:ascii="Times New Roman" w:hAnsi="Times New Roman"/>
          <w:sz w:val="24"/>
          <w:szCs w:val="24"/>
        </w:rPr>
        <w:t xml:space="preserve">pielikumi </w:t>
      </w:r>
      <w:r w:rsidR="001707C5" w:rsidRPr="00AB4240">
        <w:rPr>
          <w:rFonts w:ascii="Times New Roman" w:hAnsi="Times New Roman"/>
          <w:sz w:val="24"/>
          <w:szCs w:val="24"/>
        </w:rPr>
        <w:t xml:space="preserve">uz </w:t>
      </w:r>
      <w:del w:id="90" w:author="Linda Reinvalde" w:date="2021-12-21T10:13:00Z">
        <w:r w:rsidR="00493AC8" w:rsidRPr="00906D77" w:rsidDel="009F4546">
          <w:rPr>
            <w:rFonts w:ascii="Times New Roman" w:hAnsi="Times New Roman"/>
            <w:sz w:val="24"/>
            <w:szCs w:val="24"/>
          </w:rPr>
          <w:delText>1</w:delText>
        </w:r>
      </w:del>
      <w:del w:id="91" w:author="Linda Reinvalde" w:date="2021-12-21T10:17:00Z">
        <w:r w:rsidR="00493AC8" w:rsidRPr="00906D77" w:rsidDel="00F950F1">
          <w:rPr>
            <w:rFonts w:ascii="Times New Roman" w:hAnsi="Times New Roman"/>
            <w:sz w:val="24"/>
            <w:szCs w:val="24"/>
          </w:rPr>
          <w:delText>6</w:delText>
        </w:r>
      </w:del>
      <w:ins w:id="92" w:author="Linda Reinvalde" w:date="2021-12-21T10:17:00Z">
        <w:r w:rsidR="00F950F1" w:rsidRPr="00906D77">
          <w:rPr>
            <w:rFonts w:ascii="Times New Roman" w:hAnsi="Times New Roman"/>
            <w:sz w:val="24"/>
            <w:szCs w:val="24"/>
          </w:rPr>
          <w:t>7</w:t>
        </w:r>
      </w:ins>
      <w:r w:rsidR="001707C5" w:rsidRPr="00906D77">
        <w:rPr>
          <w:rFonts w:ascii="Times New Roman" w:hAnsi="Times New Roman"/>
          <w:sz w:val="24"/>
          <w:szCs w:val="24"/>
        </w:rPr>
        <w:t xml:space="preserve"> </w:t>
      </w:r>
      <w:r w:rsidR="001707C5" w:rsidRPr="00AB4240">
        <w:rPr>
          <w:rFonts w:ascii="Times New Roman" w:hAnsi="Times New Roman"/>
          <w:sz w:val="24"/>
          <w:szCs w:val="24"/>
        </w:rPr>
        <w:t>lappusēm</w:t>
      </w:r>
      <w:r w:rsidR="00132A4A" w:rsidRPr="00AB4240">
        <w:rPr>
          <w:rFonts w:ascii="Times New Roman" w:hAnsi="Times New Roman"/>
          <w:sz w:val="24"/>
          <w:szCs w:val="24"/>
        </w:rPr>
        <w:t>.</w:t>
      </w:r>
    </w:p>
    <w:p w14:paraId="60E0EAB0" w14:textId="77777777" w:rsidR="00A7104B" w:rsidRPr="00AB4240" w:rsidRDefault="00A7104B" w:rsidP="00AB4240">
      <w:pPr>
        <w:spacing w:before="0" w:after="0"/>
        <w:ind w:left="1560" w:hanging="1418"/>
        <w:rPr>
          <w:rFonts w:ascii="Times New Roman" w:hAnsi="Times New Roman"/>
          <w:sz w:val="24"/>
          <w:szCs w:val="24"/>
        </w:rPr>
      </w:pPr>
      <w:r w:rsidRPr="00AB4240">
        <w:rPr>
          <w:rFonts w:ascii="Times New Roman" w:hAnsi="Times New Roman"/>
          <w:sz w:val="24"/>
          <w:szCs w:val="24"/>
        </w:rPr>
        <w:t>2.pielikums. Projekta iesnieguma veidlapas aizpildīšanas metodika</w:t>
      </w:r>
      <w:r w:rsidR="00C70414" w:rsidRPr="00AB4240">
        <w:rPr>
          <w:rFonts w:ascii="Times New Roman" w:hAnsi="Times New Roman"/>
          <w:sz w:val="24"/>
          <w:szCs w:val="24"/>
        </w:rPr>
        <w:t xml:space="preserve"> </w:t>
      </w:r>
      <w:r w:rsidR="001B54AE" w:rsidRPr="00AB4240">
        <w:rPr>
          <w:rFonts w:ascii="Times New Roman" w:hAnsi="Times New Roman"/>
          <w:sz w:val="24"/>
          <w:szCs w:val="24"/>
        </w:rPr>
        <w:t>uz 36</w:t>
      </w:r>
      <w:r w:rsidR="001707C5" w:rsidRPr="00AB4240">
        <w:rPr>
          <w:rFonts w:ascii="Times New Roman" w:hAnsi="Times New Roman"/>
          <w:sz w:val="24"/>
          <w:szCs w:val="24"/>
        </w:rPr>
        <w:t xml:space="preserve"> lappusēm</w:t>
      </w:r>
      <w:r w:rsidR="00132A4A" w:rsidRPr="00AB4240">
        <w:rPr>
          <w:rFonts w:ascii="Times New Roman" w:hAnsi="Times New Roman"/>
          <w:sz w:val="24"/>
          <w:szCs w:val="24"/>
        </w:rPr>
        <w:t>.</w:t>
      </w:r>
    </w:p>
    <w:p w14:paraId="2F985448" w14:textId="77777777" w:rsidR="00CF6E17" w:rsidRPr="00AB4240" w:rsidRDefault="00D71526" w:rsidP="00AB4240">
      <w:pPr>
        <w:spacing w:before="0" w:after="0"/>
        <w:ind w:left="1560" w:hanging="1418"/>
        <w:rPr>
          <w:rFonts w:ascii="Times New Roman" w:hAnsi="Times New Roman"/>
          <w:sz w:val="24"/>
          <w:szCs w:val="24"/>
        </w:rPr>
      </w:pPr>
      <w:r w:rsidRPr="00AB4240">
        <w:rPr>
          <w:rFonts w:ascii="Times New Roman" w:hAnsi="Times New Roman"/>
          <w:sz w:val="24"/>
          <w:szCs w:val="24"/>
        </w:rPr>
        <w:t>3.pielikums. Projektu</w:t>
      </w:r>
      <w:r w:rsidR="00CF6E17" w:rsidRPr="00AB4240">
        <w:rPr>
          <w:rFonts w:ascii="Times New Roman" w:hAnsi="Times New Roman"/>
          <w:sz w:val="24"/>
          <w:szCs w:val="24"/>
        </w:rPr>
        <w:t xml:space="preserve"> </w:t>
      </w:r>
      <w:r w:rsidRPr="00AB4240">
        <w:rPr>
          <w:rFonts w:ascii="Times New Roman" w:hAnsi="Times New Roman"/>
          <w:sz w:val="24"/>
          <w:szCs w:val="24"/>
        </w:rPr>
        <w:t>iesniegumu</w:t>
      </w:r>
      <w:r w:rsidR="00CF6E17" w:rsidRPr="00AB4240">
        <w:rPr>
          <w:rFonts w:ascii="Times New Roman" w:hAnsi="Times New Roman"/>
          <w:sz w:val="24"/>
          <w:szCs w:val="24"/>
        </w:rPr>
        <w:t xml:space="preserve"> vērtēšanas kritēriji</w:t>
      </w:r>
      <w:r w:rsidR="00F4346B" w:rsidRPr="00AB4240">
        <w:rPr>
          <w:rFonts w:ascii="Times New Roman" w:hAnsi="Times New Roman"/>
          <w:sz w:val="24"/>
          <w:szCs w:val="24"/>
        </w:rPr>
        <w:t xml:space="preserve"> </w:t>
      </w:r>
      <w:r w:rsidR="00493AC8" w:rsidRPr="00AB4240">
        <w:rPr>
          <w:rFonts w:ascii="Times New Roman" w:hAnsi="Times New Roman"/>
          <w:sz w:val="24"/>
          <w:szCs w:val="24"/>
        </w:rPr>
        <w:t>uz 5</w:t>
      </w:r>
      <w:r w:rsidR="001707C5" w:rsidRPr="00AB4240">
        <w:rPr>
          <w:rFonts w:ascii="Times New Roman" w:hAnsi="Times New Roman"/>
          <w:sz w:val="24"/>
          <w:szCs w:val="24"/>
        </w:rPr>
        <w:t xml:space="preserve"> lappusēm</w:t>
      </w:r>
      <w:r w:rsidR="00132A4A" w:rsidRPr="00AB4240">
        <w:rPr>
          <w:rFonts w:ascii="Times New Roman" w:hAnsi="Times New Roman"/>
          <w:sz w:val="24"/>
          <w:szCs w:val="24"/>
        </w:rPr>
        <w:t>.</w:t>
      </w:r>
    </w:p>
    <w:p w14:paraId="01E608AE" w14:textId="75B8258A" w:rsidR="007302AC" w:rsidRPr="00AB4240" w:rsidRDefault="00CF6E17" w:rsidP="00AB4240">
      <w:pPr>
        <w:spacing w:before="0" w:after="0"/>
        <w:ind w:left="1560" w:hanging="1418"/>
        <w:rPr>
          <w:rFonts w:ascii="Times New Roman" w:eastAsia="Times New Roman" w:hAnsi="Times New Roman"/>
          <w:sz w:val="24"/>
          <w:szCs w:val="24"/>
          <w:lang w:eastAsia="lv-LV"/>
        </w:rPr>
      </w:pPr>
      <w:r w:rsidRPr="00AB4240">
        <w:rPr>
          <w:rFonts w:ascii="Times New Roman" w:hAnsi="Times New Roman"/>
          <w:sz w:val="24"/>
          <w:szCs w:val="24"/>
        </w:rPr>
        <w:t>4</w:t>
      </w:r>
      <w:r w:rsidR="007302AC" w:rsidRPr="00AB4240">
        <w:rPr>
          <w:rFonts w:ascii="Times New Roman" w:hAnsi="Times New Roman"/>
          <w:sz w:val="24"/>
          <w:szCs w:val="24"/>
        </w:rPr>
        <w:t xml:space="preserve">.pielikums. </w:t>
      </w:r>
      <w:r w:rsidR="008A35FB" w:rsidRPr="00AB4240">
        <w:rPr>
          <w:rFonts w:ascii="Times New Roman" w:eastAsia="Times New Roman" w:hAnsi="Times New Roman"/>
          <w:sz w:val="24"/>
          <w:szCs w:val="24"/>
          <w:lang w:eastAsia="lv-LV"/>
        </w:rPr>
        <w:t>P</w:t>
      </w:r>
      <w:r w:rsidR="00D71526" w:rsidRPr="00AB4240">
        <w:rPr>
          <w:rFonts w:ascii="Times New Roman" w:eastAsia="Times New Roman" w:hAnsi="Times New Roman"/>
          <w:sz w:val="24"/>
          <w:szCs w:val="24"/>
          <w:lang w:eastAsia="lv-LV"/>
        </w:rPr>
        <w:t>rojektu</w:t>
      </w:r>
      <w:r w:rsidR="008A35FB" w:rsidRPr="00AB4240">
        <w:rPr>
          <w:rFonts w:ascii="Times New Roman" w:eastAsia="Times New Roman" w:hAnsi="Times New Roman"/>
          <w:sz w:val="24"/>
          <w:szCs w:val="24"/>
          <w:lang w:eastAsia="lv-LV"/>
        </w:rPr>
        <w:t xml:space="preserve"> iesniegum</w:t>
      </w:r>
      <w:r w:rsidR="00D71526" w:rsidRPr="00AB4240">
        <w:rPr>
          <w:rFonts w:ascii="Times New Roman" w:eastAsia="Times New Roman" w:hAnsi="Times New Roman"/>
          <w:sz w:val="24"/>
          <w:szCs w:val="24"/>
          <w:lang w:eastAsia="lv-LV"/>
        </w:rPr>
        <w:t>u</w:t>
      </w:r>
      <w:r w:rsidR="008A35FB" w:rsidRPr="00AB4240">
        <w:rPr>
          <w:rFonts w:ascii="Times New Roman" w:eastAsia="Times New Roman" w:hAnsi="Times New Roman"/>
          <w:sz w:val="24"/>
          <w:szCs w:val="24"/>
          <w:lang w:eastAsia="lv-LV"/>
        </w:rPr>
        <w:t xml:space="preserve"> vērtēšanas kritēriju piemērošanas metodika</w:t>
      </w:r>
      <w:r w:rsidR="00F4346B" w:rsidRPr="00AB4240">
        <w:rPr>
          <w:rFonts w:ascii="Times New Roman" w:eastAsia="Times New Roman" w:hAnsi="Times New Roman"/>
          <w:sz w:val="24"/>
          <w:szCs w:val="24"/>
          <w:lang w:eastAsia="lv-LV"/>
        </w:rPr>
        <w:t xml:space="preserve"> </w:t>
      </w:r>
      <w:r w:rsidR="00812260" w:rsidRPr="00AB4240">
        <w:rPr>
          <w:rFonts w:ascii="Times New Roman" w:hAnsi="Times New Roman"/>
          <w:sz w:val="24"/>
          <w:szCs w:val="24"/>
        </w:rPr>
        <w:t xml:space="preserve">uz </w:t>
      </w:r>
      <w:del w:id="93" w:author="Linda Reinvalde" w:date="2021-12-21T12:04:00Z">
        <w:r w:rsidR="007556E2" w:rsidDel="00906D77">
          <w:rPr>
            <w:rFonts w:ascii="Times New Roman" w:hAnsi="Times New Roman"/>
            <w:sz w:val="24"/>
            <w:szCs w:val="24"/>
          </w:rPr>
          <w:delText>24</w:delText>
        </w:r>
        <w:r w:rsidR="007556E2" w:rsidRPr="00AB4240" w:rsidDel="00906D77">
          <w:rPr>
            <w:rFonts w:ascii="Times New Roman" w:hAnsi="Times New Roman"/>
            <w:sz w:val="24"/>
            <w:szCs w:val="24"/>
          </w:rPr>
          <w:delText xml:space="preserve"> </w:delText>
        </w:r>
      </w:del>
      <w:ins w:id="94" w:author="Linda Reinvalde" w:date="2021-12-21T12:04:00Z">
        <w:r w:rsidR="00906D77">
          <w:rPr>
            <w:rFonts w:ascii="Times New Roman" w:hAnsi="Times New Roman"/>
            <w:sz w:val="24"/>
            <w:szCs w:val="24"/>
          </w:rPr>
          <w:t>23</w:t>
        </w:r>
        <w:r w:rsidR="00906D77" w:rsidRPr="00AB4240">
          <w:rPr>
            <w:rFonts w:ascii="Times New Roman" w:hAnsi="Times New Roman"/>
            <w:sz w:val="24"/>
            <w:szCs w:val="24"/>
          </w:rPr>
          <w:t xml:space="preserve"> </w:t>
        </w:r>
      </w:ins>
      <w:r w:rsidR="001707C5" w:rsidRPr="00AB4240">
        <w:rPr>
          <w:rFonts w:ascii="Times New Roman" w:hAnsi="Times New Roman"/>
          <w:sz w:val="24"/>
          <w:szCs w:val="24"/>
        </w:rPr>
        <w:t>lappusēm</w:t>
      </w:r>
      <w:r w:rsidR="00132A4A" w:rsidRPr="00AB4240">
        <w:rPr>
          <w:rFonts w:ascii="Times New Roman" w:hAnsi="Times New Roman"/>
          <w:sz w:val="24"/>
          <w:szCs w:val="24"/>
        </w:rPr>
        <w:t>.</w:t>
      </w:r>
    </w:p>
    <w:p w14:paraId="70E7A95D" w14:textId="40C55F55" w:rsidR="007302AC" w:rsidRPr="00AB4240" w:rsidRDefault="00CF6E17" w:rsidP="00AB4240">
      <w:pPr>
        <w:spacing w:before="0" w:after="0"/>
        <w:ind w:left="1560" w:hanging="1418"/>
        <w:rPr>
          <w:rFonts w:ascii="Times New Roman" w:hAnsi="Times New Roman"/>
          <w:sz w:val="24"/>
          <w:szCs w:val="24"/>
        </w:rPr>
      </w:pPr>
      <w:r w:rsidRPr="00AB4240">
        <w:rPr>
          <w:rFonts w:ascii="Times New Roman" w:eastAsia="Times New Roman" w:hAnsi="Times New Roman"/>
          <w:sz w:val="24"/>
          <w:szCs w:val="24"/>
          <w:lang w:eastAsia="lv-LV"/>
        </w:rPr>
        <w:t>5.</w:t>
      </w:r>
      <w:r w:rsidR="007302AC" w:rsidRPr="00AB4240">
        <w:rPr>
          <w:rFonts w:ascii="Times New Roman" w:eastAsia="Times New Roman" w:hAnsi="Times New Roman"/>
          <w:sz w:val="24"/>
          <w:szCs w:val="24"/>
          <w:lang w:eastAsia="lv-LV"/>
        </w:rPr>
        <w:t>pielikums</w:t>
      </w:r>
      <w:r w:rsidR="008A35FB" w:rsidRPr="00AB4240">
        <w:rPr>
          <w:rFonts w:ascii="Times New Roman" w:eastAsia="Times New Roman" w:hAnsi="Times New Roman"/>
          <w:sz w:val="24"/>
          <w:szCs w:val="24"/>
          <w:lang w:eastAsia="lv-LV"/>
        </w:rPr>
        <w:t>.</w:t>
      </w:r>
      <w:r w:rsidR="007302AC" w:rsidRPr="00AB4240">
        <w:rPr>
          <w:rFonts w:ascii="Times New Roman" w:eastAsia="Times New Roman" w:hAnsi="Times New Roman"/>
          <w:sz w:val="24"/>
          <w:szCs w:val="24"/>
          <w:lang w:eastAsia="lv-LV"/>
        </w:rPr>
        <w:t xml:space="preserve"> </w:t>
      </w:r>
      <w:r w:rsidR="00A758E0" w:rsidRPr="00AB4240">
        <w:rPr>
          <w:rFonts w:ascii="Times New Roman" w:eastAsia="Times New Roman" w:hAnsi="Times New Roman"/>
          <w:sz w:val="24"/>
          <w:szCs w:val="24"/>
          <w:lang w:eastAsia="lv-LV"/>
        </w:rPr>
        <w:t>Līguma</w:t>
      </w:r>
      <w:r w:rsidR="008A35FB" w:rsidRPr="00AB4240">
        <w:rPr>
          <w:rFonts w:ascii="Times New Roman" w:eastAsia="Times New Roman" w:hAnsi="Times New Roman"/>
          <w:sz w:val="24"/>
          <w:szCs w:val="24"/>
          <w:lang w:eastAsia="lv-LV"/>
        </w:rPr>
        <w:t xml:space="preserve"> par projekta īstenošanu projekts</w:t>
      </w:r>
      <w:r w:rsidR="00F4346B" w:rsidRPr="00AB4240">
        <w:rPr>
          <w:rFonts w:ascii="Times New Roman" w:eastAsia="Times New Roman" w:hAnsi="Times New Roman"/>
          <w:sz w:val="24"/>
          <w:szCs w:val="24"/>
          <w:lang w:eastAsia="lv-LV"/>
        </w:rPr>
        <w:t xml:space="preserve"> </w:t>
      </w:r>
      <w:r w:rsidR="00884D55" w:rsidRPr="00AB4240">
        <w:rPr>
          <w:rFonts w:ascii="Times New Roman" w:eastAsia="Times New Roman" w:hAnsi="Times New Roman"/>
          <w:sz w:val="24"/>
          <w:szCs w:val="24"/>
          <w:lang w:eastAsia="lv-LV"/>
        </w:rPr>
        <w:t xml:space="preserve">uz </w:t>
      </w:r>
      <w:r w:rsidR="007556E2">
        <w:rPr>
          <w:rFonts w:ascii="Times New Roman" w:hAnsi="Times New Roman"/>
          <w:sz w:val="24"/>
          <w:szCs w:val="24"/>
        </w:rPr>
        <w:t>20</w:t>
      </w:r>
      <w:r w:rsidR="007556E2" w:rsidRPr="00AB4240">
        <w:rPr>
          <w:rFonts w:ascii="Times New Roman" w:hAnsi="Times New Roman"/>
          <w:sz w:val="24"/>
          <w:szCs w:val="24"/>
        </w:rPr>
        <w:t xml:space="preserve"> </w:t>
      </w:r>
      <w:r w:rsidR="001707C5" w:rsidRPr="00AB4240">
        <w:rPr>
          <w:rFonts w:ascii="Times New Roman" w:hAnsi="Times New Roman"/>
          <w:sz w:val="24"/>
          <w:szCs w:val="24"/>
        </w:rPr>
        <w:t>lappusēm</w:t>
      </w:r>
      <w:r w:rsidR="00132A4A" w:rsidRPr="00AB4240">
        <w:rPr>
          <w:rFonts w:ascii="Times New Roman" w:hAnsi="Times New Roman"/>
          <w:sz w:val="24"/>
          <w:szCs w:val="24"/>
        </w:rPr>
        <w:t>.</w:t>
      </w:r>
    </w:p>
    <w:p w14:paraId="025950CC" w14:textId="77777777" w:rsidR="00FC5505" w:rsidRPr="00AE3335" w:rsidRDefault="00FC5505" w:rsidP="00AB4240">
      <w:pPr>
        <w:spacing w:before="0" w:after="0"/>
        <w:ind w:left="1560" w:hanging="1418"/>
        <w:rPr>
          <w:rFonts w:ascii="Times New Roman" w:eastAsia="Times New Roman" w:hAnsi="Times New Roman"/>
          <w:sz w:val="24"/>
          <w:szCs w:val="24"/>
          <w:lang w:eastAsia="lv-LV"/>
        </w:rPr>
      </w:pPr>
      <w:r w:rsidRPr="002A0350">
        <w:rPr>
          <w:rFonts w:ascii="Times New Roman" w:eastAsia="Times New Roman" w:hAnsi="Times New Roman"/>
          <w:sz w:val="24"/>
          <w:szCs w:val="24"/>
          <w:lang w:eastAsia="lv-LV"/>
        </w:rPr>
        <w:t>6.pielikums. Projektu iesniegumu iesniegšanas laika grafiks uz 1 lappuses.</w:t>
      </w:r>
      <w:bookmarkEnd w:id="87"/>
    </w:p>
    <w:sectPr w:rsidR="00FC5505" w:rsidRPr="00AE3335" w:rsidSect="00880274">
      <w:head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14E5" w14:textId="77777777" w:rsidR="00373CF0" w:rsidRDefault="00373CF0">
      <w:pPr>
        <w:spacing w:after="0"/>
      </w:pPr>
      <w:r>
        <w:separator/>
      </w:r>
    </w:p>
  </w:endnote>
  <w:endnote w:type="continuationSeparator" w:id="0">
    <w:p w14:paraId="7A90F32E" w14:textId="77777777" w:rsidR="00373CF0" w:rsidRDefault="00373CF0">
      <w:pPr>
        <w:spacing w:after="0"/>
      </w:pPr>
      <w:r>
        <w:continuationSeparator/>
      </w:r>
    </w:p>
  </w:endnote>
  <w:endnote w:type="continuationNotice" w:id="1">
    <w:p w14:paraId="70C269D3" w14:textId="77777777" w:rsidR="00373CF0" w:rsidRDefault="00373CF0"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5EF0" w14:textId="77777777" w:rsidR="00373CF0" w:rsidRDefault="00373CF0" w:rsidP="00F25516">
      <w:pPr>
        <w:spacing w:after="0"/>
      </w:pPr>
      <w:r>
        <w:separator/>
      </w:r>
    </w:p>
  </w:footnote>
  <w:footnote w:type="continuationSeparator" w:id="0">
    <w:p w14:paraId="575C0621" w14:textId="77777777" w:rsidR="00373CF0" w:rsidRDefault="00373CF0" w:rsidP="00F25516">
      <w:pPr>
        <w:spacing w:after="0"/>
      </w:pPr>
      <w:r>
        <w:continuationSeparator/>
      </w:r>
    </w:p>
  </w:footnote>
  <w:footnote w:type="continuationNotice" w:id="1">
    <w:p w14:paraId="19A746D5" w14:textId="77777777" w:rsidR="00373CF0" w:rsidRDefault="00373CF0" w:rsidP="00152F67">
      <w:pPr>
        <w:spacing w:before="0" w:after="0"/>
      </w:pPr>
    </w:p>
  </w:footnote>
  <w:footnote w:id="2">
    <w:p w14:paraId="085FD848" w14:textId="77777777" w:rsidR="008C0456" w:rsidDel="00245A7F" w:rsidRDefault="008C0456" w:rsidP="00DA2BD1">
      <w:pPr>
        <w:pStyle w:val="FootnoteText"/>
        <w:spacing w:before="0"/>
        <w:ind w:left="0" w:firstLine="0"/>
        <w:rPr>
          <w:del w:id="50" w:author="Linda Reinvalde" w:date="2021-12-20T17:42:00Z"/>
        </w:rPr>
      </w:pPr>
      <w:del w:id="51" w:author="Linda Reinvalde" w:date="2021-12-20T17:42:00Z">
        <w:r w:rsidRPr="00B73DE1" w:rsidDel="00245A7F">
          <w:rPr>
            <w:rStyle w:val="FootnoteReference"/>
            <w:rFonts w:ascii="Times New Roman" w:hAnsi="Times New Roman"/>
          </w:rPr>
          <w:footnoteRef/>
        </w:r>
        <w:r w:rsidRPr="00B73DE1" w:rsidDel="00245A7F">
          <w:rPr>
            <w:rFonts w:ascii="Times New Roman" w:hAnsi="Times New Roman"/>
          </w:rPr>
          <w:delTex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delText>
        </w:r>
      </w:del>
    </w:p>
  </w:footnote>
  <w:footnote w:id="3">
    <w:p w14:paraId="5FF8F2B5" w14:textId="77777777" w:rsidR="008C0456" w:rsidRPr="00DA2BD1" w:rsidDel="007C1FA3" w:rsidRDefault="008C0456" w:rsidP="00DA2BD1">
      <w:pPr>
        <w:pStyle w:val="FootnoteText"/>
        <w:spacing w:before="0"/>
        <w:ind w:left="0" w:firstLine="0"/>
        <w:rPr>
          <w:del w:id="58" w:author="Linda Reinvalde" w:date="2021-12-20T17:39:00Z"/>
          <w:rFonts w:ascii="Times New Roman" w:hAnsi="Times New Roman"/>
        </w:rPr>
      </w:pPr>
      <w:del w:id="59" w:author="Linda Reinvalde" w:date="2021-12-20T17:39:00Z">
        <w:r w:rsidRPr="00DA2BD1" w:rsidDel="007C1FA3">
          <w:rPr>
            <w:rStyle w:val="FootnoteReference"/>
            <w:rFonts w:ascii="Times New Roman" w:hAnsi="Times New Roman"/>
          </w:rPr>
          <w:footnoteRef/>
        </w:r>
        <w:r w:rsidRPr="00DA2BD1" w:rsidDel="007C1FA3">
          <w:rPr>
            <w:rFonts w:ascii="Times New Roman" w:hAnsi="Times New Roman"/>
          </w:rPr>
          <w:delText xml:space="preserve"> Dokumentu juridiskā spēka likums, Ministru kabineta 2010.gada 28.septembra noteikumi Nr.916 “Dokumentu izstrādāšanas un noformēšanas kārtība”.</w:delText>
        </w:r>
      </w:del>
    </w:p>
  </w:footnote>
  <w:footnote w:id="4">
    <w:p w14:paraId="6C83FE91" w14:textId="77777777" w:rsidR="00ED0BDC" w:rsidRDefault="00ED0BDC" w:rsidP="00ED0BDC">
      <w:pPr>
        <w:pStyle w:val="FootnoteText"/>
        <w:ind w:left="0" w:firstLine="0"/>
      </w:pPr>
      <w:r w:rsidRPr="00ED0BDC">
        <w:rPr>
          <w:rStyle w:val="FootnoteReference"/>
          <w:rFonts w:ascii="Times New Roman" w:hAnsi="Times New Roman"/>
        </w:rPr>
        <w:footnoteRef/>
      </w:r>
      <w:r>
        <w:t xml:space="preserve"> </w:t>
      </w:r>
      <w:r w:rsidRPr="005F43A7">
        <w:rPr>
          <w:rFonts w:ascii="Times New Roman" w:hAnsi="Times New Roman"/>
          <w:szCs w:val="22"/>
        </w:rPr>
        <w:t>No 2020.gada 26.oktobra Klientu apkalpošanas centrs strādā attālināti:</w:t>
      </w:r>
      <w:r>
        <w:rPr>
          <w:rFonts w:ascii="Times New Roman" w:hAnsi="Times New Roman"/>
          <w:szCs w:val="22"/>
        </w:rPr>
        <w:t xml:space="preserve"> </w:t>
      </w:r>
      <w:hyperlink r:id="rId1" w:history="1">
        <w:r w:rsidRPr="005F43A7">
          <w:rPr>
            <w:rStyle w:val="Hyperlink"/>
            <w:rFonts w:ascii="Times New Roman" w:hAnsi="Times New Roman"/>
            <w:szCs w:val="22"/>
          </w:rPr>
          <w:t>https://www.cfla.gov.lv/lv/jaunumi/2020/no-26-oktobra-cfla-klientu-apkalposanu-nodrosinas-attalinati</w:t>
        </w:r>
      </w:hyperlink>
      <w:r w:rsidRPr="005F43A7">
        <w:rPr>
          <w:rFonts w:ascii="Times New Roman" w:hAnsi="Times New Roman"/>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2A8B" w14:textId="77777777" w:rsidR="008C0456" w:rsidRPr="00880274" w:rsidRDefault="008C0456">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F60A9F">
      <w:rPr>
        <w:rFonts w:ascii="Times New Roman" w:hAnsi="Times New Roman"/>
        <w:noProof/>
      </w:rPr>
      <w:t>8</w:t>
    </w:r>
    <w:r w:rsidRPr="00880274">
      <w:rPr>
        <w:rFonts w:ascii="Times New Roman" w:hAnsi="Times New Roman"/>
        <w:noProof/>
      </w:rPr>
      <w:fldChar w:fldCharType="end"/>
    </w:r>
  </w:p>
  <w:p w14:paraId="32020E4F" w14:textId="77777777" w:rsidR="008C0456" w:rsidRDefault="008C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8702F"/>
    <w:multiLevelType w:val="multilevel"/>
    <w:tmpl w:val="C40473CC"/>
    <w:lvl w:ilvl="0">
      <w:start w:val="6"/>
      <w:numFmt w:val="decimal"/>
      <w:lvlText w:val="%1."/>
      <w:lvlJc w:val="left"/>
      <w:pPr>
        <w:ind w:left="360" w:hanging="360"/>
      </w:pPr>
      <w:rPr>
        <w:rFonts w:ascii="Times New Roman" w:hAnsi="Times New Roman" w:cs="Times New Roman" w:hint="default"/>
        <w:b w:val="0"/>
        <w:bCs w:val="0"/>
        <w:color w:val="auto"/>
        <w:sz w:val="24"/>
        <w:szCs w:val="24"/>
      </w:rPr>
    </w:lvl>
    <w:lvl w:ilvl="1">
      <w:start w:val="1"/>
      <w:numFmt w:val="decimal"/>
      <w:lvlText w:val="%1.%2."/>
      <w:lvlJc w:val="left"/>
      <w:pPr>
        <w:ind w:left="870" w:hanging="360"/>
      </w:pPr>
      <w:rPr>
        <w:rFonts w:hint="default"/>
        <w:color w:val="auto"/>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4BA96771"/>
    <w:multiLevelType w:val="multilevel"/>
    <w:tmpl w:val="63B4708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625E6DC3"/>
    <w:multiLevelType w:val="multilevel"/>
    <w:tmpl w:val="C40473CC"/>
    <w:lvl w:ilvl="0">
      <w:start w:val="6"/>
      <w:numFmt w:val="decimal"/>
      <w:lvlText w:val="%1."/>
      <w:lvlJc w:val="left"/>
      <w:pPr>
        <w:ind w:left="360" w:hanging="360"/>
      </w:pPr>
      <w:rPr>
        <w:rFonts w:ascii="Times New Roman" w:hAnsi="Times New Roman" w:cs="Times New Roman" w:hint="default"/>
        <w:b w:val="0"/>
        <w:bCs w:val="0"/>
        <w:color w:val="auto"/>
        <w:sz w:val="24"/>
        <w:szCs w:val="24"/>
      </w:rPr>
    </w:lvl>
    <w:lvl w:ilvl="1">
      <w:start w:val="1"/>
      <w:numFmt w:val="decimal"/>
      <w:lvlText w:val="%1.%2."/>
      <w:lvlJc w:val="left"/>
      <w:pPr>
        <w:ind w:left="870" w:hanging="360"/>
      </w:pPr>
      <w:rPr>
        <w:rFonts w:hint="default"/>
        <w:color w:val="auto"/>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9"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10"/>
  </w:num>
  <w:num w:numId="3">
    <w:abstractNumId w:val="0"/>
  </w:num>
  <w:num w:numId="4">
    <w:abstractNumId w:val="26"/>
  </w:num>
  <w:num w:numId="5">
    <w:abstractNumId w:val="16"/>
  </w:num>
  <w:num w:numId="6">
    <w:abstractNumId w:val="11"/>
  </w:num>
  <w:num w:numId="7">
    <w:abstractNumId w:val="19"/>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2"/>
  </w:num>
  <w:num w:numId="16">
    <w:abstractNumId w:val="12"/>
  </w:num>
  <w:num w:numId="17">
    <w:abstractNumId w:val="29"/>
  </w:num>
  <w:num w:numId="18">
    <w:abstractNumId w:val="20"/>
  </w:num>
  <w:num w:numId="19">
    <w:abstractNumId w:val="17"/>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8"/>
  </w:num>
  <w:num w:numId="24">
    <w:abstractNumId w:val="13"/>
  </w:num>
  <w:num w:numId="25">
    <w:abstractNumId w:val="21"/>
  </w:num>
  <w:num w:numId="26">
    <w:abstractNumId w:val="36"/>
  </w:num>
  <w:num w:numId="27">
    <w:abstractNumId w:val="30"/>
  </w:num>
  <w:num w:numId="28">
    <w:abstractNumId w:val="31"/>
  </w:num>
  <w:num w:numId="29">
    <w:abstractNumId w:val="23"/>
  </w:num>
  <w:num w:numId="30">
    <w:abstractNumId w:val="34"/>
  </w:num>
  <w:num w:numId="31">
    <w:abstractNumId w:val="6"/>
  </w:num>
  <w:num w:numId="32">
    <w:abstractNumId w:val="25"/>
  </w:num>
  <w:num w:numId="33">
    <w:abstractNumId w:val="2"/>
  </w:num>
  <w:num w:numId="34">
    <w:abstractNumId w:val="15"/>
  </w:num>
  <w:num w:numId="35">
    <w:abstractNumId w:val="33"/>
  </w:num>
  <w:num w:numId="36">
    <w:abstractNumId w:val="27"/>
  </w:num>
  <w:num w:numId="37">
    <w:abstractNumId w:val="28"/>
  </w:num>
  <w:num w:numId="38">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nvalde">
    <w15:presenceInfo w15:providerId="AD" w15:userId="S::linda.reinvalde@cfla.gov.lv::23d51bda-638e-4e16-970a-442e23695f7e"/>
  </w15:person>
  <w15:person w15:author="Kristīne Šmite">
    <w15:presenceInfo w15:providerId="AD" w15:userId="S::kristine.smite@cfla.gov.lv::b0e79a73-38a1-4d81-b4d6-2857e77a8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32A1"/>
    <w:rsid w:val="00003FBC"/>
    <w:rsid w:val="00004E9F"/>
    <w:rsid w:val="000109CD"/>
    <w:rsid w:val="00012854"/>
    <w:rsid w:val="000132DD"/>
    <w:rsid w:val="00015244"/>
    <w:rsid w:val="00015B54"/>
    <w:rsid w:val="000203A1"/>
    <w:rsid w:val="000233AB"/>
    <w:rsid w:val="00024585"/>
    <w:rsid w:val="00025592"/>
    <w:rsid w:val="00030AA6"/>
    <w:rsid w:val="00030D64"/>
    <w:rsid w:val="0003256F"/>
    <w:rsid w:val="00040A30"/>
    <w:rsid w:val="00041330"/>
    <w:rsid w:val="00042E34"/>
    <w:rsid w:val="00051445"/>
    <w:rsid w:val="00051815"/>
    <w:rsid w:val="00053A8B"/>
    <w:rsid w:val="00054604"/>
    <w:rsid w:val="00055741"/>
    <w:rsid w:val="0005607E"/>
    <w:rsid w:val="00060FFB"/>
    <w:rsid w:val="00061AB8"/>
    <w:rsid w:val="00063D44"/>
    <w:rsid w:val="00064C94"/>
    <w:rsid w:val="000725C4"/>
    <w:rsid w:val="000726F3"/>
    <w:rsid w:val="0007306C"/>
    <w:rsid w:val="000734DA"/>
    <w:rsid w:val="00074B5E"/>
    <w:rsid w:val="00075151"/>
    <w:rsid w:val="0007792D"/>
    <w:rsid w:val="00077DC8"/>
    <w:rsid w:val="00081E54"/>
    <w:rsid w:val="00090039"/>
    <w:rsid w:val="000910DF"/>
    <w:rsid w:val="00092804"/>
    <w:rsid w:val="0009522D"/>
    <w:rsid w:val="00095951"/>
    <w:rsid w:val="000A08CC"/>
    <w:rsid w:val="000A0BC7"/>
    <w:rsid w:val="000A4536"/>
    <w:rsid w:val="000A6640"/>
    <w:rsid w:val="000A6B93"/>
    <w:rsid w:val="000A76DC"/>
    <w:rsid w:val="000B02F4"/>
    <w:rsid w:val="000B4CFC"/>
    <w:rsid w:val="000B7448"/>
    <w:rsid w:val="000C191A"/>
    <w:rsid w:val="000C1BCC"/>
    <w:rsid w:val="000C4D0C"/>
    <w:rsid w:val="000C5BEF"/>
    <w:rsid w:val="000C6A60"/>
    <w:rsid w:val="000D07AE"/>
    <w:rsid w:val="000D14A6"/>
    <w:rsid w:val="000D1BA9"/>
    <w:rsid w:val="000D282A"/>
    <w:rsid w:val="000D3289"/>
    <w:rsid w:val="000D3D7B"/>
    <w:rsid w:val="000D5DCC"/>
    <w:rsid w:val="000D7736"/>
    <w:rsid w:val="000E2DB3"/>
    <w:rsid w:val="000E38A2"/>
    <w:rsid w:val="000E71B7"/>
    <w:rsid w:val="000F07BB"/>
    <w:rsid w:val="000F28D3"/>
    <w:rsid w:val="000F3476"/>
    <w:rsid w:val="000F6F51"/>
    <w:rsid w:val="000F7D48"/>
    <w:rsid w:val="0010714F"/>
    <w:rsid w:val="001137F2"/>
    <w:rsid w:val="00114B82"/>
    <w:rsid w:val="001150D2"/>
    <w:rsid w:val="001215AE"/>
    <w:rsid w:val="00123632"/>
    <w:rsid w:val="00125F6A"/>
    <w:rsid w:val="0012670F"/>
    <w:rsid w:val="001306D9"/>
    <w:rsid w:val="0013188F"/>
    <w:rsid w:val="00132867"/>
    <w:rsid w:val="00132A4A"/>
    <w:rsid w:val="00133DA8"/>
    <w:rsid w:val="00134340"/>
    <w:rsid w:val="001346D4"/>
    <w:rsid w:val="0013742A"/>
    <w:rsid w:val="00140F12"/>
    <w:rsid w:val="001416D4"/>
    <w:rsid w:val="0014261A"/>
    <w:rsid w:val="001433F5"/>
    <w:rsid w:val="00145155"/>
    <w:rsid w:val="00151EFA"/>
    <w:rsid w:val="00152F67"/>
    <w:rsid w:val="00156AA0"/>
    <w:rsid w:val="00161469"/>
    <w:rsid w:val="00166AB9"/>
    <w:rsid w:val="00167064"/>
    <w:rsid w:val="00167134"/>
    <w:rsid w:val="001707C5"/>
    <w:rsid w:val="001775DB"/>
    <w:rsid w:val="0018099F"/>
    <w:rsid w:val="001813F9"/>
    <w:rsid w:val="0018140E"/>
    <w:rsid w:val="0018550D"/>
    <w:rsid w:val="00187DDB"/>
    <w:rsid w:val="001931FB"/>
    <w:rsid w:val="00193DC6"/>
    <w:rsid w:val="001943B6"/>
    <w:rsid w:val="00196D30"/>
    <w:rsid w:val="001B2689"/>
    <w:rsid w:val="001B28A9"/>
    <w:rsid w:val="001B2C8B"/>
    <w:rsid w:val="001B2DE0"/>
    <w:rsid w:val="001B3422"/>
    <w:rsid w:val="001B38AC"/>
    <w:rsid w:val="001B54AE"/>
    <w:rsid w:val="001B57D6"/>
    <w:rsid w:val="001B77E9"/>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092C"/>
    <w:rsid w:val="001F289F"/>
    <w:rsid w:val="001F4729"/>
    <w:rsid w:val="001F4A8B"/>
    <w:rsid w:val="001F4CBA"/>
    <w:rsid w:val="001F518A"/>
    <w:rsid w:val="001F587A"/>
    <w:rsid w:val="0020208A"/>
    <w:rsid w:val="0020412F"/>
    <w:rsid w:val="00204E40"/>
    <w:rsid w:val="002064F9"/>
    <w:rsid w:val="00207091"/>
    <w:rsid w:val="002119D5"/>
    <w:rsid w:val="00211EB0"/>
    <w:rsid w:val="00212004"/>
    <w:rsid w:val="0021269A"/>
    <w:rsid w:val="00213990"/>
    <w:rsid w:val="00215BE8"/>
    <w:rsid w:val="002163D5"/>
    <w:rsid w:val="00225AF4"/>
    <w:rsid w:val="0022622C"/>
    <w:rsid w:val="002274D6"/>
    <w:rsid w:val="00230300"/>
    <w:rsid w:val="002313C7"/>
    <w:rsid w:val="0023491B"/>
    <w:rsid w:val="002359B1"/>
    <w:rsid w:val="00245A7F"/>
    <w:rsid w:val="00246158"/>
    <w:rsid w:val="00247EE0"/>
    <w:rsid w:val="00250B8A"/>
    <w:rsid w:val="00252B34"/>
    <w:rsid w:val="00254159"/>
    <w:rsid w:val="00254E27"/>
    <w:rsid w:val="002607BA"/>
    <w:rsid w:val="00261387"/>
    <w:rsid w:val="00264C06"/>
    <w:rsid w:val="0026560A"/>
    <w:rsid w:val="00277321"/>
    <w:rsid w:val="0027767F"/>
    <w:rsid w:val="00281ED6"/>
    <w:rsid w:val="00282730"/>
    <w:rsid w:val="00282F37"/>
    <w:rsid w:val="00283CBD"/>
    <w:rsid w:val="00285B37"/>
    <w:rsid w:val="00287997"/>
    <w:rsid w:val="00290A2A"/>
    <w:rsid w:val="00290F6D"/>
    <w:rsid w:val="002919A5"/>
    <w:rsid w:val="002928EA"/>
    <w:rsid w:val="00292EA6"/>
    <w:rsid w:val="00294760"/>
    <w:rsid w:val="0029511F"/>
    <w:rsid w:val="00295ABE"/>
    <w:rsid w:val="002969F2"/>
    <w:rsid w:val="002A0350"/>
    <w:rsid w:val="002A205D"/>
    <w:rsid w:val="002B10E0"/>
    <w:rsid w:val="002B67AC"/>
    <w:rsid w:val="002C16D3"/>
    <w:rsid w:val="002C2105"/>
    <w:rsid w:val="002C60B4"/>
    <w:rsid w:val="002E2502"/>
    <w:rsid w:val="002E5CE7"/>
    <w:rsid w:val="002F170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27AB6"/>
    <w:rsid w:val="0033153B"/>
    <w:rsid w:val="00333109"/>
    <w:rsid w:val="00336389"/>
    <w:rsid w:val="00341097"/>
    <w:rsid w:val="00341C16"/>
    <w:rsid w:val="00342250"/>
    <w:rsid w:val="00346120"/>
    <w:rsid w:val="00350E7D"/>
    <w:rsid w:val="00350EBC"/>
    <w:rsid w:val="00354CCB"/>
    <w:rsid w:val="00355F4C"/>
    <w:rsid w:val="00357D9B"/>
    <w:rsid w:val="00360C19"/>
    <w:rsid w:val="00360E0F"/>
    <w:rsid w:val="003628BB"/>
    <w:rsid w:val="003632CC"/>
    <w:rsid w:val="00364F6C"/>
    <w:rsid w:val="00372B3B"/>
    <w:rsid w:val="00373CF0"/>
    <w:rsid w:val="0037586E"/>
    <w:rsid w:val="00375AF7"/>
    <w:rsid w:val="00377117"/>
    <w:rsid w:val="00380588"/>
    <w:rsid w:val="003809B8"/>
    <w:rsid w:val="00384684"/>
    <w:rsid w:val="00384FE0"/>
    <w:rsid w:val="003870B3"/>
    <w:rsid w:val="003947B6"/>
    <w:rsid w:val="003A0169"/>
    <w:rsid w:val="003A0199"/>
    <w:rsid w:val="003A0394"/>
    <w:rsid w:val="003A0CEF"/>
    <w:rsid w:val="003A0EBC"/>
    <w:rsid w:val="003A3B93"/>
    <w:rsid w:val="003A4FBD"/>
    <w:rsid w:val="003A52C9"/>
    <w:rsid w:val="003A5C2A"/>
    <w:rsid w:val="003A6982"/>
    <w:rsid w:val="003A6F0C"/>
    <w:rsid w:val="003B099F"/>
    <w:rsid w:val="003B1017"/>
    <w:rsid w:val="003B3536"/>
    <w:rsid w:val="003B4913"/>
    <w:rsid w:val="003B68CC"/>
    <w:rsid w:val="003B7399"/>
    <w:rsid w:val="003C2E47"/>
    <w:rsid w:val="003C3CE9"/>
    <w:rsid w:val="003C7DD0"/>
    <w:rsid w:val="003D03B5"/>
    <w:rsid w:val="003D1CCA"/>
    <w:rsid w:val="003D2F9A"/>
    <w:rsid w:val="003D3E38"/>
    <w:rsid w:val="003D4046"/>
    <w:rsid w:val="003D4091"/>
    <w:rsid w:val="003D5C3F"/>
    <w:rsid w:val="003D7034"/>
    <w:rsid w:val="003D7C86"/>
    <w:rsid w:val="003E0F25"/>
    <w:rsid w:val="003E0F47"/>
    <w:rsid w:val="003E35E3"/>
    <w:rsid w:val="003F010B"/>
    <w:rsid w:val="003F0FE8"/>
    <w:rsid w:val="003F1C3C"/>
    <w:rsid w:val="003F2B2B"/>
    <w:rsid w:val="003F3809"/>
    <w:rsid w:val="003F4B13"/>
    <w:rsid w:val="003F63A7"/>
    <w:rsid w:val="003F6E3F"/>
    <w:rsid w:val="003F7ED7"/>
    <w:rsid w:val="0040006D"/>
    <w:rsid w:val="00400399"/>
    <w:rsid w:val="0040085E"/>
    <w:rsid w:val="00401EC8"/>
    <w:rsid w:val="004041C4"/>
    <w:rsid w:val="00407EBB"/>
    <w:rsid w:val="004101F8"/>
    <w:rsid w:val="00410AE1"/>
    <w:rsid w:val="004113B3"/>
    <w:rsid w:val="00411490"/>
    <w:rsid w:val="004118F9"/>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6166F"/>
    <w:rsid w:val="00461C89"/>
    <w:rsid w:val="00462A63"/>
    <w:rsid w:val="004662E0"/>
    <w:rsid w:val="00467970"/>
    <w:rsid w:val="00470818"/>
    <w:rsid w:val="00471C0B"/>
    <w:rsid w:val="0047367B"/>
    <w:rsid w:val="00475FF9"/>
    <w:rsid w:val="0047692B"/>
    <w:rsid w:val="004823AE"/>
    <w:rsid w:val="00482C98"/>
    <w:rsid w:val="00484753"/>
    <w:rsid w:val="00485091"/>
    <w:rsid w:val="00493AC8"/>
    <w:rsid w:val="00494350"/>
    <w:rsid w:val="004960A9"/>
    <w:rsid w:val="004960CA"/>
    <w:rsid w:val="00497048"/>
    <w:rsid w:val="004A3B57"/>
    <w:rsid w:val="004A3EAA"/>
    <w:rsid w:val="004A4B09"/>
    <w:rsid w:val="004A764E"/>
    <w:rsid w:val="004B1E14"/>
    <w:rsid w:val="004B20FA"/>
    <w:rsid w:val="004B5258"/>
    <w:rsid w:val="004B56A5"/>
    <w:rsid w:val="004B788C"/>
    <w:rsid w:val="004B79A6"/>
    <w:rsid w:val="004C2582"/>
    <w:rsid w:val="004D036B"/>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2547"/>
    <w:rsid w:val="004F38C3"/>
    <w:rsid w:val="004F4B51"/>
    <w:rsid w:val="004F4C46"/>
    <w:rsid w:val="004F759B"/>
    <w:rsid w:val="00500DA3"/>
    <w:rsid w:val="00506153"/>
    <w:rsid w:val="00511DAB"/>
    <w:rsid w:val="00513BCE"/>
    <w:rsid w:val="00513E6C"/>
    <w:rsid w:val="00514089"/>
    <w:rsid w:val="005150C0"/>
    <w:rsid w:val="0052180D"/>
    <w:rsid w:val="00522975"/>
    <w:rsid w:val="00531F24"/>
    <w:rsid w:val="00532A98"/>
    <w:rsid w:val="00534FD3"/>
    <w:rsid w:val="00535A0A"/>
    <w:rsid w:val="00535DC8"/>
    <w:rsid w:val="00536D8D"/>
    <w:rsid w:val="00544CBC"/>
    <w:rsid w:val="00546640"/>
    <w:rsid w:val="00547D4E"/>
    <w:rsid w:val="005504B5"/>
    <w:rsid w:val="00550B5F"/>
    <w:rsid w:val="005527C1"/>
    <w:rsid w:val="00553415"/>
    <w:rsid w:val="00562EE5"/>
    <w:rsid w:val="00566ED7"/>
    <w:rsid w:val="0056738D"/>
    <w:rsid w:val="00571CF0"/>
    <w:rsid w:val="0057212D"/>
    <w:rsid w:val="00576215"/>
    <w:rsid w:val="00576FB1"/>
    <w:rsid w:val="00577D70"/>
    <w:rsid w:val="00580A5A"/>
    <w:rsid w:val="00584F0B"/>
    <w:rsid w:val="00586587"/>
    <w:rsid w:val="00586819"/>
    <w:rsid w:val="00587D77"/>
    <w:rsid w:val="00590866"/>
    <w:rsid w:val="00591699"/>
    <w:rsid w:val="0059268A"/>
    <w:rsid w:val="00593500"/>
    <w:rsid w:val="005A0D42"/>
    <w:rsid w:val="005A1C4D"/>
    <w:rsid w:val="005A2519"/>
    <w:rsid w:val="005A2566"/>
    <w:rsid w:val="005A2B55"/>
    <w:rsid w:val="005A65DD"/>
    <w:rsid w:val="005A6FC5"/>
    <w:rsid w:val="005B0831"/>
    <w:rsid w:val="005B19A3"/>
    <w:rsid w:val="005B4DBA"/>
    <w:rsid w:val="005B59D5"/>
    <w:rsid w:val="005C2085"/>
    <w:rsid w:val="005C34DD"/>
    <w:rsid w:val="005C39A4"/>
    <w:rsid w:val="005C4725"/>
    <w:rsid w:val="005C47BB"/>
    <w:rsid w:val="005C5A9C"/>
    <w:rsid w:val="005D2DA3"/>
    <w:rsid w:val="005D3C85"/>
    <w:rsid w:val="005E4108"/>
    <w:rsid w:val="005E570F"/>
    <w:rsid w:val="005E5F1A"/>
    <w:rsid w:val="005E6C68"/>
    <w:rsid w:val="005F0401"/>
    <w:rsid w:val="005F158A"/>
    <w:rsid w:val="005F2FFD"/>
    <w:rsid w:val="005F39FE"/>
    <w:rsid w:val="005F41A0"/>
    <w:rsid w:val="005F43A7"/>
    <w:rsid w:val="005F73C0"/>
    <w:rsid w:val="005F7FD8"/>
    <w:rsid w:val="00600C91"/>
    <w:rsid w:val="00601969"/>
    <w:rsid w:val="006034EC"/>
    <w:rsid w:val="00605007"/>
    <w:rsid w:val="00605E4C"/>
    <w:rsid w:val="00605EFB"/>
    <w:rsid w:val="00607601"/>
    <w:rsid w:val="00607E8A"/>
    <w:rsid w:val="00610DCA"/>
    <w:rsid w:val="0061118D"/>
    <w:rsid w:val="0061309B"/>
    <w:rsid w:val="006142F5"/>
    <w:rsid w:val="00621B55"/>
    <w:rsid w:val="00622BC3"/>
    <w:rsid w:val="00624C26"/>
    <w:rsid w:val="0063568F"/>
    <w:rsid w:val="00635E32"/>
    <w:rsid w:val="00636A89"/>
    <w:rsid w:val="00637CDC"/>
    <w:rsid w:val="00645C5B"/>
    <w:rsid w:val="0064721C"/>
    <w:rsid w:val="00651913"/>
    <w:rsid w:val="00653245"/>
    <w:rsid w:val="0065445B"/>
    <w:rsid w:val="006560BE"/>
    <w:rsid w:val="00662403"/>
    <w:rsid w:val="00667C79"/>
    <w:rsid w:val="00675383"/>
    <w:rsid w:val="00675725"/>
    <w:rsid w:val="00676AF8"/>
    <w:rsid w:val="00680C49"/>
    <w:rsid w:val="006823DC"/>
    <w:rsid w:val="00683717"/>
    <w:rsid w:val="00687560"/>
    <w:rsid w:val="00692139"/>
    <w:rsid w:val="00693D91"/>
    <w:rsid w:val="00693EE8"/>
    <w:rsid w:val="006974D7"/>
    <w:rsid w:val="006A0B96"/>
    <w:rsid w:val="006A5DCA"/>
    <w:rsid w:val="006A69E0"/>
    <w:rsid w:val="006B038F"/>
    <w:rsid w:val="006B34A9"/>
    <w:rsid w:val="006B34ED"/>
    <w:rsid w:val="006B3B18"/>
    <w:rsid w:val="006B57B7"/>
    <w:rsid w:val="006B59AE"/>
    <w:rsid w:val="006C0FAC"/>
    <w:rsid w:val="006C25CA"/>
    <w:rsid w:val="006C2A5A"/>
    <w:rsid w:val="006C346C"/>
    <w:rsid w:val="006C7F90"/>
    <w:rsid w:val="006D377B"/>
    <w:rsid w:val="006D4D37"/>
    <w:rsid w:val="006D5E82"/>
    <w:rsid w:val="006D628E"/>
    <w:rsid w:val="006D7DB4"/>
    <w:rsid w:val="006E0D11"/>
    <w:rsid w:val="006E1557"/>
    <w:rsid w:val="006E2365"/>
    <w:rsid w:val="006E476F"/>
    <w:rsid w:val="006E56AC"/>
    <w:rsid w:val="006E689A"/>
    <w:rsid w:val="006F2964"/>
    <w:rsid w:val="006F6DD2"/>
    <w:rsid w:val="006F7692"/>
    <w:rsid w:val="006F77F0"/>
    <w:rsid w:val="00700F0A"/>
    <w:rsid w:val="00701CB3"/>
    <w:rsid w:val="00702F3D"/>
    <w:rsid w:val="007112D2"/>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6A32"/>
    <w:rsid w:val="007470A2"/>
    <w:rsid w:val="00751304"/>
    <w:rsid w:val="007556E2"/>
    <w:rsid w:val="007560D7"/>
    <w:rsid w:val="0075637E"/>
    <w:rsid w:val="00756434"/>
    <w:rsid w:val="007565EA"/>
    <w:rsid w:val="00756CF1"/>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6511"/>
    <w:rsid w:val="007B076A"/>
    <w:rsid w:val="007B07E0"/>
    <w:rsid w:val="007B1EDB"/>
    <w:rsid w:val="007B271D"/>
    <w:rsid w:val="007B2812"/>
    <w:rsid w:val="007B2A0E"/>
    <w:rsid w:val="007B667F"/>
    <w:rsid w:val="007B67C2"/>
    <w:rsid w:val="007B76CE"/>
    <w:rsid w:val="007B76F8"/>
    <w:rsid w:val="007C1FA3"/>
    <w:rsid w:val="007C2284"/>
    <w:rsid w:val="007C335E"/>
    <w:rsid w:val="007C716C"/>
    <w:rsid w:val="007D065F"/>
    <w:rsid w:val="007D22D0"/>
    <w:rsid w:val="007D2E8F"/>
    <w:rsid w:val="007D3726"/>
    <w:rsid w:val="007D4494"/>
    <w:rsid w:val="007D5EF6"/>
    <w:rsid w:val="007E3406"/>
    <w:rsid w:val="007E50D1"/>
    <w:rsid w:val="007E5686"/>
    <w:rsid w:val="007E6F70"/>
    <w:rsid w:val="007F12AC"/>
    <w:rsid w:val="007F2CC0"/>
    <w:rsid w:val="007F65FC"/>
    <w:rsid w:val="00802697"/>
    <w:rsid w:val="0080343F"/>
    <w:rsid w:val="00803F23"/>
    <w:rsid w:val="00804E24"/>
    <w:rsid w:val="00805BA7"/>
    <w:rsid w:val="0080603A"/>
    <w:rsid w:val="008066C6"/>
    <w:rsid w:val="00806836"/>
    <w:rsid w:val="00806E02"/>
    <w:rsid w:val="00812260"/>
    <w:rsid w:val="00815ECF"/>
    <w:rsid w:val="0082081C"/>
    <w:rsid w:val="00823A19"/>
    <w:rsid w:val="008258ED"/>
    <w:rsid w:val="00825EA0"/>
    <w:rsid w:val="00830F0F"/>
    <w:rsid w:val="008318BC"/>
    <w:rsid w:val="00831F13"/>
    <w:rsid w:val="00833C34"/>
    <w:rsid w:val="0083552C"/>
    <w:rsid w:val="00835D63"/>
    <w:rsid w:val="008429D0"/>
    <w:rsid w:val="00843329"/>
    <w:rsid w:val="008455C0"/>
    <w:rsid w:val="00847243"/>
    <w:rsid w:val="00847788"/>
    <w:rsid w:val="00852364"/>
    <w:rsid w:val="00856795"/>
    <w:rsid w:val="00857113"/>
    <w:rsid w:val="00860818"/>
    <w:rsid w:val="0086249A"/>
    <w:rsid w:val="0086367C"/>
    <w:rsid w:val="0086393A"/>
    <w:rsid w:val="00865E31"/>
    <w:rsid w:val="0087008D"/>
    <w:rsid w:val="0087168E"/>
    <w:rsid w:val="00875D7C"/>
    <w:rsid w:val="00880274"/>
    <w:rsid w:val="00882A40"/>
    <w:rsid w:val="00884D55"/>
    <w:rsid w:val="00897E5A"/>
    <w:rsid w:val="008A065F"/>
    <w:rsid w:val="008A35FB"/>
    <w:rsid w:val="008A38AE"/>
    <w:rsid w:val="008B117C"/>
    <w:rsid w:val="008B1B73"/>
    <w:rsid w:val="008B23E4"/>
    <w:rsid w:val="008B7436"/>
    <w:rsid w:val="008C0456"/>
    <w:rsid w:val="008C0530"/>
    <w:rsid w:val="008C3447"/>
    <w:rsid w:val="008C6EE1"/>
    <w:rsid w:val="008D37EA"/>
    <w:rsid w:val="008D5082"/>
    <w:rsid w:val="008E0E05"/>
    <w:rsid w:val="008E10BF"/>
    <w:rsid w:val="008E16A3"/>
    <w:rsid w:val="008E56A9"/>
    <w:rsid w:val="008E6F2E"/>
    <w:rsid w:val="008F341C"/>
    <w:rsid w:val="008F5011"/>
    <w:rsid w:val="00904895"/>
    <w:rsid w:val="009052BD"/>
    <w:rsid w:val="00906D77"/>
    <w:rsid w:val="009119DB"/>
    <w:rsid w:val="00916EB5"/>
    <w:rsid w:val="00920691"/>
    <w:rsid w:val="00921E8C"/>
    <w:rsid w:val="009234E0"/>
    <w:rsid w:val="00926A84"/>
    <w:rsid w:val="00927526"/>
    <w:rsid w:val="00932234"/>
    <w:rsid w:val="009344CC"/>
    <w:rsid w:val="0093766F"/>
    <w:rsid w:val="00940771"/>
    <w:rsid w:val="00940DA7"/>
    <w:rsid w:val="00940EE6"/>
    <w:rsid w:val="00945D73"/>
    <w:rsid w:val="009460C2"/>
    <w:rsid w:val="00946F71"/>
    <w:rsid w:val="00952879"/>
    <w:rsid w:val="00954834"/>
    <w:rsid w:val="0095584B"/>
    <w:rsid w:val="00961FF7"/>
    <w:rsid w:val="00965B65"/>
    <w:rsid w:val="00966BF8"/>
    <w:rsid w:val="0096739E"/>
    <w:rsid w:val="00970EA1"/>
    <w:rsid w:val="00974B69"/>
    <w:rsid w:val="0097644D"/>
    <w:rsid w:val="00976878"/>
    <w:rsid w:val="00981D7D"/>
    <w:rsid w:val="00981E8F"/>
    <w:rsid w:val="00985217"/>
    <w:rsid w:val="00986920"/>
    <w:rsid w:val="00986A87"/>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4421"/>
    <w:rsid w:val="009C764E"/>
    <w:rsid w:val="009D0412"/>
    <w:rsid w:val="009D4432"/>
    <w:rsid w:val="009D48E0"/>
    <w:rsid w:val="009D6786"/>
    <w:rsid w:val="009E1864"/>
    <w:rsid w:val="009E1E4B"/>
    <w:rsid w:val="009E371A"/>
    <w:rsid w:val="009E4CCC"/>
    <w:rsid w:val="009E5F44"/>
    <w:rsid w:val="009E74A0"/>
    <w:rsid w:val="009F19F0"/>
    <w:rsid w:val="009F3752"/>
    <w:rsid w:val="009F4546"/>
    <w:rsid w:val="009F5AA6"/>
    <w:rsid w:val="009F6024"/>
    <w:rsid w:val="009F66E1"/>
    <w:rsid w:val="009F6EF1"/>
    <w:rsid w:val="00A01D52"/>
    <w:rsid w:val="00A03FAA"/>
    <w:rsid w:val="00A053E0"/>
    <w:rsid w:val="00A06E79"/>
    <w:rsid w:val="00A07BDE"/>
    <w:rsid w:val="00A125E1"/>
    <w:rsid w:val="00A151EE"/>
    <w:rsid w:val="00A2028E"/>
    <w:rsid w:val="00A213EF"/>
    <w:rsid w:val="00A247D1"/>
    <w:rsid w:val="00A300B9"/>
    <w:rsid w:val="00A3213C"/>
    <w:rsid w:val="00A40DE2"/>
    <w:rsid w:val="00A421EF"/>
    <w:rsid w:val="00A43B5E"/>
    <w:rsid w:val="00A445D6"/>
    <w:rsid w:val="00A44C96"/>
    <w:rsid w:val="00A47BBD"/>
    <w:rsid w:val="00A54454"/>
    <w:rsid w:val="00A63CAE"/>
    <w:rsid w:val="00A63CDD"/>
    <w:rsid w:val="00A7104B"/>
    <w:rsid w:val="00A7190F"/>
    <w:rsid w:val="00A720BF"/>
    <w:rsid w:val="00A758E0"/>
    <w:rsid w:val="00A775C1"/>
    <w:rsid w:val="00A80DA8"/>
    <w:rsid w:val="00A83847"/>
    <w:rsid w:val="00A86EB6"/>
    <w:rsid w:val="00A870E4"/>
    <w:rsid w:val="00A87197"/>
    <w:rsid w:val="00A87B2B"/>
    <w:rsid w:val="00A922D1"/>
    <w:rsid w:val="00A93E7C"/>
    <w:rsid w:val="00A94869"/>
    <w:rsid w:val="00A96202"/>
    <w:rsid w:val="00A9717F"/>
    <w:rsid w:val="00AA2531"/>
    <w:rsid w:val="00AA5DF8"/>
    <w:rsid w:val="00AA6727"/>
    <w:rsid w:val="00AA6A32"/>
    <w:rsid w:val="00AB02E3"/>
    <w:rsid w:val="00AB0EFC"/>
    <w:rsid w:val="00AB3D33"/>
    <w:rsid w:val="00AB4068"/>
    <w:rsid w:val="00AB4240"/>
    <w:rsid w:val="00AB5630"/>
    <w:rsid w:val="00AC4642"/>
    <w:rsid w:val="00AD1393"/>
    <w:rsid w:val="00AD3F85"/>
    <w:rsid w:val="00AD45AA"/>
    <w:rsid w:val="00AD6A86"/>
    <w:rsid w:val="00AD6ADB"/>
    <w:rsid w:val="00AD741A"/>
    <w:rsid w:val="00AD76B8"/>
    <w:rsid w:val="00AE245A"/>
    <w:rsid w:val="00AE3335"/>
    <w:rsid w:val="00AE51FB"/>
    <w:rsid w:val="00AE7BA1"/>
    <w:rsid w:val="00AF76F0"/>
    <w:rsid w:val="00B02F6A"/>
    <w:rsid w:val="00B102E6"/>
    <w:rsid w:val="00B13C65"/>
    <w:rsid w:val="00B13EEC"/>
    <w:rsid w:val="00B2478C"/>
    <w:rsid w:val="00B26578"/>
    <w:rsid w:val="00B26896"/>
    <w:rsid w:val="00B3209A"/>
    <w:rsid w:val="00B36C62"/>
    <w:rsid w:val="00B401F0"/>
    <w:rsid w:val="00B40B5B"/>
    <w:rsid w:val="00B42AC5"/>
    <w:rsid w:val="00B47500"/>
    <w:rsid w:val="00B52CC7"/>
    <w:rsid w:val="00B602C4"/>
    <w:rsid w:val="00B60AD9"/>
    <w:rsid w:val="00B60E11"/>
    <w:rsid w:val="00B61E0C"/>
    <w:rsid w:val="00B6253E"/>
    <w:rsid w:val="00B64A39"/>
    <w:rsid w:val="00B73342"/>
    <w:rsid w:val="00B73DE1"/>
    <w:rsid w:val="00B73F38"/>
    <w:rsid w:val="00B77AA5"/>
    <w:rsid w:val="00B80F7F"/>
    <w:rsid w:val="00B81B11"/>
    <w:rsid w:val="00B82469"/>
    <w:rsid w:val="00B82D7C"/>
    <w:rsid w:val="00B907FF"/>
    <w:rsid w:val="00B93DC7"/>
    <w:rsid w:val="00B95497"/>
    <w:rsid w:val="00BA5409"/>
    <w:rsid w:val="00BA5F49"/>
    <w:rsid w:val="00BA6ED0"/>
    <w:rsid w:val="00BA7233"/>
    <w:rsid w:val="00BB03D7"/>
    <w:rsid w:val="00BB08A1"/>
    <w:rsid w:val="00BB33A9"/>
    <w:rsid w:val="00BB3ED6"/>
    <w:rsid w:val="00BB5178"/>
    <w:rsid w:val="00BB7EC0"/>
    <w:rsid w:val="00BC2EE2"/>
    <w:rsid w:val="00BC5DCE"/>
    <w:rsid w:val="00BC61B5"/>
    <w:rsid w:val="00BD0847"/>
    <w:rsid w:val="00BD5D8D"/>
    <w:rsid w:val="00BD5EE9"/>
    <w:rsid w:val="00BD66BD"/>
    <w:rsid w:val="00BD6F15"/>
    <w:rsid w:val="00BD7EA4"/>
    <w:rsid w:val="00BE32DF"/>
    <w:rsid w:val="00BE3B46"/>
    <w:rsid w:val="00BE3F84"/>
    <w:rsid w:val="00BF3322"/>
    <w:rsid w:val="00BF4ECB"/>
    <w:rsid w:val="00C049BB"/>
    <w:rsid w:val="00C05007"/>
    <w:rsid w:val="00C052ED"/>
    <w:rsid w:val="00C117B3"/>
    <w:rsid w:val="00C17A24"/>
    <w:rsid w:val="00C17EDE"/>
    <w:rsid w:val="00C223D6"/>
    <w:rsid w:val="00C230AE"/>
    <w:rsid w:val="00C32D3F"/>
    <w:rsid w:val="00C3446D"/>
    <w:rsid w:val="00C37E94"/>
    <w:rsid w:val="00C4071D"/>
    <w:rsid w:val="00C43193"/>
    <w:rsid w:val="00C43DAB"/>
    <w:rsid w:val="00C53012"/>
    <w:rsid w:val="00C67268"/>
    <w:rsid w:val="00C70414"/>
    <w:rsid w:val="00C70875"/>
    <w:rsid w:val="00C72F40"/>
    <w:rsid w:val="00C736BD"/>
    <w:rsid w:val="00C73ADD"/>
    <w:rsid w:val="00C86871"/>
    <w:rsid w:val="00C87C2E"/>
    <w:rsid w:val="00C92860"/>
    <w:rsid w:val="00C93079"/>
    <w:rsid w:val="00C93457"/>
    <w:rsid w:val="00C94B46"/>
    <w:rsid w:val="00C94E71"/>
    <w:rsid w:val="00CA191E"/>
    <w:rsid w:val="00CA4A99"/>
    <w:rsid w:val="00CA77E4"/>
    <w:rsid w:val="00CA7F30"/>
    <w:rsid w:val="00CB20A6"/>
    <w:rsid w:val="00CB2E93"/>
    <w:rsid w:val="00CB644A"/>
    <w:rsid w:val="00CB6F3F"/>
    <w:rsid w:val="00CC5CBC"/>
    <w:rsid w:val="00CC772F"/>
    <w:rsid w:val="00CD2B51"/>
    <w:rsid w:val="00CD644A"/>
    <w:rsid w:val="00CD72CC"/>
    <w:rsid w:val="00CD7695"/>
    <w:rsid w:val="00CE0CA7"/>
    <w:rsid w:val="00CE4097"/>
    <w:rsid w:val="00CF2F8E"/>
    <w:rsid w:val="00CF6E17"/>
    <w:rsid w:val="00CF7D9D"/>
    <w:rsid w:val="00D0127A"/>
    <w:rsid w:val="00D03334"/>
    <w:rsid w:val="00D03AB3"/>
    <w:rsid w:val="00D04E1A"/>
    <w:rsid w:val="00D06C7C"/>
    <w:rsid w:val="00D13D7B"/>
    <w:rsid w:val="00D1595C"/>
    <w:rsid w:val="00D1696E"/>
    <w:rsid w:val="00D201BE"/>
    <w:rsid w:val="00D20B39"/>
    <w:rsid w:val="00D23B0E"/>
    <w:rsid w:val="00D258CB"/>
    <w:rsid w:val="00D27F77"/>
    <w:rsid w:val="00D305F1"/>
    <w:rsid w:val="00D33491"/>
    <w:rsid w:val="00D40F2B"/>
    <w:rsid w:val="00D42A0B"/>
    <w:rsid w:val="00D42FFD"/>
    <w:rsid w:val="00D442FC"/>
    <w:rsid w:val="00D47124"/>
    <w:rsid w:val="00D50379"/>
    <w:rsid w:val="00D51FF5"/>
    <w:rsid w:val="00D536A7"/>
    <w:rsid w:val="00D537C1"/>
    <w:rsid w:val="00D5477E"/>
    <w:rsid w:val="00D56E16"/>
    <w:rsid w:val="00D57F0A"/>
    <w:rsid w:val="00D63A3D"/>
    <w:rsid w:val="00D65029"/>
    <w:rsid w:val="00D668B6"/>
    <w:rsid w:val="00D67E7E"/>
    <w:rsid w:val="00D7064C"/>
    <w:rsid w:val="00D71526"/>
    <w:rsid w:val="00D71E5A"/>
    <w:rsid w:val="00D7341C"/>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BD1"/>
    <w:rsid w:val="00DA32C8"/>
    <w:rsid w:val="00DA4EC1"/>
    <w:rsid w:val="00DA5D72"/>
    <w:rsid w:val="00DA673E"/>
    <w:rsid w:val="00DA7EC7"/>
    <w:rsid w:val="00DB11DB"/>
    <w:rsid w:val="00DB2AEA"/>
    <w:rsid w:val="00DB3B92"/>
    <w:rsid w:val="00DB4DAD"/>
    <w:rsid w:val="00DB59F0"/>
    <w:rsid w:val="00DC054D"/>
    <w:rsid w:val="00DC3A75"/>
    <w:rsid w:val="00DC5FFB"/>
    <w:rsid w:val="00DC6633"/>
    <w:rsid w:val="00DD5789"/>
    <w:rsid w:val="00DE1EDA"/>
    <w:rsid w:val="00DE3699"/>
    <w:rsid w:val="00DE443C"/>
    <w:rsid w:val="00DE4665"/>
    <w:rsid w:val="00DF0B0B"/>
    <w:rsid w:val="00DF2288"/>
    <w:rsid w:val="00DF55A2"/>
    <w:rsid w:val="00E04D68"/>
    <w:rsid w:val="00E06C3B"/>
    <w:rsid w:val="00E07D8E"/>
    <w:rsid w:val="00E106AA"/>
    <w:rsid w:val="00E10EB1"/>
    <w:rsid w:val="00E1168C"/>
    <w:rsid w:val="00E11D93"/>
    <w:rsid w:val="00E120ED"/>
    <w:rsid w:val="00E13A8E"/>
    <w:rsid w:val="00E16110"/>
    <w:rsid w:val="00E225A8"/>
    <w:rsid w:val="00E22887"/>
    <w:rsid w:val="00E22C3F"/>
    <w:rsid w:val="00E2316D"/>
    <w:rsid w:val="00E3252F"/>
    <w:rsid w:val="00E3369A"/>
    <w:rsid w:val="00E41489"/>
    <w:rsid w:val="00E42FF1"/>
    <w:rsid w:val="00E4482E"/>
    <w:rsid w:val="00E5181E"/>
    <w:rsid w:val="00E53F48"/>
    <w:rsid w:val="00E56655"/>
    <w:rsid w:val="00E60B1A"/>
    <w:rsid w:val="00E6123D"/>
    <w:rsid w:val="00E61DA7"/>
    <w:rsid w:val="00E654B5"/>
    <w:rsid w:val="00E749C0"/>
    <w:rsid w:val="00E82BE1"/>
    <w:rsid w:val="00E83381"/>
    <w:rsid w:val="00E855FC"/>
    <w:rsid w:val="00E85EC6"/>
    <w:rsid w:val="00E85FBE"/>
    <w:rsid w:val="00E860CF"/>
    <w:rsid w:val="00E904FE"/>
    <w:rsid w:val="00E90A8F"/>
    <w:rsid w:val="00E911EA"/>
    <w:rsid w:val="00E94356"/>
    <w:rsid w:val="00E95168"/>
    <w:rsid w:val="00E96601"/>
    <w:rsid w:val="00EA01BD"/>
    <w:rsid w:val="00EA75F0"/>
    <w:rsid w:val="00EB440C"/>
    <w:rsid w:val="00EB6A3E"/>
    <w:rsid w:val="00EB7793"/>
    <w:rsid w:val="00EC129C"/>
    <w:rsid w:val="00EC2345"/>
    <w:rsid w:val="00EC5739"/>
    <w:rsid w:val="00EC6D26"/>
    <w:rsid w:val="00EC7C1A"/>
    <w:rsid w:val="00ED0BDC"/>
    <w:rsid w:val="00ED17C5"/>
    <w:rsid w:val="00ED28AE"/>
    <w:rsid w:val="00ED3C6F"/>
    <w:rsid w:val="00ED6FD7"/>
    <w:rsid w:val="00ED73E9"/>
    <w:rsid w:val="00EE1CA0"/>
    <w:rsid w:val="00EE3582"/>
    <w:rsid w:val="00EE4311"/>
    <w:rsid w:val="00EE455A"/>
    <w:rsid w:val="00EE601F"/>
    <w:rsid w:val="00EE65CB"/>
    <w:rsid w:val="00EE69D8"/>
    <w:rsid w:val="00EE745C"/>
    <w:rsid w:val="00EF02C8"/>
    <w:rsid w:val="00EF25E8"/>
    <w:rsid w:val="00EF2F9D"/>
    <w:rsid w:val="00EF3315"/>
    <w:rsid w:val="00EF4DB8"/>
    <w:rsid w:val="00EF5B17"/>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F16"/>
    <w:rsid w:val="00F25516"/>
    <w:rsid w:val="00F25928"/>
    <w:rsid w:val="00F25C36"/>
    <w:rsid w:val="00F31783"/>
    <w:rsid w:val="00F31BAB"/>
    <w:rsid w:val="00F3222C"/>
    <w:rsid w:val="00F32B14"/>
    <w:rsid w:val="00F32F13"/>
    <w:rsid w:val="00F3478D"/>
    <w:rsid w:val="00F374CE"/>
    <w:rsid w:val="00F37E25"/>
    <w:rsid w:val="00F40466"/>
    <w:rsid w:val="00F412BB"/>
    <w:rsid w:val="00F414CF"/>
    <w:rsid w:val="00F415B2"/>
    <w:rsid w:val="00F429A4"/>
    <w:rsid w:val="00F4346B"/>
    <w:rsid w:val="00F44B53"/>
    <w:rsid w:val="00F4631C"/>
    <w:rsid w:val="00F55031"/>
    <w:rsid w:val="00F559E8"/>
    <w:rsid w:val="00F57699"/>
    <w:rsid w:val="00F60A9F"/>
    <w:rsid w:val="00F6365C"/>
    <w:rsid w:val="00F63828"/>
    <w:rsid w:val="00F63FB6"/>
    <w:rsid w:val="00F65986"/>
    <w:rsid w:val="00F661A5"/>
    <w:rsid w:val="00F673CF"/>
    <w:rsid w:val="00F7224C"/>
    <w:rsid w:val="00F73CAE"/>
    <w:rsid w:val="00F85799"/>
    <w:rsid w:val="00F85C13"/>
    <w:rsid w:val="00F870E6"/>
    <w:rsid w:val="00F90D3E"/>
    <w:rsid w:val="00F90D98"/>
    <w:rsid w:val="00F910A5"/>
    <w:rsid w:val="00F950F1"/>
    <w:rsid w:val="00F95D19"/>
    <w:rsid w:val="00F967ED"/>
    <w:rsid w:val="00F97526"/>
    <w:rsid w:val="00F979DD"/>
    <w:rsid w:val="00FA3B64"/>
    <w:rsid w:val="00FA3DD6"/>
    <w:rsid w:val="00FA4B13"/>
    <w:rsid w:val="00FA5AFB"/>
    <w:rsid w:val="00FA69A6"/>
    <w:rsid w:val="00FB1D85"/>
    <w:rsid w:val="00FB398A"/>
    <w:rsid w:val="00FB45C3"/>
    <w:rsid w:val="00FC5505"/>
    <w:rsid w:val="00FD1D4D"/>
    <w:rsid w:val="00FD5E14"/>
    <w:rsid w:val="00FD69CD"/>
    <w:rsid w:val="00FE2BD4"/>
    <w:rsid w:val="00FE30AD"/>
    <w:rsid w:val="00FE41B0"/>
    <w:rsid w:val="00FE5C3F"/>
    <w:rsid w:val="00FE6038"/>
    <w:rsid w:val="00FE6351"/>
    <w:rsid w:val="00FE6C0C"/>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F64E"/>
  <w15:docId w15:val="{71DACB3E-82DD-434D-A7CF-3A64CDA3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character" w:styleId="UnresolvedMention">
    <w:name w:val="Unresolved Mention"/>
    <w:uiPriority w:val="99"/>
    <w:semiHidden/>
    <w:unhideWhenUsed/>
    <w:rsid w:val="0048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f-reinv\Downloads\)%20https:\projekti.cfla.gov.lv\" TargetMode="External"/><Relationship Id="rId18" Type="http://schemas.openxmlformats.org/officeDocument/2006/relationships/hyperlink" Target="http://www.cfla.gov.lv/lv/es-fondi-2014-2020/izsludinatas-atlase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m.gov.lv/lv/makroekonomiskie-pienemumi-un-prognozes" TargetMode="External"/><Relationship Id="rId17"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www.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4.3.-metodika-par-netieso-izmaksu-vienotas-likmes-piemerosanu.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sfondi.lv/upload/00-vadlinijas/2-1--attiecinamibas-vadlinijas_2014-2020.pdf%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s://projekti.cfla.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fla.gov.lv/lv/jaunumi/2020/no-26-oktobra-cfla-klientu-apkalposanu-nodrosinas-attalin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7EF8-CDEB-4E0B-BBCF-37CD4ACF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14063</Words>
  <Characters>8016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22035</CharactersWithSpaces>
  <SharedDoc>false</SharedDoc>
  <HLinks>
    <vt:vector size="78" baseType="variant">
      <vt:variant>
        <vt:i4>1638483</vt:i4>
      </vt:variant>
      <vt:variant>
        <vt:i4>39</vt:i4>
      </vt:variant>
      <vt:variant>
        <vt:i4>0</vt:i4>
      </vt:variant>
      <vt:variant>
        <vt:i4>5</vt:i4>
      </vt:variant>
      <vt:variant>
        <vt:lpwstr>http://www.cfla.gov.lv/lv/es-fondi-2014-2020/izsludinatas-atlases</vt:lpwstr>
      </vt:variant>
      <vt:variant>
        <vt:lpwstr/>
      </vt:variant>
      <vt:variant>
        <vt:i4>4849733</vt:i4>
      </vt:variant>
      <vt:variant>
        <vt:i4>36</vt:i4>
      </vt:variant>
      <vt:variant>
        <vt:i4>0</vt:i4>
      </vt:variant>
      <vt:variant>
        <vt:i4>5</vt:i4>
      </vt:variant>
      <vt:variant>
        <vt:lpwstr>http://www.cfla.gov.lv/lv/es-fondi-2014-2020/biezak-uzdotie-jautajumi</vt:lpwstr>
      </vt:variant>
      <vt:variant>
        <vt:lpwstr/>
      </vt:variant>
      <vt:variant>
        <vt:i4>2490458</vt:i4>
      </vt:variant>
      <vt:variant>
        <vt:i4>33</vt:i4>
      </vt:variant>
      <vt:variant>
        <vt:i4>0</vt:i4>
      </vt:variant>
      <vt:variant>
        <vt:i4>5</vt:i4>
      </vt:variant>
      <vt:variant>
        <vt:lpwstr>mailto:atlase@cfla.gov.lv</vt:lpwstr>
      </vt:variant>
      <vt:variant>
        <vt:lpwstr/>
      </vt:variant>
      <vt:variant>
        <vt:i4>3997738</vt:i4>
      </vt:variant>
      <vt:variant>
        <vt:i4>30</vt:i4>
      </vt:variant>
      <vt:variant>
        <vt:i4>0</vt:i4>
      </vt:variant>
      <vt:variant>
        <vt:i4>5</vt:i4>
      </vt:variant>
      <vt:variant>
        <vt:lpwstr>http://www.cfla.gov.lv/</vt:lpwstr>
      </vt:variant>
      <vt:variant>
        <vt:lpwstr/>
      </vt:variant>
      <vt:variant>
        <vt:i4>5701677</vt:i4>
      </vt:variant>
      <vt:variant>
        <vt:i4>27</vt:i4>
      </vt:variant>
      <vt:variant>
        <vt:i4>0</vt:i4>
      </vt:variant>
      <vt:variant>
        <vt:i4>5</vt:i4>
      </vt:variant>
      <vt:variant>
        <vt:lpwstr>mailto:cfla@cfla.gov.lv</vt:lpwstr>
      </vt:variant>
      <vt:variant>
        <vt:lpwstr/>
      </vt:variant>
      <vt:variant>
        <vt:i4>2949152</vt:i4>
      </vt:variant>
      <vt:variant>
        <vt:i4>24</vt:i4>
      </vt:variant>
      <vt:variant>
        <vt:i4>0</vt:i4>
      </vt:variant>
      <vt:variant>
        <vt:i4>5</vt:i4>
      </vt:variant>
      <vt:variant>
        <vt:lpwstr>https://cfla.gov.lv/lv/kontakti/klientu-apkalposanas-centrs</vt:lpwstr>
      </vt:variant>
      <vt:variant>
        <vt:lpwstr/>
      </vt:variant>
      <vt:variant>
        <vt:i4>1900570</vt:i4>
      </vt:variant>
      <vt:variant>
        <vt:i4>18</vt:i4>
      </vt:variant>
      <vt:variant>
        <vt:i4>0</vt:i4>
      </vt:variant>
      <vt:variant>
        <vt:i4>5</vt:i4>
      </vt:variant>
      <vt:variant>
        <vt:lpwstr>https://projekti.cfla.gov.lv/</vt:lpwstr>
      </vt:variant>
      <vt:variant>
        <vt:lpwstr/>
      </vt:variant>
      <vt:variant>
        <vt:i4>7012453</vt:i4>
      </vt:variant>
      <vt:variant>
        <vt:i4>12</vt:i4>
      </vt:variant>
      <vt:variant>
        <vt:i4>0</vt:i4>
      </vt:variant>
      <vt:variant>
        <vt:i4>5</vt:i4>
      </vt:variant>
      <vt:variant>
        <vt:lpwstr>) https:/projekti.cfla.gov.lv/</vt:lpwstr>
      </vt:variant>
      <vt:variant>
        <vt:lpwstr/>
      </vt:variant>
      <vt:variant>
        <vt:i4>720966</vt:i4>
      </vt:variant>
      <vt:variant>
        <vt:i4>9</vt:i4>
      </vt:variant>
      <vt:variant>
        <vt:i4>0</vt:i4>
      </vt:variant>
      <vt:variant>
        <vt:i4>5</vt:i4>
      </vt:variant>
      <vt:variant>
        <vt:lpwstr>https://www.fm.gov.lv/lv/makroekonomiskie-pienemumi-un-prognozes</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ariant>
        <vt:i4>5963782</vt:i4>
      </vt:variant>
      <vt:variant>
        <vt:i4>0</vt:i4>
      </vt:variant>
      <vt:variant>
        <vt:i4>0</vt:i4>
      </vt:variant>
      <vt:variant>
        <vt:i4>5</vt:i4>
      </vt:variant>
      <vt:variant>
        <vt:lpwstr>https://www.cfla.gov.lv/lv/jaunumi/2020/no-26-oktobra-cfla-klientu-apkalposanu-nodrosinas-attalinati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Linda Reinvalde</cp:lastModifiedBy>
  <cp:revision>11</cp:revision>
  <cp:lastPrinted>2016-08-18T14:08:00Z</cp:lastPrinted>
  <dcterms:created xsi:type="dcterms:W3CDTF">2021-12-20T15:01:00Z</dcterms:created>
  <dcterms:modified xsi:type="dcterms:W3CDTF">2021-12-28T06:51:00Z</dcterms:modified>
</cp:coreProperties>
</file>