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D1FC" w14:textId="77777777" w:rsidR="002E2502" w:rsidRDefault="002E2502" w:rsidP="00F25516">
      <w:pPr>
        <w:autoSpaceDE w:val="0"/>
        <w:autoSpaceDN w:val="0"/>
        <w:adjustRightInd w:val="0"/>
        <w:spacing w:before="0" w:after="0"/>
        <w:jc w:val="center"/>
        <w:rPr>
          <w:rFonts w:ascii="Cambria,Bold" w:hAnsi="Cambria,Bold"/>
          <w:b/>
          <w:sz w:val="28"/>
        </w:rPr>
      </w:pPr>
    </w:p>
    <w:p w14:paraId="2DA49999" w14:textId="0A2B7554" w:rsidR="00CF4F91" w:rsidRDefault="009065AF" w:rsidP="00AD1643">
      <w:pPr>
        <w:autoSpaceDE w:val="0"/>
        <w:autoSpaceDN w:val="0"/>
        <w:adjustRightInd w:val="0"/>
        <w:spacing w:before="0" w:after="0"/>
        <w:ind w:left="0" w:firstLine="0"/>
        <w:jc w:val="center"/>
        <w:rPr>
          <w:rFonts w:ascii="Cambria,Bold" w:hAnsi="Cambria,Bold"/>
          <w:b/>
          <w:sz w:val="28"/>
        </w:rPr>
      </w:pPr>
      <w:r w:rsidRPr="001C1BFF">
        <w:rPr>
          <w:noProof/>
        </w:rPr>
        <w:drawing>
          <wp:inline distT="0" distB="0" distL="0" distR="0" wp14:anchorId="1DB69BF2" wp14:editId="71DB6E82">
            <wp:extent cx="3924300" cy="809625"/>
            <wp:effectExtent l="0" t="0" r="0" b="0"/>
            <wp:docPr id="1"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KF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p w14:paraId="1EA54F63" w14:textId="77777777" w:rsidR="00CF4F91" w:rsidRDefault="00CF4F91" w:rsidP="00AD1643">
      <w:pPr>
        <w:autoSpaceDE w:val="0"/>
        <w:autoSpaceDN w:val="0"/>
        <w:adjustRightInd w:val="0"/>
        <w:spacing w:before="0" w:after="0"/>
        <w:ind w:left="0" w:firstLine="0"/>
        <w:jc w:val="center"/>
        <w:rPr>
          <w:rFonts w:ascii="Cambria,Bold" w:hAnsi="Cambria,Bold"/>
          <w:b/>
          <w:sz w:val="28"/>
        </w:rPr>
      </w:pPr>
    </w:p>
    <w:p w14:paraId="46E34369" w14:textId="77777777" w:rsidR="00F96A70" w:rsidRDefault="00F96A70" w:rsidP="00AD1643">
      <w:pPr>
        <w:autoSpaceDE w:val="0"/>
        <w:autoSpaceDN w:val="0"/>
        <w:adjustRightInd w:val="0"/>
        <w:spacing w:before="0" w:after="0"/>
        <w:ind w:left="0" w:firstLine="0"/>
        <w:jc w:val="center"/>
        <w:rPr>
          <w:rFonts w:ascii="Times New Roman" w:eastAsia="Times New Roman" w:hAnsi="Times New Roman"/>
          <w:b/>
          <w:bCs/>
          <w:color w:val="000000"/>
          <w:sz w:val="28"/>
          <w:szCs w:val="28"/>
          <w:lang w:eastAsia="lv-LV"/>
        </w:rPr>
      </w:pPr>
      <w:r w:rsidRPr="00F25516">
        <w:rPr>
          <w:rFonts w:ascii="Cambria,Bold" w:hAnsi="Cambria,Bold"/>
          <w:b/>
          <w:sz w:val="28"/>
        </w:rPr>
        <w:t xml:space="preserve">Darbības programmas </w:t>
      </w:r>
      <w:r w:rsidR="00891581">
        <w:rPr>
          <w:rFonts w:ascii="Cambria,Bold" w:hAnsi="Cambria,Bold" w:cs="Cambria,Bold"/>
          <w:b/>
          <w:bCs/>
          <w:sz w:val="28"/>
          <w:szCs w:val="28"/>
        </w:rPr>
        <w:t>“</w:t>
      </w:r>
      <w:r w:rsidRPr="00F25516">
        <w:rPr>
          <w:rFonts w:ascii="Cambria,Bold" w:hAnsi="Cambria,Bold"/>
          <w:b/>
          <w:sz w:val="28"/>
        </w:rPr>
        <w:t>Izaugsme un nodarbinātība</w:t>
      </w:r>
      <w:r>
        <w:rPr>
          <w:rFonts w:ascii="Cambria,Bold" w:hAnsi="Cambria,Bold"/>
          <w:b/>
          <w:sz w:val="28"/>
        </w:rPr>
        <w:t xml:space="preserve">” </w:t>
      </w:r>
      <w:r w:rsidR="00AD1643" w:rsidRPr="00AD1643">
        <w:rPr>
          <w:rFonts w:ascii="Times New Roman" w:eastAsia="Times New Roman" w:hAnsi="Times New Roman"/>
          <w:b/>
          <w:bCs/>
          <w:sz w:val="28"/>
          <w:szCs w:val="28"/>
          <w:lang w:eastAsia="lv-LV"/>
        </w:rPr>
        <w:t xml:space="preserve">5.4.3. specifiskā atbalsta mērķa </w:t>
      </w:r>
      <w:r w:rsidR="00AD1643">
        <w:rPr>
          <w:rFonts w:ascii="Times New Roman" w:eastAsia="Times New Roman" w:hAnsi="Times New Roman"/>
          <w:b/>
          <w:bCs/>
          <w:sz w:val="28"/>
          <w:szCs w:val="28"/>
          <w:lang w:eastAsia="lv-LV"/>
        </w:rPr>
        <w:t>“</w:t>
      </w:r>
      <w:r w:rsidR="00AD1643" w:rsidRPr="00AD1643">
        <w:rPr>
          <w:rFonts w:ascii="Times New Roman" w:eastAsia="Times New Roman" w:hAnsi="Times New Roman"/>
          <w:b/>
          <w:bCs/>
          <w:sz w:val="28"/>
          <w:szCs w:val="28"/>
          <w:lang w:eastAsia="lv-LV"/>
        </w:rPr>
        <w:t>Pasākumi biotopu un sugu aizsardzības labvēlīga statusa atjaunošanai</w:t>
      </w:r>
      <w:r w:rsidR="00AD1643">
        <w:rPr>
          <w:rFonts w:ascii="Times New Roman" w:eastAsia="Times New Roman" w:hAnsi="Times New Roman"/>
          <w:b/>
          <w:bCs/>
          <w:sz w:val="28"/>
          <w:szCs w:val="28"/>
          <w:lang w:eastAsia="lv-LV"/>
        </w:rPr>
        <w:t>”</w:t>
      </w:r>
      <w:r w:rsidR="00AD1643" w:rsidRPr="00AD1643">
        <w:rPr>
          <w:rFonts w:ascii="Times New Roman" w:eastAsia="Times New Roman" w:hAnsi="Times New Roman"/>
          <w:b/>
          <w:bCs/>
          <w:sz w:val="28"/>
          <w:szCs w:val="28"/>
          <w:lang w:eastAsia="lv-LV"/>
        </w:rPr>
        <w:t xml:space="preserve"> 5.4.3.2. pasākuma </w:t>
      </w:r>
      <w:r w:rsidR="00AD1643">
        <w:rPr>
          <w:rFonts w:ascii="Times New Roman" w:eastAsia="Times New Roman" w:hAnsi="Times New Roman"/>
          <w:b/>
          <w:bCs/>
          <w:sz w:val="28"/>
          <w:szCs w:val="28"/>
          <w:lang w:eastAsia="lv-LV"/>
        </w:rPr>
        <w:t>“</w:t>
      </w:r>
      <w:r w:rsidR="00AD1643" w:rsidRPr="00AD1643">
        <w:rPr>
          <w:rFonts w:ascii="Times New Roman" w:eastAsia="Times New Roman" w:hAnsi="Times New Roman"/>
          <w:b/>
          <w:bCs/>
          <w:sz w:val="28"/>
          <w:szCs w:val="28"/>
          <w:lang w:eastAsia="lv-LV"/>
        </w:rPr>
        <w:t xml:space="preserve">Kompleksu apsaimniekošanas pasākumu īstenošana </w:t>
      </w:r>
      <w:proofErr w:type="spellStart"/>
      <w:r w:rsidR="00AD1643" w:rsidRPr="00CE4D26">
        <w:rPr>
          <w:rFonts w:ascii="Times New Roman" w:eastAsia="Times New Roman" w:hAnsi="Times New Roman"/>
          <w:b/>
          <w:bCs/>
          <w:i/>
          <w:iCs/>
          <w:sz w:val="28"/>
          <w:szCs w:val="28"/>
          <w:lang w:eastAsia="lv-LV"/>
        </w:rPr>
        <w:t>Natura</w:t>
      </w:r>
      <w:proofErr w:type="spellEnd"/>
      <w:r w:rsidR="00AD1643" w:rsidRPr="00CE4D26">
        <w:rPr>
          <w:rFonts w:ascii="Times New Roman" w:eastAsia="Times New Roman" w:hAnsi="Times New Roman"/>
          <w:b/>
          <w:bCs/>
          <w:i/>
          <w:iCs/>
          <w:sz w:val="28"/>
          <w:szCs w:val="28"/>
          <w:lang w:eastAsia="lv-LV"/>
        </w:rPr>
        <w:t xml:space="preserve"> 2000</w:t>
      </w:r>
      <w:r w:rsidR="00AD1643" w:rsidRPr="00AD1643">
        <w:rPr>
          <w:rFonts w:ascii="Times New Roman" w:eastAsia="Times New Roman" w:hAnsi="Times New Roman"/>
          <w:b/>
          <w:bCs/>
          <w:sz w:val="28"/>
          <w:szCs w:val="28"/>
          <w:lang w:eastAsia="lv-LV"/>
        </w:rPr>
        <w:t xml:space="preserve"> teritorijās</w:t>
      </w:r>
      <w:r w:rsidR="00AD1643">
        <w:rPr>
          <w:rFonts w:ascii="Times New Roman" w:eastAsia="Times New Roman" w:hAnsi="Times New Roman"/>
          <w:b/>
          <w:bCs/>
          <w:sz w:val="28"/>
          <w:szCs w:val="28"/>
          <w:lang w:eastAsia="lv-LV"/>
        </w:rPr>
        <w:t xml:space="preserve">” </w:t>
      </w:r>
      <w:r>
        <w:rPr>
          <w:rFonts w:ascii="Times New Roman" w:eastAsia="Times New Roman" w:hAnsi="Times New Roman"/>
          <w:b/>
          <w:bCs/>
          <w:color w:val="000000"/>
          <w:sz w:val="28"/>
          <w:szCs w:val="28"/>
          <w:lang w:eastAsia="lv-LV"/>
        </w:rPr>
        <w:t>p</w:t>
      </w:r>
      <w:r w:rsidRPr="008E6F2E">
        <w:rPr>
          <w:rFonts w:ascii="Times New Roman" w:eastAsia="Times New Roman" w:hAnsi="Times New Roman"/>
          <w:b/>
          <w:bCs/>
          <w:color w:val="000000"/>
          <w:sz w:val="28"/>
          <w:szCs w:val="28"/>
          <w:lang w:eastAsia="lv-LV"/>
        </w:rPr>
        <w:t>rojektu iesniegumu atlases nolikums</w:t>
      </w:r>
    </w:p>
    <w:p w14:paraId="179DE0B3" w14:textId="77777777" w:rsidR="008E6F2E" w:rsidRDefault="008E6F2E" w:rsidP="00791620">
      <w:pPr>
        <w:spacing w:after="0"/>
        <w:ind w:left="0" w:firstLine="0"/>
        <w:outlineLvl w:val="3"/>
        <w:rPr>
          <w:rFonts w:ascii="Times New Roman" w:eastAsia="Times New Roman" w:hAnsi="Times New Roman"/>
          <w:bCs/>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482"/>
        <w:gridCol w:w="2671"/>
      </w:tblGrid>
      <w:tr w:rsidR="00C92860" w:rsidRPr="008B3097" w14:paraId="34385B45" w14:textId="77777777" w:rsidTr="723840B1">
        <w:trPr>
          <w:trHeight w:val="549"/>
        </w:trPr>
        <w:tc>
          <w:tcPr>
            <w:tcW w:w="3227" w:type="dxa"/>
            <w:shd w:val="clear" w:color="auto" w:fill="D9D9D9" w:themeFill="background1" w:themeFillShade="D9"/>
          </w:tcPr>
          <w:p w14:paraId="1EC1E66E" w14:textId="77777777" w:rsidR="00C92860" w:rsidRPr="008B3097" w:rsidRDefault="00C92860" w:rsidP="00891581">
            <w:pPr>
              <w:ind w:left="0" w:firstLine="0"/>
              <w:jc w:val="left"/>
              <w:rPr>
                <w:rFonts w:ascii="Times New Roman" w:eastAsia="Times New Roman" w:hAnsi="Times New Roman"/>
                <w:sz w:val="24"/>
                <w:szCs w:val="24"/>
                <w:lang w:eastAsia="lv-LV"/>
              </w:rPr>
            </w:pPr>
            <w:r w:rsidRPr="008B3097">
              <w:rPr>
                <w:rFonts w:ascii="Times New Roman" w:eastAsia="Times New Roman" w:hAnsi="Times New Roman"/>
                <w:sz w:val="24"/>
                <w:szCs w:val="24"/>
                <w:lang w:eastAsia="lv-LV"/>
              </w:rPr>
              <w:t xml:space="preserve">Specifiskā atbalsta mērķa pasākuma īstenošanu reglamentējošie </w:t>
            </w:r>
            <w:r w:rsidR="003F2B2B" w:rsidRPr="008B3097">
              <w:rPr>
                <w:rFonts w:ascii="Times New Roman" w:eastAsia="Times New Roman" w:hAnsi="Times New Roman"/>
                <w:sz w:val="24"/>
                <w:szCs w:val="24"/>
                <w:lang w:eastAsia="lv-LV"/>
              </w:rPr>
              <w:t>M</w:t>
            </w:r>
            <w:r w:rsidRPr="008B3097">
              <w:rPr>
                <w:rFonts w:ascii="Times New Roman" w:eastAsia="Times New Roman" w:hAnsi="Times New Roman"/>
                <w:sz w:val="24"/>
                <w:szCs w:val="24"/>
                <w:lang w:eastAsia="lv-LV"/>
              </w:rPr>
              <w:t>inistru kabineta noteikumi</w:t>
            </w:r>
          </w:p>
        </w:tc>
        <w:tc>
          <w:tcPr>
            <w:tcW w:w="5295" w:type="dxa"/>
            <w:gridSpan w:val="2"/>
            <w:shd w:val="clear" w:color="auto" w:fill="auto"/>
          </w:tcPr>
          <w:p w14:paraId="0FB1D4AB" w14:textId="1F232B2F" w:rsidR="00C92860" w:rsidRPr="008B3097" w:rsidRDefault="00F96A70" w:rsidP="008B3097">
            <w:pPr>
              <w:autoSpaceDE w:val="0"/>
              <w:autoSpaceDN w:val="0"/>
              <w:adjustRightInd w:val="0"/>
              <w:ind w:left="0" w:firstLine="0"/>
              <w:rPr>
                <w:rFonts w:ascii="Times New Roman" w:eastAsia="Times New Roman" w:hAnsi="Times New Roman"/>
                <w:sz w:val="24"/>
                <w:szCs w:val="24"/>
                <w:lang w:eastAsia="lv-LV"/>
              </w:rPr>
            </w:pPr>
            <w:r w:rsidRPr="723840B1">
              <w:rPr>
                <w:rFonts w:ascii="Times New Roman" w:eastAsia="Times New Roman" w:hAnsi="Times New Roman"/>
                <w:color w:val="000000" w:themeColor="text1"/>
                <w:sz w:val="24"/>
                <w:szCs w:val="24"/>
                <w:lang w:eastAsia="lv-LV"/>
              </w:rPr>
              <w:t xml:space="preserve">Ministru kabineta </w:t>
            </w:r>
            <w:r w:rsidRPr="723840B1">
              <w:rPr>
                <w:rFonts w:ascii="Times New Roman" w:eastAsia="Times New Roman" w:hAnsi="Times New Roman"/>
                <w:sz w:val="24"/>
                <w:szCs w:val="24"/>
                <w:lang w:eastAsia="lv-LV"/>
              </w:rPr>
              <w:t>2016.</w:t>
            </w:r>
            <w:r w:rsidRPr="723840B1">
              <w:rPr>
                <w:rFonts w:ascii="Times New Roman" w:eastAsia="Times New Roman" w:hAnsi="Times New Roman"/>
                <w:color w:val="000000" w:themeColor="text1"/>
                <w:sz w:val="24"/>
                <w:szCs w:val="24"/>
                <w:lang w:eastAsia="lv-LV"/>
              </w:rPr>
              <w:t>gada 2.augusta noteikumi Nr.514 “Darbības programmas “Izaugsme un nodarbinātība” 5.4.1.specifiskā atbalsta mērķa “Saglabāt un atjaunot bioloģisko daudzveidību un aizsargāt ekosistēmas”</w:t>
            </w:r>
            <w:r w:rsidR="00115EF8" w:rsidRPr="723840B1">
              <w:rPr>
                <w:rFonts w:ascii="Times New Roman" w:eastAsia="Times New Roman" w:hAnsi="Times New Roman"/>
                <w:color w:val="000000" w:themeColor="text1"/>
                <w:sz w:val="24"/>
                <w:szCs w:val="24"/>
                <w:lang w:eastAsia="lv-LV"/>
              </w:rPr>
              <w:t xml:space="preserve"> </w:t>
            </w:r>
            <w:r w:rsidRPr="723840B1">
              <w:rPr>
                <w:rFonts w:ascii="Times New Roman" w:eastAsia="Times New Roman" w:hAnsi="Times New Roman"/>
                <w:color w:val="000000" w:themeColor="text1"/>
                <w:sz w:val="24"/>
                <w:szCs w:val="24"/>
                <w:lang w:eastAsia="lv-LV"/>
              </w:rPr>
              <w:t xml:space="preserve">5.4.1.1.pasākuma “Antropogēno slodzi mazinošas infrastruktūras izbūve un rekonstrukcija </w:t>
            </w:r>
            <w:proofErr w:type="spellStart"/>
            <w:r w:rsidR="00F758EF" w:rsidRPr="723840B1">
              <w:rPr>
                <w:rFonts w:ascii="Times New Roman" w:eastAsia="Times New Roman" w:hAnsi="Times New Roman"/>
                <w:i/>
                <w:iCs/>
                <w:color w:val="000000" w:themeColor="text1"/>
                <w:sz w:val="24"/>
                <w:szCs w:val="24"/>
                <w:lang w:eastAsia="lv-LV"/>
              </w:rPr>
              <w:t>Natura</w:t>
            </w:r>
            <w:proofErr w:type="spellEnd"/>
            <w:r w:rsidR="00F758EF" w:rsidRPr="723840B1">
              <w:rPr>
                <w:rFonts w:ascii="Times New Roman" w:eastAsia="Times New Roman" w:hAnsi="Times New Roman"/>
                <w:i/>
                <w:iCs/>
                <w:color w:val="000000" w:themeColor="text1"/>
                <w:sz w:val="24"/>
                <w:szCs w:val="24"/>
                <w:lang w:eastAsia="lv-LV"/>
              </w:rPr>
              <w:t xml:space="preserve"> 2000</w:t>
            </w:r>
            <w:r w:rsidRPr="723840B1">
              <w:rPr>
                <w:rFonts w:ascii="Times New Roman" w:eastAsia="Times New Roman" w:hAnsi="Times New Roman"/>
                <w:color w:val="000000" w:themeColor="text1"/>
                <w:sz w:val="24"/>
                <w:szCs w:val="24"/>
                <w:lang w:eastAsia="lv-LV"/>
              </w:rPr>
              <w:t xml:space="preserve"> teritorijās”</w:t>
            </w:r>
            <w:r w:rsidR="00AD1643" w:rsidRPr="723840B1">
              <w:rPr>
                <w:rFonts w:ascii="Times New Roman" w:eastAsia="Times New Roman" w:hAnsi="Times New Roman"/>
                <w:sz w:val="24"/>
                <w:szCs w:val="24"/>
                <w:lang w:eastAsia="lv-LV"/>
              </w:rPr>
              <w:t xml:space="preserve"> un  5.4.3. specifiskā atbalsta mērķa “Pasākumi biotopu un sugu aizsardzības labvēlīga statusa atjaunošanai” 5.4.3.2. pasākuma “Kompleksu apsaimniekošanas pasākumu īstenošana </w:t>
            </w:r>
            <w:proofErr w:type="spellStart"/>
            <w:r w:rsidR="00AD1643" w:rsidRPr="723840B1">
              <w:rPr>
                <w:rFonts w:ascii="Times New Roman" w:eastAsia="Times New Roman" w:hAnsi="Times New Roman"/>
                <w:i/>
                <w:iCs/>
                <w:sz w:val="24"/>
                <w:szCs w:val="24"/>
                <w:lang w:eastAsia="lv-LV"/>
              </w:rPr>
              <w:t>Natura</w:t>
            </w:r>
            <w:proofErr w:type="spellEnd"/>
            <w:r w:rsidR="00AD1643" w:rsidRPr="723840B1">
              <w:rPr>
                <w:rFonts w:ascii="Times New Roman" w:eastAsia="Times New Roman" w:hAnsi="Times New Roman"/>
                <w:i/>
                <w:iCs/>
                <w:sz w:val="24"/>
                <w:szCs w:val="24"/>
                <w:lang w:eastAsia="lv-LV"/>
              </w:rPr>
              <w:t xml:space="preserve"> 2000</w:t>
            </w:r>
            <w:r w:rsidR="00AD1643" w:rsidRPr="723840B1">
              <w:rPr>
                <w:rFonts w:ascii="Times New Roman" w:eastAsia="Times New Roman" w:hAnsi="Times New Roman"/>
                <w:sz w:val="24"/>
                <w:szCs w:val="24"/>
                <w:lang w:eastAsia="lv-LV"/>
              </w:rPr>
              <w:t xml:space="preserve"> teritorijās” </w:t>
            </w:r>
            <w:r w:rsidRPr="723840B1">
              <w:rPr>
                <w:rFonts w:ascii="Times New Roman" w:eastAsia="Times New Roman" w:hAnsi="Times New Roman"/>
                <w:color w:val="000000" w:themeColor="text1"/>
                <w:sz w:val="24"/>
                <w:szCs w:val="24"/>
                <w:lang w:eastAsia="lv-LV"/>
              </w:rPr>
              <w:t>īstenošanas noteikumi</w:t>
            </w:r>
            <w:r w:rsidR="346E26A7" w:rsidRPr="723840B1">
              <w:rPr>
                <w:rFonts w:ascii="Times New Roman" w:eastAsia="Times New Roman" w:hAnsi="Times New Roman"/>
                <w:color w:val="000000" w:themeColor="text1"/>
                <w:sz w:val="24"/>
                <w:szCs w:val="24"/>
                <w:lang w:eastAsia="lv-LV"/>
              </w:rPr>
              <w:t>”</w:t>
            </w:r>
            <w:r w:rsidRPr="723840B1">
              <w:rPr>
                <w:rFonts w:ascii="Times New Roman" w:eastAsia="Times New Roman" w:hAnsi="Times New Roman"/>
                <w:color w:val="000000" w:themeColor="text1"/>
                <w:sz w:val="24"/>
                <w:szCs w:val="24"/>
                <w:lang w:eastAsia="lv-LV"/>
              </w:rPr>
              <w:t xml:space="preserve"> (turpmāk –</w:t>
            </w:r>
            <w:r w:rsidR="00891581" w:rsidRPr="723840B1">
              <w:rPr>
                <w:rFonts w:ascii="Times New Roman" w:eastAsia="Times New Roman" w:hAnsi="Times New Roman"/>
                <w:color w:val="000000" w:themeColor="text1"/>
                <w:sz w:val="24"/>
                <w:szCs w:val="24"/>
                <w:lang w:eastAsia="lv-LV"/>
              </w:rPr>
              <w:t xml:space="preserve"> </w:t>
            </w:r>
            <w:r w:rsidRPr="723840B1">
              <w:rPr>
                <w:rFonts w:ascii="Times New Roman" w:eastAsia="Times New Roman" w:hAnsi="Times New Roman"/>
                <w:color w:val="000000" w:themeColor="text1"/>
                <w:sz w:val="24"/>
                <w:szCs w:val="24"/>
                <w:lang w:eastAsia="lv-LV"/>
              </w:rPr>
              <w:t>MK noteikumi).</w:t>
            </w:r>
          </w:p>
        </w:tc>
      </w:tr>
      <w:tr w:rsidR="00167064" w:rsidRPr="008B3097" w14:paraId="108E4E2A" w14:textId="77777777" w:rsidTr="723840B1">
        <w:trPr>
          <w:trHeight w:val="549"/>
        </w:trPr>
        <w:tc>
          <w:tcPr>
            <w:tcW w:w="3227" w:type="dxa"/>
            <w:shd w:val="clear" w:color="auto" w:fill="D9D9D9" w:themeFill="background1" w:themeFillShade="D9"/>
          </w:tcPr>
          <w:p w14:paraId="711233EA" w14:textId="77777777" w:rsidR="00167064" w:rsidRPr="008B3097" w:rsidRDefault="00167064" w:rsidP="008B3097">
            <w:pPr>
              <w:ind w:left="0" w:firstLine="0"/>
              <w:rPr>
                <w:rFonts w:ascii="Times New Roman" w:eastAsia="Times New Roman" w:hAnsi="Times New Roman"/>
                <w:sz w:val="24"/>
                <w:szCs w:val="24"/>
                <w:lang w:eastAsia="lv-LV"/>
              </w:rPr>
            </w:pPr>
            <w:r w:rsidRPr="008B3097">
              <w:rPr>
                <w:rFonts w:ascii="Times New Roman" w:eastAsia="Times New Roman" w:hAnsi="Times New Roman"/>
                <w:sz w:val="24"/>
                <w:szCs w:val="24"/>
                <w:lang w:eastAsia="lv-LV"/>
              </w:rPr>
              <w:t>Finanšu nosacījumi</w:t>
            </w:r>
          </w:p>
        </w:tc>
        <w:tc>
          <w:tcPr>
            <w:tcW w:w="5295" w:type="dxa"/>
            <w:gridSpan w:val="2"/>
            <w:shd w:val="clear" w:color="auto" w:fill="auto"/>
          </w:tcPr>
          <w:p w14:paraId="625E8DA5" w14:textId="77777777" w:rsidR="00EC2812" w:rsidRDefault="00A8475C" w:rsidP="00CE4D26">
            <w:pPr>
              <w:spacing w:after="240"/>
              <w:ind w:left="0" w:firstLine="0"/>
              <w:outlineLvl w:val="3"/>
              <w:rPr>
                <w:rFonts w:ascii="Times New Roman" w:eastAsia="Times New Roman" w:hAnsi="Times New Roman"/>
                <w:sz w:val="24"/>
                <w:szCs w:val="24"/>
                <w:lang w:eastAsia="lv-LV"/>
              </w:rPr>
            </w:pPr>
            <w:r w:rsidRPr="00A8475C">
              <w:rPr>
                <w:rFonts w:ascii="Times New Roman" w:eastAsia="Times New Roman" w:hAnsi="Times New Roman"/>
                <w:sz w:val="24"/>
                <w:szCs w:val="24"/>
                <w:lang w:eastAsia="lv-LV"/>
              </w:rPr>
              <w:t xml:space="preserve">Darbības programmas “Izaugsme un nodarbinātība” 5.4.3. specifiskā atbalsta mērķa “Pasākumi biotopu un sugu aizsardzības labvēlīga statusa atjaunošanai” 5.4.3.2. pasākuma “Kompleksu apsaimniekošanas pasākumu īstenošana </w:t>
            </w:r>
            <w:proofErr w:type="spellStart"/>
            <w:r w:rsidRPr="00CE4D26">
              <w:rPr>
                <w:rFonts w:ascii="Times New Roman" w:eastAsia="Times New Roman" w:hAnsi="Times New Roman"/>
                <w:i/>
                <w:iCs/>
                <w:sz w:val="24"/>
                <w:szCs w:val="24"/>
                <w:lang w:eastAsia="lv-LV"/>
              </w:rPr>
              <w:t>Natura</w:t>
            </w:r>
            <w:proofErr w:type="spellEnd"/>
            <w:r w:rsidRPr="00CE4D26">
              <w:rPr>
                <w:rFonts w:ascii="Times New Roman" w:eastAsia="Times New Roman" w:hAnsi="Times New Roman"/>
                <w:i/>
                <w:iCs/>
                <w:sz w:val="24"/>
                <w:szCs w:val="24"/>
                <w:lang w:eastAsia="lv-LV"/>
              </w:rPr>
              <w:t xml:space="preserve"> 2000</w:t>
            </w:r>
            <w:r w:rsidRPr="00A8475C">
              <w:rPr>
                <w:rFonts w:ascii="Times New Roman" w:eastAsia="Times New Roman" w:hAnsi="Times New Roman"/>
                <w:sz w:val="24"/>
                <w:szCs w:val="24"/>
                <w:lang w:eastAsia="lv-LV"/>
              </w:rPr>
              <w:t xml:space="preserve"> teritorijās” </w:t>
            </w:r>
            <w:r>
              <w:rPr>
                <w:rFonts w:ascii="Times New Roman" w:eastAsia="Times New Roman" w:hAnsi="Times New Roman"/>
                <w:sz w:val="24"/>
                <w:szCs w:val="24"/>
                <w:lang w:eastAsia="lv-LV"/>
              </w:rPr>
              <w:t>(turpmāk -</w:t>
            </w:r>
            <w:r w:rsidR="00D645B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SAM pasākums)</w:t>
            </w:r>
            <w:r w:rsidR="00EC2812" w:rsidRPr="00EC2812">
              <w:rPr>
                <w:rFonts w:ascii="Times New Roman" w:eastAsia="Times New Roman" w:hAnsi="Times New Roman"/>
                <w:sz w:val="24"/>
                <w:szCs w:val="24"/>
                <w:lang w:eastAsia="lv-LV"/>
              </w:rPr>
              <w:t xml:space="preserve"> ietvaros pieejamais kopējais attiecināmais finansējums ir </w:t>
            </w:r>
            <w:r w:rsidR="00747136">
              <w:rPr>
                <w:rFonts w:ascii="Times New Roman" w:eastAsia="Times New Roman" w:hAnsi="Times New Roman"/>
                <w:sz w:val="24"/>
                <w:szCs w:val="24"/>
                <w:lang w:eastAsia="lv-LV"/>
              </w:rPr>
              <w:t xml:space="preserve">ne mazāks kā </w:t>
            </w:r>
            <w:r w:rsidR="00EC2812" w:rsidRPr="00EC2812">
              <w:rPr>
                <w:rFonts w:ascii="Times New Roman" w:eastAsia="Times New Roman" w:hAnsi="Times New Roman"/>
                <w:sz w:val="24"/>
                <w:szCs w:val="24"/>
                <w:lang w:eastAsia="lv-LV"/>
              </w:rPr>
              <w:t xml:space="preserve">5 688 315 </w:t>
            </w:r>
            <w:proofErr w:type="spellStart"/>
            <w:r w:rsidR="00EC2812" w:rsidRPr="00CE4D26">
              <w:rPr>
                <w:rFonts w:ascii="Times New Roman" w:eastAsia="Times New Roman" w:hAnsi="Times New Roman"/>
                <w:i/>
                <w:iCs/>
                <w:sz w:val="24"/>
                <w:szCs w:val="24"/>
                <w:lang w:eastAsia="lv-LV"/>
              </w:rPr>
              <w:t>euro</w:t>
            </w:r>
            <w:proofErr w:type="spellEnd"/>
            <w:r w:rsidR="00EC2812" w:rsidRPr="00EC2812">
              <w:rPr>
                <w:rFonts w:ascii="Times New Roman" w:eastAsia="Times New Roman" w:hAnsi="Times New Roman"/>
                <w:sz w:val="24"/>
                <w:szCs w:val="24"/>
                <w:lang w:eastAsia="lv-LV"/>
              </w:rPr>
              <w:t>, tai skaitā Kohēzijas fonda</w:t>
            </w:r>
            <w:r w:rsidR="00EC2812">
              <w:rPr>
                <w:rFonts w:ascii="Times New Roman" w:eastAsia="Times New Roman" w:hAnsi="Times New Roman"/>
                <w:sz w:val="24"/>
                <w:szCs w:val="24"/>
                <w:lang w:eastAsia="lv-LV"/>
              </w:rPr>
              <w:t xml:space="preserve"> (turpmāk - KF)</w:t>
            </w:r>
            <w:r w:rsidR="00EC2812" w:rsidRPr="00EC2812">
              <w:rPr>
                <w:rFonts w:ascii="Times New Roman" w:eastAsia="Times New Roman" w:hAnsi="Times New Roman"/>
                <w:sz w:val="24"/>
                <w:szCs w:val="24"/>
                <w:lang w:eastAsia="lv-LV"/>
              </w:rPr>
              <w:t xml:space="preserve"> finansējums – 4 835 067 </w:t>
            </w:r>
            <w:proofErr w:type="spellStart"/>
            <w:r w:rsidR="00EC2812" w:rsidRPr="00CE4D26">
              <w:rPr>
                <w:rFonts w:ascii="Times New Roman" w:eastAsia="Times New Roman" w:hAnsi="Times New Roman"/>
                <w:i/>
                <w:iCs/>
                <w:sz w:val="24"/>
                <w:szCs w:val="24"/>
                <w:lang w:eastAsia="lv-LV"/>
              </w:rPr>
              <w:t>euro</w:t>
            </w:r>
            <w:proofErr w:type="spellEnd"/>
            <w:r w:rsidR="00EC2812" w:rsidRPr="00EC2812">
              <w:rPr>
                <w:rFonts w:ascii="Times New Roman" w:eastAsia="Times New Roman" w:hAnsi="Times New Roman"/>
                <w:sz w:val="24"/>
                <w:szCs w:val="24"/>
                <w:lang w:eastAsia="lv-LV"/>
              </w:rPr>
              <w:t xml:space="preserve"> un nacionālais finansējums (pašvaldību finansējums, valsts budžeta dotācija pašvaldībām, valsts budžeta finansējums, privātais finansējums) – vismaz 853 248 </w:t>
            </w:r>
            <w:proofErr w:type="spellStart"/>
            <w:r w:rsidR="00EC2812" w:rsidRPr="00CE4D26">
              <w:rPr>
                <w:rFonts w:ascii="Times New Roman" w:eastAsia="Times New Roman" w:hAnsi="Times New Roman"/>
                <w:i/>
                <w:iCs/>
                <w:sz w:val="24"/>
                <w:szCs w:val="24"/>
                <w:lang w:eastAsia="lv-LV"/>
              </w:rPr>
              <w:t>euro</w:t>
            </w:r>
            <w:proofErr w:type="spellEnd"/>
            <w:r w:rsidR="00EC2812">
              <w:rPr>
                <w:rFonts w:ascii="Times New Roman" w:eastAsia="Times New Roman" w:hAnsi="Times New Roman"/>
                <w:i/>
                <w:iCs/>
                <w:sz w:val="24"/>
                <w:szCs w:val="24"/>
                <w:lang w:eastAsia="lv-LV"/>
              </w:rPr>
              <w:t>.</w:t>
            </w:r>
          </w:p>
          <w:p w14:paraId="606CD3AC" w14:textId="499D07BE" w:rsidR="00E17B0F" w:rsidRDefault="00E72893" w:rsidP="00CE4D26">
            <w:pPr>
              <w:spacing w:after="240"/>
              <w:ind w:left="0" w:firstLine="0"/>
              <w:outlineLvl w:val="3"/>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Projekta iesniegumā KF finansējumu</w:t>
            </w:r>
            <w:r w:rsidR="00E17B0F" w:rsidRPr="42664D64">
              <w:rPr>
                <w:rFonts w:ascii="Times New Roman" w:eastAsia="Times New Roman" w:hAnsi="Times New Roman"/>
                <w:sz w:val="24"/>
                <w:szCs w:val="24"/>
                <w:lang w:eastAsia="lv-LV"/>
              </w:rPr>
              <w:t xml:space="preserve"> projektā </w:t>
            </w:r>
            <w:r w:rsidRPr="42664D64">
              <w:rPr>
                <w:rFonts w:ascii="Times New Roman" w:eastAsia="Times New Roman" w:hAnsi="Times New Roman"/>
                <w:sz w:val="24"/>
                <w:szCs w:val="24"/>
                <w:lang w:eastAsia="lv-LV"/>
              </w:rPr>
              <w:t xml:space="preserve">plāno ne vairāk kā </w:t>
            </w:r>
            <w:r w:rsidR="00EC2812" w:rsidRPr="42664D64">
              <w:rPr>
                <w:rFonts w:ascii="Times New Roman" w:eastAsia="Times New Roman" w:hAnsi="Times New Roman"/>
                <w:sz w:val="24"/>
                <w:szCs w:val="24"/>
                <w:lang w:eastAsia="lv-LV"/>
              </w:rPr>
              <w:t xml:space="preserve">797 500 </w:t>
            </w:r>
            <w:proofErr w:type="spellStart"/>
            <w:r w:rsidR="00EC2812" w:rsidRPr="42664D64">
              <w:rPr>
                <w:rFonts w:ascii="Times New Roman" w:eastAsia="Times New Roman" w:hAnsi="Times New Roman"/>
                <w:i/>
                <w:iCs/>
                <w:sz w:val="24"/>
                <w:szCs w:val="24"/>
                <w:lang w:eastAsia="lv-LV"/>
              </w:rPr>
              <w:t>euro</w:t>
            </w:r>
            <w:proofErr w:type="spellEnd"/>
            <w:r w:rsidR="00EC2812" w:rsidRPr="42664D64">
              <w:rPr>
                <w:rFonts w:ascii="Times New Roman" w:eastAsia="Times New Roman" w:hAnsi="Times New Roman"/>
                <w:sz w:val="24"/>
                <w:szCs w:val="24"/>
                <w:lang w:eastAsia="lv-LV"/>
              </w:rPr>
              <w:t xml:space="preserve">, bet minimālā attiecināmā KF finansējuma kopsumma projektā ir vismaz </w:t>
            </w:r>
            <w:r w:rsidRPr="42664D64">
              <w:rPr>
                <w:rFonts w:ascii="Times New Roman" w:eastAsia="Times New Roman" w:hAnsi="Times New Roman"/>
                <w:sz w:val="24"/>
                <w:szCs w:val="24"/>
                <w:lang w:eastAsia="lv-LV"/>
              </w:rPr>
              <w:t xml:space="preserve">   </w:t>
            </w:r>
            <w:r w:rsidR="004F4C13" w:rsidRPr="42664D64">
              <w:rPr>
                <w:rFonts w:ascii="Times New Roman" w:eastAsia="Times New Roman" w:hAnsi="Times New Roman"/>
                <w:sz w:val="24"/>
                <w:szCs w:val="24"/>
                <w:lang w:eastAsia="lv-LV"/>
              </w:rPr>
              <w:t xml:space="preserve">  </w:t>
            </w:r>
            <w:r w:rsidR="00EC2812" w:rsidRPr="42664D64">
              <w:rPr>
                <w:rFonts w:ascii="Times New Roman" w:eastAsia="Times New Roman" w:hAnsi="Times New Roman"/>
                <w:sz w:val="24"/>
                <w:szCs w:val="24"/>
                <w:lang w:eastAsia="lv-LV"/>
              </w:rPr>
              <w:t xml:space="preserve">250 000 </w:t>
            </w:r>
            <w:proofErr w:type="spellStart"/>
            <w:r w:rsidR="00EC2812" w:rsidRPr="42664D64">
              <w:rPr>
                <w:rFonts w:ascii="Times New Roman" w:eastAsia="Times New Roman" w:hAnsi="Times New Roman"/>
                <w:i/>
                <w:iCs/>
                <w:sz w:val="24"/>
                <w:szCs w:val="24"/>
                <w:lang w:eastAsia="lv-LV"/>
              </w:rPr>
              <w:t>euro</w:t>
            </w:r>
            <w:proofErr w:type="spellEnd"/>
            <w:r w:rsidR="00EC2812" w:rsidRPr="42664D64">
              <w:rPr>
                <w:rFonts w:ascii="Times New Roman" w:eastAsia="Times New Roman" w:hAnsi="Times New Roman"/>
                <w:sz w:val="24"/>
                <w:szCs w:val="24"/>
                <w:lang w:eastAsia="lv-LV"/>
              </w:rPr>
              <w:t>, vienlaikus vismaz 20</w:t>
            </w:r>
            <w:r w:rsidR="003C7C4B" w:rsidRPr="42664D64">
              <w:rPr>
                <w:rFonts w:ascii="Times New Roman" w:eastAsia="Times New Roman" w:hAnsi="Times New Roman"/>
                <w:sz w:val="24"/>
                <w:szCs w:val="24"/>
                <w:lang w:eastAsia="lv-LV"/>
              </w:rPr>
              <w:t>%</w:t>
            </w:r>
            <w:r w:rsidR="00EC2812" w:rsidRPr="42664D64">
              <w:rPr>
                <w:rFonts w:ascii="Times New Roman" w:eastAsia="Times New Roman" w:hAnsi="Times New Roman"/>
                <w:sz w:val="24"/>
                <w:szCs w:val="24"/>
                <w:lang w:eastAsia="lv-LV"/>
              </w:rPr>
              <w:t xml:space="preserve"> no </w:t>
            </w:r>
            <w:r w:rsidRPr="42664D64">
              <w:rPr>
                <w:rFonts w:ascii="Times New Roman" w:eastAsia="Times New Roman" w:hAnsi="Times New Roman"/>
                <w:sz w:val="24"/>
                <w:szCs w:val="24"/>
                <w:lang w:eastAsia="lv-LV"/>
              </w:rPr>
              <w:t>KF</w:t>
            </w:r>
            <w:r w:rsidR="00EC2812" w:rsidRPr="42664D64">
              <w:rPr>
                <w:rFonts w:ascii="Times New Roman" w:eastAsia="Times New Roman" w:hAnsi="Times New Roman"/>
                <w:sz w:val="24"/>
                <w:szCs w:val="24"/>
                <w:lang w:eastAsia="lv-LV"/>
              </w:rPr>
              <w:t xml:space="preserve"> finansējuma ir paredzēti Eiropas Savienības </w:t>
            </w:r>
            <w:r w:rsidR="00781AF4" w:rsidRPr="42664D64">
              <w:rPr>
                <w:rFonts w:ascii="Times New Roman" w:eastAsia="Times New Roman" w:hAnsi="Times New Roman"/>
                <w:sz w:val="24"/>
                <w:szCs w:val="24"/>
                <w:lang w:eastAsia="lv-LV"/>
              </w:rPr>
              <w:lastRenderedPageBreak/>
              <w:t xml:space="preserve">(turpmāk - ES) </w:t>
            </w:r>
            <w:r w:rsidR="00EC2812" w:rsidRPr="42664D64">
              <w:rPr>
                <w:rFonts w:ascii="Times New Roman" w:eastAsia="Times New Roman" w:hAnsi="Times New Roman"/>
                <w:sz w:val="24"/>
                <w:szCs w:val="24"/>
                <w:lang w:eastAsia="lv-LV"/>
              </w:rPr>
              <w:t>nozīmes biotopu un sugu dzīvotņu atjaunošanas darbību nodrošināšanai</w:t>
            </w:r>
            <w:r w:rsidR="02816718" w:rsidRPr="42664D64">
              <w:rPr>
                <w:rFonts w:ascii="Times New Roman" w:eastAsia="Times New Roman" w:hAnsi="Times New Roman"/>
                <w:sz w:val="24"/>
                <w:szCs w:val="24"/>
                <w:lang w:eastAsia="lv-LV"/>
              </w:rPr>
              <w:t>.</w:t>
            </w:r>
          </w:p>
          <w:p w14:paraId="4A015A6E" w14:textId="77777777" w:rsidR="00F96A70" w:rsidRDefault="00E72893" w:rsidP="008B3097">
            <w:pPr>
              <w:ind w:left="0" w:firstLine="0"/>
              <w:outlineLvl w:val="3"/>
              <w:rPr>
                <w:rFonts w:ascii="Times New Roman" w:eastAsia="Times New Roman" w:hAnsi="Times New Roman"/>
                <w:sz w:val="24"/>
                <w:szCs w:val="24"/>
                <w:lang w:eastAsia="lv-LV"/>
              </w:rPr>
            </w:pPr>
            <w:r w:rsidRPr="00E72893">
              <w:rPr>
                <w:rFonts w:ascii="Times New Roman" w:eastAsia="Times New Roman" w:hAnsi="Times New Roman"/>
                <w:sz w:val="24"/>
                <w:szCs w:val="24"/>
                <w:lang w:eastAsia="lv-LV"/>
              </w:rPr>
              <w:t xml:space="preserve">Maksimālais </w:t>
            </w:r>
            <w:r w:rsidR="00E17B0F" w:rsidRPr="00E17B0F">
              <w:rPr>
                <w:rFonts w:ascii="Times New Roman" w:eastAsia="Times New Roman" w:hAnsi="Times New Roman"/>
                <w:sz w:val="24"/>
                <w:szCs w:val="24"/>
                <w:lang w:eastAsia="lv-LV"/>
              </w:rPr>
              <w:t>attiecināmais KF finansējuma apmērs nepārsniedz 85% no projekta attiecināmā finansējuma un nacionālais (pašvaldību finansējums, valsts budžeta dotācija pašvaldībām, valsts budžeta finansējums, privātais finansējums) līdzfinansējums ir vismaz 15% no projekta attiecināmā finansējuma, kā arī atbilst izmaksu un ieguvumu analīzē aprēķinātajam KF atbalsta apmēram (ja attiecināms).</w:t>
            </w:r>
          </w:p>
          <w:p w14:paraId="30F70BD9" w14:textId="60497955" w:rsidR="00470818" w:rsidRPr="008B3097" w:rsidRDefault="00756D91" w:rsidP="00BC2224">
            <w:pPr>
              <w:ind w:left="0" w:firstLine="0"/>
              <w:outlineLvl w:val="3"/>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SAM pasākuma ietvaros projekta izmaksas ir attiecināmas no dienas, kad noslēgt</w:t>
            </w:r>
            <w:r w:rsidR="5769A444" w:rsidRPr="42664D64">
              <w:rPr>
                <w:rFonts w:ascii="Times New Roman" w:eastAsia="Times New Roman" w:hAnsi="Times New Roman"/>
                <w:sz w:val="24"/>
                <w:szCs w:val="24"/>
                <w:lang w:eastAsia="lv-LV"/>
              </w:rPr>
              <w:t>a</w:t>
            </w:r>
            <w:r w:rsidRPr="42664D64">
              <w:rPr>
                <w:rFonts w:ascii="Times New Roman" w:eastAsia="Times New Roman" w:hAnsi="Times New Roman"/>
                <w:sz w:val="24"/>
                <w:szCs w:val="24"/>
                <w:lang w:eastAsia="lv-LV"/>
              </w:rPr>
              <w:t xml:space="preserve"> vienošanās ar MK noteikumu 12. punktā minēto projekta iesniedzēju, izņemot MK noteikumu 28.</w:t>
            </w:r>
            <w:r w:rsidRPr="42664D64">
              <w:rPr>
                <w:rFonts w:ascii="Times New Roman" w:eastAsia="Times New Roman" w:hAnsi="Times New Roman"/>
                <w:sz w:val="24"/>
                <w:szCs w:val="24"/>
                <w:vertAlign w:val="superscript"/>
                <w:lang w:eastAsia="lv-LV"/>
              </w:rPr>
              <w:t>1</w:t>
            </w:r>
            <w:r w:rsidRPr="42664D64">
              <w:rPr>
                <w:rFonts w:ascii="Times New Roman" w:eastAsia="Times New Roman" w:hAnsi="Times New Roman"/>
                <w:sz w:val="24"/>
                <w:szCs w:val="24"/>
                <w:lang w:eastAsia="lv-LV"/>
              </w:rPr>
              <w:t> 1., 28.</w:t>
            </w:r>
            <w:r w:rsidRPr="42664D64">
              <w:rPr>
                <w:rFonts w:ascii="Times New Roman" w:eastAsia="Times New Roman" w:hAnsi="Times New Roman"/>
                <w:sz w:val="24"/>
                <w:szCs w:val="24"/>
                <w:vertAlign w:val="superscript"/>
                <w:lang w:eastAsia="lv-LV"/>
              </w:rPr>
              <w:t>1</w:t>
            </w:r>
            <w:r w:rsidRPr="42664D64">
              <w:rPr>
                <w:rFonts w:ascii="Times New Roman" w:eastAsia="Times New Roman" w:hAnsi="Times New Roman"/>
                <w:sz w:val="24"/>
                <w:szCs w:val="24"/>
                <w:lang w:eastAsia="lv-LV"/>
              </w:rPr>
              <w:t> 2. u</w:t>
            </w:r>
            <w:r w:rsidR="000A63CB" w:rsidRPr="42664D64">
              <w:rPr>
                <w:rFonts w:ascii="Times New Roman" w:eastAsia="Times New Roman" w:hAnsi="Times New Roman"/>
                <w:sz w:val="24"/>
                <w:szCs w:val="24"/>
                <w:lang w:eastAsia="lv-LV"/>
              </w:rPr>
              <w:t xml:space="preserve">n </w:t>
            </w:r>
            <w:r w:rsidRPr="42664D64">
              <w:rPr>
                <w:rFonts w:ascii="Times New Roman" w:eastAsia="Times New Roman" w:hAnsi="Times New Roman"/>
                <w:sz w:val="24"/>
                <w:szCs w:val="24"/>
                <w:lang w:eastAsia="lv-LV"/>
              </w:rPr>
              <w:t>28.</w:t>
            </w:r>
            <w:r w:rsidRPr="42664D64">
              <w:rPr>
                <w:rFonts w:ascii="Times New Roman" w:eastAsia="Times New Roman" w:hAnsi="Times New Roman"/>
                <w:sz w:val="24"/>
                <w:szCs w:val="24"/>
                <w:vertAlign w:val="superscript"/>
                <w:lang w:eastAsia="lv-LV"/>
              </w:rPr>
              <w:t>1</w:t>
            </w:r>
            <w:r w:rsidRPr="42664D64">
              <w:rPr>
                <w:rFonts w:ascii="Times New Roman" w:eastAsia="Times New Roman" w:hAnsi="Times New Roman"/>
                <w:sz w:val="24"/>
                <w:szCs w:val="24"/>
                <w:lang w:eastAsia="lv-LV"/>
              </w:rPr>
              <w:t>9. apakšpunktā minētās izmaksas (t.sk. pievienotās vērtības nodokli), kas ir attiecināmas, ja tās veiktas pēc 2016. gada 1. janvāra</w:t>
            </w:r>
            <w:r w:rsidR="00196A15" w:rsidRPr="42664D64">
              <w:rPr>
                <w:rFonts w:ascii="Times New Roman" w:eastAsia="Times New Roman" w:hAnsi="Times New Roman"/>
                <w:sz w:val="24"/>
                <w:szCs w:val="24"/>
                <w:lang w:eastAsia="lv-LV"/>
              </w:rPr>
              <w:t>.</w:t>
            </w:r>
          </w:p>
        </w:tc>
      </w:tr>
      <w:tr w:rsidR="00D0127A" w:rsidRPr="008B3097" w14:paraId="7C3295FC" w14:textId="77777777" w:rsidTr="723840B1">
        <w:trPr>
          <w:trHeight w:val="549"/>
        </w:trPr>
        <w:tc>
          <w:tcPr>
            <w:tcW w:w="3227" w:type="dxa"/>
            <w:shd w:val="clear" w:color="auto" w:fill="D9D9D9" w:themeFill="background1" w:themeFillShade="D9"/>
          </w:tcPr>
          <w:p w14:paraId="3E595BED" w14:textId="77777777" w:rsidR="00D0127A" w:rsidRPr="008B3097" w:rsidRDefault="00D0127A" w:rsidP="008B3097">
            <w:pPr>
              <w:ind w:left="0" w:firstLine="0"/>
              <w:rPr>
                <w:rFonts w:ascii="Times New Roman" w:eastAsia="Times New Roman" w:hAnsi="Times New Roman"/>
                <w:sz w:val="24"/>
                <w:szCs w:val="24"/>
                <w:lang w:eastAsia="lv-LV"/>
              </w:rPr>
            </w:pPr>
            <w:r w:rsidRPr="008B3097">
              <w:rPr>
                <w:rFonts w:ascii="Times New Roman" w:eastAsia="Times New Roman" w:hAnsi="Times New Roman"/>
                <w:sz w:val="24"/>
                <w:szCs w:val="24"/>
                <w:lang w:eastAsia="lv-LV"/>
              </w:rPr>
              <w:lastRenderedPageBreak/>
              <w:t>Projektu iesni</w:t>
            </w:r>
            <w:r w:rsidR="00743768" w:rsidRPr="008B3097">
              <w:rPr>
                <w:rFonts w:ascii="Times New Roman" w:eastAsia="Times New Roman" w:hAnsi="Times New Roman"/>
                <w:sz w:val="24"/>
                <w:szCs w:val="24"/>
                <w:lang w:eastAsia="lv-LV"/>
              </w:rPr>
              <w:t>egumu atlases īstenošanas veids</w:t>
            </w:r>
          </w:p>
        </w:tc>
        <w:tc>
          <w:tcPr>
            <w:tcW w:w="5295" w:type="dxa"/>
            <w:gridSpan w:val="2"/>
            <w:shd w:val="clear" w:color="auto" w:fill="auto"/>
            <w:vAlign w:val="center"/>
          </w:tcPr>
          <w:p w14:paraId="0528758F" w14:textId="77777777" w:rsidR="00D0127A" w:rsidRPr="008B3097" w:rsidRDefault="00F96A70" w:rsidP="00CE4D26">
            <w:pPr>
              <w:ind w:left="0" w:firstLine="0"/>
              <w:jc w:val="left"/>
              <w:rPr>
                <w:rFonts w:ascii="Times New Roman" w:eastAsia="Times New Roman" w:hAnsi="Times New Roman"/>
                <w:color w:val="FF0000"/>
                <w:sz w:val="24"/>
                <w:szCs w:val="24"/>
                <w:lang w:eastAsia="lv-LV"/>
              </w:rPr>
            </w:pPr>
            <w:r w:rsidRPr="008B3097">
              <w:rPr>
                <w:rFonts w:ascii="Times New Roman" w:hAnsi="Times New Roman"/>
                <w:sz w:val="24"/>
              </w:rPr>
              <w:t>Atklāta</w:t>
            </w:r>
            <w:r w:rsidR="00D0127A" w:rsidRPr="008B3097">
              <w:rPr>
                <w:rFonts w:ascii="Times New Roman" w:hAnsi="Times New Roman"/>
                <w:sz w:val="24"/>
              </w:rPr>
              <w:t xml:space="preserve"> </w:t>
            </w:r>
            <w:r w:rsidR="00D0127A" w:rsidRPr="008B3097">
              <w:rPr>
                <w:rFonts w:ascii="Times New Roman" w:eastAsia="Times New Roman" w:hAnsi="Times New Roman"/>
                <w:sz w:val="24"/>
                <w:szCs w:val="24"/>
                <w:lang w:eastAsia="lv-LV"/>
              </w:rPr>
              <w:t xml:space="preserve">projektu iesniegumu atlase </w:t>
            </w:r>
          </w:p>
        </w:tc>
      </w:tr>
      <w:tr w:rsidR="00D0127A" w:rsidRPr="008B3097" w14:paraId="54D91D6F" w14:textId="77777777" w:rsidTr="723840B1">
        <w:trPr>
          <w:trHeight w:val="510"/>
        </w:trPr>
        <w:tc>
          <w:tcPr>
            <w:tcW w:w="3227" w:type="dxa"/>
            <w:shd w:val="clear" w:color="auto" w:fill="D9D9D9" w:themeFill="background1" w:themeFillShade="D9"/>
          </w:tcPr>
          <w:p w14:paraId="3BB0D6BD" w14:textId="77777777" w:rsidR="00D0127A" w:rsidRPr="008B3097" w:rsidRDefault="00D0127A" w:rsidP="008B3097">
            <w:pPr>
              <w:ind w:left="0" w:firstLine="0"/>
              <w:jc w:val="left"/>
              <w:rPr>
                <w:rFonts w:ascii="Times New Roman" w:eastAsia="Times New Roman" w:hAnsi="Times New Roman"/>
                <w:sz w:val="24"/>
                <w:szCs w:val="24"/>
                <w:lang w:eastAsia="lv-LV"/>
              </w:rPr>
            </w:pPr>
            <w:r w:rsidRPr="008B3097">
              <w:rPr>
                <w:rFonts w:ascii="Times New Roman" w:eastAsia="Times New Roman" w:hAnsi="Times New Roman"/>
                <w:sz w:val="24"/>
                <w:szCs w:val="24"/>
                <w:lang w:eastAsia="lv-LV"/>
              </w:rPr>
              <w:t>Projekta iesnieguma iesniegšanas termiņš</w:t>
            </w:r>
          </w:p>
        </w:tc>
        <w:tc>
          <w:tcPr>
            <w:tcW w:w="2551" w:type="dxa"/>
            <w:shd w:val="clear" w:color="auto" w:fill="auto"/>
          </w:tcPr>
          <w:p w14:paraId="0A2AE39C" w14:textId="5E8925D8" w:rsidR="00D0127A" w:rsidRPr="00F26E6A" w:rsidRDefault="30D9B29B" w:rsidP="42664D64">
            <w:pPr>
              <w:ind w:left="0" w:firstLine="0"/>
              <w:jc w:val="center"/>
              <w:outlineLvl w:val="3"/>
              <w:rPr>
                <w:rFonts w:ascii="Times New Roman" w:eastAsia="Times New Roman" w:hAnsi="Times New Roman"/>
                <w:color w:val="000000"/>
                <w:sz w:val="24"/>
                <w:szCs w:val="24"/>
                <w:lang w:eastAsia="lv-LV"/>
              </w:rPr>
            </w:pPr>
            <w:r w:rsidRPr="42664D64">
              <w:rPr>
                <w:rFonts w:ascii="Times New Roman" w:eastAsia="Times New Roman" w:hAnsi="Times New Roman"/>
                <w:sz w:val="24"/>
                <w:szCs w:val="24"/>
                <w:lang w:eastAsia="lv-LV"/>
              </w:rPr>
              <w:t>n</w:t>
            </w:r>
            <w:r w:rsidR="00F96A70" w:rsidRPr="42664D64">
              <w:rPr>
                <w:rFonts w:ascii="Times New Roman" w:eastAsia="Times New Roman" w:hAnsi="Times New Roman"/>
                <w:sz w:val="24"/>
                <w:szCs w:val="24"/>
                <w:lang w:eastAsia="lv-LV"/>
              </w:rPr>
              <w:t>o 20</w:t>
            </w:r>
            <w:r w:rsidR="00AD1643" w:rsidRPr="42664D64">
              <w:rPr>
                <w:rFonts w:ascii="Times New Roman" w:eastAsia="Times New Roman" w:hAnsi="Times New Roman"/>
                <w:sz w:val="24"/>
                <w:szCs w:val="24"/>
                <w:lang w:eastAsia="lv-LV"/>
              </w:rPr>
              <w:t>21</w:t>
            </w:r>
            <w:r w:rsidR="00F96A70" w:rsidRPr="42664D64">
              <w:rPr>
                <w:rFonts w:ascii="Times New Roman" w:eastAsia="Times New Roman" w:hAnsi="Times New Roman"/>
                <w:sz w:val="24"/>
                <w:szCs w:val="24"/>
                <w:lang w:eastAsia="lv-LV"/>
              </w:rPr>
              <w:t xml:space="preserve">.gada </w:t>
            </w:r>
            <w:r w:rsidR="00F40607" w:rsidRPr="42664D64">
              <w:rPr>
                <w:rFonts w:ascii="Times New Roman" w:eastAsia="Times New Roman" w:hAnsi="Times New Roman"/>
                <w:sz w:val="24"/>
                <w:szCs w:val="24"/>
                <w:lang w:eastAsia="lv-LV"/>
              </w:rPr>
              <w:t>2</w:t>
            </w:r>
            <w:r w:rsidR="00E340A9">
              <w:rPr>
                <w:rFonts w:ascii="Times New Roman" w:eastAsia="Times New Roman" w:hAnsi="Times New Roman"/>
                <w:sz w:val="24"/>
                <w:szCs w:val="24"/>
                <w:lang w:eastAsia="lv-LV"/>
              </w:rPr>
              <w:t>6</w:t>
            </w:r>
            <w:r w:rsidR="00747136" w:rsidRPr="42664D64">
              <w:rPr>
                <w:rFonts w:ascii="Times New Roman" w:eastAsia="Times New Roman" w:hAnsi="Times New Roman"/>
                <w:sz w:val="24"/>
                <w:szCs w:val="24"/>
                <w:lang w:eastAsia="lv-LV"/>
              </w:rPr>
              <w:t>.oktobra</w:t>
            </w:r>
          </w:p>
        </w:tc>
        <w:tc>
          <w:tcPr>
            <w:tcW w:w="2744" w:type="dxa"/>
            <w:shd w:val="clear" w:color="auto" w:fill="auto"/>
          </w:tcPr>
          <w:p w14:paraId="2A6A8E12" w14:textId="4E7DA64F" w:rsidR="00D0127A" w:rsidRPr="00F26E6A" w:rsidRDefault="00F96A70" w:rsidP="00995042">
            <w:pPr>
              <w:ind w:left="0" w:firstLine="0"/>
              <w:jc w:val="center"/>
              <w:outlineLvl w:val="3"/>
              <w:rPr>
                <w:rFonts w:ascii="Times New Roman" w:eastAsia="Times New Roman" w:hAnsi="Times New Roman"/>
                <w:sz w:val="24"/>
                <w:szCs w:val="24"/>
                <w:lang w:eastAsia="lv-LV"/>
              </w:rPr>
            </w:pPr>
            <w:r w:rsidRPr="00F26E6A">
              <w:rPr>
                <w:rFonts w:ascii="Times New Roman" w:eastAsia="Times New Roman" w:hAnsi="Times New Roman"/>
                <w:sz w:val="24"/>
                <w:szCs w:val="24"/>
                <w:lang w:eastAsia="lv-LV"/>
              </w:rPr>
              <w:t>līdz 20</w:t>
            </w:r>
            <w:r w:rsidR="00AD1643" w:rsidRPr="00F26E6A">
              <w:rPr>
                <w:rFonts w:ascii="Times New Roman" w:eastAsia="Times New Roman" w:hAnsi="Times New Roman"/>
                <w:sz w:val="24"/>
                <w:szCs w:val="24"/>
                <w:lang w:eastAsia="lv-LV"/>
              </w:rPr>
              <w:t>2</w:t>
            </w:r>
            <w:r w:rsidR="00F40607" w:rsidRPr="00F26E6A">
              <w:rPr>
                <w:rFonts w:ascii="Times New Roman" w:eastAsia="Times New Roman" w:hAnsi="Times New Roman"/>
                <w:sz w:val="24"/>
                <w:szCs w:val="24"/>
                <w:lang w:eastAsia="lv-LV"/>
              </w:rPr>
              <w:t>2</w:t>
            </w:r>
            <w:r w:rsidRPr="00F26E6A">
              <w:rPr>
                <w:rFonts w:ascii="Times New Roman" w:eastAsia="Times New Roman" w:hAnsi="Times New Roman"/>
                <w:sz w:val="24"/>
                <w:szCs w:val="24"/>
                <w:lang w:eastAsia="lv-LV"/>
              </w:rPr>
              <w:t xml:space="preserve">.gada </w:t>
            </w:r>
            <w:r w:rsidR="00F40607" w:rsidRPr="00F26E6A">
              <w:rPr>
                <w:rFonts w:ascii="Times New Roman" w:eastAsia="Times New Roman" w:hAnsi="Times New Roman"/>
                <w:sz w:val="24"/>
                <w:szCs w:val="24"/>
                <w:lang w:eastAsia="lv-LV"/>
              </w:rPr>
              <w:t>2</w:t>
            </w:r>
            <w:r w:rsidR="00AE5543">
              <w:rPr>
                <w:rFonts w:ascii="Times New Roman" w:eastAsia="Times New Roman" w:hAnsi="Times New Roman"/>
                <w:sz w:val="24"/>
                <w:szCs w:val="24"/>
                <w:lang w:eastAsia="lv-LV"/>
              </w:rPr>
              <w:t>6</w:t>
            </w:r>
            <w:r w:rsidR="00F40607" w:rsidRPr="00F26E6A">
              <w:rPr>
                <w:rFonts w:ascii="Times New Roman" w:eastAsia="Times New Roman" w:hAnsi="Times New Roman"/>
                <w:sz w:val="24"/>
                <w:szCs w:val="24"/>
                <w:lang w:eastAsia="lv-LV"/>
              </w:rPr>
              <w:t>.</w:t>
            </w:r>
            <w:r w:rsidR="00747136" w:rsidRPr="00F26E6A">
              <w:rPr>
                <w:rFonts w:ascii="Times New Roman" w:eastAsia="Times New Roman" w:hAnsi="Times New Roman"/>
                <w:sz w:val="24"/>
                <w:szCs w:val="24"/>
                <w:lang w:eastAsia="lv-LV"/>
              </w:rPr>
              <w:t>janvārim</w:t>
            </w:r>
          </w:p>
        </w:tc>
      </w:tr>
    </w:tbl>
    <w:p w14:paraId="284AFD73" w14:textId="77777777" w:rsidR="00F034D7" w:rsidRDefault="00F034D7" w:rsidP="0096739E">
      <w:pPr>
        <w:spacing w:after="0"/>
        <w:outlineLvl w:val="3"/>
        <w:rPr>
          <w:rFonts w:ascii="Times New Roman" w:eastAsia="Times New Roman" w:hAnsi="Times New Roman"/>
          <w:bCs/>
          <w:color w:val="000000"/>
          <w:sz w:val="24"/>
          <w:szCs w:val="24"/>
          <w:lang w:eastAsia="lv-LV"/>
        </w:rPr>
      </w:pPr>
    </w:p>
    <w:p w14:paraId="5FE9DB40"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r w:rsidR="00832449">
        <w:rPr>
          <w:rFonts w:ascii="Times New Roman" w:hAnsi="Times New Roman"/>
          <w:b/>
          <w:sz w:val="28"/>
        </w:rPr>
        <w:t>un sadarbības partneriem</w:t>
      </w:r>
    </w:p>
    <w:p w14:paraId="298D021D" w14:textId="77777777" w:rsidR="006F551C" w:rsidRPr="00EB1FE7" w:rsidRDefault="009C7948" w:rsidP="00E9027F">
      <w:pPr>
        <w:pStyle w:val="ListParagraph"/>
        <w:numPr>
          <w:ilvl w:val="0"/>
          <w:numId w:val="18"/>
        </w:numPr>
        <w:spacing w:before="0" w:after="60"/>
        <w:ind w:hanging="437"/>
        <w:contextualSpacing w:val="0"/>
        <w:rPr>
          <w:rStyle w:val="Hyperlink"/>
          <w:rFonts w:ascii="Times New Roman" w:eastAsia="Times New Roman" w:hAnsi="Times New Roman"/>
          <w:color w:val="FF0000"/>
          <w:sz w:val="24"/>
          <w:szCs w:val="24"/>
          <w:u w:val="none"/>
          <w:lang w:eastAsia="lv-LV"/>
        </w:rPr>
      </w:pPr>
      <w:hyperlink r:id="rId12" w:history="1">
        <w:r w:rsidR="00C92860" w:rsidRPr="00CE4D26">
          <w:rPr>
            <w:rStyle w:val="Hyperlink"/>
            <w:rFonts w:ascii="Times New Roman" w:eastAsia="Times New Roman" w:hAnsi="Times New Roman"/>
            <w:color w:val="000000"/>
            <w:sz w:val="24"/>
            <w:szCs w:val="24"/>
            <w:u w:val="none"/>
            <w:lang w:eastAsia="lv-LV"/>
          </w:rPr>
          <w:t>P</w:t>
        </w:r>
        <w:r w:rsidR="009A1D0A" w:rsidRPr="00CE4D26">
          <w:rPr>
            <w:rStyle w:val="Hyperlink"/>
            <w:rFonts w:ascii="Times New Roman" w:eastAsia="Times New Roman" w:hAnsi="Times New Roman"/>
            <w:color w:val="000000"/>
            <w:sz w:val="24"/>
            <w:szCs w:val="24"/>
            <w:u w:val="none"/>
            <w:lang w:eastAsia="lv-LV"/>
          </w:rPr>
          <w:t>rojekta iesnie</w:t>
        </w:r>
        <w:r w:rsidR="00D917B5" w:rsidRPr="00CE4D26">
          <w:rPr>
            <w:rStyle w:val="Hyperlink"/>
            <w:rFonts w:ascii="Times New Roman" w:eastAsia="Times New Roman" w:hAnsi="Times New Roman"/>
            <w:color w:val="000000"/>
            <w:sz w:val="24"/>
            <w:szCs w:val="24"/>
            <w:u w:val="none"/>
            <w:lang w:eastAsia="lv-LV"/>
          </w:rPr>
          <w:t>dzējs ir</w:t>
        </w:r>
        <w:r w:rsidR="009A1D0A" w:rsidRPr="00CE4D26">
          <w:rPr>
            <w:rStyle w:val="Hyperlink"/>
            <w:rFonts w:ascii="Times New Roman" w:eastAsia="Times New Roman" w:hAnsi="Times New Roman"/>
            <w:color w:val="000000"/>
            <w:sz w:val="24"/>
            <w:szCs w:val="24"/>
            <w:u w:val="none"/>
            <w:lang w:eastAsia="lv-LV"/>
          </w:rPr>
          <w:t xml:space="preserve"> </w:t>
        </w:r>
      </w:hyperlink>
      <w:r w:rsidR="006F551C" w:rsidRPr="00AE1233">
        <w:rPr>
          <w:rStyle w:val="Hyperlink"/>
          <w:rFonts w:ascii="Times New Roman" w:eastAsia="Times New Roman" w:hAnsi="Times New Roman"/>
          <w:color w:val="auto"/>
          <w:sz w:val="24"/>
          <w:szCs w:val="24"/>
          <w:u w:val="none"/>
          <w:lang w:eastAsia="lv-LV"/>
        </w:rPr>
        <w:t xml:space="preserve">pašvaldība vai tās izveidota iestāde, kuras funkcijās ietilpst </w:t>
      </w:r>
      <w:proofErr w:type="spellStart"/>
      <w:r w:rsidR="00F758EF" w:rsidRPr="00AE1233">
        <w:rPr>
          <w:rStyle w:val="Hyperlink"/>
          <w:rFonts w:ascii="Times New Roman" w:eastAsia="Times New Roman" w:hAnsi="Times New Roman"/>
          <w:i/>
          <w:color w:val="auto"/>
          <w:sz w:val="24"/>
          <w:szCs w:val="24"/>
          <w:u w:val="none"/>
          <w:lang w:eastAsia="lv-LV"/>
        </w:rPr>
        <w:t>Natura</w:t>
      </w:r>
      <w:proofErr w:type="spellEnd"/>
      <w:r w:rsidR="00F758EF" w:rsidRPr="00AE1233">
        <w:rPr>
          <w:rStyle w:val="Hyperlink"/>
          <w:rFonts w:ascii="Times New Roman" w:eastAsia="Times New Roman" w:hAnsi="Times New Roman"/>
          <w:i/>
          <w:color w:val="auto"/>
          <w:sz w:val="24"/>
          <w:szCs w:val="24"/>
          <w:u w:val="none"/>
          <w:lang w:eastAsia="lv-LV"/>
        </w:rPr>
        <w:t xml:space="preserve"> 2000</w:t>
      </w:r>
      <w:r w:rsidR="006F551C" w:rsidRPr="00AE1233">
        <w:rPr>
          <w:rStyle w:val="Hyperlink"/>
          <w:rFonts w:ascii="Times New Roman" w:eastAsia="Times New Roman" w:hAnsi="Times New Roman"/>
          <w:color w:val="auto"/>
          <w:sz w:val="24"/>
          <w:szCs w:val="24"/>
          <w:u w:val="none"/>
          <w:lang w:eastAsia="lv-LV"/>
        </w:rPr>
        <w:t xml:space="preserve"> teritorijas vai tai piegulošas teritorijas apsaimniekošana, kurā projekta ietvaros paredzēti infrastruktūras būvdarbi</w:t>
      </w:r>
      <w:r w:rsidR="003C7C4B" w:rsidRPr="00AE1233">
        <w:rPr>
          <w:rStyle w:val="Hyperlink"/>
          <w:rFonts w:ascii="Times New Roman" w:eastAsia="Times New Roman" w:hAnsi="Times New Roman"/>
          <w:color w:val="auto"/>
          <w:sz w:val="24"/>
          <w:szCs w:val="24"/>
          <w:u w:val="none"/>
          <w:lang w:eastAsia="lv-LV"/>
        </w:rPr>
        <w:t xml:space="preserve"> un </w:t>
      </w:r>
      <w:r w:rsidR="00781AF4">
        <w:rPr>
          <w:rStyle w:val="Hyperlink"/>
          <w:rFonts w:ascii="Times New Roman" w:eastAsia="Times New Roman" w:hAnsi="Times New Roman"/>
          <w:color w:val="auto"/>
          <w:sz w:val="24"/>
          <w:szCs w:val="24"/>
          <w:u w:val="none"/>
          <w:lang w:eastAsia="lv-LV"/>
        </w:rPr>
        <w:t>ES</w:t>
      </w:r>
      <w:r w:rsidR="003C7C4B" w:rsidRPr="00AE1233">
        <w:rPr>
          <w:rStyle w:val="Hyperlink"/>
          <w:rFonts w:ascii="Times New Roman" w:eastAsia="Times New Roman" w:hAnsi="Times New Roman"/>
          <w:color w:val="auto"/>
          <w:sz w:val="24"/>
          <w:szCs w:val="24"/>
          <w:u w:val="none"/>
          <w:lang w:eastAsia="lv-LV"/>
        </w:rPr>
        <w:t xml:space="preserve"> nozīmes biotopu un sugu dzīvotņu atjaunošanas darbības</w:t>
      </w:r>
      <w:r w:rsidR="006F551C" w:rsidRPr="00AE1233">
        <w:rPr>
          <w:rStyle w:val="Hyperlink"/>
          <w:rFonts w:ascii="Times New Roman" w:eastAsia="Times New Roman" w:hAnsi="Times New Roman"/>
          <w:color w:val="auto"/>
          <w:sz w:val="24"/>
          <w:szCs w:val="24"/>
          <w:u w:val="none"/>
          <w:lang w:eastAsia="lv-LV"/>
        </w:rPr>
        <w:t>.</w:t>
      </w:r>
    </w:p>
    <w:p w14:paraId="2196E08A" w14:textId="5E6E4346" w:rsidR="00EB1FE7" w:rsidRPr="00EB1FE7" w:rsidRDefault="6A1BD1E1" w:rsidP="00EB1FE7">
      <w:pPr>
        <w:pStyle w:val="ListParagraph"/>
        <w:numPr>
          <w:ilvl w:val="0"/>
          <w:numId w:val="18"/>
        </w:numPr>
        <w:spacing w:before="0" w:after="60"/>
        <w:contextualSpacing w:val="0"/>
        <w:rPr>
          <w:rStyle w:val="Hyperlink"/>
          <w:rFonts w:ascii="Times New Roman" w:eastAsia="Times New Roman" w:hAnsi="Times New Roman"/>
          <w:color w:val="auto"/>
          <w:sz w:val="24"/>
          <w:szCs w:val="24"/>
          <w:u w:val="none"/>
          <w:lang w:eastAsia="lv-LV"/>
        </w:rPr>
      </w:pPr>
      <w:r w:rsidRPr="42664D64">
        <w:rPr>
          <w:rStyle w:val="Hyperlink"/>
          <w:rFonts w:ascii="Times New Roman" w:eastAsia="Times New Roman" w:hAnsi="Times New Roman"/>
          <w:color w:val="auto"/>
          <w:sz w:val="24"/>
          <w:szCs w:val="24"/>
          <w:u w:val="none"/>
          <w:lang w:eastAsia="lv-LV"/>
        </w:rPr>
        <w:t>SAM p</w:t>
      </w:r>
      <w:r w:rsidR="00EB1FE7" w:rsidRPr="42664D64">
        <w:rPr>
          <w:rStyle w:val="Hyperlink"/>
          <w:rFonts w:ascii="Times New Roman" w:eastAsia="Times New Roman" w:hAnsi="Times New Roman"/>
          <w:color w:val="auto"/>
          <w:sz w:val="24"/>
          <w:szCs w:val="24"/>
          <w:u w:val="none"/>
          <w:lang w:eastAsia="lv-LV"/>
        </w:rPr>
        <w:t xml:space="preserve">asākuma projekta ietvaros tiešo ES nozīmes biotopu un sugu dzīvotņu atjaunošanas darbību labvēlīgi ietekmēto platību īpatsvars ir vismaz </w:t>
      </w:r>
      <w:r w:rsidR="6EB2AFF5" w:rsidRPr="42664D64">
        <w:rPr>
          <w:rStyle w:val="Hyperlink"/>
          <w:rFonts w:ascii="Times New Roman" w:eastAsia="Times New Roman" w:hAnsi="Times New Roman"/>
          <w:color w:val="auto"/>
          <w:sz w:val="24"/>
          <w:szCs w:val="24"/>
          <w:u w:val="none"/>
          <w:lang w:eastAsia="lv-LV"/>
        </w:rPr>
        <w:t xml:space="preserve">4% </w:t>
      </w:r>
      <w:r w:rsidR="00EB1FE7" w:rsidRPr="42664D64">
        <w:rPr>
          <w:rStyle w:val="Hyperlink"/>
          <w:rFonts w:ascii="Times New Roman" w:eastAsia="Times New Roman" w:hAnsi="Times New Roman"/>
          <w:color w:val="auto"/>
          <w:sz w:val="24"/>
          <w:szCs w:val="24"/>
          <w:u w:val="none"/>
          <w:lang w:eastAsia="lv-LV"/>
        </w:rPr>
        <w:t xml:space="preserve"> no projektā plānotās kopējās ES nozīmes biotopu un sugu dzīvotņu platības, kas saņem</w:t>
      </w:r>
      <w:r w:rsidR="00FE7F09">
        <w:rPr>
          <w:rStyle w:val="Hyperlink"/>
          <w:rFonts w:ascii="Times New Roman" w:eastAsia="Times New Roman" w:hAnsi="Times New Roman"/>
          <w:color w:val="auto"/>
          <w:sz w:val="24"/>
          <w:szCs w:val="24"/>
          <w:u w:val="none"/>
          <w:lang w:eastAsia="lv-LV"/>
        </w:rPr>
        <w:t xml:space="preserve"> KF</w:t>
      </w:r>
      <w:r w:rsidR="00EB1FE7" w:rsidRPr="42664D64">
        <w:rPr>
          <w:rStyle w:val="Hyperlink"/>
          <w:rFonts w:ascii="Times New Roman" w:eastAsia="Times New Roman" w:hAnsi="Times New Roman"/>
          <w:color w:val="auto"/>
          <w:sz w:val="24"/>
          <w:szCs w:val="24"/>
          <w:u w:val="none"/>
          <w:lang w:eastAsia="lv-LV"/>
        </w:rPr>
        <w:t xml:space="preserve"> atbalstu, lai panāktu labāku aizsardzības pakāpi.</w:t>
      </w:r>
    </w:p>
    <w:p w14:paraId="3430C4FB" w14:textId="77777777" w:rsidR="003C7C4B" w:rsidRDefault="00A8475C" w:rsidP="00CE4D26">
      <w:pPr>
        <w:pStyle w:val="ListParagraph"/>
        <w:numPr>
          <w:ilvl w:val="0"/>
          <w:numId w:val="18"/>
        </w:numPr>
        <w:spacing w:before="0" w:after="60"/>
        <w:ind w:hanging="437"/>
        <w:contextualSpacing w:val="0"/>
        <w:rPr>
          <w:rFonts w:ascii="Times New Roman" w:eastAsia="Times New Roman" w:hAnsi="Times New Roman"/>
          <w:sz w:val="24"/>
          <w:szCs w:val="24"/>
          <w:lang w:eastAsia="lv-LV"/>
        </w:rPr>
      </w:pPr>
      <w:r>
        <w:rPr>
          <w:rFonts w:ascii="Times New Roman" w:eastAsia="Times New Roman" w:hAnsi="Times New Roman"/>
          <w:sz w:val="24"/>
          <w:szCs w:val="24"/>
          <w:lang w:eastAsia="lv-LV"/>
        </w:rPr>
        <w:t>SAM</w:t>
      </w:r>
      <w:r w:rsidR="00781AF4">
        <w:rPr>
          <w:rFonts w:ascii="Times New Roman" w:eastAsia="Times New Roman" w:hAnsi="Times New Roman"/>
          <w:sz w:val="24"/>
          <w:szCs w:val="24"/>
          <w:lang w:eastAsia="lv-LV"/>
        </w:rPr>
        <w:t xml:space="preserve"> </w:t>
      </w:r>
      <w:r w:rsidR="003C7C4B" w:rsidRPr="00CE4D26">
        <w:rPr>
          <w:rFonts w:ascii="Times New Roman" w:eastAsia="Times New Roman" w:hAnsi="Times New Roman"/>
          <w:sz w:val="24"/>
          <w:szCs w:val="24"/>
          <w:lang w:eastAsia="lv-LV"/>
        </w:rPr>
        <w:t>pasākuma ietvaros projekta sadarbības partneris, atbilstoši MK noteikumu 13.</w:t>
      </w:r>
      <w:r w:rsidR="00AE1233" w:rsidRPr="00CE4D26">
        <w:rPr>
          <w:rFonts w:ascii="Times New Roman" w:eastAsia="Times New Roman" w:hAnsi="Times New Roman"/>
          <w:sz w:val="24"/>
          <w:szCs w:val="24"/>
          <w:vertAlign w:val="superscript"/>
          <w:lang w:eastAsia="lv-LV"/>
        </w:rPr>
        <w:t xml:space="preserve">1 </w:t>
      </w:r>
      <w:r w:rsidR="003C7C4B" w:rsidRPr="00CE4D26">
        <w:rPr>
          <w:rFonts w:ascii="Times New Roman" w:eastAsia="Times New Roman" w:hAnsi="Times New Roman"/>
          <w:sz w:val="24"/>
          <w:szCs w:val="24"/>
          <w:lang w:eastAsia="lv-LV"/>
        </w:rPr>
        <w:t>punktam, var būt</w:t>
      </w:r>
      <w:r w:rsidR="00AE1233">
        <w:rPr>
          <w:rFonts w:ascii="Times New Roman" w:eastAsia="Times New Roman" w:hAnsi="Times New Roman"/>
          <w:sz w:val="24"/>
          <w:szCs w:val="24"/>
          <w:lang w:eastAsia="lv-LV"/>
        </w:rPr>
        <w:t>:</w:t>
      </w:r>
    </w:p>
    <w:p w14:paraId="4E01A986" w14:textId="77777777" w:rsidR="00781AF4" w:rsidRPr="00781AF4" w:rsidRDefault="00781AF4" w:rsidP="00CE4D26">
      <w:pPr>
        <w:pStyle w:val="ListParagraph"/>
        <w:numPr>
          <w:ilvl w:val="1"/>
          <w:numId w:val="18"/>
        </w:numPr>
        <w:spacing w:before="0" w:after="60"/>
        <w:contextualSpacing w:val="0"/>
        <w:rPr>
          <w:rFonts w:ascii="Times New Roman" w:eastAsia="Times New Roman" w:hAnsi="Times New Roman"/>
          <w:sz w:val="24"/>
          <w:szCs w:val="24"/>
          <w:lang w:eastAsia="lv-LV"/>
        </w:rPr>
      </w:pPr>
      <w:r w:rsidRPr="00781AF4">
        <w:rPr>
          <w:rFonts w:ascii="Times New Roman" w:eastAsia="Times New Roman" w:hAnsi="Times New Roman"/>
          <w:sz w:val="24"/>
          <w:szCs w:val="24"/>
          <w:lang w:eastAsia="lv-LV"/>
        </w:rPr>
        <w:t>valsts tiešās pārvaldes iestād</w:t>
      </w:r>
      <w:r w:rsidR="006B7153">
        <w:rPr>
          <w:rFonts w:ascii="Times New Roman" w:eastAsia="Times New Roman" w:hAnsi="Times New Roman"/>
          <w:sz w:val="24"/>
          <w:szCs w:val="24"/>
          <w:lang w:eastAsia="lv-LV"/>
        </w:rPr>
        <w:t>e</w:t>
      </w:r>
      <w:r w:rsidRPr="00781AF4">
        <w:rPr>
          <w:rFonts w:ascii="Times New Roman" w:eastAsia="Times New Roman" w:hAnsi="Times New Roman"/>
          <w:sz w:val="24"/>
          <w:szCs w:val="24"/>
          <w:lang w:eastAsia="lv-LV"/>
        </w:rPr>
        <w:t xml:space="preserve">, kuras īpašumā, tiesiskajā valdījumā vai turējumā ir nekustamais īpašums </w:t>
      </w:r>
      <w:proofErr w:type="spellStart"/>
      <w:r w:rsidRPr="00CE4D26">
        <w:rPr>
          <w:rFonts w:ascii="Times New Roman" w:eastAsia="Times New Roman" w:hAnsi="Times New Roman"/>
          <w:i/>
          <w:iCs/>
          <w:sz w:val="24"/>
          <w:szCs w:val="24"/>
          <w:lang w:eastAsia="lv-LV"/>
        </w:rPr>
        <w:t>Natura</w:t>
      </w:r>
      <w:proofErr w:type="spellEnd"/>
      <w:r w:rsidRPr="00CE4D26">
        <w:rPr>
          <w:rFonts w:ascii="Times New Roman" w:eastAsia="Times New Roman" w:hAnsi="Times New Roman"/>
          <w:i/>
          <w:iCs/>
          <w:sz w:val="24"/>
          <w:szCs w:val="24"/>
          <w:lang w:eastAsia="lv-LV"/>
        </w:rPr>
        <w:t xml:space="preserve"> 2000</w:t>
      </w:r>
      <w:r w:rsidRPr="00781AF4">
        <w:rPr>
          <w:rFonts w:ascii="Times New Roman" w:eastAsia="Times New Roman" w:hAnsi="Times New Roman"/>
          <w:sz w:val="24"/>
          <w:szCs w:val="24"/>
          <w:lang w:eastAsia="lv-LV"/>
        </w:rPr>
        <w:t xml:space="preserve"> teritorijā vai tai piegulošā teritorijā, kurā neveic saimniecisko darbību un kurā projekta ietvaros paredzēti infrastruktūras būvdarbi un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nozīmes biotopu un sugu dzīvotņu atjaunošanas darbības</w:t>
      </w:r>
      <w:r w:rsidR="00E52DFE">
        <w:rPr>
          <w:rFonts w:ascii="Times New Roman" w:eastAsia="Times New Roman" w:hAnsi="Times New Roman"/>
          <w:sz w:val="24"/>
          <w:szCs w:val="24"/>
          <w:lang w:eastAsia="lv-LV"/>
        </w:rPr>
        <w:t>;</w:t>
      </w:r>
      <w:r w:rsidRPr="00781AF4">
        <w:rPr>
          <w:rFonts w:ascii="Times New Roman" w:eastAsia="Times New Roman" w:hAnsi="Times New Roman"/>
          <w:sz w:val="24"/>
          <w:szCs w:val="24"/>
          <w:lang w:eastAsia="lv-LV"/>
        </w:rPr>
        <w:t xml:space="preserve"> </w:t>
      </w:r>
    </w:p>
    <w:p w14:paraId="30D15970" w14:textId="77777777" w:rsidR="00781AF4" w:rsidRPr="00781AF4" w:rsidRDefault="00781AF4" w:rsidP="00CE4D26">
      <w:pPr>
        <w:pStyle w:val="ListParagraph"/>
        <w:numPr>
          <w:ilvl w:val="1"/>
          <w:numId w:val="18"/>
        </w:numPr>
        <w:spacing w:before="0" w:after="60"/>
        <w:contextualSpacing w:val="0"/>
        <w:rPr>
          <w:rFonts w:ascii="Times New Roman" w:eastAsia="Times New Roman" w:hAnsi="Times New Roman"/>
          <w:sz w:val="24"/>
          <w:szCs w:val="24"/>
          <w:lang w:eastAsia="lv-LV"/>
        </w:rPr>
      </w:pPr>
      <w:r w:rsidRPr="00781AF4">
        <w:rPr>
          <w:rFonts w:ascii="Times New Roman" w:eastAsia="Times New Roman" w:hAnsi="Times New Roman"/>
          <w:sz w:val="24"/>
          <w:szCs w:val="24"/>
          <w:lang w:eastAsia="lv-LV"/>
        </w:rPr>
        <w:t>pašvaldīb</w:t>
      </w:r>
      <w:r w:rsidR="006B7153">
        <w:rPr>
          <w:rFonts w:ascii="Times New Roman" w:eastAsia="Times New Roman" w:hAnsi="Times New Roman"/>
          <w:sz w:val="24"/>
          <w:szCs w:val="24"/>
          <w:lang w:eastAsia="lv-LV"/>
        </w:rPr>
        <w:t>a</w:t>
      </w:r>
      <w:r w:rsidRPr="00781AF4">
        <w:rPr>
          <w:rFonts w:ascii="Times New Roman" w:eastAsia="Times New Roman" w:hAnsi="Times New Roman"/>
          <w:sz w:val="24"/>
          <w:szCs w:val="24"/>
          <w:lang w:eastAsia="lv-LV"/>
        </w:rPr>
        <w:t xml:space="preserve">, kuras īpašumā, tiesiskajā valdījumā vai turējumā ir nekustamais īpašums </w:t>
      </w:r>
      <w:proofErr w:type="spellStart"/>
      <w:r w:rsidRPr="00CE4D26">
        <w:rPr>
          <w:rFonts w:ascii="Times New Roman" w:eastAsia="Times New Roman" w:hAnsi="Times New Roman"/>
          <w:i/>
          <w:iCs/>
          <w:sz w:val="24"/>
          <w:szCs w:val="24"/>
          <w:lang w:eastAsia="lv-LV"/>
        </w:rPr>
        <w:t>Natura</w:t>
      </w:r>
      <w:proofErr w:type="spellEnd"/>
      <w:r w:rsidRPr="00CE4D26">
        <w:rPr>
          <w:rFonts w:ascii="Times New Roman" w:eastAsia="Times New Roman" w:hAnsi="Times New Roman"/>
          <w:i/>
          <w:iCs/>
          <w:sz w:val="24"/>
          <w:szCs w:val="24"/>
          <w:lang w:eastAsia="lv-LV"/>
        </w:rPr>
        <w:t xml:space="preserve"> 2000</w:t>
      </w:r>
      <w:r w:rsidRPr="00781AF4">
        <w:rPr>
          <w:rFonts w:ascii="Times New Roman" w:eastAsia="Times New Roman" w:hAnsi="Times New Roman"/>
          <w:sz w:val="24"/>
          <w:szCs w:val="24"/>
          <w:lang w:eastAsia="lv-LV"/>
        </w:rPr>
        <w:t xml:space="preserve"> teritorijā vai tai piegulošā teritorijā, kurā neveic saimniecisko darbību un kurā projekta ietvaros paredzēti infrastruktūras būvdarbi un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nozīmes biotopu un sugu dzīvotņu atjaunošanas darbības, vai </w:t>
      </w:r>
      <w:r w:rsidRPr="00781AF4">
        <w:rPr>
          <w:rFonts w:ascii="Times New Roman" w:eastAsia="Times New Roman" w:hAnsi="Times New Roman"/>
          <w:sz w:val="24"/>
          <w:szCs w:val="24"/>
          <w:lang w:eastAsia="lv-LV"/>
        </w:rPr>
        <w:lastRenderedPageBreak/>
        <w:t xml:space="preserve">pašvaldības iestādi, kuras funkcijās ietilpst šīs </w:t>
      </w:r>
      <w:proofErr w:type="spellStart"/>
      <w:r w:rsidRPr="00CE4D26">
        <w:rPr>
          <w:rFonts w:ascii="Times New Roman" w:eastAsia="Times New Roman" w:hAnsi="Times New Roman"/>
          <w:i/>
          <w:iCs/>
          <w:sz w:val="24"/>
          <w:szCs w:val="24"/>
          <w:lang w:eastAsia="lv-LV"/>
        </w:rPr>
        <w:t>Natura</w:t>
      </w:r>
      <w:proofErr w:type="spellEnd"/>
      <w:r w:rsidRPr="00CE4D26">
        <w:rPr>
          <w:rFonts w:ascii="Times New Roman" w:eastAsia="Times New Roman" w:hAnsi="Times New Roman"/>
          <w:i/>
          <w:iCs/>
          <w:sz w:val="24"/>
          <w:szCs w:val="24"/>
          <w:lang w:eastAsia="lv-LV"/>
        </w:rPr>
        <w:t xml:space="preserve"> 2000</w:t>
      </w:r>
      <w:r w:rsidRPr="00781AF4">
        <w:rPr>
          <w:rFonts w:ascii="Times New Roman" w:eastAsia="Times New Roman" w:hAnsi="Times New Roman"/>
          <w:sz w:val="24"/>
          <w:szCs w:val="24"/>
          <w:lang w:eastAsia="lv-LV"/>
        </w:rPr>
        <w:t xml:space="preserve"> teritorijas vai tai piegulošās teritorijas apsaimniekošana, pārvaldība vai aizsardzība;</w:t>
      </w:r>
    </w:p>
    <w:p w14:paraId="6A60FCC5" w14:textId="77777777" w:rsidR="00781AF4" w:rsidRPr="00781AF4" w:rsidRDefault="00781AF4" w:rsidP="00CE4D26">
      <w:pPr>
        <w:pStyle w:val="ListParagraph"/>
        <w:numPr>
          <w:ilvl w:val="1"/>
          <w:numId w:val="18"/>
        </w:numPr>
        <w:spacing w:before="0" w:after="60"/>
        <w:contextualSpacing w:val="0"/>
        <w:rPr>
          <w:rFonts w:ascii="Times New Roman" w:eastAsia="Times New Roman" w:hAnsi="Times New Roman"/>
          <w:sz w:val="24"/>
          <w:szCs w:val="24"/>
          <w:lang w:eastAsia="lv-LV"/>
        </w:rPr>
      </w:pPr>
      <w:r w:rsidRPr="00781AF4">
        <w:rPr>
          <w:rFonts w:ascii="Times New Roman" w:eastAsia="Times New Roman" w:hAnsi="Times New Roman"/>
          <w:sz w:val="24"/>
          <w:szCs w:val="24"/>
          <w:lang w:eastAsia="lv-LV"/>
        </w:rPr>
        <w:t>valsts vai pašvaldības kapitālsabiedrīb</w:t>
      </w:r>
      <w:r w:rsidR="006B7153">
        <w:rPr>
          <w:rFonts w:ascii="Times New Roman" w:eastAsia="Times New Roman" w:hAnsi="Times New Roman"/>
          <w:sz w:val="24"/>
          <w:szCs w:val="24"/>
          <w:lang w:eastAsia="lv-LV"/>
        </w:rPr>
        <w:t>a</w:t>
      </w:r>
      <w:r w:rsidRPr="00781AF4">
        <w:rPr>
          <w:rFonts w:ascii="Times New Roman" w:eastAsia="Times New Roman" w:hAnsi="Times New Roman"/>
          <w:sz w:val="24"/>
          <w:szCs w:val="24"/>
          <w:lang w:eastAsia="lv-LV"/>
        </w:rPr>
        <w:t xml:space="preserve">, kuras īpašumā, turējumā vai tiesiskajā valdījumā ir nekustamais īpašums </w:t>
      </w:r>
      <w:proofErr w:type="spellStart"/>
      <w:r w:rsidRPr="00CE4D26">
        <w:rPr>
          <w:rFonts w:ascii="Times New Roman" w:eastAsia="Times New Roman" w:hAnsi="Times New Roman"/>
          <w:i/>
          <w:iCs/>
          <w:sz w:val="24"/>
          <w:szCs w:val="24"/>
          <w:lang w:eastAsia="lv-LV"/>
        </w:rPr>
        <w:t>Natura</w:t>
      </w:r>
      <w:proofErr w:type="spellEnd"/>
      <w:r w:rsidRPr="00CE4D26">
        <w:rPr>
          <w:rFonts w:ascii="Times New Roman" w:eastAsia="Times New Roman" w:hAnsi="Times New Roman"/>
          <w:i/>
          <w:iCs/>
          <w:sz w:val="24"/>
          <w:szCs w:val="24"/>
          <w:lang w:eastAsia="lv-LV"/>
        </w:rPr>
        <w:t xml:space="preserve"> 2000</w:t>
      </w:r>
      <w:r w:rsidRPr="00781AF4">
        <w:rPr>
          <w:rFonts w:ascii="Times New Roman" w:eastAsia="Times New Roman" w:hAnsi="Times New Roman"/>
          <w:sz w:val="24"/>
          <w:szCs w:val="24"/>
          <w:lang w:eastAsia="lv-LV"/>
        </w:rPr>
        <w:t xml:space="preserve"> teritorijā vai tai piegulošā teritorijā, kurā projekta ietvaros paredzēti infrastruktūras būvdarbi un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nozīmes biotopu un sugu dzīvotņu atjaunošanas darbības un kurai ir deleģēta pārvaldes uzdevuma izpilde šo teritoriju apsaimniekošanai, pārvaldībai un aizsardzībai;</w:t>
      </w:r>
    </w:p>
    <w:p w14:paraId="25CDFEAA" w14:textId="77777777" w:rsidR="00781AF4" w:rsidRDefault="00781AF4" w:rsidP="00CE4D26">
      <w:pPr>
        <w:pStyle w:val="ListParagraph"/>
        <w:numPr>
          <w:ilvl w:val="1"/>
          <w:numId w:val="18"/>
        </w:numPr>
        <w:spacing w:before="0" w:after="60"/>
        <w:contextualSpacing w:val="0"/>
        <w:rPr>
          <w:rFonts w:ascii="Times New Roman" w:eastAsia="Times New Roman" w:hAnsi="Times New Roman"/>
          <w:sz w:val="24"/>
          <w:szCs w:val="24"/>
          <w:lang w:eastAsia="lv-LV"/>
        </w:rPr>
      </w:pPr>
      <w:r w:rsidRPr="00781AF4">
        <w:rPr>
          <w:rFonts w:ascii="Times New Roman" w:eastAsia="Times New Roman" w:hAnsi="Times New Roman"/>
          <w:sz w:val="24"/>
          <w:szCs w:val="24"/>
          <w:lang w:eastAsia="lv-LV"/>
        </w:rPr>
        <w:t>fizisk</w:t>
      </w:r>
      <w:r w:rsidR="006B7153">
        <w:rPr>
          <w:rFonts w:ascii="Times New Roman" w:eastAsia="Times New Roman" w:hAnsi="Times New Roman"/>
          <w:sz w:val="24"/>
          <w:szCs w:val="24"/>
          <w:lang w:eastAsia="lv-LV"/>
        </w:rPr>
        <w:t>a</w:t>
      </w:r>
      <w:r w:rsidRPr="00781AF4">
        <w:rPr>
          <w:rFonts w:ascii="Times New Roman" w:eastAsia="Times New Roman" w:hAnsi="Times New Roman"/>
          <w:sz w:val="24"/>
          <w:szCs w:val="24"/>
          <w:lang w:eastAsia="lv-LV"/>
        </w:rPr>
        <w:t xml:space="preserve"> person</w:t>
      </w:r>
      <w:r w:rsidR="006B7153">
        <w:rPr>
          <w:rFonts w:ascii="Times New Roman" w:eastAsia="Times New Roman" w:hAnsi="Times New Roman"/>
          <w:sz w:val="24"/>
          <w:szCs w:val="24"/>
          <w:lang w:eastAsia="lv-LV"/>
        </w:rPr>
        <w:t>a</w:t>
      </w:r>
      <w:r w:rsidRPr="00781AF4">
        <w:rPr>
          <w:rFonts w:ascii="Times New Roman" w:eastAsia="Times New Roman" w:hAnsi="Times New Roman"/>
          <w:sz w:val="24"/>
          <w:szCs w:val="24"/>
          <w:lang w:eastAsia="lv-LV"/>
        </w:rPr>
        <w:t xml:space="preserve">, kuras īpašumā ir nekustamais īpašums </w:t>
      </w:r>
      <w:proofErr w:type="spellStart"/>
      <w:r w:rsidRPr="00CE4D26">
        <w:rPr>
          <w:rFonts w:ascii="Times New Roman" w:eastAsia="Times New Roman" w:hAnsi="Times New Roman"/>
          <w:i/>
          <w:iCs/>
          <w:sz w:val="24"/>
          <w:szCs w:val="24"/>
          <w:lang w:eastAsia="lv-LV"/>
        </w:rPr>
        <w:t>Natura</w:t>
      </w:r>
      <w:proofErr w:type="spellEnd"/>
      <w:r w:rsidRPr="00CE4D26">
        <w:rPr>
          <w:rFonts w:ascii="Times New Roman" w:eastAsia="Times New Roman" w:hAnsi="Times New Roman"/>
          <w:i/>
          <w:iCs/>
          <w:sz w:val="24"/>
          <w:szCs w:val="24"/>
          <w:lang w:eastAsia="lv-LV"/>
        </w:rPr>
        <w:t xml:space="preserve"> 2000</w:t>
      </w:r>
      <w:r w:rsidRPr="00781AF4">
        <w:rPr>
          <w:rFonts w:ascii="Times New Roman" w:eastAsia="Times New Roman" w:hAnsi="Times New Roman"/>
          <w:sz w:val="24"/>
          <w:szCs w:val="24"/>
          <w:lang w:eastAsia="lv-LV"/>
        </w:rPr>
        <w:t xml:space="preserve"> teritorijā vai tai piegulošā teritorijā, kurā projekta ietvaros paredzēti infrastruktūras būvdarbi un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nozīmes biotopu un sugu dzīvotņu atjaunošanas darbības, ja šī persona nenodarbojas ar saimniecisko darbību, tai skaitā primāro lauksaimniecisko ražošanu.</w:t>
      </w:r>
    </w:p>
    <w:p w14:paraId="6AAF8537" w14:textId="77777777" w:rsidR="00781AF4" w:rsidRDefault="00781AF4" w:rsidP="00CE4D26">
      <w:pPr>
        <w:pStyle w:val="ListParagraph"/>
        <w:numPr>
          <w:ilvl w:val="0"/>
          <w:numId w:val="18"/>
        </w:numPr>
        <w:spacing w:before="0" w:after="60"/>
        <w:contextualSpacing w:val="0"/>
        <w:rPr>
          <w:rFonts w:ascii="Times New Roman" w:eastAsia="Times New Roman" w:hAnsi="Times New Roman"/>
          <w:sz w:val="24"/>
          <w:szCs w:val="24"/>
          <w:lang w:eastAsia="lv-LV"/>
        </w:rPr>
      </w:pPr>
      <w:r w:rsidRPr="00781AF4">
        <w:rPr>
          <w:rFonts w:ascii="Times New Roman" w:eastAsia="Times New Roman" w:hAnsi="Times New Roman"/>
          <w:sz w:val="24"/>
          <w:szCs w:val="24"/>
          <w:lang w:eastAsia="lv-LV"/>
        </w:rPr>
        <w:t xml:space="preserve">Projekta iesniedzējs ar sadarbības partneri slēdz rakstveida sadarbības līgumu par pušu pienākumiem, tiesībām un atbildību par projekta mērķa un rādītāju sasniegšanu, izveidotās infrastruktūras un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nozīmes biotopu un sugu dzīvotņu atjaunošanas rezultātu uzturēšanu un apsaimniekošanu atbilstoši normatīvajiem aktiem par kārtību, kādā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struktūrfondu un </w:t>
      </w:r>
      <w:r>
        <w:rPr>
          <w:rFonts w:ascii="Times New Roman" w:eastAsia="Times New Roman" w:hAnsi="Times New Roman"/>
          <w:sz w:val="24"/>
          <w:szCs w:val="24"/>
          <w:lang w:eastAsia="lv-LV"/>
        </w:rPr>
        <w:t>KF</w:t>
      </w:r>
      <w:r w:rsidRPr="00781AF4">
        <w:rPr>
          <w:rFonts w:ascii="Times New Roman" w:eastAsia="Times New Roman" w:hAnsi="Times New Roman"/>
          <w:sz w:val="24"/>
          <w:szCs w:val="24"/>
          <w:lang w:eastAsia="lv-LV"/>
        </w:rPr>
        <w:t xml:space="preserve"> vadībā iesaistītās institūcijas nodrošina plānošanas dokumentu sagatavošanu un šo fondu ieviešanu 2014.–2020.gada plānošanas periodā.</w:t>
      </w:r>
    </w:p>
    <w:p w14:paraId="6A96776E" w14:textId="6246E72A" w:rsidR="00781AF4" w:rsidRDefault="00781AF4" w:rsidP="00E9027F">
      <w:pPr>
        <w:pStyle w:val="ListParagraph"/>
        <w:numPr>
          <w:ilvl w:val="0"/>
          <w:numId w:val="18"/>
        </w:numPr>
        <w:spacing w:before="0" w:after="60"/>
        <w:contextualSpacing w:val="0"/>
        <w:rPr>
          <w:rFonts w:ascii="Times New Roman" w:eastAsia="Times New Roman" w:hAnsi="Times New Roman"/>
          <w:sz w:val="24"/>
          <w:szCs w:val="24"/>
          <w:lang w:eastAsia="lv-LV"/>
        </w:rPr>
      </w:pPr>
      <w:r w:rsidRPr="00781AF4">
        <w:rPr>
          <w:rFonts w:ascii="Times New Roman" w:eastAsia="Times New Roman" w:hAnsi="Times New Roman"/>
          <w:sz w:val="24"/>
          <w:szCs w:val="24"/>
          <w:lang w:eastAsia="lv-LV"/>
        </w:rPr>
        <w:t>Sadarbības partneris iesaistās projekta īstenošanā ar tā īpašumā, tiesiskajā valdījumā vai turējumā esošu nekustamo īpašumu vai finansējumu</w:t>
      </w:r>
      <w:r w:rsidR="00937F3D">
        <w:rPr>
          <w:rFonts w:ascii="Times New Roman" w:eastAsia="Times New Roman" w:hAnsi="Times New Roman"/>
          <w:sz w:val="24"/>
          <w:szCs w:val="24"/>
          <w:lang w:eastAsia="lv-LV"/>
        </w:rPr>
        <w:t>,</w:t>
      </w:r>
      <w:r w:rsidRPr="00781AF4">
        <w:rPr>
          <w:rFonts w:ascii="Times New Roman" w:eastAsia="Times New Roman" w:hAnsi="Times New Roman"/>
          <w:sz w:val="24"/>
          <w:szCs w:val="24"/>
          <w:lang w:eastAsia="lv-LV"/>
        </w:rPr>
        <w:t xml:space="preserve"> vai ar tā īpašumā, tiesiskajā valdījumā vai turējumā esošu nekustamo īpašumu un finansējumu, kā arī nodrošina izbūvētās infrastruktūras ekspluatāciju un </w:t>
      </w:r>
      <w:r>
        <w:rPr>
          <w:rFonts w:ascii="Times New Roman" w:eastAsia="Times New Roman" w:hAnsi="Times New Roman"/>
          <w:sz w:val="24"/>
          <w:szCs w:val="24"/>
          <w:lang w:eastAsia="lv-LV"/>
        </w:rPr>
        <w:t>ES</w:t>
      </w:r>
      <w:r w:rsidRPr="00781AF4">
        <w:rPr>
          <w:rFonts w:ascii="Times New Roman" w:eastAsia="Times New Roman" w:hAnsi="Times New Roman"/>
          <w:sz w:val="24"/>
          <w:szCs w:val="24"/>
          <w:lang w:eastAsia="lv-LV"/>
        </w:rPr>
        <w:t xml:space="preserve"> nozīmes biotopu un sugu dzīvotņu atjaunošanas rezultātu uzturēšanu un apsaimniekošanu pēc projekta īstenošanas</w:t>
      </w:r>
      <w:r w:rsidR="00CF4F91">
        <w:rPr>
          <w:rFonts w:ascii="Times New Roman" w:eastAsia="Times New Roman" w:hAnsi="Times New Roman"/>
          <w:sz w:val="24"/>
          <w:szCs w:val="24"/>
          <w:lang w:eastAsia="lv-LV"/>
        </w:rPr>
        <w:t>.</w:t>
      </w:r>
    </w:p>
    <w:p w14:paraId="297098BE" w14:textId="77777777" w:rsidR="0096739E" w:rsidRPr="00693EE8" w:rsidRDefault="0096739E" w:rsidP="006F551C">
      <w:pPr>
        <w:spacing w:after="0"/>
        <w:ind w:left="0" w:firstLine="0"/>
        <w:outlineLvl w:val="3"/>
        <w:rPr>
          <w:rFonts w:ascii="Times New Roman" w:eastAsia="Times New Roman" w:hAnsi="Times New Roman"/>
          <w:bCs/>
          <w:color w:val="000000"/>
          <w:sz w:val="24"/>
          <w:szCs w:val="24"/>
          <w:lang w:eastAsia="lv-LV"/>
        </w:rPr>
      </w:pPr>
    </w:p>
    <w:p w14:paraId="5FA08C6F" w14:textId="77777777" w:rsidR="00A7104B" w:rsidRDefault="00636A89" w:rsidP="00521327">
      <w:pPr>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 </w:t>
      </w:r>
      <w:r w:rsidR="00A7104B">
        <w:rPr>
          <w:rFonts w:ascii="Times New Roman" w:eastAsia="Times New Roman" w:hAnsi="Times New Roman"/>
          <w:b/>
          <w:bCs/>
          <w:color w:val="000000"/>
          <w:sz w:val="28"/>
          <w:szCs w:val="28"/>
          <w:lang w:eastAsia="lv-LV"/>
        </w:rPr>
        <w:t>Atbalstāmās darbības un izmaksas</w:t>
      </w:r>
    </w:p>
    <w:p w14:paraId="2D386F3E" w14:textId="3A9A79F0" w:rsidR="00CF4F91" w:rsidRPr="00AE5543" w:rsidRDefault="00A8475C"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42664D64">
        <w:rPr>
          <w:rFonts w:ascii="Times New Roman" w:eastAsia="Times New Roman" w:hAnsi="Times New Roman"/>
          <w:color w:val="000000" w:themeColor="text1"/>
          <w:sz w:val="24"/>
          <w:szCs w:val="24"/>
          <w:lang w:eastAsia="lv-LV"/>
        </w:rPr>
        <w:t>SAM p</w:t>
      </w:r>
      <w:r w:rsidR="00CF4F91" w:rsidRPr="42664D64">
        <w:rPr>
          <w:rFonts w:ascii="Times New Roman" w:eastAsia="Times New Roman" w:hAnsi="Times New Roman"/>
          <w:color w:val="000000" w:themeColor="text1"/>
          <w:sz w:val="24"/>
          <w:szCs w:val="24"/>
          <w:lang w:eastAsia="lv-LV"/>
        </w:rPr>
        <w:t>asākuma ietvaros ir atbalstāmas darbības, kas noteiktas MK noteikumu 26.</w:t>
      </w:r>
      <w:r w:rsidR="00CF4F91" w:rsidRPr="42664D64">
        <w:rPr>
          <w:rFonts w:ascii="Times New Roman" w:eastAsia="Times New Roman" w:hAnsi="Times New Roman"/>
          <w:color w:val="000000" w:themeColor="text1"/>
          <w:sz w:val="24"/>
          <w:szCs w:val="24"/>
          <w:vertAlign w:val="superscript"/>
          <w:lang w:eastAsia="lv-LV"/>
        </w:rPr>
        <w:t xml:space="preserve">1 </w:t>
      </w:r>
      <w:r w:rsidR="009E2A29" w:rsidRPr="42664D64">
        <w:rPr>
          <w:rFonts w:ascii="Times New Roman" w:eastAsia="Times New Roman" w:hAnsi="Times New Roman"/>
          <w:color w:val="000000" w:themeColor="text1"/>
          <w:sz w:val="24"/>
          <w:szCs w:val="24"/>
          <w:lang w:eastAsia="lv-LV"/>
        </w:rPr>
        <w:t xml:space="preserve"> un 26.</w:t>
      </w:r>
      <w:r w:rsidR="009E2A29" w:rsidRPr="42664D64">
        <w:rPr>
          <w:rFonts w:ascii="Times New Roman" w:eastAsia="Times New Roman" w:hAnsi="Times New Roman"/>
          <w:color w:val="000000" w:themeColor="text1"/>
          <w:sz w:val="24"/>
          <w:szCs w:val="24"/>
          <w:vertAlign w:val="superscript"/>
          <w:lang w:eastAsia="lv-LV"/>
        </w:rPr>
        <w:t xml:space="preserve">2 </w:t>
      </w:r>
      <w:r w:rsidR="00CF4F91" w:rsidRPr="42664D64">
        <w:rPr>
          <w:rFonts w:ascii="Times New Roman" w:eastAsia="Times New Roman" w:hAnsi="Times New Roman"/>
          <w:color w:val="000000" w:themeColor="text1"/>
          <w:sz w:val="24"/>
          <w:szCs w:val="24"/>
          <w:lang w:eastAsia="lv-LV"/>
        </w:rPr>
        <w:t>punktā</w:t>
      </w:r>
      <w:r w:rsidR="4405DB57" w:rsidRPr="42664D64">
        <w:rPr>
          <w:rFonts w:ascii="Times New Roman" w:eastAsia="Times New Roman" w:hAnsi="Times New Roman"/>
          <w:color w:val="000000" w:themeColor="text1"/>
          <w:sz w:val="24"/>
          <w:szCs w:val="24"/>
          <w:lang w:eastAsia="lv-LV"/>
        </w:rPr>
        <w:t>.</w:t>
      </w:r>
    </w:p>
    <w:p w14:paraId="5344B47E" w14:textId="24167C85" w:rsidR="00AE5543" w:rsidRPr="00AE5543" w:rsidRDefault="00AE5543" w:rsidP="00AE5543">
      <w:pPr>
        <w:pStyle w:val="ListParagraph"/>
        <w:numPr>
          <w:ilvl w:val="0"/>
          <w:numId w:val="18"/>
        </w:numPr>
        <w:rPr>
          <w:rFonts w:ascii="Times New Roman" w:eastAsia="Times New Roman" w:hAnsi="Times New Roman"/>
          <w:color w:val="000000"/>
          <w:sz w:val="24"/>
          <w:szCs w:val="24"/>
          <w:lang w:eastAsia="lv-LV"/>
        </w:rPr>
      </w:pPr>
      <w:r w:rsidRPr="00AE5543">
        <w:rPr>
          <w:rFonts w:ascii="Times New Roman" w:eastAsia="Times New Roman" w:hAnsi="Times New Roman"/>
          <w:color w:val="000000"/>
          <w:sz w:val="24"/>
          <w:szCs w:val="24"/>
          <w:lang w:eastAsia="lv-LV"/>
        </w:rPr>
        <w:t xml:space="preserve">SAM pasākuma ietvaros atbalsts netiek sniegts darbībām, kurām atbalsta sniegšana kvalificējama kā komercdarbības atbalsts atbilstoši MK noteikumu 39.punktam. </w:t>
      </w:r>
    </w:p>
    <w:p w14:paraId="69106D18" w14:textId="77777777" w:rsidR="001F749D" w:rsidRDefault="00DD21F3" w:rsidP="00CE4D26">
      <w:pPr>
        <w:numPr>
          <w:ilvl w:val="0"/>
          <w:numId w:val="18"/>
        </w:numPr>
        <w:spacing w:after="60"/>
        <w:rPr>
          <w:rFonts w:ascii="Times New Roman" w:hAnsi="Times New Roman"/>
          <w:sz w:val="24"/>
        </w:rPr>
      </w:pPr>
      <w:r>
        <w:rPr>
          <w:rFonts w:ascii="Times New Roman" w:hAnsi="Times New Roman"/>
          <w:sz w:val="24"/>
        </w:rPr>
        <w:t>P</w:t>
      </w:r>
      <w:r w:rsidR="009E2A29" w:rsidRPr="009E2A29">
        <w:rPr>
          <w:rFonts w:ascii="Times New Roman" w:hAnsi="Times New Roman"/>
          <w:sz w:val="24"/>
        </w:rPr>
        <w:t xml:space="preserve">rojekta iesniegumā </w:t>
      </w:r>
      <w:r w:rsidR="00E52DFE" w:rsidRPr="009E2A29">
        <w:rPr>
          <w:rFonts w:ascii="Times New Roman" w:hAnsi="Times New Roman"/>
          <w:sz w:val="24"/>
        </w:rPr>
        <w:t xml:space="preserve">izmaksas </w:t>
      </w:r>
      <w:r w:rsidR="009E2A29" w:rsidRPr="009E2A29">
        <w:rPr>
          <w:rFonts w:ascii="Times New Roman" w:hAnsi="Times New Roman"/>
          <w:sz w:val="24"/>
        </w:rPr>
        <w:t>plāno atbilstoši MK noteikumu 28.</w:t>
      </w:r>
      <w:r w:rsidR="009E2A29">
        <w:rPr>
          <w:rFonts w:ascii="Times New Roman" w:hAnsi="Times New Roman"/>
          <w:sz w:val="24"/>
          <w:vertAlign w:val="superscript"/>
        </w:rPr>
        <w:t>1</w:t>
      </w:r>
      <w:r w:rsidR="009E2A29" w:rsidRPr="009E2A29">
        <w:rPr>
          <w:rFonts w:ascii="Times New Roman" w:hAnsi="Times New Roman"/>
          <w:sz w:val="24"/>
        </w:rPr>
        <w:t>, 31</w:t>
      </w:r>
      <w:r w:rsidR="009E2A29">
        <w:rPr>
          <w:rFonts w:ascii="Times New Roman" w:hAnsi="Times New Roman"/>
          <w:sz w:val="24"/>
        </w:rPr>
        <w:t>.-34., 35.</w:t>
      </w:r>
      <w:r w:rsidR="009E2A29" w:rsidRPr="00747136">
        <w:rPr>
          <w:rFonts w:ascii="Times New Roman" w:hAnsi="Times New Roman"/>
          <w:sz w:val="24"/>
          <w:vertAlign w:val="superscript"/>
        </w:rPr>
        <w:t>1</w:t>
      </w:r>
      <w:r w:rsidR="00D16BEC">
        <w:rPr>
          <w:rFonts w:ascii="Times New Roman" w:hAnsi="Times New Roman"/>
          <w:sz w:val="24"/>
        </w:rPr>
        <w:t xml:space="preserve"> un</w:t>
      </w:r>
      <w:r w:rsidR="009E2A29">
        <w:rPr>
          <w:rFonts w:ascii="Times New Roman" w:hAnsi="Times New Roman"/>
          <w:sz w:val="24"/>
        </w:rPr>
        <w:t xml:space="preserve"> 36.</w:t>
      </w:r>
      <w:r w:rsidR="009E2A29" w:rsidRPr="009E2A29">
        <w:rPr>
          <w:rFonts w:ascii="Times New Roman" w:hAnsi="Times New Roman"/>
          <w:sz w:val="24"/>
        </w:rPr>
        <w:t>punktam.</w:t>
      </w:r>
    </w:p>
    <w:p w14:paraId="36362E2D" w14:textId="77777777" w:rsidR="00D16BEC" w:rsidRPr="00CE4D26" w:rsidRDefault="00A8475C" w:rsidP="00CE4D26">
      <w:pPr>
        <w:numPr>
          <w:ilvl w:val="0"/>
          <w:numId w:val="18"/>
        </w:numPr>
        <w:spacing w:after="60"/>
        <w:rPr>
          <w:rFonts w:ascii="Times New Roman" w:hAnsi="Times New Roman"/>
          <w:sz w:val="24"/>
        </w:rPr>
      </w:pPr>
      <w:r>
        <w:rPr>
          <w:rFonts w:ascii="Times New Roman" w:hAnsi="Times New Roman"/>
          <w:sz w:val="24"/>
        </w:rPr>
        <w:t>SAM p</w:t>
      </w:r>
      <w:r w:rsidR="00D16BEC" w:rsidRPr="004F31B1">
        <w:rPr>
          <w:rFonts w:ascii="Times New Roman" w:hAnsi="Times New Roman"/>
          <w:sz w:val="24"/>
        </w:rPr>
        <w:t>asākuma ietvaros projektu īsteno saskaņā ar vienošanos par projekta īstenošanu, b</w:t>
      </w:r>
      <w:r w:rsidR="00D16BEC" w:rsidRPr="008A2564">
        <w:rPr>
          <w:rFonts w:ascii="Times New Roman" w:hAnsi="Times New Roman"/>
          <w:sz w:val="24"/>
        </w:rPr>
        <w:t>et ne ilgāk kā līdz 2023.</w:t>
      </w:r>
      <w:r w:rsidR="00D16BEC" w:rsidRPr="00E9027F">
        <w:rPr>
          <w:rFonts w:ascii="Times New Roman" w:hAnsi="Times New Roman"/>
          <w:sz w:val="24"/>
        </w:rPr>
        <w:t>gada 31.oktobrim</w:t>
      </w:r>
      <w:r w:rsidR="001F749D" w:rsidRPr="00A371A7">
        <w:rPr>
          <w:rFonts w:ascii="Times New Roman" w:hAnsi="Times New Roman"/>
          <w:sz w:val="24"/>
        </w:rPr>
        <w:t>.</w:t>
      </w:r>
      <w:r w:rsidR="001F749D" w:rsidRPr="007F1A9F">
        <w:rPr>
          <w:rFonts w:ascii="Times New Roman" w:hAnsi="Times New Roman"/>
          <w:sz w:val="24"/>
        </w:rPr>
        <w:t xml:space="preserve"> </w:t>
      </w:r>
    </w:p>
    <w:p w14:paraId="5BF8A86C" w14:textId="4717BA08" w:rsidR="00B6701E" w:rsidRPr="00AE5543" w:rsidRDefault="00CF4F91" w:rsidP="00AE5543">
      <w:pPr>
        <w:pStyle w:val="ListParagraph"/>
        <w:numPr>
          <w:ilvl w:val="0"/>
          <w:numId w:val="18"/>
        </w:numPr>
        <w:tabs>
          <w:tab w:val="left" w:pos="426"/>
        </w:tabs>
        <w:spacing w:before="0" w:after="60"/>
        <w:contextualSpacing w:val="0"/>
        <w:outlineLvl w:val="3"/>
        <w:rPr>
          <w:rFonts w:ascii="Times New Roman" w:hAnsi="Times New Roman"/>
          <w:sz w:val="24"/>
          <w:szCs w:val="24"/>
        </w:rPr>
      </w:pPr>
      <w:r w:rsidRPr="42664D64">
        <w:rPr>
          <w:rFonts w:ascii="Times New Roman" w:hAnsi="Times New Roman"/>
          <w:sz w:val="24"/>
          <w:szCs w:val="24"/>
        </w:rPr>
        <w:t xml:space="preserve">Izmaksu plānošanā jāņem vērā “Vadlīnijas attiecināmo un neattiecināmo izmaksu noteikšanai 2014.-2020.gada plānošanas periodā”, kas pieejamas Finanšu ministrijas tīmekļa vietnē -  </w:t>
      </w:r>
      <w:hyperlink r:id="rId13">
        <w:r w:rsidR="000C2C5B" w:rsidRPr="42664D64">
          <w:rPr>
            <w:rStyle w:val="Hyperlink"/>
            <w:rFonts w:ascii="Times New Roman" w:hAnsi="Times New Roman"/>
            <w:sz w:val="24"/>
            <w:szCs w:val="24"/>
          </w:rPr>
          <w:t>http://www.esfondi.lv/upload/00-vadlinijas/2-1--attiecinamibas-vadlinijas_2014-2020.pdf</w:t>
        </w:r>
      </w:hyperlink>
      <w:r w:rsidR="00A66FD2" w:rsidRPr="42664D64">
        <w:rPr>
          <w:rFonts w:ascii="Times New Roman" w:hAnsi="Times New Roman"/>
          <w:sz w:val="24"/>
          <w:szCs w:val="24"/>
        </w:rPr>
        <w:t xml:space="preserve"> un “Metodika par netiešo izmaksu vienotās likmes piemērošanu projekta izmaksu atzīšanā 2014.-2020.gada plānošanas periodā”, kas pieejama Finanšu ministrijas tīmekļa vietnē -</w:t>
      </w:r>
      <w:r w:rsidR="00A66FD2" w:rsidRPr="42664D64">
        <w:rPr>
          <w:rFonts w:ascii="Times New Roman" w:eastAsia="Times New Roman" w:hAnsi="Times New Roman"/>
          <w:color w:val="FF0000"/>
          <w:sz w:val="24"/>
          <w:szCs w:val="24"/>
          <w:lang w:eastAsia="lv-LV"/>
        </w:rPr>
        <w:t xml:space="preserve"> </w:t>
      </w:r>
      <w:hyperlink r:id="rId14">
        <w:r w:rsidR="00A66FD2" w:rsidRPr="42664D64">
          <w:rPr>
            <w:rStyle w:val="Hyperlink"/>
            <w:rFonts w:ascii="Times New Roman" w:eastAsia="Times New Roman" w:hAnsi="Times New Roman"/>
            <w:sz w:val="24"/>
            <w:szCs w:val="24"/>
            <w:lang w:eastAsia="lv-LV"/>
          </w:rPr>
          <w:t>http://www.esfondi.lv/upload/nr.-4.3.-metodika-par-netieso-izmaksu-vienotas-likmes-piemerosanu-projekta-izmaksu-atzisana-2014.-2020.gada-planosanas-period.pdf</w:t>
        </w:r>
      </w:hyperlink>
      <w:r w:rsidR="00A66FD2">
        <w:t>.</w:t>
      </w:r>
    </w:p>
    <w:p w14:paraId="65D6FBD7" w14:textId="77777777" w:rsidR="00B6701E" w:rsidRPr="006F551C" w:rsidRDefault="00B6701E" w:rsidP="006F551C">
      <w:pPr>
        <w:spacing w:after="0"/>
        <w:ind w:left="0" w:firstLine="0"/>
        <w:outlineLvl w:val="3"/>
        <w:rPr>
          <w:rFonts w:ascii="Times New Roman" w:eastAsia="Times New Roman" w:hAnsi="Times New Roman"/>
          <w:bCs/>
          <w:color w:val="000000"/>
          <w:sz w:val="24"/>
          <w:szCs w:val="24"/>
          <w:lang w:eastAsia="lv-LV"/>
        </w:rPr>
      </w:pPr>
    </w:p>
    <w:p w14:paraId="4CD8EB12" w14:textId="77777777" w:rsidR="00693EE8" w:rsidRPr="00693EE8" w:rsidRDefault="0084391F" w:rsidP="005A1C4D">
      <w:pPr>
        <w:pStyle w:val="ListParagraph"/>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III. </w:t>
      </w:r>
      <w:r w:rsidR="00693EE8" w:rsidRPr="00693EE8">
        <w:rPr>
          <w:rFonts w:ascii="Times New Roman" w:eastAsia="Times New Roman" w:hAnsi="Times New Roman"/>
          <w:b/>
          <w:bCs/>
          <w:color w:val="000000"/>
          <w:sz w:val="28"/>
          <w:szCs w:val="28"/>
          <w:lang w:eastAsia="lv-LV"/>
        </w:rPr>
        <w:t>Projektu iesniegumu noformēšanas un iesniegšanas kārtība</w:t>
      </w:r>
    </w:p>
    <w:p w14:paraId="38BEF3EC" w14:textId="77777777" w:rsidR="00693EE8" w:rsidRPr="00693EE8" w:rsidRDefault="00693EE8" w:rsidP="00CE4D26">
      <w:pPr>
        <w:pStyle w:val="ListParagraph"/>
        <w:tabs>
          <w:tab w:val="left" w:pos="426"/>
        </w:tabs>
        <w:spacing w:after="60"/>
        <w:ind w:left="454" w:firstLine="0"/>
        <w:outlineLvl w:val="3"/>
        <w:rPr>
          <w:rFonts w:ascii="Times New Roman" w:hAnsi="Times New Roman"/>
          <w:sz w:val="24"/>
        </w:rPr>
      </w:pPr>
    </w:p>
    <w:p w14:paraId="10A06B2C" w14:textId="3FE0790D" w:rsidR="00196A15" w:rsidRDefault="00196A15" w:rsidP="00196A15">
      <w:pPr>
        <w:numPr>
          <w:ilvl w:val="0"/>
          <w:numId w:val="18"/>
        </w:numPr>
        <w:tabs>
          <w:tab w:val="left" w:pos="426"/>
        </w:tabs>
        <w:spacing w:before="0" w:after="60"/>
        <w:outlineLvl w:val="3"/>
        <w:rPr>
          <w:rFonts w:ascii="Times New Roman" w:hAnsi="Times New Roman"/>
          <w:sz w:val="24"/>
        </w:rPr>
      </w:pPr>
      <w:r w:rsidRPr="00196A15">
        <w:rPr>
          <w:rFonts w:ascii="Times New Roman" w:hAnsi="Times New Roman"/>
          <w:sz w:val="24"/>
        </w:rPr>
        <w:t xml:space="preserve">SAM pasākuma ietvaros projekta iesniedzējs par katru </w:t>
      </w:r>
      <w:proofErr w:type="spellStart"/>
      <w:r w:rsidRPr="00196A15">
        <w:rPr>
          <w:rFonts w:ascii="Times New Roman" w:hAnsi="Times New Roman"/>
          <w:i/>
          <w:iCs/>
          <w:sz w:val="24"/>
        </w:rPr>
        <w:t>Natura</w:t>
      </w:r>
      <w:proofErr w:type="spellEnd"/>
      <w:r w:rsidRPr="00196A15">
        <w:rPr>
          <w:rFonts w:ascii="Times New Roman" w:hAnsi="Times New Roman"/>
          <w:i/>
          <w:iCs/>
          <w:sz w:val="24"/>
        </w:rPr>
        <w:t xml:space="preserve"> 2000</w:t>
      </w:r>
      <w:r w:rsidRPr="00196A15">
        <w:rPr>
          <w:rFonts w:ascii="Times New Roman" w:hAnsi="Times New Roman"/>
          <w:sz w:val="24"/>
        </w:rPr>
        <w:t xml:space="preserve"> teritoriju un, ja nepieciešams, tai piegulošo teritoriju</w:t>
      </w:r>
      <w:r w:rsidR="00260F29">
        <w:rPr>
          <w:rFonts w:ascii="Times New Roman" w:hAnsi="Times New Roman"/>
          <w:sz w:val="24"/>
        </w:rPr>
        <w:t>,</w:t>
      </w:r>
      <w:r w:rsidRPr="00196A15">
        <w:rPr>
          <w:rFonts w:ascii="Times New Roman" w:hAnsi="Times New Roman"/>
          <w:sz w:val="24"/>
        </w:rPr>
        <w:t xml:space="preserve"> iesniedz vienu projekta iesniegumu.</w:t>
      </w:r>
    </w:p>
    <w:p w14:paraId="753C2091" w14:textId="77777777" w:rsidR="00196A15" w:rsidRPr="00196A15" w:rsidRDefault="00196A15" w:rsidP="00196A15">
      <w:pPr>
        <w:numPr>
          <w:ilvl w:val="0"/>
          <w:numId w:val="18"/>
        </w:numPr>
        <w:tabs>
          <w:tab w:val="left" w:pos="426"/>
        </w:tabs>
        <w:spacing w:before="0" w:after="60"/>
        <w:outlineLvl w:val="3"/>
        <w:rPr>
          <w:rFonts w:ascii="Times New Roman" w:hAnsi="Times New Roman"/>
          <w:sz w:val="24"/>
        </w:rPr>
      </w:pPr>
      <w:r w:rsidRPr="00196A15">
        <w:rPr>
          <w:rFonts w:ascii="Times New Roman" w:hAnsi="Times New Roman"/>
          <w:sz w:val="24"/>
        </w:rPr>
        <w:t>Par teritoriju, kura atrodas vairāku pašvaldību teritorijās, var iesniegt vienu kopēju vai vairākus atsevišķus projektu iesniegumus atkarībā no īpaši aizsargājamās dabas teritorijas dabas aizsardzības plānā paredzētās infrastruktūras rakstura, izvietojuma un savstarpējās sasaistes un paredzētajām ES nozīmes biotopu un sugu dzīvotņu atjaunošanas darbībām atbilstoši spēkā esošajam īpaši aizsargājamās dabas teritorijas dabas aizsardzības plānam vai apstiprinātajam sugu un biotopu aizsardzības plānam.</w:t>
      </w:r>
    </w:p>
    <w:p w14:paraId="1EBA539D" w14:textId="51484FC6" w:rsidR="00201D54" w:rsidRPr="00201D54" w:rsidRDefault="00201D54" w:rsidP="42664D64">
      <w:pPr>
        <w:numPr>
          <w:ilvl w:val="0"/>
          <w:numId w:val="18"/>
        </w:numPr>
        <w:tabs>
          <w:tab w:val="left" w:pos="426"/>
        </w:tabs>
        <w:spacing w:before="0" w:after="60"/>
        <w:contextualSpacing/>
        <w:outlineLvl w:val="3"/>
        <w:rPr>
          <w:rFonts w:ascii="Times New Roman" w:eastAsia="Times New Roman" w:hAnsi="Times New Roman"/>
          <w:color w:val="0000FF"/>
          <w:sz w:val="24"/>
          <w:szCs w:val="24"/>
        </w:rPr>
      </w:pPr>
      <w:r w:rsidRPr="42664D64">
        <w:rPr>
          <w:rFonts w:ascii="Times New Roman" w:eastAsia="Times New Roman" w:hAnsi="Times New Roman"/>
          <w:color w:val="000000" w:themeColor="text1"/>
          <w:sz w:val="24"/>
          <w:szCs w:val="24"/>
          <w:lang w:eastAsia="lv-LV"/>
        </w:rPr>
        <w:t xml:space="preserve">Projekta iesniegums sastāv no projekta iesnieguma veidlapas un tās </w:t>
      </w:r>
      <w:r w:rsidRPr="42664D64">
        <w:rPr>
          <w:rFonts w:ascii="Times New Roman" w:eastAsia="Times New Roman" w:hAnsi="Times New Roman"/>
          <w:sz w:val="24"/>
          <w:szCs w:val="24"/>
          <w:lang w:eastAsia="lv-LV"/>
        </w:rPr>
        <w:t>pielikumiem (</w:t>
      </w:r>
      <w:r w:rsidRPr="42664D64">
        <w:rPr>
          <w:rFonts w:ascii="Times New Roman" w:eastAsia="Times New Roman" w:hAnsi="Times New Roman"/>
          <w:color w:val="000000" w:themeColor="text1"/>
          <w:sz w:val="24"/>
          <w:szCs w:val="24"/>
          <w:lang w:eastAsia="lv-LV"/>
        </w:rPr>
        <w:t xml:space="preserve">Projekta iesnieguma veidlapa pieejama </w:t>
      </w:r>
      <w:r w:rsidRPr="00725314">
        <w:rPr>
          <w:rFonts w:ascii="Times New Roman" w:eastAsia="Times New Roman" w:hAnsi="Times New Roman"/>
          <w:sz w:val="24"/>
          <w:szCs w:val="24"/>
          <w:lang w:eastAsia="lv-LV"/>
        </w:rPr>
        <w:t>ES fondu projektu e-vidē</w:t>
      </w:r>
      <w:r w:rsidR="00AE5543" w:rsidRPr="00725314">
        <w:rPr>
          <w:rFonts w:ascii="Times New Roman" w:eastAsia="Times New Roman" w:hAnsi="Times New Roman"/>
          <w:sz w:val="24"/>
          <w:szCs w:val="24"/>
          <w:lang w:eastAsia="lv-LV"/>
        </w:rPr>
        <w:t>:</w:t>
      </w:r>
      <w:r w:rsidR="00725314">
        <w:rPr>
          <w:rFonts w:ascii="Times New Roman" w:eastAsia="Times New Roman" w:hAnsi="Times New Roman"/>
          <w:sz w:val="24"/>
          <w:szCs w:val="24"/>
          <w:lang w:eastAsia="lv-LV"/>
        </w:rPr>
        <w:t xml:space="preserve"> </w:t>
      </w:r>
      <w:hyperlink r:id="rId15" w:history="1">
        <w:r w:rsidR="00725314" w:rsidRPr="0029547F">
          <w:rPr>
            <w:rStyle w:val="Hyperlink"/>
            <w:rFonts w:ascii="Times New Roman" w:eastAsia="Times New Roman" w:hAnsi="Times New Roman"/>
            <w:sz w:val="24"/>
            <w:szCs w:val="24"/>
            <w:lang w:eastAsia="lv-LV"/>
          </w:rPr>
          <w:t>https://projekti.cfla.gov.lv/</w:t>
        </w:r>
      </w:hyperlink>
      <w:r w:rsidR="00725314" w:rsidRPr="00725314">
        <w:rPr>
          <w:rFonts w:ascii="Times New Roman" w:eastAsia="Times New Roman" w:hAnsi="Times New Roman"/>
          <w:sz w:val="24"/>
          <w:szCs w:val="24"/>
          <w:lang w:eastAsia="lv-LV"/>
        </w:rPr>
        <w:t xml:space="preserve">): </w:t>
      </w:r>
    </w:p>
    <w:p w14:paraId="6D26681A" w14:textId="77777777" w:rsidR="005E5F1A" w:rsidRPr="001F749D" w:rsidRDefault="00F06CAF" w:rsidP="42664D64">
      <w:pPr>
        <w:pStyle w:val="ListParagraph"/>
        <w:numPr>
          <w:ilvl w:val="1"/>
          <w:numId w:val="18"/>
        </w:numPr>
        <w:tabs>
          <w:tab w:val="left" w:pos="426"/>
        </w:tabs>
        <w:spacing w:before="0" w:after="60"/>
        <w:ind w:left="992"/>
        <w:contextualSpacing w:val="0"/>
        <w:outlineLvl w:val="3"/>
        <w:rPr>
          <w:rFonts w:ascii="Times New Roman" w:hAnsi="Times New Roman"/>
          <w:sz w:val="24"/>
          <w:szCs w:val="24"/>
        </w:rPr>
      </w:pPr>
      <w:r w:rsidRPr="42664D64">
        <w:rPr>
          <w:rFonts w:ascii="Times New Roman" w:hAnsi="Times New Roman"/>
          <w:sz w:val="24"/>
          <w:szCs w:val="24"/>
        </w:rPr>
        <w:t>1.pielikums “Projekta īstenošanas laika grafiks”</w:t>
      </w:r>
      <w:r w:rsidR="004C2582" w:rsidRPr="42664D64">
        <w:rPr>
          <w:rFonts w:ascii="Times New Roman" w:hAnsi="Times New Roman"/>
          <w:sz w:val="24"/>
          <w:szCs w:val="24"/>
        </w:rPr>
        <w:t>;</w:t>
      </w:r>
    </w:p>
    <w:p w14:paraId="7574A4E1" w14:textId="77777777" w:rsidR="005E5F1A" w:rsidRPr="00693EE8" w:rsidRDefault="00F06CAF" w:rsidP="42664D64">
      <w:pPr>
        <w:pStyle w:val="ListParagraph"/>
        <w:numPr>
          <w:ilvl w:val="1"/>
          <w:numId w:val="18"/>
        </w:numPr>
        <w:tabs>
          <w:tab w:val="left" w:pos="426"/>
        </w:tabs>
        <w:spacing w:before="0" w:after="60"/>
        <w:ind w:left="992"/>
        <w:contextualSpacing w:val="0"/>
        <w:outlineLvl w:val="3"/>
        <w:rPr>
          <w:rFonts w:ascii="Times New Roman" w:hAnsi="Times New Roman"/>
          <w:sz w:val="24"/>
          <w:szCs w:val="24"/>
        </w:rPr>
      </w:pPr>
      <w:r w:rsidRPr="42664D64">
        <w:rPr>
          <w:rFonts w:ascii="Times New Roman" w:hAnsi="Times New Roman"/>
          <w:sz w:val="24"/>
          <w:szCs w:val="24"/>
        </w:rPr>
        <w:t>2.pielikums “Finansēšanas plāns”</w:t>
      </w:r>
      <w:r w:rsidR="004C2582" w:rsidRPr="42664D64">
        <w:rPr>
          <w:rFonts w:ascii="Times New Roman" w:hAnsi="Times New Roman"/>
          <w:sz w:val="24"/>
          <w:szCs w:val="24"/>
        </w:rPr>
        <w:t>;</w:t>
      </w:r>
    </w:p>
    <w:p w14:paraId="16E63A43" w14:textId="77777777" w:rsidR="005E5F1A" w:rsidRDefault="00F06CAF" w:rsidP="42664D64">
      <w:pPr>
        <w:pStyle w:val="ListParagraph"/>
        <w:numPr>
          <w:ilvl w:val="1"/>
          <w:numId w:val="18"/>
        </w:numPr>
        <w:tabs>
          <w:tab w:val="left" w:pos="426"/>
        </w:tabs>
        <w:spacing w:before="0" w:after="60"/>
        <w:ind w:left="992"/>
        <w:contextualSpacing w:val="0"/>
        <w:outlineLvl w:val="3"/>
        <w:rPr>
          <w:rFonts w:ascii="Times New Roman" w:hAnsi="Times New Roman"/>
          <w:sz w:val="24"/>
          <w:szCs w:val="24"/>
        </w:rPr>
      </w:pPr>
      <w:r w:rsidRPr="42664D64">
        <w:rPr>
          <w:rFonts w:ascii="Times New Roman" w:hAnsi="Times New Roman"/>
          <w:sz w:val="24"/>
          <w:szCs w:val="24"/>
        </w:rPr>
        <w:t>3.pielikums “Projekta budžeta kopsavilkums”</w:t>
      </w:r>
      <w:r w:rsidR="004C2582" w:rsidRPr="42664D64">
        <w:rPr>
          <w:rFonts w:ascii="Times New Roman" w:hAnsi="Times New Roman"/>
          <w:sz w:val="24"/>
          <w:szCs w:val="24"/>
        </w:rPr>
        <w:t>;</w:t>
      </w:r>
    </w:p>
    <w:p w14:paraId="1955CCD2" w14:textId="77777777" w:rsidR="00DD3745" w:rsidRDefault="00DD3745" w:rsidP="42664D64">
      <w:pPr>
        <w:pStyle w:val="ListParagraph"/>
        <w:numPr>
          <w:ilvl w:val="1"/>
          <w:numId w:val="18"/>
        </w:numPr>
        <w:tabs>
          <w:tab w:val="left" w:pos="426"/>
        </w:tabs>
        <w:spacing w:before="0" w:after="60"/>
        <w:ind w:left="992"/>
        <w:contextualSpacing w:val="0"/>
        <w:outlineLvl w:val="3"/>
        <w:rPr>
          <w:rFonts w:ascii="Times New Roman" w:hAnsi="Times New Roman"/>
          <w:sz w:val="24"/>
          <w:szCs w:val="24"/>
        </w:rPr>
      </w:pPr>
      <w:r w:rsidRPr="42664D64">
        <w:rPr>
          <w:rFonts w:ascii="Times New Roman" w:hAnsi="Times New Roman"/>
          <w:sz w:val="24"/>
          <w:szCs w:val="24"/>
        </w:rPr>
        <w:t>4.pielikums “Projekta izmaksu efektivitātes novērtēšana”</w:t>
      </w:r>
      <w:r w:rsidR="009D7565" w:rsidRPr="42664D64">
        <w:rPr>
          <w:rFonts w:ascii="Times New Roman" w:hAnsi="Times New Roman"/>
          <w:sz w:val="24"/>
          <w:szCs w:val="24"/>
        </w:rPr>
        <w:t xml:space="preserve"> </w:t>
      </w:r>
      <w:r w:rsidR="009D7565" w:rsidRPr="42664D64">
        <w:rPr>
          <w:rFonts w:ascii="Times New Roman" w:hAnsi="Times New Roman"/>
          <w:i/>
          <w:iCs/>
          <w:sz w:val="24"/>
          <w:szCs w:val="24"/>
        </w:rPr>
        <w:t>(ja attiecināms)</w:t>
      </w:r>
      <w:r w:rsidRPr="42664D64">
        <w:rPr>
          <w:rFonts w:ascii="Times New Roman" w:hAnsi="Times New Roman"/>
          <w:sz w:val="24"/>
          <w:szCs w:val="24"/>
        </w:rPr>
        <w:t>;</w:t>
      </w:r>
    </w:p>
    <w:p w14:paraId="0B9F5BC6" w14:textId="77777777" w:rsidR="000203A1" w:rsidRPr="00DB5EDB" w:rsidRDefault="00B73DE1" w:rsidP="00CE4D26">
      <w:pPr>
        <w:spacing w:before="0" w:after="60"/>
        <w:ind w:left="510" w:hanging="84"/>
        <w:rPr>
          <w:rFonts w:ascii="Times New Roman" w:hAnsi="Times New Roman"/>
          <w:sz w:val="24"/>
        </w:rPr>
      </w:pPr>
      <w:r w:rsidRPr="00DB5EDB">
        <w:rPr>
          <w:rFonts w:ascii="Times New Roman" w:hAnsi="Times New Roman"/>
          <w:sz w:val="24"/>
        </w:rPr>
        <w:t xml:space="preserve">kā arī projekta iesniegumam </w:t>
      </w:r>
      <w:r w:rsidR="00B36C62" w:rsidRPr="00DB5EDB">
        <w:rPr>
          <w:rFonts w:ascii="Times New Roman" w:hAnsi="Times New Roman"/>
          <w:sz w:val="24"/>
        </w:rPr>
        <w:t xml:space="preserve">papildus </w:t>
      </w:r>
      <w:r w:rsidR="007A390F" w:rsidRPr="00DB5EDB">
        <w:rPr>
          <w:rFonts w:ascii="Times New Roman" w:hAnsi="Times New Roman"/>
          <w:sz w:val="24"/>
        </w:rPr>
        <w:t xml:space="preserve">pievienojamiem </w:t>
      </w:r>
      <w:r w:rsidRPr="00DB5EDB">
        <w:rPr>
          <w:rFonts w:ascii="Times New Roman" w:hAnsi="Times New Roman"/>
          <w:sz w:val="24"/>
        </w:rPr>
        <w:t>dokumentiem:</w:t>
      </w:r>
      <w:r w:rsidR="00C73ADD" w:rsidRPr="00DB5EDB">
        <w:rPr>
          <w:rFonts w:ascii="Times New Roman" w:hAnsi="Times New Roman"/>
          <w:sz w:val="24"/>
        </w:rPr>
        <w:t xml:space="preserve"> </w:t>
      </w:r>
    </w:p>
    <w:p w14:paraId="7B907957" w14:textId="77777777" w:rsidR="00576D80" w:rsidRPr="00C20956" w:rsidRDefault="000203A1" w:rsidP="42664D64">
      <w:pPr>
        <w:pStyle w:val="ListParagraph"/>
        <w:numPr>
          <w:ilvl w:val="1"/>
          <w:numId w:val="18"/>
        </w:numPr>
        <w:tabs>
          <w:tab w:val="left" w:pos="0"/>
        </w:tabs>
        <w:spacing w:before="0" w:after="60"/>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apliecinājums par dubultā finansējuma neesamību (atbilstoši</w:t>
      </w:r>
      <w:r w:rsidR="00A52274" w:rsidRPr="42664D64">
        <w:rPr>
          <w:rFonts w:ascii="Times New Roman" w:hAnsi="Times New Roman"/>
          <w:sz w:val="24"/>
          <w:szCs w:val="24"/>
        </w:rPr>
        <w:t xml:space="preserve"> </w:t>
      </w:r>
      <w:r w:rsidRPr="42664D64">
        <w:rPr>
          <w:rFonts w:ascii="Times New Roman" w:hAnsi="Times New Roman"/>
          <w:sz w:val="24"/>
          <w:szCs w:val="24"/>
        </w:rPr>
        <w:t xml:space="preserve">atlases nolikuma </w:t>
      </w:r>
      <w:r w:rsidR="001F749D" w:rsidRPr="42664D64">
        <w:rPr>
          <w:rFonts w:ascii="Times New Roman" w:hAnsi="Times New Roman"/>
          <w:sz w:val="24"/>
          <w:szCs w:val="24"/>
        </w:rPr>
        <w:t>1.pielikumā norādītajai formai</w:t>
      </w:r>
      <w:r w:rsidRPr="42664D64">
        <w:rPr>
          <w:rFonts w:ascii="Times New Roman" w:hAnsi="Times New Roman"/>
          <w:sz w:val="24"/>
          <w:szCs w:val="24"/>
        </w:rPr>
        <w:t>);</w:t>
      </w:r>
      <w:r w:rsidR="00576D80" w:rsidRPr="42664D64">
        <w:rPr>
          <w:rFonts w:ascii="Times New Roman" w:eastAsia="Times New Roman" w:hAnsi="Times New Roman"/>
          <w:sz w:val="24"/>
          <w:szCs w:val="24"/>
          <w:lang w:eastAsia="lv-LV"/>
        </w:rPr>
        <w:t xml:space="preserve"> </w:t>
      </w:r>
    </w:p>
    <w:p w14:paraId="708C0A92" w14:textId="0B7C5358" w:rsidR="00C20956" w:rsidRPr="00CE4D26" w:rsidRDefault="00C20956" w:rsidP="42664D64">
      <w:pPr>
        <w:pStyle w:val="ListParagraph"/>
        <w:numPr>
          <w:ilvl w:val="1"/>
          <w:numId w:val="18"/>
        </w:numPr>
        <w:spacing w:before="0" w:after="60"/>
        <w:contextualSpacing w:val="0"/>
        <w:outlineLvl w:val="3"/>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izmaksu un ieguvumu analīze </w:t>
      </w:r>
      <w:r w:rsidRPr="42664D64">
        <w:rPr>
          <w:rFonts w:ascii="Times New Roman" w:hAnsi="Times New Roman"/>
          <w:i/>
          <w:iCs/>
          <w:sz w:val="24"/>
          <w:szCs w:val="24"/>
        </w:rPr>
        <w:t>(attiecināms, ja projektā ir plānoti ieņēmumi)</w:t>
      </w:r>
      <w:r w:rsidRPr="42664D64">
        <w:rPr>
          <w:rFonts w:ascii="Times New Roman" w:hAnsi="Times New Roman"/>
          <w:sz w:val="24"/>
          <w:szCs w:val="24"/>
        </w:rPr>
        <w:t>, kas izstrādāta atbilstoši Vides aizsardzības un reģionālās attīstības ministrijas izstrādātajām prasībām, kas noteiktas MK noteikumos, kas pieejam</w:t>
      </w:r>
      <w:r w:rsidR="00623D5F" w:rsidRPr="42664D64">
        <w:rPr>
          <w:rFonts w:ascii="Times New Roman" w:hAnsi="Times New Roman"/>
          <w:sz w:val="24"/>
          <w:szCs w:val="24"/>
        </w:rPr>
        <w:t>a</w:t>
      </w:r>
      <w:r>
        <w:t xml:space="preserve"> </w:t>
      </w:r>
      <w:r w:rsidR="5A800C87" w:rsidRPr="00AA5F10">
        <w:rPr>
          <w:rFonts w:ascii="Times New Roman" w:hAnsi="Times New Roman"/>
          <w:sz w:val="24"/>
          <w:szCs w:val="24"/>
        </w:rPr>
        <w:t>atbildīgās iestādes</w:t>
      </w:r>
      <w:r w:rsidR="5A800C87">
        <w:t xml:space="preserve"> </w:t>
      </w:r>
      <w:r w:rsidRPr="42664D64">
        <w:rPr>
          <w:rFonts w:ascii="Times New Roman" w:hAnsi="Times New Roman"/>
          <w:sz w:val="24"/>
          <w:szCs w:val="24"/>
        </w:rPr>
        <w:t>tīmekļvietnē -</w:t>
      </w:r>
      <w:r>
        <w:t xml:space="preserve"> </w:t>
      </w:r>
      <w:r w:rsidR="002D7F99" w:rsidRPr="42664D64">
        <w:rPr>
          <w:rStyle w:val="Hyperlink"/>
          <w:rFonts w:ascii="Times New Roman" w:hAnsi="Times New Roman"/>
          <w:sz w:val="24"/>
          <w:szCs w:val="24"/>
        </w:rPr>
        <w:t>https://www.varam.gov.lv/lv/kompleksu-apsaimniekosanas-pasakumu-istenosana-natura-2000-teritorijas</w:t>
      </w:r>
      <w:r w:rsidRPr="42664D64">
        <w:rPr>
          <w:rFonts w:ascii="Times New Roman" w:hAnsi="Times New Roman"/>
          <w:sz w:val="24"/>
          <w:szCs w:val="24"/>
        </w:rPr>
        <w:t xml:space="preserve">; </w:t>
      </w:r>
    </w:p>
    <w:p w14:paraId="477E6891" w14:textId="77777777" w:rsidR="002D7F99" w:rsidRPr="002D7F99" w:rsidRDefault="002D7F99" w:rsidP="42664D64">
      <w:pPr>
        <w:numPr>
          <w:ilvl w:val="1"/>
          <w:numId w:val="18"/>
        </w:numPr>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pilnvara, iestādes iekšējs normatīvais akts vai cits dokuments, kas apliecina pilnvarojumu parakstīt ar projekta iesniegumu saistītos dokumentus </w:t>
      </w:r>
      <w:r w:rsidRPr="42664D64">
        <w:rPr>
          <w:rFonts w:ascii="Times New Roman" w:eastAsia="Times New Roman" w:hAnsi="Times New Roman"/>
          <w:i/>
          <w:iCs/>
          <w:sz w:val="24"/>
          <w:szCs w:val="24"/>
          <w:lang w:eastAsia="lv-LV"/>
        </w:rPr>
        <w:t>(ja attiecināms)</w:t>
      </w:r>
      <w:r w:rsidRPr="42664D64">
        <w:rPr>
          <w:rFonts w:ascii="Times New Roman" w:eastAsia="Times New Roman" w:hAnsi="Times New Roman"/>
          <w:sz w:val="24"/>
          <w:szCs w:val="24"/>
          <w:lang w:eastAsia="lv-LV"/>
        </w:rPr>
        <w:t>;</w:t>
      </w:r>
    </w:p>
    <w:p w14:paraId="577E614F" w14:textId="14B6E126" w:rsidR="006B1DBB" w:rsidRPr="006B1DBB" w:rsidRDefault="006B1DBB" w:rsidP="42664D64">
      <w:pPr>
        <w:numPr>
          <w:ilvl w:val="1"/>
          <w:numId w:val="18"/>
        </w:numPr>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ģeotelpiskos datus saskaņā ar Dabas aizsardzības pārvaldes noteikto datu datnes struktūru un formātu par platībām, kurās plānots veikt projektā paredzētos atjaunošanas pasākumus</w:t>
      </w:r>
      <w:r w:rsidR="00667A0A" w:rsidRPr="42664D64">
        <w:rPr>
          <w:rFonts w:ascii="Times New Roman" w:eastAsia="Times New Roman" w:hAnsi="Times New Roman"/>
          <w:sz w:val="24"/>
          <w:szCs w:val="24"/>
          <w:lang w:eastAsia="lv-LV"/>
        </w:rPr>
        <w:t xml:space="preserve">, </w:t>
      </w:r>
      <w:bookmarkStart w:id="0" w:name="_Hlk85025502"/>
      <w:r w:rsidR="00667A0A" w:rsidRPr="42664D64">
        <w:rPr>
          <w:rFonts w:ascii="Times New Roman" w:eastAsia="Times New Roman" w:hAnsi="Times New Roman"/>
          <w:sz w:val="24"/>
          <w:szCs w:val="24"/>
          <w:lang w:eastAsia="lv-LV"/>
        </w:rPr>
        <w:t xml:space="preserve">pieejamas </w:t>
      </w:r>
      <w:r w:rsidR="004E0673" w:rsidRPr="004E0673">
        <w:rPr>
          <w:rFonts w:ascii="Times New Roman" w:eastAsia="Times New Roman" w:hAnsi="Times New Roman"/>
          <w:sz w:val="24"/>
          <w:szCs w:val="24"/>
          <w:lang w:eastAsia="lv-LV"/>
        </w:rPr>
        <w:t xml:space="preserve">Dabas aizsardzības pārvaldes </w:t>
      </w:r>
      <w:r w:rsidR="00667A0A" w:rsidRPr="42664D64">
        <w:rPr>
          <w:rFonts w:ascii="Times New Roman" w:eastAsia="Times New Roman" w:hAnsi="Times New Roman"/>
          <w:sz w:val="24"/>
          <w:szCs w:val="24"/>
          <w:lang w:eastAsia="lv-LV"/>
        </w:rPr>
        <w:t>tīmekļvietnē</w:t>
      </w:r>
      <w:r w:rsidRPr="42664D64">
        <w:rPr>
          <w:rFonts w:ascii="Times New Roman" w:eastAsia="Times New Roman" w:hAnsi="Times New Roman"/>
          <w:sz w:val="24"/>
          <w:szCs w:val="24"/>
          <w:lang w:eastAsia="lv-LV"/>
        </w:rPr>
        <w:t xml:space="preserve"> </w:t>
      </w:r>
      <w:bookmarkEnd w:id="0"/>
      <w:r w:rsidRPr="42664D64">
        <w:rPr>
          <w:rFonts w:ascii="Times New Roman" w:eastAsia="Times New Roman" w:hAnsi="Times New Roman"/>
          <w:sz w:val="24"/>
          <w:szCs w:val="24"/>
          <w:lang w:eastAsia="lv-LV"/>
        </w:rPr>
        <w:fldChar w:fldCharType="begin"/>
      </w:r>
      <w:r w:rsidRPr="42664D64">
        <w:rPr>
          <w:rFonts w:ascii="Times New Roman" w:eastAsia="Times New Roman" w:hAnsi="Times New Roman"/>
          <w:sz w:val="24"/>
          <w:szCs w:val="24"/>
          <w:lang w:eastAsia="lv-LV"/>
        </w:rPr>
        <w:instrText xml:space="preserve"> HYPERLINK "https://www.daba.gov.lv/lv/dabas-datu-veidnes" </w:instrText>
      </w:r>
      <w:r w:rsidRPr="42664D64">
        <w:rPr>
          <w:rFonts w:ascii="Times New Roman" w:eastAsia="Times New Roman" w:hAnsi="Times New Roman"/>
          <w:sz w:val="24"/>
          <w:szCs w:val="24"/>
          <w:lang w:eastAsia="lv-LV"/>
        </w:rPr>
        <w:fldChar w:fldCharType="separate"/>
      </w:r>
      <w:r w:rsidRPr="42664D64">
        <w:rPr>
          <w:rStyle w:val="Hyperlink"/>
          <w:rFonts w:ascii="Times New Roman" w:eastAsia="Times New Roman" w:hAnsi="Times New Roman"/>
          <w:sz w:val="24"/>
          <w:szCs w:val="24"/>
          <w:lang w:eastAsia="lv-LV"/>
        </w:rPr>
        <w:t>https://www.daba.gov.lv/lv/dabas-datu-veidnes</w:t>
      </w:r>
      <w:r w:rsidRPr="42664D64">
        <w:rPr>
          <w:rFonts w:ascii="Times New Roman" w:eastAsia="Times New Roman" w:hAnsi="Times New Roman"/>
          <w:sz w:val="24"/>
          <w:szCs w:val="24"/>
          <w:lang w:eastAsia="lv-LV"/>
        </w:rPr>
        <w:fldChar w:fldCharType="end"/>
      </w:r>
      <w:r w:rsidRPr="42664D64">
        <w:rPr>
          <w:rFonts w:ascii="Times New Roman" w:eastAsia="Times New Roman" w:hAnsi="Times New Roman"/>
          <w:sz w:val="24"/>
          <w:szCs w:val="24"/>
          <w:lang w:eastAsia="lv-LV"/>
        </w:rPr>
        <w:t xml:space="preserve">; </w:t>
      </w:r>
    </w:p>
    <w:p w14:paraId="2667FD5A" w14:textId="77777777" w:rsidR="00EB1FE7" w:rsidRPr="00EB1FE7" w:rsidRDefault="006B1DBB" w:rsidP="42664D64">
      <w:pPr>
        <w:numPr>
          <w:ilvl w:val="1"/>
          <w:numId w:val="18"/>
        </w:numPr>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sugu un biotopu aizsardzības jomā sertificēta eksperta vai </w:t>
      </w:r>
      <w:proofErr w:type="spellStart"/>
      <w:r w:rsidRPr="42664D64">
        <w:rPr>
          <w:rFonts w:ascii="Times New Roman" w:eastAsia="Times New Roman" w:hAnsi="Times New Roman"/>
          <w:sz w:val="24"/>
          <w:szCs w:val="24"/>
          <w:lang w:eastAsia="lv-LV"/>
        </w:rPr>
        <w:t>kokkopja</w:t>
      </w:r>
      <w:proofErr w:type="spellEnd"/>
      <w:r w:rsidRPr="42664D64">
        <w:rPr>
          <w:rFonts w:ascii="Times New Roman" w:eastAsia="Times New Roman" w:hAnsi="Times New Roman"/>
          <w:sz w:val="24"/>
          <w:szCs w:val="24"/>
          <w:lang w:eastAsia="lv-LV"/>
        </w:rPr>
        <w:t xml:space="preserve"> (</w:t>
      </w:r>
      <w:proofErr w:type="spellStart"/>
      <w:r w:rsidRPr="42664D64">
        <w:rPr>
          <w:rFonts w:ascii="Times New Roman" w:eastAsia="Times New Roman" w:hAnsi="Times New Roman"/>
          <w:sz w:val="24"/>
          <w:szCs w:val="24"/>
          <w:lang w:eastAsia="lv-LV"/>
        </w:rPr>
        <w:t>arborista</w:t>
      </w:r>
      <w:proofErr w:type="spellEnd"/>
      <w:r w:rsidRPr="42664D64">
        <w:rPr>
          <w:rFonts w:ascii="Times New Roman" w:eastAsia="Times New Roman" w:hAnsi="Times New Roman"/>
          <w:sz w:val="24"/>
          <w:szCs w:val="24"/>
          <w:lang w:eastAsia="lv-LV"/>
        </w:rPr>
        <w:t xml:space="preserve">) atzinums </w:t>
      </w:r>
      <w:r w:rsidRPr="42664D64">
        <w:rPr>
          <w:rFonts w:ascii="Times New Roman" w:eastAsia="Times New Roman" w:hAnsi="Times New Roman"/>
          <w:i/>
          <w:iCs/>
          <w:sz w:val="24"/>
          <w:szCs w:val="24"/>
          <w:lang w:eastAsia="lv-LV"/>
        </w:rPr>
        <w:t>(ja attiecināms)</w:t>
      </w:r>
      <w:r w:rsidRPr="42664D64">
        <w:rPr>
          <w:rFonts w:ascii="Times New Roman" w:eastAsia="Times New Roman" w:hAnsi="Times New Roman"/>
          <w:sz w:val="24"/>
          <w:szCs w:val="24"/>
          <w:lang w:eastAsia="lv-LV"/>
        </w:rPr>
        <w:t>;</w:t>
      </w:r>
      <w:r w:rsidRPr="42664D64">
        <w:rPr>
          <w:rFonts w:ascii="Times New Roman" w:eastAsia="Times New Roman" w:hAnsi="Times New Roman"/>
          <w:i/>
          <w:iCs/>
          <w:sz w:val="24"/>
          <w:szCs w:val="24"/>
          <w:lang w:eastAsia="lv-LV"/>
        </w:rPr>
        <w:t xml:space="preserve">  </w:t>
      </w:r>
    </w:p>
    <w:p w14:paraId="7E6F1D83" w14:textId="77777777" w:rsidR="003A0F03" w:rsidRPr="00EB1FE7" w:rsidRDefault="003A0F03" w:rsidP="42664D64">
      <w:pPr>
        <w:numPr>
          <w:ilvl w:val="1"/>
          <w:numId w:val="18"/>
        </w:numPr>
        <w:tabs>
          <w:tab w:val="left" w:pos="1134"/>
        </w:tabs>
        <w:rPr>
          <w:rFonts w:ascii="Times New Roman" w:eastAsia="Times New Roman" w:hAnsi="Times New Roman"/>
          <w:sz w:val="24"/>
          <w:szCs w:val="24"/>
          <w:lang w:eastAsia="lv-LV"/>
        </w:rPr>
      </w:pPr>
      <w:r w:rsidRPr="42664D64">
        <w:rPr>
          <w:rFonts w:ascii="Times New Roman" w:hAnsi="Times New Roman"/>
          <w:sz w:val="24"/>
          <w:szCs w:val="24"/>
        </w:rPr>
        <w:t xml:space="preserve">Dabas aizsardzības pārvaldes izsniegts atzinums/-i: </w:t>
      </w:r>
    </w:p>
    <w:p w14:paraId="07CC3729" w14:textId="170C10FB" w:rsidR="00EB1FE7" w:rsidRPr="00EB1FE7" w:rsidRDefault="003A0F03" w:rsidP="42664D64">
      <w:pPr>
        <w:pStyle w:val="tv213"/>
        <w:numPr>
          <w:ilvl w:val="2"/>
          <w:numId w:val="18"/>
        </w:numPr>
        <w:shd w:val="clear" w:color="auto" w:fill="FFFFFF"/>
        <w:tabs>
          <w:tab w:val="left" w:pos="0"/>
        </w:tabs>
        <w:spacing w:before="0" w:beforeAutospacing="0" w:after="60" w:afterAutospacing="0" w:line="254" w:lineRule="atLeast"/>
        <w:ind w:left="1418" w:hanging="851"/>
        <w:jc w:val="both"/>
        <w:outlineLvl w:val="3"/>
        <w:rPr>
          <w:rFonts w:eastAsia="Times New Roman"/>
        </w:rPr>
      </w:pPr>
      <w:r>
        <w:t xml:space="preserve">par projektā plānoto darbību atbilstību īpaši aizsargājamās dabas teritorijas dabas aizsardzības plāna un sugu un biotopu aizsardzības plāna </w:t>
      </w:r>
      <w:r w:rsidRPr="42664D64">
        <w:rPr>
          <w:i/>
          <w:iCs/>
        </w:rPr>
        <w:t>(ja attiecināms</w:t>
      </w:r>
      <w:r w:rsidR="00584C8A">
        <w:rPr>
          <w:rStyle w:val="FootnoteReference"/>
          <w:i/>
          <w:iCs/>
        </w:rPr>
        <w:footnoteReference w:id="2"/>
      </w:r>
      <w:r w:rsidRPr="42664D64">
        <w:rPr>
          <w:i/>
          <w:iCs/>
        </w:rPr>
        <w:t>)</w:t>
      </w:r>
      <w:r>
        <w:t xml:space="preserve"> mērķim</w:t>
      </w:r>
      <w:r w:rsidR="00EB1FE7">
        <w:t>;</w:t>
      </w:r>
    </w:p>
    <w:p w14:paraId="406CCA14" w14:textId="7D00882D" w:rsidR="00EB1FE7" w:rsidRDefault="003A0F03" w:rsidP="42664D64">
      <w:pPr>
        <w:pStyle w:val="tv213"/>
        <w:numPr>
          <w:ilvl w:val="2"/>
          <w:numId w:val="18"/>
        </w:numPr>
        <w:shd w:val="clear" w:color="auto" w:fill="FFFFFF"/>
        <w:tabs>
          <w:tab w:val="left" w:pos="0"/>
        </w:tabs>
        <w:spacing w:before="0" w:beforeAutospacing="0" w:after="60" w:afterAutospacing="0" w:line="254" w:lineRule="atLeast"/>
        <w:ind w:left="1418" w:hanging="851"/>
        <w:jc w:val="both"/>
        <w:outlineLvl w:val="3"/>
        <w:rPr>
          <w:rFonts w:eastAsia="Times New Roman"/>
        </w:rPr>
      </w:pPr>
      <w:r>
        <w:lastRenderedPageBreak/>
        <w:t>par kompleksu pieeju projekta darbību plānošanā, pārbaudot, vai ir paredzēta ne tikai</w:t>
      </w:r>
      <w:r w:rsidRPr="42664D64">
        <w:rPr>
          <w:rStyle w:val="apple-converted-space"/>
        </w:rPr>
        <w:t> </w:t>
      </w:r>
      <w:proofErr w:type="spellStart"/>
      <w:r w:rsidRPr="42664D64">
        <w:rPr>
          <w:i/>
          <w:iCs/>
        </w:rPr>
        <w:t>Natura</w:t>
      </w:r>
      <w:proofErr w:type="spellEnd"/>
      <w:r w:rsidRPr="42664D64">
        <w:rPr>
          <w:i/>
          <w:iCs/>
        </w:rPr>
        <w:t xml:space="preserve"> 2000 </w:t>
      </w:r>
      <w:r>
        <w:t xml:space="preserve">teritorijas pieejamību veicinošas, bet arī atbilstošas antropogēno slodzi mazinošas infrastruktūras izbūve, tai skaitā izvietojot informatīvus objektus, un </w:t>
      </w:r>
      <w:r w:rsidR="001A7F65">
        <w:t>ES</w:t>
      </w:r>
      <w:r>
        <w:t xml:space="preserve"> nozīmes biotopu un sugu dzīvotņu atjaunošana tiek plānota atbilstoši spēkā esošajam īpaši aizsargājamās dabas teritorijas dabas aizsardzības plānam un apstiprinātajam sugu un biotopu aizsardzības plānam </w:t>
      </w:r>
      <w:r w:rsidRPr="42664D64">
        <w:rPr>
          <w:i/>
          <w:iCs/>
        </w:rPr>
        <w:t>(ja attiecināms</w:t>
      </w:r>
      <w:r w:rsidR="008B78F5">
        <w:rPr>
          <w:rStyle w:val="FootnoteReference"/>
          <w:i/>
          <w:iCs/>
        </w:rPr>
        <w:footnoteReference w:id="3"/>
      </w:r>
      <w:r w:rsidRPr="42664D64">
        <w:rPr>
          <w:i/>
          <w:iCs/>
        </w:rPr>
        <w:t>)</w:t>
      </w:r>
      <w:r>
        <w:t xml:space="preserve">; </w:t>
      </w:r>
    </w:p>
    <w:p w14:paraId="28914539" w14:textId="352F75A5" w:rsidR="00EB1FE7" w:rsidRDefault="003A0F03" w:rsidP="42664D64">
      <w:pPr>
        <w:pStyle w:val="tv213"/>
        <w:numPr>
          <w:ilvl w:val="2"/>
          <w:numId w:val="18"/>
        </w:numPr>
        <w:shd w:val="clear" w:color="auto" w:fill="FFFFFF" w:themeFill="background1"/>
        <w:spacing w:before="0" w:beforeAutospacing="0" w:after="60" w:afterAutospacing="0" w:line="254" w:lineRule="atLeast"/>
        <w:ind w:left="1418" w:hanging="851"/>
        <w:jc w:val="both"/>
        <w:outlineLvl w:val="3"/>
        <w:rPr>
          <w:rFonts w:eastAsia="Times New Roman"/>
        </w:rPr>
      </w:pPr>
      <w:r>
        <w:t xml:space="preserve">par projekta ietekmes uz iznākuma rādītāju aprēķina atbilstību </w:t>
      </w:r>
      <w:r w:rsidR="001A7F65">
        <w:t xml:space="preserve">Dabas aizsardzības </w:t>
      </w:r>
      <w:r>
        <w:t>pārvaldes izstrādātajai metodikai</w:t>
      </w:r>
      <w:r w:rsidR="0028584E">
        <w:t xml:space="preserve">, pieejamas </w:t>
      </w:r>
      <w:r w:rsidR="00CF138A" w:rsidRPr="00CF138A">
        <w:t xml:space="preserve">Dabas aizsardzības pārvaldes </w:t>
      </w:r>
      <w:r w:rsidR="0028584E">
        <w:t>tīmekļvietnē https://www.daba.gov.lv/lv/apsaimniekosanas-pasakumu-metodikas#antropogenas-slodzes-novertesana</w:t>
      </w:r>
      <w:r>
        <w:t>;</w:t>
      </w:r>
    </w:p>
    <w:p w14:paraId="68195B05" w14:textId="17AB025F" w:rsidR="003A0F03" w:rsidRPr="00CE4D26" w:rsidRDefault="003A0F03" w:rsidP="42664D64">
      <w:pPr>
        <w:pStyle w:val="tv213"/>
        <w:numPr>
          <w:ilvl w:val="2"/>
          <w:numId w:val="18"/>
        </w:numPr>
        <w:shd w:val="clear" w:color="auto" w:fill="FFFFFF" w:themeFill="background1"/>
        <w:spacing w:before="0" w:beforeAutospacing="0" w:after="60" w:afterAutospacing="0" w:line="254" w:lineRule="atLeast"/>
        <w:ind w:left="1418" w:hanging="851"/>
        <w:jc w:val="both"/>
        <w:outlineLvl w:val="3"/>
        <w:rPr>
          <w:rFonts w:eastAsia="Times New Roman"/>
        </w:rPr>
      </w:pPr>
      <w:r>
        <w:t>par projekta labvēlīgi ietekmēto platību ES nozīmes biotopu un sugu dzīvotņu atjaunošanai, infrastruktūras izbūvei vai modernizācijai</w:t>
      </w:r>
      <w:r w:rsidR="0028584E">
        <w:t>, pieejamas</w:t>
      </w:r>
      <w:r w:rsidR="00CF138A" w:rsidRPr="00CF138A">
        <w:rPr>
          <w:rFonts w:ascii="Calibri" w:hAnsi="Calibri"/>
          <w:sz w:val="22"/>
          <w:szCs w:val="22"/>
          <w:lang w:eastAsia="en-US"/>
        </w:rPr>
        <w:t xml:space="preserve"> </w:t>
      </w:r>
      <w:r w:rsidR="00CF138A" w:rsidRPr="00CF138A">
        <w:t>Dabas aizsardzības pārvaldes</w:t>
      </w:r>
      <w:r w:rsidR="0028584E">
        <w:t xml:space="preserve"> tīmekļvietnē https://www.daba.gov.lv/lv/apsaimniekosanas-pasakumu-metodikas#antropogenas-slodzes-novertesana</w:t>
      </w:r>
      <w:r>
        <w:t>.</w:t>
      </w:r>
    </w:p>
    <w:p w14:paraId="2FC5BB50" w14:textId="6062B98B" w:rsidR="00692290" w:rsidRPr="00692290" w:rsidRDefault="00692290" w:rsidP="42664D64">
      <w:pPr>
        <w:numPr>
          <w:ilvl w:val="1"/>
          <w:numId w:val="18"/>
        </w:numPr>
        <w:ind w:hanging="709"/>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projekta iesniedzēja vai sadarbības partnera īpašuma tiesības apliecinoši dokumenti par nekustamajiem īpašumiem, kuros projekta ietvaros plānots veikt ieguldījumus, </w:t>
      </w:r>
      <w:r w:rsidRPr="42664D64">
        <w:rPr>
          <w:rFonts w:ascii="Times New Roman" w:eastAsia="Times New Roman" w:hAnsi="Times New Roman"/>
          <w:i/>
          <w:iCs/>
          <w:sz w:val="24"/>
          <w:szCs w:val="24"/>
          <w:lang w:eastAsia="lv-LV"/>
        </w:rPr>
        <w:t xml:space="preserve">ja īpašumtiesības nav nostiprināta </w:t>
      </w:r>
      <w:r w:rsidR="0031349D" w:rsidRPr="42664D64">
        <w:rPr>
          <w:rFonts w:ascii="Times New Roman" w:eastAsia="Times New Roman" w:hAnsi="Times New Roman"/>
          <w:i/>
          <w:iCs/>
          <w:sz w:val="24"/>
          <w:szCs w:val="24"/>
          <w:lang w:eastAsia="lv-LV"/>
        </w:rPr>
        <w:t>z</w:t>
      </w:r>
      <w:r w:rsidRPr="42664D64">
        <w:rPr>
          <w:rFonts w:ascii="Times New Roman" w:eastAsia="Times New Roman" w:hAnsi="Times New Roman"/>
          <w:i/>
          <w:iCs/>
          <w:sz w:val="24"/>
          <w:szCs w:val="24"/>
          <w:lang w:eastAsia="lv-LV"/>
        </w:rPr>
        <w:t>emesgrāmatā</w:t>
      </w:r>
      <w:r w:rsidRPr="42664D64">
        <w:rPr>
          <w:rFonts w:ascii="Times New Roman" w:eastAsia="Times New Roman" w:hAnsi="Times New Roman"/>
          <w:sz w:val="24"/>
          <w:szCs w:val="24"/>
          <w:lang w:eastAsia="lv-LV"/>
        </w:rPr>
        <w:t xml:space="preserve">; </w:t>
      </w:r>
    </w:p>
    <w:p w14:paraId="4FAFC680" w14:textId="4674F9AA" w:rsidR="00A371A7" w:rsidRDefault="00ED00EB" w:rsidP="42664D64">
      <w:pPr>
        <w:numPr>
          <w:ilvl w:val="1"/>
          <w:numId w:val="18"/>
        </w:numPr>
        <w:ind w:hanging="709"/>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projekta iesniedzēja vai sadarbības partnera </w:t>
      </w:r>
      <w:r w:rsidR="00A371A7" w:rsidRPr="42664D64">
        <w:rPr>
          <w:rFonts w:ascii="Times New Roman" w:eastAsia="Times New Roman" w:hAnsi="Times New Roman"/>
          <w:sz w:val="24"/>
          <w:szCs w:val="24"/>
          <w:lang w:eastAsia="lv-LV"/>
        </w:rPr>
        <w:t xml:space="preserve">īpašuma </w:t>
      </w:r>
      <w:r w:rsidR="77AAD04C" w:rsidRPr="42664D64">
        <w:rPr>
          <w:rFonts w:ascii="Times New Roman" w:eastAsia="Times New Roman" w:hAnsi="Times New Roman"/>
          <w:sz w:val="24"/>
          <w:szCs w:val="24"/>
          <w:lang w:eastAsia="lv-LV"/>
        </w:rPr>
        <w:t xml:space="preserve">uz zemi </w:t>
      </w:r>
      <w:r w:rsidR="00A371A7" w:rsidRPr="42664D64">
        <w:rPr>
          <w:rFonts w:ascii="Times New Roman" w:eastAsia="Times New Roman" w:hAnsi="Times New Roman"/>
          <w:sz w:val="24"/>
          <w:szCs w:val="24"/>
          <w:lang w:eastAsia="lv-LV"/>
        </w:rPr>
        <w:t xml:space="preserve">vai apbūves tiesību  apliecinoši dokumenti </w:t>
      </w:r>
      <w:r w:rsidR="00A371A7" w:rsidRPr="42664D64">
        <w:rPr>
          <w:rFonts w:ascii="Times New Roman" w:eastAsia="Times New Roman" w:hAnsi="Times New Roman"/>
          <w:i/>
          <w:iCs/>
          <w:sz w:val="24"/>
          <w:szCs w:val="24"/>
          <w:lang w:eastAsia="lv-LV"/>
        </w:rPr>
        <w:t>(attiecināms, ja projektā paredzēts veikt būvdarbus)</w:t>
      </w:r>
      <w:r w:rsidR="00A371A7" w:rsidRPr="42664D64">
        <w:rPr>
          <w:rFonts w:ascii="Times New Roman" w:eastAsia="Times New Roman" w:hAnsi="Times New Roman"/>
          <w:sz w:val="24"/>
          <w:szCs w:val="24"/>
          <w:lang w:eastAsia="lv-LV"/>
        </w:rPr>
        <w:t xml:space="preserve"> uz termiņu, kas nav īsāks par 5 gadiem pēc noslēguma maksājuma veikšanas, vai apliecinājums par šādu tiesību iegūšanu līdz būvdarbu uzsākšanai; </w:t>
      </w:r>
    </w:p>
    <w:p w14:paraId="255EFF8F" w14:textId="109AC561" w:rsidR="00A371A7" w:rsidRPr="00A371A7" w:rsidRDefault="00ED00EB" w:rsidP="42664D64">
      <w:pPr>
        <w:numPr>
          <w:ilvl w:val="1"/>
          <w:numId w:val="18"/>
        </w:numPr>
        <w:ind w:hanging="709"/>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projekta iesniedzēja vai sadarbības partnera </w:t>
      </w:r>
      <w:r w:rsidR="00A371A7" w:rsidRPr="42664D64">
        <w:rPr>
          <w:rFonts w:ascii="Times New Roman" w:eastAsia="Times New Roman" w:hAnsi="Times New Roman"/>
          <w:sz w:val="24"/>
          <w:szCs w:val="24"/>
          <w:lang w:eastAsia="lv-LV"/>
        </w:rPr>
        <w:t xml:space="preserve">īpašuma, valdījuma, turējuma vai lietojuma tiesību uz zemi apliecinoši dokumenti </w:t>
      </w:r>
      <w:r w:rsidR="00A371A7" w:rsidRPr="42664D64">
        <w:rPr>
          <w:rFonts w:ascii="Times New Roman" w:eastAsia="Times New Roman" w:hAnsi="Times New Roman"/>
          <w:i/>
          <w:iCs/>
          <w:sz w:val="24"/>
          <w:szCs w:val="24"/>
          <w:lang w:eastAsia="lv-LV"/>
        </w:rPr>
        <w:t xml:space="preserve">(attiecināms, ja projektā nav paredzēts veikt būvdarbus vai, ja ir paredzēta būvniecība un tiek iesniegts apliecinājums par īpašuma </w:t>
      </w:r>
      <w:r w:rsidR="10946930" w:rsidRPr="42664D64">
        <w:rPr>
          <w:rFonts w:ascii="Times New Roman" w:eastAsia="Times New Roman" w:hAnsi="Times New Roman"/>
          <w:i/>
          <w:iCs/>
          <w:sz w:val="24"/>
          <w:szCs w:val="24"/>
          <w:lang w:eastAsia="lv-LV"/>
        </w:rPr>
        <w:t xml:space="preserve">tiesību </w:t>
      </w:r>
      <w:r w:rsidR="00A371A7" w:rsidRPr="42664D64">
        <w:rPr>
          <w:rFonts w:ascii="Times New Roman" w:eastAsia="Times New Roman" w:hAnsi="Times New Roman"/>
          <w:i/>
          <w:iCs/>
          <w:sz w:val="24"/>
          <w:szCs w:val="24"/>
          <w:lang w:eastAsia="lv-LV"/>
        </w:rPr>
        <w:t>vai apbūves tiesīb</w:t>
      </w:r>
      <w:r w:rsidR="11F88DE0" w:rsidRPr="42664D64">
        <w:rPr>
          <w:rFonts w:ascii="Times New Roman" w:eastAsia="Times New Roman" w:hAnsi="Times New Roman"/>
          <w:i/>
          <w:iCs/>
          <w:sz w:val="24"/>
          <w:szCs w:val="24"/>
          <w:lang w:eastAsia="lv-LV"/>
        </w:rPr>
        <w:t>as</w:t>
      </w:r>
      <w:r w:rsidR="00A371A7" w:rsidRPr="42664D64">
        <w:rPr>
          <w:rFonts w:ascii="Times New Roman" w:eastAsia="Times New Roman" w:hAnsi="Times New Roman"/>
          <w:i/>
          <w:iCs/>
          <w:sz w:val="24"/>
          <w:szCs w:val="24"/>
          <w:lang w:eastAsia="lv-LV"/>
        </w:rPr>
        <w:t xml:space="preserve"> iegūšanu līdz būvdarbu uzsākšanai)</w:t>
      </w:r>
      <w:r w:rsidR="00A371A7" w:rsidRPr="42664D64">
        <w:rPr>
          <w:rFonts w:ascii="Times New Roman" w:eastAsia="Times New Roman" w:hAnsi="Times New Roman"/>
          <w:sz w:val="24"/>
          <w:szCs w:val="24"/>
          <w:lang w:eastAsia="lv-LV"/>
        </w:rPr>
        <w:t xml:space="preserve"> uz termiņu, kas nav īsāks par 5 gadiem pēc noslēguma maksājuma veikšanas;</w:t>
      </w:r>
    </w:p>
    <w:p w14:paraId="487EC95F" w14:textId="035979BC" w:rsidR="00A371A7" w:rsidRPr="00A371A7" w:rsidRDefault="00A371A7" w:rsidP="42664D64">
      <w:pPr>
        <w:numPr>
          <w:ilvl w:val="1"/>
          <w:numId w:val="18"/>
        </w:numPr>
        <w:ind w:hanging="709"/>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ja</w:t>
      </w:r>
      <w:r w:rsidR="00451CF0">
        <w:rPr>
          <w:rFonts w:ascii="Times New Roman" w:eastAsia="Times New Roman" w:hAnsi="Times New Roman"/>
          <w:sz w:val="24"/>
          <w:szCs w:val="24"/>
          <w:lang w:eastAsia="lv-LV"/>
        </w:rPr>
        <w:t xml:space="preserve"> </w:t>
      </w:r>
      <w:r w:rsidR="3E07614D" w:rsidRPr="42664D64">
        <w:rPr>
          <w:rFonts w:ascii="Times New Roman" w:eastAsia="Times New Roman" w:hAnsi="Times New Roman"/>
          <w:sz w:val="24"/>
          <w:szCs w:val="24"/>
          <w:lang w:eastAsia="lv-LV"/>
        </w:rPr>
        <w:t xml:space="preserve">projekta darbības </w:t>
      </w:r>
      <w:r w:rsidRPr="42664D64">
        <w:rPr>
          <w:rFonts w:ascii="Times New Roman" w:eastAsia="Times New Roman" w:hAnsi="Times New Roman"/>
          <w:sz w:val="24"/>
          <w:szCs w:val="24"/>
          <w:lang w:eastAsia="lv-LV"/>
        </w:rPr>
        <w:t>paredzēta</w:t>
      </w:r>
      <w:r w:rsidR="60666556" w:rsidRPr="42664D64">
        <w:rPr>
          <w:rFonts w:ascii="Times New Roman" w:eastAsia="Times New Roman" w:hAnsi="Times New Roman"/>
          <w:sz w:val="24"/>
          <w:szCs w:val="24"/>
          <w:lang w:eastAsia="lv-LV"/>
        </w:rPr>
        <w:t>s</w:t>
      </w:r>
      <w:r w:rsidRPr="42664D64">
        <w:rPr>
          <w:rFonts w:ascii="Times New Roman" w:eastAsia="Times New Roman" w:hAnsi="Times New Roman"/>
          <w:sz w:val="24"/>
          <w:szCs w:val="24"/>
          <w:lang w:eastAsia="lv-LV"/>
        </w:rPr>
        <w:t xml:space="preserve"> nekustamajā īpašumā, kas nav projekta iesniedzēja vai sadarbības partnera īpašumā, dokumenti (piemēram, noslēgts </w:t>
      </w:r>
      <w:r w:rsidR="004F5DF6" w:rsidRPr="00F00054">
        <w:rPr>
          <w:rFonts w:ascii="Times New Roman" w:eastAsia="Times New Roman" w:hAnsi="Times New Roman"/>
          <w:sz w:val="24"/>
          <w:szCs w:val="24"/>
          <w:lang w:eastAsia="lv-LV"/>
        </w:rPr>
        <w:t xml:space="preserve">līgums par </w:t>
      </w:r>
      <w:r w:rsidR="0017667C" w:rsidRPr="00F00054">
        <w:rPr>
          <w:rFonts w:ascii="Times New Roman" w:eastAsia="Times New Roman" w:hAnsi="Times New Roman"/>
          <w:sz w:val="24"/>
          <w:szCs w:val="24"/>
          <w:lang w:eastAsia="lv-LV"/>
        </w:rPr>
        <w:t>apbūves tiesīb</w:t>
      </w:r>
      <w:r w:rsidR="00C5798F">
        <w:rPr>
          <w:rFonts w:ascii="Times New Roman" w:eastAsia="Times New Roman" w:hAnsi="Times New Roman"/>
          <w:sz w:val="24"/>
          <w:szCs w:val="24"/>
          <w:lang w:eastAsia="lv-LV"/>
        </w:rPr>
        <w:t>u</w:t>
      </w:r>
      <w:r w:rsidR="004F5DF6" w:rsidRPr="00F00054">
        <w:rPr>
          <w:rFonts w:ascii="Times New Roman" w:eastAsia="Times New Roman" w:hAnsi="Times New Roman"/>
          <w:sz w:val="24"/>
          <w:szCs w:val="24"/>
          <w:lang w:eastAsia="lv-LV"/>
        </w:rPr>
        <w:t>,</w:t>
      </w:r>
      <w:r w:rsidR="0017667C" w:rsidRPr="00F00054">
        <w:rPr>
          <w:rFonts w:ascii="Times New Roman" w:eastAsia="Times New Roman" w:hAnsi="Times New Roman"/>
          <w:sz w:val="24"/>
          <w:szCs w:val="24"/>
          <w:lang w:eastAsia="lv-LV"/>
        </w:rPr>
        <w:t xml:space="preserve"> </w:t>
      </w:r>
      <w:r w:rsidR="00F00054" w:rsidRPr="00F00054">
        <w:rPr>
          <w:rFonts w:ascii="Times New Roman" w:eastAsia="Times New Roman" w:hAnsi="Times New Roman"/>
          <w:sz w:val="24"/>
          <w:szCs w:val="24"/>
          <w:lang w:eastAsia="lv-LV"/>
        </w:rPr>
        <w:t>vienošanās par bezatlīdzības turējumu</w:t>
      </w:r>
      <w:r w:rsidRPr="42664D64">
        <w:rPr>
          <w:rFonts w:ascii="Times New Roman" w:eastAsia="Times New Roman" w:hAnsi="Times New Roman"/>
          <w:sz w:val="24"/>
          <w:szCs w:val="24"/>
          <w:lang w:eastAsia="lv-LV"/>
        </w:rPr>
        <w:t>), kas pierāda, ka ir panākta vienošanās ar zemes īpašnieku (-</w:t>
      </w:r>
      <w:proofErr w:type="spellStart"/>
      <w:r w:rsidRPr="42664D64">
        <w:rPr>
          <w:rFonts w:ascii="Times New Roman" w:eastAsia="Times New Roman" w:hAnsi="Times New Roman"/>
          <w:sz w:val="24"/>
          <w:szCs w:val="24"/>
          <w:lang w:eastAsia="lv-LV"/>
        </w:rPr>
        <w:t>iem</w:t>
      </w:r>
      <w:proofErr w:type="spellEnd"/>
      <w:r w:rsidRPr="42664D64">
        <w:rPr>
          <w:rFonts w:ascii="Times New Roman" w:eastAsia="Times New Roman" w:hAnsi="Times New Roman"/>
          <w:sz w:val="24"/>
          <w:szCs w:val="24"/>
          <w:lang w:eastAsia="lv-LV"/>
        </w:rPr>
        <w:t xml:space="preserve">) par nekustamā īpašuma </w:t>
      </w:r>
      <w:r w:rsidR="007335C3">
        <w:rPr>
          <w:rFonts w:ascii="Times New Roman" w:eastAsia="Times New Roman" w:hAnsi="Times New Roman"/>
          <w:sz w:val="24"/>
          <w:szCs w:val="24"/>
          <w:lang w:eastAsia="lv-LV"/>
        </w:rPr>
        <w:t xml:space="preserve">bezatlīdzības </w:t>
      </w:r>
      <w:r w:rsidRPr="42664D64">
        <w:rPr>
          <w:rFonts w:ascii="Times New Roman" w:eastAsia="Times New Roman" w:hAnsi="Times New Roman"/>
          <w:sz w:val="24"/>
          <w:szCs w:val="24"/>
          <w:lang w:eastAsia="lv-LV"/>
        </w:rPr>
        <w:t xml:space="preserve">nomu, </w:t>
      </w:r>
      <w:r w:rsidR="00E117A4" w:rsidRPr="00E117A4">
        <w:rPr>
          <w:rFonts w:ascii="Times New Roman" w:eastAsia="Times New Roman" w:hAnsi="Times New Roman"/>
          <w:sz w:val="24"/>
          <w:szCs w:val="24"/>
          <w:lang w:eastAsia="lv-LV"/>
        </w:rPr>
        <w:t>apbūves tiesīb</w:t>
      </w:r>
      <w:r w:rsidR="00C5798F">
        <w:rPr>
          <w:rFonts w:ascii="Times New Roman" w:eastAsia="Times New Roman" w:hAnsi="Times New Roman"/>
          <w:sz w:val="24"/>
          <w:szCs w:val="24"/>
          <w:lang w:eastAsia="lv-LV"/>
        </w:rPr>
        <w:t>u</w:t>
      </w:r>
      <w:r w:rsidR="00E117A4">
        <w:rPr>
          <w:rFonts w:ascii="Times New Roman" w:eastAsia="Times New Roman" w:hAnsi="Times New Roman"/>
          <w:sz w:val="24"/>
          <w:szCs w:val="24"/>
          <w:lang w:eastAsia="lv-LV"/>
        </w:rPr>
        <w:t>,</w:t>
      </w:r>
      <w:r w:rsidR="00E117A4" w:rsidRPr="00E117A4">
        <w:rPr>
          <w:rFonts w:ascii="Times New Roman" w:eastAsia="Times New Roman" w:hAnsi="Times New Roman"/>
          <w:sz w:val="24"/>
          <w:szCs w:val="24"/>
          <w:lang w:eastAsia="lv-LV"/>
        </w:rPr>
        <w:t xml:space="preserve"> </w:t>
      </w:r>
      <w:r w:rsidRPr="42664D64">
        <w:rPr>
          <w:rFonts w:ascii="Times New Roman" w:eastAsia="Times New Roman" w:hAnsi="Times New Roman"/>
          <w:sz w:val="24"/>
          <w:szCs w:val="24"/>
          <w:lang w:eastAsia="lv-LV"/>
        </w:rPr>
        <w:t xml:space="preserve">bezatlīdzības lietošanu vai atsevišķu nelielu  </w:t>
      </w:r>
      <w:r w:rsidR="50B6F257" w:rsidRPr="42664D64">
        <w:rPr>
          <w:rFonts w:ascii="Times New Roman" w:eastAsia="Times New Roman" w:hAnsi="Times New Roman"/>
          <w:sz w:val="24"/>
          <w:szCs w:val="24"/>
          <w:lang w:eastAsia="lv-LV"/>
        </w:rPr>
        <w:t xml:space="preserve">vides </w:t>
      </w:r>
      <w:r w:rsidRPr="42664D64">
        <w:rPr>
          <w:rFonts w:ascii="Times New Roman" w:eastAsia="Times New Roman" w:hAnsi="Times New Roman"/>
          <w:sz w:val="24"/>
          <w:szCs w:val="24"/>
          <w:lang w:eastAsia="lv-LV"/>
        </w:rPr>
        <w:t>objektu</w:t>
      </w:r>
      <w:r w:rsidR="003945FE">
        <w:rPr>
          <w:rFonts w:ascii="Times New Roman" w:eastAsia="Times New Roman" w:hAnsi="Times New Roman"/>
          <w:sz w:val="24"/>
          <w:szCs w:val="24"/>
          <w:lang w:eastAsia="lv-LV"/>
        </w:rPr>
        <w:t xml:space="preserve"> (piemēram</w:t>
      </w:r>
      <w:r w:rsidR="00451CF0">
        <w:rPr>
          <w:rFonts w:ascii="Times New Roman" w:eastAsia="Times New Roman" w:hAnsi="Times New Roman"/>
          <w:sz w:val="24"/>
          <w:szCs w:val="24"/>
          <w:lang w:eastAsia="lv-LV"/>
        </w:rPr>
        <w:t>,</w:t>
      </w:r>
      <w:r w:rsidRPr="42664D64">
        <w:rPr>
          <w:rFonts w:ascii="Times New Roman" w:eastAsia="Times New Roman" w:hAnsi="Times New Roman"/>
          <w:sz w:val="24"/>
          <w:szCs w:val="24"/>
          <w:lang w:eastAsia="lv-LV"/>
        </w:rPr>
        <w:t xml:space="preserve"> norādes, informācijas zīmes, informācijas stendi</w:t>
      </w:r>
      <w:r w:rsidR="00776BD2">
        <w:rPr>
          <w:rFonts w:ascii="Times New Roman" w:eastAsia="Times New Roman" w:hAnsi="Times New Roman"/>
          <w:sz w:val="24"/>
          <w:szCs w:val="24"/>
          <w:lang w:eastAsia="lv-LV"/>
        </w:rPr>
        <w:t xml:space="preserve"> u</w:t>
      </w:r>
      <w:r w:rsidR="007149D7">
        <w:rPr>
          <w:rFonts w:ascii="Times New Roman" w:eastAsia="Times New Roman" w:hAnsi="Times New Roman"/>
          <w:sz w:val="24"/>
          <w:szCs w:val="24"/>
          <w:lang w:eastAsia="lv-LV"/>
        </w:rPr>
        <w:t>.</w:t>
      </w:r>
      <w:r w:rsidR="00776BD2">
        <w:rPr>
          <w:rFonts w:ascii="Times New Roman" w:eastAsia="Times New Roman" w:hAnsi="Times New Roman"/>
          <w:sz w:val="24"/>
          <w:szCs w:val="24"/>
          <w:lang w:eastAsia="lv-LV"/>
        </w:rPr>
        <w:t>tml</w:t>
      </w:r>
      <w:r w:rsidR="008E5C99">
        <w:rPr>
          <w:rFonts w:ascii="Times New Roman" w:eastAsia="Times New Roman" w:hAnsi="Times New Roman"/>
          <w:sz w:val="24"/>
          <w:szCs w:val="24"/>
          <w:lang w:eastAsia="lv-LV"/>
        </w:rPr>
        <w:t>.</w:t>
      </w:r>
      <w:r w:rsidR="00776BD2">
        <w:rPr>
          <w:rFonts w:ascii="Times New Roman" w:eastAsia="Times New Roman" w:hAnsi="Times New Roman"/>
          <w:sz w:val="24"/>
          <w:szCs w:val="24"/>
          <w:lang w:eastAsia="lv-LV"/>
        </w:rPr>
        <w:t>)</w:t>
      </w:r>
      <w:r w:rsidRPr="42664D64">
        <w:rPr>
          <w:rFonts w:ascii="Times New Roman" w:eastAsia="Times New Roman" w:hAnsi="Times New Roman"/>
          <w:sz w:val="24"/>
          <w:szCs w:val="24"/>
          <w:lang w:eastAsia="lv-LV"/>
        </w:rPr>
        <w:t>, izvietošanu vismaz uz termiņu, kas norādīts kā plānotais infrastruktūras</w:t>
      </w:r>
      <w:r w:rsidR="00776BD2">
        <w:rPr>
          <w:rFonts w:ascii="Times New Roman" w:eastAsia="Times New Roman" w:hAnsi="Times New Roman"/>
          <w:sz w:val="24"/>
          <w:szCs w:val="24"/>
          <w:lang w:eastAsia="lv-LV"/>
        </w:rPr>
        <w:t xml:space="preserve"> un </w:t>
      </w:r>
      <w:r w:rsidR="60F7DA09" w:rsidRPr="42664D64">
        <w:rPr>
          <w:rFonts w:ascii="Times New Roman" w:eastAsia="Times New Roman" w:hAnsi="Times New Roman"/>
          <w:sz w:val="24"/>
          <w:szCs w:val="24"/>
          <w:lang w:eastAsia="lv-LV"/>
        </w:rPr>
        <w:t>vides objektu</w:t>
      </w:r>
      <w:r w:rsidRPr="42664D64">
        <w:rPr>
          <w:rFonts w:ascii="Times New Roman" w:eastAsia="Times New Roman" w:hAnsi="Times New Roman"/>
          <w:sz w:val="24"/>
          <w:szCs w:val="24"/>
          <w:lang w:eastAsia="lv-LV"/>
        </w:rPr>
        <w:t xml:space="preserve"> kalpošanas ilgums;</w:t>
      </w:r>
    </w:p>
    <w:p w14:paraId="430012BC" w14:textId="77777777" w:rsidR="007F1A9F" w:rsidRPr="00CE4D26" w:rsidRDefault="007F1A9F" w:rsidP="42664D64">
      <w:pPr>
        <w:pStyle w:val="ListParagraph"/>
        <w:numPr>
          <w:ilvl w:val="1"/>
          <w:numId w:val="18"/>
        </w:numPr>
        <w:tabs>
          <w:tab w:val="left" w:pos="0"/>
        </w:tabs>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pamatojums un apliecinājums par infrastruktūras kalpošanas laiku, ja tas ir lielāks par MK noteikumu 37.</w:t>
      </w:r>
      <w:r w:rsidRPr="42664D64">
        <w:rPr>
          <w:rFonts w:ascii="Times New Roman" w:hAnsi="Times New Roman"/>
          <w:sz w:val="24"/>
          <w:szCs w:val="24"/>
          <w:vertAlign w:val="superscript"/>
        </w:rPr>
        <w:t xml:space="preserve">1 </w:t>
      </w:r>
      <w:r w:rsidRPr="42664D64">
        <w:rPr>
          <w:rFonts w:ascii="Times New Roman" w:hAnsi="Times New Roman"/>
          <w:sz w:val="24"/>
          <w:szCs w:val="24"/>
        </w:rPr>
        <w:t>6.apakšpunktā obligāti noteikto (5 gadi pēc noslēguma maksājuma veikšanas);</w:t>
      </w:r>
    </w:p>
    <w:p w14:paraId="74DB8C3D" w14:textId="1A9FE290" w:rsidR="007F1A9F" w:rsidRPr="00CE4D26" w:rsidRDefault="007F1A9F" w:rsidP="42664D64">
      <w:pPr>
        <w:pStyle w:val="ListParagraph"/>
        <w:numPr>
          <w:ilvl w:val="1"/>
          <w:numId w:val="18"/>
        </w:numPr>
        <w:tabs>
          <w:tab w:val="left" w:pos="0"/>
        </w:tabs>
        <w:spacing w:before="0" w:after="60"/>
        <w:ind w:left="992" w:hanging="708"/>
        <w:contextualSpacing w:val="0"/>
        <w:outlineLvl w:val="3"/>
        <w:rPr>
          <w:rFonts w:ascii="Times New Roman" w:hAnsi="Times New Roman"/>
          <w:sz w:val="24"/>
          <w:szCs w:val="24"/>
        </w:rPr>
      </w:pPr>
      <w:r w:rsidRPr="42664D64">
        <w:rPr>
          <w:rFonts w:ascii="Times New Roman" w:hAnsi="Times New Roman"/>
          <w:sz w:val="24"/>
          <w:szCs w:val="24"/>
        </w:rPr>
        <w:t>projekta rezultātu uzturēšanas plāns (uzturēšanas un atjaunošanas (t.sk. gadījumā, ja notikusi infrastruktūras bojāšana)</w:t>
      </w:r>
      <w:r w:rsidR="00D553E2">
        <w:rPr>
          <w:rFonts w:ascii="Times New Roman" w:hAnsi="Times New Roman"/>
          <w:sz w:val="24"/>
          <w:szCs w:val="24"/>
        </w:rPr>
        <w:t xml:space="preserve"> un</w:t>
      </w:r>
      <w:r w:rsidR="00E852C8">
        <w:rPr>
          <w:rFonts w:ascii="Times New Roman" w:hAnsi="Times New Roman"/>
          <w:sz w:val="24"/>
          <w:szCs w:val="24"/>
        </w:rPr>
        <w:t xml:space="preserve"> </w:t>
      </w:r>
      <w:r w:rsidR="002444B0" w:rsidRPr="004106C1">
        <w:rPr>
          <w:rFonts w:ascii="Times New Roman" w:hAnsi="Times New Roman"/>
          <w:sz w:val="24"/>
          <w:szCs w:val="24"/>
        </w:rPr>
        <w:t xml:space="preserve">epidemioloģiskās drošības </w:t>
      </w:r>
      <w:r w:rsidR="002444B0" w:rsidRPr="004106C1">
        <w:rPr>
          <w:rFonts w:ascii="Times New Roman" w:hAnsi="Times New Roman"/>
          <w:sz w:val="24"/>
          <w:szCs w:val="24"/>
        </w:rPr>
        <w:lastRenderedPageBreak/>
        <w:t>nodrošināšana</w:t>
      </w:r>
      <w:r w:rsidR="00D553E2">
        <w:rPr>
          <w:rFonts w:ascii="Times New Roman" w:hAnsi="Times New Roman"/>
          <w:sz w:val="24"/>
          <w:szCs w:val="24"/>
        </w:rPr>
        <w:t>s</w:t>
      </w:r>
      <w:r w:rsidR="002444B0" w:rsidRPr="42664D64">
        <w:rPr>
          <w:rFonts w:ascii="Times New Roman" w:hAnsi="Times New Roman"/>
          <w:sz w:val="24"/>
          <w:szCs w:val="24"/>
        </w:rPr>
        <w:t xml:space="preserve"> </w:t>
      </w:r>
      <w:r w:rsidRPr="42664D64">
        <w:rPr>
          <w:rFonts w:ascii="Times New Roman" w:hAnsi="Times New Roman"/>
          <w:sz w:val="24"/>
          <w:szCs w:val="24"/>
        </w:rPr>
        <w:t xml:space="preserve">pasākumi un to finansēšanas avoti), </w:t>
      </w:r>
      <w:r w:rsidRPr="42664D64">
        <w:rPr>
          <w:rFonts w:ascii="Times New Roman" w:hAnsi="Times New Roman"/>
          <w:i/>
          <w:iCs/>
          <w:sz w:val="24"/>
          <w:szCs w:val="24"/>
        </w:rPr>
        <w:t>ja nav veikta projekta izmaksu un ieguvumu analīze un</w:t>
      </w:r>
      <w:r w:rsidR="00401B09">
        <w:rPr>
          <w:rFonts w:ascii="Times New Roman" w:hAnsi="Times New Roman"/>
          <w:i/>
          <w:iCs/>
          <w:sz w:val="24"/>
          <w:szCs w:val="24"/>
        </w:rPr>
        <w:t>/vai</w:t>
      </w:r>
      <w:r w:rsidRPr="42664D64">
        <w:rPr>
          <w:rFonts w:ascii="Times New Roman" w:hAnsi="Times New Roman"/>
          <w:i/>
          <w:iCs/>
          <w:sz w:val="24"/>
          <w:szCs w:val="24"/>
        </w:rPr>
        <w:t xml:space="preserve"> </w:t>
      </w:r>
      <w:r w:rsidR="00391498">
        <w:rPr>
          <w:rFonts w:ascii="Times New Roman" w:hAnsi="Times New Roman"/>
          <w:i/>
          <w:iCs/>
          <w:sz w:val="24"/>
          <w:szCs w:val="24"/>
        </w:rPr>
        <w:t xml:space="preserve">tajā nav sniegts </w:t>
      </w:r>
      <w:r w:rsidRPr="42664D64">
        <w:rPr>
          <w:rFonts w:ascii="Times New Roman" w:hAnsi="Times New Roman"/>
          <w:i/>
          <w:iCs/>
          <w:sz w:val="24"/>
          <w:szCs w:val="24"/>
        </w:rPr>
        <w:t>epidemioloģiskās drošības nodrošināšanas apraksts</w:t>
      </w:r>
      <w:r w:rsidRPr="42664D64">
        <w:rPr>
          <w:rFonts w:ascii="Times New Roman" w:hAnsi="Times New Roman"/>
          <w:sz w:val="24"/>
          <w:szCs w:val="24"/>
        </w:rPr>
        <w:t xml:space="preserve">; </w:t>
      </w:r>
    </w:p>
    <w:p w14:paraId="259FE71D" w14:textId="23CBFEAC" w:rsidR="007F1A9F" w:rsidRPr="000D4A07" w:rsidRDefault="007F1A9F" w:rsidP="42664D64">
      <w:pPr>
        <w:pStyle w:val="ListParagraph"/>
        <w:numPr>
          <w:ilvl w:val="1"/>
          <w:numId w:val="18"/>
        </w:numPr>
        <w:shd w:val="clear" w:color="auto" w:fill="FFFFFF"/>
        <w:tabs>
          <w:tab w:val="left" w:pos="0"/>
        </w:tabs>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 xml:space="preserve">projekta plānotās ietekmes uz tautsaimniecību novērtējums </w:t>
      </w:r>
      <w:r w:rsidRPr="42664D64">
        <w:rPr>
          <w:rFonts w:ascii="Times New Roman" w:hAnsi="Times New Roman"/>
          <w:i/>
          <w:iCs/>
          <w:sz w:val="24"/>
          <w:szCs w:val="24"/>
        </w:rPr>
        <w:t>(ja tas netiek veikts izmaksu un ieguvumu analīzes ietvaros)</w:t>
      </w:r>
      <w:r w:rsidRPr="42664D64">
        <w:rPr>
          <w:rFonts w:ascii="Times New Roman" w:hAnsi="Times New Roman"/>
          <w:sz w:val="24"/>
          <w:szCs w:val="24"/>
        </w:rPr>
        <w:t>;</w:t>
      </w:r>
    </w:p>
    <w:p w14:paraId="02720D32" w14:textId="77777777" w:rsidR="007F1A9F" w:rsidRPr="00CE4D26" w:rsidRDefault="007F1A9F" w:rsidP="42664D64">
      <w:pPr>
        <w:pStyle w:val="ListParagraph"/>
        <w:numPr>
          <w:ilvl w:val="1"/>
          <w:numId w:val="18"/>
        </w:numPr>
        <w:tabs>
          <w:tab w:val="left" w:pos="0"/>
        </w:tabs>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pašvaldības</w:t>
      </w:r>
      <w:r w:rsidR="001A7F65" w:rsidRPr="42664D64">
        <w:rPr>
          <w:rFonts w:ascii="Times New Roman" w:hAnsi="Times New Roman"/>
          <w:sz w:val="24"/>
          <w:szCs w:val="24"/>
        </w:rPr>
        <w:t>(-u)</w:t>
      </w:r>
      <w:r w:rsidRPr="42664D64">
        <w:rPr>
          <w:rFonts w:ascii="Times New Roman" w:hAnsi="Times New Roman"/>
          <w:sz w:val="24"/>
          <w:szCs w:val="24"/>
        </w:rPr>
        <w:t xml:space="preserve"> lēmums</w:t>
      </w:r>
      <w:r w:rsidR="001A7F65" w:rsidRPr="42664D64">
        <w:rPr>
          <w:rFonts w:ascii="Times New Roman" w:hAnsi="Times New Roman"/>
          <w:sz w:val="24"/>
          <w:szCs w:val="24"/>
        </w:rPr>
        <w:t>(-i)</w:t>
      </w:r>
      <w:r w:rsidRPr="42664D64">
        <w:rPr>
          <w:rFonts w:ascii="Times New Roman" w:hAnsi="Times New Roman"/>
          <w:sz w:val="24"/>
          <w:szCs w:val="24"/>
        </w:rPr>
        <w:t xml:space="preserve"> par projekta līdzfinansējuma nodrošināšanu un finansējuma avotiem; </w:t>
      </w:r>
    </w:p>
    <w:p w14:paraId="6C70D97B" w14:textId="77777777" w:rsidR="00A83E98" w:rsidRPr="00CE4D26" w:rsidRDefault="00A83E98" w:rsidP="42664D64">
      <w:pPr>
        <w:pStyle w:val="ListParagraph"/>
        <w:numPr>
          <w:ilvl w:val="1"/>
          <w:numId w:val="18"/>
        </w:numPr>
        <w:tabs>
          <w:tab w:val="left" w:pos="0"/>
        </w:tabs>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 xml:space="preserve">plānotā veselības maršruta risinājums (apraksts) </w:t>
      </w:r>
      <w:r w:rsidRPr="42664D64">
        <w:rPr>
          <w:rFonts w:ascii="Times New Roman" w:hAnsi="Times New Roman"/>
          <w:i/>
          <w:iCs/>
          <w:sz w:val="24"/>
          <w:szCs w:val="24"/>
        </w:rPr>
        <w:t>(ja attiecināms)</w:t>
      </w:r>
      <w:r w:rsidRPr="42664D64">
        <w:rPr>
          <w:rFonts w:ascii="Times New Roman" w:hAnsi="Times New Roman"/>
          <w:sz w:val="24"/>
          <w:szCs w:val="24"/>
        </w:rPr>
        <w:t>;</w:t>
      </w:r>
    </w:p>
    <w:p w14:paraId="405424DE" w14:textId="1DBEE638" w:rsidR="007F1A9F" w:rsidRPr="00CE4D26" w:rsidRDefault="007F1A9F" w:rsidP="42664D64">
      <w:pPr>
        <w:pStyle w:val="ListParagraph"/>
        <w:numPr>
          <w:ilvl w:val="1"/>
          <w:numId w:val="18"/>
        </w:numPr>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 xml:space="preserve">sadarbības līgums ar projekta sadarbības partneri </w:t>
      </w:r>
      <w:r w:rsidRPr="42664D64">
        <w:rPr>
          <w:rFonts w:ascii="Times New Roman" w:hAnsi="Times New Roman"/>
          <w:i/>
          <w:iCs/>
          <w:sz w:val="24"/>
          <w:szCs w:val="24"/>
        </w:rPr>
        <w:t>(ja attiecināms)</w:t>
      </w:r>
      <w:r w:rsidRPr="42664D64">
        <w:rPr>
          <w:rFonts w:ascii="Times New Roman" w:hAnsi="Times New Roman"/>
          <w:sz w:val="24"/>
          <w:szCs w:val="24"/>
        </w:rPr>
        <w:t>,</w:t>
      </w:r>
      <w:r w:rsidRPr="42664D64">
        <w:rPr>
          <w:rFonts w:ascii="Times New Roman" w:hAnsi="Times New Roman"/>
          <w:i/>
          <w:iCs/>
          <w:sz w:val="24"/>
          <w:szCs w:val="24"/>
        </w:rPr>
        <w:t xml:space="preserve"> </w:t>
      </w:r>
      <w:r w:rsidRPr="42664D64">
        <w:rPr>
          <w:rFonts w:ascii="Times New Roman" w:hAnsi="Times New Roman"/>
          <w:sz w:val="24"/>
          <w:szCs w:val="24"/>
        </w:rPr>
        <w:t xml:space="preserve">kas cita starpā </w:t>
      </w:r>
      <w:r w:rsidR="11918704" w:rsidRPr="42664D64">
        <w:rPr>
          <w:rFonts w:ascii="Times New Roman" w:hAnsi="Times New Roman"/>
          <w:sz w:val="24"/>
          <w:szCs w:val="24"/>
        </w:rPr>
        <w:t xml:space="preserve"> regulē </w:t>
      </w:r>
      <w:r w:rsidRPr="42664D64">
        <w:rPr>
          <w:rFonts w:ascii="Times New Roman" w:hAnsi="Times New Roman"/>
          <w:sz w:val="24"/>
          <w:szCs w:val="24"/>
        </w:rPr>
        <w:t xml:space="preserve"> jautājumus par sadarbību projekta rezultātu sasniegšanā un uzturēšanā, t.sk. epidemioloģiskās drošības nodrošināšana projekta </w:t>
      </w:r>
      <w:proofErr w:type="spellStart"/>
      <w:r w:rsidRPr="42664D64">
        <w:rPr>
          <w:rFonts w:ascii="Times New Roman" w:hAnsi="Times New Roman"/>
          <w:sz w:val="24"/>
          <w:szCs w:val="24"/>
        </w:rPr>
        <w:t>pēcuzraudzības</w:t>
      </w:r>
      <w:proofErr w:type="spellEnd"/>
      <w:r w:rsidRPr="42664D64">
        <w:rPr>
          <w:rFonts w:ascii="Times New Roman" w:hAnsi="Times New Roman"/>
          <w:sz w:val="24"/>
          <w:szCs w:val="24"/>
        </w:rPr>
        <w:t xml:space="preserve"> periodā;</w:t>
      </w:r>
    </w:p>
    <w:p w14:paraId="771739AD" w14:textId="704317DC" w:rsidR="007F1A9F" w:rsidRPr="00CE4D26" w:rsidRDefault="007F1A9F" w:rsidP="42664D64">
      <w:pPr>
        <w:pStyle w:val="ListParagraph"/>
        <w:numPr>
          <w:ilvl w:val="1"/>
          <w:numId w:val="18"/>
        </w:numPr>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dokumenti, kas pierāda projekta gatavības stadiju, ja tiek nodrošināta augstāka gatavības pakāpe nekā obligāti nepieciešamā</w:t>
      </w:r>
      <w:r w:rsidR="00637966" w:rsidRPr="42664D64">
        <w:rPr>
          <w:rFonts w:ascii="Times New Roman" w:hAnsi="Times New Roman"/>
          <w:sz w:val="24"/>
          <w:szCs w:val="24"/>
        </w:rPr>
        <w:t xml:space="preserve"> </w:t>
      </w:r>
      <w:r w:rsidR="00637966" w:rsidRPr="42664D64">
        <w:rPr>
          <w:rFonts w:ascii="Times New Roman" w:hAnsi="Times New Roman"/>
          <w:i/>
          <w:iCs/>
          <w:sz w:val="24"/>
          <w:szCs w:val="24"/>
        </w:rPr>
        <w:t>(</w:t>
      </w:r>
      <w:r w:rsidR="2A9244FA" w:rsidRPr="42664D64">
        <w:rPr>
          <w:rFonts w:ascii="Times New Roman" w:hAnsi="Times New Roman"/>
          <w:i/>
          <w:iCs/>
          <w:sz w:val="24"/>
          <w:szCs w:val="24"/>
        </w:rPr>
        <w:t xml:space="preserve">attiecināms, </w:t>
      </w:r>
      <w:r w:rsidRPr="42664D64">
        <w:rPr>
          <w:rFonts w:ascii="Times New Roman" w:hAnsi="Times New Roman"/>
          <w:i/>
          <w:iCs/>
          <w:sz w:val="24"/>
          <w:szCs w:val="24"/>
        </w:rPr>
        <w:t>ja informācija nav pieejama Būvniecības informācijas sistēmā</w:t>
      </w:r>
      <w:r w:rsidR="00637966" w:rsidRPr="42664D64">
        <w:rPr>
          <w:rFonts w:ascii="Times New Roman" w:hAnsi="Times New Roman"/>
          <w:i/>
          <w:iCs/>
          <w:sz w:val="24"/>
          <w:szCs w:val="24"/>
        </w:rPr>
        <w:t>)</w:t>
      </w:r>
      <w:r w:rsidRPr="42664D64">
        <w:rPr>
          <w:rFonts w:ascii="Times New Roman" w:hAnsi="Times New Roman"/>
          <w:sz w:val="24"/>
          <w:szCs w:val="24"/>
        </w:rPr>
        <w:t>;</w:t>
      </w:r>
    </w:p>
    <w:p w14:paraId="6DFC2FAB" w14:textId="173EA85A" w:rsidR="00A83E98" w:rsidRPr="00CE4D26" w:rsidRDefault="00A83E98" w:rsidP="42664D64">
      <w:pPr>
        <w:pStyle w:val="ListParagraph"/>
        <w:numPr>
          <w:ilvl w:val="1"/>
          <w:numId w:val="18"/>
        </w:numPr>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projekta iesniedzēja apliecinājums, ka tiks ievērots Dabas aizsardzības pārvaldes izstrādātais infrastruktūras vienotais stils, kas pieejams </w:t>
      </w:r>
      <w:r w:rsidR="00E15A4A" w:rsidRPr="00E15A4A">
        <w:rPr>
          <w:rFonts w:ascii="Times New Roman" w:eastAsia="Times New Roman" w:hAnsi="Times New Roman"/>
          <w:sz w:val="24"/>
          <w:szCs w:val="24"/>
          <w:lang w:eastAsia="lv-LV"/>
        </w:rPr>
        <w:t xml:space="preserve">Dabas aizsardzības pārvaldes </w:t>
      </w:r>
      <w:r w:rsidRPr="42664D64">
        <w:rPr>
          <w:rFonts w:ascii="Times New Roman" w:hAnsi="Times New Roman"/>
          <w:sz w:val="24"/>
          <w:szCs w:val="24"/>
        </w:rPr>
        <w:t>tīmekļvietnē</w:t>
      </w:r>
      <w:r>
        <w:t xml:space="preserve"> </w:t>
      </w:r>
      <w:hyperlink r:id="rId16">
        <w:r w:rsidRPr="42664D64">
          <w:rPr>
            <w:rStyle w:val="Hyperlink"/>
            <w:rFonts w:ascii="Times New Roman" w:hAnsi="Times New Roman"/>
            <w:sz w:val="24"/>
            <w:szCs w:val="24"/>
          </w:rPr>
          <w:t>http://www.daba.gov.lv/public/lat/iadt/iadtvienotais_stils/</w:t>
        </w:r>
      </w:hyperlink>
      <w:r w:rsidRPr="42664D64">
        <w:rPr>
          <w:rFonts w:ascii="Times New Roman" w:eastAsia="Times New Roman" w:hAnsi="Times New Roman"/>
          <w:sz w:val="24"/>
          <w:szCs w:val="24"/>
          <w:lang w:eastAsia="lv-LV"/>
        </w:rPr>
        <w:t>;</w:t>
      </w:r>
    </w:p>
    <w:p w14:paraId="7EBDB33F" w14:textId="77777777" w:rsidR="00A83E98" w:rsidRPr="00CE4D26" w:rsidRDefault="00A83E98" w:rsidP="42664D64">
      <w:pPr>
        <w:pStyle w:val="ListParagraph"/>
        <w:numPr>
          <w:ilvl w:val="1"/>
          <w:numId w:val="18"/>
        </w:numPr>
        <w:tabs>
          <w:tab w:val="left" w:pos="0"/>
        </w:tabs>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informācija (tabula) par zemes vienībām (norādot kadastra apzīmējumus), kurās tiek īstenots projekts, un to īpašniekiem;</w:t>
      </w:r>
    </w:p>
    <w:p w14:paraId="4E92691A" w14:textId="402DE6A9" w:rsidR="00A371A7" w:rsidRPr="00CE4D26" w:rsidRDefault="00A83E98" w:rsidP="42664D64">
      <w:pPr>
        <w:numPr>
          <w:ilvl w:val="1"/>
          <w:numId w:val="18"/>
        </w:numPr>
        <w:ind w:hanging="709"/>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 xml:space="preserve">zaļo iepirkumu pamatojošie dokumenti (tehniskā specifikācija vai tās projekts) </w:t>
      </w:r>
      <w:r w:rsidRPr="42664D64">
        <w:rPr>
          <w:rFonts w:ascii="Times New Roman" w:eastAsia="Times New Roman" w:hAnsi="Times New Roman"/>
          <w:i/>
          <w:iCs/>
          <w:sz w:val="24"/>
          <w:szCs w:val="24"/>
          <w:lang w:eastAsia="lv-LV"/>
        </w:rPr>
        <w:t xml:space="preserve">(attiecināms, ja projekta iesniedzējs pretendē uz papildu punktu </w:t>
      </w:r>
      <w:r w:rsidR="44E28B35" w:rsidRPr="42664D64">
        <w:rPr>
          <w:rFonts w:ascii="Times New Roman" w:eastAsia="Times New Roman" w:hAnsi="Times New Roman"/>
          <w:i/>
          <w:iCs/>
          <w:sz w:val="24"/>
          <w:szCs w:val="24"/>
          <w:lang w:eastAsia="lv-LV"/>
        </w:rPr>
        <w:t xml:space="preserve">projekta iesnieguma </w:t>
      </w:r>
      <w:r w:rsidRPr="42664D64">
        <w:rPr>
          <w:rFonts w:ascii="Times New Roman" w:eastAsia="Times New Roman" w:hAnsi="Times New Roman"/>
          <w:i/>
          <w:iCs/>
          <w:sz w:val="24"/>
          <w:szCs w:val="24"/>
          <w:lang w:eastAsia="lv-LV"/>
        </w:rPr>
        <w:t>kvalitātes</w:t>
      </w:r>
      <w:r w:rsidR="70EDE1FC" w:rsidRPr="42664D64">
        <w:rPr>
          <w:rFonts w:ascii="Times New Roman" w:eastAsia="Times New Roman" w:hAnsi="Times New Roman"/>
          <w:i/>
          <w:iCs/>
          <w:sz w:val="24"/>
          <w:szCs w:val="24"/>
          <w:lang w:eastAsia="lv-LV"/>
        </w:rPr>
        <w:t xml:space="preserve"> vērtēšanas</w:t>
      </w:r>
      <w:r w:rsidRPr="42664D64">
        <w:rPr>
          <w:rFonts w:ascii="Times New Roman" w:eastAsia="Times New Roman" w:hAnsi="Times New Roman"/>
          <w:i/>
          <w:iCs/>
          <w:sz w:val="24"/>
          <w:szCs w:val="24"/>
          <w:lang w:eastAsia="lv-LV"/>
        </w:rPr>
        <w:t xml:space="preserve"> kritērijā Nr.3.8. “Zaļā iepirkuma piemērošana (horizontālā principa “Ilgtspējīga attīstība” kritērijs)” un ja dokumenti nav pieejami Iepirkumu uzraudzības biroja tīmekļa vietnē </w:t>
      </w:r>
      <w:r w:rsidR="009C7948">
        <w:fldChar w:fldCharType="begin"/>
      </w:r>
      <w:ins w:id="2" w:author="Liene Rubīna" w:date="2022-02-23T14:43:00Z">
        <w:r w:rsidR="009C7948">
          <w:instrText>HYPERLINK "C:\\Users\\cf-liepl\\Downloads\\www.iub.gov.lv"</w:instrText>
        </w:r>
      </w:ins>
      <w:del w:id="3" w:author="Liene Rubīna" w:date="2022-02-23T14:43:00Z">
        <w:r w:rsidR="009C7948" w:rsidDel="009C7948">
          <w:delInstrText xml:space="preserve"> HYPERLINK "www.iub.gov.lv" </w:delInstrText>
        </w:r>
      </w:del>
      <w:ins w:id="4" w:author="Liene Rubīna" w:date="2022-02-23T14:43:00Z"/>
      <w:r w:rsidR="009C7948">
        <w:fldChar w:fldCharType="separate"/>
      </w:r>
      <w:r w:rsidRPr="42664D64">
        <w:rPr>
          <w:rStyle w:val="Hyperlink"/>
          <w:rFonts w:ascii="Times New Roman" w:eastAsia="Times New Roman" w:hAnsi="Times New Roman"/>
          <w:i/>
          <w:iCs/>
          <w:sz w:val="24"/>
          <w:szCs w:val="24"/>
          <w:lang w:eastAsia="lv-LV"/>
        </w:rPr>
        <w:t>www.iub.gov.lv</w:t>
      </w:r>
      <w:r w:rsidR="009C7948">
        <w:rPr>
          <w:rStyle w:val="Hyperlink"/>
          <w:rFonts w:ascii="Times New Roman" w:eastAsia="Times New Roman" w:hAnsi="Times New Roman"/>
          <w:i/>
          <w:iCs/>
          <w:sz w:val="24"/>
          <w:szCs w:val="24"/>
          <w:lang w:eastAsia="lv-LV"/>
        </w:rPr>
        <w:fldChar w:fldCharType="end"/>
      </w:r>
      <w:r w:rsidRPr="42664D64">
        <w:rPr>
          <w:rFonts w:ascii="Times New Roman" w:eastAsia="Times New Roman" w:hAnsi="Times New Roman"/>
          <w:i/>
          <w:iCs/>
          <w:sz w:val="24"/>
          <w:szCs w:val="24"/>
          <w:lang w:eastAsia="lv-LV"/>
        </w:rPr>
        <w:t>)</w:t>
      </w:r>
      <w:r w:rsidRPr="42664D64">
        <w:rPr>
          <w:rFonts w:ascii="Times New Roman" w:eastAsia="Times New Roman" w:hAnsi="Times New Roman"/>
          <w:sz w:val="24"/>
          <w:szCs w:val="24"/>
          <w:lang w:eastAsia="lv-LV"/>
        </w:rPr>
        <w:t>.</w:t>
      </w:r>
    </w:p>
    <w:p w14:paraId="61D6F5F7" w14:textId="2D8AE74A" w:rsidR="009D7565" w:rsidRPr="00CE4D26" w:rsidRDefault="005445E3" w:rsidP="42664D64">
      <w:pPr>
        <w:pStyle w:val="ListParagraph"/>
        <w:numPr>
          <w:ilvl w:val="1"/>
          <w:numId w:val="18"/>
        </w:numPr>
        <w:spacing w:before="0" w:after="60"/>
        <w:ind w:hanging="709"/>
        <w:contextualSpacing w:val="0"/>
        <w:outlineLvl w:val="3"/>
        <w:rPr>
          <w:rFonts w:ascii="Times New Roman" w:eastAsia="Times New Roman" w:hAnsi="Times New Roman"/>
          <w:sz w:val="24"/>
          <w:szCs w:val="24"/>
          <w:lang w:eastAsia="lv-LV"/>
        </w:rPr>
      </w:pPr>
      <w:r w:rsidRPr="42664D64">
        <w:rPr>
          <w:rFonts w:ascii="Times New Roman" w:hAnsi="Times New Roman"/>
          <w:sz w:val="24"/>
          <w:szCs w:val="24"/>
        </w:rPr>
        <w:t xml:space="preserve">ja kāda no projekta iesnieguma sadaļām vai kāds no projekta iesnieguma dokumentiem nav latviešu valodā, </w:t>
      </w:r>
      <w:r w:rsidR="00E17B0F" w:rsidRPr="42664D64">
        <w:rPr>
          <w:rFonts w:ascii="Times New Roman" w:hAnsi="Times New Roman"/>
          <w:sz w:val="24"/>
          <w:szCs w:val="24"/>
        </w:rPr>
        <w:t>pievieno Valsts valodas likumā noteiktajā kārtībā apliecināt</w:t>
      </w:r>
      <w:r w:rsidR="001A7F65" w:rsidRPr="42664D64">
        <w:rPr>
          <w:rFonts w:ascii="Times New Roman" w:hAnsi="Times New Roman"/>
          <w:sz w:val="24"/>
          <w:szCs w:val="24"/>
        </w:rPr>
        <w:t>u</w:t>
      </w:r>
      <w:r w:rsidR="00E17B0F" w:rsidRPr="42664D64">
        <w:rPr>
          <w:rFonts w:ascii="Times New Roman" w:hAnsi="Times New Roman"/>
          <w:sz w:val="24"/>
          <w:szCs w:val="24"/>
        </w:rPr>
        <w:t xml:space="preserve"> tulkojum</w:t>
      </w:r>
      <w:r w:rsidR="001A7F65" w:rsidRPr="42664D64">
        <w:rPr>
          <w:rFonts w:ascii="Times New Roman" w:hAnsi="Times New Roman"/>
          <w:sz w:val="24"/>
          <w:szCs w:val="24"/>
        </w:rPr>
        <w:t>u</w:t>
      </w:r>
      <w:r w:rsidR="00E17B0F" w:rsidRPr="42664D64">
        <w:rPr>
          <w:rFonts w:ascii="Times New Roman" w:hAnsi="Times New Roman"/>
          <w:sz w:val="24"/>
          <w:szCs w:val="24"/>
        </w:rPr>
        <w:t xml:space="preserve"> valsts valodā ar tulkojuma notariālu apliecinājumu vai tulkotāja apliecinājumu (atbilstoši normatīvajiem aktiem par kārtību, kādā apliecināmi dokumentu tulkojumi valsts valodā)</w:t>
      </w:r>
      <w:r w:rsidR="00791CB8" w:rsidRPr="42664D64">
        <w:rPr>
          <w:rFonts w:ascii="Times New Roman" w:eastAsia="Times New Roman" w:hAnsi="Times New Roman"/>
          <w:sz w:val="24"/>
          <w:szCs w:val="24"/>
          <w:lang w:eastAsia="lv-LV"/>
        </w:rPr>
        <w:t>.</w:t>
      </w:r>
    </w:p>
    <w:p w14:paraId="0EA6F7AC" w14:textId="51EDA8BB" w:rsidR="00CF6E17" w:rsidRPr="004C2582" w:rsidRDefault="0043778E" w:rsidP="42664D64">
      <w:pPr>
        <w:pStyle w:val="ListParagraph"/>
        <w:numPr>
          <w:ilvl w:val="0"/>
          <w:numId w:val="18"/>
        </w:numPr>
        <w:spacing w:before="0" w:after="60"/>
        <w:contextualSpacing w:val="0"/>
        <w:rPr>
          <w:rFonts w:ascii="Times New Roman" w:hAnsi="Times New Roman"/>
          <w:sz w:val="24"/>
          <w:szCs w:val="24"/>
        </w:rPr>
      </w:pPr>
      <w:r w:rsidRPr="42664D64">
        <w:rPr>
          <w:rFonts w:ascii="Times New Roman" w:eastAsia="Times New Roman" w:hAnsi="Times New Roman"/>
          <w:sz w:val="24"/>
          <w:szCs w:val="24"/>
          <w:lang w:eastAsia="lv-LV"/>
        </w:rPr>
        <w:t>Projekta iesnieguma pielikumus numurē secīgi, turpinot projekta iesnieguma</w:t>
      </w:r>
      <w:r w:rsidR="006E689A" w:rsidRPr="42664D64">
        <w:rPr>
          <w:rFonts w:ascii="Times New Roman" w:eastAsia="Times New Roman" w:hAnsi="Times New Roman"/>
          <w:sz w:val="24"/>
          <w:szCs w:val="24"/>
          <w:lang w:eastAsia="lv-LV"/>
        </w:rPr>
        <w:t xml:space="preserve"> veidlapas obligāto pielikumu numerāciju. </w:t>
      </w:r>
      <w:r w:rsidR="00CF6E17" w:rsidRPr="42664D64">
        <w:rPr>
          <w:rFonts w:ascii="Times New Roman" w:hAnsi="Times New Roman"/>
          <w:sz w:val="24"/>
          <w:szCs w:val="24"/>
        </w:rPr>
        <w:t xml:space="preserve">Papildus </w:t>
      </w:r>
      <w:r w:rsidR="07923FCD" w:rsidRPr="42664D64">
        <w:rPr>
          <w:rFonts w:ascii="Times New Roman" w:hAnsi="Times New Roman"/>
          <w:sz w:val="24"/>
          <w:szCs w:val="24"/>
        </w:rPr>
        <w:t>atlases</w:t>
      </w:r>
      <w:r w:rsidR="3CA45FF5" w:rsidRPr="42664D64">
        <w:rPr>
          <w:rFonts w:ascii="Times New Roman" w:hAnsi="Times New Roman"/>
          <w:sz w:val="24"/>
          <w:szCs w:val="24"/>
        </w:rPr>
        <w:t xml:space="preserve"> nolikuma 12.punktā </w:t>
      </w:r>
      <w:r w:rsidR="00CF6E17" w:rsidRPr="42664D64">
        <w:rPr>
          <w:rFonts w:ascii="Times New Roman" w:hAnsi="Times New Roman"/>
          <w:sz w:val="24"/>
          <w:szCs w:val="24"/>
        </w:rPr>
        <w:t xml:space="preserve">minētajiem </w:t>
      </w:r>
      <w:r w:rsidR="586283E6" w:rsidRPr="42664D64">
        <w:rPr>
          <w:rFonts w:ascii="Times New Roman" w:hAnsi="Times New Roman"/>
          <w:sz w:val="24"/>
          <w:szCs w:val="24"/>
        </w:rPr>
        <w:t xml:space="preserve">projekta iesnieguma veidlapas </w:t>
      </w:r>
      <w:r w:rsidR="00CF6E17" w:rsidRPr="42664D64">
        <w:rPr>
          <w:rFonts w:ascii="Times New Roman" w:hAnsi="Times New Roman"/>
          <w:sz w:val="24"/>
          <w:szCs w:val="24"/>
        </w:rPr>
        <w:t>pielikumiem, projekta iesniedzējs var pievienot citus dokumentus, kurus uzskata par nepieciešamiem projekta iesnieguma kvalitatīvai izvērtēšanai.</w:t>
      </w:r>
    </w:p>
    <w:p w14:paraId="36784D63" w14:textId="26744CA2" w:rsidR="004C2582" w:rsidRPr="004960CA" w:rsidRDefault="00313F21" w:rsidP="42664D64">
      <w:pPr>
        <w:pStyle w:val="ListParagraph"/>
        <w:numPr>
          <w:ilvl w:val="0"/>
          <w:numId w:val="18"/>
        </w:numPr>
        <w:spacing w:before="0" w:after="60"/>
        <w:contextualSpacing w:val="0"/>
        <w:rPr>
          <w:rFonts w:ascii="Times New Roman" w:hAnsi="Times New Roman"/>
          <w:color w:val="000000"/>
          <w:sz w:val="24"/>
          <w:szCs w:val="24"/>
        </w:rPr>
      </w:pPr>
      <w:r w:rsidRPr="42664D64">
        <w:rPr>
          <w:rFonts w:ascii="Times New Roman" w:hAnsi="Times New Roman"/>
          <w:color w:val="000000" w:themeColor="text1"/>
          <w:sz w:val="24"/>
          <w:szCs w:val="24"/>
        </w:rPr>
        <w:t>Lai nodrošinātu kvalitatīvu projekta iesnieguma veidlapas aizpildīšanu</w:t>
      </w:r>
      <w:r w:rsidR="005C4725" w:rsidRPr="42664D64">
        <w:rPr>
          <w:rFonts w:ascii="Times New Roman" w:hAnsi="Times New Roman"/>
          <w:color w:val="000000" w:themeColor="text1"/>
          <w:sz w:val="24"/>
          <w:szCs w:val="24"/>
        </w:rPr>
        <w:t>,</w:t>
      </w:r>
      <w:r w:rsidRPr="42664D64">
        <w:rPr>
          <w:rFonts w:ascii="Times New Roman" w:hAnsi="Times New Roman"/>
          <w:color w:val="000000" w:themeColor="text1"/>
          <w:sz w:val="24"/>
          <w:szCs w:val="24"/>
        </w:rPr>
        <w:t xml:space="preserve"> izmanto projekta iesnieguma </w:t>
      </w:r>
      <w:r w:rsidR="00774B77">
        <w:rPr>
          <w:rFonts w:ascii="Times New Roman" w:hAnsi="Times New Roman"/>
          <w:color w:val="000000" w:themeColor="text1"/>
          <w:sz w:val="24"/>
          <w:szCs w:val="24"/>
        </w:rPr>
        <w:t xml:space="preserve">veidlapas </w:t>
      </w:r>
      <w:r w:rsidRPr="42664D64">
        <w:rPr>
          <w:rFonts w:ascii="Times New Roman" w:hAnsi="Times New Roman"/>
          <w:color w:val="000000" w:themeColor="text1"/>
          <w:sz w:val="24"/>
          <w:szCs w:val="24"/>
        </w:rPr>
        <w:t>aizpildīšanas metodiku (</w:t>
      </w:r>
      <w:r w:rsidR="000D1BA9" w:rsidRPr="42664D64">
        <w:rPr>
          <w:rFonts w:ascii="Times New Roman" w:hAnsi="Times New Roman"/>
          <w:color w:val="000000" w:themeColor="text1"/>
          <w:sz w:val="24"/>
          <w:szCs w:val="24"/>
        </w:rPr>
        <w:t xml:space="preserve">atlases </w:t>
      </w:r>
      <w:r w:rsidR="00134340" w:rsidRPr="42664D64">
        <w:rPr>
          <w:rFonts w:ascii="Times New Roman" w:hAnsi="Times New Roman"/>
          <w:color w:val="000000" w:themeColor="text1"/>
          <w:sz w:val="24"/>
          <w:szCs w:val="24"/>
        </w:rPr>
        <w:t xml:space="preserve">nolikuma </w:t>
      </w:r>
      <w:r w:rsidRPr="42664D64">
        <w:rPr>
          <w:rFonts w:ascii="Times New Roman" w:hAnsi="Times New Roman"/>
          <w:sz w:val="24"/>
          <w:szCs w:val="24"/>
        </w:rPr>
        <w:t>2.pielikums</w:t>
      </w:r>
      <w:r w:rsidRPr="42664D64">
        <w:rPr>
          <w:rFonts w:ascii="Times New Roman" w:hAnsi="Times New Roman"/>
          <w:color w:val="000000" w:themeColor="text1"/>
          <w:sz w:val="24"/>
          <w:szCs w:val="24"/>
        </w:rPr>
        <w:t>)</w:t>
      </w:r>
      <w:r w:rsidRPr="42664D64">
        <w:rPr>
          <w:rFonts w:ascii="Times New Roman" w:hAnsi="Times New Roman"/>
          <w:i/>
          <w:iCs/>
          <w:color w:val="000000" w:themeColor="text1"/>
          <w:sz w:val="24"/>
          <w:szCs w:val="24"/>
        </w:rPr>
        <w:t>.</w:t>
      </w:r>
      <w:r w:rsidRPr="42664D64">
        <w:rPr>
          <w:rFonts w:ascii="Times New Roman" w:hAnsi="Times New Roman"/>
          <w:color w:val="FF0000"/>
          <w:sz w:val="24"/>
          <w:szCs w:val="24"/>
        </w:rPr>
        <w:t xml:space="preserve"> </w:t>
      </w:r>
    </w:p>
    <w:p w14:paraId="403DA8E1" w14:textId="187C233B" w:rsidR="00636A89" w:rsidRPr="004D21F8" w:rsidRDefault="00636A89" w:rsidP="42664D64">
      <w:pPr>
        <w:pStyle w:val="ListParagraph"/>
        <w:numPr>
          <w:ilvl w:val="0"/>
          <w:numId w:val="18"/>
        </w:numPr>
        <w:spacing w:before="0" w:after="60"/>
        <w:contextualSpacing w:val="0"/>
        <w:rPr>
          <w:rFonts w:ascii="Times New Roman" w:eastAsia="Times New Roman" w:hAnsi="Times New Roman"/>
          <w:color w:val="000000"/>
          <w:sz w:val="24"/>
          <w:szCs w:val="24"/>
        </w:rPr>
      </w:pPr>
      <w:r w:rsidRPr="42664D64">
        <w:rPr>
          <w:rFonts w:ascii="Times New Roman" w:hAnsi="Times New Roman"/>
          <w:sz w:val="24"/>
          <w:szCs w:val="24"/>
          <w:lang w:eastAsia="lv-LV"/>
        </w:rPr>
        <w:t>Informācija par aktuālajiem makroekonomiskajiem pieņēmumiem un prognozēm,</w:t>
      </w:r>
      <w:r w:rsidR="004469DA" w:rsidRPr="42664D64">
        <w:rPr>
          <w:rFonts w:ascii="Times New Roman" w:hAnsi="Times New Roman"/>
          <w:sz w:val="24"/>
          <w:szCs w:val="24"/>
          <w:lang w:eastAsia="lv-LV"/>
        </w:rPr>
        <w:t xml:space="preserve"> </w:t>
      </w:r>
      <w:r w:rsidRPr="42664D64">
        <w:rPr>
          <w:rFonts w:ascii="Times New Roman" w:hAnsi="Times New Roman"/>
          <w:sz w:val="24"/>
          <w:szCs w:val="24"/>
          <w:lang w:eastAsia="lv-LV"/>
        </w:rPr>
        <w:t>atbilstoši normatīvajiem aktiem publiskās un privātās partnerības jomā, ko projekta iesniedzēj</w:t>
      </w:r>
      <w:r w:rsidR="000A6B93" w:rsidRPr="42664D64">
        <w:rPr>
          <w:rFonts w:ascii="Times New Roman" w:hAnsi="Times New Roman"/>
          <w:sz w:val="24"/>
          <w:szCs w:val="24"/>
          <w:lang w:eastAsia="lv-LV"/>
        </w:rPr>
        <w:t>s</w:t>
      </w:r>
      <w:r w:rsidRPr="42664D64">
        <w:rPr>
          <w:rFonts w:ascii="Times New Roman" w:hAnsi="Times New Roman"/>
          <w:sz w:val="24"/>
          <w:szCs w:val="24"/>
          <w:lang w:eastAsia="lv-LV"/>
        </w:rPr>
        <w:t xml:space="preserve"> izmanto sagatavojot projekta iesniegumu, pieejama</w:t>
      </w:r>
      <w:r w:rsidR="617116CD" w:rsidRPr="42664D64">
        <w:rPr>
          <w:rFonts w:ascii="Times New Roman" w:hAnsi="Times New Roman"/>
          <w:sz w:val="24"/>
          <w:szCs w:val="24"/>
          <w:lang w:eastAsia="lv-LV"/>
        </w:rPr>
        <w:t xml:space="preserve"> Finanšu ministrijas</w:t>
      </w:r>
      <w:r w:rsidR="00350AA8">
        <w:t xml:space="preserve"> </w:t>
      </w:r>
      <w:r w:rsidR="00C86FE6" w:rsidRPr="42664D64">
        <w:rPr>
          <w:rFonts w:ascii="Times New Roman" w:hAnsi="Times New Roman"/>
          <w:sz w:val="24"/>
          <w:szCs w:val="24"/>
        </w:rPr>
        <w:t>tīmekļvietnē</w:t>
      </w:r>
      <w:r w:rsidR="0072618C" w:rsidRPr="42664D64">
        <w:rPr>
          <w:rFonts w:ascii="Times New Roman" w:hAnsi="Times New Roman"/>
          <w:sz w:val="24"/>
          <w:szCs w:val="24"/>
        </w:rPr>
        <w:t xml:space="preserve"> </w:t>
      </w:r>
      <w:hyperlink r:id="rId17">
        <w:r w:rsidR="0072618C" w:rsidRPr="42664D64">
          <w:rPr>
            <w:rStyle w:val="Hyperlink"/>
            <w:rFonts w:ascii="Times New Roman" w:hAnsi="Times New Roman"/>
            <w:sz w:val="24"/>
            <w:szCs w:val="24"/>
          </w:rPr>
          <w:t>https://www.fm.gov.lv/lv/makroekonomiskie-pienemumi-un-prognozes</w:t>
        </w:r>
      </w:hyperlink>
      <w:r w:rsidR="0072618C" w:rsidRPr="42664D64">
        <w:rPr>
          <w:rFonts w:ascii="Times New Roman" w:hAnsi="Times New Roman"/>
          <w:sz w:val="24"/>
          <w:szCs w:val="24"/>
        </w:rPr>
        <w:t xml:space="preserve">. </w:t>
      </w:r>
      <w:r w:rsidR="00350AA8" w:rsidRPr="42664D64">
        <w:rPr>
          <w:rFonts w:ascii="Times New Roman" w:hAnsi="Times New Roman"/>
          <w:sz w:val="24"/>
          <w:szCs w:val="24"/>
          <w:lang w:eastAsia="lv-LV"/>
        </w:rPr>
        <w:t xml:space="preserve">Izstrādājot izmaksu un ieguvumu analīzi, </w:t>
      </w:r>
      <w:r w:rsidR="00AF7C2B" w:rsidRPr="42664D64">
        <w:rPr>
          <w:rFonts w:ascii="Times New Roman" w:hAnsi="Times New Roman"/>
          <w:sz w:val="24"/>
          <w:szCs w:val="24"/>
          <w:lang w:eastAsia="lv-LV"/>
        </w:rPr>
        <w:t>jāizmanto</w:t>
      </w:r>
      <w:r w:rsidR="00350AA8" w:rsidRPr="42664D64">
        <w:rPr>
          <w:rFonts w:ascii="Times New Roman" w:hAnsi="Times New Roman"/>
          <w:sz w:val="24"/>
          <w:szCs w:val="24"/>
          <w:lang w:eastAsia="lv-LV"/>
        </w:rPr>
        <w:t xml:space="preserve"> </w:t>
      </w:r>
      <w:r w:rsidR="00AF7C2B" w:rsidRPr="42664D64">
        <w:rPr>
          <w:rFonts w:ascii="Times New Roman" w:hAnsi="Times New Roman"/>
          <w:sz w:val="24"/>
          <w:szCs w:val="24"/>
          <w:lang w:eastAsia="lv-LV"/>
        </w:rPr>
        <w:t xml:space="preserve">pēdējā aktuālā </w:t>
      </w:r>
      <w:r w:rsidR="6A10E10A" w:rsidRPr="42664D64">
        <w:rPr>
          <w:rFonts w:ascii="Times New Roman" w:hAnsi="Times New Roman"/>
          <w:sz w:val="24"/>
          <w:szCs w:val="24"/>
          <w:lang w:eastAsia="lv-LV"/>
        </w:rPr>
        <w:t xml:space="preserve">Finanšu ministrijas </w:t>
      </w:r>
      <w:r w:rsidR="00AF7C2B" w:rsidRPr="42664D64">
        <w:rPr>
          <w:rFonts w:ascii="Times New Roman" w:hAnsi="Times New Roman"/>
          <w:sz w:val="24"/>
          <w:szCs w:val="24"/>
          <w:lang w:eastAsia="lv-LV"/>
        </w:rPr>
        <w:t>publikācija</w:t>
      </w:r>
      <w:r w:rsidR="61F548EF" w:rsidRPr="42664D64">
        <w:rPr>
          <w:rFonts w:ascii="Times New Roman" w:hAnsi="Times New Roman"/>
          <w:sz w:val="24"/>
          <w:szCs w:val="24"/>
          <w:lang w:eastAsia="lv-LV"/>
        </w:rPr>
        <w:t xml:space="preserve"> par makroekonomiskajiem pieņēmumiem</w:t>
      </w:r>
      <w:r w:rsidR="00546F02" w:rsidRPr="42664D64">
        <w:rPr>
          <w:rFonts w:ascii="Times New Roman" w:hAnsi="Times New Roman"/>
          <w:sz w:val="24"/>
          <w:szCs w:val="24"/>
          <w:lang w:eastAsia="lv-LV"/>
        </w:rPr>
        <w:t xml:space="preserve"> </w:t>
      </w:r>
      <w:r w:rsidR="34FEC0E2" w:rsidRPr="42664D64">
        <w:rPr>
          <w:rFonts w:ascii="Times New Roman" w:hAnsi="Times New Roman"/>
          <w:sz w:val="24"/>
          <w:szCs w:val="24"/>
          <w:lang w:eastAsia="lv-LV"/>
        </w:rPr>
        <w:t xml:space="preserve">un prognozēm </w:t>
      </w:r>
      <w:r w:rsidR="00546F02" w:rsidRPr="42664D64">
        <w:rPr>
          <w:rFonts w:ascii="Times New Roman" w:hAnsi="Times New Roman"/>
          <w:sz w:val="24"/>
          <w:szCs w:val="24"/>
          <w:lang w:eastAsia="lv-LV"/>
        </w:rPr>
        <w:t>uz projekt</w:t>
      </w:r>
      <w:r w:rsidR="4FD5312D" w:rsidRPr="42664D64">
        <w:rPr>
          <w:rFonts w:ascii="Times New Roman" w:hAnsi="Times New Roman"/>
          <w:sz w:val="24"/>
          <w:szCs w:val="24"/>
          <w:lang w:eastAsia="lv-LV"/>
        </w:rPr>
        <w:t>a</w:t>
      </w:r>
      <w:r w:rsidR="00546F02" w:rsidRPr="42664D64">
        <w:rPr>
          <w:rFonts w:ascii="Times New Roman" w:hAnsi="Times New Roman"/>
          <w:sz w:val="24"/>
          <w:szCs w:val="24"/>
          <w:lang w:eastAsia="lv-LV"/>
        </w:rPr>
        <w:t xml:space="preserve"> iesniegum</w:t>
      </w:r>
      <w:r w:rsidR="175AF7DE" w:rsidRPr="42664D64">
        <w:rPr>
          <w:rFonts w:ascii="Times New Roman" w:hAnsi="Times New Roman"/>
          <w:sz w:val="24"/>
          <w:szCs w:val="24"/>
          <w:lang w:eastAsia="lv-LV"/>
        </w:rPr>
        <w:t>a</w:t>
      </w:r>
      <w:r w:rsidR="00546F02" w:rsidRPr="42664D64">
        <w:rPr>
          <w:rFonts w:ascii="Times New Roman" w:hAnsi="Times New Roman"/>
          <w:sz w:val="24"/>
          <w:szCs w:val="24"/>
          <w:lang w:eastAsia="lv-LV"/>
        </w:rPr>
        <w:t xml:space="preserve"> iesniegšanas brīdi</w:t>
      </w:r>
      <w:r w:rsidR="00AF7C2B" w:rsidRPr="42664D64">
        <w:rPr>
          <w:rFonts w:ascii="Times New Roman" w:hAnsi="Times New Roman"/>
          <w:sz w:val="24"/>
          <w:szCs w:val="24"/>
          <w:lang w:eastAsia="lv-LV"/>
        </w:rPr>
        <w:t xml:space="preserve"> </w:t>
      </w:r>
      <w:r w:rsidR="004D21F8" w:rsidRPr="42664D64">
        <w:rPr>
          <w:rFonts w:ascii="Times New Roman" w:hAnsi="Times New Roman"/>
          <w:sz w:val="24"/>
          <w:szCs w:val="24"/>
          <w:lang w:eastAsia="lv-LV"/>
        </w:rPr>
        <w:t>.</w:t>
      </w:r>
      <w:r w:rsidR="00AF7C2B" w:rsidRPr="42664D64">
        <w:rPr>
          <w:rFonts w:ascii="Times New Roman" w:hAnsi="Times New Roman"/>
          <w:sz w:val="24"/>
          <w:szCs w:val="24"/>
          <w:lang w:eastAsia="lv-LV"/>
        </w:rPr>
        <w:t xml:space="preserve"> </w:t>
      </w:r>
    </w:p>
    <w:p w14:paraId="18849862" w14:textId="77777777" w:rsidR="00313F21" w:rsidRPr="00521327" w:rsidRDefault="00F6365C" w:rsidP="00CE4D26">
      <w:pPr>
        <w:pStyle w:val="ListParagraph"/>
        <w:numPr>
          <w:ilvl w:val="0"/>
          <w:numId w:val="18"/>
        </w:numPr>
        <w:spacing w:before="0" w:after="60"/>
        <w:contextualSpacing w:val="0"/>
        <w:rPr>
          <w:rFonts w:ascii="Times New Roman" w:hAnsi="Times New Roman"/>
          <w:color w:val="000000"/>
          <w:sz w:val="24"/>
          <w:szCs w:val="24"/>
        </w:rPr>
      </w:pPr>
      <w:r w:rsidRPr="42664D64">
        <w:rPr>
          <w:rFonts w:ascii="Times New Roman" w:eastAsia="Times New Roman" w:hAnsi="Times New Roman"/>
          <w:color w:val="000000" w:themeColor="text1"/>
          <w:sz w:val="24"/>
          <w:szCs w:val="24"/>
          <w:lang w:eastAsia="lv-LV"/>
        </w:rPr>
        <w:lastRenderedPageBreak/>
        <w:t xml:space="preserve">Projekta iesniedzējs projekta iesniegumu sagatavo </w:t>
      </w:r>
      <w:r w:rsidR="003255B2" w:rsidRPr="42664D64">
        <w:rPr>
          <w:rFonts w:ascii="Times New Roman" w:eastAsia="Times New Roman" w:hAnsi="Times New Roman"/>
          <w:color w:val="000000" w:themeColor="text1"/>
          <w:sz w:val="24"/>
          <w:szCs w:val="24"/>
          <w:lang w:eastAsia="lv-LV"/>
        </w:rPr>
        <w:t xml:space="preserve">un </w:t>
      </w:r>
      <w:r w:rsidR="005F39FE" w:rsidRPr="42664D64">
        <w:rPr>
          <w:rFonts w:ascii="Times New Roman" w:eastAsia="Times New Roman" w:hAnsi="Times New Roman"/>
          <w:color w:val="000000" w:themeColor="text1"/>
          <w:sz w:val="24"/>
          <w:szCs w:val="24"/>
          <w:lang w:eastAsia="lv-LV"/>
        </w:rPr>
        <w:t>iesniedz</w:t>
      </w:r>
      <w:r w:rsidR="00F93E30" w:rsidRPr="42664D64">
        <w:rPr>
          <w:rFonts w:ascii="Times New Roman" w:eastAsia="Times New Roman" w:hAnsi="Times New Roman"/>
          <w:color w:val="000000" w:themeColor="text1"/>
          <w:sz w:val="24"/>
          <w:szCs w:val="24"/>
          <w:lang w:eastAsia="lv-LV"/>
        </w:rPr>
        <w:t xml:space="preserve"> </w:t>
      </w:r>
      <w:r w:rsidR="008B23E4" w:rsidRPr="42664D64">
        <w:rPr>
          <w:rFonts w:ascii="Times New Roman" w:hAnsi="Times New Roman"/>
          <w:sz w:val="24"/>
          <w:szCs w:val="24"/>
          <w:lang w:eastAsia="lv-LV"/>
        </w:rPr>
        <w:t xml:space="preserve">Kohēzijas politikas </w:t>
      </w:r>
      <w:r w:rsidR="00F63828" w:rsidRPr="42664D64">
        <w:rPr>
          <w:rFonts w:ascii="Times New Roman" w:hAnsi="Times New Roman"/>
          <w:sz w:val="24"/>
          <w:szCs w:val="24"/>
          <w:lang w:eastAsia="lv-LV"/>
        </w:rPr>
        <w:t xml:space="preserve">fondu </w:t>
      </w:r>
      <w:r w:rsidR="001E7424" w:rsidRPr="42664D64">
        <w:rPr>
          <w:rFonts w:ascii="Times New Roman" w:hAnsi="Times New Roman"/>
          <w:sz w:val="24"/>
          <w:szCs w:val="24"/>
          <w:lang w:eastAsia="lv-LV"/>
        </w:rPr>
        <w:t>vadības informācijas sistēm</w:t>
      </w:r>
      <w:r w:rsidR="001D31CA" w:rsidRPr="42664D64">
        <w:rPr>
          <w:rFonts w:ascii="Times New Roman" w:hAnsi="Times New Roman"/>
          <w:sz w:val="24"/>
          <w:szCs w:val="24"/>
          <w:lang w:eastAsia="lv-LV"/>
        </w:rPr>
        <w:t>ā</w:t>
      </w:r>
      <w:r w:rsidR="003632CC" w:rsidRPr="42664D64">
        <w:rPr>
          <w:rFonts w:ascii="Times New Roman" w:hAnsi="Times New Roman"/>
          <w:sz w:val="24"/>
          <w:szCs w:val="24"/>
          <w:lang w:eastAsia="lv-LV"/>
        </w:rPr>
        <w:t xml:space="preserve"> </w:t>
      </w:r>
      <w:r w:rsidR="00B40B5B" w:rsidRPr="42664D64">
        <w:rPr>
          <w:rFonts w:ascii="Times New Roman" w:hAnsi="Times New Roman"/>
          <w:sz w:val="24"/>
          <w:szCs w:val="24"/>
          <w:lang w:eastAsia="lv-LV"/>
        </w:rPr>
        <w:t xml:space="preserve">2014.-2020.gadam </w:t>
      </w:r>
      <w:r w:rsidR="003632CC" w:rsidRPr="42664D64">
        <w:rPr>
          <w:rFonts w:ascii="Times New Roman" w:hAnsi="Times New Roman"/>
          <w:sz w:val="24"/>
          <w:szCs w:val="24"/>
          <w:lang w:eastAsia="lv-LV"/>
        </w:rPr>
        <w:t xml:space="preserve">(turpmāk – </w:t>
      </w:r>
      <w:r w:rsidR="00DA2BD1" w:rsidRPr="42664D64">
        <w:rPr>
          <w:rFonts w:ascii="Times New Roman" w:hAnsi="Times New Roman"/>
          <w:sz w:val="24"/>
          <w:szCs w:val="24"/>
          <w:lang w:eastAsia="lv-LV"/>
        </w:rPr>
        <w:t xml:space="preserve">KP </w:t>
      </w:r>
      <w:r w:rsidR="003632CC" w:rsidRPr="42664D64">
        <w:rPr>
          <w:rFonts w:ascii="Times New Roman" w:hAnsi="Times New Roman"/>
          <w:sz w:val="24"/>
          <w:szCs w:val="24"/>
          <w:lang w:eastAsia="lv-LV"/>
        </w:rPr>
        <w:t>VIS)</w:t>
      </w:r>
      <w:r w:rsidR="00CA0995" w:rsidRPr="42664D64">
        <w:rPr>
          <w:rFonts w:ascii="Times New Roman" w:hAnsi="Times New Roman"/>
          <w:sz w:val="24"/>
          <w:szCs w:val="24"/>
          <w:lang w:eastAsia="lv-LV"/>
        </w:rPr>
        <w:t xml:space="preserve"> tīmekļvietnē </w:t>
      </w:r>
      <w:hyperlink r:id="rId18">
        <w:r w:rsidR="0072618C" w:rsidRPr="42664D64">
          <w:rPr>
            <w:rStyle w:val="Hyperlink"/>
            <w:rFonts w:ascii="Times New Roman" w:hAnsi="Times New Roman"/>
            <w:sz w:val="24"/>
            <w:szCs w:val="24"/>
            <w:lang w:eastAsia="lv-LV"/>
          </w:rPr>
          <w:t>https://projekti.cfla.gov.lv/</w:t>
        </w:r>
      </w:hyperlink>
      <w:r w:rsidR="0072618C" w:rsidRPr="42664D64">
        <w:rPr>
          <w:rFonts w:ascii="Times New Roman" w:hAnsi="Times New Roman"/>
          <w:sz w:val="24"/>
          <w:szCs w:val="24"/>
          <w:lang w:eastAsia="lv-LV"/>
        </w:rPr>
        <w:t>,</w:t>
      </w:r>
      <w:r w:rsidR="00F93E30" w:rsidRPr="42664D64">
        <w:rPr>
          <w:rFonts w:ascii="Times New Roman" w:hAnsi="Times New Roman"/>
          <w:sz w:val="24"/>
          <w:szCs w:val="24"/>
          <w:lang w:eastAsia="lv-LV"/>
        </w:rPr>
        <w:t xml:space="preserve"> atbilstoši MK noteikumu 16.punktam.</w:t>
      </w:r>
    </w:p>
    <w:p w14:paraId="31D69682" w14:textId="77777777" w:rsidR="0084391F" w:rsidRDefault="0084391F" w:rsidP="00521327">
      <w:pPr>
        <w:pStyle w:val="ListParagraph"/>
        <w:spacing w:before="0"/>
        <w:ind w:left="454" w:firstLine="0"/>
        <w:contextualSpacing w:val="0"/>
        <w:rPr>
          <w:rFonts w:ascii="Times New Roman" w:hAnsi="Times New Roman"/>
          <w:color w:val="000000"/>
          <w:sz w:val="24"/>
          <w:szCs w:val="24"/>
        </w:rPr>
      </w:pPr>
    </w:p>
    <w:p w14:paraId="1058C7D4" w14:textId="77777777" w:rsidR="007B76F8" w:rsidRPr="00521327" w:rsidRDefault="00A63CDD" w:rsidP="009B5CD7">
      <w:pPr>
        <w:spacing w:after="240"/>
        <w:ind w:left="0" w:firstLine="0"/>
        <w:jc w:val="center"/>
        <w:outlineLvl w:val="3"/>
        <w:rPr>
          <w:rFonts w:ascii="Times New Roman" w:hAnsi="Times New Roman"/>
          <w:b/>
          <w:sz w:val="28"/>
        </w:rPr>
      </w:pPr>
      <w:r w:rsidRPr="00CE4D26">
        <w:rPr>
          <w:rFonts w:ascii="Times New Roman" w:eastAsia="Times New Roman" w:hAnsi="Times New Roman"/>
          <w:b/>
          <w:bCs/>
          <w:color w:val="000000"/>
          <w:sz w:val="24"/>
          <w:szCs w:val="24"/>
          <w:lang w:eastAsia="lv-LV"/>
        </w:rPr>
        <w:t>Projekt</w:t>
      </w:r>
      <w:r w:rsidR="00283CBD" w:rsidRPr="00CE4D26">
        <w:rPr>
          <w:rFonts w:ascii="Times New Roman" w:eastAsia="Times New Roman" w:hAnsi="Times New Roman"/>
          <w:b/>
          <w:bCs/>
          <w:color w:val="000000"/>
          <w:sz w:val="24"/>
          <w:szCs w:val="24"/>
          <w:lang w:eastAsia="lv-LV"/>
        </w:rPr>
        <w:t>u</w:t>
      </w:r>
      <w:r w:rsidRPr="00CE4D26">
        <w:rPr>
          <w:rFonts w:ascii="Times New Roman" w:eastAsia="Times New Roman" w:hAnsi="Times New Roman"/>
          <w:b/>
          <w:bCs/>
          <w:color w:val="000000"/>
          <w:sz w:val="24"/>
          <w:szCs w:val="24"/>
          <w:lang w:eastAsia="lv-LV"/>
        </w:rPr>
        <w:t xml:space="preserve"> iesniegum</w:t>
      </w:r>
      <w:r w:rsidR="00283CBD" w:rsidRPr="00CE4D26">
        <w:rPr>
          <w:rFonts w:ascii="Times New Roman" w:eastAsia="Times New Roman" w:hAnsi="Times New Roman"/>
          <w:b/>
          <w:bCs/>
          <w:color w:val="000000"/>
          <w:sz w:val="24"/>
          <w:szCs w:val="24"/>
          <w:lang w:eastAsia="lv-LV"/>
        </w:rPr>
        <w:t>u</w:t>
      </w:r>
      <w:r w:rsidRPr="00CE4D26">
        <w:rPr>
          <w:rFonts w:ascii="Times New Roman" w:eastAsia="Times New Roman" w:hAnsi="Times New Roman"/>
          <w:b/>
          <w:bCs/>
          <w:color w:val="000000"/>
          <w:sz w:val="24"/>
          <w:szCs w:val="24"/>
          <w:lang w:eastAsia="lv-LV"/>
        </w:rPr>
        <w:t xml:space="preserve"> noformēšanas kārtība</w:t>
      </w:r>
    </w:p>
    <w:p w14:paraId="38F6D83F" w14:textId="77777777" w:rsidR="00446CC4" w:rsidRPr="004C2582" w:rsidRDefault="00446CC4" w:rsidP="00CE4D26">
      <w:pPr>
        <w:pStyle w:val="ListParagraph"/>
        <w:numPr>
          <w:ilvl w:val="0"/>
          <w:numId w:val="18"/>
        </w:numPr>
        <w:spacing w:before="0" w:after="60"/>
        <w:contextualSpacing w:val="0"/>
        <w:outlineLvl w:val="3"/>
        <w:rPr>
          <w:rFonts w:ascii="Times New Roman" w:hAnsi="Times New Roman"/>
          <w:sz w:val="24"/>
          <w:szCs w:val="24"/>
        </w:rPr>
      </w:pPr>
      <w:r w:rsidRPr="42664D64">
        <w:rPr>
          <w:rFonts w:ascii="Times New Roman" w:hAnsi="Times New Roman"/>
          <w:sz w:val="24"/>
          <w:szCs w:val="24"/>
        </w:rPr>
        <w:t>Projekta iesniegum</w:t>
      </w:r>
      <w:r w:rsidR="00B73DE1" w:rsidRPr="42664D64">
        <w:rPr>
          <w:rFonts w:ascii="Times New Roman" w:hAnsi="Times New Roman"/>
          <w:sz w:val="24"/>
          <w:szCs w:val="24"/>
        </w:rPr>
        <w:t>u</w:t>
      </w:r>
      <w:r w:rsidRPr="42664D64">
        <w:rPr>
          <w:rFonts w:ascii="Times New Roman" w:hAnsi="Times New Roman"/>
          <w:sz w:val="24"/>
          <w:szCs w:val="24"/>
        </w:rPr>
        <w:t xml:space="preserve"> sagatavo latviešu valodā. Ja kāda no projekta iesnieguma veidlapas sadaļām vai pielikumiem ir citā valodā, </w:t>
      </w:r>
      <w:r w:rsidR="00857113" w:rsidRPr="42664D64">
        <w:rPr>
          <w:rFonts w:ascii="Times New Roman" w:hAnsi="Times New Roman"/>
          <w:sz w:val="24"/>
          <w:szCs w:val="24"/>
        </w:rPr>
        <w:t>atbilstoši</w:t>
      </w:r>
      <w:r w:rsidRPr="42664D64">
        <w:rPr>
          <w:rFonts w:ascii="Times New Roman" w:hAnsi="Times New Roman"/>
          <w:sz w:val="24"/>
          <w:szCs w:val="24"/>
        </w:rPr>
        <w:t xml:space="preserve"> </w:t>
      </w:r>
      <w:r w:rsidR="00015244" w:rsidRPr="42664D64">
        <w:rPr>
          <w:rFonts w:ascii="Times New Roman" w:hAnsi="Times New Roman"/>
          <w:sz w:val="24"/>
          <w:szCs w:val="24"/>
        </w:rPr>
        <w:t>Valsts</w:t>
      </w:r>
      <w:r w:rsidRPr="42664D64">
        <w:rPr>
          <w:rFonts w:ascii="Times New Roman" w:hAnsi="Times New Roman"/>
          <w:sz w:val="24"/>
          <w:szCs w:val="24"/>
        </w:rPr>
        <w:t xml:space="preserve"> valodas likum</w:t>
      </w:r>
      <w:r w:rsidR="00857113" w:rsidRPr="42664D64">
        <w:rPr>
          <w:rFonts w:ascii="Times New Roman" w:hAnsi="Times New Roman"/>
          <w:sz w:val="24"/>
          <w:szCs w:val="24"/>
        </w:rPr>
        <w:t xml:space="preserve">am pievieno Ministru kabineta 2000.gada 22.augusta noteikumu Nr.291 “Kārtība, kādā apliecināmi dokumentu tulkojumi valsts valodā” </w:t>
      </w:r>
      <w:r w:rsidRPr="42664D64">
        <w:rPr>
          <w:rFonts w:ascii="Times New Roman" w:hAnsi="Times New Roman"/>
          <w:sz w:val="24"/>
          <w:szCs w:val="24"/>
        </w:rPr>
        <w:t>noteiktajā kārtībā</w:t>
      </w:r>
      <w:r w:rsidR="00857113" w:rsidRPr="42664D64">
        <w:rPr>
          <w:rFonts w:ascii="Times New Roman" w:hAnsi="Times New Roman"/>
          <w:sz w:val="24"/>
          <w:szCs w:val="24"/>
        </w:rPr>
        <w:t xml:space="preserve"> vai notariāli apliecinātu tulkojumu valsts valodā</w:t>
      </w:r>
      <w:r w:rsidR="00852364" w:rsidRPr="42664D64">
        <w:rPr>
          <w:rFonts w:ascii="Times New Roman" w:hAnsi="Times New Roman"/>
          <w:sz w:val="24"/>
          <w:szCs w:val="24"/>
        </w:rPr>
        <w:t>.</w:t>
      </w:r>
      <w:r w:rsidRPr="42664D64">
        <w:rPr>
          <w:rFonts w:ascii="Times New Roman" w:hAnsi="Times New Roman"/>
          <w:sz w:val="24"/>
          <w:szCs w:val="24"/>
        </w:rPr>
        <w:t xml:space="preserve"> </w:t>
      </w:r>
    </w:p>
    <w:p w14:paraId="70D2C69F" w14:textId="77777777" w:rsidR="00313F21" w:rsidRPr="004C2582" w:rsidRDefault="00030AA6" w:rsidP="00CE4D26">
      <w:pPr>
        <w:pStyle w:val="ListParagraph"/>
        <w:numPr>
          <w:ilvl w:val="0"/>
          <w:numId w:val="18"/>
        </w:numPr>
        <w:spacing w:before="0" w:after="60"/>
        <w:contextualSpacing w:val="0"/>
        <w:outlineLvl w:val="3"/>
        <w:rPr>
          <w:rFonts w:ascii="Times New Roman" w:eastAsia="Times New Roman" w:hAnsi="Times New Roman"/>
          <w:sz w:val="24"/>
          <w:szCs w:val="24"/>
          <w:lang w:eastAsia="lv-LV"/>
        </w:rPr>
      </w:pPr>
      <w:r w:rsidRPr="42664D64">
        <w:rPr>
          <w:rFonts w:ascii="Times New Roman" w:eastAsia="Times New Roman" w:hAnsi="Times New Roman"/>
          <w:sz w:val="24"/>
          <w:szCs w:val="24"/>
          <w:lang w:eastAsia="lv-LV"/>
        </w:rPr>
        <w:t>Projekt</w:t>
      </w:r>
      <w:r w:rsidR="00313F21" w:rsidRPr="42664D64">
        <w:rPr>
          <w:rFonts w:ascii="Times New Roman" w:eastAsia="Times New Roman" w:hAnsi="Times New Roman"/>
          <w:sz w:val="24"/>
          <w:szCs w:val="24"/>
          <w:lang w:eastAsia="lv-LV"/>
        </w:rPr>
        <w:t xml:space="preserve">a iesniegumā summas norāda </w:t>
      </w:r>
      <w:proofErr w:type="spellStart"/>
      <w:r w:rsidR="00313F21" w:rsidRPr="42664D64">
        <w:rPr>
          <w:rFonts w:ascii="Times New Roman" w:eastAsia="Times New Roman" w:hAnsi="Times New Roman"/>
          <w:i/>
          <w:iCs/>
          <w:sz w:val="24"/>
          <w:szCs w:val="24"/>
          <w:lang w:eastAsia="lv-LV"/>
        </w:rPr>
        <w:t>euro</w:t>
      </w:r>
      <w:proofErr w:type="spellEnd"/>
      <w:r w:rsidR="00313F21" w:rsidRPr="42664D64">
        <w:rPr>
          <w:rFonts w:ascii="Times New Roman" w:eastAsia="Times New Roman" w:hAnsi="Times New Roman"/>
          <w:sz w:val="24"/>
          <w:szCs w:val="24"/>
          <w:lang w:eastAsia="lv-LV"/>
        </w:rPr>
        <w:t xml:space="preserve"> ar precizitāti līdz </w:t>
      </w:r>
      <w:r w:rsidR="00DA4FB0" w:rsidRPr="42664D64">
        <w:rPr>
          <w:rFonts w:ascii="Times New Roman" w:eastAsia="Times New Roman" w:hAnsi="Times New Roman"/>
          <w:sz w:val="24"/>
          <w:szCs w:val="24"/>
          <w:lang w:eastAsia="lv-LV"/>
        </w:rPr>
        <w:t xml:space="preserve">divām </w:t>
      </w:r>
      <w:r w:rsidR="00313F21" w:rsidRPr="42664D64">
        <w:rPr>
          <w:rFonts w:ascii="Times New Roman" w:eastAsia="Times New Roman" w:hAnsi="Times New Roman"/>
          <w:sz w:val="24"/>
          <w:szCs w:val="24"/>
          <w:lang w:eastAsia="lv-LV"/>
        </w:rPr>
        <w:t>zīmēm aiz komata.</w:t>
      </w:r>
    </w:p>
    <w:p w14:paraId="611AA484" w14:textId="77777777" w:rsidR="00636A89" w:rsidRDefault="00F93E30"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42664D64">
        <w:rPr>
          <w:rFonts w:ascii="Times New Roman" w:eastAsia="Times New Roman" w:hAnsi="Times New Roman"/>
          <w:color w:val="000000" w:themeColor="text1"/>
          <w:sz w:val="24"/>
          <w:szCs w:val="24"/>
          <w:lang w:eastAsia="lv-LV"/>
        </w:rPr>
        <w:t xml:space="preserve">Iesniedzot </w:t>
      </w:r>
      <w:r w:rsidR="00A63CDD" w:rsidRPr="42664D64">
        <w:rPr>
          <w:rFonts w:ascii="Times New Roman" w:eastAsia="Times New Roman" w:hAnsi="Times New Roman"/>
          <w:color w:val="000000" w:themeColor="text1"/>
          <w:sz w:val="24"/>
          <w:szCs w:val="24"/>
          <w:lang w:eastAsia="lv-LV"/>
        </w:rPr>
        <w:t>projekt</w:t>
      </w:r>
      <w:r w:rsidR="00DA2BD1" w:rsidRPr="42664D64">
        <w:rPr>
          <w:rFonts w:ascii="Times New Roman" w:eastAsia="Times New Roman" w:hAnsi="Times New Roman"/>
          <w:color w:val="000000" w:themeColor="text1"/>
          <w:sz w:val="24"/>
          <w:szCs w:val="24"/>
          <w:lang w:eastAsia="lv-LV"/>
        </w:rPr>
        <w:t>a iesniegumu</w:t>
      </w:r>
      <w:r w:rsidRPr="42664D64">
        <w:rPr>
          <w:rFonts w:ascii="Times New Roman" w:eastAsia="Times New Roman" w:hAnsi="Times New Roman"/>
          <w:color w:val="000000" w:themeColor="text1"/>
          <w:sz w:val="24"/>
          <w:szCs w:val="24"/>
          <w:lang w:eastAsia="lv-LV"/>
        </w:rPr>
        <w:t xml:space="preserve"> </w:t>
      </w:r>
      <w:r w:rsidR="00DA2BD1" w:rsidRPr="42664D64">
        <w:rPr>
          <w:rFonts w:ascii="Times New Roman" w:eastAsia="Times New Roman" w:hAnsi="Times New Roman"/>
          <w:color w:val="000000" w:themeColor="text1"/>
          <w:sz w:val="24"/>
          <w:szCs w:val="24"/>
          <w:lang w:eastAsia="lv-LV"/>
        </w:rPr>
        <w:t xml:space="preserve">KP </w:t>
      </w:r>
      <w:r w:rsidR="00E3369A" w:rsidRPr="42664D64">
        <w:rPr>
          <w:rFonts w:ascii="Times New Roman" w:eastAsia="Times New Roman" w:hAnsi="Times New Roman"/>
          <w:color w:val="000000" w:themeColor="text1"/>
          <w:sz w:val="24"/>
          <w:szCs w:val="24"/>
          <w:lang w:eastAsia="lv-LV"/>
        </w:rPr>
        <w:t>VIS</w:t>
      </w:r>
      <w:r w:rsidR="00A63CDD" w:rsidRPr="42664D64">
        <w:rPr>
          <w:rFonts w:ascii="Times New Roman" w:eastAsia="Times New Roman" w:hAnsi="Times New Roman"/>
          <w:color w:val="000000" w:themeColor="text1"/>
          <w:sz w:val="24"/>
          <w:szCs w:val="24"/>
          <w:lang w:eastAsia="lv-LV"/>
        </w:rPr>
        <w:t xml:space="preserve">, projekta </w:t>
      </w:r>
      <w:r w:rsidR="00AD6A86" w:rsidRPr="42664D64">
        <w:rPr>
          <w:rFonts w:ascii="Times New Roman" w:eastAsia="Times New Roman" w:hAnsi="Times New Roman"/>
          <w:color w:val="000000" w:themeColor="text1"/>
          <w:sz w:val="24"/>
          <w:szCs w:val="24"/>
          <w:lang w:eastAsia="lv-LV"/>
        </w:rPr>
        <w:t xml:space="preserve">iesniedzējs aizpilda </w:t>
      </w:r>
      <w:r w:rsidR="00A63CDD" w:rsidRPr="42664D64">
        <w:rPr>
          <w:rFonts w:ascii="Times New Roman" w:eastAsia="Times New Roman" w:hAnsi="Times New Roman"/>
          <w:color w:val="000000" w:themeColor="text1"/>
          <w:sz w:val="24"/>
          <w:szCs w:val="24"/>
          <w:lang w:eastAsia="lv-LV"/>
        </w:rPr>
        <w:t>norādītos datu la</w:t>
      </w:r>
      <w:r w:rsidR="00F3222C" w:rsidRPr="42664D64">
        <w:rPr>
          <w:rFonts w:ascii="Times New Roman" w:eastAsia="Times New Roman" w:hAnsi="Times New Roman"/>
          <w:color w:val="000000" w:themeColor="text1"/>
          <w:sz w:val="24"/>
          <w:szCs w:val="24"/>
          <w:lang w:eastAsia="lv-LV"/>
        </w:rPr>
        <w:t>u</w:t>
      </w:r>
      <w:r w:rsidR="00A63CDD" w:rsidRPr="42664D64">
        <w:rPr>
          <w:rFonts w:ascii="Times New Roman" w:eastAsia="Times New Roman" w:hAnsi="Times New Roman"/>
          <w:color w:val="000000" w:themeColor="text1"/>
          <w:sz w:val="24"/>
          <w:szCs w:val="24"/>
          <w:lang w:eastAsia="lv-LV"/>
        </w:rPr>
        <w:t>kus</w:t>
      </w:r>
      <w:r w:rsidR="000032A1" w:rsidRPr="42664D64">
        <w:rPr>
          <w:rFonts w:ascii="Times New Roman" w:eastAsia="Times New Roman" w:hAnsi="Times New Roman"/>
          <w:color w:val="000000" w:themeColor="text1"/>
          <w:sz w:val="24"/>
          <w:szCs w:val="24"/>
          <w:lang w:eastAsia="lv-LV"/>
        </w:rPr>
        <w:t xml:space="preserve"> un pievieno nepieciešamos pielikumus.</w:t>
      </w:r>
    </w:p>
    <w:p w14:paraId="56264560" w14:textId="77777777" w:rsidR="00411490" w:rsidRDefault="00411490" w:rsidP="00411490">
      <w:pPr>
        <w:pStyle w:val="ListParagraph"/>
        <w:spacing w:before="0"/>
        <w:ind w:left="454" w:firstLine="0"/>
        <w:contextualSpacing w:val="0"/>
        <w:outlineLvl w:val="3"/>
        <w:rPr>
          <w:rFonts w:ascii="Times New Roman" w:eastAsia="Times New Roman" w:hAnsi="Times New Roman"/>
          <w:bCs/>
          <w:color w:val="000000"/>
          <w:sz w:val="24"/>
          <w:szCs w:val="24"/>
          <w:lang w:eastAsia="lv-LV"/>
        </w:rPr>
      </w:pPr>
    </w:p>
    <w:p w14:paraId="15406385"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b/>
          <w:bCs/>
          <w:color w:val="000000"/>
          <w:sz w:val="28"/>
          <w:szCs w:val="28"/>
          <w:lang w:eastAsia="lv-LV"/>
        </w:rPr>
      </w:pPr>
      <w:r w:rsidRPr="004F015B">
        <w:rPr>
          <w:rFonts w:ascii="Times New Roman" w:eastAsia="Times New Roman" w:hAnsi="Times New Roman"/>
          <w:b/>
          <w:bCs/>
          <w:color w:val="000000"/>
          <w:sz w:val="24"/>
          <w:szCs w:val="24"/>
          <w:lang w:eastAsia="lv-LV"/>
        </w:rPr>
        <w:t>Projekt</w:t>
      </w:r>
      <w:r w:rsidR="00283CBD">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iesniegum</w:t>
      </w:r>
      <w:r w:rsidR="00283CBD">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iesniegšanas kārtība</w:t>
      </w:r>
    </w:p>
    <w:p w14:paraId="6236B184" w14:textId="77777777" w:rsidR="00A5732E" w:rsidRPr="00A5732E" w:rsidRDefault="00A5732E"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42664D64">
        <w:rPr>
          <w:rFonts w:ascii="Times New Roman" w:eastAsia="Times New Roman" w:hAnsi="Times New Roman"/>
          <w:color w:val="000000" w:themeColor="text1"/>
          <w:sz w:val="24"/>
          <w:szCs w:val="24"/>
          <w:lang w:eastAsia="lv-LV"/>
        </w:rPr>
        <w:t>Centrālā finanšu un līgumu aģentūra kā sadarbības iestāde (turpmāk – sadarbības iestāde) publicē paziņojumu par projektu iesniegumu atlasi oficiālajā izdevumā “Latvijas Vēstnesis” un sadarbības iestādes tīmekļvietnē.</w:t>
      </w:r>
    </w:p>
    <w:p w14:paraId="67450ABD" w14:textId="4B697DD7" w:rsidR="00411490" w:rsidRPr="00F93E30" w:rsidRDefault="002969F2"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42664D64">
        <w:rPr>
          <w:rFonts w:ascii="Times New Roman" w:eastAsia="Times New Roman" w:hAnsi="Times New Roman"/>
          <w:color w:val="000000" w:themeColor="text1"/>
          <w:sz w:val="24"/>
          <w:szCs w:val="24"/>
          <w:lang w:eastAsia="lv-LV"/>
        </w:rPr>
        <w:t>P</w:t>
      </w:r>
      <w:r w:rsidR="00F93E30" w:rsidRPr="42664D64">
        <w:rPr>
          <w:rFonts w:ascii="Times New Roman" w:eastAsia="Times New Roman" w:hAnsi="Times New Roman"/>
          <w:color w:val="000000" w:themeColor="text1"/>
          <w:sz w:val="24"/>
          <w:szCs w:val="24"/>
          <w:lang w:eastAsia="lv-LV"/>
        </w:rPr>
        <w:t xml:space="preserve">rojekta iesniegumu iesniedz </w:t>
      </w:r>
      <w:r w:rsidR="00D9488A" w:rsidRPr="42664D64">
        <w:rPr>
          <w:rFonts w:ascii="Times New Roman" w:eastAsia="Times New Roman" w:hAnsi="Times New Roman"/>
          <w:sz w:val="24"/>
          <w:szCs w:val="24"/>
          <w:lang w:eastAsia="lv-LV"/>
        </w:rPr>
        <w:t>i</w:t>
      </w:r>
      <w:r w:rsidR="004A4B09" w:rsidRPr="42664D64">
        <w:rPr>
          <w:rFonts w:ascii="Times New Roman" w:eastAsia="Times New Roman" w:hAnsi="Times New Roman"/>
          <w:sz w:val="24"/>
          <w:szCs w:val="24"/>
          <w:lang w:eastAsia="lv-LV"/>
        </w:rPr>
        <w:t xml:space="preserve">zmantojot </w:t>
      </w:r>
      <w:r w:rsidR="0080603A" w:rsidRPr="42664D64">
        <w:rPr>
          <w:rFonts w:ascii="Times New Roman" w:eastAsia="Times New Roman" w:hAnsi="Times New Roman"/>
          <w:sz w:val="24"/>
          <w:szCs w:val="24"/>
          <w:lang w:eastAsia="lv-LV"/>
        </w:rPr>
        <w:t xml:space="preserve">KP </w:t>
      </w:r>
      <w:r w:rsidR="00E3369A" w:rsidRPr="42664D64">
        <w:rPr>
          <w:rFonts w:ascii="Times New Roman" w:eastAsia="Times New Roman" w:hAnsi="Times New Roman"/>
          <w:sz w:val="24"/>
          <w:szCs w:val="24"/>
          <w:lang w:eastAsia="lv-LV"/>
        </w:rPr>
        <w:t>VIS</w:t>
      </w:r>
      <w:r w:rsidR="007B2A0E" w:rsidRPr="42664D64">
        <w:rPr>
          <w:rFonts w:ascii="Times New Roman" w:eastAsia="Times New Roman" w:hAnsi="Times New Roman"/>
          <w:sz w:val="24"/>
          <w:szCs w:val="24"/>
          <w:lang w:eastAsia="lv-LV"/>
        </w:rPr>
        <w:t xml:space="preserve"> </w:t>
      </w:r>
      <w:r w:rsidR="25BB2575" w:rsidRPr="6DAC633A">
        <w:rPr>
          <w:rFonts w:ascii="Times New Roman" w:eastAsia="Times New Roman" w:hAnsi="Times New Roman"/>
          <w:sz w:val="24"/>
          <w:szCs w:val="24"/>
          <w:lang w:eastAsia="lv-LV"/>
        </w:rPr>
        <w:t>tīmekļvietni</w:t>
      </w:r>
      <w:r w:rsidR="007B2A0E" w:rsidRPr="6DAC633A">
        <w:rPr>
          <w:rFonts w:ascii="Times New Roman" w:eastAsia="Times New Roman" w:hAnsi="Times New Roman"/>
          <w:sz w:val="24"/>
          <w:szCs w:val="24"/>
          <w:lang w:eastAsia="lv-LV"/>
        </w:rPr>
        <w:t xml:space="preserve"> </w:t>
      </w:r>
      <w:hyperlink r:id="rId19">
        <w:r w:rsidR="0072618C" w:rsidRPr="42664D64">
          <w:rPr>
            <w:rStyle w:val="Hyperlink"/>
            <w:rFonts w:ascii="Times New Roman" w:hAnsi="Times New Roman"/>
            <w:sz w:val="24"/>
            <w:szCs w:val="24"/>
            <w:lang w:eastAsia="lv-LV"/>
          </w:rPr>
          <w:t>https://projekti.cfla.gov.lv/</w:t>
        </w:r>
      </w:hyperlink>
      <w:r w:rsidR="005445E3" w:rsidRPr="42664D64">
        <w:rPr>
          <w:rFonts w:ascii="Times New Roman" w:eastAsia="Times New Roman" w:hAnsi="Times New Roman"/>
          <w:sz w:val="24"/>
          <w:szCs w:val="24"/>
          <w:lang w:eastAsia="lv-LV"/>
        </w:rPr>
        <w:t>.</w:t>
      </w:r>
    </w:p>
    <w:p w14:paraId="5EB9E32E" w14:textId="77777777" w:rsidR="001306D9" w:rsidRPr="00CE4D26" w:rsidRDefault="0042748D" w:rsidP="00CE4D26">
      <w:pPr>
        <w:pStyle w:val="ListParagraph"/>
        <w:numPr>
          <w:ilvl w:val="0"/>
          <w:numId w:val="18"/>
        </w:numPr>
        <w:spacing w:before="0" w:after="60"/>
        <w:contextualSpacing w:val="0"/>
        <w:rPr>
          <w:rFonts w:ascii="Times New Roman" w:hAnsi="Times New Roman"/>
          <w:b/>
          <w:bCs/>
          <w:sz w:val="24"/>
          <w:szCs w:val="24"/>
        </w:rPr>
      </w:pPr>
      <w:r w:rsidRPr="42664D64">
        <w:rPr>
          <w:rFonts w:ascii="Times New Roman" w:hAnsi="Times New Roman"/>
          <w:b/>
          <w:bCs/>
          <w:sz w:val="24"/>
          <w:szCs w:val="24"/>
        </w:rPr>
        <w:t>P</w:t>
      </w:r>
      <w:r w:rsidR="00FA3DD6" w:rsidRPr="42664D64">
        <w:rPr>
          <w:rFonts w:ascii="Times New Roman" w:hAnsi="Times New Roman"/>
          <w:b/>
          <w:bCs/>
          <w:sz w:val="24"/>
          <w:szCs w:val="24"/>
        </w:rPr>
        <w:t>rojekta iesniegum</w:t>
      </w:r>
      <w:r w:rsidR="0072213C" w:rsidRPr="42664D64">
        <w:rPr>
          <w:rFonts w:ascii="Times New Roman" w:hAnsi="Times New Roman"/>
          <w:b/>
          <w:bCs/>
          <w:sz w:val="24"/>
          <w:szCs w:val="24"/>
        </w:rPr>
        <w:t>u</w:t>
      </w:r>
      <w:r w:rsidR="00FA3DD6" w:rsidRPr="42664D64">
        <w:rPr>
          <w:rFonts w:ascii="Times New Roman" w:hAnsi="Times New Roman"/>
          <w:b/>
          <w:bCs/>
          <w:sz w:val="24"/>
          <w:szCs w:val="24"/>
        </w:rPr>
        <w:t xml:space="preserve"> iesniedz līdz projektu iesniegumu iesniegšanas beigu termiņam</w:t>
      </w:r>
      <w:r w:rsidR="007A43F7" w:rsidRPr="42664D64">
        <w:rPr>
          <w:rFonts w:ascii="Times New Roman" w:hAnsi="Times New Roman"/>
          <w:b/>
          <w:bCs/>
          <w:sz w:val="24"/>
          <w:szCs w:val="24"/>
        </w:rPr>
        <w:t xml:space="preserve">, kas </w:t>
      </w:r>
      <w:r w:rsidR="007A43F7" w:rsidRPr="42664D64">
        <w:rPr>
          <w:rFonts w:ascii="Times New Roman" w:eastAsia="Times New Roman" w:hAnsi="Times New Roman"/>
          <w:b/>
          <w:bCs/>
          <w:color w:val="000000" w:themeColor="text1"/>
          <w:sz w:val="24"/>
          <w:szCs w:val="24"/>
          <w:lang w:eastAsia="lv-LV"/>
        </w:rPr>
        <w:t>noteikts sadarbības iestādes publicētajā paziņojumā</w:t>
      </w:r>
      <w:r w:rsidR="005445E3" w:rsidRPr="42664D64">
        <w:rPr>
          <w:rFonts w:ascii="Times New Roman" w:eastAsia="Times New Roman" w:hAnsi="Times New Roman"/>
          <w:b/>
          <w:bCs/>
          <w:color w:val="000000" w:themeColor="text1"/>
          <w:sz w:val="24"/>
          <w:szCs w:val="24"/>
          <w:lang w:eastAsia="lv-LV"/>
        </w:rPr>
        <w:t>.</w:t>
      </w:r>
    </w:p>
    <w:p w14:paraId="1C4D327B" w14:textId="79C48063" w:rsidR="0072618C" w:rsidRPr="00CE4D26" w:rsidRDefault="0072618C" w:rsidP="42664D64">
      <w:pPr>
        <w:pStyle w:val="ListParagraph"/>
        <w:numPr>
          <w:ilvl w:val="0"/>
          <w:numId w:val="18"/>
        </w:numPr>
        <w:spacing w:before="0" w:after="60"/>
        <w:contextualSpacing w:val="0"/>
        <w:outlineLvl w:val="3"/>
        <w:rPr>
          <w:rFonts w:ascii="Times New Roman" w:hAnsi="Times New Roman"/>
          <w:b/>
          <w:bCs/>
          <w:sz w:val="24"/>
          <w:szCs w:val="24"/>
        </w:rPr>
      </w:pPr>
      <w:r w:rsidRPr="42664D64">
        <w:rPr>
          <w:rFonts w:ascii="Times New Roman" w:hAnsi="Times New Roman"/>
          <w:sz w:val="24"/>
          <w:szCs w:val="24"/>
        </w:rPr>
        <w:t xml:space="preserve">Garantēts tehniskais atbalsts par projekta iesnieguma aizpildīšanu KP VIS e-vidē tiek sniegts sadarbības iestādes oficiālajā darba laikā, aizpildot sistēmas pieteikumu </w:t>
      </w:r>
      <w:r w:rsidR="009065AF">
        <w:rPr>
          <w:noProof/>
        </w:rPr>
        <w:drawing>
          <wp:inline distT="0" distB="0" distL="0" distR="0" wp14:anchorId="018949C4" wp14:editId="30528306">
            <wp:extent cx="200025"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200025" cy="180975"/>
                    </a:xfrm>
                    <a:prstGeom prst="rect">
                      <a:avLst/>
                    </a:prstGeom>
                  </pic:spPr>
                </pic:pic>
              </a:graphicData>
            </a:graphic>
          </wp:inline>
        </w:drawing>
      </w:r>
      <w:r w:rsidRPr="42664D64">
        <w:rPr>
          <w:rFonts w:ascii="Times New Roman" w:hAnsi="Times New Roman"/>
          <w:sz w:val="24"/>
          <w:szCs w:val="24"/>
        </w:rPr>
        <w:t xml:space="preserve">, rakstot uz </w:t>
      </w:r>
      <w:hyperlink r:id="rId21">
        <w:r w:rsidRPr="42664D64">
          <w:rPr>
            <w:rFonts w:ascii="Times New Roman" w:hAnsi="Times New Roman"/>
            <w:color w:val="0000FF"/>
            <w:sz w:val="24"/>
            <w:szCs w:val="24"/>
            <w:u w:val="single"/>
          </w:rPr>
          <w:t>vis@cfla.gov.lv</w:t>
        </w:r>
      </w:hyperlink>
      <w:r w:rsidRPr="42664D64">
        <w:rPr>
          <w:rFonts w:ascii="Times New Roman" w:hAnsi="Times New Roman"/>
          <w:sz w:val="24"/>
          <w:szCs w:val="24"/>
        </w:rPr>
        <w:t xml:space="preserve"> vai zvanot uz (+371) 20003306; (+371) 66939696.</w:t>
      </w:r>
    </w:p>
    <w:p w14:paraId="58965932" w14:textId="77777777" w:rsidR="001306D9" w:rsidRPr="00D9488A" w:rsidRDefault="0013188F" w:rsidP="00CE4D26">
      <w:pPr>
        <w:pStyle w:val="ListParagraph"/>
        <w:numPr>
          <w:ilvl w:val="0"/>
          <w:numId w:val="18"/>
        </w:numPr>
        <w:spacing w:before="0" w:after="60"/>
        <w:contextualSpacing w:val="0"/>
        <w:rPr>
          <w:rFonts w:ascii="Times New Roman" w:hAnsi="Times New Roman"/>
          <w:sz w:val="24"/>
          <w:szCs w:val="24"/>
        </w:rPr>
      </w:pPr>
      <w:r w:rsidRPr="42664D64">
        <w:rPr>
          <w:rFonts w:ascii="Times New Roman" w:hAnsi="Times New Roman"/>
          <w:sz w:val="24"/>
          <w:szCs w:val="24"/>
        </w:rPr>
        <w:t xml:space="preserve">Ja projekta iesniegums tiek iesniegts pēc projektu iesniegumu iesniegšanas beigu termiņa, tas netiek vērtēts un </w:t>
      </w:r>
      <w:r w:rsidR="006B34ED" w:rsidRPr="42664D64">
        <w:rPr>
          <w:rFonts w:ascii="Times New Roman" w:hAnsi="Times New Roman"/>
          <w:sz w:val="24"/>
          <w:szCs w:val="24"/>
        </w:rPr>
        <w:t>sadarbības iestāde</w:t>
      </w:r>
      <w:r w:rsidR="004D21F8" w:rsidRPr="42664D64">
        <w:rPr>
          <w:rFonts w:ascii="Times New Roman" w:hAnsi="Times New Roman"/>
          <w:sz w:val="24"/>
          <w:szCs w:val="24"/>
        </w:rPr>
        <w:t xml:space="preserve"> paziņo</w:t>
      </w:r>
      <w:r w:rsidR="006B34ED" w:rsidRPr="42664D64">
        <w:rPr>
          <w:rFonts w:ascii="Times New Roman" w:hAnsi="Times New Roman"/>
          <w:sz w:val="24"/>
          <w:szCs w:val="24"/>
        </w:rPr>
        <w:t xml:space="preserve"> </w:t>
      </w:r>
      <w:r w:rsidR="004D21F8" w:rsidRPr="42664D64">
        <w:rPr>
          <w:rFonts w:ascii="Times New Roman" w:hAnsi="Times New Roman"/>
          <w:sz w:val="24"/>
          <w:szCs w:val="24"/>
        </w:rPr>
        <w:t xml:space="preserve">projekta iesniedzējam </w:t>
      </w:r>
      <w:r w:rsidRPr="42664D64">
        <w:rPr>
          <w:rFonts w:ascii="Times New Roman" w:hAnsi="Times New Roman"/>
          <w:sz w:val="24"/>
          <w:szCs w:val="24"/>
        </w:rPr>
        <w:t xml:space="preserve">par atteikumu vērtēt projekta iesniegumu. </w:t>
      </w:r>
    </w:p>
    <w:p w14:paraId="1AE8BC11" w14:textId="77777777" w:rsidR="0043465C" w:rsidRPr="009B5CD7" w:rsidRDefault="00576215" w:rsidP="00CE4D26">
      <w:pPr>
        <w:pStyle w:val="ListParagraph"/>
        <w:numPr>
          <w:ilvl w:val="0"/>
          <w:numId w:val="18"/>
        </w:numPr>
        <w:spacing w:before="0" w:after="60"/>
        <w:contextualSpacing w:val="0"/>
        <w:rPr>
          <w:rFonts w:ascii="Times New Roman" w:hAnsi="Times New Roman"/>
          <w:sz w:val="24"/>
          <w:szCs w:val="24"/>
        </w:rPr>
      </w:pPr>
      <w:r w:rsidRPr="42664D64">
        <w:rPr>
          <w:rFonts w:ascii="Times New Roman" w:hAnsi="Times New Roman"/>
          <w:sz w:val="24"/>
          <w:szCs w:val="24"/>
        </w:rPr>
        <w:t xml:space="preserve">Pēc projekta iesnieguma saņemšanas </w:t>
      </w:r>
      <w:r w:rsidR="009E1E4B" w:rsidRPr="42664D64">
        <w:rPr>
          <w:rFonts w:ascii="Times New Roman" w:hAnsi="Times New Roman"/>
          <w:sz w:val="24"/>
          <w:szCs w:val="24"/>
        </w:rPr>
        <w:t>sadarbības iestādē</w:t>
      </w:r>
      <w:r w:rsidR="00250A0D" w:rsidRPr="42664D64">
        <w:rPr>
          <w:rFonts w:ascii="Times New Roman" w:hAnsi="Times New Roman"/>
          <w:sz w:val="24"/>
          <w:szCs w:val="24"/>
        </w:rPr>
        <w:t xml:space="preserve"> projekta iesniedzējam</w:t>
      </w:r>
      <w:r w:rsidRPr="42664D64">
        <w:rPr>
          <w:rFonts w:ascii="Times New Roman" w:hAnsi="Times New Roman"/>
          <w:sz w:val="24"/>
          <w:szCs w:val="24"/>
        </w:rPr>
        <w:t xml:space="preserve"> tiek nosūtīts apliecinājums par projekta iesnieguma saņemšanu.</w:t>
      </w:r>
    </w:p>
    <w:p w14:paraId="6D83970A" w14:textId="405C2B71" w:rsidR="00E6004C" w:rsidRDefault="00E6004C" w:rsidP="000C089F">
      <w:pPr>
        <w:pStyle w:val="naisf"/>
        <w:spacing w:before="120" w:beforeAutospacing="0" w:after="0" w:afterAutospacing="0"/>
        <w:ind w:left="0" w:firstLine="0"/>
      </w:pPr>
    </w:p>
    <w:p w14:paraId="2AFB60FF" w14:textId="77777777" w:rsidR="00812A7D" w:rsidRDefault="00812A7D" w:rsidP="000C089F">
      <w:pPr>
        <w:pStyle w:val="naisf"/>
        <w:spacing w:before="120" w:beforeAutospacing="0" w:after="0" w:afterAutospacing="0"/>
        <w:ind w:left="0" w:firstLine="0"/>
      </w:pPr>
    </w:p>
    <w:p w14:paraId="6C4643AE" w14:textId="77777777" w:rsidR="00A01D52" w:rsidRDefault="008A2564" w:rsidP="009B5CD7">
      <w:pPr>
        <w:spacing w:after="240"/>
        <w:ind w:left="0" w:firstLine="0"/>
        <w:jc w:val="center"/>
        <w:rPr>
          <w:rFonts w:ascii="Times New Roman" w:hAnsi="Times New Roman"/>
          <w:b/>
          <w:sz w:val="28"/>
          <w:szCs w:val="28"/>
        </w:rPr>
      </w:pPr>
      <w:r>
        <w:rPr>
          <w:rFonts w:ascii="Times New Roman" w:hAnsi="Times New Roman"/>
          <w:b/>
          <w:sz w:val="28"/>
          <w:szCs w:val="28"/>
        </w:rPr>
        <w:t>IV</w:t>
      </w:r>
      <w:r w:rsidR="00166AB9" w:rsidRPr="00313F21">
        <w:rPr>
          <w:rFonts w:ascii="Times New Roman" w:hAnsi="Times New Roman"/>
          <w:b/>
          <w:sz w:val="28"/>
          <w:szCs w:val="28"/>
        </w:rPr>
        <w:t>.</w:t>
      </w:r>
      <w:r w:rsidR="00A01D52" w:rsidRPr="00313F21">
        <w:rPr>
          <w:rFonts w:ascii="Times New Roman" w:hAnsi="Times New Roman"/>
          <w:b/>
          <w:sz w:val="28"/>
          <w:szCs w:val="28"/>
        </w:rPr>
        <w:t xml:space="preserve"> Projektu iesniegumu vērtēšanas kārtība</w:t>
      </w:r>
    </w:p>
    <w:p w14:paraId="5E9F5D86" w14:textId="5D01897E" w:rsidR="00D537C1" w:rsidRPr="00152F67" w:rsidRDefault="0D67629E"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3E202323">
        <w:rPr>
          <w:rFonts w:ascii="Times New Roman" w:eastAsia="Times New Roman" w:hAnsi="Times New Roman"/>
          <w:color w:val="000000" w:themeColor="text1"/>
          <w:sz w:val="24"/>
          <w:szCs w:val="24"/>
          <w:lang w:eastAsia="lv-LV"/>
        </w:rPr>
        <w:t xml:space="preserve">Projektu iesniegumu vērtēšanai sadarbības iestādes vadītājs ar </w:t>
      </w:r>
      <w:r w:rsidR="70DFC23D" w:rsidRPr="3E202323">
        <w:rPr>
          <w:rFonts w:ascii="Times New Roman" w:eastAsia="Times New Roman" w:hAnsi="Times New Roman"/>
          <w:color w:val="000000" w:themeColor="text1"/>
          <w:sz w:val="24"/>
          <w:szCs w:val="24"/>
          <w:lang w:eastAsia="lv-LV"/>
        </w:rPr>
        <w:t xml:space="preserve">savu </w:t>
      </w:r>
      <w:r w:rsidRPr="3E202323">
        <w:rPr>
          <w:rFonts w:ascii="Times New Roman" w:eastAsia="Times New Roman" w:hAnsi="Times New Roman"/>
          <w:color w:val="000000" w:themeColor="text1"/>
          <w:sz w:val="24"/>
          <w:szCs w:val="24"/>
          <w:lang w:eastAsia="lv-LV"/>
        </w:rPr>
        <w:t xml:space="preserve">rīkojumu izveido projektu iesniegumu vērtēšanas komisiju (turpmāk – vērtēšanas komisija). </w:t>
      </w:r>
    </w:p>
    <w:p w14:paraId="22D3CC80" w14:textId="6D6055D6" w:rsidR="00D537C1" w:rsidRPr="007A5D51" w:rsidRDefault="00D537C1"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723840B1">
        <w:rPr>
          <w:rFonts w:ascii="Times New Roman" w:eastAsia="Times New Roman" w:hAnsi="Times New Roman"/>
          <w:color w:val="000000" w:themeColor="text1"/>
          <w:sz w:val="24"/>
          <w:szCs w:val="24"/>
          <w:lang w:eastAsia="lv-LV"/>
        </w:rPr>
        <w:t>Vērtēšanas komisijas sastāvā iekļauj pārstāvjus no sadarbības iestādes, atbildīgās iestādes, kuras pārziņā</w:t>
      </w:r>
      <w:r w:rsidR="00FC0175">
        <w:t xml:space="preserve"> </w:t>
      </w:r>
      <w:r w:rsidR="00FC0175" w:rsidRPr="723840B1">
        <w:rPr>
          <w:rFonts w:ascii="Times New Roman" w:eastAsia="Times New Roman" w:hAnsi="Times New Roman"/>
          <w:color w:val="000000" w:themeColor="text1"/>
          <w:sz w:val="24"/>
          <w:szCs w:val="24"/>
          <w:lang w:eastAsia="lv-LV"/>
        </w:rPr>
        <w:t>ir attiecīgais specifiskā atbalsta mērķis</w:t>
      </w:r>
      <w:r w:rsidR="008A2564" w:rsidRPr="723840B1">
        <w:rPr>
          <w:rFonts w:ascii="Times New Roman" w:eastAsia="Times New Roman" w:hAnsi="Times New Roman"/>
          <w:color w:val="000000" w:themeColor="text1"/>
          <w:sz w:val="24"/>
          <w:szCs w:val="24"/>
          <w:lang w:eastAsia="lv-LV"/>
        </w:rPr>
        <w:t xml:space="preserve"> un </w:t>
      </w:r>
      <w:r w:rsidRPr="723840B1">
        <w:rPr>
          <w:rFonts w:ascii="Times New Roman" w:eastAsia="Times New Roman" w:hAnsi="Times New Roman"/>
          <w:color w:val="000000" w:themeColor="text1"/>
          <w:sz w:val="24"/>
          <w:szCs w:val="24"/>
          <w:lang w:eastAsia="lv-LV"/>
        </w:rPr>
        <w:t xml:space="preserve">attiecīgās jomas ministrijas pārstāvi,  vadošās iestādes pārstāvi novērotāja statusā. </w:t>
      </w:r>
    </w:p>
    <w:p w14:paraId="325916C7" w14:textId="23C9F6EB" w:rsidR="00D537C1" w:rsidRPr="007A5D51" w:rsidRDefault="00D537C1"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42664D64">
        <w:rPr>
          <w:rFonts w:ascii="Times New Roman" w:eastAsia="Times New Roman" w:hAnsi="Times New Roman"/>
          <w:color w:val="000000" w:themeColor="text1"/>
          <w:sz w:val="24"/>
          <w:szCs w:val="24"/>
          <w:lang w:eastAsia="lv-LV"/>
        </w:rPr>
        <w:t xml:space="preserve">Vērtēšanas komisija darbojas saskaņā ar </w:t>
      </w:r>
      <w:r w:rsidR="6D828C8E" w:rsidRPr="42664D64">
        <w:rPr>
          <w:rFonts w:ascii="Times New Roman" w:eastAsia="Times New Roman" w:hAnsi="Times New Roman"/>
          <w:color w:val="000000" w:themeColor="text1"/>
          <w:sz w:val="24"/>
          <w:szCs w:val="24"/>
          <w:lang w:eastAsia="lv-LV"/>
        </w:rPr>
        <w:t xml:space="preserve"> ES</w:t>
      </w:r>
      <w:r w:rsidRPr="42664D64">
        <w:rPr>
          <w:rFonts w:ascii="Times New Roman" w:eastAsia="Times New Roman" w:hAnsi="Times New Roman"/>
          <w:color w:val="000000" w:themeColor="text1"/>
          <w:sz w:val="24"/>
          <w:szCs w:val="24"/>
          <w:lang w:eastAsia="lv-LV"/>
        </w:rPr>
        <w:t xml:space="preserve"> fondu projektu iesniegumu vērtēšanas komisijas nolikumu, kuru apstiprina sadarbības iestādes vadītājs. </w:t>
      </w:r>
    </w:p>
    <w:p w14:paraId="1ECBA6B0" w14:textId="161258BC" w:rsidR="00D537C1" w:rsidRPr="006D1B2D" w:rsidRDefault="6016C45F" w:rsidP="00CE4D26">
      <w:pPr>
        <w:pStyle w:val="ListParagraph"/>
        <w:numPr>
          <w:ilvl w:val="0"/>
          <w:numId w:val="18"/>
        </w:numPr>
        <w:tabs>
          <w:tab w:val="left" w:pos="284"/>
        </w:tabs>
        <w:spacing w:before="0" w:after="60"/>
        <w:contextualSpacing w:val="0"/>
        <w:outlineLvl w:val="3"/>
        <w:rPr>
          <w:rFonts w:ascii="Times New Roman" w:hAnsi="Times New Roman"/>
          <w:sz w:val="24"/>
          <w:szCs w:val="24"/>
        </w:rPr>
      </w:pPr>
      <w:r w:rsidRPr="1C5099B8">
        <w:rPr>
          <w:rFonts w:ascii="Times New Roman" w:eastAsia="Times New Roman" w:hAnsi="Times New Roman"/>
          <w:color w:val="000000" w:themeColor="text1"/>
          <w:sz w:val="24"/>
          <w:szCs w:val="24"/>
          <w:lang w:eastAsia="lv-LV"/>
        </w:rPr>
        <w:lastRenderedPageBreak/>
        <w:t xml:space="preserve">Vērtēšanas komisijas locekļi ir atbildīgi par projektu iesniegumu savlaicīgu, objektīvu un rūpīgu izvērtēšanu atbilstoši </w:t>
      </w:r>
      <w:r w:rsidR="7B8892DB" w:rsidRPr="1C5099B8">
        <w:rPr>
          <w:rFonts w:ascii="Times New Roman" w:eastAsia="Times New Roman" w:hAnsi="Times New Roman"/>
          <w:color w:val="000000" w:themeColor="text1"/>
          <w:sz w:val="24"/>
          <w:szCs w:val="24"/>
          <w:lang w:eastAsia="lv-LV"/>
        </w:rPr>
        <w:t xml:space="preserve">Latvijas Republikas un </w:t>
      </w:r>
      <w:r w:rsidR="08CEAEF0" w:rsidRPr="1C5099B8">
        <w:rPr>
          <w:rFonts w:ascii="Times New Roman" w:eastAsia="Times New Roman" w:hAnsi="Times New Roman"/>
          <w:color w:val="000000" w:themeColor="text1"/>
          <w:sz w:val="24"/>
          <w:szCs w:val="24"/>
          <w:lang w:eastAsia="lv-LV"/>
        </w:rPr>
        <w:t xml:space="preserve">ES </w:t>
      </w:r>
      <w:r w:rsidR="7B8892DB" w:rsidRPr="1C5099B8">
        <w:rPr>
          <w:rFonts w:ascii="Times New Roman" w:eastAsia="Times New Roman" w:hAnsi="Times New Roman"/>
          <w:color w:val="000000" w:themeColor="text1"/>
          <w:sz w:val="24"/>
          <w:szCs w:val="24"/>
          <w:lang w:eastAsia="lv-LV"/>
        </w:rPr>
        <w:t xml:space="preserve"> normatīvajiem aktiem, </w:t>
      </w:r>
      <w:r w:rsidR="53827CFC" w:rsidRPr="1C5099B8">
        <w:rPr>
          <w:rFonts w:ascii="Times New Roman" w:eastAsia="Times New Roman" w:hAnsi="Times New Roman"/>
          <w:color w:val="000000" w:themeColor="text1"/>
          <w:sz w:val="24"/>
          <w:szCs w:val="24"/>
          <w:lang w:eastAsia="lv-LV"/>
        </w:rPr>
        <w:t>projektu ie</w:t>
      </w:r>
      <w:r w:rsidR="3EA3E905" w:rsidRPr="1C5099B8">
        <w:rPr>
          <w:rFonts w:ascii="Times New Roman" w:eastAsia="Times New Roman" w:hAnsi="Times New Roman"/>
          <w:color w:val="000000" w:themeColor="text1"/>
          <w:sz w:val="24"/>
          <w:szCs w:val="24"/>
          <w:lang w:eastAsia="lv-LV"/>
        </w:rPr>
        <w:t>sn</w:t>
      </w:r>
      <w:r w:rsidR="53827CFC" w:rsidRPr="1C5099B8">
        <w:rPr>
          <w:rFonts w:ascii="Times New Roman" w:eastAsia="Times New Roman" w:hAnsi="Times New Roman"/>
          <w:color w:val="000000" w:themeColor="text1"/>
          <w:sz w:val="24"/>
          <w:szCs w:val="24"/>
          <w:lang w:eastAsia="lv-LV"/>
        </w:rPr>
        <w:t xml:space="preserve">iegumu vērtēšanas komisijas nolikumam, </w:t>
      </w:r>
      <w:r w:rsidR="3E9C8EBF" w:rsidRPr="1C5099B8">
        <w:rPr>
          <w:rFonts w:ascii="Times New Roman" w:eastAsia="Times New Roman" w:hAnsi="Times New Roman"/>
          <w:color w:val="000000" w:themeColor="text1"/>
          <w:sz w:val="24"/>
          <w:szCs w:val="24"/>
          <w:lang w:eastAsia="lv-LV"/>
        </w:rPr>
        <w:t xml:space="preserve">šī </w:t>
      </w:r>
      <w:r w:rsidR="113C70F1" w:rsidRPr="1C5099B8">
        <w:rPr>
          <w:rFonts w:ascii="Times New Roman" w:eastAsia="Times New Roman" w:hAnsi="Times New Roman"/>
          <w:color w:val="000000" w:themeColor="text1"/>
          <w:sz w:val="24"/>
          <w:szCs w:val="24"/>
          <w:lang w:eastAsia="lv-LV"/>
        </w:rPr>
        <w:t xml:space="preserve">atlases </w:t>
      </w:r>
      <w:r w:rsidRPr="1C5099B8">
        <w:rPr>
          <w:rFonts w:ascii="Times New Roman" w:eastAsia="Times New Roman" w:hAnsi="Times New Roman"/>
          <w:color w:val="000000" w:themeColor="text1"/>
          <w:sz w:val="24"/>
          <w:szCs w:val="24"/>
          <w:lang w:eastAsia="lv-LV"/>
        </w:rPr>
        <w:t>nolikuma 3.pielikumā</w:t>
      </w:r>
      <w:r w:rsidR="00C231DE">
        <w:rPr>
          <w:rFonts w:ascii="Times New Roman" w:eastAsia="Times New Roman" w:hAnsi="Times New Roman"/>
          <w:color w:val="000000" w:themeColor="text1"/>
          <w:sz w:val="24"/>
          <w:szCs w:val="24"/>
          <w:lang w:eastAsia="lv-LV"/>
        </w:rPr>
        <w:t xml:space="preserve"> “Projektu iesniegumu vērtēšanas kritēriji”</w:t>
      </w:r>
      <w:r w:rsidRPr="1C5099B8">
        <w:rPr>
          <w:rFonts w:ascii="Times New Roman" w:eastAsia="Times New Roman" w:hAnsi="Times New Roman"/>
          <w:color w:val="000000" w:themeColor="text1"/>
          <w:sz w:val="24"/>
          <w:szCs w:val="24"/>
          <w:lang w:eastAsia="lv-LV"/>
        </w:rPr>
        <w:t xml:space="preserve"> iekļautajiem projektu iesniegumu vērtēšanas kritērijiem, kā arī </w:t>
      </w:r>
      <w:r w:rsidR="7B8892DB" w:rsidRPr="1C5099B8">
        <w:rPr>
          <w:rFonts w:ascii="Times New Roman" w:eastAsia="Times New Roman" w:hAnsi="Times New Roman"/>
          <w:color w:val="000000" w:themeColor="text1"/>
          <w:sz w:val="24"/>
          <w:szCs w:val="24"/>
          <w:lang w:eastAsia="lv-LV"/>
        </w:rPr>
        <w:t xml:space="preserve">ir </w:t>
      </w:r>
      <w:r w:rsidR="53827CFC" w:rsidRPr="1C5099B8">
        <w:rPr>
          <w:rFonts w:ascii="Times New Roman" w:eastAsia="Times New Roman" w:hAnsi="Times New Roman"/>
          <w:color w:val="000000" w:themeColor="text1"/>
          <w:sz w:val="24"/>
          <w:szCs w:val="24"/>
          <w:lang w:eastAsia="lv-LV"/>
        </w:rPr>
        <w:t xml:space="preserve">atbildīgi </w:t>
      </w:r>
      <w:r w:rsidRPr="1C5099B8">
        <w:rPr>
          <w:rFonts w:ascii="Times New Roman" w:eastAsia="Times New Roman" w:hAnsi="Times New Roman"/>
          <w:color w:val="000000" w:themeColor="text1"/>
          <w:sz w:val="24"/>
          <w:szCs w:val="24"/>
          <w:lang w:eastAsia="lv-LV"/>
        </w:rPr>
        <w:t>par konfidencialitātes</w:t>
      </w:r>
      <w:r w:rsidR="3E9C8EBF" w:rsidRPr="1C5099B8">
        <w:rPr>
          <w:rFonts w:ascii="Times New Roman" w:eastAsia="Times New Roman" w:hAnsi="Times New Roman"/>
          <w:color w:val="000000" w:themeColor="text1"/>
          <w:sz w:val="24"/>
          <w:szCs w:val="24"/>
          <w:lang w:eastAsia="lv-LV"/>
        </w:rPr>
        <w:t xml:space="preserve"> prasību</w:t>
      </w:r>
      <w:r w:rsidRPr="1C5099B8">
        <w:rPr>
          <w:rFonts w:ascii="Times New Roman" w:eastAsia="Times New Roman" w:hAnsi="Times New Roman"/>
          <w:color w:val="000000" w:themeColor="text1"/>
          <w:sz w:val="24"/>
          <w:szCs w:val="24"/>
          <w:lang w:eastAsia="lv-LV"/>
        </w:rPr>
        <w:t xml:space="preserve"> ievērošanu. </w:t>
      </w:r>
    </w:p>
    <w:p w14:paraId="05C671FA" w14:textId="66EA6E01" w:rsidR="00D537C1" w:rsidRPr="006D1B2D" w:rsidRDefault="3D984F84" w:rsidP="00CE4D26">
      <w:pPr>
        <w:pStyle w:val="ListParagraph"/>
        <w:numPr>
          <w:ilvl w:val="0"/>
          <w:numId w:val="18"/>
        </w:numPr>
        <w:tabs>
          <w:tab w:val="left" w:pos="284"/>
        </w:tabs>
        <w:spacing w:before="0" w:after="60"/>
        <w:contextualSpacing w:val="0"/>
        <w:outlineLvl w:val="3"/>
        <w:rPr>
          <w:rFonts w:ascii="Times New Roman" w:hAnsi="Times New Roman"/>
          <w:sz w:val="24"/>
          <w:szCs w:val="24"/>
        </w:rPr>
      </w:pPr>
      <w:r w:rsidRPr="1C5099B8">
        <w:rPr>
          <w:rFonts w:ascii="Times New Roman" w:eastAsia="Times New Roman" w:hAnsi="Times New Roman"/>
          <w:color w:val="000000" w:themeColor="text1"/>
          <w:sz w:val="24"/>
          <w:szCs w:val="24"/>
          <w:lang w:eastAsia="lv-LV"/>
        </w:rPr>
        <w:t>Vērtēšanas komisija vērtē projekta iesnieguma atbilstību projektu iesniegumu vērtēšanas kritērijiem (</w:t>
      </w:r>
      <w:r w:rsidR="6518492F" w:rsidRPr="1C5099B8">
        <w:rPr>
          <w:rFonts w:ascii="Times New Roman" w:eastAsia="Times New Roman" w:hAnsi="Times New Roman"/>
          <w:color w:val="000000" w:themeColor="text1"/>
          <w:sz w:val="24"/>
          <w:szCs w:val="24"/>
          <w:lang w:eastAsia="lv-LV"/>
        </w:rPr>
        <w:t xml:space="preserve">atlases </w:t>
      </w:r>
      <w:r w:rsidRPr="1C5099B8">
        <w:rPr>
          <w:rFonts w:ascii="Times New Roman" w:eastAsia="Times New Roman" w:hAnsi="Times New Roman"/>
          <w:color w:val="000000" w:themeColor="text1"/>
          <w:sz w:val="24"/>
          <w:szCs w:val="24"/>
          <w:lang w:eastAsia="lv-LV"/>
        </w:rPr>
        <w:t>nolikuma 3.pielikums</w:t>
      </w:r>
      <w:r w:rsidR="00C231DE">
        <w:rPr>
          <w:rFonts w:ascii="Times New Roman" w:eastAsia="Times New Roman" w:hAnsi="Times New Roman"/>
          <w:color w:val="000000" w:themeColor="text1"/>
          <w:sz w:val="24"/>
          <w:szCs w:val="24"/>
          <w:lang w:eastAsia="lv-LV"/>
        </w:rPr>
        <w:t xml:space="preserve"> </w:t>
      </w:r>
      <w:r w:rsidR="00C231DE" w:rsidRPr="00C231DE">
        <w:rPr>
          <w:rFonts w:ascii="Times New Roman" w:eastAsia="Times New Roman" w:hAnsi="Times New Roman"/>
          <w:color w:val="000000" w:themeColor="text1"/>
          <w:sz w:val="24"/>
          <w:szCs w:val="24"/>
          <w:lang w:eastAsia="lv-LV"/>
        </w:rPr>
        <w:t>“Projektu iesniegumu vērtēšanas kritēriji”</w:t>
      </w:r>
      <w:r w:rsidRPr="1C5099B8">
        <w:rPr>
          <w:rFonts w:ascii="Times New Roman" w:eastAsia="Times New Roman" w:hAnsi="Times New Roman"/>
          <w:color w:val="000000" w:themeColor="text1"/>
          <w:sz w:val="24"/>
          <w:szCs w:val="24"/>
          <w:lang w:eastAsia="lv-LV"/>
        </w:rPr>
        <w:t>), izmantojot projektu iesniegumu vērtēšanas kritēriju piemērošanas met</w:t>
      </w:r>
      <w:r w:rsidR="689CF649" w:rsidRPr="1C5099B8">
        <w:rPr>
          <w:rFonts w:ascii="Times New Roman" w:eastAsia="Times New Roman" w:hAnsi="Times New Roman"/>
          <w:color w:val="000000" w:themeColor="text1"/>
          <w:sz w:val="24"/>
          <w:szCs w:val="24"/>
          <w:lang w:eastAsia="lv-LV"/>
        </w:rPr>
        <w:t>odiku (</w:t>
      </w:r>
      <w:r w:rsidR="6518492F" w:rsidRPr="1C5099B8">
        <w:rPr>
          <w:rFonts w:ascii="Times New Roman" w:eastAsia="Times New Roman" w:hAnsi="Times New Roman"/>
          <w:color w:val="000000" w:themeColor="text1"/>
          <w:sz w:val="24"/>
          <w:szCs w:val="24"/>
          <w:lang w:eastAsia="lv-LV"/>
        </w:rPr>
        <w:t xml:space="preserve">atlases </w:t>
      </w:r>
      <w:r w:rsidR="689CF649" w:rsidRPr="1C5099B8">
        <w:rPr>
          <w:rFonts w:ascii="Times New Roman" w:eastAsia="Times New Roman" w:hAnsi="Times New Roman"/>
          <w:color w:val="000000" w:themeColor="text1"/>
          <w:sz w:val="24"/>
          <w:szCs w:val="24"/>
          <w:lang w:eastAsia="lv-LV"/>
        </w:rPr>
        <w:t>nolikuma 4.</w:t>
      </w:r>
      <w:r w:rsidR="3EA3E905" w:rsidRPr="1C5099B8">
        <w:rPr>
          <w:rFonts w:ascii="Times New Roman" w:eastAsia="Times New Roman" w:hAnsi="Times New Roman"/>
          <w:color w:val="000000" w:themeColor="text1"/>
          <w:sz w:val="24"/>
          <w:szCs w:val="24"/>
          <w:lang w:eastAsia="lv-LV"/>
        </w:rPr>
        <w:t>pielikums</w:t>
      </w:r>
      <w:r w:rsidR="00C96E86">
        <w:rPr>
          <w:rFonts w:ascii="Times New Roman" w:eastAsia="Times New Roman" w:hAnsi="Times New Roman"/>
          <w:color w:val="000000" w:themeColor="text1"/>
          <w:sz w:val="24"/>
          <w:szCs w:val="24"/>
          <w:lang w:eastAsia="lv-LV"/>
        </w:rPr>
        <w:t xml:space="preserve"> “</w:t>
      </w:r>
      <w:r w:rsidR="008A16B0">
        <w:rPr>
          <w:rFonts w:ascii="Times New Roman" w:eastAsia="Times New Roman" w:hAnsi="Times New Roman"/>
          <w:color w:val="000000" w:themeColor="text1"/>
          <w:sz w:val="24"/>
          <w:szCs w:val="24"/>
          <w:lang w:eastAsia="lv-LV"/>
        </w:rPr>
        <w:t>Projektu iesniegumu vērtēšanas kritēriju piemērošanas metodika</w:t>
      </w:r>
      <w:r w:rsidR="00C96E86">
        <w:rPr>
          <w:rFonts w:ascii="Times New Roman" w:eastAsia="Times New Roman" w:hAnsi="Times New Roman"/>
          <w:color w:val="000000" w:themeColor="text1"/>
          <w:sz w:val="24"/>
          <w:szCs w:val="24"/>
          <w:lang w:eastAsia="lv-LV"/>
        </w:rPr>
        <w:t>”</w:t>
      </w:r>
      <w:r w:rsidR="689CF649" w:rsidRPr="1C5099B8">
        <w:rPr>
          <w:rFonts w:ascii="Times New Roman" w:eastAsia="Times New Roman" w:hAnsi="Times New Roman"/>
          <w:color w:val="000000" w:themeColor="text1"/>
          <w:sz w:val="24"/>
          <w:szCs w:val="24"/>
          <w:lang w:eastAsia="lv-LV"/>
        </w:rPr>
        <w:t>) un</w:t>
      </w:r>
      <w:r w:rsidRPr="1C5099B8">
        <w:rPr>
          <w:rFonts w:ascii="Times New Roman" w:eastAsia="Times New Roman" w:hAnsi="Times New Roman"/>
          <w:color w:val="000000" w:themeColor="text1"/>
          <w:sz w:val="24"/>
          <w:szCs w:val="24"/>
          <w:lang w:eastAsia="lv-LV"/>
        </w:rPr>
        <w:t xml:space="preserve"> </w:t>
      </w:r>
      <w:r w:rsidRPr="1C5099B8">
        <w:rPr>
          <w:rFonts w:ascii="Times New Roman" w:hAnsi="Times New Roman"/>
          <w:sz w:val="24"/>
          <w:szCs w:val="24"/>
        </w:rPr>
        <w:t>aizpildot projekt</w:t>
      </w:r>
      <w:r w:rsidR="5D3676E7" w:rsidRPr="1C5099B8">
        <w:rPr>
          <w:rFonts w:ascii="Times New Roman" w:hAnsi="Times New Roman"/>
          <w:sz w:val="24"/>
          <w:szCs w:val="24"/>
        </w:rPr>
        <w:t>a</w:t>
      </w:r>
      <w:r w:rsidRPr="1C5099B8">
        <w:rPr>
          <w:rFonts w:ascii="Times New Roman" w:hAnsi="Times New Roman"/>
          <w:sz w:val="24"/>
          <w:szCs w:val="24"/>
        </w:rPr>
        <w:t xml:space="preserve"> iesniegum</w:t>
      </w:r>
      <w:r w:rsidR="5D3676E7" w:rsidRPr="1C5099B8">
        <w:rPr>
          <w:rFonts w:ascii="Times New Roman" w:hAnsi="Times New Roman"/>
          <w:sz w:val="24"/>
          <w:szCs w:val="24"/>
        </w:rPr>
        <w:t>a</w:t>
      </w:r>
      <w:r w:rsidRPr="1C5099B8">
        <w:rPr>
          <w:rFonts w:ascii="Times New Roman" w:hAnsi="Times New Roman"/>
          <w:sz w:val="24"/>
          <w:szCs w:val="24"/>
        </w:rPr>
        <w:t xml:space="preserve"> vērtēšanas veidlapu. </w:t>
      </w:r>
    </w:p>
    <w:p w14:paraId="290F349A" w14:textId="58E2E316" w:rsidR="005B04B1" w:rsidRPr="00CE4D26" w:rsidRDefault="306238C3" w:rsidP="00CE4D26">
      <w:pPr>
        <w:pStyle w:val="ListParagraph"/>
        <w:numPr>
          <w:ilvl w:val="0"/>
          <w:numId w:val="18"/>
        </w:numPr>
        <w:tabs>
          <w:tab w:val="left" w:pos="284"/>
        </w:tabs>
        <w:spacing w:after="60"/>
        <w:contextualSpacing w:val="0"/>
        <w:outlineLvl w:val="3"/>
        <w:rPr>
          <w:rFonts w:ascii="Times New Roman" w:hAnsi="Times New Roman"/>
          <w:sz w:val="24"/>
          <w:szCs w:val="24"/>
        </w:rPr>
      </w:pPr>
      <w:r w:rsidRPr="7D175C98">
        <w:rPr>
          <w:rFonts w:ascii="Times New Roman" w:hAnsi="Times New Roman"/>
          <w:sz w:val="24"/>
          <w:szCs w:val="24"/>
        </w:rPr>
        <w:t xml:space="preserve">Projekta iesnieguma </w:t>
      </w:r>
      <w:r w:rsidR="0E7EF131" w:rsidRPr="7D175C98">
        <w:rPr>
          <w:rFonts w:ascii="Times New Roman" w:hAnsi="Times New Roman"/>
          <w:sz w:val="24"/>
          <w:szCs w:val="24"/>
        </w:rPr>
        <w:t>a</w:t>
      </w:r>
      <w:r w:rsidR="005B04B1" w:rsidRPr="7D175C98">
        <w:rPr>
          <w:rFonts w:ascii="Times New Roman" w:hAnsi="Times New Roman"/>
          <w:sz w:val="24"/>
          <w:szCs w:val="24"/>
        </w:rPr>
        <w:t>tbilstību projektu iesniegumu vērtēšanas kritērijiem (</w:t>
      </w:r>
      <w:r w:rsidR="00B75C62" w:rsidRPr="7D175C98">
        <w:rPr>
          <w:rFonts w:ascii="Times New Roman" w:hAnsi="Times New Roman"/>
          <w:sz w:val="24"/>
          <w:szCs w:val="24"/>
        </w:rPr>
        <w:t xml:space="preserve">šī </w:t>
      </w:r>
      <w:r w:rsidR="005B04B1" w:rsidRPr="7D175C98">
        <w:rPr>
          <w:rFonts w:ascii="Times New Roman" w:hAnsi="Times New Roman"/>
          <w:sz w:val="24"/>
          <w:szCs w:val="24"/>
        </w:rPr>
        <w:t>atlases nolikuma 3.pielikums</w:t>
      </w:r>
      <w:r w:rsidR="008A16B0" w:rsidRPr="008A16B0">
        <w:rPr>
          <w:rFonts w:ascii="Times New Roman" w:eastAsia="Times New Roman" w:hAnsi="Times New Roman"/>
          <w:color w:val="000000" w:themeColor="text1"/>
          <w:sz w:val="24"/>
          <w:szCs w:val="24"/>
          <w:lang w:eastAsia="lv-LV"/>
        </w:rPr>
        <w:t xml:space="preserve"> </w:t>
      </w:r>
      <w:r w:rsidR="008A16B0">
        <w:rPr>
          <w:rFonts w:ascii="Times New Roman" w:eastAsia="Times New Roman" w:hAnsi="Times New Roman"/>
          <w:color w:val="000000" w:themeColor="text1"/>
          <w:sz w:val="24"/>
          <w:szCs w:val="24"/>
          <w:lang w:eastAsia="lv-LV"/>
        </w:rPr>
        <w:t>“</w:t>
      </w:r>
      <w:r w:rsidR="008A16B0" w:rsidRPr="008A16B0">
        <w:rPr>
          <w:rFonts w:ascii="Times New Roman" w:hAnsi="Times New Roman"/>
          <w:sz w:val="24"/>
          <w:szCs w:val="24"/>
        </w:rPr>
        <w:t>Projektu iesniegumu vērtēšanas kritēriji”</w:t>
      </w:r>
      <w:r w:rsidR="005B04B1" w:rsidRPr="7D175C98">
        <w:rPr>
          <w:rFonts w:ascii="Times New Roman" w:hAnsi="Times New Roman"/>
          <w:sz w:val="24"/>
          <w:szCs w:val="24"/>
        </w:rPr>
        <w:t>) vērtē šādā secībā:</w:t>
      </w:r>
    </w:p>
    <w:p w14:paraId="4761B4F0" w14:textId="132EA514" w:rsidR="005B04B1" w:rsidRPr="00CE4D26" w:rsidRDefault="003872A5" w:rsidP="00CE4D26">
      <w:pPr>
        <w:pStyle w:val="ListParagraph"/>
        <w:numPr>
          <w:ilvl w:val="1"/>
          <w:numId w:val="18"/>
        </w:numPr>
        <w:spacing w:after="60"/>
        <w:ind w:hanging="709"/>
        <w:contextualSpacing w:val="0"/>
        <w:outlineLvl w:val="3"/>
        <w:rPr>
          <w:rFonts w:ascii="Times New Roman" w:hAnsi="Times New Roman"/>
          <w:sz w:val="24"/>
          <w:szCs w:val="24"/>
        </w:rPr>
      </w:pPr>
      <w:r w:rsidRPr="6C5CDD67">
        <w:rPr>
          <w:rFonts w:ascii="Times New Roman" w:hAnsi="Times New Roman"/>
          <w:sz w:val="24"/>
          <w:szCs w:val="24"/>
        </w:rPr>
        <w:t>s</w:t>
      </w:r>
      <w:r w:rsidR="005B04B1" w:rsidRPr="6C5CDD67">
        <w:rPr>
          <w:rFonts w:ascii="Times New Roman" w:hAnsi="Times New Roman"/>
          <w:sz w:val="24"/>
          <w:szCs w:val="24"/>
        </w:rPr>
        <w:t>ākot vērtēšanu, vispirms vērtē projekta iesnieguma atbilstību vienotajiem kritērijiem</w:t>
      </w:r>
      <w:r w:rsidR="00FE40A5" w:rsidRPr="6C5CDD67">
        <w:rPr>
          <w:rFonts w:ascii="Times New Roman" w:hAnsi="Times New Roman"/>
          <w:sz w:val="24"/>
          <w:szCs w:val="24"/>
        </w:rPr>
        <w:t xml:space="preserve"> </w:t>
      </w:r>
      <w:r w:rsidR="005B04B1" w:rsidRPr="6C5CDD67">
        <w:rPr>
          <w:rFonts w:ascii="Times New Roman" w:hAnsi="Times New Roman"/>
          <w:sz w:val="24"/>
          <w:szCs w:val="24"/>
        </w:rPr>
        <w:t>Nr.1.1. un Nr.1.</w:t>
      </w:r>
      <w:r w:rsidR="00F13CBB" w:rsidRPr="6C5CDD67">
        <w:rPr>
          <w:rFonts w:ascii="Times New Roman" w:hAnsi="Times New Roman"/>
          <w:sz w:val="24"/>
          <w:szCs w:val="24"/>
        </w:rPr>
        <w:t>4</w:t>
      </w:r>
      <w:r w:rsidR="005B04B1" w:rsidRPr="6C5CDD67">
        <w:rPr>
          <w:rFonts w:ascii="Times New Roman" w:hAnsi="Times New Roman"/>
          <w:sz w:val="24"/>
          <w:szCs w:val="24"/>
        </w:rPr>
        <w:t>. (neprecizējamie kritēriji). Ja projekta iesniegums neatbilst vienotajam kritērijam Nr.1.1. vai Nr.1.</w:t>
      </w:r>
      <w:r w:rsidR="00F13CBB" w:rsidRPr="6C5CDD67">
        <w:rPr>
          <w:rFonts w:ascii="Times New Roman" w:hAnsi="Times New Roman"/>
          <w:sz w:val="24"/>
          <w:szCs w:val="24"/>
        </w:rPr>
        <w:t>4</w:t>
      </w:r>
      <w:r w:rsidR="005B04B1" w:rsidRPr="6C5CDD67">
        <w:rPr>
          <w:rFonts w:ascii="Times New Roman" w:hAnsi="Times New Roman"/>
          <w:sz w:val="24"/>
          <w:szCs w:val="24"/>
        </w:rPr>
        <w:t>., tā vērtēšanu neturpina. Ja projekta iesniegums atbilst vienotajiem kritērijiem Nr.1.1. un Nr.1.</w:t>
      </w:r>
      <w:r w:rsidR="00F13CBB" w:rsidRPr="6C5CDD67">
        <w:rPr>
          <w:rFonts w:ascii="Times New Roman" w:hAnsi="Times New Roman"/>
          <w:sz w:val="24"/>
          <w:szCs w:val="24"/>
        </w:rPr>
        <w:t>4</w:t>
      </w:r>
      <w:r w:rsidR="005B04B1" w:rsidRPr="6C5CDD67">
        <w:rPr>
          <w:rFonts w:ascii="Times New Roman" w:hAnsi="Times New Roman"/>
          <w:sz w:val="24"/>
          <w:szCs w:val="24"/>
        </w:rPr>
        <w:t>., tad vērtē projekta iesnieguma atbilstību pārējiem vienotajiem kritērijiem</w:t>
      </w:r>
      <w:r w:rsidRPr="6C5CDD67">
        <w:rPr>
          <w:rFonts w:ascii="Times New Roman" w:hAnsi="Times New Roman"/>
          <w:sz w:val="24"/>
          <w:szCs w:val="24"/>
        </w:rPr>
        <w:t>;</w:t>
      </w:r>
    </w:p>
    <w:p w14:paraId="0A672F7C" w14:textId="07B721F6" w:rsidR="005B04B1" w:rsidRPr="00CE4D26" w:rsidRDefault="0653C5B3" w:rsidP="00CE4D26">
      <w:pPr>
        <w:pStyle w:val="ListParagraph"/>
        <w:numPr>
          <w:ilvl w:val="1"/>
          <w:numId w:val="18"/>
        </w:numPr>
        <w:tabs>
          <w:tab w:val="left" w:pos="284"/>
        </w:tabs>
        <w:spacing w:after="60"/>
        <w:ind w:left="992"/>
        <w:contextualSpacing w:val="0"/>
        <w:outlineLvl w:val="3"/>
        <w:rPr>
          <w:rFonts w:ascii="Times New Roman" w:hAnsi="Times New Roman"/>
          <w:sz w:val="24"/>
          <w:szCs w:val="24"/>
        </w:rPr>
      </w:pPr>
      <w:r w:rsidRPr="7C59D8D4">
        <w:rPr>
          <w:rFonts w:ascii="Times New Roman" w:hAnsi="Times New Roman"/>
          <w:sz w:val="24"/>
          <w:szCs w:val="24"/>
        </w:rPr>
        <w:t>j</w:t>
      </w:r>
      <w:r w:rsidR="503BE936" w:rsidRPr="7C59D8D4">
        <w:rPr>
          <w:rFonts w:ascii="Times New Roman" w:hAnsi="Times New Roman"/>
          <w:sz w:val="24"/>
          <w:szCs w:val="24"/>
        </w:rPr>
        <w:t xml:space="preserve">a projekta iesniegums atbilst vai atbilst ar nosacījumu </w:t>
      </w:r>
      <w:r w:rsidR="7736F4B9" w:rsidRPr="7C59D8D4">
        <w:rPr>
          <w:rFonts w:ascii="Times New Roman" w:hAnsi="Times New Roman"/>
          <w:sz w:val="24"/>
          <w:szCs w:val="24"/>
        </w:rPr>
        <w:t xml:space="preserve">visiem </w:t>
      </w:r>
      <w:r w:rsidR="4DD15A89" w:rsidRPr="7C59D8D4">
        <w:rPr>
          <w:rFonts w:ascii="Times New Roman" w:hAnsi="Times New Roman"/>
          <w:sz w:val="24"/>
          <w:szCs w:val="24"/>
        </w:rPr>
        <w:t>vienotajiem kritērijiem</w:t>
      </w:r>
      <w:r w:rsidR="503BE936" w:rsidRPr="7C59D8D4">
        <w:rPr>
          <w:rFonts w:ascii="Times New Roman" w:hAnsi="Times New Roman"/>
          <w:sz w:val="24"/>
          <w:szCs w:val="24"/>
        </w:rPr>
        <w:t xml:space="preserve">, vērtē projekta iesnieguma atbilstību </w:t>
      </w:r>
      <w:r w:rsidR="0D5C7052" w:rsidRPr="7C59D8D4">
        <w:rPr>
          <w:rFonts w:ascii="Times New Roman" w:hAnsi="Times New Roman"/>
          <w:sz w:val="24"/>
          <w:szCs w:val="24"/>
        </w:rPr>
        <w:t xml:space="preserve">visiem </w:t>
      </w:r>
      <w:r w:rsidR="503BE936" w:rsidRPr="7C59D8D4">
        <w:rPr>
          <w:rFonts w:ascii="Times New Roman" w:hAnsi="Times New Roman"/>
          <w:sz w:val="24"/>
          <w:szCs w:val="24"/>
        </w:rPr>
        <w:t>specifiskajiem atbilstības kritērijie</w:t>
      </w:r>
      <w:r w:rsidR="0D5C7052" w:rsidRPr="7C59D8D4">
        <w:rPr>
          <w:rFonts w:ascii="Times New Roman" w:hAnsi="Times New Roman"/>
          <w:sz w:val="24"/>
          <w:szCs w:val="24"/>
        </w:rPr>
        <w:t>m un kvalitātes kritērijiem</w:t>
      </w:r>
      <w:r w:rsidRPr="7C59D8D4">
        <w:rPr>
          <w:rFonts w:ascii="Times New Roman" w:hAnsi="Times New Roman"/>
          <w:sz w:val="24"/>
          <w:szCs w:val="24"/>
        </w:rPr>
        <w:t>;</w:t>
      </w:r>
    </w:p>
    <w:p w14:paraId="339568C9" w14:textId="60BB760D" w:rsidR="00FE40A5" w:rsidRPr="00CE4D26" w:rsidRDefault="11BC08EA" w:rsidP="00CE4D26">
      <w:pPr>
        <w:pStyle w:val="ListParagraph"/>
        <w:numPr>
          <w:ilvl w:val="1"/>
          <w:numId w:val="18"/>
        </w:numPr>
        <w:tabs>
          <w:tab w:val="left" w:pos="284"/>
        </w:tabs>
        <w:spacing w:after="60"/>
        <w:ind w:left="992"/>
        <w:contextualSpacing w:val="0"/>
        <w:outlineLvl w:val="3"/>
        <w:rPr>
          <w:rFonts w:ascii="Times New Roman" w:hAnsi="Times New Roman"/>
          <w:sz w:val="24"/>
          <w:szCs w:val="24"/>
        </w:rPr>
      </w:pPr>
      <w:r w:rsidRPr="1C5099B8">
        <w:rPr>
          <w:rFonts w:ascii="Times New Roman" w:hAnsi="Times New Roman"/>
          <w:sz w:val="24"/>
          <w:szCs w:val="24"/>
        </w:rPr>
        <w:t>j</w:t>
      </w:r>
      <w:r w:rsidR="0E24F7A6" w:rsidRPr="1C5099B8">
        <w:rPr>
          <w:rFonts w:ascii="Times New Roman" w:hAnsi="Times New Roman"/>
          <w:sz w:val="24"/>
          <w:szCs w:val="24"/>
        </w:rPr>
        <w:t xml:space="preserve">a </w:t>
      </w:r>
      <w:r w:rsidR="5E09B722" w:rsidRPr="1C5099B8">
        <w:rPr>
          <w:rFonts w:ascii="Times New Roman" w:hAnsi="Times New Roman"/>
          <w:sz w:val="24"/>
          <w:szCs w:val="24"/>
        </w:rPr>
        <w:t xml:space="preserve">vērtējot pēc </w:t>
      </w:r>
      <w:r w:rsidR="0E24F7A6" w:rsidRPr="1C5099B8">
        <w:rPr>
          <w:rFonts w:ascii="Times New Roman" w:hAnsi="Times New Roman"/>
          <w:sz w:val="24"/>
          <w:szCs w:val="24"/>
        </w:rPr>
        <w:t>kvalitātes kritērij</w:t>
      </w:r>
      <w:r w:rsidR="5E74B331" w:rsidRPr="1C5099B8">
        <w:rPr>
          <w:rFonts w:ascii="Times New Roman" w:hAnsi="Times New Roman"/>
          <w:sz w:val="24"/>
          <w:szCs w:val="24"/>
        </w:rPr>
        <w:t>iem</w:t>
      </w:r>
      <w:r w:rsidR="3AE1E2AE" w:rsidRPr="1C5099B8">
        <w:rPr>
          <w:rFonts w:ascii="Times New Roman" w:hAnsi="Times New Roman"/>
          <w:sz w:val="24"/>
          <w:szCs w:val="24"/>
        </w:rPr>
        <w:t xml:space="preserve"> projekta iesniegums</w:t>
      </w:r>
      <w:r w:rsidR="0E24F7A6" w:rsidRPr="1C5099B8">
        <w:rPr>
          <w:rFonts w:ascii="Times New Roman" w:hAnsi="Times New Roman"/>
          <w:sz w:val="24"/>
          <w:szCs w:val="24"/>
        </w:rPr>
        <w:t xml:space="preserve"> </w:t>
      </w:r>
      <w:r w:rsidR="3B2F106F" w:rsidRPr="1C5099B8">
        <w:rPr>
          <w:rFonts w:ascii="Times New Roman" w:hAnsi="Times New Roman"/>
          <w:sz w:val="24"/>
          <w:szCs w:val="24"/>
        </w:rPr>
        <w:t xml:space="preserve">kādā no kritērijiem </w:t>
      </w:r>
      <w:r w:rsidR="7DEAEC8D" w:rsidRPr="1C5099B8">
        <w:rPr>
          <w:rFonts w:ascii="Times New Roman" w:hAnsi="Times New Roman"/>
          <w:sz w:val="24"/>
          <w:szCs w:val="24"/>
        </w:rPr>
        <w:t>nesaņem</w:t>
      </w:r>
      <w:r w:rsidR="0E24F7A6" w:rsidRPr="1C5099B8">
        <w:rPr>
          <w:rFonts w:ascii="Times New Roman" w:hAnsi="Times New Roman"/>
          <w:sz w:val="24"/>
          <w:szCs w:val="24"/>
        </w:rPr>
        <w:t xml:space="preserve"> minimāli nepieciešam</w:t>
      </w:r>
      <w:r w:rsidR="61D82EF6" w:rsidRPr="1C5099B8">
        <w:rPr>
          <w:rFonts w:ascii="Times New Roman" w:hAnsi="Times New Roman"/>
          <w:sz w:val="24"/>
          <w:szCs w:val="24"/>
        </w:rPr>
        <w:t>o</w:t>
      </w:r>
      <w:r w:rsidR="0E24F7A6" w:rsidRPr="1C5099B8">
        <w:rPr>
          <w:rFonts w:ascii="Times New Roman" w:hAnsi="Times New Roman"/>
          <w:sz w:val="24"/>
          <w:szCs w:val="24"/>
        </w:rPr>
        <w:t xml:space="preserve"> punktu skait</w:t>
      </w:r>
      <w:r w:rsidR="5A6D85F4" w:rsidRPr="1C5099B8">
        <w:rPr>
          <w:rFonts w:ascii="Times New Roman" w:hAnsi="Times New Roman"/>
          <w:sz w:val="24"/>
          <w:szCs w:val="24"/>
        </w:rPr>
        <w:t>u</w:t>
      </w:r>
      <w:r w:rsidR="0E24F7A6" w:rsidRPr="1C5099B8">
        <w:rPr>
          <w:rFonts w:ascii="Times New Roman" w:hAnsi="Times New Roman"/>
          <w:sz w:val="24"/>
          <w:szCs w:val="24"/>
        </w:rPr>
        <w:t>, projekta iesniegums tiek noraidīts</w:t>
      </w:r>
      <w:r w:rsidRPr="1C5099B8">
        <w:rPr>
          <w:rFonts w:ascii="Times New Roman" w:hAnsi="Times New Roman"/>
          <w:sz w:val="24"/>
          <w:szCs w:val="24"/>
        </w:rPr>
        <w:t>;</w:t>
      </w:r>
      <w:r w:rsidR="3006D9D4" w:rsidRPr="1C5099B8">
        <w:rPr>
          <w:rFonts w:ascii="Times New Roman" w:hAnsi="Times New Roman"/>
          <w:sz w:val="24"/>
          <w:szCs w:val="24"/>
        </w:rPr>
        <w:t xml:space="preserve"> </w:t>
      </w:r>
    </w:p>
    <w:p w14:paraId="05E1BE77" w14:textId="0AD388ED" w:rsidR="005B04B1" w:rsidRPr="00EB1FE7" w:rsidRDefault="4E15CA43" w:rsidP="00CE4D26">
      <w:pPr>
        <w:pStyle w:val="ListParagraph"/>
        <w:numPr>
          <w:ilvl w:val="1"/>
          <w:numId w:val="18"/>
        </w:numPr>
        <w:tabs>
          <w:tab w:val="left" w:pos="284"/>
        </w:tabs>
        <w:spacing w:after="60"/>
        <w:ind w:left="992"/>
        <w:contextualSpacing w:val="0"/>
        <w:outlineLvl w:val="3"/>
        <w:rPr>
          <w:rFonts w:ascii="Times New Roman" w:hAnsi="Times New Roman"/>
          <w:sz w:val="24"/>
          <w:szCs w:val="24"/>
        </w:rPr>
      </w:pPr>
      <w:r w:rsidRPr="1C5099B8">
        <w:rPr>
          <w:rFonts w:ascii="Times New Roman" w:hAnsi="Times New Roman"/>
          <w:sz w:val="24"/>
          <w:szCs w:val="24"/>
        </w:rPr>
        <w:t>j</w:t>
      </w:r>
      <w:r w:rsidR="5CBBD701" w:rsidRPr="1C5099B8">
        <w:rPr>
          <w:rFonts w:ascii="Times New Roman" w:hAnsi="Times New Roman"/>
          <w:sz w:val="24"/>
          <w:szCs w:val="24"/>
        </w:rPr>
        <w:t xml:space="preserve">a vairākiem projektu iesniegumiem tiek piešķirts vienāds punktu </w:t>
      </w:r>
      <w:r w:rsidR="6B045B17" w:rsidRPr="1C5099B8">
        <w:rPr>
          <w:rFonts w:ascii="Times New Roman" w:hAnsi="Times New Roman"/>
          <w:sz w:val="24"/>
          <w:szCs w:val="24"/>
        </w:rPr>
        <w:t>kop</w:t>
      </w:r>
      <w:r w:rsidR="5CBBD701" w:rsidRPr="1C5099B8">
        <w:rPr>
          <w:rFonts w:ascii="Times New Roman" w:hAnsi="Times New Roman"/>
          <w:sz w:val="24"/>
          <w:szCs w:val="24"/>
        </w:rPr>
        <w:t xml:space="preserve">skaits kvalitātes kritēriju vērtējumā, tad tiek savstarpēji salīdzināti projektu iesniegumu vērtēšanā kvalitātes kritērijā </w:t>
      </w:r>
      <w:r w:rsidR="4B74760D" w:rsidRPr="1C5099B8">
        <w:rPr>
          <w:rFonts w:ascii="Times New Roman" w:hAnsi="Times New Roman"/>
          <w:sz w:val="24"/>
          <w:szCs w:val="24"/>
        </w:rPr>
        <w:t>Nr.3.</w:t>
      </w:r>
      <w:r w:rsidR="00706124">
        <w:rPr>
          <w:rFonts w:ascii="Times New Roman" w:hAnsi="Times New Roman"/>
          <w:sz w:val="24"/>
          <w:szCs w:val="24"/>
        </w:rPr>
        <w:t>2</w:t>
      </w:r>
      <w:r w:rsidR="4B74760D" w:rsidRPr="1C5099B8">
        <w:rPr>
          <w:rFonts w:ascii="Times New Roman" w:hAnsi="Times New Roman"/>
          <w:sz w:val="24"/>
          <w:szCs w:val="24"/>
        </w:rPr>
        <w:t xml:space="preserve">. </w:t>
      </w:r>
      <w:r w:rsidR="5CBBD701" w:rsidRPr="1C5099B8">
        <w:rPr>
          <w:rFonts w:ascii="Times New Roman" w:hAnsi="Times New Roman"/>
          <w:sz w:val="24"/>
          <w:szCs w:val="24"/>
        </w:rPr>
        <w:t>“</w:t>
      </w:r>
      <w:r w:rsidR="00DC35EA" w:rsidRPr="00DC35EA">
        <w:rPr>
          <w:rFonts w:ascii="Times New Roman" w:hAnsi="Times New Roman"/>
          <w:sz w:val="24"/>
          <w:szCs w:val="24"/>
        </w:rPr>
        <w:t>Projekta ietekme uz dzīvotņu labvēlīgu aizsardzības statusu</w:t>
      </w:r>
      <w:r w:rsidR="5CBBD701" w:rsidRPr="1C5099B8">
        <w:rPr>
          <w:rFonts w:ascii="Times New Roman" w:hAnsi="Times New Roman"/>
          <w:sz w:val="24"/>
          <w:szCs w:val="24"/>
        </w:rPr>
        <w:t xml:space="preserve">” </w:t>
      </w:r>
      <w:r w:rsidR="00697406" w:rsidRPr="00697406">
        <w:rPr>
          <w:rFonts w:ascii="Times New Roman" w:hAnsi="Times New Roman"/>
          <w:sz w:val="24"/>
          <w:szCs w:val="24"/>
        </w:rPr>
        <w:t>noteikt</w:t>
      </w:r>
      <w:r w:rsidR="00697406">
        <w:rPr>
          <w:rFonts w:ascii="Times New Roman" w:hAnsi="Times New Roman"/>
          <w:sz w:val="24"/>
          <w:szCs w:val="24"/>
        </w:rPr>
        <w:t>ā</w:t>
      </w:r>
      <w:r w:rsidR="00697406" w:rsidRPr="00697406">
        <w:rPr>
          <w:rFonts w:ascii="Times New Roman" w:hAnsi="Times New Roman"/>
          <w:sz w:val="24"/>
          <w:szCs w:val="24"/>
        </w:rPr>
        <w:t xml:space="preserve"> </w:t>
      </w:r>
      <w:r w:rsidR="00D86917" w:rsidRPr="000A1F6A">
        <w:rPr>
          <w:rFonts w:ascii="Times New Roman" w:hAnsi="Times New Roman"/>
          <w:sz w:val="24"/>
          <w:szCs w:val="24"/>
        </w:rPr>
        <w:t>ES nozīmes biotopu (</w:t>
      </w:r>
      <w:r w:rsidR="00697406" w:rsidRPr="00350052">
        <w:rPr>
          <w:rFonts w:ascii="Times New Roman" w:hAnsi="Times New Roman"/>
          <w:sz w:val="24"/>
          <w:szCs w:val="24"/>
        </w:rPr>
        <w:t>dzīvotņu</w:t>
      </w:r>
      <w:r w:rsidR="00D86917" w:rsidRPr="000A1F6A">
        <w:rPr>
          <w:rFonts w:ascii="Times New Roman" w:hAnsi="Times New Roman"/>
          <w:sz w:val="24"/>
          <w:szCs w:val="24"/>
        </w:rPr>
        <w:t>) atjaunošan</w:t>
      </w:r>
      <w:r w:rsidR="009F1F20">
        <w:rPr>
          <w:rFonts w:ascii="Times New Roman" w:hAnsi="Times New Roman"/>
          <w:sz w:val="24"/>
          <w:szCs w:val="24"/>
        </w:rPr>
        <w:t>a</w:t>
      </w:r>
      <w:r w:rsidR="00922963">
        <w:rPr>
          <w:rFonts w:ascii="Times New Roman" w:hAnsi="Times New Roman"/>
          <w:sz w:val="24"/>
          <w:szCs w:val="24"/>
        </w:rPr>
        <w:t>i</w:t>
      </w:r>
      <w:r w:rsidR="00D86917" w:rsidRPr="000A1F6A">
        <w:rPr>
          <w:rFonts w:ascii="Times New Roman" w:hAnsi="Times New Roman"/>
          <w:sz w:val="24"/>
          <w:szCs w:val="24"/>
        </w:rPr>
        <w:t xml:space="preserve"> labvēlīgi ietekmētā platība</w:t>
      </w:r>
      <w:r w:rsidR="00697406" w:rsidRPr="00697406">
        <w:rPr>
          <w:rFonts w:ascii="Times New Roman" w:hAnsi="Times New Roman"/>
          <w:sz w:val="24"/>
          <w:szCs w:val="24"/>
        </w:rPr>
        <w:t>, kas saņem atbalstu, lai panāktu labāku aizsardzības pakāp</w:t>
      </w:r>
      <w:r w:rsidR="00697406">
        <w:rPr>
          <w:rFonts w:ascii="Times New Roman" w:hAnsi="Times New Roman"/>
          <w:sz w:val="24"/>
          <w:szCs w:val="24"/>
        </w:rPr>
        <w:t>i</w:t>
      </w:r>
      <w:r w:rsidR="00CB7FD9">
        <w:rPr>
          <w:rFonts w:ascii="Times New Roman" w:hAnsi="Times New Roman"/>
          <w:sz w:val="24"/>
          <w:szCs w:val="24"/>
        </w:rPr>
        <w:t>.</w:t>
      </w:r>
      <w:r w:rsidR="00697406">
        <w:rPr>
          <w:rFonts w:ascii="Times New Roman" w:hAnsi="Times New Roman"/>
          <w:sz w:val="24"/>
          <w:szCs w:val="24"/>
        </w:rPr>
        <w:t xml:space="preserve"> </w:t>
      </w:r>
      <w:r w:rsidR="5CBBD701" w:rsidRPr="1C5099B8">
        <w:rPr>
          <w:rFonts w:ascii="Times New Roman" w:hAnsi="Times New Roman"/>
          <w:sz w:val="24"/>
          <w:szCs w:val="24"/>
        </w:rPr>
        <w:t>Priekšroka tiek dota tam projekta</w:t>
      </w:r>
      <w:r w:rsidR="0C9CC466" w:rsidRPr="1C5099B8">
        <w:rPr>
          <w:rFonts w:ascii="Times New Roman" w:hAnsi="Times New Roman"/>
          <w:sz w:val="24"/>
          <w:szCs w:val="24"/>
        </w:rPr>
        <w:t xml:space="preserve"> iesnieguma</w:t>
      </w:r>
      <w:r w:rsidR="5CBBD701" w:rsidRPr="1C5099B8">
        <w:rPr>
          <w:rFonts w:ascii="Times New Roman" w:hAnsi="Times New Roman"/>
          <w:sz w:val="24"/>
          <w:szCs w:val="24"/>
        </w:rPr>
        <w:t xml:space="preserve">m, kuram šajā kritērijā ir </w:t>
      </w:r>
      <w:r w:rsidR="00F41286">
        <w:rPr>
          <w:rFonts w:ascii="Times New Roman" w:hAnsi="Times New Roman"/>
          <w:sz w:val="24"/>
          <w:szCs w:val="24"/>
        </w:rPr>
        <w:t>lielāka</w:t>
      </w:r>
      <w:r w:rsidR="00F41286" w:rsidRPr="00F41286">
        <w:rPr>
          <w:rFonts w:ascii="Times New Roman" w:eastAsia="Times New Roman" w:hAnsi="Times New Roman"/>
          <w:sz w:val="24"/>
          <w:szCs w:val="24"/>
          <w:lang w:eastAsia="lv-LV"/>
        </w:rPr>
        <w:t xml:space="preserve"> </w:t>
      </w:r>
      <w:r w:rsidR="003065A6" w:rsidRPr="003065A6">
        <w:rPr>
          <w:rFonts w:ascii="Times New Roman" w:eastAsia="Times New Roman" w:hAnsi="Times New Roman"/>
          <w:sz w:val="24"/>
          <w:szCs w:val="24"/>
          <w:lang w:eastAsia="lv-LV"/>
        </w:rPr>
        <w:t xml:space="preserve">ES nozīmes biotopu (dzīvotņu) atjaunošanas </w:t>
      </w:r>
      <w:r w:rsidR="00F41286" w:rsidRPr="00F41286">
        <w:rPr>
          <w:rFonts w:ascii="Times New Roman" w:hAnsi="Times New Roman"/>
          <w:sz w:val="24"/>
          <w:szCs w:val="24"/>
        </w:rPr>
        <w:t xml:space="preserve">labvēlīgi ietekmētā platība </w:t>
      </w:r>
      <w:r w:rsidR="0067457D">
        <w:rPr>
          <w:rFonts w:ascii="Times New Roman" w:hAnsi="Times New Roman"/>
          <w:sz w:val="24"/>
          <w:szCs w:val="24"/>
        </w:rPr>
        <w:t xml:space="preserve">procentos </w:t>
      </w:r>
      <w:r w:rsidR="00F41286" w:rsidRPr="00F41286">
        <w:rPr>
          <w:rFonts w:ascii="Times New Roman" w:hAnsi="Times New Roman"/>
          <w:sz w:val="24"/>
          <w:szCs w:val="24"/>
        </w:rPr>
        <w:t>pret kopējām ietekmētajām dzīvotņu platībām</w:t>
      </w:r>
      <w:r w:rsidR="0067457D">
        <w:rPr>
          <w:rFonts w:ascii="Times New Roman" w:hAnsi="Times New Roman"/>
          <w:sz w:val="24"/>
          <w:szCs w:val="24"/>
        </w:rPr>
        <w:t>.</w:t>
      </w:r>
      <w:r w:rsidR="00F41286">
        <w:rPr>
          <w:rFonts w:ascii="Times New Roman" w:hAnsi="Times New Roman"/>
          <w:sz w:val="24"/>
          <w:szCs w:val="24"/>
        </w:rPr>
        <w:t xml:space="preserve"> </w:t>
      </w:r>
      <w:r w:rsidR="53C3C4D5" w:rsidRPr="1C5099B8">
        <w:rPr>
          <w:rFonts w:ascii="Times New Roman" w:hAnsi="Times New Roman"/>
          <w:sz w:val="24"/>
          <w:szCs w:val="24"/>
        </w:rPr>
        <w:t>Ja vairākiem projektu iesniegumiem</w:t>
      </w:r>
      <w:r w:rsidR="5CBBD701" w:rsidRPr="1C5099B8">
        <w:rPr>
          <w:rFonts w:ascii="Times New Roman" w:hAnsi="Times New Roman"/>
          <w:sz w:val="24"/>
          <w:szCs w:val="24"/>
        </w:rPr>
        <w:t xml:space="preserve"> </w:t>
      </w:r>
      <w:r w:rsidR="007D1992" w:rsidRPr="007D1992">
        <w:rPr>
          <w:rFonts w:ascii="Times New Roman" w:hAnsi="Times New Roman"/>
          <w:sz w:val="24"/>
          <w:szCs w:val="24"/>
        </w:rPr>
        <w:t xml:space="preserve">ES nozīmes biotopu (dzīvotņu) atjaunošanas </w:t>
      </w:r>
      <w:r w:rsidR="00AB6FAB" w:rsidRPr="00AB6FAB">
        <w:rPr>
          <w:rFonts w:ascii="Times New Roman" w:hAnsi="Times New Roman"/>
          <w:sz w:val="24"/>
          <w:szCs w:val="24"/>
        </w:rPr>
        <w:t xml:space="preserve">labvēlīgi ietekmētā platība procentos </w:t>
      </w:r>
      <w:r w:rsidR="5CBBD701" w:rsidRPr="1C5099B8">
        <w:rPr>
          <w:rFonts w:ascii="Times New Roman" w:hAnsi="Times New Roman"/>
          <w:sz w:val="24"/>
          <w:szCs w:val="24"/>
        </w:rPr>
        <w:t>ir vienād</w:t>
      </w:r>
      <w:r w:rsidR="00AB6FAB">
        <w:rPr>
          <w:rFonts w:ascii="Times New Roman" w:hAnsi="Times New Roman"/>
          <w:sz w:val="24"/>
          <w:szCs w:val="24"/>
        </w:rPr>
        <w:t>a</w:t>
      </w:r>
      <w:r w:rsidR="5CBBD701" w:rsidRPr="1C5099B8">
        <w:rPr>
          <w:rFonts w:ascii="Times New Roman" w:hAnsi="Times New Roman"/>
          <w:sz w:val="24"/>
          <w:szCs w:val="24"/>
        </w:rPr>
        <w:t>,</w:t>
      </w:r>
      <w:r w:rsidR="00AB6FAB">
        <w:rPr>
          <w:rFonts w:ascii="Times New Roman" w:hAnsi="Times New Roman"/>
          <w:sz w:val="24"/>
          <w:szCs w:val="24"/>
        </w:rPr>
        <w:t xml:space="preserve"> tad</w:t>
      </w:r>
      <w:r w:rsidR="5CBBD701" w:rsidRPr="1C5099B8">
        <w:rPr>
          <w:rFonts w:ascii="Times New Roman" w:hAnsi="Times New Roman"/>
          <w:sz w:val="24"/>
          <w:szCs w:val="24"/>
        </w:rPr>
        <w:t xml:space="preserve"> tiek salīdzināt</w:t>
      </w:r>
      <w:r w:rsidR="00691368">
        <w:rPr>
          <w:rFonts w:ascii="Times New Roman" w:hAnsi="Times New Roman"/>
          <w:sz w:val="24"/>
          <w:szCs w:val="24"/>
        </w:rPr>
        <w:t>s</w:t>
      </w:r>
      <w:r w:rsidR="5CBBD701" w:rsidRPr="1C5099B8">
        <w:rPr>
          <w:rFonts w:ascii="Times New Roman" w:hAnsi="Times New Roman"/>
          <w:sz w:val="24"/>
          <w:szCs w:val="24"/>
        </w:rPr>
        <w:t xml:space="preserve"> </w:t>
      </w:r>
      <w:r w:rsidR="007D1992" w:rsidRPr="007D1992">
        <w:rPr>
          <w:rFonts w:ascii="Times New Roman" w:hAnsi="Times New Roman"/>
          <w:sz w:val="24"/>
          <w:szCs w:val="24"/>
        </w:rPr>
        <w:t xml:space="preserve">ES nozīmes biotopu (dzīvotņu) </w:t>
      </w:r>
      <w:r w:rsidR="00691368" w:rsidRPr="00691368">
        <w:rPr>
          <w:rFonts w:ascii="Times New Roman" w:hAnsi="Times New Roman"/>
          <w:sz w:val="24"/>
          <w:szCs w:val="24"/>
        </w:rPr>
        <w:t>atjaunojamās platības</w:t>
      </w:r>
      <w:r w:rsidR="5CBBD701" w:rsidRPr="1C5099B8">
        <w:rPr>
          <w:rFonts w:ascii="Times New Roman" w:hAnsi="Times New Roman"/>
          <w:sz w:val="24"/>
          <w:szCs w:val="24"/>
        </w:rPr>
        <w:t xml:space="preserve"> apmērs </w:t>
      </w:r>
      <w:r w:rsidR="770B25BF" w:rsidRPr="1C5099B8">
        <w:rPr>
          <w:rFonts w:ascii="Times New Roman" w:hAnsi="Times New Roman"/>
          <w:sz w:val="24"/>
          <w:szCs w:val="24"/>
        </w:rPr>
        <w:t>hektāros</w:t>
      </w:r>
      <w:r w:rsidR="5CBBD701" w:rsidRPr="1C5099B8">
        <w:rPr>
          <w:rFonts w:ascii="Times New Roman" w:hAnsi="Times New Roman"/>
          <w:sz w:val="24"/>
          <w:szCs w:val="24"/>
        </w:rPr>
        <w:t xml:space="preserve"> (ar divām zīmēm aiz komata). Priekšroka tiek dota tam projekta</w:t>
      </w:r>
      <w:r w:rsidR="41BA040F" w:rsidRPr="1C5099B8">
        <w:rPr>
          <w:rFonts w:ascii="Times New Roman" w:hAnsi="Times New Roman"/>
          <w:sz w:val="24"/>
          <w:szCs w:val="24"/>
        </w:rPr>
        <w:t xml:space="preserve"> iesnieguma</w:t>
      </w:r>
      <w:r w:rsidR="5CBBD701" w:rsidRPr="1C5099B8">
        <w:rPr>
          <w:rFonts w:ascii="Times New Roman" w:hAnsi="Times New Roman"/>
          <w:sz w:val="24"/>
          <w:szCs w:val="24"/>
        </w:rPr>
        <w:t xml:space="preserve">m, kuram </w:t>
      </w:r>
      <w:r w:rsidR="00412010" w:rsidRPr="00412010">
        <w:rPr>
          <w:rFonts w:ascii="Times New Roman" w:hAnsi="Times New Roman"/>
          <w:sz w:val="24"/>
          <w:szCs w:val="24"/>
        </w:rPr>
        <w:t xml:space="preserve">ES nozīmes biotopu (dzīvotņu) </w:t>
      </w:r>
      <w:r w:rsidR="004C0226" w:rsidRPr="004C0226">
        <w:rPr>
          <w:rFonts w:ascii="Times New Roman" w:hAnsi="Times New Roman"/>
          <w:sz w:val="24"/>
          <w:szCs w:val="24"/>
        </w:rPr>
        <w:t>atjaunojamās platības</w:t>
      </w:r>
      <w:r w:rsidR="004C0226" w:rsidRPr="004C0226" w:rsidDel="004C0226">
        <w:rPr>
          <w:rFonts w:ascii="Times New Roman" w:hAnsi="Times New Roman"/>
          <w:sz w:val="24"/>
          <w:szCs w:val="24"/>
        </w:rPr>
        <w:t xml:space="preserve"> </w:t>
      </w:r>
      <w:r w:rsidR="5CBBD701" w:rsidRPr="1C5099B8">
        <w:rPr>
          <w:rFonts w:ascii="Times New Roman" w:hAnsi="Times New Roman"/>
          <w:sz w:val="24"/>
          <w:szCs w:val="24"/>
        </w:rPr>
        <w:t>apmērs</w:t>
      </w:r>
      <w:r w:rsidR="770B25BF" w:rsidRPr="1C5099B8">
        <w:rPr>
          <w:rFonts w:ascii="Times New Roman" w:hAnsi="Times New Roman"/>
          <w:sz w:val="24"/>
          <w:szCs w:val="24"/>
        </w:rPr>
        <w:t xml:space="preserve"> hektāros (ar divām zīmēm aiz komata) ir </w:t>
      </w:r>
      <w:r w:rsidR="769416BB" w:rsidRPr="1C5099B8">
        <w:rPr>
          <w:rFonts w:ascii="Times New Roman" w:hAnsi="Times New Roman"/>
          <w:sz w:val="24"/>
          <w:szCs w:val="24"/>
        </w:rPr>
        <w:t>lielāk</w:t>
      </w:r>
      <w:r w:rsidR="02FA6A44" w:rsidRPr="1C5099B8">
        <w:rPr>
          <w:rFonts w:ascii="Times New Roman" w:hAnsi="Times New Roman"/>
          <w:sz w:val="24"/>
          <w:szCs w:val="24"/>
        </w:rPr>
        <w:t>s</w:t>
      </w:r>
      <w:r w:rsidR="770B25BF" w:rsidRPr="1C5099B8">
        <w:rPr>
          <w:rFonts w:ascii="Times New Roman" w:hAnsi="Times New Roman"/>
          <w:sz w:val="24"/>
          <w:szCs w:val="24"/>
        </w:rPr>
        <w:t>.</w:t>
      </w:r>
      <w:r w:rsidR="007D1992">
        <w:rPr>
          <w:rFonts w:ascii="Times New Roman" w:hAnsi="Times New Roman"/>
          <w:sz w:val="24"/>
          <w:szCs w:val="24"/>
        </w:rPr>
        <w:t xml:space="preserve"> </w:t>
      </w:r>
    </w:p>
    <w:p w14:paraId="40548DBC" w14:textId="2A1BCD8C" w:rsidR="00D537C1" w:rsidRPr="00E42FF1" w:rsidRDefault="3D984F84" w:rsidP="42664D64">
      <w:pPr>
        <w:pStyle w:val="ListParagraph"/>
        <w:numPr>
          <w:ilvl w:val="0"/>
          <w:numId w:val="18"/>
        </w:numPr>
        <w:spacing w:before="0" w:after="60"/>
        <w:contextualSpacing w:val="0"/>
        <w:outlineLvl w:val="3"/>
        <w:rPr>
          <w:rFonts w:ascii="Times New Roman" w:eastAsia="Times New Roman" w:hAnsi="Times New Roman"/>
          <w:color w:val="000000"/>
          <w:sz w:val="24"/>
          <w:szCs w:val="24"/>
          <w:lang w:eastAsia="lv-LV"/>
        </w:rPr>
      </w:pPr>
      <w:r w:rsidRPr="1C5099B8">
        <w:rPr>
          <w:rFonts w:ascii="Times New Roman" w:eastAsia="Times New Roman" w:hAnsi="Times New Roman"/>
          <w:color w:val="000000" w:themeColor="text1"/>
          <w:sz w:val="24"/>
          <w:szCs w:val="24"/>
          <w:lang w:eastAsia="lv-LV"/>
        </w:rPr>
        <w:t>Vērtēšanas komisija sēdē izskata un apspriež projekt</w:t>
      </w:r>
      <w:r w:rsidR="1EBBA991" w:rsidRPr="1C5099B8">
        <w:rPr>
          <w:rFonts w:ascii="Times New Roman" w:eastAsia="Times New Roman" w:hAnsi="Times New Roman"/>
          <w:color w:val="000000" w:themeColor="text1"/>
          <w:sz w:val="24"/>
          <w:szCs w:val="24"/>
          <w:lang w:eastAsia="lv-LV"/>
        </w:rPr>
        <w:t>a</w:t>
      </w:r>
      <w:r w:rsidRPr="1C5099B8">
        <w:rPr>
          <w:rFonts w:ascii="Times New Roman" w:eastAsia="Times New Roman" w:hAnsi="Times New Roman"/>
          <w:color w:val="000000" w:themeColor="text1"/>
          <w:sz w:val="24"/>
          <w:szCs w:val="24"/>
          <w:lang w:eastAsia="lv-LV"/>
        </w:rPr>
        <w:t xml:space="preserve"> iesniegum</w:t>
      </w:r>
      <w:r w:rsidR="1EBBA991" w:rsidRPr="1C5099B8">
        <w:rPr>
          <w:rFonts w:ascii="Times New Roman" w:eastAsia="Times New Roman" w:hAnsi="Times New Roman"/>
          <w:color w:val="000000" w:themeColor="text1"/>
          <w:sz w:val="24"/>
          <w:szCs w:val="24"/>
          <w:lang w:eastAsia="lv-LV"/>
        </w:rPr>
        <w:t>a</w:t>
      </w:r>
      <w:r w:rsidRPr="1C5099B8">
        <w:rPr>
          <w:rFonts w:ascii="Times New Roman" w:eastAsia="Times New Roman" w:hAnsi="Times New Roman"/>
          <w:color w:val="000000" w:themeColor="text1"/>
          <w:sz w:val="24"/>
          <w:szCs w:val="24"/>
          <w:lang w:eastAsia="lv-LV"/>
        </w:rPr>
        <w:t xml:space="preserve"> vērtējumu</w:t>
      </w:r>
      <w:r w:rsidR="008E54CB" w:rsidRPr="1C5099B8">
        <w:rPr>
          <w:rFonts w:ascii="Times New Roman" w:eastAsia="Times New Roman" w:hAnsi="Times New Roman"/>
          <w:color w:val="000000" w:themeColor="text1"/>
          <w:sz w:val="24"/>
          <w:szCs w:val="24"/>
          <w:lang w:eastAsia="lv-LV"/>
        </w:rPr>
        <w:t>, tā pamatojumu</w:t>
      </w:r>
      <w:r w:rsidRPr="1C5099B8">
        <w:rPr>
          <w:rFonts w:ascii="Times New Roman" w:eastAsia="Times New Roman" w:hAnsi="Times New Roman"/>
          <w:color w:val="000000" w:themeColor="text1"/>
          <w:sz w:val="24"/>
          <w:szCs w:val="24"/>
          <w:lang w:eastAsia="lv-LV"/>
        </w:rPr>
        <w:t xml:space="preserve"> un lemj </w:t>
      </w:r>
      <w:r w:rsidR="406AA323" w:rsidRPr="1C5099B8">
        <w:rPr>
          <w:rFonts w:ascii="Times New Roman" w:eastAsia="Times New Roman" w:hAnsi="Times New Roman"/>
          <w:color w:val="000000" w:themeColor="text1"/>
          <w:sz w:val="24"/>
          <w:szCs w:val="24"/>
          <w:lang w:eastAsia="lv-LV"/>
        </w:rPr>
        <w:t xml:space="preserve">par </w:t>
      </w:r>
      <w:r w:rsidR="417C2393" w:rsidRPr="1C5099B8">
        <w:rPr>
          <w:rFonts w:ascii="Times New Roman" w:eastAsia="Times New Roman" w:hAnsi="Times New Roman"/>
          <w:color w:val="000000" w:themeColor="text1"/>
          <w:sz w:val="24"/>
          <w:szCs w:val="24"/>
          <w:lang w:eastAsia="lv-LV"/>
        </w:rPr>
        <w:t xml:space="preserve">vērtēšanas rezultātu </w:t>
      </w:r>
      <w:r w:rsidRPr="1C5099B8">
        <w:rPr>
          <w:rFonts w:ascii="Times New Roman" w:eastAsia="Times New Roman" w:hAnsi="Times New Roman"/>
          <w:color w:val="000000" w:themeColor="text1"/>
          <w:sz w:val="24"/>
          <w:szCs w:val="24"/>
          <w:lang w:eastAsia="lv-LV"/>
        </w:rPr>
        <w:t>apstiprināšanu</w:t>
      </w:r>
      <w:r w:rsidR="417C2393" w:rsidRPr="1C5099B8">
        <w:rPr>
          <w:rFonts w:ascii="Times New Roman" w:eastAsia="Times New Roman" w:hAnsi="Times New Roman"/>
          <w:color w:val="000000" w:themeColor="text1"/>
          <w:sz w:val="24"/>
          <w:szCs w:val="24"/>
          <w:lang w:eastAsia="lv-LV"/>
        </w:rPr>
        <w:t xml:space="preserve"> vai </w:t>
      </w:r>
      <w:r w:rsidR="689CF649" w:rsidRPr="1C5099B8">
        <w:rPr>
          <w:rFonts w:ascii="Times New Roman" w:eastAsia="Times New Roman" w:hAnsi="Times New Roman"/>
          <w:color w:val="000000" w:themeColor="text1"/>
          <w:sz w:val="24"/>
          <w:szCs w:val="24"/>
          <w:lang w:eastAsia="lv-LV"/>
        </w:rPr>
        <w:t>apstiprināšanu ar nosacījumu</w:t>
      </w:r>
      <w:r w:rsidR="417C2393" w:rsidRPr="1C5099B8">
        <w:rPr>
          <w:rFonts w:ascii="Times New Roman" w:eastAsia="Times New Roman" w:hAnsi="Times New Roman"/>
          <w:color w:val="000000" w:themeColor="text1"/>
          <w:sz w:val="24"/>
          <w:szCs w:val="24"/>
          <w:lang w:eastAsia="lv-LV"/>
        </w:rPr>
        <w:t>,</w:t>
      </w:r>
      <w:r w:rsidR="689CF649" w:rsidRPr="1C5099B8">
        <w:rPr>
          <w:rFonts w:ascii="Times New Roman" w:eastAsia="Times New Roman" w:hAnsi="Times New Roman"/>
          <w:color w:val="000000" w:themeColor="text1"/>
          <w:sz w:val="24"/>
          <w:szCs w:val="24"/>
          <w:lang w:eastAsia="lv-LV"/>
        </w:rPr>
        <w:t xml:space="preserve"> vai noraidīšanu</w:t>
      </w:r>
      <w:r w:rsidRPr="1C5099B8">
        <w:rPr>
          <w:rFonts w:ascii="Times New Roman" w:eastAsia="Times New Roman" w:hAnsi="Times New Roman"/>
          <w:color w:val="000000" w:themeColor="text1"/>
          <w:sz w:val="24"/>
          <w:szCs w:val="24"/>
          <w:lang w:eastAsia="lv-LV"/>
        </w:rPr>
        <w:t xml:space="preserve">. </w:t>
      </w:r>
    </w:p>
    <w:p w14:paraId="06CE291C" w14:textId="794A198A" w:rsidR="005445E3" w:rsidRDefault="00D537C1" w:rsidP="42664D64">
      <w:pPr>
        <w:pStyle w:val="ListParagraph"/>
        <w:numPr>
          <w:ilvl w:val="0"/>
          <w:numId w:val="18"/>
        </w:numPr>
        <w:tabs>
          <w:tab w:val="left" w:pos="426"/>
        </w:tabs>
        <w:spacing w:before="0" w:after="60"/>
        <w:contextualSpacing w:val="0"/>
        <w:outlineLvl w:val="3"/>
        <w:rPr>
          <w:rFonts w:ascii="Times New Roman" w:eastAsia="Times New Roman" w:hAnsi="Times New Roman"/>
          <w:color w:val="000000"/>
          <w:sz w:val="24"/>
          <w:szCs w:val="24"/>
          <w:lang w:eastAsia="lv-LV"/>
        </w:rPr>
      </w:pPr>
      <w:r w:rsidRPr="723840B1">
        <w:rPr>
          <w:rFonts w:ascii="Times New Roman" w:eastAsia="Times New Roman" w:hAnsi="Times New Roman"/>
          <w:color w:val="000000" w:themeColor="text1"/>
          <w:sz w:val="24"/>
          <w:szCs w:val="24"/>
          <w:lang w:eastAsia="lv-LV"/>
        </w:rPr>
        <w:t>Vērtēšanas komisijas lēmums tiek atspoguļots vērtēšanas komisijas atzinumā</w:t>
      </w:r>
      <w:r w:rsidR="0EA31419" w:rsidRPr="723840B1">
        <w:rPr>
          <w:rFonts w:ascii="Times New Roman" w:eastAsia="Times New Roman" w:hAnsi="Times New Roman"/>
          <w:color w:val="000000" w:themeColor="text1"/>
          <w:sz w:val="24"/>
          <w:szCs w:val="24"/>
          <w:lang w:eastAsia="lv-LV"/>
        </w:rPr>
        <w:t xml:space="preserve"> par projekta iesniegumu</w:t>
      </w:r>
      <w:r w:rsidRPr="723840B1">
        <w:rPr>
          <w:rFonts w:ascii="Times New Roman" w:eastAsia="Times New Roman" w:hAnsi="Times New Roman"/>
          <w:color w:val="000000" w:themeColor="text1"/>
          <w:sz w:val="24"/>
          <w:szCs w:val="24"/>
          <w:lang w:eastAsia="lv-LV"/>
        </w:rPr>
        <w:t>.</w:t>
      </w:r>
    </w:p>
    <w:p w14:paraId="2E0BD969" w14:textId="77777777" w:rsidR="00E60B1A" w:rsidRPr="00075E6F" w:rsidRDefault="000509AB" w:rsidP="42664D64">
      <w:pPr>
        <w:pStyle w:val="ListParagraph"/>
        <w:numPr>
          <w:ilvl w:val="0"/>
          <w:numId w:val="18"/>
        </w:numPr>
        <w:tabs>
          <w:tab w:val="left" w:pos="426"/>
        </w:tabs>
        <w:spacing w:before="0" w:after="60"/>
        <w:contextualSpacing w:val="0"/>
        <w:outlineLvl w:val="3"/>
        <w:rPr>
          <w:rFonts w:ascii="Times New Roman" w:eastAsia="Times New Roman" w:hAnsi="Times New Roman"/>
          <w:color w:val="000000"/>
          <w:sz w:val="24"/>
          <w:szCs w:val="24"/>
          <w:lang w:eastAsia="lv-LV"/>
        </w:rPr>
      </w:pPr>
      <w:r w:rsidRPr="42664D64">
        <w:rPr>
          <w:rFonts w:ascii="Times New Roman" w:eastAsia="Times New Roman" w:hAnsi="Times New Roman"/>
          <w:color w:val="000000" w:themeColor="text1"/>
          <w:sz w:val="24"/>
          <w:szCs w:val="24"/>
          <w:lang w:eastAsia="lv-LV"/>
        </w:rPr>
        <w:lastRenderedPageBreak/>
        <w:t>Lēmumu</w:t>
      </w:r>
      <w:r w:rsidR="00397D2F" w:rsidRPr="42664D64">
        <w:rPr>
          <w:rFonts w:ascii="Times New Roman" w:eastAsia="Times New Roman" w:hAnsi="Times New Roman"/>
          <w:color w:val="000000" w:themeColor="text1"/>
          <w:sz w:val="24"/>
          <w:szCs w:val="24"/>
          <w:lang w:eastAsia="lv-LV"/>
        </w:rPr>
        <w:t xml:space="preserve"> par projektu iesniegumu apstiprināšanu, apstiprināšanu ar nosacījumu vai noraidīšanu</w:t>
      </w:r>
      <w:r w:rsidRPr="42664D64">
        <w:rPr>
          <w:rFonts w:ascii="Times New Roman" w:eastAsia="Times New Roman" w:hAnsi="Times New Roman"/>
          <w:color w:val="000000" w:themeColor="text1"/>
          <w:sz w:val="24"/>
          <w:szCs w:val="24"/>
          <w:lang w:eastAsia="lv-LV"/>
        </w:rPr>
        <w:t xml:space="preserve"> </w:t>
      </w:r>
      <w:r w:rsidR="00133968" w:rsidRPr="42664D64">
        <w:rPr>
          <w:rFonts w:ascii="Times New Roman" w:eastAsia="Times New Roman" w:hAnsi="Times New Roman"/>
          <w:color w:val="000000" w:themeColor="text1"/>
          <w:sz w:val="24"/>
          <w:szCs w:val="24"/>
          <w:lang w:eastAsia="lv-LV"/>
        </w:rPr>
        <w:t xml:space="preserve">sadarbības iestāde </w:t>
      </w:r>
      <w:r w:rsidRPr="42664D64">
        <w:rPr>
          <w:rFonts w:ascii="Times New Roman" w:eastAsia="Times New Roman" w:hAnsi="Times New Roman"/>
          <w:color w:val="000000" w:themeColor="text1"/>
          <w:sz w:val="24"/>
          <w:szCs w:val="24"/>
          <w:lang w:eastAsia="lv-LV"/>
        </w:rPr>
        <w:t xml:space="preserve">var pieņemt </w:t>
      </w:r>
      <w:r w:rsidR="00847EA4" w:rsidRPr="42664D64">
        <w:rPr>
          <w:rFonts w:ascii="Times New Roman" w:eastAsia="Times New Roman" w:hAnsi="Times New Roman"/>
          <w:color w:val="000000" w:themeColor="text1"/>
          <w:sz w:val="24"/>
          <w:szCs w:val="24"/>
          <w:lang w:eastAsia="lv-LV"/>
        </w:rPr>
        <w:t xml:space="preserve">pēc </w:t>
      </w:r>
      <w:r w:rsidRPr="42664D64">
        <w:rPr>
          <w:rFonts w:ascii="Times New Roman" w:eastAsia="Times New Roman" w:hAnsi="Times New Roman"/>
          <w:color w:val="000000" w:themeColor="text1"/>
          <w:sz w:val="24"/>
          <w:szCs w:val="24"/>
          <w:lang w:eastAsia="lv-LV"/>
        </w:rPr>
        <w:t>visu projektu</w:t>
      </w:r>
      <w:r w:rsidR="00397D2F" w:rsidRPr="42664D64">
        <w:rPr>
          <w:rFonts w:ascii="Times New Roman" w:eastAsia="Times New Roman" w:hAnsi="Times New Roman"/>
          <w:color w:val="000000" w:themeColor="text1"/>
          <w:sz w:val="24"/>
          <w:szCs w:val="24"/>
          <w:lang w:eastAsia="lv-LV"/>
        </w:rPr>
        <w:t xml:space="preserve"> iesniegumu</w:t>
      </w:r>
      <w:r w:rsidR="00847EA4" w:rsidRPr="42664D64">
        <w:rPr>
          <w:rFonts w:ascii="Times New Roman" w:eastAsia="Times New Roman" w:hAnsi="Times New Roman"/>
          <w:color w:val="000000" w:themeColor="text1"/>
          <w:sz w:val="24"/>
          <w:szCs w:val="24"/>
          <w:lang w:eastAsia="lv-LV"/>
        </w:rPr>
        <w:t xml:space="preserve"> vērtēšanas rezultātu apkopošanas</w:t>
      </w:r>
      <w:r w:rsidRPr="42664D64">
        <w:rPr>
          <w:rFonts w:ascii="Times New Roman" w:eastAsia="Times New Roman" w:hAnsi="Times New Roman"/>
          <w:color w:val="000000" w:themeColor="text1"/>
          <w:sz w:val="24"/>
          <w:szCs w:val="24"/>
          <w:lang w:eastAsia="lv-LV"/>
        </w:rPr>
        <w:t>.</w:t>
      </w:r>
    </w:p>
    <w:p w14:paraId="17A05A81" w14:textId="19C236E5" w:rsidR="008B117C" w:rsidRPr="002506DA" w:rsidRDefault="00E60B1A" w:rsidP="723840B1">
      <w:pPr>
        <w:pStyle w:val="ListParagraph"/>
        <w:numPr>
          <w:ilvl w:val="0"/>
          <w:numId w:val="18"/>
        </w:numPr>
        <w:tabs>
          <w:tab w:val="left" w:pos="142"/>
        </w:tabs>
        <w:spacing w:before="0" w:after="60"/>
        <w:ind w:left="426" w:hanging="426"/>
        <w:contextualSpacing w:val="0"/>
        <w:outlineLvl w:val="3"/>
        <w:rPr>
          <w:rFonts w:ascii="Times New Roman" w:eastAsia="Times New Roman" w:hAnsi="Times New Roman"/>
          <w:color w:val="000000"/>
          <w:sz w:val="24"/>
          <w:szCs w:val="24"/>
          <w:lang w:eastAsia="lv-LV"/>
        </w:rPr>
      </w:pPr>
      <w:r w:rsidRPr="723840B1">
        <w:rPr>
          <w:rFonts w:ascii="Times New Roman" w:eastAsia="Times New Roman" w:hAnsi="Times New Roman"/>
          <w:color w:val="000000" w:themeColor="text1"/>
          <w:sz w:val="24"/>
          <w:szCs w:val="24"/>
          <w:lang w:eastAsia="lv-LV"/>
        </w:rPr>
        <w:t>Ja</w:t>
      </w:r>
      <w:r w:rsidR="00D537C1" w:rsidRPr="723840B1">
        <w:rPr>
          <w:rFonts w:ascii="Times New Roman" w:eastAsia="Times New Roman" w:hAnsi="Times New Roman"/>
          <w:color w:val="000000" w:themeColor="text1"/>
          <w:sz w:val="24"/>
          <w:szCs w:val="24"/>
          <w:lang w:eastAsia="lv-LV"/>
        </w:rPr>
        <w:t xml:space="preserve"> projekta iesniegums apstiprināms ar nosacījumu, vērtēšanas komisijas atzinumā norāda </w:t>
      </w:r>
      <w:r w:rsidR="000509AB" w:rsidRPr="723840B1">
        <w:rPr>
          <w:rFonts w:ascii="Times New Roman" w:eastAsia="Times New Roman" w:hAnsi="Times New Roman"/>
          <w:color w:val="000000" w:themeColor="text1"/>
          <w:sz w:val="24"/>
          <w:szCs w:val="24"/>
          <w:lang w:eastAsia="lv-LV"/>
        </w:rPr>
        <w:t xml:space="preserve">konstatētās nepilnības, </w:t>
      </w:r>
      <w:r w:rsidR="00D537C1" w:rsidRPr="723840B1">
        <w:rPr>
          <w:rFonts w:ascii="Times New Roman" w:eastAsia="Times New Roman" w:hAnsi="Times New Roman"/>
          <w:color w:val="000000" w:themeColor="text1"/>
          <w:sz w:val="24"/>
          <w:szCs w:val="24"/>
          <w:lang w:eastAsia="lv-LV"/>
        </w:rPr>
        <w:t>nosacījumu izpildei</w:t>
      </w:r>
      <w:r w:rsidR="008B117C" w:rsidRPr="723840B1">
        <w:rPr>
          <w:rFonts w:ascii="Times New Roman" w:eastAsia="Times New Roman" w:hAnsi="Times New Roman"/>
          <w:color w:val="000000" w:themeColor="text1"/>
          <w:sz w:val="24"/>
          <w:szCs w:val="24"/>
          <w:lang w:eastAsia="lv-LV"/>
        </w:rPr>
        <w:t xml:space="preserve"> noteiktās darbības un</w:t>
      </w:r>
      <w:r w:rsidR="00D537C1" w:rsidRPr="723840B1">
        <w:rPr>
          <w:rFonts w:ascii="Times New Roman" w:eastAsia="Times New Roman" w:hAnsi="Times New Roman"/>
          <w:color w:val="000000" w:themeColor="text1"/>
          <w:sz w:val="24"/>
          <w:szCs w:val="24"/>
          <w:lang w:eastAsia="lv-LV"/>
        </w:rPr>
        <w:t xml:space="preserve"> termiņu. </w:t>
      </w:r>
      <w:r w:rsidR="008B117C" w:rsidRPr="723840B1">
        <w:rPr>
          <w:rFonts w:ascii="Times New Roman" w:eastAsia="Times New Roman" w:hAnsi="Times New Roman"/>
          <w:color w:val="000000" w:themeColor="text1"/>
          <w:sz w:val="24"/>
          <w:szCs w:val="24"/>
          <w:lang w:eastAsia="lv-LV"/>
        </w:rPr>
        <w:t>Projekta iesniedzējs veic</w:t>
      </w:r>
      <w:r w:rsidR="00847EA4" w:rsidRPr="723840B1">
        <w:rPr>
          <w:rFonts w:ascii="Times New Roman" w:eastAsia="Times New Roman" w:hAnsi="Times New Roman"/>
          <w:color w:val="000000" w:themeColor="text1"/>
          <w:sz w:val="24"/>
          <w:szCs w:val="24"/>
          <w:lang w:eastAsia="lv-LV"/>
        </w:rPr>
        <w:t xml:space="preserve"> tikai </w:t>
      </w:r>
      <w:r w:rsidR="00EE6E94" w:rsidRPr="723840B1">
        <w:rPr>
          <w:rFonts w:ascii="Times New Roman" w:eastAsia="Times New Roman" w:hAnsi="Times New Roman"/>
          <w:color w:val="000000" w:themeColor="text1"/>
          <w:sz w:val="24"/>
          <w:szCs w:val="24"/>
          <w:lang w:eastAsia="lv-LV"/>
        </w:rPr>
        <w:t xml:space="preserve">tās </w:t>
      </w:r>
      <w:r w:rsidR="00675383" w:rsidRPr="723840B1">
        <w:rPr>
          <w:rFonts w:ascii="Times New Roman" w:eastAsia="Times New Roman" w:hAnsi="Times New Roman"/>
          <w:color w:val="000000" w:themeColor="text1"/>
          <w:sz w:val="24"/>
          <w:szCs w:val="24"/>
          <w:lang w:eastAsia="lv-LV"/>
        </w:rPr>
        <w:t xml:space="preserve">darbības, kuras ir noteiktas </w:t>
      </w:r>
      <w:r w:rsidR="008B117C" w:rsidRPr="723840B1">
        <w:rPr>
          <w:rFonts w:ascii="Times New Roman" w:eastAsia="Times New Roman" w:hAnsi="Times New Roman"/>
          <w:color w:val="000000" w:themeColor="text1"/>
          <w:sz w:val="24"/>
          <w:szCs w:val="24"/>
          <w:lang w:eastAsia="lv-LV"/>
        </w:rPr>
        <w:t>lēmumā par projekta iesnieguma</w:t>
      </w:r>
      <w:r w:rsidR="00A83847" w:rsidRPr="723840B1">
        <w:rPr>
          <w:rFonts w:ascii="Times New Roman" w:eastAsia="Times New Roman" w:hAnsi="Times New Roman"/>
          <w:color w:val="000000" w:themeColor="text1"/>
          <w:sz w:val="24"/>
          <w:szCs w:val="24"/>
          <w:lang w:eastAsia="lv-LV"/>
        </w:rPr>
        <w:t xml:space="preserve"> apstiprināšanu ar</w:t>
      </w:r>
      <w:r w:rsidR="008B117C" w:rsidRPr="723840B1">
        <w:rPr>
          <w:rFonts w:ascii="Times New Roman" w:eastAsia="Times New Roman" w:hAnsi="Times New Roman"/>
          <w:color w:val="000000" w:themeColor="text1"/>
          <w:sz w:val="24"/>
          <w:szCs w:val="24"/>
          <w:lang w:eastAsia="lv-LV"/>
        </w:rPr>
        <w:t xml:space="preserve"> nosacījumu, nemainot projekta iesniegum</w:t>
      </w:r>
      <w:r w:rsidR="00360C19" w:rsidRPr="723840B1">
        <w:rPr>
          <w:rFonts w:ascii="Times New Roman" w:eastAsia="Times New Roman" w:hAnsi="Times New Roman"/>
          <w:color w:val="000000" w:themeColor="text1"/>
          <w:sz w:val="24"/>
          <w:szCs w:val="24"/>
          <w:lang w:eastAsia="lv-LV"/>
        </w:rPr>
        <w:t>u</w:t>
      </w:r>
      <w:r w:rsidR="008B117C" w:rsidRPr="723840B1">
        <w:rPr>
          <w:rFonts w:ascii="Times New Roman" w:eastAsia="Times New Roman" w:hAnsi="Times New Roman"/>
          <w:color w:val="000000" w:themeColor="text1"/>
          <w:sz w:val="24"/>
          <w:szCs w:val="24"/>
          <w:lang w:eastAsia="lv-LV"/>
        </w:rPr>
        <w:t xml:space="preserve"> </w:t>
      </w:r>
      <w:r w:rsidR="00A83847" w:rsidRPr="723840B1">
        <w:rPr>
          <w:rFonts w:ascii="Times New Roman" w:eastAsia="Times New Roman" w:hAnsi="Times New Roman"/>
          <w:color w:val="000000" w:themeColor="text1"/>
          <w:sz w:val="24"/>
          <w:szCs w:val="24"/>
          <w:lang w:eastAsia="lv-LV"/>
        </w:rPr>
        <w:t>pēc būtības</w:t>
      </w:r>
      <w:r w:rsidR="008B117C" w:rsidRPr="723840B1">
        <w:rPr>
          <w:rFonts w:ascii="Times New Roman" w:eastAsia="Times New Roman" w:hAnsi="Times New Roman"/>
          <w:color w:val="000000" w:themeColor="text1"/>
          <w:sz w:val="24"/>
          <w:szCs w:val="24"/>
          <w:lang w:eastAsia="lv-LV"/>
        </w:rPr>
        <w:t>.</w:t>
      </w:r>
    </w:p>
    <w:p w14:paraId="7DBCB3AB" w14:textId="23CB7E4A" w:rsidR="00D537C1" w:rsidRPr="001B09DF" w:rsidRDefault="00D537C1" w:rsidP="001B09DF">
      <w:pPr>
        <w:pStyle w:val="ListParagraph"/>
        <w:numPr>
          <w:ilvl w:val="0"/>
          <w:numId w:val="18"/>
        </w:numPr>
        <w:spacing w:before="0" w:after="60"/>
        <w:contextualSpacing w:val="0"/>
        <w:outlineLvl w:val="3"/>
        <w:rPr>
          <w:color w:val="000000"/>
          <w:lang w:eastAsia="lv-LV"/>
        </w:rPr>
      </w:pPr>
      <w:r w:rsidRPr="001B09DF">
        <w:rPr>
          <w:rFonts w:ascii="Times New Roman" w:eastAsia="Times New Roman" w:hAnsi="Times New Roman"/>
          <w:color w:val="000000" w:themeColor="text1"/>
          <w:sz w:val="24"/>
          <w:szCs w:val="24"/>
          <w:lang w:eastAsia="lv-LV"/>
        </w:rPr>
        <w:t>Pēc</w:t>
      </w:r>
      <w:r w:rsidR="0045050B" w:rsidRPr="001B09DF">
        <w:rPr>
          <w:rFonts w:ascii="Times New Roman" w:eastAsia="Times New Roman" w:hAnsi="Times New Roman"/>
          <w:color w:val="000000" w:themeColor="text1"/>
          <w:sz w:val="24"/>
          <w:szCs w:val="24"/>
          <w:lang w:eastAsia="lv-LV"/>
        </w:rPr>
        <w:t xml:space="preserve"> precizētā projekta iesnieguma </w:t>
      </w:r>
      <w:r w:rsidRPr="001B09DF">
        <w:rPr>
          <w:rFonts w:ascii="Times New Roman" w:eastAsia="Times New Roman" w:hAnsi="Times New Roman"/>
          <w:color w:val="000000" w:themeColor="text1"/>
          <w:sz w:val="24"/>
          <w:szCs w:val="24"/>
          <w:lang w:eastAsia="lv-LV"/>
        </w:rPr>
        <w:t>saņemšanas sadarbības iestādē</w:t>
      </w:r>
      <w:r w:rsidR="005445E3" w:rsidRPr="001B09DF">
        <w:rPr>
          <w:rFonts w:ascii="Times New Roman" w:eastAsia="Times New Roman" w:hAnsi="Times New Roman"/>
          <w:color w:val="000000" w:themeColor="text1"/>
          <w:sz w:val="24"/>
          <w:szCs w:val="24"/>
          <w:lang w:eastAsia="lv-LV"/>
        </w:rPr>
        <w:t>,</w:t>
      </w:r>
      <w:r w:rsidRPr="001B09DF">
        <w:rPr>
          <w:rFonts w:ascii="Times New Roman" w:eastAsia="Times New Roman" w:hAnsi="Times New Roman"/>
          <w:color w:val="000000" w:themeColor="text1"/>
          <w:sz w:val="24"/>
          <w:szCs w:val="24"/>
          <w:lang w:eastAsia="lv-LV"/>
        </w:rPr>
        <w:t xml:space="preserve"> vērtēšanas komisija izvērtē veiktos precizējumus projekt</w:t>
      </w:r>
      <w:r w:rsidR="001C7471" w:rsidRPr="001B09DF">
        <w:rPr>
          <w:rFonts w:ascii="Times New Roman" w:eastAsia="Times New Roman" w:hAnsi="Times New Roman"/>
          <w:color w:val="000000" w:themeColor="text1"/>
          <w:sz w:val="24"/>
          <w:szCs w:val="24"/>
          <w:lang w:eastAsia="lv-LV"/>
        </w:rPr>
        <w:t>a iesniegum</w:t>
      </w:r>
      <w:r w:rsidRPr="001B09DF">
        <w:rPr>
          <w:rFonts w:ascii="Times New Roman" w:eastAsia="Times New Roman" w:hAnsi="Times New Roman"/>
          <w:color w:val="000000" w:themeColor="text1"/>
          <w:sz w:val="24"/>
          <w:szCs w:val="24"/>
          <w:lang w:eastAsia="lv-LV"/>
        </w:rPr>
        <w:t>ā atbilstoši kritērijiem, kuru izpildei tika izvirzīti papildu nosacījumi, un aizpilda projekt</w:t>
      </w:r>
      <w:r w:rsidR="001C7471" w:rsidRPr="001B09DF">
        <w:rPr>
          <w:rFonts w:ascii="Times New Roman" w:eastAsia="Times New Roman" w:hAnsi="Times New Roman"/>
          <w:color w:val="000000" w:themeColor="text1"/>
          <w:sz w:val="24"/>
          <w:szCs w:val="24"/>
          <w:lang w:eastAsia="lv-LV"/>
        </w:rPr>
        <w:t>a</w:t>
      </w:r>
      <w:r w:rsidRPr="001B09DF">
        <w:rPr>
          <w:rFonts w:ascii="Times New Roman" w:eastAsia="Times New Roman" w:hAnsi="Times New Roman"/>
          <w:color w:val="000000" w:themeColor="text1"/>
          <w:sz w:val="24"/>
          <w:szCs w:val="24"/>
          <w:lang w:eastAsia="lv-LV"/>
        </w:rPr>
        <w:t xml:space="preserve"> iesniegum</w:t>
      </w:r>
      <w:r w:rsidR="001C7471" w:rsidRPr="001B09DF">
        <w:rPr>
          <w:rFonts w:ascii="Times New Roman" w:eastAsia="Times New Roman" w:hAnsi="Times New Roman"/>
          <w:color w:val="000000" w:themeColor="text1"/>
          <w:sz w:val="24"/>
          <w:szCs w:val="24"/>
          <w:lang w:eastAsia="lv-LV"/>
        </w:rPr>
        <w:t>a</w:t>
      </w:r>
      <w:r w:rsidRPr="001B09DF">
        <w:rPr>
          <w:rFonts w:ascii="Times New Roman" w:eastAsia="Times New Roman" w:hAnsi="Times New Roman"/>
          <w:color w:val="000000" w:themeColor="text1"/>
          <w:sz w:val="24"/>
          <w:szCs w:val="24"/>
          <w:lang w:eastAsia="lv-LV"/>
        </w:rPr>
        <w:t xml:space="preserve"> vērtēšanas veidlapu</w:t>
      </w:r>
      <w:r w:rsidR="001B09DF" w:rsidRPr="001B09DF">
        <w:rPr>
          <w:rFonts w:ascii="Times New Roman" w:eastAsia="Times New Roman" w:hAnsi="Times New Roman"/>
          <w:color w:val="000000" w:themeColor="text1"/>
          <w:sz w:val="24"/>
          <w:szCs w:val="24"/>
          <w:lang w:eastAsia="lv-LV"/>
        </w:rPr>
        <w:t xml:space="preserve">, t.sk. atkārtoti izvērtē projekta iesnieguma atbilstību vienotajam kritērijam Nr.1.3. (nodokļu parādi).  </w:t>
      </w:r>
    </w:p>
    <w:p w14:paraId="480345FD" w14:textId="50B896A7" w:rsidR="009B5CD7" w:rsidRPr="004A7339" w:rsidRDefault="00D537C1" w:rsidP="004A7339">
      <w:pPr>
        <w:numPr>
          <w:ilvl w:val="0"/>
          <w:numId w:val="18"/>
        </w:numPr>
        <w:rPr>
          <w:rFonts w:ascii="Times New Roman" w:hAnsi="Times New Roman"/>
          <w:sz w:val="24"/>
          <w:szCs w:val="24"/>
        </w:rPr>
      </w:pPr>
      <w:r w:rsidRPr="42664D64">
        <w:rPr>
          <w:rFonts w:ascii="Times New Roman" w:eastAsia="Times New Roman" w:hAnsi="Times New Roman"/>
          <w:color w:val="000000" w:themeColor="text1"/>
          <w:sz w:val="24"/>
          <w:szCs w:val="24"/>
          <w:lang w:eastAsia="lv-LV"/>
        </w:rPr>
        <w:t xml:space="preserve">Ja projekta iesniedzējs neizpilda lēmumā par projekta iesnieguma apstiprināšanu ar nosacījumu ietvertos nosacījumus vai neizpilda tos lēmumā noteiktajā termiņā, </w:t>
      </w:r>
      <w:r w:rsidR="00A47BBD" w:rsidRPr="42664D64">
        <w:rPr>
          <w:rFonts w:ascii="Times New Roman" w:eastAsia="Times New Roman" w:hAnsi="Times New Roman"/>
          <w:color w:val="000000" w:themeColor="text1"/>
          <w:sz w:val="24"/>
          <w:szCs w:val="24"/>
          <w:lang w:eastAsia="lv-LV"/>
        </w:rPr>
        <w:t>projekta iesniegums uzskatāms par noraidītu.</w:t>
      </w:r>
    </w:p>
    <w:p w14:paraId="40A0D520" w14:textId="77777777" w:rsidR="009305AF" w:rsidRDefault="009305AF" w:rsidP="00A45701">
      <w:pPr>
        <w:pStyle w:val="ListParagraph"/>
        <w:spacing w:before="0"/>
        <w:ind w:left="454" w:firstLine="0"/>
        <w:contextualSpacing w:val="0"/>
        <w:rPr>
          <w:rFonts w:ascii="Times New Roman" w:hAnsi="Times New Roman"/>
          <w:sz w:val="24"/>
          <w:szCs w:val="24"/>
        </w:rPr>
      </w:pPr>
    </w:p>
    <w:p w14:paraId="751CFAC6" w14:textId="77777777" w:rsidR="0093766F" w:rsidRPr="00F4346B" w:rsidRDefault="00E04D68" w:rsidP="00CE4D26">
      <w:pPr>
        <w:pStyle w:val="BodyText2"/>
        <w:spacing w:after="6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73CD6913" w14:textId="77777777" w:rsidR="0093766F" w:rsidRPr="0093766F" w:rsidRDefault="0093766F" w:rsidP="00CE4D26">
      <w:pPr>
        <w:pStyle w:val="naisf"/>
        <w:numPr>
          <w:ilvl w:val="0"/>
          <w:numId w:val="18"/>
        </w:numPr>
        <w:spacing w:before="0" w:beforeAutospacing="0" w:after="60" w:afterAutospacing="0"/>
      </w:pPr>
      <w:r w:rsidRPr="0093766F">
        <w:t>Pamatojoties uz vērtēšan</w:t>
      </w:r>
      <w:r w:rsidR="000E38A2">
        <w:t xml:space="preserve">as komisijas atzinumu, </w:t>
      </w:r>
      <w:r w:rsidR="00C93079">
        <w:t>sadarbības iestāde</w:t>
      </w:r>
      <w:r w:rsidR="000509AB">
        <w:t xml:space="preserve"> </w:t>
      </w:r>
      <w:r w:rsidR="000E38A2">
        <w:t>izdod</w:t>
      </w:r>
      <w:r w:rsidRPr="0093766F">
        <w:t xml:space="preserve"> pārvaldes</w:t>
      </w:r>
      <w:r w:rsidR="00B24D36">
        <w:t xml:space="preserve"> lēmumu</w:t>
      </w:r>
      <w:r w:rsidRPr="0093766F">
        <w:t xml:space="preserve"> (turpmāk – lēmums)</w:t>
      </w:r>
      <w:r w:rsidR="004721E6">
        <w:rPr>
          <w:rStyle w:val="FootnoteReference"/>
        </w:rPr>
        <w:footnoteReference w:id="4"/>
      </w:r>
      <w:r w:rsidRPr="0093766F">
        <w:t xml:space="preserve"> par:</w:t>
      </w:r>
    </w:p>
    <w:p w14:paraId="2A44F484" w14:textId="77777777" w:rsidR="0093766F" w:rsidRDefault="0093766F" w:rsidP="00CE4D26">
      <w:pPr>
        <w:pStyle w:val="naisf"/>
        <w:numPr>
          <w:ilvl w:val="1"/>
          <w:numId w:val="18"/>
        </w:numPr>
        <w:spacing w:before="120" w:beforeAutospacing="0" w:after="60" w:afterAutospacing="0"/>
      </w:pPr>
      <w:r>
        <w:t>projekta iesnieguma apstiprināšanu;</w:t>
      </w:r>
    </w:p>
    <w:p w14:paraId="3265341C" w14:textId="77777777" w:rsidR="0093766F" w:rsidRDefault="0093766F" w:rsidP="00CE4D26">
      <w:pPr>
        <w:pStyle w:val="naisf"/>
        <w:numPr>
          <w:ilvl w:val="1"/>
          <w:numId w:val="18"/>
        </w:numPr>
        <w:spacing w:before="120" w:beforeAutospacing="0" w:after="60" w:afterAutospacing="0"/>
      </w:pPr>
      <w:r>
        <w:t>projekta iesnieguma apstiprināšanu ar nosacījumu;</w:t>
      </w:r>
    </w:p>
    <w:p w14:paraId="6F8CECF0" w14:textId="77777777" w:rsidR="004B3DEF" w:rsidRPr="004B3DEF" w:rsidRDefault="0093766F" w:rsidP="00CE4D26">
      <w:pPr>
        <w:pStyle w:val="naisf"/>
        <w:numPr>
          <w:ilvl w:val="1"/>
          <w:numId w:val="18"/>
        </w:numPr>
        <w:spacing w:before="120" w:beforeAutospacing="0" w:after="60" w:afterAutospacing="0"/>
      </w:pPr>
      <w:r>
        <w:t>projekta iesnieguma noraidīšanu.</w:t>
      </w:r>
    </w:p>
    <w:p w14:paraId="0C6A9A11" w14:textId="50E6822A" w:rsidR="004B3DEF" w:rsidRDefault="004B3DEF" w:rsidP="00CE4D26">
      <w:pPr>
        <w:pStyle w:val="naisf"/>
        <w:numPr>
          <w:ilvl w:val="0"/>
          <w:numId w:val="18"/>
        </w:numPr>
        <w:spacing w:before="0" w:beforeAutospacing="0" w:after="60" w:afterAutospacing="0"/>
      </w:pPr>
      <w:r>
        <w:t xml:space="preserve">Lēmumu par projekta iesnieguma apstiprināšanu, apstiprināšanu ar nosacījumu vai noraidīšanu sadarbības iestāde pieņem </w:t>
      </w:r>
      <w:del w:id="5" w:author="Liene Rubīna" w:date="2022-02-23T14:41:00Z">
        <w:r w:rsidR="009305AF" w:rsidDel="009C7948">
          <w:delText xml:space="preserve">viena </w:delText>
        </w:r>
      </w:del>
      <w:ins w:id="6" w:author="Liene Rubīna" w:date="2022-02-23T14:41:00Z">
        <w:r w:rsidR="009C7948">
          <w:t>trīs</w:t>
        </w:r>
        <w:r w:rsidR="009C7948">
          <w:t xml:space="preserve"> </w:t>
        </w:r>
      </w:ins>
      <w:r>
        <w:t>mēneš</w:t>
      </w:r>
      <w:ins w:id="7" w:author="Liene Rubīna" w:date="2022-02-23T14:41:00Z">
        <w:r w:rsidR="009C7948">
          <w:t>u</w:t>
        </w:r>
      </w:ins>
      <w:del w:id="8" w:author="Liene Rubīna" w:date="2022-02-23T14:41:00Z">
        <w:r w:rsidR="009305AF" w:rsidDel="009C7948">
          <w:delText>a</w:delText>
        </w:r>
      </w:del>
      <w:r>
        <w:t xml:space="preserve"> laikā pēc projektu iesniegumu iesniegšanas beigu datuma.</w:t>
      </w:r>
    </w:p>
    <w:p w14:paraId="70A540C9" w14:textId="63F5CE92" w:rsidR="004B3DEF" w:rsidRPr="004B3DEF" w:rsidRDefault="004721E6" w:rsidP="723840B1">
      <w:pPr>
        <w:pStyle w:val="naisf"/>
        <w:numPr>
          <w:ilvl w:val="0"/>
          <w:numId w:val="18"/>
        </w:numPr>
        <w:spacing w:before="0" w:beforeAutospacing="0" w:after="60" w:afterAutospacing="0"/>
      </w:pPr>
      <w:r>
        <w:t>Pēc vērtēšanas projekt</w:t>
      </w:r>
      <w:r w:rsidR="030A486C">
        <w:t>u iesniegumi</w:t>
      </w:r>
      <w:r>
        <w:t xml:space="preserve"> tiek sarindoti atbilstoši saņemtajiem punktiem  </w:t>
      </w:r>
      <w:r w:rsidR="009C737B">
        <w:t xml:space="preserve">dilstošā </w:t>
      </w:r>
      <w:r>
        <w:t>secībā</w:t>
      </w:r>
      <w:r w:rsidR="004B3DEF">
        <w:t xml:space="preserve">. </w:t>
      </w:r>
    </w:p>
    <w:p w14:paraId="0EB34B38" w14:textId="77777777" w:rsidR="00E860CF" w:rsidRDefault="00E860CF" w:rsidP="00CE4D26">
      <w:pPr>
        <w:pStyle w:val="naisf"/>
        <w:numPr>
          <w:ilvl w:val="0"/>
          <w:numId w:val="18"/>
        </w:numPr>
        <w:spacing w:before="120" w:beforeAutospacing="0" w:after="60" w:afterAutospacing="0"/>
      </w:pPr>
      <w:r>
        <w:t xml:space="preserve">Lēmumu par projekta </w:t>
      </w:r>
      <w:r w:rsidR="0072213C">
        <w:t xml:space="preserve">iesnieguma </w:t>
      </w:r>
      <w:r>
        <w:t xml:space="preserve">apstiprināšanu </w:t>
      </w:r>
      <w:r w:rsidR="001F518A">
        <w:t>sadarbības iestāde</w:t>
      </w:r>
      <w:r>
        <w:t xml:space="preserve"> pieņem, ja</w:t>
      </w:r>
      <w:r w:rsidR="00D03AB3">
        <w:t xml:space="preserve"> </w:t>
      </w:r>
      <w:r w:rsidR="00E16110">
        <w:t>tiek izpildīti visi turpmāk minētie nosacījumi</w:t>
      </w:r>
      <w:r w:rsidR="00E61DA7">
        <w:t>:</w:t>
      </w:r>
    </w:p>
    <w:p w14:paraId="0F5961EA" w14:textId="77777777" w:rsidR="00A73AB9" w:rsidRDefault="00E860CF" w:rsidP="00CE4D26">
      <w:pPr>
        <w:pStyle w:val="naisf"/>
        <w:numPr>
          <w:ilvl w:val="1"/>
          <w:numId w:val="18"/>
        </w:numPr>
        <w:spacing w:before="0" w:beforeAutospacing="0" w:after="60" w:afterAutospacing="0"/>
        <w:ind w:hanging="651"/>
      </w:pPr>
      <w:r>
        <w:t xml:space="preserve">uz projekta iesniedzēju nav attiecināms neviens no </w:t>
      </w:r>
      <w:r w:rsidR="004721E6">
        <w:t>ES</w:t>
      </w:r>
      <w:r w:rsidR="009E2243">
        <w:t xml:space="preserve"> struktūrfondu un Kohēzijas fonda 2014.-2020.gada plānošanas perioda vadības likuma (turpmāk – Likums) </w:t>
      </w:r>
      <w:r>
        <w:t>23.pantā minētajiem izslēgšanas noteikumiem;</w:t>
      </w:r>
    </w:p>
    <w:p w14:paraId="730DF4D1" w14:textId="77777777" w:rsidR="00A73AB9" w:rsidRDefault="00E860CF" w:rsidP="00CE4D26">
      <w:pPr>
        <w:pStyle w:val="naisf"/>
        <w:numPr>
          <w:ilvl w:val="1"/>
          <w:numId w:val="18"/>
        </w:numPr>
        <w:spacing w:before="0" w:beforeAutospacing="0" w:after="60" w:afterAutospacing="0"/>
        <w:ind w:hanging="651"/>
      </w:pPr>
      <w:r>
        <w:t>projekta iesniegums atbilst projektu iesniegumu vērtēšanas kritērij</w:t>
      </w:r>
      <w:r w:rsidR="00A73AB9">
        <w:t>iem;</w:t>
      </w:r>
    </w:p>
    <w:p w14:paraId="7975F992" w14:textId="77777777" w:rsidR="004B3DEF" w:rsidRPr="00A73AB9" w:rsidRDefault="008A2402" w:rsidP="00CE4D26">
      <w:pPr>
        <w:pStyle w:val="naisf"/>
        <w:numPr>
          <w:ilvl w:val="1"/>
          <w:numId w:val="18"/>
        </w:numPr>
        <w:spacing w:before="0" w:beforeAutospacing="0" w:after="60" w:afterAutospacing="0"/>
        <w:ind w:hanging="651"/>
      </w:pPr>
      <w:r>
        <w:t>SAM</w:t>
      </w:r>
      <w:r w:rsidR="004721E6">
        <w:t xml:space="preserve"> </w:t>
      </w:r>
      <w:r w:rsidR="00A73AB9">
        <w:t>p</w:t>
      </w:r>
      <w:r w:rsidR="004B3DEF">
        <w:t>asākuma ietvaros ir pieejams finansējums projekta īstenošanai.</w:t>
      </w:r>
    </w:p>
    <w:p w14:paraId="3DF45BC9" w14:textId="6CE6A134" w:rsidR="004721E6" w:rsidRDefault="049F49E1" w:rsidP="1C5099B8">
      <w:pPr>
        <w:pStyle w:val="naisf"/>
        <w:numPr>
          <w:ilvl w:val="0"/>
          <w:numId w:val="18"/>
        </w:numPr>
        <w:spacing w:before="0" w:beforeAutospacing="0" w:after="60" w:afterAutospacing="0"/>
      </w:pPr>
      <w:r>
        <w:lastRenderedPageBreak/>
        <w:t xml:space="preserve">Lēmumu par projekta iesnieguma apstiprināšanu ar nosacījumu pieņem, ja projekta </w:t>
      </w:r>
      <w:r w:rsidR="34AF34D7">
        <w:t xml:space="preserve">iesniegums neatbilst kādam no projektu iesniegumu vērtēšanas </w:t>
      </w:r>
      <w:r w:rsidR="5B2ED874">
        <w:t xml:space="preserve">precizējamajiem </w:t>
      </w:r>
      <w:r w:rsidR="34AF34D7">
        <w:t xml:space="preserve">kritērijiem un projekta </w:t>
      </w:r>
      <w:r>
        <w:t xml:space="preserve">iesniedzējam jāveic </w:t>
      </w:r>
      <w:r w:rsidR="624EAC61">
        <w:t>sadarbības iestādes</w:t>
      </w:r>
      <w:r>
        <w:t xml:space="preserve"> noteiktās darbības, lai projekta iesniegums atbilstu projektu iesniegumu vērtēšanas kritērijiem</w:t>
      </w:r>
      <w:r w:rsidR="498CEE1B">
        <w:t>.</w:t>
      </w:r>
    </w:p>
    <w:p w14:paraId="627210B3" w14:textId="794969EC" w:rsidR="004721E6" w:rsidRPr="004721E6" w:rsidRDefault="004721E6" w:rsidP="723840B1">
      <w:pPr>
        <w:pStyle w:val="naisf"/>
        <w:numPr>
          <w:ilvl w:val="0"/>
          <w:numId w:val="18"/>
        </w:numPr>
        <w:spacing w:before="0" w:beforeAutospacing="0" w:after="60" w:afterAutospacing="0"/>
      </w:pPr>
      <w:r>
        <w:t xml:space="preserve">Ja projekta iesniegums ir apstiprināts ar nosacījumu, pēc precizētā projekta iesnieguma iesniegšanas, vērtēšanas komisija to izvērtē un sniedz atzinumu par </w:t>
      </w:r>
      <w:r w:rsidR="154C9DF2">
        <w:t xml:space="preserve"> lēmumā noteikto </w:t>
      </w:r>
      <w:r>
        <w:t>nosacījumu izpildi vai neizpildi. Pamatojoties uz vērtēšanas komisijas atzinumu, sadarbības iestāde izdod:</w:t>
      </w:r>
    </w:p>
    <w:p w14:paraId="4CF78555" w14:textId="2DCD6687" w:rsidR="004721E6" w:rsidRPr="004721E6" w:rsidRDefault="004721E6" w:rsidP="00CE4D26">
      <w:pPr>
        <w:numPr>
          <w:ilvl w:val="1"/>
          <w:numId w:val="50"/>
        </w:numPr>
        <w:spacing w:before="0" w:after="60"/>
        <w:ind w:left="1077"/>
        <w:rPr>
          <w:rFonts w:ascii="Times New Roman" w:eastAsia="Times New Roman" w:hAnsi="Times New Roman"/>
          <w:sz w:val="24"/>
          <w:szCs w:val="24"/>
          <w:lang w:eastAsia="lv-LV"/>
        </w:rPr>
      </w:pPr>
      <w:r w:rsidRPr="723840B1">
        <w:rPr>
          <w:rFonts w:ascii="Times New Roman" w:eastAsia="Times New Roman" w:hAnsi="Times New Roman"/>
          <w:sz w:val="24"/>
          <w:szCs w:val="24"/>
          <w:lang w:eastAsia="lv-LV"/>
        </w:rPr>
        <w:t xml:space="preserve">atzinumu par lēmumā noteikto nosacījumu izpildi, ja ar precizējumiem projekta iesniegumā ir izpildīti visi </w:t>
      </w:r>
      <w:r w:rsidR="53DE3885" w:rsidRPr="723840B1">
        <w:rPr>
          <w:rFonts w:ascii="Times New Roman" w:eastAsia="Times New Roman" w:hAnsi="Times New Roman"/>
          <w:sz w:val="24"/>
          <w:szCs w:val="24"/>
          <w:lang w:eastAsia="lv-LV"/>
        </w:rPr>
        <w:t xml:space="preserve"> </w:t>
      </w:r>
      <w:r w:rsidRPr="723840B1">
        <w:rPr>
          <w:rFonts w:ascii="Times New Roman" w:eastAsia="Times New Roman" w:hAnsi="Times New Roman"/>
          <w:sz w:val="24"/>
          <w:szCs w:val="24"/>
          <w:lang w:eastAsia="lv-LV"/>
        </w:rPr>
        <w:t>lēmumā izvirzītie nosacījumi;</w:t>
      </w:r>
    </w:p>
    <w:p w14:paraId="4EC2F3B5" w14:textId="5E531E64" w:rsidR="004721E6" w:rsidRPr="00CE4D26" w:rsidRDefault="0B220612" w:rsidP="723840B1">
      <w:pPr>
        <w:numPr>
          <w:ilvl w:val="1"/>
          <w:numId w:val="50"/>
        </w:numPr>
        <w:spacing w:before="0" w:after="60"/>
        <w:ind w:left="1077"/>
        <w:rPr>
          <w:rFonts w:ascii="Times New Roman" w:eastAsia="Times New Roman" w:hAnsi="Times New Roman"/>
          <w:sz w:val="24"/>
          <w:szCs w:val="24"/>
          <w:lang w:eastAsia="lv-LV"/>
        </w:rPr>
      </w:pPr>
      <w:r w:rsidRPr="723840B1">
        <w:rPr>
          <w:rFonts w:ascii="Times New Roman" w:eastAsia="Times New Roman" w:hAnsi="Times New Roman"/>
          <w:sz w:val="24"/>
          <w:szCs w:val="24"/>
          <w:lang w:eastAsia="lv-LV"/>
        </w:rPr>
        <w:t xml:space="preserve"> atzinumu par lēmumā noteikto nosacījumu</w:t>
      </w:r>
      <w:r w:rsidR="004721E6" w:rsidRPr="723840B1">
        <w:rPr>
          <w:rFonts w:ascii="Times New Roman" w:eastAsia="Times New Roman" w:hAnsi="Times New Roman"/>
          <w:sz w:val="24"/>
          <w:szCs w:val="24"/>
          <w:lang w:eastAsia="lv-LV"/>
        </w:rPr>
        <w:t xml:space="preserve"> neizpildi un projekta iesnieguma noraidīšanu, ja projekta iesniedzējs neizpilda lēmumā ietvertos nosacījumus vai neizpilda tos </w:t>
      </w:r>
      <w:r w:rsidR="462B9DDD" w:rsidRPr="723840B1">
        <w:rPr>
          <w:rFonts w:ascii="Times New Roman" w:eastAsia="Times New Roman" w:hAnsi="Times New Roman"/>
          <w:sz w:val="24"/>
          <w:szCs w:val="24"/>
          <w:lang w:eastAsia="lv-LV"/>
        </w:rPr>
        <w:t xml:space="preserve">lēmumā </w:t>
      </w:r>
      <w:r w:rsidR="004721E6" w:rsidRPr="723840B1">
        <w:rPr>
          <w:rFonts w:ascii="Times New Roman" w:eastAsia="Times New Roman" w:hAnsi="Times New Roman"/>
          <w:sz w:val="24"/>
          <w:szCs w:val="24"/>
          <w:lang w:eastAsia="lv-LV"/>
        </w:rPr>
        <w:t>noteiktajā termiņā.</w:t>
      </w:r>
    </w:p>
    <w:p w14:paraId="280C3AD3" w14:textId="77777777" w:rsidR="00DE742B" w:rsidRPr="0087168E" w:rsidRDefault="00DE742B" w:rsidP="00CE4D26">
      <w:pPr>
        <w:pStyle w:val="ListParagraph"/>
        <w:numPr>
          <w:ilvl w:val="0"/>
          <w:numId w:val="18"/>
        </w:numPr>
        <w:spacing w:before="0" w:after="60"/>
        <w:contextualSpacing w:val="0"/>
        <w:rPr>
          <w:rFonts w:ascii="Times New Roman" w:hAnsi="Times New Roman"/>
          <w:sz w:val="24"/>
          <w:szCs w:val="24"/>
        </w:rPr>
      </w:pPr>
      <w:r w:rsidRPr="42664D64">
        <w:rPr>
          <w:rFonts w:ascii="Times New Roman" w:hAnsi="Times New Roman"/>
          <w:sz w:val="24"/>
          <w:szCs w:val="24"/>
        </w:rPr>
        <w:t xml:space="preserve">Lēmumu par projekta iesnieguma noraidīšanu </w:t>
      </w:r>
      <w:r w:rsidRPr="42664D64">
        <w:rPr>
          <w:rFonts w:ascii="Times New Roman" w:eastAsia="Times New Roman" w:hAnsi="Times New Roman"/>
          <w:sz w:val="24"/>
          <w:szCs w:val="24"/>
          <w:lang w:eastAsia="lv-LV"/>
        </w:rPr>
        <w:t>sadarbības iestāde</w:t>
      </w:r>
      <w:r>
        <w:t xml:space="preserve"> </w:t>
      </w:r>
      <w:r w:rsidRPr="42664D64">
        <w:rPr>
          <w:rFonts w:ascii="Times New Roman" w:hAnsi="Times New Roman"/>
          <w:sz w:val="24"/>
          <w:szCs w:val="24"/>
        </w:rPr>
        <w:t>pieņem, ja iestājas vismaz viens no nosacījumiem</w:t>
      </w:r>
      <w:r w:rsidR="00716F1E" w:rsidRPr="42664D64">
        <w:rPr>
          <w:rFonts w:ascii="Times New Roman" w:hAnsi="Times New Roman"/>
          <w:sz w:val="24"/>
          <w:szCs w:val="24"/>
        </w:rPr>
        <w:t>:</w:t>
      </w:r>
      <w:r w:rsidR="00133968" w:rsidRPr="42664D64">
        <w:rPr>
          <w:rFonts w:ascii="Times New Roman" w:hAnsi="Times New Roman"/>
          <w:sz w:val="24"/>
          <w:szCs w:val="24"/>
        </w:rPr>
        <w:t xml:space="preserve"> </w:t>
      </w:r>
    </w:p>
    <w:p w14:paraId="783982D8" w14:textId="77777777" w:rsidR="00DE742B" w:rsidRDefault="00DE742B" w:rsidP="00CE4D26">
      <w:pPr>
        <w:pStyle w:val="ListParagraph"/>
        <w:numPr>
          <w:ilvl w:val="1"/>
          <w:numId w:val="18"/>
        </w:numPr>
        <w:spacing w:before="0" w:after="60"/>
        <w:contextualSpacing w:val="0"/>
        <w:rPr>
          <w:rFonts w:ascii="Times New Roman" w:hAnsi="Times New Roman"/>
          <w:sz w:val="24"/>
          <w:szCs w:val="24"/>
        </w:rPr>
      </w:pPr>
      <w:r w:rsidRPr="42664D64">
        <w:rPr>
          <w:rFonts w:ascii="Times New Roman" w:hAnsi="Times New Roman"/>
          <w:sz w:val="24"/>
          <w:szCs w:val="24"/>
        </w:rPr>
        <w:t>uz projekta iesniedzēju attiecas vismaz viens no Likuma 23.pantā minētajiem izslēgšanas noteikumiem;</w:t>
      </w:r>
    </w:p>
    <w:p w14:paraId="515DA2A3" w14:textId="670B9062" w:rsidR="00DE742B" w:rsidRDefault="00DE742B" w:rsidP="00CE4D26">
      <w:pPr>
        <w:pStyle w:val="ListParagraph"/>
        <w:numPr>
          <w:ilvl w:val="1"/>
          <w:numId w:val="18"/>
        </w:numPr>
        <w:spacing w:before="0" w:after="60"/>
        <w:contextualSpacing w:val="0"/>
        <w:rPr>
          <w:rFonts w:ascii="Times New Roman" w:hAnsi="Times New Roman"/>
          <w:sz w:val="24"/>
          <w:szCs w:val="24"/>
        </w:rPr>
      </w:pPr>
      <w:r w:rsidRPr="723840B1">
        <w:rPr>
          <w:rFonts w:ascii="Times New Roman" w:hAnsi="Times New Roman"/>
          <w:sz w:val="24"/>
          <w:szCs w:val="24"/>
        </w:rPr>
        <w:t>projekta iesniegums neatbilst projektu iesniegumu vērtēšanas kritērijiem, un nepilnīb</w:t>
      </w:r>
      <w:r w:rsidR="1DF4A7FA" w:rsidRPr="723840B1">
        <w:rPr>
          <w:rFonts w:ascii="Times New Roman" w:hAnsi="Times New Roman"/>
          <w:sz w:val="24"/>
          <w:szCs w:val="24"/>
        </w:rPr>
        <w:t>u</w:t>
      </w:r>
      <w:r w:rsidRPr="723840B1">
        <w:rPr>
          <w:rFonts w:ascii="Times New Roman" w:hAnsi="Times New Roman"/>
          <w:sz w:val="24"/>
          <w:szCs w:val="24"/>
        </w:rPr>
        <w:t xml:space="preserve"> novēršana ietekmētu projekta iesniegumu pēc būtības;</w:t>
      </w:r>
    </w:p>
    <w:p w14:paraId="10351EF6" w14:textId="77777777" w:rsidR="00DE742B" w:rsidRPr="00DE742B" w:rsidRDefault="008A2402" w:rsidP="00CE4D26">
      <w:pPr>
        <w:pStyle w:val="ListParagraph"/>
        <w:numPr>
          <w:ilvl w:val="1"/>
          <w:numId w:val="18"/>
        </w:numPr>
        <w:spacing w:before="0" w:after="60"/>
        <w:contextualSpacing w:val="0"/>
        <w:rPr>
          <w:rFonts w:ascii="Times New Roman" w:hAnsi="Times New Roman"/>
          <w:sz w:val="24"/>
          <w:szCs w:val="24"/>
        </w:rPr>
      </w:pPr>
      <w:r w:rsidRPr="42664D64">
        <w:rPr>
          <w:rFonts w:ascii="Times New Roman" w:hAnsi="Times New Roman"/>
          <w:sz w:val="24"/>
          <w:szCs w:val="24"/>
        </w:rPr>
        <w:t xml:space="preserve">SAM </w:t>
      </w:r>
      <w:r w:rsidR="00A73AB9" w:rsidRPr="42664D64">
        <w:rPr>
          <w:rFonts w:ascii="Times New Roman" w:hAnsi="Times New Roman"/>
          <w:sz w:val="24"/>
          <w:szCs w:val="24"/>
        </w:rPr>
        <w:t>p</w:t>
      </w:r>
      <w:r w:rsidR="00DE742B" w:rsidRPr="42664D64">
        <w:rPr>
          <w:rFonts w:ascii="Times New Roman" w:hAnsi="Times New Roman"/>
          <w:sz w:val="24"/>
          <w:szCs w:val="24"/>
        </w:rPr>
        <w:t>asākuma ietvaros</w:t>
      </w:r>
      <w:r w:rsidR="00D55A4F" w:rsidRPr="42664D64">
        <w:rPr>
          <w:rFonts w:ascii="Times New Roman" w:hAnsi="Times New Roman"/>
          <w:sz w:val="24"/>
          <w:szCs w:val="24"/>
        </w:rPr>
        <w:t xml:space="preserve">, t.sk. ievērojot </w:t>
      </w:r>
      <w:r w:rsidR="006D1B2D" w:rsidRPr="42664D64">
        <w:rPr>
          <w:rFonts w:ascii="Times New Roman" w:hAnsi="Times New Roman"/>
          <w:sz w:val="24"/>
          <w:szCs w:val="24"/>
        </w:rPr>
        <w:t xml:space="preserve">projektu iegūto punktu skaitu saskaņā ar </w:t>
      </w:r>
      <w:r w:rsidR="00D55A4F" w:rsidRPr="42664D64">
        <w:rPr>
          <w:rFonts w:ascii="Times New Roman" w:hAnsi="Times New Roman"/>
          <w:sz w:val="24"/>
          <w:szCs w:val="24"/>
        </w:rPr>
        <w:t xml:space="preserve">projektu iesniegumu vērtēšanas kritērijiem un šo projektu </w:t>
      </w:r>
      <w:proofErr w:type="spellStart"/>
      <w:r w:rsidR="006D1B2D" w:rsidRPr="42664D64">
        <w:rPr>
          <w:rFonts w:ascii="Times New Roman" w:hAnsi="Times New Roman"/>
          <w:sz w:val="24"/>
          <w:szCs w:val="24"/>
        </w:rPr>
        <w:t>ranžējumu</w:t>
      </w:r>
      <w:proofErr w:type="spellEnd"/>
      <w:r w:rsidR="006D1B2D" w:rsidRPr="42664D64">
        <w:rPr>
          <w:rFonts w:ascii="Times New Roman" w:hAnsi="Times New Roman"/>
          <w:sz w:val="24"/>
          <w:szCs w:val="24"/>
        </w:rPr>
        <w:t xml:space="preserve"> pēc </w:t>
      </w:r>
      <w:r w:rsidR="00D55A4F" w:rsidRPr="42664D64">
        <w:rPr>
          <w:rFonts w:ascii="Times New Roman" w:hAnsi="Times New Roman"/>
          <w:sz w:val="24"/>
          <w:szCs w:val="24"/>
        </w:rPr>
        <w:t xml:space="preserve">iegūto punktu </w:t>
      </w:r>
      <w:r w:rsidR="006D1B2D" w:rsidRPr="42664D64">
        <w:rPr>
          <w:rFonts w:ascii="Times New Roman" w:hAnsi="Times New Roman"/>
          <w:sz w:val="24"/>
          <w:szCs w:val="24"/>
        </w:rPr>
        <w:t>skaita</w:t>
      </w:r>
      <w:r w:rsidR="00D55A4F" w:rsidRPr="42664D64">
        <w:rPr>
          <w:rFonts w:ascii="Times New Roman" w:hAnsi="Times New Roman"/>
          <w:sz w:val="24"/>
          <w:szCs w:val="24"/>
        </w:rPr>
        <w:t xml:space="preserve">, </w:t>
      </w:r>
      <w:r w:rsidR="00DE742B" w:rsidRPr="42664D64">
        <w:rPr>
          <w:rFonts w:ascii="Times New Roman" w:hAnsi="Times New Roman"/>
          <w:sz w:val="24"/>
          <w:szCs w:val="24"/>
        </w:rPr>
        <w:t>nav pieejams finansējums projekta īstenošanai.</w:t>
      </w:r>
    </w:p>
    <w:p w14:paraId="60F16B61" w14:textId="6C2CA011" w:rsidR="00E9027F" w:rsidRPr="00A371A7" w:rsidRDefault="00005935" w:rsidP="723840B1">
      <w:pPr>
        <w:numPr>
          <w:ilvl w:val="0"/>
          <w:numId w:val="18"/>
        </w:numPr>
        <w:spacing w:before="60" w:after="60"/>
        <w:rPr>
          <w:rFonts w:ascii="Times New Roman" w:eastAsia="Times New Roman" w:hAnsi="Times New Roman"/>
          <w:sz w:val="24"/>
          <w:szCs w:val="24"/>
        </w:rPr>
      </w:pPr>
      <w:r w:rsidRPr="00005935">
        <w:rPr>
          <w:rFonts w:ascii="Times New Roman" w:hAnsi="Times New Roman"/>
          <w:sz w:val="24"/>
          <w:szCs w:val="24"/>
        </w:rPr>
        <w:t xml:space="preserve">Ja projekta iesniedzējs neiesniedz lēmumā par projekta apstiprināšanu ar nosacījumu norādīto nepieciešamo papildu vai precizējošo informāciju vai neizpilda lēmumā noteiktajā termiņā, vai sadarbības iestādes noteiktajā termiņā nenoslēdz vienošanos ar sadarbības iestādi par projekta īstenošanu, sadarbības iestādei ir tiesības uzaicināt slēgt </w:t>
      </w:r>
      <w:r w:rsidR="00AC606F">
        <w:rPr>
          <w:rFonts w:ascii="Times New Roman" w:hAnsi="Times New Roman"/>
          <w:sz w:val="24"/>
          <w:szCs w:val="24"/>
        </w:rPr>
        <w:t xml:space="preserve">vienošanos ar </w:t>
      </w:r>
      <w:r w:rsidRPr="00005935">
        <w:rPr>
          <w:rFonts w:ascii="Times New Roman" w:hAnsi="Times New Roman"/>
          <w:sz w:val="24"/>
          <w:szCs w:val="24"/>
        </w:rPr>
        <w:t xml:space="preserve">projekta iesniedzēju, kura projekta iesniegums pēc projektu iesniegumu sarindošanas </w:t>
      </w:r>
      <w:r w:rsidR="007B34EF">
        <w:rPr>
          <w:rFonts w:ascii="Times New Roman" w:hAnsi="Times New Roman"/>
          <w:sz w:val="24"/>
          <w:szCs w:val="24"/>
        </w:rPr>
        <w:t>dilstošā</w:t>
      </w:r>
      <w:r w:rsidRPr="00005935">
        <w:rPr>
          <w:rFonts w:ascii="Times New Roman" w:hAnsi="Times New Roman"/>
          <w:sz w:val="24"/>
          <w:szCs w:val="24"/>
        </w:rPr>
        <w:t xml:space="preserve"> secībā ir ar nākamo lielāko kopējā projekta efektivitātes koeficienta vērtību, bet par kuru ir pieņemts lēmums par projekta iesnieguma noraidīšanu nepietiekama finansējuma dēļ</w:t>
      </w:r>
      <w:r w:rsidR="3EA7ADC6" w:rsidRPr="1C5099B8">
        <w:rPr>
          <w:rFonts w:ascii="Times New Roman" w:hAnsi="Times New Roman"/>
          <w:sz w:val="24"/>
          <w:szCs w:val="24"/>
        </w:rPr>
        <w:t xml:space="preserve">. Sadarbības iestāde minētā projekta iesnieguma iesniedzējam </w:t>
      </w:r>
      <w:proofErr w:type="spellStart"/>
      <w:r w:rsidR="3EA7ADC6" w:rsidRPr="1C5099B8">
        <w:rPr>
          <w:rFonts w:ascii="Times New Roman" w:hAnsi="Times New Roman"/>
          <w:sz w:val="24"/>
          <w:szCs w:val="24"/>
        </w:rPr>
        <w:t>nosūta</w:t>
      </w:r>
      <w:proofErr w:type="spellEnd"/>
      <w:r w:rsidR="3EA7ADC6" w:rsidRPr="1C5099B8">
        <w:rPr>
          <w:rFonts w:ascii="Times New Roman" w:hAnsi="Times New Roman"/>
          <w:sz w:val="24"/>
          <w:szCs w:val="24"/>
        </w:rPr>
        <w:t xml:space="preserve"> vēstuli ar lūgumu apliecināt gatavību īstenot projektu. Ja projekta iesniedzējs sadarbības iestādes norādītajā termiņā ir apliecinājis gatavību īstenot projektu, sadarbības iestāde pieņem lēmumu par  </w:t>
      </w:r>
      <w:r w:rsidR="007B34EF" w:rsidRPr="1C5099B8">
        <w:rPr>
          <w:rFonts w:ascii="Times New Roman" w:hAnsi="Times New Roman"/>
          <w:sz w:val="24"/>
          <w:szCs w:val="24"/>
        </w:rPr>
        <w:t>ne</w:t>
      </w:r>
      <w:r w:rsidR="007B34EF">
        <w:rPr>
          <w:rFonts w:ascii="Times New Roman" w:hAnsi="Times New Roman"/>
          <w:sz w:val="24"/>
          <w:szCs w:val="24"/>
        </w:rPr>
        <w:t>gatīva</w:t>
      </w:r>
      <w:r w:rsidR="00E202E7">
        <w:rPr>
          <w:rFonts w:ascii="Times New Roman" w:hAnsi="Times New Roman"/>
          <w:sz w:val="24"/>
          <w:szCs w:val="24"/>
        </w:rPr>
        <w:t xml:space="preserve"> </w:t>
      </w:r>
      <w:r w:rsidR="3696A6F1" w:rsidRPr="1C5099B8">
        <w:rPr>
          <w:rFonts w:ascii="Times New Roman" w:hAnsi="Times New Roman"/>
          <w:sz w:val="24"/>
          <w:szCs w:val="24"/>
        </w:rPr>
        <w:t>pārvaldes lēmuma</w:t>
      </w:r>
      <w:r w:rsidR="3EA7ADC6" w:rsidRPr="1C5099B8">
        <w:rPr>
          <w:rFonts w:ascii="Times New Roman" w:hAnsi="Times New Roman"/>
          <w:sz w:val="24"/>
          <w:szCs w:val="24"/>
        </w:rPr>
        <w:t xml:space="preserve"> atcelšanu un par projekta iesnieguma</w:t>
      </w:r>
      <w:r w:rsidR="7F5B19C0" w:rsidRPr="1C5099B8">
        <w:rPr>
          <w:rFonts w:ascii="Times New Roman" w:hAnsi="Times New Roman"/>
          <w:sz w:val="24"/>
          <w:szCs w:val="24"/>
        </w:rPr>
        <w:t xml:space="preserve"> apstiprināšanu</w:t>
      </w:r>
      <w:r w:rsidR="3EA7ADC6" w:rsidRPr="1C5099B8">
        <w:rPr>
          <w:rFonts w:ascii="Times New Roman" w:hAnsi="Times New Roman"/>
          <w:sz w:val="24"/>
          <w:szCs w:val="24"/>
        </w:rPr>
        <w:t xml:space="preserve"> </w:t>
      </w:r>
      <w:r w:rsidR="1B3452D4" w:rsidRPr="1C5099B8">
        <w:rPr>
          <w:rFonts w:ascii="Times New Roman" w:hAnsi="Times New Roman"/>
          <w:sz w:val="24"/>
          <w:szCs w:val="24"/>
        </w:rPr>
        <w:t xml:space="preserve">vai </w:t>
      </w:r>
      <w:r w:rsidR="3EA7ADC6" w:rsidRPr="1C5099B8">
        <w:rPr>
          <w:rFonts w:ascii="Times New Roman" w:hAnsi="Times New Roman"/>
          <w:sz w:val="24"/>
          <w:szCs w:val="24"/>
        </w:rPr>
        <w:t>apstiprināšanu ar nosacījumu. Ja finanšu līdzekļi projektu iesniegumu apstiprināšanai ir pietiekami, minētā kārtība var tikt piemērota attiecībā uz vairākiem projektu iesniedzējiem vienlaicīgi, kuru projektu iesniegumi tika noraidīti nepietiekama finansējuma dēļ.</w:t>
      </w:r>
    </w:p>
    <w:p w14:paraId="28B141EE" w14:textId="77777777" w:rsidR="00E225A8" w:rsidRDefault="005A65DD" w:rsidP="00CE4D26">
      <w:pPr>
        <w:pStyle w:val="ListParagraph"/>
        <w:numPr>
          <w:ilvl w:val="0"/>
          <w:numId w:val="18"/>
        </w:numPr>
        <w:contextualSpacing w:val="0"/>
        <w:rPr>
          <w:rFonts w:ascii="Times New Roman" w:eastAsia="Times New Roman" w:hAnsi="Times New Roman"/>
          <w:sz w:val="24"/>
          <w:szCs w:val="24"/>
          <w:lang w:eastAsia="lv-LV"/>
        </w:rPr>
      </w:pPr>
      <w:r w:rsidRPr="723840B1">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723840B1">
        <w:rPr>
          <w:rFonts w:ascii="Times New Roman" w:eastAsia="Times New Roman" w:hAnsi="Times New Roman"/>
          <w:sz w:val="24"/>
          <w:szCs w:val="24"/>
          <w:lang w:eastAsia="lv-LV"/>
        </w:rPr>
        <w:t xml:space="preserve">dokumenta formātā </w:t>
      </w:r>
      <w:r w:rsidRPr="723840B1">
        <w:rPr>
          <w:rFonts w:ascii="Times New Roman" w:eastAsia="Times New Roman" w:hAnsi="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9E2243" w:rsidRPr="723840B1">
        <w:rPr>
          <w:rFonts w:ascii="Times New Roman" w:eastAsia="Times New Roman" w:hAnsi="Times New Roman"/>
          <w:sz w:val="24"/>
          <w:szCs w:val="24"/>
          <w:lang w:eastAsia="lv-LV"/>
        </w:rPr>
        <w:t xml:space="preserve">vienošanās </w:t>
      </w:r>
      <w:r w:rsidRPr="723840B1">
        <w:rPr>
          <w:rFonts w:ascii="Times New Roman" w:eastAsia="Times New Roman" w:hAnsi="Times New Roman"/>
          <w:sz w:val="24"/>
          <w:szCs w:val="24"/>
          <w:lang w:eastAsia="lv-LV"/>
        </w:rPr>
        <w:t>slēgšanas procedūru.</w:t>
      </w:r>
    </w:p>
    <w:p w14:paraId="333B0B32" w14:textId="77777777" w:rsidR="006601D5" w:rsidRDefault="0093766F" w:rsidP="00CE4D26">
      <w:pPr>
        <w:pStyle w:val="ListParagraph"/>
        <w:numPr>
          <w:ilvl w:val="0"/>
          <w:numId w:val="18"/>
        </w:numPr>
        <w:spacing w:before="0"/>
        <w:rPr>
          <w:rFonts w:ascii="Times New Roman" w:hAnsi="Times New Roman"/>
          <w:sz w:val="24"/>
          <w:szCs w:val="24"/>
        </w:rPr>
      </w:pPr>
      <w:r w:rsidRPr="723840B1">
        <w:rPr>
          <w:rFonts w:ascii="Times New Roman" w:hAnsi="Times New Roman"/>
          <w:sz w:val="24"/>
          <w:szCs w:val="24"/>
        </w:rPr>
        <w:lastRenderedPageBreak/>
        <w:t xml:space="preserve">Informāciju par </w:t>
      </w:r>
      <w:r w:rsidR="00AB5D33" w:rsidRPr="723840B1">
        <w:rPr>
          <w:rFonts w:ascii="Times New Roman" w:hAnsi="Times New Roman"/>
          <w:sz w:val="24"/>
          <w:szCs w:val="24"/>
        </w:rPr>
        <w:t>apstiprinātajiem projektu iesniegumiem</w:t>
      </w:r>
      <w:r w:rsidR="003F63A7" w:rsidRPr="723840B1">
        <w:rPr>
          <w:rFonts w:ascii="Times New Roman" w:hAnsi="Times New Roman"/>
          <w:sz w:val="24"/>
          <w:szCs w:val="24"/>
        </w:rPr>
        <w:t xml:space="preserve"> </w:t>
      </w:r>
      <w:r w:rsidRPr="723840B1">
        <w:rPr>
          <w:rFonts w:ascii="Times New Roman" w:hAnsi="Times New Roman"/>
          <w:sz w:val="24"/>
          <w:szCs w:val="24"/>
        </w:rPr>
        <w:t xml:space="preserve">publicē </w:t>
      </w:r>
      <w:r w:rsidR="00C93079" w:rsidRPr="723840B1">
        <w:rPr>
          <w:rFonts w:ascii="Times New Roman" w:hAnsi="Times New Roman"/>
          <w:sz w:val="24"/>
          <w:szCs w:val="24"/>
        </w:rPr>
        <w:t>sadarbības iestāde</w:t>
      </w:r>
      <w:r w:rsidRPr="723840B1">
        <w:rPr>
          <w:rFonts w:ascii="Times New Roman" w:hAnsi="Times New Roman"/>
          <w:sz w:val="24"/>
          <w:szCs w:val="24"/>
        </w:rPr>
        <w:t xml:space="preserve">s </w:t>
      </w:r>
      <w:r w:rsidR="00700F0A" w:rsidRPr="723840B1">
        <w:rPr>
          <w:rFonts w:ascii="Times New Roman" w:hAnsi="Times New Roman"/>
          <w:sz w:val="24"/>
          <w:szCs w:val="24"/>
        </w:rPr>
        <w:t>tīmekļvietnē</w:t>
      </w:r>
      <w:r w:rsidR="00F65986" w:rsidRPr="723840B1">
        <w:rPr>
          <w:rFonts w:ascii="Times New Roman" w:hAnsi="Times New Roman"/>
          <w:sz w:val="24"/>
          <w:szCs w:val="24"/>
        </w:rPr>
        <w:t xml:space="preserve"> </w:t>
      </w:r>
      <w:hyperlink r:id="rId22">
        <w:r w:rsidR="00F65986" w:rsidRPr="723840B1">
          <w:rPr>
            <w:rStyle w:val="Hyperlink"/>
            <w:rFonts w:ascii="Times New Roman" w:hAnsi="Times New Roman"/>
            <w:sz w:val="24"/>
            <w:szCs w:val="24"/>
          </w:rPr>
          <w:t>www.cfla.gov.lv</w:t>
        </w:r>
      </w:hyperlink>
      <w:r w:rsidRPr="723840B1">
        <w:rPr>
          <w:rFonts w:ascii="Times New Roman" w:hAnsi="Times New Roman"/>
          <w:sz w:val="24"/>
          <w:szCs w:val="24"/>
        </w:rPr>
        <w:t>.</w:t>
      </w:r>
      <w:r w:rsidR="006601D5" w:rsidRPr="723840B1">
        <w:rPr>
          <w:rFonts w:ascii="Times New Roman" w:hAnsi="Times New Roman"/>
          <w:sz w:val="24"/>
          <w:szCs w:val="24"/>
        </w:rPr>
        <w:t xml:space="preserve"> </w:t>
      </w:r>
    </w:p>
    <w:p w14:paraId="7B295ECB" w14:textId="77777777" w:rsidR="004E3E56" w:rsidRDefault="0018550D" w:rsidP="00F04053">
      <w:pPr>
        <w:spacing w:before="360" w:after="240"/>
        <w:ind w:left="0" w:firstLine="0"/>
        <w:jc w:val="center"/>
        <w:rPr>
          <w:rFonts w:ascii="Times New Roman" w:hAnsi="Times New Roman"/>
          <w:b/>
          <w:sz w:val="28"/>
          <w:szCs w:val="28"/>
        </w:rPr>
      </w:pPr>
      <w:r>
        <w:rPr>
          <w:rFonts w:ascii="Times New Roman" w:hAnsi="Times New Roman"/>
          <w:b/>
          <w:sz w:val="28"/>
          <w:szCs w:val="28"/>
        </w:rPr>
        <w:t>V</w:t>
      </w:r>
      <w:r w:rsidR="0014261A">
        <w:rPr>
          <w:rFonts w:ascii="Times New Roman" w:hAnsi="Times New Roman"/>
          <w:b/>
          <w:sz w:val="28"/>
          <w:szCs w:val="28"/>
        </w:rPr>
        <w:t>I.</w:t>
      </w:r>
      <w:r w:rsidR="0014261A" w:rsidRPr="00BC61B5">
        <w:rPr>
          <w:rFonts w:ascii="Times New Roman" w:hAnsi="Times New Roman"/>
          <w:b/>
          <w:sz w:val="28"/>
          <w:szCs w:val="28"/>
        </w:rPr>
        <w:t xml:space="preserve"> Papildu informācija</w:t>
      </w:r>
    </w:p>
    <w:p w14:paraId="7D268595" w14:textId="77777777" w:rsidR="0014261A" w:rsidRPr="0020027E" w:rsidRDefault="00290A2A" w:rsidP="00CE4D26">
      <w:pPr>
        <w:pStyle w:val="ListParagraph"/>
        <w:numPr>
          <w:ilvl w:val="0"/>
          <w:numId w:val="18"/>
        </w:numPr>
        <w:spacing w:before="0"/>
        <w:contextualSpacing w:val="0"/>
        <w:rPr>
          <w:rFonts w:ascii="Times New Roman" w:hAnsi="Times New Roman"/>
          <w:sz w:val="24"/>
          <w:szCs w:val="24"/>
        </w:rPr>
      </w:pPr>
      <w:r w:rsidRPr="723840B1">
        <w:rPr>
          <w:rFonts w:ascii="Times New Roman" w:hAnsi="Times New Roman"/>
          <w:sz w:val="24"/>
          <w:szCs w:val="24"/>
        </w:rPr>
        <w:t xml:space="preserve">Saskaņā ar </w:t>
      </w:r>
      <w:r w:rsidR="0014261A" w:rsidRPr="723840B1">
        <w:rPr>
          <w:rFonts w:ascii="Times New Roman" w:hAnsi="Times New Roman"/>
          <w:sz w:val="24"/>
          <w:szCs w:val="24"/>
        </w:rPr>
        <w:t>MK</w:t>
      </w:r>
      <w:r w:rsidR="00211EB0" w:rsidRPr="723840B1">
        <w:rPr>
          <w:rFonts w:ascii="Times New Roman" w:hAnsi="Times New Roman"/>
          <w:sz w:val="24"/>
          <w:szCs w:val="24"/>
        </w:rPr>
        <w:t xml:space="preserve"> noteikumu</w:t>
      </w:r>
      <w:r w:rsidR="0014261A" w:rsidRPr="723840B1">
        <w:rPr>
          <w:rFonts w:ascii="Times New Roman" w:hAnsi="Times New Roman"/>
          <w:sz w:val="24"/>
          <w:szCs w:val="24"/>
        </w:rPr>
        <w:t xml:space="preserve"> </w:t>
      </w:r>
      <w:r w:rsidR="0094546F" w:rsidRPr="723840B1">
        <w:rPr>
          <w:rFonts w:ascii="Times New Roman" w:hAnsi="Times New Roman"/>
          <w:sz w:val="24"/>
          <w:szCs w:val="24"/>
        </w:rPr>
        <w:t>42</w:t>
      </w:r>
      <w:r w:rsidR="0020027E" w:rsidRPr="723840B1">
        <w:rPr>
          <w:rFonts w:ascii="Times New Roman" w:hAnsi="Times New Roman"/>
          <w:sz w:val="24"/>
          <w:szCs w:val="24"/>
        </w:rPr>
        <w:t>.</w:t>
      </w:r>
      <w:r w:rsidR="0014261A" w:rsidRPr="723840B1">
        <w:rPr>
          <w:rFonts w:ascii="Times New Roman" w:hAnsi="Times New Roman"/>
          <w:sz w:val="24"/>
          <w:szCs w:val="24"/>
        </w:rPr>
        <w:t xml:space="preserve">punktā noteikto, </w:t>
      </w:r>
      <w:r w:rsidR="00211EB0" w:rsidRPr="723840B1">
        <w:rPr>
          <w:rFonts w:ascii="Times New Roman" w:hAnsi="Times New Roman"/>
          <w:sz w:val="24"/>
          <w:szCs w:val="24"/>
        </w:rPr>
        <w:t>projekta iesniedzējam</w:t>
      </w:r>
      <w:r w:rsidR="00607E8A" w:rsidRPr="723840B1">
        <w:rPr>
          <w:rFonts w:ascii="Times New Roman" w:hAnsi="Times New Roman"/>
          <w:sz w:val="24"/>
          <w:szCs w:val="24"/>
        </w:rPr>
        <w:t xml:space="preserve"> pēc projekta iesnieguma apstiprināšanas un </w:t>
      </w:r>
      <w:r w:rsidR="00E71C12" w:rsidRPr="723840B1">
        <w:rPr>
          <w:rFonts w:ascii="Times New Roman" w:hAnsi="Times New Roman"/>
          <w:sz w:val="24"/>
          <w:szCs w:val="24"/>
        </w:rPr>
        <w:t>vienošanās</w:t>
      </w:r>
      <w:r w:rsidR="00607E8A" w:rsidRPr="723840B1">
        <w:rPr>
          <w:rFonts w:ascii="Times New Roman" w:hAnsi="Times New Roman"/>
          <w:sz w:val="24"/>
          <w:szCs w:val="24"/>
        </w:rPr>
        <w:t xml:space="preserve"> par projekta īstenošanu noslēgšanas</w:t>
      </w:r>
      <w:r w:rsidR="0014261A" w:rsidRPr="723840B1">
        <w:rPr>
          <w:rFonts w:ascii="Times New Roman" w:hAnsi="Times New Roman"/>
          <w:sz w:val="24"/>
          <w:szCs w:val="24"/>
        </w:rPr>
        <w:t xml:space="preserve"> </w:t>
      </w:r>
      <w:r w:rsidR="0020027E" w:rsidRPr="723840B1">
        <w:rPr>
          <w:rFonts w:ascii="Times New Roman" w:hAnsi="Times New Roman"/>
          <w:sz w:val="24"/>
          <w:szCs w:val="24"/>
        </w:rPr>
        <w:t xml:space="preserve">projekta īstenošanai </w:t>
      </w:r>
      <w:r w:rsidR="00211EB0" w:rsidRPr="723840B1">
        <w:rPr>
          <w:rFonts w:ascii="Times New Roman" w:hAnsi="Times New Roman"/>
          <w:sz w:val="24"/>
          <w:szCs w:val="24"/>
        </w:rPr>
        <w:t>būs</w:t>
      </w:r>
      <w:r w:rsidR="0014261A" w:rsidRPr="723840B1">
        <w:rPr>
          <w:rFonts w:ascii="Times New Roman" w:hAnsi="Times New Roman"/>
          <w:sz w:val="24"/>
          <w:szCs w:val="24"/>
        </w:rPr>
        <w:t xml:space="preserve"> ies</w:t>
      </w:r>
      <w:r w:rsidR="0020027E" w:rsidRPr="723840B1">
        <w:rPr>
          <w:rFonts w:ascii="Times New Roman" w:hAnsi="Times New Roman"/>
          <w:sz w:val="24"/>
          <w:szCs w:val="24"/>
        </w:rPr>
        <w:t>pēja saņemt avansa maksājumu</w:t>
      </w:r>
      <w:r w:rsidR="00E71C12" w:rsidRPr="723840B1">
        <w:rPr>
          <w:rFonts w:ascii="Times New Roman" w:hAnsi="Times New Roman"/>
          <w:sz w:val="24"/>
          <w:szCs w:val="24"/>
        </w:rPr>
        <w:t xml:space="preserve"> līdz</w:t>
      </w:r>
      <w:r w:rsidR="0094546F" w:rsidRPr="723840B1">
        <w:rPr>
          <w:rFonts w:ascii="Times New Roman" w:hAnsi="Times New Roman"/>
          <w:sz w:val="24"/>
          <w:szCs w:val="24"/>
        </w:rPr>
        <w:t xml:space="preserve"> 5</w:t>
      </w:r>
      <w:r w:rsidR="0020027E" w:rsidRPr="723840B1">
        <w:rPr>
          <w:rFonts w:ascii="Times New Roman" w:hAnsi="Times New Roman"/>
          <w:sz w:val="24"/>
          <w:szCs w:val="24"/>
        </w:rPr>
        <w:t>0%</w:t>
      </w:r>
      <w:r w:rsidR="0014261A" w:rsidRPr="723840B1">
        <w:rPr>
          <w:rFonts w:ascii="Times New Roman" w:hAnsi="Times New Roman"/>
          <w:sz w:val="24"/>
          <w:szCs w:val="24"/>
        </w:rPr>
        <w:t xml:space="preserve"> </w:t>
      </w:r>
      <w:r w:rsidR="0020027E" w:rsidRPr="723840B1">
        <w:rPr>
          <w:rFonts w:ascii="Times New Roman" w:hAnsi="Times New Roman"/>
          <w:sz w:val="24"/>
          <w:szCs w:val="24"/>
        </w:rPr>
        <w:t xml:space="preserve">no projektam piešķirtā </w:t>
      </w:r>
      <w:r w:rsidR="00E9027F" w:rsidRPr="723840B1">
        <w:rPr>
          <w:rFonts w:ascii="Times New Roman" w:hAnsi="Times New Roman"/>
          <w:sz w:val="24"/>
          <w:szCs w:val="24"/>
        </w:rPr>
        <w:t xml:space="preserve">KF </w:t>
      </w:r>
      <w:r w:rsidR="0020027E" w:rsidRPr="723840B1">
        <w:rPr>
          <w:rFonts w:ascii="Times New Roman" w:hAnsi="Times New Roman"/>
          <w:sz w:val="24"/>
          <w:szCs w:val="24"/>
        </w:rPr>
        <w:t>finansējuma</w:t>
      </w:r>
      <w:r w:rsidR="00C67B93" w:rsidRPr="723840B1">
        <w:rPr>
          <w:rFonts w:ascii="Times New Roman" w:hAnsi="Times New Roman"/>
          <w:sz w:val="24"/>
          <w:szCs w:val="24"/>
        </w:rPr>
        <w:t xml:space="preserve"> </w:t>
      </w:r>
      <w:r w:rsidR="00E507ED" w:rsidRPr="723840B1">
        <w:rPr>
          <w:rFonts w:ascii="Times New Roman" w:hAnsi="Times New Roman"/>
          <w:sz w:val="24"/>
          <w:szCs w:val="24"/>
        </w:rPr>
        <w:t>un, ja paredzēts, pašvaldībai</w:t>
      </w:r>
      <w:r w:rsidR="007D710B" w:rsidRPr="723840B1">
        <w:rPr>
          <w:rFonts w:ascii="Times New Roman" w:hAnsi="Times New Roman"/>
          <w:sz w:val="24"/>
          <w:szCs w:val="24"/>
        </w:rPr>
        <w:t>(</w:t>
      </w:r>
      <w:r w:rsidR="00E9027F" w:rsidRPr="723840B1">
        <w:rPr>
          <w:rFonts w:ascii="Times New Roman" w:hAnsi="Times New Roman"/>
          <w:sz w:val="24"/>
          <w:szCs w:val="24"/>
        </w:rPr>
        <w:t>-</w:t>
      </w:r>
      <w:proofErr w:type="spellStart"/>
      <w:r w:rsidR="007D710B" w:rsidRPr="723840B1">
        <w:rPr>
          <w:rFonts w:ascii="Times New Roman" w:hAnsi="Times New Roman"/>
          <w:sz w:val="24"/>
          <w:szCs w:val="24"/>
        </w:rPr>
        <w:t>ām</w:t>
      </w:r>
      <w:proofErr w:type="spellEnd"/>
      <w:r w:rsidR="007D710B" w:rsidRPr="723840B1">
        <w:rPr>
          <w:rFonts w:ascii="Times New Roman" w:hAnsi="Times New Roman"/>
          <w:sz w:val="24"/>
          <w:szCs w:val="24"/>
        </w:rPr>
        <w:t>)</w:t>
      </w:r>
      <w:r w:rsidR="00E507ED" w:rsidRPr="723840B1">
        <w:rPr>
          <w:rFonts w:ascii="Times New Roman" w:hAnsi="Times New Roman"/>
          <w:sz w:val="24"/>
          <w:szCs w:val="24"/>
        </w:rPr>
        <w:t xml:space="preserve"> piešķirtās valsts budžeta dotācijas kopsummas. </w:t>
      </w:r>
      <w:r w:rsidR="00E71C12" w:rsidRPr="723840B1">
        <w:rPr>
          <w:rFonts w:ascii="Times New Roman" w:hAnsi="Times New Roman"/>
          <w:sz w:val="24"/>
          <w:szCs w:val="24"/>
        </w:rPr>
        <w:t>Avansu var saņemt vairākos maksājumos.</w:t>
      </w:r>
    </w:p>
    <w:p w14:paraId="49DF9E70" w14:textId="400F6B54" w:rsidR="00DA4EC1" w:rsidRDefault="00DA4EC1" w:rsidP="00CE4D26">
      <w:pPr>
        <w:pStyle w:val="ListParagraph"/>
        <w:numPr>
          <w:ilvl w:val="0"/>
          <w:numId w:val="18"/>
        </w:numPr>
        <w:spacing w:before="0"/>
        <w:contextualSpacing w:val="0"/>
        <w:rPr>
          <w:rFonts w:ascii="Times New Roman" w:hAnsi="Times New Roman"/>
          <w:sz w:val="24"/>
          <w:szCs w:val="24"/>
        </w:rPr>
      </w:pPr>
      <w:r w:rsidRPr="723840B1">
        <w:rPr>
          <w:rFonts w:ascii="Times New Roman" w:hAnsi="Times New Roman"/>
          <w:sz w:val="24"/>
          <w:szCs w:val="24"/>
        </w:rPr>
        <w:t xml:space="preserve">Jautājumus par projekta iesnieguma sagatavošanu un iesniegšanu </w:t>
      </w:r>
      <w:r w:rsidR="00601969" w:rsidRPr="723840B1">
        <w:rPr>
          <w:rFonts w:ascii="Times New Roman" w:hAnsi="Times New Roman"/>
          <w:sz w:val="24"/>
          <w:szCs w:val="24"/>
        </w:rPr>
        <w:t xml:space="preserve">lūdzam nosūtīt </w:t>
      </w:r>
      <w:r w:rsidRPr="723840B1">
        <w:rPr>
          <w:rFonts w:ascii="Times New Roman" w:hAnsi="Times New Roman"/>
          <w:sz w:val="24"/>
          <w:szCs w:val="24"/>
        </w:rPr>
        <w:t xml:space="preserve">uz </w:t>
      </w:r>
      <w:r w:rsidR="6F9EA2F2" w:rsidRPr="723840B1">
        <w:rPr>
          <w:rFonts w:ascii="Times New Roman" w:hAnsi="Times New Roman"/>
          <w:sz w:val="24"/>
          <w:szCs w:val="24"/>
        </w:rPr>
        <w:t xml:space="preserve">sadarbības iestādes </w:t>
      </w:r>
      <w:r w:rsidR="0075637E" w:rsidRPr="723840B1">
        <w:rPr>
          <w:rFonts w:ascii="Times New Roman" w:hAnsi="Times New Roman"/>
          <w:sz w:val="24"/>
          <w:szCs w:val="24"/>
        </w:rPr>
        <w:t>elektronisk</w:t>
      </w:r>
      <w:r w:rsidR="00060FFB" w:rsidRPr="723840B1">
        <w:rPr>
          <w:rFonts w:ascii="Times New Roman" w:hAnsi="Times New Roman"/>
          <w:sz w:val="24"/>
          <w:szCs w:val="24"/>
        </w:rPr>
        <w:t>ā</w:t>
      </w:r>
      <w:r w:rsidR="0075637E" w:rsidRPr="723840B1">
        <w:rPr>
          <w:rFonts w:ascii="Times New Roman" w:hAnsi="Times New Roman"/>
          <w:sz w:val="24"/>
          <w:szCs w:val="24"/>
        </w:rPr>
        <w:t xml:space="preserve"> past</w:t>
      </w:r>
      <w:r w:rsidR="00060FFB" w:rsidRPr="723840B1">
        <w:rPr>
          <w:rFonts w:ascii="Times New Roman" w:hAnsi="Times New Roman"/>
          <w:sz w:val="24"/>
          <w:szCs w:val="24"/>
        </w:rPr>
        <w:t>a adresi</w:t>
      </w:r>
      <w:r w:rsidRPr="723840B1">
        <w:rPr>
          <w:rFonts w:ascii="Times New Roman" w:hAnsi="Times New Roman"/>
          <w:sz w:val="24"/>
          <w:szCs w:val="24"/>
        </w:rPr>
        <w:t xml:space="preserve"> </w:t>
      </w:r>
      <w:hyperlink r:id="rId23">
        <w:r w:rsidR="00921E8C" w:rsidRPr="723840B1">
          <w:rPr>
            <w:rStyle w:val="Hyperlink"/>
            <w:rFonts w:ascii="Times New Roman" w:hAnsi="Times New Roman"/>
            <w:sz w:val="24"/>
            <w:szCs w:val="24"/>
          </w:rPr>
          <w:t>atlase@cfla.gov.lv</w:t>
        </w:r>
      </w:hyperlink>
      <w:r w:rsidR="007D4494" w:rsidRPr="723840B1">
        <w:rPr>
          <w:rFonts w:ascii="Times New Roman" w:hAnsi="Times New Roman"/>
          <w:color w:val="0000FF"/>
          <w:sz w:val="24"/>
          <w:szCs w:val="24"/>
          <w:u w:val="single"/>
        </w:rPr>
        <w:t xml:space="preserve"> </w:t>
      </w:r>
      <w:r w:rsidR="007D4494" w:rsidRPr="723840B1">
        <w:rPr>
          <w:rFonts w:ascii="Times New Roman" w:hAnsi="Times New Roman"/>
          <w:sz w:val="24"/>
          <w:szCs w:val="24"/>
        </w:rPr>
        <w:t xml:space="preserve">vai </w:t>
      </w:r>
      <w:r w:rsidR="00132A4A" w:rsidRPr="723840B1">
        <w:rPr>
          <w:rFonts w:ascii="Times New Roman" w:hAnsi="Times New Roman"/>
          <w:sz w:val="24"/>
          <w:szCs w:val="24"/>
        </w:rPr>
        <w:t>lūdzam vērsties sadarbības iestādes klientu apkalpošanas centrā (Meistaru ielā 10, Rīgā, tālruni</w:t>
      </w:r>
      <w:r w:rsidR="007A7CDB" w:rsidRPr="723840B1">
        <w:rPr>
          <w:rFonts w:ascii="Times New Roman" w:hAnsi="Times New Roman"/>
          <w:sz w:val="24"/>
          <w:szCs w:val="24"/>
        </w:rPr>
        <w:t>s</w:t>
      </w:r>
      <w:r w:rsidR="00132A4A" w:rsidRPr="723840B1">
        <w:rPr>
          <w:rFonts w:ascii="Times New Roman" w:hAnsi="Times New Roman"/>
          <w:sz w:val="24"/>
          <w:szCs w:val="24"/>
        </w:rPr>
        <w:t xml:space="preserve"> 66939777).</w:t>
      </w:r>
      <w:r w:rsidR="00921E8C" w:rsidRPr="723840B1">
        <w:rPr>
          <w:rFonts w:ascii="Times New Roman" w:hAnsi="Times New Roman"/>
          <w:sz w:val="24"/>
          <w:szCs w:val="24"/>
        </w:rPr>
        <w:t xml:space="preserve"> </w:t>
      </w:r>
      <w:r w:rsidRPr="723840B1">
        <w:rPr>
          <w:rFonts w:ascii="Times New Roman" w:hAnsi="Times New Roman"/>
          <w:sz w:val="24"/>
          <w:szCs w:val="24"/>
        </w:rPr>
        <w:t>Atbildes uz iesūtītajiem jautājumiem tiks nosūtīta</w:t>
      </w:r>
      <w:r w:rsidR="00354CCB" w:rsidRPr="723840B1">
        <w:rPr>
          <w:rFonts w:ascii="Times New Roman" w:hAnsi="Times New Roman"/>
          <w:sz w:val="24"/>
          <w:szCs w:val="24"/>
        </w:rPr>
        <w:t>s</w:t>
      </w:r>
      <w:r w:rsidRPr="723840B1">
        <w:rPr>
          <w:rFonts w:ascii="Times New Roman" w:hAnsi="Times New Roman"/>
          <w:sz w:val="24"/>
          <w:szCs w:val="24"/>
        </w:rPr>
        <w:t xml:space="preserve"> elektroniski</w:t>
      </w:r>
      <w:r w:rsidR="00F429A4" w:rsidRPr="723840B1">
        <w:rPr>
          <w:rFonts w:ascii="Times New Roman" w:hAnsi="Times New Roman"/>
          <w:sz w:val="24"/>
          <w:szCs w:val="24"/>
        </w:rPr>
        <w:t xml:space="preserve"> </w:t>
      </w:r>
      <w:r w:rsidRPr="723840B1">
        <w:rPr>
          <w:rFonts w:ascii="Times New Roman" w:hAnsi="Times New Roman"/>
          <w:sz w:val="24"/>
          <w:szCs w:val="24"/>
        </w:rPr>
        <w:t>.</w:t>
      </w:r>
      <w:r w:rsidR="00921E8C" w:rsidRPr="723840B1">
        <w:rPr>
          <w:rFonts w:ascii="Times New Roman" w:hAnsi="Times New Roman"/>
          <w:sz w:val="24"/>
          <w:szCs w:val="24"/>
        </w:rPr>
        <w:t xml:space="preserve"> </w:t>
      </w:r>
      <w:r w:rsidR="00132A4A" w:rsidRPr="723840B1">
        <w:rPr>
          <w:rFonts w:ascii="Times New Roman" w:hAnsi="Times New Roman"/>
          <w:sz w:val="24"/>
          <w:szCs w:val="24"/>
        </w:rPr>
        <w:t xml:space="preserve">Projekta iesniedzējs jautājumus par konkrēto projektu iesniegumu atlasi iesniedz ne vēlāk kā </w:t>
      </w:r>
      <w:r w:rsidR="00DA4FB0" w:rsidRPr="723840B1">
        <w:rPr>
          <w:rFonts w:ascii="Times New Roman" w:hAnsi="Times New Roman"/>
          <w:sz w:val="24"/>
          <w:szCs w:val="24"/>
        </w:rPr>
        <w:t xml:space="preserve">divas </w:t>
      </w:r>
      <w:r w:rsidR="00132A4A" w:rsidRPr="723840B1">
        <w:rPr>
          <w:rFonts w:ascii="Times New Roman" w:hAnsi="Times New Roman"/>
          <w:sz w:val="24"/>
          <w:szCs w:val="24"/>
        </w:rPr>
        <w:t xml:space="preserve">darba dienas līdz projektu iesniegumu iesniegšanas beigu termiņam. </w:t>
      </w:r>
    </w:p>
    <w:p w14:paraId="22CE0B87" w14:textId="77777777" w:rsidR="00A43B5E" w:rsidRPr="00152F67" w:rsidRDefault="00A43B5E" w:rsidP="00CE4D26">
      <w:pPr>
        <w:pStyle w:val="ListParagraph"/>
        <w:numPr>
          <w:ilvl w:val="0"/>
          <w:numId w:val="18"/>
        </w:numPr>
        <w:spacing w:before="0"/>
        <w:contextualSpacing w:val="0"/>
        <w:rPr>
          <w:rFonts w:ascii="Times New Roman" w:hAnsi="Times New Roman"/>
          <w:sz w:val="24"/>
          <w:szCs w:val="24"/>
        </w:rPr>
      </w:pPr>
      <w:r w:rsidRPr="723840B1">
        <w:rPr>
          <w:rFonts w:ascii="Times New Roman" w:hAnsi="Times New Roman"/>
          <w:sz w:val="24"/>
          <w:szCs w:val="24"/>
        </w:rPr>
        <w:t xml:space="preserve">Aktuālā informācija par projektu iesniegumu atlasēm </w:t>
      </w:r>
      <w:r w:rsidR="001F587A" w:rsidRPr="723840B1">
        <w:rPr>
          <w:rFonts w:ascii="Times New Roman" w:hAnsi="Times New Roman"/>
          <w:sz w:val="24"/>
          <w:szCs w:val="24"/>
        </w:rPr>
        <w:t>ir pieejama</w:t>
      </w:r>
      <w:r w:rsidRPr="723840B1">
        <w:rPr>
          <w:rFonts w:ascii="Times New Roman" w:hAnsi="Times New Roman"/>
          <w:sz w:val="24"/>
          <w:szCs w:val="24"/>
        </w:rPr>
        <w:t xml:space="preserve"> </w:t>
      </w:r>
      <w:r w:rsidR="001F518A" w:rsidRPr="723840B1">
        <w:rPr>
          <w:rFonts w:ascii="Times New Roman" w:hAnsi="Times New Roman"/>
          <w:sz w:val="24"/>
          <w:szCs w:val="24"/>
        </w:rPr>
        <w:t>sadarbības iestādes tīmekļ</w:t>
      </w:r>
      <w:r w:rsidR="00E75297" w:rsidRPr="723840B1">
        <w:rPr>
          <w:rFonts w:ascii="Times New Roman" w:hAnsi="Times New Roman"/>
          <w:sz w:val="24"/>
          <w:szCs w:val="24"/>
        </w:rPr>
        <w:t xml:space="preserve">a </w:t>
      </w:r>
      <w:r w:rsidR="001F518A" w:rsidRPr="723840B1">
        <w:rPr>
          <w:rFonts w:ascii="Times New Roman" w:hAnsi="Times New Roman"/>
          <w:sz w:val="24"/>
          <w:szCs w:val="24"/>
        </w:rPr>
        <w:t>vietnē</w:t>
      </w:r>
      <w:r w:rsidR="005D3D26" w:rsidRPr="723840B1">
        <w:rPr>
          <w:rFonts w:ascii="Times New Roman" w:hAnsi="Times New Roman"/>
          <w:sz w:val="24"/>
          <w:szCs w:val="24"/>
        </w:rPr>
        <w:t xml:space="preserve"> </w:t>
      </w:r>
      <w:hyperlink r:id="rId24">
        <w:r w:rsidR="00E75297" w:rsidRPr="723840B1">
          <w:rPr>
            <w:rStyle w:val="Hyperlink"/>
            <w:rFonts w:ascii="Times New Roman" w:hAnsi="Times New Roman"/>
            <w:sz w:val="24"/>
            <w:szCs w:val="24"/>
          </w:rPr>
          <w:t>https://atlase.cfla.gov.lv/lv/</w:t>
        </w:r>
      </w:hyperlink>
      <w:r w:rsidR="00E75297" w:rsidRPr="723840B1">
        <w:rPr>
          <w:rFonts w:ascii="Times New Roman" w:hAnsi="Times New Roman"/>
          <w:sz w:val="24"/>
          <w:szCs w:val="24"/>
        </w:rPr>
        <w:t xml:space="preserve">. </w:t>
      </w:r>
    </w:p>
    <w:p w14:paraId="559CEF8A" w14:textId="77777777" w:rsidR="00756D91" w:rsidRDefault="00756D91" w:rsidP="00756D91">
      <w:pPr>
        <w:pStyle w:val="ListParagraph"/>
        <w:numPr>
          <w:ilvl w:val="0"/>
          <w:numId w:val="18"/>
        </w:numPr>
        <w:contextualSpacing w:val="0"/>
        <w:rPr>
          <w:rFonts w:ascii="Times New Roman" w:hAnsi="Times New Roman"/>
          <w:sz w:val="24"/>
          <w:szCs w:val="24"/>
        </w:rPr>
      </w:pPr>
      <w:r w:rsidRPr="723840B1">
        <w:rPr>
          <w:rFonts w:ascii="Times New Roman" w:hAnsi="Times New Roman"/>
          <w:sz w:val="24"/>
          <w:szCs w:val="24"/>
        </w:rPr>
        <w:t>Vienošanās</w:t>
      </w:r>
      <w:r w:rsidR="00E75297" w:rsidRPr="723840B1">
        <w:rPr>
          <w:rFonts w:ascii="Times New Roman" w:hAnsi="Times New Roman"/>
          <w:sz w:val="24"/>
          <w:szCs w:val="24"/>
        </w:rPr>
        <w:t xml:space="preserve"> </w:t>
      </w:r>
      <w:r w:rsidR="005D3D26" w:rsidRPr="723840B1">
        <w:rPr>
          <w:rFonts w:ascii="Times New Roman" w:hAnsi="Times New Roman"/>
          <w:sz w:val="24"/>
          <w:szCs w:val="24"/>
        </w:rPr>
        <w:t xml:space="preserve">par projekta īstenošanu projekta teksts </w:t>
      </w:r>
      <w:r w:rsidRPr="723840B1">
        <w:rPr>
          <w:rFonts w:ascii="Times New Roman" w:hAnsi="Times New Roman"/>
          <w:sz w:val="24"/>
          <w:szCs w:val="24"/>
        </w:rPr>
        <w:t>vienošanās</w:t>
      </w:r>
      <w:r w:rsidR="00E75297" w:rsidRPr="723840B1">
        <w:rPr>
          <w:rFonts w:ascii="Times New Roman" w:hAnsi="Times New Roman"/>
          <w:sz w:val="24"/>
          <w:szCs w:val="24"/>
        </w:rPr>
        <w:t xml:space="preserve"> </w:t>
      </w:r>
      <w:r w:rsidR="005D3D26" w:rsidRPr="723840B1">
        <w:rPr>
          <w:rFonts w:ascii="Times New Roman" w:hAnsi="Times New Roman"/>
          <w:sz w:val="24"/>
          <w:szCs w:val="24"/>
        </w:rPr>
        <w:t xml:space="preserve">slēgšanas procesā var </w:t>
      </w:r>
      <w:r w:rsidR="00F40466" w:rsidRPr="723840B1">
        <w:rPr>
          <w:rFonts w:ascii="Times New Roman" w:hAnsi="Times New Roman"/>
          <w:sz w:val="24"/>
          <w:szCs w:val="24"/>
        </w:rPr>
        <w:t xml:space="preserve">tikt precizēts atbilstoši projekta specifikai. </w:t>
      </w:r>
    </w:p>
    <w:p w14:paraId="009E7580" w14:textId="77777777" w:rsidR="00E75297" w:rsidRPr="00756D91" w:rsidRDefault="00E75297" w:rsidP="00756D91">
      <w:pPr>
        <w:pStyle w:val="ListParagraph"/>
        <w:numPr>
          <w:ilvl w:val="0"/>
          <w:numId w:val="18"/>
        </w:numPr>
        <w:contextualSpacing w:val="0"/>
        <w:rPr>
          <w:rFonts w:ascii="Times New Roman" w:hAnsi="Times New Roman"/>
          <w:sz w:val="24"/>
          <w:szCs w:val="24"/>
        </w:rPr>
      </w:pPr>
      <w:r w:rsidRPr="723840B1">
        <w:rPr>
          <w:rFonts w:ascii="Times New Roman" w:hAnsi="Times New Roman"/>
          <w:sz w:val="24"/>
          <w:szCs w:val="24"/>
          <w:lang w:eastAsia="lv-LV"/>
        </w:rPr>
        <w:t>Saskaņā ar Likuma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5A0E6659" w14:textId="77777777" w:rsidR="00E75297" w:rsidRPr="00E75297" w:rsidRDefault="00E75297" w:rsidP="000A63CB">
      <w:pPr>
        <w:numPr>
          <w:ilvl w:val="1"/>
          <w:numId w:val="50"/>
        </w:numPr>
        <w:spacing w:before="0" w:after="60"/>
        <w:ind w:left="1077"/>
        <w:rPr>
          <w:rFonts w:ascii="Times New Roman" w:eastAsia="Times New Roman" w:hAnsi="Times New Roman"/>
          <w:sz w:val="24"/>
          <w:szCs w:val="24"/>
          <w:lang w:eastAsia="lv-LV"/>
        </w:rPr>
      </w:pPr>
      <w:r w:rsidRPr="723840B1">
        <w:rPr>
          <w:rFonts w:ascii="Times New Roman" w:eastAsia="Times New Roman" w:hAnsi="Times New Roman"/>
          <w:sz w:val="24"/>
          <w:szCs w:val="24"/>
          <w:lang w:eastAsia="lv-LV"/>
        </w:rPr>
        <w:t>apzināti ir sniegusi nepatiesu informāciju, kas ir būtiska projekta iesnieguma novērtēšanai;</w:t>
      </w:r>
    </w:p>
    <w:p w14:paraId="75793CAC" w14:textId="77777777" w:rsidR="00E75297" w:rsidRPr="00CE4D26" w:rsidRDefault="00E75297" w:rsidP="00CE4D26">
      <w:pPr>
        <w:numPr>
          <w:ilvl w:val="1"/>
          <w:numId w:val="50"/>
        </w:numPr>
        <w:spacing w:before="0"/>
        <w:ind w:left="1077"/>
        <w:contextualSpacing/>
        <w:rPr>
          <w:rFonts w:ascii="Times New Roman" w:eastAsia="Times New Roman" w:hAnsi="Times New Roman"/>
          <w:sz w:val="24"/>
          <w:szCs w:val="24"/>
          <w:lang w:eastAsia="lv-LV"/>
        </w:rPr>
      </w:pPr>
      <w:r w:rsidRPr="723840B1">
        <w:rPr>
          <w:rFonts w:ascii="Times New Roman" w:eastAsia="Times New Roman" w:hAnsi="Times New Roman"/>
          <w:sz w:val="24"/>
          <w:szCs w:val="24"/>
          <w:lang w:eastAsia="lv-LV"/>
        </w:rPr>
        <w:t xml:space="preserve">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w:t>
      </w:r>
      <w:r w:rsidR="00756D91" w:rsidRPr="723840B1">
        <w:rPr>
          <w:rFonts w:ascii="Times New Roman" w:eastAsia="Times New Roman" w:hAnsi="Times New Roman"/>
          <w:sz w:val="24"/>
          <w:szCs w:val="24"/>
          <w:lang w:eastAsia="lv-LV"/>
        </w:rPr>
        <w:t>vienošanās</w:t>
      </w:r>
      <w:r w:rsidRPr="723840B1">
        <w:rPr>
          <w:rFonts w:ascii="Times New Roman" w:eastAsia="Times New Roman" w:hAnsi="Times New Roman"/>
          <w:sz w:val="24"/>
          <w:szCs w:val="24"/>
          <w:lang w:eastAsia="lv-LV"/>
        </w:rPr>
        <w:t xml:space="preserve"> par projekta īstenošanu.</w:t>
      </w:r>
    </w:p>
    <w:p w14:paraId="47197DB5" w14:textId="77777777" w:rsidR="00482E65" w:rsidRPr="00482E65" w:rsidRDefault="00482E65" w:rsidP="00482E65">
      <w:pPr>
        <w:spacing w:before="0"/>
        <w:ind w:left="0" w:firstLine="0"/>
        <w:rPr>
          <w:rFonts w:ascii="Times New Roman" w:eastAsia="Times New Roman" w:hAnsi="Times New Roman"/>
          <w:sz w:val="24"/>
          <w:szCs w:val="24"/>
          <w:lang w:eastAsia="lv-LV"/>
        </w:rPr>
      </w:pPr>
    </w:p>
    <w:p w14:paraId="37F85FE5" w14:textId="77777777" w:rsidR="00A43B5E" w:rsidRDefault="00A43B5E" w:rsidP="00A63CAE">
      <w:pPr>
        <w:rPr>
          <w:rFonts w:ascii="Times New Roman" w:hAnsi="Times New Roman"/>
          <w:sz w:val="24"/>
          <w:szCs w:val="24"/>
        </w:rPr>
      </w:pPr>
    </w:p>
    <w:p w14:paraId="4E83B78C" w14:textId="77777777" w:rsidR="00C70414" w:rsidRPr="00A7104B" w:rsidRDefault="00C70414" w:rsidP="00C70414">
      <w:pPr>
        <w:rPr>
          <w:rFonts w:ascii="Times New Roman" w:hAnsi="Times New Roman"/>
          <w:b/>
          <w:sz w:val="24"/>
          <w:szCs w:val="24"/>
        </w:rPr>
      </w:pPr>
      <w:r w:rsidRPr="00A7104B">
        <w:rPr>
          <w:rFonts w:ascii="Times New Roman" w:hAnsi="Times New Roman"/>
          <w:b/>
          <w:sz w:val="24"/>
          <w:szCs w:val="24"/>
        </w:rPr>
        <w:t>Pielikumi:</w:t>
      </w:r>
    </w:p>
    <w:p w14:paraId="2E254A28" w14:textId="77777777" w:rsidR="00A7104B" w:rsidRDefault="00A7104B" w:rsidP="001707C5">
      <w:pPr>
        <w:ind w:left="1560" w:hanging="1276"/>
        <w:rPr>
          <w:rFonts w:ascii="Times New Roman" w:hAnsi="Times New Roman"/>
          <w:sz w:val="24"/>
          <w:szCs w:val="24"/>
        </w:rPr>
      </w:pPr>
      <w:r>
        <w:rPr>
          <w:rFonts w:ascii="Times New Roman" w:hAnsi="Times New Roman"/>
          <w:sz w:val="24"/>
          <w:szCs w:val="24"/>
        </w:rPr>
        <w:t>1.pielikums. Projekta iesnieguma veidlapa</w:t>
      </w:r>
      <w:r w:rsidR="00E9027F">
        <w:rPr>
          <w:rFonts w:ascii="Times New Roman" w:hAnsi="Times New Roman"/>
          <w:sz w:val="24"/>
          <w:szCs w:val="24"/>
        </w:rPr>
        <w:t xml:space="preserve">s </w:t>
      </w:r>
      <w:r w:rsidR="00940771">
        <w:rPr>
          <w:rFonts w:ascii="Times New Roman" w:hAnsi="Times New Roman"/>
          <w:sz w:val="24"/>
          <w:szCs w:val="24"/>
        </w:rPr>
        <w:t xml:space="preserve">pielikumi </w:t>
      </w:r>
      <w:r w:rsidR="001707C5">
        <w:rPr>
          <w:rFonts w:ascii="Times New Roman" w:hAnsi="Times New Roman"/>
          <w:sz w:val="24"/>
          <w:szCs w:val="24"/>
        </w:rPr>
        <w:t xml:space="preserve">uz </w:t>
      </w:r>
      <w:r w:rsidR="00BD53BC">
        <w:rPr>
          <w:rFonts w:ascii="Times New Roman" w:hAnsi="Times New Roman"/>
          <w:sz w:val="24"/>
          <w:szCs w:val="24"/>
        </w:rPr>
        <w:t>5</w:t>
      </w:r>
      <w:r w:rsidR="001707C5" w:rsidRPr="007560D7">
        <w:rPr>
          <w:rFonts w:ascii="Times New Roman" w:hAnsi="Times New Roman"/>
          <w:color w:val="FF0000"/>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14:paraId="679AA144" w14:textId="6D74307F" w:rsidR="00A7104B" w:rsidRDefault="00A7104B" w:rsidP="002172A0">
      <w:pPr>
        <w:ind w:left="1560" w:right="-193" w:hanging="1276"/>
        <w:rPr>
          <w:rFonts w:ascii="Times New Roman" w:hAnsi="Times New Roman"/>
          <w:sz w:val="24"/>
          <w:szCs w:val="24"/>
        </w:rPr>
      </w:pPr>
      <w:r>
        <w:rPr>
          <w:rFonts w:ascii="Times New Roman" w:hAnsi="Times New Roman"/>
          <w:sz w:val="24"/>
          <w:szCs w:val="24"/>
        </w:rPr>
        <w:t xml:space="preserve">2.pielikums. </w:t>
      </w:r>
      <w:r w:rsidR="00A15D0F">
        <w:rPr>
          <w:rFonts w:ascii="Times New Roman" w:hAnsi="Times New Roman"/>
          <w:sz w:val="24"/>
          <w:szCs w:val="24"/>
        </w:rPr>
        <w:t xml:space="preserve">Projekta iesnieguma </w:t>
      </w:r>
      <w:r w:rsidR="007B34EF">
        <w:rPr>
          <w:rFonts w:ascii="Times New Roman" w:hAnsi="Times New Roman"/>
          <w:sz w:val="24"/>
          <w:szCs w:val="24"/>
        </w:rPr>
        <w:t>veidlapas</w:t>
      </w:r>
      <w:r>
        <w:rPr>
          <w:rFonts w:ascii="Times New Roman" w:hAnsi="Times New Roman"/>
          <w:sz w:val="24"/>
          <w:szCs w:val="24"/>
        </w:rPr>
        <w:t xml:space="preserve"> aizpildīšanas metodika</w:t>
      </w:r>
      <w:r w:rsidR="00C70414">
        <w:rPr>
          <w:rFonts w:ascii="Times New Roman" w:hAnsi="Times New Roman"/>
          <w:sz w:val="24"/>
          <w:szCs w:val="24"/>
        </w:rPr>
        <w:t xml:space="preserve"> </w:t>
      </w:r>
      <w:r w:rsidR="00B8404F">
        <w:rPr>
          <w:rFonts w:ascii="Times New Roman" w:hAnsi="Times New Roman"/>
          <w:sz w:val="24"/>
          <w:szCs w:val="24"/>
        </w:rPr>
        <w:t xml:space="preserve">uz </w:t>
      </w:r>
      <w:r w:rsidR="00CD61D8">
        <w:rPr>
          <w:rFonts w:ascii="Times New Roman" w:hAnsi="Times New Roman"/>
          <w:sz w:val="24"/>
          <w:szCs w:val="24"/>
        </w:rPr>
        <w:t>46</w:t>
      </w:r>
      <w:r w:rsidR="00B8404F">
        <w:rPr>
          <w:rFonts w:ascii="Times New Roman" w:hAnsi="Times New Roman"/>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14:paraId="3229AB82" w14:textId="77777777" w:rsidR="00CF6E17" w:rsidRDefault="00D71526" w:rsidP="001707C5">
      <w:pPr>
        <w:ind w:left="1560" w:hanging="1276"/>
        <w:rPr>
          <w:rFonts w:ascii="Times New Roman" w:hAnsi="Times New Roman"/>
          <w:sz w:val="24"/>
          <w:szCs w:val="24"/>
        </w:rPr>
      </w:pPr>
      <w:r>
        <w:rPr>
          <w:rFonts w:ascii="Times New Roman" w:hAnsi="Times New Roman"/>
          <w:sz w:val="24"/>
          <w:szCs w:val="24"/>
        </w:rPr>
        <w:t>3.pielikums. Projektu</w:t>
      </w:r>
      <w:r w:rsidR="00CF6E17">
        <w:rPr>
          <w:rFonts w:ascii="Times New Roman" w:hAnsi="Times New Roman"/>
          <w:sz w:val="24"/>
          <w:szCs w:val="24"/>
        </w:rPr>
        <w:t xml:space="preserve"> </w:t>
      </w:r>
      <w:r>
        <w:rPr>
          <w:rFonts w:ascii="Times New Roman" w:hAnsi="Times New Roman"/>
          <w:sz w:val="24"/>
          <w:szCs w:val="24"/>
        </w:rPr>
        <w:t>iesniegumu</w:t>
      </w:r>
      <w:r w:rsidR="00CF6E17">
        <w:rPr>
          <w:rFonts w:ascii="Times New Roman" w:hAnsi="Times New Roman"/>
          <w:sz w:val="24"/>
          <w:szCs w:val="24"/>
        </w:rPr>
        <w:t xml:space="preserve"> vērtēšanas kritēriji</w:t>
      </w:r>
      <w:r w:rsidR="00F4346B">
        <w:rPr>
          <w:rFonts w:ascii="Times New Roman" w:hAnsi="Times New Roman"/>
          <w:sz w:val="24"/>
          <w:szCs w:val="24"/>
        </w:rPr>
        <w:t xml:space="preserve"> </w:t>
      </w:r>
      <w:r w:rsidR="00B8404F" w:rsidRPr="000A0B5B">
        <w:rPr>
          <w:rFonts w:ascii="Times New Roman" w:hAnsi="Times New Roman"/>
          <w:sz w:val="24"/>
          <w:szCs w:val="24"/>
        </w:rPr>
        <w:t>uz</w:t>
      </w:r>
      <w:r w:rsidR="00930029" w:rsidRPr="00EB1FE7">
        <w:rPr>
          <w:rFonts w:ascii="Times New Roman" w:hAnsi="Times New Roman"/>
          <w:sz w:val="24"/>
          <w:szCs w:val="24"/>
        </w:rPr>
        <w:t xml:space="preserve"> </w:t>
      </w:r>
      <w:r w:rsidR="00221E2C">
        <w:rPr>
          <w:rFonts w:ascii="Times New Roman" w:hAnsi="Times New Roman"/>
          <w:sz w:val="24"/>
          <w:szCs w:val="24"/>
        </w:rPr>
        <w:t>7</w:t>
      </w:r>
      <w:r w:rsidR="00930029">
        <w:rPr>
          <w:rFonts w:ascii="Times New Roman" w:hAnsi="Times New Roman"/>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14:paraId="03A57318" w14:textId="53CFB341" w:rsidR="007302AC" w:rsidRDefault="00CF6E17" w:rsidP="001707C5">
      <w:pPr>
        <w:ind w:left="1560" w:hanging="1276"/>
        <w:rPr>
          <w:rFonts w:ascii="Times New Roman" w:eastAsia="Times New Roman" w:hAnsi="Times New Roman"/>
          <w:sz w:val="24"/>
          <w:szCs w:val="24"/>
          <w:lang w:eastAsia="lv-LV"/>
        </w:rPr>
      </w:pPr>
      <w:r>
        <w:rPr>
          <w:rFonts w:ascii="Times New Roman" w:hAnsi="Times New Roman"/>
          <w:sz w:val="24"/>
          <w:szCs w:val="24"/>
        </w:rPr>
        <w:t>4</w:t>
      </w:r>
      <w:r w:rsidR="007302AC">
        <w:rPr>
          <w:rFonts w:ascii="Times New Roman" w:hAnsi="Times New Roman"/>
          <w:sz w:val="24"/>
          <w:szCs w:val="24"/>
        </w:rPr>
        <w:t xml:space="preserve">.pielikums. </w:t>
      </w:r>
      <w:r w:rsidR="008A35FB" w:rsidRPr="009A6770">
        <w:rPr>
          <w:rFonts w:ascii="Times New Roman" w:eastAsia="Times New Roman" w:hAnsi="Times New Roman"/>
          <w:sz w:val="24"/>
          <w:szCs w:val="24"/>
          <w:lang w:eastAsia="lv-LV"/>
        </w:rPr>
        <w:t>P</w:t>
      </w:r>
      <w:r w:rsidR="00D71526">
        <w:rPr>
          <w:rFonts w:ascii="Times New Roman" w:eastAsia="Times New Roman" w:hAnsi="Times New Roman"/>
          <w:sz w:val="24"/>
          <w:szCs w:val="24"/>
          <w:lang w:eastAsia="lv-LV"/>
        </w:rPr>
        <w:t>rojektu</w:t>
      </w:r>
      <w:r w:rsidR="008A35FB">
        <w:rPr>
          <w:rFonts w:ascii="Times New Roman" w:eastAsia="Times New Roman" w:hAnsi="Times New Roman"/>
          <w:sz w:val="24"/>
          <w:szCs w:val="24"/>
          <w:lang w:eastAsia="lv-LV"/>
        </w:rPr>
        <w:t xml:space="preserve"> iesniegum</w:t>
      </w:r>
      <w:r w:rsidR="00D71526">
        <w:rPr>
          <w:rFonts w:ascii="Times New Roman" w:eastAsia="Times New Roman" w:hAnsi="Times New Roman"/>
          <w:sz w:val="24"/>
          <w:szCs w:val="24"/>
          <w:lang w:eastAsia="lv-LV"/>
        </w:rPr>
        <w:t>u</w:t>
      </w:r>
      <w:r w:rsidR="008A35FB" w:rsidRPr="009A6770">
        <w:rPr>
          <w:rFonts w:ascii="Times New Roman" w:eastAsia="Times New Roman" w:hAnsi="Times New Roman"/>
          <w:sz w:val="24"/>
          <w:szCs w:val="24"/>
          <w:lang w:eastAsia="lv-LV"/>
        </w:rPr>
        <w:t xml:space="preserve"> vērtēšanas kritēriju piemērošanas metodik</w:t>
      </w:r>
      <w:r w:rsidR="008A35FB" w:rsidRPr="001A7F65">
        <w:rPr>
          <w:rFonts w:ascii="Times New Roman" w:eastAsia="Times New Roman" w:hAnsi="Times New Roman"/>
          <w:sz w:val="24"/>
          <w:szCs w:val="24"/>
          <w:lang w:eastAsia="lv-LV"/>
        </w:rPr>
        <w:t>a</w:t>
      </w:r>
      <w:r w:rsidR="00F4346B" w:rsidRPr="001A7F65">
        <w:rPr>
          <w:rFonts w:ascii="Times New Roman" w:eastAsia="Times New Roman" w:hAnsi="Times New Roman"/>
          <w:sz w:val="24"/>
          <w:szCs w:val="24"/>
          <w:lang w:eastAsia="lv-LV"/>
        </w:rPr>
        <w:t xml:space="preserve"> </w:t>
      </w:r>
      <w:r w:rsidR="00B8404F" w:rsidRPr="001A7F65">
        <w:rPr>
          <w:rFonts w:ascii="Times New Roman" w:eastAsia="Times New Roman" w:hAnsi="Times New Roman"/>
          <w:sz w:val="24"/>
          <w:szCs w:val="24"/>
          <w:lang w:eastAsia="lv-LV"/>
        </w:rPr>
        <w:t xml:space="preserve">uz </w:t>
      </w:r>
      <w:r w:rsidR="00930029" w:rsidRPr="00EB1FE7">
        <w:rPr>
          <w:rFonts w:ascii="Times New Roman" w:eastAsia="Times New Roman" w:hAnsi="Times New Roman"/>
          <w:sz w:val="24"/>
          <w:szCs w:val="24"/>
          <w:lang w:eastAsia="lv-LV"/>
        </w:rPr>
        <w:t>3</w:t>
      </w:r>
      <w:r w:rsidR="00CF4213">
        <w:rPr>
          <w:rFonts w:ascii="Times New Roman" w:eastAsia="Times New Roman" w:hAnsi="Times New Roman"/>
          <w:sz w:val="24"/>
          <w:szCs w:val="24"/>
          <w:lang w:eastAsia="lv-LV"/>
        </w:rPr>
        <w:t>2</w:t>
      </w:r>
      <w:r w:rsidR="001707C5" w:rsidRPr="001C393F">
        <w:rPr>
          <w:rFonts w:ascii="Times New Roman" w:hAnsi="Times New Roman"/>
          <w:color w:val="FF0000"/>
          <w:sz w:val="24"/>
          <w:szCs w:val="24"/>
        </w:rPr>
        <w:t xml:space="preserve"> </w:t>
      </w:r>
      <w:r w:rsidR="001707C5" w:rsidRPr="001707C5">
        <w:rPr>
          <w:rFonts w:ascii="Times New Roman" w:hAnsi="Times New Roman"/>
          <w:sz w:val="24"/>
          <w:szCs w:val="24"/>
        </w:rPr>
        <w:t>lappus</w:t>
      </w:r>
      <w:r w:rsidR="00CF4213">
        <w:rPr>
          <w:rFonts w:ascii="Times New Roman" w:hAnsi="Times New Roman"/>
          <w:sz w:val="24"/>
          <w:szCs w:val="24"/>
        </w:rPr>
        <w:t>ēm</w:t>
      </w:r>
      <w:r w:rsidR="00132A4A">
        <w:rPr>
          <w:rFonts w:ascii="Times New Roman" w:hAnsi="Times New Roman"/>
          <w:sz w:val="24"/>
          <w:szCs w:val="24"/>
        </w:rPr>
        <w:t>.</w:t>
      </w:r>
    </w:p>
    <w:p w14:paraId="788FF7C7" w14:textId="0D422180" w:rsidR="009F6EF1" w:rsidRDefault="00CF6E17" w:rsidP="008C550F">
      <w:pPr>
        <w:ind w:left="1560" w:hanging="1276"/>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7302AC">
        <w:rPr>
          <w:rFonts w:ascii="Times New Roman" w:eastAsia="Times New Roman" w:hAnsi="Times New Roman"/>
          <w:sz w:val="24"/>
          <w:szCs w:val="24"/>
          <w:lang w:eastAsia="lv-LV"/>
        </w:rPr>
        <w:t>pielikums</w:t>
      </w:r>
      <w:r w:rsidR="008A35FB" w:rsidRPr="003E0F25">
        <w:rPr>
          <w:rFonts w:ascii="Times New Roman" w:eastAsia="Times New Roman" w:hAnsi="Times New Roman"/>
          <w:sz w:val="24"/>
          <w:szCs w:val="24"/>
          <w:lang w:eastAsia="lv-LV"/>
        </w:rPr>
        <w:t>.</w:t>
      </w:r>
      <w:r w:rsidR="007302AC" w:rsidRPr="003E0F25">
        <w:rPr>
          <w:rFonts w:ascii="Times New Roman" w:eastAsia="Times New Roman" w:hAnsi="Times New Roman"/>
          <w:sz w:val="24"/>
          <w:szCs w:val="24"/>
          <w:lang w:eastAsia="lv-LV"/>
        </w:rPr>
        <w:t xml:space="preserve"> </w:t>
      </w:r>
      <w:r w:rsidR="00756D91">
        <w:rPr>
          <w:rFonts w:ascii="Times New Roman" w:eastAsia="Times New Roman" w:hAnsi="Times New Roman"/>
          <w:sz w:val="24"/>
          <w:szCs w:val="24"/>
          <w:lang w:eastAsia="lv-LV"/>
        </w:rPr>
        <w:t>Vienošanās</w:t>
      </w:r>
      <w:r w:rsidR="00171639" w:rsidRPr="00B8404F">
        <w:rPr>
          <w:rFonts w:ascii="Times New Roman" w:eastAsia="Times New Roman" w:hAnsi="Times New Roman"/>
          <w:sz w:val="24"/>
          <w:szCs w:val="24"/>
          <w:lang w:eastAsia="lv-LV"/>
        </w:rPr>
        <w:t xml:space="preserve"> </w:t>
      </w:r>
      <w:r w:rsidR="008A35FB">
        <w:rPr>
          <w:rFonts w:ascii="Times New Roman" w:eastAsia="Times New Roman" w:hAnsi="Times New Roman"/>
          <w:sz w:val="24"/>
          <w:szCs w:val="24"/>
          <w:lang w:eastAsia="lv-LV"/>
        </w:rPr>
        <w:t>par projekta īstenošanu projekts</w:t>
      </w:r>
      <w:r w:rsidR="00F4346B">
        <w:rPr>
          <w:rFonts w:ascii="Times New Roman" w:eastAsia="Times New Roman" w:hAnsi="Times New Roman"/>
          <w:sz w:val="24"/>
          <w:szCs w:val="24"/>
          <w:lang w:eastAsia="lv-LV"/>
        </w:rPr>
        <w:t xml:space="preserve"> </w:t>
      </w:r>
      <w:r w:rsidR="00B8404F" w:rsidRPr="006F551C">
        <w:rPr>
          <w:rFonts w:ascii="Times New Roman" w:eastAsia="Times New Roman" w:hAnsi="Times New Roman"/>
          <w:sz w:val="24"/>
          <w:szCs w:val="24"/>
          <w:lang w:eastAsia="lv-LV"/>
        </w:rPr>
        <w:t>uz</w:t>
      </w:r>
      <w:r w:rsidR="00C96283">
        <w:rPr>
          <w:rFonts w:ascii="Times New Roman" w:eastAsia="Times New Roman" w:hAnsi="Times New Roman"/>
          <w:sz w:val="24"/>
          <w:szCs w:val="24"/>
          <w:lang w:eastAsia="lv-LV"/>
        </w:rPr>
        <w:t xml:space="preserve"> </w:t>
      </w:r>
      <w:r w:rsidR="00930029" w:rsidRPr="00221E2C">
        <w:rPr>
          <w:rFonts w:ascii="Times New Roman" w:eastAsia="Times New Roman" w:hAnsi="Times New Roman"/>
          <w:sz w:val="24"/>
          <w:szCs w:val="24"/>
          <w:lang w:eastAsia="lv-LV"/>
        </w:rPr>
        <w:t>1</w:t>
      </w:r>
      <w:r w:rsidR="00221E2C" w:rsidRPr="00221E2C">
        <w:rPr>
          <w:rFonts w:ascii="Times New Roman" w:eastAsia="Times New Roman" w:hAnsi="Times New Roman"/>
          <w:sz w:val="24"/>
          <w:szCs w:val="24"/>
          <w:lang w:eastAsia="lv-LV"/>
        </w:rPr>
        <w:t>6</w:t>
      </w:r>
      <w:r w:rsidR="00B8404F" w:rsidRPr="00221E2C">
        <w:rPr>
          <w:rFonts w:ascii="Times New Roman" w:eastAsia="Times New Roman" w:hAnsi="Times New Roman"/>
          <w:sz w:val="24"/>
          <w:szCs w:val="24"/>
          <w:lang w:eastAsia="lv-LV"/>
        </w:rPr>
        <w:t xml:space="preserve"> </w:t>
      </w:r>
      <w:r w:rsidR="001707C5" w:rsidRPr="00221E2C">
        <w:rPr>
          <w:rFonts w:ascii="Times New Roman" w:hAnsi="Times New Roman"/>
          <w:sz w:val="24"/>
          <w:szCs w:val="24"/>
        </w:rPr>
        <w:t>lappusēm</w:t>
      </w:r>
      <w:r w:rsidR="00132A4A">
        <w:rPr>
          <w:rFonts w:ascii="Times New Roman" w:hAnsi="Times New Roman"/>
          <w:sz w:val="24"/>
          <w:szCs w:val="24"/>
        </w:rPr>
        <w:t>.</w:t>
      </w:r>
    </w:p>
    <w:sectPr w:rsidR="009F6EF1" w:rsidSect="00521327">
      <w:headerReference w:type="default" r:id="rId2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68E9" w14:textId="77777777" w:rsidR="00990EFA" w:rsidRDefault="00990EFA">
      <w:pPr>
        <w:spacing w:after="0"/>
      </w:pPr>
      <w:r>
        <w:separator/>
      </w:r>
    </w:p>
  </w:endnote>
  <w:endnote w:type="continuationSeparator" w:id="0">
    <w:p w14:paraId="05A77173" w14:textId="77777777" w:rsidR="00990EFA" w:rsidRDefault="00990EFA">
      <w:pPr>
        <w:spacing w:after="0"/>
      </w:pPr>
      <w:r>
        <w:continuationSeparator/>
      </w:r>
    </w:p>
  </w:endnote>
  <w:endnote w:type="continuationNotice" w:id="1">
    <w:p w14:paraId="44AE3747" w14:textId="77777777" w:rsidR="00990EFA" w:rsidRDefault="00990EFA"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36F6" w14:textId="77777777" w:rsidR="00990EFA" w:rsidRDefault="00990EFA" w:rsidP="00F25516">
      <w:pPr>
        <w:spacing w:after="0"/>
      </w:pPr>
      <w:r>
        <w:separator/>
      </w:r>
    </w:p>
  </w:footnote>
  <w:footnote w:type="continuationSeparator" w:id="0">
    <w:p w14:paraId="36F9C517" w14:textId="77777777" w:rsidR="00990EFA" w:rsidRDefault="00990EFA" w:rsidP="00F25516">
      <w:pPr>
        <w:spacing w:after="0"/>
      </w:pPr>
      <w:r>
        <w:continuationSeparator/>
      </w:r>
    </w:p>
  </w:footnote>
  <w:footnote w:type="continuationNotice" w:id="1">
    <w:p w14:paraId="66927BCF" w14:textId="77777777" w:rsidR="00990EFA" w:rsidRDefault="00990EFA" w:rsidP="00152F67">
      <w:pPr>
        <w:spacing w:before="0" w:after="0"/>
      </w:pPr>
    </w:p>
  </w:footnote>
  <w:footnote w:id="2">
    <w:p w14:paraId="7FF235EC" w14:textId="77777777" w:rsidR="00473679" w:rsidRPr="00AC44B8" w:rsidRDefault="00584C8A" w:rsidP="00AC44B8">
      <w:pPr>
        <w:pStyle w:val="FootnoteText"/>
        <w:spacing w:before="0"/>
        <w:ind w:left="426" w:hanging="142"/>
        <w:rPr>
          <w:rFonts w:ascii="Times New Roman" w:hAnsi="Times New Roman"/>
        </w:rPr>
      </w:pPr>
      <w:r w:rsidRPr="00AC44B8">
        <w:rPr>
          <w:rStyle w:val="FootnoteReference"/>
          <w:rFonts w:ascii="Times New Roman" w:hAnsi="Times New Roman"/>
        </w:rPr>
        <w:footnoteRef/>
      </w:r>
      <w:r w:rsidRPr="00AC44B8">
        <w:rPr>
          <w:rFonts w:ascii="Times New Roman" w:hAnsi="Times New Roman"/>
        </w:rPr>
        <w:t xml:space="preserve"> </w:t>
      </w:r>
      <w:bookmarkStart w:id="1" w:name="_Hlk85470979"/>
      <w:r w:rsidR="00473679" w:rsidRPr="00725314">
        <w:rPr>
          <w:rFonts w:ascii="Times New Roman" w:hAnsi="Times New Roman"/>
        </w:rPr>
        <w:t>Attiecināms uz sugu un biotopu aizsardzības plānu, ja īpaši aizsargājamās dabas teritorijas dabas aizsardzības plānā nav informācija par plānotajām ES nozīmes biotopu un sugu dzīvotņu atjaunošanas darbībām.</w:t>
      </w:r>
      <w:bookmarkEnd w:id="1"/>
    </w:p>
    <w:p w14:paraId="44F43078" w14:textId="0A0B9C8B" w:rsidR="00584C8A" w:rsidRDefault="00584C8A">
      <w:pPr>
        <w:pStyle w:val="FootnoteText"/>
      </w:pPr>
    </w:p>
  </w:footnote>
  <w:footnote w:id="3">
    <w:p w14:paraId="18752581" w14:textId="52C0DD35" w:rsidR="008B78F5" w:rsidRDefault="008B78F5" w:rsidP="003C7C37">
      <w:pPr>
        <w:pStyle w:val="FootnoteText"/>
        <w:ind w:left="284" w:firstLine="0"/>
      </w:pPr>
      <w:r>
        <w:rPr>
          <w:rStyle w:val="FootnoteReference"/>
        </w:rPr>
        <w:footnoteRef/>
      </w:r>
      <w:r>
        <w:t xml:space="preserve"> </w:t>
      </w:r>
      <w:r w:rsidRPr="00473679">
        <w:rPr>
          <w:rFonts w:ascii="Times New Roman" w:hAnsi="Times New Roman"/>
          <w:sz w:val="18"/>
          <w:szCs w:val="18"/>
        </w:rPr>
        <w:t>Attiecināms uz sugu un</w:t>
      </w:r>
      <w:r w:rsidR="00F33B54">
        <w:rPr>
          <w:rFonts w:ascii="Times New Roman" w:hAnsi="Times New Roman"/>
          <w:sz w:val="18"/>
          <w:szCs w:val="18"/>
        </w:rPr>
        <w:t>/vai</w:t>
      </w:r>
      <w:r w:rsidRPr="00473679">
        <w:rPr>
          <w:rFonts w:ascii="Times New Roman" w:hAnsi="Times New Roman"/>
          <w:sz w:val="18"/>
          <w:szCs w:val="18"/>
        </w:rPr>
        <w:t xml:space="preserve"> biotopu aizsardzības plānu, ja īpaši aizsargājamās dabas teritorijas dabas aizsardzības plānā nav informācija par plānotajām ES nozīmes biotopu un sugu dzīvotņu atjaunošanas darbībām.</w:t>
      </w:r>
    </w:p>
  </w:footnote>
  <w:footnote w:id="4">
    <w:p w14:paraId="751C0278" w14:textId="77777777" w:rsidR="004721E6" w:rsidRPr="00CE4D26" w:rsidRDefault="004721E6" w:rsidP="00CE4D26">
      <w:pPr>
        <w:pStyle w:val="FootnoteText"/>
        <w:ind w:left="142" w:hanging="142"/>
        <w:rPr>
          <w:rFonts w:ascii="Times New Roman" w:hAnsi="Times New Roman"/>
        </w:rPr>
      </w:pPr>
      <w:r w:rsidRPr="00CE4D26">
        <w:rPr>
          <w:rStyle w:val="FootnoteReference"/>
          <w:rFonts w:ascii="Times New Roman" w:hAnsi="Times New Roman"/>
        </w:rPr>
        <w:footnoteRef/>
      </w:r>
      <w:r w:rsidRPr="00CE4D26">
        <w:rPr>
          <w:rFonts w:ascii="Times New Roman" w:hAnsi="Times New Roman"/>
        </w:rPr>
        <w:t xml:space="preserve"> </w:t>
      </w:r>
      <w:r w:rsidRPr="00CE4D26">
        <w:rPr>
          <w:rFonts w:ascii="Times New Roman" w:hAnsi="Times New Roman"/>
        </w:rPr>
        <w:t>Lēmumu pieņemšanas un paziņošanas kārtība notiek, ievērojot Eiropas Savienības struktūrfondu un Kohēzijas fonda 2014.–2020.gada plānošanas perioda vadības likumu un Ministru kabineta 2014.gada 16.decembra noteikumus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BB63" w14:textId="77777777" w:rsidR="005445E3" w:rsidRPr="00880274" w:rsidRDefault="005445E3">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8C527E">
      <w:rPr>
        <w:rFonts w:ascii="Times New Roman" w:hAnsi="Times New Roman"/>
        <w:noProof/>
      </w:rPr>
      <w:t>8</w:t>
    </w:r>
    <w:r w:rsidRPr="00880274">
      <w:rPr>
        <w:rFonts w:ascii="Times New Roman" w:hAnsi="Times New Roman"/>
        <w:noProof/>
      </w:rPr>
      <w:fldChar w:fldCharType="end"/>
    </w:r>
  </w:p>
  <w:p w14:paraId="5A9EBB33" w14:textId="77777777" w:rsidR="005445E3" w:rsidRDefault="00544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CB3D77"/>
    <w:multiLevelType w:val="hybridMultilevel"/>
    <w:tmpl w:val="785CFBF2"/>
    <w:lvl w:ilvl="0" w:tplc="04260001">
      <w:start w:val="1"/>
      <w:numFmt w:val="bullet"/>
      <w:lvlText w:val=""/>
      <w:lvlJc w:val="left"/>
      <w:pPr>
        <w:ind w:left="1462" w:hanging="360"/>
      </w:pPr>
      <w:rPr>
        <w:rFonts w:ascii="Symbol" w:hAnsi="Symbol" w:hint="default"/>
      </w:rPr>
    </w:lvl>
    <w:lvl w:ilvl="1" w:tplc="04090019">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E05EB8"/>
    <w:multiLevelType w:val="hybridMultilevel"/>
    <w:tmpl w:val="2DA6A4F2"/>
    <w:lvl w:ilvl="0" w:tplc="41A82816">
      <w:start w:val="1"/>
      <w:numFmt w:val="lowerLetter"/>
      <w:lvlText w:val="%1)"/>
      <w:lvlJc w:val="left"/>
      <w:pPr>
        <w:ind w:left="1437" w:hanging="360"/>
      </w:pPr>
      <w:rPr>
        <w:rFonts w:hint="default"/>
      </w:rPr>
    </w:lvl>
    <w:lvl w:ilvl="1" w:tplc="04260019">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1" w15:restartNumberingAfterBreak="0">
    <w:nsid w:val="21D5248E"/>
    <w:multiLevelType w:val="hybridMultilevel"/>
    <w:tmpl w:val="11EA8ED4"/>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2"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24104027"/>
    <w:multiLevelType w:val="hybridMultilevel"/>
    <w:tmpl w:val="D896B3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2E8428EC"/>
    <w:multiLevelType w:val="hybridMultilevel"/>
    <w:tmpl w:val="3D0ED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EBC261E"/>
    <w:multiLevelType w:val="multilevel"/>
    <w:tmpl w:val="1834D788"/>
    <w:lvl w:ilvl="0">
      <w:start w:val="1"/>
      <w:numFmt w:val="bullet"/>
      <w:lvlText w:val=""/>
      <w:lvlJc w:val="left"/>
      <w:pPr>
        <w:ind w:left="1164" w:hanging="454"/>
      </w:pPr>
      <w:rPr>
        <w:rFonts w:ascii="Symbol" w:hAnsi="Symbol" w:hint="default"/>
        <w:b w:val="0"/>
        <w:color w:val="auto"/>
      </w:rPr>
    </w:lvl>
    <w:lvl w:ilvl="1">
      <w:start w:val="1"/>
      <w:numFmt w:val="decimal"/>
      <w:isLgl/>
      <w:lvlText w:val="%1.%2."/>
      <w:lvlJc w:val="left"/>
      <w:pPr>
        <w:ind w:left="1703" w:hanging="567"/>
      </w:pPr>
      <w:rPr>
        <w:rFonts w:hint="default"/>
        <w:color w:val="auto"/>
      </w:rPr>
    </w:lvl>
    <w:lvl w:ilvl="2">
      <w:start w:val="1"/>
      <w:numFmt w:val="decimal"/>
      <w:isLgl/>
      <w:lvlText w:val="%1.%2.%3."/>
      <w:lvlJc w:val="left"/>
      <w:pPr>
        <w:ind w:left="2184" w:hanging="454"/>
      </w:pPr>
      <w:rPr>
        <w:rFonts w:hint="default"/>
      </w:rPr>
    </w:lvl>
    <w:lvl w:ilvl="3">
      <w:start w:val="1"/>
      <w:numFmt w:val="decimal"/>
      <w:isLgl/>
      <w:lvlText w:val="%1.%2.%3.%4."/>
      <w:lvlJc w:val="left"/>
      <w:pPr>
        <w:ind w:left="2694" w:hanging="454"/>
      </w:pPr>
      <w:rPr>
        <w:rFonts w:hint="default"/>
      </w:rPr>
    </w:lvl>
    <w:lvl w:ilvl="4">
      <w:start w:val="1"/>
      <w:numFmt w:val="decimal"/>
      <w:isLgl/>
      <w:lvlText w:val="%1.%2.%3.%4.%5."/>
      <w:lvlJc w:val="left"/>
      <w:pPr>
        <w:ind w:left="3204" w:hanging="454"/>
      </w:pPr>
      <w:rPr>
        <w:rFonts w:hint="default"/>
      </w:rPr>
    </w:lvl>
    <w:lvl w:ilvl="5">
      <w:start w:val="1"/>
      <w:numFmt w:val="decimal"/>
      <w:isLgl/>
      <w:lvlText w:val="%1.%2.%3.%4.%5.%6."/>
      <w:lvlJc w:val="left"/>
      <w:pPr>
        <w:ind w:left="3714" w:hanging="454"/>
      </w:pPr>
      <w:rPr>
        <w:rFonts w:hint="default"/>
      </w:rPr>
    </w:lvl>
    <w:lvl w:ilvl="6">
      <w:start w:val="1"/>
      <w:numFmt w:val="decimal"/>
      <w:isLgl/>
      <w:lvlText w:val="%1.%2.%3.%4.%5.%6.%7."/>
      <w:lvlJc w:val="left"/>
      <w:pPr>
        <w:ind w:left="4224" w:hanging="454"/>
      </w:pPr>
      <w:rPr>
        <w:rFonts w:hint="default"/>
      </w:rPr>
    </w:lvl>
    <w:lvl w:ilvl="7">
      <w:start w:val="1"/>
      <w:numFmt w:val="decimal"/>
      <w:isLgl/>
      <w:lvlText w:val="%1.%2.%3.%4.%5.%6.%7.%8."/>
      <w:lvlJc w:val="left"/>
      <w:pPr>
        <w:ind w:left="4734" w:hanging="454"/>
      </w:pPr>
      <w:rPr>
        <w:rFonts w:hint="default"/>
      </w:rPr>
    </w:lvl>
    <w:lvl w:ilvl="8">
      <w:start w:val="1"/>
      <w:numFmt w:val="decimal"/>
      <w:isLgl/>
      <w:lvlText w:val="%1.%2.%3.%4.%5.%6.%7.%8.%9."/>
      <w:lvlJc w:val="left"/>
      <w:pPr>
        <w:ind w:left="5244" w:hanging="454"/>
      </w:pPr>
      <w:rPr>
        <w:rFonts w:hint="default"/>
      </w:rPr>
    </w:lvl>
  </w:abstractNum>
  <w:abstractNum w:abstractNumId="22" w15:restartNumberingAfterBreak="0">
    <w:nsid w:val="2F8F2EC4"/>
    <w:multiLevelType w:val="hybridMultilevel"/>
    <w:tmpl w:val="ED0A21CA"/>
    <w:lvl w:ilvl="0" w:tplc="9B349EB0">
      <w:start w:val="1"/>
      <w:numFmt w:val="lowerLetter"/>
      <w:lvlText w:val="%1)"/>
      <w:lvlJc w:val="left"/>
      <w:pPr>
        <w:ind w:left="1797" w:hanging="360"/>
      </w:pPr>
      <w:rPr>
        <w:rFonts w:ascii="Times New Roman" w:eastAsia="ヒラギノ角ゴ Pro W3" w:hAnsi="Times New Roman" w:cs="Times New Roman"/>
      </w:rPr>
    </w:lvl>
    <w:lvl w:ilvl="1" w:tplc="04260003">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23"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B0303D"/>
    <w:multiLevelType w:val="hybridMultilevel"/>
    <w:tmpl w:val="80326202"/>
    <w:lvl w:ilvl="0" w:tplc="04260001">
      <w:start w:val="1"/>
      <w:numFmt w:val="bullet"/>
      <w:lvlText w:val=""/>
      <w:lvlJc w:val="left"/>
      <w:pPr>
        <w:ind w:left="2182" w:hanging="360"/>
      </w:pPr>
      <w:rPr>
        <w:rFonts w:ascii="Symbol" w:hAnsi="Symbol" w:hint="default"/>
      </w:rPr>
    </w:lvl>
    <w:lvl w:ilvl="1" w:tplc="04260003" w:tentative="1">
      <w:start w:val="1"/>
      <w:numFmt w:val="bullet"/>
      <w:lvlText w:val="o"/>
      <w:lvlJc w:val="left"/>
      <w:pPr>
        <w:ind w:left="2902" w:hanging="360"/>
      </w:pPr>
      <w:rPr>
        <w:rFonts w:ascii="Courier New" w:hAnsi="Courier New" w:cs="Courier New" w:hint="default"/>
      </w:rPr>
    </w:lvl>
    <w:lvl w:ilvl="2" w:tplc="04260005" w:tentative="1">
      <w:start w:val="1"/>
      <w:numFmt w:val="bullet"/>
      <w:lvlText w:val=""/>
      <w:lvlJc w:val="left"/>
      <w:pPr>
        <w:ind w:left="3622" w:hanging="360"/>
      </w:pPr>
      <w:rPr>
        <w:rFonts w:ascii="Wingdings" w:hAnsi="Wingdings" w:hint="default"/>
      </w:rPr>
    </w:lvl>
    <w:lvl w:ilvl="3" w:tplc="04260001" w:tentative="1">
      <w:start w:val="1"/>
      <w:numFmt w:val="bullet"/>
      <w:lvlText w:val=""/>
      <w:lvlJc w:val="left"/>
      <w:pPr>
        <w:ind w:left="4342" w:hanging="360"/>
      </w:pPr>
      <w:rPr>
        <w:rFonts w:ascii="Symbol" w:hAnsi="Symbol" w:hint="default"/>
      </w:rPr>
    </w:lvl>
    <w:lvl w:ilvl="4" w:tplc="04260003" w:tentative="1">
      <w:start w:val="1"/>
      <w:numFmt w:val="bullet"/>
      <w:lvlText w:val="o"/>
      <w:lvlJc w:val="left"/>
      <w:pPr>
        <w:ind w:left="5062" w:hanging="360"/>
      </w:pPr>
      <w:rPr>
        <w:rFonts w:ascii="Courier New" w:hAnsi="Courier New" w:cs="Courier New" w:hint="default"/>
      </w:rPr>
    </w:lvl>
    <w:lvl w:ilvl="5" w:tplc="04260005" w:tentative="1">
      <w:start w:val="1"/>
      <w:numFmt w:val="bullet"/>
      <w:lvlText w:val=""/>
      <w:lvlJc w:val="left"/>
      <w:pPr>
        <w:ind w:left="5782" w:hanging="360"/>
      </w:pPr>
      <w:rPr>
        <w:rFonts w:ascii="Wingdings" w:hAnsi="Wingdings" w:hint="default"/>
      </w:rPr>
    </w:lvl>
    <w:lvl w:ilvl="6" w:tplc="04260001" w:tentative="1">
      <w:start w:val="1"/>
      <w:numFmt w:val="bullet"/>
      <w:lvlText w:val=""/>
      <w:lvlJc w:val="left"/>
      <w:pPr>
        <w:ind w:left="6502" w:hanging="360"/>
      </w:pPr>
      <w:rPr>
        <w:rFonts w:ascii="Symbol" w:hAnsi="Symbol" w:hint="default"/>
      </w:rPr>
    </w:lvl>
    <w:lvl w:ilvl="7" w:tplc="04260003" w:tentative="1">
      <w:start w:val="1"/>
      <w:numFmt w:val="bullet"/>
      <w:lvlText w:val="o"/>
      <w:lvlJc w:val="left"/>
      <w:pPr>
        <w:ind w:left="7222" w:hanging="360"/>
      </w:pPr>
      <w:rPr>
        <w:rFonts w:ascii="Courier New" w:hAnsi="Courier New" w:cs="Courier New" w:hint="default"/>
      </w:rPr>
    </w:lvl>
    <w:lvl w:ilvl="8" w:tplc="04260005" w:tentative="1">
      <w:start w:val="1"/>
      <w:numFmt w:val="bullet"/>
      <w:lvlText w:val=""/>
      <w:lvlJc w:val="left"/>
      <w:pPr>
        <w:ind w:left="7942" w:hanging="360"/>
      </w:pPr>
      <w:rPr>
        <w:rFonts w:ascii="Wingdings" w:hAnsi="Wingdings" w:hint="default"/>
      </w:rPr>
    </w:lvl>
  </w:abstractNum>
  <w:abstractNum w:abstractNumId="25"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7" w15:restartNumberingAfterBreak="0">
    <w:nsid w:val="4BA96771"/>
    <w:multiLevelType w:val="multilevel"/>
    <w:tmpl w:val="9C8074B0"/>
    <w:lvl w:ilvl="0">
      <w:start w:val="1"/>
      <w:numFmt w:val="decimal"/>
      <w:lvlText w:val="%1."/>
      <w:lvlJc w:val="left"/>
      <w:pPr>
        <w:ind w:left="454" w:hanging="454"/>
      </w:pPr>
      <w:rPr>
        <w:rFonts w:ascii="Times New Roman" w:hAnsi="Times New Roman" w:cs="Times New Roman" w:hint="default"/>
        <w:b w:val="0"/>
        <w:color w:val="auto"/>
      </w:rPr>
    </w:lvl>
    <w:lvl w:ilvl="1">
      <w:start w:val="1"/>
      <w:numFmt w:val="decimal"/>
      <w:isLgl/>
      <w:lvlText w:val="%1.%2."/>
      <w:lvlJc w:val="left"/>
      <w:pPr>
        <w:ind w:left="993"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4CB75FC3"/>
    <w:multiLevelType w:val="hybridMultilevel"/>
    <w:tmpl w:val="0E58815A"/>
    <w:lvl w:ilvl="0" w:tplc="04260001">
      <w:start w:val="1"/>
      <w:numFmt w:val="bullet"/>
      <w:lvlText w:val=""/>
      <w:lvlJc w:val="left"/>
      <w:pPr>
        <w:ind w:left="2182" w:hanging="360"/>
      </w:pPr>
      <w:rPr>
        <w:rFonts w:ascii="Symbol" w:hAnsi="Symbol" w:hint="default"/>
      </w:rPr>
    </w:lvl>
    <w:lvl w:ilvl="1" w:tplc="04260003" w:tentative="1">
      <w:start w:val="1"/>
      <w:numFmt w:val="bullet"/>
      <w:lvlText w:val="o"/>
      <w:lvlJc w:val="left"/>
      <w:pPr>
        <w:ind w:left="2902" w:hanging="360"/>
      </w:pPr>
      <w:rPr>
        <w:rFonts w:ascii="Courier New" w:hAnsi="Courier New" w:cs="Courier New" w:hint="default"/>
      </w:rPr>
    </w:lvl>
    <w:lvl w:ilvl="2" w:tplc="04260005" w:tentative="1">
      <w:start w:val="1"/>
      <w:numFmt w:val="bullet"/>
      <w:lvlText w:val=""/>
      <w:lvlJc w:val="left"/>
      <w:pPr>
        <w:ind w:left="3622" w:hanging="360"/>
      </w:pPr>
      <w:rPr>
        <w:rFonts w:ascii="Wingdings" w:hAnsi="Wingdings" w:hint="default"/>
      </w:rPr>
    </w:lvl>
    <w:lvl w:ilvl="3" w:tplc="04260001" w:tentative="1">
      <w:start w:val="1"/>
      <w:numFmt w:val="bullet"/>
      <w:lvlText w:val=""/>
      <w:lvlJc w:val="left"/>
      <w:pPr>
        <w:ind w:left="4342" w:hanging="360"/>
      </w:pPr>
      <w:rPr>
        <w:rFonts w:ascii="Symbol" w:hAnsi="Symbol" w:hint="default"/>
      </w:rPr>
    </w:lvl>
    <w:lvl w:ilvl="4" w:tplc="04260003" w:tentative="1">
      <w:start w:val="1"/>
      <w:numFmt w:val="bullet"/>
      <w:lvlText w:val="o"/>
      <w:lvlJc w:val="left"/>
      <w:pPr>
        <w:ind w:left="5062" w:hanging="360"/>
      </w:pPr>
      <w:rPr>
        <w:rFonts w:ascii="Courier New" w:hAnsi="Courier New" w:cs="Courier New" w:hint="default"/>
      </w:rPr>
    </w:lvl>
    <w:lvl w:ilvl="5" w:tplc="04260005" w:tentative="1">
      <w:start w:val="1"/>
      <w:numFmt w:val="bullet"/>
      <w:lvlText w:val=""/>
      <w:lvlJc w:val="left"/>
      <w:pPr>
        <w:ind w:left="5782" w:hanging="360"/>
      </w:pPr>
      <w:rPr>
        <w:rFonts w:ascii="Wingdings" w:hAnsi="Wingdings" w:hint="default"/>
      </w:rPr>
    </w:lvl>
    <w:lvl w:ilvl="6" w:tplc="04260001" w:tentative="1">
      <w:start w:val="1"/>
      <w:numFmt w:val="bullet"/>
      <w:lvlText w:val=""/>
      <w:lvlJc w:val="left"/>
      <w:pPr>
        <w:ind w:left="6502" w:hanging="360"/>
      </w:pPr>
      <w:rPr>
        <w:rFonts w:ascii="Symbol" w:hAnsi="Symbol" w:hint="default"/>
      </w:rPr>
    </w:lvl>
    <w:lvl w:ilvl="7" w:tplc="04260003" w:tentative="1">
      <w:start w:val="1"/>
      <w:numFmt w:val="bullet"/>
      <w:lvlText w:val="o"/>
      <w:lvlJc w:val="left"/>
      <w:pPr>
        <w:ind w:left="7222" w:hanging="360"/>
      </w:pPr>
      <w:rPr>
        <w:rFonts w:ascii="Courier New" w:hAnsi="Courier New" w:cs="Courier New" w:hint="default"/>
      </w:rPr>
    </w:lvl>
    <w:lvl w:ilvl="8" w:tplc="04260005" w:tentative="1">
      <w:start w:val="1"/>
      <w:numFmt w:val="bullet"/>
      <w:lvlText w:val=""/>
      <w:lvlJc w:val="left"/>
      <w:pPr>
        <w:ind w:left="7942" w:hanging="360"/>
      </w:pPr>
      <w:rPr>
        <w:rFonts w:ascii="Wingdings" w:hAnsi="Wingdings" w:hint="default"/>
      </w:rPr>
    </w:lvl>
  </w:abstractNum>
  <w:abstractNum w:abstractNumId="30"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52CD4D2E"/>
    <w:multiLevelType w:val="hybridMultilevel"/>
    <w:tmpl w:val="6584FA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5FF3266B"/>
    <w:multiLevelType w:val="hybridMultilevel"/>
    <w:tmpl w:val="22127BE0"/>
    <w:lvl w:ilvl="0" w:tplc="0426000F">
      <w:start w:val="1"/>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abstractNum w:abstractNumId="38"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15:restartNumberingAfterBreak="0">
    <w:nsid w:val="6AF61B37"/>
    <w:multiLevelType w:val="multilevel"/>
    <w:tmpl w:val="9C8074B0"/>
    <w:lvl w:ilvl="0">
      <w:start w:val="1"/>
      <w:numFmt w:val="decimal"/>
      <w:lvlText w:val="%1."/>
      <w:lvlJc w:val="left"/>
      <w:pPr>
        <w:ind w:left="454" w:hanging="454"/>
      </w:pPr>
      <w:rPr>
        <w:rFonts w:ascii="Times New Roman" w:hAnsi="Times New Roman" w:cs="Times New Roman" w:hint="default"/>
        <w:b w:val="0"/>
        <w:color w:val="auto"/>
      </w:rPr>
    </w:lvl>
    <w:lvl w:ilvl="1">
      <w:start w:val="1"/>
      <w:numFmt w:val="decimal"/>
      <w:isLgl/>
      <w:lvlText w:val="%1.%2."/>
      <w:lvlJc w:val="left"/>
      <w:pPr>
        <w:ind w:left="993"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2" w15:restartNumberingAfterBreak="0">
    <w:nsid w:val="738F0C46"/>
    <w:multiLevelType w:val="hybridMultilevel"/>
    <w:tmpl w:val="3386E154"/>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43"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5"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6"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7"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33"/>
  </w:num>
  <w:num w:numId="2">
    <w:abstractNumId w:val="12"/>
  </w:num>
  <w:num w:numId="3">
    <w:abstractNumId w:val="0"/>
  </w:num>
  <w:num w:numId="4">
    <w:abstractNumId w:val="35"/>
  </w:num>
  <w:num w:numId="5">
    <w:abstractNumId w:val="19"/>
  </w:num>
  <w:num w:numId="6">
    <w:abstractNumId w:val="13"/>
  </w:num>
  <w:num w:numId="7">
    <w:abstractNumId w:val="26"/>
  </w:num>
  <w:num w:numId="8">
    <w:abstractNumId w:val="4"/>
  </w:num>
  <w:num w:numId="9">
    <w:abstractNumId w:val="5"/>
  </w:num>
  <w:num w:numId="10">
    <w:abstractNumId w:val="17"/>
  </w:num>
  <w:num w:numId="11">
    <w:abstractNumId w:val="9"/>
  </w:num>
  <w:num w:numId="12">
    <w:abstractNumId w:val="43"/>
  </w:num>
  <w:num w:numId="13">
    <w:abstractNumId w:val="8"/>
  </w:num>
  <w:num w:numId="14">
    <w:abstractNumId w:val="3"/>
  </w:num>
  <w:num w:numId="15">
    <w:abstractNumId w:val="30"/>
  </w:num>
  <w:num w:numId="16">
    <w:abstractNumId w:val="15"/>
  </w:num>
  <w:num w:numId="17">
    <w:abstractNumId w:val="38"/>
  </w:num>
  <w:num w:numId="18">
    <w:abstractNumId w:val="27"/>
  </w:num>
  <w:num w:numId="19">
    <w:abstractNumId w:val="23"/>
  </w:num>
  <w:num w:numId="20">
    <w:abstractNumId w:val="27"/>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6"/>
  </w:num>
  <w:num w:numId="22">
    <w:abstractNumId w:val="7"/>
  </w:num>
  <w:num w:numId="23">
    <w:abstractNumId w:val="25"/>
  </w:num>
  <w:num w:numId="24">
    <w:abstractNumId w:val="16"/>
  </w:num>
  <w:num w:numId="25">
    <w:abstractNumId w:val="28"/>
  </w:num>
  <w:num w:numId="26">
    <w:abstractNumId w:val="47"/>
  </w:num>
  <w:num w:numId="27">
    <w:abstractNumId w:val="39"/>
  </w:num>
  <w:num w:numId="28">
    <w:abstractNumId w:val="41"/>
  </w:num>
  <w:num w:numId="29">
    <w:abstractNumId w:val="32"/>
  </w:num>
  <w:num w:numId="30">
    <w:abstractNumId w:val="45"/>
  </w:num>
  <w:num w:numId="31">
    <w:abstractNumId w:val="6"/>
  </w:num>
  <w:num w:numId="32">
    <w:abstractNumId w:val="34"/>
  </w:num>
  <w:num w:numId="33">
    <w:abstractNumId w:val="1"/>
  </w:num>
  <w:num w:numId="34">
    <w:abstractNumId w:val="18"/>
  </w:num>
  <w:num w:numId="35">
    <w:abstractNumId w:val="44"/>
  </w:num>
  <w:num w:numId="36">
    <w:abstractNumId w:val="36"/>
  </w:num>
  <w:num w:numId="37">
    <w:abstractNumId w:val="14"/>
  </w:num>
  <w:num w:numId="38">
    <w:abstractNumId w:val="22"/>
  </w:num>
  <w:num w:numId="39">
    <w:abstractNumId w:val="31"/>
  </w:num>
  <w:num w:numId="40">
    <w:abstractNumId w:val="10"/>
  </w:num>
  <w:num w:numId="41">
    <w:abstractNumId w:val="2"/>
  </w:num>
  <w:num w:numId="42">
    <w:abstractNumId w:val="20"/>
  </w:num>
  <w:num w:numId="43">
    <w:abstractNumId w:val="29"/>
  </w:num>
  <w:num w:numId="44">
    <w:abstractNumId w:val="24"/>
  </w:num>
  <w:num w:numId="45">
    <w:abstractNumId w:val="42"/>
  </w:num>
  <w:num w:numId="46">
    <w:abstractNumId w:val="11"/>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27"/>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ne Rubīna">
    <w15:presenceInfo w15:providerId="AD" w15:userId="S::liene.rubina@cfla.gov.lv::dd0df713-4e79-40a0-b608-2d6473624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152B"/>
    <w:rsid w:val="000032A1"/>
    <w:rsid w:val="00003FBC"/>
    <w:rsid w:val="00004E9F"/>
    <w:rsid w:val="00005935"/>
    <w:rsid w:val="00010201"/>
    <w:rsid w:val="000108B9"/>
    <w:rsid w:val="000109CD"/>
    <w:rsid w:val="0001121E"/>
    <w:rsid w:val="00012854"/>
    <w:rsid w:val="000132DD"/>
    <w:rsid w:val="00015244"/>
    <w:rsid w:val="00015B54"/>
    <w:rsid w:val="000203A1"/>
    <w:rsid w:val="00024585"/>
    <w:rsid w:val="000250F6"/>
    <w:rsid w:val="00025592"/>
    <w:rsid w:val="0002566E"/>
    <w:rsid w:val="00030AA6"/>
    <w:rsid w:val="00030D64"/>
    <w:rsid w:val="00031292"/>
    <w:rsid w:val="00031FB9"/>
    <w:rsid w:val="000374C1"/>
    <w:rsid w:val="00040A30"/>
    <w:rsid w:val="000412BF"/>
    <w:rsid w:val="00041330"/>
    <w:rsid w:val="00042E34"/>
    <w:rsid w:val="0004518D"/>
    <w:rsid w:val="00046428"/>
    <w:rsid w:val="0004694D"/>
    <w:rsid w:val="00046C89"/>
    <w:rsid w:val="00046FB1"/>
    <w:rsid w:val="000509AB"/>
    <w:rsid w:val="00051445"/>
    <w:rsid w:val="00051815"/>
    <w:rsid w:val="0005209B"/>
    <w:rsid w:val="00053A8B"/>
    <w:rsid w:val="00054ADA"/>
    <w:rsid w:val="00055741"/>
    <w:rsid w:val="0005607E"/>
    <w:rsid w:val="00060F5F"/>
    <w:rsid w:val="00060FFB"/>
    <w:rsid w:val="00061AB8"/>
    <w:rsid w:val="00062A69"/>
    <w:rsid w:val="00063D44"/>
    <w:rsid w:val="00064727"/>
    <w:rsid w:val="00064C94"/>
    <w:rsid w:val="00071257"/>
    <w:rsid w:val="000726F3"/>
    <w:rsid w:val="000734DA"/>
    <w:rsid w:val="00074B5E"/>
    <w:rsid w:val="00075151"/>
    <w:rsid w:val="0007792D"/>
    <w:rsid w:val="00077DC8"/>
    <w:rsid w:val="00080929"/>
    <w:rsid w:val="0008133A"/>
    <w:rsid w:val="00081E54"/>
    <w:rsid w:val="00090039"/>
    <w:rsid w:val="000910DF"/>
    <w:rsid w:val="00092692"/>
    <w:rsid w:val="00092804"/>
    <w:rsid w:val="000935AB"/>
    <w:rsid w:val="0009522D"/>
    <w:rsid w:val="000A08CC"/>
    <w:rsid w:val="000A0B5B"/>
    <w:rsid w:val="000A0BC7"/>
    <w:rsid w:val="000A1F6A"/>
    <w:rsid w:val="000A25AD"/>
    <w:rsid w:val="000A4536"/>
    <w:rsid w:val="000A47B8"/>
    <w:rsid w:val="000A63CB"/>
    <w:rsid w:val="000A6640"/>
    <w:rsid w:val="000A6B93"/>
    <w:rsid w:val="000A76DC"/>
    <w:rsid w:val="000B02F4"/>
    <w:rsid w:val="000B4CFC"/>
    <w:rsid w:val="000B6C31"/>
    <w:rsid w:val="000B7448"/>
    <w:rsid w:val="000C089F"/>
    <w:rsid w:val="000C191A"/>
    <w:rsid w:val="000C1BCC"/>
    <w:rsid w:val="000C2C5B"/>
    <w:rsid w:val="000C5BEF"/>
    <w:rsid w:val="000C6A60"/>
    <w:rsid w:val="000D05AF"/>
    <w:rsid w:val="000D1BA9"/>
    <w:rsid w:val="000D282A"/>
    <w:rsid w:val="000D3289"/>
    <w:rsid w:val="000D3D7B"/>
    <w:rsid w:val="000D5C2B"/>
    <w:rsid w:val="000D5DCC"/>
    <w:rsid w:val="000D66C1"/>
    <w:rsid w:val="000D7736"/>
    <w:rsid w:val="000E0A3A"/>
    <w:rsid w:val="000E2DB3"/>
    <w:rsid w:val="000E38A2"/>
    <w:rsid w:val="000E71B7"/>
    <w:rsid w:val="000F07BB"/>
    <w:rsid w:val="000F28D3"/>
    <w:rsid w:val="000F5B0C"/>
    <w:rsid w:val="000F7692"/>
    <w:rsid w:val="000F7D48"/>
    <w:rsid w:val="0010513A"/>
    <w:rsid w:val="0010714F"/>
    <w:rsid w:val="00111E3C"/>
    <w:rsid w:val="001137F2"/>
    <w:rsid w:val="00114B82"/>
    <w:rsid w:val="001150D2"/>
    <w:rsid w:val="00115334"/>
    <w:rsid w:val="00115EF8"/>
    <w:rsid w:val="0011638A"/>
    <w:rsid w:val="001215AE"/>
    <w:rsid w:val="00123366"/>
    <w:rsid w:val="00123632"/>
    <w:rsid w:val="00125F6A"/>
    <w:rsid w:val="001306D9"/>
    <w:rsid w:val="0013188F"/>
    <w:rsid w:val="001320E2"/>
    <w:rsid w:val="00132867"/>
    <w:rsid w:val="00132A4A"/>
    <w:rsid w:val="00133968"/>
    <w:rsid w:val="00133DA8"/>
    <w:rsid w:val="00134340"/>
    <w:rsid w:val="00140F12"/>
    <w:rsid w:val="00141101"/>
    <w:rsid w:val="0014261A"/>
    <w:rsid w:val="001439E8"/>
    <w:rsid w:val="00145206"/>
    <w:rsid w:val="001476B6"/>
    <w:rsid w:val="001500FE"/>
    <w:rsid w:val="00151EFA"/>
    <w:rsid w:val="00152BCF"/>
    <w:rsid w:val="00152F67"/>
    <w:rsid w:val="0015480A"/>
    <w:rsid w:val="00156AA0"/>
    <w:rsid w:val="00161469"/>
    <w:rsid w:val="00161A8D"/>
    <w:rsid w:val="00166AB9"/>
    <w:rsid w:val="00167064"/>
    <w:rsid w:val="00167134"/>
    <w:rsid w:val="001707C5"/>
    <w:rsid w:val="00171639"/>
    <w:rsid w:val="00174B7D"/>
    <w:rsid w:val="00175C60"/>
    <w:rsid w:val="0017667C"/>
    <w:rsid w:val="001775DB"/>
    <w:rsid w:val="0018099F"/>
    <w:rsid w:val="001813F9"/>
    <w:rsid w:val="0018140E"/>
    <w:rsid w:val="0018550D"/>
    <w:rsid w:val="00187DDB"/>
    <w:rsid w:val="001931FB"/>
    <w:rsid w:val="00193DC6"/>
    <w:rsid w:val="001943B6"/>
    <w:rsid w:val="00196A15"/>
    <w:rsid w:val="00196D30"/>
    <w:rsid w:val="001A0005"/>
    <w:rsid w:val="001A0DA5"/>
    <w:rsid w:val="001A7F65"/>
    <w:rsid w:val="001B09DF"/>
    <w:rsid w:val="001B1524"/>
    <w:rsid w:val="001B1FB2"/>
    <w:rsid w:val="001B2689"/>
    <w:rsid w:val="001B28A9"/>
    <w:rsid w:val="001B2C5F"/>
    <w:rsid w:val="001B2C8B"/>
    <w:rsid w:val="001B2DE0"/>
    <w:rsid w:val="001B3422"/>
    <w:rsid w:val="001B38AC"/>
    <w:rsid w:val="001B513F"/>
    <w:rsid w:val="001B57D6"/>
    <w:rsid w:val="001B5940"/>
    <w:rsid w:val="001B67BF"/>
    <w:rsid w:val="001B77E9"/>
    <w:rsid w:val="001C1A87"/>
    <w:rsid w:val="001C2956"/>
    <w:rsid w:val="001C2BA7"/>
    <w:rsid w:val="001C5868"/>
    <w:rsid w:val="001C62D8"/>
    <w:rsid w:val="001C6A65"/>
    <w:rsid w:val="001C7471"/>
    <w:rsid w:val="001C7CD3"/>
    <w:rsid w:val="001D2898"/>
    <w:rsid w:val="001D2FC3"/>
    <w:rsid w:val="001D3021"/>
    <w:rsid w:val="001D31CA"/>
    <w:rsid w:val="001D5901"/>
    <w:rsid w:val="001E04A9"/>
    <w:rsid w:val="001E0CDA"/>
    <w:rsid w:val="001E44BF"/>
    <w:rsid w:val="001E7424"/>
    <w:rsid w:val="001F02C0"/>
    <w:rsid w:val="001F3B8E"/>
    <w:rsid w:val="001F4729"/>
    <w:rsid w:val="001F4CBA"/>
    <w:rsid w:val="001F518A"/>
    <w:rsid w:val="001F587A"/>
    <w:rsid w:val="001F671D"/>
    <w:rsid w:val="001F6A9E"/>
    <w:rsid w:val="001F749D"/>
    <w:rsid w:val="0020027E"/>
    <w:rsid w:val="00201D54"/>
    <w:rsid w:val="0020208A"/>
    <w:rsid w:val="0020412F"/>
    <w:rsid w:val="00204E40"/>
    <w:rsid w:val="002064F9"/>
    <w:rsid w:val="00207091"/>
    <w:rsid w:val="002119D5"/>
    <w:rsid w:val="00211EB0"/>
    <w:rsid w:val="00212004"/>
    <w:rsid w:val="002121D2"/>
    <w:rsid w:val="0021269A"/>
    <w:rsid w:val="002132EF"/>
    <w:rsid w:val="00214A1E"/>
    <w:rsid w:val="00215798"/>
    <w:rsid w:val="00215BE8"/>
    <w:rsid w:val="002163D5"/>
    <w:rsid w:val="002172A0"/>
    <w:rsid w:val="002207D3"/>
    <w:rsid w:val="002212EB"/>
    <w:rsid w:val="00221E2C"/>
    <w:rsid w:val="0022421B"/>
    <w:rsid w:val="00225AF4"/>
    <w:rsid w:val="0022622C"/>
    <w:rsid w:val="002274D6"/>
    <w:rsid w:val="00230300"/>
    <w:rsid w:val="002313C7"/>
    <w:rsid w:val="00234581"/>
    <w:rsid w:val="0023491B"/>
    <w:rsid w:val="002359B1"/>
    <w:rsid w:val="00242377"/>
    <w:rsid w:val="002444B0"/>
    <w:rsid w:val="00244EB7"/>
    <w:rsid w:val="00246158"/>
    <w:rsid w:val="00247EE0"/>
    <w:rsid w:val="002506DA"/>
    <w:rsid w:val="00250A0D"/>
    <w:rsid w:val="00250B8A"/>
    <w:rsid w:val="00254159"/>
    <w:rsid w:val="00254E27"/>
    <w:rsid w:val="00254F78"/>
    <w:rsid w:val="002607BA"/>
    <w:rsid w:val="00260F29"/>
    <w:rsid w:val="00261387"/>
    <w:rsid w:val="00262BE8"/>
    <w:rsid w:val="00264C06"/>
    <w:rsid w:val="0026560A"/>
    <w:rsid w:val="00266583"/>
    <w:rsid w:val="002718A9"/>
    <w:rsid w:val="00272B9A"/>
    <w:rsid w:val="00274847"/>
    <w:rsid w:val="00276A82"/>
    <w:rsid w:val="00277321"/>
    <w:rsid w:val="0027767F"/>
    <w:rsid w:val="00281ED6"/>
    <w:rsid w:val="00282730"/>
    <w:rsid w:val="00282F37"/>
    <w:rsid w:val="00283CBD"/>
    <w:rsid w:val="0028584E"/>
    <w:rsid w:val="00287997"/>
    <w:rsid w:val="00290A2A"/>
    <w:rsid w:val="00290F6D"/>
    <w:rsid w:val="002919A5"/>
    <w:rsid w:val="002927A4"/>
    <w:rsid w:val="002928EA"/>
    <w:rsid w:val="00292EA6"/>
    <w:rsid w:val="00294760"/>
    <w:rsid w:val="0029511F"/>
    <w:rsid w:val="00295450"/>
    <w:rsid w:val="00295ABE"/>
    <w:rsid w:val="002969F2"/>
    <w:rsid w:val="002A205D"/>
    <w:rsid w:val="002A7D8D"/>
    <w:rsid w:val="002B013A"/>
    <w:rsid w:val="002B0A20"/>
    <w:rsid w:val="002B10E0"/>
    <w:rsid w:val="002B2A6D"/>
    <w:rsid w:val="002B3C71"/>
    <w:rsid w:val="002B67AC"/>
    <w:rsid w:val="002C16D3"/>
    <w:rsid w:val="002C2105"/>
    <w:rsid w:val="002C25B0"/>
    <w:rsid w:val="002C3A9F"/>
    <w:rsid w:val="002C5219"/>
    <w:rsid w:val="002C60B4"/>
    <w:rsid w:val="002D7F99"/>
    <w:rsid w:val="002E2502"/>
    <w:rsid w:val="002E5CE7"/>
    <w:rsid w:val="002E5FD5"/>
    <w:rsid w:val="002F1707"/>
    <w:rsid w:val="002F3C5F"/>
    <w:rsid w:val="002F4E45"/>
    <w:rsid w:val="002F63F5"/>
    <w:rsid w:val="0030261A"/>
    <w:rsid w:val="00302E9F"/>
    <w:rsid w:val="0030483C"/>
    <w:rsid w:val="00305567"/>
    <w:rsid w:val="003065A6"/>
    <w:rsid w:val="00310872"/>
    <w:rsid w:val="0031349D"/>
    <w:rsid w:val="00313F21"/>
    <w:rsid w:val="0031540C"/>
    <w:rsid w:val="003155A1"/>
    <w:rsid w:val="003160DA"/>
    <w:rsid w:val="00316A97"/>
    <w:rsid w:val="00316BE8"/>
    <w:rsid w:val="00317356"/>
    <w:rsid w:val="003174E2"/>
    <w:rsid w:val="00320F68"/>
    <w:rsid w:val="00321077"/>
    <w:rsid w:val="003217B9"/>
    <w:rsid w:val="003226F0"/>
    <w:rsid w:val="00324E42"/>
    <w:rsid w:val="003255B2"/>
    <w:rsid w:val="0033153B"/>
    <w:rsid w:val="00331AFB"/>
    <w:rsid w:val="00333109"/>
    <w:rsid w:val="00335818"/>
    <w:rsid w:val="00336389"/>
    <w:rsid w:val="00341097"/>
    <w:rsid w:val="00342250"/>
    <w:rsid w:val="00346120"/>
    <w:rsid w:val="003476A1"/>
    <w:rsid w:val="00350052"/>
    <w:rsid w:val="00350AA8"/>
    <w:rsid w:val="00350E7D"/>
    <w:rsid w:val="00350EBC"/>
    <w:rsid w:val="00354CCB"/>
    <w:rsid w:val="0035588C"/>
    <w:rsid w:val="00355F4C"/>
    <w:rsid w:val="00357899"/>
    <w:rsid w:val="00360C19"/>
    <w:rsid w:val="00360E0F"/>
    <w:rsid w:val="003628BB"/>
    <w:rsid w:val="003632CC"/>
    <w:rsid w:val="0036396B"/>
    <w:rsid w:val="00363997"/>
    <w:rsid w:val="00364F6C"/>
    <w:rsid w:val="00367CFC"/>
    <w:rsid w:val="00374DEF"/>
    <w:rsid w:val="003757EE"/>
    <w:rsid w:val="0037586E"/>
    <w:rsid w:val="00375AF7"/>
    <w:rsid w:val="00377117"/>
    <w:rsid w:val="00380588"/>
    <w:rsid w:val="003809B8"/>
    <w:rsid w:val="00384684"/>
    <w:rsid w:val="003846FE"/>
    <w:rsid w:val="00384FE0"/>
    <w:rsid w:val="003870B3"/>
    <w:rsid w:val="003872A5"/>
    <w:rsid w:val="003873BC"/>
    <w:rsid w:val="00390F1C"/>
    <w:rsid w:val="00391498"/>
    <w:rsid w:val="003921F9"/>
    <w:rsid w:val="00393C5F"/>
    <w:rsid w:val="003945FE"/>
    <w:rsid w:val="003947B6"/>
    <w:rsid w:val="00397D2F"/>
    <w:rsid w:val="003A0169"/>
    <w:rsid w:val="003A0199"/>
    <w:rsid w:val="003A0394"/>
    <w:rsid w:val="003A0EBC"/>
    <w:rsid w:val="003A0F03"/>
    <w:rsid w:val="003A1DED"/>
    <w:rsid w:val="003A3B93"/>
    <w:rsid w:val="003A4FBD"/>
    <w:rsid w:val="003A52C9"/>
    <w:rsid w:val="003A5C2A"/>
    <w:rsid w:val="003A6982"/>
    <w:rsid w:val="003A6F0C"/>
    <w:rsid w:val="003A7F9B"/>
    <w:rsid w:val="003B099F"/>
    <w:rsid w:val="003B1017"/>
    <w:rsid w:val="003B4913"/>
    <w:rsid w:val="003B7399"/>
    <w:rsid w:val="003C2E47"/>
    <w:rsid w:val="003C3CE9"/>
    <w:rsid w:val="003C7C37"/>
    <w:rsid w:val="003C7C4B"/>
    <w:rsid w:val="003C7DD0"/>
    <w:rsid w:val="003D03B5"/>
    <w:rsid w:val="003D1CCA"/>
    <w:rsid w:val="003D2F9A"/>
    <w:rsid w:val="003D3735"/>
    <w:rsid w:val="003D3E38"/>
    <w:rsid w:val="003D4091"/>
    <w:rsid w:val="003D7034"/>
    <w:rsid w:val="003D7C86"/>
    <w:rsid w:val="003E0F25"/>
    <w:rsid w:val="003E0F47"/>
    <w:rsid w:val="003E225B"/>
    <w:rsid w:val="003E7D2A"/>
    <w:rsid w:val="003F010B"/>
    <w:rsid w:val="003F1C3C"/>
    <w:rsid w:val="003F2B2B"/>
    <w:rsid w:val="003F3809"/>
    <w:rsid w:val="003F4B13"/>
    <w:rsid w:val="003F61D0"/>
    <w:rsid w:val="003F63A7"/>
    <w:rsid w:val="003F6E3F"/>
    <w:rsid w:val="003F7ED7"/>
    <w:rsid w:val="0040006D"/>
    <w:rsid w:val="00400399"/>
    <w:rsid w:val="0040085E"/>
    <w:rsid w:val="00401B09"/>
    <w:rsid w:val="00401EC8"/>
    <w:rsid w:val="00407EBB"/>
    <w:rsid w:val="004101F8"/>
    <w:rsid w:val="004106C1"/>
    <w:rsid w:val="00410AE1"/>
    <w:rsid w:val="004113B3"/>
    <w:rsid w:val="00411490"/>
    <w:rsid w:val="00411B70"/>
    <w:rsid w:val="00412010"/>
    <w:rsid w:val="00412204"/>
    <w:rsid w:val="00413905"/>
    <w:rsid w:val="00415157"/>
    <w:rsid w:val="00415305"/>
    <w:rsid w:val="004169FC"/>
    <w:rsid w:val="00422E4D"/>
    <w:rsid w:val="0042371D"/>
    <w:rsid w:val="00424049"/>
    <w:rsid w:val="00424481"/>
    <w:rsid w:val="00424F4C"/>
    <w:rsid w:val="00425ABD"/>
    <w:rsid w:val="00425EA9"/>
    <w:rsid w:val="00426550"/>
    <w:rsid w:val="0042748D"/>
    <w:rsid w:val="00430231"/>
    <w:rsid w:val="004317FD"/>
    <w:rsid w:val="0043459A"/>
    <w:rsid w:val="0043465C"/>
    <w:rsid w:val="00435889"/>
    <w:rsid w:val="0043778E"/>
    <w:rsid w:val="0044097C"/>
    <w:rsid w:val="004409BA"/>
    <w:rsid w:val="00444462"/>
    <w:rsid w:val="004461C7"/>
    <w:rsid w:val="00446954"/>
    <w:rsid w:val="004469DA"/>
    <w:rsid w:val="00446CC4"/>
    <w:rsid w:val="0045050B"/>
    <w:rsid w:val="00451574"/>
    <w:rsid w:val="00451CF0"/>
    <w:rsid w:val="00452425"/>
    <w:rsid w:val="00456DC1"/>
    <w:rsid w:val="0046166F"/>
    <w:rsid w:val="00461C89"/>
    <w:rsid w:val="004662E0"/>
    <w:rsid w:val="00467970"/>
    <w:rsid w:val="00470818"/>
    <w:rsid w:val="004721E6"/>
    <w:rsid w:val="00473679"/>
    <w:rsid w:val="00474A39"/>
    <w:rsid w:val="00475FF9"/>
    <w:rsid w:val="0047692B"/>
    <w:rsid w:val="00482C98"/>
    <w:rsid w:val="00482E65"/>
    <w:rsid w:val="00483FA6"/>
    <w:rsid w:val="00484753"/>
    <w:rsid w:val="00485091"/>
    <w:rsid w:val="00485114"/>
    <w:rsid w:val="00486534"/>
    <w:rsid w:val="00486F5C"/>
    <w:rsid w:val="00487E86"/>
    <w:rsid w:val="00492424"/>
    <w:rsid w:val="00494350"/>
    <w:rsid w:val="004960A9"/>
    <w:rsid w:val="004960CA"/>
    <w:rsid w:val="00497048"/>
    <w:rsid w:val="004A038D"/>
    <w:rsid w:val="004A3B57"/>
    <w:rsid w:val="004A3EAA"/>
    <w:rsid w:val="004A4B09"/>
    <w:rsid w:val="004A7339"/>
    <w:rsid w:val="004A764E"/>
    <w:rsid w:val="004B1E14"/>
    <w:rsid w:val="004B20FA"/>
    <w:rsid w:val="004B3DEF"/>
    <w:rsid w:val="004B523B"/>
    <w:rsid w:val="004B56A5"/>
    <w:rsid w:val="004B596B"/>
    <w:rsid w:val="004B7057"/>
    <w:rsid w:val="004B788C"/>
    <w:rsid w:val="004B79A6"/>
    <w:rsid w:val="004C0226"/>
    <w:rsid w:val="004C0C98"/>
    <w:rsid w:val="004C2582"/>
    <w:rsid w:val="004C76D7"/>
    <w:rsid w:val="004D0D86"/>
    <w:rsid w:val="004D11FC"/>
    <w:rsid w:val="004D21F8"/>
    <w:rsid w:val="004D2EE0"/>
    <w:rsid w:val="004D41DF"/>
    <w:rsid w:val="004D45A8"/>
    <w:rsid w:val="004D46FF"/>
    <w:rsid w:val="004D6C1B"/>
    <w:rsid w:val="004D72E9"/>
    <w:rsid w:val="004D7AF0"/>
    <w:rsid w:val="004E0673"/>
    <w:rsid w:val="004E0922"/>
    <w:rsid w:val="004E10E2"/>
    <w:rsid w:val="004E3E56"/>
    <w:rsid w:val="004E402D"/>
    <w:rsid w:val="004E7B90"/>
    <w:rsid w:val="004F015B"/>
    <w:rsid w:val="004F061C"/>
    <w:rsid w:val="004F0D37"/>
    <w:rsid w:val="004F1B0A"/>
    <w:rsid w:val="004F1F7C"/>
    <w:rsid w:val="004F20DC"/>
    <w:rsid w:val="004F31B1"/>
    <w:rsid w:val="004F38C3"/>
    <w:rsid w:val="004F4B51"/>
    <w:rsid w:val="004F4C13"/>
    <w:rsid w:val="004F5DF6"/>
    <w:rsid w:val="004F759B"/>
    <w:rsid w:val="00500DA3"/>
    <w:rsid w:val="00506153"/>
    <w:rsid w:val="005100A7"/>
    <w:rsid w:val="00511DAB"/>
    <w:rsid w:val="005121D1"/>
    <w:rsid w:val="0051292C"/>
    <w:rsid w:val="00513BCE"/>
    <w:rsid w:val="00513E6C"/>
    <w:rsid w:val="00515A3F"/>
    <w:rsid w:val="00521327"/>
    <w:rsid w:val="0052180D"/>
    <w:rsid w:val="00522975"/>
    <w:rsid w:val="005240B3"/>
    <w:rsid w:val="00531F24"/>
    <w:rsid w:val="00532A98"/>
    <w:rsid w:val="00534FD3"/>
    <w:rsid w:val="00535A0A"/>
    <w:rsid w:val="005411B0"/>
    <w:rsid w:val="00541C12"/>
    <w:rsid w:val="00543B04"/>
    <w:rsid w:val="005445E3"/>
    <w:rsid w:val="00544CBC"/>
    <w:rsid w:val="00546624"/>
    <w:rsid w:val="00546640"/>
    <w:rsid w:val="00546F02"/>
    <w:rsid w:val="00547D4E"/>
    <w:rsid w:val="005504B5"/>
    <w:rsid w:val="00550B5F"/>
    <w:rsid w:val="00552065"/>
    <w:rsid w:val="0055247C"/>
    <w:rsid w:val="005527C1"/>
    <w:rsid w:val="00553415"/>
    <w:rsid w:val="00553F97"/>
    <w:rsid w:val="00567FE4"/>
    <w:rsid w:val="00570A68"/>
    <w:rsid w:val="00571CF0"/>
    <w:rsid w:val="0057212D"/>
    <w:rsid w:val="00576215"/>
    <w:rsid w:val="00576D80"/>
    <w:rsid w:val="00576FB1"/>
    <w:rsid w:val="00577D70"/>
    <w:rsid w:val="00580A5A"/>
    <w:rsid w:val="00582D51"/>
    <w:rsid w:val="00584C8A"/>
    <w:rsid w:val="00584F0B"/>
    <w:rsid w:val="00586587"/>
    <w:rsid w:val="0058658F"/>
    <w:rsid w:val="00586819"/>
    <w:rsid w:val="00587D77"/>
    <w:rsid w:val="0059268A"/>
    <w:rsid w:val="00596592"/>
    <w:rsid w:val="005A1C4D"/>
    <w:rsid w:val="005A2519"/>
    <w:rsid w:val="005A2566"/>
    <w:rsid w:val="005A35F4"/>
    <w:rsid w:val="005A3E78"/>
    <w:rsid w:val="005A65DD"/>
    <w:rsid w:val="005B04B1"/>
    <w:rsid w:val="005B0831"/>
    <w:rsid w:val="005B19A3"/>
    <w:rsid w:val="005B4DBA"/>
    <w:rsid w:val="005C2085"/>
    <w:rsid w:val="005C2A19"/>
    <w:rsid w:val="005C34DD"/>
    <w:rsid w:val="005C39A4"/>
    <w:rsid w:val="005C4725"/>
    <w:rsid w:val="005C47BB"/>
    <w:rsid w:val="005C5A9C"/>
    <w:rsid w:val="005C7A63"/>
    <w:rsid w:val="005D2DA3"/>
    <w:rsid w:val="005D3C85"/>
    <w:rsid w:val="005D3D26"/>
    <w:rsid w:val="005D67DC"/>
    <w:rsid w:val="005E4108"/>
    <w:rsid w:val="005E570F"/>
    <w:rsid w:val="005E5F1A"/>
    <w:rsid w:val="005E6C68"/>
    <w:rsid w:val="005F0401"/>
    <w:rsid w:val="005F257F"/>
    <w:rsid w:val="005F2FFD"/>
    <w:rsid w:val="005F37F8"/>
    <w:rsid w:val="005F39FE"/>
    <w:rsid w:val="005F41A0"/>
    <w:rsid w:val="005F7FD8"/>
    <w:rsid w:val="00600546"/>
    <w:rsid w:val="00600C91"/>
    <w:rsid w:val="00601969"/>
    <w:rsid w:val="006034EC"/>
    <w:rsid w:val="00605007"/>
    <w:rsid w:val="00605E4C"/>
    <w:rsid w:val="00607601"/>
    <w:rsid w:val="00607CE3"/>
    <w:rsid w:val="00607E8A"/>
    <w:rsid w:val="00610595"/>
    <w:rsid w:val="00610DCA"/>
    <w:rsid w:val="00611029"/>
    <w:rsid w:val="0061118D"/>
    <w:rsid w:val="0061309B"/>
    <w:rsid w:val="006142F5"/>
    <w:rsid w:val="0062208E"/>
    <w:rsid w:val="00622BC3"/>
    <w:rsid w:val="00623D5F"/>
    <w:rsid w:val="00624C26"/>
    <w:rsid w:val="00627083"/>
    <w:rsid w:val="00633419"/>
    <w:rsid w:val="0063568F"/>
    <w:rsid w:val="00635E32"/>
    <w:rsid w:val="00636A89"/>
    <w:rsid w:val="00637966"/>
    <w:rsid w:val="00640542"/>
    <w:rsid w:val="00640AA5"/>
    <w:rsid w:val="00645C5B"/>
    <w:rsid w:val="0064721C"/>
    <w:rsid w:val="00651913"/>
    <w:rsid w:val="00653245"/>
    <w:rsid w:val="0065445B"/>
    <w:rsid w:val="006560BE"/>
    <w:rsid w:val="006601D5"/>
    <w:rsid w:val="00662403"/>
    <w:rsid w:val="00667A0A"/>
    <w:rsid w:val="00667C79"/>
    <w:rsid w:val="006715E5"/>
    <w:rsid w:val="0067457D"/>
    <w:rsid w:val="00675383"/>
    <w:rsid w:val="00675725"/>
    <w:rsid w:val="00676AF8"/>
    <w:rsid w:val="00680C49"/>
    <w:rsid w:val="006823DC"/>
    <w:rsid w:val="006903EE"/>
    <w:rsid w:val="006908A7"/>
    <w:rsid w:val="00691368"/>
    <w:rsid w:val="00692139"/>
    <w:rsid w:val="00692290"/>
    <w:rsid w:val="00693D91"/>
    <w:rsid w:val="00693EE8"/>
    <w:rsid w:val="00697406"/>
    <w:rsid w:val="006974D7"/>
    <w:rsid w:val="00697846"/>
    <w:rsid w:val="006A0215"/>
    <w:rsid w:val="006A0B96"/>
    <w:rsid w:val="006A114F"/>
    <w:rsid w:val="006A3945"/>
    <w:rsid w:val="006A5DCA"/>
    <w:rsid w:val="006A69E0"/>
    <w:rsid w:val="006B1DBB"/>
    <w:rsid w:val="006B34ED"/>
    <w:rsid w:val="006B3B18"/>
    <w:rsid w:val="006B57B7"/>
    <w:rsid w:val="006B59AE"/>
    <w:rsid w:val="006B7153"/>
    <w:rsid w:val="006C0FAC"/>
    <w:rsid w:val="006C25CA"/>
    <w:rsid w:val="006C27B6"/>
    <w:rsid w:val="006C2A5A"/>
    <w:rsid w:val="006C346C"/>
    <w:rsid w:val="006C6DF6"/>
    <w:rsid w:val="006C75FC"/>
    <w:rsid w:val="006C7F90"/>
    <w:rsid w:val="006D1B2D"/>
    <w:rsid w:val="006D377B"/>
    <w:rsid w:val="006D4D37"/>
    <w:rsid w:val="006D5E82"/>
    <w:rsid w:val="006D628E"/>
    <w:rsid w:val="006D7DB4"/>
    <w:rsid w:val="006E1557"/>
    <w:rsid w:val="006E2365"/>
    <w:rsid w:val="006E476F"/>
    <w:rsid w:val="006E689A"/>
    <w:rsid w:val="006F2964"/>
    <w:rsid w:val="006F551C"/>
    <w:rsid w:val="006F6DD2"/>
    <w:rsid w:val="006F7692"/>
    <w:rsid w:val="006F7751"/>
    <w:rsid w:val="00700F0A"/>
    <w:rsid w:val="00701CB3"/>
    <w:rsid w:val="00702F3D"/>
    <w:rsid w:val="00706124"/>
    <w:rsid w:val="0071014D"/>
    <w:rsid w:val="007116C6"/>
    <w:rsid w:val="00713755"/>
    <w:rsid w:val="007149D7"/>
    <w:rsid w:val="00716B28"/>
    <w:rsid w:val="00716F1E"/>
    <w:rsid w:val="007171A9"/>
    <w:rsid w:val="007208FD"/>
    <w:rsid w:val="0072213C"/>
    <w:rsid w:val="0072341A"/>
    <w:rsid w:val="00723560"/>
    <w:rsid w:val="00724763"/>
    <w:rsid w:val="00724CE8"/>
    <w:rsid w:val="00724D07"/>
    <w:rsid w:val="00725314"/>
    <w:rsid w:val="00725C62"/>
    <w:rsid w:val="0072618C"/>
    <w:rsid w:val="007302AC"/>
    <w:rsid w:val="00730F37"/>
    <w:rsid w:val="00732275"/>
    <w:rsid w:val="00733472"/>
    <w:rsid w:val="007335C3"/>
    <w:rsid w:val="00733683"/>
    <w:rsid w:val="0073458D"/>
    <w:rsid w:val="007361E1"/>
    <w:rsid w:val="007378BB"/>
    <w:rsid w:val="00737E2F"/>
    <w:rsid w:val="00740214"/>
    <w:rsid w:val="00740F71"/>
    <w:rsid w:val="00742043"/>
    <w:rsid w:val="00743768"/>
    <w:rsid w:val="00744FF4"/>
    <w:rsid w:val="007454FE"/>
    <w:rsid w:val="00746A32"/>
    <w:rsid w:val="00746DC6"/>
    <w:rsid w:val="007470A2"/>
    <w:rsid w:val="00747136"/>
    <w:rsid w:val="007560D7"/>
    <w:rsid w:val="0075637E"/>
    <w:rsid w:val="00756434"/>
    <w:rsid w:val="007565EA"/>
    <w:rsid w:val="00756CF1"/>
    <w:rsid w:val="00756D91"/>
    <w:rsid w:val="0075706C"/>
    <w:rsid w:val="007607E5"/>
    <w:rsid w:val="00761517"/>
    <w:rsid w:val="00762D40"/>
    <w:rsid w:val="00763CBA"/>
    <w:rsid w:val="00767AAC"/>
    <w:rsid w:val="00767B59"/>
    <w:rsid w:val="00770455"/>
    <w:rsid w:val="007706BD"/>
    <w:rsid w:val="007747AA"/>
    <w:rsid w:val="00774A73"/>
    <w:rsid w:val="00774B77"/>
    <w:rsid w:val="00774C57"/>
    <w:rsid w:val="0077517E"/>
    <w:rsid w:val="00776BD2"/>
    <w:rsid w:val="0077757A"/>
    <w:rsid w:val="00781AF4"/>
    <w:rsid w:val="00783042"/>
    <w:rsid w:val="007833D7"/>
    <w:rsid w:val="00784CE6"/>
    <w:rsid w:val="00785AD0"/>
    <w:rsid w:val="00786059"/>
    <w:rsid w:val="00790A97"/>
    <w:rsid w:val="00791620"/>
    <w:rsid w:val="00791C1B"/>
    <w:rsid w:val="00791CB8"/>
    <w:rsid w:val="00792B7D"/>
    <w:rsid w:val="00792DBA"/>
    <w:rsid w:val="00792F17"/>
    <w:rsid w:val="00793E4E"/>
    <w:rsid w:val="007940F8"/>
    <w:rsid w:val="00795D94"/>
    <w:rsid w:val="00795EB9"/>
    <w:rsid w:val="00797480"/>
    <w:rsid w:val="007A0A14"/>
    <w:rsid w:val="007A1978"/>
    <w:rsid w:val="007A27DD"/>
    <w:rsid w:val="007A390F"/>
    <w:rsid w:val="007A43F7"/>
    <w:rsid w:val="007A5937"/>
    <w:rsid w:val="007A5C52"/>
    <w:rsid w:val="007A6511"/>
    <w:rsid w:val="007A7385"/>
    <w:rsid w:val="007A7CDB"/>
    <w:rsid w:val="007A7DF2"/>
    <w:rsid w:val="007B076A"/>
    <w:rsid w:val="007B10ED"/>
    <w:rsid w:val="007B1EDB"/>
    <w:rsid w:val="007B271D"/>
    <w:rsid w:val="007B2812"/>
    <w:rsid w:val="007B2A0E"/>
    <w:rsid w:val="007B34EF"/>
    <w:rsid w:val="007B667F"/>
    <w:rsid w:val="007B76CE"/>
    <w:rsid w:val="007B76F8"/>
    <w:rsid w:val="007C2284"/>
    <w:rsid w:val="007C335E"/>
    <w:rsid w:val="007C6139"/>
    <w:rsid w:val="007C716C"/>
    <w:rsid w:val="007D0054"/>
    <w:rsid w:val="007D065F"/>
    <w:rsid w:val="007D1992"/>
    <w:rsid w:val="007D22D0"/>
    <w:rsid w:val="007D2E8F"/>
    <w:rsid w:val="007D3AC7"/>
    <w:rsid w:val="007D4494"/>
    <w:rsid w:val="007D4994"/>
    <w:rsid w:val="007D5EF6"/>
    <w:rsid w:val="007D6640"/>
    <w:rsid w:val="007D710B"/>
    <w:rsid w:val="007E3406"/>
    <w:rsid w:val="007E50D1"/>
    <w:rsid w:val="007E5686"/>
    <w:rsid w:val="007E6F70"/>
    <w:rsid w:val="007F12AC"/>
    <w:rsid w:val="007F1A9F"/>
    <w:rsid w:val="007F2CC0"/>
    <w:rsid w:val="007F53FE"/>
    <w:rsid w:val="007F5FC4"/>
    <w:rsid w:val="007F65FC"/>
    <w:rsid w:val="007F7F8B"/>
    <w:rsid w:val="00800DA4"/>
    <w:rsid w:val="00802697"/>
    <w:rsid w:val="00803F23"/>
    <w:rsid w:val="00805BA7"/>
    <w:rsid w:val="0080603A"/>
    <w:rsid w:val="008066C6"/>
    <w:rsid w:val="00806836"/>
    <w:rsid w:val="00806E02"/>
    <w:rsid w:val="0080740F"/>
    <w:rsid w:val="00812A7D"/>
    <w:rsid w:val="008133D1"/>
    <w:rsid w:val="00815ECF"/>
    <w:rsid w:val="0082081C"/>
    <w:rsid w:val="00823A19"/>
    <w:rsid w:val="008242C5"/>
    <w:rsid w:val="008258ED"/>
    <w:rsid w:val="00825EA0"/>
    <w:rsid w:val="00830F0F"/>
    <w:rsid w:val="008318BC"/>
    <w:rsid w:val="00831F13"/>
    <w:rsid w:val="00832449"/>
    <w:rsid w:val="00833C34"/>
    <w:rsid w:val="0083552C"/>
    <w:rsid w:val="00835D63"/>
    <w:rsid w:val="008429D0"/>
    <w:rsid w:val="00843329"/>
    <w:rsid w:val="00843502"/>
    <w:rsid w:val="0084391F"/>
    <w:rsid w:val="008455C0"/>
    <w:rsid w:val="00847788"/>
    <w:rsid w:val="00847EA4"/>
    <w:rsid w:val="0085054B"/>
    <w:rsid w:val="00852364"/>
    <w:rsid w:val="00853594"/>
    <w:rsid w:val="00856731"/>
    <w:rsid w:val="00856795"/>
    <w:rsid w:val="00856EAE"/>
    <w:rsid w:val="00857113"/>
    <w:rsid w:val="0086013F"/>
    <w:rsid w:val="00860818"/>
    <w:rsid w:val="0086249A"/>
    <w:rsid w:val="0086273B"/>
    <w:rsid w:val="0086367C"/>
    <w:rsid w:val="0086393A"/>
    <w:rsid w:val="00865DBB"/>
    <w:rsid w:val="0087008D"/>
    <w:rsid w:val="0087168E"/>
    <w:rsid w:val="00875D7C"/>
    <w:rsid w:val="00880274"/>
    <w:rsid w:val="00882A40"/>
    <w:rsid w:val="00883EAF"/>
    <w:rsid w:val="00884362"/>
    <w:rsid w:val="0088574D"/>
    <w:rsid w:val="00891581"/>
    <w:rsid w:val="00894B21"/>
    <w:rsid w:val="00894EE0"/>
    <w:rsid w:val="00896E7A"/>
    <w:rsid w:val="00897E5A"/>
    <w:rsid w:val="008A065F"/>
    <w:rsid w:val="008A16B0"/>
    <w:rsid w:val="008A1CAC"/>
    <w:rsid w:val="008A2402"/>
    <w:rsid w:val="008A2564"/>
    <w:rsid w:val="008A35FB"/>
    <w:rsid w:val="008A38AE"/>
    <w:rsid w:val="008A70E2"/>
    <w:rsid w:val="008B117C"/>
    <w:rsid w:val="008B1B73"/>
    <w:rsid w:val="008B23E4"/>
    <w:rsid w:val="008B289C"/>
    <w:rsid w:val="008B3097"/>
    <w:rsid w:val="008B496B"/>
    <w:rsid w:val="008B6F78"/>
    <w:rsid w:val="008B7436"/>
    <w:rsid w:val="008B78F5"/>
    <w:rsid w:val="008C0530"/>
    <w:rsid w:val="008C3447"/>
    <w:rsid w:val="008C4A4F"/>
    <w:rsid w:val="008C527E"/>
    <w:rsid w:val="008C550F"/>
    <w:rsid w:val="008C7DF4"/>
    <w:rsid w:val="008D2D16"/>
    <w:rsid w:val="008D37EA"/>
    <w:rsid w:val="008E10BF"/>
    <w:rsid w:val="008E16A3"/>
    <w:rsid w:val="008E54CB"/>
    <w:rsid w:val="008E56A9"/>
    <w:rsid w:val="008E5820"/>
    <w:rsid w:val="008E5C99"/>
    <w:rsid w:val="008E691F"/>
    <w:rsid w:val="008E6F2E"/>
    <w:rsid w:val="008F0338"/>
    <w:rsid w:val="008F07F7"/>
    <w:rsid w:val="008F341C"/>
    <w:rsid w:val="008F5011"/>
    <w:rsid w:val="00902E43"/>
    <w:rsid w:val="00903DF4"/>
    <w:rsid w:val="00904895"/>
    <w:rsid w:val="009052BD"/>
    <w:rsid w:val="009065AF"/>
    <w:rsid w:val="009119DB"/>
    <w:rsid w:val="00912109"/>
    <w:rsid w:val="00916EB5"/>
    <w:rsid w:val="00920145"/>
    <w:rsid w:val="00920691"/>
    <w:rsid w:val="00921E8C"/>
    <w:rsid w:val="00922963"/>
    <w:rsid w:val="009232BD"/>
    <w:rsid w:val="009234E0"/>
    <w:rsid w:val="009239ED"/>
    <w:rsid w:val="00924390"/>
    <w:rsid w:val="00926A84"/>
    <w:rsid w:val="00926AA6"/>
    <w:rsid w:val="00927526"/>
    <w:rsid w:val="00930029"/>
    <w:rsid w:val="009305AF"/>
    <w:rsid w:val="00932234"/>
    <w:rsid w:val="009344CC"/>
    <w:rsid w:val="0093766F"/>
    <w:rsid w:val="00937F3D"/>
    <w:rsid w:val="00940771"/>
    <w:rsid w:val="00940938"/>
    <w:rsid w:val="00940DA7"/>
    <w:rsid w:val="00942B14"/>
    <w:rsid w:val="0094546F"/>
    <w:rsid w:val="00945D73"/>
    <w:rsid w:val="00946F71"/>
    <w:rsid w:val="00952879"/>
    <w:rsid w:val="009537E9"/>
    <w:rsid w:val="00954834"/>
    <w:rsid w:val="0095584B"/>
    <w:rsid w:val="009618DE"/>
    <w:rsid w:val="00961FF7"/>
    <w:rsid w:val="00965B65"/>
    <w:rsid w:val="0096739E"/>
    <w:rsid w:val="00970EA1"/>
    <w:rsid w:val="00974B69"/>
    <w:rsid w:val="00975D4E"/>
    <w:rsid w:val="00976396"/>
    <w:rsid w:val="0097644D"/>
    <w:rsid w:val="00976878"/>
    <w:rsid w:val="009771FB"/>
    <w:rsid w:val="00981D7D"/>
    <w:rsid w:val="00981E8F"/>
    <w:rsid w:val="00985217"/>
    <w:rsid w:val="00985D5A"/>
    <w:rsid w:val="00986920"/>
    <w:rsid w:val="00987859"/>
    <w:rsid w:val="0099052B"/>
    <w:rsid w:val="00990566"/>
    <w:rsid w:val="00990EFA"/>
    <w:rsid w:val="009941FC"/>
    <w:rsid w:val="009946CB"/>
    <w:rsid w:val="00995042"/>
    <w:rsid w:val="00995D52"/>
    <w:rsid w:val="00997D74"/>
    <w:rsid w:val="009A0DDC"/>
    <w:rsid w:val="009A1220"/>
    <w:rsid w:val="009A1D0A"/>
    <w:rsid w:val="009A2ABB"/>
    <w:rsid w:val="009A3B83"/>
    <w:rsid w:val="009A4644"/>
    <w:rsid w:val="009A49AE"/>
    <w:rsid w:val="009A59F4"/>
    <w:rsid w:val="009A6545"/>
    <w:rsid w:val="009A73AE"/>
    <w:rsid w:val="009A7530"/>
    <w:rsid w:val="009B08BF"/>
    <w:rsid w:val="009B32E2"/>
    <w:rsid w:val="009B4329"/>
    <w:rsid w:val="009B47C4"/>
    <w:rsid w:val="009B48ED"/>
    <w:rsid w:val="009B5CD7"/>
    <w:rsid w:val="009C034F"/>
    <w:rsid w:val="009C0B19"/>
    <w:rsid w:val="009C2B99"/>
    <w:rsid w:val="009C50C2"/>
    <w:rsid w:val="009C737B"/>
    <w:rsid w:val="009C764E"/>
    <w:rsid w:val="009C7948"/>
    <w:rsid w:val="009D0412"/>
    <w:rsid w:val="009D1B5F"/>
    <w:rsid w:val="009D1C01"/>
    <w:rsid w:val="009D4432"/>
    <w:rsid w:val="009D6786"/>
    <w:rsid w:val="009D7565"/>
    <w:rsid w:val="009E0BD4"/>
    <w:rsid w:val="009E1864"/>
    <w:rsid w:val="009E1E4B"/>
    <w:rsid w:val="009E1EFD"/>
    <w:rsid w:val="009E2243"/>
    <w:rsid w:val="009E2A29"/>
    <w:rsid w:val="009E3330"/>
    <w:rsid w:val="009E371A"/>
    <w:rsid w:val="009E3F7E"/>
    <w:rsid w:val="009E4CCC"/>
    <w:rsid w:val="009E5F44"/>
    <w:rsid w:val="009E74A0"/>
    <w:rsid w:val="009F02FA"/>
    <w:rsid w:val="009F0CE5"/>
    <w:rsid w:val="009F19F0"/>
    <w:rsid w:val="009F1C45"/>
    <w:rsid w:val="009F1F20"/>
    <w:rsid w:val="009F2EF6"/>
    <w:rsid w:val="009F5E4B"/>
    <w:rsid w:val="009F6024"/>
    <w:rsid w:val="009F6EF1"/>
    <w:rsid w:val="00A01D52"/>
    <w:rsid w:val="00A01FE7"/>
    <w:rsid w:val="00A03FAA"/>
    <w:rsid w:val="00A053E0"/>
    <w:rsid w:val="00A06E79"/>
    <w:rsid w:val="00A07BDE"/>
    <w:rsid w:val="00A11888"/>
    <w:rsid w:val="00A125E1"/>
    <w:rsid w:val="00A131EB"/>
    <w:rsid w:val="00A151EE"/>
    <w:rsid w:val="00A15D0F"/>
    <w:rsid w:val="00A16171"/>
    <w:rsid w:val="00A2028E"/>
    <w:rsid w:val="00A213EF"/>
    <w:rsid w:val="00A21AF7"/>
    <w:rsid w:val="00A21D5C"/>
    <w:rsid w:val="00A247D1"/>
    <w:rsid w:val="00A27DF8"/>
    <w:rsid w:val="00A30C3A"/>
    <w:rsid w:val="00A3213C"/>
    <w:rsid w:val="00A3465A"/>
    <w:rsid w:val="00A371A7"/>
    <w:rsid w:val="00A421EF"/>
    <w:rsid w:val="00A439C2"/>
    <w:rsid w:val="00A43B5E"/>
    <w:rsid w:val="00A44C96"/>
    <w:rsid w:val="00A45701"/>
    <w:rsid w:val="00A47BBD"/>
    <w:rsid w:val="00A52274"/>
    <w:rsid w:val="00A5400A"/>
    <w:rsid w:val="00A54454"/>
    <w:rsid w:val="00A56BC1"/>
    <w:rsid w:val="00A5732E"/>
    <w:rsid w:val="00A60927"/>
    <w:rsid w:val="00A63CAE"/>
    <w:rsid w:val="00A63CDD"/>
    <w:rsid w:val="00A66FD2"/>
    <w:rsid w:val="00A7104B"/>
    <w:rsid w:val="00A7190F"/>
    <w:rsid w:val="00A720BF"/>
    <w:rsid w:val="00A72560"/>
    <w:rsid w:val="00A7311E"/>
    <w:rsid w:val="00A73AB9"/>
    <w:rsid w:val="00A74D41"/>
    <w:rsid w:val="00A758E0"/>
    <w:rsid w:val="00A775C1"/>
    <w:rsid w:val="00A80B84"/>
    <w:rsid w:val="00A82A15"/>
    <w:rsid w:val="00A832B9"/>
    <w:rsid w:val="00A83847"/>
    <w:rsid w:val="00A83E98"/>
    <w:rsid w:val="00A8475C"/>
    <w:rsid w:val="00A854DE"/>
    <w:rsid w:val="00A870E4"/>
    <w:rsid w:val="00A87197"/>
    <w:rsid w:val="00A922D1"/>
    <w:rsid w:val="00A92770"/>
    <w:rsid w:val="00A93E7C"/>
    <w:rsid w:val="00A96202"/>
    <w:rsid w:val="00A9717F"/>
    <w:rsid w:val="00AA231E"/>
    <w:rsid w:val="00AA2531"/>
    <w:rsid w:val="00AA3C87"/>
    <w:rsid w:val="00AA50A6"/>
    <w:rsid w:val="00AA5775"/>
    <w:rsid w:val="00AA5DF8"/>
    <w:rsid w:val="00AA5F10"/>
    <w:rsid w:val="00AA6727"/>
    <w:rsid w:val="00AA6A32"/>
    <w:rsid w:val="00AB0141"/>
    <w:rsid w:val="00AB02E3"/>
    <w:rsid w:val="00AB0EFC"/>
    <w:rsid w:val="00AB3D33"/>
    <w:rsid w:val="00AB4068"/>
    <w:rsid w:val="00AB5630"/>
    <w:rsid w:val="00AB5D33"/>
    <w:rsid w:val="00AB6FAB"/>
    <w:rsid w:val="00AC39F6"/>
    <w:rsid w:val="00AC44B8"/>
    <w:rsid w:val="00AC4642"/>
    <w:rsid w:val="00AC606F"/>
    <w:rsid w:val="00AD09DC"/>
    <w:rsid w:val="00AD1393"/>
    <w:rsid w:val="00AD1643"/>
    <w:rsid w:val="00AD3F85"/>
    <w:rsid w:val="00AD45AA"/>
    <w:rsid w:val="00AD6A86"/>
    <w:rsid w:val="00AD6ADB"/>
    <w:rsid w:val="00AD741A"/>
    <w:rsid w:val="00AD76B8"/>
    <w:rsid w:val="00AE1233"/>
    <w:rsid w:val="00AE245A"/>
    <w:rsid w:val="00AE51FB"/>
    <w:rsid w:val="00AE5543"/>
    <w:rsid w:val="00AE7BA1"/>
    <w:rsid w:val="00AF76F0"/>
    <w:rsid w:val="00AF7C2B"/>
    <w:rsid w:val="00B02F6A"/>
    <w:rsid w:val="00B04765"/>
    <w:rsid w:val="00B102E6"/>
    <w:rsid w:val="00B176FA"/>
    <w:rsid w:val="00B20AF8"/>
    <w:rsid w:val="00B21EE2"/>
    <w:rsid w:val="00B2478C"/>
    <w:rsid w:val="00B24D36"/>
    <w:rsid w:val="00B26578"/>
    <w:rsid w:val="00B27B10"/>
    <w:rsid w:val="00B27DD4"/>
    <w:rsid w:val="00B3209A"/>
    <w:rsid w:val="00B32E7A"/>
    <w:rsid w:val="00B36C62"/>
    <w:rsid w:val="00B37D60"/>
    <w:rsid w:val="00B401F0"/>
    <w:rsid w:val="00B40B5B"/>
    <w:rsid w:val="00B42AC5"/>
    <w:rsid w:val="00B47500"/>
    <w:rsid w:val="00B52CC7"/>
    <w:rsid w:val="00B52F37"/>
    <w:rsid w:val="00B57042"/>
    <w:rsid w:val="00B57F33"/>
    <w:rsid w:val="00B60AD9"/>
    <w:rsid w:val="00B60E11"/>
    <w:rsid w:val="00B61E0C"/>
    <w:rsid w:val="00B6253E"/>
    <w:rsid w:val="00B64A39"/>
    <w:rsid w:val="00B6701E"/>
    <w:rsid w:val="00B73342"/>
    <w:rsid w:val="00B73DE1"/>
    <w:rsid w:val="00B73F38"/>
    <w:rsid w:val="00B75C62"/>
    <w:rsid w:val="00B77AA5"/>
    <w:rsid w:val="00B80F7F"/>
    <w:rsid w:val="00B82469"/>
    <w:rsid w:val="00B826AE"/>
    <w:rsid w:val="00B82D7C"/>
    <w:rsid w:val="00B8404F"/>
    <w:rsid w:val="00B9060A"/>
    <w:rsid w:val="00B907FF"/>
    <w:rsid w:val="00B9139B"/>
    <w:rsid w:val="00B93DC7"/>
    <w:rsid w:val="00B95497"/>
    <w:rsid w:val="00BA5409"/>
    <w:rsid w:val="00BA5F49"/>
    <w:rsid w:val="00BA6ED0"/>
    <w:rsid w:val="00BA7233"/>
    <w:rsid w:val="00BB08A1"/>
    <w:rsid w:val="00BB229F"/>
    <w:rsid w:val="00BB33A9"/>
    <w:rsid w:val="00BB5178"/>
    <w:rsid w:val="00BB7131"/>
    <w:rsid w:val="00BB7EC0"/>
    <w:rsid w:val="00BC09DC"/>
    <w:rsid w:val="00BC199D"/>
    <w:rsid w:val="00BC1BD3"/>
    <w:rsid w:val="00BC2224"/>
    <w:rsid w:val="00BC5DCE"/>
    <w:rsid w:val="00BC61B5"/>
    <w:rsid w:val="00BD0847"/>
    <w:rsid w:val="00BD1639"/>
    <w:rsid w:val="00BD4703"/>
    <w:rsid w:val="00BD53BC"/>
    <w:rsid w:val="00BD5D8D"/>
    <w:rsid w:val="00BD5EE9"/>
    <w:rsid w:val="00BD605C"/>
    <w:rsid w:val="00BD66BD"/>
    <w:rsid w:val="00BD6F15"/>
    <w:rsid w:val="00BD72F1"/>
    <w:rsid w:val="00BD7EA4"/>
    <w:rsid w:val="00BE2D3B"/>
    <w:rsid w:val="00BE3B46"/>
    <w:rsid w:val="00BE3F84"/>
    <w:rsid w:val="00BF4ECB"/>
    <w:rsid w:val="00BF6965"/>
    <w:rsid w:val="00C010A5"/>
    <w:rsid w:val="00C049BB"/>
    <w:rsid w:val="00C05007"/>
    <w:rsid w:val="00C052ED"/>
    <w:rsid w:val="00C05D04"/>
    <w:rsid w:val="00C10ECA"/>
    <w:rsid w:val="00C110BF"/>
    <w:rsid w:val="00C117B3"/>
    <w:rsid w:val="00C120A3"/>
    <w:rsid w:val="00C15307"/>
    <w:rsid w:val="00C1601A"/>
    <w:rsid w:val="00C171F3"/>
    <w:rsid w:val="00C17A24"/>
    <w:rsid w:val="00C17EDE"/>
    <w:rsid w:val="00C20956"/>
    <w:rsid w:val="00C2181E"/>
    <w:rsid w:val="00C222B1"/>
    <w:rsid w:val="00C223D6"/>
    <w:rsid w:val="00C231DE"/>
    <w:rsid w:val="00C24224"/>
    <w:rsid w:val="00C246F6"/>
    <w:rsid w:val="00C32D3F"/>
    <w:rsid w:val="00C3446D"/>
    <w:rsid w:val="00C345A8"/>
    <w:rsid w:val="00C37E94"/>
    <w:rsid w:val="00C41E6C"/>
    <w:rsid w:val="00C43DAB"/>
    <w:rsid w:val="00C53012"/>
    <w:rsid w:val="00C5461D"/>
    <w:rsid w:val="00C57899"/>
    <w:rsid w:val="00C5798F"/>
    <w:rsid w:val="00C65497"/>
    <w:rsid w:val="00C67268"/>
    <w:rsid w:val="00C67B93"/>
    <w:rsid w:val="00C70414"/>
    <w:rsid w:val="00C70875"/>
    <w:rsid w:val="00C72F40"/>
    <w:rsid w:val="00C736BD"/>
    <w:rsid w:val="00C73ADD"/>
    <w:rsid w:val="00C83438"/>
    <w:rsid w:val="00C86871"/>
    <w:rsid w:val="00C86FE6"/>
    <w:rsid w:val="00C872E3"/>
    <w:rsid w:val="00C87C2E"/>
    <w:rsid w:val="00C92860"/>
    <w:rsid w:val="00C93079"/>
    <w:rsid w:val="00C93457"/>
    <w:rsid w:val="00C94B46"/>
    <w:rsid w:val="00C96283"/>
    <w:rsid w:val="00C96E86"/>
    <w:rsid w:val="00CA0995"/>
    <w:rsid w:val="00CA191E"/>
    <w:rsid w:val="00CA4A99"/>
    <w:rsid w:val="00CA77E4"/>
    <w:rsid w:val="00CA7F30"/>
    <w:rsid w:val="00CB20A6"/>
    <w:rsid w:val="00CB2E93"/>
    <w:rsid w:val="00CB348E"/>
    <w:rsid w:val="00CB6305"/>
    <w:rsid w:val="00CB644A"/>
    <w:rsid w:val="00CB7FD9"/>
    <w:rsid w:val="00CC00AD"/>
    <w:rsid w:val="00CC5CBC"/>
    <w:rsid w:val="00CC772F"/>
    <w:rsid w:val="00CD2B51"/>
    <w:rsid w:val="00CD4F29"/>
    <w:rsid w:val="00CD61D8"/>
    <w:rsid w:val="00CD72CC"/>
    <w:rsid w:val="00CD7695"/>
    <w:rsid w:val="00CE0CA7"/>
    <w:rsid w:val="00CE120F"/>
    <w:rsid w:val="00CE4097"/>
    <w:rsid w:val="00CE4D26"/>
    <w:rsid w:val="00CF138A"/>
    <w:rsid w:val="00CF2F8E"/>
    <w:rsid w:val="00CF4213"/>
    <w:rsid w:val="00CF4F91"/>
    <w:rsid w:val="00CF6E17"/>
    <w:rsid w:val="00CF7D9D"/>
    <w:rsid w:val="00D0127A"/>
    <w:rsid w:val="00D03334"/>
    <w:rsid w:val="00D03AB3"/>
    <w:rsid w:val="00D06C7C"/>
    <w:rsid w:val="00D1041C"/>
    <w:rsid w:val="00D123E3"/>
    <w:rsid w:val="00D136DA"/>
    <w:rsid w:val="00D1595C"/>
    <w:rsid w:val="00D16BEC"/>
    <w:rsid w:val="00D1745A"/>
    <w:rsid w:val="00D201BE"/>
    <w:rsid w:val="00D23B0E"/>
    <w:rsid w:val="00D258CB"/>
    <w:rsid w:val="00D25B90"/>
    <w:rsid w:val="00D2600C"/>
    <w:rsid w:val="00D27F77"/>
    <w:rsid w:val="00D3029F"/>
    <w:rsid w:val="00D305F1"/>
    <w:rsid w:val="00D40F2B"/>
    <w:rsid w:val="00D42A0B"/>
    <w:rsid w:val="00D42FFD"/>
    <w:rsid w:val="00D442FC"/>
    <w:rsid w:val="00D47124"/>
    <w:rsid w:val="00D50379"/>
    <w:rsid w:val="00D536A7"/>
    <w:rsid w:val="00D537C1"/>
    <w:rsid w:val="00D5477E"/>
    <w:rsid w:val="00D54C65"/>
    <w:rsid w:val="00D553E2"/>
    <w:rsid w:val="00D55A4F"/>
    <w:rsid w:val="00D57F0A"/>
    <w:rsid w:val="00D63A3D"/>
    <w:rsid w:val="00D645B4"/>
    <w:rsid w:val="00D65029"/>
    <w:rsid w:val="00D668B6"/>
    <w:rsid w:val="00D67E7E"/>
    <w:rsid w:val="00D70623"/>
    <w:rsid w:val="00D71526"/>
    <w:rsid w:val="00D71E5A"/>
    <w:rsid w:val="00D72731"/>
    <w:rsid w:val="00D73604"/>
    <w:rsid w:val="00D769EE"/>
    <w:rsid w:val="00D77941"/>
    <w:rsid w:val="00D80BA4"/>
    <w:rsid w:val="00D82A81"/>
    <w:rsid w:val="00D84AAF"/>
    <w:rsid w:val="00D84AF0"/>
    <w:rsid w:val="00D85BA7"/>
    <w:rsid w:val="00D86917"/>
    <w:rsid w:val="00D86D6A"/>
    <w:rsid w:val="00D87922"/>
    <w:rsid w:val="00D917B5"/>
    <w:rsid w:val="00D91C49"/>
    <w:rsid w:val="00D9488A"/>
    <w:rsid w:val="00D95B84"/>
    <w:rsid w:val="00D9643D"/>
    <w:rsid w:val="00D96B0D"/>
    <w:rsid w:val="00D976B6"/>
    <w:rsid w:val="00DA0A0F"/>
    <w:rsid w:val="00DA1429"/>
    <w:rsid w:val="00DA2BD1"/>
    <w:rsid w:val="00DA4EC1"/>
    <w:rsid w:val="00DA4FB0"/>
    <w:rsid w:val="00DA5D72"/>
    <w:rsid w:val="00DA673E"/>
    <w:rsid w:val="00DA7EC7"/>
    <w:rsid w:val="00DB11DB"/>
    <w:rsid w:val="00DB1FE9"/>
    <w:rsid w:val="00DB2344"/>
    <w:rsid w:val="00DB2AEA"/>
    <w:rsid w:val="00DB3B92"/>
    <w:rsid w:val="00DB4965"/>
    <w:rsid w:val="00DB4DAD"/>
    <w:rsid w:val="00DB5559"/>
    <w:rsid w:val="00DB59F0"/>
    <w:rsid w:val="00DB5EDB"/>
    <w:rsid w:val="00DC054D"/>
    <w:rsid w:val="00DC25F1"/>
    <w:rsid w:val="00DC35EA"/>
    <w:rsid w:val="00DC3A75"/>
    <w:rsid w:val="00DC5FFB"/>
    <w:rsid w:val="00DC6633"/>
    <w:rsid w:val="00DD21F3"/>
    <w:rsid w:val="00DD3745"/>
    <w:rsid w:val="00DD5789"/>
    <w:rsid w:val="00DD5B43"/>
    <w:rsid w:val="00DD6065"/>
    <w:rsid w:val="00DD7A7B"/>
    <w:rsid w:val="00DE1EDA"/>
    <w:rsid w:val="00DE3312"/>
    <w:rsid w:val="00DE3699"/>
    <w:rsid w:val="00DE3946"/>
    <w:rsid w:val="00DE443C"/>
    <w:rsid w:val="00DE4665"/>
    <w:rsid w:val="00DE566F"/>
    <w:rsid w:val="00DE569C"/>
    <w:rsid w:val="00DE742B"/>
    <w:rsid w:val="00DF0B0B"/>
    <w:rsid w:val="00DF2288"/>
    <w:rsid w:val="00DF55A2"/>
    <w:rsid w:val="00E006AC"/>
    <w:rsid w:val="00E04D68"/>
    <w:rsid w:val="00E07D8E"/>
    <w:rsid w:val="00E106AA"/>
    <w:rsid w:val="00E10EB1"/>
    <w:rsid w:val="00E1168C"/>
    <w:rsid w:val="00E117A4"/>
    <w:rsid w:val="00E11D93"/>
    <w:rsid w:val="00E120ED"/>
    <w:rsid w:val="00E13A8E"/>
    <w:rsid w:val="00E15A4A"/>
    <w:rsid w:val="00E16110"/>
    <w:rsid w:val="00E16C24"/>
    <w:rsid w:val="00E17B0F"/>
    <w:rsid w:val="00E202E7"/>
    <w:rsid w:val="00E225A8"/>
    <w:rsid w:val="00E22C3F"/>
    <w:rsid w:val="00E2316D"/>
    <w:rsid w:val="00E3369A"/>
    <w:rsid w:val="00E340A9"/>
    <w:rsid w:val="00E344DB"/>
    <w:rsid w:val="00E370A5"/>
    <w:rsid w:val="00E42FF1"/>
    <w:rsid w:val="00E4482E"/>
    <w:rsid w:val="00E507ED"/>
    <w:rsid w:val="00E51551"/>
    <w:rsid w:val="00E5181E"/>
    <w:rsid w:val="00E51F47"/>
    <w:rsid w:val="00E52DFE"/>
    <w:rsid w:val="00E53F48"/>
    <w:rsid w:val="00E56655"/>
    <w:rsid w:val="00E574BC"/>
    <w:rsid w:val="00E6004C"/>
    <w:rsid w:val="00E60B1A"/>
    <w:rsid w:val="00E6123D"/>
    <w:rsid w:val="00E6170D"/>
    <w:rsid w:val="00E61DA7"/>
    <w:rsid w:val="00E62A22"/>
    <w:rsid w:val="00E6309C"/>
    <w:rsid w:val="00E65D65"/>
    <w:rsid w:val="00E66D96"/>
    <w:rsid w:val="00E71C12"/>
    <w:rsid w:val="00E72893"/>
    <w:rsid w:val="00E75297"/>
    <w:rsid w:val="00E82494"/>
    <w:rsid w:val="00E83381"/>
    <w:rsid w:val="00E84467"/>
    <w:rsid w:val="00E852C8"/>
    <w:rsid w:val="00E855FC"/>
    <w:rsid w:val="00E85EC6"/>
    <w:rsid w:val="00E85FBE"/>
    <w:rsid w:val="00E860CF"/>
    <w:rsid w:val="00E87B2F"/>
    <w:rsid w:val="00E9027F"/>
    <w:rsid w:val="00E904FE"/>
    <w:rsid w:val="00E911EA"/>
    <w:rsid w:val="00E91A21"/>
    <w:rsid w:val="00E92F7D"/>
    <w:rsid w:val="00E931AE"/>
    <w:rsid w:val="00E94356"/>
    <w:rsid w:val="00E95168"/>
    <w:rsid w:val="00E96601"/>
    <w:rsid w:val="00EA01BD"/>
    <w:rsid w:val="00EA140B"/>
    <w:rsid w:val="00EA75F0"/>
    <w:rsid w:val="00EB1FE7"/>
    <w:rsid w:val="00EB440C"/>
    <w:rsid w:val="00EB64C1"/>
    <w:rsid w:val="00EB65D9"/>
    <w:rsid w:val="00EB6A3E"/>
    <w:rsid w:val="00EC129C"/>
    <w:rsid w:val="00EC2345"/>
    <w:rsid w:val="00EC2812"/>
    <w:rsid w:val="00ED00EB"/>
    <w:rsid w:val="00ED0E5C"/>
    <w:rsid w:val="00ED17C5"/>
    <w:rsid w:val="00ED28AE"/>
    <w:rsid w:val="00ED3B2B"/>
    <w:rsid w:val="00ED3C6F"/>
    <w:rsid w:val="00ED5A4B"/>
    <w:rsid w:val="00ED66A9"/>
    <w:rsid w:val="00ED6FD7"/>
    <w:rsid w:val="00ED73E9"/>
    <w:rsid w:val="00EE3582"/>
    <w:rsid w:val="00EE3D96"/>
    <w:rsid w:val="00EE455A"/>
    <w:rsid w:val="00EE601F"/>
    <w:rsid w:val="00EE65CB"/>
    <w:rsid w:val="00EE69D8"/>
    <w:rsid w:val="00EE6E94"/>
    <w:rsid w:val="00EE745C"/>
    <w:rsid w:val="00EF02C8"/>
    <w:rsid w:val="00EF1D3B"/>
    <w:rsid w:val="00EF25E8"/>
    <w:rsid w:val="00EF2F9D"/>
    <w:rsid w:val="00EF3315"/>
    <w:rsid w:val="00EF38AC"/>
    <w:rsid w:val="00EF4DB8"/>
    <w:rsid w:val="00EF6070"/>
    <w:rsid w:val="00EF6904"/>
    <w:rsid w:val="00EF703A"/>
    <w:rsid w:val="00F00054"/>
    <w:rsid w:val="00F01315"/>
    <w:rsid w:val="00F0173C"/>
    <w:rsid w:val="00F034D7"/>
    <w:rsid w:val="00F04053"/>
    <w:rsid w:val="00F041A7"/>
    <w:rsid w:val="00F04F28"/>
    <w:rsid w:val="00F05442"/>
    <w:rsid w:val="00F057A9"/>
    <w:rsid w:val="00F0694E"/>
    <w:rsid w:val="00F06CAF"/>
    <w:rsid w:val="00F07B50"/>
    <w:rsid w:val="00F11139"/>
    <w:rsid w:val="00F1363F"/>
    <w:rsid w:val="00F13CBB"/>
    <w:rsid w:val="00F16269"/>
    <w:rsid w:val="00F2115F"/>
    <w:rsid w:val="00F24754"/>
    <w:rsid w:val="00F24F16"/>
    <w:rsid w:val="00F25516"/>
    <w:rsid w:val="00F25C36"/>
    <w:rsid w:val="00F26E6A"/>
    <w:rsid w:val="00F314CF"/>
    <w:rsid w:val="00F31BAB"/>
    <w:rsid w:val="00F3222C"/>
    <w:rsid w:val="00F32B14"/>
    <w:rsid w:val="00F32F13"/>
    <w:rsid w:val="00F33B54"/>
    <w:rsid w:val="00F357AA"/>
    <w:rsid w:val="00F36BD7"/>
    <w:rsid w:val="00F374CE"/>
    <w:rsid w:val="00F37E25"/>
    <w:rsid w:val="00F40466"/>
    <w:rsid w:val="00F40607"/>
    <w:rsid w:val="00F41286"/>
    <w:rsid w:val="00F412BB"/>
    <w:rsid w:val="00F414CF"/>
    <w:rsid w:val="00F415B2"/>
    <w:rsid w:val="00F429A4"/>
    <w:rsid w:val="00F4346B"/>
    <w:rsid w:val="00F47173"/>
    <w:rsid w:val="00F50E19"/>
    <w:rsid w:val="00F520F6"/>
    <w:rsid w:val="00F559E8"/>
    <w:rsid w:val="00F57062"/>
    <w:rsid w:val="00F5714A"/>
    <w:rsid w:val="00F57699"/>
    <w:rsid w:val="00F6365C"/>
    <w:rsid w:val="00F63828"/>
    <w:rsid w:val="00F63FB6"/>
    <w:rsid w:val="00F65986"/>
    <w:rsid w:val="00F661A5"/>
    <w:rsid w:val="00F673CF"/>
    <w:rsid w:val="00F70B90"/>
    <w:rsid w:val="00F73CAE"/>
    <w:rsid w:val="00F758EF"/>
    <w:rsid w:val="00F85799"/>
    <w:rsid w:val="00F857F8"/>
    <w:rsid w:val="00F85C13"/>
    <w:rsid w:val="00F870E6"/>
    <w:rsid w:val="00F87CC0"/>
    <w:rsid w:val="00F90D3E"/>
    <w:rsid w:val="00F90D98"/>
    <w:rsid w:val="00F910A5"/>
    <w:rsid w:val="00F93E30"/>
    <w:rsid w:val="00F95D19"/>
    <w:rsid w:val="00F95FB4"/>
    <w:rsid w:val="00F96A70"/>
    <w:rsid w:val="00FA3DD6"/>
    <w:rsid w:val="00FA3E0C"/>
    <w:rsid w:val="00FA5AFB"/>
    <w:rsid w:val="00FA69A6"/>
    <w:rsid w:val="00FB1D85"/>
    <w:rsid w:val="00FB398A"/>
    <w:rsid w:val="00FB45C3"/>
    <w:rsid w:val="00FC0175"/>
    <w:rsid w:val="00FC3731"/>
    <w:rsid w:val="00FC447E"/>
    <w:rsid w:val="00FC472A"/>
    <w:rsid w:val="00FD1BD5"/>
    <w:rsid w:val="00FD1D4D"/>
    <w:rsid w:val="00FD367D"/>
    <w:rsid w:val="00FD5E14"/>
    <w:rsid w:val="00FD6901"/>
    <w:rsid w:val="00FD69CD"/>
    <w:rsid w:val="00FE1749"/>
    <w:rsid w:val="00FE2BD4"/>
    <w:rsid w:val="00FE30AD"/>
    <w:rsid w:val="00FE3421"/>
    <w:rsid w:val="00FE40A5"/>
    <w:rsid w:val="00FE41B0"/>
    <w:rsid w:val="00FE5C3F"/>
    <w:rsid w:val="00FE6038"/>
    <w:rsid w:val="00FE6351"/>
    <w:rsid w:val="00FE7F09"/>
    <w:rsid w:val="00FE7F9C"/>
    <w:rsid w:val="00FF098E"/>
    <w:rsid w:val="00FF0FFC"/>
    <w:rsid w:val="00FF1766"/>
    <w:rsid w:val="00FF30FF"/>
    <w:rsid w:val="00FF3B65"/>
    <w:rsid w:val="00FF5389"/>
    <w:rsid w:val="0129A289"/>
    <w:rsid w:val="01FC8DFD"/>
    <w:rsid w:val="02816718"/>
    <w:rsid w:val="02FA6A44"/>
    <w:rsid w:val="030A486C"/>
    <w:rsid w:val="049F49E1"/>
    <w:rsid w:val="04D24C9F"/>
    <w:rsid w:val="0653C5B3"/>
    <w:rsid w:val="07923FCD"/>
    <w:rsid w:val="0894B300"/>
    <w:rsid w:val="08CEAEF0"/>
    <w:rsid w:val="09414582"/>
    <w:rsid w:val="0B220612"/>
    <w:rsid w:val="0C9CC466"/>
    <w:rsid w:val="0D4B1EA6"/>
    <w:rsid w:val="0D5C7052"/>
    <w:rsid w:val="0D67629E"/>
    <w:rsid w:val="0DC59422"/>
    <w:rsid w:val="0E24F7A6"/>
    <w:rsid w:val="0E7EF131"/>
    <w:rsid w:val="0EA31419"/>
    <w:rsid w:val="0EF4A378"/>
    <w:rsid w:val="0F44EB89"/>
    <w:rsid w:val="0FFFC2F1"/>
    <w:rsid w:val="1029F354"/>
    <w:rsid w:val="10946930"/>
    <w:rsid w:val="10BE6D7A"/>
    <w:rsid w:val="113C70F1"/>
    <w:rsid w:val="11918704"/>
    <w:rsid w:val="11BC08EA"/>
    <w:rsid w:val="11F88DE0"/>
    <w:rsid w:val="1244DA8B"/>
    <w:rsid w:val="135AD580"/>
    <w:rsid w:val="13F576C4"/>
    <w:rsid w:val="147F549B"/>
    <w:rsid w:val="14D23D64"/>
    <w:rsid w:val="154C9DF2"/>
    <w:rsid w:val="164AEC45"/>
    <w:rsid w:val="1680D6C4"/>
    <w:rsid w:val="175AF7DE"/>
    <w:rsid w:val="1786B996"/>
    <w:rsid w:val="17B0F312"/>
    <w:rsid w:val="17B8F3E3"/>
    <w:rsid w:val="1966DD81"/>
    <w:rsid w:val="19D8C187"/>
    <w:rsid w:val="1B3452D4"/>
    <w:rsid w:val="1C5099B8"/>
    <w:rsid w:val="1CB2B944"/>
    <w:rsid w:val="1DCCEDF4"/>
    <w:rsid w:val="1DF4A7FA"/>
    <w:rsid w:val="1E7AFFA6"/>
    <w:rsid w:val="1EBBA991"/>
    <w:rsid w:val="1FE62C21"/>
    <w:rsid w:val="201201B5"/>
    <w:rsid w:val="2098284F"/>
    <w:rsid w:val="225C9718"/>
    <w:rsid w:val="239176BA"/>
    <w:rsid w:val="23A25782"/>
    <w:rsid w:val="25BB2575"/>
    <w:rsid w:val="2632DC5D"/>
    <w:rsid w:val="264B8272"/>
    <w:rsid w:val="299D1FBA"/>
    <w:rsid w:val="2A7FD481"/>
    <w:rsid w:val="2A9244FA"/>
    <w:rsid w:val="2AF454E5"/>
    <w:rsid w:val="2C118798"/>
    <w:rsid w:val="2C803E8E"/>
    <w:rsid w:val="2DD51FE4"/>
    <w:rsid w:val="2E46BFB5"/>
    <w:rsid w:val="2EA3B011"/>
    <w:rsid w:val="2EE20FC8"/>
    <w:rsid w:val="2F9BD4C0"/>
    <w:rsid w:val="2FD3E4F5"/>
    <w:rsid w:val="3006D9D4"/>
    <w:rsid w:val="306238C3"/>
    <w:rsid w:val="30B2C5A2"/>
    <w:rsid w:val="30D9B29B"/>
    <w:rsid w:val="3277803F"/>
    <w:rsid w:val="3310A0AF"/>
    <w:rsid w:val="339E62A6"/>
    <w:rsid w:val="33A654E2"/>
    <w:rsid w:val="34161327"/>
    <w:rsid w:val="346E26A7"/>
    <w:rsid w:val="34AF34D7"/>
    <w:rsid w:val="34FEC0E2"/>
    <w:rsid w:val="363FC849"/>
    <w:rsid w:val="3649B23E"/>
    <w:rsid w:val="3696A6F1"/>
    <w:rsid w:val="37478CCB"/>
    <w:rsid w:val="37CA09FC"/>
    <w:rsid w:val="38D024EB"/>
    <w:rsid w:val="3977690B"/>
    <w:rsid w:val="39A76016"/>
    <w:rsid w:val="39DCC6AA"/>
    <w:rsid w:val="3A5B3B7F"/>
    <w:rsid w:val="3AD76324"/>
    <w:rsid w:val="3AE1E2AE"/>
    <w:rsid w:val="3B2F106F"/>
    <w:rsid w:val="3B5DA993"/>
    <w:rsid w:val="3BB18FA1"/>
    <w:rsid w:val="3C461F1F"/>
    <w:rsid w:val="3CA45FF5"/>
    <w:rsid w:val="3CA706D4"/>
    <w:rsid w:val="3CAF3B60"/>
    <w:rsid w:val="3D2DBCA3"/>
    <w:rsid w:val="3D984F84"/>
    <w:rsid w:val="3DC4DC89"/>
    <w:rsid w:val="3E07614D"/>
    <w:rsid w:val="3E202323"/>
    <w:rsid w:val="3E4B0BC1"/>
    <w:rsid w:val="3E9C8EBF"/>
    <w:rsid w:val="3EA3E905"/>
    <w:rsid w:val="3EA7ADC6"/>
    <w:rsid w:val="3FBBF384"/>
    <w:rsid w:val="3FF3AD1E"/>
    <w:rsid w:val="406AA323"/>
    <w:rsid w:val="4085C37D"/>
    <w:rsid w:val="417C2393"/>
    <w:rsid w:val="418BF94E"/>
    <w:rsid w:val="41BA040F"/>
    <w:rsid w:val="42664D64"/>
    <w:rsid w:val="4405DB57"/>
    <w:rsid w:val="448BC19B"/>
    <w:rsid w:val="44C62B47"/>
    <w:rsid w:val="44E28B35"/>
    <w:rsid w:val="462B9DDD"/>
    <w:rsid w:val="469C1623"/>
    <w:rsid w:val="46BADF61"/>
    <w:rsid w:val="483F6F63"/>
    <w:rsid w:val="48B7EF99"/>
    <w:rsid w:val="49264300"/>
    <w:rsid w:val="49688CE8"/>
    <w:rsid w:val="498CEE1B"/>
    <w:rsid w:val="4B0842E2"/>
    <w:rsid w:val="4B0DB604"/>
    <w:rsid w:val="4B1BAEC7"/>
    <w:rsid w:val="4B620B15"/>
    <w:rsid w:val="4B65223C"/>
    <w:rsid w:val="4B74760D"/>
    <w:rsid w:val="4DD15A89"/>
    <w:rsid w:val="4E15CA43"/>
    <w:rsid w:val="4E67C9A7"/>
    <w:rsid w:val="4F3CBBA8"/>
    <w:rsid w:val="4F4C62E8"/>
    <w:rsid w:val="4FD5312D"/>
    <w:rsid w:val="503BE936"/>
    <w:rsid w:val="50B6F257"/>
    <w:rsid w:val="51F69061"/>
    <w:rsid w:val="536AF1EB"/>
    <w:rsid w:val="53827CFC"/>
    <w:rsid w:val="539DC9A2"/>
    <w:rsid w:val="53C3C4D5"/>
    <w:rsid w:val="53DE3885"/>
    <w:rsid w:val="55FD47C6"/>
    <w:rsid w:val="5640BC50"/>
    <w:rsid w:val="56D0EC81"/>
    <w:rsid w:val="572792F5"/>
    <w:rsid w:val="5769A444"/>
    <w:rsid w:val="586283E6"/>
    <w:rsid w:val="58DA77DB"/>
    <w:rsid w:val="5923DF87"/>
    <w:rsid w:val="59BA4D61"/>
    <w:rsid w:val="59C64D48"/>
    <w:rsid w:val="5A43D6AE"/>
    <w:rsid w:val="5A6D85F4"/>
    <w:rsid w:val="5A7009E7"/>
    <w:rsid w:val="5A800C87"/>
    <w:rsid w:val="5B2ED874"/>
    <w:rsid w:val="5BDA54DD"/>
    <w:rsid w:val="5CBBD701"/>
    <w:rsid w:val="5D2B25FD"/>
    <w:rsid w:val="5D3676E7"/>
    <w:rsid w:val="5E09B722"/>
    <w:rsid w:val="5E74B331"/>
    <w:rsid w:val="6015115C"/>
    <w:rsid w:val="6016C45F"/>
    <w:rsid w:val="60666556"/>
    <w:rsid w:val="60F7DA09"/>
    <w:rsid w:val="617116CD"/>
    <w:rsid w:val="61B0E1BD"/>
    <w:rsid w:val="61D82EF6"/>
    <w:rsid w:val="61F548EF"/>
    <w:rsid w:val="624EAC61"/>
    <w:rsid w:val="63BF1C38"/>
    <w:rsid w:val="640A0774"/>
    <w:rsid w:val="64E7C938"/>
    <w:rsid w:val="64F63181"/>
    <w:rsid w:val="6518492F"/>
    <w:rsid w:val="664FCD7A"/>
    <w:rsid w:val="67B89567"/>
    <w:rsid w:val="67FD58F3"/>
    <w:rsid w:val="689CF649"/>
    <w:rsid w:val="691B3B47"/>
    <w:rsid w:val="6A10E10A"/>
    <w:rsid w:val="6A1BD1E1"/>
    <w:rsid w:val="6AF1965D"/>
    <w:rsid w:val="6B045B17"/>
    <w:rsid w:val="6BAA08CB"/>
    <w:rsid w:val="6BC20EC1"/>
    <w:rsid w:val="6C5CDD67"/>
    <w:rsid w:val="6D828C8E"/>
    <w:rsid w:val="6DAC633A"/>
    <w:rsid w:val="6DEEAC6A"/>
    <w:rsid w:val="6E586C10"/>
    <w:rsid w:val="6EB2AFF5"/>
    <w:rsid w:val="6F9EA2F2"/>
    <w:rsid w:val="70636056"/>
    <w:rsid w:val="7063F973"/>
    <w:rsid w:val="706F3CBB"/>
    <w:rsid w:val="709A1357"/>
    <w:rsid w:val="70DFC23D"/>
    <w:rsid w:val="70EDE1FC"/>
    <w:rsid w:val="71EAF890"/>
    <w:rsid w:val="723840B1"/>
    <w:rsid w:val="729895A4"/>
    <w:rsid w:val="737C7E86"/>
    <w:rsid w:val="73C17575"/>
    <w:rsid w:val="74EA8469"/>
    <w:rsid w:val="750E0D52"/>
    <w:rsid w:val="75E98B2A"/>
    <w:rsid w:val="769416BB"/>
    <w:rsid w:val="770B25BF"/>
    <w:rsid w:val="7736F4B9"/>
    <w:rsid w:val="77917C65"/>
    <w:rsid w:val="77AAD04C"/>
    <w:rsid w:val="77EACBAF"/>
    <w:rsid w:val="7811942B"/>
    <w:rsid w:val="7A7C06DC"/>
    <w:rsid w:val="7B8892DB"/>
    <w:rsid w:val="7C0DE7B8"/>
    <w:rsid w:val="7C59D8D4"/>
    <w:rsid w:val="7C900415"/>
    <w:rsid w:val="7D175C98"/>
    <w:rsid w:val="7D5979C9"/>
    <w:rsid w:val="7DEAEC8D"/>
    <w:rsid w:val="7EB6A6C0"/>
    <w:rsid w:val="7F5B19C0"/>
    <w:rsid w:val="7F862874"/>
    <w:rsid w:val="7FBBDC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4A5"/>
  <w15:docId w15:val="{05B65E1D-44B6-4103-9F37-A7A129E9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851" w:hanging="567"/>
      <w:jc w:val="both"/>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val="lv-LV"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semiHidden/>
    <w:rsid w:val="0093766F"/>
    <w:rPr>
      <w:sz w:val="20"/>
      <w:szCs w:val="20"/>
    </w:rPr>
  </w:style>
  <w:style w:type="character" w:styleId="FootnoteReference">
    <w:name w:val="footnote reference"/>
    <w:uiPriority w:val="99"/>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val="lv-LV"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val="lv-LV" w:eastAsia="en-US"/>
    </w:rPr>
  </w:style>
  <w:style w:type="paragraph" w:styleId="NoSpacing">
    <w:name w:val="No Spacing"/>
    <w:uiPriority w:val="1"/>
    <w:qFormat/>
    <w:rsid w:val="00F857F8"/>
    <w:rPr>
      <w:rFonts w:eastAsia="ヒラギノ角ゴ Pro W3"/>
      <w:color w:val="000000"/>
      <w:sz w:val="22"/>
      <w:szCs w:val="24"/>
      <w:lang w:val="lv-LV" w:eastAsia="en-US"/>
    </w:rPr>
  </w:style>
  <w:style w:type="paragraph" w:customStyle="1" w:styleId="Tabulasgalva">
    <w:name w:val="Tabulas galva"/>
    <w:basedOn w:val="BodyText"/>
    <w:rsid w:val="001F671D"/>
    <w:pPr>
      <w:spacing w:before="0"/>
      <w:ind w:left="0" w:firstLine="0"/>
      <w:jc w:val="center"/>
    </w:pPr>
    <w:rPr>
      <w:rFonts w:ascii="Arial" w:eastAsia="Times New Roman" w:hAnsi="Arial" w:cs="Arial"/>
      <w:b/>
      <w:sz w:val="20"/>
      <w:szCs w:val="20"/>
      <w:lang w:eastAsia="lv-LV"/>
    </w:rPr>
  </w:style>
  <w:style w:type="paragraph" w:styleId="BodyText">
    <w:name w:val="Body Text"/>
    <w:basedOn w:val="Normal"/>
    <w:link w:val="BodyTextChar"/>
    <w:uiPriority w:val="99"/>
    <w:semiHidden/>
    <w:unhideWhenUsed/>
    <w:rsid w:val="001F671D"/>
  </w:style>
  <w:style w:type="character" w:customStyle="1" w:styleId="BodyTextChar">
    <w:name w:val="Body Text Char"/>
    <w:basedOn w:val="DefaultParagraphFont"/>
    <w:link w:val="BodyText"/>
    <w:uiPriority w:val="99"/>
    <w:semiHidden/>
    <w:rsid w:val="001F671D"/>
  </w:style>
  <w:style w:type="paragraph" w:customStyle="1" w:styleId="tv213">
    <w:name w:val="tv213"/>
    <w:basedOn w:val="Normal"/>
    <w:rsid w:val="009D7565"/>
    <w:pPr>
      <w:spacing w:before="100" w:beforeAutospacing="1" w:after="100" w:afterAutospacing="1"/>
      <w:ind w:left="0" w:firstLine="0"/>
      <w:jc w:val="left"/>
    </w:pPr>
    <w:rPr>
      <w:rFonts w:ascii="Times New Roman" w:hAnsi="Times New Roman"/>
      <w:sz w:val="24"/>
      <w:szCs w:val="24"/>
      <w:lang w:eastAsia="lv-LV"/>
    </w:rPr>
  </w:style>
  <w:style w:type="character" w:customStyle="1" w:styleId="apple-converted-space">
    <w:name w:val="apple-converted-space"/>
    <w:rsid w:val="009D7565"/>
  </w:style>
  <w:style w:type="character" w:styleId="UnresolvedMention">
    <w:name w:val="Unresolved Mention"/>
    <w:uiPriority w:val="99"/>
    <w:unhideWhenUsed/>
    <w:rsid w:val="000C2C5B"/>
    <w:rPr>
      <w:color w:val="605E5C"/>
      <w:shd w:val="clear" w:color="auto" w:fill="E1DFDD"/>
    </w:rPr>
  </w:style>
  <w:style w:type="character" w:styleId="Mention">
    <w:name w:val="Mention"/>
    <w:basedOn w:val="DefaultParagraphFont"/>
    <w:uiPriority w:val="99"/>
    <w:unhideWhenUsed/>
    <w:rsid w:val="00FD1B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21181">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84637">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483034">
      <w:bodyDiv w:val="1"/>
      <w:marLeft w:val="0"/>
      <w:marRight w:val="0"/>
      <w:marTop w:val="0"/>
      <w:marBottom w:val="0"/>
      <w:divBdr>
        <w:top w:val="none" w:sz="0" w:space="0" w:color="auto"/>
        <w:left w:val="none" w:sz="0" w:space="0" w:color="auto"/>
        <w:bottom w:val="none" w:sz="0" w:space="0" w:color="auto"/>
        <w:right w:val="none" w:sz="0" w:space="0" w:color="auto"/>
      </w:divBdr>
    </w:div>
    <w:div w:id="1004475157">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54778296">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420369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12043">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ondi.lv/upload/00-vadlinijas/2-1--attiecinamibas-vadlinijas_2014-2020.pdf" TargetMode="External"/><Relationship Id="rId18" Type="http://schemas.openxmlformats.org/officeDocument/2006/relationships/hyperlink" Target="https://projekti.cfla.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is@cfla.gov.lv" TargetMode="External"/><Relationship Id="rId7" Type="http://schemas.openxmlformats.org/officeDocument/2006/relationships/settings" Target="settings.xml"/><Relationship Id="rId12" Type="http://schemas.openxmlformats.org/officeDocument/2006/relationships/hyperlink" Target="http://likumi.lv/doc.php?id=259739" TargetMode="External"/><Relationship Id="rId17" Type="http://schemas.openxmlformats.org/officeDocument/2006/relationships/hyperlink" Target="https://www.fm.gov.lv/lv/makroekonomiskie-pienemumi-un-prognoz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ba.gov.lv/public/lat/iadt/iadtvienotais_stil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tlase.cfla.gov.lv/lv/" TargetMode="External"/><Relationship Id="rId5" Type="http://schemas.openxmlformats.org/officeDocument/2006/relationships/numbering" Target="numbering.xml"/><Relationship Id="rId15" Type="http://schemas.openxmlformats.org/officeDocument/2006/relationships/hyperlink" Target="https://projekti.cfla.gov.lv/" TargetMode="External"/><Relationship Id="rId23" Type="http://schemas.openxmlformats.org/officeDocument/2006/relationships/hyperlink" Target="mailto:atlase@cfla.gov.l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jekti.cfl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fondi.lv/upload/nr.-4.3.-metodika-par-netieso-izmaksu-vienotas-likmes-piemerosanu-projekta-izmaksu-atzisana-2014.-2020.gada-planosanas-period.pdf" TargetMode="External"/><Relationship Id="rId22" Type="http://schemas.openxmlformats.org/officeDocument/2006/relationships/hyperlink" Target="http://www.cfla.gov.lv"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1928b549da8a32a31200fca08a99f67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845e1eaecabda9a05faf270a912ddc"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B71A-865E-42E4-81CF-7E53610AE71C}">
  <ds:schemaRefs>
    <ds:schemaRef ds:uri="http://schemas.microsoft.com/sharepoint/v3/contenttype/forms"/>
  </ds:schemaRefs>
</ds:datastoreItem>
</file>

<file path=customXml/itemProps2.xml><?xml version="1.0" encoding="utf-8"?>
<ds:datastoreItem xmlns:ds="http://schemas.openxmlformats.org/officeDocument/2006/customXml" ds:itemID="{1448BF77-B377-41EC-B1E8-4C1B9C0628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56A0C0-1744-42B6-BB3E-76A0A5035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9B053-249A-4648-B36B-6BB52DFC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18933</Words>
  <Characters>10792</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29666</CharactersWithSpaces>
  <SharedDoc>false</SharedDoc>
  <HLinks>
    <vt:vector size="84" baseType="variant">
      <vt:variant>
        <vt:i4>3407923</vt:i4>
      </vt:variant>
      <vt:variant>
        <vt:i4>39</vt:i4>
      </vt:variant>
      <vt:variant>
        <vt:i4>0</vt:i4>
      </vt:variant>
      <vt:variant>
        <vt:i4>5</vt:i4>
      </vt:variant>
      <vt:variant>
        <vt:lpwstr>https://atlase.cfla.gov.lv/lv/</vt:lpwstr>
      </vt:variant>
      <vt:variant>
        <vt:lpwstr/>
      </vt:variant>
      <vt:variant>
        <vt:i4>2490458</vt:i4>
      </vt:variant>
      <vt:variant>
        <vt:i4>36</vt:i4>
      </vt:variant>
      <vt:variant>
        <vt:i4>0</vt:i4>
      </vt:variant>
      <vt:variant>
        <vt:i4>5</vt:i4>
      </vt:variant>
      <vt:variant>
        <vt:lpwstr>mailto:atlase@cfla.gov.lv</vt:lpwstr>
      </vt:variant>
      <vt:variant>
        <vt:lpwstr/>
      </vt:variant>
      <vt:variant>
        <vt:i4>3997738</vt:i4>
      </vt:variant>
      <vt:variant>
        <vt:i4>33</vt:i4>
      </vt:variant>
      <vt:variant>
        <vt:i4>0</vt:i4>
      </vt:variant>
      <vt:variant>
        <vt:i4>5</vt:i4>
      </vt:variant>
      <vt:variant>
        <vt:lpwstr>http://www.cfla.gov.lv/</vt:lpwstr>
      </vt:variant>
      <vt:variant>
        <vt:lpwstr/>
      </vt:variant>
      <vt:variant>
        <vt:i4>7405593</vt:i4>
      </vt:variant>
      <vt:variant>
        <vt:i4>30</vt:i4>
      </vt:variant>
      <vt:variant>
        <vt:i4>0</vt:i4>
      </vt:variant>
      <vt:variant>
        <vt:i4>5</vt:i4>
      </vt:variant>
      <vt:variant>
        <vt:lpwstr>mailto:vis@cfla.gov.lv</vt:lpwstr>
      </vt:variant>
      <vt:variant>
        <vt:lpwstr/>
      </vt:variant>
      <vt:variant>
        <vt:i4>1900570</vt:i4>
      </vt:variant>
      <vt:variant>
        <vt:i4>27</vt:i4>
      </vt:variant>
      <vt:variant>
        <vt:i4>0</vt:i4>
      </vt:variant>
      <vt:variant>
        <vt:i4>5</vt:i4>
      </vt:variant>
      <vt:variant>
        <vt:lpwstr>https://projekti.cfla.gov.lv/</vt:lpwstr>
      </vt:variant>
      <vt:variant>
        <vt:lpwstr/>
      </vt:variant>
      <vt:variant>
        <vt:i4>1900570</vt:i4>
      </vt:variant>
      <vt:variant>
        <vt:i4>24</vt:i4>
      </vt:variant>
      <vt:variant>
        <vt:i4>0</vt:i4>
      </vt:variant>
      <vt:variant>
        <vt:i4>5</vt:i4>
      </vt:variant>
      <vt:variant>
        <vt:lpwstr>https://projekti.cfla.gov.lv/</vt:lpwstr>
      </vt:variant>
      <vt:variant>
        <vt:lpwstr/>
      </vt:variant>
      <vt:variant>
        <vt:i4>720966</vt:i4>
      </vt:variant>
      <vt:variant>
        <vt:i4>21</vt:i4>
      </vt:variant>
      <vt:variant>
        <vt:i4>0</vt:i4>
      </vt:variant>
      <vt:variant>
        <vt:i4>5</vt:i4>
      </vt:variant>
      <vt:variant>
        <vt:lpwstr>https://www.fm.gov.lv/lv/makroekonomiskie-pienemumi-un-prognozes</vt:lpwstr>
      </vt:variant>
      <vt:variant>
        <vt:lpwstr/>
      </vt:variant>
      <vt:variant>
        <vt:i4>3473526</vt:i4>
      </vt:variant>
      <vt:variant>
        <vt:i4>18</vt:i4>
      </vt:variant>
      <vt:variant>
        <vt:i4>0</vt:i4>
      </vt:variant>
      <vt:variant>
        <vt:i4>5</vt:i4>
      </vt:variant>
      <vt:variant>
        <vt:lpwstr>www.iub.gov.lv</vt:lpwstr>
      </vt:variant>
      <vt:variant>
        <vt:lpwstr/>
      </vt:variant>
      <vt:variant>
        <vt:i4>3211274</vt:i4>
      </vt:variant>
      <vt:variant>
        <vt:i4>15</vt:i4>
      </vt:variant>
      <vt:variant>
        <vt:i4>0</vt:i4>
      </vt:variant>
      <vt:variant>
        <vt:i4>5</vt:i4>
      </vt:variant>
      <vt:variant>
        <vt:lpwstr>http://www.daba.gov.lv/public/lat/iadt/iadtvienotais_stils/</vt:lpwstr>
      </vt:variant>
      <vt:variant>
        <vt:lpwstr/>
      </vt:variant>
      <vt:variant>
        <vt:i4>4194388</vt:i4>
      </vt:variant>
      <vt:variant>
        <vt:i4>12</vt:i4>
      </vt:variant>
      <vt:variant>
        <vt:i4>0</vt:i4>
      </vt:variant>
      <vt:variant>
        <vt:i4>5</vt:i4>
      </vt:variant>
      <vt:variant>
        <vt:lpwstr>https://www.daba.gov.lv/lv/dabas-datu-veidnes</vt:lpwstr>
      </vt:variant>
      <vt:variant>
        <vt:lpwstr/>
      </vt:variant>
      <vt:variant>
        <vt:i4>2293803</vt:i4>
      </vt:variant>
      <vt:variant>
        <vt:i4>9</vt:i4>
      </vt:variant>
      <vt:variant>
        <vt:i4>0</vt:i4>
      </vt:variant>
      <vt:variant>
        <vt:i4>5</vt:i4>
      </vt:variant>
      <vt:variant>
        <vt:lpwstr>https://projekti.cfla.gov.lv/Login/Index?ReturnUrl=%2f</vt:lpwstr>
      </vt:variant>
      <vt:variant>
        <vt:lpwstr/>
      </vt:variant>
      <vt:variant>
        <vt:i4>7209086</vt:i4>
      </vt:variant>
      <vt:variant>
        <vt:i4>6</vt:i4>
      </vt:variant>
      <vt:variant>
        <vt:i4>0</vt:i4>
      </vt:variant>
      <vt:variant>
        <vt:i4>5</vt:i4>
      </vt:variant>
      <vt:variant>
        <vt:lpwstr>http://www.esfondi.lv/upload/nr.-4.3.-metodika-par-netieso-izmaksu-vienotas-likmes-piemerosanu-projekta-izmaksu-atzisana-2014.-2020.gada-planosanas-period.pdf</vt:lpwstr>
      </vt:variant>
      <vt:variant>
        <vt:lpwstr/>
      </vt:variant>
      <vt:variant>
        <vt:i4>5242930</vt:i4>
      </vt:variant>
      <vt:variant>
        <vt:i4>3</vt:i4>
      </vt:variant>
      <vt:variant>
        <vt:i4>0</vt:i4>
      </vt:variant>
      <vt:variant>
        <vt:i4>5</vt:i4>
      </vt:variant>
      <vt:variant>
        <vt:lpwstr>http://www.esfondi.lv/upload/00-vadlinijas/2-1--attiecinamibas-vadlinijas_2014-2020.pdf</vt:lpwstr>
      </vt:variant>
      <vt:variant>
        <vt:lpwstr/>
      </vt:variant>
      <vt:variant>
        <vt:i4>7405685</vt:i4>
      </vt:variant>
      <vt:variant>
        <vt:i4>0</vt:i4>
      </vt:variant>
      <vt:variant>
        <vt:i4>0</vt:i4>
      </vt:variant>
      <vt:variant>
        <vt:i4>5</vt:i4>
      </vt:variant>
      <vt:variant>
        <vt:lpwstr>http://likumi.lv/doc.php?id=259739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Liene Rubīna</cp:lastModifiedBy>
  <cp:revision>2</cp:revision>
  <cp:lastPrinted>2016-09-28T22:55:00Z</cp:lastPrinted>
  <dcterms:created xsi:type="dcterms:W3CDTF">2022-02-23T12:43:00Z</dcterms:created>
  <dcterms:modified xsi:type="dcterms:W3CDTF">2022-02-23T12:43:00Z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