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CE577" w14:textId="77777777" w:rsidR="00422E4D" w:rsidRPr="009C295D" w:rsidRDefault="00422E4D" w:rsidP="00DC7247">
      <w:pPr>
        <w:autoSpaceDE w:val="0"/>
        <w:autoSpaceDN w:val="0"/>
        <w:adjustRightInd w:val="0"/>
        <w:spacing w:before="0" w:after="0" w:line="276" w:lineRule="auto"/>
        <w:jc w:val="center"/>
        <w:rPr>
          <w:rFonts w:ascii="Times New Roman" w:hAnsi="Times New Roman" w:cs="Times New Roman"/>
          <w:b/>
          <w:sz w:val="28"/>
        </w:rPr>
      </w:pPr>
    </w:p>
    <w:p w14:paraId="381BED55" w14:textId="77777777" w:rsidR="002E2502" w:rsidRPr="009C295D" w:rsidRDefault="002E2502" w:rsidP="00DC7247">
      <w:pPr>
        <w:autoSpaceDE w:val="0"/>
        <w:autoSpaceDN w:val="0"/>
        <w:adjustRightInd w:val="0"/>
        <w:spacing w:before="0" w:after="0" w:line="276" w:lineRule="auto"/>
        <w:jc w:val="center"/>
        <w:rPr>
          <w:rFonts w:ascii="Times New Roman" w:hAnsi="Times New Roman" w:cs="Times New Roman"/>
          <w:b/>
          <w:sz w:val="28"/>
        </w:rPr>
      </w:pPr>
      <w:r w:rsidRPr="009C295D">
        <w:rPr>
          <w:rFonts w:ascii="Times New Roman" w:hAnsi="Times New Roman" w:cs="Times New Roman"/>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28B9FE8B" w:rsidR="002E2502" w:rsidRPr="009C295D" w:rsidRDefault="002E2502" w:rsidP="00DC7247">
      <w:pPr>
        <w:autoSpaceDE w:val="0"/>
        <w:autoSpaceDN w:val="0"/>
        <w:adjustRightInd w:val="0"/>
        <w:spacing w:before="0" w:after="0" w:line="276" w:lineRule="auto"/>
        <w:jc w:val="center"/>
        <w:rPr>
          <w:rFonts w:ascii="Times New Roman" w:hAnsi="Times New Roman" w:cs="Times New Roman"/>
          <w:b/>
          <w:sz w:val="28"/>
        </w:rPr>
      </w:pPr>
    </w:p>
    <w:p w14:paraId="76B263B4" w14:textId="77777777" w:rsidR="002E2502" w:rsidRPr="009C295D" w:rsidRDefault="002E2502" w:rsidP="00DC7247">
      <w:pPr>
        <w:autoSpaceDE w:val="0"/>
        <w:autoSpaceDN w:val="0"/>
        <w:adjustRightInd w:val="0"/>
        <w:spacing w:before="0" w:after="0" w:line="276" w:lineRule="auto"/>
        <w:jc w:val="center"/>
        <w:rPr>
          <w:rFonts w:ascii="Times New Roman" w:hAnsi="Times New Roman" w:cs="Times New Roman"/>
          <w:b/>
          <w:sz w:val="28"/>
        </w:rPr>
      </w:pPr>
    </w:p>
    <w:p w14:paraId="69073627" w14:textId="3FFA3C30" w:rsidR="00AB7CA2" w:rsidRPr="009C295D" w:rsidRDefault="00346120" w:rsidP="00DC7247">
      <w:pPr>
        <w:autoSpaceDE w:val="0"/>
        <w:autoSpaceDN w:val="0"/>
        <w:adjustRightInd w:val="0"/>
        <w:spacing w:before="0" w:after="0" w:line="276" w:lineRule="auto"/>
        <w:ind w:left="0" w:firstLine="0"/>
        <w:jc w:val="center"/>
        <w:rPr>
          <w:rFonts w:ascii="Times New Roman" w:hAnsi="Times New Roman" w:cs="Times New Roman"/>
          <w:b/>
          <w:sz w:val="28"/>
        </w:rPr>
      </w:pPr>
      <w:r w:rsidRPr="009C295D">
        <w:rPr>
          <w:rFonts w:ascii="Times New Roman" w:hAnsi="Times New Roman" w:cs="Times New Roman"/>
          <w:b/>
          <w:sz w:val="28"/>
        </w:rPr>
        <w:t xml:space="preserve">Darbības programmas </w:t>
      </w:r>
      <w:r w:rsidR="00114131" w:rsidRPr="009C295D">
        <w:rPr>
          <w:rFonts w:ascii="Times New Roman" w:hAnsi="Times New Roman" w:cs="Times New Roman"/>
          <w:b/>
          <w:bCs/>
          <w:sz w:val="28"/>
          <w:szCs w:val="28"/>
        </w:rPr>
        <w:t>“</w:t>
      </w:r>
      <w:r w:rsidRPr="009C295D">
        <w:rPr>
          <w:rFonts w:ascii="Times New Roman" w:hAnsi="Times New Roman" w:cs="Times New Roman"/>
          <w:b/>
          <w:sz w:val="28"/>
        </w:rPr>
        <w:t>Izaugsme un nodarbinātība</w:t>
      </w:r>
      <w:r w:rsidR="00F034D7" w:rsidRPr="009C295D">
        <w:rPr>
          <w:rFonts w:ascii="Times New Roman" w:hAnsi="Times New Roman" w:cs="Times New Roman"/>
          <w:b/>
          <w:sz w:val="28"/>
        </w:rPr>
        <w:t>”</w:t>
      </w:r>
    </w:p>
    <w:p w14:paraId="2D9FDAFD" w14:textId="77777777" w:rsidR="00AB7CA2" w:rsidRPr="009C295D" w:rsidRDefault="006D5C70" w:rsidP="00DC7247">
      <w:pPr>
        <w:autoSpaceDE w:val="0"/>
        <w:autoSpaceDN w:val="0"/>
        <w:adjustRightInd w:val="0"/>
        <w:spacing w:before="0" w:after="0" w:line="276" w:lineRule="auto"/>
        <w:ind w:left="0" w:firstLine="0"/>
        <w:jc w:val="center"/>
        <w:rPr>
          <w:rFonts w:ascii="Times New Roman" w:hAnsi="Times New Roman" w:cs="Times New Roman"/>
          <w:b/>
          <w:sz w:val="28"/>
        </w:rPr>
      </w:pPr>
      <w:r w:rsidRPr="009C295D">
        <w:rPr>
          <w:rFonts w:ascii="Times New Roman" w:hAnsi="Times New Roman" w:cs="Times New Roman"/>
          <w:b/>
          <w:sz w:val="28"/>
        </w:rPr>
        <w:t>1.2.1.specifiskā atbalsta mērķa “Palielināt p</w:t>
      </w:r>
      <w:r w:rsidR="00A06F3D" w:rsidRPr="009C295D">
        <w:rPr>
          <w:rFonts w:ascii="Times New Roman" w:hAnsi="Times New Roman" w:cs="Times New Roman"/>
          <w:b/>
          <w:sz w:val="28"/>
        </w:rPr>
        <w:t>rivātā sektora investīcijas P&amp;</w:t>
      </w:r>
      <w:r w:rsidR="00AB7CA2" w:rsidRPr="009C295D">
        <w:rPr>
          <w:rFonts w:ascii="Times New Roman" w:hAnsi="Times New Roman" w:cs="Times New Roman"/>
          <w:b/>
          <w:sz w:val="28"/>
        </w:rPr>
        <w:t>A”</w:t>
      </w:r>
    </w:p>
    <w:p w14:paraId="1A03EB89" w14:textId="68A0F7B2" w:rsidR="00AB7CA2" w:rsidRPr="009C295D" w:rsidRDefault="006D5C70" w:rsidP="00DC7247">
      <w:pPr>
        <w:autoSpaceDE w:val="0"/>
        <w:autoSpaceDN w:val="0"/>
        <w:adjustRightInd w:val="0"/>
        <w:spacing w:before="0" w:after="0" w:line="276" w:lineRule="auto"/>
        <w:ind w:left="0" w:firstLine="0"/>
        <w:jc w:val="center"/>
        <w:rPr>
          <w:rFonts w:ascii="Times New Roman" w:hAnsi="Times New Roman" w:cs="Times New Roman"/>
          <w:b/>
          <w:sz w:val="28"/>
        </w:rPr>
      </w:pPr>
      <w:r w:rsidRPr="009C295D">
        <w:rPr>
          <w:rFonts w:ascii="Times New Roman" w:hAnsi="Times New Roman" w:cs="Times New Roman"/>
          <w:b/>
          <w:sz w:val="28"/>
        </w:rPr>
        <w:t>1.2.1.4. pasākuma “Atbalsts jaunu produktu ieviešanai ražošanā”</w:t>
      </w:r>
    </w:p>
    <w:p w14:paraId="274D656B" w14:textId="19AC9A0F" w:rsidR="000A0BC7" w:rsidRPr="009C295D" w:rsidRDefault="004D7AF0" w:rsidP="00DC7247">
      <w:pPr>
        <w:autoSpaceDE w:val="0"/>
        <w:autoSpaceDN w:val="0"/>
        <w:adjustRightInd w:val="0"/>
        <w:spacing w:before="0" w:after="0" w:line="276" w:lineRule="auto"/>
        <w:ind w:left="0" w:firstLine="0"/>
        <w:jc w:val="center"/>
        <w:rPr>
          <w:rFonts w:ascii="Times New Roman" w:eastAsia="Times New Roman" w:hAnsi="Times New Roman" w:cs="Times New Roman"/>
          <w:b/>
          <w:bCs/>
          <w:sz w:val="28"/>
          <w:szCs w:val="28"/>
          <w:lang w:eastAsia="lv-LV"/>
        </w:rPr>
      </w:pPr>
      <w:r w:rsidRPr="009C295D">
        <w:rPr>
          <w:rFonts w:ascii="Times New Roman" w:eastAsia="Times New Roman" w:hAnsi="Times New Roman" w:cs="Times New Roman"/>
          <w:b/>
          <w:bCs/>
          <w:sz w:val="28"/>
          <w:szCs w:val="28"/>
          <w:lang w:eastAsia="lv-LV"/>
        </w:rPr>
        <w:t>p</w:t>
      </w:r>
      <w:r w:rsidR="008E6F2E" w:rsidRPr="009C295D">
        <w:rPr>
          <w:rFonts w:ascii="Times New Roman" w:eastAsia="Times New Roman" w:hAnsi="Times New Roman" w:cs="Times New Roman"/>
          <w:b/>
          <w:bCs/>
          <w:sz w:val="28"/>
          <w:szCs w:val="28"/>
          <w:lang w:eastAsia="lv-LV"/>
        </w:rPr>
        <w:t>rojektu iesniegumu atlases</w:t>
      </w:r>
      <w:r w:rsidR="00CD30D6" w:rsidRPr="009C295D">
        <w:rPr>
          <w:rFonts w:ascii="Times New Roman" w:eastAsia="Times New Roman" w:hAnsi="Times New Roman" w:cs="Times New Roman"/>
          <w:b/>
          <w:bCs/>
          <w:sz w:val="28"/>
          <w:szCs w:val="28"/>
          <w:lang w:eastAsia="lv-LV"/>
        </w:rPr>
        <w:t xml:space="preserve"> otrās</w:t>
      </w:r>
      <w:r w:rsidR="007C2E41" w:rsidRPr="009C295D">
        <w:rPr>
          <w:rFonts w:ascii="Times New Roman" w:eastAsia="Times New Roman" w:hAnsi="Times New Roman" w:cs="Times New Roman"/>
          <w:b/>
          <w:bCs/>
          <w:sz w:val="28"/>
          <w:szCs w:val="28"/>
          <w:lang w:eastAsia="lv-LV"/>
        </w:rPr>
        <w:t xml:space="preserve"> kārtas</w:t>
      </w:r>
      <w:r w:rsidR="008E6F2E" w:rsidRPr="009C295D">
        <w:rPr>
          <w:rFonts w:ascii="Times New Roman" w:eastAsia="Times New Roman" w:hAnsi="Times New Roman" w:cs="Times New Roman"/>
          <w:b/>
          <w:bCs/>
          <w:sz w:val="28"/>
          <w:szCs w:val="28"/>
          <w:lang w:eastAsia="lv-LV"/>
        </w:rPr>
        <w:t xml:space="preserve"> nolikums</w:t>
      </w:r>
    </w:p>
    <w:p w14:paraId="5F388C24" w14:textId="77777777" w:rsidR="008E6F2E" w:rsidRPr="009C295D" w:rsidRDefault="008E6F2E" w:rsidP="00DC7247">
      <w:pPr>
        <w:spacing w:before="0" w:after="0" w:line="276" w:lineRule="auto"/>
        <w:ind w:left="0" w:firstLine="0"/>
        <w:outlineLvl w:val="3"/>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141"/>
        <w:gridCol w:w="2524"/>
        <w:gridCol w:w="2631"/>
      </w:tblGrid>
      <w:tr w:rsidR="00E85F5A" w:rsidRPr="009C295D" w14:paraId="5F94A9AC" w14:textId="77777777" w:rsidTr="00CD1D26">
        <w:trPr>
          <w:trHeight w:val="549"/>
        </w:trPr>
        <w:tc>
          <w:tcPr>
            <w:tcW w:w="3141" w:type="dxa"/>
            <w:shd w:val="clear" w:color="auto" w:fill="D9D9D9" w:themeFill="background1" w:themeFillShade="D9"/>
          </w:tcPr>
          <w:p w14:paraId="17652BDB" w14:textId="03D8B2DE" w:rsidR="00C92860" w:rsidRPr="009C295D" w:rsidRDefault="00C92860" w:rsidP="00DC7247">
            <w:pPr>
              <w:spacing w:before="0" w:line="276" w:lineRule="auto"/>
              <w:ind w:left="0" w:firstLine="0"/>
              <w:jc w:val="left"/>
              <w:rPr>
                <w:rFonts w:ascii="Times New Roman" w:eastAsia="Times New Roman" w:hAnsi="Times New Roman" w:cs="Times New Roman"/>
                <w:sz w:val="24"/>
                <w:szCs w:val="24"/>
                <w:lang w:eastAsia="lv-LV"/>
              </w:rPr>
            </w:pPr>
            <w:r w:rsidRPr="009C295D">
              <w:rPr>
                <w:rFonts w:ascii="Times New Roman" w:eastAsia="Times New Roman" w:hAnsi="Times New Roman" w:cs="Times New Roman"/>
                <w:sz w:val="24"/>
                <w:szCs w:val="24"/>
                <w:lang w:eastAsia="lv-LV"/>
              </w:rPr>
              <w:t xml:space="preserve">Specifiskā atbalsta mērķa vai pasākuma īstenošanu reglamentējošie </w:t>
            </w:r>
            <w:r w:rsidR="003F2B2B" w:rsidRPr="009C295D">
              <w:rPr>
                <w:rFonts w:ascii="Times New Roman" w:eastAsia="Times New Roman" w:hAnsi="Times New Roman" w:cs="Times New Roman"/>
                <w:sz w:val="24"/>
                <w:szCs w:val="24"/>
                <w:lang w:eastAsia="lv-LV"/>
              </w:rPr>
              <w:t>M</w:t>
            </w:r>
            <w:r w:rsidRPr="009C295D">
              <w:rPr>
                <w:rFonts w:ascii="Times New Roman" w:eastAsia="Times New Roman" w:hAnsi="Times New Roman" w:cs="Times New Roman"/>
                <w:sz w:val="24"/>
                <w:szCs w:val="24"/>
                <w:lang w:eastAsia="lv-LV"/>
              </w:rPr>
              <w:t>inistru kabineta noteikumi</w:t>
            </w:r>
          </w:p>
        </w:tc>
        <w:tc>
          <w:tcPr>
            <w:tcW w:w="5155" w:type="dxa"/>
            <w:gridSpan w:val="2"/>
          </w:tcPr>
          <w:p w14:paraId="1F501DD1" w14:textId="35720F51" w:rsidR="00C92860" w:rsidRPr="009C295D" w:rsidRDefault="00E94356" w:rsidP="00DC7247">
            <w:pPr>
              <w:autoSpaceDE w:val="0"/>
              <w:autoSpaceDN w:val="0"/>
              <w:adjustRightInd w:val="0"/>
              <w:spacing w:before="0" w:line="276" w:lineRule="auto"/>
              <w:ind w:left="0" w:firstLine="0"/>
              <w:rPr>
                <w:rFonts w:ascii="Times New Roman" w:eastAsia="Times New Roman" w:hAnsi="Times New Roman" w:cs="Times New Roman"/>
                <w:sz w:val="24"/>
                <w:szCs w:val="24"/>
                <w:lang w:eastAsia="lv-LV"/>
              </w:rPr>
            </w:pPr>
            <w:r w:rsidRPr="009C295D">
              <w:rPr>
                <w:rFonts w:ascii="Times New Roman" w:eastAsia="Times New Roman" w:hAnsi="Times New Roman" w:cs="Times New Roman"/>
                <w:sz w:val="24"/>
                <w:szCs w:val="24"/>
                <w:lang w:eastAsia="lv-LV"/>
              </w:rPr>
              <w:t xml:space="preserve">Ministru kabineta </w:t>
            </w:r>
            <w:r w:rsidR="006D5C70" w:rsidRPr="009C295D">
              <w:rPr>
                <w:rFonts w:ascii="Times New Roman" w:eastAsia="Times New Roman" w:hAnsi="Times New Roman" w:cs="Times New Roman"/>
                <w:sz w:val="24"/>
                <w:szCs w:val="24"/>
                <w:lang w:eastAsia="lv-LV"/>
              </w:rPr>
              <w:t>2016.</w:t>
            </w:r>
            <w:r w:rsidR="00C92860" w:rsidRPr="009C295D">
              <w:rPr>
                <w:rFonts w:ascii="Times New Roman" w:eastAsia="Times New Roman" w:hAnsi="Times New Roman" w:cs="Times New Roman"/>
                <w:sz w:val="24"/>
                <w:szCs w:val="24"/>
                <w:lang w:eastAsia="lv-LV"/>
              </w:rPr>
              <w:t>gada</w:t>
            </w:r>
            <w:r w:rsidR="006D5C70" w:rsidRPr="009C295D">
              <w:rPr>
                <w:rFonts w:ascii="Times New Roman" w:eastAsia="Times New Roman" w:hAnsi="Times New Roman" w:cs="Times New Roman"/>
                <w:sz w:val="24"/>
                <w:szCs w:val="24"/>
                <w:lang w:eastAsia="lv-LV"/>
              </w:rPr>
              <w:t xml:space="preserve"> 10.maija </w:t>
            </w:r>
            <w:r w:rsidR="00C92860" w:rsidRPr="009C295D">
              <w:rPr>
                <w:rFonts w:ascii="Times New Roman" w:eastAsia="Times New Roman" w:hAnsi="Times New Roman" w:cs="Times New Roman"/>
                <w:sz w:val="24"/>
                <w:szCs w:val="24"/>
                <w:lang w:eastAsia="lv-LV"/>
              </w:rPr>
              <w:t>noteikum</w:t>
            </w:r>
            <w:r w:rsidR="00D917B5" w:rsidRPr="009C295D">
              <w:rPr>
                <w:rFonts w:ascii="Times New Roman" w:eastAsia="Times New Roman" w:hAnsi="Times New Roman" w:cs="Times New Roman"/>
                <w:sz w:val="24"/>
                <w:szCs w:val="24"/>
                <w:lang w:eastAsia="lv-LV"/>
              </w:rPr>
              <w:t>i</w:t>
            </w:r>
            <w:r w:rsidR="006D5C70" w:rsidRPr="009C295D">
              <w:rPr>
                <w:rFonts w:ascii="Times New Roman" w:eastAsia="Times New Roman" w:hAnsi="Times New Roman" w:cs="Times New Roman"/>
                <w:sz w:val="24"/>
                <w:szCs w:val="24"/>
                <w:lang w:eastAsia="lv-LV"/>
              </w:rPr>
              <w:t xml:space="preserve"> Nr.293 “Darbības programmas “Izaugsme un nodarbinātība” 1.2.1.specifiskā atbalsta mērķa “Palielināt privātā  sektora investīcijas P &amp; A” 1.2.1.4.pasākuma “Atbalsts jaunu produktu ieviešanai ražošanā” īstenošanas noteikumi”</w:t>
            </w:r>
            <w:r w:rsidR="00C92860" w:rsidRPr="009C295D">
              <w:rPr>
                <w:rFonts w:ascii="Times New Roman" w:eastAsia="Times New Roman" w:hAnsi="Times New Roman" w:cs="Times New Roman"/>
                <w:sz w:val="24"/>
                <w:szCs w:val="24"/>
                <w:lang w:eastAsia="lv-LV"/>
              </w:rPr>
              <w:t xml:space="preserve"> </w:t>
            </w:r>
            <w:r w:rsidR="00211EB0" w:rsidRPr="009C295D">
              <w:rPr>
                <w:rFonts w:ascii="Times New Roman" w:eastAsia="Times New Roman" w:hAnsi="Times New Roman" w:cs="Times New Roman"/>
                <w:sz w:val="24"/>
                <w:szCs w:val="24"/>
                <w:lang w:eastAsia="lv-LV"/>
              </w:rPr>
              <w:t>(turpmāk –</w:t>
            </w:r>
            <w:r w:rsidR="00CB2C1D" w:rsidRPr="009C295D">
              <w:rPr>
                <w:rFonts w:ascii="Times New Roman" w:eastAsia="Times New Roman" w:hAnsi="Times New Roman" w:cs="Times New Roman"/>
                <w:sz w:val="24"/>
                <w:szCs w:val="24"/>
                <w:lang w:eastAsia="lv-LV"/>
              </w:rPr>
              <w:t xml:space="preserve"> </w:t>
            </w:r>
            <w:r w:rsidR="00211EB0" w:rsidRPr="009C295D">
              <w:rPr>
                <w:rFonts w:ascii="Times New Roman" w:eastAsia="Times New Roman" w:hAnsi="Times New Roman" w:cs="Times New Roman"/>
                <w:sz w:val="24"/>
                <w:szCs w:val="24"/>
                <w:lang w:eastAsia="lv-LV"/>
              </w:rPr>
              <w:t xml:space="preserve">MK </w:t>
            </w:r>
            <w:r w:rsidR="003B5AD8" w:rsidRPr="009C295D">
              <w:rPr>
                <w:rFonts w:ascii="Times New Roman" w:eastAsia="Times New Roman" w:hAnsi="Times New Roman" w:cs="Times New Roman"/>
                <w:sz w:val="24"/>
                <w:szCs w:val="24"/>
                <w:lang w:eastAsia="lv-LV"/>
              </w:rPr>
              <w:t>n</w:t>
            </w:r>
            <w:r w:rsidR="00211EB0" w:rsidRPr="009C295D">
              <w:rPr>
                <w:rFonts w:ascii="Times New Roman" w:eastAsia="Times New Roman" w:hAnsi="Times New Roman" w:cs="Times New Roman"/>
                <w:sz w:val="24"/>
                <w:szCs w:val="24"/>
                <w:lang w:eastAsia="lv-LV"/>
              </w:rPr>
              <w:t>oteikumi)</w:t>
            </w:r>
            <w:r w:rsidR="007320B3" w:rsidRPr="009C295D">
              <w:rPr>
                <w:rFonts w:ascii="Times New Roman" w:eastAsia="Times New Roman" w:hAnsi="Times New Roman" w:cs="Times New Roman"/>
                <w:sz w:val="24"/>
                <w:szCs w:val="24"/>
                <w:lang w:eastAsia="lv-LV"/>
              </w:rPr>
              <w:t>.</w:t>
            </w:r>
          </w:p>
        </w:tc>
      </w:tr>
      <w:tr w:rsidR="00E85F5A" w:rsidRPr="00754D9C" w14:paraId="04F771EA" w14:textId="77777777" w:rsidTr="00CD1D26">
        <w:trPr>
          <w:trHeight w:val="549"/>
        </w:trPr>
        <w:tc>
          <w:tcPr>
            <w:tcW w:w="3141" w:type="dxa"/>
            <w:shd w:val="clear" w:color="auto" w:fill="D9D9D9" w:themeFill="background1" w:themeFillShade="D9"/>
          </w:tcPr>
          <w:p w14:paraId="653E2803" w14:textId="77777777" w:rsidR="00167064" w:rsidRPr="00754D9C" w:rsidRDefault="00167064" w:rsidP="00DC7247">
            <w:pPr>
              <w:spacing w:before="0" w:line="276" w:lineRule="auto"/>
              <w:ind w:left="0" w:firstLine="0"/>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Finanšu nosacījumi</w:t>
            </w:r>
          </w:p>
        </w:tc>
        <w:tc>
          <w:tcPr>
            <w:tcW w:w="5155" w:type="dxa"/>
            <w:gridSpan w:val="2"/>
          </w:tcPr>
          <w:p w14:paraId="22945F8C" w14:textId="7E236440" w:rsidR="007C2E41" w:rsidRPr="00754D9C" w:rsidRDefault="00A06F3D" w:rsidP="00E0654D">
            <w:pPr>
              <w:spacing w:before="0"/>
              <w:ind w:left="0" w:firstLine="0"/>
              <w:outlineLvl w:val="3"/>
              <w:rPr>
                <w:rFonts w:ascii="Times New Roman" w:eastAsia="Times New Roman" w:hAnsi="Times New Roman" w:cs="Times New Roman"/>
                <w:sz w:val="24"/>
                <w:szCs w:val="24"/>
                <w:lang w:eastAsia="lv-LV"/>
              </w:rPr>
            </w:pPr>
            <w:r w:rsidRPr="00754D9C">
              <w:rPr>
                <w:rFonts w:ascii="Times New Roman" w:hAnsi="Times New Roman" w:cs="Times New Roman"/>
                <w:sz w:val="24"/>
                <w:szCs w:val="24"/>
              </w:rPr>
              <w:t xml:space="preserve">Darbības programmas </w:t>
            </w:r>
            <w:r w:rsidR="007B297C" w:rsidRPr="00754D9C">
              <w:rPr>
                <w:rFonts w:ascii="Times New Roman" w:hAnsi="Times New Roman" w:cs="Times New Roman"/>
                <w:bCs/>
                <w:sz w:val="24"/>
                <w:szCs w:val="24"/>
              </w:rPr>
              <w:t>“</w:t>
            </w:r>
            <w:r w:rsidRPr="00754D9C">
              <w:rPr>
                <w:rFonts w:ascii="Times New Roman" w:hAnsi="Times New Roman" w:cs="Times New Roman"/>
                <w:sz w:val="24"/>
                <w:szCs w:val="24"/>
              </w:rPr>
              <w:t xml:space="preserve">Izaugsme un nodarbinātība” 1.2.1.specifiskā atbalsta mērķa “Palielināt privātā sektora investīcijas P&amp;A” 1.2.1.4.pasākuma “Atbalsts jaunu produktu ieviešanai ražošanā” (turpmāk - </w:t>
            </w:r>
            <w:r w:rsidR="0083552C" w:rsidRPr="00754D9C">
              <w:rPr>
                <w:rFonts w:ascii="Times New Roman" w:eastAsia="Times New Roman" w:hAnsi="Times New Roman" w:cs="Times New Roman"/>
                <w:sz w:val="24"/>
                <w:szCs w:val="24"/>
                <w:lang w:eastAsia="lv-LV"/>
              </w:rPr>
              <w:t xml:space="preserve">SAM </w:t>
            </w:r>
            <w:r w:rsidRPr="00754D9C">
              <w:rPr>
                <w:rFonts w:ascii="Times New Roman" w:eastAsia="Times New Roman" w:hAnsi="Times New Roman" w:cs="Times New Roman"/>
                <w:sz w:val="24"/>
                <w:szCs w:val="24"/>
                <w:lang w:eastAsia="lv-LV"/>
              </w:rPr>
              <w:t>pasākums)</w:t>
            </w:r>
            <w:r w:rsidR="006D5C70" w:rsidRPr="00754D9C">
              <w:rPr>
                <w:rFonts w:ascii="Times New Roman" w:eastAsia="Times New Roman" w:hAnsi="Times New Roman" w:cs="Times New Roman"/>
                <w:sz w:val="24"/>
                <w:szCs w:val="24"/>
                <w:lang w:eastAsia="lv-LV"/>
              </w:rPr>
              <w:t xml:space="preserve"> ietvaros</w:t>
            </w:r>
            <w:r w:rsidR="0083552C" w:rsidRPr="00754D9C">
              <w:rPr>
                <w:rFonts w:ascii="Times New Roman" w:eastAsia="Times New Roman" w:hAnsi="Times New Roman" w:cs="Times New Roman"/>
                <w:sz w:val="24"/>
                <w:szCs w:val="24"/>
                <w:lang w:eastAsia="lv-LV"/>
              </w:rPr>
              <w:t xml:space="preserve"> p</w:t>
            </w:r>
            <w:r w:rsidR="00167064" w:rsidRPr="00754D9C">
              <w:rPr>
                <w:rFonts w:ascii="Times New Roman" w:eastAsia="Times New Roman" w:hAnsi="Times New Roman" w:cs="Times New Roman"/>
                <w:sz w:val="24"/>
                <w:szCs w:val="24"/>
                <w:lang w:eastAsia="lv-LV"/>
              </w:rPr>
              <w:t xml:space="preserve">ieejamais kopējais </w:t>
            </w:r>
            <w:r w:rsidR="00AC4642" w:rsidRPr="00754D9C">
              <w:rPr>
                <w:rFonts w:ascii="Times New Roman" w:eastAsia="Times New Roman" w:hAnsi="Times New Roman" w:cs="Times New Roman"/>
                <w:sz w:val="24"/>
                <w:szCs w:val="24"/>
                <w:lang w:eastAsia="lv-LV"/>
              </w:rPr>
              <w:t>attiecināmais finansējums ir</w:t>
            </w:r>
            <w:r w:rsidR="006D5C70" w:rsidRPr="00754D9C">
              <w:rPr>
                <w:rFonts w:ascii="Times New Roman" w:eastAsia="Times New Roman" w:hAnsi="Times New Roman" w:cs="Times New Roman"/>
                <w:sz w:val="24"/>
                <w:szCs w:val="24"/>
                <w:lang w:eastAsia="lv-LV"/>
              </w:rPr>
              <w:t xml:space="preserve"> 70 588 235 </w:t>
            </w:r>
            <w:r w:rsidR="006D5C70" w:rsidRPr="00754D9C">
              <w:rPr>
                <w:rFonts w:ascii="Times New Roman" w:eastAsia="Times New Roman" w:hAnsi="Times New Roman" w:cs="Times New Roman"/>
                <w:i/>
                <w:sz w:val="24"/>
                <w:szCs w:val="24"/>
                <w:lang w:eastAsia="lv-LV"/>
              </w:rPr>
              <w:t>euro</w:t>
            </w:r>
            <w:r w:rsidR="006D5C70" w:rsidRPr="00754D9C">
              <w:rPr>
                <w:rFonts w:ascii="Times New Roman" w:eastAsia="Times New Roman" w:hAnsi="Times New Roman" w:cs="Times New Roman"/>
                <w:sz w:val="24"/>
                <w:szCs w:val="24"/>
                <w:lang w:eastAsia="lv-LV"/>
              </w:rPr>
              <w:t>,</w:t>
            </w:r>
            <w:r w:rsidR="00AC4642" w:rsidRPr="00754D9C">
              <w:rPr>
                <w:rFonts w:ascii="Times New Roman" w:eastAsia="Times New Roman" w:hAnsi="Times New Roman" w:cs="Times New Roman"/>
                <w:i/>
                <w:sz w:val="24"/>
                <w:szCs w:val="24"/>
                <w:lang w:eastAsia="lv-LV"/>
              </w:rPr>
              <w:t xml:space="preserve"> </w:t>
            </w:r>
            <w:r w:rsidR="007C2E41" w:rsidRPr="00754D9C">
              <w:rPr>
                <w:rFonts w:ascii="Times New Roman" w:eastAsia="Times New Roman" w:hAnsi="Times New Roman" w:cs="Times New Roman"/>
                <w:sz w:val="24"/>
                <w:szCs w:val="24"/>
                <w:lang w:eastAsia="lv-LV"/>
              </w:rPr>
              <w:t>t.sk.:</w:t>
            </w:r>
          </w:p>
          <w:p w14:paraId="4158B3CC" w14:textId="77777777" w:rsidR="007320B3" w:rsidRPr="00754D9C" w:rsidRDefault="00203EC5" w:rsidP="00E0654D">
            <w:pPr>
              <w:pStyle w:val="ListParagraph"/>
              <w:numPr>
                <w:ilvl w:val="0"/>
                <w:numId w:val="52"/>
              </w:numPr>
              <w:spacing w:befor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publiskais finansējums -</w:t>
            </w:r>
            <w:r w:rsidR="00167064" w:rsidRPr="00754D9C">
              <w:rPr>
                <w:rFonts w:ascii="Times New Roman" w:eastAsia="Times New Roman" w:hAnsi="Times New Roman" w:cs="Times New Roman"/>
                <w:sz w:val="24"/>
                <w:szCs w:val="24"/>
                <w:lang w:eastAsia="lv-LV"/>
              </w:rPr>
              <w:t xml:space="preserve"> </w:t>
            </w:r>
            <w:r w:rsidR="006D5C70" w:rsidRPr="00754D9C">
              <w:rPr>
                <w:rFonts w:ascii="Times New Roman" w:eastAsia="Times New Roman" w:hAnsi="Times New Roman" w:cs="Times New Roman"/>
                <w:sz w:val="24"/>
                <w:szCs w:val="24"/>
                <w:lang w:eastAsia="lv-LV"/>
              </w:rPr>
              <w:t>Eiropas Reģionālās attīstības fonda (turpmāk – ERAF)</w:t>
            </w:r>
            <w:r w:rsidR="00791620" w:rsidRPr="00754D9C">
              <w:rPr>
                <w:rFonts w:ascii="Times New Roman" w:eastAsia="Times New Roman" w:hAnsi="Times New Roman" w:cs="Times New Roman"/>
                <w:sz w:val="24"/>
                <w:szCs w:val="24"/>
                <w:lang w:eastAsia="lv-LV"/>
              </w:rPr>
              <w:t xml:space="preserve"> </w:t>
            </w:r>
            <w:r w:rsidR="00167064" w:rsidRPr="00754D9C">
              <w:rPr>
                <w:rFonts w:ascii="Times New Roman" w:eastAsia="Times New Roman" w:hAnsi="Times New Roman" w:cs="Times New Roman"/>
                <w:sz w:val="24"/>
                <w:szCs w:val="24"/>
                <w:lang w:eastAsia="lv-LV"/>
              </w:rPr>
              <w:t>finansējums ir</w:t>
            </w:r>
            <w:r w:rsidR="006D5C70" w:rsidRPr="00754D9C">
              <w:rPr>
                <w:rFonts w:ascii="Times New Roman" w:eastAsia="Times New Roman" w:hAnsi="Times New Roman" w:cs="Times New Roman"/>
                <w:sz w:val="24"/>
                <w:szCs w:val="24"/>
                <w:lang w:eastAsia="lv-LV"/>
              </w:rPr>
              <w:t xml:space="preserve"> </w:t>
            </w:r>
            <w:r w:rsidRPr="00754D9C">
              <w:rPr>
                <w:rFonts w:ascii="Times New Roman" w:eastAsia="Times New Roman" w:hAnsi="Times New Roman" w:cs="Times New Roman"/>
                <w:b/>
                <w:sz w:val="24"/>
                <w:szCs w:val="24"/>
                <w:lang w:eastAsia="lv-LV"/>
              </w:rPr>
              <w:t xml:space="preserve">60 000 000 </w:t>
            </w:r>
            <w:r w:rsidRPr="00754D9C">
              <w:rPr>
                <w:rFonts w:ascii="Times New Roman" w:eastAsia="Times New Roman" w:hAnsi="Times New Roman" w:cs="Times New Roman"/>
                <w:b/>
                <w:i/>
                <w:sz w:val="24"/>
                <w:szCs w:val="24"/>
                <w:lang w:eastAsia="lv-LV"/>
              </w:rPr>
              <w:t>euro</w:t>
            </w:r>
            <w:r w:rsidR="007C2E41" w:rsidRPr="00754D9C">
              <w:rPr>
                <w:rFonts w:ascii="Times New Roman" w:eastAsia="Times New Roman" w:hAnsi="Times New Roman" w:cs="Times New Roman"/>
                <w:sz w:val="24"/>
                <w:szCs w:val="24"/>
                <w:lang w:eastAsia="lv-LV"/>
              </w:rPr>
              <w:t>;</w:t>
            </w:r>
          </w:p>
          <w:p w14:paraId="38DDA662" w14:textId="02F67799" w:rsidR="00AF4F26" w:rsidRPr="00754D9C" w:rsidRDefault="00AC4642" w:rsidP="00E0654D">
            <w:pPr>
              <w:pStyle w:val="ListParagraph"/>
              <w:numPr>
                <w:ilvl w:val="0"/>
                <w:numId w:val="52"/>
              </w:numPr>
              <w:spacing w:befor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privātais finansējums</w:t>
            </w:r>
            <w:r w:rsidR="00AE73C8" w:rsidRPr="00754D9C">
              <w:rPr>
                <w:rFonts w:ascii="Times New Roman" w:eastAsia="Times New Roman" w:hAnsi="Times New Roman" w:cs="Times New Roman"/>
                <w:sz w:val="24"/>
                <w:szCs w:val="24"/>
                <w:lang w:eastAsia="lv-LV"/>
              </w:rPr>
              <w:t xml:space="preserve"> vismaz</w:t>
            </w:r>
            <w:r w:rsidRPr="00754D9C">
              <w:rPr>
                <w:rFonts w:ascii="Times New Roman" w:eastAsia="Times New Roman" w:hAnsi="Times New Roman" w:cs="Times New Roman"/>
                <w:sz w:val="24"/>
                <w:szCs w:val="24"/>
                <w:lang w:eastAsia="lv-LV"/>
              </w:rPr>
              <w:t xml:space="preserve"> </w:t>
            </w:r>
            <w:r w:rsidR="00203EC5" w:rsidRPr="00754D9C">
              <w:rPr>
                <w:rFonts w:ascii="Times New Roman" w:eastAsia="Times New Roman" w:hAnsi="Times New Roman" w:cs="Times New Roman"/>
                <w:sz w:val="24"/>
                <w:szCs w:val="24"/>
                <w:lang w:eastAsia="lv-LV"/>
              </w:rPr>
              <w:t>10</w:t>
            </w:r>
            <w:r w:rsidR="00373A79" w:rsidRPr="00754D9C">
              <w:rPr>
                <w:rFonts w:ascii="Times New Roman" w:eastAsia="Times New Roman" w:hAnsi="Times New Roman" w:cs="Times New Roman"/>
                <w:sz w:val="24"/>
                <w:szCs w:val="24"/>
                <w:lang w:eastAsia="lv-LV"/>
              </w:rPr>
              <w:t> </w:t>
            </w:r>
            <w:r w:rsidR="00203EC5" w:rsidRPr="00754D9C">
              <w:rPr>
                <w:rFonts w:ascii="Times New Roman" w:eastAsia="Times New Roman" w:hAnsi="Times New Roman" w:cs="Times New Roman"/>
                <w:sz w:val="24"/>
                <w:szCs w:val="24"/>
                <w:lang w:eastAsia="lv-LV"/>
              </w:rPr>
              <w:t>588</w:t>
            </w:r>
            <w:r w:rsidR="00373A79" w:rsidRPr="00754D9C">
              <w:rPr>
                <w:rFonts w:ascii="Times New Roman" w:eastAsia="Times New Roman" w:hAnsi="Times New Roman" w:cs="Times New Roman"/>
                <w:sz w:val="24"/>
                <w:szCs w:val="24"/>
                <w:lang w:eastAsia="lv-LV"/>
              </w:rPr>
              <w:t> </w:t>
            </w:r>
            <w:r w:rsidR="00203EC5" w:rsidRPr="00754D9C">
              <w:rPr>
                <w:rFonts w:ascii="Times New Roman" w:eastAsia="Times New Roman" w:hAnsi="Times New Roman" w:cs="Times New Roman"/>
                <w:sz w:val="24"/>
                <w:szCs w:val="24"/>
                <w:lang w:eastAsia="lv-LV"/>
              </w:rPr>
              <w:t>235</w:t>
            </w:r>
            <w:r w:rsidR="00791620" w:rsidRPr="00754D9C">
              <w:rPr>
                <w:rFonts w:ascii="Times New Roman" w:eastAsia="Times New Roman" w:hAnsi="Times New Roman" w:cs="Times New Roman"/>
                <w:sz w:val="24"/>
                <w:szCs w:val="24"/>
                <w:lang w:eastAsia="lv-LV"/>
              </w:rPr>
              <w:t xml:space="preserve"> </w:t>
            </w:r>
            <w:r w:rsidR="00791620" w:rsidRPr="00754D9C">
              <w:rPr>
                <w:rFonts w:ascii="Times New Roman" w:eastAsia="Times New Roman" w:hAnsi="Times New Roman" w:cs="Times New Roman"/>
                <w:i/>
                <w:sz w:val="24"/>
                <w:szCs w:val="24"/>
                <w:lang w:eastAsia="lv-LV"/>
              </w:rPr>
              <w:t>euro</w:t>
            </w:r>
            <w:r w:rsidR="00346120" w:rsidRPr="00754D9C">
              <w:rPr>
                <w:rFonts w:ascii="Times New Roman" w:eastAsia="Times New Roman" w:hAnsi="Times New Roman" w:cs="Times New Roman"/>
                <w:i/>
                <w:sz w:val="24"/>
                <w:szCs w:val="24"/>
                <w:lang w:eastAsia="lv-LV"/>
              </w:rPr>
              <w:t>.</w:t>
            </w:r>
          </w:p>
          <w:p w14:paraId="48ED1A73" w14:textId="77777777" w:rsidR="00CD30D6" w:rsidRPr="00754D9C" w:rsidRDefault="00CD30D6" w:rsidP="00E0654D">
            <w:pPr>
              <w:spacing w:before="0"/>
              <w:ind w:left="0" w:firstLine="0"/>
              <w:outlineLvl w:val="3"/>
              <w:rPr>
                <w:rFonts w:ascii="Times New Roman" w:eastAsia="Times New Roman" w:hAnsi="Times New Roman" w:cs="Times New Roman"/>
                <w:sz w:val="24"/>
                <w:szCs w:val="24"/>
                <w:lang w:eastAsia="lv-LV"/>
              </w:rPr>
            </w:pPr>
          </w:p>
          <w:p w14:paraId="66B9663D" w14:textId="5D0BD424" w:rsidR="00AF4F26" w:rsidRPr="00754D9C" w:rsidRDefault="00AF4F26" w:rsidP="00E0654D">
            <w:pPr>
              <w:spacing w:before="0"/>
              <w:ind w:left="0" w:firstLin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 xml:space="preserve">Projekta iesniegumu atlases otrās kārtas ietvaros ERAF finansējums </w:t>
            </w:r>
            <w:r w:rsidR="00443EA5" w:rsidRPr="00754D9C">
              <w:rPr>
                <w:rFonts w:ascii="Times New Roman" w:eastAsia="Times New Roman" w:hAnsi="Times New Roman" w:cs="Times New Roman"/>
                <w:sz w:val="24"/>
                <w:szCs w:val="24"/>
                <w:lang w:eastAsia="lv-LV"/>
              </w:rPr>
              <w:t>ir</w:t>
            </w:r>
            <w:r w:rsidRPr="00754D9C">
              <w:rPr>
                <w:rFonts w:ascii="Times New Roman" w:eastAsia="Times New Roman" w:hAnsi="Times New Roman" w:cs="Times New Roman"/>
                <w:sz w:val="24"/>
                <w:szCs w:val="24"/>
                <w:lang w:eastAsia="lv-LV"/>
              </w:rPr>
              <w:t xml:space="preserve"> </w:t>
            </w:r>
            <w:r w:rsidRPr="00754D9C">
              <w:rPr>
                <w:rFonts w:ascii="Times New Roman" w:eastAsia="Times New Roman" w:hAnsi="Times New Roman" w:cs="Times New Roman"/>
                <w:b/>
                <w:sz w:val="24"/>
                <w:szCs w:val="24"/>
                <w:lang w:eastAsia="lv-LV"/>
              </w:rPr>
              <w:t xml:space="preserve">34 196 411 </w:t>
            </w:r>
            <w:r w:rsidRPr="00754D9C">
              <w:rPr>
                <w:rFonts w:ascii="Times New Roman" w:eastAsia="Times New Roman" w:hAnsi="Times New Roman" w:cs="Times New Roman"/>
                <w:b/>
                <w:i/>
                <w:sz w:val="24"/>
                <w:szCs w:val="24"/>
                <w:lang w:eastAsia="lv-LV"/>
              </w:rPr>
              <w:t>euro</w:t>
            </w:r>
            <w:r w:rsidRPr="00754D9C">
              <w:rPr>
                <w:rFonts w:ascii="Times New Roman" w:eastAsia="Times New Roman" w:hAnsi="Times New Roman" w:cs="Times New Roman"/>
                <w:b/>
                <w:sz w:val="24"/>
                <w:szCs w:val="24"/>
                <w:lang w:eastAsia="lv-LV"/>
              </w:rPr>
              <w:t xml:space="preserve"> </w:t>
            </w:r>
            <w:r w:rsidRPr="00754D9C">
              <w:rPr>
                <w:rFonts w:ascii="Times New Roman" w:eastAsia="Times New Roman" w:hAnsi="Times New Roman" w:cs="Times New Roman"/>
                <w:sz w:val="24"/>
                <w:szCs w:val="24"/>
                <w:lang w:eastAsia="lv-LV"/>
              </w:rPr>
              <w:t>apmērā.</w:t>
            </w:r>
          </w:p>
          <w:p w14:paraId="4B1C83B8" w14:textId="77777777" w:rsidR="00CD30D6" w:rsidRPr="00754D9C" w:rsidRDefault="00CD30D6" w:rsidP="00E0654D">
            <w:pPr>
              <w:spacing w:before="0"/>
              <w:ind w:left="0" w:firstLine="0"/>
              <w:outlineLvl w:val="3"/>
              <w:rPr>
                <w:rFonts w:ascii="Times New Roman" w:eastAsia="Times New Roman" w:hAnsi="Times New Roman" w:cs="Times New Roman"/>
                <w:sz w:val="24"/>
                <w:szCs w:val="24"/>
                <w:lang w:eastAsia="lv-LV"/>
              </w:rPr>
            </w:pPr>
          </w:p>
          <w:p w14:paraId="53B67CCA" w14:textId="77777777" w:rsidR="007B297C" w:rsidRPr="00754D9C" w:rsidRDefault="007B297C" w:rsidP="00E0654D">
            <w:pPr>
              <w:spacing w:before="0"/>
              <w:ind w:left="0" w:firstLin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Projekta minimālais attiecināmo izmaksu apmērs ir 500 000 </w:t>
            </w:r>
            <w:r w:rsidRPr="00754D9C">
              <w:rPr>
                <w:rFonts w:ascii="Times New Roman" w:eastAsia="Times New Roman" w:hAnsi="Times New Roman" w:cs="Times New Roman"/>
                <w:i/>
                <w:sz w:val="24"/>
                <w:szCs w:val="24"/>
                <w:lang w:eastAsia="lv-LV"/>
              </w:rPr>
              <w:t>euro</w:t>
            </w:r>
            <w:r w:rsidRPr="00754D9C">
              <w:rPr>
                <w:rFonts w:ascii="Times New Roman" w:eastAsia="Times New Roman" w:hAnsi="Times New Roman" w:cs="Times New Roman"/>
                <w:sz w:val="24"/>
                <w:szCs w:val="24"/>
                <w:lang w:eastAsia="lv-LV"/>
              </w:rPr>
              <w:t xml:space="preserve">. </w:t>
            </w:r>
          </w:p>
          <w:p w14:paraId="5AA84A43" w14:textId="77777777" w:rsidR="007B297C" w:rsidRPr="00754D9C" w:rsidRDefault="007B297C" w:rsidP="00E0654D">
            <w:pPr>
              <w:spacing w:before="0"/>
              <w:ind w:left="0" w:firstLine="0"/>
              <w:outlineLvl w:val="3"/>
              <w:rPr>
                <w:rFonts w:ascii="Times New Roman" w:eastAsia="Times New Roman" w:hAnsi="Times New Roman" w:cs="Times New Roman"/>
                <w:sz w:val="24"/>
                <w:szCs w:val="24"/>
                <w:lang w:eastAsia="lv-LV"/>
              </w:rPr>
            </w:pPr>
          </w:p>
          <w:p w14:paraId="3546BC80" w14:textId="1ADE3BC9" w:rsidR="007B297C" w:rsidRPr="00754D9C" w:rsidRDefault="007B297C" w:rsidP="00E0654D">
            <w:pPr>
              <w:spacing w:before="0"/>
              <w:ind w:left="0" w:firstLin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Projekta maksimālais attiecināmo izmaksu apmērs ir 16 000 000 </w:t>
            </w:r>
            <w:r w:rsidRPr="00754D9C">
              <w:rPr>
                <w:rFonts w:ascii="Times New Roman" w:eastAsia="Times New Roman" w:hAnsi="Times New Roman" w:cs="Times New Roman"/>
                <w:i/>
                <w:sz w:val="24"/>
                <w:szCs w:val="24"/>
                <w:lang w:eastAsia="lv-LV"/>
              </w:rPr>
              <w:t>euro</w:t>
            </w:r>
            <w:r w:rsidR="004A2535" w:rsidRPr="00754D9C">
              <w:rPr>
                <w:rFonts w:ascii="Times New Roman" w:eastAsia="Times New Roman" w:hAnsi="Times New Roman" w:cs="Times New Roman"/>
                <w:sz w:val="24"/>
                <w:szCs w:val="24"/>
                <w:lang w:eastAsia="lv-LV"/>
              </w:rPr>
              <w:t>.</w:t>
            </w:r>
          </w:p>
          <w:p w14:paraId="1611E154" w14:textId="77777777" w:rsidR="004A2535" w:rsidRPr="00754D9C" w:rsidRDefault="004A2535" w:rsidP="00E0654D">
            <w:pPr>
              <w:spacing w:before="0"/>
              <w:ind w:left="0" w:firstLine="0"/>
              <w:outlineLvl w:val="3"/>
              <w:rPr>
                <w:rFonts w:ascii="Times New Roman" w:eastAsia="Times New Roman" w:hAnsi="Times New Roman" w:cs="Times New Roman"/>
                <w:sz w:val="24"/>
                <w:szCs w:val="24"/>
                <w:lang w:eastAsia="lv-LV"/>
              </w:rPr>
            </w:pPr>
          </w:p>
          <w:p w14:paraId="1A4DDC3A" w14:textId="36D408E4" w:rsidR="004A2535" w:rsidRPr="00754D9C" w:rsidRDefault="004A2535" w:rsidP="00E0654D">
            <w:pPr>
              <w:spacing w:before="0"/>
              <w:ind w:left="0" w:firstLin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 xml:space="preserve">Pasākuma ietvaros vienam projekta iesniegumam kopējais ERAF finansējums nepārsniedz 4 000 000 </w:t>
            </w:r>
            <w:r w:rsidRPr="00754D9C">
              <w:rPr>
                <w:rFonts w:ascii="Times New Roman" w:eastAsia="Times New Roman" w:hAnsi="Times New Roman" w:cs="Times New Roman"/>
                <w:i/>
                <w:sz w:val="24"/>
                <w:szCs w:val="24"/>
                <w:lang w:eastAsia="lv-LV"/>
              </w:rPr>
              <w:t>euro</w:t>
            </w:r>
            <w:r w:rsidRPr="00754D9C">
              <w:rPr>
                <w:rFonts w:ascii="Times New Roman" w:eastAsia="Times New Roman" w:hAnsi="Times New Roman" w:cs="Times New Roman"/>
                <w:sz w:val="24"/>
                <w:szCs w:val="24"/>
                <w:lang w:eastAsia="lv-LV"/>
              </w:rPr>
              <w:t>.</w:t>
            </w:r>
          </w:p>
          <w:p w14:paraId="75BA523D" w14:textId="77777777" w:rsidR="007B297C" w:rsidRPr="00754D9C" w:rsidRDefault="007B297C" w:rsidP="00E0654D">
            <w:pPr>
              <w:spacing w:before="0"/>
              <w:ind w:left="0" w:firstLine="0"/>
              <w:outlineLvl w:val="3"/>
              <w:rPr>
                <w:rFonts w:ascii="Times New Roman" w:eastAsia="Times New Roman" w:hAnsi="Times New Roman" w:cs="Times New Roman"/>
                <w:sz w:val="24"/>
                <w:szCs w:val="24"/>
                <w:lang w:eastAsia="lv-LV"/>
              </w:rPr>
            </w:pPr>
          </w:p>
          <w:p w14:paraId="0FBFCE71" w14:textId="739598A6" w:rsidR="00DF05E9" w:rsidRPr="00754D9C" w:rsidRDefault="00DF05E9" w:rsidP="00E0654D">
            <w:pPr>
              <w:spacing w:before="0"/>
              <w:ind w:left="0" w:firstLin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Publiskā līdzfinansējuma likme no projekta iesniegumā norādītajām kopējām attiecināmajām izmaksām</w:t>
            </w:r>
            <w:r w:rsidRPr="00754D9C">
              <w:rPr>
                <w:rStyle w:val="FootnoteReference"/>
                <w:rFonts w:ascii="Times New Roman" w:eastAsia="Times New Roman" w:hAnsi="Times New Roman" w:cs="Times New Roman"/>
                <w:sz w:val="24"/>
                <w:szCs w:val="24"/>
                <w:lang w:eastAsia="lv-LV"/>
              </w:rPr>
              <w:footnoteReference w:id="2"/>
            </w:r>
            <w:r w:rsidRPr="00754D9C">
              <w:rPr>
                <w:rFonts w:ascii="Times New Roman" w:eastAsia="Times New Roman" w:hAnsi="Times New Roman" w:cs="Times New Roman"/>
                <w:sz w:val="24"/>
                <w:szCs w:val="24"/>
                <w:lang w:eastAsia="lv-LV"/>
              </w:rPr>
              <w:t xml:space="preserve"> ir:</w:t>
            </w:r>
          </w:p>
          <w:p w14:paraId="6D30A39F" w14:textId="3C6ABDC2" w:rsidR="00DF05E9" w:rsidRPr="00754D9C" w:rsidRDefault="00DF05E9" w:rsidP="00E0654D">
            <w:pPr>
              <w:pStyle w:val="ListParagraph"/>
              <w:numPr>
                <w:ilvl w:val="0"/>
                <w:numId w:val="54"/>
              </w:numPr>
              <w:spacing w:befor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sīkajiem (mikro) vai mazajiem komersantiem – 55 %;</w:t>
            </w:r>
          </w:p>
          <w:p w14:paraId="2021ECDC" w14:textId="77777777" w:rsidR="00DF05E9" w:rsidRPr="00754D9C" w:rsidRDefault="00DF05E9" w:rsidP="00E0654D">
            <w:pPr>
              <w:pStyle w:val="ListParagraph"/>
              <w:numPr>
                <w:ilvl w:val="0"/>
                <w:numId w:val="53"/>
              </w:numPr>
              <w:spacing w:befor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vidējiem komersantiem – 45 %;</w:t>
            </w:r>
          </w:p>
          <w:p w14:paraId="16BDBFC3" w14:textId="50887290" w:rsidR="00DF05E9" w:rsidRPr="00754D9C" w:rsidRDefault="00DF05E9" w:rsidP="00E0654D">
            <w:pPr>
              <w:pStyle w:val="ListParagraph"/>
              <w:numPr>
                <w:ilvl w:val="0"/>
                <w:numId w:val="53"/>
              </w:numPr>
              <w:spacing w:befor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 xml:space="preserve">lielajiem komersantiem – 35 %. </w:t>
            </w:r>
          </w:p>
          <w:p w14:paraId="1D9FDDF6" w14:textId="77777777" w:rsidR="00DF05E9" w:rsidRPr="00754D9C" w:rsidRDefault="00DF05E9" w:rsidP="00E0654D">
            <w:pPr>
              <w:spacing w:before="0"/>
              <w:ind w:left="0" w:firstLine="0"/>
              <w:outlineLvl w:val="3"/>
              <w:rPr>
                <w:rFonts w:ascii="Times New Roman" w:eastAsia="Times New Roman" w:hAnsi="Times New Roman" w:cs="Times New Roman"/>
                <w:sz w:val="24"/>
                <w:szCs w:val="24"/>
                <w:lang w:eastAsia="lv-LV"/>
              </w:rPr>
            </w:pPr>
          </w:p>
          <w:p w14:paraId="5A7337F6" w14:textId="3464A4D3" w:rsidR="004A2535" w:rsidRPr="00754D9C" w:rsidRDefault="004A2535" w:rsidP="00E0654D">
            <w:pPr>
              <w:spacing w:before="0"/>
              <w:ind w:left="0" w:firstLin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Finansējuma forma – grants.</w:t>
            </w:r>
          </w:p>
          <w:p w14:paraId="1136B43C" w14:textId="77777777" w:rsidR="004A2535" w:rsidRPr="00754D9C" w:rsidRDefault="004A2535" w:rsidP="00E0654D">
            <w:pPr>
              <w:spacing w:before="0"/>
              <w:ind w:left="0" w:firstLine="0"/>
              <w:outlineLvl w:val="3"/>
              <w:rPr>
                <w:rFonts w:ascii="Times New Roman" w:eastAsia="Times New Roman" w:hAnsi="Times New Roman" w:cs="Times New Roman"/>
                <w:sz w:val="24"/>
                <w:szCs w:val="24"/>
                <w:lang w:eastAsia="lv-LV"/>
              </w:rPr>
            </w:pPr>
          </w:p>
          <w:p w14:paraId="02B871B7" w14:textId="55B7AE47" w:rsidR="009D71F6" w:rsidRPr="00754D9C" w:rsidRDefault="009D71F6" w:rsidP="00E0654D">
            <w:pPr>
              <w:spacing w:before="0"/>
              <w:ind w:left="0" w:firstLin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 xml:space="preserve">Pasākuma ietvaros sniegto atbalstu var apvienot ar atbalstu vienām un tām pašām attiecināmajām izmaksām, kas sniegts citā valsts atbalsta programmā vai individuālā atbalsta projektā (tai skaitā </w:t>
            </w:r>
            <w:r w:rsidRPr="00E0654D">
              <w:rPr>
                <w:rFonts w:ascii="Times New Roman" w:eastAsia="Times New Roman" w:hAnsi="Times New Roman" w:cs="Times New Roman"/>
                <w:i/>
                <w:sz w:val="24"/>
                <w:szCs w:val="24"/>
                <w:lang w:eastAsia="lv-LV"/>
              </w:rPr>
              <w:t>de minimis</w:t>
            </w:r>
            <w:r w:rsidRPr="00754D9C">
              <w:rPr>
                <w:rFonts w:ascii="Times New Roman" w:eastAsia="Times New Roman" w:hAnsi="Times New Roman" w:cs="Times New Roman"/>
                <w:sz w:val="24"/>
                <w:szCs w:val="24"/>
                <w:lang w:eastAsia="lv-LV"/>
              </w:rPr>
              <w:t xml:space="preserve"> atbalstu)</w:t>
            </w:r>
            <w:r w:rsidR="00B67EAE" w:rsidRPr="00754D9C">
              <w:rPr>
                <w:rStyle w:val="FootnoteReference"/>
                <w:rFonts w:ascii="Times New Roman" w:eastAsia="Times New Roman" w:hAnsi="Times New Roman" w:cs="Times New Roman"/>
                <w:sz w:val="24"/>
                <w:szCs w:val="24"/>
                <w:lang w:eastAsia="lv-LV"/>
              </w:rPr>
              <w:footnoteReference w:id="3"/>
            </w:r>
            <w:r w:rsidR="0036794A" w:rsidRPr="00754D9C">
              <w:rPr>
                <w:rFonts w:ascii="Times New Roman" w:eastAsia="Times New Roman" w:hAnsi="Times New Roman" w:cs="Times New Roman"/>
                <w:sz w:val="24"/>
                <w:szCs w:val="24"/>
                <w:lang w:eastAsia="lv-LV"/>
              </w:rPr>
              <w:t xml:space="preserve">, nepārsniedzot maksimāli pieļaujamo </w:t>
            </w:r>
            <w:r w:rsidR="00526ED7" w:rsidRPr="00754D9C">
              <w:rPr>
                <w:rFonts w:ascii="Times New Roman" w:eastAsia="Times New Roman" w:hAnsi="Times New Roman" w:cs="Times New Roman"/>
                <w:sz w:val="24"/>
                <w:szCs w:val="24"/>
                <w:lang w:eastAsia="lv-LV"/>
              </w:rPr>
              <w:t>reģionālā atbalsta</w:t>
            </w:r>
            <w:r w:rsidR="0036794A" w:rsidRPr="00754D9C">
              <w:rPr>
                <w:rFonts w:ascii="Times New Roman" w:eastAsia="Times New Roman" w:hAnsi="Times New Roman" w:cs="Times New Roman"/>
                <w:sz w:val="24"/>
                <w:szCs w:val="24"/>
                <w:lang w:eastAsia="lv-LV"/>
              </w:rPr>
              <w:t xml:space="preserve"> finansējuma intensitāti:</w:t>
            </w:r>
          </w:p>
          <w:p w14:paraId="5A625059" w14:textId="3D1A56B6" w:rsidR="00995F00" w:rsidRPr="00754D9C" w:rsidRDefault="00895C73" w:rsidP="00E0654D">
            <w:pPr>
              <w:pStyle w:val="ListParagraph"/>
              <w:numPr>
                <w:ilvl w:val="0"/>
                <w:numId w:val="42"/>
              </w:numPr>
              <w:spacing w:befor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s</w:t>
            </w:r>
            <w:r w:rsidR="00995F00" w:rsidRPr="00754D9C">
              <w:rPr>
                <w:rFonts w:ascii="Times New Roman" w:eastAsia="Times New Roman" w:hAnsi="Times New Roman" w:cs="Times New Roman"/>
                <w:sz w:val="24"/>
                <w:szCs w:val="24"/>
                <w:lang w:eastAsia="lv-LV"/>
              </w:rPr>
              <w:t>īka</w:t>
            </w:r>
            <w:r w:rsidR="00DB4A63" w:rsidRPr="00754D9C">
              <w:rPr>
                <w:rFonts w:ascii="Times New Roman" w:eastAsia="Times New Roman" w:hAnsi="Times New Roman" w:cs="Times New Roman"/>
                <w:sz w:val="24"/>
                <w:szCs w:val="24"/>
                <w:lang w:eastAsia="lv-LV"/>
              </w:rPr>
              <w:t xml:space="preserve">jiem (mikro) vai mazajiem </w:t>
            </w:r>
            <w:r w:rsidR="00A232D8" w:rsidRPr="00754D9C">
              <w:rPr>
                <w:rFonts w:ascii="Times New Roman" w:eastAsia="Times New Roman" w:hAnsi="Times New Roman" w:cs="Times New Roman"/>
                <w:sz w:val="24"/>
                <w:szCs w:val="24"/>
                <w:lang w:eastAsia="lv-LV"/>
              </w:rPr>
              <w:t>komersantiem</w:t>
            </w:r>
            <w:r w:rsidR="00DB4A63" w:rsidRPr="00754D9C">
              <w:rPr>
                <w:rFonts w:ascii="Times New Roman" w:eastAsia="Times New Roman" w:hAnsi="Times New Roman" w:cs="Times New Roman"/>
                <w:sz w:val="24"/>
                <w:szCs w:val="24"/>
                <w:lang w:eastAsia="lv-LV"/>
              </w:rPr>
              <w:t xml:space="preserve"> – 55%</w:t>
            </w:r>
          </w:p>
          <w:p w14:paraId="1E6318B2" w14:textId="028D318D" w:rsidR="00DB4A63" w:rsidRPr="00754D9C" w:rsidRDefault="00895C73" w:rsidP="00E0654D">
            <w:pPr>
              <w:pStyle w:val="ListParagraph"/>
              <w:numPr>
                <w:ilvl w:val="0"/>
                <w:numId w:val="42"/>
              </w:numPr>
              <w:spacing w:befor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v</w:t>
            </w:r>
            <w:r w:rsidR="00DB4A63" w:rsidRPr="00754D9C">
              <w:rPr>
                <w:rFonts w:ascii="Times New Roman" w:eastAsia="Times New Roman" w:hAnsi="Times New Roman" w:cs="Times New Roman"/>
                <w:sz w:val="24"/>
                <w:szCs w:val="24"/>
                <w:lang w:eastAsia="lv-LV"/>
              </w:rPr>
              <w:t>idējiem komersantiem – 45%</w:t>
            </w:r>
          </w:p>
          <w:p w14:paraId="03551832" w14:textId="4842C997" w:rsidR="00DB4A63" w:rsidRPr="00754D9C" w:rsidRDefault="00895C73" w:rsidP="00E0654D">
            <w:pPr>
              <w:pStyle w:val="ListParagraph"/>
              <w:numPr>
                <w:ilvl w:val="0"/>
                <w:numId w:val="42"/>
              </w:numPr>
              <w:spacing w:befor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l</w:t>
            </w:r>
            <w:r w:rsidR="00DB4A63" w:rsidRPr="00754D9C">
              <w:rPr>
                <w:rFonts w:ascii="Times New Roman" w:eastAsia="Times New Roman" w:hAnsi="Times New Roman" w:cs="Times New Roman"/>
                <w:sz w:val="24"/>
                <w:szCs w:val="24"/>
                <w:lang w:eastAsia="lv-LV"/>
              </w:rPr>
              <w:t>ielajiem komersantiem – 35%</w:t>
            </w:r>
          </w:p>
          <w:p w14:paraId="51D76B1F" w14:textId="77777777" w:rsidR="004A2535" w:rsidRPr="00754D9C" w:rsidRDefault="004A2535" w:rsidP="00E0654D">
            <w:pPr>
              <w:spacing w:before="0"/>
              <w:ind w:left="0" w:firstLine="0"/>
              <w:outlineLvl w:val="3"/>
              <w:rPr>
                <w:rFonts w:ascii="Times New Roman" w:eastAsia="Times New Roman" w:hAnsi="Times New Roman" w:cs="Times New Roman"/>
                <w:sz w:val="24"/>
                <w:szCs w:val="24"/>
                <w:lang w:eastAsia="lv-LV"/>
              </w:rPr>
            </w:pPr>
          </w:p>
          <w:p w14:paraId="54E0904E" w14:textId="43AA7BEA" w:rsidR="00167064" w:rsidRPr="00754D9C" w:rsidRDefault="004A2535" w:rsidP="009D1FFB">
            <w:pPr>
              <w:spacing w:before="0"/>
              <w:ind w:left="0" w:firstLine="0"/>
              <w:outlineLvl w:val="3"/>
              <w:rPr>
                <w:rFonts w:ascii="Times New Roman" w:hAnsi="Times New Roman" w:cs="Times New Roman"/>
                <w:sz w:val="16"/>
              </w:rPr>
            </w:pPr>
            <w:r w:rsidRPr="00754D9C">
              <w:rPr>
                <w:rFonts w:ascii="Times New Roman" w:eastAsia="Times New Roman" w:hAnsi="Times New Roman" w:cs="Times New Roman"/>
                <w:sz w:val="24"/>
                <w:szCs w:val="24"/>
                <w:lang w:eastAsia="lv-LV"/>
              </w:rPr>
              <w:t>F</w:t>
            </w:r>
            <w:r w:rsidR="003840FA" w:rsidRPr="00754D9C">
              <w:rPr>
                <w:rFonts w:ascii="Times New Roman" w:eastAsia="Times New Roman" w:hAnsi="Times New Roman" w:cs="Times New Roman"/>
                <w:sz w:val="24"/>
                <w:szCs w:val="24"/>
                <w:lang w:eastAsia="lv-LV"/>
              </w:rPr>
              <w:t xml:space="preserve">inansējuma saņēmēja </w:t>
            </w:r>
            <w:r w:rsidR="00AB7CA2" w:rsidRPr="00754D9C">
              <w:rPr>
                <w:rFonts w:ascii="Times New Roman" w:eastAsia="Times New Roman" w:hAnsi="Times New Roman" w:cs="Times New Roman"/>
                <w:sz w:val="24"/>
                <w:szCs w:val="24"/>
                <w:lang w:eastAsia="lv-LV"/>
              </w:rPr>
              <w:t>līdzfinansējums</w:t>
            </w:r>
            <w:r w:rsidR="003840FA" w:rsidRPr="00754D9C">
              <w:rPr>
                <w:rFonts w:ascii="Times New Roman" w:eastAsia="Times New Roman" w:hAnsi="Times New Roman" w:cs="Times New Roman"/>
                <w:sz w:val="24"/>
                <w:szCs w:val="24"/>
                <w:lang w:eastAsia="lv-LV"/>
              </w:rPr>
              <w:t xml:space="preserve">, ko veido </w:t>
            </w:r>
            <w:r w:rsidR="008E3565" w:rsidRPr="00754D9C">
              <w:rPr>
                <w:rFonts w:ascii="Times New Roman" w:eastAsia="Times New Roman" w:hAnsi="Times New Roman" w:cs="Times New Roman"/>
                <w:sz w:val="24"/>
                <w:szCs w:val="24"/>
                <w:lang w:eastAsia="lv-LV"/>
              </w:rPr>
              <w:t>savi resursi vai ārējais finansējums, kas nav saistīts ar jebkādu komercdarbības atbalstu</w:t>
            </w:r>
            <w:r w:rsidR="003840FA" w:rsidRPr="00754D9C">
              <w:rPr>
                <w:rFonts w:ascii="Times New Roman" w:eastAsia="Times New Roman" w:hAnsi="Times New Roman" w:cs="Times New Roman"/>
                <w:sz w:val="24"/>
                <w:szCs w:val="24"/>
                <w:lang w:eastAsia="lv-LV"/>
              </w:rPr>
              <w:t>, ir</w:t>
            </w:r>
            <w:r w:rsidR="008E3565" w:rsidRPr="00754D9C">
              <w:rPr>
                <w:rFonts w:ascii="Times New Roman" w:eastAsia="Times New Roman" w:hAnsi="Times New Roman" w:cs="Times New Roman"/>
                <w:sz w:val="24"/>
                <w:szCs w:val="24"/>
                <w:lang w:eastAsia="lv-LV"/>
              </w:rPr>
              <w:t xml:space="preserve"> vismaz 25% no projekta kopējām attiecināmajām izmaksām</w:t>
            </w:r>
            <w:r w:rsidR="00944D52" w:rsidRPr="00754D9C">
              <w:rPr>
                <w:rStyle w:val="FootnoteReference"/>
                <w:rFonts w:ascii="Times New Roman" w:eastAsia="Times New Roman" w:hAnsi="Times New Roman" w:cs="Times New Roman"/>
                <w:sz w:val="24"/>
                <w:szCs w:val="24"/>
                <w:lang w:eastAsia="lv-LV"/>
              </w:rPr>
              <w:footnoteReference w:id="4"/>
            </w:r>
            <w:r w:rsidR="00167064" w:rsidRPr="00754D9C">
              <w:rPr>
                <w:rFonts w:ascii="Times New Roman" w:eastAsia="Times New Roman" w:hAnsi="Times New Roman" w:cs="Times New Roman"/>
                <w:sz w:val="24"/>
                <w:szCs w:val="24"/>
                <w:lang w:eastAsia="lv-LV"/>
              </w:rPr>
              <w:t xml:space="preserve">. </w:t>
            </w:r>
          </w:p>
          <w:p w14:paraId="012225D4" w14:textId="77777777" w:rsidR="004A2535" w:rsidRPr="00754D9C" w:rsidRDefault="004A2535" w:rsidP="009D1FFB">
            <w:pPr>
              <w:spacing w:before="0"/>
              <w:ind w:left="0" w:firstLine="0"/>
              <w:outlineLvl w:val="3"/>
              <w:rPr>
                <w:rFonts w:ascii="Times New Roman" w:eastAsia="Times New Roman" w:hAnsi="Times New Roman" w:cs="Times New Roman"/>
                <w:sz w:val="24"/>
                <w:szCs w:val="24"/>
                <w:lang w:eastAsia="lv-LV"/>
              </w:rPr>
            </w:pPr>
          </w:p>
          <w:p w14:paraId="36AFB76C" w14:textId="2748186D" w:rsidR="00470818" w:rsidRPr="00754D9C" w:rsidRDefault="00470818" w:rsidP="009D1FFB">
            <w:pPr>
              <w:spacing w:before="0"/>
              <w:ind w:left="0" w:firstLin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 xml:space="preserve">Izmaksas ir attiecināmas, ja tās ir radušās ne agrāk </w:t>
            </w:r>
            <w:r w:rsidR="008E3565" w:rsidRPr="00754D9C">
              <w:rPr>
                <w:rFonts w:ascii="Times New Roman" w:eastAsia="Times New Roman" w:hAnsi="Times New Roman" w:cs="Times New Roman"/>
                <w:sz w:val="24"/>
                <w:szCs w:val="24"/>
                <w:lang w:eastAsia="lv-LV"/>
              </w:rPr>
              <w:t>kā pēc projekta iesnieguma iesniegšanas sadarbības iestādē</w:t>
            </w:r>
            <w:r w:rsidR="00DC118B" w:rsidRPr="00754D9C">
              <w:rPr>
                <w:rStyle w:val="FootnoteReference"/>
                <w:rFonts w:ascii="Times New Roman" w:eastAsia="Times New Roman" w:hAnsi="Times New Roman" w:cs="Times New Roman"/>
                <w:sz w:val="24"/>
                <w:szCs w:val="24"/>
                <w:lang w:eastAsia="lv-LV"/>
              </w:rPr>
              <w:footnoteReference w:id="5"/>
            </w:r>
            <w:r w:rsidR="008E3565" w:rsidRPr="00754D9C">
              <w:rPr>
                <w:rFonts w:ascii="Times New Roman" w:eastAsia="Times New Roman" w:hAnsi="Times New Roman" w:cs="Times New Roman"/>
                <w:sz w:val="24"/>
                <w:szCs w:val="24"/>
                <w:lang w:eastAsia="lv-LV"/>
              </w:rPr>
              <w:t>.</w:t>
            </w:r>
          </w:p>
          <w:p w14:paraId="0E1C86B3" w14:textId="77777777" w:rsidR="004D31A6" w:rsidRPr="00754D9C" w:rsidRDefault="004D31A6" w:rsidP="009D1FFB">
            <w:pPr>
              <w:spacing w:before="0"/>
              <w:ind w:left="0" w:firstLine="0"/>
              <w:outlineLvl w:val="3"/>
              <w:rPr>
                <w:rFonts w:ascii="Times New Roman" w:eastAsia="Times New Roman" w:hAnsi="Times New Roman" w:cs="Times New Roman"/>
                <w:sz w:val="24"/>
                <w:szCs w:val="24"/>
                <w:lang w:eastAsia="lv-LV"/>
              </w:rPr>
            </w:pPr>
          </w:p>
          <w:p w14:paraId="75DB9BDD" w14:textId="1D4268C6" w:rsidR="004D31A6" w:rsidRPr="00754D9C" w:rsidRDefault="004D31A6" w:rsidP="009D1FFB">
            <w:pPr>
              <w:spacing w:before="0"/>
              <w:ind w:left="0" w:firstLine="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 xml:space="preserve">Projektu īsteno ne ilgāk kā četrus gadus no dienas, </w:t>
            </w:r>
            <w:r w:rsidRPr="00C84FB3">
              <w:rPr>
                <w:rFonts w:ascii="Times New Roman" w:eastAsia="Times New Roman" w:hAnsi="Times New Roman" w:cs="Times New Roman"/>
                <w:color w:val="000000" w:themeColor="text1"/>
                <w:sz w:val="24"/>
                <w:szCs w:val="24"/>
                <w:lang w:eastAsia="lv-LV"/>
              </w:rPr>
              <w:t>kad projekta iesniedzējs noslēdzis līgumu ar sadarbības iestādi, bet ne ilgāk kā līdz 2022. gada 3</w:t>
            </w:r>
            <w:r w:rsidR="004F3B36" w:rsidRPr="00C84FB3">
              <w:rPr>
                <w:rFonts w:ascii="Times New Roman" w:eastAsia="Times New Roman" w:hAnsi="Times New Roman" w:cs="Times New Roman"/>
                <w:color w:val="000000" w:themeColor="text1"/>
                <w:sz w:val="24"/>
                <w:szCs w:val="24"/>
                <w:lang w:eastAsia="lv-LV"/>
              </w:rPr>
              <w:t>0</w:t>
            </w:r>
            <w:r w:rsidRPr="00C84FB3">
              <w:rPr>
                <w:rFonts w:ascii="Times New Roman" w:eastAsia="Times New Roman" w:hAnsi="Times New Roman" w:cs="Times New Roman"/>
                <w:color w:val="000000" w:themeColor="text1"/>
                <w:sz w:val="24"/>
                <w:szCs w:val="24"/>
                <w:lang w:eastAsia="lv-LV"/>
              </w:rPr>
              <w:t xml:space="preserve">. </w:t>
            </w:r>
            <w:r w:rsidRPr="00754D9C">
              <w:rPr>
                <w:rFonts w:ascii="Times New Roman" w:eastAsia="Times New Roman" w:hAnsi="Times New Roman" w:cs="Times New Roman"/>
                <w:sz w:val="24"/>
                <w:szCs w:val="24"/>
                <w:lang w:eastAsia="lv-LV"/>
              </w:rPr>
              <w:t>decembrim.</w:t>
            </w:r>
          </w:p>
        </w:tc>
      </w:tr>
      <w:tr w:rsidR="00E85F5A" w:rsidRPr="00754D9C" w14:paraId="75B656C8" w14:textId="77777777" w:rsidTr="00CD1D26">
        <w:trPr>
          <w:trHeight w:val="549"/>
        </w:trPr>
        <w:tc>
          <w:tcPr>
            <w:tcW w:w="3141" w:type="dxa"/>
            <w:shd w:val="clear" w:color="auto" w:fill="D9D9D9" w:themeFill="background1" w:themeFillShade="D9"/>
          </w:tcPr>
          <w:p w14:paraId="23D9BE9B" w14:textId="46FE068B" w:rsidR="00D0127A" w:rsidRPr="00754D9C" w:rsidRDefault="00D0127A" w:rsidP="00DC7247">
            <w:pPr>
              <w:spacing w:before="0" w:line="276" w:lineRule="auto"/>
              <w:ind w:left="0" w:firstLine="0"/>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lastRenderedPageBreak/>
              <w:t>Projektu iesni</w:t>
            </w:r>
            <w:r w:rsidR="00743768" w:rsidRPr="00754D9C">
              <w:rPr>
                <w:rFonts w:ascii="Times New Roman" w:eastAsia="Times New Roman" w:hAnsi="Times New Roman" w:cs="Times New Roman"/>
                <w:sz w:val="24"/>
                <w:szCs w:val="24"/>
                <w:lang w:eastAsia="lv-LV"/>
              </w:rPr>
              <w:t>egumu atlases īstenošanas veids</w:t>
            </w:r>
          </w:p>
        </w:tc>
        <w:tc>
          <w:tcPr>
            <w:tcW w:w="5155" w:type="dxa"/>
            <w:gridSpan w:val="2"/>
          </w:tcPr>
          <w:p w14:paraId="7371F44E" w14:textId="4F64A9D8" w:rsidR="00D0127A" w:rsidRPr="00754D9C" w:rsidRDefault="00D0127A" w:rsidP="00DC7247">
            <w:pPr>
              <w:spacing w:before="0" w:line="276" w:lineRule="auto"/>
              <w:ind w:left="0" w:firstLine="0"/>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Atklāta</w:t>
            </w:r>
            <w:r w:rsidRPr="00754D9C">
              <w:rPr>
                <w:rFonts w:ascii="Times New Roman" w:hAnsi="Times New Roman" w:cs="Times New Roman"/>
                <w:sz w:val="24"/>
              </w:rPr>
              <w:t xml:space="preserve"> </w:t>
            </w:r>
            <w:r w:rsidRPr="00754D9C">
              <w:rPr>
                <w:rFonts w:ascii="Times New Roman" w:eastAsia="Times New Roman" w:hAnsi="Times New Roman" w:cs="Times New Roman"/>
                <w:sz w:val="24"/>
                <w:szCs w:val="24"/>
                <w:lang w:eastAsia="lv-LV"/>
              </w:rPr>
              <w:t xml:space="preserve">projektu iesniegumu atlase </w:t>
            </w:r>
          </w:p>
        </w:tc>
      </w:tr>
      <w:tr w:rsidR="00E85F5A" w:rsidRPr="00754D9C" w14:paraId="14E1B066" w14:textId="77777777" w:rsidTr="00CD1D26">
        <w:trPr>
          <w:trHeight w:val="549"/>
        </w:trPr>
        <w:tc>
          <w:tcPr>
            <w:tcW w:w="3141" w:type="dxa"/>
            <w:shd w:val="clear" w:color="auto" w:fill="D9D9D9" w:themeFill="background1" w:themeFillShade="D9"/>
          </w:tcPr>
          <w:p w14:paraId="6F2C3FFF" w14:textId="77777777" w:rsidR="00D0127A" w:rsidRPr="00754D9C" w:rsidRDefault="00D0127A" w:rsidP="00DC7247">
            <w:pPr>
              <w:spacing w:before="0" w:line="276" w:lineRule="auto"/>
              <w:ind w:left="0" w:firstLine="0"/>
              <w:jc w:val="left"/>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Projekta iesnieguma iesniegšanas termiņš</w:t>
            </w:r>
          </w:p>
        </w:tc>
        <w:tc>
          <w:tcPr>
            <w:tcW w:w="2524" w:type="dxa"/>
          </w:tcPr>
          <w:p w14:paraId="0FA017E5" w14:textId="16B710B9" w:rsidR="00D0127A" w:rsidRPr="00754D9C" w:rsidRDefault="00D0127A" w:rsidP="009759F0">
            <w:pPr>
              <w:spacing w:before="0" w:line="276" w:lineRule="auto"/>
              <w:ind w:left="0" w:firstLine="0"/>
              <w:jc w:val="center"/>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sz w:val="24"/>
                <w:szCs w:val="24"/>
                <w:lang w:eastAsia="lv-LV"/>
              </w:rPr>
              <w:t>No 20</w:t>
            </w:r>
            <w:r w:rsidR="008E3565" w:rsidRPr="00754D9C">
              <w:rPr>
                <w:rFonts w:ascii="Times New Roman" w:eastAsia="Times New Roman" w:hAnsi="Times New Roman" w:cs="Times New Roman"/>
                <w:sz w:val="24"/>
                <w:szCs w:val="24"/>
                <w:lang w:eastAsia="lv-LV"/>
              </w:rPr>
              <w:t>1</w:t>
            </w:r>
            <w:r w:rsidR="00A773DB" w:rsidRPr="00754D9C">
              <w:rPr>
                <w:rFonts w:ascii="Times New Roman" w:eastAsia="Times New Roman" w:hAnsi="Times New Roman" w:cs="Times New Roman"/>
                <w:sz w:val="24"/>
                <w:szCs w:val="24"/>
                <w:lang w:eastAsia="lv-LV"/>
              </w:rPr>
              <w:t>7</w:t>
            </w:r>
            <w:r w:rsidRPr="00754D9C">
              <w:rPr>
                <w:rFonts w:ascii="Times New Roman" w:eastAsia="Times New Roman" w:hAnsi="Times New Roman" w:cs="Times New Roman"/>
                <w:sz w:val="24"/>
                <w:szCs w:val="24"/>
                <w:lang w:eastAsia="lv-LV"/>
              </w:rPr>
              <w:t>.gada</w:t>
            </w:r>
            <w:r w:rsidR="00CD1D26" w:rsidRPr="00754D9C">
              <w:rPr>
                <w:rFonts w:ascii="Times New Roman" w:eastAsia="Times New Roman" w:hAnsi="Times New Roman" w:cs="Times New Roman"/>
                <w:sz w:val="24"/>
                <w:szCs w:val="24"/>
                <w:lang w:eastAsia="lv-LV"/>
              </w:rPr>
              <w:t xml:space="preserve">   </w:t>
            </w:r>
            <w:r w:rsidRPr="00754D9C">
              <w:rPr>
                <w:rFonts w:ascii="Times New Roman" w:eastAsia="Times New Roman" w:hAnsi="Times New Roman" w:cs="Times New Roman"/>
                <w:sz w:val="24"/>
                <w:szCs w:val="24"/>
                <w:lang w:eastAsia="lv-LV"/>
              </w:rPr>
              <w:t xml:space="preserve"> </w:t>
            </w:r>
            <w:r w:rsidR="009759F0" w:rsidRPr="00754D9C">
              <w:rPr>
                <w:rFonts w:ascii="Times New Roman" w:eastAsia="Times New Roman" w:hAnsi="Times New Roman" w:cs="Times New Roman"/>
                <w:sz w:val="24"/>
                <w:szCs w:val="24"/>
                <w:lang w:eastAsia="lv-LV"/>
              </w:rPr>
              <w:t>21</w:t>
            </w:r>
            <w:r w:rsidR="00786680" w:rsidRPr="00754D9C">
              <w:rPr>
                <w:rFonts w:ascii="Times New Roman" w:eastAsia="Times New Roman" w:hAnsi="Times New Roman" w:cs="Times New Roman"/>
                <w:sz w:val="24"/>
                <w:szCs w:val="24"/>
                <w:lang w:eastAsia="lv-LV"/>
              </w:rPr>
              <w:t>.n</w:t>
            </w:r>
            <w:r w:rsidR="008B752D" w:rsidRPr="00754D9C">
              <w:rPr>
                <w:rFonts w:ascii="Times New Roman" w:eastAsia="Times New Roman" w:hAnsi="Times New Roman" w:cs="Times New Roman"/>
                <w:sz w:val="24"/>
                <w:szCs w:val="24"/>
                <w:lang w:eastAsia="lv-LV"/>
              </w:rPr>
              <w:t>o</w:t>
            </w:r>
            <w:r w:rsidR="00786680" w:rsidRPr="00754D9C">
              <w:rPr>
                <w:rFonts w:ascii="Times New Roman" w:eastAsia="Times New Roman" w:hAnsi="Times New Roman" w:cs="Times New Roman"/>
                <w:sz w:val="24"/>
                <w:szCs w:val="24"/>
                <w:lang w:eastAsia="lv-LV"/>
              </w:rPr>
              <w:t>vembra</w:t>
            </w:r>
          </w:p>
        </w:tc>
        <w:tc>
          <w:tcPr>
            <w:tcW w:w="2631" w:type="dxa"/>
          </w:tcPr>
          <w:p w14:paraId="0BC16238" w14:textId="7CA6300E" w:rsidR="00D0127A" w:rsidRPr="00754D9C" w:rsidRDefault="004D7AF0" w:rsidP="00C52232">
            <w:pPr>
              <w:spacing w:before="0" w:line="276" w:lineRule="auto"/>
              <w:ind w:left="0" w:firstLine="0"/>
              <w:jc w:val="center"/>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l</w:t>
            </w:r>
            <w:r w:rsidR="00D0127A" w:rsidRPr="00754D9C">
              <w:rPr>
                <w:rFonts w:ascii="Times New Roman" w:eastAsia="Times New Roman" w:hAnsi="Times New Roman" w:cs="Times New Roman"/>
                <w:sz w:val="24"/>
                <w:szCs w:val="24"/>
                <w:lang w:eastAsia="lv-LV"/>
              </w:rPr>
              <w:t xml:space="preserve">īdz </w:t>
            </w:r>
            <w:r w:rsidR="008B752D" w:rsidRPr="00754D9C">
              <w:rPr>
                <w:rFonts w:ascii="Times New Roman" w:eastAsia="Times New Roman" w:hAnsi="Times New Roman" w:cs="Times New Roman"/>
                <w:sz w:val="24"/>
                <w:szCs w:val="24"/>
                <w:lang w:eastAsia="lv-LV"/>
              </w:rPr>
              <w:t>2018</w:t>
            </w:r>
            <w:r w:rsidR="00D0127A" w:rsidRPr="00754D9C">
              <w:rPr>
                <w:rFonts w:ascii="Times New Roman" w:eastAsia="Times New Roman" w:hAnsi="Times New Roman" w:cs="Times New Roman"/>
                <w:sz w:val="24"/>
                <w:szCs w:val="24"/>
                <w:lang w:eastAsia="lv-LV"/>
              </w:rPr>
              <w:t xml:space="preserve">.gada </w:t>
            </w:r>
            <w:r w:rsidR="00C52232">
              <w:rPr>
                <w:rFonts w:ascii="Times New Roman" w:eastAsia="Times New Roman" w:hAnsi="Times New Roman" w:cs="Times New Roman"/>
                <w:sz w:val="24"/>
                <w:szCs w:val="24"/>
                <w:lang w:eastAsia="lv-LV"/>
              </w:rPr>
              <w:t>12.aprīlim</w:t>
            </w:r>
          </w:p>
        </w:tc>
      </w:tr>
    </w:tbl>
    <w:p w14:paraId="3138F96B" w14:textId="77777777" w:rsidR="00F034D7" w:rsidRPr="00754D9C" w:rsidRDefault="00F034D7" w:rsidP="00DC7247">
      <w:pPr>
        <w:spacing w:before="0" w:after="0" w:line="276" w:lineRule="auto"/>
        <w:outlineLvl w:val="3"/>
        <w:rPr>
          <w:rFonts w:ascii="Times New Roman" w:eastAsia="Times New Roman" w:hAnsi="Times New Roman" w:cs="Times New Roman"/>
          <w:bCs/>
          <w:sz w:val="24"/>
          <w:szCs w:val="24"/>
          <w:lang w:eastAsia="lv-LV"/>
        </w:rPr>
      </w:pPr>
    </w:p>
    <w:p w14:paraId="5C6BF327" w14:textId="5D409F28" w:rsidR="00A808E5" w:rsidRDefault="00C87C2E" w:rsidP="00D74ED9">
      <w:pPr>
        <w:pStyle w:val="ListParagraph"/>
        <w:numPr>
          <w:ilvl w:val="0"/>
          <w:numId w:val="39"/>
        </w:numPr>
        <w:spacing w:before="0" w:after="0" w:line="276" w:lineRule="auto"/>
        <w:ind w:left="0" w:firstLine="0"/>
        <w:contextualSpacing w:val="0"/>
        <w:jc w:val="center"/>
        <w:outlineLvl w:val="3"/>
        <w:rPr>
          <w:rFonts w:ascii="Times New Roman" w:hAnsi="Times New Roman" w:cs="Times New Roman"/>
          <w:b/>
          <w:sz w:val="28"/>
        </w:rPr>
      </w:pPr>
      <w:r w:rsidRPr="00754D9C">
        <w:rPr>
          <w:rFonts w:ascii="Times New Roman" w:hAnsi="Times New Roman" w:cs="Times New Roman"/>
          <w:b/>
          <w:sz w:val="28"/>
        </w:rPr>
        <w:t>Prasības projekta iesniedzējam</w:t>
      </w:r>
    </w:p>
    <w:p w14:paraId="1326AD48" w14:textId="77777777" w:rsidR="009D1FFB" w:rsidRPr="009D1FFB" w:rsidRDefault="009D1FFB" w:rsidP="009D1FFB">
      <w:pPr>
        <w:pStyle w:val="ListParagraph"/>
        <w:spacing w:before="0" w:after="0" w:line="276" w:lineRule="auto"/>
        <w:ind w:left="1530" w:firstLine="0"/>
        <w:contextualSpacing w:val="0"/>
        <w:outlineLvl w:val="3"/>
        <w:rPr>
          <w:rFonts w:ascii="Times New Roman" w:hAnsi="Times New Roman" w:cs="Times New Roman"/>
          <w:b/>
          <w:sz w:val="28"/>
        </w:rPr>
      </w:pPr>
    </w:p>
    <w:p w14:paraId="5071FD35" w14:textId="598742EE" w:rsidR="005F2FFD" w:rsidRPr="00754D9C" w:rsidRDefault="00B60ADB" w:rsidP="00DC7247">
      <w:pPr>
        <w:pStyle w:val="ListParagraph"/>
        <w:numPr>
          <w:ilvl w:val="0"/>
          <w:numId w:val="18"/>
        </w:numPr>
        <w:spacing w:before="0" w:after="0" w:line="276" w:lineRule="auto"/>
        <w:contextualSpacing w:val="0"/>
        <w:rPr>
          <w:rStyle w:val="Hyperlink"/>
          <w:rFonts w:ascii="Times New Roman" w:eastAsia="Times New Roman" w:hAnsi="Times New Roman" w:cs="Times New Roman"/>
          <w:color w:val="auto"/>
          <w:sz w:val="24"/>
          <w:szCs w:val="24"/>
          <w:u w:val="none"/>
          <w:lang w:eastAsia="lv-LV"/>
        </w:rPr>
      </w:pPr>
      <w:r w:rsidRPr="00754D9C">
        <w:rPr>
          <w:rStyle w:val="Hyperlink"/>
          <w:rFonts w:ascii="Times New Roman" w:eastAsia="Times New Roman" w:hAnsi="Times New Roman" w:cs="Times New Roman"/>
          <w:color w:val="auto"/>
          <w:sz w:val="24"/>
          <w:szCs w:val="24"/>
          <w:u w:val="none"/>
          <w:lang w:eastAsia="lv-LV"/>
        </w:rPr>
        <w:t>Projekta iesniedzējs ir Uzņēmumu reģistra komercreģistrā reģistrēts komersants vai atbilstīga lauksaimniecības vai mežsaimniecības kooperatīvā sabiedrība, kura ir reģistrēta Uzņēmumu reģistrā.</w:t>
      </w:r>
    </w:p>
    <w:p w14:paraId="3A0F84EA" w14:textId="05C8BB46" w:rsidR="00F416C7" w:rsidRPr="00754D9C" w:rsidRDefault="00A773DB" w:rsidP="00DC7247">
      <w:pPr>
        <w:pStyle w:val="ListParagraph"/>
        <w:numPr>
          <w:ilvl w:val="0"/>
          <w:numId w:val="18"/>
        </w:numPr>
        <w:spacing w:before="0" w:after="0" w:line="276" w:lineRule="auto"/>
        <w:ind w:hanging="437"/>
        <w:contextualSpacing w:val="0"/>
        <w:rPr>
          <w:rStyle w:val="Hyperlink"/>
          <w:rFonts w:ascii="Times New Roman" w:eastAsia="Times New Roman" w:hAnsi="Times New Roman" w:cs="Times New Roman"/>
          <w:color w:val="auto"/>
          <w:sz w:val="24"/>
          <w:szCs w:val="24"/>
          <w:u w:val="none"/>
          <w:lang w:eastAsia="lv-LV"/>
        </w:rPr>
      </w:pPr>
      <w:r w:rsidRPr="00754D9C">
        <w:rPr>
          <w:rStyle w:val="Hyperlink"/>
          <w:rFonts w:ascii="Times New Roman" w:eastAsia="Times New Roman" w:hAnsi="Times New Roman" w:cs="Times New Roman"/>
          <w:color w:val="auto"/>
          <w:sz w:val="24"/>
          <w:szCs w:val="24"/>
          <w:u w:val="none"/>
          <w:lang w:eastAsia="lv-LV"/>
        </w:rPr>
        <w:t xml:space="preserve">Projekta iesniedzējs sagatavo un iesniedz projekta iesniegumu un biznesa plānu saskaņā ar šī nolikuma </w:t>
      </w:r>
      <w:r w:rsidR="003B5AD8" w:rsidRPr="00754D9C">
        <w:rPr>
          <w:rStyle w:val="Hyperlink"/>
          <w:rFonts w:ascii="Times New Roman" w:eastAsia="Times New Roman" w:hAnsi="Times New Roman" w:cs="Times New Roman"/>
          <w:color w:val="auto"/>
          <w:sz w:val="24"/>
          <w:szCs w:val="24"/>
          <w:u w:val="none"/>
          <w:lang w:eastAsia="lv-LV"/>
        </w:rPr>
        <w:t>un MK n</w:t>
      </w:r>
      <w:r w:rsidR="00B0109D" w:rsidRPr="00754D9C">
        <w:rPr>
          <w:rStyle w:val="Hyperlink"/>
          <w:rFonts w:ascii="Times New Roman" w:eastAsia="Times New Roman" w:hAnsi="Times New Roman" w:cs="Times New Roman"/>
          <w:color w:val="auto"/>
          <w:sz w:val="24"/>
          <w:szCs w:val="24"/>
          <w:u w:val="none"/>
          <w:lang w:eastAsia="lv-LV"/>
        </w:rPr>
        <w:t>oteikumu 30</w:t>
      </w:r>
      <w:r w:rsidR="00EF035C" w:rsidRPr="00754D9C">
        <w:rPr>
          <w:rStyle w:val="Hyperlink"/>
          <w:rFonts w:ascii="Times New Roman" w:eastAsia="Times New Roman" w:hAnsi="Times New Roman" w:cs="Times New Roman"/>
          <w:color w:val="auto"/>
          <w:sz w:val="24"/>
          <w:szCs w:val="24"/>
          <w:u w:val="none"/>
          <w:lang w:eastAsia="lv-LV"/>
        </w:rPr>
        <w:t>.</w:t>
      </w:r>
      <w:r w:rsidR="00B0109D" w:rsidRPr="00754D9C">
        <w:rPr>
          <w:rStyle w:val="Hyperlink"/>
          <w:rFonts w:ascii="Times New Roman" w:eastAsia="Times New Roman" w:hAnsi="Times New Roman" w:cs="Times New Roman"/>
          <w:color w:val="auto"/>
          <w:sz w:val="24"/>
          <w:szCs w:val="24"/>
          <w:u w:val="none"/>
          <w:lang w:eastAsia="lv-LV"/>
        </w:rPr>
        <w:t xml:space="preserve">punkta </w:t>
      </w:r>
      <w:r w:rsidRPr="00754D9C">
        <w:rPr>
          <w:rStyle w:val="Hyperlink"/>
          <w:rFonts w:ascii="Times New Roman" w:eastAsia="Times New Roman" w:hAnsi="Times New Roman" w:cs="Times New Roman"/>
          <w:color w:val="auto"/>
          <w:sz w:val="24"/>
          <w:szCs w:val="24"/>
          <w:u w:val="none"/>
          <w:lang w:eastAsia="lv-LV"/>
        </w:rPr>
        <w:t>prasībām.</w:t>
      </w:r>
    </w:p>
    <w:p w14:paraId="696A6065" w14:textId="77777777" w:rsidR="009813DD" w:rsidRPr="00754D9C" w:rsidRDefault="00936E78" w:rsidP="00D47E8F">
      <w:pPr>
        <w:pStyle w:val="ListParagraph"/>
        <w:numPr>
          <w:ilvl w:val="0"/>
          <w:numId w:val="18"/>
        </w:numPr>
        <w:spacing w:before="0" w:after="0" w:line="276" w:lineRule="auto"/>
        <w:contextualSpacing w:val="0"/>
        <w:rPr>
          <w:rStyle w:val="Hyperlink"/>
          <w:rFonts w:ascii="Times New Roman" w:eastAsia="Times New Roman" w:hAnsi="Times New Roman" w:cs="Times New Roman"/>
          <w:color w:val="auto"/>
          <w:sz w:val="24"/>
          <w:szCs w:val="24"/>
          <w:u w:val="none"/>
          <w:lang w:eastAsia="lv-LV"/>
        </w:rPr>
      </w:pPr>
      <w:r w:rsidRPr="00754D9C">
        <w:rPr>
          <w:rStyle w:val="Hyperlink"/>
          <w:rFonts w:ascii="Times New Roman" w:eastAsia="Times New Roman" w:hAnsi="Times New Roman" w:cs="Times New Roman"/>
          <w:color w:val="auto"/>
          <w:sz w:val="24"/>
          <w:szCs w:val="24"/>
          <w:u w:val="none"/>
          <w:lang w:eastAsia="lv-LV"/>
        </w:rPr>
        <w:t>Projekta iesniedzējs nevar pretend</w:t>
      </w:r>
      <w:r w:rsidR="005B652A" w:rsidRPr="00754D9C">
        <w:rPr>
          <w:rStyle w:val="Hyperlink"/>
          <w:rFonts w:ascii="Times New Roman" w:eastAsia="Times New Roman" w:hAnsi="Times New Roman" w:cs="Times New Roman"/>
          <w:color w:val="auto"/>
          <w:sz w:val="24"/>
          <w:szCs w:val="24"/>
          <w:u w:val="none"/>
          <w:lang w:eastAsia="lv-LV"/>
        </w:rPr>
        <w:t>ēt uz finansējumu, ja tas</w:t>
      </w:r>
      <w:r w:rsidR="009813DD" w:rsidRPr="00754D9C">
        <w:rPr>
          <w:rStyle w:val="Hyperlink"/>
          <w:rFonts w:ascii="Times New Roman" w:eastAsia="Times New Roman" w:hAnsi="Times New Roman" w:cs="Times New Roman"/>
          <w:color w:val="auto"/>
          <w:sz w:val="24"/>
          <w:szCs w:val="24"/>
          <w:u w:val="none"/>
          <w:lang w:eastAsia="lv-LV"/>
        </w:rPr>
        <w:t>:</w:t>
      </w:r>
    </w:p>
    <w:p w14:paraId="50FB74C3" w14:textId="655454D6" w:rsidR="00936E78" w:rsidRPr="00754D9C" w:rsidRDefault="005B652A" w:rsidP="009813DD">
      <w:pPr>
        <w:pStyle w:val="ListParagraph"/>
        <w:numPr>
          <w:ilvl w:val="1"/>
          <w:numId w:val="18"/>
        </w:numPr>
        <w:spacing w:before="0" w:after="0" w:line="276" w:lineRule="auto"/>
        <w:contextualSpacing w:val="0"/>
        <w:rPr>
          <w:rStyle w:val="Hyperlink"/>
          <w:rFonts w:ascii="Times New Roman" w:eastAsia="Times New Roman" w:hAnsi="Times New Roman" w:cs="Times New Roman"/>
          <w:color w:val="auto"/>
          <w:sz w:val="24"/>
          <w:szCs w:val="24"/>
          <w:u w:val="none"/>
          <w:lang w:eastAsia="lv-LV"/>
        </w:rPr>
      </w:pPr>
      <w:r w:rsidRPr="00754D9C">
        <w:rPr>
          <w:rStyle w:val="Hyperlink"/>
          <w:rFonts w:ascii="Times New Roman" w:eastAsia="Times New Roman" w:hAnsi="Times New Roman" w:cs="Times New Roman"/>
          <w:color w:val="auto"/>
          <w:sz w:val="24"/>
          <w:szCs w:val="24"/>
          <w:u w:val="none"/>
          <w:lang w:eastAsia="lv-LV"/>
        </w:rPr>
        <w:t>atbilst Eiropas Savienības struktūrfondu un Kohēzijas fonda 2014.-2020. gada plānošanas perioda vadības likuma</w:t>
      </w:r>
      <w:r w:rsidR="00D47E8F" w:rsidRPr="00754D9C">
        <w:rPr>
          <w:rStyle w:val="Hyperlink"/>
          <w:rFonts w:ascii="Times New Roman" w:eastAsia="Times New Roman" w:hAnsi="Times New Roman" w:cs="Times New Roman"/>
          <w:color w:val="auto"/>
          <w:sz w:val="24"/>
          <w:szCs w:val="24"/>
          <w:u w:val="none"/>
          <w:lang w:eastAsia="lv-LV"/>
        </w:rPr>
        <w:t xml:space="preserve"> (turpmāk – Likums)</w:t>
      </w:r>
      <w:r w:rsidRPr="00754D9C">
        <w:rPr>
          <w:rStyle w:val="Hyperlink"/>
          <w:rFonts w:ascii="Times New Roman" w:eastAsia="Times New Roman" w:hAnsi="Times New Roman" w:cs="Times New Roman"/>
          <w:color w:val="auto"/>
          <w:sz w:val="24"/>
          <w:szCs w:val="24"/>
          <w:u w:val="none"/>
          <w:lang w:eastAsia="lv-LV"/>
        </w:rPr>
        <w:t xml:space="preserve"> 23.pantā noteiktajiem projektu iesn</w:t>
      </w:r>
      <w:r w:rsidR="009813DD" w:rsidRPr="00754D9C">
        <w:rPr>
          <w:rStyle w:val="Hyperlink"/>
          <w:rFonts w:ascii="Times New Roman" w:eastAsia="Times New Roman" w:hAnsi="Times New Roman" w:cs="Times New Roman"/>
          <w:color w:val="auto"/>
          <w:sz w:val="24"/>
          <w:szCs w:val="24"/>
          <w:u w:val="none"/>
          <w:lang w:eastAsia="lv-LV"/>
        </w:rPr>
        <w:t>iedzēju izslēgšanas noteikumiem;</w:t>
      </w:r>
    </w:p>
    <w:p w14:paraId="3E1922AE" w14:textId="55AED94E" w:rsidR="009813DD" w:rsidRPr="00754D9C" w:rsidRDefault="009813DD" w:rsidP="009813DD">
      <w:pPr>
        <w:pStyle w:val="ListParagraph"/>
        <w:numPr>
          <w:ilvl w:val="1"/>
          <w:numId w:val="18"/>
        </w:numPr>
        <w:spacing w:before="0" w:after="0" w:line="276" w:lineRule="auto"/>
        <w:contextualSpacing w:val="0"/>
        <w:rPr>
          <w:rStyle w:val="Hyperlink"/>
          <w:rFonts w:ascii="Times New Roman" w:eastAsia="Times New Roman" w:hAnsi="Times New Roman" w:cs="Times New Roman"/>
          <w:color w:val="auto"/>
          <w:sz w:val="24"/>
          <w:szCs w:val="24"/>
          <w:u w:val="none"/>
          <w:lang w:eastAsia="lv-LV"/>
        </w:rPr>
      </w:pPr>
      <w:r w:rsidRPr="00754D9C">
        <w:rPr>
          <w:rStyle w:val="Hyperlink"/>
          <w:rFonts w:ascii="Times New Roman" w:eastAsia="Times New Roman" w:hAnsi="Times New Roman" w:cs="Times New Roman"/>
          <w:color w:val="auto"/>
          <w:sz w:val="24"/>
          <w:szCs w:val="24"/>
          <w:u w:val="none"/>
          <w:lang w:eastAsia="lv-LV"/>
        </w:rPr>
        <w:t>atbilst grūtībās nonākuša komersanta statusam</w:t>
      </w:r>
      <w:r w:rsidRPr="00754D9C">
        <w:rPr>
          <w:rStyle w:val="FootnoteReference"/>
          <w:rFonts w:ascii="Times New Roman" w:eastAsia="Times New Roman" w:hAnsi="Times New Roman" w:cs="Times New Roman"/>
          <w:sz w:val="24"/>
          <w:szCs w:val="24"/>
          <w:lang w:eastAsia="lv-LV"/>
        </w:rPr>
        <w:footnoteReference w:id="6"/>
      </w:r>
      <w:r w:rsidRPr="00754D9C">
        <w:rPr>
          <w:rStyle w:val="Hyperlink"/>
          <w:rFonts w:ascii="Times New Roman" w:eastAsia="Times New Roman" w:hAnsi="Times New Roman" w:cs="Times New Roman"/>
          <w:color w:val="auto"/>
          <w:sz w:val="24"/>
          <w:szCs w:val="24"/>
          <w:u w:val="none"/>
          <w:lang w:eastAsia="lv-LV"/>
        </w:rPr>
        <w:t>;</w:t>
      </w:r>
    </w:p>
    <w:p w14:paraId="4ABFF523" w14:textId="1CE10AF2" w:rsidR="009813DD" w:rsidRPr="00754D9C" w:rsidRDefault="007717F2" w:rsidP="009813DD">
      <w:pPr>
        <w:pStyle w:val="ListParagraph"/>
        <w:numPr>
          <w:ilvl w:val="1"/>
          <w:numId w:val="18"/>
        </w:numPr>
        <w:spacing w:before="0" w:after="0" w:line="276" w:lineRule="auto"/>
        <w:contextualSpacing w:val="0"/>
        <w:rPr>
          <w:rStyle w:val="Hyperlink"/>
          <w:rFonts w:ascii="Times New Roman" w:eastAsia="Times New Roman" w:hAnsi="Times New Roman" w:cs="Times New Roman"/>
          <w:color w:val="auto"/>
          <w:sz w:val="24"/>
          <w:szCs w:val="24"/>
          <w:u w:val="none"/>
          <w:lang w:eastAsia="lv-LV"/>
        </w:rPr>
      </w:pPr>
      <w:r w:rsidRPr="00754D9C">
        <w:rPr>
          <w:rStyle w:val="Hyperlink"/>
          <w:rFonts w:ascii="Times New Roman" w:eastAsia="Times New Roman" w:hAnsi="Times New Roman" w:cs="Times New Roman"/>
          <w:color w:val="auto"/>
          <w:sz w:val="24"/>
          <w:szCs w:val="24"/>
          <w:u w:val="none"/>
          <w:lang w:eastAsia="lv-LV"/>
        </w:rPr>
        <w:t>nav iesniedzis projekta iesniedzēja parakstītu apliecinājumu, ka tas nav veicis un neveiks Komisijas regulas Nr.651/2014 14.panta 16.punktā norādītās darbības</w:t>
      </w:r>
      <w:r w:rsidRPr="00754D9C">
        <w:rPr>
          <w:rStyle w:val="FootnoteReference"/>
          <w:rFonts w:ascii="Times New Roman" w:eastAsia="Times New Roman" w:hAnsi="Times New Roman" w:cs="Times New Roman"/>
          <w:sz w:val="24"/>
          <w:szCs w:val="24"/>
          <w:lang w:eastAsia="lv-LV"/>
        </w:rPr>
        <w:footnoteReference w:id="7"/>
      </w:r>
      <w:r w:rsidRPr="00754D9C">
        <w:rPr>
          <w:rStyle w:val="Hyperlink"/>
          <w:rFonts w:ascii="Times New Roman" w:eastAsia="Times New Roman" w:hAnsi="Times New Roman" w:cs="Times New Roman"/>
          <w:color w:val="auto"/>
          <w:sz w:val="24"/>
          <w:szCs w:val="24"/>
          <w:u w:val="none"/>
          <w:lang w:eastAsia="lv-LV"/>
        </w:rPr>
        <w:t xml:space="preserve"> </w:t>
      </w:r>
      <w:r w:rsidR="00AC3DA1" w:rsidRPr="00754D9C">
        <w:rPr>
          <w:rStyle w:val="Hyperlink"/>
          <w:rFonts w:ascii="Times New Roman" w:eastAsia="Times New Roman" w:hAnsi="Times New Roman" w:cs="Times New Roman"/>
          <w:color w:val="auto"/>
          <w:sz w:val="24"/>
          <w:szCs w:val="24"/>
          <w:u w:val="none"/>
          <w:lang w:eastAsia="lv-LV"/>
        </w:rPr>
        <w:t>un, ka uz to neattiecas Komisijas regulas Nr.651/2014 14.panta 17.punktā minētais nosacījums.</w:t>
      </w:r>
    </w:p>
    <w:p w14:paraId="3DEA22D0" w14:textId="11A512D3" w:rsidR="00853BA1" w:rsidRPr="00754D9C" w:rsidRDefault="005B652A" w:rsidP="00DC7247">
      <w:pPr>
        <w:pStyle w:val="ListParagraph"/>
        <w:numPr>
          <w:ilvl w:val="0"/>
          <w:numId w:val="18"/>
        </w:numPr>
        <w:spacing w:before="0" w:after="0" w:line="276" w:lineRule="auto"/>
        <w:rPr>
          <w:rStyle w:val="Hyperlink"/>
          <w:rFonts w:ascii="Times New Roman" w:hAnsi="Times New Roman" w:cs="Times New Roman"/>
          <w:bCs/>
          <w:color w:val="auto"/>
          <w:u w:val="none"/>
          <w:lang w:eastAsia="lv-LV"/>
        </w:rPr>
      </w:pPr>
      <w:r w:rsidRPr="00754D9C">
        <w:rPr>
          <w:rStyle w:val="Hyperlink"/>
          <w:rFonts w:ascii="Times New Roman" w:eastAsia="Times New Roman" w:hAnsi="Times New Roman" w:cs="Times New Roman"/>
          <w:color w:val="auto"/>
          <w:sz w:val="24"/>
          <w:szCs w:val="24"/>
          <w:u w:val="none"/>
          <w:lang w:eastAsia="lv-LV"/>
        </w:rPr>
        <w:t>Atbalsts netiek sniegts Komisijas regulas Nr.651/2014 1.panta 3.punktā vai 13.panta “</w:t>
      </w:r>
      <w:r w:rsidR="00416E0D" w:rsidRPr="00754D9C">
        <w:rPr>
          <w:rStyle w:val="Hyperlink"/>
          <w:rFonts w:ascii="Times New Roman" w:eastAsia="Times New Roman" w:hAnsi="Times New Roman" w:cs="Times New Roman"/>
          <w:color w:val="auto"/>
          <w:sz w:val="24"/>
          <w:szCs w:val="24"/>
          <w:u w:val="none"/>
          <w:lang w:eastAsia="lv-LV"/>
        </w:rPr>
        <w:t>a</w:t>
      </w:r>
      <w:r w:rsidRPr="00754D9C">
        <w:rPr>
          <w:rStyle w:val="Hyperlink"/>
          <w:rFonts w:ascii="Times New Roman" w:eastAsia="Times New Roman" w:hAnsi="Times New Roman" w:cs="Times New Roman"/>
          <w:color w:val="auto"/>
          <w:sz w:val="24"/>
          <w:szCs w:val="24"/>
          <w:u w:val="none"/>
          <w:lang w:eastAsia="lv-LV"/>
        </w:rPr>
        <w:t>”</w:t>
      </w:r>
      <w:r w:rsidR="00D04025" w:rsidRPr="00754D9C">
        <w:rPr>
          <w:rStyle w:val="Hyperlink"/>
          <w:rFonts w:ascii="Times New Roman" w:eastAsia="Times New Roman" w:hAnsi="Times New Roman" w:cs="Times New Roman"/>
          <w:color w:val="auto"/>
          <w:sz w:val="24"/>
          <w:szCs w:val="24"/>
          <w:u w:val="none"/>
          <w:lang w:eastAsia="lv-LV"/>
        </w:rPr>
        <w:t xml:space="preserve">, </w:t>
      </w:r>
      <w:r w:rsidR="00416E0D" w:rsidRPr="00754D9C">
        <w:rPr>
          <w:rStyle w:val="Hyperlink"/>
          <w:rFonts w:ascii="Times New Roman" w:eastAsia="Times New Roman" w:hAnsi="Times New Roman" w:cs="Times New Roman"/>
          <w:color w:val="auto"/>
          <w:sz w:val="24"/>
          <w:szCs w:val="24"/>
          <w:u w:val="none"/>
          <w:lang w:eastAsia="lv-LV"/>
        </w:rPr>
        <w:t xml:space="preserve"> “b”</w:t>
      </w:r>
      <w:r w:rsidR="00D04025" w:rsidRPr="00754D9C">
        <w:rPr>
          <w:rStyle w:val="Hyperlink"/>
          <w:rFonts w:ascii="Times New Roman" w:eastAsia="Times New Roman" w:hAnsi="Times New Roman" w:cs="Times New Roman"/>
          <w:color w:val="auto"/>
          <w:sz w:val="24"/>
          <w:szCs w:val="24"/>
          <w:u w:val="none"/>
          <w:lang w:eastAsia="lv-LV"/>
        </w:rPr>
        <w:t xml:space="preserve"> un “c”</w:t>
      </w:r>
      <w:r w:rsidR="00416E0D" w:rsidRPr="00754D9C">
        <w:rPr>
          <w:rStyle w:val="Hyperlink"/>
          <w:rFonts w:ascii="Times New Roman" w:eastAsia="Times New Roman" w:hAnsi="Times New Roman" w:cs="Times New Roman"/>
          <w:color w:val="auto"/>
          <w:sz w:val="24"/>
          <w:szCs w:val="24"/>
          <w:u w:val="none"/>
          <w:lang w:eastAsia="lv-LV"/>
        </w:rPr>
        <w:t xml:space="preserve"> apakšpunktā noteiktajās neatbalstāmajās nozarēs, kuras iekļautas šo noteikumu pielikumā. Ja kāda no nozarēm, kurā darbojas projekta iesniedzējs, nav atbalstāma</w:t>
      </w:r>
      <w:r w:rsidR="00D74ED9">
        <w:rPr>
          <w:rStyle w:val="Hyperlink"/>
          <w:rFonts w:ascii="Times New Roman" w:eastAsia="Times New Roman" w:hAnsi="Times New Roman" w:cs="Times New Roman"/>
          <w:color w:val="auto"/>
          <w:sz w:val="24"/>
          <w:szCs w:val="24"/>
          <w:u w:val="none"/>
          <w:lang w:eastAsia="lv-LV"/>
        </w:rPr>
        <w:t>,</w:t>
      </w:r>
      <w:r w:rsidR="00416E0D" w:rsidRPr="00754D9C">
        <w:rPr>
          <w:rStyle w:val="Hyperlink"/>
          <w:rFonts w:ascii="Times New Roman" w:eastAsia="Times New Roman" w:hAnsi="Times New Roman" w:cs="Times New Roman"/>
          <w:color w:val="auto"/>
          <w:sz w:val="24"/>
          <w:szCs w:val="24"/>
          <w:u w:val="none"/>
          <w:lang w:eastAsia="lv-LV"/>
        </w:rPr>
        <w:t xml:space="preserve"> un projekta iesniedzējs pretendē uz projekta īstenošanu atbalstāmajā nozarē, projekta iesniedzējs skaidri nodala atbalstāmās nozares projekta īstenošanas finanšu plūsmas no citu darbības nozaru finanšu plūsmām projekta īstenošanas laikā un trīs gadus pēc projekta īstenošanas, ja finansējuma saņēmējs atbilst sīkā (mikro), mazā un vidējā komersanta statusam, un piecus gadus pēc projekta īstenošanas, ja tas atbilst lielā komersanta statusam.</w:t>
      </w:r>
    </w:p>
    <w:p w14:paraId="17702C63" w14:textId="296E597E" w:rsidR="00AB06EC" w:rsidRPr="009D1FFB" w:rsidRDefault="00F138FE" w:rsidP="009D1FFB">
      <w:pPr>
        <w:pStyle w:val="ListParagraph"/>
        <w:numPr>
          <w:ilvl w:val="0"/>
          <w:numId w:val="18"/>
        </w:numPr>
        <w:spacing w:before="0" w:after="0" w:line="276" w:lineRule="auto"/>
        <w:rPr>
          <w:rStyle w:val="Hyperlink"/>
          <w:rFonts w:ascii="Times New Roman" w:eastAsia="Times New Roman" w:hAnsi="Times New Roman" w:cs="Times New Roman"/>
          <w:color w:val="auto"/>
          <w:sz w:val="24"/>
          <w:szCs w:val="24"/>
          <w:u w:val="none"/>
          <w:lang w:eastAsia="lv-LV"/>
        </w:rPr>
      </w:pPr>
      <w:r w:rsidRPr="00754D9C">
        <w:rPr>
          <w:rStyle w:val="Hyperlink"/>
          <w:rFonts w:ascii="Times New Roman" w:eastAsia="Times New Roman" w:hAnsi="Times New Roman" w:cs="Times New Roman"/>
          <w:color w:val="auto"/>
          <w:sz w:val="24"/>
          <w:szCs w:val="24"/>
          <w:u w:val="none"/>
          <w:lang w:eastAsia="lv-LV"/>
        </w:rPr>
        <w:t>Uz projekta iesniedzēju neattiecas līdzekļu atgūšanas rīkojums, kas minēts Komisijas regulas Nr.</w:t>
      </w:r>
      <w:hyperlink r:id="rId9" w:tgtFrame="_blank" w:history="1">
        <w:r w:rsidRPr="00754D9C">
          <w:rPr>
            <w:rStyle w:val="Hyperlink"/>
            <w:rFonts w:ascii="Times New Roman" w:eastAsia="Times New Roman" w:hAnsi="Times New Roman" w:cs="Times New Roman"/>
            <w:color w:val="auto"/>
            <w:sz w:val="24"/>
            <w:szCs w:val="24"/>
            <w:u w:val="none"/>
            <w:lang w:eastAsia="lv-LV"/>
          </w:rPr>
          <w:t>651/2014</w:t>
        </w:r>
      </w:hyperlink>
      <w:r w:rsidR="00D74ED9">
        <w:rPr>
          <w:rStyle w:val="Hyperlink"/>
          <w:rFonts w:ascii="Times New Roman" w:eastAsia="Times New Roman" w:hAnsi="Times New Roman" w:cs="Times New Roman"/>
          <w:color w:val="auto"/>
          <w:sz w:val="24"/>
          <w:szCs w:val="24"/>
          <w:u w:val="none"/>
          <w:lang w:eastAsia="lv-LV"/>
        </w:rPr>
        <w:t> 1. panta 4. punkta “</w:t>
      </w:r>
      <w:r w:rsidR="00D74ED9" w:rsidRPr="00754D9C">
        <w:rPr>
          <w:rStyle w:val="Hyperlink"/>
          <w:rFonts w:ascii="Times New Roman" w:eastAsia="Times New Roman" w:hAnsi="Times New Roman" w:cs="Times New Roman"/>
          <w:color w:val="auto"/>
          <w:sz w:val="24"/>
          <w:szCs w:val="24"/>
          <w:u w:val="none"/>
          <w:lang w:eastAsia="lv-LV"/>
        </w:rPr>
        <w:t>a</w:t>
      </w:r>
      <w:r w:rsidR="00D74ED9">
        <w:rPr>
          <w:rStyle w:val="Hyperlink"/>
          <w:rFonts w:ascii="Times New Roman" w:eastAsia="Times New Roman" w:hAnsi="Times New Roman" w:cs="Times New Roman"/>
          <w:color w:val="auto"/>
          <w:sz w:val="24"/>
          <w:szCs w:val="24"/>
          <w:u w:val="none"/>
          <w:lang w:eastAsia="lv-LV"/>
        </w:rPr>
        <w:t>”</w:t>
      </w:r>
      <w:r w:rsidRPr="00754D9C">
        <w:rPr>
          <w:rStyle w:val="Hyperlink"/>
          <w:rFonts w:ascii="Times New Roman" w:eastAsia="Times New Roman" w:hAnsi="Times New Roman" w:cs="Times New Roman"/>
          <w:color w:val="auto"/>
          <w:sz w:val="24"/>
          <w:szCs w:val="24"/>
          <w:u w:val="none"/>
          <w:lang w:eastAsia="lv-LV"/>
        </w:rPr>
        <w:t xml:space="preserve"> apakšpunktā.</w:t>
      </w:r>
    </w:p>
    <w:p w14:paraId="3F0947EA" w14:textId="77777777" w:rsidR="00F16B4F" w:rsidRPr="00754D9C" w:rsidRDefault="00F16B4F" w:rsidP="00DC7247">
      <w:pPr>
        <w:pStyle w:val="ListParagraph"/>
        <w:spacing w:before="0" w:after="0" w:line="276" w:lineRule="auto"/>
        <w:ind w:left="454" w:firstLine="0"/>
        <w:rPr>
          <w:rStyle w:val="Hyperlink"/>
          <w:rFonts w:ascii="Times New Roman" w:eastAsia="Times New Roman" w:hAnsi="Times New Roman" w:cs="Times New Roman"/>
          <w:color w:val="auto"/>
          <w:sz w:val="24"/>
          <w:szCs w:val="24"/>
          <w:u w:val="none"/>
          <w:lang w:eastAsia="lv-LV"/>
        </w:rPr>
      </w:pPr>
    </w:p>
    <w:p w14:paraId="3D6A09FC" w14:textId="0B59D321" w:rsidR="00AB06EC" w:rsidRDefault="00AB06EC" w:rsidP="00D74ED9">
      <w:pPr>
        <w:pStyle w:val="ListParagraph"/>
        <w:numPr>
          <w:ilvl w:val="0"/>
          <w:numId w:val="39"/>
        </w:numPr>
        <w:spacing w:before="0" w:after="0" w:line="276" w:lineRule="auto"/>
        <w:ind w:left="0" w:firstLine="0"/>
        <w:jc w:val="center"/>
        <w:outlineLvl w:val="3"/>
        <w:rPr>
          <w:rFonts w:ascii="Times New Roman" w:eastAsia="Times New Roman" w:hAnsi="Times New Roman" w:cs="Times New Roman"/>
          <w:b/>
          <w:bCs/>
          <w:sz w:val="28"/>
          <w:szCs w:val="28"/>
          <w:lang w:eastAsia="lv-LV"/>
        </w:rPr>
      </w:pPr>
      <w:r w:rsidRPr="00754D9C">
        <w:rPr>
          <w:rFonts w:ascii="Times New Roman" w:eastAsia="Times New Roman" w:hAnsi="Times New Roman" w:cs="Times New Roman"/>
          <w:b/>
          <w:bCs/>
          <w:sz w:val="28"/>
          <w:szCs w:val="28"/>
          <w:lang w:eastAsia="lv-LV"/>
        </w:rPr>
        <w:t>Atbalstāmās darbības un izmaksas</w:t>
      </w:r>
    </w:p>
    <w:p w14:paraId="396324F7" w14:textId="77777777" w:rsidR="00D74ED9" w:rsidRPr="00D74ED9" w:rsidRDefault="00D74ED9" w:rsidP="00D74ED9">
      <w:pPr>
        <w:spacing w:before="0" w:after="0" w:line="276" w:lineRule="auto"/>
        <w:jc w:val="center"/>
        <w:outlineLvl w:val="3"/>
        <w:rPr>
          <w:rFonts w:ascii="Times New Roman" w:eastAsia="Times New Roman" w:hAnsi="Times New Roman" w:cs="Times New Roman"/>
          <w:b/>
          <w:bCs/>
          <w:sz w:val="28"/>
          <w:szCs w:val="28"/>
          <w:lang w:eastAsia="lv-LV"/>
        </w:rPr>
      </w:pPr>
    </w:p>
    <w:p w14:paraId="280DE490" w14:textId="77777777" w:rsidR="00AB06EC" w:rsidRPr="00754D9C" w:rsidRDefault="00AB06EC" w:rsidP="00DC7247">
      <w:pPr>
        <w:pStyle w:val="ListParagraph"/>
        <w:numPr>
          <w:ilvl w:val="0"/>
          <w:numId w:val="18"/>
        </w:numPr>
        <w:tabs>
          <w:tab w:val="left" w:pos="0"/>
        </w:tabs>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SAM pasākuma ietvaros ir atbalstāmas darbības, kas noteiktas MK noteikumu 26.punktā.</w:t>
      </w:r>
    </w:p>
    <w:p w14:paraId="38061DE3" w14:textId="77777777" w:rsidR="00AB06EC" w:rsidRPr="00754D9C" w:rsidRDefault="00AB06EC" w:rsidP="00DC7247">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rPr>
      </w:pPr>
      <w:r w:rsidRPr="00754D9C">
        <w:rPr>
          <w:rFonts w:ascii="Times New Roman" w:eastAsia="Times New Roman" w:hAnsi="Times New Roman" w:cs="Times New Roman"/>
          <w:bCs/>
          <w:sz w:val="24"/>
          <w:szCs w:val="24"/>
          <w:lang w:eastAsia="lv-LV"/>
        </w:rPr>
        <w:t>Projekta iesniegumā izmaksas tiek plānotas atbilstoši MK noteikumu 38., 39., 40. un 41.punktam.</w:t>
      </w:r>
    </w:p>
    <w:p w14:paraId="5DB5626F" w14:textId="0B549D98" w:rsidR="00AB06EC" w:rsidRPr="00754D9C" w:rsidRDefault="00AB06EC" w:rsidP="00DC7247">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rPr>
      </w:pPr>
      <w:r w:rsidRPr="00754D9C">
        <w:rPr>
          <w:rFonts w:ascii="Times New Roman" w:hAnsi="Times New Roman" w:cs="Times New Roman"/>
          <w:sz w:val="24"/>
        </w:rPr>
        <w:t>Ja projekta īstenošanas laikā rodas papildu izdevumi vai sadārdzinājuma izmaksas, finansējuma saņēmējs sedz t</w:t>
      </w:r>
      <w:r w:rsidR="00D74ED9">
        <w:rPr>
          <w:rFonts w:ascii="Times New Roman" w:hAnsi="Times New Roman" w:cs="Times New Roman"/>
          <w:sz w:val="24"/>
        </w:rPr>
        <w:t>ā</w:t>
      </w:r>
      <w:r w:rsidRPr="00754D9C">
        <w:rPr>
          <w:rFonts w:ascii="Times New Roman" w:hAnsi="Times New Roman" w:cs="Times New Roman"/>
          <w:sz w:val="24"/>
        </w:rPr>
        <w:t>s no saviem līdzekļiem.</w:t>
      </w:r>
    </w:p>
    <w:p w14:paraId="128E156B" w14:textId="2E15D43D" w:rsidR="00AB06EC" w:rsidRPr="00754D9C" w:rsidRDefault="00AB06EC" w:rsidP="002B7674">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szCs w:val="24"/>
        </w:rPr>
      </w:pPr>
      <w:r w:rsidRPr="00754D9C">
        <w:rPr>
          <w:rFonts w:ascii="Times New Roman" w:eastAsia="Times New Roman" w:hAnsi="Times New Roman" w:cs="Times New Roman"/>
          <w:bCs/>
          <w:sz w:val="24"/>
          <w:szCs w:val="24"/>
          <w:lang w:eastAsia="lv-LV"/>
        </w:rPr>
        <w:t xml:space="preserve">Izmaksu plānošanā jāņem vērā “Vadlīnijas attiecināmo un neattiecināmo izmaksu noteikšanai 2014.-2020. gada plānošanas periodā”, kas pieejamas Finanšu ministrijas tīmekļa vietnē - </w:t>
      </w:r>
      <w:hyperlink r:id="rId10" w:history="1">
        <w:r w:rsidR="00D74ED9" w:rsidRPr="0086741D">
          <w:rPr>
            <w:rStyle w:val="Hyperlink"/>
            <w:rFonts w:ascii="Times New Roman" w:hAnsi="Times New Roman" w:cs="Times New Roman"/>
            <w:sz w:val="24"/>
            <w:szCs w:val="24"/>
          </w:rPr>
          <w:t>http://www.esfondi.lv/upload/00-vadlinijas/2-1--attiecinamibas-vadlinijas_2014-2020.pdf</w:t>
        </w:r>
      </w:hyperlink>
      <w:r w:rsidR="002B7674" w:rsidRPr="00754D9C">
        <w:rPr>
          <w:rFonts w:ascii="Times New Roman" w:hAnsi="Times New Roman" w:cs="Times New Roman"/>
          <w:sz w:val="24"/>
          <w:szCs w:val="24"/>
        </w:rPr>
        <w:t xml:space="preserve">. </w:t>
      </w:r>
    </w:p>
    <w:p w14:paraId="6FD85C38" w14:textId="77777777" w:rsidR="00AB06EC" w:rsidRPr="00754D9C" w:rsidRDefault="00AB06EC" w:rsidP="00DC7247">
      <w:pPr>
        <w:spacing w:before="0" w:after="0" w:line="276" w:lineRule="auto"/>
        <w:ind w:left="0" w:firstLine="0"/>
        <w:rPr>
          <w:rFonts w:ascii="Times New Roman" w:hAnsi="Times New Roman" w:cs="Times New Roman"/>
          <w:lang w:eastAsia="lv-LV"/>
        </w:rPr>
      </w:pPr>
    </w:p>
    <w:p w14:paraId="5A56D2F1" w14:textId="77777777" w:rsidR="00AB06EC" w:rsidRPr="00754D9C" w:rsidRDefault="00AB06EC" w:rsidP="00D74ED9">
      <w:pPr>
        <w:pStyle w:val="ListParagraph"/>
        <w:numPr>
          <w:ilvl w:val="0"/>
          <w:numId w:val="39"/>
        </w:numPr>
        <w:spacing w:before="0" w:after="0" w:line="276" w:lineRule="auto"/>
        <w:ind w:left="0" w:firstLine="0"/>
        <w:jc w:val="center"/>
        <w:outlineLvl w:val="3"/>
        <w:rPr>
          <w:rFonts w:ascii="Times New Roman" w:eastAsia="Times New Roman" w:hAnsi="Times New Roman" w:cs="Times New Roman"/>
          <w:b/>
          <w:bCs/>
          <w:sz w:val="28"/>
          <w:szCs w:val="28"/>
          <w:lang w:eastAsia="lv-LV"/>
        </w:rPr>
      </w:pPr>
      <w:r w:rsidRPr="00754D9C">
        <w:rPr>
          <w:rFonts w:ascii="Times New Roman" w:eastAsia="Times New Roman" w:hAnsi="Times New Roman" w:cs="Times New Roman"/>
          <w:b/>
          <w:bCs/>
          <w:sz w:val="28"/>
          <w:szCs w:val="28"/>
          <w:lang w:eastAsia="lv-LV"/>
        </w:rPr>
        <w:lastRenderedPageBreak/>
        <w:t>Projektu iesniegumu noformēšanas un iesniegšanas kārtība</w:t>
      </w:r>
    </w:p>
    <w:p w14:paraId="4FE75878" w14:textId="77777777" w:rsidR="00AB06EC" w:rsidRPr="00754D9C" w:rsidRDefault="00AB06EC" w:rsidP="00DC7247">
      <w:pPr>
        <w:pStyle w:val="ListParagraph"/>
        <w:tabs>
          <w:tab w:val="left" w:pos="426"/>
        </w:tabs>
        <w:spacing w:before="0" w:after="0" w:line="276" w:lineRule="auto"/>
        <w:ind w:left="454" w:firstLine="0"/>
        <w:outlineLvl w:val="3"/>
        <w:rPr>
          <w:rFonts w:ascii="Times New Roman" w:hAnsi="Times New Roman" w:cs="Times New Roman"/>
          <w:sz w:val="24"/>
        </w:rPr>
      </w:pPr>
    </w:p>
    <w:p w14:paraId="7939C32A" w14:textId="77777777" w:rsidR="00AB06EC" w:rsidRPr="00754D9C" w:rsidRDefault="00AB06EC" w:rsidP="00DC7247">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rPr>
      </w:pPr>
      <w:r w:rsidRPr="00754D9C">
        <w:rPr>
          <w:rFonts w:ascii="Times New Roman" w:eastAsia="Times New Roman" w:hAnsi="Times New Roman" w:cs="Times New Roman"/>
          <w:bCs/>
          <w:sz w:val="24"/>
          <w:szCs w:val="24"/>
          <w:lang w:eastAsia="lv-LV"/>
        </w:rPr>
        <w:t>Projekta iesniegums sastāv no projekta iesnieguma veidlapas (atlases nolikuma 1.pielikums) un tās pielikumiem:</w:t>
      </w:r>
    </w:p>
    <w:p w14:paraId="38011EB7" w14:textId="77777777" w:rsidR="00AB06EC" w:rsidRPr="00754D9C" w:rsidRDefault="00AB06EC" w:rsidP="00DC7247">
      <w:pPr>
        <w:pStyle w:val="ListParagraph"/>
        <w:numPr>
          <w:ilvl w:val="1"/>
          <w:numId w:val="18"/>
        </w:numPr>
        <w:tabs>
          <w:tab w:val="left" w:pos="426"/>
        </w:tabs>
        <w:spacing w:before="0" w:after="0" w:line="276" w:lineRule="auto"/>
        <w:contextualSpacing w:val="0"/>
        <w:outlineLvl w:val="3"/>
        <w:rPr>
          <w:rFonts w:ascii="Times New Roman" w:hAnsi="Times New Roman" w:cs="Times New Roman"/>
          <w:sz w:val="24"/>
        </w:rPr>
      </w:pPr>
      <w:r w:rsidRPr="00754D9C">
        <w:rPr>
          <w:rFonts w:ascii="Times New Roman" w:hAnsi="Times New Roman" w:cs="Times New Roman"/>
          <w:sz w:val="24"/>
        </w:rPr>
        <w:t>1.pielikums “Projekta īstenošanas laika grafiks”;</w:t>
      </w:r>
    </w:p>
    <w:p w14:paraId="1E042115" w14:textId="77777777" w:rsidR="00AB06EC" w:rsidRPr="00754D9C" w:rsidRDefault="00AB06EC" w:rsidP="00DC7247">
      <w:pPr>
        <w:pStyle w:val="ListParagraph"/>
        <w:numPr>
          <w:ilvl w:val="1"/>
          <w:numId w:val="18"/>
        </w:numPr>
        <w:tabs>
          <w:tab w:val="left" w:pos="426"/>
        </w:tabs>
        <w:spacing w:before="0" w:after="0" w:line="276" w:lineRule="auto"/>
        <w:contextualSpacing w:val="0"/>
        <w:outlineLvl w:val="3"/>
        <w:rPr>
          <w:rFonts w:ascii="Times New Roman" w:hAnsi="Times New Roman" w:cs="Times New Roman"/>
          <w:sz w:val="24"/>
        </w:rPr>
      </w:pPr>
      <w:r w:rsidRPr="00754D9C">
        <w:rPr>
          <w:rFonts w:ascii="Times New Roman" w:hAnsi="Times New Roman" w:cs="Times New Roman"/>
          <w:sz w:val="24"/>
        </w:rPr>
        <w:t>2.pielikums “Finansēšanas plāns”;</w:t>
      </w:r>
    </w:p>
    <w:p w14:paraId="1F75EADD" w14:textId="01F54CE6" w:rsidR="00AB06EC" w:rsidRPr="00754D9C" w:rsidRDefault="00AB06EC" w:rsidP="00DC7247">
      <w:pPr>
        <w:pStyle w:val="ListParagraph"/>
        <w:numPr>
          <w:ilvl w:val="1"/>
          <w:numId w:val="18"/>
        </w:numPr>
        <w:tabs>
          <w:tab w:val="left" w:pos="426"/>
        </w:tabs>
        <w:spacing w:before="0" w:after="0" w:line="276" w:lineRule="auto"/>
        <w:contextualSpacing w:val="0"/>
        <w:outlineLvl w:val="3"/>
        <w:rPr>
          <w:rFonts w:ascii="Times New Roman" w:hAnsi="Times New Roman" w:cs="Times New Roman"/>
          <w:sz w:val="24"/>
        </w:rPr>
      </w:pPr>
      <w:r w:rsidRPr="00754D9C">
        <w:rPr>
          <w:rFonts w:ascii="Times New Roman" w:hAnsi="Times New Roman" w:cs="Times New Roman"/>
          <w:sz w:val="24"/>
        </w:rPr>
        <w:t xml:space="preserve">3.pielikums </w:t>
      </w:r>
      <w:r w:rsidR="006A2DB9" w:rsidRPr="00754D9C">
        <w:rPr>
          <w:rFonts w:ascii="Times New Roman" w:hAnsi="Times New Roman" w:cs="Times New Roman"/>
          <w:sz w:val="24"/>
        </w:rPr>
        <w:t>“Projekta budžeta kopsavilkums”,</w:t>
      </w:r>
    </w:p>
    <w:p w14:paraId="09BFD7A9" w14:textId="4B0E3543" w:rsidR="00AB06EC" w:rsidRPr="00754D9C" w:rsidRDefault="00AB06EC" w:rsidP="00DC7247">
      <w:pPr>
        <w:spacing w:before="0" w:after="0" w:line="276" w:lineRule="auto"/>
        <w:ind w:left="510" w:firstLine="0"/>
        <w:rPr>
          <w:rFonts w:ascii="Times New Roman" w:hAnsi="Times New Roman" w:cs="Times New Roman"/>
          <w:sz w:val="24"/>
        </w:rPr>
      </w:pPr>
      <w:r w:rsidRPr="00754D9C">
        <w:rPr>
          <w:rFonts w:ascii="Times New Roman" w:hAnsi="Times New Roman" w:cs="Times New Roman"/>
          <w:sz w:val="24"/>
        </w:rPr>
        <w:t xml:space="preserve">kā arī papildus pievienojamiem dokumentiem: </w:t>
      </w:r>
    </w:p>
    <w:p w14:paraId="10104178" w14:textId="65F9D414" w:rsidR="00C743B6" w:rsidRPr="00754D9C" w:rsidRDefault="00C743B6" w:rsidP="00DC7247">
      <w:pPr>
        <w:pStyle w:val="ListParagraph"/>
        <w:numPr>
          <w:ilvl w:val="1"/>
          <w:numId w:val="18"/>
        </w:numPr>
        <w:tabs>
          <w:tab w:val="left" w:pos="0"/>
        </w:tabs>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hAnsi="Times New Roman" w:cs="Times New Roman"/>
          <w:sz w:val="24"/>
        </w:rPr>
        <w:t>4.pielikums – veidlapa “Apliecinājums par atbilstību prasībām un dubultā finansējuma neesamību”;</w:t>
      </w:r>
    </w:p>
    <w:p w14:paraId="1FC12ACA" w14:textId="2DB353B1" w:rsidR="00AB06EC" w:rsidRPr="00754D9C" w:rsidRDefault="00C743B6" w:rsidP="00C743B6">
      <w:pPr>
        <w:pStyle w:val="ListParagraph"/>
        <w:numPr>
          <w:ilvl w:val="1"/>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szCs w:val="24"/>
        </w:rPr>
        <w:t>5.pielikums – veidlapa “Eksperimentālās tehnoloģijas komponenšu vai iekārtu ražotāja vai uzstādītāja apliecinājums” (attiecināms, ja ir zināms konkrēts ražotājs vai uzstādītājs, ja nav, tad apliecinājums tiek iesniegts tiklīdz ir noslēdzies iepirkums</w:t>
      </w:r>
      <w:r w:rsidR="00D74ED9">
        <w:rPr>
          <w:rFonts w:ascii="Times New Roman" w:hAnsi="Times New Roman" w:cs="Times New Roman"/>
          <w:sz w:val="24"/>
          <w:szCs w:val="24"/>
        </w:rPr>
        <w:t>,</w:t>
      </w:r>
      <w:r w:rsidRPr="00754D9C">
        <w:rPr>
          <w:rFonts w:ascii="Times New Roman" w:hAnsi="Times New Roman" w:cs="Times New Roman"/>
          <w:sz w:val="24"/>
          <w:szCs w:val="24"/>
        </w:rPr>
        <w:t xml:space="preserve"> un ir zināms konkrēts ražotājs vai uzstādītājs)</w:t>
      </w:r>
      <w:r w:rsidR="00D74ED9">
        <w:rPr>
          <w:rFonts w:ascii="Times New Roman" w:hAnsi="Times New Roman" w:cs="Times New Roman"/>
          <w:sz w:val="24"/>
          <w:szCs w:val="24"/>
        </w:rPr>
        <w:t>.</w:t>
      </w:r>
      <w:r w:rsidRPr="00754D9C">
        <w:rPr>
          <w:rFonts w:ascii="Times New Roman" w:hAnsi="Times New Roman" w:cs="Times New Roman"/>
          <w:sz w:val="24"/>
          <w:szCs w:val="24"/>
        </w:rPr>
        <w:t xml:space="preserve"> Veidlapā apliecina, ka</w:t>
      </w:r>
      <w:r w:rsidRPr="00754D9C">
        <w:rPr>
          <w:rFonts w:ascii="Times New Roman" w:hAnsi="Times New Roman" w:cs="Times New Roman"/>
          <w:sz w:val="24"/>
        </w:rPr>
        <w:t xml:space="preserve"> MK noteikumu 30.3 un 30.6.apakšpunktā minētie parametri un vismaz viens no MK noteikumu 30.1., 30.2., 30.4., 30.5. vai 30.7.apakšpunktā minētajiem parametriem nav pārbaudīts reālā ražošanas vidē, veicot saimniecisko darbību, ilgstošas, intensīvas ekspluatācijas apstākļos;</w:t>
      </w:r>
    </w:p>
    <w:p w14:paraId="50934A4B" w14:textId="71AFA6E6" w:rsidR="00AB06EC" w:rsidRPr="00754D9C" w:rsidRDefault="00C743B6" w:rsidP="00DC7247">
      <w:pPr>
        <w:pStyle w:val="ListParagraph"/>
        <w:numPr>
          <w:ilvl w:val="1"/>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6.pielikums - biznesa plāns</w:t>
      </w:r>
      <w:r w:rsidR="00AB06EC" w:rsidRPr="00754D9C">
        <w:rPr>
          <w:rFonts w:ascii="Times New Roman" w:hAnsi="Times New Roman" w:cs="Times New Roman"/>
          <w:sz w:val="24"/>
        </w:rPr>
        <w:t>;</w:t>
      </w:r>
    </w:p>
    <w:p w14:paraId="77219116" w14:textId="5A3FD577" w:rsidR="00C743B6" w:rsidRPr="00754D9C" w:rsidRDefault="00C743B6" w:rsidP="00DC7247">
      <w:pPr>
        <w:pStyle w:val="ListParagraph"/>
        <w:numPr>
          <w:ilvl w:val="1"/>
          <w:numId w:val="18"/>
        </w:numPr>
        <w:spacing w:before="0" w:after="0" w:line="276" w:lineRule="auto"/>
        <w:contextualSpacing w:val="0"/>
        <w:rPr>
          <w:rFonts w:ascii="Times New Roman" w:hAnsi="Times New Roman" w:cs="Times New Roman"/>
          <w:sz w:val="24"/>
        </w:rPr>
      </w:pPr>
      <w:r w:rsidRPr="00754D9C">
        <w:rPr>
          <w:rFonts w:ascii="Times New Roman" w:eastAsia="Times New Roman" w:hAnsi="Times New Roman" w:cs="Times New Roman"/>
          <w:bCs/>
          <w:sz w:val="24"/>
          <w:szCs w:val="24"/>
          <w:lang w:eastAsia="lv-LV"/>
        </w:rPr>
        <w:t>pilnvara, iekšējs normatīvais akts vai cits dokuments, ar kuru projekta iesnieguma veidlapas parakstītājam ir piešķirtas paraksta tiesības (attiecināms, ja projekta iesniegumu paraksta persona, kas nav projekta iesniedzēja atbildīgā, paraksttiesīgā amatpersona);</w:t>
      </w:r>
    </w:p>
    <w:p w14:paraId="64232E52" w14:textId="0F38D803" w:rsidR="00AB06EC" w:rsidRPr="00582E97" w:rsidRDefault="00AB06EC" w:rsidP="00C743B6">
      <w:pPr>
        <w:pStyle w:val="ListParagraph"/>
        <w:numPr>
          <w:ilvl w:val="1"/>
          <w:numId w:val="18"/>
        </w:numPr>
        <w:spacing w:before="0" w:after="0" w:line="276" w:lineRule="auto"/>
        <w:contextualSpacing w:val="0"/>
        <w:rPr>
          <w:rFonts w:ascii="Times New Roman" w:hAnsi="Times New Roman" w:cs="Times New Roman"/>
          <w:sz w:val="24"/>
          <w:szCs w:val="24"/>
        </w:rPr>
      </w:pPr>
      <w:r w:rsidRPr="00582E97">
        <w:rPr>
          <w:rFonts w:ascii="Times New Roman" w:hAnsi="Times New Roman" w:cs="Times New Roman"/>
          <w:sz w:val="24"/>
          <w:szCs w:val="24"/>
        </w:rPr>
        <w:t xml:space="preserve">deklarācija par projekta iesniedzēja atbilstību sīkā (mikro), mazā vai vidējā komersanta kategorijai, kas sagatavota saskaņā ar normatīvajiem aktiem, kas nosaka komercsabiedrību deklarēšanas kārtību atbilstoši mazajai (sīkajai (mikro)) vai vidējai komercsabiedrībai (ja </w:t>
      </w:r>
      <w:r w:rsidR="00BE2E31" w:rsidRPr="00582E97">
        <w:rPr>
          <w:rFonts w:ascii="Times New Roman" w:hAnsi="Times New Roman" w:cs="Times New Roman"/>
          <w:sz w:val="24"/>
          <w:szCs w:val="24"/>
        </w:rPr>
        <w:t>attiecināms</w:t>
      </w:r>
      <w:r w:rsidRPr="00582E97">
        <w:rPr>
          <w:rFonts w:ascii="Times New Roman" w:hAnsi="Times New Roman" w:cs="Times New Roman"/>
          <w:sz w:val="24"/>
          <w:szCs w:val="24"/>
        </w:rPr>
        <w:t>);</w:t>
      </w:r>
    </w:p>
    <w:p w14:paraId="34B4D968" w14:textId="377322ED" w:rsidR="00AB06EC" w:rsidRPr="00754D9C" w:rsidRDefault="00D9508F" w:rsidP="00DC7247">
      <w:pPr>
        <w:pStyle w:val="ListParagraph"/>
        <w:numPr>
          <w:ilvl w:val="1"/>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projekta iesniedzēja vai tā saistītās personas P&amp;A darbības</w:t>
      </w:r>
      <w:r w:rsidR="00C815AB" w:rsidRPr="00754D9C">
        <w:rPr>
          <w:rFonts w:ascii="Times New Roman" w:hAnsi="Times New Roman" w:cs="Times New Roman"/>
          <w:sz w:val="24"/>
        </w:rPr>
        <w:t xml:space="preserve"> (</w:t>
      </w:r>
      <w:r w:rsidRPr="00754D9C">
        <w:rPr>
          <w:rFonts w:ascii="Times New Roman" w:hAnsi="Times New Roman" w:cs="Times New Roman"/>
          <w:sz w:val="24"/>
        </w:rPr>
        <w:t>veiktas pēdējā gada laikā pirms projekta iesniegšanas, lai definētu prasības eksperimentālajai tehnoloģijai un tās komponentēm vai iek</w:t>
      </w:r>
      <w:r w:rsidR="00C815AB" w:rsidRPr="00754D9C">
        <w:rPr>
          <w:rFonts w:ascii="Times New Roman" w:hAnsi="Times New Roman" w:cs="Times New Roman"/>
          <w:sz w:val="24"/>
        </w:rPr>
        <w:t>ārtām)</w:t>
      </w:r>
      <w:r w:rsidRPr="00754D9C">
        <w:rPr>
          <w:rFonts w:ascii="Times New Roman" w:hAnsi="Times New Roman" w:cs="Times New Roman"/>
          <w:sz w:val="24"/>
        </w:rPr>
        <w:t xml:space="preserve"> </w:t>
      </w:r>
      <w:r w:rsidR="00AB06EC" w:rsidRPr="00754D9C">
        <w:rPr>
          <w:rFonts w:ascii="Times New Roman" w:hAnsi="Times New Roman" w:cs="Times New Roman"/>
          <w:sz w:val="24"/>
        </w:rPr>
        <w:t xml:space="preserve"> apliecinoš</w:t>
      </w:r>
      <w:r w:rsidR="00327E6B" w:rsidRPr="00754D9C">
        <w:rPr>
          <w:rFonts w:ascii="Times New Roman" w:hAnsi="Times New Roman" w:cs="Times New Roman"/>
          <w:sz w:val="24"/>
        </w:rPr>
        <w:t>s</w:t>
      </w:r>
      <w:r w:rsidR="00AB06EC" w:rsidRPr="00754D9C">
        <w:rPr>
          <w:rFonts w:ascii="Times New Roman" w:hAnsi="Times New Roman" w:cs="Times New Roman"/>
          <w:sz w:val="24"/>
        </w:rPr>
        <w:t xml:space="preserve"> dokument</w:t>
      </w:r>
      <w:r w:rsidR="00327E6B" w:rsidRPr="00754D9C">
        <w:rPr>
          <w:rFonts w:ascii="Times New Roman" w:hAnsi="Times New Roman" w:cs="Times New Roman"/>
          <w:sz w:val="24"/>
        </w:rPr>
        <w:t>s (kāds no zemāk minētajiem vai ekvivalents)</w:t>
      </w:r>
      <w:r w:rsidR="00C815AB" w:rsidRPr="00754D9C">
        <w:rPr>
          <w:rFonts w:ascii="Times New Roman" w:hAnsi="Times New Roman" w:cs="Times New Roman"/>
          <w:sz w:val="24"/>
        </w:rPr>
        <w:t>,</w:t>
      </w:r>
      <w:r w:rsidR="00664C73" w:rsidRPr="00754D9C">
        <w:rPr>
          <w:rFonts w:ascii="Times New Roman" w:hAnsi="Times New Roman" w:cs="Times New Roman"/>
          <w:sz w:val="24"/>
        </w:rPr>
        <w:t xml:space="preserve"> kurš</w:t>
      </w:r>
      <w:r w:rsidR="00C815AB" w:rsidRPr="00754D9C">
        <w:rPr>
          <w:rFonts w:ascii="Times New Roman" w:hAnsi="Times New Roman" w:cs="Times New Roman"/>
          <w:sz w:val="24"/>
        </w:rPr>
        <w:t xml:space="preserve"> ietver informāciju par P&amp;A darba uzdevumu, vēlamo sasniedzamo rezultātu, iesaistītajiem cilvēkresursiem, finanšu resursiem, termiņiem</w:t>
      </w:r>
      <w:r w:rsidR="00AB06EC" w:rsidRPr="00754D9C">
        <w:rPr>
          <w:rFonts w:ascii="Times New Roman" w:hAnsi="Times New Roman" w:cs="Times New Roman"/>
          <w:sz w:val="24"/>
        </w:rPr>
        <w:t>:</w:t>
      </w:r>
    </w:p>
    <w:p w14:paraId="1905278D" w14:textId="77777777"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līgumi ar zinātniskajām institūcijām vai pētniecības personālu;</w:t>
      </w:r>
    </w:p>
    <w:p w14:paraId="7CD94298" w14:textId="77777777" w:rsidR="006537E8"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 xml:space="preserve">pārskati par veiktajām P&amp;A darbībām, </w:t>
      </w:r>
    </w:p>
    <w:p w14:paraId="7040060D" w14:textId="77777777" w:rsidR="006537E8"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 xml:space="preserve">eksperimentālās izstrādnes, </w:t>
      </w:r>
    </w:p>
    <w:p w14:paraId="75CB0B9C" w14:textId="6335178F"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prototipu apraksti u.tml.;</w:t>
      </w:r>
    </w:p>
    <w:p w14:paraId="09895324" w14:textId="77777777"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testi un to rezultāti;</w:t>
      </w:r>
    </w:p>
    <w:p w14:paraId="5C6E5783" w14:textId="77777777" w:rsidR="00F56D79"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pētījumi un to rezultāti</w:t>
      </w:r>
      <w:r w:rsidR="00F56D79" w:rsidRPr="00754D9C">
        <w:rPr>
          <w:rFonts w:ascii="Times New Roman" w:hAnsi="Times New Roman" w:cs="Times New Roman"/>
          <w:sz w:val="24"/>
        </w:rPr>
        <w:t>;</w:t>
      </w:r>
    </w:p>
    <w:p w14:paraId="74473C1B" w14:textId="16B52155" w:rsidR="00AB06EC" w:rsidRPr="00754D9C" w:rsidRDefault="00F56D79" w:rsidP="00DC7247">
      <w:pPr>
        <w:pStyle w:val="ListParagraph"/>
        <w:numPr>
          <w:ilvl w:val="2"/>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projekta iesniedzēja vai tā saistīto uzņēmumu noslēgtais gada pārskats, kuru apstiprinājis zvērināts revidents (dati, kas apliecina P&amp;A izdevumus u.c.).</w:t>
      </w:r>
    </w:p>
    <w:p w14:paraId="64BE09EB" w14:textId="04EF8898" w:rsidR="000C3192" w:rsidRPr="00754D9C" w:rsidRDefault="000C3192" w:rsidP="000C3192">
      <w:pPr>
        <w:pStyle w:val="ListParagraph"/>
        <w:numPr>
          <w:ilvl w:val="1"/>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lastRenderedPageBreak/>
        <w:t xml:space="preserve">eksperimentālās tehnoloģijas komponenšu vai iekārtu intelektuālās īpašuma tiesības apliecinošie dokumenti </w:t>
      </w:r>
      <w:del w:id="0" w:author="Madara Zamarina" w:date="2018-05-07T14:32:00Z">
        <w:r w:rsidRPr="00754D9C" w:rsidDel="00D74ED9">
          <w:rPr>
            <w:rFonts w:ascii="Times New Roman" w:hAnsi="Times New Roman" w:cs="Times New Roman"/>
            <w:sz w:val="24"/>
          </w:rPr>
          <w:delText xml:space="preserve">par </w:delText>
        </w:r>
      </w:del>
      <w:r w:rsidRPr="00754D9C">
        <w:rPr>
          <w:rFonts w:ascii="Times New Roman" w:hAnsi="Times New Roman" w:cs="Times New Roman"/>
          <w:sz w:val="24"/>
        </w:rPr>
        <w:t>vismaz 20% apmērā no eksperimentālās tehnoloģijas kopējām izmaksām</w:t>
      </w:r>
      <w:r w:rsidR="00D9508F" w:rsidRPr="00754D9C">
        <w:rPr>
          <w:rFonts w:ascii="Times New Roman" w:hAnsi="Times New Roman" w:cs="Times New Roman"/>
          <w:sz w:val="24"/>
        </w:rPr>
        <w:t xml:space="preserve"> (ja attiecināms)</w:t>
      </w:r>
      <w:r w:rsidRPr="00754D9C">
        <w:rPr>
          <w:rFonts w:ascii="Times New Roman" w:hAnsi="Times New Roman" w:cs="Times New Roman"/>
          <w:sz w:val="24"/>
        </w:rPr>
        <w:t xml:space="preserve">; </w:t>
      </w:r>
    </w:p>
    <w:p w14:paraId="6BD9C234" w14:textId="4590CB6A" w:rsidR="00AB06EC" w:rsidRPr="00754D9C"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detalizētas prasības eksperimentālajai tehnoloģijai (iekārtu, programmatūru, palīgiekārtu tehniskās specifikācijas, rasējumi, tehnoloģiskās shēmas u</w:t>
      </w:r>
      <w:r w:rsidR="00664C73" w:rsidRPr="00754D9C">
        <w:rPr>
          <w:rFonts w:ascii="Times New Roman" w:hAnsi="Times New Roman" w:cs="Times New Roman"/>
          <w:sz w:val="24"/>
          <w:szCs w:val="24"/>
        </w:rPr>
        <w:t>.tml</w:t>
      </w:r>
      <w:r w:rsidR="000C3192" w:rsidRPr="00754D9C">
        <w:rPr>
          <w:rFonts w:ascii="Times New Roman" w:hAnsi="Times New Roman" w:cs="Times New Roman"/>
          <w:sz w:val="24"/>
          <w:szCs w:val="24"/>
        </w:rPr>
        <w:t>.</w:t>
      </w:r>
      <w:r w:rsidRPr="00754D9C">
        <w:rPr>
          <w:rFonts w:ascii="Times New Roman" w:hAnsi="Times New Roman" w:cs="Times New Roman"/>
          <w:sz w:val="24"/>
          <w:szCs w:val="24"/>
        </w:rPr>
        <w:t>);</w:t>
      </w:r>
    </w:p>
    <w:p w14:paraId="378C001F" w14:textId="15CBCF5F" w:rsidR="00AB06EC" w:rsidRPr="00754D9C"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standartiekārtu vai </w:t>
      </w:r>
      <w:r w:rsidR="00D9508F" w:rsidRPr="00754D9C">
        <w:rPr>
          <w:rFonts w:ascii="Times New Roman" w:hAnsi="Times New Roman" w:cs="Times New Roman"/>
          <w:sz w:val="24"/>
          <w:szCs w:val="24"/>
        </w:rPr>
        <w:t>standart</w:t>
      </w:r>
      <w:r w:rsidR="00A512FA" w:rsidRPr="00754D9C">
        <w:rPr>
          <w:rFonts w:ascii="Times New Roman" w:hAnsi="Times New Roman" w:cs="Times New Roman"/>
          <w:sz w:val="24"/>
          <w:szCs w:val="24"/>
        </w:rPr>
        <w:t>komponenšu</w:t>
      </w:r>
      <w:r w:rsidRPr="00754D9C">
        <w:rPr>
          <w:rFonts w:ascii="Times New Roman" w:hAnsi="Times New Roman" w:cs="Times New Roman"/>
          <w:sz w:val="24"/>
          <w:szCs w:val="24"/>
        </w:rPr>
        <w:t xml:space="preserve"> iepirkuma procedūru apliecinošie dokumenti</w:t>
      </w:r>
      <w:r w:rsidR="00D9508F" w:rsidRPr="00754D9C">
        <w:rPr>
          <w:rFonts w:ascii="Times New Roman" w:hAnsi="Times New Roman" w:cs="Times New Roman"/>
          <w:sz w:val="24"/>
          <w:szCs w:val="24"/>
        </w:rPr>
        <w:t xml:space="preserve">, t.sk. </w:t>
      </w:r>
      <w:r w:rsidR="00D9508F" w:rsidRPr="00754D9C">
        <w:rPr>
          <w:rFonts w:ascii="Times New Roman" w:hAnsi="Times New Roman" w:cs="Times New Roman"/>
          <w:sz w:val="24"/>
        </w:rPr>
        <w:t xml:space="preserve">tehniskā </w:t>
      </w:r>
      <w:r w:rsidR="00D9508F" w:rsidRPr="00754D9C">
        <w:rPr>
          <w:rFonts w:ascii="Times New Roman" w:hAnsi="Times New Roman" w:cs="Times New Roman"/>
          <w:sz w:val="24"/>
          <w:szCs w:val="24"/>
        </w:rPr>
        <w:t>specifikācija, kurā ir definētas prasības zaļā iepirkuma principu piemērošanai (ja ir izstrādāta un apstiprināta)</w:t>
      </w:r>
      <w:r w:rsidRPr="00754D9C">
        <w:rPr>
          <w:rFonts w:ascii="Times New Roman" w:hAnsi="Times New Roman" w:cs="Times New Roman"/>
          <w:sz w:val="24"/>
          <w:szCs w:val="24"/>
        </w:rPr>
        <w:t xml:space="preserve"> (ja attiecināms); </w:t>
      </w:r>
    </w:p>
    <w:p w14:paraId="22804E02" w14:textId="66506E49" w:rsidR="00665F6D" w:rsidRPr="00754D9C" w:rsidRDefault="00665F6D"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754D9C">
        <w:rPr>
          <w:rFonts w:ascii="Times New Roman" w:eastAsia="Times New Roman" w:hAnsi="Times New Roman" w:cs="Times New Roman"/>
          <w:sz w:val="24"/>
          <w:szCs w:val="24"/>
        </w:rPr>
        <w:t>standart</w:t>
      </w:r>
      <w:r w:rsidR="00AB06EC" w:rsidRPr="00754D9C">
        <w:rPr>
          <w:rFonts w:ascii="Times New Roman" w:eastAsia="Times New Roman" w:hAnsi="Times New Roman" w:cs="Times New Roman"/>
          <w:sz w:val="24"/>
          <w:szCs w:val="24"/>
        </w:rPr>
        <w:t xml:space="preserve">iekārtu vai </w:t>
      </w:r>
      <w:r w:rsidRPr="00754D9C">
        <w:rPr>
          <w:rFonts w:ascii="Times New Roman" w:eastAsia="Times New Roman" w:hAnsi="Times New Roman" w:cs="Times New Roman"/>
          <w:sz w:val="24"/>
          <w:szCs w:val="24"/>
        </w:rPr>
        <w:t>standart</w:t>
      </w:r>
      <w:r w:rsidR="00AB06EC" w:rsidRPr="00754D9C">
        <w:rPr>
          <w:rFonts w:ascii="Times New Roman" w:eastAsia="Times New Roman" w:hAnsi="Times New Roman" w:cs="Times New Roman"/>
          <w:sz w:val="24"/>
          <w:szCs w:val="24"/>
        </w:rPr>
        <w:t>komponenšu</w:t>
      </w:r>
      <w:r w:rsidRPr="00754D9C">
        <w:rPr>
          <w:rFonts w:ascii="Times New Roman" w:eastAsia="Times New Roman" w:hAnsi="Times New Roman" w:cs="Times New Roman"/>
          <w:sz w:val="24"/>
          <w:szCs w:val="24"/>
        </w:rPr>
        <w:t xml:space="preserve"> iespējamo</w:t>
      </w:r>
      <w:r w:rsidR="00AB06EC" w:rsidRPr="00754D9C">
        <w:rPr>
          <w:rFonts w:ascii="Times New Roman" w:eastAsia="Times New Roman" w:hAnsi="Times New Roman" w:cs="Times New Roman"/>
          <w:sz w:val="24"/>
          <w:szCs w:val="24"/>
        </w:rPr>
        <w:t xml:space="preserve"> piegādātāju izpētes dokumentācija (sarakste, ekrānšāviņi no </w:t>
      </w:r>
      <w:r w:rsidRPr="00754D9C">
        <w:rPr>
          <w:rFonts w:ascii="Times New Roman" w:eastAsia="Times New Roman" w:hAnsi="Times New Roman" w:cs="Times New Roman"/>
          <w:sz w:val="24"/>
          <w:szCs w:val="24"/>
        </w:rPr>
        <w:t>iespējamo</w:t>
      </w:r>
      <w:r w:rsidR="00AB06EC" w:rsidRPr="00754D9C">
        <w:rPr>
          <w:rFonts w:ascii="Times New Roman" w:eastAsia="Times New Roman" w:hAnsi="Times New Roman" w:cs="Times New Roman"/>
          <w:sz w:val="24"/>
          <w:szCs w:val="24"/>
        </w:rPr>
        <w:t xml:space="preserve"> piegādātāju un</w:t>
      </w:r>
      <w:r w:rsidRPr="00754D9C">
        <w:rPr>
          <w:rFonts w:ascii="Times New Roman" w:eastAsia="Times New Roman" w:hAnsi="Times New Roman" w:cs="Times New Roman"/>
          <w:sz w:val="24"/>
          <w:szCs w:val="24"/>
        </w:rPr>
        <w:t>/vai</w:t>
      </w:r>
      <w:r w:rsidR="00AB06EC" w:rsidRPr="00754D9C">
        <w:rPr>
          <w:rFonts w:ascii="Times New Roman" w:eastAsia="Times New Roman" w:hAnsi="Times New Roman" w:cs="Times New Roman"/>
          <w:sz w:val="24"/>
          <w:szCs w:val="24"/>
        </w:rPr>
        <w:t xml:space="preserve"> pakalpojumu sniedzēju mājas lapām u.tml.)</w:t>
      </w:r>
      <w:r w:rsidRPr="00754D9C">
        <w:rPr>
          <w:rFonts w:ascii="Times New Roman" w:eastAsia="Times New Roman" w:hAnsi="Times New Roman" w:cs="Times New Roman"/>
          <w:sz w:val="24"/>
          <w:szCs w:val="24"/>
        </w:rPr>
        <w:t>, kura satur</w:t>
      </w:r>
      <w:r w:rsidR="00D25C13" w:rsidRPr="00754D9C">
        <w:rPr>
          <w:rFonts w:ascii="Times New Roman" w:eastAsia="Times New Roman" w:hAnsi="Times New Roman" w:cs="Times New Roman"/>
          <w:sz w:val="24"/>
          <w:szCs w:val="24"/>
        </w:rPr>
        <w:t xml:space="preserve"> vismaz zemāk minēto</w:t>
      </w:r>
      <w:r w:rsidRPr="00754D9C">
        <w:rPr>
          <w:rFonts w:ascii="Times New Roman" w:eastAsia="Times New Roman" w:hAnsi="Times New Roman" w:cs="Times New Roman"/>
          <w:sz w:val="24"/>
          <w:szCs w:val="24"/>
        </w:rPr>
        <w:t xml:space="preserve"> informāciju:</w:t>
      </w:r>
    </w:p>
    <w:p w14:paraId="10ED8087" w14:textId="3B9B5700" w:rsidR="00AB06EC" w:rsidRPr="00754D9C" w:rsidRDefault="00D25C13" w:rsidP="00665F6D">
      <w:pPr>
        <w:pStyle w:val="ListParagraph"/>
        <w:numPr>
          <w:ilvl w:val="2"/>
          <w:numId w:val="18"/>
        </w:numPr>
        <w:spacing w:before="0" w:after="0" w:line="276" w:lineRule="auto"/>
        <w:contextualSpacing w:val="0"/>
        <w:rPr>
          <w:rFonts w:ascii="Times New Roman" w:hAnsi="Times New Roman" w:cs="Times New Roman"/>
          <w:sz w:val="24"/>
          <w:szCs w:val="24"/>
        </w:rPr>
      </w:pPr>
      <w:r w:rsidRPr="00754D9C">
        <w:rPr>
          <w:rFonts w:ascii="Times New Roman" w:eastAsia="Times New Roman" w:hAnsi="Times New Roman" w:cs="Times New Roman"/>
          <w:sz w:val="24"/>
          <w:szCs w:val="24"/>
        </w:rPr>
        <w:t>piegādātāja</w:t>
      </w:r>
      <w:r w:rsidR="00665F6D" w:rsidRPr="00754D9C">
        <w:rPr>
          <w:rFonts w:ascii="Times New Roman" w:eastAsia="Times New Roman" w:hAnsi="Times New Roman" w:cs="Times New Roman"/>
          <w:sz w:val="24"/>
          <w:szCs w:val="24"/>
        </w:rPr>
        <w:t>/va</w:t>
      </w:r>
      <w:r w:rsidRPr="00754D9C">
        <w:rPr>
          <w:rFonts w:ascii="Times New Roman" w:eastAsia="Times New Roman" w:hAnsi="Times New Roman" w:cs="Times New Roman"/>
          <w:sz w:val="24"/>
          <w:szCs w:val="24"/>
        </w:rPr>
        <w:t>i pakalpojuma sniedzēja nosaukums</w:t>
      </w:r>
      <w:r w:rsidR="00AB06EC" w:rsidRPr="00754D9C">
        <w:rPr>
          <w:rFonts w:ascii="Times New Roman" w:eastAsia="Times New Roman" w:hAnsi="Times New Roman" w:cs="Times New Roman"/>
          <w:sz w:val="24"/>
          <w:szCs w:val="24"/>
        </w:rPr>
        <w:t>;</w:t>
      </w:r>
    </w:p>
    <w:p w14:paraId="51655D3C" w14:textId="5484B91F" w:rsidR="00D25C13" w:rsidRPr="00754D9C" w:rsidRDefault="00D25C13" w:rsidP="00665F6D">
      <w:pPr>
        <w:pStyle w:val="ListParagraph"/>
        <w:numPr>
          <w:ilvl w:val="2"/>
          <w:numId w:val="18"/>
        </w:numPr>
        <w:spacing w:before="0" w:after="0" w:line="276" w:lineRule="auto"/>
        <w:contextualSpacing w:val="0"/>
        <w:rPr>
          <w:rFonts w:ascii="Times New Roman" w:hAnsi="Times New Roman" w:cs="Times New Roman"/>
          <w:sz w:val="24"/>
          <w:szCs w:val="24"/>
        </w:rPr>
      </w:pPr>
      <w:r w:rsidRPr="00754D9C">
        <w:rPr>
          <w:rFonts w:ascii="Times New Roman" w:eastAsia="Times New Roman" w:hAnsi="Times New Roman" w:cs="Times New Roman"/>
          <w:sz w:val="24"/>
          <w:szCs w:val="24"/>
        </w:rPr>
        <w:t>adrese;</w:t>
      </w:r>
    </w:p>
    <w:p w14:paraId="38B6B684" w14:textId="04949E28" w:rsidR="00D25C13" w:rsidRPr="00754D9C" w:rsidRDefault="00D25C13" w:rsidP="00665F6D">
      <w:pPr>
        <w:pStyle w:val="ListParagraph"/>
        <w:numPr>
          <w:ilvl w:val="2"/>
          <w:numId w:val="18"/>
        </w:numPr>
        <w:spacing w:before="0" w:after="0" w:line="276" w:lineRule="auto"/>
        <w:contextualSpacing w:val="0"/>
        <w:rPr>
          <w:rFonts w:ascii="Times New Roman" w:hAnsi="Times New Roman" w:cs="Times New Roman"/>
          <w:sz w:val="24"/>
          <w:szCs w:val="24"/>
        </w:rPr>
      </w:pPr>
      <w:r w:rsidRPr="00754D9C">
        <w:rPr>
          <w:rFonts w:ascii="Times New Roman" w:eastAsia="Times New Roman" w:hAnsi="Times New Roman" w:cs="Times New Roman"/>
          <w:sz w:val="24"/>
          <w:szCs w:val="24"/>
        </w:rPr>
        <w:t>standartiekārtu un/vai standartkomponenšu modelis, nosaukums, identifikācijas kods;</w:t>
      </w:r>
    </w:p>
    <w:p w14:paraId="57F9CD90" w14:textId="13B04ECC" w:rsidR="00D25C13" w:rsidRPr="00754D9C" w:rsidRDefault="00D25C13" w:rsidP="00665F6D">
      <w:pPr>
        <w:pStyle w:val="ListParagraph"/>
        <w:numPr>
          <w:ilvl w:val="2"/>
          <w:numId w:val="18"/>
        </w:numPr>
        <w:spacing w:before="0" w:after="0" w:line="276" w:lineRule="auto"/>
        <w:contextualSpacing w:val="0"/>
        <w:rPr>
          <w:rFonts w:ascii="Times New Roman" w:hAnsi="Times New Roman" w:cs="Times New Roman"/>
          <w:sz w:val="24"/>
          <w:szCs w:val="24"/>
        </w:rPr>
      </w:pPr>
      <w:r w:rsidRPr="00754D9C">
        <w:rPr>
          <w:rFonts w:ascii="Times New Roman" w:eastAsia="Times New Roman" w:hAnsi="Times New Roman" w:cs="Times New Roman"/>
          <w:sz w:val="24"/>
          <w:szCs w:val="24"/>
        </w:rPr>
        <w:t>standartiekārtu un/vai standartkomponenšu iegādes/piegādes cena/izmaksas.</w:t>
      </w:r>
    </w:p>
    <w:p w14:paraId="4C4CAC34" w14:textId="26178327" w:rsidR="009C295D" w:rsidRPr="00754D9C" w:rsidRDefault="002A55F1" w:rsidP="009C295D">
      <w:pPr>
        <w:pStyle w:val="ListParagraph"/>
        <w:numPr>
          <w:ilvl w:val="1"/>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 xml:space="preserve">apkopojoša </w:t>
      </w:r>
      <w:r w:rsidR="009C295D" w:rsidRPr="00754D9C">
        <w:rPr>
          <w:rFonts w:ascii="Times New Roman" w:eastAsia="Times New Roman" w:hAnsi="Times New Roman" w:cs="Times New Roman"/>
          <w:sz w:val="24"/>
          <w:szCs w:val="24"/>
        </w:rPr>
        <w:t>informācij</w:t>
      </w:r>
      <w:r w:rsidRPr="00754D9C">
        <w:rPr>
          <w:rFonts w:ascii="Times New Roman" w:eastAsia="Times New Roman" w:hAnsi="Times New Roman" w:cs="Times New Roman"/>
          <w:sz w:val="24"/>
          <w:szCs w:val="24"/>
        </w:rPr>
        <w:t>a - izziņa vai izdrukas no projekta iesniedzēja grāmatvedības uzskaites sistēmas</w:t>
      </w:r>
      <w:r w:rsidR="009C295D" w:rsidRPr="00754D9C">
        <w:rPr>
          <w:rFonts w:ascii="Times New Roman" w:eastAsia="Times New Roman" w:hAnsi="Times New Roman" w:cs="Times New Roman"/>
          <w:sz w:val="24"/>
          <w:szCs w:val="24"/>
        </w:rPr>
        <w:t xml:space="preserve"> par aktīvu amortizāciju pēdējo trīs fiskālo gadu laikā (attiecināms, ja projekta iesniedzējs ir lielais komersants un projekta ietvaros tiek plānota modernizācija)</w:t>
      </w:r>
      <w:r w:rsidR="001759A8" w:rsidRPr="00754D9C">
        <w:rPr>
          <w:rFonts w:ascii="Times New Roman" w:eastAsia="Times New Roman" w:hAnsi="Times New Roman" w:cs="Times New Roman"/>
          <w:sz w:val="24"/>
          <w:szCs w:val="24"/>
        </w:rPr>
        <w:t xml:space="preserve"> vai par pēdējo </w:t>
      </w:r>
      <w:r w:rsidR="00F305F3" w:rsidRPr="00754D9C">
        <w:rPr>
          <w:rFonts w:ascii="Times New Roman" w:eastAsia="Times New Roman" w:hAnsi="Times New Roman" w:cs="Times New Roman"/>
          <w:sz w:val="24"/>
          <w:szCs w:val="24"/>
        </w:rPr>
        <w:t>fiskālo gadu (attiecināms, ja projekta iesniedzējs ir lielais komersants un projekta ietvaros tiek plānota dažādošana)</w:t>
      </w:r>
      <w:r w:rsidR="009C295D" w:rsidRPr="00754D9C">
        <w:rPr>
          <w:rFonts w:ascii="Times New Roman" w:eastAsia="Times New Roman" w:hAnsi="Times New Roman" w:cs="Times New Roman"/>
          <w:sz w:val="24"/>
          <w:szCs w:val="24"/>
        </w:rPr>
        <w:t>, kura ietver zemāk minēto minimālo informāciju</w:t>
      </w:r>
      <w:r w:rsidR="00FA4F0F" w:rsidRPr="00754D9C">
        <w:rPr>
          <w:rFonts w:ascii="Times New Roman" w:eastAsia="Times New Roman" w:hAnsi="Times New Roman" w:cs="Times New Roman"/>
          <w:sz w:val="24"/>
          <w:szCs w:val="24"/>
        </w:rPr>
        <w:t xml:space="preserve"> par katru aktīvu</w:t>
      </w:r>
      <w:r w:rsidR="009C295D" w:rsidRPr="00754D9C">
        <w:rPr>
          <w:rFonts w:ascii="Times New Roman" w:eastAsia="Times New Roman" w:hAnsi="Times New Roman" w:cs="Times New Roman"/>
          <w:sz w:val="24"/>
          <w:szCs w:val="24"/>
        </w:rPr>
        <w:t>:</w:t>
      </w:r>
    </w:p>
    <w:p w14:paraId="2BAF5B34" w14:textId="7E1AA453"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ieraksta kārtas numurs grāmatvedības sistēmā;</w:t>
      </w:r>
    </w:p>
    <w:p w14:paraId="014A9B3B" w14:textId="50C1BF0A"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ieraksta datums grāmatvedības sistēmā;</w:t>
      </w:r>
    </w:p>
    <w:p w14:paraId="2631E8E6" w14:textId="0AEE9711"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aktīva iegādes dokumenta nosaukums, numurs, datums;</w:t>
      </w:r>
    </w:p>
    <w:p w14:paraId="63C07773" w14:textId="244DF1E9"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aktīva (pamatlīdzekļa (nemateriālā ieguldījuma)) nosaukums;</w:t>
      </w:r>
    </w:p>
    <w:p w14:paraId="69B36F72" w14:textId="5194A784"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 xml:space="preserve">aktīva kategorija, </w:t>
      </w:r>
      <w:r w:rsidR="009D1FFB">
        <w:rPr>
          <w:rFonts w:ascii="Times New Roman" w:eastAsia="Times New Roman" w:hAnsi="Times New Roman" w:cs="Times New Roman"/>
          <w:sz w:val="24"/>
          <w:szCs w:val="24"/>
        </w:rPr>
        <w:t>kas noteikta saskaņā ar likuma “Par uzņēmuma ienākuma nodokli”</w:t>
      </w:r>
      <w:r w:rsidRPr="00754D9C">
        <w:rPr>
          <w:rFonts w:ascii="Times New Roman" w:eastAsia="Times New Roman" w:hAnsi="Times New Roman" w:cs="Times New Roman"/>
          <w:sz w:val="24"/>
          <w:szCs w:val="24"/>
        </w:rPr>
        <w:t xml:space="preserve"> 13.pantu;</w:t>
      </w:r>
    </w:p>
    <w:p w14:paraId="23C769E4" w14:textId="04A3E43E"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aktīva (pamatlīdzekļa) analītiskās uzskaites un nolietojuma aprēķina kartes (nemateriālā ieguldījuma uzskaites un nolietojuma kartes) numurs, kur ir reģistrēts konkrētais pamatlīdzeklis (nemateriālais ieguldījums);</w:t>
      </w:r>
    </w:p>
    <w:p w14:paraId="343624DF" w14:textId="1E77DCDE"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sākotnējā vērtība;</w:t>
      </w:r>
    </w:p>
    <w:p w14:paraId="1C315F13" w14:textId="7760E8EB"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izslēgšanas datums;</w:t>
      </w:r>
    </w:p>
    <w:p w14:paraId="2D190A22" w14:textId="5BD46905" w:rsidR="00FA4F0F"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izslēgšanas vērtība;</w:t>
      </w:r>
    </w:p>
    <w:p w14:paraId="76B94869" w14:textId="0C5351E9" w:rsidR="009C295D" w:rsidRPr="00754D9C" w:rsidRDefault="00FA4F0F" w:rsidP="00FA4F0F">
      <w:pPr>
        <w:pStyle w:val="ListParagraph"/>
        <w:numPr>
          <w:ilvl w:val="2"/>
          <w:numId w:val="18"/>
        </w:numPr>
        <w:spacing w:before="0" w:after="0" w:line="276" w:lineRule="auto"/>
        <w:contextualSpacing w:val="0"/>
        <w:rPr>
          <w:rFonts w:ascii="Times New Roman" w:eastAsia="Times New Roman" w:hAnsi="Times New Roman" w:cs="Times New Roman"/>
          <w:sz w:val="24"/>
          <w:szCs w:val="24"/>
        </w:rPr>
      </w:pPr>
      <w:r w:rsidRPr="00754D9C">
        <w:rPr>
          <w:rFonts w:ascii="Times New Roman" w:eastAsia="Times New Roman" w:hAnsi="Times New Roman" w:cs="Times New Roman"/>
          <w:sz w:val="24"/>
          <w:szCs w:val="24"/>
        </w:rPr>
        <w:t>cita nepieciešamā informācija.</w:t>
      </w:r>
    </w:p>
    <w:p w14:paraId="026877AA" w14:textId="7343EC2C" w:rsidR="00AB06EC" w:rsidRPr="00754D9C" w:rsidRDefault="00BF3792" w:rsidP="00FA4F0F">
      <w:pPr>
        <w:pStyle w:val="ListParagraph"/>
        <w:numPr>
          <w:ilvl w:val="1"/>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projekta īstenošanai nepieciešamā</w:t>
      </w:r>
      <w:r w:rsidR="00AB06EC" w:rsidRPr="00754D9C">
        <w:rPr>
          <w:rFonts w:ascii="Times New Roman" w:hAnsi="Times New Roman" w:cs="Times New Roman"/>
          <w:sz w:val="24"/>
        </w:rPr>
        <w:t xml:space="preserve"> finansējuma pieejamību apliecinošs dokuments</w:t>
      </w:r>
      <w:r w:rsidRPr="00754D9C">
        <w:rPr>
          <w:rFonts w:ascii="Times New Roman" w:hAnsi="Times New Roman" w:cs="Times New Roman"/>
          <w:sz w:val="24"/>
        </w:rPr>
        <w:t xml:space="preserve"> (viens no zemāk minētajiem vai 10.1</w:t>
      </w:r>
      <w:r w:rsidR="008C3944" w:rsidRPr="00754D9C">
        <w:rPr>
          <w:rFonts w:ascii="Times New Roman" w:hAnsi="Times New Roman" w:cs="Times New Roman"/>
          <w:sz w:val="24"/>
        </w:rPr>
        <w:t>5</w:t>
      </w:r>
      <w:r w:rsidRPr="00754D9C">
        <w:rPr>
          <w:rFonts w:ascii="Times New Roman" w:hAnsi="Times New Roman" w:cs="Times New Roman"/>
          <w:sz w:val="24"/>
        </w:rPr>
        <w:t>.</w:t>
      </w:r>
      <w:r w:rsidR="002A55F1" w:rsidRPr="00754D9C">
        <w:rPr>
          <w:rFonts w:ascii="Times New Roman" w:hAnsi="Times New Roman" w:cs="Times New Roman"/>
          <w:sz w:val="24"/>
        </w:rPr>
        <w:t>2</w:t>
      </w:r>
      <w:r w:rsidRPr="00754D9C">
        <w:rPr>
          <w:rFonts w:ascii="Times New Roman" w:hAnsi="Times New Roman" w:cs="Times New Roman"/>
          <w:sz w:val="24"/>
        </w:rPr>
        <w:t>. un 10.1</w:t>
      </w:r>
      <w:r w:rsidR="008C3944" w:rsidRPr="00754D9C">
        <w:rPr>
          <w:rFonts w:ascii="Times New Roman" w:hAnsi="Times New Roman" w:cs="Times New Roman"/>
          <w:sz w:val="24"/>
        </w:rPr>
        <w:t>5</w:t>
      </w:r>
      <w:r w:rsidRPr="00754D9C">
        <w:rPr>
          <w:rFonts w:ascii="Times New Roman" w:hAnsi="Times New Roman" w:cs="Times New Roman"/>
          <w:sz w:val="24"/>
        </w:rPr>
        <w:t xml:space="preserve">.3.punktā minēto dokumentu kombinācija par projekta kopējo attiecināmo izmaksu </w:t>
      </w:r>
      <w:r w:rsidRPr="00754D9C">
        <w:rPr>
          <w:rFonts w:ascii="Times New Roman" w:hAnsi="Times New Roman" w:cs="Times New Roman"/>
          <w:sz w:val="24"/>
        </w:rPr>
        <w:lastRenderedPageBreak/>
        <w:t>summu, nepārsniedzot katra izsniedzēja pēdējā noslēgtā gada pārskatā norādīto pašu kapitāla apmēru</w:t>
      </w:r>
      <w:r w:rsidR="0095701A" w:rsidRPr="00754D9C">
        <w:rPr>
          <w:rFonts w:ascii="Times New Roman" w:hAnsi="Times New Roman" w:cs="Times New Roman"/>
          <w:sz w:val="24"/>
        </w:rPr>
        <w:t>)</w:t>
      </w:r>
      <w:r w:rsidR="00AB06EC" w:rsidRPr="00754D9C">
        <w:rPr>
          <w:rFonts w:ascii="Times New Roman" w:hAnsi="Times New Roman" w:cs="Times New Roman"/>
          <w:sz w:val="24"/>
        </w:rPr>
        <w:t>:</w:t>
      </w:r>
    </w:p>
    <w:p w14:paraId="7CC36635" w14:textId="7266674E"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līgums, kas noslēgts ar Eiropas Savienībā</w:t>
      </w:r>
      <w:r w:rsidR="00BF3792" w:rsidRPr="00754D9C">
        <w:rPr>
          <w:rFonts w:ascii="Times New Roman" w:hAnsi="Times New Roman" w:cs="Times New Roman"/>
          <w:sz w:val="24"/>
        </w:rPr>
        <w:t xml:space="preserve"> vai Eiropas Ekonomiskajā zonā</w:t>
      </w:r>
      <w:r w:rsidRPr="00754D9C">
        <w:rPr>
          <w:rFonts w:ascii="Times New Roman" w:hAnsi="Times New Roman" w:cs="Times New Roman"/>
          <w:sz w:val="24"/>
        </w:rPr>
        <w:t xml:space="preserve"> reģistrētu kredītiestādi, par projekta īstenošanai nepieciešamā aizdevuma piešķiršanu vismaz 50% apmērā no projekta kopējām izmaksām;</w:t>
      </w:r>
    </w:p>
    <w:p w14:paraId="6F34FAF6" w14:textId="3FFB5EAC"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līgums, kas noslēgts ar saistīto personu par projekta īstenošanai nepieciešamā finansējuma nodrošināšanu, ja saistītās personas pēdējā noslēgtajā gada pārskatā norādītais pašu kapitāls veido vismaz 100% no projekta kopējām izmaksām;</w:t>
      </w:r>
    </w:p>
    <w:p w14:paraId="5E8C9BF0" w14:textId="77777777" w:rsidR="00AB06EC" w:rsidRPr="00754D9C" w:rsidRDefault="00AB06EC" w:rsidP="00DC7247">
      <w:pPr>
        <w:pStyle w:val="ListParagraph"/>
        <w:numPr>
          <w:ilvl w:val="2"/>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rPr>
        <w:t xml:space="preserve">projekta iesniedzēja valdes lēmums par projekta īstenošanai nepieciešamā finansējuma nodrošināšanu no pašu līdzekļiem, ja projekta iesniedzēja pēdējā noslēgtajā gada pārskatā norādītais pašu </w:t>
      </w:r>
      <w:r w:rsidRPr="00754D9C">
        <w:rPr>
          <w:rFonts w:ascii="Times New Roman" w:hAnsi="Times New Roman" w:cs="Times New Roman"/>
          <w:sz w:val="24"/>
          <w:szCs w:val="24"/>
        </w:rPr>
        <w:t>kapitāls veido vismaz 100% no projekta kopējām izmaksām.</w:t>
      </w:r>
    </w:p>
    <w:p w14:paraId="534727AB" w14:textId="448C8613" w:rsidR="00AB06EC" w:rsidRPr="00900715"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Eiropas Savienībā </w:t>
      </w:r>
      <w:r w:rsidR="00AC3DA1" w:rsidRPr="00754D9C">
        <w:rPr>
          <w:rFonts w:ascii="Times New Roman" w:hAnsi="Times New Roman" w:cs="Times New Roman"/>
          <w:sz w:val="24"/>
          <w:szCs w:val="24"/>
        </w:rPr>
        <w:t xml:space="preserve">vai </w:t>
      </w:r>
      <w:r w:rsidRPr="00754D9C">
        <w:rPr>
          <w:rFonts w:ascii="Times New Roman" w:hAnsi="Times New Roman" w:cs="Times New Roman"/>
          <w:sz w:val="24"/>
          <w:szCs w:val="24"/>
        </w:rPr>
        <w:t xml:space="preserve">Eiropas Ekonomiskajā zonā reģistrētas </w:t>
      </w:r>
      <w:r w:rsidRPr="00900715">
        <w:rPr>
          <w:rFonts w:ascii="Times New Roman" w:hAnsi="Times New Roman" w:cs="Times New Roman"/>
          <w:sz w:val="24"/>
          <w:szCs w:val="24"/>
        </w:rPr>
        <w:t>kredītiestādes  izsniegta pirmā pieprasījuma līguma izpildes garantijas vēstule par summu ne mazāku kā četri procenti no pieprasītā publiskā finansējuma</w:t>
      </w:r>
      <w:r w:rsidR="008A6373" w:rsidRPr="00900715">
        <w:rPr>
          <w:rFonts w:ascii="Times New Roman" w:hAnsi="Times New Roman" w:cs="Times New Roman"/>
          <w:sz w:val="24"/>
          <w:szCs w:val="24"/>
        </w:rPr>
        <w:t>, kas nodrošina garantijas summas izmaksu MK noteikumu 67.punktā norādītajos gadījumos</w:t>
      </w:r>
      <w:r w:rsidRPr="00900715">
        <w:rPr>
          <w:rFonts w:ascii="Times New Roman" w:hAnsi="Times New Roman" w:cs="Times New Roman"/>
          <w:sz w:val="24"/>
          <w:szCs w:val="24"/>
        </w:rPr>
        <w:t>;</w:t>
      </w:r>
    </w:p>
    <w:p w14:paraId="6BC9B105" w14:textId="2B7A2C69" w:rsidR="00AB06EC" w:rsidRPr="00900715"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900715">
        <w:rPr>
          <w:rFonts w:ascii="Times New Roman" w:hAnsi="Times New Roman" w:cs="Times New Roman"/>
          <w:sz w:val="24"/>
          <w:szCs w:val="24"/>
        </w:rPr>
        <w:t>zvērināta revidenta apstiprināts operatīvais finanšu pārskats par laikposmu par 12 mēnešiem līdz pēdējam noslēgtajam mēnesim, kas projekta iesnieguma iesniegšanas dienā nedrīkst būt vecāks par diviem mēnešiem (attiecināms</w:t>
      </w:r>
      <w:r w:rsidR="00BE2E31" w:rsidRPr="00900715">
        <w:rPr>
          <w:rFonts w:ascii="Times New Roman" w:hAnsi="Times New Roman" w:cs="Times New Roman"/>
          <w:sz w:val="24"/>
          <w:szCs w:val="24"/>
        </w:rPr>
        <w:t>, ja projekta ie</w:t>
      </w:r>
      <w:r w:rsidR="00C94C15" w:rsidRPr="00900715">
        <w:rPr>
          <w:rFonts w:ascii="Times New Roman" w:hAnsi="Times New Roman" w:cs="Times New Roman"/>
          <w:sz w:val="24"/>
          <w:szCs w:val="24"/>
        </w:rPr>
        <w:t>sn</w:t>
      </w:r>
      <w:r w:rsidR="00BE2E31" w:rsidRPr="00900715">
        <w:rPr>
          <w:rFonts w:ascii="Times New Roman" w:hAnsi="Times New Roman" w:cs="Times New Roman"/>
          <w:sz w:val="24"/>
          <w:szCs w:val="24"/>
        </w:rPr>
        <w:t>iedzējs ir jaunizveidots komersants</w:t>
      </w:r>
      <w:r w:rsidRPr="00900715">
        <w:rPr>
          <w:rFonts w:ascii="Times New Roman" w:hAnsi="Times New Roman" w:cs="Times New Roman"/>
          <w:sz w:val="24"/>
          <w:szCs w:val="24"/>
        </w:rPr>
        <w:t>);</w:t>
      </w:r>
    </w:p>
    <w:p w14:paraId="33990E38" w14:textId="7967595D" w:rsidR="00AB06EC" w:rsidRPr="009742D3"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9742D3">
        <w:rPr>
          <w:rFonts w:ascii="Times New Roman" w:hAnsi="Times New Roman" w:cs="Times New Roman"/>
          <w:sz w:val="24"/>
          <w:szCs w:val="24"/>
        </w:rPr>
        <w:t>konsolidētais gada pārskats</w:t>
      </w:r>
      <w:r w:rsidR="00BE2E31" w:rsidRPr="009742D3">
        <w:rPr>
          <w:rFonts w:ascii="Times New Roman" w:hAnsi="Times New Roman" w:cs="Times New Roman"/>
          <w:sz w:val="24"/>
          <w:szCs w:val="24"/>
        </w:rPr>
        <w:t xml:space="preserve"> (attiecināms, </w:t>
      </w:r>
      <w:r w:rsidRPr="009742D3">
        <w:rPr>
          <w:rFonts w:ascii="Times New Roman" w:hAnsi="Times New Roman" w:cs="Times New Roman"/>
          <w:sz w:val="24"/>
          <w:szCs w:val="24"/>
        </w:rPr>
        <w:t>ja mātes sabiedrība vai saistītie komersanti ir ārvalstīs reģistrēta</w:t>
      </w:r>
      <w:r w:rsidR="000C250E" w:rsidRPr="009742D3">
        <w:rPr>
          <w:rFonts w:ascii="Times New Roman" w:hAnsi="Times New Roman" w:cs="Times New Roman"/>
          <w:sz w:val="24"/>
          <w:szCs w:val="24"/>
        </w:rPr>
        <w:t>s</w:t>
      </w:r>
      <w:r w:rsidRPr="009742D3">
        <w:rPr>
          <w:rFonts w:ascii="Times New Roman" w:hAnsi="Times New Roman" w:cs="Times New Roman"/>
          <w:sz w:val="24"/>
          <w:szCs w:val="24"/>
        </w:rPr>
        <w:t xml:space="preserve"> juridiska</w:t>
      </w:r>
      <w:r w:rsidR="000C250E" w:rsidRPr="009742D3">
        <w:rPr>
          <w:rFonts w:ascii="Times New Roman" w:hAnsi="Times New Roman" w:cs="Times New Roman"/>
          <w:sz w:val="24"/>
          <w:szCs w:val="24"/>
        </w:rPr>
        <w:t>s</w:t>
      </w:r>
      <w:r w:rsidRPr="009742D3">
        <w:rPr>
          <w:rFonts w:ascii="Times New Roman" w:hAnsi="Times New Roman" w:cs="Times New Roman"/>
          <w:sz w:val="24"/>
          <w:szCs w:val="24"/>
        </w:rPr>
        <w:t xml:space="preserve"> persona</w:t>
      </w:r>
      <w:r w:rsidR="000C250E" w:rsidRPr="009742D3">
        <w:rPr>
          <w:rFonts w:ascii="Times New Roman" w:hAnsi="Times New Roman" w:cs="Times New Roman"/>
          <w:sz w:val="24"/>
          <w:szCs w:val="24"/>
        </w:rPr>
        <w:t>s</w:t>
      </w:r>
      <w:r w:rsidR="00C03BA1" w:rsidRPr="009742D3">
        <w:rPr>
          <w:rFonts w:ascii="Times New Roman" w:hAnsi="Times New Roman" w:cs="Times New Roman"/>
          <w:sz w:val="24"/>
          <w:szCs w:val="24"/>
        </w:rPr>
        <w:t>, ja projekta iesniedzējs un saistītie uzņēmumi veido konsolidēto gada pārskatu</w:t>
      </w:r>
      <w:r w:rsidR="00BE2E31" w:rsidRPr="009742D3">
        <w:rPr>
          <w:rFonts w:ascii="Times New Roman" w:hAnsi="Times New Roman" w:cs="Times New Roman"/>
          <w:sz w:val="24"/>
          <w:szCs w:val="24"/>
        </w:rPr>
        <w:t>)</w:t>
      </w:r>
      <w:r w:rsidRPr="009742D3">
        <w:rPr>
          <w:rFonts w:ascii="Times New Roman" w:hAnsi="Times New Roman" w:cs="Times New Roman"/>
          <w:sz w:val="24"/>
          <w:szCs w:val="24"/>
        </w:rPr>
        <w:t>;</w:t>
      </w:r>
    </w:p>
    <w:p w14:paraId="11C3487F" w14:textId="595FF370" w:rsidR="00AB06EC" w:rsidRPr="00900715" w:rsidRDefault="003347A7"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900715">
        <w:rPr>
          <w:rFonts w:ascii="Times New Roman" w:hAnsi="Times New Roman" w:cs="Times New Roman"/>
          <w:sz w:val="24"/>
          <w:szCs w:val="24"/>
        </w:rPr>
        <w:t xml:space="preserve">informācija </w:t>
      </w:r>
      <w:r w:rsidR="00AB06EC" w:rsidRPr="00900715">
        <w:rPr>
          <w:rFonts w:ascii="Times New Roman" w:hAnsi="Times New Roman" w:cs="Times New Roman"/>
          <w:sz w:val="24"/>
          <w:szCs w:val="24"/>
        </w:rPr>
        <w:t xml:space="preserve">par </w:t>
      </w:r>
      <w:r w:rsidR="009C295D" w:rsidRPr="00900715">
        <w:rPr>
          <w:rFonts w:ascii="Times New Roman" w:hAnsi="Times New Roman" w:cs="Times New Roman"/>
          <w:sz w:val="24"/>
          <w:szCs w:val="24"/>
        </w:rPr>
        <w:t xml:space="preserve">projekta iesniedzēja un/vai tā saistīto </w:t>
      </w:r>
      <w:r w:rsidR="00424E60" w:rsidRPr="009742D3">
        <w:rPr>
          <w:rFonts w:ascii="Times New Roman" w:hAnsi="Times New Roman" w:cs="Times New Roman"/>
          <w:sz w:val="24"/>
          <w:szCs w:val="24"/>
        </w:rPr>
        <w:t>uzņēmumu</w:t>
      </w:r>
      <w:r w:rsidR="00424E60" w:rsidRPr="00900715">
        <w:rPr>
          <w:rFonts w:ascii="Times New Roman" w:hAnsi="Times New Roman" w:cs="Times New Roman"/>
          <w:sz w:val="24"/>
          <w:szCs w:val="24"/>
        </w:rPr>
        <w:t xml:space="preserve"> </w:t>
      </w:r>
      <w:r w:rsidR="00AB06EC" w:rsidRPr="00900715">
        <w:rPr>
          <w:rFonts w:ascii="Times New Roman" w:hAnsi="Times New Roman" w:cs="Times New Roman"/>
          <w:sz w:val="24"/>
          <w:szCs w:val="24"/>
        </w:rPr>
        <w:t>veikt</w:t>
      </w:r>
      <w:r w:rsidR="009C295D" w:rsidRPr="00900715">
        <w:rPr>
          <w:rFonts w:ascii="Times New Roman" w:hAnsi="Times New Roman" w:cs="Times New Roman"/>
          <w:sz w:val="24"/>
          <w:szCs w:val="24"/>
        </w:rPr>
        <w:t>o</w:t>
      </w:r>
      <w:r w:rsidR="00AB06EC" w:rsidRPr="00900715">
        <w:rPr>
          <w:rFonts w:ascii="Times New Roman" w:hAnsi="Times New Roman" w:cs="Times New Roman"/>
          <w:sz w:val="24"/>
          <w:szCs w:val="24"/>
        </w:rPr>
        <w:t xml:space="preserve"> </w:t>
      </w:r>
      <w:r w:rsidR="009C295D" w:rsidRPr="00900715">
        <w:rPr>
          <w:rFonts w:ascii="Times New Roman" w:hAnsi="Times New Roman" w:cs="Times New Roman"/>
          <w:sz w:val="24"/>
          <w:szCs w:val="24"/>
        </w:rPr>
        <w:t>P&amp;A</w:t>
      </w:r>
      <w:r w:rsidR="00AB06EC" w:rsidRPr="00900715">
        <w:rPr>
          <w:rFonts w:ascii="Times New Roman" w:hAnsi="Times New Roman" w:cs="Times New Roman"/>
          <w:sz w:val="24"/>
          <w:szCs w:val="24"/>
        </w:rPr>
        <w:t xml:space="preserve"> darb</w:t>
      </w:r>
      <w:r w:rsidRPr="00900715">
        <w:rPr>
          <w:rFonts w:ascii="Times New Roman" w:hAnsi="Times New Roman" w:cs="Times New Roman"/>
          <w:sz w:val="24"/>
          <w:szCs w:val="24"/>
        </w:rPr>
        <w:t xml:space="preserve">u izmaksu apmēru </w:t>
      </w:r>
      <w:r w:rsidRPr="00900715">
        <w:rPr>
          <w:rFonts w:ascii="Times New Roman" w:hAnsi="Times New Roman" w:cs="Times New Roman"/>
          <w:i/>
          <w:sz w:val="24"/>
          <w:szCs w:val="24"/>
        </w:rPr>
        <w:t>euro</w:t>
      </w:r>
      <w:r w:rsidR="00D85E36" w:rsidRPr="00900715">
        <w:rPr>
          <w:rFonts w:ascii="Times New Roman" w:hAnsi="Times New Roman" w:cs="Times New Roman"/>
          <w:sz w:val="24"/>
          <w:szCs w:val="24"/>
        </w:rPr>
        <w:t xml:space="preserve"> pa gadiem</w:t>
      </w:r>
      <w:r w:rsidR="00AB06EC" w:rsidRPr="00900715">
        <w:rPr>
          <w:rFonts w:ascii="Times New Roman" w:hAnsi="Times New Roman" w:cs="Times New Roman"/>
          <w:sz w:val="24"/>
          <w:szCs w:val="24"/>
        </w:rPr>
        <w:t xml:space="preserve">, kurus projekta iesniedzējs </w:t>
      </w:r>
      <w:r w:rsidR="009C295D" w:rsidRPr="00900715">
        <w:rPr>
          <w:rFonts w:ascii="Times New Roman" w:hAnsi="Times New Roman" w:cs="Times New Roman"/>
          <w:sz w:val="24"/>
          <w:szCs w:val="24"/>
        </w:rPr>
        <w:t>un/</w:t>
      </w:r>
      <w:r w:rsidR="00AB06EC" w:rsidRPr="00900715">
        <w:rPr>
          <w:rFonts w:ascii="Times New Roman" w:hAnsi="Times New Roman" w:cs="Times New Roman"/>
          <w:sz w:val="24"/>
          <w:szCs w:val="24"/>
        </w:rPr>
        <w:t>vai tā saistīt</w:t>
      </w:r>
      <w:r w:rsidR="00294473" w:rsidRPr="00900715">
        <w:rPr>
          <w:rFonts w:ascii="Times New Roman" w:hAnsi="Times New Roman" w:cs="Times New Roman"/>
          <w:sz w:val="24"/>
          <w:szCs w:val="24"/>
        </w:rPr>
        <w:t>ie uzņēmumi</w:t>
      </w:r>
      <w:r w:rsidR="00EE637C" w:rsidRPr="00900715">
        <w:rPr>
          <w:rFonts w:ascii="Times New Roman" w:hAnsi="Times New Roman" w:cs="Times New Roman"/>
          <w:sz w:val="24"/>
          <w:szCs w:val="24"/>
        </w:rPr>
        <w:t xml:space="preserve"> </w:t>
      </w:r>
      <w:r w:rsidR="00AB06EC" w:rsidRPr="00900715">
        <w:rPr>
          <w:rFonts w:ascii="Times New Roman" w:hAnsi="Times New Roman" w:cs="Times New Roman"/>
          <w:sz w:val="24"/>
          <w:szCs w:val="24"/>
        </w:rPr>
        <w:t>ir veikuši k</w:t>
      </w:r>
      <w:r w:rsidRPr="00900715">
        <w:rPr>
          <w:rFonts w:ascii="Times New Roman" w:hAnsi="Times New Roman" w:cs="Times New Roman"/>
          <w:sz w:val="24"/>
          <w:szCs w:val="24"/>
        </w:rPr>
        <w:t>atru gadu</w:t>
      </w:r>
      <w:r w:rsidR="00AB06EC" w:rsidRPr="00900715">
        <w:rPr>
          <w:rFonts w:ascii="Times New Roman" w:hAnsi="Times New Roman" w:cs="Times New Roman"/>
          <w:sz w:val="24"/>
          <w:szCs w:val="24"/>
        </w:rPr>
        <w:t xml:space="preserve"> pēdēj</w:t>
      </w:r>
      <w:r w:rsidRPr="00900715">
        <w:rPr>
          <w:rFonts w:ascii="Times New Roman" w:hAnsi="Times New Roman" w:cs="Times New Roman"/>
          <w:sz w:val="24"/>
          <w:szCs w:val="24"/>
        </w:rPr>
        <w:t>o</w:t>
      </w:r>
      <w:r w:rsidR="00AB06EC" w:rsidRPr="00900715">
        <w:rPr>
          <w:rFonts w:ascii="Times New Roman" w:hAnsi="Times New Roman" w:cs="Times New Roman"/>
          <w:sz w:val="24"/>
          <w:szCs w:val="24"/>
        </w:rPr>
        <w:t xml:space="preserve"> </w:t>
      </w:r>
      <w:r w:rsidRPr="00900715">
        <w:rPr>
          <w:rFonts w:ascii="Times New Roman" w:hAnsi="Times New Roman" w:cs="Times New Roman"/>
          <w:sz w:val="24"/>
          <w:szCs w:val="24"/>
        </w:rPr>
        <w:t>trīs gadu laikā</w:t>
      </w:r>
      <w:r w:rsidR="00AB06EC" w:rsidRPr="00900715">
        <w:rPr>
          <w:rFonts w:ascii="Times New Roman" w:hAnsi="Times New Roman" w:cs="Times New Roman"/>
          <w:sz w:val="24"/>
          <w:szCs w:val="24"/>
        </w:rPr>
        <w:t xml:space="preserve"> p</w:t>
      </w:r>
      <w:r w:rsidR="009C295D" w:rsidRPr="00900715">
        <w:rPr>
          <w:rFonts w:ascii="Times New Roman" w:hAnsi="Times New Roman" w:cs="Times New Roman"/>
          <w:sz w:val="24"/>
          <w:szCs w:val="24"/>
        </w:rPr>
        <w:t>irms projekta iesniegšanas</w:t>
      </w:r>
      <w:r w:rsidR="00294473" w:rsidRPr="00900715">
        <w:rPr>
          <w:rFonts w:ascii="Times New Roman" w:hAnsi="Times New Roman" w:cs="Times New Roman"/>
          <w:sz w:val="24"/>
          <w:szCs w:val="24"/>
        </w:rPr>
        <w:t xml:space="preserve"> gada</w:t>
      </w:r>
      <w:r w:rsidR="009C295D" w:rsidRPr="00900715">
        <w:rPr>
          <w:rFonts w:ascii="Times New Roman" w:hAnsi="Times New Roman" w:cs="Times New Roman"/>
          <w:sz w:val="24"/>
          <w:szCs w:val="24"/>
        </w:rPr>
        <w:t xml:space="preserve">. Informāciju ir apstiprinājis zvērināts revidents </w:t>
      </w:r>
      <w:r w:rsidR="00AB06EC" w:rsidRPr="00900715">
        <w:rPr>
          <w:rFonts w:ascii="Times New Roman" w:hAnsi="Times New Roman" w:cs="Times New Roman"/>
          <w:sz w:val="24"/>
          <w:szCs w:val="24"/>
        </w:rPr>
        <w:t>(</w:t>
      </w:r>
      <w:r w:rsidR="00E17EA1" w:rsidRPr="00900715">
        <w:rPr>
          <w:rFonts w:ascii="Times New Roman" w:hAnsi="Times New Roman" w:cs="Times New Roman"/>
          <w:sz w:val="24"/>
          <w:szCs w:val="24"/>
        </w:rPr>
        <w:t>attiecināms, ja</w:t>
      </w:r>
      <w:r w:rsidR="00AB06EC" w:rsidRPr="00900715">
        <w:rPr>
          <w:rFonts w:ascii="Times New Roman" w:hAnsi="Times New Roman" w:cs="Times New Roman"/>
          <w:sz w:val="24"/>
          <w:szCs w:val="24"/>
        </w:rPr>
        <w:t xml:space="preserve"> </w:t>
      </w:r>
      <w:r w:rsidRPr="00900715">
        <w:rPr>
          <w:rFonts w:ascii="Times New Roman" w:hAnsi="Times New Roman" w:cs="Times New Roman"/>
          <w:sz w:val="24"/>
          <w:szCs w:val="24"/>
        </w:rPr>
        <w:t xml:space="preserve">kādā no </w:t>
      </w:r>
      <w:r w:rsidR="00EE637C" w:rsidRPr="00900715">
        <w:rPr>
          <w:rFonts w:ascii="Times New Roman" w:hAnsi="Times New Roman" w:cs="Times New Roman"/>
          <w:sz w:val="24"/>
          <w:szCs w:val="24"/>
        </w:rPr>
        <w:t xml:space="preserve">pēdējo </w:t>
      </w:r>
      <w:r w:rsidR="00E17EA1" w:rsidRPr="00900715">
        <w:rPr>
          <w:rFonts w:ascii="Times New Roman" w:hAnsi="Times New Roman" w:cs="Times New Roman"/>
          <w:sz w:val="24"/>
          <w:szCs w:val="24"/>
        </w:rPr>
        <w:t xml:space="preserve">trīs </w:t>
      </w:r>
      <w:r w:rsidR="00AB06EC" w:rsidRPr="00900715">
        <w:rPr>
          <w:rFonts w:ascii="Times New Roman" w:hAnsi="Times New Roman" w:cs="Times New Roman"/>
          <w:sz w:val="24"/>
          <w:szCs w:val="24"/>
        </w:rPr>
        <w:t>gad</w:t>
      </w:r>
      <w:r w:rsidRPr="00900715">
        <w:rPr>
          <w:rFonts w:ascii="Times New Roman" w:hAnsi="Times New Roman" w:cs="Times New Roman"/>
          <w:sz w:val="24"/>
          <w:szCs w:val="24"/>
        </w:rPr>
        <w:t>u</w:t>
      </w:r>
      <w:r w:rsidR="00AB06EC" w:rsidRPr="00900715">
        <w:rPr>
          <w:rFonts w:ascii="Times New Roman" w:hAnsi="Times New Roman" w:cs="Times New Roman"/>
          <w:sz w:val="24"/>
          <w:szCs w:val="24"/>
        </w:rPr>
        <w:t xml:space="preserve"> pārskat</w:t>
      </w:r>
      <w:r w:rsidRPr="00900715">
        <w:rPr>
          <w:rFonts w:ascii="Times New Roman" w:hAnsi="Times New Roman" w:cs="Times New Roman"/>
          <w:sz w:val="24"/>
          <w:szCs w:val="24"/>
        </w:rPr>
        <w:t xml:space="preserve">iem </w:t>
      </w:r>
      <w:r w:rsidR="00E17EA1" w:rsidRPr="00900715">
        <w:rPr>
          <w:rFonts w:ascii="Times New Roman" w:hAnsi="Times New Roman" w:cs="Times New Roman"/>
          <w:sz w:val="24"/>
          <w:szCs w:val="24"/>
        </w:rPr>
        <w:t>nav</w:t>
      </w:r>
      <w:r w:rsidR="00AB06EC" w:rsidRPr="00900715">
        <w:rPr>
          <w:rFonts w:ascii="Times New Roman" w:hAnsi="Times New Roman" w:cs="Times New Roman"/>
          <w:sz w:val="24"/>
          <w:szCs w:val="24"/>
        </w:rPr>
        <w:t xml:space="preserve"> pieejam</w:t>
      </w:r>
      <w:r w:rsidR="00E17EA1" w:rsidRPr="00900715">
        <w:rPr>
          <w:rFonts w:ascii="Times New Roman" w:hAnsi="Times New Roman" w:cs="Times New Roman"/>
          <w:sz w:val="24"/>
          <w:szCs w:val="24"/>
        </w:rPr>
        <w:t>s P&amp;A atšifrējums</w:t>
      </w:r>
      <w:r w:rsidR="00AB06EC" w:rsidRPr="00900715">
        <w:rPr>
          <w:rFonts w:ascii="Times New Roman" w:hAnsi="Times New Roman" w:cs="Times New Roman"/>
          <w:sz w:val="24"/>
          <w:szCs w:val="24"/>
        </w:rPr>
        <w:t>);</w:t>
      </w:r>
    </w:p>
    <w:p w14:paraId="0BC0F4ED" w14:textId="59767349" w:rsidR="00AB06EC" w:rsidRPr="00754D9C" w:rsidRDefault="00AB06EC"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754D9C">
        <w:rPr>
          <w:rFonts w:ascii="Times New Roman" w:eastAsia="Times New Roman" w:hAnsi="Times New Roman" w:cs="Times New Roman"/>
          <w:bCs/>
          <w:sz w:val="24"/>
          <w:szCs w:val="24"/>
          <w:lang w:eastAsia="lv-LV"/>
        </w:rPr>
        <w:t xml:space="preserve">īpašumtiesības </w:t>
      </w:r>
      <w:r w:rsidR="00C93BC6" w:rsidRPr="00754D9C">
        <w:rPr>
          <w:rFonts w:ascii="Times New Roman" w:eastAsia="Times New Roman" w:hAnsi="Times New Roman" w:cs="Times New Roman"/>
          <w:bCs/>
          <w:sz w:val="24"/>
          <w:szCs w:val="24"/>
          <w:lang w:eastAsia="lv-LV"/>
        </w:rPr>
        <w:t xml:space="preserve">vai ilgtermiņa nomas tiesības </w:t>
      </w:r>
      <w:r w:rsidRPr="00754D9C">
        <w:rPr>
          <w:rFonts w:ascii="Times New Roman" w:eastAsia="Times New Roman" w:hAnsi="Times New Roman" w:cs="Times New Roman"/>
          <w:bCs/>
          <w:sz w:val="24"/>
          <w:szCs w:val="24"/>
          <w:lang w:eastAsia="lv-LV"/>
        </w:rPr>
        <w:t>apliecinošie dokumenti (zeme, ēkas) (ja attiecināms);</w:t>
      </w:r>
    </w:p>
    <w:p w14:paraId="495D2BF6" w14:textId="510B0865" w:rsidR="00B0273B" w:rsidRPr="00754D9C" w:rsidRDefault="00B0273B"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754D9C">
        <w:rPr>
          <w:rFonts w:ascii="Times New Roman" w:eastAsia="Times New Roman" w:hAnsi="Times New Roman" w:cs="Times New Roman"/>
          <w:bCs/>
          <w:sz w:val="24"/>
          <w:szCs w:val="24"/>
          <w:lang w:eastAsia="lv-LV"/>
        </w:rPr>
        <w:t xml:space="preserve">tulkojums </w:t>
      </w:r>
      <w:r w:rsidR="000D7FF1">
        <w:rPr>
          <w:rFonts w:ascii="Times New Roman" w:eastAsia="Times New Roman" w:hAnsi="Times New Roman" w:cs="Times New Roman"/>
          <w:bCs/>
          <w:sz w:val="24"/>
          <w:szCs w:val="24"/>
          <w:lang w:eastAsia="lv-LV"/>
        </w:rPr>
        <w:t xml:space="preserve">atbilstoši </w:t>
      </w:r>
      <w:r w:rsidR="009742D3">
        <w:rPr>
          <w:rFonts w:ascii="Times New Roman" w:eastAsia="Times New Roman" w:hAnsi="Times New Roman" w:cs="Times New Roman"/>
          <w:bCs/>
          <w:sz w:val="24"/>
          <w:szCs w:val="24"/>
          <w:lang w:eastAsia="lv-LV"/>
        </w:rPr>
        <w:t xml:space="preserve">projektu iesniegumu atlases nolikuma </w:t>
      </w:r>
      <w:r w:rsidR="000D7FF1">
        <w:rPr>
          <w:rFonts w:ascii="Times New Roman" w:eastAsia="Times New Roman" w:hAnsi="Times New Roman" w:cs="Times New Roman"/>
          <w:bCs/>
          <w:sz w:val="24"/>
          <w:szCs w:val="24"/>
          <w:lang w:eastAsia="lv-LV"/>
        </w:rPr>
        <w:t>13.punktā norādītajam</w:t>
      </w:r>
      <w:r w:rsidRPr="00754D9C">
        <w:rPr>
          <w:rFonts w:ascii="Times New Roman" w:eastAsia="Times New Roman" w:hAnsi="Times New Roman" w:cs="Times New Roman"/>
          <w:bCs/>
          <w:sz w:val="24"/>
          <w:szCs w:val="24"/>
          <w:lang w:eastAsia="lv-LV"/>
        </w:rPr>
        <w:t>;</w:t>
      </w:r>
    </w:p>
    <w:p w14:paraId="0480D1D6" w14:textId="77D6BE55" w:rsidR="00AB06EC" w:rsidRPr="00754D9C" w:rsidRDefault="00AB06EC" w:rsidP="00DC7247">
      <w:pPr>
        <w:pStyle w:val="ListParagraph"/>
        <w:numPr>
          <w:ilvl w:val="1"/>
          <w:numId w:val="18"/>
        </w:numPr>
        <w:spacing w:before="0" w:after="0" w:line="276" w:lineRule="auto"/>
        <w:contextualSpacing w:val="0"/>
        <w:rPr>
          <w:rFonts w:ascii="Times New Roman" w:eastAsia="Times New Roman" w:hAnsi="Times New Roman" w:cs="Times New Roman"/>
          <w:bCs/>
          <w:sz w:val="24"/>
          <w:szCs w:val="24"/>
          <w:lang w:eastAsia="lv-LV"/>
        </w:rPr>
      </w:pPr>
      <w:r w:rsidRPr="00754D9C">
        <w:rPr>
          <w:rFonts w:ascii="Times New Roman" w:hAnsi="Times New Roman" w:cs="Times New Roman"/>
          <w:sz w:val="24"/>
        </w:rPr>
        <w:t xml:space="preserve">papildus dokumenti, kas </w:t>
      </w:r>
      <w:r w:rsidR="000C250E" w:rsidRPr="00754D9C">
        <w:rPr>
          <w:rFonts w:ascii="Times New Roman" w:hAnsi="Times New Roman" w:cs="Times New Roman"/>
          <w:sz w:val="24"/>
        </w:rPr>
        <w:t xml:space="preserve">skaidro </w:t>
      </w:r>
      <w:r w:rsidRPr="00754D9C">
        <w:rPr>
          <w:rFonts w:ascii="Times New Roman" w:hAnsi="Times New Roman" w:cs="Times New Roman"/>
          <w:sz w:val="24"/>
        </w:rPr>
        <w:t>projekt</w:t>
      </w:r>
      <w:r w:rsidR="000C250E" w:rsidRPr="00754D9C">
        <w:rPr>
          <w:rFonts w:ascii="Times New Roman" w:hAnsi="Times New Roman" w:cs="Times New Roman"/>
          <w:sz w:val="24"/>
        </w:rPr>
        <w:t xml:space="preserve">a iesniegumā </w:t>
      </w:r>
      <w:r w:rsidR="0056126A" w:rsidRPr="00754D9C">
        <w:rPr>
          <w:rFonts w:ascii="Times New Roman" w:hAnsi="Times New Roman" w:cs="Times New Roman"/>
          <w:sz w:val="24"/>
        </w:rPr>
        <w:t xml:space="preserve">plānoto darbību un </w:t>
      </w:r>
      <w:r w:rsidR="00A512FA" w:rsidRPr="00754D9C">
        <w:rPr>
          <w:rFonts w:ascii="Times New Roman" w:hAnsi="Times New Roman" w:cs="Times New Roman"/>
          <w:sz w:val="24"/>
        </w:rPr>
        <w:t>rezultātu pamatotību</w:t>
      </w:r>
      <w:r w:rsidRPr="00754D9C">
        <w:rPr>
          <w:rFonts w:ascii="Times New Roman" w:hAnsi="Times New Roman" w:cs="Times New Roman"/>
          <w:sz w:val="24"/>
        </w:rPr>
        <w:t>, lietderību, efektivitāti (</w:t>
      </w:r>
      <w:r w:rsidR="003347A7" w:rsidRPr="00754D9C">
        <w:rPr>
          <w:rFonts w:ascii="Times New Roman" w:hAnsi="Times New Roman" w:cs="Times New Roman"/>
          <w:sz w:val="24"/>
        </w:rPr>
        <w:t xml:space="preserve">ja attiecināms, piem., </w:t>
      </w:r>
      <w:r w:rsidRPr="00754D9C">
        <w:rPr>
          <w:rFonts w:ascii="Times New Roman" w:hAnsi="Times New Roman" w:cs="Times New Roman"/>
          <w:sz w:val="24"/>
        </w:rPr>
        <w:t>būvniecības dokumentācija, atļaujas, noietu pamatojoši dokumenti, u.c.)</w:t>
      </w:r>
      <w:r w:rsidR="009C295D" w:rsidRPr="00754D9C">
        <w:rPr>
          <w:rFonts w:ascii="Times New Roman" w:eastAsia="Times New Roman" w:hAnsi="Times New Roman" w:cs="Times New Roman"/>
          <w:bCs/>
          <w:sz w:val="24"/>
          <w:szCs w:val="24"/>
          <w:lang w:eastAsia="lv-LV"/>
        </w:rPr>
        <w:t>.</w:t>
      </w:r>
    </w:p>
    <w:p w14:paraId="49A4A31D" w14:textId="77777777" w:rsidR="00AB06EC" w:rsidRPr="00754D9C" w:rsidRDefault="00AB06EC" w:rsidP="00DC7247">
      <w:pPr>
        <w:pStyle w:val="ListParagraph"/>
        <w:numPr>
          <w:ilvl w:val="0"/>
          <w:numId w:val="18"/>
        </w:numPr>
        <w:spacing w:before="0" w:after="0" w:line="276" w:lineRule="auto"/>
        <w:contextualSpacing w:val="0"/>
        <w:rPr>
          <w:rFonts w:ascii="Times New Roman" w:hAnsi="Times New Roman" w:cs="Times New Roman"/>
          <w:sz w:val="24"/>
        </w:rPr>
      </w:pPr>
      <w:r w:rsidRPr="00754D9C">
        <w:rPr>
          <w:rFonts w:ascii="Times New Roman" w:hAnsi="Times New Roman" w:cs="Times New Roman"/>
          <w:sz w:val="24"/>
        </w:rPr>
        <w:t>Lai nodrošinātu kvalitatīvu projekta iesnieguma veidlapas aizpildīšanu, izmanto projekta iesnieguma veidlapas aizpildīšanas metodiku (atlases nolikuma 2.pielikums)</w:t>
      </w:r>
      <w:r w:rsidRPr="00754D9C">
        <w:rPr>
          <w:rFonts w:ascii="Times New Roman" w:hAnsi="Times New Roman" w:cs="Times New Roman"/>
          <w:i/>
          <w:sz w:val="24"/>
        </w:rPr>
        <w:t>.</w:t>
      </w:r>
      <w:r w:rsidRPr="00754D9C">
        <w:rPr>
          <w:rFonts w:ascii="Times New Roman" w:hAnsi="Times New Roman" w:cs="Times New Roman"/>
          <w:sz w:val="24"/>
        </w:rPr>
        <w:t xml:space="preserve"> </w:t>
      </w:r>
    </w:p>
    <w:p w14:paraId="76E33641" w14:textId="51B73595" w:rsidR="00AB06EC" w:rsidRPr="00754D9C" w:rsidRDefault="00AB06EC" w:rsidP="00DC7247">
      <w:pPr>
        <w:pStyle w:val="ListParagraph"/>
        <w:numPr>
          <w:ilvl w:val="0"/>
          <w:numId w:val="18"/>
        </w:numPr>
        <w:spacing w:before="0" w:after="0" w:line="276" w:lineRule="auto"/>
        <w:contextualSpacing w:val="0"/>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lastRenderedPageBreak/>
        <w:t xml:space="preserve">Projekta iesniedzējs projekta iesniegumu sagatavo un iesniedz Kohēzijas politikas fondu vadības informācijas sistēmā 2014.-2020.gadam (turpmāk – KP VIS) </w:t>
      </w:r>
      <w:hyperlink r:id="rId11" w:history="1">
        <w:r w:rsidRPr="00754D9C">
          <w:rPr>
            <w:rFonts w:ascii="Times New Roman" w:eastAsia="Times New Roman" w:hAnsi="Times New Roman" w:cs="Times New Roman"/>
            <w:bCs/>
            <w:sz w:val="24"/>
            <w:szCs w:val="24"/>
          </w:rPr>
          <w:t>https://ep.esfondi.lv</w:t>
        </w:r>
      </w:hyperlink>
      <w:r w:rsidR="00BE2E31" w:rsidRPr="00754D9C">
        <w:rPr>
          <w:rFonts w:ascii="Times New Roman" w:eastAsia="Times New Roman" w:hAnsi="Times New Roman" w:cs="Times New Roman"/>
          <w:bCs/>
          <w:sz w:val="24"/>
          <w:szCs w:val="24"/>
          <w:lang w:eastAsia="lv-LV"/>
        </w:rPr>
        <w:t>.</w:t>
      </w:r>
    </w:p>
    <w:p w14:paraId="450054B9" w14:textId="77777777" w:rsidR="00AB06EC" w:rsidRPr="00754D9C" w:rsidRDefault="00AB06EC" w:rsidP="00DC7247">
      <w:pPr>
        <w:spacing w:before="0" w:after="0" w:line="276" w:lineRule="auto"/>
        <w:ind w:left="0" w:firstLine="0"/>
        <w:outlineLvl w:val="3"/>
        <w:rPr>
          <w:rFonts w:ascii="Times New Roman" w:eastAsia="Times New Roman" w:hAnsi="Times New Roman" w:cs="Times New Roman"/>
          <w:bCs/>
          <w:sz w:val="24"/>
          <w:szCs w:val="24"/>
          <w:lang w:eastAsia="lv-LV"/>
        </w:rPr>
      </w:pPr>
    </w:p>
    <w:p w14:paraId="38BF0597" w14:textId="77777777" w:rsidR="00AB06EC" w:rsidRPr="00754D9C" w:rsidRDefault="00AB06EC" w:rsidP="00DC7247">
      <w:pPr>
        <w:spacing w:before="0" w:after="0" w:line="276" w:lineRule="auto"/>
        <w:ind w:left="0" w:firstLine="0"/>
        <w:jc w:val="center"/>
        <w:outlineLvl w:val="3"/>
        <w:rPr>
          <w:rFonts w:ascii="Times New Roman" w:eastAsia="Times New Roman" w:hAnsi="Times New Roman" w:cs="Times New Roman"/>
          <w:b/>
          <w:bCs/>
          <w:sz w:val="24"/>
          <w:szCs w:val="24"/>
          <w:lang w:eastAsia="lv-LV"/>
        </w:rPr>
      </w:pPr>
      <w:r w:rsidRPr="00754D9C">
        <w:rPr>
          <w:rFonts w:ascii="Times New Roman" w:eastAsia="Times New Roman" w:hAnsi="Times New Roman" w:cs="Times New Roman"/>
          <w:b/>
          <w:bCs/>
          <w:sz w:val="24"/>
          <w:szCs w:val="24"/>
          <w:lang w:eastAsia="lv-LV"/>
        </w:rPr>
        <w:t>Projektu iesniegumu noformēšanas kārtība</w:t>
      </w:r>
    </w:p>
    <w:p w14:paraId="09EC25D8" w14:textId="77777777" w:rsidR="00EC2F57" w:rsidRPr="00754D9C" w:rsidRDefault="00EC2F57" w:rsidP="00DC7247">
      <w:pPr>
        <w:spacing w:before="0" w:after="0" w:line="276" w:lineRule="auto"/>
        <w:ind w:left="0" w:firstLine="0"/>
        <w:jc w:val="center"/>
        <w:outlineLvl w:val="3"/>
        <w:rPr>
          <w:rFonts w:ascii="Times New Roman" w:hAnsi="Times New Roman" w:cs="Times New Roman"/>
          <w:b/>
          <w:sz w:val="28"/>
        </w:rPr>
      </w:pPr>
    </w:p>
    <w:p w14:paraId="0F5D08DA" w14:textId="756CE2F0" w:rsidR="00B239FA" w:rsidRPr="00B2253F" w:rsidRDefault="00443EA5" w:rsidP="00425A1A">
      <w:pPr>
        <w:pStyle w:val="ListParagraph"/>
        <w:numPr>
          <w:ilvl w:val="0"/>
          <w:numId w:val="18"/>
        </w:numPr>
        <w:spacing w:before="0" w:after="0" w:line="276" w:lineRule="auto"/>
        <w:contextualSpacing w:val="0"/>
        <w:outlineLvl w:val="3"/>
        <w:rPr>
          <w:rFonts w:ascii="Times New Roman" w:hAnsi="Times New Roman" w:cs="Times New Roman"/>
          <w:color w:val="000000" w:themeColor="text1"/>
          <w:sz w:val="24"/>
        </w:rPr>
      </w:pPr>
      <w:r w:rsidRPr="00B2253F">
        <w:rPr>
          <w:rFonts w:ascii="Times New Roman" w:eastAsia="Times New Roman" w:hAnsi="Times New Roman" w:cs="Times New Roman"/>
          <w:bCs/>
          <w:color w:val="000000" w:themeColor="text1"/>
          <w:sz w:val="24"/>
          <w:szCs w:val="24"/>
          <w:lang w:eastAsia="lv-LV"/>
        </w:rPr>
        <w:t xml:space="preserve">Projekta iesniegums </w:t>
      </w:r>
      <w:r w:rsidR="00DC623A" w:rsidRPr="00B2253F">
        <w:rPr>
          <w:rFonts w:ascii="Times New Roman" w:eastAsia="Times New Roman" w:hAnsi="Times New Roman" w:cs="Times New Roman"/>
          <w:bCs/>
          <w:color w:val="000000" w:themeColor="text1"/>
          <w:sz w:val="24"/>
          <w:szCs w:val="24"/>
          <w:lang w:eastAsia="lv-LV"/>
        </w:rPr>
        <w:t>jāies</w:t>
      </w:r>
      <w:r w:rsidR="001551B3" w:rsidRPr="00B2253F">
        <w:rPr>
          <w:rFonts w:ascii="Times New Roman" w:eastAsia="Times New Roman" w:hAnsi="Times New Roman" w:cs="Times New Roman"/>
          <w:bCs/>
          <w:color w:val="000000" w:themeColor="text1"/>
          <w:sz w:val="24"/>
          <w:szCs w:val="24"/>
          <w:lang w:eastAsia="lv-LV"/>
        </w:rPr>
        <w:t xml:space="preserve">niedz </w:t>
      </w:r>
      <w:r w:rsidR="006A6161" w:rsidRPr="00B2253F">
        <w:rPr>
          <w:rFonts w:ascii="Times New Roman" w:eastAsia="Times New Roman" w:hAnsi="Times New Roman" w:cs="Times New Roman"/>
          <w:bCs/>
          <w:color w:val="000000" w:themeColor="text1"/>
          <w:sz w:val="24"/>
          <w:szCs w:val="24"/>
          <w:lang w:eastAsia="lv-LV"/>
        </w:rPr>
        <w:t>latviešu</w:t>
      </w:r>
      <w:r w:rsidR="001551B3" w:rsidRPr="00B2253F">
        <w:rPr>
          <w:rFonts w:ascii="Times New Roman" w:eastAsia="Times New Roman" w:hAnsi="Times New Roman" w:cs="Times New Roman"/>
          <w:bCs/>
          <w:color w:val="000000" w:themeColor="text1"/>
          <w:sz w:val="24"/>
          <w:szCs w:val="24"/>
          <w:lang w:eastAsia="lv-LV"/>
        </w:rPr>
        <w:t xml:space="preserve"> valodā</w:t>
      </w:r>
      <w:r w:rsidR="00D47C4C" w:rsidRPr="00B2253F">
        <w:rPr>
          <w:rFonts w:ascii="Times New Roman" w:eastAsia="Times New Roman" w:hAnsi="Times New Roman" w:cs="Times New Roman"/>
          <w:bCs/>
          <w:color w:val="000000" w:themeColor="text1"/>
          <w:sz w:val="24"/>
          <w:szCs w:val="24"/>
          <w:lang w:eastAsia="lv-LV"/>
        </w:rPr>
        <w:t>. CFLA nodrošinās dokumentu tulkošanu no latviešu uz angļu valodu</w:t>
      </w:r>
      <w:r w:rsidR="00BA5E2F" w:rsidRPr="00B2253F">
        <w:rPr>
          <w:rFonts w:ascii="Times New Roman" w:eastAsia="Times New Roman" w:hAnsi="Times New Roman" w:cs="Times New Roman"/>
          <w:bCs/>
          <w:color w:val="000000" w:themeColor="text1"/>
          <w:sz w:val="24"/>
          <w:szCs w:val="24"/>
          <w:lang w:eastAsia="lv-LV"/>
        </w:rPr>
        <w:t>. Projekta iesnie</w:t>
      </w:r>
      <w:r w:rsidR="00425A1A" w:rsidRPr="00B2253F">
        <w:rPr>
          <w:rFonts w:ascii="Times New Roman" w:eastAsia="Times New Roman" w:hAnsi="Times New Roman" w:cs="Times New Roman"/>
          <w:bCs/>
          <w:color w:val="000000" w:themeColor="text1"/>
          <w:sz w:val="24"/>
          <w:szCs w:val="24"/>
          <w:lang w:eastAsia="lv-LV"/>
        </w:rPr>
        <w:t>gumu, izņemot</w:t>
      </w:r>
      <w:r w:rsidR="00080705" w:rsidRPr="00B2253F">
        <w:rPr>
          <w:rFonts w:ascii="Times New Roman" w:eastAsia="Times New Roman" w:hAnsi="Times New Roman" w:cs="Times New Roman"/>
          <w:bCs/>
          <w:color w:val="000000" w:themeColor="text1"/>
          <w:sz w:val="24"/>
          <w:szCs w:val="24"/>
          <w:lang w:eastAsia="lv-LV"/>
        </w:rPr>
        <w:t xml:space="preserve"> </w:t>
      </w:r>
      <w:r w:rsidR="001E32D3">
        <w:rPr>
          <w:rFonts w:ascii="Times New Roman" w:eastAsia="Times New Roman" w:hAnsi="Times New Roman" w:cs="Times New Roman"/>
          <w:bCs/>
          <w:color w:val="000000" w:themeColor="text1"/>
          <w:sz w:val="24"/>
          <w:szCs w:val="24"/>
          <w:lang w:eastAsia="lv-LV"/>
        </w:rPr>
        <w:t xml:space="preserve">10.4., </w:t>
      </w:r>
      <w:r w:rsidR="001551B3" w:rsidRPr="00B2253F">
        <w:rPr>
          <w:rFonts w:ascii="Times New Roman" w:eastAsia="Times New Roman" w:hAnsi="Times New Roman" w:cs="Times New Roman"/>
          <w:bCs/>
          <w:color w:val="000000" w:themeColor="text1"/>
          <w:sz w:val="24"/>
          <w:szCs w:val="24"/>
          <w:lang w:eastAsia="lv-LV"/>
        </w:rPr>
        <w:t>10.7</w:t>
      </w:r>
      <w:r w:rsidR="00DC623A" w:rsidRPr="00B2253F">
        <w:rPr>
          <w:rFonts w:ascii="Times New Roman" w:eastAsia="Times New Roman" w:hAnsi="Times New Roman" w:cs="Times New Roman"/>
          <w:bCs/>
          <w:color w:val="000000" w:themeColor="text1"/>
          <w:sz w:val="24"/>
          <w:szCs w:val="24"/>
          <w:lang w:eastAsia="lv-LV"/>
        </w:rPr>
        <w:t>.</w:t>
      </w:r>
      <w:r w:rsidR="001E32D3">
        <w:rPr>
          <w:rFonts w:ascii="Times New Roman" w:eastAsia="Times New Roman" w:hAnsi="Times New Roman" w:cs="Times New Roman"/>
          <w:bCs/>
          <w:color w:val="000000" w:themeColor="text1"/>
          <w:sz w:val="24"/>
          <w:szCs w:val="24"/>
          <w:lang w:eastAsia="lv-LV"/>
        </w:rPr>
        <w:t xml:space="preserve">, </w:t>
      </w:r>
      <w:r w:rsidR="00DC623A" w:rsidRPr="00B2253F">
        <w:rPr>
          <w:rFonts w:ascii="Times New Roman" w:eastAsia="Times New Roman" w:hAnsi="Times New Roman" w:cs="Times New Roman"/>
          <w:bCs/>
          <w:color w:val="000000" w:themeColor="text1"/>
          <w:sz w:val="24"/>
          <w:szCs w:val="24"/>
          <w:lang w:eastAsia="lv-LV"/>
        </w:rPr>
        <w:t>10.</w:t>
      </w:r>
      <w:r w:rsidR="001551B3" w:rsidRPr="00B2253F">
        <w:rPr>
          <w:rFonts w:ascii="Times New Roman" w:eastAsia="Times New Roman" w:hAnsi="Times New Roman" w:cs="Times New Roman"/>
          <w:bCs/>
          <w:color w:val="000000" w:themeColor="text1"/>
          <w:sz w:val="24"/>
          <w:szCs w:val="24"/>
          <w:lang w:eastAsia="lv-LV"/>
        </w:rPr>
        <w:t>8</w:t>
      </w:r>
      <w:r w:rsidR="00DC623A" w:rsidRPr="00B2253F">
        <w:rPr>
          <w:rFonts w:ascii="Times New Roman" w:eastAsia="Times New Roman" w:hAnsi="Times New Roman" w:cs="Times New Roman"/>
          <w:bCs/>
          <w:color w:val="000000" w:themeColor="text1"/>
          <w:sz w:val="24"/>
          <w:szCs w:val="24"/>
          <w:lang w:eastAsia="lv-LV"/>
        </w:rPr>
        <w:t>.</w:t>
      </w:r>
      <w:r w:rsidR="001E32D3">
        <w:rPr>
          <w:rFonts w:ascii="Times New Roman" w:eastAsia="Times New Roman" w:hAnsi="Times New Roman" w:cs="Times New Roman"/>
          <w:bCs/>
          <w:color w:val="000000" w:themeColor="text1"/>
          <w:sz w:val="24"/>
          <w:szCs w:val="24"/>
          <w:lang w:eastAsia="lv-LV"/>
        </w:rPr>
        <w:t>, 10.14., 10.15., 10.16., 10.17., 10.18.</w:t>
      </w:r>
      <w:r w:rsidR="008C5D9A">
        <w:rPr>
          <w:rFonts w:ascii="Times New Roman" w:eastAsia="Times New Roman" w:hAnsi="Times New Roman" w:cs="Times New Roman"/>
          <w:bCs/>
          <w:color w:val="000000" w:themeColor="text1"/>
          <w:sz w:val="24"/>
          <w:szCs w:val="24"/>
          <w:lang w:eastAsia="lv-LV"/>
        </w:rPr>
        <w:t>,</w:t>
      </w:r>
      <w:r w:rsidR="00D13605">
        <w:rPr>
          <w:rFonts w:ascii="Times New Roman" w:eastAsia="Times New Roman" w:hAnsi="Times New Roman" w:cs="Times New Roman"/>
          <w:bCs/>
          <w:color w:val="000000" w:themeColor="text1"/>
          <w:sz w:val="24"/>
          <w:szCs w:val="24"/>
          <w:lang w:eastAsia="lv-LV"/>
        </w:rPr>
        <w:t xml:space="preserve"> 10.19.</w:t>
      </w:r>
      <w:r w:rsidR="00D21CBA">
        <w:rPr>
          <w:rFonts w:ascii="Times New Roman" w:eastAsia="Times New Roman" w:hAnsi="Times New Roman" w:cs="Times New Roman"/>
          <w:bCs/>
          <w:color w:val="000000" w:themeColor="text1"/>
          <w:sz w:val="24"/>
          <w:szCs w:val="24"/>
          <w:lang w:eastAsia="lv-LV"/>
        </w:rPr>
        <w:t xml:space="preserve"> un</w:t>
      </w:r>
      <w:r w:rsidR="001E32D3">
        <w:rPr>
          <w:rFonts w:ascii="Times New Roman" w:eastAsia="Times New Roman" w:hAnsi="Times New Roman" w:cs="Times New Roman"/>
          <w:bCs/>
          <w:color w:val="000000" w:themeColor="text1"/>
          <w:sz w:val="24"/>
          <w:szCs w:val="24"/>
          <w:lang w:eastAsia="lv-LV"/>
        </w:rPr>
        <w:t xml:space="preserve"> </w:t>
      </w:r>
      <w:r w:rsidR="00D13605">
        <w:rPr>
          <w:rFonts w:ascii="Times New Roman" w:eastAsia="Times New Roman" w:hAnsi="Times New Roman" w:cs="Times New Roman"/>
          <w:bCs/>
          <w:color w:val="000000" w:themeColor="text1"/>
          <w:sz w:val="24"/>
          <w:szCs w:val="24"/>
          <w:lang w:eastAsia="lv-LV"/>
        </w:rPr>
        <w:t>10.20.</w:t>
      </w:r>
      <w:r w:rsidR="00DC623A" w:rsidRPr="00B2253F">
        <w:rPr>
          <w:rFonts w:ascii="Times New Roman" w:eastAsia="Times New Roman" w:hAnsi="Times New Roman" w:cs="Times New Roman"/>
          <w:bCs/>
          <w:color w:val="000000" w:themeColor="text1"/>
          <w:sz w:val="24"/>
          <w:szCs w:val="24"/>
          <w:lang w:eastAsia="lv-LV"/>
        </w:rPr>
        <w:t>punktā minēt</w:t>
      </w:r>
      <w:r w:rsidR="00080705" w:rsidRPr="00B2253F">
        <w:rPr>
          <w:rFonts w:ascii="Times New Roman" w:eastAsia="Times New Roman" w:hAnsi="Times New Roman" w:cs="Times New Roman"/>
          <w:bCs/>
          <w:color w:val="000000" w:themeColor="text1"/>
          <w:sz w:val="24"/>
          <w:szCs w:val="24"/>
          <w:lang w:eastAsia="lv-LV"/>
        </w:rPr>
        <w:t>os dokumentus</w:t>
      </w:r>
      <w:r w:rsidR="00425A1A" w:rsidRPr="00B2253F">
        <w:rPr>
          <w:rFonts w:ascii="Times New Roman" w:eastAsia="Times New Roman" w:hAnsi="Times New Roman" w:cs="Times New Roman"/>
          <w:bCs/>
          <w:color w:val="000000" w:themeColor="text1"/>
          <w:sz w:val="24"/>
          <w:szCs w:val="24"/>
          <w:lang w:eastAsia="lv-LV"/>
        </w:rPr>
        <w:t>,</w:t>
      </w:r>
      <w:r w:rsidR="00080705" w:rsidRPr="00B2253F">
        <w:rPr>
          <w:rFonts w:ascii="Times New Roman" w:eastAsia="Times New Roman" w:hAnsi="Times New Roman" w:cs="Times New Roman"/>
          <w:bCs/>
          <w:color w:val="000000" w:themeColor="text1"/>
          <w:sz w:val="24"/>
          <w:szCs w:val="24"/>
          <w:lang w:eastAsia="lv-LV"/>
        </w:rPr>
        <w:t xml:space="preserve"> var</w:t>
      </w:r>
      <w:r w:rsidR="00454055" w:rsidRPr="00B2253F">
        <w:rPr>
          <w:rFonts w:ascii="Times New Roman" w:eastAsia="Times New Roman" w:hAnsi="Times New Roman" w:cs="Times New Roman"/>
          <w:bCs/>
          <w:color w:val="000000" w:themeColor="text1"/>
          <w:sz w:val="24"/>
          <w:szCs w:val="24"/>
          <w:lang w:eastAsia="lv-LV"/>
        </w:rPr>
        <w:t xml:space="preserve"> papildus</w:t>
      </w:r>
      <w:r w:rsidR="00080705" w:rsidRPr="00B2253F">
        <w:rPr>
          <w:rFonts w:ascii="Times New Roman" w:eastAsia="Times New Roman" w:hAnsi="Times New Roman" w:cs="Times New Roman"/>
          <w:bCs/>
          <w:color w:val="000000" w:themeColor="text1"/>
          <w:sz w:val="24"/>
          <w:szCs w:val="24"/>
          <w:lang w:eastAsia="lv-LV"/>
        </w:rPr>
        <w:t xml:space="preserve"> iesniegt </w:t>
      </w:r>
      <w:r w:rsidR="00425A1A" w:rsidRPr="00B2253F">
        <w:rPr>
          <w:rFonts w:ascii="Times New Roman" w:eastAsia="Times New Roman" w:hAnsi="Times New Roman" w:cs="Times New Roman"/>
          <w:bCs/>
          <w:color w:val="000000" w:themeColor="text1"/>
          <w:sz w:val="24"/>
          <w:szCs w:val="24"/>
          <w:lang w:eastAsia="lv-LV"/>
        </w:rPr>
        <w:t xml:space="preserve">arī </w:t>
      </w:r>
      <w:r w:rsidR="00080705" w:rsidRPr="00B2253F">
        <w:rPr>
          <w:rFonts w:ascii="Times New Roman" w:eastAsia="Times New Roman" w:hAnsi="Times New Roman" w:cs="Times New Roman"/>
          <w:bCs/>
          <w:color w:val="000000" w:themeColor="text1"/>
          <w:sz w:val="24"/>
          <w:szCs w:val="24"/>
          <w:lang w:eastAsia="lv-LV"/>
        </w:rPr>
        <w:t>angļu valodā</w:t>
      </w:r>
      <w:r w:rsidR="00425A1A" w:rsidRPr="00B2253F">
        <w:rPr>
          <w:rFonts w:ascii="Times New Roman" w:eastAsia="Times New Roman" w:hAnsi="Times New Roman" w:cs="Times New Roman"/>
          <w:bCs/>
          <w:color w:val="000000" w:themeColor="text1"/>
          <w:sz w:val="24"/>
          <w:szCs w:val="24"/>
          <w:lang w:eastAsia="lv-LV"/>
        </w:rPr>
        <w:t>.</w:t>
      </w:r>
      <w:r w:rsidR="00DC623A" w:rsidRPr="00B2253F">
        <w:rPr>
          <w:rFonts w:ascii="Times New Roman" w:eastAsia="Times New Roman" w:hAnsi="Times New Roman" w:cs="Times New Roman"/>
          <w:bCs/>
          <w:color w:val="000000" w:themeColor="text1"/>
          <w:sz w:val="24"/>
          <w:szCs w:val="24"/>
          <w:lang w:eastAsia="lv-LV"/>
        </w:rPr>
        <w:t xml:space="preserve"> </w:t>
      </w:r>
      <w:r w:rsidR="00B239FA" w:rsidRPr="00B2253F">
        <w:rPr>
          <w:rFonts w:ascii="Times New Roman" w:hAnsi="Times New Roman" w:cs="Times New Roman"/>
          <w:color w:val="000000" w:themeColor="text1"/>
          <w:sz w:val="24"/>
          <w:szCs w:val="24"/>
        </w:rPr>
        <w:t>Ja kād</w:t>
      </w:r>
      <w:r w:rsidR="00080705" w:rsidRPr="00B2253F">
        <w:rPr>
          <w:rFonts w:ascii="Times New Roman" w:hAnsi="Times New Roman" w:cs="Times New Roman"/>
          <w:color w:val="000000" w:themeColor="text1"/>
          <w:sz w:val="24"/>
          <w:szCs w:val="24"/>
        </w:rPr>
        <w:t>s</w:t>
      </w:r>
      <w:r w:rsidR="00B239FA" w:rsidRPr="00B2253F">
        <w:rPr>
          <w:rFonts w:ascii="Times New Roman" w:hAnsi="Times New Roman" w:cs="Times New Roman"/>
          <w:color w:val="000000" w:themeColor="text1"/>
          <w:sz w:val="24"/>
          <w:szCs w:val="24"/>
        </w:rPr>
        <w:t xml:space="preserve"> no projekta iesnieguma pielikumiem ir citā valodā (ne latviešu vai angļu valodā), </w:t>
      </w:r>
      <w:r w:rsidR="007F0AD8" w:rsidRPr="00B2253F">
        <w:rPr>
          <w:rFonts w:ascii="Times New Roman" w:hAnsi="Times New Roman" w:cs="Times New Roman"/>
          <w:color w:val="000000" w:themeColor="text1"/>
          <w:sz w:val="24"/>
          <w:szCs w:val="24"/>
        </w:rPr>
        <w:t>projekta iesniedzējam jā</w:t>
      </w:r>
      <w:r w:rsidR="00B239FA" w:rsidRPr="00B2253F">
        <w:rPr>
          <w:rFonts w:ascii="Times New Roman" w:hAnsi="Times New Roman" w:cs="Times New Roman"/>
          <w:color w:val="000000" w:themeColor="text1"/>
          <w:sz w:val="24"/>
          <w:szCs w:val="24"/>
        </w:rPr>
        <w:t xml:space="preserve">pievieno </w:t>
      </w:r>
      <w:r w:rsidR="002A55E7">
        <w:rPr>
          <w:rFonts w:ascii="Times New Roman" w:hAnsi="Times New Roman" w:cs="Times New Roman"/>
          <w:color w:val="000000" w:themeColor="text1"/>
          <w:sz w:val="24"/>
          <w:szCs w:val="24"/>
        </w:rPr>
        <w:t xml:space="preserve">tā tulkojumu latviešu valodā </w:t>
      </w:r>
      <w:r w:rsidR="00B239FA" w:rsidRPr="00B2253F">
        <w:rPr>
          <w:rFonts w:ascii="Times New Roman" w:hAnsi="Times New Roman" w:cs="Times New Roman"/>
          <w:color w:val="000000" w:themeColor="text1"/>
          <w:sz w:val="24"/>
          <w:szCs w:val="24"/>
        </w:rPr>
        <w:t xml:space="preserve">Ministru kabineta 2000.gada 22.augusta noteikumu Nr.291 “Kārtība, kādā </w:t>
      </w:r>
      <w:r w:rsidR="00B239FA" w:rsidRPr="009742D3">
        <w:rPr>
          <w:rFonts w:ascii="Times New Roman" w:hAnsi="Times New Roman" w:cs="Times New Roman"/>
          <w:color w:val="000000" w:themeColor="text1"/>
          <w:sz w:val="24"/>
          <w:szCs w:val="24"/>
        </w:rPr>
        <w:t>apliecināmi dokumentu tulkojumi valsts valodā” noteiktajā kārtībā</w:t>
      </w:r>
      <w:r w:rsidR="007E2685" w:rsidRPr="009742D3">
        <w:rPr>
          <w:rFonts w:ascii="Times New Roman" w:hAnsi="Times New Roman" w:cs="Times New Roman"/>
          <w:color w:val="000000" w:themeColor="text1"/>
          <w:sz w:val="24"/>
          <w:szCs w:val="24"/>
        </w:rPr>
        <w:t>.</w:t>
      </w:r>
      <w:r w:rsidR="00B239FA" w:rsidRPr="009742D3">
        <w:rPr>
          <w:rFonts w:ascii="Times New Roman" w:hAnsi="Times New Roman" w:cs="Times New Roman"/>
          <w:color w:val="000000" w:themeColor="text1"/>
          <w:sz w:val="24"/>
          <w:szCs w:val="24"/>
        </w:rPr>
        <w:t xml:space="preserve"> </w:t>
      </w:r>
    </w:p>
    <w:p w14:paraId="09A3AFC1" w14:textId="77777777" w:rsidR="00DC623A" w:rsidRPr="00754D9C" w:rsidRDefault="00DC623A" w:rsidP="00DC623A">
      <w:pPr>
        <w:pStyle w:val="ListParagraph"/>
        <w:numPr>
          <w:ilvl w:val="0"/>
          <w:numId w:val="18"/>
        </w:numPr>
        <w:spacing w:before="0" w:after="0" w:line="276" w:lineRule="auto"/>
        <w:contextualSpacing w:val="0"/>
        <w:rPr>
          <w:rFonts w:ascii="Times New Roman" w:hAnsi="Times New Roman" w:cs="Times New Roman"/>
          <w:sz w:val="24"/>
        </w:rPr>
      </w:pPr>
      <w:r w:rsidRPr="00754D9C">
        <w:rPr>
          <w:rFonts w:ascii="Times New Roman" w:eastAsia="Times New Roman" w:hAnsi="Times New Roman" w:cs="Times New Roman"/>
          <w:bCs/>
          <w:sz w:val="24"/>
          <w:szCs w:val="24"/>
          <w:lang w:eastAsia="lv-LV"/>
        </w:rPr>
        <w:t xml:space="preserve">Projekta iesnieguma pielikumus numurē secīgi, turpinot projekta iesnieguma veidlapas obligāto pielikumu numerāciju. </w:t>
      </w:r>
      <w:r w:rsidRPr="00754D9C">
        <w:rPr>
          <w:rFonts w:ascii="Times New Roman" w:hAnsi="Times New Roman" w:cs="Times New Roman"/>
          <w:sz w:val="24"/>
        </w:rPr>
        <w:t>Papildus minētajiem pielikumiem, projekta iesniedzējs var pievienot citus dokumentus, kurus uzskata par nepieciešamiem projekta iesnieguma kvalitatīvai izvērtēšanai.</w:t>
      </w:r>
    </w:p>
    <w:p w14:paraId="1346372B" w14:textId="77777777" w:rsidR="00AB06EC" w:rsidRPr="00754D9C" w:rsidRDefault="00AB06EC"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hAnsi="Times New Roman" w:cs="Times New Roman"/>
          <w:sz w:val="24"/>
          <w:szCs w:val="24"/>
        </w:rPr>
        <w:t xml:space="preserve">Projekta iesniegumu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4A590F97" w14:textId="77777777" w:rsidR="00AB06EC" w:rsidRPr="00754D9C" w:rsidRDefault="00AB06EC"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 xml:space="preserve">Projekta iesniegumā summas norāda </w:t>
      </w:r>
      <w:r w:rsidRPr="00754D9C">
        <w:rPr>
          <w:rFonts w:ascii="Times New Roman" w:eastAsia="Times New Roman" w:hAnsi="Times New Roman" w:cs="Times New Roman"/>
          <w:i/>
          <w:sz w:val="24"/>
          <w:szCs w:val="24"/>
          <w:lang w:eastAsia="lv-LV"/>
        </w:rPr>
        <w:t>euro</w:t>
      </w:r>
      <w:r w:rsidRPr="00754D9C">
        <w:rPr>
          <w:rFonts w:ascii="Times New Roman" w:eastAsia="Times New Roman" w:hAnsi="Times New Roman" w:cs="Times New Roman"/>
          <w:sz w:val="24"/>
          <w:szCs w:val="24"/>
          <w:lang w:eastAsia="lv-LV"/>
        </w:rPr>
        <w:t xml:space="preserve"> ar precizitāti līdz 2 zīmēm aiz komata.</w:t>
      </w:r>
    </w:p>
    <w:p w14:paraId="2F0D20BA" w14:textId="7401CB86" w:rsidR="00AB06EC" w:rsidRPr="00754D9C" w:rsidRDefault="007E3103"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Iesniedzot projekta iesniegumu</w:t>
      </w:r>
      <w:r w:rsidR="00AB06EC" w:rsidRPr="00754D9C">
        <w:rPr>
          <w:rFonts w:ascii="Times New Roman" w:eastAsia="Times New Roman" w:hAnsi="Times New Roman" w:cs="Times New Roman"/>
          <w:bCs/>
          <w:sz w:val="24"/>
          <w:szCs w:val="24"/>
          <w:lang w:eastAsia="lv-LV"/>
        </w:rPr>
        <w:t xml:space="preserve"> KP VIS, projekta iesniedzējs aizpilda norādītos datu laukus un pievieno nepieciešamos pielikumus.</w:t>
      </w:r>
    </w:p>
    <w:p w14:paraId="25AD5211" w14:textId="77777777" w:rsidR="00AB06EC" w:rsidRPr="00754D9C" w:rsidRDefault="00AB06EC" w:rsidP="00DC7247">
      <w:pPr>
        <w:pStyle w:val="ListParagraph"/>
        <w:spacing w:before="0" w:after="0" w:line="276" w:lineRule="auto"/>
        <w:ind w:left="454" w:firstLine="0"/>
        <w:contextualSpacing w:val="0"/>
        <w:outlineLvl w:val="3"/>
        <w:rPr>
          <w:rFonts w:ascii="Times New Roman" w:eastAsia="Times New Roman" w:hAnsi="Times New Roman" w:cs="Times New Roman"/>
          <w:bCs/>
          <w:sz w:val="24"/>
          <w:szCs w:val="24"/>
          <w:lang w:eastAsia="lv-LV"/>
        </w:rPr>
      </w:pPr>
    </w:p>
    <w:p w14:paraId="05322F7F" w14:textId="77777777" w:rsidR="00AB06EC" w:rsidRPr="00754D9C" w:rsidRDefault="00AB06EC" w:rsidP="00DC7247">
      <w:pPr>
        <w:pStyle w:val="ListParagraph"/>
        <w:tabs>
          <w:tab w:val="left" w:pos="284"/>
        </w:tabs>
        <w:spacing w:before="0" w:after="0" w:line="276" w:lineRule="auto"/>
        <w:ind w:left="0" w:firstLine="0"/>
        <w:contextualSpacing w:val="0"/>
        <w:jc w:val="center"/>
        <w:outlineLvl w:val="3"/>
        <w:rPr>
          <w:rFonts w:ascii="Times New Roman" w:eastAsia="Times New Roman" w:hAnsi="Times New Roman" w:cs="Times New Roman"/>
          <w:b/>
          <w:bCs/>
          <w:sz w:val="24"/>
          <w:szCs w:val="24"/>
          <w:lang w:eastAsia="lv-LV"/>
        </w:rPr>
      </w:pPr>
      <w:r w:rsidRPr="00754D9C">
        <w:rPr>
          <w:rFonts w:ascii="Times New Roman" w:eastAsia="Times New Roman" w:hAnsi="Times New Roman" w:cs="Times New Roman"/>
          <w:b/>
          <w:bCs/>
          <w:sz w:val="24"/>
          <w:szCs w:val="24"/>
          <w:lang w:eastAsia="lv-LV"/>
        </w:rPr>
        <w:t>Projektu iesniegumu iesniegšanas kārtība</w:t>
      </w:r>
    </w:p>
    <w:p w14:paraId="43748B1D" w14:textId="77777777" w:rsidR="00EC2F57" w:rsidRPr="00754D9C" w:rsidRDefault="00EC2F57" w:rsidP="00DC7247">
      <w:pPr>
        <w:pStyle w:val="ListParagraph"/>
        <w:tabs>
          <w:tab w:val="left" w:pos="284"/>
        </w:tabs>
        <w:spacing w:before="0" w:after="0" w:line="276" w:lineRule="auto"/>
        <w:ind w:left="0" w:firstLine="0"/>
        <w:contextualSpacing w:val="0"/>
        <w:jc w:val="center"/>
        <w:outlineLvl w:val="3"/>
        <w:rPr>
          <w:rFonts w:ascii="Times New Roman" w:eastAsia="Times New Roman" w:hAnsi="Times New Roman" w:cs="Times New Roman"/>
          <w:b/>
          <w:bCs/>
          <w:sz w:val="28"/>
          <w:szCs w:val="28"/>
          <w:lang w:eastAsia="lv-LV"/>
        </w:rPr>
      </w:pPr>
    </w:p>
    <w:p w14:paraId="7154BC07" w14:textId="77777777" w:rsidR="00AB06EC" w:rsidRPr="00754D9C" w:rsidRDefault="00AB06EC"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Centrālā finanšu un līgumu aģentūra kā sadarbības iestāde (turpmāk – sadarbības iestāde) publicē paziņojumu par projektu iesniegumu atlasi oficiālajā izdevumā “Latvijas Vēstnesis” un sadarbības iestādes tīmekļa vietnē.</w:t>
      </w:r>
    </w:p>
    <w:p w14:paraId="51E11A42" w14:textId="7C8F66CC" w:rsidR="00AB06EC" w:rsidRPr="00754D9C" w:rsidRDefault="00AB06EC"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Projekta iesniegumu iesniedz</w:t>
      </w:r>
      <w:r w:rsidR="00340BC8">
        <w:rPr>
          <w:rFonts w:ascii="Times New Roman" w:eastAsia="Times New Roman" w:hAnsi="Times New Roman" w:cs="Times New Roman"/>
          <w:bCs/>
          <w:sz w:val="24"/>
          <w:szCs w:val="24"/>
          <w:lang w:eastAsia="lv-LV"/>
        </w:rPr>
        <w:t>,</w:t>
      </w:r>
      <w:r w:rsidR="008B752D" w:rsidRPr="00754D9C">
        <w:rPr>
          <w:rFonts w:ascii="Times New Roman" w:eastAsia="Times New Roman" w:hAnsi="Times New Roman" w:cs="Times New Roman"/>
          <w:bCs/>
          <w:sz w:val="24"/>
          <w:szCs w:val="24"/>
          <w:lang w:eastAsia="lv-LV"/>
        </w:rPr>
        <w:t xml:space="preserve"> </w:t>
      </w:r>
      <w:r w:rsidRPr="00754D9C">
        <w:rPr>
          <w:rFonts w:ascii="Times New Roman" w:eastAsia="Times New Roman" w:hAnsi="Times New Roman" w:cs="Times New Roman"/>
          <w:bCs/>
          <w:sz w:val="24"/>
          <w:szCs w:val="24"/>
          <w:lang w:eastAsia="lv-LV"/>
        </w:rPr>
        <w:t xml:space="preserve">izmantojot KP VIS </w:t>
      </w:r>
      <w:hyperlink r:id="rId12" w:history="1">
        <w:r w:rsidRPr="00754D9C">
          <w:rPr>
            <w:rStyle w:val="Hyperlink"/>
            <w:rFonts w:ascii="Times New Roman" w:eastAsia="Times New Roman" w:hAnsi="Times New Roman" w:cs="Times New Roman"/>
            <w:bCs/>
            <w:color w:val="auto"/>
            <w:sz w:val="24"/>
            <w:szCs w:val="24"/>
            <w:lang w:eastAsia="lv-LV"/>
          </w:rPr>
          <w:t>https://ep.esfondi.lv</w:t>
        </w:r>
      </w:hyperlink>
      <w:r w:rsidR="007F0AD8" w:rsidRPr="00754D9C">
        <w:rPr>
          <w:rFonts w:ascii="Times New Roman" w:eastAsia="Times New Roman" w:hAnsi="Times New Roman" w:cs="Times New Roman"/>
          <w:bCs/>
          <w:sz w:val="24"/>
          <w:szCs w:val="24"/>
          <w:lang w:eastAsia="lv-LV"/>
        </w:rPr>
        <w:t>.</w:t>
      </w:r>
    </w:p>
    <w:p w14:paraId="69DE6C0E" w14:textId="77777777" w:rsidR="00AB06EC" w:rsidRPr="00754D9C" w:rsidRDefault="00AB06EC"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Projekta iesniegumu</w:t>
      </w:r>
      <w:r w:rsidRPr="00754D9C">
        <w:rPr>
          <w:rFonts w:ascii="Times New Roman" w:hAnsi="Times New Roman" w:cs="Times New Roman"/>
          <w:sz w:val="24"/>
        </w:rPr>
        <w:t xml:space="preserve"> iesniedz līdz projektu iesniegumu iesniegšanas beigu termiņam</w:t>
      </w:r>
      <w:r w:rsidRPr="00754D9C">
        <w:rPr>
          <w:rFonts w:ascii="Times New Roman" w:hAnsi="Times New Roman" w:cs="Times New Roman"/>
          <w:sz w:val="24"/>
          <w:szCs w:val="24"/>
        </w:rPr>
        <w:t>.</w:t>
      </w:r>
    </w:p>
    <w:p w14:paraId="0D2A8EC2" w14:textId="77777777" w:rsidR="00817537" w:rsidRPr="00754D9C" w:rsidRDefault="00AB06EC"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rPr>
        <w:t xml:space="preserve">Ja projekta iesniegums tiek iesniegts pēc projektu iesniegumu iesniegšanas beigu termiņa, tas netiek vērtēts un projekta iesniedzējam tiek nosūtīts </w:t>
      </w:r>
      <w:r w:rsidRPr="00754D9C">
        <w:rPr>
          <w:rFonts w:ascii="Times New Roman" w:hAnsi="Times New Roman" w:cs="Times New Roman"/>
          <w:sz w:val="24"/>
          <w:szCs w:val="24"/>
        </w:rPr>
        <w:t>sadarbības iestādes</w:t>
      </w:r>
      <w:r w:rsidRPr="00754D9C">
        <w:rPr>
          <w:rFonts w:ascii="Times New Roman" w:hAnsi="Times New Roman" w:cs="Times New Roman"/>
          <w:sz w:val="24"/>
        </w:rPr>
        <w:t xml:space="preserve"> paziņojums par atteikumu vērtēt projekta iesniegumu.</w:t>
      </w:r>
    </w:p>
    <w:p w14:paraId="14E4518B" w14:textId="3A249B13" w:rsidR="00AB06EC" w:rsidRPr="00754D9C" w:rsidRDefault="00817537"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sz w:val="24"/>
          <w:szCs w:val="24"/>
        </w:rPr>
        <w:t xml:space="preserve">Garantēts tehniskais atbalsts par projekta iesnieguma aizpildīšanu KPVIS e-vidē tiek sniegts CFLA oficiālajā darba laikā, aizpildot sistēmas pieteikumu </w:t>
      </w:r>
      <w:r w:rsidRPr="00754D9C">
        <w:rPr>
          <w:rFonts w:ascii="Times New Roman" w:hAnsi="Times New Roman"/>
          <w:noProof/>
          <w:sz w:val="24"/>
          <w:szCs w:val="24"/>
          <w:lang w:eastAsia="lv-LV"/>
        </w:rPr>
        <w:drawing>
          <wp:inline distT="0" distB="0" distL="0" distR="0" wp14:anchorId="5865DEEF" wp14:editId="7C967D20">
            <wp:extent cx="200025" cy="180975"/>
            <wp:effectExtent l="0" t="0" r="9525" b="9525"/>
            <wp:docPr id="3" name="Picture 3" descr="cid:image001.png@01D357CA.D04EE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357CA.D04EEC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4C3685">
        <w:rPr>
          <w:rFonts w:ascii="Times New Roman" w:hAnsi="Times New Roman"/>
          <w:sz w:val="24"/>
          <w:szCs w:val="24"/>
        </w:rPr>
        <w:t xml:space="preserve"> vai </w:t>
      </w:r>
      <w:r w:rsidRPr="00754D9C">
        <w:rPr>
          <w:rFonts w:ascii="Times New Roman" w:hAnsi="Times New Roman"/>
          <w:sz w:val="24"/>
          <w:szCs w:val="24"/>
        </w:rPr>
        <w:t xml:space="preserve">rakstot uz </w:t>
      </w:r>
      <w:hyperlink r:id="rId15" w:history="1">
        <w:r w:rsidRPr="00754D9C">
          <w:rPr>
            <w:rStyle w:val="Hyperlink"/>
            <w:rFonts w:ascii="Times New Roman" w:hAnsi="Times New Roman"/>
            <w:sz w:val="24"/>
            <w:szCs w:val="24"/>
          </w:rPr>
          <w:t>vis@cfla.gov.lv</w:t>
        </w:r>
      </w:hyperlink>
      <w:r w:rsidR="004C3685">
        <w:rPr>
          <w:rStyle w:val="Hyperlink"/>
          <w:rFonts w:ascii="Times New Roman" w:hAnsi="Times New Roman"/>
          <w:sz w:val="24"/>
          <w:szCs w:val="24"/>
        </w:rPr>
        <w:t>,</w:t>
      </w:r>
      <w:r w:rsidRPr="00754D9C">
        <w:rPr>
          <w:rFonts w:ascii="Times New Roman" w:hAnsi="Times New Roman"/>
          <w:sz w:val="24"/>
          <w:szCs w:val="24"/>
        </w:rPr>
        <w:t xml:space="preserve"> vai zvanot uz </w:t>
      </w:r>
      <w:r w:rsidR="004C3685">
        <w:rPr>
          <w:rFonts w:ascii="Times New Roman" w:hAnsi="Times New Roman"/>
          <w:sz w:val="24"/>
          <w:szCs w:val="24"/>
        </w:rPr>
        <w:t xml:space="preserve">šādiem telefonu numuriem: </w:t>
      </w:r>
      <w:r w:rsidRPr="00754D9C">
        <w:rPr>
          <w:rFonts w:ascii="Times New Roman" w:hAnsi="Times New Roman"/>
          <w:sz w:val="24"/>
          <w:szCs w:val="24"/>
        </w:rPr>
        <w:t>20003306; 66939696.</w:t>
      </w:r>
      <w:r w:rsidR="00AB06EC" w:rsidRPr="00754D9C">
        <w:rPr>
          <w:rFonts w:ascii="Times New Roman" w:hAnsi="Times New Roman" w:cs="Times New Roman"/>
          <w:sz w:val="24"/>
        </w:rPr>
        <w:t xml:space="preserve"> </w:t>
      </w:r>
    </w:p>
    <w:p w14:paraId="45639F37" w14:textId="77777777" w:rsidR="00AB06EC" w:rsidRPr="00754D9C" w:rsidRDefault="00AB06EC" w:rsidP="00DC7247">
      <w:pPr>
        <w:pStyle w:val="ListParagraph"/>
        <w:spacing w:before="0" w:after="0" w:line="276" w:lineRule="auto"/>
        <w:ind w:left="454" w:firstLine="0"/>
        <w:rPr>
          <w:rStyle w:val="Hyperlink"/>
          <w:rFonts w:ascii="Times New Roman" w:eastAsia="Times New Roman" w:hAnsi="Times New Roman" w:cs="Times New Roman"/>
          <w:color w:val="auto"/>
          <w:sz w:val="24"/>
          <w:szCs w:val="24"/>
          <w:u w:val="none"/>
          <w:lang w:eastAsia="lv-LV"/>
        </w:rPr>
      </w:pPr>
    </w:p>
    <w:p w14:paraId="108C7273" w14:textId="77777777" w:rsidR="00026D0D" w:rsidRPr="00754D9C" w:rsidRDefault="00026D0D" w:rsidP="00DC7247">
      <w:pPr>
        <w:pStyle w:val="ListParagraph"/>
        <w:numPr>
          <w:ilvl w:val="0"/>
          <w:numId w:val="39"/>
        </w:numPr>
        <w:spacing w:before="0" w:after="0" w:line="276" w:lineRule="auto"/>
        <w:jc w:val="center"/>
        <w:rPr>
          <w:rFonts w:ascii="Times New Roman" w:hAnsi="Times New Roman" w:cs="Times New Roman"/>
          <w:b/>
          <w:sz w:val="28"/>
          <w:szCs w:val="28"/>
        </w:rPr>
      </w:pPr>
      <w:r w:rsidRPr="00754D9C">
        <w:rPr>
          <w:rFonts w:ascii="Times New Roman" w:hAnsi="Times New Roman" w:cs="Times New Roman"/>
          <w:b/>
          <w:sz w:val="28"/>
          <w:szCs w:val="28"/>
        </w:rPr>
        <w:lastRenderedPageBreak/>
        <w:t>Projektu iesniegumu vērtēšanas kārtība</w:t>
      </w:r>
    </w:p>
    <w:p w14:paraId="770F58E0" w14:textId="77777777" w:rsidR="00026D0D" w:rsidRPr="00754D9C" w:rsidRDefault="00026D0D" w:rsidP="00DC7247">
      <w:pPr>
        <w:pStyle w:val="ListParagraph"/>
        <w:spacing w:before="0" w:after="0" w:line="276" w:lineRule="auto"/>
        <w:ind w:left="1080" w:firstLine="0"/>
        <w:rPr>
          <w:rFonts w:ascii="Times New Roman" w:hAnsi="Times New Roman" w:cs="Times New Roman"/>
          <w:b/>
          <w:sz w:val="24"/>
          <w:szCs w:val="24"/>
        </w:rPr>
      </w:pPr>
    </w:p>
    <w:p w14:paraId="22D184EF" w14:textId="77777777" w:rsidR="00026D0D" w:rsidRPr="00754D9C" w:rsidRDefault="00026D0D"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 xml:space="preserve">Projektu iesniegumu vērtēšanai sadarbības iestādes vadītājs ar rīkojumu izveido projektu iesniegumu vērtēšanas komisiju (turpmāk – vērtēšanas komisija). </w:t>
      </w:r>
    </w:p>
    <w:p w14:paraId="5AE58C87" w14:textId="77777777" w:rsidR="00026D0D" w:rsidRPr="00754D9C" w:rsidRDefault="00026D0D"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334D10BA" w14:textId="77777777" w:rsidR="00026D0D" w:rsidRPr="00754D9C" w:rsidRDefault="00026D0D"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0ED5A631" w14:textId="4DB4916A" w:rsidR="00026D0D" w:rsidRPr="00754D9C" w:rsidRDefault="00026D0D" w:rsidP="00DC7247">
      <w:pPr>
        <w:pStyle w:val="ListParagraph"/>
        <w:numPr>
          <w:ilvl w:val="0"/>
          <w:numId w:val="18"/>
        </w:numPr>
        <w:tabs>
          <w:tab w:val="left" w:pos="284"/>
        </w:tabs>
        <w:spacing w:before="0" w:after="0" w:line="276" w:lineRule="auto"/>
        <w:contextualSpacing w:val="0"/>
        <w:outlineLvl w:val="3"/>
        <w:rPr>
          <w:rFonts w:ascii="Times New Roman" w:hAnsi="Times New Roman" w:cs="Times New Roman"/>
          <w:sz w:val="24"/>
          <w:szCs w:val="24"/>
        </w:rPr>
      </w:pPr>
      <w:r w:rsidRPr="00754D9C">
        <w:rPr>
          <w:rFonts w:ascii="Times New Roman" w:eastAsia="Times New Roman" w:hAnsi="Times New Roman" w:cs="Times New Roman"/>
          <w:bCs/>
          <w:sz w:val="24"/>
          <w:szCs w:val="24"/>
          <w:lang w:eastAsia="lv-LV"/>
        </w:rPr>
        <w:t>Vērtēšanas komisijas locekļi ir atbildīgi par projektu iesniegumu savlaicīgu, objektīvu un rūpīgu izvērtēšanu atbilstoši Latvijas Republikas un Eiropas Savienības normatīvajiem aktiem, projektu iesniegumu vērtēšanas komisijas nolikumam, atlases</w:t>
      </w:r>
      <w:r w:rsidR="00BE07C0" w:rsidRPr="00754D9C">
        <w:rPr>
          <w:rFonts w:ascii="Times New Roman" w:eastAsia="Times New Roman" w:hAnsi="Times New Roman" w:cs="Times New Roman"/>
          <w:bCs/>
          <w:sz w:val="24"/>
          <w:szCs w:val="24"/>
          <w:lang w:eastAsia="lv-LV"/>
        </w:rPr>
        <w:t xml:space="preserve"> nolikuma 4</w:t>
      </w:r>
      <w:r w:rsidRPr="00754D9C">
        <w:rPr>
          <w:rFonts w:ascii="Times New Roman" w:eastAsia="Times New Roman" w:hAnsi="Times New Roman" w:cs="Times New Roman"/>
          <w:bCs/>
          <w:sz w:val="24"/>
          <w:szCs w:val="24"/>
          <w:lang w:eastAsia="lv-LV"/>
        </w:rPr>
        <w:t>.pielikumā iekļautajiem projektu iesniegumu vērtēšanas kritērijiem, kā arī ir atbildīgi par konfidencialitātes ievērošanu.</w:t>
      </w:r>
    </w:p>
    <w:p w14:paraId="35557108" w14:textId="7AF0364D" w:rsidR="00026D0D" w:rsidRPr="00754D9C" w:rsidRDefault="00026D0D" w:rsidP="00DC7247">
      <w:pPr>
        <w:pStyle w:val="ListParagraph"/>
        <w:numPr>
          <w:ilvl w:val="0"/>
          <w:numId w:val="18"/>
        </w:numPr>
        <w:tabs>
          <w:tab w:val="left" w:pos="284"/>
        </w:tabs>
        <w:spacing w:before="0" w:after="0" w:line="276" w:lineRule="auto"/>
        <w:contextualSpacing w:val="0"/>
        <w:outlineLvl w:val="3"/>
        <w:rPr>
          <w:rFonts w:ascii="Times New Roman" w:hAnsi="Times New Roman" w:cs="Times New Roman"/>
          <w:sz w:val="24"/>
          <w:szCs w:val="24"/>
        </w:rPr>
      </w:pPr>
      <w:r w:rsidRPr="00754D9C">
        <w:rPr>
          <w:rFonts w:ascii="Times New Roman" w:eastAsia="Times New Roman" w:hAnsi="Times New Roman" w:cs="Times New Roman"/>
          <w:bCs/>
          <w:sz w:val="24"/>
          <w:szCs w:val="24"/>
          <w:lang w:eastAsia="lv-LV"/>
        </w:rPr>
        <w:t>Vērtēšanas komisija vērtē projekta iesnieguma atbilstību projektu iesniegumu vērtēšanas</w:t>
      </w:r>
      <w:r w:rsidR="00BE07C0" w:rsidRPr="00754D9C">
        <w:rPr>
          <w:rFonts w:ascii="Times New Roman" w:eastAsia="Times New Roman" w:hAnsi="Times New Roman" w:cs="Times New Roman"/>
          <w:bCs/>
          <w:sz w:val="24"/>
          <w:szCs w:val="24"/>
          <w:lang w:eastAsia="lv-LV"/>
        </w:rPr>
        <w:t xml:space="preserve"> kritērijiem (atlases nolikuma 4</w:t>
      </w:r>
      <w:r w:rsidRPr="00754D9C">
        <w:rPr>
          <w:rFonts w:ascii="Times New Roman" w:eastAsia="Times New Roman" w:hAnsi="Times New Roman" w:cs="Times New Roman"/>
          <w:bCs/>
          <w:sz w:val="24"/>
          <w:szCs w:val="24"/>
          <w:lang w:eastAsia="lv-LV"/>
        </w:rPr>
        <w:t>.pielikums), izmantojot projektu iesniegumu vērtēšanas kritēriju piemēroša</w:t>
      </w:r>
      <w:r w:rsidR="00205839" w:rsidRPr="00754D9C">
        <w:rPr>
          <w:rFonts w:ascii="Times New Roman" w:eastAsia="Times New Roman" w:hAnsi="Times New Roman" w:cs="Times New Roman"/>
          <w:bCs/>
          <w:sz w:val="24"/>
          <w:szCs w:val="24"/>
          <w:lang w:eastAsia="lv-LV"/>
        </w:rPr>
        <w:t>nas metodiku (atlases nolikuma 5</w:t>
      </w:r>
      <w:r w:rsidRPr="00754D9C">
        <w:rPr>
          <w:rFonts w:ascii="Times New Roman" w:eastAsia="Times New Roman" w:hAnsi="Times New Roman" w:cs="Times New Roman"/>
          <w:bCs/>
          <w:sz w:val="24"/>
          <w:szCs w:val="24"/>
          <w:lang w:eastAsia="lv-LV"/>
        </w:rPr>
        <w:t xml:space="preserve">.pielikums) un </w:t>
      </w:r>
      <w:r w:rsidRPr="00754D9C">
        <w:rPr>
          <w:rFonts w:ascii="Times New Roman" w:hAnsi="Times New Roman" w:cs="Times New Roman"/>
          <w:sz w:val="24"/>
          <w:szCs w:val="24"/>
        </w:rPr>
        <w:t xml:space="preserve">aizpildot projekta iesnieguma vērtēšanas veidlapu. </w:t>
      </w:r>
    </w:p>
    <w:p w14:paraId="29DE0178" w14:textId="7926DDD6" w:rsidR="00026D0D" w:rsidRPr="00754D9C" w:rsidRDefault="00026D0D" w:rsidP="00DC7247">
      <w:pPr>
        <w:pStyle w:val="ListParagraph"/>
        <w:numPr>
          <w:ilvl w:val="0"/>
          <w:numId w:val="18"/>
        </w:numPr>
        <w:tabs>
          <w:tab w:val="left" w:pos="284"/>
        </w:tabs>
        <w:spacing w:before="0" w:after="0" w:line="276" w:lineRule="auto"/>
        <w:contextualSpacing w:val="0"/>
        <w:outlineLvl w:val="3"/>
        <w:rPr>
          <w:rFonts w:ascii="Times New Roman" w:hAnsi="Times New Roman" w:cs="Times New Roman"/>
          <w:sz w:val="24"/>
          <w:szCs w:val="24"/>
        </w:rPr>
      </w:pPr>
      <w:r w:rsidRPr="00754D9C">
        <w:rPr>
          <w:rFonts w:ascii="Times New Roman" w:hAnsi="Times New Roman" w:cs="Times New Roman"/>
          <w:sz w:val="24"/>
          <w:szCs w:val="24"/>
        </w:rPr>
        <w:t>Atbilstību projektu iesniegumu vērtēšanas</w:t>
      </w:r>
      <w:r w:rsidR="00205839" w:rsidRPr="00754D9C">
        <w:rPr>
          <w:rFonts w:ascii="Times New Roman" w:hAnsi="Times New Roman" w:cs="Times New Roman"/>
          <w:sz w:val="24"/>
          <w:szCs w:val="24"/>
        </w:rPr>
        <w:t xml:space="preserve"> kritērijiem (atlases nolikuma 4</w:t>
      </w:r>
      <w:r w:rsidRPr="00754D9C">
        <w:rPr>
          <w:rFonts w:ascii="Times New Roman" w:hAnsi="Times New Roman" w:cs="Times New Roman"/>
          <w:sz w:val="24"/>
          <w:szCs w:val="24"/>
        </w:rPr>
        <w:t>.pielikums) vērtē šādā secībā:</w:t>
      </w:r>
    </w:p>
    <w:p w14:paraId="44EB2FF6" w14:textId="5734E2F6" w:rsidR="00026D0D" w:rsidRPr="00754D9C" w:rsidRDefault="00026D0D" w:rsidP="00A54482">
      <w:pPr>
        <w:pStyle w:val="ListParagraph"/>
        <w:numPr>
          <w:ilvl w:val="1"/>
          <w:numId w:val="18"/>
        </w:numPr>
        <w:tabs>
          <w:tab w:val="left" w:pos="284"/>
        </w:tabs>
        <w:spacing w:before="0" w:after="0" w:line="276" w:lineRule="auto"/>
        <w:outlineLvl w:val="3"/>
        <w:rPr>
          <w:rFonts w:ascii="Times New Roman" w:hAnsi="Times New Roman" w:cs="Times New Roman"/>
          <w:sz w:val="24"/>
          <w:szCs w:val="24"/>
        </w:rPr>
      </w:pPr>
      <w:r w:rsidRPr="00754D9C">
        <w:rPr>
          <w:rFonts w:ascii="Times New Roman" w:hAnsi="Times New Roman" w:cs="Times New Roman"/>
          <w:sz w:val="24"/>
          <w:szCs w:val="24"/>
        </w:rPr>
        <w:t>sākot vērtēšanu, vispirms vērtē projekta iesnieguma atbilstību vienotaj</w:t>
      </w:r>
      <w:ins w:id="1" w:author="Madara Zamarina" w:date="2018-05-07T11:22:00Z">
        <w:r w:rsidR="00B61B00">
          <w:rPr>
            <w:rFonts w:ascii="Times New Roman" w:hAnsi="Times New Roman" w:cs="Times New Roman"/>
            <w:sz w:val="24"/>
            <w:szCs w:val="24"/>
          </w:rPr>
          <w:t>a</w:t>
        </w:r>
      </w:ins>
      <w:del w:id="2" w:author="Madara Zamarina" w:date="2018-05-07T11:22:00Z">
        <w:r w:rsidRPr="00754D9C" w:rsidDel="00B61B00">
          <w:rPr>
            <w:rFonts w:ascii="Times New Roman" w:hAnsi="Times New Roman" w:cs="Times New Roman"/>
            <w:sz w:val="24"/>
            <w:szCs w:val="24"/>
          </w:rPr>
          <w:delText>ie</w:delText>
        </w:r>
      </w:del>
      <w:r w:rsidRPr="00754D9C">
        <w:rPr>
          <w:rFonts w:ascii="Times New Roman" w:hAnsi="Times New Roman" w:cs="Times New Roman"/>
          <w:sz w:val="24"/>
          <w:szCs w:val="24"/>
        </w:rPr>
        <w:t>m kritērij</w:t>
      </w:r>
      <w:ins w:id="3" w:author="Madara Zamarina" w:date="2018-05-07T11:23:00Z">
        <w:r w:rsidR="00B61B00">
          <w:rPr>
            <w:rFonts w:ascii="Times New Roman" w:hAnsi="Times New Roman" w:cs="Times New Roman"/>
            <w:sz w:val="24"/>
            <w:szCs w:val="24"/>
          </w:rPr>
          <w:t>a</w:t>
        </w:r>
      </w:ins>
      <w:del w:id="4" w:author="Madara Zamarina" w:date="2018-05-07T11:23:00Z">
        <w:r w:rsidRPr="00754D9C" w:rsidDel="00B61B00">
          <w:rPr>
            <w:rFonts w:ascii="Times New Roman" w:hAnsi="Times New Roman" w:cs="Times New Roman"/>
            <w:sz w:val="24"/>
            <w:szCs w:val="24"/>
          </w:rPr>
          <w:delText>ie</w:delText>
        </w:r>
      </w:del>
      <w:r w:rsidRPr="00754D9C">
        <w:rPr>
          <w:rFonts w:ascii="Times New Roman" w:hAnsi="Times New Roman" w:cs="Times New Roman"/>
          <w:sz w:val="24"/>
          <w:szCs w:val="24"/>
        </w:rPr>
        <w:t xml:space="preserve">m </w:t>
      </w:r>
      <w:del w:id="5" w:author="Madara Zamarina" w:date="2018-05-07T11:23:00Z">
        <w:r w:rsidRPr="00754D9C" w:rsidDel="00B61B00">
          <w:rPr>
            <w:rFonts w:ascii="Times New Roman" w:hAnsi="Times New Roman" w:cs="Times New Roman"/>
            <w:sz w:val="24"/>
            <w:szCs w:val="24"/>
          </w:rPr>
          <w:delText xml:space="preserve">Nr.1 un </w:delText>
        </w:r>
      </w:del>
      <w:r w:rsidRPr="00754D9C">
        <w:rPr>
          <w:rFonts w:ascii="Times New Roman" w:hAnsi="Times New Roman" w:cs="Times New Roman"/>
          <w:sz w:val="24"/>
          <w:szCs w:val="24"/>
        </w:rPr>
        <w:t>Nr.2</w:t>
      </w:r>
      <w:ins w:id="6" w:author="Madara Zamarina" w:date="2018-05-07T11:23:00Z">
        <w:r w:rsidR="00B61B00">
          <w:rPr>
            <w:rFonts w:ascii="Times New Roman" w:hAnsi="Times New Roman" w:cs="Times New Roman"/>
            <w:sz w:val="24"/>
            <w:szCs w:val="24"/>
          </w:rPr>
          <w:t xml:space="preserve"> un specifiskajiem atbilstības kritērijiem</w:t>
        </w:r>
      </w:ins>
      <w:r w:rsidRPr="00754D9C">
        <w:rPr>
          <w:rFonts w:ascii="Times New Roman" w:hAnsi="Times New Roman" w:cs="Times New Roman"/>
          <w:sz w:val="24"/>
          <w:szCs w:val="24"/>
        </w:rPr>
        <w:t xml:space="preserve"> </w:t>
      </w:r>
      <w:ins w:id="7" w:author="Madara Zamarina" w:date="2018-05-07T11:23:00Z">
        <w:r w:rsidR="00B61B00" w:rsidRPr="00754D9C">
          <w:rPr>
            <w:rFonts w:ascii="Times New Roman" w:hAnsi="Times New Roman" w:cs="Times New Roman"/>
            <w:sz w:val="24"/>
            <w:szCs w:val="24"/>
          </w:rPr>
          <w:t xml:space="preserve">Nr.2, Nr.3, Nr.5 un Nr.9 </w:t>
        </w:r>
      </w:ins>
      <w:r w:rsidRPr="00754D9C">
        <w:rPr>
          <w:rFonts w:ascii="Times New Roman" w:hAnsi="Times New Roman" w:cs="Times New Roman"/>
          <w:sz w:val="24"/>
          <w:szCs w:val="24"/>
        </w:rPr>
        <w:t xml:space="preserve">(neprecizējamie kritēriji). Ja projekta iesniegums neatbilst vienotajam kritērijam </w:t>
      </w:r>
      <w:del w:id="8" w:author="Madara Zamarina" w:date="2018-05-07T11:23:00Z">
        <w:r w:rsidRPr="00754D9C" w:rsidDel="00B61B00">
          <w:rPr>
            <w:rFonts w:ascii="Times New Roman" w:hAnsi="Times New Roman" w:cs="Times New Roman"/>
            <w:sz w:val="24"/>
            <w:szCs w:val="24"/>
          </w:rPr>
          <w:delText xml:space="preserve">Nr.1 un/vai </w:delText>
        </w:r>
      </w:del>
      <w:r w:rsidRPr="00754D9C">
        <w:rPr>
          <w:rFonts w:ascii="Times New Roman" w:hAnsi="Times New Roman" w:cs="Times New Roman"/>
          <w:sz w:val="24"/>
          <w:szCs w:val="24"/>
        </w:rPr>
        <w:t>Nr.2</w:t>
      </w:r>
      <w:r w:rsidR="00B61B00">
        <w:rPr>
          <w:rFonts w:ascii="Times New Roman" w:hAnsi="Times New Roman" w:cs="Times New Roman"/>
          <w:sz w:val="24"/>
          <w:szCs w:val="24"/>
        </w:rPr>
        <w:t xml:space="preserve"> </w:t>
      </w:r>
      <w:ins w:id="9" w:author="Madara Zamarina" w:date="2018-05-07T11:23:00Z">
        <w:r w:rsidR="00B61B00">
          <w:rPr>
            <w:rFonts w:ascii="Times New Roman" w:hAnsi="Times New Roman" w:cs="Times New Roman"/>
            <w:sz w:val="24"/>
            <w:szCs w:val="24"/>
          </w:rPr>
          <w:t xml:space="preserve">vai </w:t>
        </w:r>
      </w:ins>
      <w:ins w:id="10" w:author="Madara Zamarina" w:date="2018-05-07T11:24:00Z">
        <w:r w:rsidR="00B61B00" w:rsidRPr="00754D9C">
          <w:rPr>
            <w:rFonts w:ascii="Times New Roman" w:hAnsi="Times New Roman" w:cs="Times New Roman"/>
            <w:sz w:val="24"/>
            <w:szCs w:val="24"/>
          </w:rPr>
          <w:t>vismaz vienam no iepriekš minētajiem specifiskajiem atbilstības kritērijiem</w:t>
        </w:r>
      </w:ins>
      <w:r w:rsidRPr="00754D9C">
        <w:rPr>
          <w:rFonts w:ascii="Times New Roman" w:hAnsi="Times New Roman" w:cs="Times New Roman"/>
          <w:sz w:val="24"/>
          <w:szCs w:val="24"/>
        </w:rPr>
        <w:t>, tā vērtēšanu neturpina</w:t>
      </w:r>
      <w:ins w:id="11" w:author="Liene Liepiņa" w:date="2018-05-11T08:57:00Z">
        <w:r w:rsidR="00A54482" w:rsidRPr="00A54482">
          <w:rPr>
            <w:rFonts w:ascii="Times New Roman" w:hAnsi="Times New Roman" w:cs="Times New Roman"/>
            <w:sz w:val="24"/>
            <w:szCs w:val="24"/>
          </w:rPr>
          <w:t>, un projekta iesniegumam netiek piešķirti punkti</w:t>
        </w:r>
      </w:ins>
      <w:r w:rsidR="005547DE">
        <w:rPr>
          <w:rFonts w:ascii="Times New Roman" w:hAnsi="Times New Roman" w:cs="Times New Roman"/>
          <w:sz w:val="24"/>
          <w:szCs w:val="24"/>
        </w:rPr>
        <w:t>;</w:t>
      </w:r>
      <w:r w:rsidR="005547DE" w:rsidRPr="00754D9C">
        <w:rPr>
          <w:rFonts w:ascii="Times New Roman" w:hAnsi="Times New Roman" w:cs="Times New Roman"/>
          <w:sz w:val="24"/>
          <w:szCs w:val="24"/>
        </w:rPr>
        <w:t xml:space="preserve"> </w:t>
      </w:r>
    </w:p>
    <w:p w14:paraId="0D9BC244" w14:textId="6BE4CA2C" w:rsidR="00026D0D" w:rsidRPr="005D139B" w:rsidRDefault="00026D0D" w:rsidP="00A54482">
      <w:pPr>
        <w:pStyle w:val="ListParagraph"/>
        <w:numPr>
          <w:ilvl w:val="1"/>
          <w:numId w:val="18"/>
        </w:numPr>
        <w:tabs>
          <w:tab w:val="left" w:pos="284"/>
        </w:tabs>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hAnsi="Times New Roman" w:cs="Times New Roman"/>
          <w:sz w:val="24"/>
          <w:szCs w:val="24"/>
        </w:rPr>
        <w:t xml:space="preserve">ja projekta iesniegums atbilst </w:t>
      </w:r>
      <w:r w:rsidR="00292FBF" w:rsidRPr="00754D9C">
        <w:rPr>
          <w:rFonts w:ascii="Times New Roman" w:hAnsi="Times New Roman" w:cs="Times New Roman"/>
          <w:sz w:val="24"/>
          <w:szCs w:val="24"/>
        </w:rPr>
        <w:t>28</w:t>
      </w:r>
      <w:r w:rsidRPr="00754D9C">
        <w:rPr>
          <w:rFonts w:ascii="Times New Roman" w:hAnsi="Times New Roman" w:cs="Times New Roman"/>
          <w:sz w:val="24"/>
          <w:szCs w:val="24"/>
        </w:rPr>
        <w:t xml:space="preserve">.1.punktā minētajiem kritērijiem, vērtē projekta iesnieguma atbilstību vienotajam izvēles kritērijam Nr.1 (neprecizējamais kritērijs). Ja projekta iesniegums neatbilst vienotajam izvēles kritērijam Nr.1, tā vērtēšanu </w:t>
      </w:r>
      <w:r w:rsidRPr="005D139B">
        <w:rPr>
          <w:rFonts w:ascii="Times New Roman" w:hAnsi="Times New Roman" w:cs="Times New Roman"/>
          <w:sz w:val="24"/>
          <w:szCs w:val="24"/>
        </w:rPr>
        <w:t>neturpina</w:t>
      </w:r>
      <w:ins w:id="12" w:author="Liene Liepiņa" w:date="2018-05-11T08:58:00Z">
        <w:r w:rsidR="00A54482" w:rsidRPr="00A54482">
          <w:rPr>
            <w:rFonts w:ascii="Times New Roman" w:hAnsi="Times New Roman" w:cs="Times New Roman"/>
            <w:sz w:val="24"/>
            <w:szCs w:val="24"/>
          </w:rPr>
          <w:t>, un projekta iesniegumam netiek piešķirti punkti</w:t>
        </w:r>
      </w:ins>
      <w:r w:rsidR="005547DE">
        <w:rPr>
          <w:rFonts w:ascii="Times New Roman" w:hAnsi="Times New Roman" w:cs="Times New Roman"/>
          <w:sz w:val="24"/>
          <w:szCs w:val="24"/>
        </w:rPr>
        <w:t>;</w:t>
      </w:r>
      <w:r w:rsidR="005547DE" w:rsidRPr="005D139B">
        <w:rPr>
          <w:rFonts w:ascii="Times New Roman" w:hAnsi="Times New Roman" w:cs="Times New Roman"/>
          <w:sz w:val="24"/>
          <w:szCs w:val="24"/>
        </w:rPr>
        <w:t xml:space="preserve"> </w:t>
      </w:r>
    </w:p>
    <w:p w14:paraId="2B7872A3" w14:textId="2EF6BC0D" w:rsidR="00026D0D" w:rsidRPr="00754D9C" w:rsidRDefault="00026D0D" w:rsidP="00A54482">
      <w:pPr>
        <w:pStyle w:val="ListParagraph"/>
        <w:numPr>
          <w:ilvl w:val="1"/>
          <w:numId w:val="18"/>
        </w:numPr>
        <w:tabs>
          <w:tab w:val="left" w:pos="284"/>
        </w:tabs>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hAnsi="Times New Roman" w:cs="Times New Roman"/>
          <w:sz w:val="24"/>
          <w:szCs w:val="24"/>
        </w:rPr>
        <w:t xml:space="preserve">ja projekta iesniegums atbilst </w:t>
      </w:r>
      <w:r w:rsidR="00D81E59">
        <w:rPr>
          <w:rFonts w:ascii="Times New Roman" w:hAnsi="Times New Roman" w:cs="Times New Roman"/>
          <w:sz w:val="24"/>
          <w:szCs w:val="24"/>
        </w:rPr>
        <w:t>28.1. un 28.2.punktā minētajiem kritērijiem,</w:t>
      </w:r>
      <w:r w:rsidRPr="00754D9C">
        <w:rPr>
          <w:rFonts w:ascii="Times New Roman" w:hAnsi="Times New Roman" w:cs="Times New Roman"/>
          <w:sz w:val="24"/>
          <w:szCs w:val="24"/>
        </w:rPr>
        <w:t xml:space="preserve"> vērtē projekta iesnieguma atbilstību </w:t>
      </w:r>
      <w:del w:id="13" w:author="Madara Zamarina" w:date="2018-05-07T11:26:00Z">
        <w:r w:rsidRPr="00754D9C" w:rsidDel="00B61B00">
          <w:rPr>
            <w:rFonts w:ascii="Times New Roman" w:hAnsi="Times New Roman" w:cs="Times New Roman"/>
            <w:sz w:val="24"/>
            <w:szCs w:val="24"/>
          </w:rPr>
          <w:delText>specifiskajiem atbilstības kritērijiem Nr.2, Nr.3, Nr.5 un Nr.9</w:delText>
        </w:r>
      </w:del>
      <w:ins w:id="14" w:author="Madara Zamarina" w:date="2018-05-07T11:26:00Z">
        <w:r w:rsidR="00B61B00">
          <w:rPr>
            <w:rFonts w:ascii="Times New Roman" w:hAnsi="Times New Roman" w:cs="Times New Roman"/>
            <w:sz w:val="24"/>
            <w:szCs w:val="24"/>
          </w:rPr>
          <w:t>vienotajam kritērijam Nr.1</w:t>
        </w:r>
      </w:ins>
      <w:r w:rsidRPr="00754D9C">
        <w:rPr>
          <w:rFonts w:ascii="Times New Roman" w:hAnsi="Times New Roman" w:cs="Times New Roman"/>
          <w:sz w:val="24"/>
          <w:szCs w:val="24"/>
        </w:rPr>
        <w:t xml:space="preserve"> (neprecizējam</w:t>
      </w:r>
      <w:ins w:id="15" w:author="Madara Zamarina" w:date="2018-05-07T11:26:00Z">
        <w:r w:rsidR="00B61B00">
          <w:rPr>
            <w:rFonts w:ascii="Times New Roman" w:hAnsi="Times New Roman" w:cs="Times New Roman"/>
            <w:sz w:val="24"/>
            <w:szCs w:val="24"/>
          </w:rPr>
          <w:t>ais</w:t>
        </w:r>
      </w:ins>
      <w:del w:id="16" w:author="Madara Zamarina" w:date="2018-05-07T11:26:00Z">
        <w:r w:rsidRPr="00754D9C" w:rsidDel="00B61B00">
          <w:rPr>
            <w:rFonts w:ascii="Times New Roman" w:hAnsi="Times New Roman" w:cs="Times New Roman"/>
            <w:sz w:val="24"/>
            <w:szCs w:val="24"/>
          </w:rPr>
          <w:delText>ie</w:delText>
        </w:r>
      </w:del>
      <w:r w:rsidRPr="00754D9C">
        <w:rPr>
          <w:rFonts w:ascii="Times New Roman" w:hAnsi="Times New Roman" w:cs="Times New Roman"/>
          <w:sz w:val="24"/>
          <w:szCs w:val="24"/>
        </w:rPr>
        <w:t xml:space="preserve"> kritērij</w:t>
      </w:r>
      <w:ins w:id="17" w:author="Madara Zamarina" w:date="2018-05-07T11:26:00Z">
        <w:r w:rsidR="00673945">
          <w:rPr>
            <w:rFonts w:ascii="Times New Roman" w:hAnsi="Times New Roman" w:cs="Times New Roman"/>
            <w:sz w:val="24"/>
            <w:szCs w:val="24"/>
          </w:rPr>
          <w:t>s</w:t>
        </w:r>
      </w:ins>
      <w:del w:id="18" w:author="Madara Zamarina" w:date="2018-05-07T11:26:00Z">
        <w:r w:rsidRPr="00754D9C" w:rsidDel="00673945">
          <w:rPr>
            <w:rFonts w:ascii="Times New Roman" w:hAnsi="Times New Roman" w:cs="Times New Roman"/>
            <w:sz w:val="24"/>
            <w:szCs w:val="24"/>
          </w:rPr>
          <w:delText>i</w:delText>
        </w:r>
      </w:del>
      <w:r w:rsidRPr="00754D9C">
        <w:rPr>
          <w:rFonts w:ascii="Times New Roman" w:hAnsi="Times New Roman" w:cs="Times New Roman"/>
          <w:sz w:val="24"/>
          <w:szCs w:val="24"/>
        </w:rPr>
        <w:t xml:space="preserve">). Ja projekta iesniegums neatbilst </w:t>
      </w:r>
      <w:ins w:id="19" w:author="Madara Zamarina" w:date="2018-05-07T11:26:00Z">
        <w:r w:rsidR="00673945" w:rsidRPr="00754D9C">
          <w:rPr>
            <w:rFonts w:ascii="Times New Roman" w:hAnsi="Times New Roman" w:cs="Times New Roman"/>
            <w:sz w:val="24"/>
            <w:szCs w:val="24"/>
          </w:rPr>
          <w:t>vienotajam kritērijam</w:t>
        </w:r>
        <w:r w:rsidR="00673945">
          <w:rPr>
            <w:rFonts w:ascii="Times New Roman" w:hAnsi="Times New Roman" w:cs="Times New Roman"/>
            <w:sz w:val="24"/>
            <w:szCs w:val="24"/>
          </w:rPr>
          <w:t xml:space="preserve"> Nr.1</w:t>
        </w:r>
      </w:ins>
      <w:del w:id="20" w:author="Madara Zamarina" w:date="2018-05-07T11:26:00Z">
        <w:r w:rsidRPr="00754D9C" w:rsidDel="00673945">
          <w:rPr>
            <w:rFonts w:ascii="Times New Roman" w:hAnsi="Times New Roman" w:cs="Times New Roman"/>
            <w:sz w:val="24"/>
            <w:szCs w:val="24"/>
          </w:rPr>
          <w:delText>vismaz vienam</w:delText>
        </w:r>
        <w:r w:rsidR="00232250" w:rsidRPr="00754D9C" w:rsidDel="00673945">
          <w:rPr>
            <w:rFonts w:ascii="Times New Roman" w:hAnsi="Times New Roman" w:cs="Times New Roman"/>
            <w:sz w:val="24"/>
            <w:szCs w:val="24"/>
          </w:rPr>
          <w:delText xml:space="preserve"> no</w:delText>
        </w:r>
        <w:r w:rsidRPr="00754D9C" w:rsidDel="00673945">
          <w:rPr>
            <w:rFonts w:ascii="Times New Roman" w:hAnsi="Times New Roman" w:cs="Times New Roman"/>
            <w:sz w:val="24"/>
            <w:szCs w:val="24"/>
          </w:rPr>
          <w:delText xml:space="preserve"> iepriekš minētajiem specifiskajiem atbilstības kritērijiem</w:delText>
        </w:r>
      </w:del>
      <w:r w:rsidRPr="00754D9C">
        <w:rPr>
          <w:rFonts w:ascii="Times New Roman" w:hAnsi="Times New Roman" w:cs="Times New Roman"/>
          <w:sz w:val="24"/>
          <w:szCs w:val="24"/>
        </w:rPr>
        <w:t>, tā vērtēšanu neturpina</w:t>
      </w:r>
      <w:ins w:id="21" w:author="Liene Liepiņa" w:date="2018-05-11T08:58:00Z">
        <w:r w:rsidR="00A54482" w:rsidRPr="00A54482">
          <w:rPr>
            <w:rFonts w:ascii="Times New Roman" w:hAnsi="Times New Roman" w:cs="Times New Roman"/>
            <w:sz w:val="24"/>
            <w:szCs w:val="24"/>
          </w:rPr>
          <w:t>, un projekta iesniegumam netiek piešķirti punkti</w:t>
        </w:r>
      </w:ins>
      <w:r w:rsidRPr="00754D9C">
        <w:rPr>
          <w:rFonts w:ascii="Times New Roman" w:hAnsi="Times New Roman" w:cs="Times New Roman"/>
          <w:sz w:val="24"/>
          <w:szCs w:val="24"/>
        </w:rPr>
        <w:t>;</w:t>
      </w:r>
    </w:p>
    <w:p w14:paraId="46D29914" w14:textId="3DAD128E" w:rsidR="00026D0D" w:rsidRPr="00754D9C" w:rsidRDefault="00026D0D" w:rsidP="00A54482">
      <w:pPr>
        <w:pStyle w:val="ListParagraph"/>
        <w:numPr>
          <w:ilvl w:val="1"/>
          <w:numId w:val="18"/>
        </w:numPr>
        <w:tabs>
          <w:tab w:val="left" w:pos="284"/>
        </w:tabs>
        <w:spacing w:before="0" w:after="0" w:line="276" w:lineRule="auto"/>
        <w:contextualSpacing w:val="0"/>
        <w:outlineLvl w:val="3"/>
        <w:rPr>
          <w:rFonts w:ascii="Times New Roman" w:hAnsi="Times New Roman" w:cs="Times New Roman"/>
          <w:sz w:val="24"/>
          <w:szCs w:val="24"/>
        </w:rPr>
      </w:pPr>
      <w:r w:rsidRPr="00754D9C">
        <w:rPr>
          <w:rFonts w:ascii="Times New Roman" w:hAnsi="Times New Roman" w:cs="Times New Roman"/>
          <w:sz w:val="24"/>
          <w:szCs w:val="24"/>
        </w:rPr>
        <w:t xml:space="preserve">ja projekta iesniegums atbilst </w:t>
      </w:r>
      <w:r w:rsidR="00D81E59">
        <w:rPr>
          <w:rFonts w:ascii="Times New Roman" w:hAnsi="Times New Roman" w:cs="Times New Roman"/>
          <w:sz w:val="24"/>
          <w:szCs w:val="24"/>
        </w:rPr>
        <w:t xml:space="preserve">28.1., 28.2. un 28.3.punktā minētajiem kritērijiem, </w:t>
      </w:r>
      <w:r w:rsidRPr="00754D9C">
        <w:rPr>
          <w:rFonts w:ascii="Times New Roman" w:hAnsi="Times New Roman" w:cs="Times New Roman"/>
          <w:sz w:val="24"/>
          <w:szCs w:val="24"/>
        </w:rPr>
        <w:t xml:space="preserve">vērtē </w:t>
      </w:r>
      <w:r w:rsidR="00D81A21" w:rsidRPr="00754D9C">
        <w:rPr>
          <w:rFonts w:ascii="Times New Roman" w:hAnsi="Times New Roman" w:cs="Times New Roman"/>
          <w:sz w:val="24"/>
          <w:szCs w:val="24"/>
        </w:rPr>
        <w:t xml:space="preserve">projekta iesnieguma </w:t>
      </w:r>
      <w:r w:rsidRPr="00754D9C">
        <w:rPr>
          <w:rFonts w:ascii="Times New Roman" w:hAnsi="Times New Roman" w:cs="Times New Roman"/>
          <w:sz w:val="24"/>
          <w:szCs w:val="24"/>
        </w:rPr>
        <w:t>atbilstību kvalitātes kritērijiem Nr.1, Nr.2, Nr.3, Nr.4 un Nr.5 (izslēdzoši kvalitātes kritēriji, kuros ir noteikts minimālais punktu skaits).</w:t>
      </w:r>
      <w:r w:rsidRPr="00754D9C">
        <w:rPr>
          <w:rFonts w:ascii="Times New Roman" w:hAnsi="Times New Roman" w:cs="Times New Roman"/>
        </w:rPr>
        <w:t xml:space="preserve"> </w:t>
      </w:r>
      <w:r w:rsidRPr="00754D9C">
        <w:rPr>
          <w:rFonts w:ascii="Times New Roman" w:hAnsi="Times New Roman" w:cs="Times New Roman"/>
          <w:sz w:val="24"/>
          <w:szCs w:val="24"/>
        </w:rPr>
        <w:t>Ja projekta iesniegums ne</w:t>
      </w:r>
      <w:r w:rsidR="00D81A21" w:rsidRPr="00754D9C">
        <w:rPr>
          <w:rFonts w:ascii="Times New Roman" w:hAnsi="Times New Roman" w:cs="Times New Roman"/>
          <w:sz w:val="24"/>
          <w:szCs w:val="24"/>
        </w:rPr>
        <w:t>saņem k</w:t>
      </w:r>
      <w:ins w:id="22" w:author="Liene Liepiņa" w:date="2018-05-11T08:52:00Z">
        <w:r w:rsidR="00A54482">
          <w:rPr>
            <w:rFonts w:ascii="Times New Roman" w:hAnsi="Times New Roman" w:cs="Times New Roman"/>
            <w:sz w:val="24"/>
            <w:szCs w:val="24"/>
          </w:rPr>
          <w:t>ādā</w:t>
        </w:r>
      </w:ins>
      <w:del w:id="23" w:author="Liene Liepiņa" w:date="2018-05-11T08:52:00Z">
        <w:r w:rsidR="00D81A21" w:rsidRPr="00754D9C" w:rsidDel="00A54482">
          <w:rPr>
            <w:rFonts w:ascii="Times New Roman" w:hAnsi="Times New Roman" w:cs="Times New Roman"/>
            <w:sz w:val="24"/>
            <w:szCs w:val="24"/>
          </w:rPr>
          <w:delText>atrā</w:delText>
        </w:r>
      </w:del>
      <w:r w:rsidRPr="00754D9C">
        <w:rPr>
          <w:rFonts w:ascii="Times New Roman" w:hAnsi="Times New Roman" w:cs="Times New Roman"/>
          <w:sz w:val="24"/>
          <w:szCs w:val="24"/>
        </w:rPr>
        <w:t xml:space="preserve"> no </w:t>
      </w:r>
      <w:r w:rsidRPr="00754D9C">
        <w:rPr>
          <w:rFonts w:ascii="Times New Roman" w:hAnsi="Times New Roman" w:cs="Times New Roman"/>
          <w:sz w:val="24"/>
          <w:szCs w:val="24"/>
        </w:rPr>
        <w:lastRenderedPageBreak/>
        <w:t>kvalitātes kritērijiem Nr.1, Nr.2, Nr.3, Nr.4, Nr.5</w:t>
      </w:r>
      <w:r w:rsidR="00D81A21" w:rsidRPr="00754D9C">
        <w:rPr>
          <w:rFonts w:ascii="Times New Roman" w:hAnsi="Times New Roman" w:cs="Times New Roman"/>
          <w:sz w:val="24"/>
          <w:szCs w:val="24"/>
        </w:rPr>
        <w:t xml:space="preserve"> minimālo noteikto punktu skaitu</w:t>
      </w:r>
      <w:r w:rsidRPr="00754D9C">
        <w:rPr>
          <w:rFonts w:ascii="Times New Roman" w:hAnsi="Times New Roman" w:cs="Times New Roman"/>
          <w:sz w:val="24"/>
          <w:szCs w:val="24"/>
        </w:rPr>
        <w:t>, tā vērtēšanu neturpina</w:t>
      </w:r>
      <w:ins w:id="24" w:author="Liene Liepiņa" w:date="2018-05-11T08:59:00Z">
        <w:r w:rsidR="00A54482" w:rsidRPr="00A54482">
          <w:rPr>
            <w:rFonts w:ascii="Times New Roman" w:hAnsi="Times New Roman" w:cs="Times New Roman"/>
            <w:sz w:val="24"/>
            <w:szCs w:val="24"/>
          </w:rPr>
          <w:t>, un projekta iesniegumam netiek piešķirti punkti</w:t>
        </w:r>
      </w:ins>
      <w:r w:rsidRPr="00754D9C">
        <w:rPr>
          <w:rFonts w:ascii="Times New Roman" w:hAnsi="Times New Roman" w:cs="Times New Roman"/>
          <w:sz w:val="24"/>
          <w:szCs w:val="24"/>
        </w:rPr>
        <w:t xml:space="preserve">. Ja projekta iesniegums </w:t>
      </w:r>
      <w:r w:rsidR="00D81A21" w:rsidRPr="00754D9C">
        <w:rPr>
          <w:rFonts w:ascii="Times New Roman" w:hAnsi="Times New Roman" w:cs="Times New Roman"/>
          <w:sz w:val="24"/>
          <w:szCs w:val="24"/>
        </w:rPr>
        <w:t>saņem katrā no</w:t>
      </w:r>
      <w:r w:rsidRPr="00754D9C">
        <w:rPr>
          <w:rFonts w:ascii="Times New Roman" w:hAnsi="Times New Roman" w:cs="Times New Roman"/>
          <w:sz w:val="24"/>
          <w:szCs w:val="24"/>
        </w:rPr>
        <w:t xml:space="preserve"> kvalitātes kritērijiem Nr.1, Nr.2, Nr.3, Nr.4 un Nr.5</w:t>
      </w:r>
      <w:r w:rsidR="00D81A21" w:rsidRPr="00754D9C">
        <w:rPr>
          <w:rFonts w:ascii="Times New Roman" w:hAnsi="Times New Roman" w:cs="Times New Roman"/>
          <w:sz w:val="24"/>
          <w:szCs w:val="24"/>
        </w:rPr>
        <w:t xml:space="preserve"> minimālo noteikto punktu skaitu</w:t>
      </w:r>
      <w:r w:rsidRPr="00754D9C">
        <w:rPr>
          <w:rFonts w:ascii="Times New Roman" w:hAnsi="Times New Roman" w:cs="Times New Roman"/>
          <w:sz w:val="24"/>
          <w:szCs w:val="24"/>
        </w:rPr>
        <w:t>, tad vērtē projekta iesnieguma atbilstību pārējiem kritērijiem, kas nav izslēdzoši</w:t>
      </w:r>
      <w:r w:rsidR="007008AB">
        <w:rPr>
          <w:rFonts w:ascii="Times New Roman" w:hAnsi="Times New Roman" w:cs="Times New Roman"/>
          <w:sz w:val="24"/>
          <w:szCs w:val="24"/>
        </w:rPr>
        <w:t xml:space="preserve"> un ir precizējami</w:t>
      </w:r>
      <w:r w:rsidRPr="00754D9C">
        <w:rPr>
          <w:rFonts w:ascii="Times New Roman" w:hAnsi="Times New Roman" w:cs="Times New Roman"/>
          <w:sz w:val="24"/>
          <w:szCs w:val="24"/>
        </w:rPr>
        <w:t>.</w:t>
      </w:r>
    </w:p>
    <w:p w14:paraId="77A58115" w14:textId="4A397A53" w:rsidR="00026D0D" w:rsidRPr="00754D9C" w:rsidRDefault="00026D0D" w:rsidP="00DC7247">
      <w:pPr>
        <w:pStyle w:val="ListParagraph"/>
        <w:numPr>
          <w:ilvl w:val="0"/>
          <w:numId w:val="18"/>
        </w:numPr>
        <w:tabs>
          <w:tab w:val="left" w:pos="284"/>
        </w:tabs>
        <w:spacing w:before="0" w:after="0" w:line="276" w:lineRule="auto"/>
        <w:contextualSpacing w:val="0"/>
        <w:outlineLvl w:val="3"/>
        <w:rPr>
          <w:rStyle w:val="Hyperlink"/>
          <w:rFonts w:ascii="Times New Roman" w:hAnsi="Times New Roman" w:cs="Times New Roman"/>
          <w:bCs/>
          <w:color w:val="auto"/>
          <w:sz w:val="24"/>
          <w:szCs w:val="24"/>
          <w:u w:val="none"/>
          <w:lang w:eastAsia="lv-LV"/>
        </w:rPr>
      </w:pPr>
      <w:r w:rsidRPr="00754D9C">
        <w:rPr>
          <w:rStyle w:val="Hyperlink"/>
          <w:rFonts w:ascii="Times New Roman" w:eastAsia="Times New Roman" w:hAnsi="Times New Roman" w:cs="Times New Roman"/>
          <w:color w:val="auto"/>
          <w:sz w:val="24"/>
          <w:szCs w:val="24"/>
          <w:u w:val="none"/>
          <w:lang w:eastAsia="lv-LV"/>
        </w:rPr>
        <w:t>Sadarbības iestāde, lai pārliecinātos par projektu iesniegumu atbils</w:t>
      </w:r>
      <w:r w:rsidR="0063688D">
        <w:rPr>
          <w:rStyle w:val="Hyperlink"/>
          <w:rFonts w:ascii="Times New Roman" w:eastAsia="Times New Roman" w:hAnsi="Times New Roman" w:cs="Times New Roman"/>
          <w:color w:val="auto"/>
          <w:sz w:val="24"/>
          <w:szCs w:val="24"/>
          <w:u w:val="none"/>
          <w:lang w:eastAsia="lv-LV"/>
        </w:rPr>
        <w:t>tību MK noteikumu 15., 17., 28.</w:t>
      </w:r>
      <w:r w:rsidRPr="00754D9C">
        <w:rPr>
          <w:rStyle w:val="Hyperlink"/>
          <w:rFonts w:ascii="Times New Roman" w:eastAsia="Times New Roman" w:hAnsi="Times New Roman" w:cs="Times New Roman"/>
          <w:color w:val="auto"/>
          <w:sz w:val="24"/>
          <w:szCs w:val="24"/>
          <w:u w:val="none"/>
          <w:lang w:eastAsia="lv-LV"/>
        </w:rPr>
        <w:t>punktā minētajiem nosacījumiem, nodrošina atbilstošu Eiropas Komisijas ekspertu datubāzē</w:t>
      </w:r>
      <w:r w:rsidR="009E0DF2" w:rsidRPr="00754D9C">
        <w:rPr>
          <w:rStyle w:val="Hyperlink"/>
          <w:rFonts w:ascii="Times New Roman" w:eastAsia="Times New Roman" w:hAnsi="Times New Roman" w:cs="Times New Roman"/>
          <w:color w:val="auto"/>
          <w:sz w:val="24"/>
          <w:szCs w:val="24"/>
          <w:u w:val="none"/>
          <w:lang w:eastAsia="lv-LV"/>
        </w:rPr>
        <w:t xml:space="preserve"> </w:t>
      </w:r>
      <w:r w:rsidR="009E0DF2" w:rsidRPr="00754D9C">
        <w:rPr>
          <w:rFonts w:ascii="Times New Roman" w:eastAsia="Times New Roman" w:hAnsi="Times New Roman" w:cs="Times New Roman"/>
          <w:bCs/>
          <w:sz w:val="24"/>
          <w:szCs w:val="24"/>
          <w:lang w:eastAsia="lv-LV"/>
        </w:rPr>
        <w:t>(turpmāk – ekspertu datu bāze)</w:t>
      </w:r>
      <w:r w:rsidRPr="00754D9C">
        <w:rPr>
          <w:rStyle w:val="Hyperlink"/>
          <w:rFonts w:ascii="Times New Roman" w:eastAsia="Times New Roman" w:hAnsi="Times New Roman" w:cs="Times New Roman"/>
          <w:color w:val="auto"/>
          <w:sz w:val="24"/>
          <w:szCs w:val="24"/>
          <w:u w:val="none"/>
          <w:lang w:eastAsia="lv-LV"/>
        </w:rPr>
        <w:t xml:space="preserve"> iekļautu ekspertu piesaisti. </w:t>
      </w:r>
    </w:p>
    <w:p w14:paraId="23560588" w14:textId="032F1052" w:rsidR="00026D0D" w:rsidRPr="00754D9C" w:rsidRDefault="00026D0D" w:rsidP="00DC7247">
      <w:pPr>
        <w:pStyle w:val="ListParagraph"/>
        <w:numPr>
          <w:ilvl w:val="0"/>
          <w:numId w:val="18"/>
        </w:numPr>
        <w:tabs>
          <w:tab w:val="left" w:pos="284"/>
        </w:tabs>
        <w:spacing w:before="0" w:after="0" w:line="276" w:lineRule="auto"/>
        <w:contextualSpacing w:val="0"/>
        <w:outlineLvl w:val="3"/>
        <w:rPr>
          <w:rFonts w:ascii="Times New Roman" w:hAnsi="Times New Roman" w:cs="Times New Roman"/>
          <w:bCs/>
          <w:sz w:val="24"/>
          <w:szCs w:val="24"/>
          <w:lang w:eastAsia="lv-LV"/>
        </w:rPr>
      </w:pPr>
      <w:r w:rsidRPr="00754D9C">
        <w:rPr>
          <w:rFonts w:ascii="Times New Roman" w:hAnsi="Times New Roman" w:cs="Times New Roman"/>
          <w:bCs/>
          <w:sz w:val="24"/>
          <w:szCs w:val="24"/>
          <w:lang w:eastAsia="lv-LV"/>
        </w:rPr>
        <w:t>Projektu iesniegumu vērtēšanai piesaista ekspertus, kuri atbilst sekojošiem kritērijiem:</w:t>
      </w:r>
    </w:p>
    <w:p w14:paraId="29678391" w14:textId="7F0D918A" w:rsidR="00026D0D" w:rsidRPr="00754D9C" w:rsidRDefault="00026D0D" w:rsidP="00DC7247">
      <w:pPr>
        <w:pStyle w:val="ListParagraph"/>
        <w:numPr>
          <w:ilvl w:val="1"/>
          <w:numId w:val="18"/>
        </w:numPr>
        <w:tabs>
          <w:tab w:val="left" w:pos="284"/>
        </w:tabs>
        <w:spacing w:before="0" w:after="0" w:line="276" w:lineRule="auto"/>
        <w:contextualSpacing w:val="0"/>
        <w:outlineLvl w:val="3"/>
        <w:rPr>
          <w:rFonts w:ascii="Times New Roman" w:hAnsi="Times New Roman" w:cs="Times New Roman"/>
          <w:bCs/>
          <w:sz w:val="24"/>
          <w:szCs w:val="24"/>
          <w:lang w:eastAsia="lv-LV"/>
        </w:rPr>
      </w:pPr>
      <w:r w:rsidRPr="00754D9C">
        <w:rPr>
          <w:rFonts w:ascii="Times New Roman" w:hAnsi="Times New Roman" w:cs="Times New Roman"/>
          <w:bCs/>
          <w:sz w:val="24"/>
          <w:szCs w:val="24"/>
          <w:lang w:eastAsia="lv-LV"/>
        </w:rPr>
        <w:t>Eksperts ir reģistrējies ekspertu</w:t>
      </w:r>
      <w:r w:rsidR="00340F7F" w:rsidRPr="00754D9C">
        <w:rPr>
          <w:rFonts w:ascii="Times New Roman" w:hAnsi="Times New Roman" w:cs="Times New Roman"/>
          <w:bCs/>
          <w:sz w:val="24"/>
          <w:szCs w:val="24"/>
          <w:lang w:eastAsia="lv-LV"/>
        </w:rPr>
        <w:t xml:space="preserve"> </w:t>
      </w:r>
      <w:r w:rsidR="00340F7F" w:rsidRPr="00754D9C">
        <w:rPr>
          <w:rFonts w:ascii="Times New Roman" w:eastAsia="Times New Roman" w:hAnsi="Times New Roman" w:cs="Times New Roman"/>
          <w:bCs/>
          <w:sz w:val="24"/>
          <w:szCs w:val="24"/>
          <w:lang w:eastAsia="lv-LV"/>
        </w:rPr>
        <w:t xml:space="preserve">datu bāzē </w:t>
      </w:r>
      <w:r w:rsidR="00340F7F" w:rsidRPr="00754D9C">
        <w:rPr>
          <w:rFonts w:ascii="Times New Roman" w:hAnsi="Times New Roman" w:cs="Times New Roman"/>
          <w:sz w:val="24"/>
          <w:szCs w:val="24"/>
        </w:rPr>
        <w:t>(</w:t>
      </w:r>
      <w:hyperlink r:id="rId16" w:history="1">
        <w:r w:rsidR="00090AC8" w:rsidRPr="00A93CD1">
          <w:rPr>
            <w:rStyle w:val="Hyperlink"/>
            <w:rFonts w:ascii="Times New Roman" w:hAnsi="Times New Roman" w:cs="Times New Roman"/>
            <w:sz w:val="24"/>
            <w:szCs w:val="24"/>
          </w:rPr>
          <w:t>https://ec.europa.eu/programmes/horizon2020/en/experts</w:t>
        </w:r>
      </w:hyperlink>
      <w:r w:rsidR="00340F7F" w:rsidRPr="00754D9C">
        <w:rPr>
          <w:rFonts w:ascii="Times New Roman" w:hAnsi="Times New Roman" w:cs="Times New Roman"/>
          <w:sz w:val="24"/>
          <w:szCs w:val="24"/>
        </w:rPr>
        <w:t>)</w:t>
      </w:r>
      <w:r w:rsidR="009E0DF2" w:rsidRPr="00754D9C">
        <w:rPr>
          <w:rFonts w:ascii="Times New Roman" w:eastAsia="Times New Roman" w:hAnsi="Times New Roman" w:cs="Times New Roman"/>
          <w:bCs/>
          <w:sz w:val="24"/>
          <w:szCs w:val="24"/>
          <w:lang w:eastAsia="lv-LV"/>
        </w:rPr>
        <w:t>,</w:t>
      </w:r>
    </w:p>
    <w:p w14:paraId="1432F45D" w14:textId="7A69A819" w:rsidR="009E0DF2" w:rsidRPr="00754D9C" w:rsidRDefault="009E0DF2" w:rsidP="00DC7247">
      <w:pPr>
        <w:pStyle w:val="ListParagraph"/>
        <w:numPr>
          <w:ilvl w:val="1"/>
          <w:numId w:val="18"/>
        </w:numPr>
        <w:tabs>
          <w:tab w:val="left" w:pos="284"/>
        </w:tabs>
        <w:spacing w:before="0" w:after="0" w:line="276" w:lineRule="auto"/>
        <w:contextualSpacing w:val="0"/>
        <w:outlineLvl w:val="3"/>
        <w:rPr>
          <w:rFonts w:ascii="Times New Roman" w:hAnsi="Times New Roman" w:cs="Times New Roman"/>
          <w:bCs/>
          <w:sz w:val="24"/>
          <w:szCs w:val="24"/>
          <w:lang w:eastAsia="lv-LV"/>
        </w:rPr>
      </w:pPr>
      <w:r w:rsidRPr="00754D9C">
        <w:rPr>
          <w:rFonts w:ascii="Times New Roman" w:hAnsi="Times New Roman" w:cs="Times New Roman"/>
          <w:bCs/>
          <w:sz w:val="24"/>
          <w:szCs w:val="24"/>
          <w:lang w:eastAsia="lv-LV"/>
        </w:rPr>
        <w:t>Ekspertam ir doktora grāds (</w:t>
      </w:r>
      <w:r w:rsidRPr="00754D9C">
        <w:rPr>
          <w:rFonts w:ascii="Times New Roman" w:hAnsi="Times New Roman" w:cs="Times New Roman"/>
          <w:bCs/>
          <w:i/>
          <w:sz w:val="24"/>
          <w:szCs w:val="24"/>
          <w:lang w:eastAsia="lv-LV"/>
        </w:rPr>
        <w:t>Professional Doctorate</w:t>
      </w:r>
      <w:r w:rsidRPr="00754D9C">
        <w:rPr>
          <w:rFonts w:ascii="Times New Roman" w:hAnsi="Times New Roman" w:cs="Times New Roman"/>
          <w:bCs/>
          <w:sz w:val="24"/>
          <w:szCs w:val="24"/>
          <w:lang w:eastAsia="lv-LV"/>
        </w:rPr>
        <w:t xml:space="preserve"> vai </w:t>
      </w:r>
      <w:r w:rsidRPr="00754D9C">
        <w:rPr>
          <w:rFonts w:ascii="Times New Roman" w:hAnsi="Times New Roman" w:cs="Times New Roman"/>
          <w:bCs/>
          <w:i/>
          <w:sz w:val="24"/>
          <w:szCs w:val="24"/>
          <w:lang w:eastAsia="lv-LV"/>
        </w:rPr>
        <w:t>PhD</w:t>
      </w:r>
      <w:r w:rsidRPr="00754D9C">
        <w:rPr>
          <w:rFonts w:ascii="Times New Roman" w:hAnsi="Times New Roman" w:cs="Times New Roman"/>
          <w:bCs/>
          <w:sz w:val="24"/>
          <w:szCs w:val="24"/>
          <w:lang w:eastAsia="lv-LV"/>
        </w:rPr>
        <w:t>)</w:t>
      </w:r>
    </w:p>
    <w:p w14:paraId="4262CA3F" w14:textId="088A0EBB" w:rsidR="009E0DF2" w:rsidRPr="00754D9C" w:rsidRDefault="009E0DF2" w:rsidP="00DC7247">
      <w:pPr>
        <w:pStyle w:val="ListParagraph"/>
        <w:numPr>
          <w:ilvl w:val="1"/>
          <w:numId w:val="18"/>
        </w:numPr>
        <w:tabs>
          <w:tab w:val="left" w:pos="284"/>
        </w:tabs>
        <w:spacing w:before="0" w:after="0" w:line="276" w:lineRule="auto"/>
        <w:contextualSpacing w:val="0"/>
        <w:outlineLvl w:val="3"/>
        <w:rPr>
          <w:rFonts w:ascii="Times New Roman" w:hAnsi="Times New Roman" w:cs="Times New Roman"/>
          <w:bCs/>
          <w:sz w:val="24"/>
          <w:szCs w:val="24"/>
          <w:lang w:eastAsia="lv-LV"/>
        </w:rPr>
      </w:pPr>
      <w:r w:rsidRPr="00754D9C">
        <w:rPr>
          <w:rFonts w:ascii="Times New Roman" w:hAnsi="Times New Roman" w:cs="Times New Roman"/>
          <w:bCs/>
          <w:sz w:val="24"/>
          <w:szCs w:val="24"/>
          <w:lang w:eastAsia="lv-LV"/>
        </w:rPr>
        <w:t>Eksperta kvalifikācija atbilst vērtējamā projekta iesnieguma nozares apakšnozarei</w:t>
      </w:r>
      <w:r w:rsidR="000B5198" w:rsidRPr="00754D9C">
        <w:rPr>
          <w:rFonts w:ascii="Times New Roman" w:hAnsi="Times New Roman" w:cs="Times New Roman"/>
          <w:bCs/>
          <w:sz w:val="24"/>
          <w:szCs w:val="24"/>
          <w:lang w:eastAsia="lv-LV"/>
        </w:rPr>
        <w:t>, kuru identificē</w:t>
      </w:r>
      <w:r w:rsidR="00090AC8">
        <w:rPr>
          <w:rFonts w:ascii="Times New Roman" w:hAnsi="Times New Roman" w:cs="Times New Roman"/>
          <w:bCs/>
          <w:sz w:val="24"/>
          <w:szCs w:val="24"/>
          <w:lang w:eastAsia="lv-LV"/>
        </w:rPr>
        <w:t>,</w:t>
      </w:r>
      <w:r w:rsidR="000B5198" w:rsidRPr="00754D9C">
        <w:rPr>
          <w:rFonts w:ascii="Times New Roman" w:hAnsi="Times New Roman" w:cs="Times New Roman"/>
          <w:bCs/>
          <w:sz w:val="24"/>
          <w:szCs w:val="24"/>
          <w:lang w:eastAsia="lv-LV"/>
        </w:rPr>
        <w:t xml:space="preserve"> balstoties uz atslēgas vārdiem, kas definēti </w:t>
      </w:r>
      <w:r w:rsidR="00090AC8">
        <w:rPr>
          <w:rFonts w:ascii="Times New Roman" w:hAnsi="Times New Roman" w:cs="Times New Roman"/>
          <w:bCs/>
          <w:sz w:val="24"/>
          <w:szCs w:val="24"/>
          <w:lang w:eastAsia="lv-LV"/>
        </w:rPr>
        <w:t>p</w:t>
      </w:r>
      <w:r w:rsidR="000B5198" w:rsidRPr="00754D9C">
        <w:rPr>
          <w:rFonts w:ascii="Times New Roman" w:hAnsi="Times New Roman" w:cs="Times New Roman"/>
          <w:bCs/>
          <w:sz w:val="24"/>
          <w:szCs w:val="24"/>
          <w:lang w:eastAsia="lv-LV"/>
        </w:rPr>
        <w:t>rojekta iesnieguma veidlapas 1.1.punktā “Projekta kopsavilkums”</w:t>
      </w:r>
      <w:r w:rsidRPr="00754D9C">
        <w:rPr>
          <w:rFonts w:ascii="Times New Roman" w:hAnsi="Times New Roman" w:cs="Times New Roman"/>
          <w:bCs/>
          <w:sz w:val="24"/>
          <w:szCs w:val="24"/>
          <w:lang w:eastAsia="lv-LV"/>
        </w:rPr>
        <w:t>;</w:t>
      </w:r>
    </w:p>
    <w:p w14:paraId="3B8EDA1A" w14:textId="55F9D974" w:rsidR="009E0DF2" w:rsidRPr="00754D9C" w:rsidRDefault="009E0DF2" w:rsidP="00DC7247">
      <w:pPr>
        <w:pStyle w:val="ListParagraph"/>
        <w:numPr>
          <w:ilvl w:val="1"/>
          <w:numId w:val="18"/>
        </w:numPr>
        <w:tabs>
          <w:tab w:val="left" w:pos="284"/>
        </w:tabs>
        <w:spacing w:before="0" w:after="0" w:line="276" w:lineRule="auto"/>
        <w:contextualSpacing w:val="0"/>
        <w:outlineLvl w:val="3"/>
        <w:rPr>
          <w:rFonts w:ascii="Times New Roman" w:hAnsi="Times New Roman" w:cs="Times New Roman"/>
          <w:bCs/>
          <w:sz w:val="24"/>
          <w:szCs w:val="24"/>
          <w:lang w:eastAsia="lv-LV"/>
        </w:rPr>
      </w:pPr>
      <w:r w:rsidRPr="00754D9C">
        <w:rPr>
          <w:rFonts w:ascii="Times New Roman" w:hAnsi="Times New Roman" w:cs="Times New Roman"/>
          <w:bCs/>
          <w:sz w:val="24"/>
          <w:szCs w:val="24"/>
          <w:lang w:eastAsia="lv-LV"/>
        </w:rPr>
        <w:t>Ekspertam ir atbilstoša profesionālā pieredze un kompetence</w:t>
      </w:r>
      <w:r w:rsidR="00333E4E" w:rsidRPr="00754D9C">
        <w:rPr>
          <w:rFonts w:ascii="Times New Roman" w:hAnsi="Times New Roman" w:cs="Times New Roman"/>
          <w:bCs/>
          <w:sz w:val="24"/>
          <w:szCs w:val="24"/>
          <w:lang w:eastAsia="lv-LV"/>
        </w:rPr>
        <w:t>:</w:t>
      </w:r>
    </w:p>
    <w:p w14:paraId="5E6774E0" w14:textId="14CE5B34" w:rsidR="003E42EE" w:rsidRPr="00754D9C" w:rsidRDefault="00090AC8" w:rsidP="00FE7EDE">
      <w:pPr>
        <w:pStyle w:val="ListParagraph"/>
        <w:numPr>
          <w:ilvl w:val="2"/>
          <w:numId w:val="18"/>
        </w:numPr>
        <w:tabs>
          <w:tab w:val="left" w:pos="284"/>
        </w:tabs>
        <w:spacing w:before="0" w:after="0" w:line="276" w:lineRule="auto"/>
        <w:ind w:left="1843" w:hanging="823"/>
        <w:outlineLvl w:val="3"/>
        <w:rPr>
          <w:rFonts w:ascii="Times New Roman" w:hAnsi="Times New Roman" w:cs="Times New Roman"/>
          <w:bCs/>
          <w:sz w:val="24"/>
          <w:szCs w:val="24"/>
          <w:lang w:eastAsia="lv-LV"/>
        </w:rPr>
      </w:pPr>
      <w:r>
        <w:rPr>
          <w:rFonts w:ascii="Times New Roman" w:hAnsi="Times New Roman" w:cs="Times New Roman"/>
          <w:bCs/>
          <w:sz w:val="24"/>
          <w:szCs w:val="24"/>
          <w:lang w:eastAsia="lv-LV"/>
        </w:rPr>
        <w:t>v</w:t>
      </w:r>
      <w:r w:rsidR="00333E4E" w:rsidRPr="00754D9C">
        <w:rPr>
          <w:rFonts w:ascii="Times New Roman" w:hAnsi="Times New Roman" w:cs="Times New Roman"/>
          <w:bCs/>
          <w:sz w:val="24"/>
          <w:szCs w:val="24"/>
          <w:lang w:eastAsia="lv-LV"/>
        </w:rPr>
        <w:t>ismaz 10 gadu</w:t>
      </w:r>
      <w:r w:rsidR="003E42EE" w:rsidRPr="00754D9C">
        <w:rPr>
          <w:rFonts w:ascii="Times New Roman" w:hAnsi="Times New Roman" w:cs="Times New Roman"/>
          <w:bCs/>
          <w:sz w:val="24"/>
          <w:szCs w:val="24"/>
          <w:lang w:eastAsia="lv-LV"/>
        </w:rPr>
        <w:t xml:space="preserve"> pieredze nozarē un apakšnozarē;</w:t>
      </w:r>
    </w:p>
    <w:p w14:paraId="72787C5F" w14:textId="0FE5674A" w:rsidR="00333E4E" w:rsidRPr="00754D9C" w:rsidRDefault="00090AC8" w:rsidP="00FE7EDE">
      <w:pPr>
        <w:pStyle w:val="ListParagraph"/>
        <w:numPr>
          <w:ilvl w:val="2"/>
          <w:numId w:val="18"/>
        </w:numPr>
        <w:tabs>
          <w:tab w:val="left" w:pos="284"/>
        </w:tabs>
        <w:spacing w:before="0" w:after="0" w:line="276" w:lineRule="auto"/>
        <w:ind w:left="1843" w:hanging="823"/>
        <w:outlineLvl w:val="3"/>
        <w:rPr>
          <w:rFonts w:ascii="Times New Roman" w:hAnsi="Times New Roman" w:cs="Times New Roman"/>
          <w:bCs/>
          <w:sz w:val="24"/>
          <w:szCs w:val="24"/>
          <w:lang w:eastAsia="lv-LV"/>
        </w:rPr>
      </w:pPr>
      <w:r>
        <w:rPr>
          <w:rFonts w:ascii="Times New Roman" w:hAnsi="Times New Roman" w:cs="Times New Roman"/>
          <w:bCs/>
          <w:sz w:val="24"/>
          <w:szCs w:val="24"/>
          <w:lang w:eastAsia="lv-LV"/>
        </w:rPr>
        <w:t>p</w:t>
      </w:r>
      <w:r w:rsidR="00333E4E" w:rsidRPr="00754D9C">
        <w:rPr>
          <w:rFonts w:ascii="Times New Roman" w:hAnsi="Times New Roman" w:cs="Times New Roman"/>
          <w:bCs/>
          <w:sz w:val="24"/>
          <w:szCs w:val="24"/>
          <w:lang w:eastAsia="lv-LV"/>
        </w:rPr>
        <w:t>iedalījies</w:t>
      </w:r>
      <w:r w:rsidR="00333E4E" w:rsidRPr="00754D9C">
        <w:rPr>
          <w:rFonts w:ascii="Times New Roman" w:eastAsia="Times New Roman" w:hAnsi="Times New Roman" w:cs="Times New Roman"/>
          <w:bCs/>
          <w:sz w:val="24"/>
          <w:szCs w:val="24"/>
          <w:lang w:eastAsia="lv-LV"/>
        </w:rPr>
        <w:t xml:space="preserve"> vismaz trīs pētījumos vai tehnoloģiju ieviešanā uzņēmumos pēdējo 10  gadu laikā</w:t>
      </w:r>
      <w:r w:rsidR="003E42EE" w:rsidRPr="00754D9C">
        <w:rPr>
          <w:rFonts w:ascii="Times New Roman" w:eastAsia="Times New Roman" w:hAnsi="Times New Roman" w:cs="Times New Roman"/>
          <w:bCs/>
          <w:sz w:val="24"/>
          <w:szCs w:val="24"/>
          <w:lang w:eastAsia="lv-LV"/>
        </w:rPr>
        <w:t>;</w:t>
      </w:r>
    </w:p>
    <w:p w14:paraId="369779E7" w14:textId="2DF4C44D" w:rsidR="00333E4E" w:rsidRPr="00754D9C" w:rsidRDefault="00090AC8" w:rsidP="00FE7EDE">
      <w:pPr>
        <w:pStyle w:val="ListParagraph"/>
        <w:numPr>
          <w:ilvl w:val="2"/>
          <w:numId w:val="18"/>
        </w:numPr>
        <w:tabs>
          <w:tab w:val="left" w:pos="284"/>
        </w:tabs>
        <w:spacing w:before="0" w:after="0" w:line="276" w:lineRule="auto"/>
        <w:ind w:left="1843" w:hanging="823"/>
        <w:outlineLvl w:val="3"/>
        <w:rPr>
          <w:rFonts w:ascii="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333E4E" w:rsidRPr="00754D9C">
        <w:rPr>
          <w:rFonts w:ascii="Times New Roman" w:eastAsia="Times New Roman" w:hAnsi="Times New Roman" w:cs="Times New Roman"/>
          <w:bCs/>
          <w:sz w:val="24"/>
          <w:szCs w:val="24"/>
          <w:lang w:eastAsia="lv-LV"/>
        </w:rPr>
        <w:t>ieredze pētījumos</w:t>
      </w:r>
      <w:r w:rsidR="00EC2F21" w:rsidRPr="00754D9C">
        <w:rPr>
          <w:rFonts w:ascii="Times New Roman" w:eastAsia="Times New Roman" w:hAnsi="Times New Roman" w:cs="Times New Roman"/>
          <w:bCs/>
          <w:sz w:val="24"/>
          <w:szCs w:val="24"/>
          <w:lang w:eastAsia="lv-LV"/>
        </w:rPr>
        <w:t>, projektos</w:t>
      </w:r>
      <w:r w:rsidR="00333E4E" w:rsidRPr="00754D9C">
        <w:rPr>
          <w:rFonts w:ascii="Times New Roman" w:eastAsia="Times New Roman" w:hAnsi="Times New Roman" w:cs="Times New Roman"/>
          <w:bCs/>
          <w:sz w:val="24"/>
          <w:szCs w:val="24"/>
          <w:lang w:eastAsia="lv-LV"/>
        </w:rPr>
        <w:t xml:space="preserve"> vai tehnoloģiju ieviešanā tehnoloģiju gatavības līmeņos</w:t>
      </w:r>
      <w:r w:rsidR="00EC2F21" w:rsidRPr="00754D9C">
        <w:rPr>
          <w:rFonts w:ascii="Times New Roman" w:eastAsia="Times New Roman" w:hAnsi="Times New Roman" w:cs="Times New Roman"/>
          <w:bCs/>
          <w:sz w:val="24"/>
          <w:szCs w:val="24"/>
          <w:lang w:eastAsia="lv-LV"/>
        </w:rPr>
        <w:t xml:space="preserve"> (turpmāk - TRL)</w:t>
      </w:r>
      <w:r w:rsidR="003E42EE" w:rsidRPr="00754D9C">
        <w:rPr>
          <w:rFonts w:ascii="Times New Roman" w:eastAsia="Times New Roman" w:hAnsi="Times New Roman" w:cs="Times New Roman"/>
          <w:bCs/>
          <w:sz w:val="24"/>
          <w:szCs w:val="24"/>
          <w:lang w:eastAsia="lv-LV"/>
        </w:rPr>
        <w:t xml:space="preserve"> no TRL 4 – TRL 8;</w:t>
      </w:r>
    </w:p>
    <w:p w14:paraId="57CCCF4F" w14:textId="13298B73" w:rsidR="00333E4E" w:rsidRPr="00754D9C" w:rsidRDefault="00090AC8" w:rsidP="00FE7EDE">
      <w:pPr>
        <w:pStyle w:val="ListParagraph"/>
        <w:numPr>
          <w:ilvl w:val="2"/>
          <w:numId w:val="18"/>
        </w:numPr>
        <w:tabs>
          <w:tab w:val="left" w:pos="284"/>
        </w:tabs>
        <w:spacing w:before="0" w:after="0" w:line="276" w:lineRule="auto"/>
        <w:ind w:left="1843" w:hanging="823"/>
        <w:outlineLvl w:val="3"/>
        <w:rPr>
          <w:rFonts w:ascii="Times New Roman" w:hAnsi="Times New Roman" w:cs="Times New Roman"/>
          <w:bCs/>
          <w:sz w:val="24"/>
          <w:szCs w:val="24"/>
          <w:lang w:eastAsia="lv-LV"/>
        </w:rPr>
      </w:pPr>
      <w:r>
        <w:rPr>
          <w:rFonts w:ascii="Times New Roman" w:hAnsi="Times New Roman" w:cs="Times New Roman"/>
          <w:bCs/>
          <w:sz w:val="24"/>
          <w:szCs w:val="24"/>
          <w:lang w:eastAsia="lv-LV"/>
        </w:rPr>
        <w:t>p</w:t>
      </w:r>
      <w:r w:rsidR="00333E4E" w:rsidRPr="00754D9C">
        <w:rPr>
          <w:rFonts w:ascii="Times New Roman" w:hAnsi="Times New Roman" w:cs="Times New Roman"/>
          <w:bCs/>
          <w:sz w:val="24"/>
          <w:szCs w:val="24"/>
          <w:lang w:eastAsia="lv-LV"/>
        </w:rPr>
        <w:t xml:space="preserve">iedalījies vismaz </w:t>
      </w:r>
      <w:r w:rsidR="003E42EE" w:rsidRPr="00754D9C">
        <w:rPr>
          <w:rFonts w:ascii="Times New Roman" w:hAnsi="Times New Roman" w:cs="Times New Roman"/>
          <w:bCs/>
          <w:sz w:val="24"/>
          <w:szCs w:val="24"/>
          <w:lang w:eastAsia="lv-LV"/>
        </w:rPr>
        <w:t>trīs</w:t>
      </w:r>
      <w:r w:rsidR="0037627B" w:rsidRPr="00754D9C">
        <w:rPr>
          <w:rFonts w:ascii="Times New Roman" w:hAnsi="Times New Roman" w:cs="Times New Roman"/>
          <w:bCs/>
          <w:sz w:val="24"/>
          <w:szCs w:val="24"/>
          <w:lang w:eastAsia="lv-LV"/>
        </w:rPr>
        <w:t xml:space="preserve"> pētījumos vai</w:t>
      </w:r>
      <w:r w:rsidR="00333E4E" w:rsidRPr="00754D9C">
        <w:rPr>
          <w:rFonts w:ascii="Times New Roman" w:hAnsi="Times New Roman" w:cs="Times New Roman"/>
          <w:bCs/>
          <w:sz w:val="24"/>
          <w:szCs w:val="24"/>
          <w:lang w:eastAsia="lv-LV"/>
        </w:rPr>
        <w:t xml:space="preserve"> projektos, kuru kopējā izmaksu summa ir lielāka par 500 000</w:t>
      </w:r>
      <w:r w:rsidR="00333E4E" w:rsidRPr="00754D9C">
        <w:rPr>
          <w:rFonts w:ascii="Times New Roman" w:hAnsi="Times New Roman" w:cs="Times New Roman"/>
          <w:bCs/>
          <w:i/>
          <w:sz w:val="24"/>
          <w:szCs w:val="24"/>
          <w:lang w:eastAsia="lv-LV"/>
        </w:rPr>
        <w:t xml:space="preserve"> euro</w:t>
      </w:r>
      <w:r w:rsidR="004D1240" w:rsidRPr="00754D9C">
        <w:rPr>
          <w:rFonts w:ascii="Times New Roman" w:hAnsi="Times New Roman" w:cs="Times New Roman"/>
          <w:bCs/>
          <w:sz w:val="24"/>
          <w:szCs w:val="24"/>
          <w:lang w:eastAsia="lv-LV"/>
        </w:rPr>
        <w:t>.</w:t>
      </w:r>
    </w:p>
    <w:p w14:paraId="6B8F6AF0" w14:textId="7C646711" w:rsidR="00327FB4" w:rsidRPr="00754D9C" w:rsidRDefault="00327FB4" w:rsidP="00DC7247">
      <w:pPr>
        <w:pStyle w:val="ListParagraph"/>
        <w:numPr>
          <w:ilvl w:val="0"/>
          <w:numId w:val="18"/>
        </w:numPr>
        <w:spacing w:before="0" w:after="0" w:line="276" w:lineRule="auto"/>
        <w:contextualSpacing w:val="0"/>
        <w:outlineLvl w:val="3"/>
        <w:rPr>
          <w:rFonts w:ascii="Times New Roman" w:hAnsi="Times New Roman" w:cs="Times New Roman"/>
          <w:sz w:val="24"/>
          <w:szCs w:val="24"/>
        </w:rPr>
      </w:pPr>
      <w:r w:rsidRPr="00754D9C">
        <w:rPr>
          <w:rFonts w:ascii="Times New Roman" w:hAnsi="Times New Roman" w:cs="Times New Roman"/>
          <w:sz w:val="24"/>
          <w:szCs w:val="24"/>
        </w:rPr>
        <w:t>Katru projekta iesniegumu vērtē divi eksperti</w:t>
      </w:r>
      <w:r w:rsidR="00955DA7" w:rsidRPr="00754D9C">
        <w:rPr>
          <w:rFonts w:ascii="Times New Roman" w:hAnsi="Times New Roman" w:cs="Times New Roman"/>
          <w:sz w:val="24"/>
          <w:szCs w:val="24"/>
        </w:rPr>
        <w:t>, katrs aizpildot vērtēšanas veidlapu (atlases nolikuma 7.pielikums)</w:t>
      </w:r>
      <w:r w:rsidRPr="00754D9C">
        <w:rPr>
          <w:rFonts w:ascii="Times New Roman" w:hAnsi="Times New Roman" w:cs="Times New Roman"/>
          <w:sz w:val="24"/>
          <w:szCs w:val="24"/>
        </w:rPr>
        <w:t xml:space="preserve">. Viens no </w:t>
      </w:r>
      <w:r w:rsidR="004D1240" w:rsidRPr="00754D9C">
        <w:rPr>
          <w:rFonts w:ascii="Times New Roman" w:hAnsi="Times New Roman" w:cs="Times New Roman"/>
          <w:sz w:val="24"/>
          <w:szCs w:val="24"/>
        </w:rPr>
        <w:t xml:space="preserve">abiem projekta iesnieguma vērtēšanā iesaistītajiem </w:t>
      </w:r>
      <w:r w:rsidRPr="00754D9C">
        <w:rPr>
          <w:rFonts w:ascii="Times New Roman" w:hAnsi="Times New Roman" w:cs="Times New Roman"/>
          <w:sz w:val="24"/>
          <w:szCs w:val="24"/>
        </w:rPr>
        <w:t xml:space="preserve">ekspertiem ir </w:t>
      </w:r>
      <w:r w:rsidR="004D1240" w:rsidRPr="00754D9C">
        <w:rPr>
          <w:rFonts w:ascii="Times New Roman" w:hAnsi="Times New Roman" w:cs="Times New Roman"/>
          <w:sz w:val="24"/>
          <w:szCs w:val="24"/>
        </w:rPr>
        <w:t xml:space="preserve">galvenais eksperts, kurš ir </w:t>
      </w:r>
      <w:r w:rsidRPr="00754D9C">
        <w:rPr>
          <w:rFonts w:ascii="Times New Roman" w:hAnsi="Times New Roman" w:cs="Times New Roman"/>
          <w:sz w:val="24"/>
          <w:szCs w:val="24"/>
        </w:rPr>
        <w:t xml:space="preserve">atbildīgs par abu ekspertu konsolidētā viedokļa formulēšanu un apstiprināšanu. </w:t>
      </w:r>
      <w:r w:rsidR="004D1240" w:rsidRPr="00754D9C">
        <w:rPr>
          <w:rFonts w:ascii="Times New Roman" w:hAnsi="Times New Roman" w:cs="Times New Roman"/>
          <w:sz w:val="24"/>
          <w:szCs w:val="24"/>
        </w:rPr>
        <w:t xml:space="preserve">Otram ekspertam ir jāapstiprina </w:t>
      </w:r>
      <w:r w:rsidR="00B94FE7" w:rsidRPr="00754D9C">
        <w:rPr>
          <w:rFonts w:ascii="Times New Roman" w:hAnsi="Times New Roman" w:cs="Times New Roman"/>
          <w:sz w:val="24"/>
          <w:szCs w:val="24"/>
        </w:rPr>
        <w:t xml:space="preserve">konsolidēto vērtējumu. </w:t>
      </w:r>
      <w:r w:rsidRPr="00754D9C">
        <w:rPr>
          <w:rFonts w:ascii="Times New Roman" w:hAnsi="Times New Roman" w:cs="Times New Roman"/>
          <w:sz w:val="24"/>
          <w:szCs w:val="24"/>
        </w:rPr>
        <w:t>Viens eksperts var veikt vairāku projektu iesniegumu vērtēšanu atbilstoši savai kvalifikācijai, pieredzei.</w:t>
      </w:r>
    </w:p>
    <w:p w14:paraId="311C042E" w14:textId="77777777" w:rsidR="00327FB4" w:rsidRPr="00754D9C" w:rsidRDefault="00327FB4"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 Projekta iesniegums tiek vērtēts divos posmos:</w:t>
      </w:r>
    </w:p>
    <w:p w14:paraId="3DA049AF" w14:textId="002FCB58" w:rsidR="00327FB4" w:rsidRPr="00754D9C" w:rsidRDefault="00327FB4" w:rsidP="00EB5DE5">
      <w:pPr>
        <w:pStyle w:val="ListParagraph"/>
        <w:numPr>
          <w:ilvl w:val="1"/>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katra eksperta sākotnējais individuālais vērtējums, atbilstoši vērtēšanas kritērijiem,</w:t>
      </w:r>
    </w:p>
    <w:p w14:paraId="219C3B84" w14:textId="3F10EADD" w:rsidR="00327FB4" w:rsidRPr="00754D9C" w:rsidRDefault="00327FB4" w:rsidP="00EB5DE5">
      <w:pPr>
        <w:pStyle w:val="ListParagraph"/>
        <w:numPr>
          <w:ilvl w:val="1"/>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abu ekspertu vērtējumu konsolidētā viedokļa formulēšana, saskaņošana un apstiprināšana. </w:t>
      </w:r>
    </w:p>
    <w:p w14:paraId="1C9C6294" w14:textId="1993000D" w:rsidR="00E809CC" w:rsidRPr="00754D9C" w:rsidRDefault="00E809CC"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Ekspertu konsolidēto vērtējumu apstiprina abi eksperti</w:t>
      </w:r>
      <w:ins w:id="25" w:author="Madara Zamarina" w:date="2018-05-07T13:40:00Z">
        <w:r w:rsidR="00EB5DE5">
          <w:rPr>
            <w:rFonts w:ascii="Times New Roman" w:hAnsi="Times New Roman" w:cs="Times New Roman"/>
            <w:sz w:val="24"/>
            <w:szCs w:val="24"/>
          </w:rPr>
          <w:t>,</w:t>
        </w:r>
      </w:ins>
      <w:r w:rsidRPr="00754D9C">
        <w:rPr>
          <w:rFonts w:ascii="Times New Roman" w:hAnsi="Times New Roman" w:cs="Times New Roman"/>
          <w:sz w:val="24"/>
          <w:szCs w:val="24"/>
        </w:rPr>
        <w:t xml:space="preserve"> un tas tiek ņemts vērā, pieņemot lēmumu par projekta iesnieguma apstiprināšanu</w:t>
      </w:r>
      <w:ins w:id="26" w:author="Madara Zamarina" w:date="2018-05-07T13:38:00Z">
        <w:r w:rsidR="00746077">
          <w:rPr>
            <w:rFonts w:ascii="Times New Roman" w:hAnsi="Times New Roman" w:cs="Times New Roman"/>
            <w:sz w:val="24"/>
            <w:szCs w:val="24"/>
          </w:rPr>
          <w:t xml:space="preserve">, </w:t>
        </w:r>
        <w:r w:rsidR="00746077" w:rsidRPr="00746077">
          <w:rPr>
            <w:rFonts w:ascii="Times New Roman" w:hAnsi="Times New Roman" w:cs="Times New Roman"/>
            <w:sz w:val="24"/>
            <w:szCs w:val="24"/>
          </w:rPr>
          <w:t>apstiprināšanu ar nosacījumu vai noraidīšanu</w:t>
        </w:r>
      </w:ins>
      <w:r w:rsidR="009A488E" w:rsidRPr="00754D9C">
        <w:rPr>
          <w:rFonts w:ascii="Times New Roman" w:hAnsi="Times New Roman" w:cs="Times New Roman"/>
          <w:sz w:val="24"/>
          <w:szCs w:val="24"/>
        </w:rPr>
        <w:t>. Ekspertu konsolidētais vērtējums satur pamatotu argumentāciju katrā no vērtēšanas kritērijiem.</w:t>
      </w:r>
    </w:p>
    <w:p w14:paraId="15EE60E3" w14:textId="3BD7827C" w:rsidR="00E809CC" w:rsidRPr="00754D9C" w:rsidRDefault="00E809CC" w:rsidP="00EB5DE5">
      <w:pPr>
        <w:pStyle w:val="ListParagraph"/>
        <w:numPr>
          <w:ilvl w:val="0"/>
          <w:numId w:val="18"/>
        </w:numPr>
        <w:tabs>
          <w:tab w:val="left" w:pos="4111"/>
        </w:tabs>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Ja </w:t>
      </w:r>
      <w:r w:rsidR="00177433" w:rsidRPr="00754D9C">
        <w:rPr>
          <w:rFonts w:ascii="Times New Roman" w:hAnsi="Times New Roman" w:cs="Times New Roman"/>
          <w:sz w:val="24"/>
          <w:szCs w:val="24"/>
        </w:rPr>
        <w:t xml:space="preserve">pēc </w:t>
      </w:r>
      <w:r w:rsidRPr="00754D9C">
        <w:rPr>
          <w:rFonts w:ascii="Times New Roman" w:hAnsi="Times New Roman" w:cs="Times New Roman"/>
          <w:sz w:val="24"/>
          <w:szCs w:val="24"/>
        </w:rPr>
        <w:t xml:space="preserve">abu ekspertu </w:t>
      </w:r>
      <w:r w:rsidR="00177433" w:rsidRPr="00754D9C">
        <w:rPr>
          <w:rFonts w:ascii="Times New Roman" w:hAnsi="Times New Roman" w:cs="Times New Roman"/>
          <w:sz w:val="24"/>
          <w:szCs w:val="24"/>
        </w:rPr>
        <w:t xml:space="preserve">individuālā vērtējuma sniegšanas galvenais eksperts konsolidētā viedokļa formulēšanas laikā konstatē, ka konsolidēto viedokli nav iespējams sagatavot viedokļu būtiskas atšķirības pastāvēšanas dēļ, galvenais </w:t>
      </w:r>
      <w:r w:rsidR="00177433" w:rsidRPr="00754D9C">
        <w:rPr>
          <w:rFonts w:ascii="Times New Roman" w:hAnsi="Times New Roman" w:cs="Times New Roman"/>
          <w:sz w:val="24"/>
          <w:szCs w:val="24"/>
        </w:rPr>
        <w:lastRenderedPageBreak/>
        <w:t xml:space="preserve">eksperts </w:t>
      </w:r>
      <w:r w:rsidR="008F7022" w:rsidRPr="00754D9C">
        <w:rPr>
          <w:rFonts w:ascii="Times New Roman" w:hAnsi="Times New Roman" w:cs="Times New Roman"/>
          <w:sz w:val="24"/>
          <w:szCs w:val="24"/>
        </w:rPr>
        <w:t>atzinumā norāda, ka konsolidētais viedoklis netiek apstiprināts.</w:t>
      </w:r>
      <w:r w:rsidRPr="00754D9C">
        <w:rPr>
          <w:rFonts w:ascii="Times New Roman" w:hAnsi="Times New Roman" w:cs="Times New Roman"/>
          <w:sz w:val="24"/>
          <w:szCs w:val="24"/>
        </w:rPr>
        <w:t xml:space="preserve"> </w:t>
      </w:r>
      <w:r w:rsidR="00913976" w:rsidRPr="00754D9C">
        <w:rPr>
          <w:rFonts w:ascii="Times New Roman" w:hAnsi="Times New Roman" w:cs="Times New Roman"/>
          <w:sz w:val="24"/>
          <w:szCs w:val="24"/>
        </w:rPr>
        <w:t xml:space="preserve">Tad </w:t>
      </w:r>
      <w:r w:rsidRPr="00754D9C">
        <w:rPr>
          <w:rFonts w:ascii="Times New Roman" w:hAnsi="Times New Roman" w:cs="Times New Roman"/>
          <w:sz w:val="24"/>
          <w:szCs w:val="24"/>
        </w:rPr>
        <w:t xml:space="preserve">tiek pieaicināts trešais eksperts, kurš iepazīstas ar abu iepriekšējo ekspertu sagatavotajiem sākotnējiem individuālajiem vērtējumiem, galvenā vērtētāja izstrādāto konsolidēto versiju - projektu un otra eksperta iebildumiem. Trešais eksperts </w:t>
      </w:r>
      <w:r w:rsidR="003750A5" w:rsidRPr="00754D9C">
        <w:rPr>
          <w:rFonts w:ascii="Times New Roman" w:hAnsi="Times New Roman" w:cs="Times New Roman"/>
          <w:sz w:val="24"/>
          <w:szCs w:val="24"/>
        </w:rPr>
        <w:t xml:space="preserve">izvērtē projekta iesniegumu un sagatavo </w:t>
      </w:r>
      <w:r w:rsidR="00AE1F79" w:rsidRPr="00754D9C">
        <w:rPr>
          <w:rFonts w:ascii="Times New Roman" w:hAnsi="Times New Roman" w:cs="Times New Roman"/>
          <w:sz w:val="24"/>
          <w:szCs w:val="24"/>
        </w:rPr>
        <w:t xml:space="preserve">konsolidēto </w:t>
      </w:r>
      <w:r w:rsidR="009A488E" w:rsidRPr="00754D9C">
        <w:rPr>
          <w:rFonts w:ascii="Times New Roman" w:hAnsi="Times New Roman" w:cs="Times New Roman"/>
          <w:sz w:val="24"/>
          <w:szCs w:val="24"/>
        </w:rPr>
        <w:t>vērtējumu, vienojoties ar to no pirmreizējiem ekspertiem, kura vērtējums ir tuvāks trešā eksperta vērtējumam. Konsolidēto vērtējumu apstiprina divi eksperti</w:t>
      </w:r>
      <w:r w:rsidRPr="00754D9C">
        <w:rPr>
          <w:rFonts w:ascii="Times New Roman" w:hAnsi="Times New Roman" w:cs="Times New Roman"/>
          <w:sz w:val="24"/>
          <w:szCs w:val="24"/>
        </w:rPr>
        <w:t xml:space="preserve">. </w:t>
      </w:r>
    </w:p>
    <w:p w14:paraId="3C99E9A7" w14:textId="124FA05C" w:rsidR="00026D0D" w:rsidRDefault="004770E7" w:rsidP="00EB5DE5">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Pirms vērtēšanas uzsākšanas katrs no ekspertiem paraksta interešu konflikta neesamības, objektivitātes un konfidencialitātes apliecinājumu.</w:t>
      </w:r>
    </w:p>
    <w:p w14:paraId="27EEAE7A" w14:textId="21A8D3B5" w:rsidR="00A823E8" w:rsidRPr="00F7173C" w:rsidRDefault="00A823E8" w:rsidP="00EB5DE5">
      <w:pPr>
        <w:pStyle w:val="ListParagraph"/>
        <w:numPr>
          <w:ilvl w:val="0"/>
          <w:numId w:val="18"/>
        </w:numPr>
        <w:tabs>
          <w:tab w:val="left" w:pos="284"/>
        </w:tabs>
        <w:spacing w:before="0" w:after="0" w:line="276" w:lineRule="auto"/>
        <w:contextualSpacing w:val="0"/>
        <w:outlineLvl w:val="3"/>
        <w:rPr>
          <w:ins w:id="27" w:author="Madara Zamarina" w:date="2018-05-08T08:21:00Z"/>
          <w:rFonts w:ascii="Times New Roman" w:hAnsi="Times New Roman" w:cs="Times New Roman"/>
          <w:sz w:val="24"/>
          <w:szCs w:val="24"/>
        </w:rPr>
      </w:pPr>
      <w:r w:rsidRPr="00E927C8">
        <w:rPr>
          <w:rFonts w:ascii="Times New Roman" w:hAnsi="Times New Roman"/>
          <w:sz w:val="24"/>
          <w:szCs w:val="24"/>
        </w:rPr>
        <w:t xml:space="preserve">Pēc vērtēšanas </w:t>
      </w:r>
      <w:del w:id="28" w:author="Madara Zamarina" w:date="2018-05-07T15:02:00Z">
        <w:r w:rsidRPr="00E927C8" w:rsidDel="00090AC8">
          <w:rPr>
            <w:rFonts w:ascii="Times New Roman" w:hAnsi="Times New Roman"/>
            <w:sz w:val="24"/>
            <w:szCs w:val="24"/>
          </w:rPr>
          <w:delText xml:space="preserve">projekti </w:delText>
        </w:r>
      </w:del>
      <w:ins w:id="29" w:author="Madara Zamarina" w:date="2018-05-07T15:02:00Z">
        <w:r w:rsidR="00090AC8" w:rsidRPr="00E927C8">
          <w:rPr>
            <w:rFonts w:ascii="Times New Roman" w:hAnsi="Times New Roman"/>
            <w:sz w:val="24"/>
            <w:szCs w:val="24"/>
          </w:rPr>
          <w:t>projekt</w:t>
        </w:r>
        <w:r w:rsidR="00090AC8">
          <w:rPr>
            <w:rFonts w:ascii="Times New Roman" w:hAnsi="Times New Roman"/>
            <w:sz w:val="24"/>
            <w:szCs w:val="24"/>
          </w:rPr>
          <w:t>u iesniegumi</w:t>
        </w:r>
        <w:r w:rsidR="00090AC8" w:rsidRPr="00E927C8">
          <w:rPr>
            <w:rFonts w:ascii="Times New Roman" w:hAnsi="Times New Roman"/>
            <w:sz w:val="24"/>
            <w:szCs w:val="24"/>
          </w:rPr>
          <w:t xml:space="preserve"> </w:t>
        </w:r>
      </w:ins>
      <w:r w:rsidRPr="00E927C8">
        <w:rPr>
          <w:rFonts w:ascii="Times New Roman" w:hAnsi="Times New Roman"/>
          <w:sz w:val="24"/>
          <w:szCs w:val="24"/>
        </w:rPr>
        <w:t>tiek sarindoti atbilstoši saņemtajiem punktiem prioritārā secībā. Gadījumā, ja ir projektu iesniegumi ar vienādu punktu skaitu, tad priekšroka tiek dota tiem projektu iesniegumiem, kuri ir ar augstāku punktu skaitu kvalitātes kritērijā Nr.3.</w:t>
      </w:r>
      <w:r w:rsidR="00F77D97" w:rsidRPr="00E927C8">
        <w:rPr>
          <w:rFonts w:ascii="Times New Roman" w:hAnsi="Times New Roman"/>
          <w:sz w:val="24"/>
          <w:szCs w:val="24"/>
        </w:rPr>
        <w:t>1</w:t>
      </w:r>
      <w:r w:rsidRPr="001C7FF5">
        <w:rPr>
          <w:rFonts w:ascii="Times New Roman" w:hAnsi="Times New Roman"/>
          <w:sz w:val="24"/>
          <w:szCs w:val="24"/>
        </w:rPr>
        <w:t>. Gadījumā, ja arī kvalitātes kritērijā Nr.3.</w:t>
      </w:r>
      <w:r w:rsidR="00F77D97" w:rsidRPr="001C7FF5">
        <w:rPr>
          <w:rFonts w:ascii="Times New Roman" w:hAnsi="Times New Roman"/>
          <w:sz w:val="24"/>
          <w:szCs w:val="24"/>
        </w:rPr>
        <w:t>1</w:t>
      </w:r>
      <w:r w:rsidRPr="001C7FF5">
        <w:rPr>
          <w:rFonts w:ascii="Times New Roman" w:hAnsi="Times New Roman"/>
          <w:sz w:val="24"/>
          <w:szCs w:val="24"/>
        </w:rPr>
        <w:t xml:space="preserve">. ir iegūts vienāds punktu skaits, prioritārā secībā priekšroka tiek piešķirta projektam, </w:t>
      </w:r>
      <w:r w:rsidR="001C7FF5">
        <w:rPr>
          <w:rFonts w:ascii="Times New Roman" w:hAnsi="Times New Roman"/>
          <w:sz w:val="24"/>
          <w:szCs w:val="24"/>
        </w:rPr>
        <w:t xml:space="preserve">kam </w:t>
      </w:r>
      <w:r w:rsidR="00F77D97" w:rsidRPr="001C7FF5">
        <w:rPr>
          <w:rFonts w:ascii="Times New Roman" w:hAnsi="Times New Roman"/>
          <w:sz w:val="24"/>
          <w:szCs w:val="24"/>
        </w:rPr>
        <w:t xml:space="preserve">ir augstāks punktu skaits kvalitātes kritērijā Nr.3.3. </w:t>
      </w:r>
      <w:r w:rsidRPr="001C7FF5">
        <w:rPr>
          <w:rFonts w:ascii="Times New Roman" w:hAnsi="Times New Roman"/>
          <w:sz w:val="24"/>
          <w:szCs w:val="24"/>
        </w:rPr>
        <w:t>Ja</w:t>
      </w:r>
      <w:r w:rsidR="00F77D97" w:rsidRPr="001C7FF5">
        <w:rPr>
          <w:rFonts w:ascii="Times New Roman" w:hAnsi="Times New Roman"/>
          <w:sz w:val="24"/>
          <w:szCs w:val="24"/>
        </w:rPr>
        <w:t xml:space="preserve"> gan kvalitātes kritērijā Nr.3.</w:t>
      </w:r>
      <w:r w:rsidR="00F77D97" w:rsidRPr="00E927C8">
        <w:rPr>
          <w:rFonts w:ascii="Times New Roman" w:hAnsi="Times New Roman"/>
          <w:sz w:val="24"/>
          <w:szCs w:val="24"/>
        </w:rPr>
        <w:t>1.</w:t>
      </w:r>
      <w:r w:rsidR="00E927C8" w:rsidRPr="00E927C8">
        <w:rPr>
          <w:rFonts w:ascii="Times New Roman" w:hAnsi="Times New Roman"/>
          <w:sz w:val="24"/>
          <w:szCs w:val="24"/>
        </w:rPr>
        <w:t xml:space="preserve">, </w:t>
      </w:r>
      <w:r w:rsidR="00F77D97" w:rsidRPr="00E927C8">
        <w:rPr>
          <w:rFonts w:ascii="Times New Roman" w:hAnsi="Times New Roman"/>
          <w:sz w:val="24"/>
          <w:szCs w:val="24"/>
        </w:rPr>
        <w:t xml:space="preserve">gan kvalitātes kritērijā Nr.3.3. ir vienāds punktu skaits, tad </w:t>
      </w:r>
      <w:r w:rsidR="00490D88" w:rsidRPr="001C7FF5">
        <w:rPr>
          <w:rFonts w:ascii="Times New Roman" w:hAnsi="Times New Roman"/>
          <w:sz w:val="24"/>
          <w:szCs w:val="24"/>
        </w:rPr>
        <w:t xml:space="preserve">priekšroka tiek piešķirta projektam, </w:t>
      </w:r>
      <w:r w:rsidR="00490D88">
        <w:rPr>
          <w:rFonts w:ascii="Times New Roman" w:hAnsi="Times New Roman"/>
          <w:sz w:val="24"/>
          <w:szCs w:val="24"/>
        </w:rPr>
        <w:t xml:space="preserve">kam ir augstāks punktu skaits </w:t>
      </w:r>
      <w:r w:rsidR="00E927C8" w:rsidRPr="00E927C8">
        <w:rPr>
          <w:rFonts w:ascii="Times New Roman" w:hAnsi="Times New Roman"/>
          <w:sz w:val="24"/>
          <w:szCs w:val="24"/>
        </w:rPr>
        <w:t>kvalitātes kritērijā Nr.4.</w:t>
      </w:r>
      <w:r w:rsidR="006A7C5D">
        <w:rPr>
          <w:rFonts w:ascii="Times New Roman" w:hAnsi="Times New Roman"/>
          <w:sz w:val="24"/>
          <w:szCs w:val="24"/>
        </w:rPr>
        <w:t xml:space="preserve"> Ja arī kvalitātes kritērijā Nr.4 ir vienāds punktu skaits, tad priekšroka tiek piešķirta projektam, kam ir mazākā pieprasītā finansējuma intensitāte kvalitātes kritērijā Nr.6</w:t>
      </w:r>
      <w:r w:rsidR="00090AC8">
        <w:rPr>
          <w:rFonts w:ascii="Times New Roman" w:hAnsi="Times New Roman"/>
          <w:sz w:val="24"/>
          <w:szCs w:val="24"/>
        </w:rPr>
        <w:t>.</w:t>
      </w:r>
    </w:p>
    <w:p w14:paraId="18476125" w14:textId="77777777" w:rsidR="00026D0D" w:rsidRPr="00754D9C" w:rsidRDefault="00026D0D" w:rsidP="00EB5DE5">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 xml:space="preserve">Vērtēšanas komisija sēdē izskata un apspriež projekta iesnieguma vērtējumu un lemj par vērtēšanas rezultātu apstiprināšanu vai apstiprināšanu ar nosacījumu vai noraidīšanu. </w:t>
      </w:r>
    </w:p>
    <w:p w14:paraId="056689DC" w14:textId="77777777" w:rsidR="00026D0D" w:rsidRPr="00754D9C" w:rsidRDefault="00026D0D" w:rsidP="00DC7247">
      <w:pPr>
        <w:pStyle w:val="ListParagraph"/>
        <w:numPr>
          <w:ilvl w:val="0"/>
          <w:numId w:val="18"/>
        </w:numPr>
        <w:tabs>
          <w:tab w:val="left" w:pos="426"/>
        </w:tabs>
        <w:spacing w:before="0" w:after="0" w:line="276" w:lineRule="auto"/>
        <w:ind w:left="284" w:hanging="284"/>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Vērtēšanas komisijas lēmums tiek atspoguļots vērtēšanas komisijas atzinumā.</w:t>
      </w:r>
    </w:p>
    <w:p w14:paraId="49C35FFD" w14:textId="205E4732" w:rsidR="00026D0D" w:rsidRPr="00754D9C" w:rsidRDefault="00026D0D" w:rsidP="00DC7247">
      <w:pPr>
        <w:pStyle w:val="ListParagraph"/>
        <w:numPr>
          <w:ilvl w:val="0"/>
          <w:numId w:val="18"/>
        </w:numPr>
        <w:tabs>
          <w:tab w:val="left" w:pos="0"/>
          <w:tab w:val="left" w:pos="142"/>
        </w:tabs>
        <w:spacing w:before="0" w:after="0" w:line="276" w:lineRule="auto"/>
        <w:ind w:left="426" w:hanging="426"/>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Ja projekta iesniegums apstiprināms ar nosacījumu/iem,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6746470C" w14:textId="5BDDFF90" w:rsidR="00026D0D" w:rsidRPr="00754D9C" w:rsidRDefault="00026D0D" w:rsidP="00DC7247">
      <w:pPr>
        <w:pStyle w:val="ListParagraph"/>
        <w:numPr>
          <w:ilvl w:val="0"/>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754D9C">
        <w:rPr>
          <w:rFonts w:ascii="Times New Roman" w:eastAsia="Times New Roman" w:hAnsi="Times New Roman" w:cs="Times New Roman"/>
          <w:bCs/>
          <w:sz w:val="24"/>
          <w:szCs w:val="24"/>
          <w:lang w:eastAsia="lv-LV"/>
        </w:rPr>
        <w:t xml:space="preserve">Pēc precizētā projekta iesnieguma saņemšanas sadarbības iestādē, vērtēšanas komisija izvērtē veiktos precizējumus projekta iesniegumā atbilstoši kritērijiem, kuru izpildei tika izvirzīti papildu nosacījumi, un aizpilda projekta iesnieguma vērtēšanas veidlapu. </w:t>
      </w:r>
    </w:p>
    <w:p w14:paraId="1440E066" w14:textId="77777777" w:rsidR="009C11CA" w:rsidRPr="00754D9C" w:rsidRDefault="009C11CA" w:rsidP="00DC7247">
      <w:pPr>
        <w:spacing w:before="0" w:after="0" w:line="276" w:lineRule="auto"/>
        <w:outlineLvl w:val="3"/>
        <w:rPr>
          <w:rFonts w:ascii="Times New Roman" w:eastAsia="Times New Roman" w:hAnsi="Times New Roman" w:cs="Times New Roman"/>
          <w:bCs/>
          <w:sz w:val="24"/>
          <w:szCs w:val="24"/>
          <w:lang w:eastAsia="lv-LV"/>
        </w:rPr>
      </w:pPr>
    </w:p>
    <w:p w14:paraId="52D18507" w14:textId="77777777" w:rsidR="004770E7" w:rsidRPr="00754D9C" w:rsidRDefault="004770E7" w:rsidP="00090AC8">
      <w:pPr>
        <w:pStyle w:val="BodyText2"/>
        <w:numPr>
          <w:ilvl w:val="0"/>
          <w:numId w:val="39"/>
        </w:numPr>
        <w:spacing w:before="0" w:after="0" w:line="276" w:lineRule="auto"/>
        <w:ind w:left="0" w:firstLine="0"/>
        <w:jc w:val="center"/>
        <w:rPr>
          <w:b/>
          <w:sz w:val="28"/>
          <w:szCs w:val="28"/>
        </w:rPr>
      </w:pPr>
      <w:r w:rsidRPr="00754D9C">
        <w:rPr>
          <w:b/>
          <w:sz w:val="28"/>
          <w:szCs w:val="28"/>
        </w:rPr>
        <w:t>Lēmuma pieņemšana par projekta iesnieguma apstiprināšanu, apstiprināšanu ar nosacījumu vai noraidīšanu</w:t>
      </w:r>
      <w:r w:rsidRPr="00754D9C">
        <w:t xml:space="preserve"> </w:t>
      </w:r>
      <w:r w:rsidRPr="00754D9C">
        <w:rPr>
          <w:b/>
          <w:sz w:val="28"/>
          <w:szCs w:val="28"/>
        </w:rPr>
        <w:t>un paziņošanas kārtība</w:t>
      </w:r>
    </w:p>
    <w:p w14:paraId="6DA8263F" w14:textId="77777777" w:rsidR="00B94FE7" w:rsidRPr="00754D9C" w:rsidRDefault="00B94FE7" w:rsidP="00DC7247">
      <w:pPr>
        <w:pStyle w:val="BodyText2"/>
        <w:spacing w:before="0" w:after="0" w:line="276" w:lineRule="auto"/>
        <w:ind w:left="1530" w:firstLine="0"/>
        <w:rPr>
          <w:b/>
          <w:sz w:val="28"/>
          <w:szCs w:val="28"/>
        </w:rPr>
      </w:pPr>
    </w:p>
    <w:p w14:paraId="4AE943BF" w14:textId="77777777" w:rsidR="004770E7" w:rsidRPr="00754D9C" w:rsidRDefault="004770E7" w:rsidP="00DC7247">
      <w:pPr>
        <w:pStyle w:val="naisf"/>
        <w:numPr>
          <w:ilvl w:val="0"/>
          <w:numId w:val="18"/>
        </w:numPr>
        <w:spacing w:before="0" w:beforeAutospacing="0" w:after="0" w:afterAutospacing="0" w:line="276" w:lineRule="auto"/>
      </w:pPr>
      <w:r w:rsidRPr="00754D9C">
        <w:t>Pamatojoties uz vērtēšanas komisijas atzinumu, sadarbības iestāde izdod administratīvo aktu (turpmāk – lēmums) par:</w:t>
      </w:r>
    </w:p>
    <w:p w14:paraId="71D8C6EF" w14:textId="77777777" w:rsidR="004770E7" w:rsidRPr="00754D9C" w:rsidRDefault="004770E7" w:rsidP="00DC7247">
      <w:pPr>
        <w:pStyle w:val="naisf"/>
        <w:numPr>
          <w:ilvl w:val="1"/>
          <w:numId w:val="18"/>
        </w:numPr>
        <w:spacing w:before="0" w:beforeAutospacing="0" w:after="0" w:afterAutospacing="0" w:line="276" w:lineRule="auto"/>
      </w:pPr>
      <w:r w:rsidRPr="00754D9C">
        <w:t>projekta iesnieguma apstiprināšanu;</w:t>
      </w:r>
    </w:p>
    <w:p w14:paraId="2454A2C8" w14:textId="77777777" w:rsidR="004770E7" w:rsidRPr="00754D9C" w:rsidRDefault="004770E7" w:rsidP="00DC7247">
      <w:pPr>
        <w:pStyle w:val="naisf"/>
        <w:numPr>
          <w:ilvl w:val="1"/>
          <w:numId w:val="18"/>
        </w:numPr>
        <w:spacing w:before="0" w:beforeAutospacing="0" w:after="0" w:afterAutospacing="0" w:line="276" w:lineRule="auto"/>
      </w:pPr>
      <w:r w:rsidRPr="00754D9C">
        <w:t>projekta iesnieguma apstiprināšanu ar nosacījumu;</w:t>
      </w:r>
    </w:p>
    <w:p w14:paraId="5DF591F8" w14:textId="77777777" w:rsidR="004770E7" w:rsidRPr="00754D9C" w:rsidRDefault="004770E7" w:rsidP="00DC7247">
      <w:pPr>
        <w:pStyle w:val="naisf"/>
        <w:numPr>
          <w:ilvl w:val="1"/>
          <w:numId w:val="18"/>
        </w:numPr>
        <w:spacing w:before="0" w:beforeAutospacing="0" w:after="0" w:afterAutospacing="0" w:line="276" w:lineRule="auto"/>
      </w:pPr>
      <w:r w:rsidRPr="00754D9C">
        <w:t>projekta iesnieguma noraidīšanu.</w:t>
      </w:r>
    </w:p>
    <w:p w14:paraId="30EDC397" w14:textId="77777777" w:rsidR="004770E7" w:rsidRPr="00754D9C" w:rsidRDefault="004770E7" w:rsidP="00DC7247">
      <w:pPr>
        <w:pStyle w:val="naisf"/>
        <w:numPr>
          <w:ilvl w:val="0"/>
          <w:numId w:val="18"/>
        </w:numPr>
        <w:spacing w:before="0" w:beforeAutospacing="0" w:after="0" w:afterAutospacing="0" w:line="276" w:lineRule="auto"/>
      </w:pPr>
      <w:r w:rsidRPr="00754D9C">
        <w:lastRenderedPageBreak/>
        <w:t>Lēmumu par projekta iesnieguma apstiprināšanu, apstiprināšanu ar nosacījumu vai noraidīšanu sadarbības iestāde pieņem 3 mēnešu laikā pēc projektu iesniegumu iesniegšanas beigu datuma.</w:t>
      </w:r>
    </w:p>
    <w:p w14:paraId="2BE2EA4E" w14:textId="77777777" w:rsidR="004770E7" w:rsidRPr="00754D9C" w:rsidRDefault="004770E7" w:rsidP="00DC7247">
      <w:pPr>
        <w:pStyle w:val="naisf"/>
        <w:numPr>
          <w:ilvl w:val="0"/>
          <w:numId w:val="18"/>
        </w:numPr>
        <w:tabs>
          <w:tab w:val="left" w:pos="0"/>
        </w:tabs>
        <w:spacing w:before="0" w:beforeAutospacing="0" w:after="0" w:afterAutospacing="0" w:line="276" w:lineRule="auto"/>
      </w:pPr>
      <w:r w:rsidRPr="00754D9C">
        <w:t xml:space="preserve">Lēmumu par projekta iesnieguma apstiprināšanu sadarbības iestāde pieņem, ja tiek izpildīti visi turpmāk minētie nosacījumi: </w:t>
      </w:r>
    </w:p>
    <w:p w14:paraId="3B436AC2" w14:textId="0C65B94C" w:rsidR="004770E7" w:rsidRPr="00754D9C" w:rsidRDefault="004770E7" w:rsidP="00DC7247">
      <w:pPr>
        <w:pStyle w:val="naisf"/>
        <w:numPr>
          <w:ilvl w:val="1"/>
          <w:numId w:val="18"/>
        </w:numPr>
        <w:spacing w:before="0" w:beforeAutospacing="0" w:after="0" w:afterAutospacing="0" w:line="276" w:lineRule="auto"/>
      </w:pPr>
      <w:r w:rsidRPr="00754D9C">
        <w:t>uz projekta iesniedzēju nav attiecināms neviens no</w:t>
      </w:r>
      <w:r w:rsidR="00D47E8F" w:rsidRPr="00754D9C">
        <w:t xml:space="preserve"> Likuma</w:t>
      </w:r>
      <w:r w:rsidRPr="00754D9C">
        <w:t xml:space="preserve"> 23.pantā minētajiem izslēgšanas noteikumiem;</w:t>
      </w:r>
    </w:p>
    <w:p w14:paraId="246365B3" w14:textId="77777777" w:rsidR="004770E7" w:rsidRPr="00754D9C" w:rsidRDefault="004770E7" w:rsidP="00DC7247">
      <w:pPr>
        <w:pStyle w:val="naisf"/>
        <w:numPr>
          <w:ilvl w:val="1"/>
          <w:numId w:val="18"/>
        </w:numPr>
        <w:spacing w:before="0" w:beforeAutospacing="0" w:after="0" w:afterAutospacing="0" w:line="276" w:lineRule="auto"/>
      </w:pPr>
      <w:r w:rsidRPr="00754D9C">
        <w:t>projekta iesniegums atbilst projektu iesniegumu vērtēšanas kritērijiem;</w:t>
      </w:r>
    </w:p>
    <w:p w14:paraId="144159F9" w14:textId="77777777" w:rsidR="004770E7" w:rsidRPr="00754D9C" w:rsidRDefault="004770E7" w:rsidP="00DC7247">
      <w:pPr>
        <w:pStyle w:val="naisf"/>
        <w:numPr>
          <w:ilvl w:val="1"/>
          <w:numId w:val="18"/>
        </w:numPr>
        <w:spacing w:before="0" w:beforeAutospacing="0" w:after="0" w:afterAutospacing="0" w:line="276" w:lineRule="auto"/>
      </w:pPr>
      <w:r w:rsidRPr="00754D9C">
        <w:t xml:space="preserve">SAM pasākuma projektu iesniegumu atlases ietvaros ir pieejams finansējums projekta īstenošanai. </w:t>
      </w:r>
    </w:p>
    <w:p w14:paraId="2A25660C" w14:textId="77777777" w:rsidR="004770E7" w:rsidRPr="00754D9C" w:rsidRDefault="004770E7" w:rsidP="00DC7247">
      <w:pPr>
        <w:pStyle w:val="naisf"/>
        <w:numPr>
          <w:ilvl w:val="0"/>
          <w:numId w:val="18"/>
        </w:numPr>
        <w:spacing w:before="0" w:beforeAutospacing="0" w:after="0" w:afterAutospacing="0" w:line="276" w:lineRule="auto"/>
      </w:pPr>
      <w:r w:rsidRPr="00754D9C">
        <w:t xml:space="preserve">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w:t>
      </w:r>
    </w:p>
    <w:p w14:paraId="77C8A3DC" w14:textId="77777777" w:rsidR="004770E7" w:rsidRPr="00754D9C" w:rsidRDefault="004770E7" w:rsidP="00DC7247">
      <w:pPr>
        <w:pStyle w:val="naisf"/>
        <w:numPr>
          <w:ilvl w:val="0"/>
          <w:numId w:val="18"/>
        </w:numPr>
        <w:spacing w:before="0" w:beforeAutospacing="0" w:after="0" w:afterAutospacing="0" w:line="276" w:lineRule="auto"/>
      </w:pPr>
      <w:r w:rsidRPr="00754D9C">
        <w:t>Ja projekta iesniegums ir apstiprināts ar nosacījumu, pēc precizētā projekta iesnieguma iesniegšanas, vērtēšanas komisija to izvērtē un sniedz atzinumu par nosacījumu izpildi vai neizpildi. Pamatojoties uz vērtēšanas komisijas atzinumu, sadarbības iestāde izdod:</w:t>
      </w:r>
    </w:p>
    <w:p w14:paraId="67433664" w14:textId="77777777" w:rsidR="004770E7" w:rsidRPr="00754D9C" w:rsidRDefault="004770E7" w:rsidP="00DC7247">
      <w:pPr>
        <w:pStyle w:val="naisf"/>
        <w:numPr>
          <w:ilvl w:val="1"/>
          <w:numId w:val="18"/>
        </w:numPr>
        <w:spacing w:before="0" w:beforeAutospacing="0" w:after="0" w:afterAutospacing="0" w:line="276" w:lineRule="auto"/>
      </w:pPr>
      <w:r w:rsidRPr="00754D9C">
        <w:t>atzinumu par lēmumā noteikto nosacījumu izpildi, ja ar precizējumiem projekta iesniegumā ir izpildīti visi lēmumā izvirzītie nosacījumi;</w:t>
      </w:r>
    </w:p>
    <w:p w14:paraId="188A83C1" w14:textId="77777777" w:rsidR="004770E7" w:rsidRPr="00754D9C" w:rsidRDefault="004770E7" w:rsidP="00DC7247">
      <w:pPr>
        <w:pStyle w:val="naisf"/>
        <w:numPr>
          <w:ilvl w:val="1"/>
          <w:numId w:val="18"/>
        </w:numPr>
        <w:spacing w:before="0" w:beforeAutospacing="0" w:after="0" w:afterAutospacing="0" w:line="276" w:lineRule="auto"/>
      </w:pPr>
      <w:r w:rsidRPr="00754D9C">
        <w:t>atzinumu par lēmumā noteikto nosacījumu neizpildi un projekta iesnieguma noraidīšanu, ja projekta iesniedzējs neizpilda lēmumā ietvertos nosacījumus vai neizpilda tos noteiktajā termiņā.</w:t>
      </w:r>
    </w:p>
    <w:p w14:paraId="14ED4C65" w14:textId="77777777"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Lēmumu par projekta iesnieguma noraidīšanu </w:t>
      </w:r>
      <w:r w:rsidRPr="00754D9C">
        <w:rPr>
          <w:rFonts w:ascii="Times New Roman" w:eastAsia="Times New Roman" w:hAnsi="Times New Roman" w:cs="Times New Roman"/>
          <w:sz w:val="24"/>
          <w:szCs w:val="24"/>
          <w:lang w:eastAsia="lv-LV"/>
        </w:rPr>
        <w:t>sadarbības iestāde</w:t>
      </w:r>
      <w:r w:rsidRPr="00754D9C">
        <w:rPr>
          <w:rFonts w:ascii="Times New Roman" w:hAnsi="Times New Roman" w:cs="Times New Roman"/>
        </w:rPr>
        <w:t xml:space="preserve"> </w:t>
      </w:r>
      <w:r w:rsidRPr="00754D9C">
        <w:rPr>
          <w:rFonts w:ascii="Times New Roman" w:hAnsi="Times New Roman" w:cs="Times New Roman"/>
          <w:sz w:val="24"/>
          <w:szCs w:val="24"/>
        </w:rPr>
        <w:t xml:space="preserve">pieņem, ja iestājas vismaz viens no nosacījumiem: </w:t>
      </w:r>
    </w:p>
    <w:p w14:paraId="6E988AE4" w14:textId="77777777" w:rsidR="004770E7" w:rsidRPr="00754D9C" w:rsidRDefault="004770E7"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uz projekta iesniedzēju attiecas vismaz viens no Likuma 23.pantā minētajiem izslēgšanas noteikumiem;</w:t>
      </w:r>
    </w:p>
    <w:p w14:paraId="6D15429D" w14:textId="77777777" w:rsidR="004770E7" w:rsidRPr="00754D9C" w:rsidRDefault="004770E7" w:rsidP="00DC7247">
      <w:pPr>
        <w:pStyle w:val="ListParagraph"/>
        <w:numPr>
          <w:ilvl w:val="1"/>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projekta iesniegums neatbilst projektu iesniegumu vērtēšanas kritērijiem, un nepilnības novēršana ietekmētu projekta iesniegumu pēc būtības;</w:t>
      </w:r>
    </w:p>
    <w:p w14:paraId="63A96F8D" w14:textId="77777777" w:rsidR="004770E7" w:rsidRDefault="004770E7" w:rsidP="00DC7247">
      <w:pPr>
        <w:pStyle w:val="ListParagraph"/>
        <w:numPr>
          <w:ilvl w:val="1"/>
          <w:numId w:val="18"/>
        </w:numPr>
        <w:spacing w:before="0" w:after="0" w:line="276" w:lineRule="auto"/>
        <w:contextualSpacing w:val="0"/>
        <w:rPr>
          <w:ins w:id="30" w:author="Madara Zamarina" w:date="2018-05-08T08:35:00Z"/>
          <w:rFonts w:ascii="Times New Roman" w:hAnsi="Times New Roman" w:cs="Times New Roman"/>
          <w:sz w:val="24"/>
          <w:szCs w:val="24"/>
        </w:rPr>
      </w:pPr>
      <w:r w:rsidRPr="00754D9C">
        <w:rPr>
          <w:rFonts w:ascii="Times New Roman" w:hAnsi="Times New Roman" w:cs="Times New Roman"/>
          <w:sz w:val="24"/>
          <w:szCs w:val="24"/>
        </w:rPr>
        <w:t>SAM pasākuma projektu iesniegumu atlases ietvaros nav pieejams finansējums projekta īstenošanai.</w:t>
      </w:r>
    </w:p>
    <w:p w14:paraId="2A88E551" w14:textId="1059472D" w:rsidR="006A4E1B" w:rsidRPr="006A4E1B" w:rsidRDefault="006A4E1B" w:rsidP="006A4E1B">
      <w:pPr>
        <w:spacing w:before="0" w:after="0" w:line="276" w:lineRule="auto"/>
        <w:ind w:left="454" w:hanging="454"/>
        <w:rPr>
          <w:rFonts w:ascii="Times New Roman" w:hAnsi="Times New Roman" w:cs="Times New Roman"/>
          <w:sz w:val="24"/>
          <w:szCs w:val="24"/>
        </w:rPr>
      </w:pPr>
      <w:ins w:id="31" w:author="Madara Zamarina" w:date="2018-05-08T08:35:00Z">
        <w:r>
          <w:rPr>
            <w:rFonts w:ascii="Times New Roman" w:hAnsi="Times New Roman" w:cs="Times New Roman"/>
            <w:sz w:val="24"/>
            <w:szCs w:val="24"/>
          </w:rPr>
          <w:t>46.</w:t>
        </w:r>
        <w:r w:rsidRPr="006A4E1B">
          <w:rPr>
            <w:rFonts w:ascii="Times New Roman" w:hAnsi="Times New Roman" w:cs="Times New Roman"/>
            <w:sz w:val="24"/>
            <w:szCs w:val="24"/>
            <w:vertAlign w:val="superscript"/>
          </w:rPr>
          <w:t>1</w:t>
        </w:r>
        <w:r>
          <w:rPr>
            <w:rFonts w:ascii="Times New Roman" w:hAnsi="Times New Roman" w:cs="Times New Roman"/>
            <w:sz w:val="24"/>
            <w:szCs w:val="24"/>
          </w:rPr>
          <w:t xml:space="preserve"> Ja</w:t>
        </w:r>
      </w:ins>
      <w:ins w:id="32" w:author="Madara Zamarina" w:date="2018-05-08T08:46:00Z">
        <w:r w:rsidR="00392DB6">
          <w:rPr>
            <w:rFonts w:ascii="Times New Roman" w:hAnsi="Times New Roman" w:cs="Times New Roman"/>
            <w:sz w:val="24"/>
            <w:szCs w:val="24"/>
          </w:rPr>
          <w:t xml:space="preserve"> projekta iesniegums</w:t>
        </w:r>
      </w:ins>
      <w:ins w:id="33" w:author="Madara Zamarina" w:date="2018-05-08T08:49:00Z">
        <w:r w:rsidR="00392DB6">
          <w:rPr>
            <w:rFonts w:ascii="Times New Roman" w:hAnsi="Times New Roman" w:cs="Times New Roman"/>
            <w:sz w:val="24"/>
            <w:szCs w:val="24"/>
          </w:rPr>
          <w:t xml:space="preserve"> </w:t>
        </w:r>
      </w:ins>
      <w:ins w:id="34" w:author="Liene Liepiņa" w:date="2018-05-11T09:04:00Z">
        <w:r w:rsidR="00D77376" w:rsidRPr="00D77376">
          <w:rPr>
            <w:rFonts w:ascii="Times New Roman" w:hAnsi="Times New Roman" w:cs="Times New Roman"/>
            <w:sz w:val="24"/>
            <w:szCs w:val="24"/>
          </w:rPr>
          <w:t>neatbilst izslēdzošajiem kritērijiem vai nesaņem minimālo punktu sk</w:t>
        </w:r>
        <w:r w:rsidR="00D77376">
          <w:rPr>
            <w:rFonts w:ascii="Times New Roman" w:hAnsi="Times New Roman" w:cs="Times New Roman"/>
            <w:sz w:val="24"/>
            <w:szCs w:val="24"/>
          </w:rPr>
          <w:t>aitu kvalitātes kritērijos</w:t>
        </w:r>
        <w:bookmarkStart w:id="35" w:name="_GoBack"/>
        <w:bookmarkEnd w:id="35"/>
        <w:r w:rsidR="00D77376">
          <w:rPr>
            <w:rFonts w:ascii="Times New Roman" w:hAnsi="Times New Roman" w:cs="Times New Roman"/>
            <w:sz w:val="24"/>
            <w:szCs w:val="24"/>
          </w:rPr>
          <w:t xml:space="preserve"> un t</w:t>
        </w:r>
      </w:ins>
      <w:ins w:id="36" w:author="Liene Liepiņa" w:date="2018-05-11T09:08:00Z">
        <w:r w:rsidR="00D77376">
          <w:rPr>
            <w:rFonts w:ascii="Times New Roman" w:hAnsi="Times New Roman" w:cs="Times New Roman"/>
            <w:sz w:val="24"/>
            <w:szCs w:val="24"/>
          </w:rPr>
          <w:t>ā</w:t>
        </w:r>
      </w:ins>
      <w:ins w:id="37" w:author="Liene Liepiņa" w:date="2018-05-11T09:04:00Z">
        <w:r w:rsidR="00D77376" w:rsidRPr="00D77376">
          <w:rPr>
            <w:rFonts w:ascii="Times New Roman" w:hAnsi="Times New Roman" w:cs="Times New Roman"/>
            <w:sz w:val="24"/>
            <w:szCs w:val="24"/>
          </w:rPr>
          <w:t xml:space="preserve"> vērtēšana netiek turpināta</w:t>
        </w:r>
      </w:ins>
      <w:ins w:id="38" w:author="Liene Liepiņa" w:date="2018-05-11T09:05:00Z">
        <w:r w:rsidR="00D77376">
          <w:rPr>
            <w:rFonts w:ascii="Times New Roman" w:hAnsi="Times New Roman" w:cs="Times New Roman"/>
            <w:sz w:val="24"/>
            <w:szCs w:val="24"/>
          </w:rPr>
          <w:t>,</w:t>
        </w:r>
      </w:ins>
      <w:r w:rsidR="00392DB6">
        <w:rPr>
          <w:rFonts w:ascii="Times New Roman" w:hAnsi="Times New Roman" w:cs="Times New Roman"/>
          <w:sz w:val="24"/>
          <w:szCs w:val="24"/>
        </w:rPr>
        <w:t xml:space="preserve"> </w:t>
      </w:r>
      <w:ins w:id="39" w:author="Madara Zamarina" w:date="2018-05-08T08:46:00Z">
        <w:r w:rsidR="00392DB6">
          <w:rPr>
            <w:rFonts w:ascii="Times New Roman" w:hAnsi="Times New Roman" w:cs="Times New Roman"/>
            <w:sz w:val="24"/>
            <w:szCs w:val="24"/>
          </w:rPr>
          <w:t>l</w:t>
        </w:r>
      </w:ins>
      <w:ins w:id="40" w:author="Madara Zamarina" w:date="2018-05-08T08:47:00Z">
        <w:r w:rsidR="00392DB6">
          <w:rPr>
            <w:rFonts w:ascii="Times New Roman" w:hAnsi="Times New Roman" w:cs="Times New Roman"/>
            <w:sz w:val="24"/>
            <w:szCs w:val="24"/>
          </w:rPr>
          <w:t>ēmumu par projekta iesnieguma noraidīšanu sadarbības iestāde var pieņemt uzreiz p</w:t>
        </w:r>
      </w:ins>
      <w:ins w:id="41" w:author="Madara Zamarina" w:date="2018-05-08T08:51:00Z">
        <w:r w:rsidR="00392DB6">
          <w:rPr>
            <w:rFonts w:ascii="Times New Roman" w:hAnsi="Times New Roman" w:cs="Times New Roman"/>
            <w:sz w:val="24"/>
            <w:szCs w:val="24"/>
          </w:rPr>
          <w:t>ēc projekta iesnieguma izvērtēšanas, negaidot pārējo projektu iesniegumu vērtējumu.</w:t>
        </w:r>
      </w:ins>
    </w:p>
    <w:p w14:paraId="7629716D" w14:textId="77777777"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Lēmumu par projekta iesnieguma apstiprināšanu, apstiprināšanu ar nosacījumu, noraidīšanu un atzinumu par nosacījumu izpildi vai neizpildi sadarbības iestāde sagatavo elektroniska dokumenta formātā vai papīra dokumenta formā un projekta iesniedzējam paziņo normatīvajos aktos noteiktajā kārtībā. Lēmumā par projekta </w:t>
      </w:r>
      <w:r w:rsidRPr="00754D9C">
        <w:rPr>
          <w:rFonts w:ascii="Times New Roman" w:hAnsi="Times New Roman" w:cs="Times New Roman"/>
          <w:sz w:val="24"/>
          <w:szCs w:val="24"/>
        </w:rPr>
        <w:lastRenderedPageBreak/>
        <w:t>iesnieguma apstiprināšanu vai atzinumā par nosacījumu izpildi tiek iekļauta informācija par līguma slēgšanas procedūru.</w:t>
      </w:r>
    </w:p>
    <w:p w14:paraId="2EF15072" w14:textId="6F3640D6" w:rsidR="004770E7" w:rsidRPr="00754D9C" w:rsidRDefault="004770E7" w:rsidP="00D77376">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Informāciju par apstiprinātajiem projektu iesniegumiem publicē sadarbības iestādes tīmekļa vietnē </w:t>
      </w:r>
      <w:hyperlink r:id="rId17" w:history="1">
        <w:r w:rsidR="00090AC8" w:rsidRPr="00A93CD1">
          <w:rPr>
            <w:rStyle w:val="Hyperlink"/>
            <w:rFonts w:ascii="Times New Roman" w:hAnsi="Times New Roman" w:cs="Times New Roman"/>
            <w:sz w:val="24"/>
            <w:szCs w:val="24"/>
          </w:rPr>
          <w:t>www.cfla.gov.lv</w:t>
        </w:r>
      </w:hyperlink>
      <w:r w:rsidRPr="00754D9C">
        <w:rPr>
          <w:rFonts w:ascii="Times New Roman" w:hAnsi="Times New Roman" w:cs="Times New Roman"/>
          <w:sz w:val="24"/>
          <w:szCs w:val="24"/>
        </w:rPr>
        <w:t>.</w:t>
      </w:r>
    </w:p>
    <w:p w14:paraId="5A8D98D9" w14:textId="77777777" w:rsidR="009A488E" w:rsidRPr="000D5434" w:rsidRDefault="009A488E" w:rsidP="000D5434">
      <w:pPr>
        <w:spacing w:before="0" w:after="0" w:line="276" w:lineRule="auto"/>
        <w:ind w:left="0" w:firstLine="0"/>
        <w:rPr>
          <w:rFonts w:ascii="Times New Roman" w:hAnsi="Times New Roman" w:cs="Times New Roman"/>
          <w:sz w:val="24"/>
          <w:szCs w:val="24"/>
        </w:rPr>
      </w:pPr>
    </w:p>
    <w:p w14:paraId="15DC219F" w14:textId="77777777" w:rsidR="004770E7" w:rsidRPr="00754D9C" w:rsidRDefault="004770E7" w:rsidP="00DC7247">
      <w:pPr>
        <w:pStyle w:val="ListParagraph"/>
        <w:numPr>
          <w:ilvl w:val="0"/>
          <w:numId w:val="39"/>
        </w:numPr>
        <w:spacing w:before="0" w:after="0" w:line="276" w:lineRule="auto"/>
        <w:jc w:val="center"/>
        <w:rPr>
          <w:rFonts w:ascii="Times New Roman" w:hAnsi="Times New Roman" w:cs="Times New Roman"/>
          <w:b/>
          <w:sz w:val="28"/>
          <w:szCs w:val="28"/>
        </w:rPr>
      </w:pPr>
      <w:r w:rsidRPr="00754D9C">
        <w:rPr>
          <w:rFonts w:ascii="Times New Roman" w:hAnsi="Times New Roman" w:cs="Times New Roman"/>
          <w:b/>
          <w:sz w:val="28"/>
          <w:szCs w:val="28"/>
        </w:rPr>
        <w:t>Papildu informācija</w:t>
      </w:r>
    </w:p>
    <w:p w14:paraId="39028FED" w14:textId="77777777" w:rsidR="004770E7" w:rsidRPr="00754D9C" w:rsidRDefault="004770E7" w:rsidP="00DC7247">
      <w:pPr>
        <w:pStyle w:val="ListParagraph"/>
        <w:spacing w:before="0" w:after="0" w:line="276" w:lineRule="auto"/>
        <w:ind w:left="1080" w:firstLine="0"/>
        <w:rPr>
          <w:rFonts w:ascii="Times New Roman" w:hAnsi="Times New Roman" w:cs="Times New Roman"/>
          <w:b/>
          <w:sz w:val="28"/>
          <w:szCs w:val="28"/>
        </w:rPr>
      </w:pPr>
    </w:p>
    <w:p w14:paraId="325855A9" w14:textId="6E7E62D1" w:rsidR="004770E7" w:rsidRPr="00090AC8"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Saskaņā ar MK noteikumu 59.punktā noteikto, projekta iesniedzējam pēc projekta iesnieguma apstiprināšanas un līguma par projekta īstenošanu noslēgšanas būs iespēja </w:t>
      </w:r>
      <w:r w:rsidRPr="00090AC8">
        <w:rPr>
          <w:rFonts w:ascii="Times New Roman" w:hAnsi="Times New Roman" w:cs="Times New Roman"/>
          <w:sz w:val="24"/>
          <w:szCs w:val="24"/>
        </w:rPr>
        <w:t>saņemt avansa maksājumu, kas nepārsniedz 35% apmērā projekta īstenošanai piešķirtā ERAF finansējuma.</w:t>
      </w:r>
      <w:r w:rsidR="002D41B1" w:rsidRPr="00090AC8">
        <w:rPr>
          <w:rFonts w:ascii="Times New Roman" w:hAnsi="Times New Roman" w:cs="Times New Roman"/>
          <w:sz w:val="24"/>
          <w:szCs w:val="24"/>
        </w:rPr>
        <w:t xml:space="preserve"> </w:t>
      </w:r>
      <w:r w:rsidR="00016D62" w:rsidRPr="00090AC8">
        <w:rPr>
          <w:rFonts w:ascii="Times New Roman" w:hAnsi="Times New Roman" w:cs="Times New Roman"/>
          <w:sz w:val="24"/>
          <w:szCs w:val="24"/>
        </w:rPr>
        <w:t>Saskaņā ar MK noteikumu 59.</w:t>
      </w:r>
      <w:r w:rsidR="00016D62" w:rsidRPr="00090AC8">
        <w:rPr>
          <w:rFonts w:ascii="Times New Roman" w:hAnsi="Times New Roman" w:cs="Times New Roman"/>
          <w:sz w:val="24"/>
          <w:szCs w:val="24"/>
          <w:vertAlign w:val="superscript"/>
        </w:rPr>
        <w:t>1</w:t>
      </w:r>
      <w:r w:rsidR="00090AC8" w:rsidRPr="00090AC8">
        <w:rPr>
          <w:rFonts w:ascii="Times New Roman" w:hAnsi="Times New Roman" w:cs="Times New Roman"/>
          <w:sz w:val="24"/>
          <w:szCs w:val="24"/>
          <w:vertAlign w:val="superscript"/>
        </w:rPr>
        <w:t xml:space="preserve"> </w:t>
      </w:r>
      <w:r w:rsidR="00016D62" w:rsidRPr="00090AC8">
        <w:rPr>
          <w:rFonts w:ascii="Times New Roman" w:hAnsi="Times New Roman" w:cs="Times New Roman"/>
          <w:sz w:val="24"/>
          <w:szCs w:val="24"/>
        </w:rPr>
        <w:t>punktā noteikto, f</w:t>
      </w:r>
      <w:r w:rsidR="00016D62" w:rsidRPr="00090AC8">
        <w:rPr>
          <w:rFonts w:ascii="Times New Roman" w:hAnsi="Times New Roman" w:cs="Times New Roman"/>
          <w:sz w:val="24"/>
          <w:szCs w:val="24"/>
          <w:shd w:val="clear" w:color="auto" w:fill="F1F1F1"/>
        </w:rPr>
        <w:t>inansējuma saņēmējam ir pieejams avansa maksājums, ja finansējuma saņēmējs ir atvēris kontu Valsts kasē vai darījumu kontu Latvijas Republikā reģistrētā kredītiestādē, vai kontu Latvijas Republikā reģistrētā kredītiestādē un iesniedzis kredītiestādes garantiju par avansa summu.</w:t>
      </w:r>
    </w:p>
    <w:p w14:paraId="01DAF0B7" w14:textId="6E704567"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6F7421">
        <w:rPr>
          <w:rFonts w:ascii="Times New Roman" w:hAnsi="Times New Roman" w:cs="Times New Roman"/>
          <w:sz w:val="24"/>
          <w:szCs w:val="24"/>
        </w:rPr>
        <w:t>Jautājumus par projekta iesnieguma sagatavošanu un iesniegšanu</w:t>
      </w:r>
      <w:r w:rsidRPr="00754D9C">
        <w:rPr>
          <w:rFonts w:ascii="Times New Roman" w:hAnsi="Times New Roman" w:cs="Times New Roman"/>
          <w:sz w:val="24"/>
          <w:szCs w:val="24"/>
        </w:rPr>
        <w:t xml:space="preserve"> lūdzam nosūtīt uz elektroniskā pasta adresi  </w:t>
      </w:r>
      <w:hyperlink r:id="rId18" w:history="1">
        <w:r w:rsidR="00090AC8" w:rsidRPr="00A93CD1">
          <w:rPr>
            <w:rStyle w:val="Hyperlink"/>
            <w:rFonts w:ascii="Times New Roman" w:hAnsi="Times New Roman" w:cs="Times New Roman"/>
            <w:sz w:val="24"/>
            <w:szCs w:val="24"/>
          </w:rPr>
          <w:t>atlase@cfla.gov.lv</w:t>
        </w:r>
      </w:hyperlink>
      <w:r w:rsidR="00090AC8">
        <w:rPr>
          <w:rFonts w:ascii="Times New Roman" w:hAnsi="Times New Roman" w:cs="Times New Roman"/>
          <w:sz w:val="24"/>
          <w:szCs w:val="24"/>
        </w:rPr>
        <w:t xml:space="preserve"> </w:t>
      </w:r>
      <w:r w:rsidRPr="00754D9C">
        <w:rPr>
          <w:rFonts w:ascii="Times New Roman" w:hAnsi="Times New Roman" w:cs="Times New Roman"/>
          <w:sz w:val="24"/>
          <w:szCs w:val="24"/>
        </w:rPr>
        <w:t>vai lūdzam vērsties sadarbības iestādes klientu apkalpošanas centrā (Meistaru ielā 10, Rīgā, tālruni</w:t>
      </w:r>
      <w:r w:rsidR="000D5434">
        <w:rPr>
          <w:rFonts w:ascii="Times New Roman" w:hAnsi="Times New Roman" w:cs="Times New Roman"/>
          <w:sz w:val="24"/>
          <w:szCs w:val="24"/>
        </w:rPr>
        <w:t>s</w:t>
      </w:r>
      <w:r w:rsidRPr="00754D9C">
        <w:rPr>
          <w:rFonts w:ascii="Times New Roman" w:hAnsi="Times New Roman" w:cs="Times New Roman"/>
          <w:sz w:val="24"/>
          <w:szCs w:val="24"/>
        </w:rPr>
        <w:t xml:space="preserve"> 66939777). Atbildes uz iesūtītajiem jautājumiem tiks nosūtītas elektroniski jautājuma uzdevējam. Projekta iesniedzējs jautājumus par konkrēto projektu iesniegumu atlasi iesniedz ne vēlāk kā 5 darba dienas līdz projektu iesniegumu iesniegšanas beigu termiņam. Atbildes uz uzdotajiem jautājumiem ir pieejamas sadarbības iestādes tīmekļa vietnē. </w:t>
      </w:r>
    </w:p>
    <w:p w14:paraId="4751586C" w14:textId="4344F541"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Aktuālā informācija par projektu iesniegumu atlasēm ir pieejama sadarbības iestādes tīmekļa vietnē </w:t>
      </w:r>
      <w:hyperlink r:id="rId19" w:history="1">
        <w:r w:rsidR="00090AC8" w:rsidRPr="00A93CD1">
          <w:rPr>
            <w:rStyle w:val="Hyperlink"/>
            <w:rFonts w:ascii="Times New Roman" w:hAnsi="Times New Roman" w:cs="Times New Roman"/>
            <w:sz w:val="24"/>
            <w:szCs w:val="24"/>
          </w:rPr>
          <w:t>http://cfla.gov.lv/lv/es-fondi-2014-2020/izsludinatas-atlases</w:t>
        </w:r>
      </w:hyperlink>
      <w:r w:rsidRPr="00754D9C">
        <w:rPr>
          <w:rFonts w:ascii="Times New Roman" w:hAnsi="Times New Roman" w:cs="Times New Roman"/>
          <w:sz w:val="24"/>
          <w:szCs w:val="24"/>
        </w:rPr>
        <w:t xml:space="preserve">. </w:t>
      </w:r>
    </w:p>
    <w:p w14:paraId="16BA0D11" w14:textId="77777777"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 xml:space="preserve">Līguma par projekta īstenošanu projekta teksts līguma slēgšanas procesā var tikt precizēts atbilstoši projekta specifikai. </w:t>
      </w:r>
    </w:p>
    <w:p w14:paraId="7A9409E2" w14:textId="77777777" w:rsidR="004770E7" w:rsidRPr="00754D9C" w:rsidRDefault="004770E7" w:rsidP="00DC7247">
      <w:pPr>
        <w:pStyle w:val="ListParagraph"/>
        <w:numPr>
          <w:ilvl w:val="0"/>
          <w:numId w:val="18"/>
        </w:numPr>
        <w:spacing w:before="0" w:after="0" w:line="276" w:lineRule="auto"/>
        <w:contextualSpacing w:val="0"/>
        <w:rPr>
          <w:rFonts w:ascii="Times New Roman" w:hAnsi="Times New Roman" w:cs="Times New Roman"/>
          <w:sz w:val="24"/>
          <w:szCs w:val="24"/>
        </w:rPr>
      </w:pPr>
      <w:r w:rsidRPr="00754D9C">
        <w:rPr>
          <w:rFonts w:ascii="Times New Roman" w:hAnsi="Times New Roman" w:cs="Times New Roman"/>
          <w:sz w:val="24"/>
          <w:szCs w:val="24"/>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1C4C1299" w14:textId="77777777" w:rsidR="004770E7" w:rsidRPr="00754D9C" w:rsidRDefault="004770E7" w:rsidP="00DC7247">
      <w:pPr>
        <w:pStyle w:val="ListParagraph"/>
        <w:numPr>
          <w:ilvl w:val="1"/>
          <w:numId w:val="18"/>
        </w:numPr>
        <w:spacing w:before="0" w:after="0" w:line="276" w:lineRule="auto"/>
        <w:contextualSpacing w:val="0"/>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apzināti ir sniegusi nepatiesu informāciju, kas ir būtiska  projekta iesnieguma novērtēšanai;.</w:t>
      </w:r>
    </w:p>
    <w:p w14:paraId="2D7235D9" w14:textId="77777777" w:rsidR="004770E7" w:rsidRPr="00754D9C" w:rsidRDefault="004770E7" w:rsidP="00DC7247">
      <w:pPr>
        <w:pStyle w:val="ListParagraph"/>
        <w:numPr>
          <w:ilvl w:val="1"/>
          <w:numId w:val="18"/>
        </w:numPr>
        <w:spacing w:before="0" w:after="0" w:line="276" w:lineRule="auto"/>
        <w:contextualSpacing w:val="0"/>
        <w:rPr>
          <w:rFonts w:ascii="Times New Roman" w:eastAsia="Times New Roman" w:hAnsi="Times New Roman" w:cs="Times New Roman"/>
          <w:sz w:val="24"/>
          <w:szCs w:val="24"/>
          <w:lang w:eastAsia="lv-LV"/>
        </w:rPr>
      </w:pPr>
      <w:r w:rsidRPr="00754D9C">
        <w:rPr>
          <w:rFonts w:ascii="Times New Roman" w:eastAsia="Times New Roman" w:hAnsi="Times New Roman" w:cs="Times New Roman"/>
          <w:sz w:val="24"/>
          <w:szCs w:val="24"/>
          <w:lang w:eastAsia="lv-LV"/>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p w14:paraId="11889D80" w14:textId="77777777" w:rsidR="004770E7" w:rsidRPr="00754D9C" w:rsidRDefault="004770E7" w:rsidP="00DC7247">
      <w:pPr>
        <w:spacing w:before="0" w:after="0" w:line="276" w:lineRule="auto"/>
        <w:rPr>
          <w:rFonts w:ascii="Times New Roman" w:hAnsi="Times New Roman" w:cs="Times New Roman"/>
          <w:sz w:val="24"/>
          <w:szCs w:val="24"/>
        </w:rPr>
      </w:pPr>
    </w:p>
    <w:p w14:paraId="410EFEE8" w14:textId="77777777" w:rsidR="004770E7" w:rsidRPr="00754D9C" w:rsidRDefault="004770E7" w:rsidP="00DC7247">
      <w:pPr>
        <w:spacing w:before="0" w:after="0" w:line="276" w:lineRule="auto"/>
        <w:rPr>
          <w:rFonts w:ascii="Times New Roman" w:hAnsi="Times New Roman" w:cs="Times New Roman"/>
          <w:b/>
          <w:sz w:val="24"/>
          <w:szCs w:val="24"/>
        </w:rPr>
      </w:pPr>
      <w:r w:rsidRPr="00754D9C">
        <w:rPr>
          <w:rFonts w:ascii="Times New Roman" w:hAnsi="Times New Roman" w:cs="Times New Roman"/>
          <w:b/>
          <w:sz w:val="24"/>
          <w:szCs w:val="24"/>
        </w:rPr>
        <w:lastRenderedPageBreak/>
        <w:t>Pielikumi:</w:t>
      </w:r>
    </w:p>
    <w:p w14:paraId="4CB69145" w14:textId="77777777" w:rsidR="000740D5" w:rsidRPr="00754D9C" w:rsidRDefault="000740D5" w:rsidP="00DC7247">
      <w:pPr>
        <w:spacing w:before="0" w:after="0" w:line="276" w:lineRule="auto"/>
        <w:rPr>
          <w:rFonts w:ascii="Times New Roman" w:hAnsi="Times New Roman" w:cs="Times New Roman"/>
          <w:b/>
          <w:sz w:val="24"/>
          <w:szCs w:val="24"/>
        </w:rPr>
      </w:pPr>
    </w:p>
    <w:tbl>
      <w:tblPr>
        <w:tblStyle w:val="TableGrid"/>
        <w:tblW w:w="836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167"/>
        <w:gridCol w:w="2779"/>
      </w:tblGrid>
      <w:tr w:rsidR="000740D5" w:rsidRPr="00754D9C" w14:paraId="79AF03D2" w14:textId="77777777" w:rsidTr="000740D5">
        <w:tc>
          <w:tcPr>
            <w:tcW w:w="1417" w:type="dxa"/>
          </w:tcPr>
          <w:p w14:paraId="0FE0D6AB" w14:textId="1D0B78D5" w:rsidR="000740D5" w:rsidRPr="00754D9C" w:rsidRDefault="000740D5" w:rsidP="000740D5">
            <w:pPr>
              <w:spacing w:before="0" w:line="276" w:lineRule="auto"/>
              <w:ind w:left="0" w:firstLine="0"/>
              <w:jc w:val="left"/>
              <w:rPr>
                <w:rFonts w:ascii="Times New Roman" w:hAnsi="Times New Roman" w:cs="Times New Roman"/>
                <w:b/>
                <w:sz w:val="24"/>
                <w:szCs w:val="24"/>
              </w:rPr>
            </w:pPr>
            <w:r w:rsidRPr="00754D9C">
              <w:rPr>
                <w:rFonts w:ascii="Times New Roman" w:hAnsi="Times New Roman" w:cs="Times New Roman"/>
                <w:sz w:val="24"/>
                <w:szCs w:val="24"/>
              </w:rPr>
              <w:t>1.pielikums</w:t>
            </w:r>
          </w:p>
        </w:tc>
        <w:tc>
          <w:tcPr>
            <w:tcW w:w="4167" w:type="dxa"/>
          </w:tcPr>
          <w:p w14:paraId="3F98217B" w14:textId="52553C61" w:rsidR="000740D5" w:rsidRPr="00754D9C" w:rsidRDefault="000740D5" w:rsidP="000740D5">
            <w:pPr>
              <w:spacing w:before="0" w:line="276" w:lineRule="auto"/>
              <w:ind w:left="0" w:firstLine="0"/>
              <w:jc w:val="left"/>
              <w:rPr>
                <w:rFonts w:ascii="Times New Roman" w:hAnsi="Times New Roman" w:cs="Times New Roman"/>
                <w:b/>
                <w:sz w:val="24"/>
                <w:szCs w:val="24"/>
              </w:rPr>
            </w:pPr>
            <w:r w:rsidRPr="00754D9C">
              <w:rPr>
                <w:rFonts w:ascii="Times New Roman" w:hAnsi="Times New Roman" w:cs="Times New Roman"/>
                <w:sz w:val="24"/>
                <w:szCs w:val="24"/>
              </w:rPr>
              <w:t>Projekta iesnieguma veidlapa un tās pielikumi</w:t>
            </w:r>
          </w:p>
        </w:tc>
        <w:tc>
          <w:tcPr>
            <w:tcW w:w="2779" w:type="dxa"/>
          </w:tcPr>
          <w:p w14:paraId="4A4950D6" w14:textId="372F3293"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uz </w:t>
            </w:r>
            <w:r w:rsidR="009232D6">
              <w:rPr>
                <w:rFonts w:ascii="Times New Roman" w:hAnsi="Times New Roman" w:cs="Times New Roman"/>
                <w:sz w:val="24"/>
                <w:szCs w:val="24"/>
              </w:rPr>
              <w:t>31</w:t>
            </w:r>
            <w:r w:rsidRPr="00754D9C">
              <w:rPr>
                <w:rFonts w:ascii="Times New Roman" w:hAnsi="Times New Roman" w:cs="Times New Roman"/>
                <w:sz w:val="24"/>
                <w:szCs w:val="24"/>
              </w:rPr>
              <w:t xml:space="preserve"> (</w:t>
            </w:r>
            <w:r w:rsidR="00DB3C77">
              <w:rPr>
                <w:rFonts w:ascii="Times New Roman" w:hAnsi="Times New Roman" w:cs="Times New Roman"/>
                <w:sz w:val="24"/>
                <w:szCs w:val="24"/>
              </w:rPr>
              <w:t>trīsdesmit vien</w:t>
            </w:r>
            <w:r w:rsidR="00090AC8">
              <w:rPr>
                <w:rFonts w:ascii="Times New Roman" w:hAnsi="Times New Roman" w:cs="Times New Roman"/>
                <w:sz w:val="24"/>
                <w:szCs w:val="24"/>
              </w:rPr>
              <w:t>as</w:t>
            </w:r>
            <w:r w:rsidRPr="00754D9C">
              <w:rPr>
                <w:rFonts w:ascii="Times New Roman" w:hAnsi="Times New Roman" w:cs="Times New Roman"/>
                <w:sz w:val="24"/>
                <w:szCs w:val="24"/>
              </w:rPr>
              <w:t>) lappus</w:t>
            </w:r>
            <w:r w:rsidR="00090AC8">
              <w:rPr>
                <w:rFonts w:ascii="Times New Roman" w:hAnsi="Times New Roman" w:cs="Times New Roman"/>
                <w:sz w:val="24"/>
                <w:szCs w:val="24"/>
              </w:rPr>
              <w:t>es</w:t>
            </w:r>
            <w:r w:rsidRPr="00754D9C">
              <w:rPr>
                <w:rFonts w:ascii="Times New Roman" w:hAnsi="Times New Roman" w:cs="Times New Roman"/>
                <w:sz w:val="24"/>
                <w:szCs w:val="24"/>
              </w:rPr>
              <w:t>.</w:t>
            </w:r>
          </w:p>
        </w:tc>
      </w:tr>
      <w:tr w:rsidR="000740D5" w:rsidRPr="00754D9C" w14:paraId="6DA530EE" w14:textId="77777777" w:rsidTr="000740D5">
        <w:tc>
          <w:tcPr>
            <w:tcW w:w="1417" w:type="dxa"/>
          </w:tcPr>
          <w:p w14:paraId="4A328693" w14:textId="07B19C4F" w:rsidR="000740D5" w:rsidRPr="00754D9C" w:rsidRDefault="000740D5" w:rsidP="000740D5">
            <w:pPr>
              <w:spacing w:before="0" w:line="276" w:lineRule="auto"/>
              <w:ind w:left="0" w:firstLine="0"/>
              <w:jc w:val="left"/>
              <w:rPr>
                <w:rFonts w:ascii="Times New Roman" w:hAnsi="Times New Roman" w:cs="Times New Roman"/>
                <w:b/>
                <w:sz w:val="24"/>
                <w:szCs w:val="24"/>
              </w:rPr>
            </w:pPr>
            <w:r w:rsidRPr="00754D9C">
              <w:rPr>
                <w:rFonts w:ascii="Times New Roman" w:hAnsi="Times New Roman" w:cs="Times New Roman"/>
                <w:sz w:val="24"/>
                <w:szCs w:val="24"/>
              </w:rPr>
              <w:t>2.pielikums</w:t>
            </w:r>
          </w:p>
        </w:tc>
        <w:tc>
          <w:tcPr>
            <w:tcW w:w="4167" w:type="dxa"/>
          </w:tcPr>
          <w:p w14:paraId="0F6195D7" w14:textId="501722EF" w:rsidR="000740D5" w:rsidRPr="00754D9C" w:rsidRDefault="000740D5" w:rsidP="000740D5">
            <w:pPr>
              <w:spacing w:before="0" w:line="276" w:lineRule="auto"/>
              <w:ind w:left="0" w:firstLine="0"/>
              <w:jc w:val="left"/>
              <w:rPr>
                <w:rFonts w:ascii="Times New Roman" w:hAnsi="Times New Roman" w:cs="Times New Roman"/>
                <w:b/>
                <w:sz w:val="24"/>
                <w:szCs w:val="24"/>
              </w:rPr>
            </w:pPr>
            <w:r w:rsidRPr="00754D9C">
              <w:rPr>
                <w:rFonts w:ascii="Times New Roman" w:hAnsi="Times New Roman" w:cs="Times New Roman"/>
                <w:sz w:val="24"/>
                <w:szCs w:val="24"/>
              </w:rPr>
              <w:t xml:space="preserve">Projekta iesnieguma veidlapas aizpildīšanas metodika </w:t>
            </w:r>
          </w:p>
        </w:tc>
        <w:tc>
          <w:tcPr>
            <w:tcW w:w="2779" w:type="dxa"/>
          </w:tcPr>
          <w:p w14:paraId="2DBE03D1" w14:textId="7B9DDFD9" w:rsidR="000740D5" w:rsidRPr="00754D9C" w:rsidRDefault="000740D5" w:rsidP="00090AC8">
            <w:pPr>
              <w:spacing w:before="0" w:line="276" w:lineRule="auto"/>
              <w:ind w:left="0" w:firstLine="0"/>
              <w:jc w:val="left"/>
              <w:rPr>
                <w:rFonts w:ascii="Times New Roman" w:hAnsi="Times New Roman" w:cs="Times New Roman"/>
                <w:b/>
                <w:sz w:val="24"/>
                <w:szCs w:val="24"/>
              </w:rPr>
            </w:pPr>
            <w:r w:rsidRPr="00754D9C">
              <w:rPr>
                <w:rFonts w:ascii="Times New Roman" w:hAnsi="Times New Roman" w:cs="Times New Roman"/>
                <w:sz w:val="24"/>
                <w:szCs w:val="24"/>
              </w:rPr>
              <w:t>uz 3</w:t>
            </w:r>
            <w:r w:rsidR="00CC3D48" w:rsidRPr="00754D9C">
              <w:rPr>
                <w:rFonts w:ascii="Times New Roman" w:hAnsi="Times New Roman" w:cs="Times New Roman"/>
                <w:sz w:val="24"/>
                <w:szCs w:val="24"/>
              </w:rPr>
              <w:t>1</w:t>
            </w:r>
            <w:r w:rsidRPr="00754D9C">
              <w:rPr>
                <w:rFonts w:ascii="Times New Roman" w:hAnsi="Times New Roman" w:cs="Times New Roman"/>
                <w:sz w:val="24"/>
                <w:szCs w:val="24"/>
              </w:rPr>
              <w:t xml:space="preserve"> (trīsdesmit</w:t>
            </w:r>
            <w:r w:rsidR="00CC3D48" w:rsidRPr="00754D9C">
              <w:rPr>
                <w:rFonts w:ascii="Times New Roman" w:hAnsi="Times New Roman" w:cs="Times New Roman"/>
                <w:sz w:val="24"/>
                <w:szCs w:val="24"/>
              </w:rPr>
              <w:t xml:space="preserve"> vien</w:t>
            </w:r>
            <w:r w:rsidR="00090AC8">
              <w:rPr>
                <w:rFonts w:ascii="Times New Roman" w:hAnsi="Times New Roman" w:cs="Times New Roman"/>
                <w:sz w:val="24"/>
                <w:szCs w:val="24"/>
              </w:rPr>
              <w:t>as</w:t>
            </w:r>
            <w:r w:rsidRPr="00754D9C">
              <w:rPr>
                <w:rFonts w:ascii="Times New Roman" w:hAnsi="Times New Roman" w:cs="Times New Roman"/>
                <w:sz w:val="24"/>
                <w:szCs w:val="24"/>
              </w:rPr>
              <w:t>) lappus</w:t>
            </w:r>
            <w:r w:rsidR="00090AC8">
              <w:rPr>
                <w:rFonts w:ascii="Times New Roman" w:hAnsi="Times New Roman" w:cs="Times New Roman"/>
                <w:sz w:val="24"/>
                <w:szCs w:val="24"/>
              </w:rPr>
              <w:t>es</w:t>
            </w:r>
            <w:r w:rsidR="00230CB4" w:rsidRPr="00754D9C">
              <w:rPr>
                <w:rFonts w:ascii="Times New Roman" w:hAnsi="Times New Roman" w:cs="Times New Roman"/>
                <w:sz w:val="24"/>
                <w:szCs w:val="24"/>
              </w:rPr>
              <w:t>.</w:t>
            </w:r>
          </w:p>
        </w:tc>
      </w:tr>
      <w:tr w:rsidR="000740D5" w:rsidRPr="00754D9C" w14:paraId="131752C4" w14:textId="77777777" w:rsidTr="000740D5">
        <w:tc>
          <w:tcPr>
            <w:tcW w:w="1417" w:type="dxa"/>
          </w:tcPr>
          <w:p w14:paraId="755309A7" w14:textId="229E4988"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3.pielikums. </w:t>
            </w:r>
          </w:p>
        </w:tc>
        <w:tc>
          <w:tcPr>
            <w:tcW w:w="4167" w:type="dxa"/>
          </w:tcPr>
          <w:p w14:paraId="0DA63ACA" w14:textId="281F95F0"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Biznesa plāna aizpildīšanas metodika </w:t>
            </w:r>
          </w:p>
        </w:tc>
        <w:tc>
          <w:tcPr>
            <w:tcW w:w="2779" w:type="dxa"/>
          </w:tcPr>
          <w:p w14:paraId="3D2A193F" w14:textId="72A175C0"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uz </w:t>
            </w:r>
            <w:r w:rsidR="00230CB4" w:rsidRPr="00754D9C">
              <w:rPr>
                <w:rFonts w:ascii="Times New Roman" w:hAnsi="Times New Roman" w:cs="Times New Roman"/>
                <w:sz w:val="24"/>
                <w:szCs w:val="24"/>
              </w:rPr>
              <w:t>20 (divdesmit</w:t>
            </w:r>
            <w:r w:rsidRPr="00754D9C">
              <w:rPr>
                <w:rFonts w:ascii="Times New Roman" w:hAnsi="Times New Roman" w:cs="Times New Roman"/>
                <w:sz w:val="24"/>
                <w:szCs w:val="24"/>
              </w:rPr>
              <w:t>) lappusēm.</w:t>
            </w:r>
          </w:p>
        </w:tc>
      </w:tr>
      <w:tr w:rsidR="000740D5" w:rsidRPr="00754D9C" w14:paraId="16FF3057" w14:textId="77777777" w:rsidTr="00090AC8">
        <w:trPr>
          <w:trHeight w:val="80"/>
        </w:trPr>
        <w:tc>
          <w:tcPr>
            <w:tcW w:w="1417" w:type="dxa"/>
          </w:tcPr>
          <w:p w14:paraId="0BD6BE33" w14:textId="0E176167"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4.pielikums. </w:t>
            </w:r>
          </w:p>
          <w:p w14:paraId="7226E8FC" w14:textId="77777777" w:rsidR="000740D5" w:rsidRPr="00754D9C" w:rsidRDefault="000740D5" w:rsidP="000740D5">
            <w:pPr>
              <w:spacing w:before="0" w:line="276" w:lineRule="auto"/>
              <w:ind w:left="0" w:firstLine="0"/>
              <w:jc w:val="left"/>
              <w:rPr>
                <w:rFonts w:ascii="Times New Roman" w:hAnsi="Times New Roman" w:cs="Times New Roman"/>
                <w:sz w:val="24"/>
                <w:szCs w:val="24"/>
              </w:rPr>
            </w:pPr>
          </w:p>
        </w:tc>
        <w:tc>
          <w:tcPr>
            <w:tcW w:w="4167" w:type="dxa"/>
          </w:tcPr>
          <w:p w14:paraId="59C4F319" w14:textId="7792347B" w:rsidR="000740D5" w:rsidRPr="00754D9C" w:rsidRDefault="000740D5" w:rsidP="000D222E">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Projektu iesniegumu vērtēšanas kritēriji </w:t>
            </w:r>
          </w:p>
        </w:tc>
        <w:tc>
          <w:tcPr>
            <w:tcW w:w="2779" w:type="dxa"/>
          </w:tcPr>
          <w:p w14:paraId="73AEE11E" w14:textId="389B4E12" w:rsidR="000740D5" w:rsidRPr="00754D9C" w:rsidRDefault="000740D5" w:rsidP="000D222E">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uz </w:t>
            </w:r>
            <w:r w:rsidR="000D222E" w:rsidRPr="00754D9C">
              <w:rPr>
                <w:rFonts w:ascii="Times New Roman" w:hAnsi="Times New Roman" w:cs="Times New Roman"/>
                <w:sz w:val="24"/>
                <w:szCs w:val="24"/>
              </w:rPr>
              <w:t>8</w:t>
            </w:r>
            <w:r w:rsidRPr="00754D9C">
              <w:rPr>
                <w:rFonts w:ascii="Times New Roman" w:hAnsi="Times New Roman" w:cs="Times New Roman"/>
                <w:sz w:val="24"/>
                <w:szCs w:val="24"/>
              </w:rPr>
              <w:t xml:space="preserve"> (</w:t>
            </w:r>
            <w:r w:rsidR="000D222E" w:rsidRPr="00754D9C">
              <w:rPr>
                <w:rFonts w:ascii="Times New Roman" w:hAnsi="Times New Roman" w:cs="Times New Roman"/>
                <w:sz w:val="24"/>
                <w:szCs w:val="24"/>
              </w:rPr>
              <w:t>astoņām</w:t>
            </w:r>
            <w:r w:rsidRPr="00754D9C">
              <w:rPr>
                <w:rFonts w:ascii="Times New Roman" w:hAnsi="Times New Roman" w:cs="Times New Roman"/>
                <w:sz w:val="24"/>
                <w:szCs w:val="24"/>
              </w:rPr>
              <w:t>) lappusēm.</w:t>
            </w:r>
          </w:p>
        </w:tc>
      </w:tr>
      <w:tr w:rsidR="000740D5" w:rsidRPr="00754D9C" w14:paraId="7EB850FA" w14:textId="77777777" w:rsidTr="000740D5">
        <w:tc>
          <w:tcPr>
            <w:tcW w:w="1417" w:type="dxa"/>
          </w:tcPr>
          <w:p w14:paraId="00078B13" w14:textId="08C4348E"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5.pielikums. </w:t>
            </w:r>
          </w:p>
          <w:p w14:paraId="487A78B2" w14:textId="77777777" w:rsidR="000740D5" w:rsidRPr="00754D9C" w:rsidRDefault="000740D5" w:rsidP="000740D5">
            <w:pPr>
              <w:spacing w:before="0" w:line="276" w:lineRule="auto"/>
              <w:ind w:left="0" w:firstLine="0"/>
              <w:jc w:val="left"/>
              <w:rPr>
                <w:rFonts w:ascii="Times New Roman" w:hAnsi="Times New Roman" w:cs="Times New Roman"/>
                <w:sz w:val="24"/>
                <w:szCs w:val="24"/>
              </w:rPr>
            </w:pPr>
          </w:p>
        </w:tc>
        <w:tc>
          <w:tcPr>
            <w:tcW w:w="4167" w:type="dxa"/>
          </w:tcPr>
          <w:p w14:paraId="1D75124B" w14:textId="69D299F9"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Projektu iesniegumu vērtēšanas kritēriju piemērošanas metodika </w:t>
            </w:r>
          </w:p>
        </w:tc>
        <w:tc>
          <w:tcPr>
            <w:tcW w:w="2779" w:type="dxa"/>
          </w:tcPr>
          <w:p w14:paraId="2F4B819E" w14:textId="1AD50C08" w:rsidR="000740D5" w:rsidRPr="00754D9C" w:rsidRDefault="000740D5" w:rsidP="00C20188">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uz </w:t>
            </w:r>
            <w:r w:rsidR="00606686" w:rsidRPr="00754D9C">
              <w:rPr>
                <w:rFonts w:ascii="Times New Roman" w:hAnsi="Times New Roman" w:cs="Times New Roman"/>
                <w:sz w:val="24"/>
                <w:szCs w:val="24"/>
              </w:rPr>
              <w:t>7</w:t>
            </w:r>
            <w:r w:rsidR="00C20188">
              <w:rPr>
                <w:rFonts w:ascii="Times New Roman" w:hAnsi="Times New Roman" w:cs="Times New Roman"/>
                <w:sz w:val="24"/>
                <w:szCs w:val="24"/>
              </w:rPr>
              <w:t>8</w:t>
            </w:r>
            <w:r w:rsidR="00606686" w:rsidRPr="00754D9C">
              <w:rPr>
                <w:rFonts w:ascii="Times New Roman" w:hAnsi="Times New Roman" w:cs="Times New Roman"/>
                <w:sz w:val="24"/>
                <w:szCs w:val="24"/>
              </w:rPr>
              <w:t xml:space="preserve"> </w:t>
            </w:r>
            <w:r w:rsidRPr="00754D9C">
              <w:rPr>
                <w:rFonts w:ascii="Times New Roman" w:hAnsi="Times New Roman" w:cs="Times New Roman"/>
                <w:sz w:val="24"/>
                <w:szCs w:val="24"/>
              </w:rPr>
              <w:t xml:space="preserve">(septiņdesmit </w:t>
            </w:r>
            <w:r w:rsidR="00C20188">
              <w:rPr>
                <w:rFonts w:ascii="Times New Roman" w:hAnsi="Times New Roman" w:cs="Times New Roman"/>
                <w:sz w:val="24"/>
                <w:szCs w:val="24"/>
              </w:rPr>
              <w:t>astoņ</w:t>
            </w:r>
            <w:r w:rsidR="00C57340">
              <w:rPr>
                <w:rFonts w:ascii="Times New Roman" w:hAnsi="Times New Roman" w:cs="Times New Roman"/>
                <w:sz w:val="24"/>
                <w:szCs w:val="24"/>
              </w:rPr>
              <w:t>ām</w:t>
            </w:r>
            <w:r w:rsidRPr="00754D9C">
              <w:rPr>
                <w:rFonts w:ascii="Times New Roman" w:hAnsi="Times New Roman" w:cs="Times New Roman"/>
                <w:sz w:val="24"/>
                <w:szCs w:val="24"/>
              </w:rPr>
              <w:t>) lappusēm.</w:t>
            </w:r>
          </w:p>
        </w:tc>
      </w:tr>
      <w:tr w:rsidR="000740D5" w:rsidRPr="00754D9C" w14:paraId="07E51BE4" w14:textId="77777777" w:rsidTr="000740D5">
        <w:tc>
          <w:tcPr>
            <w:tcW w:w="1417" w:type="dxa"/>
          </w:tcPr>
          <w:p w14:paraId="4049E11C" w14:textId="6C010E9D"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6.pielikums. </w:t>
            </w:r>
          </w:p>
        </w:tc>
        <w:tc>
          <w:tcPr>
            <w:tcW w:w="4167" w:type="dxa"/>
          </w:tcPr>
          <w:p w14:paraId="6D4DC88F" w14:textId="2FBCCEC7"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Līguma par projekta īstenošanu projekts </w:t>
            </w:r>
          </w:p>
        </w:tc>
        <w:tc>
          <w:tcPr>
            <w:tcW w:w="2779" w:type="dxa"/>
          </w:tcPr>
          <w:p w14:paraId="5C140A89" w14:textId="28B3F391"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uz 17 (septiņpadsmit) lappusēm.</w:t>
            </w:r>
          </w:p>
        </w:tc>
      </w:tr>
      <w:tr w:rsidR="000740D5" w14:paraId="755E2941" w14:textId="77777777" w:rsidTr="000740D5">
        <w:tc>
          <w:tcPr>
            <w:tcW w:w="1417" w:type="dxa"/>
          </w:tcPr>
          <w:p w14:paraId="13402528" w14:textId="4DD49429" w:rsidR="000740D5" w:rsidRPr="00754D9C" w:rsidRDefault="000740D5" w:rsidP="000740D5">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7.pielikums. </w:t>
            </w:r>
          </w:p>
          <w:p w14:paraId="2B9AA498" w14:textId="77777777" w:rsidR="000740D5" w:rsidRPr="00754D9C" w:rsidRDefault="000740D5" w:rsidP="000740D5">
            <w:pPr>
              <w:spacing w:before="0" w:line="276" w:lineRule="auto"/>
              <w:ind w:left="0" w:firstLine="0"/>
              <w:jc w:val="left"/>
              <w:rPr>
                <w:rFonts w:ascii="Times New Roman" w:hAnsi="Times New Roman" w:cs="Times New Roman"/>
                <w:sz w:val="24"/>
                <w:szCs w:val="24"/>
              </w:rPr>
            </w:pPr>
          </w:p>
        </w:tc>
        <w:tc>
          <w:tcPr>
            <w:tcW w:w="4167" w:type="dxa"/>
          </w:tcPr>
          <w:p w14:paraId="66A92DCA" w14:textId="066447FC" w:rsidR="000740D5" w:rsidRPr="00754D9C" w:rsidRDefault="009E4BBF" w:rsidP="009E4BBF">
            <w:pPr>
              <w:spacing w:before="0" w:line="276" w:lineRule="auto"/>
              <w:ind w:left="0" w:firstLine="0"/>
              <w:jc w:val="left"/>
              <w:rPr>
                <w:rFonts w:ascii="Times New Roman" w:hAnsi="Times New Roman" w:cs="Times New Roman"/>
                <w:sz w:val="24"/>
                <w:szCs w:val="24"/>
              </w:rPr>
            </w:pPr>
            <w:r w:rsidRPr="00754D9C">
              <w:rPr>
                <w:rFonts w:ascii="Times New Roman" w:hAnsi="Times New Roman" w:cs="Times New Roman"/>
                <w:sz w:val="24"/>
                <w:szCs w:val="24"/>
              </w:rPr>
              <w:t xml:space="preserve">Eksperta atzinuma aizpildīšanas vadlīnijas un </w:t>
            </w:r>
            <w:r w:rsidR="000740D5" w:rsidRPr="00754D9C">
              <w:rPr>
                <w:rFonts w:ascii="Times New Roman" w:hAnsi="Times New Roman" w:cs="Times New Roman"/>
                <w:sz w:val="24"/>
                <w:szCs w:val="24"/>
              </w:rPr>
              <w:t xml:space="preserve"> forma </w:t>
            </w:r>
          </w:p>
        </w:tc>
        <w:tc>
          <w:tcPr>
            <w:tcW w:w="2779" w:type="dxa"/>
          </w:tcPr>
          <w:p w14:paraId="034E7EAB" w14:textId="7A3B61B3" w:rsidR="000740D5" w:rsidRPr="00754D9C" w:rsidRDefault="000740D5" w:rsidP="00B2253F">
            <w:pPr>
              <w:spacing w:before="0" w:line="276" w:lineRule="auto"/>
              <w:ind w:left="0" w:firstLine="0"/>
              <w:jc w:val="left"/>
              <w:rPr>
                <w:rFonts w:ascii="Times New Roman" w:hAnsi="Times New Roman" w:cs="Times New Roman"/>
                <w:color w:val="000000" w:themeColor="text1"/>
                <w:sz w:val="24"/>
                <w:szCs w:val="24"/>
              </w:rPr>
            </w:pPr>
            <w:r w:rsidRPr="00754D9C">
              <w:rPr>
                <w:rFonts w:ascii="Times New Roman" w:hAnsi="Times New Roman" w:cs="Times New Roman"/>
                <w:sz w:val="24"/>
                <w:szCs w:val="24"/>
              </w:rPr>
              <w:t xml:space="preserve">uz </w:t>
            </w:r>
            <w:r w:rsidR="009232D6">
              <w:rPr>
                <w:rFonts w:ascii="Times New Roman" w:hAnsi="Times New Roman" w:cs="Times New Roman"/>
                <w:sz w:val="24"/>
                <w:szCs w:val="24"/>
              </w:rPr>
              <w:t>8</w:t>
            </w:r>
            <w:r w:rsidRPr="00754D9C">
              <w:rPr>
                <w:rFonts w:ascii="Times New Roman" w:hAnsi="Times New Roman" w:cs="Times New Roman"/>
                <w:sz w:val="24"/>
                <w:szCs w:val="24"/>
              </w:rPr>
              <w:t xml:space="preserve"> (</w:t>
            </w:r>
            <w:r w:rsidR="00B2253F">
              <w:rPr>
                <w:rFonts w:ascii="Times New Roman" w:hAnsi="Times New Roman" w:cs="Times New Roman"/>
                <w:sz w:val="24"/>
                <w:szCs w:val="24"/>
              </w:rPr>
              <w:t>astoņām</w:t>
            </w:r>
            <w:r w:rsidRPr="00754D9C">
              <w:rPr>
                <w:rFonts w:ascii="Times New Roman" w:hAnsi="Times New Roman" w:cs="Times New Roman"/>
                <w:sz w:val="24"/>
                <w:szCs w:val="24"/>
              </w:rPr>
              <w:t>) lappusēm.</w:t>
            </w:r>
          </w:p>
        </w:tc>
      </w:tr>
    </w:tbl>
    <w:p w14:paraId="12EFE6E6" w14:textId="77777777" w:rsidR="000740D5" w:rsidRPr="009C295D" w:rsidRDefault="000740D5" w:rsidP="00DC7247">
      <w:pPr>
        <w:spacing w:before="0" w:after="0" w:line="276" w:lineRule="auto"/>
        <w:rPr>
          <w:rFonts w:ascii="Times New Roman" w:hAnsi="Times New Roman" w:cs="Times New Roman"/>
          <w:b/>
          <w:sz w:val="24"/>
          <w:szCs w:val="24"/>
        </w:rPr>
      </w:pPr>
    </w:p>
    <w:p w14:paraId="556A5204" w14:textId="77777777" w:rsidR="0064181B" w:rsidRPr="009C295D" w:rsidRDefault="0064181B" w:rsidP="00DC7247">
      <w:pPr>
        <w:spacing w:before="0" w:after="0" w:line="276" w:lineRule="auto"/>
        <w:ind w:left="0" w:firstLine="0"/>
        <w:rPr>
          <w:rFonts w:ascii="Times New Roman" w:hAnsi="Times New Roman" w:cs="Times New Roman"/>
          <w:sz w:val="24"/>
          <w:szCs w:val="24"/>
        </w:rPr>
      </w:pPr>
    </w:p>
    <w:p w14:paraId="6C83148D" w14:textId="54C45B1A" w:rsidR="007B53B4" w:rsidRPr="009C295D" w:rsidRDefault="007B53B4" w:rsidP="00DC7247">
      <w:pPr>
        <w:spacing w:before="0" w:after="0" w:line="276" w:lineRule="auto"/>
        <w:rPr>
          <w:rFonts w:ascii="Times New Roman" w:hAnsi="Times New Roman" w:cs="Times New Roman"/>
          <w:sz w:val="20"/>
          <w:szCs w:val="20"/>
        </w:rPr>
      </w:pPr>
    </w:p>
    <w:sectPr w:rsidR="007B53B4" w:rsidRPr="009C295D" w:rsidSect="00880274">
      <w:head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7C479" w14:textId="77777777" w:rsidR="00675783" w:rsidRDefault="00675783">
      <w:pPr>
        <w:spacing w:after="0"/>
      </w:pPr>
      <w:r>
        <w:separator/>
      </w:r>
    </w:p>
  </w:endnote>
  <w:endnote w:type="continuationSeparator" w:id="0">
    <w:p w14:paraId="7D0D0D06" w14:textId="77777777" w:rsidR="00675783" w:rsidRDefault="00675783">
      <w:pPr>
        <w:spacing w:after="0"/>
      </w:pPr>
      <w:r>
        <w:continuationSeparator/>
      </w:r>
    </w:p>
  </w:endnote>
  <w:endnote w:type="continuationNotice" w:id="1">
    <w:p w14:paraId="0110A7CA" w14:textId="77777777" w:rsidR="00675783" w:rsidRDefault="00675783"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887A4" w14:textId="77777777" w:rsidR="00675783" w:rsidRDefault="00675783" w:rsidP="00F25516">
      <w:pPr>
        <w:spacing w:after="0"/>
      </w:pPr>
      <w:r>
        <w:separator/>
      </w:r>
    </w:p>
  </w:footnote>
  <w:footnote w:type="continuationSeparator" w:id="0">
    <w:p w14:paraId="19F5C676" w14:textId="77777777" w:rsidR="00675783" w:rsidRDefault="00675783" w:rsidP="00F25516">
      <w:pPr>
        <w:spacing w:after="0"/>
      </w:pPr>
      <w:r>
        <w:continuationSeparator/>
      </w:r>
    </w:p>
  </w:footnote>
  <w:footnote w:type="continuationNotice" w:id="1">
    <w:p w14:paraId="09E3EE78" w14:textId="77777777" w:rsidR="00675783" w:rsidRDefault="00675783" w:rsidP="00152F67">
      <w:pPr>
        <w:spacing w:before="0" w:after="0"/>
      </w:pPr>
    </w:p>
  </w:footnote>
  <w:footnote w:id="2">
    <w:p w14:paraId="4D0E027B" w14:textId="1A328F1F" w:rsidR="00675783" w:rsidRDefault="00675783" w:rsidP="00EB5DE5">
      <w:pPr>
        <w:pStyle w:val="FootnoteText"/>
        <w:spacing w:before="0"/>
        <w:ind w:left="426" w:hanging="142"/>
      </w:pPr>
      <w:r>
        <w:rPr>
          <w:rStyle w:val="FootnoteReference"/>
        </w:rPr>
        <w:footnoteRef/>
      </w:r>
      <w:r>
        <w:t xml:space="preserve"> </w:t>
      </w:r>
      <w:r w:rsidRPr="00415542">
        <w:rPr>
          <w:rFonts w:ascii="Times New Roman" w:hAnsi="Times New Roman" w:cs="Times New Roman"/>
        </w:rPr>
        <w:t>Saskaņā ar 2014. gada 17. jūnija Komisijas Regulas (ES) Nr. 651/2014, ar ko noteiktas atbalsta kategorijas atzīst par saderīgām ar iekšējo tirgu, piemērojot Līguma 107. un 108. pantu (turpmāk – Komisijas regula Nr.651/2014), 14.panta 12.punktu</w:t>
      </w:r>
    </w:p>
  </w:footnote>
  <w:footnote w:id="3">
    <w:p w14:paraId="10519BC1" w14:textId="25A77E65" w:rsidR="00675783" w:rsidRPr="00644922" w:rsidRDefault="00675783" w:rsidP="00EB5DE5">
      <w:pPr>
        <w:pStyle w:val="FootnoteText"/>
        <w:spacing w:before="0"/>
        <w:rPr>
          <w:rFonts w:ascii="Times New Roman" w:hAnsi="Times New Roman" w:cs="Times New Roman"/>
        </w:rPr>
      </w:pPr>
      <w:r w:rsidRPr="00644922">
        <w:rPr>
          <w:rStyle w:val="FootnoteReference"/>
          <w:rFonts w:ascii="Times New Roman" w:hAnsi="Times New Roman" w:cs="Times New Roman"/>
        </w:rPr>
        <w:footnoteRef/>
      </w:r>
      <w:r w:rsidRPr="00644922">
        <w:rPr>
          <w:rFonts w:ascii="Times New Roman" w:hAnsi="Times New Roman" w:cs="Times New Roman"/>
        </w:rPr>
        <w:t xml:space="preserve"> Saskaņā ar Komisijas regulas Nr.651/2014 8.panta 3.punktu</w:t>
      </w:r>
    </w:p>
  </w:footnote>
  <w:footnote w:id="4">
    <w:p w14:paraId="4731D89C" w14:textId="01A344E5" w:rsidR="00675783" w:rsidRPr="007717F2" w:rsidRDefault="00675783" w:rsidP="00EB5DE5">
      <w:pPr>
        <w:pStyle w:val="FootnoteText"/>
        <w:spacing w:before="0"/>
        <w:rPr>
          <w:rFonts w:ascii="Times New Roman" w:hAnsi="Times New Roman" w:cs="Times New Roman"/>
        </w:rPr>
      </w:pPr>
      <w:r w:rsidRPr="007717F2">
        <w:rPr>
          <w:rStyle w:val="FootnoteReference"/>
          <w:rFonts w:ascii="Times New Roman" w:hAnsi="Times New Roman" w:cs="Times New Roman"/>
        </w:rPr>
        <w:footnoteRef/>
      </w:r>
      <w:r w:rsidRPr="007717F2">
        <w:rPr>
          <w:rFonts w:ascii="Times New Roman" w:hAnsi="Times New Roman" w:cs="Times New Roman"/>
        </w:rPr>
        <w:t xml:space="preserve"> Saskaņā ar Komisijas regulas Nr.651/2014 14.panta 14.punktu.</w:t>
      </w:r>
    </w:p>
  </w:footnote>
  <w:footnote w:id="5">
    <w:p w14:paraId="13DDC9C5" w14:textId="3FB3A269" w:rsidR="00675783" w:rsidRPr="007717F2" w:rsidRDefault="00675783" w:rsidP="00EB5DE5">
      <w:pPr>
        <w:pStyle w:val="FootnoteText"/>
        <w:spacing w:before="0"/>
        <w:rPr>
          <w:rFonts w:ascii="Times New Roman" w:hAnsi="Times New Roman" w:cs="Times New Roman"/>
        </w:rPr>
      </w:pPr>
      <w:r w:rsidRPr="007717F2">
        <w:rPr>
          <w:rStyle w:val="FootnoteReference"/>
          <w:rFonts w:ascii="Times New Roman" w:hAnsi="Times New Roman" w:cs="Times New Roman"/>
        </w:rPr>
        <w:footnoteRef/>
      </w:r>
      <w:r w:rsidRPr="007717F2">
        <w:rPr>
          <w:rFonts w:ascii="Times New Roman" w:hAnsi="Times New Roman" w:cs="Times New Roman"/>
        </w:rPr>
        <w:t xml:space="preserve"> Saskaņā ar Komisijas regulas Nr.651/2014 6.panta 2.punktu.</w:t>
      </w:r>
    </w:p>
  </w:footnote>
  <w:footnote w:id="6">
    <w:p w14:paraId="2FD375A8" w14:textId="77936CE9" w:rsidR="00675783" w:rsidRPr="007717F2" w:rsidRDefault="00675783">
      <w:pPr>
        <w:pStyle w:val="FootnoteText"/>
        <w:rPr>
          <w:rFonts w:ascii="Times New Roman" w:hAnsi="Times New Roman" w:cs="Times New Roman"/>
        </w:rPr>
      </w:pPr>
      <w:r w:rsidRPr="007717F2">
        <w:rPr>
          <w:rStyle w:val="FootnoteReference"/>
          <w:rFonts w:ascii="Times New Roman" w:hAnsi="Times New Roman" w:cs="Times New Roman"/>
        </w:rPr>
        <w:footnoteRef/>
      </w:r>
      <w:r w:rsidRPr="007717F2">
        <w:rPr>
          <w:rFonts w:ascii="Times New Roman" w:hAnsi="Times New Roman" w:cs="Times New Roman"/>
        </w:rPr>
        <w:t xml:space="preserve"> Saskaņā ar Komisijas regulas Nr.651/2014 2.panta 18.punkta definīciju.</w:t>
      </w:r>
    </w:p>
  </w:footnote>
  <w:footnote w:id="7">
    <w:p w14:paraId="4ADDD735" w14:textId="0B21256A" w:rsidR="00675783" w:rsidRDefault="00675783">
      <w:pPr>
        <w:pStyle w:val="FootnoteText"/>
      </w:pPr>
      <w:r w:rsidRPr="007717F2">
        <w:rPr>
          <w:rStyle w:val="FootnoteReference"/>
          <w:rFonts w:ascii="Times New Roman" w:hAnsi="Times New Roman" w:cs="Times New Roman"/>
        </w:rPr>
        <w:footnoteRef/>
      </w:r>
      <w:r w:rsidRPr="007717F2">
        <w:rPr>
          <w:rFonts w:ascii="Times New Roman" w:hAnsi="Times New Roman" w:cs="Times New Roman"/>
        </w:rPr>
        <w:t xml:space="preserve"> Darbības definētas Komisijas regulas Nr.651/2014 2.panta 61.punkta “a” ap</w:t>
      </w:r>
      <w:r w:rsidR="00D74ED9">
        <w:rPr>
          <w:rFonts w:ascii="Times New Roman" w:hAnsi="Times New Roman" w:cs="Times New Roman"/>
        </w:rPr>
        <w:t>a</w:t>
      </w:r>
      <w:r w:rsidRPr="007717F2">
        <w:rPr>
          <w:rFonts w:ascii="Times New Roman" w:hAnsi="Times New Roman" w:cs="Times New Roman"/>
        </w:rPr>
        <w:t>kšpunktā.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675783" w:rsidRPr="00880274" w:rsidRDefault="00675783">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EA24A7">
          <w:rPr>
            <w:rFonts w:ascii="Times New Roman" w:hAnsi="Times New Roman" w:cs="Times New Roman"/>
            <w:noProof/>
          </w:rPr>
          <w:t>13</w:t>
        </w:r>
        <w:r w:rsidRPr="00880274">
          <w:rPr>
            <w:rFonts w:ascii="Times New Roman" w:hAnsi="Times New Roman" w:cs="Times New Roman"/>
            <w:noProof/>
          </w:rPr>
          <w:fldChar w:fldCharType="end"/>
        </w:r>
      </w:p>
    </w:sdtContent>
  </w:sdt>
  <w:p w14:paraId="7EEEB220" w14:textId="77777777" w:rsidR="00675783" w:rsidRDefault="00675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C23D61"/>
    <w:multiLevelType w:val="hybridMultilevel"/>
    <w:tmpl w:val="F3D4AE6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F3923F8"/>
    <w:multiLevelType w:val="hybridMultilevel"/>
    <w:tmpl w:val="13227AA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0C91A76"/>
    <w:multiLevelType w:val="hybridMultilevel"/>
    <w:tmpl w:val="98FCA2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DA2B30"/>
    <w:multiLevelType w:val="hybridMultilevel"/>
    <w:tmpl w:val="CAC0AB5E"/>
    <w:lvl w:ilvl="0" w:tplc="DEE0E026">
      <w:start w:val="1"/>
      <w:numFmt w:val="upperRoman"/>
      <w:lvlText w:val="%1."/>
      <w:lvlJc w:val="left"/>
      <w:pPr>
        <w:ind w:left="153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5"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29FB4A16"/>
    <w:multiLevelType w:val="hybridMultilevel"/>
    <w:tmpl w:val="C4B4D454"/>
    <w:lvl w:ilvl="0" w:tplc="04260011">
      <w:start w:val="1"/>
      <w:numFmt w:val="decimal"/>
      <w:lvlText w:val="%1)"/>
      <w:lvlJc w:val="left"/>
      <w:pPr>
        <w:ind w:left="1287" w:hanging="360"/>
      </w:pPr>
    </w:lvl>
    <w:lvl w:ilvl="1" w:tplc="04260011">
      <w:start w:val="1"/>
      <w:numFmt w:val="decimal"/>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300E567D"/>
    <w:multiLevelType w:val="hybridMultilevel"/>
    <w:tmpl w:val="7CBA79BC"/>
    <w:lvl w:ilvl="0" w:tplc="56149D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EF6CC2"/>
    <w:multiLevelType w:val="hybridMultilevel"/>
    <w:tmpl w:val="1990046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4F71C23"/>
    <w:multiLevelType w:val="hybridMultilevel"/>
    <w:tmpl w:val="99D4D13A"/>
    <w:lvl w:ilvl="0" w:tplc="E60290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7283D3B"/>
    <w:multiLevelType w:val="hybridMultilevel"/>
    <w:tmpl w:val="423A3358"/>
    <w:lvl w:ilvl="0" w:tplc="9934075A">
      <w:start w:val="1"/>
      <w:numFmt w:val="lowerLetter"/>
      <w:lvlText w:val="%1)"/>
      <w:lvlJc w:val="left"/>
      <w:pPr>
        <w:ind w:left="1211" w:hanging="360"/>
      </w:pPr>
      <w:rPr>
        <w:rFonts w:eastAsia="Times New Roman" w:hint="default"/>
        <w:color w:val="000000"/>
        <w:sz w:val="24"/>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9" w15:restartNumberingAfterBreak="0">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4EAE2BC3"/>
    <w:multiLevelType w:val="multilevel"/>
    <w:tmpl w:val="CAC0AB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03A19A8"/>
    <w:multiLevelType w:val="hybridMultilevel"/>
    <w:tmpl w:val="F8522154"/>
    <w:lvl w:ilvl="0" w:tplc="1C9AA2A2">
      <w:start w:val="2015"/>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11237C"/>
    <w:multiLevelType w:val="hybridMultilevel"/>
    <w:tmpl w:val="BBA42A8C"/>
    <w:lvl w:ilvl="0" w:tplc="56149D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1"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65FD740D"/>
    <w:multiLevelType w:val="hybridMultilevel"/>
    <w:tmpl w:val="F5544B44"/>
    <w:lvl w:ilvl="0" w:tplc="56149D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7EA58CA"/>
    <w:multiLevelType w:val="hybridMultilevel"/>
    <w:tmpl w:val="F86AC4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6"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15:restartNumberingAfterBreak="0">
    <w:nsid w:val="73FE32CF"/>
    <w:multiLevelType w:val="hybridMultilevel"/>
    <w:tmpl w:val="6E3C7DB6"/>
    <w:lvl w:ilvl="0" w:tplc="04260011">
      <w:start w:val="1"/>
      <w:numFmt w:val="decimal"/>
      <w:lvlText w:val="%1)"/>
      <w:lvlJc w:val="left"/>
      <w:pPr>
        <w:ind w:left="1287" w:hanging="360"/>
      </w:pPr>
    </w:lvl>
    <w:lvl w:ilvl="1" w:tplc="43EAF4C8">
      <w:numFmt w:val="bullet"/>
      <w:lvlText w:val="-"/>
      <w:lvlJc w:val="left"/>
      <w:pPr>
        <w:ind w:left="2007" w:hanging="360"/>
      </w:pPr>
      <w:rPr>
        <w:rFonts w:ascii="Times New Roman" w:eastAsiaTheme="minorHAnsi" w:hAnsi="Times New Roman" w:cs="Times New Roman"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8"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50"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1"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2"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36"/>
  </w:num>
  <w:num w:numId="2">
    <w:abstractNumId w:val="13"/>
  </w:num>
  <w:num w:numId="3">
    <w:abstractNumId w:val="0"/>
  </w:num>
  <w:num w:numId="4">
    <w:abstractNumId w:val="38"/>
  </w:num>
  <w:num w:numId="5">
    <w:abstractNumId w:val="21"/>
  </w:num>
  <w:num w:numId="6">
    <w:abstractNumId w:val="14"/>
  </w:num>
  <w:num w:numId="7">
    <w:abstractNumId w:val="28"/>
  </w:num>
  <w:num w:numId="8">
    <w:abstractNumId w:val="3"/>
  </w:num>
  <w:num w:numId="9">
    <w:abstractNumId w:val="7"/>
  </w:num>
  <w:num w:numId="10">
    <w:abstractNumId w:val="19"/>
  </w:num>
  <w:num w:numId="11">
    <w:abstractNumId w:val="11"/>
  </w:num>
  <w:num w:numId="12">
    <w:abstractNumId w:val="48"/>
  </w:num>
  <w:num w:numId="13">
    <w:abstractNumId w:val="10"/>
  </w:num>
  <w:num w:numId="14">
    <w:abstractNumId w:val="2"/>
  </w:num>
  <w:num w:numId="15">
    <w:abstractNumId w:val="31"/>
  </w:num>
  <w:num w:numId="16">
    <w:abstractNumId w:val="16"/>
  </w:num>
  <w:num w:numId="17">
    <w:abstractNumId w:val="41"/>
  </w:num>
  <w:num w:numId="18">
    <w:abstractNumId w:val="29"/>
  </w:num>
  <w:num w:numId="19">
    <w:abstractNumId w:val="25"/>
  </w:num>
  <w:num w:numId="20">
    <w:abstractNumId w:val="29"/>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51"/>
  </w:num>
  <w:num w:numId="22">
    <w:abstractNumId w:val="9"/>
  </w:num>
  <w:num w:numId="23">
    <w:abstractNumId w:val="27"/>
  </w:num>
  <w:num w:numId="24">
    <w:abstractNumId w:val="17"/>
  </w:num>
  <w:num w:numId="25">
    <w:abstractNumId w:val="30"/>
  </w:num>
  <w:num w:numId="26">
    <w:abstractNumId w:val="52"/>
  </w:num>
  <w:num w:numId="27">
    <w:abstractNumId w:val="44"/>
  </w:num>
  <w:num w:numId="28">
    <w:abstractNumId w:val="45"/>
  </w:num>
  <w:num w:numId="29">
    <w:abstractNumId w:val="35"/>
  </w:num>
  <w:num w:numId="30">
    <w:abstractNumId w:val="50"/>
  </w:num>
  <w:num w:numId="31">
    <w:abstractNumId w:val="8"/>
  </w:num>
  <w:num w:numId="32">
    <w:abstractNumId w:val="37"/>
  </w:num>
  <w:num w:numId="33">
    <w:abstractNumId w:val="1"/>
  </w:num>
  <w:num w:numId="34">
    <w:abstractNumId w:val="20"/>
  </w:num>
  <w:num w:numId="35">
    <w:abstractNumId w:val="49"/>
  </w:num>
  <w:num w:numId="36">
    <w:abstractNumId w:val="39"/>
  </w:num>
  <w:num w:numId="37">
    <w:abstractNumId w:val="43"/>
  </w:num>
  <w:num w:numId="38">
    <w:abstractNumId w:val="5"/>
  </w:num>
  <w:num w:numId="39">
    <w:abstractNumId w:val="12"/>
  </w:num>
  <w:num w:numId="40">
    <w:abstractNumId w:val="32"/>
  </w:num>
  <w:num w:numId="41">
    <w:abstractNumId w:val="24"/>
  </w:num>
  <w:num w:numId="42">
    <w:abstractNumId w:val="33"/>
  </w:num>
  <w:num w:numId="43">
    <w:abstractNumId w:val="23"/>
  </w:num>
  <w:num w:numId="44">
    <w:abstractNumId w:val="26"/>
  </w:num>
  <w:num w:numId="45">
    <w:abstractNumId w:val="46"/>
  </w:num>
  <w:num w:numId="46">
    <w:abstractNumId w:val="47"/>
  </w:num>
  <w:num w:numId="47">
    <w:abstractNumId w:val="18"/>
  </w:num>
  <w:num w:numId="48">
    <w:abstractNumId w:val="4"/>
  </w:num>
  <w:num w:numId="49">
    <w:abstractNumId w:val="40"/>
  </w:num>
  <w:num w:numId="50">
    <w:abstractNumId w:val="15"/>
  </w:num>
  <w:num w:numId="51">
    <w:abstractNumId w:val="6"/>
  </w:num>
  <w:num w:numId="52">
    <w:abstractNumId w:val="34"/>
  </w:num>
  <w:num w:numId="53">
    <w:abstractNumId w:val="22"/>
  </w:num>
  <w:num w:numId="54">
    <w:abstractNumId w:val="4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a Zamarina">
    <w15:presenceInfo w15:providerId="AD" w15:userId="S-1-5-21-507921405-1284227242-1801674531-6674"/>
  </w15:person>
  <w15:person w15:author="Liene Liepiņa">
    <w15:presenceInfo w15:providerId="AD" w15:userId="S-1-5-21-507921405-1284227242-1801674531-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1516"/>
    <w:rsid w:val="000016DF"/>
    <w:rsid w:val="000032A1"/>
    <w:rsid w:val="00003FBC"/>
    <w:rsid w:val="00004E9F"/>
    <w:rsid w:val="000109CD"/>
    <w:rsid w:val="0001203A"/>
    <w:rsid w:val="00012854"/>
    <w:rsid w:val="000132DD"/>
    <w:rsid w:val="00015244"/>
    <w:rsid w:val="0001535A"/>
    <w:rsid w:val="00015B54"/>
    <w:rsid w:val="000166D8"/>
    <w:rsid w:val="00016D62"/>
    <w:rsid w:val="000203A1"/>
    <w:rsid w:val="00023A78"/>
    <w:rsid w:val="00024585"/>
    <w:rsid w:val="00025592"/>
    <w:rsid w:val="00026D0D"/>
    <w:rsid w:val="00030AA6"/>
    <w:rsid w:val="00030D64"/>
    <w:rsid w:val="00031F3C"/>
    <w:rsid w:val="00032E80"/>
    <w:rsid w:val="00040A30"/>
    <w:rsid w:val="00041330"/>
    <w:rsid w:val="00042E34"/>
    <w:rsid w:val="000479B8"/>
    <w:rsid w:val="00050A34"/>
    <w:rsid w:val="00051445"/>
    <w:rsid w:val="00051815"/>
    <w:rsid w:val="00053A8B"/>
    <w:rsid w:val="00055741"/>
    <w:rsid w:val="000558EB"/>
    <w:rsid w:val="0005607E"/>
    <w:rsid w:val="00060FFB"/>
    <w:rsid w:val="00061AB8"/>
    <w:rsid w:val="00063A80"/>
    <w:rsid w:val="00063D44"/>
    <w:rsid w:val="00064C94"/>
    <w:rsid w:val="000726F3"/>
    <w:rsid w:val="000734DA"/>
    <w:rsid w:val="000740D5"/>
    <w:rsid w:val="00074B5E"/>
    <w:rsid w:val="00075151"/>
    <w:rsid w:val="00075C55"/>
    <w:rsid w:val="0007792D"/>
    <w:rsid w:val="00077DC8"/>
    <w:rsid w:val="00080705"/>
    <w:rsid w:val="00081E54"/>
    <w:rsid w:val="00084943"/>
    <w:rsid w:val="00084E74"/>
    <w:rsid w:val="00085122"/>
    <w:rsid w:val="00087A46"/>
    <w:rsid w:val="00090039"/>
    <w:rsid w:val="00090AC8"/>
    <w:rsid w:val="000910DF"/>
    <w:rsid w:val="00092804"/>
    <w:rsid w:val="000929EF"/>
    <w:rsid w:val="00093B19"/>
    <w:rsid w:val="0009522D"/>
    <w:rsid w:val="000956C1"/>
    <w:rsid w:val="000957F0"/>
    <w:rsid w:val="000A08CC"/>
    <w:rsid w:val="000A0BC7"/>
    <w:rsid w:val="000A11BC"/>
    <w:rsid w:val="000A2948"/>
    <w:rsid w:val="000A4536"/>
    <w:rsid w:val="000A5FFB"/>
    <w:rsid w:val="000A6640"/>
    <w:rsid w:val="000A6B93"/>
    <w:rsid w:val="000A76DC"/>
    <w:rsid w:val="000B02F4"/>
    <w:rsid w:val="000B16DC"/>
    <w:rsid w:val="000B4CFC"/>
    <w:rsid w:val="000B5198"/>
    <w:rsid w:val="000B7448"/>
    <w:rsid w:val="000C191A"/>
    <w:rsid w:val="000C1BCC"/>
    <w:rsid w:val="000C250E"/>
    <w:rsid w:val="000C3192"/>
    <w:rsid w:val="000C5BEF"/>
    <w:rsid w:val="000C6A60"/>
    <w:rsid w:val="000C716E"/>
    <w:rsid w:val="000D1BA9"/>
    <w:rsid w:val="000D222E"/>
    <w:rsid w:val="000D282A"/>
    <w:rsid w:val="000D3289"/>
    <w:rsid w:val="000D3D7B"/>
    <w:rsid w:val="000D5434"/>
    <w:rsid w:val="000D5DCC"/>
    <w:rsid w:val="000D7736"/>
    <w:rsid w:val="000D7FF1"/>
    <w:rsid w:val="000E1E95"/>
    <w:rsid w:val="000E2DB3"/>
    <w:rsid w:val="000E38A2"/>
    <w:rsid w:val="000E3B4C"/>
    <w:rsid w:val="000E71B7"/>
    <w:rsid w:val="000F0656"/>
    <w:rsid w:val="000F07BB"/>
    <w:rsid w:val="000F28D3"/>
    <w:rsid w:val="000F3207"/>
    <w:rsid w:val="000F7D48"/>
    <w:rsid w:val="001007DB"/>
    <w:rsid w:val="00101F88"/>
    <w:rsid w:val="00104C5A"/>
    <w:rsid w:val="0010714F"/>
    <w:rsid w:val="00111D04"/>
    <w:rsid w:val="001137F2"/>
    <w:rsid w:val="00114131"/>
    <w:rsid w:val="00114B82"/>
    <w:rsid w:val="001150D2"/>
    <w:rsid w:val="00117CE6"/>
    <w:rsid w:val="00120446"/>
    <w:rsid w:val="00120765"/>
    <w:rsid w:val="001215AE"/>
    <w:rsid w:val="00123219"/>
    <w:rsid w:val="00123632"/>
    <w:rsid w:val="00125F6A"/>
    <w:rsid w:val="00126CEC"/>
    <w:rsid w:val="00126DED"/>
    <w:rsid w:val="001306D9"/>
    <w:rsid w:val="0013188F"/>
    <w:rsid w:val="00132867"/>
    <w:rsid w:val="00132A4A"/>
    <w:rsid w:val="00133DA8"/>
    <w:rsid w:val="0013408D"/>
    <w:rsid w:val="00134340"/>
    <w:rsid w:val="001345DA"/>
    <w:rsid w:val="00134F9C"/>
    <w:rsid w:val="0014020D"/>
    <w:rsid w:val="0014039C"/>
    <w:rsid w:val="00140E4F"/>
    <w:rsid w:val="00140F12"/>
    <w:rsid w:val="0014261A"/>
    <w:rsid w:val="001478E0"/>
    <w:rsid w:val="00151EFA"/>
    <w:rsid w:val="001526CE"/>
    <w:rsid w:val="00152F67"/>
    <w:rsid w:val="001551B3"/>
    <w:rsid w:val="00155CF3"/>
    <w:rsid w:val="00156AA0"/>
    <w:rsid w:val="00156C3A"/>
    <w:rsid w:val="00156F6D"/>
    <w:rsid w:val="00161469"/>
    <w:rsid w:val="00165F89"/>
    <w:rsid w:val="00166AB9"/>
    <w:rsid w:val="00167064"/>
    <w:rsid w:val="00167134"/>
    <w:rsid w:val="001707C5"/>
    <w:rsid w:val="001749DF"/>
    <w:rsid w:val="0017510F"/>
    <w:rsid w:val="001759A8"/>
    <w:rsid w:val="00177433"/>
    <w:rsid w:val="001775DB"/>
    <w:rsid w:val="0018099F"/>
    <w:rsid w:val="001813F9"/>
    <w:rsid w:val="0018140E"/>
    <w:rsid w:val="00182229"/>
    <w:rsid w:val="001841B9"/>
    <w:rsid w:val="00184C02"/>
    <w:rsid w:val="0018550D"/>
    <w:rsid w:val="00187DDB"/>
    <w:rsid w:val="00187F1D"/>
    <w:rsid w:val="001931FB"/>
    <w:rsid w:val="00193DC6"/>
    <w:rsid w:val="001943B6"/>
    <w:rsid w:val="00196D30"/>
    <w:rsid w:val="001A1AA4"/>
    <w:rsid w:val="001B2689"/>
    <w:rsid w:val="001B28A9"/>
    <w:rsid w:val="001B2C8B"/>
    <w:rsid w:val="001B2DE0"/>
    <w:rsid w:val="001B3422"/>
    <w:rsid w:val="001B38AC"/>
    <w:rsid w:val="001B57D6"/>
    <w:rsid w:val="001B77E9"/>
    <w:rsid w:val="001C1A87"/>
    <w:rsid w:val="001C2BA7"/>
    <w:rsid w:val="001C2E68"/>
    <w:rsid w:val="001C301B"/>
    <w:rsid w:val="001C5868"/>
    <w:rsid w:val="001C6A65"/>
    <w:rsid w:val="001C7471"/>
    <w:rsid w:val="001C7FF5"/>
    <w:rsid w:val="001D1182"/>
    <w:rsid w:val="001D2898"/>
    <w:rsid w:val="001D3021"/>
    <w:rsid w:val="001D31CA"/>
    <w:rsid w:val="001D57F3"/>
    <w:rsid w:val="001D5901"/>
    <w:rsid w:val="001D6E01"/>
    <w:rsid w:val="001E04A9"/>
    <w:rsid w:val="001E0CDA"/>
    <w:rsid w:val="001E32D3"/>
    <w:rsid w:val="001E5FB3"/>
    <w:rsid w:val="001E7424"/>
    <w:rsid w:val="001F02C0"/>
    <w:rsid w:val="001F2713"/>
    <w:rsid w:val="001F4729"/>
    <w:rsid w:val="001F4CBA"/>
    <w:rsid w:val="001F518A"/>
    <w:rsid w:val="001F587A"/>
    <w:rsid w:val="001F693F"/>
    <w:rsid w:val="0020208A"/>
    <w:rsid w:val="00202CCA"/>
    <w:rsid w:val="00203EC5"/>
    <w:rsid w:val="0020412F"/>
    <w:rsid w:val="00204E40"/>
    <w:rsid w:val="00205839"/>
    <w:rsid w:val="002064F9"/>
    <w:rsid w:val="0020660D"/>
    <w:rsid w:val="00206F88"/>
    <w:rsid w:val="00207091"/>
    <w:rsid w:val="002105E6"/>
    <w:rsid w:val="002119D5"/>
    <w:rsid w:val="00211EB0"/>
    <w:rsid w:val="00212004"/>
    <w:rsid w:val="0021269A"/>
    <w:rsid w:val="00215BE8"/>
    <w:rsid w:val="002163D5"/>
    <w:rsid w:val="00225AF4"/>
    <w:rsid w:val="0022622C"/>
    <w:rsid w:val="0022728B"/>
    <w:rsid w:val="002274D6"/>
    <w:rsid w:val="00230300"/>
    <w:rsid w:val="00230CB4"/>
    <w:rsid w:val="002313C7"/>
    <w:rsid w:val="00232250"/>
    <w:rsid w:val="0023491B"/>
    <w:rsid w:val="002359B1"/>
    <w:rsid w:val="002368DE"/>
    <w:rsid w:val="00240B9C"/>
    <w:rsid w:val="002422CB"/>
    <w:rsid w:val="00243591"/>
    <w:rsid w:val="00246158"/>
    <w:rsid w:val="00247EE0"/>
    <w:rsid w:val="00250B8A"/>
    <w:rsid w:val="00254159"/>
    <w:rsid w:val="00254E27"/>
    <w:rsid w:val="002607BA"/>
    <w:rsid w:val="00261387"/>
    <w:rsid w:val="00264C06"/>
    <w:rsid w:val="0026560A"/>
    <w:rsid w:val="00266D5A"/>
    <w:rsid w:val="002721C4"/>
    <w:rsid w:val="002723B1"/>
    <w:rsid w:val="0027668E"/>
    <w:rsid w:val="00277321"/>
    <w:rsid w:val="0027767F"/>
    <w:rsid w:val="00281368"/>
    <w:rsid w:val="00281ED6"/>
    <w:rsid w:val="00282730"/>
    <w:rsid w:val="00282F37"/>
    <w:rsid w:val="00283CBD"/>
    <w:rsid w:val="002862DC"/>
    <w:rsid w:val="002878B0"/>
    <w:rsid w:val="00287997"/>
    <w:rsid w:val="00290A2A"/>
    <w:rsid w:val="00290F6D"/>
    <w:rsid w:val="002919A5"/>
    <w:rsid w:val="00291F36"/>
    <w:rsid w:val="002928EA"/>
    <w:rsid w:val="00292EA6"/>
    <w:rsid w:val="00292FBF"/>
    <w:rsid w:val="00293313"/>
    <w:rsid w:val="00294473"/>
    <w:rsid w:val="00294760"/>
    <w:rsid w:val="0029511F"/>
    <w:rsid w:val="00295ABE"/>
    <w:rsid w:val="002969F2"/>
    <w:rsid w:val="002A205D"/>
    <w:rsid w:val="002A4C85"/>
    <w:rsid w:val="002A55E7"/>
    <w:rsid w:val="002A55F1"/>
    <w:rsid w:val="002A5E3E"/>
    <w:rsid w:val="002B10E0"/>
    <w:rsid w:val="002B67AC"/>
    <w:rsid w:val="002B7674"/>
    <w:rsid w:val="002C0BF1"/>
    <w:rsid w:val="002C16D3"/>
    <w:rsid w:val="002C2105"/>
    <w:rsid w:val="002C3BC4"/>
    <w:rsid w:val="002C418F"/>
    <w:rsid w:val="002C60B4"/>
    <w:rsid w:val="002C6732"/>
    <w:rsid w:val="002C6CBD"/>
    <w:rsid w:val="002D0B3F"/>
    <w:rsid w:val="002D2254"/>
    <w:rsid w:val="002D382A"/>
    <w:rsid w:val="002D41B1"/>
    <w:rsid w:val="002D7739"/>
    <w:rsid w:val="002E2502"/>
    <w:rsid w:val="002E5CE7"/>
    <w:rsid w:val="002E5FEF"/>
    <w:rsid w:val="002F0DC5"/>
    <w:rsid w:val="002F1707"/>
    <w:rsid w:val="002F3C5F"/>
    <w:rsid w:val="002F4E45"/>
    <w:rsid w:val="002F63F5"/>
    <w:rsid w:val="0030261A"/>
    <w:rsid w:val="00302716"/>
    <w:rsid w:val="00302E9F"/>
    <w:rsid w:val="00303529"/>
    <w:rsid w:val="00303EB3"/>
    <w:rsid w:val="0030483C"/>
    <w:rsid w:val="00305567"/>
    <w:rsid w:val="003060EE"/>
    <w:rsid w:val="0031356C"/>
    <w:rsid w:val="00313F21"/>
    <w:rsid w:val="0031540C"/>
    <w:rsid w:val="003157E9"/>
    <w:rsid w:val="00316075"/>
    <w:rsid w:val="003160DA"/>
    <w:rsid w:val="00316A97"/>
    <w:rsid w:val="00316BE8"/>
    <w:rsid w:val="00317356"/>
    <w:rsid w:val="003174E2"/>
    <w:rsid w:val="00320F68"/>
    <w:rsid w:val="00321077"/>
    <w:rsid w:val="0032204A"/>
    <w:rsid w:val="003226F0"/>
    <w:rsid w:val="00324E42"/>
    <w:rsid w:val="0032555F"/>
    <w:rsid w:val="003255B2"/>
    <w:rsid w:val="00326FE4"/>
    <w:rsid w:val="00327E6B"/>
    <w:rsid w:val="00327FB4"/>
    <w:rsid w:val="0033153B"/>
    <w:rsid w:val="00333109"/>
    <w:rsid w:val="00333876"/>
    <w:rsid w:val="00333E4E"/>
    <w:rsid w:val="003347A7"/>
    <w:rsid w:val="00334DBC"/>
    <w:rsid w:val="00336389"/>
    <w:rsid w:val="00336CE9"/>
    <w:rsid w:val="00340BC8"/>
    <w:rsid w:val="00340F7F"/>
    <w:rsid w:val="00341097"/>
    <w:rsid w:val="00341AD7"/>
    <w:rsid w:val="00342250"/>
    <w:rsid w:val="003436B8"/>
    <w:rsid w:val="00346120"/>
    <w:rsid w:val="00350731"/>
    <w:rsid w:val="00350E7D"/>
    <w:rsid w:val="00350EBC"/>
    <w:rsid w:val="00354CCB"/>
    <w:rsid w:val="00355F4C"/>
    <w:rsid w:val="003572EA"/>
    <w:rsid w:val="00357B39"/>
    <w:rsid w:val="00360C19"/>
    <w:rsid w:val="00360E0F"/>
    <w:rsid w:val="003617AC"/>
    <w:rsid w:val="003628BB"/>
    <w:rsid w:val="003632CC"/>
    <w:rsid w:val="00364F6C"/>
    <w:rsid w:val="0036794A"/>
    <w:rsid w:val="00373A79"/>
    <w:rsid w:val="0037435B"/>
    <w:rsid w:val="003750A5"/>
    <w:rsid w:val="0037586E"/>
    <w:rsid w:val="00375AF7"/>
    <w:rsid w:val="0037627B"/>
    <w:rsid w:val="00377117"/>
    <w:rsid w:val="00380588"/>
    <w:rsid w:val="003809B8"/>
    <w:rsid w:val="003840FA"/>
    <w:rsid w:val="00384196"/>
    <w:rsid w:val="00384684"/>
    <w:rsid w:val="00384FE0"/>
    <w:rsid w:val="00386BA8"/>
    <w:rsid w:val="003870B3"/>
    <w:rsid w:val="00387DFE"/>
    <w:rsid w:val="00390D2F"/>
    <w:rsid w:val="00392DB6"/>
    <w:rsid w:val="003947B6"/>
    <w:rsid w:val="00395936"/>
    <w:rsid w:val="003A0169"/>
    <w:rsid w:val="003A0199"/>
    <w:rsid w:val="003A0394"/>
    <w:rsid w:val="003A0EBC"/>
    <w:rsid w:val="003A309F"/>
    <w:rsid w:val="003A3B93"/>
    <w:rsid w:val="003A4E52"/>
    <w:rsid w:val="003A4FBD"/>
    <w:rsid w:val="003A5197"/>
    <w:rsid w:val="003A52C9"/>
    <w:rsid w:val="003A5C2A"/>
    <w:rsid w:val="003A6982"/>
    <w:rsid w:val="003A6F0C"/>
    <w:rsid w:val="003B099F"/>
    <w:rsid w:val="003B1017"/>
    <w:rsid w:val="003B4913"/>
    <w:rsid w:val="003B5AD8"/>
    <w:rsid w:val="003B7399"/>
    <w:rsid w:val="003C2E47"/>
    <w:rsid w:val="003C3303"/>
    <w:rsid w:val="003C3CE9"/>
    <w:rsid w:val="003C777D"/>
    <w:rsid w:val="003C7DD0"/>
    <w:rsid w:val="003D03B5"/>
    <w:rsid w:val="003D0E9B"/>
    <w:rsid w:val="003D1CCA"/>
    <w:rsid w:val="003D2BA6"/>
    <w:rsid w:val="003D2F9A"/>
    <w:rsid w:val="003D3E38"/>
    <w:rsid w:val="003D4091"/>
    <w:rsid w:val="003D586A"/>
    <w:rsid w:val="003D7034"/>
    <w:rsid w:val="003D7C86"/>
    <w:rsid w:val="003E0F25"/>
    <w:rsid w:val="003E0F47"/>
    <w:rsid w:val="003E22EE"/>
    <w:rsid w:val="003E3767"/>
    <w:rsid w:val="003E42EE"/>
    <w:rsid w:val="003E4CF4"/>
    <w:rsid w:val="003F010B"/>
    <w:rsid w:val="003F044A"/>
    <w:rsid w:val="003F0D07"/>
    <w:rsid w:val="003F1C3C"/>
    <w:rsid w:val="003F2B2B"/>
    <w:rsid w:val="003F3809"/>
    <w:rsid w:val="003F4B13"/>
    <w:rsid w:val="003F63A7"/>
    <w:rsid w:val="003F6E3F"/>
    <w:rsid w:val="003F7ED7"/>
    <w:rsid w:val="0040006D"/>
    <w:rsid w:val="00400399"/>
    <w:rsid w:val="0040085E"/>
    <w:rsid w:val="00401EC8"/>
    <w:rsid w:val="0040263D"/>
    <w:rsid w:val="00407EBB"/>
    <w:rsid w:val="004101F8"/>
    <w:rsid w:val="00410AE1"/>
    <w:rsid w:val="004113B3"/>
    <w:rsid w:val="00411490"/>
    <w:rsid w:val="00413905"/>
    <w:rsid w:val="00415305"/>
    <w:rsid w:val="00415542"/>
    <w:rsid w:val="00416E0D"/>
    <w:rsid w:val="0042050D"/>
    <w:rsid w:val="004209E3"/>
    <w:rsid w:val="00420D3C"/>
    <w:rsid w:val="00421A5E"/>
    <w:rsid w:val="00422E4D"/>
    <w:rsid w:val="0042371D"/>
    <w:rsid w:val="00424049"/>
    <w:rsid w:val="004242CD"/>
    <w:rsid w:val="00424481"/>
    <w:rsid w:val="0042482B"/>
    <w:rsid w:val="00424839"/>
    <w:rsid w:val="00424E3D"/>
    <w:rsid w:val="00424E60"/>
    <w:rsid w:val="00425A1A"/>
    <w:rsid w:val="00425ABD"/>
    <w:rsid w:val="00425EA9"/>
    <w:rsid w:val="00426550"/>
    <w:rsid w:val="00426A55"/>
    <w:rsid w:val="0042748D"/>
    <w:rsid w:val="0043459A"/>
    <w:rsid w:val="0043465C"/>
    <w:rsid w:val="00435889"/>
    <w:rsid w:val="00436379"/>
    <w:rsid w:val="0043778E"/>
    <w:rsid w:val="00437C60"/>
    <w:rsid w:val="004414D8"/>
    <w:rsid w:val="00443729"/>
    <w:rsid w:val="00443EA5"/>
    <w:rsid w:val="004461C7"/>
    <w:rsid w:val="00446954"/>
    <w:rsid w:val="004469DA"/>
    <w:rsid w:val="00446CC4"/>
    <w:rsid w:val="00447D7E"/>
    <w:rsid w:val="00450529"/>
    <w:rsid w:val="00453521"/>
    <w:rsid w:val="0045361F"/>
    <w:rsid w:val="004538AA"/>
    <w:rsid w:val="00454055"/>
    <w:rsid w:val="0045473A"/>
    <w:rsid w:val="00456DC1"/>
    <w:rsid w:val="0046166F"/>
    <w:rsid w:val="00461C89"/>
    <w:rsid w:val="004662E0"/>
    <w:rsid w:val="00466B3F"/>
    <w:rsid w:val="00467970"/>
    <w:rsid w:val="00467F42"/>
    <w:rsid w:val="00470818"/>
    <w:rsid w:val="00470AC8"/>
    <w:rsid w:val="00471C4E"/>
    <w:rsid w:val="00474FD6"/>
    <w:rsid w:val="00475FF9"/>
    <w:rsid w:val="0047692B"/>
    <w:rsid w:val="004770E7"/>
    <w:rsid w:val="004813CD"/>
    <w:rsid w:val="004829B9"/>
    <w:rsid w:val="00482C98"/>
    <w:rsid w:val="0048333C"/>
    <w:rsid w:val="00484753"/>
    <w:rsid w:val="00485091"/>
    <w:rsid w:val="00490D88"/>
    <w:rsid w:val="00490F59"/>
    <w:rsid w:val="00494350"/>
    <w:rsid w:val="004960A9"/>
    <w:rsid w:val="004960CA"/>
    <w:rsid w:val="00497048"/>
    <w:rsid w:val="004A169C"/>
    <w:rsid w:val="004A2535"/>
    <w:rsid w:val="004A2609"/>
    <w:rsid w:val="004A3B57"/>
    <w:rsid w:val="004A3EAA"/>
    <w:rsid w:val="004A4B09"/>
    <w:rsid w:val="004A7586"/>
    <w:rsid w:val="004A764E"/>
    <w:rsid w:val="004B1825"/>
    <w:rsid w:val="004B1E14"/>
    <w:rsid w:val="004B20FA"/>
    <w:rsid w:val="004B5176"/>
    <w:rsid w:val="004B56A5"/>
    <w:rsid w:val="004B788C"/>
    <w:rsid w:val="004B79A6"/>
    <w:rsid w:val="004C0686"/>
    <w:rsid w:val="004C2316"/>
    <w:rsid w:val="004C2582"/>
    <w:rsid w:val="004C3204"/>
    <w:rsid w:val="004C3685"/>
    <w:rsid w:val="004D1240"/>
    <w:rsid w:val="004D1A22"/>
    <w:rsid w:val="004D31A6"/>
    <w:rsid w:val="004D45A8"/>
    <w:rsid w:val="004D46FF"/>
    <w:rsid w:val="004D5B66"/>
    <w:rsid w:val="004D6C1B"/>
    <w:rsid w:val="004D72E9"/>
    <w:rsid w:val="004D7AF0"/>
    <w:rsid w:val="004E0922"/>
    <w:rsid w:val="004E1041"/>
    <w:rsid w:val="004E10E2"/>
    <w:rsid w:val="004E3E56"/>
    <w:rsid w:val="004E402D"/>
    <w:rsid w:val="004E7E0C"/>
    <w:rsid w:val="004F015B"/>
    <w:rsid w:val="004F061C"/>
    <w:rsid w:val="004F0D37"/>
    <w:rsid w:val="004F1B0A"/>
    <w:rsid w:val="004F1F7C"/>
    <w:rsid w:val="004F38C3"/>
    <w:rsid w:val="004F3B36"/>
    <w:rsid w:val="004F4229"/>
    <w:rsid w:val="004F4B51"/>
    <w:rsid w:val="004F759B"/>
    <w:rsid w:val="00500DA3"/>
    <w:rsid w:val="00506153"/>
    <w:rsid w:val="00511DAB"/>
    <w:rsid w:val="00513E6C"/>
    <w:rsid w:val="0052180D"/>
    <w:rsid w:val="00522975"/>
    <w:rsid w:val="00525C2A"/>
    <w:rsid w:val="00526ED7"/>
    <w:rsid w:val="0053039E"/>
    <w:rsid w:val="00531CE4"/>
    <w:rsid w:val="00531F24"/>
    <w:rsid w:val="00532A98"/>
    <w:rsid w:val="00534FD3"/>
    <w:rsid w:val="005350BC"/>
    <w:rsid w:val="00535A0A"/>
    <w:rsid w:val="0054229D"/>
    <w:rsid w:val="00544CBC"/>
    <w:rsid w:val="00546640"/>
    <w:rsid w:val="00546C20"/>
    <w:rsid w:val="00547D4E"/>
    <w:rsid w:val="005504B5"/>
    <w:rsid w:val="00550B5F"/>
    <w:rsid w:val="005527C1"/>
    <w:rsid w:val="00553216"/>
    <w:rsid w:val="00553415"/>
    <w:rsid w:val="005547DE"/>
    <w:rsid w:val="00560B10"/>
    <w:rsid w:val="0056126A"/>
    <w:rsid w:val="0056488B"/>
    <w:rsid w:val="0056775E"/>
    <w:rsid w:val="005701FA"/>
    <w:rsid w:val="00570433"/>
    <w:rsid w:val="0057136F"/>
    <w:rsid w:val="00571CF0"/>
    <w:rsid w:val="0057212D"/>
    <w:rsid w:val="005729BB"/>
    <w:rsid w:val="00576215"/>
    <w:rsid w:val="00576FB1"/>
    <w:rsid w:val="00577D70"/>
    <w:rsid w:val="00580A5A"/>
    <w:rsid w:val="00582E97"/>
    <w:rsid w:val="0058409F"/>
    <w:rsid w:val="00584F0B"/>
    <w:rsid w:val="0058630F"/>
    <w:rsid w:val="00586587"/>
    <w:rsid w:val="00586819"/>
    <w:rsid w:val="00587D77"/>
    <w:rsid w:val="0059268A"/>
    <w:rsid w:val="005A1C4D"/>
    <w:rsid w:val="005A2519"/>
    <w:rsid w:val="005A2566"/>
    <w:rsid w:val="005A65DD"/>
    <w:rsid w:val="005A6E7A"/>
    <w:rsid w:val="005A6F43"/>
    <w:rsid w:val="005B0825"/>
    <w:rsid w:val="005B0831"/>
    <w:rsid w:val="005B19A3"/>
    <w:rsid w:val="005B20E3"/>
    <w:rsid w:val="005B4113"/>
    <w:rsid w:val="005B4DBA"/>
    <w:rsid w:val="005B652A"/>
    <w:rsid w:val="005B6BAB"/>
    <w:rsid w:val="005C0C68"/>
    <w:rsid w:val="005C2085"/>
    <w:rsid w:val="005C34DD"/>
    <w:rsid w:val="005C39A4"/>
    <w:rsid w:val="005C4725"/>
    <w:rsid w:val="005C47BB"/>
    <w:rsid w:val="005C5A9C"/>
    <w:rsid w:val="005D139B"/>
    <w:rsid w:val="005D220D"/>
    <w:rsid w:val="005D2DA3"/>
    <w:rsid w:val="005D3C85"/>
    <w:rsid w:val="005E0C8F"/>
    <w:rsid w:val="005E4108"/>
    <w:rsid w:val="005E570F"/>
    <w:rsid w:val="005E5F1A"/>
    <w:rsid w:val="005E6C68"/>
    <w:rsid w:val="005F0401"/>
    <w:rsid w:val="005F2FFD"/>
    <w:rsid w:val="005F376D"/>
    <w:rsid w:val="005F39FE"/>
    <w:rsid w:val="005F41A0"/>
    <w:rsid w:val="005F7B4A"/>
    <w:rsid w:val="005F7FD8"/>
    <w:rsid w:val="006007FC"/>
    <w:rsid w:val="00600C91"/>
    <w:rsid w:val="00601031"/>
    <w:rsid w:val="00601969"/>
    <w:rsid w:val="00605007"/>
    <w:rsid w:val="006057A3"/>
    <w:rsid w:val="00605B3E"/>
    <w:rsid w:val="00605E4C"/>
    <w:rsid w:val="00606686"/>
    <w:rsid w:val="00607601"/>
    <w:rsid w:val="00607E8A"/>
    <w:rsid w:val="00610DCA"/>
    <w:rsid w:val="0061118D"/>
    <w:rsid w:val="0061309B"/>
    <w:rsid w:val="006142F5"/>
    <w:rsid w:val="00614692"/>
    <w:rsid w:val="00622BC3"/>
    <w:rsid w:val="00624C26"/>
    <w:rsid w:val="00624D26"/>
    <w:rsid w:val="00627728"/>
    <w:rsid w:val="0063034B"/>
    <w:rsid w:val="0063568F"/>
    <w:rsid w:val="00635E32"/>
    <w:rsid w:val="0063688D"/>
    <w:rsid w:val="00636A89"/>
    <w:rsid w:val="00637EB4"/>
    <w:rsid w:val="0064181B"/>
    <w:rsid w:val="00644922"/>
    <w:rsid w:val="00645C5B"/>
    <w:rsid w:val="0064721C"/>
    <w:rsid w:val="006479A6"/>
    <w:rsid w:val="00651913"/>
    <w:rsid w:val="00652895"/>
    <w:rsid w:val="00653245"/>
    <w:rsid w:val="006537E8"/>
    <w:rsid w:val="0065445B"/>
    <w:rsid w:val="006557F7"/>
    <w:rsid w:val="006560BE"/>
    <w:rsid w:val="00657F52"/>
    <w:rsid w:val="00662403"/>
    <w:rsid w:val="00662C5D"/>
    <w:rsid w:val="00663795"/>
    <w:rsid w:val="00664C73"/>
    <w:rsid w:val="00664E8F"/>
    <w:rsid w:val="00665F6D"/>
    <w:rsid w:val="00667108"/>
    <w:rsid w:val="00667C79"/>
    <w:rsid w:val="00672A7B"/>
    <w:rsid w:val="00673945"/>
    <w:rsid w:val="00675383"/>
    <w:rsid w:val="00675725"/>
    <w:rsid w:val="00675783"/>
    <w:rsid w:val="00676613"/>
    <w:rsid w:val="00676AF8"/>
    <w:rsid w:val="00680ABE"/>
    <w:rsid w:val="00680C49"/>
    <w:rsid w:val="006823DC"/>
    <w:rsid w:val="00692139"/>
    <w:rsid w:val="00693D91"/>
    <w:rsid w:val="00693EE8"/>
    <w:rsid w:val="006962EE"/>
    <w:rsid w:val="006974D7"/>
    <w:rsid w:val="006A0B96"/>
    <w:rsid w:val="006A2DB9"/>
    <w:rsid w:val="006A4E1B"/>
    <w:rsid w:val="006A5645"/>
    <w:rsid w:val="006A5DCA"/>
    <w:rsid w:val="006A6161"/>
    <w:rsid w:val="006A69E0"/>
    <w:rsid w:val="006A7C5D"/>
    <w:rsid w:val="006B05D5"/>
    <w:rsid w:val="006B0EB8"/>
    <w:rsid w:val="006B34ED"/>
    <w:rsid w:val="006B3B18"/>
    <w:rsid w:val="006B57B7"/>
    <w:rsid w:val="006B59AE"/>
    <w:rsid w:val="006C0FAC"/>
    <w:rsid w:val="006C25CA"/>
    <w:rsid w:val="006C2A5A"/>
    <w:rsid w:val="006C346C"/>
    <w:rsid w:val="006C46B7"/>
    <w:rsid w:val="006C7F90"/>
    <w:rsid w:val="006D377B"/>
    <w:rsid w:val="006D4D37"/>
    <w:rsid w:val="006D5C70"/>
    <w:rsid w:val="006D5E82"/>
    <w:rsid w:val="006D628E"/>
    <w:rsid w:val="006D6361"/>
    <w:rsid w:val="006D7DB4"/>
    <w:rsid w:val="006E09BF"/>
    <w:rsid w:val="006E0C92"/>
    <w:rsid w:val="006E1557"/>
    <w:rsid w:val="006E1777"/>
    <w:rsid w:val="006E2365"/>
    <w:rsid w:val="006E476F"/>
    <w:rsid w:val="006E483E"/>
    <w:rsid w:val="006E689A"/>
    <w:rsid w:val="006F23E2"/>
    <w:rsid w:val="006F26D9"/>
    <w:rsid w:val="006F2964"/>
    <w:rsid w:val="006F6DD2"/>
    <w:rsid w:val="006F714A"/>
    <w:rsid w:val="006F7421"/>
    <w:rsid w:val="006F7692"/>
    <w:rsid w:val="007008AB"/>
    <w:rsid w:val="00700F0A"/>
    <w:rsid w:val="00701CB3"/>
    <w:rsid w:val="00702F3D"/>
    <w:rsid w:val="007208FD"/>
    <w:rsid w:val="0072213C"/>
    <w:rsid w:val="0072341A"/>
    <w:rsid w:val="00723560"/>
    <w:rsid w:val="00724763"/>
    <w:rsid w:val="00724CE8"/>
    <w:rsid w:val="00725C62"/>
    <w:rsid w:val="007302AC"/>
    <w:rsid w:val="007320B3"/>
    <w:rsid w:val="00732275"/>
    <w:rsid w:val="0073458D"/>
    <w:rsid w:val="007361E1"/>
    <w:rsid w:val="00740A54"/>
    <w:rsid w:val="00740F71"/>
    <w:rsid w:val="00742043"/>
    <w:rsid w:val="00743768"/>
    <w:rsid w:val="00744FF4"/>
    <w:rsid w:val="007454FE"/>
    <w:rsid w:val="00746077"/>
    <w:rsid w:val="00746A32"/>
    <w:rsid w:val="007470A2"/>
    <w:rsid w:val="00747307"/>
    <w:rsid w:val="00754D9C"/>
    <w:rsid w:val="007560D7"/>
    <w:rsid w:val="0075637E"/>
    <w:rsid w:val="00756434"/>
    <w:rsid w:val="007565EA"/>
    <w:rsid w:val="00756CF1"/>
    <w:rsid w:val="0075706C"/>
    <w:rsid w:val="00757F3C"/>
    <w:rsid w:val="007607E5"/>
    <w:rsid w:val="007608BC"/>
    <w:rsid w:val="00761517"/>
    <w:rsid w:val="00763C64"/>
    <w:rsid w:val="00763CBA"/>
    <w:rsid w:val="00767AAC"/>
    <w:rsid w:val="00767B59"/>
    <w:rsid w:val="00770455"/>
    <w:rsid w:val="007717F2"/>
    <w:rsid w:val="00774A73"/>
    <w:rsid w:val="00774C57"/>
    <w:rsid w:val="00775E12"/>
    <w:rsid w:val="0077757A"/>
    <w:rsid w:val="00783042"/>
    <w:rsid w:val="007833D7"/>
    <w:rsid w:val="00784CE6"/>
    <w:rsid w:val="00786059"/>
    <w:rsid w:val="00786680"/>
    <w:rsid w:val="00790A97"/>
    <w:rsid w:val="00791620"/>
    <w:rsid w:val="00791C1B"/>
    <w:rsid w:val="00792F17"/>
    <w:rsid w:val="00795D94"/>
    <w:rsid w:val="00795EB9"/>
    <w:rsid w:val="00797480"/>
    <w:rsid w:val="007A2F1E"/>
    <w:rsid w:val="007A3336"/>
    <w:rsid w:val="007A390F"/>
    <w:rsid w:val="007A5937"/>
    <w:rsid w:val="007A6511"/>
    <w:rsid w:val="007B076A"/>
    <w:rsid w:val="007B1823"/>
    <w:rsid w:val="007B1EDB"/>
    <w:rsid w:val="007B271D"/>
    <w:rsid w:val="007B2812"/>
    <w:rsid w:val="007B297C"/>
    <w:rsid w:val="007B2A0E"/>
    <w:rsid w:val="007B3EEA"/>
    <w:rsid w:val="007B405D"/>
    <w:rsid w:val="007B53B4"/>
    <w:rsid w:val="007B59B9"/>
    <w:rsid w:val="007B667F"/>
    <w:rsid w:val="007B76CE"/>
    <w:rsid w:val="007B76F8"/>
    <w:rsid w:val="007C0CB7"/>
    <w:rsid w:val="007C2284"/>
    <w:rsid w:val="007C2E41"/>
    <w:rsid w:val="007C2F16"/>
    <w:rsid w:val="007C335E"/>
    <w:rsid w:val="007C716C"/>
    <w:rsid w:val="007D065F"/>
    <w:rsid w:val="007D22D0"/>
    <w:rsid w:val="007D2E8F"/>
    <w:rsid w:val="007D4494"/>
    <w:rsid w:val="007D5EF6"/>
    <w:rsid w:val="007E2685"/>
    <w:rsid w:val="007E3103"/>
    <w:rsid w:val="007E3406"/>
    <w:rsid w:val="007E50D1"/>
    <w:rsid w:val="007E5686"/>
    <w:rsid w:val="007E6BE1"/>
    <w:rsid w:val="007E6F70"/>
    <w:rsid w:val="007F0AD8"/>
    <w:rsid w:val="007F12AC"/>
    <w:rsid w:val="007F2CC0"/>
    <w:rsid w:val="007F5CAD"/>
    <w:rsid w:val="007F65FC"/>
    <w:rsid w:val="007F7A94"/>
    <w:rsid w:val="00800731"/>
    <w:rsid w:val="008020EF"/>
    <w:rsid w:val="00802697"/>
    <w:rsid w:val="00803F23"/>
    <w:rsid w:val="00804C8D"/>
    <w:rsid w:val="00805BA7"/>
    <w:rsid w:val="0080603A"/>
    <w:rsid w:val="008066C6"/>
    <w:rsid w:val="00806836"/>
    <w:rsid w:val="00806E02"/>
    <w:rsid w:val="00810178"/>
    <w:rsid w:val="00815ECF"/>
    <w:rsid w:val="00817537"/>
    <w:rsid w:val="0082081C"/>
    <w:rsid w:val="008217A5"/>
    <w:rsid w:val="00823A19"/>
    <w:rsid w:val="008258ED"/>
    <w:rsid w:val="00825EA0"/>
    <w:rsid w:val="00830F0F"/>
    <w:rsid w:val="008318BC"/>
    <w:rsid w:val="00831CD6"/>
    <w:rsid w:val="00831F13"/>
    <w:rsid w:val="008323FC"/>
    <w:rsid w:val="00833780"/>
    <w:rsid w:val="00833C34"/>
    <w:rsid w:val="0083552C"/>
    <w:rsid w:val="00835D63"/>
    <w:rsid w:val="00837DAA"/>
    <w:rsid w:val="008429D0"/>
    <w:rsid w:val="00843329"/>
    <w:rsid w:val="008455C0"/>
    <w:rsid w:val="008456C5"/>
    <w:rsid w:val="0084776B"/>
    <w:rsid w:val="00847788"/>
    <w:rsid w:val="00852364"/>
    <w:rsid w:val="00852A41"/>
    <w:rsid w:val="00853BA1"/>
    <w:rsid w:val="00857113"/>
    <w:rsid w:val="00860818"/>
    <w:rsid w:val="00861698"/>
    <w:rsid w:val="0086249A"/>
    <w:rsid w:val="00862C07"/>
    <w:rsid w:val="0086367C"/>
    <w:rsid w:val="0086393A"/>
    <w:rsid w:val="0087008D"/>
    <w:rsid w:val="0087168E"/>
    <w:rsid w:val="008717AA"/>
    <w:rsid w:val="00875D7C"/>
    <w:rsid w:val="00876483"/>
    <w:rsid w:val="00880274"/>
    <w:rsid w:val="0088233D"/>
    <w:rsid w:val="00882A40"/>
    <w:rsid w:val="00895C73"/>
    <w:rsid w:val="00897E5A"/>
    <w:rsid w:val="008A065F"/>
    <w:rsid w:val="008A35FB"/>
    <w:rsid w:val="008A38AE"/>
    <w:rsid w:val="008A6373"/>
    <w:rsid w:val="008A6BAC"/>
    <w:rsid w:val="008B117C"/>
    <w:rsid w:val="008B1B73"/>
    <w:rsid w:val="008B23E4"/>
    <w:rsid w:val="008B752D"/>
    <w:rsid w:val="008C0530"/>
    <w:rsid w:val="008C3447"/>
    <w:rsid w:val="008C3944"/>
    <w:rsid w:val="008C5D9A"/>
    <w:rsid w:val="008D1B3F"/>
    <w:rsid w:val="008D37EA"/>
    <w:rsid w:val="008D7FBC"/>
    <w:rsid w:val="008E10BF"/>
    <w:rsid w:val="008E1591"/>
    <w:rsid w:val="008E16A3"/>
    <w:rsid w:val="008E184C"/>
    <w:rsid w:val="008E3565"/>
    <w:rsid w:val="008E4947"/>
    <w:rsid w:val="008E4A1B"/>
    <w:rsid w:val="008E56A9"/>
    <w:rsid w:val="008E6F2E"/>
    <w:rsid w:val="008F121B"/>
    <w:rsid w:val="008F31F1"/>
    <w:rsid w:val="008F338D"/>
    <w:rsid w:val="008F341C"/>
    <w:rsid w:val="008F5011"/>
    <w:rsid w:val="008F519F"/>
    <w:rsid w:val="008F7022"/>
    <w:rsid w:val="008F720D"/>
    <w:rsid w:val="00900715"/>
    <w:rsid w:val="00903D91"/>
    <w:rsid w:val="00904895"/>
    <w:rsid w:val="009052BD"/>
    <w:rsid w:val="009119DB"/>
    <w:rsid w:val="00912454"/>
    <w:rsid w:val="00912AC2"/>
    <w:rsid w:val="00913976"/>
    <w:rsid w:val="00916EB5"/>
    <w:rsid w:val="00920691"/>
    <w:rsid w:val="00921A54"/>
    <w:rsid w:val="00921E8C"/>
    <w:rsid w:val="009232D6"/>
    <w:rsid w:val="009234E0"/>
    <w:rsid w:val="00926A84"/>
    <w:rsid w:val="00927526"/>
    <w:rsid w:val="00932234"/>
    <w:rsid w:val="009344CC"/>
    <w:rsid w:val="00936E78"/>
    <w:rsid w:val="0093766F"/>
    <w:rsid w:val="00940771"/>
    <w:rsid w:val="00940DA7"/>
    <w:rsid w:val="009423DC"/>
    <w:rsid w:val="00944D52"/>
    <w:rsid w:val="00945D73"/>
    <w:rsid w:val="00946F71"/>
    <w:rsid w:val="009470C0"/>
    <w:rsid w:val="009479CC"/>
    <w:rsid w:val="00952879"/>
    <w:rsid w:val="00954834"/>
    <w:rsid w:val="0095584B"/>
    <w:rsid w:val="00955DA7"/>
    <w:rsid w:val="00956715"/>
    <w:rsid w:val="0095701A"/>
    <w:rsid w:val="00957369"/>
    <w:rsid w:val="009600CD"/>
    <w:rsid w:val="00961FF7"/>
    <w:rsid w:val="00963399"/>
    <w:rsid w:val="00963A43"/>
    <w:rsid w:val="00965B65"/>
    <w:rsid w:val="0096739E"/>
    <w:rsid w:val="00970BE6"/>
    <w:rsid w:val="00970EA1"/>
    <w:rsid w:val="0097384E"/>
    <w:rsid w:val="009742D3"/>
    <w:rsid w:val="00974B69"/>
    <w:rsid w:val="009759F0"/>
    <w:rsid w:val="00976321"/>
    <w:rsid w:val="0097644D"/>
    <w:rsid w:val="00976878"/>
    <w:rsid w:val="009813DD"/>
    <w:rsid w:val="00981D7D"/>
    <w:rsid w:val="00981E8F"/>
    <w:rsid w:val="00983DDD"/>
    <w:rsid w:val="00985217"/>
    <w:rsid w:val="009853A9"/>
    <w:rsid w:val="00985F1D"/>
    <w:rsid w:val="00986920"/>
    <w:rsid w:val="00987859"/>
    <w:rsid w:val="0099011E"/>
    <w:rsid w:val="00992182"/>
    <w:rsid w:val="00992220"/>
    <w:rsid w:val="009946CB"/>
    <w:rsid w:val="00995D52"/>
    <w:rsid w:val="00995F00"/>
    <w:rsid w:val="009A0DDC"/>
    <w:rsid w:val="009A1220"/>
    <w:rsid w:val="009A1D0A"/>
    <w:rsid w:val="009A1D33"/>
    <w:rsid w:val="009A26C6"/>
    <w:rsid w:val="009A3B83"/>
    <w:rsid w:val="009A3BA3"/>
    <w:rsid w:val="009A488E"/>
    <w:rsid w:val="009A49AE"/>
    <w:rsid w:val="009A73AE"/>
    <w:rsid w:val="009B08BF"/>
    <w:rsid w:val="009B213E"/>
    <w:rsid w:val="009B47C4"/>
    <w:rsid w:val="009B48ED"/>
    <w:rsid w:val="009B5CD7"/>
    <w:rsid w:val="009B6BDC"/>
    <w:rsid w:val="009C0B19"/>
    <w:rsid w:val="009C11CA"/>
    <w:rsid w:val="009C295D"/>
    <w:rsid w:val="009C429C"/>
    <w:rsid w:val="009C5A5C"/>
    <w:rsid w:val="009C5F86"/>
    <w:rsid w:val="009C764E"/>
    <w:rsid w:val="009D0412"/>
    <w:rsid w:val="009D1FFB"/>
    <w:rsid w:val="009D23F5"/>
    <w:rsid w:val="009D4432"/>
    <w:rsid w:val="009D507D"/>
    <w:rsid w:val="009D6786"/>
    <w:rsid w:val="009D71F6"/>
    <w:rsid w:val="009E0DF2"/>
    <w:rsid w:val="009E1864"/>
    <w:rsid w:val="009E1E4B"/>
    <w:rsid w:val="009E371A"/>
    <w:rsid w:val="009E4BBF"/>
    <w:rsid w:val="009E4CCC"/>
    <w:rsid w:val="009E5F44"/>
    <w:rsid w:val="009E606C"/>
    <w:rsid w:val="009E74A0"/>
    <w:rsid w:val="009F0EE8"/>
    <w:rsid w:val="009F19D4"/>
    <w:rsid w:val="009F19F0"/>
    <w:rsid w:val="009F5755"/>
    <w:rsid w:val="009F6024"/>
    <w:rsid w:val="009F659E"/>
    <w:rsid w:val="009F6EF1"/>
    <w:rsid w:val="009F7A53"/>
    <w:rsid w:val="00A01D52"/>
    <w:rsid w:val="00A0292B"/>
    <w:rsid w:val="00A03FAA"/>
    <w:rsid w:val="00A053E0"/>
    <w:rsid w:val="00A06E79"/>
    <w:rsid w:val="00A06F3D"/>
    <w:rsid w:val="00A07BDE"/>
    <w:rsid w:val="00A125E1"/>
    <w:rsid w:val="00A151EE"/>
    <w:rsid w:val="00A2028E"/>
    <w:rsid w:val="00A213EF"/>
    <w:rsid w:val="00A232D8"/>
    <w:rsid w:val="00A247D1"/>
    <w:rsid w:val="00A312CD"/>
    <w:rsid w:val="00A3213C"/>
    <w:rsid w:val="00A421EF"/>
    <w:rsid w:val="00A424AF"/>
    <w:rsid w:val="00A43B5E"/>
    <w:rsid w:val="00A44C96"/>
    <w:rsid w:val="00A47BBD"/>
    <w:rsid w:val="00A47DE8"/>
    <w:rsid w:val="00A512FA"/>
    <w:rsid w:val="00A54454"/>
    <w:rsid w:val="00A54482"/>
    <w:rsid w:val="00A63CAE"/>
    <w:rsid w:val="00A63CDD"/>
    <w:rsid w:val="00A64350"/>
    <w:rsid w:val="00A64CF7"/>
    <w:rsid w:val="00A7104B"/>
    <w:rsid w:val="00A7190F"/>
    <w:rsid w:val="00A720BF"/>
    <w:rsid w:val="00A73237"/>
    <w:rsid w:val="00A758E0"/>
    <w:rsid w:val="00A76265"/>
    <w:rsid w:val="00A773DB"/>
    <w:rsid w:val="00A775C1"/>
    <w:rsid w:val="00A808E5"/>
    <w:rsid w:val="00A823E8"/>
    <w:rsid w:val="00A82824"/>
    <w:rsid w:val="00A8351F"/>
    <w:rsid w:val="00A83847"/>
    <w:rsid w:val="00A870E4"/>
    <w:rsid w:val="00A87197"/>
    <w:rsid w:val="00A8767D"/>
    <w:rsid w:val="00A922D1"/>
    <w:rsid w:val="00A93E7C"/>
    <w:rsid w:val="00A9508A"/>
    <w:rsid w:val="00A96202"/>
    <w:rsid w:val="00A9717F"/>
    <w:rsid w:val="00A97EFC"/>
    <w:rsid w:val="00AA150C"/>
    <w:rsid w:val="00AA2531"/>
    <w:rsid w:val="00AA5DF8"/>
    <w:rsid w:val="00AA6727"/>
    <w:rsid w:val="00AA6A32"/>
    <w:rsid w:val="00AB02E3"/>
    <w:rsid w:val="00AB06EC"/>
    <w:rsid w:val="00AB0EFC"/>
    <w:rsid w:val="00AB3D33"/>
    <w:rsid w:val="00AB4068"/>
    <w:rsid w:val="00AB41E7"/>
    <w:rsid w:val="00AB5630"/>
    <w:rsid w:val="00AB62F3"/>
    <w:rsid w:val="00AB7CA2"/>
    <w:rsid w:val="00AC3DA1"/>
    <w:rsid w:val="00AC4642"/>
    <w:rsid w:val="00AD1393"/>
    <w:rsid w:val="00AD3A31"/>
    <w:rsid w:val="00AD3F85"/>
    <w:rsid w:val="00AD41BC"/>
    <w:rsid w:val="00AD45AA"/>
    <w:rsid w:val="00AD5EBB"/>
    <w:rsid w:val="00AD6A86"/>
    <w:rsid w:val="00AD6ADB"/>
    <w:rsid w:val="00AD741A"/>
    <w:rsid w:val="00AD76B8"/>
    <w:rsid w:val="00AE1F79"/>
    <w:rsid w:val="00AE245A"/>
    <w:rsid w:val="00AE51FB"/>
    <w:rsid w:val="00AE73C8"/>
    <w:rsid w:val="00AE7BA1"/>
    <w:rsid w:val="00AF2864"/>
    <w:rsid w:val="00AF44CD"/>
    <w:rsid w:val="00AF4F26"/>
    <w:rsid w:val="00AF50A0"/>
    <w:rsid w:val="00AF76F0"/>
    <w:rsid w:val="00AF7897"/>
    <w:rsid w:val="00B0109D"/>
    <w:rsid w:val="00B0273B"/>
    <w:rsid w:val="00B02F6A"/>
    <w:rsid w:val="00B03D74"/>
    <w:rsid w:val="00B062D3"/>
    <w:rsid w:val="00B06A98"/>
    <w:rsid w:val="00B102E6"/>
    <w:rsid w:val="00B149F5"/>
    <w:rsid w:val="00B2253F"/>
    <w:rsid w:val="00B23218"/>
    <w:rsid w:val="00B238CF"/>
    <w:rsid w:val="00B239FA"/>
    <w:rsid w:val="00B2478C"/>
    <w:rsid w:val="00B24DB9"/>
    <w:rsid w:val="00B26578"/>
    <w:rsid w:val="00B3209A"/>
    <w:rsid w:val="00B36C62"/>
    <w:rsid w:val="00B37CA6"/>
    <w:rsid w:val="00B401F0"/>
    <w:rsid w:val="00B403D9"/>
    <w:rsid w:val="00B40B5B"/>
    <w:rsid w:val="00B42AC5"/>
    <w:rsid w:val="00B47500"/>
    <w:rsid w:val="00B52CC7"/>
    <w:rsid w:val="00B5428A"/>
    <w:rsid w:val="00B57DEC"/>
    <w:rsid w:val="00B60AD9"/>
    <w:rsid w:val="00B60ADB"/>
    <w:rsid w:val="00B60E11"/>
    <w:rsid w:val="00B61B00"/>
    <w:rsid w:val="00B61E0C"/>
    <w:rsid w:val="00B6253E"/>
    <w:rsid w:val="00B6391D"/>
    <w:rsid w:val="00B64A39"/>
    <w:rsid w:val="00B64C75"/>
    <w:rsid w:val="00B64DDB"/>
    <w:rsid w:val="00B6771B"/>
    <w:rsid w:val="00B67EAE"/>
    <w:rsid w:val="00B70AE2"/>
    <w:rsid w:val="00B73342"/>
    <w:rsid w:val="00B73DE1"/>
    <w:rsid w:val="00B73F38"/>
    <w:rsid w:val="00B77AA5"/>
    <w:rsid w:val="00B80F7F"/>
    <w:rsid w:val="00B82469"/>
    <w:rsid w:val="00B82D7C"/>
    <w:rsid w:val="00B83B22"/>
    <w:rsid w:val="00B844E3"/>
    <w:rsid w:val="00B8604C"/>
    <w:rsid w:val="00B9022F"/>
    <w:rsid w:val="00B907FF"/>
    <w:rsid w:val="00B93DC7"/>
    <w:rsid w:val="00B94FE7"/>
    <w:rsid w:val="00B95497"/>
    <w:rsid w:val="00B95C39"/>
    <w:rsid w:val="00BA1618"/>
    <w:rsid w:val="00BA5409"/>
    <w:rsid w:val="00BA5E2F"/>
    <w:rsid w:val="00BA5F49"/>
    <w:rsid w:val="00BA6ED0"/>
    <w:rsid w:val="00BA7233"/>
    <w:rsid w:val="00BA758C"/>
    <w:rsid w:val="00BB08A1"/>
    <w:rsid w:val="00BB0A8D"/>
    <w:rsid w:val="00BB33A9"/>
    <w:rsid w:val="00BB5178"/>
    <w:rsid w:val="00BB7EC0"/>
    <w:rsid w:val="00BC1EF9"/>
    <w:rsid w:val="00BC5DCE"/>
    <w:rsid w:val="00BC61B5"/>
    <w:rsid w:val="00BD0847"/>
    <w:rsid w:val="00BD1DD3"/>
    <w:rsid w:val="00BD388E"/>
    <w:rsid w:val="00BD3C97"/>
    <w:rsid w:val="00BD45CC"/>
    <w:rsid w:val="00BD46E5"/>
    <w:rsid w:val="00BD5D8D"/>
    <w:rsid w:val="00BD5E79"/>
    <w:rsid w:val="00BD5EE9"/>
    <w:rsid w:val="00BD645B"/>
    <w:rsid w:val="00BD66BD"/>
    <w:rsid w:val="00BD6F15"/>
    <w:rsid w:val="00BD7122"/>
    <w:rsid w:val="00BD7EA4"/>
    <w:rsid w:val="00BE07C0"/>
    <w:rsid w:val="00BE1C72"/>
    <w:rsid w:val="00BE20CF"/>
    <w:rsid w:val="00BE24D0"/>
    <w:rsid w:val="00BE2E31"/>
    <w:rsid w:val="00BE3B46"/>
    <w:rsid w:val="00BE3F84"/>
    <w:rsid w:val="00BF15AD"/>
    <w:rsid w:val="00BF371D"/>
    <w:rsid w:val="00BF3792"/>
    <w:rsid w:val="00BF4ECB"/>
    <w:rsid w:val="00BF5338"/>
    <w:rsid w:val="00C01D0B"/>
    <w:rsid w:val="00C03BA1"/>
    <w:rsid w:val="00C049BB"/>
    <w:rsid w:val="00C05007"/>
    <w:rsid w:val="00C052ED"/>
    <w:rsid w:val="00C05E0C"/>
    <w:rsid w:val="00C117B3"/>
    <w:rsid w:val="00C12C4F"/>
    <w:rsid w:val="00C17A24"/>
    <w:rsid w:val="00C17EDE"/>
    <w:rsid w:val="00C20188"/>
    <w:rsid w:val="00C223D6"/>
    <w:rsid w:val="00C32D3F"/>
    <w:rsid w:val="00C3446D"/>
    <w:rsid w:val="00C37E94"/>
    <w:rsid w:val="00C437A0"/>
    <w:rsid w:val="00C43DAB"/>
    <w:rsid w:val="00C47BB5"/>
    <w:rsid w:val="00C52232"/>
    <w:rsid w:val="00C52385"/>
    <w:rsid w:val="00C53012"/>
    <w:rsid w:val="00C56E91"/>
    <w:rsid w:val="00C57340"/>
    <w:rsid w:val="00C6070F"/>
    <w:rsid w:val="00C63BF7"/>
    <w:rsid w:val="00C67268"/>
    <w:rsid w:val="00C70414"/>
    <w:rsid w:val="00C70875"/>
    <w:rsid w:val="00C7111F"/>
    <w:rsid w:val="00C72F40"/>
    <w:rsid w:val="00C736BD"/>
    <w:rsid w:val="00C73ADD"/>
    <w:rsid w:val="00C743B6"/>
    <w:rsid w:val="00C815AB"/>
    <w:rsid w:val="00C84FB3"/>
    <w:rsid w:val="00C85698"/>
    <w:rsid w:val="00C86871"/>
    <w:rsid w:val="00C87C2E"/>
    <w:rsid w:val="00C92860"/>
    <w:rsid w:val="00C93079"/>
    <w:rsid w:val="00C93457"/>
    <w:rsid w:val="00C9347E"/>
    <w:rsid w:val="00C93BC6"/>
    <w:rsid w:val="00C94B46"/>
    <w:rsid w:val="00C94C15"/>
    <w:rsid w:val="00C96A26"/>
    <w:rsid w:val="00CA3300"/>
    <w:rsid w:val="00CA4A99"/>
    <w:rsid w:val="00CA6FE4"/>
    <w:rsid w:val="00CA77E4"/>
    <w:rsid w:val="00CA7F30"/>
    <w:rsid w:val="00CB0416"/>
    <w:rsid w:val="00CB05B2"/>
    <w:rsid w:val="00CB1778"/>
    <w:rsid w:val="00CB20A6"/>
    <w:rsid w:val="00CB2C1D"/>
    <w:rsid w:val="00CB2E93"/>
    <w:rsid w:val="00CB40DF"/>
    <w:rsid w:val="00CB5B17"/>
    <w:rsid w:val="00CB63A9"/>
    <w:rsid w:val="00CB644A"/>
    <w:rsid w:val="00CC3D48"/>
    <w:rsid w:val="00CC5CBC"/>
    <w:rsid w:val="00CC772F"/>
    <w:rsid w:val="00CD1D26"/>
    <w:rsid w:val="00CD2B51"/>
    <w:rsid w:val="00CD30D6"/>
    <w:rsid w:val="00CD72CC"/>
    <w:rsid w:val="00CD7695"/>
    <w:rsid w:val="00CE0CA7"/>
    <w:rsid w:val="00CE4097"/>
    <w:rsid w:val="00CF6E17"/>
    <w:rsid w:val="00CF76C6"/>
    <w:rsid w:val="00CF7D9D"/>
    <w:rsid w:val="00D003B9"/>
    <w:rsid w:val="00D00A09"/>
    <w:rsid w:val="00D0127A"/>
    <w:rsid w:val="00D01E4E"/>
    <w:rsid w:val="00D02127"/>
    <w:rsid w:val="00D03334"/>
    <w:rsid w:val="00D03AB3"/>
    <w:rsid w:val="00D04025"/>
    <w:rsid w:val="00D04087"/>
    <w:rsid w:val="00D06C7C"/>
    <w:rsid w:val="00D13605"/>
    <w:rsid w:val="00D14248"/>
    <w:rsid w:val="00D146E8"/>
    <w:rsid w:val="00D1595C"/>
    <w:rsid w:val="00D17E21"/>
    <w:rsid w:val="00D201BE"/>
    <w:rsid w:val="00D203A6"/>
    <w:rsid w:val="00D21581"/>
    <w:rsid w:val="00D21CBA"/>
    <w:rsid w:val="00D2384F"/>
    <w:rsid w:val="00D238DF"/>
    <w:rsid w:val="00D23B0E"/>
    <w:rsid w:val="00D258CB"/>
    <w:rsid w:val="00D25C13"/>
    <w:rsid w:val="00D27686"/>
    <w:rsid w:val="00D27F77"/>
    <w:rsid w:val="00D305F1"/>
    <w:rsid w:val="00D4039F"/>
    <w:rsid w:val="00D409E4"/>
    <w:rsid w:val="00D40F2B"/>
    <w:rsid w:val="00D42A0B"/>
    <w:rsid w:val="00D42FFD"/>
    <w:rsid w:val="00D442FC"/>
    <w:rsid w:val="00D47124"/>
    <w:rsid w:val="00D47C4C"/>
    <w:rsid w:val="00D47E8F"/>
    <w:rsid w:val="00D50379"/>
    <w:rsid w:val="00D536A7"/>
    <w:rsid w:val="00D537C1"/>
    <w:rsid w:val="00D5477E"/>
    <w:rsid w:val="00D57F0A"/>
    <w:rsid w:val="00D63A3D"/>
    <w:rsid w:val="00D646BC"/>
    <w:rsid w:val="00D65029"/>
    <w:rsid w:val="00D668B6"/>
    <w:rsid w:val="00D67C3E"/>
    <w:rsid w:val="00D67E7E"/>
    <w:rsid w:val="00D71526"/>
    <w:rsid w:val="00D71E5A"/>
    <w:rsid w:val="00D71E90"/>
    <w:rsid w:val="00D74ED9"/>
    <w:rsid w:val="00D75AA4"/>
    <w:rsid w:val="00D77376"/>
    <w:rsid w:val="00D7737C"/>
    <w:rsid w:val="00D77941"/>
    <w:rsid w:val="00D80BA4"/>
    <w:rsid w:val="00D80D2E"/>
    <w:rsid w:val="00D81A21"/>
    <w:rsid w:val="00D81E59"/>
    <w:rsid w:val="00D82A81"/>
    <w:rsid w:val="00D84AF0"/>
    <w:rsid w:val="00D85BA7"/>
    <w:rsid w:val="00D85E36"/>
    <w:rsid w:val="00D86D6A"/>
    <w:rsid w:val="00D87922"/>
    <w:rsid w:val="00D87AD5"/>
    <w:rsid w:val="00D917B5"/>
    <w:rsid w:val="00D9488A"/>
    <w:rsid w:val="00D94938"/>
    <w:rsid w:val="00D9508F"/>
    <w:rsid w:val="00D95B84"/>
    <w:rsid w:val="00D96B0D"/>
    <w:rsid w:val="00D9736B"/>
    <w:rsid w:val="00D976B6"/>
    <w:rsid w:val="00D97C62"/>
    <w:rsid w:val="00DA0A0F"/>
    <w:rsid w:val="00DA0A10"/>
    <w:rsid w:val="00DA1429"/>
    <w:rsid w:val="00DA2BD1"/>
    <w:rsid w:val="00DA4EC1"/>
    <w:rsid w:val="00DA5D72"/>
    <w:rsid w:val="00DA673E"/>
    <w:rsid w:val="00DA7EC7"/>
    <w:rsid w:val="00DB0875"/>
    <w:rsid w:val="00DB11DB"/>
    <w:rsid w:val="00DB2AEA"/>
    <w:rsid w:val="00DB3B92"/>
    <w:rsid w:val="00DB3C77"/>
    <w:rsid w:val="00DB41C2"/>
    <w:rsid w:val="00DB4A63"/>
    <w:rsid w:val="00DB4DAD"/>
    <w:rsid w:val="00DB59F0"/>
    <w:rsid w:val="00DC054D"/>
    <w:rsid w:val="00DC118B"/>
    <w:rsid w:val="00DC259C"/>
    <w:rsid w:val="00DC3148"/>
    <w:rsid w:val="00DC3A75"/>
    <w:rsid w:val="00DC5FFB"/>
    <w:rsid w:val="00DC623A"/>
    <w:rsid w:val="00DC6633"/>
    <w:rsid w:val="00DC7247"/>
    <w:rsid w:val="00DD03EE"/>
    <w:rsid w:val="00DD55CB"/>
    <w:rsid w:val="00DD5789"/>
    <w:rsid w:val="00DD71FF"/>
    <w:rsid w:val="00DE1EDA"/>
    <w:rsid w:val="00DE3699"/>
    <w:rsid w:val="00DE443C"/>
    <w:rsid w:val="00DE4665"/>
    <w:rsid w:val="00DE58F4"/>
    <w:rsid w:val="00DF05E9"/>
    <w:rsid w:val="00DF0B0B"/>
    <w:rsid w:val="00DF2288"/>
    <w:rsid w:val="00DF55A2"/>
    <w:rsid w:val="00DF6E58"/>
    <w:rsid w:val="00E00C35"/>
    <w:rsid w:val="00E03E91"/>
    <w:rsid w:val="00E04D68"/>
    <w:rsid w:val="00E0654D"/>
    <w:rsid w:val="00E07D8E"/>
    <w:rsid w:val="00E106AA"/>
    <w:rsid w:val="00E10EB1"/>
    <w:rsid w:val="00E1168C"/>
    <w:rsid w:val="00E11D93"/>
    <w:rsid w:val="00E120ED"/>
    <w:rsid w:val="00E13A8E"/>
    <w:rsid w:val="00E16110"/>
    <w:rsid w:val="00E161AC"/>
    <w:rsid w:val="00E16C59"/>
    <w:rsid w:val="00E17EA1"/>
    <w:rsid w:val="00E225A8"/>
    <w:rsid w:val="00E22C3F"/>
    <w:rsid w:val="00E2316D"/>
    <w:rsid w:val="00E2547B"/>
    <w:rsid w:val="00E2640C"/>
    <w:rsid w:val="00E26504"/>
    <w:rsid w:val="00E30BF2"/>
    <w:rsid w:val="00E3369A"/>
    <w:rsid w:val="00E338B7"/>
    <w:rsid w:val="00E42DE5"/>
    <w:rsid w:val="00E42FF1"/>
    <w:rsid w:val="00E4482E"/>
    <w:rsid w:val="00E45556"/>
    <w:rsid w:val="00E462F6"/>
    <w:rsid w:val="00E5181E"/>
    <w:rsid w:val="00E53F48"/>
    <w:rsid w:val="00E5547F"/>
    <w:rsid w:val="00E56655"/>
    <w:rsid w:val="00E5686D"/>
    <w:rsid w:val="00E575C5"/>
    <w:rsid w:val="00E60B1A"/>
    <w:rsid w:val="00E6123D"/>
    <w:rsid w:val="00E61C93"/>
    <w:rsid w:val="00E6330C"/>
    <w:rsid w:val="00E65486"/>
    <w:rsid w:val="00E71A0A"/>
    <w:rsid w:val="00E73F71"/>
    <w:rsid w:val="00E809CC"/>
    <w:rsid w:val="00E83381"/>
    <w:rsid w:val="00E855FC"/>
    <w:rsid w:val="00E857CD"/>
    <w:rsid w:val="00E85EC6"/>
    <w:rsid w:val="00E85F5A"/>
    <w:rsid w:val="00E85FBE"/>
    <w:rsid w:val="00E860CF"/>
    <w:rsid w:val="00E8633D"/>
    <w:rsid w:val="00E904FE"/>
    <w:rsid w:val="00E911EA"/>
    <w:rsid w:val="00E91817"/>
    <w:rsid w:val="00E927C8"/>
    <w:rsid w:val="00E94356"/>
    <w:rsid w:val="00E943F3"/>
    <w:rsid w:val="00E95168"/>
    <w:rsid w:val="00E95457"/>
    <w:rsid w:val="00E96601"/>
    <w:rsid w:val="00EA01BD"/>
    <w:rsid w:val="00EA01E8"/>
    <w:rsid w:val="00EA06A5"/>
    <w:rsid w:val="00EA0CCC"/>
    <w:rsid w:val="00EA24A7"/>
    <w:rsid w:val="00EA266A"/>
    <w:rsid w:val="00EA37CD"/>
    <w:rsid w:val="00EA5CBB"/>
    <w:rsid w:val="00EA75F0"/>
    <w:rsid w:val="00EB0973"/>
    <w:rsid w:val="00EB29BB"/>
    <w:rsid w:val="00EB3973"/>
    <w:rsid w:val="00EB440C"/>
    <w:rsid w:val="00EB5DE5"/>
    <w:rsid w:val="00EB6A3E"/>
    <w:rsid w:val="00EC129C"/>
    <w:rsid w:val="00EC2345"/>
    <w:rsid w:val="00EC2F21"/>
    <w:rsid w:val="00EC2F57"/>
    <w:rsid w:val="00EC600A"/>
    <w:rsid w:val="00ED137B"/>
    <w:rsid w:val="00ED1B50"/>
    <w:rsid w:val="00ED230C"/>
    <w:rsid w:val="00ED28AE"/>
    <w:rsid w:val="00ED3C6F"/>
    <w:rsid w:val="00ED6FD7"/>
    <w:rsid w:val="00ED73E9"/>
    <w:rsid w:val="00EE0FB9"/>
    <w:rsid w:val="00EE3212"/>
    <w:rsid w:val="00EE3582"/>
    <w:rsid w:val="00EE433F"/>
    <w:rsid w:val="00EE455A"/>
    <w:rsid w:val="00EE58A0"/>
    <w:rsid w:val="00EE601F"/>
    <w:rsid w:val="00EE637C"/>
    <w:rsid w:val="00EE65CB"/>
    <w:rsid w:val="00EE69D8"/>
    <w:rsid w:val="00EE745C"/>
    <w:rsid w:val="00EE7704"/>
    <w:rsid w:val="00EF02C8"/>
    <w:rsid w:val="00EF035C"/>
    <w:rsid w:val="00EF25E8"/>
    <w:rsid w:val="00EF2F9D"/>
    <w:rsid w:val="00EF3315"/>
    <w:rsid w:val="00EF4DB8"/>
    <w:rsid w:val="00EF51AB"/>
    <w:rsid w:val="00EF6070"/>
    <w:rsid w:val="00EF6904"/>
    <w:rsid w:val="00EF703A"/>
    <w:rsid w:val="00F01315"/>
    <w:rsid w:val="00F0173C"/>
    <w:rsid w:val="00F034D7"/>
    <w:rsid w:val="00F04053"/>
    <w:rsid w:val="00F041A7"/>
    <w:rsid w:val="00F04F28"/>
    <w:rsid w:val="00F05442"/>
    <w:rsid w:val="00F057A9"/>
    <w:rsid w:val="00F06CAF"/>
    <w:rsid w:val="00F07B50"/>
    <w:rsid w:val="00F10669"/>
    <w:rsid w:val="00F11139"/>
    <w:rsid w:val="00F1363F"/>
    <w:rsid w:val="00F138FE"/>
    <w:rsid w:val="00F16269"/>
    <w:rsid w:val="00F16B4F"/>
    <w:rsid w:val="00F17383"/>
    <w:rsid w:val="00F2115F"/>
    <w:rsid w:val="00F2121F"/>
    <w:rsid w:val="00F2336B"/>
    <w:rsid w:val="00F24754"/>
    <w:rsid w:val="00F24F16"/>
    <w:rsid w:val="00F24F97"/>
    <w:rsid w:val="00F25516"/>
    <w:rsid w:val="00F25C36"/>
    <w:rsid w:val="00F2654D"/>
    <w:rsid w:val="00F305F3"/>
    <w:rsid w:val="00F31BAB"/>
    <w:rsid w:val="00F3222C"/>
    <w:rsid w:val="00F32B14"/>
    <w:rsid w:val="00F32F13"/>
    <w:rsid w:val="00F374CE"/>
    <w:rsid w:val="00F37E25"/>
    <w:rsid w:val="00F40466"/>
    <w:rsid w:val="00F40BA3"/>
    <w:rsid w:val="00F412BB"/>
    <w:rsid w:val="00F414CF"/>
    <w:rsid w:val="00F415B2"/>
    <w:rsid w:val="00F416C7"/>
    <w:rsid w:val="00F429A4"/>
    <w:rsid w:val="00F4346B"/>
    <w:rsid w:val="00F447BA"/>
    <w:rsid w:val="00F451EE"/>
    <w:rsid w:val="00F473DC"/>
    <w:rsid w:val="00F5405D"/>
    <w:rsid w:val="00F54572"/>
    <w:rsid w:val="00F559E8"/>
    <w:rsid w:val="00F56298"/>
    <w:rsid w:val="00F56D79"/>
    <w:rsid w:val="00F57699"/>
    <w:rsid w:val="00F6365C"/>
    <w:rsid w:val="00F63828"/>
    <w:rsid w:val="00F63FB6"/>
    <w:rsid w:val="00F65986"/>
    <w:rsid w:val="00F661A5"/>
    <w:rsid w:val="00F673CF"/>
    <w:rsid w:val="00F709E5"/>
    <w:rsid w:val="00F71550"/>
    <w:rsid w:val="00F7173C"/>
    <w:rsid w:val="00F73ACC"/>
    <w:rsid w:val="00F73CAE"/>
    <w:rsid w:val="00F77880"/>
    <w:rsid w:val="00F77D97"/>
    <w:rsid w:val="00F81346"/>
    <w:rsid w:val="00F84E92"/>
    <w:rsid w:val="00F85799"/>
    <w:rsid w:val="00F85ACF"/>
    <w:rsid w:val="00F85C13"/>
    <w:rsid w:val="00F8696D"/>
    <w:rsid w:val="00F870E6"/>
    <w:rsid w:val="00F90D3E"/>
    <w:rsid w:val="00F90D98"/>
    <w:rsid w:val="00F910A5"/>
    <w:rsid w:val="00F92ED6"/>
    <w:rsid w:val="00F95D19"/>
    <w:rsid w:val="00F97CAB"/>
    <w:rsid w:val="00FA3DD6"/>
    <w:rsid w:val="00FA4F0F"/>
    <w:rsid w:val="00FA5AFB"/>
    <w:rsid w:val="00FA69A6"/>
    <w:rsid w:val="00FB0E6C"/>
    <w:rsid w:val="00FB1D85"/>
    <w:rsid w:val="00FB398A"/>
    <w:rsid w:val="00FB45C3"/>
    <w:rsid w:val="00FD1D4D"/>
    <w:rsid w:val="00FD4E53"/>
    <w:rsid w:val="00FD5E14"/>
    <w:rsid w:val="00FD69CD"/>
    <w:rsid w:val="00FD7BE3"/>
    <w:rsid w:val="00FE0521"/>
    <w:rsid w:val="00FE27D6"/>
    <w:rsid w:val="00FE2BD4"/>
    <w:rsid w:val="00FE30AD"/>
    <w:rsid w:val="00FE41B0"/>
    <w:rsid w:val="00FE5C3F"/>
    <w:rsid w:val="00FE5C9C"/>
    <w:rsid w:val="00FE6038"/>
    <w:rsid w:val="00FE6351"/>
    <w:rsid w:val="00FE77CF"/>
    <w:rsid w:val="00FE7EDE"/>
    <w:rsid w:val="00FE7F9C"/>
    <w:rsid w:val="00FF098E"/>
    <w:rsid w:val="00FF166C"/>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7B46F4E9-6F94-4362-9A5B-083FB050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2EE"/>
    <w:pPr>
      <w:keepNext/>
      <w:keepLines/>
      <w:spacing w:before="240" w:after="0" w:line="259" w:lineRule="auto"/>
      <w:ind w:left="0" w:firstLine="0"/>
      <w:jc w:val="left"/>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206F88"/>
    <w:pPr>
      <w:keepNext/>
      <w:keepLines/>
      <w:spacing w:before="40" w:after="0" w:line="256" w:lineRule="auto"/>
      <w:ind w:left="0" w:firstLine="0"/>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
    <w:name w:val="tv213"/>
    <w:basedOn w:val="Normal"/>
    <w:rsid w:val="00C12C4F"/>
    <w:pPr>
      <w:spacing w:before="100" w:beforeAutospacing="1" w:after="100" w:afterAutospacing="1"/>
      <w:ind w:left="0" w:firstLine="0"/>
      <w:jc w:val="left"/>
    </w:pPr>
    <w:rPr>
      <w:rFonts w:ascii="Times New Roman" w:hAnsi="Times New Roman" w:cs="Times New Roman"/>
      <w:sz w:val="24"/>
      <w:szCs w:val="24"/>
      <w:lang w:eastAsia="lv-LV"/>
    </w:rPr>
  </w:style>
  <w:style w:type="character" w:styleId="Strong">
    <w:name w:val="Strong"/>
    <w:basedOn w:val="DefaultParagraphFont"/>
    <w:uiPriority w:val="22"/>
    <w:qFormat/>
    <w:rsid w:val="003F044A"/>
    <w:rPr>
      <w:b/>
      <w:bCs/>
    </w:rPr>
  </w:style>
  <w:style w:type="character" w:customStyle="1" w:styleId="Heading2Char">
    <w:name w:val="Heading 2 Char"/>
    <w:basedOn w:val="DefaultParagraphFont"/>
    <w:link w:val="Heading2"/>
    <w:uiPriority w:val="9"/>
    <w:semiHidden/>
    <w:rsid w:val="00206F88"/>
    <w:rPr>
      <w:rFonts w:asciiTheme="majorHAnsi" w:eastAsiaTheme="majorEastAsia" w:hAnsiTheme="majorHAnsi" w:cstheme="majorBidi"/>
      <w:color w:val="365F91" w:themeColor="accent1" w:themeShade="BF"/>
      <w:sz w:val="26"/>
      <w:szCs w:val="26"/>
    </w:rPr>
  </w:style>
  <w:style w:type="paragraph" w:customStyle="1" w:styleId="NumberedF">
    <w:name w:val="Numbered F"/>
    <w:basedOn w:val="ListParagraph"/>
    <w:qFormat/>
    <w:rsid w:val="0001203A"/>
    <w:pPr>
      <w:numPr>
        <w:numId w:val="45"/>
      </w:numPr>
      <w:spacing w:line="300" w:lineRule="auto"/>
    </w:pPr>
    <w:rPr>
      <w:rFonts w:ascii="Calibri" w:eastAsia="Times New Roman" w:hAnsi="Calibri" w:cs="Arial Unicode MS"/>
      <w:sz w:val="24"/>
      <w:szCs w:val="24"/>
      <w:lang w:eastAsia="zh-CN" w:bidi="lo-LA"/>
    </w:rPr>
  </w:style>
  <w:style w:type="character" w:customStyle="1" w:styleId="Heading1Char">
    <w:name w:val="Heading 1 Char"/>
    <w:basedOn w:val="DefaultParagraphFont"/>
    <w:link w:val="Heading1"/>
    <w:uiPriority w:val="9"/>
    <w:rsid w:val="006962EE"/>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801">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8394">
      <w:bodyDiv w:val="1"/>
      <w:marLeft w:val="0"/>
      <w:marRight w:val="0"/>
      <w:marTop w:val="0"/>
      <w:marBottom w:val="0"/>
      <w:divBdr>
        <w:top w:val="none" w:sz="0" w:space="0" w:color="auto"/>
        <w:left w:val="none" w:sz="0" w:space="0" w:color="auto"/>
        <w:bottom w:val="none" w:sz="0" w:space="0" w:color="auto"/>
        <w:right w:val="none" w:sz="0" w:space="0" w:color="auto"/>
      </w:divBdr>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50037">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49496">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03957207">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44639352">
      <w:bodyDiv w:val="1"/>
      <w:marLeft w:val="0"/>
      <w:marRight w:val="0"/>
      <w:marTop w:val="0"/>
      <w:marBottom w:val="0"/>
      <w:divBdr>
        <w:top w:val="none" w:sz="0" w:space="0" w:color="auto"/>
        <w:left w:val="none" w:sz="0" w:space="0" w:color="auto"/>
        <w:bottom w:val="none" w:sz="0" w:space="0" w:color="auto"/>
        <w:right w:val="none" w:sz="0" w:space="0" w:color="auto"/>
      </w:divBdr>
    </w:div>
    <w:div w:id="183036044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6067">
      <w:bodyDiv w:val="1"/>
      <w:marLeft w:val="0"/>
      <w:marRight w:val="0"/>
      <w:marTop w:val="0"/>
      <w:marBottom w:val="0"/>
      <w:divBdr>
        <w:top w:val="none" w:sz="0" w:space="0" w:color="auto"/>
        <w:left w:val="none" w:sz="0" w:space="0" w:color="auto"/>
        <w:bottom w:val="none" w:sz="0" w:space="0" w:color="auto"/>
        <w:right w:val="none" w:sz="0" w:space="0" w:color="auto"/>
      </w:divBdr>
      <w:divsChild>
        <w:div w:id="1360467893">
          <w:marLeft w:val="0"/>
          <w:marRight w:val="0"/>
          <w:marTop w:val="480"/>
          <w:marBottom w:val="240"/>
          <w:divBdr>
            <w:top w:val="none" w:sz="0" w:space="0" w:color="auto"/>
            <w:left w:val="none" w:sz="0" w:space="0" w:color="auto"/>
            <w:bottom w:val="none" w:sz="0" w:space="0" w:color="auto"/>
            <w:right w:val="none" w:sz="0" w:space="0" w:color="auto"/>
          </w:divBdr>
        </w:div>
        <w:div w:id="305015243">
          <w:marLeft w:val="0"/>
          <w:marRight w:val="0"/>
          <w:marTop w:val="0"/>
          <w:marBottom w:val="567"/>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645422">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 w:id="21170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atlase@cfla.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http://www.cfla.gov.lv" TargetMode="External"/><Relationship Id="rId2" Type="http://schemas.openxmlformats.org/officeDocument/2006/relationships/numbering" Target="numbering.xml"/><Relationship Id="rId16" Type="http://schemas.openxmlformats.org/officeDocument/2006/relationships/hyperlink" Target="https://ec.europa.eu/programmes/horizon2020/en/expe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mailto:vis@cfla.gov.lv" TargetMode="External"/><Relationship Id="rId23" Type="http://schemas.openxmlformats.org/officeDocument/2006/relationships/theme" Target="theme/theme1.xml"/><Relationship Id="rId10" Type="http://schemas.openxmlformats.org/officeDocument/2006/relationships/hyperlink" Target="http://www.esfondi.lv/upload/00-vadlinijas/2-1--attiecinamibas-vadlinijas_2014-2020.pdf" TargetMode="External"/><Relationship Id="rId19" Type="http://schemas.openxmlformats.org/officeDocument/2006/relationships/hyperlink" Target="http://cfla.gov.lv/lv/es-fondi-2014-2020/izsludinatas-atlases"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image" Target="cid:image001.png@01D357CA.D04EECC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BE1D-2B3A-42F3-BF54-F978034F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18875</Words>
  <Characters>10759</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Liene Liepiņa</cp:lastModifiedBy>
  <cp:revision>26</cp:revision>
  <cp:lastPrinted>2018-05-11T06:19:00Z</cp:lastPrinted>
  <dcterms:created xsi:type="dcterms:W3CDTF">2018-03-07T14:58:00Z</dcterms:created>
  <dcterms:modified xsi:type="dcterms:W3CDTF">2018-05-11T06:27:00Z</dcterms:modified>
</cp:coreProperties>
</file>