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E133" w14:textId="779B3438" w:rsidR="000D7736" w:rsidRPr="004554F7" w:rsidRDefault="000D7736" w:rsidP="00A045FD">
      <w:pPr>
        <w:spacing w:before="0" w:after="0" w:line="276" w:lineRule="auto"/>
        <w:ind w:left="0" w:firstLine="0"/>
        <w:jc w:val="right"/>
        <w:outlineLvl w:val="3"/>
        <w:rPr>
          <w:rFonts w:ascii="Times New Roman" w:eastAsia="Times New Roman" w:hAnsi="Times New Roman" w:cs="Times New Roman"/>
          <w:bCs/>
          <w:color w:val="000000"/>
          <w:lang w:eastAsia="lv-LV"/>
        </w:rPr>
      </w:pPr>
    </w:p>
    <w:p w14:paraId="629CE577" w14:textId="77777777" w:rsidR="00422E4D" w:rsidRPr="004554F7" w:rsidRDefault="00422E4D" w:rsidP="00A045FD">
      <w:pPr>
        <w:autoSpaceDE w:val="0"/>
        <w:autoSpaceDN w:val="0"/>
        <w:adjustRightInd w:val="0"/>
        <w:spacing w:before="0" w:after="0" w:line="276" w:lineRule="auto"/>
        <w:jc w:val="center"/>
        <w:rPr>
          <w:rFonts w:ascii="Times New Roman" w:hAnsi="Times New Roman" w:cs="Times New Roman"/>
          <w:b/>
          <w:sz w:val="28"/>
        </w:rPr>
      </w:pPr>
    </w:p>
    <w:p w14:paraId="381BED55" w14:textId="2F3C1202" w:rsidR="002E2502" w:rsidRPr="004554F7" w:rsidRDefault="002E2502" w:rsidP="00A045FD">
      <w:pPr>
        <w:autoSpaceDE w:val="0"/>
        <w:autoSpaceDN w:val="0"/>
        <w:adjustRightInd w:val="0"/>
        <w:spacing w:before="0" w:after="0" w:line="276" w:lineRule="auto"/>
        <w:jc w:val="center"/>
        <w:rPr>
          <w:rFonts w:ascii="Times New Roman" w:hAnsi="Times New Roman" w:cs="Times New Roman"/>
          <w:b/>
          <w:sz w:val="28"/>
        </w:rPr>
      </w:pPr>
    </w:p>
    <w:p w14:paraId="226CAD53" w14:textId="77777777" w:rsidR="002E2502" w:rsidRPr="004554F7" w:rsidRDefault="002E2502" w:rsidP="00A045FD">
      <w:pPr>
        <w:autoSpaceDE w:val="0"/>
        <w:autoSpaceDN w:val="0"/>
        <w:adjustRightInd w:val="0"/>
        <w:spacing w:before="0" w:after="0" w:line="276" w:lineRule="auto"/>
        <w:jc w:val="center"/>
        <w:rPr>
          <w:rFonts w:ascii="Times New Roman" w:hAnsi="Times New Roman" w:cs="Times New Roman"/>
          <w:b/>
          <w:sz w:val="28"/>
        </w:rPr>
      </w:pPr>
      <w:r w:rsidRPr="004554F7">
        <w:rPr>
          <w:rFonts w:ascii="Times New Roman" w:hAnsi="Times New Roman" w:cs="Times New Roman"/>
          <w:b/>
          <w:noProof/>
          <w:sz w:val="28"/>
          <w:lang w:eastAsia="lv-LV"/>
        </w:rPr>
        <w:drawing>
          <wp:inline distT="0" distB="0" distL="0" distR="0" wp14:anchorId="11B9ADFB" wp14:editId="1B542A90">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76B263B4" w14:textId="77777777" w:rsidR="002E2502" w:rsidRPr="004554F7" w:rsidRDefault="002E2502" w:rsidP="00A045FD">
      <w:pPr>
        <w:autoSpaceDE w:val="0"/>
        <w:autoSpaceDN w:val="0"/>
        <w:adjustRightInd w:val="0"/>
        <w:spacing w:before="0" w:after="0" w:line="276" w:lineRule="auto"/>
        <w:jc w:val="center"/>
        <w:rPr>
          <w:rFonts w:ascii="Times New Roman" w:hAnsi="Times New Roman" w:cs="Times New Roman"/>
          <w:b/>
          <w:sz w:val="28"/>
        </w:rPr>
      </w:pPr>
    </w:p>
    <w:p w14:paraId="3ABA6ED7" w14:textId="3A9FABF3" w:rsidR="00D74594" w:rsidRPr="004554F7" w:rsidRDefault="00346120" w:rsidP="00A045FD">
      <w:pPr>
        <w:pStyle w:val="Heading1"/>
        <w:spacing w:before="0" w:line="276" w:lineRule="auto"/>
        <w:jc w:val="center"/>
        <w:rPr>
          <w:rFonts w:ascii="Times New Roman" w:hAnsi="Times New Roman" w:cs="Times New Roman"/>
          <w:b w:val="0"/>
          <w:bCs w:val="0"/>
        </w:rPr>
      </w:pPr>
      <w:r w:rsidRPr="004554F7">
        <w:rPr>
          <w:rFonts w:ascii="Times New Roman" w:hAnsi="Times New Roman" w:cs="Times New Roman"/>
          <w:color w:val="auto"/>
        </w:rPr>
        <w:t xml:space="preserve">Darbības programmas </w:t>
      </w:r>
      <w:r w:rsidR="00D74594" w:rsidRPr="004554F7">
        <w:rPr>
          <w:rFonts w:ascii="Times New Roman" w:hAnsi="Times New Roman" w:cs="Times New Roman"/>
          <w:color w:val="auto"/>
        </w:rPr>
        <w:t>“</w:t>
      </w:r>
      <w:r w:rsidR="00DC3080" w:rsidRPr="004554F7">
        <w:rPr>
          <w:rFonts w:ascii="Times New Roman" w:hAnsi="Times New Roman" w:cs="Times New Roman"/>
          <w:color w:val="auto"/>
        </w:rPr>
        <w:t>Izaugsme un nodarbinātība”</w:t>
      </w:r>
    </w:p>
    <w:p w14:paraId="7BE64982" w14:textId="1A946032" w:rsidR="00D74594" w:rsidRPr="004554F7" w:rsidRDefault="00D74594" w:rsidP="00A045FD">
      <w:pPr>
        <w:pStyle w:val="Heading1"/>
        <w:spacing w:before="0" w:line="276" w:lineRule="auto"/>
        <w:jc w:val="center"/>
        <w:rPr>
          <w:rFonts w:ascii="Times New Roman" w:hAnsi="Times New Roman" w:cs="Times New Roman"/>
          <w:b w:val="0"/>
          <w:bCs w:val="0"/>
        </w:rPr>
      </w:pPr>
      <w:r w:rsidRPr="004554F7">
        <w:rPr>
          <w:rFonts w:ascii="Times New Roman" w:hAnsi="Times New Roman" w:cs="Times New Roman"/>
          <w:color w:val="auto"/>
        </w:rPr>
        <w:t>4.3.1.</w:t>
      </w:r>
      <w:r w:rsidR="00DC3080" w:rsidRPr="004554F7">
        <w:rPr>
          <w:rFonts w:ascii="Times New Roman" w:hAnsi="Times New Roman" w:cs="Times New Roman"/>
          <w:color w:val="auto"/>
        </w:rPr>
        <w:t>specifiskā atbalsta mērķa</w:t>
      </w:r>
    </w:p>
    <w:p w14:paraId="076DD557" w14:textId="493B2C9D" w:rsidR="00D74594" w:rsidRPr="004554F7" w:rsidRDefault="00DC3080" w:rsidP="00A045FD">
      <w:pPr>
        <w:pStyle w:val="Heading1"/>
        <w:spacing w:before="0" w:line="276" w:lineRule="auto"/>
        <w:jc w:val="center"/>
        <w:rPr>
          <w:rFonts w:ascii="Times New Roman" w:hAnsi="Times New Roman" w:cs="Times New Roman"/>
          <w:b w:val="0"/>
          <w:bCs w:val="0"/>
        </w:rPr>
      </w:pPr>
      <w:r w:rsidRPr="004554F7">
        <w:rPr>
          <w:rFonts w:ascii="Times New Roman" w:hAnsi="Times New Roman" w:cs="Times New Roman"/>
          <w:color w:val="auto"/>
        </w:rPr>
        <w:t>“Veicināt energoefektivitāti un vietējo AER izmantošanu centralizētajā siltumapgādē”</w:t>
      </w:r>
    </w:p>
    <w:p w14:paraId="34A7E01C" w14:textId="7E2B63B0" w:rsidR="00346120" w:rsidRPr="004554F7" w:rsidRDefault="00DC3080" w:rsidP="00A045FD">
      <w:pPr>
        <w:pStyle w:val="Heading1"/>
        <w:spacing w:before="0" w:line="276" w:lineRule="auto"/>
        <w:jc w:val="center"/>
        <w:rPr>
          <w:rFonts w:ascii="Times New Roman" w:eastAsia="Times New Roman" w:hAnsi="Times New Roman" w:cs="Times New Roman"/>
          <w:b w:val="0"/>
          <w:bCs w:val="0"/>
          <w:color w:val="auto"/>
          <w:lang w:eastAsia="lv-LV"/>
        </w:rPr>
      </w:pPr>
      <w:r w:rsidRPr="004554F7">
        <w:rPr>
          <w:rFonts w:ascii="Times New Roman" w:hAnsi="Times New Roman" w:cs="Times New Roman"/>
          <w:color w:val="auto"/>
        </w:rPr>
        <w:t>pirmās projektu iesniegumu atlases kārtas</w:t>
      </w:r>
    </w:p>
    <w:p w14:paraId="274D656B" w14:textId="21411939" w:rsidR="000A0BC7" w:rsidRPr="004554F7" w:rsidRDefault="004D7AF0" w:rsidP="00A045FD">
      <w:pPr>
        <w:pStyle w:val="Heading1"/>
        <w:spacing w:before="0" w:line="276" w:lineRule="auto"/>
        <w:jc w:val="center"/>
        <w:rPr>
          <w:rFonts w:ascii="Times New Roman" w:eastAsia="Times New Roman" w:hAnsi="Times New Roman" w:cs="Times New Roman"/>
          <w:b w:val="0"/>
          <w:bCs w:val="0"/>
          <w:color w:val="auto"/>
          <w:lang w:eastAsia="lv-LV"/>
        </w:rPr>
      </w:pPr>
      <w:r w:rsidRPr="004554F7">
        <w:rPr>
          <w:rFonts w:ascii="Times New Roman" w:eastAsia="Times New Roman" w:hAnsi="Times New Roman" w:cs="Times New Roman"/>
          <w:color w:val="auto"/>
          <w:lang w:eastAsia="lv-LV"/>
        </w:rPr>
        <w:t>p</w:t>
      </w:r>
      <w:r w:rsidR="008E6F2E" w:rsidRPr="004554F7">
        <w:rPr>
          <w:rFonts w:ascii="Times New Roman" w:eastAsia="Times New Roman" w:hAnsi="Times New Roman" w:cs="Times New Roman"/>
          <w:color w:val="auto"/>
          <w:lang w:eastAsia="lv-LV"/>
        </w:rPr>
        <w:t>rojektu iesniegumu atlases nolikums</w:t>
      </w:r>
    </w:p>
    <w:p w14:paraId="5F388C24" w14:textId="77777777" w:rsidR="008E6F2E" w:rsidRPr="004554F7" w:rsidRDefault="008E6F2E" w:rsidP="00A045FD">
      <w:pPr>
        <w:spacing w:before="0" w:after="0" w:line="276" w:lineRule="auto"/>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jc w:val="center"/>
        <w:tblLayout w:type="fixed"/>
        <w:tblLook w:val="04A0" w:firstRow="1" w:lastRow="0" w:firstColumn="1" w:lastColumn="0" w:noHBand="0" w:noVBand="1"/>
      </w:tblPr>
      <w:tblGrid>
        <w:gridCol w:w="3143"/>
        <w:gridCol w:w="2522"/>
        <w:gridCol w:w="2552"/>
      </w:tblGrid>
      <w:tr w:rsidR="00C92860" w:rsidRPr="004554F7" w14:paraId="5F94A9AC" w14:textId="77777777" w:rsidTr="00785C7F">
        <w:trPr>
          <w:trHeight w:val="549"/>
          <w:jc w:val="center"/>
        </w:trPr>
        <w:tc>
          <w:tcPr>
            <w:tcW w:w="3143" w:type="dxa"/>
            <w:shd w:val="clear" w:color="auto" w:fill="D9D9D9" w:themeFill="background1" w:themeFillShade="D9"/>
          </w:tcPr>
          <w:p w14:paraId="17652BDB" w14:textId="03D8B2DE" w:rsidR="00C92860" w:rsidRPr="004554F7" w:rsidRDefault="00C92860" w:rsidP="00A045FD">
            <w:pPr>
              <w:spacing w:before="0" w:line="276" w:lineRule="auto"/>
              <w:ind w:left="0" w:firstLine="0"/>
              <w:jc w:val="left"/>
              <w:rPr>
                <w:rFonts w:ascii="Times New Roman" w:eastAsia="Times New Roman" w:hAnsi="Times New Roman" w:cs="Times New Roman"/>
                <w:sz w:val="24"/>
                <w:szCs w:val="24"/>
                <w:lang w:eastAsia="lv-LV"/>
              </w:rPr>
            </w:pPr>
            <w:r w:rsidRPr="004554F7">
              <w:rPr>
                <w:rFonts w:ascii="Times New Roman" w:eastAsia="Times New Roman" w:hAnsi="Times New Roman" w:cs="Times New Roman"/>
                <w:sz w:val="24"/>
                <w:szCs w:val="24"/>
                <w:lang w:eastAsia="lv-LV"/>
              </w:rPr>
              <w:t xml:space="preserve">Specifiskā atbalsta mērķa vai pasākuma īstenošanu reglamentējošie </w:t>
            </w:r>
            <w:r w:rsidR="003F2B2B" w:rsidRPr="004554F7">
              <w:rPr>
                <w:rFonts w:ascii="Times New Roman" w:eastAsia="Times New Roman" w:hAnsi="Times New Roman" w:cs="Times New Roman"/>
                <w:sz w:val="24"/>
                <w:szCs w:val="24"/>
                <w:lang w:eastAsia="lv-LV"/>
              </w:rPr>
              <w:t>M</w:t>
            </w:r>
            <w:r w:rsidRPr="004554F7">
              <w:rPr>
                <w:rFonts w:ascii="Times New Roman" w:eastAsia="Times New Roman" w:hAnsi="Times New Roman" w:cs="Times New Roman"/>
                <w:sz w:val="24"/>
                <w:szCs w:val="24"/>
                <w:lang w:eastAsia="lv-LV"/>
              </w:rPr>
              <w:t>inistru kabineta noteikumi</w:t>
            </w:r>
          </w:p>
        </w:tc>
        <w:tc>
          <w:tcPr>
            <w:tcW w:w="5074" w:type="dxa"/>
            <w:gridSpan w:val="2"/>
          </w:tcPr>
          <w:p w14:paraId="1F501DD1" w14:textId="48913D84" w:rsidR="00C92860" w:rsidRPr="004554F7" w:rsidRDefault="00D74594" w:rsidP="00A045FD">
            <w:pPr>
              <w:autoSpaceDE w:val="0"/>
              <w:autoSpaceDN w:val="0"/>
              <w:adjustRightInd w:val="0"/>
              <w:spacing w:before="0" w:line="276" w:lineRule="auto"/>
              <w:ind w:left="0" w:firstLine="0"/>
              <w:rPr>
                <w:rFonts w:ascii="Times New Roman" w:eastAsia="Times New Roman" w:hAnsi="Times New Roman" w:cs="Times New Roman"/>
                <w:sz w:val="24"/>
                <w:szCs w:val="24"/>
                <w:lang w:eastAsia="lv-LV"/>
              </w:rPr>
            </w:pPr>
            <w:r w:rsidRPr="004554F7">
              <w:rPr>
                <w:rFonts w:ascii="Times New Roman" w:eastAsia="Times New Roman" w:hAnsi="Times New Roman" w:cs="Times New Roman"/>
                <w:color w:val="000000" w:themeColor="text1"/>
                <w:sz w:val="24"/>
                <w:szCs w:val="24"/>
                <w:lang w:eastAsia="lv-LV"/>
              </w:rPr>
              <w:t xml:space="preserve">Ministru kabineta </w:t>
            </w:r>
            <w:r w:rsidR="00C92860" w:rsidRPr="004554F7">
              <w:rPr>
                <w:rFonts w:ascii="Times New Roman" w:eastAsia="Times New Roman" w:hAnsi="Times New Roman" w:cs="Times New Roman"/>
                <w:sz w:val="24"/>
                <w:szCs w:val="24"/>
                <w:lang w:eastAsia="lv-LV"/>
              </w:rPr>
              <w:t>20</w:t>
            </w:r>
            <w:r w:rsidRPr="004554F7">
              <w:rPr>
                <w:rFonts w:ascii="Times New Roman" w:eastAsia="Times New Roman" w:hAnsi="Times New Roman" w:cs="Times New Roman"/>
                <w:sz w:val="24"/>
                <w:szCs w:val="24"/>
                <w:lang w:eastAsia="lv-LV"/>
              </w:rPr>
              <w:t xml:space="preserve">17.gada 7.marta </w:t>
            </w:r>
            <w:r w:rsidR="00C92860" w:rsidRPr="004554F7">
              <w:rPr>
                <w:rFonts w:ascii="Times New Roman" w:eastAsia="Times New Roman" w:hAnsi="Times New Roman" w:cs="Times New Roman"/>
                <w:sz w:val="24"/>
                <w:szCs w:val="24"/>
                <w:lang w:eastAsia="lv-LV"/>
              </w:rPr>
              <w:t>noteikum</w:t>
            </w:r>
            <w:r w:rsidR="00D917B5" w:rsidRPr="004554F7">
              <w:rPr>
                <w:rFonts w:ascii="Times New Roman" w:eastAsia="Times New Roman" w:hAnsi="Times New Roman" w:cs="Times New Roman"/>
                <w:sz w:val="24"/>
                <w:szCs w:val="24"/>
                <w:lang w:eastAsia="lv-LV"/>
              </w:rPr>
              <w:t>i</w:t>
            </w:r>
            <w:r w:rsidRPr="004554F7">
              <w:rPr>
                <w:rFonts w:ascii="Times New Roman" w:eastAsia="Times New Roman" w:hAnsi="Times New Roman" w:cs="Times New Roman"/>
                <w:sz w:val="24"/>
                <w:szCs w:val="24"/>
                <w:lang w:eastAsia="lv-LV"/>
              </w:rPr>
              <w:t xml:space="preserve"> Nr.</w:t>
            </w:r>
            <w:r w:rsidR="003A05DC" w:rsidRPr="004554F7">
              <w:rPr>
                <w:rFonts w:ascii="Times New Roman" w:eastAsia="Times New Roman" w:hAnsi="Times New Roman" w:cs="Times New Roman"/>
                <w:sz w:val="24"/>
                <w:szCs w:val="24"/>
                <w:lang w:eastAsia="lv-LV"/>
              </w:rPr>
              <w:t>135</w:t>
            </w:r>
            <w:r w:rsidR="00110205" w:rsidRPr="004554F7">
              <w:rPr>
                <w:rFonts w:ascii="Times New Roman" w:eastAsia="Times New Roman" w:hAnsi="Times New Roman" w:cs="Times New Roman"/>
                <w:sz w:val="24"/>
                <w:szCs w:val="24"/>
                <w:lang w:eastAsia="lv-LV"/>
              </w:rPr>
              <w:t xml:space="preserve"> “Darbības programmas “Iz</w:t>
            </w:r>
            <w:r w:rsidR="00EE40D8" w:rsidRPr="004554F7">
              <w:rPr>
                <w:rFonts w:ascii="Times New Roman" w:eastAsia="Times New Roman" w:hAnsi="Times New Roman" w:cs="Times New Roman"/>
                <w:sz w:val="24"/>
                <w:szCs w:val="24"/>
                <w:lang w:eastAsia="lv-LV"/>
              </w:rPr>
              <w:t>augsme un nodarbinātība” 4.3.1.</w:t>
            </w:r>
            <w:r w:rsidR="00110205" w:rsidRPr="004554F7">
              <w:rPr>
                <w:rFonts w:ascii="Times New Roman" w:eastAsia="Times New Roman" w:hAnsi="Times New Roman" w:cs="Times New Roman"/>
                <w:sz w:val="24"/>
                <w:szCs w:val="24"/>
                <w:lang w:eastAsia="lv-LV"/>
              </w:rPr>
              <w:t xml:space="preserve">specifiskā atbalsta mērķa “Veicināt energoefektivitāti un vietējo AER izmantošanu centralizētajā siltumapgādē” pirmās projektu iesniegumu atlases kārtas īstenošanas noteikumi” </w:t>
            </w:r>
            <w:r w:rsidR="00211EB0" w:rsidRPr="004554F7">
              <w:rPr>
                <w:rFonts w:ascii="Times New Roman" w:eastAsia="Times New Roman" w:hAnsi="Times New Roman" w:cs="Times New Roman"/>
                <w:color w:val="000000" w:themeColor="text1"/>
                <w:sz w:val="24"/>
                <w:szCs w:val="24"/>
                <w:lang w:eastAsia="lv-LV"/>
              </w:rPr>
              <w:t>(turpmāk – MK noteikumi</w:t>
            </w:r>
            <w:r w:rsidR="00A03092" w:rsidRPr="004554F7">
              <w:rPr>
                <w:rFonts w:ascii="Times New Roman" w:eastAsia="Times New Roman" w:hAnsi="Times New Roman" w:cs="Times New Roman"/>
                <w:color w:val="000000" w:themeColor="text1"/>
                <w:sz w:val="24"/>
                <w:szCs w:val="24"/>
                <w:lang w:eastAsia="lv-LV"/>
              </w:rPr>
              <w:t xml:space="preserve"> Nr.135</w:t>
            </w:r>
            <w:r w:rsidR="00211EB0" w:rsidRPr="004554F7">
              <w:rPr>
                <w:rFonts w:ascii="Times New Roman" w:eastAsia="Times New Roman" w:hAnsi="Times New Roman" w:cs="Times New Roman"/>
                <w:color w:val="000000" w:themeColor="text1"/>
                <w:sz w:val="24"/>
                <w:szCs w:val="24"/>
                <w:lang w:eastAsia="lv-LV"/>
              </w:rPr>
              <w:t>)</w:t>
            </w:r>
            <w:r w:rsidR="003A05DC" w:rsidRPr="004554F7">
              <w:rPr>
                <w:rFonts w:ascii="Times New Roman" w:eastAsia="Times New Roman" w:hAnsi="Times New Roman" w:cs="Times New Roman"/>
                <w:color w:val="000000" w:themeColor="text1"/>
                <w:sz w:val="24"/>
                <w:szCs w:val="24"/>
                <w:lang w:eastAsia="lv-LV"/>
              </w:rPr>
              <w:t>.</w:t>
            </w:r>
          </w:p>
        </w:tc>
      </w:tr>
      <w:tr w:rsidR="00167064" w:rsidRPr="00FA346D" w14:paraId="04F771EA" w14:textId="77777777" w:rsidTr="00785C7F">
        <w:trPr>
          <w:trHeight w:val="549"/>
          <w:jc w:val="center"/>
        </w:trPr>
        <w:tc>
          <w:tcPr>
            <w:tcW w:w="3143" w:type="dxa"/>
            <w:shd w:val="clear" w:color="auto" w:fill="D9D9D9" w:themeFill="background1" w:themeFillShade="D9"/>
          </w:tcPr>
          <w:p w14:paraId="653E2803" w14:textId="77777777" w:rsidR="00167064" w:rsidRPr="00FA346D" w:rsidRDefault="00167064">
            <w:pPr>
              <w:spacing w:before="0" w:line="276" w:lineRule="auto"/>
              <w:ind w:left="0" w:firstLine="0"/>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Finanšu nosacījumi</w:t>
            </w:r>
          </w:p>
        </w:tc>
        <w:tc>
          <w:tcPr>
            <w:tcW w:w="5074" w:type="dxa"/>
            <w:gridSpan w:val="2"/>
          </w:tcPr>
          <w:p w14:paraId="47B5FCC5" w14:textId="35530920" w:rsidR="004B673C" w:rsidRPr="00FA346D" w:rsidRDefault="00D74594">
            <w:pPr>
              <w:spacing w:before="0" w:line="276" w:lineRule="auto"/>
              <w:ind w:left="0" w:firstLine="0"/>
              <w:outlineLvl w:val="3"/>
              <w:rPr>
                <w:rFonts w:ascii="Times New Roman" w:hAnsi="Times New Roman" w:cs="Times New Roman"/>
                <w:sz w:val="24"/>
                <w:szCs w:val="24"/>
              </w:rPr>
            </w:pPr>
            <w:r w:rsidRPr="00FA346D">
              <w:rPr>
                <w:rFonts w:ascii="Times New Roman" w:eastAsia="Times New Roman" w:hAnsi="Times New Roman" w:cs="Times New Roman"/>
                <w:sz w:val="24"/>
                <w:szCs w:val="24"/>
                <w:lang w:eastAsia="lv-LV"/>
              </w:rPr>
              <w:t xml:space="preserve">Darbības programmas “Izaugsme un nodarbinātība” 4.3.1.specifiskā atbalsta mērķa “Veicināt energoefektivitāti un vietējo AER izmantošanu centralizētajā siltumapgādē” (turpmāk – </w:t>
            </w:r>
            <w:r w:rsidR="00110205" w:rsidRPr="00FA346D">
              <w:rPr>
                <w:rFonts w:ascii="Times New Roman" w:eastAsia="Times New Roman" w:hAnsi="Times New Roman" w:cs="Times New Roman"/>
                <w:sz w:val="24"/>
                <w:szCs w:val="24"/>
                <w:lang w:eastAsia="lv-LV"/>
              </w:rPr>
              <w:t>SAM</w:t>
            </w:r>
            <w:r w:rsidR="00E96355" w:rsidRPr="00FA346D">
              <w:rPr>
                <w:rFonts w:ascii="Times New Roman" w:eastAsia="Times New Roman" w:hAnsi="Times New Roman" w:cs="Times New Roman"/>
                <w:sz w:val="24"/>
                <w:szCs w:val="24"/>
                <w:lang w:eastAsia="lv-LV"/>
              </w:rPr>
              <w:t xml:space="preserve">) </w:t>
            </w:r>
            <w:r w:rsidR="000149F4" w:rsidRPr="00FA346D">
              <w:rPr>
                <w:rFonts w:ascii="Times New Roman" w:eastAsia="Times New Roman" w:hAnsi="Times New Roman" w:cs="Times New Roman"/>
                <w:sz w:val="24"/>
                <w:szCs w:val="24"/>
                <w:lang w:eastAsia="lv-LV"/>
              </w:rPr>
              <w:t xml:space="preserve">pirmās projektu iesniegumu </w:t>
            </w:r>
            <w:r w:rsidR="00E96355" w:rsidRPr="00FA346D">
              <w:rPr>
                <w:rFonts w:ascii="Times New Roman" w:eastAsia="Times New Roman" w:hAnsi="Times New Roman" w:cs="Times New Roman"/>
                <w:sz w:val="24"/>
                <w:szCs w:val="24"/>
                <w:lang w:eastAsia="lv-LV"/>
              </w:rPr>
              <w:t>a</w:t>
            </w:r>
            <w:r w:rsidRPr="00FA346D">
              <w:rPr>
                <w:rFonts w:ascii="Times New Roman" w:hAnsi="Times New Roman" w:cs="Times New Roman"/>
                <w:sz w:val="24"/>
                <w:szCs w:val="24"/>
              </w:rPr>
              <w:t xml:space="preserve">tlases kārtas īstenošanai pieejamais kopējais attiecināmais finansējums ir ne mazāks kā </w:t>
            </w:r>
            <w:ins w:id="0" w:author="Liene Liepiņa" w:date="2017-11-22T10:15:00Z">
              <w:r w:rsidR="00326C72" w:rsidRPr="00326C72">
                <w:rPr>
                  <w:rFonts w:ascii="Times New Roman" w:hAnsi="Times New Roman" w:cs="Times New Roman"/>
                  <w:b/>
                  <w:sz w:val="24"/>
                  <w:szCs w:val="24"/>
                </w:rPr>
                <w:t>104 514 438</w:t>
              </w:r>
            </w:ins>
            <w:del w:id="1" w:author="Liene Liepiņa" w:date="2017-11-22T10:15:00Z">
              <w:r w:rsidRPr="00FA346D" w:rsidDel="00326C72">
                <w:rPr>
                  <w:rFonts w:ascii="Times New Roman" w:hAnsi="Times New Roman" w:cs="Times New Roman"/>
                  <w:b/>
                  <w:sz w:val="24"/>
                  <w:szCs w:val="24"/>
                </w:rPr>
                <w:delText xml:space="preserve">87 500 000 </w:delText>
              </w:r>
              <w:r w:rsidRPr="00FA346D" w:rsidDel="00326C72">
                <w:rPr>
                  <w:rFonts w:ascii="Times New Roman" w:hAnsi="Times New Roman" w:cs="Times New Roman"/>
                  <w:b/>
                  <w:i/>
                  <w:sz w:val="24"/>
                  <w:szCs w:val="24"/>
                </w:rPr>
                <w:delText>euro</w:delText>
              </w:r>
            </w:del>
            <w:r w:rsidRPr="00FA346D">
              <w:rPr>
                <w:rFonts w:ascii="Times New Roman" w:hAnsi="Times New Roman" w:cs="Times New Roman"/>
                <w:sz w:val="24"/>
                <w:szCs w:val="24"/>
              </w:rPr>
              <w:t>, tajā skaitā</w:t>
            </w:r>
            <w:r w:rsidR="004B673C" w:rsidRPr="00FA346D">
              <w:rPr>
                <w:rFonts w:ascii="Times New Roman" w:hAnsi="Times New Roman" w:cs="Times New Roman"/>
                <w:sz w:val="24"/>
                <w:szCs w:val="24"/>
              </w:rPr>
              <w:t>:</w:t>
            </w:r>
          </w:p>
          <w:p w14:paraId="2A94D38A" w14:textId="400E0DB4" w:rsidR="004B673C" w:rsidRPr="00FA346D" w:rsidRDefault="004B673C">
            <w:pPr>
              <w:spacing w:before="0" w:line="276" w:lineRule="auto"/>
              <w:ind w:left="0" w:firstLine="0"/>
              <w:outlineLvl w:val="3"/>
              <w:rPr>
                <w:rFonts w:ascii="Times New Roman" w:hAnsi="Times New Roman" w:cs="Times New Roman"/>
                <w:sz w:val="24"/>
                <w:szCs w:val="24"/>
              </w:rPr>
            </w:pPr>
            <w:r w:rsidRPr="00FA346D">
              <w:rPr>
                <w:rFonts w:ascii="Times New Roman" w:hAnsi="Times New Roman" w:cs="Times New Roman"/>
                <w:sz w:val="24"/>
                <w:szCs w:val="24"/>
              </w:rPr>
              <w:t>-</w:t>
            </w:r>
            <w:r w:rsidR="00D74594" w:rsidRPr="00FA346D">
              <w:rPr>
                <w:rFonts w:ascii="Times New Roman" w:hAnsi="Times New Roman" w:cs="Times New Roman"/>
                <w:sz w:val="24"/>
                <w:szCs w:val="24"/>
              </w:rPr>
              <w:t xml:space="preserve"> K</w:t>
            </w:r>
            <w:r w:rsidRPr="00FA346D">
              <w:rPr>
                <w:rFonts w:ascii="Times New Roman" w:hAnsi="Times New Roman" w:cs="Times New Roman"/>
                <w:sz w:val="24"/>
                <w:szCs w:val="24"/>
              </w:rPr>
              <w:t xml:space="preserve">ohēzijas fonda </w:t>
            </w:r>
            <w:r w:rsidR="0074141B" w:rsidRPr="00FA346D">
              <w:rPr>
                <w:rFonts w:ascii="Times New Roman" w:hAnsi="Times New Roman" w:cs="Times New Roman"/>
                <w:sz w:val="24"/>
                <w:szCs w:val="24"/>
              </w:rPr>
              <w:t xml:space="preserve">(turpmāk – KF) </w:t>
            </w:r>
            <w:r w:rsidRPr="00FA346D">
              <w:rPr>
                <w:rFonts w:ascii="Times New Roman" w:hAnsi="Times New Roman" w:cs="Times New Roman"/>
                <w:sz w:val="24"/>
                <w:szCs w:val="24"/>
              </w:rPr>
              <w:t>finansējums</w:t>
            </w:r>
            <w:r w:rsidR="00D74594" w:rsidRPr="00FA346D">
              <w:rPr>
                <w:rFonts w:ascii="Times New Roman" w:hAnsi="Times New Roman" w:cs="Times New Roman"/>
                <w:sz w:val="24"/>
                <w:szCs w:val="24"/>
              </w:rPr>
              <w:t xml:space="preserve"> – </w:t>
            </w:r>
            <w:ins w:id="2" w:author="Liene Liepiņa" w:date="2017-11-22T10:16:00Z">
              <w:r w:rsidR="00326C72" w:rsidRPr="00326C72">
                <w:rPr>
                  <w:rFonts w:ascii="Times New Roman" w:hAnsi="Times New Roman" w:cs="Times New Roman"/>
                  <w:sz w:val="24"/>
                  <w:szCs w:val="24"/>
                </w:rPr>
                <w:t>41 805 775</w:t>
              </w:r>
            </w:ins>
            <w:del w:id="3" w:author="Liene Liepiņa" w:date="2017-11-22T10:16:00Z">
              <w:r w:rsidR="00D74594" w:rsidRPr="00FA346D" w:rsidDel="00326C72">
                <w:rPr>
                  <w:rFonts w:ascii="Times New Roman" w:hAnsi="Times New Roman" w:cs="Times New Roman"/>
                  <w:sz w:val="24"/>
                  <w:szCs w:val="24"/>
                </w:rPr>
                <w:delText xml:space="preserve">35 000 000 </w:delText>
              </w:r>
            </w:del>
            <w:r w:rsidR="00D74594" w:rsidRPr="00FA346D">
              <w:rPr>
                <w:rFonts w:ascii="Times New Roman" w:hAnsi="Times New Roman" w:cs="Times New Roman"/>
                <w:i/>
                <w:sz w:val="24"/>
                <w:szCs w:val="24"/>
              </w:rPr>
              <w:t>euro</w:t>
            </w:r>
            <w:r w:rsidRPr="00FA346D">
              <w:rPr>
                <w:rFonts w:ascii="Times New Roman" w:hAnsi="Times New Roman" w:cs="Times New Roman"/>
                <w:sz w:val="24"/>
                <w:szCs w:val="24"/>
              </w:rPr>
              <w:t>;</w:t>
            </w:r>
          </w:p>
          <w:p w14:paraId="26BB856C" w14:textId="5711BCD2" w:rsidR="0083552C" w:rsidRPr="00FA346D" w:rsidRDefault="00FC16E1">
            <w:pPr>
              <w:spacing w:before="0" w:line="276" w:lineRule="auto"/>
              <w:ind w:left="0" w:firstLine="0"/>
              <w:outlineLvl w:val="3"/>
              <w:rPr>
                <w:rFonts w:ascii="Times New Roman" w:hAnsi="Times New Roman" w:cs="Times New Roman"/>
                <w:i/>
                <w:sz w:val="24"/>
                <w:szCs w:val="24"/>
              </w:rPr>
            </w:pPr>
            <w:r>
              <w:rPr>
                <w:rFonts w:ascii="Times New Roman" w:hAnsi="Times New Roman" w:cs="Times New Roman"/>
                <w:sz w:val="24"/>
                <w:szCs w:val="24"/>
              </w:rPr>
              <w:t xml:space="preserve">- </w:t>
            </w:r>
            <w:r w:rsidR="00D74594" w:rsidRPr="00FA346D">
              <w:rPr>
                <w:rFonts w:ascii="Times New Roman" w:hAnsi="Times New Roman" w:cs="Times New Roman"/>
                <w:sz w:val="24"/>
                <w:szCs w:val="24"/>
              </w:rPr>
              <w:t xml:space="preserve">privātais finansējums </w:t>
            </w:r>
            <w:r w:rsidR="000E6EDF" w:rsidRPr="00FA346D">
              <w:rPr>
                <w:rFonts w:ascii="Times New Roman" w:hAnsi="Times New Roman" w:cs="Times New Roman"/>
                <w:sz w:val="24"/>
                <w:szCs w:val="24"/>
              </w:rPr>
              <w:t>-</w:t>
            </w:r>
            <w:r w:rsidR="00D74594" w:rsidRPr="00FA346D">
              <w:rPr>
                <w:rFonts w:ascii="Times New Roman" w:hAnsi="Times New Roman" w:cs="Times New Roman"/>
                <w:sz w:val="24"/>
                <w:szCs w:val="24"/>
              </w:rPr>
              <w:t xml:space="preserve"> </w:t>
            </w:r>
            <w:ins w:id="4" w:author="Liene Liepiņa" w:date="2017-11-22T10:17:00Z">
              <w:r w:rsidR="00326C72" w:rsidRPr="00326C72">
                <w:rPr>
                  <w:rFonts w:ascii="Times New Roman" w:hAnsi="Times New Roman" w:cs="Times New Roman"/>
                  <w:sz w:val="24"/>
                  <w:szCs w:val="24"/>
                </w:rPr>
                <w:t>62 708 663</w:t>
              </w:r>
            </w:ins>
            <w:del w:id="5" w:author="Liene Liepiņa" w:date="2017-11-22T10:17:00Z">
              <w:r w:rsidR="00D74594" w:rsidRPr="00FA346D" w:rsidDel="00326C72">
                <w:rPr>
                  <w:rFonts w:ascii="Times New Roman" w:hAnsi="Times New Roman" w:cs="Times New Roman"/>
                  <w:sz w:val="24"/>
                  <w:szCs w:val="24"/>
                </w:rPr>
                <w:delText xml:space="preserve">52 500 000 </w:delText>
              </w:r>
            </w:del>
            <w:r w:rsidR="00D74594" w:rsidRPr="00FA346D">
              <w:rPr>
                <w:rFonts w:ascii="Times New Roman" w:hAnsi="Times New Roman" w:cs="Times New Roman"/>
                <w:i/>
                <w:sz w:val="24"/>
                <w:szCs w:val="24"/>
              </w:rPr>
              <w:t>euro.</w:t>
            </w:r>
            <w:bookmarkStart w:id="6" w:name="_GoBack"/>
            <w:bookmarkEnd w:id="6"/>
          </w:p>
          <w:p w14:paraId="78762513" w14:textId="77777777" w:rsidR="00BC5C19" w:rsidRPr="00FA346D" w:rsidRDefault="00BC5C19">
            <w:pPr>
              <w:spacing w:before="0" w:line="276" w:lineRule="auto"/>
              <w:ind w:left="0" w:firstLine="0"/>
              <w:outlineLvl w:val="3"/>
              <w:rPr>
                <w:rFonts w:ascii="Times New Roman" w:eastAsia="Times New Roman" w:hAnsi="Times New Roman" w:cs="Times New Roman"/>
                <w:i/>
                <w:color w:val="FF0000"/>
                <w:sz w:val="24"/>
                <w:szCs w:val="24"/>
                <w:lang w:eastAsia="lv-LV"/>
              </w:rPr>
            </w:pPr>
          </w:p>
          <w:p w14:paraId="213599BC" w14:textId="7E603EE1" w:rsidR="00E62B94" w:rsidRPr="00FA346D" w:rsidRDefault="00E62B94">
            <w:pPr>
              <w:spacing w:before="0" w:line="276" w:lineRule="auto"/>
              <w:ind w:left="0" w:firstLine="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 xml:space="preserve">Atbalsts specifiskā atbalsta un atlases kārtas ietvaros tiek sniegts </w:t>
            </w:r>
            <w:proofErr w:type="spellStart"/>
            <w:r w:rsidRPr="00FA346D">
              <w:rPr>
                <w:rFonts w:ascii="Times New Roman" w:eastAsia="Times New Roman" w:hAnsi="Times New Roman" w:cs="Times New Roman"/>
                <w:sz w:val="24"/>
                <w:szCs w:val="24"/>
                <w:lang w:eastAsia="lv-LV"/>
              </w:rPr>
              <w:t>granta</w:t>
            </w:r>
            <w:proofErr w:type="spellEnd"/>
            <w:r w:rsidRPr="00FA346D">
              <w:rPr>
                <w:rFonts w:ascii="Times New Roman" w:eastAsia="Times New Roman" w:hAnsi="Times New Roman" w:cs="Times New Roman"/>
                <w:sz w:val="24"/>
                <w:szCs w:val="24"/>
                <w:lang w:eastAsia="lv-LV"/>
              </w:rPr>
              <w:t xml:space="preserve"> veidā.</w:t>
            </w:r>
          </w:p>
          <w:p w14:paraId="677943A9" w14:textId="77777777" w:rsidR="00BC5C19" w:rsidRPr="00FA346D" w:rsidRDefault="00BC5C19">
            <w:pPr>
              <w:spacing w:before="0" w:line="276" w:lineRule="auto"/>
              <w:ind w:left="0" w:firstLine="0"/>
              <w:outlineLvl w:val="3"/>
              <w:rPr>
                <w:rFonts w:ascii="Times New Roman" w:eastAsia="Times New Roman" w:hAnsi="Times New Roman" w:cs="Times New Roman"/>
                <w:sz w:val="24"/>
                <w:szCs w:val="24"/>
                <w:lang w:eastAsia="lv-LV"/>
              </w:rPr>
            </w:pPr>
          </w:p>
          <w:p w14:paraId="205783E9" w14:textId="3C0F7FFF" w:rsidR="00E62B94" w:rsidRPr="00FA346D" w:rsidRDefault="00E62B94">
            <w:pPr>
              <w:spacing w:before="0" w:line="276" w:lineRule="auto"/>
              <w:ind w:left="0" w:firstLine="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Vienam finansējuma saņēmējam un viņa saistītajām personām</w:t>
            </w:r>
            <w:r w:rsidR="005D4080" w:rsidRPr="00FA346D">
              <w:rPr>
                <w:rStyle w:val="FootnoteReference"/>
                <w:rFonts w:ascii="Times New Roman" w:eastAsia="Times New Roman" w:hAnsi="Times New Roman" w:cs="Times New Roman"/>
                <w:sz w:val="24"/>
                <w:szCs w:val="24"/>
                <w:lang w:eastAsia="lv-LV"/>
              </w:rPr>
              <w:footnoteReference w:id="2"/>
            </w:r>
            <w:r w:rsidRPr="00FA346D">
              <w:rPr>
                <w:rFonts w:ascii="Times New Roman" w:eastAsia="Times New Roman" w:hAnsi="Times New Roman" w:cs="Times New Roman"/>
                <w:sz w:val="24"/>
                <w:szCs w:val="24"/>
                <w:lang w:eastAsia="lv-LV"/>
              </w:rPr>
              <w:t xml:space="preserve"> maksimāli pieejamais KF finansējuma apmērs ir </w:t>
            </w:r>
            <w:r w:rsidRPr="00FA346D">
              <w:rPr>
                <w:rFonts w:ascii="Times New Roman" w:eastAsia="Times New Roman" w:hAnsi="Times New Roman" w:cs="Times New Roman"/>
                <w:b/>
                <w:sz w:val="24"/>
                <w:szCs w:val="24"/>
                <w:lang w:eastAsia="lv-LV"/>
              </w:rPr>
              <w:t xml:space="preserve">8 000 000 </w:t>
            </w:r>
            <w:proofErr w:type="spellStart"/>
            <w:r w:rsidRPr="00FA346D">
              <w:rPr>
                <w:rFonts w:ascii="Times New Roman" w:eastAsia="Times New Roman" w:hAnsi="Times New Roman" w:cs="Times New Roman"/>
                <w:b/>
                <w:i/>
                <w:sz w:val="24"/>
                <w:szCs w:val="24"/>
                <w:lang w:eastAsia="lv-LV"/>
              </w:rPr>
              <w:t>euro</w:t>
            </w:r>
            <w:proofErr w:type="spellEnd"/>
            <w:r w:rsidRPr="00FA346D">
              <w:rPr>
                <w:rFonts w:ascii="Times New Roman" w:eastAsia="Times New Roman" w:hAnsi="Times New Roman" w:cs="Times New Roman"/>
                <w:sz w:val="24"/>
                <w:szCs w:val="24"/>
                <w:lang w:eastAsia="lv-LV"/>
              </w:rPr>
              <w:t>.</w:t>
            </w:r>
          </w:p>
          <w:p w14:paraId="73F22B13" w14:textId="77777777" w:rsidR="00664522" w:rsidRPr="00FA346D" w:rsidRDefault="00664522">
            <w:pPr>
              <w:spacing w:before="0" w:line="276" w:lineRule="auto"/>
              <w:ind w:left="0" w:firstLine="0"/>
              <w:outlineLvl w:val="3"/>
              <w:rPr>
                <w:rFonts w:ascii="Times New Roman" w:eastAsia="Times New Roman" w:hAnsi="Times New Roman" w:cs="Times New Roman"/>
                <w:sz w:val="24"/>
                <w:szCs w:val="24"/>
                <w:lang w:eastAsia="lv-LV"/>
              </w:rPr>
            </w:pPr>
          </w:p>
          <w:p w14:paraId="586C477A" w14:textId="747ECEB9" w:rsidR="00E62B94" w:rsidRPr="00FA346D" w:rsidRDefault="00E62B94">
            <w:pPr>
              <w:spacing w:before="0" w:line="276" w:lineRule="auto"/>
              <w:ind w:left="0" w:firstLine="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lastRenderedPageBreak/>
              <w:t>Maksimāli pieļaujamā KF atbalsta intensitāte no projekta kopējām attiecināmajām izmaksām ir:</w:t>
            </w:r>
          </w:p>
          <w:p w14:paraId="4CFEF840" w14:textId="5AEBC3E8" w:rsidR="00E62B94" w:rsidRPr="00FA346D" w:rsidRDefault="00E62B94">
            <w:pPr>
              <w:pStyle w:val="ListParagraph"/>
              <w:numPr>
                <w:ilvl w:val="0"/>
                <w:numId w:val="42"/>
              </w:numPr>
              <w:spacing w:before="0" w:line="276" w:lineRule="auto"/>
              <w:ind w:left="36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centralizētās siltumapgādes ražošanas avota efektivitātes paaugstināšanai – 40%;</w:t>
            </w:r>
          </w:p>
          <w:p w14:paraId="6D212AF3" w14:textId="7CEC7827" w:rsidR="00E62B94" w:rsidRPr="00FA346D" w:rsidRDefault="00E62B94">
            <w:pPr>
              <w:pStyle w:val="ListParagraph"/>
              <w:numPr>
                <w:ilvl w:val="0"/>
                <w:numId w:val="42"/>
              </w:numPr>
              <w:spacing w:before="0" w:line="276" w:lineRule="auto"/>
              <w:ind w:left="36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siltumenerģijas pārvades un sadales sistēmas efektivitātes paaugstināšanai – 40%,</w:t>
            </w:r>
            <w:r w:rsidR="00A528B9" w:rsidRPr="00FA346D">
              <w:rPr>
                <w:rFonts w:ascii="Times New Roman" w:eastAsia="Times New Roman" w:hAnsi="Times New Roman" w:cs="Times New Roman"/>
                <w:sz w:val="24"/>
                <w:szCs w:val="24"/>
                <w:lang w:eastAsia="lv-LV"/>
              </w:rPr>
              <w:t xml:space="preserve"> nepārsniedzot E</w:t>
            </w:r>
            <w:r w:rsidR="003C046D">
              <w:rPr>
                <w:rFonts w:ascii="Times New Roman" w:eastAsia="Times New Roman" w:hAnsi="Times New Roman" w:cs="Times New Roman"/>
                <w:sz w:val="24"/>
                <w:szCs w:val="24"/>
                <w:lang w:eastAsia="lv-LV"/>
              </w:rPr>
              <w:t>iropas Komisijas 2014.</w:t>
            </w:r>
            <w:r w:rsidR="00032304" w:rsidRPr="00FA346D">
              <w:rPr>
                <w:rFonts w:ascii="Times New Roman" w:eastAsia="Times New Roman" w:hAnsi="Times New Roman" w:cs="Times New Roman"/>
                <w:sz w:val="24"/>
                <w:szCs w:val="24"/>
                <w:lang w:eastAsia="lv-LV"/>
              </w:rPr>
              <w:t>gada 17.</w:t>
            </w:r>
            <w:r w:rsidR="00A528B9" w:rsidRPr="00FA346D">
              <w:rPr>
                <w:rFonts w:ascii="Times New Roman" w:eastAsia="Times New Roman" w:hAnsi="Times New Roman" w:cs="Times New Roman"/>
                <w:sz w:val="24"/>
                <w:szCs w:val="24"/>
                <w:lang w:eastAsia="lv-LV"/>
              </w:rPr>
              <w:t>jūnija Regulas (ES) Nr.651/2014, ar ko noteiktas atbalsta kategorijas atzīst par saderīgām ar iekšējo tirgu, piemērojot Līguma par Eiropas Savienības darbību (turpmāk – Līgums) 107. un 108.pantu (</w:t>
            </w:r>
            <w:r w:rsidR="00633113" w:rsidRPr="00FA346D">
              <w:rPr>
                <w:rFonts w:ascii="Times New Roman" w:eastAsia="Times New Roman" w:hAnsi="Times New Roman" w:cs="Times New Roman"/>
                <w:sz w:val="24"/>
                <w:szCs w:val="24"/>
                <w:lang w:eastAsia="lv-LV"/>
              </w:rPr>
              <w:t>ES</w:t>
            </w:r>
            <w:r w:rsidR="00A528B9" w:rsidRPr="00FA346D">
              <w:rPr>
                <w:rFonts w:ascii="Times New Roman" w:eastAsia="Times New Roman" w:hAnsi="Times New Roman" w:cs="Times New Roman"/>
                <w:sz w:val="24"/>
                <w:szCs w:val="24"/>
                <w:lang w:eastAsia="lv-LV"/>
              </w:rPr>
              <w:t xml:space="preserve"> Vēstnesis, 2014. gada 26. jūnijs, </w:t>
            </w:r>
            <w:proofErr w:type="spellStart"/>
            <w:r w:rsidR="00A528B9" w:rsidRPr="00FA346D">
              <w:rPr>
                <w:rFonts w:ascii="Times New Roman" w:eastAsia="Times New Roman" w:hAnsi="Times New Roman" w:cs="Times New Roman"/>
                <w:sz w:val="24"/>
                <w:szCs w:val="24"/>
                <w:lang w:eastAsia="lv-LV"/>
              </w:rPr>
              <w:t>Nr.L</w:t>
            </w:r>
            <w:proofErr w:type="spellEnd"/>
            <w:r w:rsidR="00A528B9" w:rsidRPr="00FA346D">
              <w:rPr>
                <w:rFonts w:ascii="Times New Roman" w:eastAsia="Times New Roman" w:hAnsi="Times New Roman" w:cs="Times New Roman"/>
                <w:sz w:val="24"/>
                <w:szCs w:val="24"/>
                <w:lang w:eastAsia="lv-LV"/>
              </w:rPr>
              <w:t xml:space="preserve"> 187) (turpmāk - Komisijas regula Nr.651/2014) 46.panta 6.punktā noteikto ierobežojumu.</w:t>
            </w:r>
          </w:p>
          <w:p w14:paraId="5AB9EE42" w14:textId="77777777" w:rsidR="002411A7" w:rsidRPr="00FA346D" w:rsidRDefault="002411A7">
            <w:pPr>
              <w:pStyle w:val="ListParagraph"/>
              <w:spacing w:before="0" w:line="276" w:lineRule="auto"/>
              <w:ind w:left="360" w:firstLine="0"/>
              <w:outlineLvl w:val="3"/>
              <w:rPr>
                <w:rFonts w:ascii="Times New Roman" w:eastAsia="Times New Roman" w:hAnsi="Times New Roman" w:cs="Times New Roman"/>
                <w:sz w:val="24"/>
                <w:szCs w:val="24"/>
                <w:lang w:eastAsia="lv-LV"/>
              </w:rPr>
            </w:pPr>
          </w:p>
          <w:p w14:paraId="6AD2E03D" w14:textId="653151DA" w:rsidR="0089399F" w:rsidRPr="00FA346D" w:rsidRDefault="0089399F" w:rsidP="00633C03">
            <w:pPr>
              <w:spacing w:before="0" w:line="276" w:lineRule="auto"/>
              <w:ind w:left="0" w:firstLine="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Atbalsta kumulācija:</w:t>
            </w:r>
          </w:p>
          <w:p w14:paraId="73B77ADC" w14:textId="1CEDBFA0" w:rsidR="00876211" w:rsidRPr="00FA346D" w:rsidRDefault="00876211" w:rsidP="00633C03">
            <w:pPr>
              <w:pStyle w:val="ListParagraph"/>
              <w:numPr>
                <w:ilvl w:val="0"/>
                <w:numId w:val="49"/>
              </w:numPr>
              <w:spacing w:before="0" w:line="276" w:lineRule="auto"/>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 xml:space="preserve">Ja </w:t>
            </w:r>
            <w:r w:rsidR="00A528B9" w:rsidRPr="00FA346D">
              <w:rPr>
                <w:rFonts w:ascii="Times New Roman" w:eastAsia="Times New Roman" w:hAnsi="Times New Roman" w:cs="Times New Roman"/>
                <w:sz w:val="24"/>
                <w:szCs w:val="24"/>
                <w:lang w:eastAsia="lv-LV"/>
              </w:rPr>
              <w:t xml:space="preserve">valsts </w:t>
            </w:r>
            <w:r w:rsidRPr="00FA346D">
              <w:rPr>
                <w:rFonts w:ascii="Times New Roman" w:eastAsia="Times New Roman" w:hAnsi="Times New Roman" w:cs="Times New Roman"/>
                <w:sz w:val="24"/>
                <w:szCs w:val="24"/>
                <w:lang w:eastAsia="lv-LV"/>
              </w:rPr>
              <w:t>atbalsts tiek sniegts saskaņā ar Komisijas regulas Nr.651/2014 46.pantu:</w:t>
            </w:r>
          </w:p>
          <w:p w14:paraId="60F131FF" w14:textId="6227571D" w:rsidR="002657E4" w:rsidRPr="00FA346D" w:rsidRDefault="00DE3689">
            <w:pPr>
              <w:pStyle w:val="ListParagraph"/>
              <w:numPr>
                <w:ilvl w:val="0"/>
                <w:numId w:val="41"/>
              </w:numPr>
              <w:spacing w:before="0" w:line="276" w:lineRule="auto"/>
              <w:ind w:left="36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atbalsta intensitāti var paaugstināt par 20% atbalstam, ko piešķir maziem uzņēmumiem</w:t>
            </w:r>
            <w:r w:rsidR="00145933" w:rsidRPr="00FA346D">
              <w:rPr>
                <w:rStyle w:val="FootnoteReference"/>
                <w:rFonts w:ascii="Times New Roman" w:eastAsia="Times New Roman" w:hAnsi="Times New Roman" w:cs="Times New Roman"/>
                <w:sz w:val="24"/>
                <w:szCs w:val="24"/>
                <w:lang w:eastAsia="lv-LV"/>
              </w:rPr>
              <w:footnoteReference w:id="3"/>
            </w:r>
            <w:r w:rsidRPr="00FA346D">
              <w:rPr>
                <w:rFonts w:ascii="Times New Roman" w:eastAsia="Times New Roman" w:hAnsi="Times New Roman" w:cs="Times New Roman"/>
                <w:sz w:val="24"/>
                <w:szCs w:val="24"/>
                <w:lang w:eastAsia="lv-LV"/>
              </w:rPr>
              <w:t>, un par 10% atbalstam, ko piešķir vidējiem uzņēmumiem</w:t>
            </w:r>
            <w:r w:rsidR="00145933" w:rsidRPr="00FA346D">
              <w:rPr>
                <w:rFonts w:ascii="Times New Roman" w:eastAsia="Times New Roman" w:hAnsi="Times New Roman" w:cs="Times New Roman"/>
                <w:sz w:val="24"/>
                <w:szCs w:val="24"/>
                <w:vertAlign w:val="superscript"/>
                <w:lang w:eastAsia="lv-LV"/>
              </w:rPr>
              <w:t>2</w:t>
            </w:r>
            <w:r w:rsidRPr="00FA346D">
              <w:rPr>
                <w:rFonts w:ascii="Times New Roman" w:eastAsia="Times New Roman" w:hAnsi="Times New Roman" w:cs="Times New Roman"/>
                <w:sz w:val="24"/>
                <w:szCs w:val="24"/>
                <w:lang w:eastAsia="lv-LV"/>
              </w:rPr>
              <w:t>;</w:t>
            </w:r>
          </w:p>
          <w:p w14:paraId="462A5651" w14:textId="7A8E846C" w:rsidR="00876211" w:rsidRPr="00FA346D" w:rsidRDefault="00DE3689">
            <w:pPr>
              <w:pStyle w:val="ListParagraph"/>
              <w:numPr>
                <w:ilvl w:val="0"/>
                <w:numId w:val="41"/>
              </w:numPr>
              <w:spacing w:before="0" w:line="276" w:lineRule="auto"/>
              <w:ind w:left="36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atbalsta intensitāti ražošanas avotam var paaugstināt par 15% ieguldījumiem atbalstāmos apgabalos, kuri atbilst Līguma 107.panta 3.punkta a)</w:t>
            </w:r>
            <w:r w:rsidR="001E26AD" w:rsidRPr="00FA346D">
              <w:rPr>
                <w:rFonts w:ascii="Times New Roman" w:eastAsia="Times New Roman" w:hAnsi="Times New Roman" w:cs="Times New Roman"/>
                <w:sz w:val="24"/>
                <w:szCs w:val="24"/>
                <w:lang w:eastAsia="lv-LV"/>
              </w:rPr>
              <w:t xml:space="preserve"> </w:t>
            </w:r>
            <w:r w:rsidRPr="00FA346D">
              <w:rPr>
                <w:rFonts w:ascii="Times New Roman" w:eastAsia="Times New Roman" w:hAnsi="Times New Roman" w:cs="Times New Roman"/>
                <w:sz w:val="24"/>
                <w:szCs w:val="24"/>
                <w:lang w:eastAsia="lv-LV"/>
              </w:rPr>
              <w:t>apakšpunkta nosacījumiem, un par 5% ieguldījumiem atbalstāmos apgabalos, kuri atbilst Līguma 1</w:t>
            </w:r>
            <w:r w:rsidR="00363F30" w:rsidRPr="00FA346D">
              <w:rPr>
                <w:rFonts w:ascii="Times New Roman" w:eastAsia="Times New Roman" w:hAnsi="Times New Roman" w:cs="Times New Roman"/>
                <w:sz w:val="24"/>
                <w:szCs w:val="24"/>
                <w:lang w:eastAsia="lv-LV"/>
              </w:rPr>
              <w:t>0</w:t>
            </w:r>
            <w:r w:rsidRPr="00FA346D">
              <w:rPr>
                <w:rFonts w:ascii="Times New Roman" w:eastAsia="Times New Roman" w:hAnsi="Times New Roman" w:cs="Times New Roman"/>
                <w:sz w:val="24"/>
                <w:szCs w:val="24"/>
                <w:lang w:eastAsia="lv-LV"/>
              </w:rPr>
              <w:t>7.panta 3.punkta c)</w:t>
            </w:r>
            <w:r w:rsidR="000259F7" w:rsidRPr="00FA346D">
              <w:rPr>
                <w:rFonts w:ascii="Times New Roman" w:eastAsia="Times New Roman" w:hAnsi="Times New Roman" w:cs="Times New Roman"/>
                <w:sz w:val="24"/>
                <w:szCs w:val="24"/>
                <w:lang w:eastAsia="lv-LV"/>
              </w:rPr>
              <w:t xml:space="preserve"> </w:t>
            </w:r>
            <w:r w:rsidRPr="00FA346D">
              <w:rPr>
                <w:rFonts w:ascii="Times New Roman" w:eastAsia="Times New Roman" w:hAnsi="Times New Roman" w:cs="Times New Roman"/>
                <w:sz w:val="24"/>
                <w:szCs w:val="24"/>
                <w:lang w:eastAsia="lv-LV"/>
              </w:rPr>
              <w:t>apakšpunkta nosacījumiem</w:t>
            </w:r>
            <w:r w:rsidR="00876211" w:rsidRPr="00FA346D">
              <w:rPr>
                <w:rFonts w:ascii="Times New Roman" w:eastAsia="Times New Roman" w:hAnsi="Times New Roman" w:cs="Times New Roman"/>
                <w:sz w:val="24"/>
                <w:szCs w:val="24"/>
                <w:lang w:eastAsia="lv-LV"/>
              </w:rPr>
              <w:t>.</w:t>
            </w:r>
          </w:p>
          <w:p w14:paraId="1704D60C" w14:textId="77777777" w:rsidR="0009234B" w:rsidRPr="00FA346D" w:rsidRDefault="0009234B">
            <w:pPr>
              <w:pStyle w:val="ListParagraph"/>
              <w:spacing w:before="0" w:line="276" w:lineRule="auto"/>
              <w:ind w:left="360" w:firstLine="0"/>
              <w:outlineLvl w:val="3"/>
              <w:rPr>
                <w:rFonts w:ascii="Times New Roman" w:eastAsia="Times New Roman" w:hAnsi="Times New Roman" w:cs="Times New Roman"/>
                <w:sz w:val="10"/>
                <w:szCs w:val="10"/>
                <w:lang w:eastAsia="lv-LV"/>
              </w:rPr>
            </w:pPr>
          </w:p>
          <w:p w14:paraId="05DA1BF5" w14:textId="77777777" w:rsidR="009C7ECB" w:rsidRPr="00FA346D" w:rsidRDefault="009C7ECB">
            <w:pPr>
              <w:spacing w:before="0" w:line="276" w:lineRule="auto"/>
              <w:ind w:left="0" w:firstLine="0"/>
              <w:rPr>
                <w:rFonts w:ascii="Times New Roman" w:eastAsia="Times New Roman" w:hAnsi="Times New Roman" w:cs="Times New Roman"/>
                <w:sz w:val="24"/>
                <w:szCs w:val="24"/>
                <w:lang w:eastAsia="lv-LV"/>
              </w:rPr>
            </w:pPr>
          </w:p>
          <w:p w14:paraId="49F1FB79" w14:textId="098D6229" w:rsidR="00876211" w:rsidRPr="00FA346D" w:rsidRDefault="00876211" w:rsidP="00633C03">
            <w:pPr>
              <w:pStyle w:val="ListParagraph"/>
              <w:numPr>
                <w:ilvl w:val="0"/>
                <w:numId w:val="49"/>
              </w:numPr>
              <w:spacing w:before="0" w:line="276" w:lineRule="auto"/>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Ja valsts atbalsts tiek sniegts saskaņā ar Komisijas regulu Nr.651/2014 (MK noteikumos</w:t>
            </w:r>
            <w:r w:rsidR="00C62303" w:rsidRPr="00FA346D">
              <w:rPr>
                <w:rFonts w:ascii="Times New Roman" w:eastAsia="Times New Roman" w:hAnsi="Times New Roman" w:cs="Times New Roman"/>
                <w:sz w:val="24"/>
                <w:szCs w:val="24"/>
                <w:lang w:eastAsia="lv-LV"/>
              </w:rPr>
              <w:t xml:space="preserve"> Nr.135</w:t>
            </w:r>
            <w:r w:rsidRPr="00FA346D">
              <w:rPr>
                <w:rFonts w:ascii="Times New Roman" w:eastAsia="Times New Roman" w:hAnsi="Times New Roman" w:cs="Times New Roman"/>
                <w:sz w:val="24"/>
                <w:szCs w:val="24"/>
                <w:lang w:eastAsia="lv-LV"/>
              </w:rPr>
              <w:t xml:space="preserve"> norādītajos gadījumos):</w:t>
            </w:r>
          </w:p>
          <w:p w14:paraId="634934E9" w14:textId="49E19558" w:rsidR="002657E4" w:rsidRPr="00FA346D" w:rsidRDefault="00DE3689">
            <w:pPr>
              <w:pStyle w:val="ListParagraph"/>
              <w:numPr>
                <w:ilvl w:val="0"/>
                <w:numId w:val="40"/>
              </w:numPr>
              <w:spacing w:before="0" w:line="276" w:lineRule="auto"/>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atbalstu var apvienot ar atbalstu vienām un tām pašām attiecināmajām izmaksām, kas sniegts citā valsts atbalsta programmā vai projektā, tai skaitā </w:t>
            </w:r>
            <w:proofErr w:type="spellStart"/>
            <w:r w:rsidRPr="00FA346D">
              <w:rPr>
                <w:rFonts w:ascii="Times New Roman" w:eastAsia="Times New Roman" w:hAnsi="Times New Roman" w:cs="Times New Roman"/>
                <w:i/>
                <w:sz w:val="24"/>
                <w:szCs w:val="24"/>
                <w:lang w:eastAsia="lv-LV"/>
              </w:rPr>
              <w:t>de</w:t>
            </w:r>
            <w:proofErr w:type="spellEnd"/>
            <w:r w:rsidRPr="00FA346D">
              <w:rPr>
                <w:rFonts w:ascii="Times New Roman" w:eastAsia="Times New Roman" w:hAnsi="Times New Roman" w:cs="Times New Roman"/>
                <w:i/>
                <w:sz w:val="24"/>
                <w:szCs w:val="24"/>
                <w:lang w:eastAsia="lv-LV"/>
              </w:rPr>
              <w:t xml:space="preserve"> </w:t>
            </w:r>
            <w:proofErr w:type="spellStart"/>
            <w:r w:rsidRPr="00FA346D">
              <w:rPr>
                <w:rFonts w:ascii="Times New Roman" w:eastAsia="Times New Roman" w:hAnsi="Times New Roman" w:cs="Times New Roman"/>
                <w:i/>
                <w:sz w:val="24"/>
                <w:szCs w:val="24"/>
                <w:lang w:eastAsia="lv-LV"/>
              </w:rPr>
              <w:t>minimis</w:t>
            </w:r>
            <w:proofErr w:type="spellEnd"/>
            <w:r w:rsidRPr="00FA346D">
              <w:rPr>
                <w:rFonts w:ascii="Times New Roman" w:eastAsia="Times New Roman" w:hAnsi="Times New Roman" w:cs="Times New Roman"/>
                <w:sz w:val="24"/>
                <w:szCs w:val="24"/>
                <w:lang w:eastAsia="lv-LV"/>
              </w:rPr>
              <w:t xml:space="preserve"> atbalstu saskaņā ar </w:t>
            </w:r>
            <w:r w:rsidR="00A932C6" w:rsidRPr="00FA346D">
              <w:rPr>
                <w:rFonts w:ascii="Times New Roman" w:hAnsi="Times New Roman" w:cs="Times New Roman"/>
                <w:sz w:val="24"/>
                <w:szCs w:val="24"/>
              </w:rPr>
              <w:t xml:space="preserve">2013.gada 18.decembra Komisijas regulu </w:t>
            </w:r>
            <w:r w:rsidR="00A932C6" w:rsidRPr="00FA346D">
              <w:rPr>
                <w:rFonts w:ascii="Times New Roman" w:hAnsi="Times New Roman" w:cs="Times New Roman"/>
                <w:sz w:val="24"/>
                <w:szCs w:val="24"/>
              </w:rPr>
              <w:lastRenderedPageBreak/>
              <w:t xml:space="preserve">(ES) Nr.1407/2013 (turpmāk – </w:t>
            </w:r>
            <w:r w:rsidR="00A932C6" w:rsidRPr="00FA346D">
              <w:rPr>
                <w:rFonts w:ascii="Times New Roman" w:eastAsia="Times New Roman" w:hAnsi="Times New Roman" w:cs="Times New Roman"/>
                <w:sz w:val="24"/>
                <w:szCs w:val="24"/>
                <w:lang w:eastAsia="lv-LV"/>
              </w:rPr>
              <w:t xml:space="preserve">Komisijas regula Nr1407/2013) (MK noteikumos Nr.135 norādītajos gadījumos), vienam </w:t>
            </w:r>
            <w:proofErr w:type="spellStart"/>
            <w:r w:rsidR="00A932C6" w:rsidRPr="00FA346D">
              <w:rPr>
                <w:rFonts w:ascii="Times New Roman" w:eastAsia="Times New Roman" w:hAnsi="Times New Roman" w:cs="Times New Roman"/>
                <w:i/>
                <w:sz w:val="24"/>
                <w:szCs w:val="24"/>
                <w:lang w:eastAsia="lv-LV"/>
              </w:rPr>
              <w:t>de</w:t>
            </w:r>
            <w:proofErr w:type="spellEnd"/>
            <w:r w:rsidR="00A932C6" w:rsidRPr="00FA346D">
              <w:rPr>
                <w:rFonts w:ascii="Times New Roman" w:eastAsia="Times New Roman" w:hAnsi="Times New Roman" w:cs="Times New Roman"/>
                <w:i/>
                <w:sz w:val="24"/>
                <w:szCs w:val="24"/>
                <w:lang w:eastAsia="lv-LV"/>
              </w:rPr>
              <w:t xml:space="preserve"> </w:t>
            </w:r>
            <w:proofErr w:type="spellStart"/>
            <w:r w:rsidR="00A932C6" w:rsidRPr="00FA346D">
              <w:rPr>
                <w:rFonts w:ascii="Times New Roman" w:eastAsia="Times New Roman" w:hAnsi="Times New Roman" w:cs="Times New Roman"/>
                <w:i/>
                <w:sz w:val="24"/>
                <w:szCs w:val="24"/>
                <w:lang w:eastAsia="lv-LV"/>
              </w:rPr>
              <w:t>minimis</w:t>
            </w:r>
            <w:proofErr w:type="spellEnd"/>
            <w:r w:rsidR="00A932C6" w:rsidRPr="00FA346D">
              <w:rPr>
                <w:rFonts w:ascii="Times New Roman" w:eastAsia="Times New Roman" w:hAnsi="Times New Roman" w:cs="Times New Roman"/>
                <w:sz w:val="24"/>
                <w:szCs w:val="24"/>
                <w:lang w:eastAsia="lv-LV"/>
              </w:rPr>
              <w:t xml:space="preserve"> atbalsta saņēmējam viena vienota komersanta līmenī </w:t>
            </w:r>
            <w:proofErr w:type="spellStart"/>
            <w:r w:rsidR="00A932C6" w:rsidRPr="00FA346D">
              <w:rPr>
                <w:rFonts w:ascii="Times New Roman" w:eastAsia="Times New Roman" w:hAnsi="Times New Roman" w:cs="Times New Roman"/>
                <w:i/>
                <w:sz w:val="24"/>
                <w:szCs w:val="24"/>
                <w:lang w:eastAsia="lv-LV"/>
              </w:rPr>
              <w:t>de</w:t>
            </w:r>
            <w:proofErr w:type="spellEnd"/>
            <w:r w:rsidR="00A932C6" w:rsidRPr="00FA346D">
              <w:rPr>
                <w:rFonts w:ascii="Times New Roman" w:eastAsia="Times New Roman" w:hAnsi="Times New Roman" w:cs="Times New Roman"/>
                <w:i/>
                <w:sz w:val="24"/>
                <w:szCs w:val="24"/>
                <w:lang w:eastAsia="lv-LV"/>
              </w:rPr>
              <w:t xml:space="preserve"> </w:t>
            </w:r>
            <w:proofErr w:type="spellStart"/>
            <w:r w:rsidR="00A932C6" w:rsidRPr="00FA346D">
              <w:rPr>
                <w:rFonts w:ascii="Times New Roman" w:eastAsia="Times New Roman" w:hAnsi="Times New Roman" w:cs="Times New Roman"/>
                <w:i/>
                <w:sz w:val="24"/>
                <w:szCs w:val="24"/>
                <w:lang w:eastAsia="lv-LV"/>
              </w:rPr>
              <w:t>minimis</w:t>
            </w:r>
            <w:proofErr w:type="spellEnd"/>
            <w:r w:rsidR="00A932C6" w:rsidRPr="00FA346D">
              <w:rPr>
                <w:rFonts w:ascii="Times New Roman" w:eastAsia="Times New Roman" w:hAnsi="Times New Roman" w:cs="Times New Roman"/>
                <w:sz w:val="24"/>
                <w:szCs w:val="24"/>
                <w:lang w:eastAsia="lv-LV"/>
              </w:rPr>
              <w:t xml:space="preserve"> atbalsta apmērs kopā ar attiecīgajā fiskālajā gadā un iepriekšējos divos fiskālajos gados piešķirto </w:t>
            </w:r>
            <w:proofErr w:type="spellStart"/>
            <w:r w:rsidR="00A932C6" w:rsidRPr="00FA346D">
              <w:rPr>
                <w:rFonts w:ascii="Times New Roman" w:eastAsia="Times New Roman" w:hAnsi="Times New Roman" w:cs="Times New Roman"/>
                <w:i/>
                <w:sz w:val="24"/>
                <w:szCs w:val="24"/>
                <w:lang w:eastAsia="lv-LV"/>
              </w:rPr>
              <w:t>de</w:t>
            </w:r>
            <w:proofErr w:type="spellEnd"/>
            <w:r w:rsidR="00A932C6" w:rsidRPr="00FA346D">
              <w:rPr>
                <w:rFonts w:ascii="Times New Roman" w:eastAsia="Times New Roman" w:hAnsi="Times New Roman" w:cs="Times New Roman"/>
                <w:i/>
                <w:sz w:val="24"/>
                <w:szCs w:val="24"/>
                <w:lang w:eastAsia="lv-LV"/>
              </w:rPr>
              <w:t xml:space="preserve"> </w:t>
            </w:r>
            <w:proofErr w:type="spellStart"/>
            <w:r w:rsidR="00A932C6" w:rsidRPr="00FA346D">
              <w:rPr>
                <w:rFonts w:ascii="Times New Roman" w:eastAsia="Times New Roman" w:hAnsi="Times New Roman" w:cs="Times New Roman"/>
                <w:i/>
                <w:sz w:val="24"/>
                <w:szCs w:val="24"/>
                <w:lang w:eastAsia="lv-LV"/>
              </w:rPr>
              <w:t>minimis</w:t>
            </w:r>
            <w:proofErr w:type="spellEnd"/>
            <w:r w:rsidR="00A932C6" w:rsidRPr="00FA346D">
              <w:rPr>
                <w:rFonts w:ascii="Times New Roman" w:eastAsia="Times New Roman" w:hAnsi="Times New Roman" w:cs="Times New Roman"/>
                <w:sz w:val="24"/>
                <w:szCs w:val="24"/>
                <w:lang w:eastAsia="lv-LV"/>
              </w:rPr>
              <w:t xml:space="preserve"> atbalstu nepārsniedz Komisijas regulas Nr.1407/2013 3.panta 2.punktā noteikto maksimālo</w:t>
            </w:r>
            <w:r w:rsidRPr="00FA346D">
              <w:rPr>
                <w:rFonts w:ascii="Times New Roman" w:eastAsia="Times New Roman" w:hAnsi="Times New Roman" w:cs="Times New Roman"/>
                <w:sz w:val="24"/>
                <w:szCs w:val="24"/>
                <w:lang w:eastAsia="lv-LV"/>
              </w:rPr>
              <w:t>, nepārsniedzot maksimāli pieļaujamo atbalsta intensitāti, kas</w:t>
            </w:r>
            <w:r w:rsidR="008F68B0" w:rsidRPr="00FA346D">
              <w:rPr>
                <w:rFonts w:ascii="Times New Roman" w:eastAsia="Times New Roman" w:hAnsi="Times New Roman" w:cs="Times New Roman"/>
                <w:sz w:val="24"/>
                <w:szCs w:val="24"/>
                <w:lang w:eastAsia="lv-LV"/>
              </w:rPr>
              <w:t xml:space="preserve"> noteikta Komisijas regulas Nr.</w:t>
            </w:r>
            <w:hyperlink r:id="rId9" w:tgtFrame="_blank" w:history="1">
              <w:r w:rsidRPr="00FA346D">
                <w:rPr>
                  <w:rStyle w:val="Hyperlink"/>
                  <w:rFonts w:ascii="Times New Roman" w:eastAsia="Times New Roman" w:hAnsi="Times New Roman" w:cs="Times New Roman"/>
                  <w:color w:val="auto"/>
                  <w:sz w:val="24"/>
                  <w:szCs w:val="24"/>
                  <w:u w:val="none"/>
                  <w:lang w:eastAsia="lv-LV"/>
                </w:rPr>
                <w:t>651/2014</w:t>
              </w:r>
            </w:hyperlink>
            <w:r w:rsidRPr="00FA346D">
              <w:rPr>
                <w:rFonts w:ascii="Times New Roman" w:eastAsia="Times New Roman" w:hAnsi="Times New Roman" w:cs="Times New Roman"/>
                <w:sz w:val="24"/>
                <w:szCs w:val="24"/>
                <w:lang w:eastAsia="lv-LV"/>
              </w:rPr>
              <w:t> 46. panta 3., 4. un 6.punktā. Visas attiecināmās izmaksas, kas pārsniedz Komisijas regulas Nr.651/2014 46.panta 3., 4. un 6.punktā noteikto maksimāli pieļaujamo atbalsta intensitāti, finansējuma saņēmējs sedz no paša rīcībā esošajiem līdzekļiem, kas nav saistīti ar publisku atbalstu;</w:t>
            </w:r>
          </w:p>
          <w:p w14:paraId="0A7FB453" w14:textId="311DA5CF" w:rsidR="002657E4" w:rsidRPr="00FA346D" w:rsidRDefault="00DE3689">
            <w:pPr>
              <w:pStyle w:val="ListParagraph"/>
              <w:numPr>
                <w:ilvl w:val="0"/>
                <w:numId w:val="40"/>
              </w:numPr>
              <w:spacing w:before="0" w:line="276" w:lineRule="auto"/>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 xml:space="preserve">var apvienot ar citu valsts atbalstu, kura attiecināmās izmaksas nav nosakāmas, </w:t>
            </w:r>
            <w:r w:rsidR="008F68B0" w:rsidRPr="00FA346D">
              <w:rPr>
                <w:rFonts w:ascii="Times New Roman" w:eastAsia="Times New Roman" w:hAnsi="Times New Roman" w:cs="Times New Roman"/>
                <w:sz w:val="24"/>
                <w:szCs w:val="24"/>
                <w:lang w:eastAsia="lv-LV"/>
              </w:rPr>
              <w:t>ievērojot Komisijas regulas Nr.</w:t>
            </w:r>
            <w:hyperlink r:id="rId10" w:tgtFrame="_blank" w:history="1">
              <w:r w:rsidRPr="00FA346D">
                <w:rPr>
                  <w:rStyle w:val="Hyperlink"/>
                  <w:rFonts w:ascii="Times New Roman" w:eastAsia="Times New Roman" w:hAnsi="Times New Roman" w:cs="Times New Roman"/>
                  <w:color w:val="auto"/>
                  <w:sz w:val="24"/>
                  <w:szCs w:val="24"/>
                  <w:u w:val="none"/>
                  <w:lang w:eastAsia="lv-LV"/>
                </w:rPr>
                <w:t>651/2014</w:t>
              </w:r>
            </w:hyperlink>
            <w:r w:rsidRPr="00FA346D">
              <w:rPr>
                <w:rFonts w:ascii="Times New Roman" w:eastAsia="Times New Roman" w:hAnsi="Times New Roman" w:cs="Times New Roman"/>
                <w:sz w:val="24"/>
                <w:szCs w:val="24"/>
                <w:lang w:eastAsia="lv-LV"/>
              </w:rPr>
              <w:t> 8. panta 4. punktu un nepārsniedzot maksimāli pieļaujamo atbalsta intensitāti, kas</w:t>
            </w:r>
            <w:r w:rsidR="008F68B0" w:rsidRPr="00FA346D">
              <w:rPr>
                <w:rFonts w:ascii="Times New Roman" w:eastAsia="Times New Roman" w:hAnsi="Times New Roman" w:cs="Times New Roman"/>
                <w:sz w:val="24"/>
                <w:szCs w:val="24"/>
                <w:lang w:eastAsia="lv-LV"/>
              </w:rPr>
              <w:t xml:space="preserve"> noteikta Komisijas regulas Nr.</w:t>
            </w:r>
            <w:hyperlink r:id="rId11" w:tgtFrame="_blank" w:history="1">
              <w:r w:rsidRPr="00FA346D">
                <w:rPr>
                  <w:rStyle w:val="Hyperlink"/>
                  <w:rFonts w:ascii="Times New Roman" w:eastAsia="Times New Roman" w:hAnsi="Times New Roman" w:cs="Times New Roman"/>
                  <w:color w:val="auto"/>
                  <w:sz w:val="24"/>
                  <w:szCs w:val="24"/>
                  <w:u w:val="none"/>
                  <w:lang w:eastAsia="lv-LV"/>
                </w:rPr>
                <w:t>651/2014</w:t>
              </w:r>
            </w:hyperlink>
            <w:r w:rsidR="008F68B0" w:rsidRPr="00FA346D">
              <w:rPr>
                <w:rFonts w:ascii="Times New Roman" w:eastAsia="Times New Roman" w:hAnsi="Times New Roman" w:cs="Times New Roman"/>
                <w:sz w:val="24"/>
                <w:szCs w:val="24"/>
                <w:lang w:eastAsia="lv-LV"/>
              </w:rPr>
              <w:t> 46.</w:t>
            </w:r>
            <w:r w:rsidRPr="00FA346D">
              <w:rPr>
                <w:rFonts w:ascii="Times New Roman" w:eastAsia="Times New Roman" w:hAnsi="Times New Roman" w:cs="Times New Roman"/>
                <w:sz w:val="24"/>
                <w:szCs w:val="24"/>
                <w:lang w:eastAsia="lv-LV"/>
              </w:rPr>
              <w:t>panta 3., 4. un 6.punktā.</w:t>
            </w:r>
          </w:p>
          <w:p w14:paraId="3ED3DF30" w14:textId="77777777" w:rsidR="008412B8" w:rsidRPr="00FA346D" w:rsidRDefault="008412B8">
            <w:pPr>
              <w:pStyle w:val="ListParagraph"/>
              <w:spacing w:before="0" w:line="276" w:lineRule="auto"/>
              <w:ind w:left="437" w:firstLine="0"/>
              <w:outlineLvl w:val="3"/>
              <w:rPr>
                <w:rFonts w:ascii="Times New Roman" w:eastAsia="Times New Roman" w:hAnsi="Times New Roman" w:cs="Times New Roman"/>
                <w:sz w:val="24"/>
                <w:szCs w:val="24"/>
                <w:lang w:eastAsia="lv-LV"/>
              </w:rPr>
            </w:pPr>
          </w:p>
          <w:p w14:paraId="59D09096" w14:textId="3F3E9161" w:rsidR="0089399F" w:rsidRPr="00FA346D" w:rsidRDefault="006809AC" w:rsidP="00633C03">
            <w:pPr>
              <w:pStyle w:val="ListParagraph"/>
              <w:numPr>
                <w:ilvl w:val="0"/>
                <w:numId w:val="49"/>
              </w:numPr>
              <w:spacing w:before="0" w:line="276" w:lineRule="auto"/>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 xml:space="preserve">Ja valsts atbalsts tiek sniegts saskaņā ar Komisijas regula Nr. 1407/2013 (MK noteikumos Nr.135 norādītajos gadījumos), vienam </w:t>
            </w:r>
            <w:proofErr w:type="spellStart"/>
            <w:r w:rsidRPr="00FA346D">
              <w:rPr>
                <w:rFonts w:ascii="Times New Roman" w:eastAsia="Times New Roman" w:hAnsi="Times New Roman" w:cs="Times New Roman"/>
                <w:i/>
                <w:sz w:val="24"/>
                <w:szCs w:val="24"/>
                <w:lang w:eastAsia="lv-LV"/>
              </w:rPr>
              <w:t>de</w:t>
            </w:r>
            <w:proofErr w:type="spellEnd"/>
            <w:r w:rsidRPr="00FA346D">
              <w:rPr>
                <w:rFonts w:ascii="Times New Roman" w:eastAsia="Times New Roman" w:hAnsi="Times New Roman" w:cs="Times New Roman"/>
                <w:i/>
                <w:sz w:val="24"/>
                <w:szCs w:val="24"/>
                <w:lang w:eastAsia="lv-LV"/>
              </w:rPr>
              <w:t xml:space="preserve"> </w:t>
            </w:r>
            <w:proofErr w:type="spellStart"/>
            <w:r w:rsidRPr="00FA346D">
              <w:rPr>
                <w:rFonts w:ascii="Times New Roman" w:eastAsia="Times New Roman" w:hAnsi="Times New Roman" w:cs="Times New Roman"/>
                <w:i/>
                <w:sz w:val="24"/>
                <w:szCs w:val="24"/>
                <w:lang w:eastAsia="lv-LV"/>
              </w:rPr>
              <w:t>minimis</w:t>
            </w:r>
            <w:proofErr w:type="spellEnd"/>
            <w:r w:rsidRPr="00FA346D">
              <w:rPr>
                <w:rFonts w:ascii="Times New Roman" w:eastAsia="Times New Roman" w:hAnsi="Times New Roman" w:cs="Times New Roman"/>
                <w:sz w:val="24"/>
                <w:szCs w:val="24"/>
                <w:lang w:eastAsia="lv-LV"/>
              </w:rPr>
              <w:t xml:space="preserve"> atbalsta saņēmējam viena vienota komersanta līmenī </w:t>
            </w:r>
            <w:proofErr w:type="spellStart"/>
            <w:r w:rsidRPr="00FA346D">
              <w:rPr>
                <w:rFonts w:ascii="Times New Roman" w:eastAsia="Times New Roman" w:hAnsi="Times New Roman" w:cs="Times New Roman"/>
                <w:i/>
                <w:sz w:val="24"/>
                <w:szCs w:val="24"/>
                <w:lang w:eastAsia="lv-LV"/>
              </w:rPr>
              <w:t>de</w:t>
            </w:r>
            <w:proofErr w:type="spellEnd"/>
            <w:r w:rsidRPr="00FA346D">
              <w:rPr>
                <w:rFonts w:ascii="Times New Roman" w:eastAsia="Times New Roman" w:hAnsi="Times New Roman" w:cs="Times New Roman"/>
                <w:i/>
                <w:sz w:val="24"/>
                <w:szCs w:val="24"/>
                <w:lang w:eastAsia="lv-LV"/>
              </w:rPr>
              <w:t xml:space="preserve"> </w:t>
            </w:r>
            <w:proofErr w:type="spellStart"/>
            <w:r w:rsidRPr="00FA346D">
              <w:rPr>
                <w:rFonts w:ascii="Times New Roman" w:eastAsia="Times New Roman" w:hAnsi="Times New Roman" w:cs="Times New Roman"/>
                <w:i/>
                <w:sz w:val="24"/>
                <w:szCs w:val="24"/>
                <w:lang w:eastAsia="lv-LV"/>
              </w:rPr>
              <w:t>minimis</w:t>
            </w:r>
            <w:proofErr w:type="spellEnd"/>
            <w:r w:rsidRPr="00FA346D">
              <w:rPr>
                <w:rFonts w:ascii="Times New Roman" w:eastAsia="Times New Roman" w:hAnsi="Times New Roman" w:cs="Times New Roman"/>
                <w:sz w:val="24"/>
                <w:szCs w:val="24"/>
                <w:lang w:eastAsia="lv-LV"/>
              </w:rPr>
              <w:t xml:space="preserve"> atbalsta apmērs kopā ar attiecīgajā fiskālajā gadā un iepriekšējos divos fiskālajos gados piešķirto </w:t>
            </w:r>
            <w:proofErr w:type="spellStart"/>
            <w:r w:rsidRPr="00FA346D">
              <w:rPr>
                <w:rFonts w:ascii="Times New Roman" w:eastAsia="Times New Roman" w:hAnsi="Times New Roman" w:cs="Times New Roman"/>
                <w:i/>
                <w:sz w:val="24"/>
                <w:szCs w:val="24"/>
                <w:lang w:eastAsia="lv-LV"/>
              </w:rPr>
              <w:t>de</w:t>
            </w:r>
            <w:proofErr w:type="spellEnd"/>
            <w:r w:rsidRPr="00FA346D">
              <w:rPr>
                <w:rFonts w:ascii="Times New Roman" w:eastAsia="Times New Roman" w:hAnsi="Times New Roman" w:cs="Times New Roman"/>
                <w:i/>
                <w:sz w:val="24"/>
                <w:szCs w:val="24"/>
                <w:lang w:eastAsia="lv-LV"/>
              </w:rPr>
              <w:t xml:space="preserve"> </w:t>
            </w:r>
            <w:proofErr w:type="spellStart"/>
            <w:r w:rsidRPr="00FA346D">
              <w:rPr>
                <w:rFonts w:ascii="Times New Roman" w:eastAsia="Times New Roman" w:hAnsi="Times New Roman" w:cs="Times New Roman"/>
                <w:i/>
                <w:sz w:val="24"/>
                <w:szCs w:val="24"/>
                <w:lang w:eastAsia="lv-LV"/>
              </w:rPr>
              <w:t>minimis</w:t>
            </w:r>
            <w:proofErr w:type="spellEnd"/>
            <w:r w:rsidRPr="00FA346D">
              <w:rPr>
                <w:rFonts w:ascii="Times New Roman" w:eastAsia="Times New Roman" w:hAnsi="Times New Roman" w:cs="Times New Roman"/>
                <w:sz w:val="24"/>
                <w:szCs w:val="24"/>
                <w:lang w:eastAsia="lv-LV"/>
              </w:rPr>
              <w:t xml:space="preserve"> atbalstu nepārsniedz Komisijas regulas Nr.1407/2013 3.panta 2.punktā noteikto maksimālo </w:t>
            </w:r>
            <w:proofErr w:type="spellStart"/>
            <w:r w:rsidRPr="00FA346D">
              <w:rPr>
                <w:rFonts w:ascii="Times New Roman" w:eastAsia="Times New Roman" w:hAnsi="Times New Roman" w:cs="Times New Roman"/>
                <w:i/>
                <w:sz w:val="24"/>
                <w:szCs w:val="24"/>
                <w:lang w:eastAsia="lv-LV"/>
              </w:rPr>
              <w:t>de</w:t>
            </w:r>
            <w:proofErr w:type="spellEnd"/>
            <w:r w:rsidRPr="00FA346D">
              <w:rPr>
                <w:rFonts w:ascii="Times New Roman" w:eastAsia="Times New Roman" w:hAnsi="Times New Roman" w:cs="Times New Roman"/>
                <w:i/>
                <w:sz w:val="24"/>
                <w:szCs w:val="24"/>
                <w:lang w:eastAsia="lv-LV"/>
              </w:rPr>
              <w:t xml:space="preserve"> </w:t>
            </w:r>
            <w:proofErr w:type="spellStart"/>
            <w:r w:rsidRPr="00FA346D">
              <w:rPr>
                <w:rFonts w:ascii="Times New Roman" w:eastAsia="Times New Roman" w:hAnsi="Times New Roman" w:cs="Times New Roman"/>
                <w:i/>
                <w:sz w:val="24"/>
                <w:szCs w:val="24"/>
                <w:lang w:eastAsia="lv-LV"/>
              </w:rPr>
              <w:t>minimis</w:t>
            </w:r>
            <w:proofErr w:type="spellEnd"/>
            <w:r w:rsidRPr="00FA346D">
              <w:rPr>
                <w:rFonts w:ascii="Times New Roman" w:eastAsia="Times New Roman" w:hAnsi="Times New Roman" w:cs="Times New Roman"/>
                <w:sz w:val="24"/>
                <w:szCs w:val="24"/>
                <w:lang w:eastAsia="lv-LV"/>
              </w:rPr>
              <w:t xml:space="preserve"> atbalsta apmēru. Komersantu apvienošanās, iegādes vai sadalīšanās gadījumā ņem vērā Komisijas regulas Nr.1407/2013 3.panta 8. un 9.punktā minētos nosacījumus. Viens vienots komersants atbilst Komisijas </w:t>
            </w:r>
            <w:r w:rsidRPr="00FA346D">
              <w:rPr>
                <w:rFonts w:ascii="Times New Roman" w:eastAsia="Times New Roman" w:hAnsi="Times New Roman" w:cs="Times New Roman"/>
                <w:sz w:val="24"/>
                <w:szCs w:val="24"/>
                <w:lang w:eastAsia="lv-LV"/>
              </w:rPr>
              <w:lastRenderedPageBreak/>
              <w:t>regulas Nr.1407/2013 2.panta 2.punkta nosacījumiem.</w:t>
            </w:r>
            <w:r w:rsidR="0089399F" w:rsidRPr="00FA346D">
              <w:rPr>
                <w:rFonts w:ascii="Times New Roman" w:eastAsia="Times New Roman" w:hAnsi="Times New Roman" w:cs="Times New Roman"/>
                <w:sz w:val="24"/>
                <w:szCs w:val="24"/>
                <w:lang w:eastAsia="lv-LV"/>
              </w:rPr>
              <w:t xml:space="preserve"> </w:t>
            </w:r>
          </w:p>
          <w:p w14:paraId="24EB1D61" w14:textId="77777777" w:rsidR="0089399F" w:rsidRPr="00FA346D" w:rsidRDefault="0089399F">
            <w:pPr>
              <w:spacing w:before="0" w:line="276" w:lineRule="auto"/>
              <w:ind w:left="0" w:firstLine="0"/>
              <w:rPr>
                <w:rFonts w:ascii="Times New Roman" w:eastAsia="Times New Roman" w:hAnsi="Times New Roman" w:cs="Times New Roman"/>
                <w:sz w:val="24"/>
                <w:szCs w:val="24"/>
                <w:lang w:eastAsia="lv-LV"/>
              </w:rPr>
            </w:pPr>
          </w:p>
          <w:p w14:paraId="77EAF63E" w14:textId="3F343ECE" w:rsidR="006809AC" w:rsidRPr="00FA346D" w:rsidRDefault="00054398">
            <w:pPr>
              <w:spacing w:before="0" w:line="276" w:lineRule="auto"/>
              <w:ind w:left="0" w:firstLine="0"/>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 xml:space="preserve">NB! Iepriekš </w:t>
            </w:r>
            <w:r w:rsidR="00F17D96" w:rsidRPr="00FA346D">
              <w:rPr>
                <w:rFonts w:ascii="Times New Roman" w:eastAsia="Times New Roman" w:hAnsi="Times New Roman" w:cs="Times New Roman"/>
                <w:sz w:val="24"/>
                <w:szCs w:val="24"/>
                <w:lang w:eastAsia="lv-LV"/>
              </w:rPr>
              <w:t>1., 2</w:t>
            </w:r>
            <w:r w:rsidR="0035579A" w:rsidRPr="00FA346D">
              <w:rPr>
                <w:rFonts w:ascii="Times New Roman" w:eastAsia="Times New Roman" w:hAnsi="Times New Roman" w:cs="Times New Roman"/>
                <w:sz w:val="24"/>
                <w:szCs w:val="24"/>
                <w:lang w:eastAsia="lv-LV"/>
              </w:rPr>
              <w:t>.</w:t>
            </w:r>
            <w:r w:rsidR="00F17D96" w:rsidRPr="00FA346D">
              <w:rPr>
                <w:rFonts w:ascii="Times New Roman" w:eastAsia="Times New Roman" w:hAnsi="Times New Roman" w:cs="Times New Roman"/>
                <w:sz w:val="24"/>
                <w:szCs w:val="24"/>
                <w:lang w:eastAsia="lv-LV"/>
              </w:rPr>
              <w:t xml:space="preserve"> un 3.punktā </w:t>
            </w:r>
            <w:r w:rsidRPr="00FA346D">
              <w:rPr>
                <w:rFonts w:ascii="Times New Roman" w:eastAsia="Times New Roman" w:hAnsi="Times New Roman" w:cs="Times New Roman"/>
                <w:sz w:val="24"/>
                <w:szCs w:val="24"/>
                <w:lang w:eastAsia="lv-LV"/>
              </w:rPr>
              <w:t xml:space="preserve">minētie </w:t>
            </w:r>
            <w:r w:rsidR="0089399F" w:rsidRPr="00FA346D">
              <w:rPr>
                <w:rFonts w:ascii="Times New Roman" w:eastAsia="Times New Roman" w:hAnsi="Times New Roman" w:cs="Times New Roman"/>
                <w:sz w:val="24"/>
                <w:szCs w:val="24"/>
                <w:lang w:eastAsia="lv-LV"/>
              </w:rPr>
              <w:t xml:space="preserve">nosacījumi attiecas tikai uz atbalsta kumulācijas gadījumiem. </w:t>
            </w:r>
          </w:p>
          <w:p w14:paraId="0813BA9E" w14:textId="77777777" w:rsidR="006809AC" w:rsidRPr="00FA346D" w:rsidRDefault="006809AC" w:rsidP="00633C03">
            <w:pPr>
              <w:spacing w:before="0" w:line="276" w:lineRule="auto"/>
              <w:ind w:left="0" w:firstLine="0"/>
              <w:outlineLvl w:val="3"/>
              <w:rPr>
                <w:rFonts w:ascii="Times New Roman" w:eastAsia="Times New Roman" w:hAnsi="Times New Roman" w:cs="Times New Roman"/>
                <w:sz w:val="24"/>
                <w:szCs w:val="24"/>
                <w:lang w:eastAsia="lv-LV"/>
              </w:rPr>
            </w:pPr>
          </w:p>
          <w:p w14:paraId="5897F565" w14:textId="0D7E9902" w:rsidR="002676D7" w:rsidRPr="00FA346D" w:rsidRDefault="002676D7">
            <w:pPr>
              <w:spacing w:before="0" w:line="276" w:lineRule="auto"/>
              <w:ind w:left="0" w:firstLine="0"/>
              <w:outlineLvl w:val="3"/>
              <w:rPr>
                <w:rFonts w:ascii="Times New Roman" w:hAnsi="Times New Roman" w:cs="Times New Roman"/>
                <w:sz w:val="24"/>
                <w:szCs w:val="24"/>
              </w:rPr>
            </w:pPr>
            <w:r w:rsidRPr="00FA346D">
              <w:rPr>
                <w:rFonts w:ascii="Times New Roman" w:hAnsi="Times New Roman" w:cs="Times New Roman"/>
                <w:sz w:val="24"/>
                <w:szCs w:val="24"/>
              </w:rPr>
              <w:t>Saskaņā ar MK noteikumu</w:t>
            </w:r>
            <w:r w:rsidR="00DC679E" w:rsidRPr="00FA346D">
              <w:rPr>
                <w:rFonts w:ascii="Times New Roman" w:hAnsi="Times New Roman" w:cs="Times New Roman"/>
                <w:sz w:val="24"/>
                <w:szCs w:val="24"/>
              </w:rPr>
              <w:t xml:space="preserve"> Nr.135</w:t>
            </w:r>
            <w:r w:rsidRPr="00FA346D">
              <w:rPr>
                <w:rFonts w:ascii="Times New Roman" w:hAnsi="Times New Roman" w:cs="Times New Roman"/>
                <w:sz w:val="24"/>
                <w:szCs w:val="24"/>
              </w:rPr>
              <w:t xml:space="preserve"> 29. punktu un 31.11. apakšpunktu, ja</w:t>
            </w:r>
            <w:r w:rsidR="00495458" w:rsidRPr="00FA346D">
              <w:rPr>
                <w:rFonts w:ascii="Times New Roman" w:hAnsi="Times New Roman" w:cs="Times New Roman"/>
                <w:sz w:val="24"/>
                <w:szCs w:val="24"/>
              </w:rPr>
              <w:t xml:space="preserve"> SAM</w:t>
            </w:r>
            <w:r w:rsidRPr="00FA346D">
              <w:rPr>
                <w:rFonts w:ascii="Times New Roman" w:hAnsi="Times New Roman" w:cs="Times New Roman"/>
                <w:sz w:val="24"/>
                <w:szCs w:val="24"/>
              </w:rPr>
              <w:t xml:space="preserve"> pirmās</w:t>
            </w:r>
            <w:r w:rsidR="00926FC4" w:rsidRPr="00FA346D">
              <w:rPr>
                <w:rFonts w:ascii="Times New Roman" w:hAnsi="Times New Roman" w:cs="Times New Roman"/>
                <w:sz w:val="24"/>
                <w:szCs w:val="24"/>
              </w:rPr>
              <w:t xml:space="preserve"> projektu iesniegumu</w:t>
            </w:r>
            <w:r w:rsidRPr="00FA346D">
              <w:rPr>
                <w:rFonts w:ascii="Times New Roman" w:hAnsi="Times New Roman" w:cs="Times New Roman"/>
                <w:sz w:val="24"/>
                <w:szCs w:val="24"/>
              </w:rPr>
              <w:t xml:space="preserve"> atlases kārtas ietvaros tiek veikti ieguldījumi centralizētās siltumapgādes ražošanas avotā, MK noteikumu</w:t>
            </w:r>
            <w:r w:rsidR="00FF650F" w:rsidRPr="00FA346D">
              <w:rPr>
                <w:rFonts w:ascii="Times New Roman" w:hAnsi="Times New Roman" w:cs="Times New Roman"/>
                <w:sz w:val="24"/>
                <w:szCs w:val="24"/>
              </w:rPr>
              <w:t xml:space="preserve"> Nr.135</w:t>
            </w:r>
            <w:r w:rsidRPr="00FA346D">
              <w:rPr>
                <w:rFonts w:ascii="Times New Roman" w:hAnsi="Times New Roman" w:cs="Times New Roman"/>
                <w:sz w:val="24"/>
                <w:szCs w:val="24"/>
              </w:rPr>
              <w:t xml:space="preserve"> 23.1., 23.2., 23.6.2. un 23.7.apakšpunktā minētās izmaksas ir attiecināmas, ja tās radušās pēc 2016.gada 1.oktobra.</w:t>
            </w:r>
          </w:p>
          <w:p w14:paraId="7117A533" w14:textId="77777777" w:rsidR="009C5DCE" w:rsidRPr="00FA346D" w:rsidRDefault="009C5DCE">
            <w:pPr>
              <w:spacing w:before="0" w:line="276" w:lineRule="auto"/>
              <w:ind w:left="0" w:firstLine="0"/>
              <w:outlineLvl w:val="3"/>
              <w:rPr>
                <w:rFonts w:ascii="Times New Roman" w:hAnsi="Times New Roman" w:cs="Times New Roman"/>
                <w:sz w:val="24"/>
                <w:szCs w:val="24"/>
              </w:rPr>
            </w:pPr>
          </w:p>
          <w:p w14:paraId="58ADFAC2" w14:textId="694C230D" w:rsidR="002676D7" w:rsidRPr="00FA346D" w:rsidRDefault="002676D7">
            <w:pPr>
              <w:spacing w:before="0" w:line="276" w:lineRule="auto"/>
              <w:ind w:left="0" w:firstLine="0"/>
              <w:outlineLvl w:val="3"/>
              <w:rPr>
                <w:rFonts w:ascii="Times New Roman" w:hAnsi="Times New Roman" w:cs="Times New Roman"/>
                <w:sz w:val="24"/>
                <w:szCs w:val="24"/>
              </w:rPr>
            </w:pPr>
            <w:r w:rsidRPr="00FA346D">
              <w:rPr>
                <w:rFonts w:ascii="Times New Roman" w:hAnsi="Times New Roman" w:cs="Times New Roman"/>
                <w:sz w:val="24"/>
                <w:szCs w:val="24"/>
              </w:rPr>
              <w:t>Saskaņā ar MK noteikumu</w:t>
            </w:r>
            <w:r w:rsidR="00355138" w:rsidRPr="00FA346D">
              <w:rPr>
                <w:rFonts w:ascii="Times New Roman" w:hAnsi="Times New Roman" w:cs="Times New Roman"/>
                <w:sz w:val="24"/>
                <w:szCs w:val="24"/>
              </w:rPr>
              <w:t xml:space="preserve"> Nr.135</w:t>
            </w:r>
            <w:r w:rsidRPr="00FA346D">
              <w:rPr>
                <w:rFonts w:ascii="Times New Roman" w:hAnsi="Times New Roman" w:cs="Times New Roman"/>
                <w:sz w:val="24"/>
                <w:szCs w:val="24"/>
              </w:rPr>
              <w:t xml:space="preserve"> 30. punktu un 31.12. apakšpunktu, ja</w:t>
            </w:r>
            <w:r w:rsidR="00E31268" w:rsidRPr="00FA346D">
              <w:rPr>
                <w:rFonts w:ascii="Times New Roman" w:hAnsi="Times New Roman" w:cs="Times New Roman"/>
                <w:sz w:val="24"/>
                <w:szCs w:val="24"/>
              </w:rPr>
              <w:t xml:space="preserve"> SAM</w:t>
            </w:r>
            <w:r w:rsidRPr="00FA346D">
              <w:rPr>
                <w:rFonts w:ascii="Times New Roman" w:hAnsi="Times New Roman" w:cs="Times New Roman"/>
                <w:sz w:val="24"/>
                <w:szCs w:val="24"/>
              </w:rPr>
              <w:t xml:space="preserve"> pirmās</w:t>
            </w:r>
            <w:r w:rsidR="00B93DCE" w:rsidRPr="00FA346D">
              <w:rPr>
                <w:rFonts w:ascii="Times New Roman" w:hAnsi="Times New Roman" w:cs="Times New Roman"/>
                <w:sz w:val="24"/>
                <w:szCs w:val="24"/>
              </w:rPr>
              <w:t xml:space="preserve"> projektu iesniegumu</w:t>
            </w:r>
            <w:r w:rsidRPr="00FA346D">
              <w:rPr>
                <w:rFonts w:ascii="Times New Roman" w:hAnsi="Times New Roman" w:cs="Times New Roman"/>
                <w:sz w:val="24"/>
                <w:szCs w:val="24"/>
              </w:rPr>
              <w:t xml:space="preserve"> atlases kārtas ietvaros tiek veikti ieguldījumi siltumenerģijas pārvades un sadales sistēmā, MK noteikumu </w:t>
            </w:r>
            <w:r w:rsidR="00996D4D" w:rsidRPr="00FA346D">
              <w:rPr>
                <w:rFonts w:ascii="Times New Roman" w:hAnsi="Times New Roman" w:cs="Times New Roman"/>
                <w:sz w:val="24"/>
                <w:szCs w:val="24"/>
              </w:rPr>
              <w:t xml:space="preserve">Nr.135 </w:t>
            </w:r>
            <w:r w:rsidRPr="00FA346D">
              <w:rPr>
                <w:rFonts w:ascii="Times New Roman" w:hAnsi="Times New Roman" w:cs="Times New Roman"/>
                <w:sz w:val="24"/>
                <w:szCs w:val="24"/>
              </w:rPr>
              <w:t>23.1., 23.2. un 23.7.apakšpunktā minētās izmaksas ir attiecināmas, ja tās radušās pēc 2016.gada 1.oktobra.</w:t>
            </w:r>
          </w:p>
          <w:p w14:paraId="060C1324" w14:textId="77777777" w:rsidR="00D80C45" w:rsidRPr="00FA346D" w:rsidRDefault="00D80C45">
            <w:pPr>
              <w:pStyle w:val="tv213"/>
              <w:shd w:val="clear" w:color="auto" w:fill="FFFFFF"/>
              <w:spacing w:before="0" w:beforeAutospacing="0" w:after="0" w:afterAutospacing="0" w:line="276" w:lineRule="auto"/>
              <w:jc w:val="both"/>
              <w:rPr>
                <w:rFonts w:eastAsiaTheme="minorHAnsi"/>
                <w:lang w:eastAsia="en-US"/>
              </w:rPr>
            </w:pPr>
          </w:p>
          <w:p w14:paraId="0FADB403" w14:textId="38A60BBF" w:rsidR="00D80C45" w:rsidRPr="00FA346D" w:rsidRDefault="00D80C45">
            <w:pPr>
              <w:pStyle w:val="tv213"/>
              <w:shd w:val="clear" w:color="auto" w:fill="FFFFFF"/>
              <w:spacing w:before="0" w:beforeAutospacing="0" w:after="0" w:afterAutospacing="0" w:line="276" w:lineRule="auto"/>
              <w:jc w:val="both"/>
              <w:rPr>
                <w:color w:val="414142"/>
              </w:rPr>
            </w:pPr>
            <w:r w:rsidRPr="00FA346D">
              <w:rPr>
                <w:color w:val="414142"/>
              </w:rPr>
              <w:t>Saskaņā ar MK noteikumu Nr.135 41.punktu attiecināmās izmaksas attiecībā uz centralizētās siltumapgādes ražošanas avotu ir papildu izmaksas</w:t>
            </w:r>
            <w:r w:rsidRPr="00FA346D">
              <w:rPr>
                <w:rStyle w:val="FootnoteReference"/>
                <w:color w:val="414142"/>
              </w:rPr>
              <w:footnoteReference w:id="4"/>
            </w:r>
            <w:r w:rsidRPr="00FA346D">
              <w:rPr>
                <w:color w:val="414142"/>
              </w:rPr>
              <w:t>.</w:t>
            </w:r>
          </w:p>
          <w:p w14:paraId="31C66AB5" w14:textId="77777777" w:rsidR="00D80C45" w:rsidRPr="00FA346D" w:rsidRDefault="00D80C45">
            <w:pPr>
              <w:pStyle w:val="tv213"/>
              <w:shd w:val="clear" w:color="auto" w:fill="FFFFFF"/>
              <w:spacing w:before="0" w:beforeAutospacing="0" w:after="0" w:afterAutospacing="0" w:line="276" w:lineRule="auto"/>
              <w:ind w:firstLine="300"/>
              <w:jc w:val="both"/>
              <w:rPr>
                <w:color w:val="414142"/>
              </w:rPr>
            </w:pPr>
            <w:bookmarkStart w:id="7" w:name="p42"/>
            <w:bookmarkStart w:id="8" w:name="p-617275"/>
            <w:bookmarkEnd w:id="7"/>
            <w:bookmarkEnd w:id="8"/>
          </w:p>
          <w:p w14:paraId="15DF8001" w14:textId="29699D30" w:rsidR="00D80C45" w:rsidRPr="00FA346D" w:rsidRDefault="00D80C45">
            <w:pPr>
              <w:pStyle w:val="tv213"/>
              <w:shd w:val="clear" w:color="auto" w:fill="FFFFFF"/>
              <w:spacing w:before="0" w:beforeAutospacing="0" w:after="0" w:afterAutospacing="0" w:line="276" w:lineRule="auto"/>
              <w:jc w:val="both"/>
              <w:rPr>
                <w:color w:val="414142"/>
              </w:rPr>
            </w:pPr>
            <w:r w:rsidRPr="00FA346D">
              <w:rPr>
                <w:color w:val="414142"/>
              </w:rPr>
              <w:t>Saskaņā ar MK noteikumu N</w:t>
            </w:r>
            <w:r w:rsidR="00C00099" w:rsidRPr="00FA346D">
              <w:rPr>
                <w:color w:val="414142"/>
              </w:rPr>
              <w:t>r</w:t>
            </w:r>
            <w:r w:rsidRPr="00FA346D">
              <w:rPr>
                <w:color w:val="414142"/>
              </w:rPr>
              <w:t>.135 42.punktu attiecināmās izmaksas attiecībā uz pārvades un sadales tīklu ir ieguldījuma</w:t>
            </w:r>
            <w:r w:rsidR="00BD1C6B" w:rsidRPr="00FA346D">
              <w:rPr>
                <w:color w:val="414142"/>
              </w:rPr>
              <w:t xml:space="preserve"> izmaksas</w:t>
            </w:r>
            <w:r w:rsidR="00BD1C6B" w:rsidRPr="00FA346D">
              <w:rPr>
                <w:rStyle w:val="FootnoteReference"/>
                <w:color w:val="414142"/>
              </w:rPr>
              <w:t xml:space="preserve"> </w:t>
            </w:r>
            <w:r w:rsidRPr="00FA346D">
              <w:rPr>
                <w:rStyle w:val="FootnoteReference"/>
                <w:color w:val="414142"/>
              </w:rPr>
              <w:footnoteReference w:id="5"/>
            </w:r>
            <w:r w:rsidRPr="00FA346D">
              <w:rPr>
                <w:color w:val="414142"/>
              </w:rPr>
              <w:t>.</w:t>
            </w:r>
          </w:p>
          <w:p w14:paraId="318CAE8F" w14:textId="77777777" w:rsidR="00E82AB9" w:rsidRPr="00FA346D" w:rsidRDefault="00E82AB9">
            <w:pPr>
              <w:pStyle w:val="tv213"/>
              <w:shd w:val="clear" w:color="auto" w:fill="FFFFFF"/>
              <w:spacing w:before="0" w:beforeAutospacing="0" w:after="0" w:afterAutospacing="0" w:line="276" w:lineRule="auto"/>
              <w:jc w:val="both"/>
              <w:rPr>
                <w:color w:val="414142"/>
              </w:rPr>
            </w:pPr>
          </w:p>
          <w:p w14:paraId="2579C0DD" w14:textId="53BFF781" w:rsidR="002676D7" w:rsidRPr="00FA346D" w:rsidRDefault="002D1EE2">
            <w:pPr>
              <w:spacing w:before="0" w:line="276" w:lineRule="auto"/>
              <w:ind w:left="0" w:firstLine="0"/>
              <w:outlineLvl w:val="3"/>
              <w:rPr>
                <w:rFonts w:ascii="Times New Roman" w:hAnsi="Times New Roman" w:cs="Times New Roman"/>
                <w:sz w:val="24"/>
                <w:szCs w:val="24"/>
              </w:rPr>
            </w:pPr>
            <w:r w:rsidRPr="00FA346D">
              <w:rPr>
                <w:rFonts w:ascii="Times New Roman" w:hAnsi="Times New Roman" w:cs="Times New Roman"/>
                <w:sz w:val="24"/>
                <w:szCs w:val="24"/>
              </w:rPr>
              <w:t>SAM pirmās projektu iesniegumu a</w:t>
            </w:r>
            <w:r w:rsidR="002676D7" w:rsidRPr="00FA346D">
              <w:rPr>
                <w:rFonts w:ascii="Times New Roman" w:hAnsi="Times New Roman" w:cs="Times New Roman"/>
                <w:sz w:val="24"/>
                <w:szCs w:val="24"/>
              </w:rPr>
              <w:t xml:space="preserve">tlases kārtas ietvaros projektā plānotos </w:t>
            </w:r>
            <w:r w:rsidR="002676D7" w:rsidRPr="00FA346D">
              <w:rPr>
                <w:rFonts w:ascii="Times New Roman" w:hAnsi="Times New Roman" w:cs="Times New Roman"/>
                <w:sz w:val="24"/>
                <w:szCs w:val="24"/>
                <w:u w:val="single"/>
              </w:rPr>
              <w:t>demontāžas darbus</w:t>
            </w:r>
            <w:r w:rsidR="002676D7" w:rsidRPr="00FA346D">
              <w:rPr>
                <w:rFonts w:ascii="Times New Roman" w:hAnsi="Times New Roman" w:cs="Times New Roman"/>
                <w:sz w:val="24"/>
                <w:szCs w:val="24"/>
              </w:rPr>
              <w:t>, izņemot MK noteikumu</w:t>
            </w:r>
            <w:r w:rsidR="00A108EE" w:rsidRPr="00FA346D">
              <w:rPr>
                <w:rFonts w:ascii="Times New Roman" w:hAnsi="Times New Roman" w:cs="Times New Roman"/>
                <w:sz w:val="24"/>
                <w:szCs w:val="24"/>
              </w:rPr>
              <w:t xml:space="preserve"> Nr.135</w:t>
            </w:r>
            <w:r w:rsidR="002676D7" w:rsidRPr="00FA346D">
              <w:rPr>
                <w:rFonts w:ascii="Times New Roman" w:hAnsi="Times New Roman" w:cs="Times New Roman"/>
                <w:sz w:val="24"/>
                <w:szCs w:val="24"/>
              </w:rPr>
              <w:t xml:space="preserve"> 29.punktā minēto gadījumu, un </w:t>
            </w:r>
            <w:r w:rsidR="002676D7" w:rsidRPr="00FA346D">
              <w:rPr>
                <w:rFonts w:ascii="Times New Roman" w:hAnsi="Times New Roman" w:cs="Times New Roman"/>
                <w:sz w:val="24"/>
                <w:szCs w:val="24"/>
                <w:u w:val="single"/>
              </w:rPr>
              <w:t>būvdarbus var sākt</w:t>
            </w:r>
            <w:r w:rsidR="002676D7" w:rsidRPr="00FA346D">
              <w:rPr>
                <w:rFonts w:ascii="Times New Roman" w:hAnsi="Times New Roman" w:cs="Times New Roman"/>
                <w:sz w:val="24"/>
                <w:szCs w:val="24"/>
              </w:rPr>
              <w:t xml:space="preserve"> ar dienu</w:t>
            </w:r>
            <w:r w:rsidR="002676D7" w:rsidRPr="00FA346D">
              <w:rPr>
                <w:rStyle w:val="FootnoteReference"/>
                <w:rFonts w:ascii="Times New Roman" w:hAnsi="Times New Roman" w:cs="Times New Roman"/>
                <w:sz w:val="24"/>
                <w:szCs w:val="24"/>
              </w:rPr>
              <w:footnoteReference w:id="6"/>
            </w:r>
            <w:r w:rsidR="002676D7" w:rsidRPr="00FA346D">
              <w:rPr>
                <w:rFonts w:ascii="Times New Roman" w:hAnsi="Times New Roman" w:cs="Times New Roman"/>
                <w:sz w:val="24"/>
                <w:szCs w:val="24"/>
              </w:rPr>
              <w:t xml:space="preserve">, </w:t>
            </w:r>
            <w:r w:rsidR="002676D7" w:rsidRPr="00FA346D">
              <w:rPr>
                <w:rFonts w:ascii="Times New Roman" w:hAnsi="Times New Roman" w:cs="Times New Roman"/>
                <w:sz w:val="24"/>
                <w:szCs w:val="24"/>
                <w:u w:val="single"/>
              </w:rPr>
              <w:t>kad sadarbības iestādē ir iesniegts projekta iesniegums</w:t>
            </w:r>
            <w:r w:rsidR="002676D7" w:rsidRPr="00FA346D">
              <w:rPr>
                <w:rFonts w:ascii="Times New Roman" w:hAnsi="Times New Roman" w:cs="Times New Roman"/>
                <w:sz w:val="24"/>
                <w:szCs w:val="24"/>
              </w:rPr>
              <w:t xml:space="preserve">. Ja projektā plānotie </w:t>
            </w:r>
            <w:r w:rsidR="002676D7" w:rsidRPr="00FA346D">
              <w:rPr>
                <w:rFonts w:ascii="Times New Roman" w:hAnsi="Times New Roman" w:cs="Times New Roman"/>
                <w:sz w:val="24"/>
                <w:szCs w:val="24"/>
                <w:u w:val="single"/>
              </w:rPr>
              <w:t>demontāžas darbi</w:t>
            </w:r>
            <w:r w:rsidR="002676D7" w:rsidRPr="00FA346D">
              <w:rPr>
                <w:rFonts w:ascii="Times New Roman" w:hAnsi="Times New Roman" w:cs="Times New Roman"/>
                <w:sz w:val="24"/>
                <w:szCs w:val="24"/>
              </w:rPr>
              <w:t xml:space="preserve"> un </w:t>
            </w:r>
            <w:r w:rsidR="002676D7" w:rsidRPr="00FA346D">
              <w:rPr>
                <w:rFonts w:ascii="Times New Roman" w:hAnsi="Times New Roman" w:cs="Times New Roman"/>
                <w:sz w:val="24"/>
                <w:szCs w:val="24"/>
                <w:u w:val="single"/>
              </w:rPr>
              <w:t>būvdarbi</w:t>
            </w:r>
            <w:r w:rsidR="002676D7" w:rsidRPr="00FA346D">
              <w:rPr>
                <w:rFonts w:ascii="Times New Roman" w:hAnsi="Times New Roman" w:cs="Times New Roman"/>
                <w:sz w:val="24"/>
                <w:szCs w:val="24"/>
              </w:rPr>
              <w:t xml:space="preserve"> </w:t>
            </w:r>
            <w:r w:rsidR="002676D7" w:rsidRPr="00FA346D">
              <w:rPr>
                <w:rFonts w:ascii="Times New Roman" w:hAnsi="Times New Roman" w:cs="Times New Roman"/>
                <w:sz w:val="24"/>
                <w:szCs w:val="24"/>
              </w:rPr>
              <w:lastRenderedPageBreak/>
              <w:t xml:space="preserve">uzsākti pirms projekta iesnieguma iesniegšanas sadarbības iestādē, </w:t>
            </w:r>
            <w:r w:rsidR="002676D7" w:rsidRPr="00FA346D">
              <w:rPr>
                <w:rFonts w:ascii="Times New Roman" w:hAnsi="Times New Roman" w:cs="Times New Roman"/>
                <w:sz w:val="24"/>
                <w:szCs w:val="24"/>
                <w:u w:val="single"/>
              </w:rPr>
              <w:t>visas</w:t>
            </w:r>
            <w:r w:rsidR="002676D7" w:rsidRPr="00FA346D">
              <w:rPr>
                <w:rFonts w:ascii="Times New Roman" w:hAnsi="Times New Roman" w:cs="Times New Roman"/>
                <w:sz w:val="24"/>
                <w:szCs w:val="24"/>
              </w:rPr>
              <w:t xml:space="preserve"> ar projektu saistītās izmaksas </w:t>
            </w:r>
            <w:r w:rsidR="002676D7" w:rsidRPr="00FA346D">
              <w:rPr>
                <w:rFonts w:ascii="Times New Roman" w:hAnsi="Times New Roman" w:cs="Times New Roman"/>
                <w:sz w:val="24"/>
                <w:szCs w:val="24"/>
                <w:u w:val="single"/>
              </w:rPr>
              <w:t>ir neattiecināmas</w:t>
            </w:r>
            <w:r w:rsidR="002676D7" w:rsidRPr="00FA346D">
              <w:rPr>
                <w:rFonts w:ascii="Times New Roman" w:hAnsi="Times New Roman" w:cs="Times New Roman"/>
                <w:sz w:val="24"/>
                <w:szCs w:val="24"/>
              </w:rPr>
              <w:t>.</w:t>
            </w:r>
          </w:p>
          <w:p w14:paraId="0E03F6D1" w14:textId="77777777" w:rsidR="0032341C" w:rsidRPr="00FA346D" w:rsidRDefault="0032341C">
            <w:pPr>
              <w:spacing w:before="0" w:line="276" w:lineRule="auto"/>
              <w:ind w:left="0" w:firstLine="0"/>
              <w:outlineLvl w:val="3"/>
              <w:rPr>
                <w:rFonts w:ascii="Times New Roman" w:hAnsi="Times New Roman" w:cs="Times New Roman"/>
                <w:sz w:val="24"/>
                <w:szCs w:val="24"/>
              </w:rPr>
            </w:pPr>
          </w:p>
          <w:p w14:paraId="75DB9BDD" w14:textId="58D1F608" w:rsidR="000B4407" w:rsidRPr="00FA346D" w:rsidRDefault="00E62B94">
            <w:pPr>
              <w:spacing w:before="0" w:line="276" w:lineRule="auto"/>
              <w:ind w:left="0" w:firstLine="0"/>
              <w:outlineLvl w:val="3"/>
              <w:rPr>
                <w:rFonts w:ascii="Times New Roman" w:hAnsi="Times New Roman" w:cs="Times New Roman"/>
                <w:sz w:val="24"/>
                <w:szCs w:val="24"/>
              </w:rPr>
            </w:pPr>
            <w:r w:rsidRPr="00FA346D">
              <w:rPr>
                <w:rFonts w:ascii="Times New Roman" w:hAnsi="Times New Roman" w:cs="Times New Roman"/>
                <w:sz w:val="24"/>
                <w:szCs w:val="24"/>
              </w:rPr>
              <w:t xml:space="preserve">Projekta iesniegumā minētās aktivitātes </w:t>
            </w:r>
            <w:r w:rsidR="00F90CD4" w:rsidRPr="00FA346D">
              <w:rPr>
                <w:rFonts w:ascii="Times New Roman" w:hAnsi="Times New Roman" w:cs="Times New Roman"/>
                <w:sz w:val="24"/>
                <w:szCs w:val="24"/>
              </w:rPr>
              <w:t xml:space="preserve">SAM pirmās projektu iesniegumu </w:t>
            </w:r>
            <w:r w:rsidRPr="00FA346D">
              <w:rPr>
                <w:rFonts w:ascii="Times New Roman" w:hAnsi="Times New Roman" w:cs="Times New Roman"/>
                <w:sz w:val="24"/>
                <w:szCs w:val="24"/>
              </w:rPr>
              <w:t xml:space="preserve">atlases kārtas ietvaros īstenojamas </w:t>
            </w:r>
            <w:r w:rsidRPr="00FA346D">
              <w:rPr>
                <w:rFonts w:ascii="Times New Roman" w:hAnsi="Times New Roman" w:cs="Times New Roman"/>
                <w:sz w:val="24"/>
                <w:szCs w:val="24"/>
                <w:u w:val="single"/>
              </w:rPr>
              <w:t xml:space="preserve">divdesmit četru mēnešu </w:t>
            </w:r>
            <w:r w:rsidRPr="00FA346D">
              <w:rPr>
                <w:rFonts w:ascii="Times New Roman" w:hAnsi="Times New Roman" w:cs="Times New Roman"/>
                <w:sz w:val="24"/>
                <w:szCs w:val="24"/>
              </w:rPr>
              <w:t xml:space="preserve">laikā pēc tam, kad ar sadarbības iestādi </w:t>
            </w:r>
            <w:r w:rsidRPr="00FA346D">
              <w:rPr>
                <w:rFonts w:ascii="Times New Roman" w:hAnsi="Times New Roman" w:cs="Times New Roman"/>
                <w:sz w:val="24"/>
                <w:szCs w:val="24"/>
                <w:u w:val="single"/>
              </w:rPr>
              <w:t xml:space="preserve">noslēgts līgums </w:t>
            </w:r>
            <w:r w:rsidRPr="00FA346D">
              <w:rPr>
                <w:rFonts w:ascii="Times New Roman" w:hAnsi="Times New Roman" w:cs="Times New Roman"/>
                <w:sz w:val="24"/>
                <w:szCs w:val="24"/>
              </w:rPr>
              <w:t xml:space="preserve">par projekta īstenošanu, bet </w:t>
            </w:r>
            <w:r w:rsidRPr="00FA346D">
              <w:rPr>
                <w:rFonts w:ascii="Times New Roman" w:hAnsi="Times New Roman" w:cs="Times New Roman"/>
                <w:sz w:val="24"/>
                <w:szCs w:val="24"/>
                <w:u w:val="single"/>
              </w:rPr>
              <w:t>ne vēlāk kā līdz 2020.gada 31.decembrim</w:t>
            </w:r>
            <w:r w:rsidRPr="00FA346D">
              <w:rPr>
                <w:rFonts w:ascii="Times New Roman" w:hAnsi="Times New Roman" w:cs="Times New Roman"/>
                <w:sz w:val="24"/>
                <w:szCs w:val="24"/>
              </w:rPr>
              <w:t>.</w:t>
            </w:r>
          </w:p>
        </w:tc>
      </w:tr>
      <w:tr w:rsidR="00D0127A" w:rsidRPr="00FA346D" w14:paraId="75B656C8" w14:textId="77777777" w:rsidTr="00785C7F">
        <w:trPr>
          <w:trHeight w:val="549"/>
          <w:jc w:val="center"/>
        </w:trPr>
        <w:tc>
          <w:tcPr>
            <w:tcW w:w="3143" w:type="dxa"/>
            <w:shd w:val="clear" w:color="auto" w:fill="D9D9D9" w:themeFill="background1" w:themeFillShade="D9"/>
          </w:tcPr>
          <w:p w14:paraId="23D9BE9B" w14:textId="2A841ABE" w:rsidR="00D0127A" w:rsidRPr="00FA346D" w:rsidRDefault="00D0127A">
            <w:pPr>
              <w:spacing w:before="0" w:line="276" w:lineRule="auto"/>
              <w:ind w:left="0" w:firstLine="0"/>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lastRenderedPageBreak/>
              <w:t>Projektu iesni</w:t>
            </w:r>
            <w:r w:rsidR="00743768" w:rsidRPr="00FA346D">
              <w:rPr>
                <w:rFonts w:ascii="Times New Roman" w:eastAsia="Times New Roman" w:hAnsi="Times New Roman" w:cs="Times New Roman"/>
                <w:sz w:val="24"/>
                <w:szCs w:val="24"/>
                <w:lang w:eastAsia="lv-LV"/>
              </w:rPr>
              <w:t>egumu atlases īstenošanas veids</w:t>
            </w:r>
          </w:p>
        </w:tc>
        <w:tc>
          <w:tcPr>
            <w:tcW w:w="5074" w:type="dxa"/>
            <w:gridSpan w:val="2"/>
            <w:vAlign w:val="center"/>
          </w:tcPr>
          <w:p w14:paraId="7371F44E" w14:textId="4D95AF33" w:rsidR="00D0127A" w:rsidRPr="00FA346D" w:rsidRDefault="00D0127A">
            <w:pPr>
              <w:spacing w:before="0" w:line="276" w:lineRule="auto"/>
              <w:ind w:left="0" w:firstLine="0"/>
              <w:jc w:val="center"/>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Atklāta</w:t>
            </w:r>
            <w:r w:rsidR="00E62B94" w:rsidRPr="00FA346D">
              <w:rPr>
                <w:rFonts w:ascii="Times New Roman" w:eastAsia="Times New Roman" w:hAnsi="Times New Roman" w:cs="Times New Roman"/>
                <w:sz w:val="24"/>
                <w:szCs w:val="24"/>
                <w:lang w:eastAsia="lv-LV"/>
              </w:rPr>
              <w:t xml:space="preserve"> </w:t>
            </w:r>
            <w:r w:rsidRPr="00FA346D">
              <w:rPr>
                <w:rFonts w:ascii="Times New Roman" w:eastAsia="Times New Roman" w:hAnsi="Times New Roman" w:cs="Times New Roman"/>
                <w:sz w:val="24"/>
                <w:szCs w:val="24"/>
                <w:lang w:eastAsia="lv-LV"/>
              </w:rPr>
              <w:t>projektu iesniegumu atlase</w:t>
            </w:r>
          </w:p>
        </w:tc>
      </w:tr>
      <w:tr w:rsidR="00F129C4" w:rsidRPr="00FA346D" w14:paraId="14E1B066" w14:textId="77777777" w:rsidTr="00785C7F">
        <w:trPr>
          <w:trHeight w:val="549"/>
          <w:jc w:val="center"/>
        </w:trPr>
        <w:tc>
          <w:tcPr>
            <w:tcW w:w="3143" w:type="dxa"/>
            <w:shd w:val="clear" w:color="auto" w:fill="D9D9D9" w:themeFill="background1" w:themeFillShade="D9"/>
          </w:tcPr>
          <w:p w14:paraId="6F2C3FFF" w14:textId="77777777" w:rsidR="00D0127A" w:rsidRPr="00FA346D" w:rsidRDefault="00D0127A">
            <w:pPr>
              <w:spacing w:before="0" w:line="276" w:lineRule="auto"/>
              <w:ind w:left="0" w:firstLine="0"/>
              <w:jc w:val="left"/>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Projekta iesnieguma iesniegšanas termiņš</w:t>
            </w:r>
          </w:p>
        </w:tc>
        <w:tc>
          <w:tcPr>
            <w:tcW w:w="2522" w:type="dxa"/>
          </w:tcPr>
          <w:p w14:paraId="5A678F5C" w14:textId="712E704E" w:rsidR="00F909F1" w:rsidRPr="003C338F" w:rsidRDefault="00D0127A">
            <w:pPr>
              <w:spacing w:before="0" w:line="276" w:lineRule="auto"/>
              <w:ind w:left="0" w:firstLine="0"/>
              <w:jc w:val="center"/>
              <w:outlineLvl w:val="3"/>
              <w:rPr>
                <w:rFonts w:ascii="Times New Roman" w:eastAsia="Times New Roman" w:hAnsi="Times New Roman" w:cs="Times New Roman"/>
                <w:sz w:val="24"/>
                <w:szCs w:val="24"/>
                <w:lang w:eastAsia="lv-LV"/>
              </w:rPr>
            </w:pPr>
            <w:r w:rsidRPr="003C338F">
              <w:rPr>
                <w:rFonts w:ascii="Times New Roman" w:eastAsia="Times New Roman" w:hAnsi="Times New Roman" w:cs="Times New Roman"/>
                <w:sz w:val="24"/>
                <w:szCs w:val="24"/>
                <w:lang w:eastAsia="lv-LV"/>
              </w:rPr>
              <w:t xml:space="preserve">No </w:t>
            </w:r>
            <w:r w:rsidR="00167860" w:rsidRPr="003C338F">
              <w:rPr>
                <w:rFonts w:ascii="Times New Roman" w:eastAsia="Times New Roman" w:hAnsi="Times New Roman" w:cs="Times New Roman"/>
                <w:sz w:val="24"/>
                <w:szCs w:val="24"/>
                <w:lang w:eastAsia="lv-LV"/>
              </w:rPr>
              <w:t>2017.</w:t>
            </w:r>
            <w:r w:rsidRPr="003C338F">
              <w:rPr>
                <w:rFonts w:ascii="Times New Roman" w:eastAsia="Times New Roman" w:hAnsi="Times New Roman" w:cs="Times New Roman"/>
                <w:sz w:val="24"/>
                <w:szCs w:val="24"/>
                <w:lang w:eastAsia="lv-LV"/>
              </w:rPr>
              <w:t>gada</w:t>
            </w:r>
          </w:p>
          <w:p w14:paraId="0FA017E5" w14:textId="305E1EB1" w:rsidR="00D0127A" w:rsidRPr="003C338F" w:rsidRDefault="00214A04">
            <w:pPr>
              <w:spacing w:before="0" w:line="276" w:lineRule="auto"/>
              <w:ind w:left="0" w:firstLine="0"/>
              <w:jc w:val="center"/>
              <w:outlineLvl w:val="3"/>
              <w:rPr>
                <w:rFonts w:ascii="Times New Roman" w:eastAsia="Times New Roman" w:hAnsi="Times New Roman" w:cs="Times New Roman"/>
                <w:sz w:val="24"/>
                <w:szCs w:val="24"/>
                <w:lang w:eastAsia="lv-LV"/>
              </w:rPr>
            </w:pPr>
            <w:r w:rsidRPr="003C338F">
              <w:rPr>
                <w:rFonts w:ascii="Times New Roman" w:eastAsia="Times New Roman" w:hAnsi="Times New Roman" w:cs="Times New Roman"/>
                <w:sz w:val="24"/>
                <w:szCs w:val="24"/>
                <w:lang w:eastAsia="lv-LV"/>
              </w:rPr>
              <w:t>18</w:t>
            </w:r>
            <w:r w:rsidR="00F909F1" w:rsidRPr="003C338F">
              <w:rPr>
                <w:rFonts w:ascii="Times New Roman" w:eastAsia="Times New Roman" w:hAnsi="Times New Roman" w:cs="Times New Roman"/>
                <w:sz w:val="24"/>
                <w:szCs w:val="24"/>
                <w:lang w:eastAsia="lv-LV"/>
              </w:rPr>
              <w:t>.aprīļa</w:t>
            </w:r>
          </w:p>
        </w:tc>
        <w:tc>
          <w:tcPr>
            <w:tcW w:w="2552" w:type="dxa"/>
          </w:tcPr>
          <w:p w14:paraId="0BC16238" w14:textId="25CC2F4A" w:rsidR="00D0127A" w:rsidRPr="003C338F" w:rsidRDefault="004D7AF0">
            <w:pPr>
              <w:spacing w:before="0" w:line="276" w:lineRule="auto"/>
              <w:ind w:left="0" w:firstLine="0"/>
              <w:jc w:val="center"/>
              <w:outlineLvl w:val="3"/>
              <w:rPr>
                <w:rFonts w:ascii="Times New Roman" w:eastAsia="Times New Roman" w:hAnsi="Times New Roman" w:cs="Times New Roman"/>
                <w:sz w:val="24"/>
                <w:szCs w:val="24"/>
                <w:lang w:eastAsia="lv-LV"/>
              </w:rPr>
            </w:pPr>
            <w:r w:rsidRPr="003C338F">
              <w:rPr>
                <w:rFonts w:ascii="Times New Roman" w:eastAsia="Times New Roman" w:hAnsi="Times New Roman" w:cs="Times New Roman"/>
                <w:sz w:val="24"/>
                <w:szCs w:val="24"/>
                <w:lang w:eastAsia="lv-LV"/>
              </w:rPr>
              <w:t>l</w:t>
            </w:r>
            <w:r w:rsidR="00D0127A" w:rsidRPr="003C338F">
              <w:rPr>
                <w:rFonts w:ascii="Times New Roman" w:eastAsia="Times New Roman" w:hAnsi="Times New Roman" w:cs="Times New Roman"/>
                <w:sz w:val="24"/>
                <w:szCs w:val="24"/>
                <w:lang w:eastAsia="lv-LV"/>
              </w:rPr>
              <w:t xml:space="preserve">īdz </w:t>
            </w:r>
            <w:r w:rsidR="00167860" w:rsidRPr="003C338F">
              <w:rPr>
                <w:rFonts w:ascii="Times New Roman" w:eastAsia="Times New Roman" w:hAnsi="Times New Roman" w:cs="Times New Roman"/>
                <w:sz w:val="24"/>
                <w:szCs w:val="24"/>
                <w:lang w:eastAsia="lv-LV"/>
              </w:rPr>
              <w:t>2017.</w:t>
            </w:r>
            <w:r w:rsidR="00D0127A" w:rsidRPr="003C338F">
              <w:rPr>
                <w:rFonts w:ascii="Times New Roman" w:eastAsia="Times New Roman" w:hAnsi="Times New Roman" w:cs="Times New Roman"/>
                <w:sz w:val="24"/>
                <w:szCs w:val="24"/>
                <w:lang w:eastAsia="lv-LV"/>
              </w:rPr>
              <w:t xml:space="preserve">gada </w:t>
            </w:r>
            <w:r w:rsidR="00214A04" w:rsidRPr="003C338F">
              <w:rPr>
                <w:rFonts w:ascii="Times New Roman" w:eastAsia="Times New Roman" w:hAnsi="Times New Roman" w:cs="Times New Roman"/>
                <w:sz w:val="24"/>
                <w:szCs w:val="24"/>
                <w:lang w:eastAsia="lv-LV"/>
              </w:rPr>
              <w:t>17</w:t>
            </w:r>
            <w:r w:rsidR="00F129C4" w:rsidRPr="003C338F">
              <w:rPr>
                <w:rFonts w:ascii="Times New Roman" w:eastAsia="Times New Roman" w:hAnsi="Times New Roman" w:cs="Times New Roman"/>
                <w:sz w:val="24"/>
                <w:szCs w:val="24"/>
                <w:lang w:eastAsia="lv-LV"/>
              </w:rPr>
              <w:t>.jū</w:t>
            </w:r>
            <w:r w:rsidR="005856FF" w:rsidRPr="003C338F">
              <w:rPr>
                <w:rFonts w:ascii="Times New Roman" w:eastAsia="Times New Roman" w:hAnsi="Times New Roman" w:cs="Times New Roman"/>
                <w:sz w:val="24"/>
                <w:szCs w:val="24"/>
                <w:lang w:eastAsia="lv-LV"/>
              </w:rPr>
              <w:t>l</w:t>
            </w:r>
            <w:r w:rsidR="00F129C4" w:rsidRPr="003C338F">
              <w:rPr>
                <w:rFonts w:ascii="Times New Roman" w:eastAsia="Times New Roman" w:hAnsi="Times New Roman" w:cs="Times New Roman"/>
                <w:sz w:val="24"/>
                <w:szCs w:val="24"/>
                <w:lang w:eastAsia="lv-LV"/>
              </w:rPr>
              <w:t>ijam</w:t>
            </w:r>
            <w:r w:rsidR="0092206C" w:rsidRPr="003C338F">
              <w:rPr>
                <w:rFonts w:ascii="Times New Roman" w:eastAsia="Times New Roman" w:hAnsi="Times New Roman" w:cs="Times New Roman"/>
                <w:sz w:val="24"/>
                <w:szCs w:val="24"/>
                <w:lang w:eastAsia="lv-LV"/>
              </w:rPr>
              <w:t>.</w:t>
            </w:r>
          </w:p>
        </w:tc>
      </w:tr>
    </w:tbl>
    <w:p w14:paraId="4F43D248" w14:textId="7EE41968" w:rsidR="00E932EC" w:rsidRDefault="00E932EC">
      <w:pPr>
        <w:spacing w:before="0" w:after="0" w:line="276" w:lineRule="auto"/>
        <w:ind w:left="0" w:firstLine="0"/>
        <w:outlineLvl w:val="3"/>
        <w:rPr>
          <w:rFonts w:ascii="Times New Roman" w:eastAsia="Times New Roman" w:hAnsi="Times New Roman" w:cs="Times New Roman"/>
          <w:bCs/>
          <w:color w:val="000000"/>
          <w:sz w:val="24"/>
          <w:szCs w:val="24"/>
          <w:lang w:eastAsia="lv-LV"/>
        </w:rPr>
      </w:pPr>
    </w:p>
    <w:p w14:paraId="4C33425A" w14:textId="77777777" w:rsidR="001D1409" w:rsidRPr="00FA346D" w:rsidRDefault="001D1409">
      <w:pPr>
        <w:spacing w:before="0" w:after="0" w:line="276" w:lineRule="auto"/>
        <w:ind w:left="0" w:firstLine="0"/>
        <w:outlineLvl w:val="3"/>
        <w:rPr>
          <w:rFonts w:ascii="Times New Roman" w:eastAsia="Times New Roman" w:hAnsi="Times New Roman" w:cs="Times New Roman"/>
          <w:bCs/>
          <w:color w:val="000000"/>
          <w:sz w:val="24"/>
          <w:szCs w:val="24"/>
          <w:lang w:eastAsia="lv-LV"/>
        </w:rPr>
      </w:pPr>
    </w:p>
    <w:p w14:paraId="3AEDD0DA" w14:textId="4388A731" w:rsidR="005F2FFD" w:rsidRPr="00FA346D" w:rsidRDefault="00BC61B5">
      <w:pPr>
        <w:spacing w:before="0" w:after="0" w:line="276" w:lineRule="auto"/>
        <w:ind w:left="360" w:firstLine="0"/>
        <w:jc w:val="center"/>
        <w:outlineLvl w:val="3"/>
        <w:rPr>
          <w:rFonts w:ascii="Times New Roman" w:hAnsi="Times New Roman" w:cs="Times New Roman"/>
          <w:b/>
          <w:sz w:val="28"/>
        </w:rPr>
      </w:pPr>
      <w:r w:rsidRPr="00FA346D">
        <w:rPr>
          <w:rFonts w:ascii="Times New Roman" w:hAnsi="Times New Roman" w:cs="Times New Roman"/>
          <w:b/>
          <w:sz w:val="28"/>
        </w:rPr>
        <w:t>I</w:t>
      </w:r>
      <w:r w:rsidR="00166AB9" w:rsidRPr="00FA346D">
        <w:rPr>
          <w:rFonts w:ascii="Times New Roman" w:hAnsi="Times New Roman" w:cs="Times New Roman"/>
          <w:b/>
          <w:sz w:val="28"/>
        </w:rPr>
        <w:t>.</w:t>
      </w:r>
      <w:r w:rsidRPr="00FA346D">
        <w:rPr>
          <w:rFonts w:ascii="Times New Roman" w:hAnsi="Times New Roman" w:cs="Times New Roman"/>
          <w:b/>
          <w:sz w:val="28"/>
        </w:rPr>
        <w:t xml:space="preserve"> </w:t>
      </w:r>
      <w:r w:rsidR="00C87C2E" w:rsidRPr="00FA346D">
        <w:rPr>
          <w:rFonts w:ascii="Times New Roman" w:hAnsi="Times New Roman" w:cs="Times New Roman"/>
          <w:b/>
          <w:sz w:val="28"/>
        </w:rPr>
        <w:t>Prasības projekta iesniedzējam</w:t>
      </w:r>
    </w:p>
    <w:p w14:paraId="0B577896" w14:textId="77777777" w:rsidR="00464A63" w:rsidRPr="00593FA4" w:rsidRDefault="00464A63">
      <w:pPr>
        <w:pStyle w:val="ListParagraph"/>
        <w:spacing w:before="0" w:after="0" w:line="276" w:lineRule="auto"/>
        <w:ind w:left="1080" w:firstLine="0"/>
        <w:contextualSpacing w:val="0"/>
        <w:outlineLvl w:val="3"/>
        <w:rPr>
          <w:rFonts w:ascii="Times New Roman" w:hAnsi="Times New Roman" w:cs="Times New Roman"/>
          <w:b/>
          <w:sz w:val="24"/>
          <w:szCs w:val="24"/>
        </w:rPr>
      </w:pPr>
    </w:p>
    <w:p w14:paraId="5071FD35" w14:textId="69DF6FFE" w:rsidR="005F2FFD" w:rsidRPr="00FA346D" w:rsidRDefault="00C92860">
      <w:pPr>
        <w:pStyle w:val="ListParagraph"/>
        <w:numPr>
          <w:ilvl w:val="0"/>
          <w:numId w:val="18"/>
        </w:numPr>
        <w:spacing w:before="0" w:after="0" w:line="276" w:lineRule="auto"/>
        <w:contextualSpacing w:val="0"/>
        <w:rPr>
          <w:rStyle w:val="Hyperlink"/>
          <w:rFonts w:ascii="Times New Roman" w:eastAsia="Times New Roman" w:hAnsi="Times New Roman" w:cs="Times New Roman"/>
          <w:color w:val="auto"/>
          <w:sz w:val="24"/>
          <w:szCs w:val="24"/>
          <w:u w:val="none"/>
          <w:lang w:eastAsia="lv-LV"/>
        </w:rPr>
      </w:pPr>
      <w:r w:rsidRPr="00FA346D">
        <w:rPr>
          <w:rFonts w:ascii="Times New Roman" w:eastAsia="Times New Roman" w:hAnsi="Times New Roman" w:cs="Times New Roman"/>
          <w:sz w:val="24"/>
          <w:szCs w:val="24"/>
          <w:lang w:eastAsia="lv-LV"/>
        </w:rPr>
        <w:t>P</w:t>
      </w:r>
      <w:r w:rsidR="009A1D0A" w:rsidRPr="00FA346D">
        <w:rPr>
          <w:rFonts w:ascii="Times New Roman" w:eastAsia="Times New Roman" w:hAnsi="Times New Roman" w:cs="Times New Roman"/>
          <w:sz w:val="24"/>
          <w:szCs w:val="24"/>
          <w:lang w:eastAsia="lv-LV"/>
        </w:rPr>
        <w:t>rojekta iesnie</w:t>
      </w:r>
      <w:r w:rsidR="00D917B5" w:rsidRPr="00FA346D">
        <w:rPr>
          <w:rFonts w:ascii="Times New Roman" w:eastAsia="Times New Roman" w:hAnsi="Times New Roman" w:cs="Times New Roman"/>
          <w:sz w:val="24"/>
          <w:szCs w:val="24"/>
          <w:lang w:eastAsia="lv-LV"/>
        </w:rPr>
        <w:t>dzējs ir</w:t>
      </w:r>
      <w:r w:rsidR="009A1D0A" w:rsidRPr="00FA346D">
        <w:rPr>
          <w:rFonts w:ascii="Times New Roman" w:eastAsia="Times New Roman" w:hAnsi="Times New Roman" w:cs="Times New Roman"/>
          <w:sz w:val="24"/>
          <w:szCs w:val="24"/>
          <w:lang w:eastAsia="lv-LV"/>
        </w:rPr>
        <w:t xml:space="preserve"> </w:t>
      </w:r>
      <w:r w:rsidR="00E62B94" w:rsidRPr="00FA346D">
        <w:rPr>
          <w:rFonts w:ascii="Times New Roman" w:eastAsia="Times New Roman" w:hAnsi="Times New Roman" w:cs="Times New Roman"/>
          <w:sz w:val="24"/>
          <w:szCs w:val="24"/>
          <w:lang w:eastAsia="lv-LV"/>
        </w:rPr>
        <w:t>Latvijas Republikā reģistrēts komersants</w:t>
      </w:r>
      <w:r w:rsidR="00424049" w:rsidRPr="00FA346D">
        <w:rPr>
          <w:rStyle w:val="Hyperlink"/>
          <w:rFonts w:ascii="Times New Roman" w:eastAsia="Times New Roman" w:hAnsi="Times New Roman" w:cs="Times New Roman"/>
          <w:color w:val="auto"/>
          <w:sz w:val="24"/>
          <w:szCs w:val="24"/>
          <w:u w:val="none"/>
          <w:lang w:eastAsia="lv-LV"/>
        </w:rPr>
        <w:t>.</w:t>
      </w:r>
    </w:p>
    <w:p w14:paraId="171BA5E2" w14:textId="77777777" w:rsidR="00E62B94" w:rsidRPr="00FA346D" w:rsidRDefault="00E62B94">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Projekta iesniedzējs nevar pretendēt uz finansējumu, ja:</w:t>
      </w:r>
    </w:p>
    <w:p w14:paraId="1AB78102" w14:textId="2B6A5FF9" w:rsidR="00E62B94" w:rsidRPr="00FA346D" w:rsidRDefault="00E62B94">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tas atbilst </w:t>
      </w:r>
      <w:r w:rsidR="00633113" w:rsidRPr="00FA346D">
        <w:rPr>
          <w:rFonts w:ascii="Times New Roman" w:hAnsi="Times New Roman" w:cs="Times New Roman"/>
          <w:sz w:val="24"/>
          <w:szCs w:val="24"/>
        </w:rPr>
        <w:t>E</w:t>
      </w:r>
      <w:r w:rsidR="002B63F6" w:rsidRPr="00FA346D">
        <w:rPr>
          <w:rFonts w:ascii="Times New Roman" w:hAnsi="Times New Roman" w:cs="Times New Roman"/>
          <w:sz w:val="24"/>
          <w:szCs w:val="24"/>
        </w:rPr>
        <w:t xml:space="preserve">iropas </w:t>
      </w:r>
      <w:r w:rsidR="00633113" w:rsidRPr="00FA346D">
        <w:rPr>
          <w:rFonts w:ascii="Times New Roman" w:hAnsi="Times New Roman" w:cs="Times New Roman"/>
          <w:sz w:val="24"/>
          <w:szCs w:val="24"/>
        </w:rPr>
        <w:t>S</w:t>
      </w:r>
      <w:r w:rsidR="002B63F6" w:rsidRPr="00FA346D">
        <w:rPr>
          <w:rFonts w:ascii="Times New Roman" w:hAnsi="Times New Roman" w:cs="Times New Roman"/>
          <w:sz w:val="24"/>
          <w:szCs w:val="24"/>
        </w:rPr>
        <w:t>avienības</w:t>
      </w:r>
      <w:r w:rsidRPr="00FA346D">
        <w:rPr>
          <w:rFonts w:ascii="Times New Roman" w:hAnsi="Times New Roman" w:cs="Times New Roman"/>
          <w:sz w:val="24"/>
          <w:szCs w:val="24"/>
        </w:rPr>
        <w:t xml:space="preserve"> struktūrfondu un </w:t>
      </w:r>
      <w:r w:rsidR="00F74355" w:rsidRPr="00FA346D">
        <w:rPr>
          <w:rFonts w:ascii="Times New Roman" w:hAnsi="Times New Roman" w:cs="Times New Roman"/>
          <w:sz w:val="24"/>
          <w:szCs w:val="24"/>
        </w:rPr>
        <w:t>K</w:t>
      </w:r>
      <w:r w:rsidR="002B63F6" w:rsidRPr="00FA346D">
        <w:rPr>
          <w:rFonts w:ascii="Times New Roman" w:hAnsi="Times New Roman" w:cs="Times New Roman"/>
          <w:sz w:val="24"/>
          <w:szCs w:val="24"/>
        </w:rPr>
        <w:t>ohēzijas fonda</w:t>
      </w:r>
      <w:r w:rsidRPr="00FA346D">
        <w:rPr>
          <w:rFonts w:ascii="Times New Roman" w:hAnsi="Times New Roman" w:cs="Times New Roman"/>
          <w:sz w:val="24"/>
          <w:szCs w:val="24"/>
        </w:rPr>
        <w:t xml:space="preserve"> 2014. - 2020. gada plānošanas perioda vadības likuma </w:t>
      </w:r>
      <w:r w:rsidR="0032606B" w:rsidRPr="00FA346D">
        <w:rPr>
          <w:rFonts w:ascii="Times New Roman" w:hAnsi="Times New Roman" w:cs="Times New Roman"/>
          <w:sz w:val="24"/>
          <w:szCs w:val="24"/>
        </w:rPr>
        <w:t xml:space="preserve">(turpmāk – Likums) </w:t>
      </w:r>
      <w:r w:rsidRPr="00FA346D">
        <w:rPr>
          <w:rFonts w:ascii="Times New Roman" w:hAnsi="Times New Roman" w:cs="Times New Roman"/>
          <w:sz w:val="24"/>
          <w:szCs w:val="24"/>
        </w:rPr>
        <w:t>23.pantā noteiktiem projekta iesniedzēju izslēgšanas noteikumiem;</w:t>
      </w:r>
    </w:p>
    <w:p w14:paraId="0CDCDC28" w14:textId="77777777" w:rsidR="00E62B94" w:rsidRPr="00FA346D" w:rsidRDefault="00E62B94">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izpildās gadījumi, kas noteikti Komisijas regulas Nr.651/2014 1.panta 2. un 3.punktā, un 4.punkta a) un b) un c) apakšpunktos, tostarp projekta iesniedzējs ir grūtībās nonācis uzņēmums atbilstoši  Komisijas regulas Nr.651/2014 2.panta 18.punktam;</w:t>
      </w:r>
    </w:p>
    <w:p w14:paraId="0FF6A760" w14:textId="698AB404" w:rsidR="00E62B94" w:rsidRPr="00FA346D" w:rsidRDefault="00E62B94">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izpildās gadījumi, kas noteikti Komisijas regulas Nr.1407</w:t>
      </w:r>
      <w:r w:rsidR="0061513D" w:rsidRPr="00FA346D">
        <w:rPr>
          <w:rFonts w:ascii="Times New Roman" w:hAnsi="Times New Roman" w:cs="Times New Roman"/>
          <w:sz w:val="24"/>
          <w:szCs w:val="24"/>
        </w:rPr>
        <w:t xml:space="preserve">/2013 (2013.gada 18.decembris) par Līguma par </w:t>
      </w:r>
      <w:r w:rsidR="003D3251" w:rsidRPr="00FA346D">
        <w:rPr>
          <w:rFonts w:ascii="Times New Roman" w:hAnsi="Times New Roman" w:cs="Times New Roman"/>
          <w:sz w:val="24"/>
          <w:szCs w:val="24"/>
        </w:rPr>
        <w:t>E</w:t>
      </w:r>
      <w:r w:rsidR="00B1187D" w:rsidRPr="00FA346D">
        <w:rPr>
          <w:rFonts w:ascii="Times New Roman" w:hAnsi="Times New Roman" w:cs="Times New Roman"/>
          <w:sz w:val="24"/>
          <w:szCs w:val="24"/>
        </w:rPr>
        <w:t>iropas Savienības</w:t>
      </w:r>
      <w:r w:rsidR="0061513D" w:rsidRPr="00FA346D">
        <w:rPr>
          <w:rFonts w:ascii="Times New Roman" w:hAnsi="Times New Roman" w:cs="Times New Roman"/>
          <w:sz w:val="24"/>
          <w:szCs w:val="24"/>
        </w:rPr>
        <w:t xml:space="preserve"> darbību 107. un 108.panta piemērošanu </w:t>
      </w:r>
      <w:proofErr w:type="spellStart"/>
      <w:r w:rsidR="0061513D" w:rsidRPr="00FA346D">
        <w:rPr>
          <w:rFonts w:ascii="Times New Roman" w:hAnsi="Times New Roman" w:cs="Times New Roman"/>
          <w:i/>
          <w:sz w:val="24"/>
          <w:szCs w:val="24"/>
        </w:rPr>
        <w:t>de</w:t>
      </w:r>
      <w:proofErr w:type="spellEnd"/>
      <w:r w:rsidR="0061513D" w:rsidRPr="00FA346D">
        <w:rPr>
          <w:rFonts w:ascii="Times New Roman" w:hAnsi="Times New Roman" w:cs="Times New Roman"/>
          <w:i/>
          <w:sz w:val="24"/>
          <w:szCs w:val="24"/>
        </w:rPr>
        <w:t xml:space="preserve"> </w:t>
      </w:r>
      <w:proofErr w:type="spellStart"/>
      <w:r w:rsidR="0061513D" w:rsidRPr="00FA346D">
        <w:rPr>
          <w:rFonts w:ascii="Times New Roman" w:hAnsi="Times New Roman" w:cs="Times New Roman"/>
          <w:i/>
          <w:sz w:val="24"/>
          <w:szCs w:val="24"/>
        </w:rPr>
        <w:t>minimis</w:t>
      </w:r>
      <w:proofErr w:type="spellEnd"/>
      <w:r w:rsidR="0061513D" w:rsidRPr="00FA346D">
        <w:rPr>
          <w:rFonts w:ascii="Times New Roman" w:hAnsi="Times New Roman" w:cs="Times New Roman"/>
          <w:sz w:val="24"/>
          <w:szCs w:val="24"/>
        </w:rPr>
        <w:t xml:space="preserve"> atbalstam (turpmāk - Komisijas regula Nr.1407/2013) 1.pantā</w:t>
      </w:r>
      <w:r w:rsidR="00DB470D" w:rsidRPr="00FA346D">
        <w:rPr>
          <w:rFonts w:ascii="Times New Roman" w:hAnsi="Times New Roman" w:cs="Times New Roman"/>
          <w:sz w:val="24"/>
          <w:szCs w:val="24"/>
        </w:rPr>
        <w:t>.</w:t>
      </w:r>
    </w:p>
    <w:p w14:paraId="4D8E50B3" w14:textId="265B335A" w:rsidR="00384F49" w:rsidRPr="00FA346D" w:rsidRDefault="00E62B94">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Īpašums</w:t>
      </w:r>
      <w:r w:rsidR="00C85768" w:rsidRPr="00FA346D">
        <w:rPr>
          <w:rFonts w:ascii="Times New Roman" w:hAnsi="Times New Roman" w:cs="Times New Roman"/>
          <w:sz w:val="24"/>
          <w:szCs w:val="24"/>
        </w:rPr>
        <w:t xml:space="preserve"> (</w:t>
      </w:r>
      <w:r w:rsidR="0026114E">
        <w:rPr>
          <w:rFonts w:ascii="Times New Roman" w:hAnsi="Times New Roman" w:cs="Times New Roman"/>
          <w:sz w:val="24"/>
          <w:szCs w:val="24"/>
        </w:rPr>
        <w:t xml:space="preserve">Nekustamais īpašums </w:t>
      </w:r>
      <w:r w:rsidR="00CE1ED0">
        <w:rPr>
          <w:rFonts w:ascii="Times New Roman" w:hAnsi="Times New Roman" w:cs="Times New Roman"/>
          <w:sz w:val="24"/>
          <w:szCs w:val="24"/>
        </w:rPr>
        <w:t>–</w:t>
      </w:r>
      <w:r w:rsidR="0026114E">
        <w:rPr>
          <w:rFonts w:ascii="Times New Roman" w:hAnsi="Times New Roman" w:cs="Times New Roman"/>
          <w:sz w:val="24"/>
          <w:szCs w:val="24"/>
        </w:rPr>
        <w:t xml:space="preserve"> </w:t>
      </w:r>
      <w:r w:rsidR="00C85768" w:rsidRPr="00FA346D">
        <w:rPr>
          <w:rFonts w:ascii="Times New Roman" w:hAnsi="Times New Roman" w:cs="Times New Roman"/>
          <w:sz w:val="24"/>
          <w:szCs w:val="24"/>
        </w:rPr>
        <w:t>zeme un ēkas)</w:t>
      </w:r>
      <w:r w:rsidRPr="00FA346D">
        <w:rPr>
          <w:rFonts w:ascii="Times New Roman" w:hAnsi="Times New Roman" w:cs="Times New Roman"/>
          <w:sz w:val="24"/>
          <w:szCs w:val="24"/>
        </w:rPr>
        <w:t xml:space="preserve">, kurā veic </w:t>
      </w:r>
      <w:r w:rsidR="00633C03" w:rsidRPr="00FA346D">
        <w:rPr>
          <w:rFonts w:ascii="Times New Roman" w:hAnsi="Times New Roman" w:cs="Times New Roman"/>
          <w:sz w:val="24"/>
          <w:szCs w:val="24"/>
        </w:rPr>
        <w:t xml:space="preserve">ieguldījumus projekta ietvaros </w:t>
      </w:r>
      <w:r w:rsidR="003E6EDE" w:rsidRPr="00FA346D">
        <w:rPr>
          <w:rFonts w:ascii="Times New Roman" w:hAnsi="Times New Roman" w:cs="Times New Roman"/>
          <w:sz w:val="24"/>
          <w:szCs w:val="24"/>
        </w:rPr>
        <w:t>(MK noteikumu Nr.135 13., 14. un 15.punkts tiek piemērots zemāk esošajā izpratnē)</w:t>
      </w:r>
      <w:r w:rsidR="0026114E">
        <w:rPr>
          <w:rFonts w:ascii="Times New Roman" w:hAnsi="Times New Roman" w:cs="Times New Roman"/>
          <w:sz w:val="24"/>
          <w:szCs w:val="24"/>
        </w:rPr>
        <w:t xml:space="preserve"> ir</w:t>
      </w:r>
      <w:r w:rsidR="00384F49" w:rsidRPr="00FA346D">
        <w:rPr>
          <w:rFonts w:ascii="Times New Roman" w:hAnsi="Times New Roman" w:cs="Times New Roman"/>
          <w:sz w:val="24"/>
          <w:szCs w:val="24"/>
        </w:rPr>
        <w:t>:</w:t>
      </w:r>
    </w:p>
    <w:p w14:paraId="24A8F33C" w14:textId="1AA01589" w:rsidR="00384F49" w:rsidRPr="00FA346D" w:rsidRDefault="00E62B94">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projekta iesniedzēja īpašumā </w:t>
      </w:r>
      <w:r w:rsidR="00384F49" w:rsidRPr="00FA346D">
        <w:rPr>
          <w:rFonts w:ascii="Times New Roman" w:hAnsi="Times New Roman" w:cs="Times New Roman"/>
          <w:sz w:val="24"/>
          <w:szCs w:val="24"/>
        </w:rPr>
        <w:t xml:space="preserve">(īpašuma tiesībām jābūt reģistrētām zemesgrāmatā) </w:t>
      </w:r>
      <w:r w:rsidRPr="00FA346D">
        <w:rPr>
          <w:rFonts w:ascii="Times New Roman" w:hAnsi="Times New Roman" w:cs="Times New Roman"/>
          <w:sz w:val="24"/>
          <w:szCs w:val="24"/>
        </w:rPr>
        <w:t>vai</w:t>
      </w:r>
      <w:r w:rsidR="00437CE7">
        <w:rPr>
          <w:rFonts w:ascii="Times New Roman" w:hAnsi="Times New Roman" w:cs="Times New Roman"/>
          <w:sz w:val="24"/>
          <w:szCs w:val="24"/>
        </w:rPr>
        <w:t>;</w:t>
      </w:r>
    </w:p>
    <w:p w14:paraId="760D965B" w14:textId="1980775F" w:rsidR="00384F49" w:rsidRPr="00FA346D" w:rsidRDefault="00E62B94">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nodots projekta iesniedzējam nomā </w:t>
      </w:r>
      <w:r w:rsidR="00C90597" w:rsidRPr="00FA346D">
        <w:rPr>
          <w:rFonts w:ascii="Times New Roman" w:hAnsi="Times New Roman" w:cs="Times New Roman"/>
          <w:sz w:val="24"/>
          <w:szCs w:val="24"/>
        </w:rPr>
        <w:t xml:space="preserve">ar </w:t>
      </w:r>
      <w:r w:rsidR="00384F49" w:rsidRPr="00FA346D">
        <w:rPr>
          <w:rFonts w:ascii="Times New Roman" w:hAnsi="Times New Roman" w:cs="Times New Roman"/>
          <w:sz w:val="24"/>
          <w:szCs w:val="24"/>
        </w:rPr>
        <w:t xml:space="preserve">tiesībām </w:t>
      </w:r>
      <w:r w:rsidR="009750E0" w:rsidRPr="00FA346D">
        <w:rPr>
          <w:rFonts w:ascii="Times New Roman" w:hAnsi="Times New Roman" w:cs="Times New Roman"/>
          <w:sz w:val="24"/>
          <w:szCs w:val="24"/>
        </w:rPr>
        <w:t xml:space="preserve">veikt projekta </w:t>
      </w:r>
      <w:r w:rsidR="0082338C" w:rsidRPr="00FA346D">
        <w:rPr>
          <w:rFonts w:ascii="Times New Roman" w:hAnsi="Times New Roman" w:cs="Times New Roman"/>
          <w:sz w:val="24"/>
          <w:szCs w:val="24"/>
        </w:rPr>
        <w:t>ietvaros paredzētos</w:t>
      </w:r>
      <w:r w:rsidR="00C90597" w:rsidRPr="00FA346D">
        <w:rPr>
          <w:rFonts w:ascii="Times New Roman" w:hAnsi="Times New Roman" w:cs="Times New Roman"/>
          <w:sz w:val="24"/>
          <w:szCs w:val="24"/>
        </w:rPr>
        <w:t xml:space="preserve"> būvdarbus</w:t>
      </w:r>
      <w:r w:rsidR="00F014EA" w:rsidRPr="00FA346D">
        <w:rPr>
          <w:rFonts w:ascii="Times New Roman" w:hAnsi="Times New Roman" w:cs="Times New Roman"/>
          <w:sz w:val="24"/>
          <w:szCs w:val="24"/>
        </w:rPr>
        <w:t xml:space="preserve"> </w:t>
      </w:r>
      <w:r w:rsidR="0082338C" w:rsidRPr="00FA346D">
        <w:rPr>
          <w:rFonts w:ascii="Times New Roman" w:hAnsi="Times New Roman" w:cs="Times New Roman"/>
          <w:sz w:val="24"/>
          <w:szCs w:val="24"/>
        </w:rPr>
        <w:t xml:space="preserve">zemes vienībās </w:t>
      </w:r>
      <w:r w:rsidR="00F014EA" w:rsidRPr="00FA346D">
        <w:rPr>
          <w:rFonts w:ascii="Times New Roman" w:hAnsi="Times New Roman" w:cs="Times New Roman"/>
          <w:sz w:val="24"/>
          <w:szCs w:val="24"/>
        </w:rPr>
        <w:t>(</w:t>
      </w:r>
      <w:r w:rsidR="000F7779" w:rsidRPr="00FA346D">
        <w:rPr>
          <w:rFonts w:ascii="Times New Roman" w:hAnsi="Times New Roman" w:cs="Times New Roman"/>
          <w:sz w:val="24"/>
          <w:szCs w:val="24"/>
        </w:rPr>
        <w:t>ja nomas līgums noslēgts</w:t>
      </w:r>
      <w:r w:rsidR="00F014EA" w:rsidRPr="00FA346D">
        <w:rPr>
          <w:rFonts w:ascii="Times New Roman" w:hAnsi="Times New Roman" w:cs="Times New Roman"/>
          <w:sz w:val="24"/>
          <w:szCs w:val="24"/>
        </w:rPr>
        <w:t xml:space="preserve"> līdz 2016.gada 31.decembrim)</w:t>
      </w:r>
      <w:r w:rsidR="00C90597" w:rsidRPr="00FA346D">
        <w:rPr>
          <w:rFonts w:ascii="Times New Roman" w:hAnsi="Times New Roman" w:cs="Times New Roman"/>
          <w:sz w:val="24"/>
          <w:szCs w:val="24"/>
        </w:rPr>
        <w:t xml:space="preserve">. </w:t>
      </w:r>
      <w:r w:rsidR="00B87F78" w:rsidRPr="00FA346D">
        <w:rPr>
          <w:rFonts w:ascii="Times New Roman" w:hAnsi="Times New Roman" w:cs="Times New Roman"/>
          <w:sz w:val="24"/>
          <w:szCs w:val="24"/>
        </w:rPr>
        <w:t>Nomas l</w:t>
      </w:r>
      <w:r w:rsidR="00C90597" w:rsidRPr="00FA346D">
        <w:rPr>
          <w:rFonts w:ascii="Times New Roman" w:hAnsi="Times New Roman" w:cs="Times New Roman"/>
          <w:sz w:val="24"/>
          <w:szCs w:val="24"/>
        </w:rPr>
        <w:t>īgumam</w:t>
      </w:r>
      <w:r w:rsidR="00B87F78" w:rsidRPr="00FA346D">
        <w:rPr>
          <w:rFonts w:ascii="Times New Roman" w:hAnsi="Times New Roman" w:cs="Times New Roman"/>
          <w:sz w:val="24"/>
          <w:szCs w:val="24"/>
        </w:rPr>
        <w:t xml:space="preserve"> </w:t>
      </w:r>
      <w:r w:rsidR="00C90597" w:rsidRPr="00FA346D">
        <w:rPr>
          <w:rFonts w:ascii="Times New Roman" w:hAnsi="Times New Roman" w:cs="Times New Roman"/>
          <w:sz w:val="24"/>
          <w:szCs w:val="24"/>
        </w:rPr>
        <w:t xml:space="preserve"> jābūt</w:t>
      </w:r>
      <w:r w:rsidR="00A548DF" w:rsidRPr="00FA346D">
        <w:rPr>
          <w:rFonts w:ascii="Times New Roman" w:hAnsi="Times New Roman" w:cs="Times New Roman"/>
          <w:sz w:val="24"/>
          <w:szCs w:val="24"/>
        </w:rPr>
        <w:t xml:space="preserve"> </w:t>
      </w:r>
      <w:r w:rsidR="0030797C">
        <w:rPr>
          <w:rFonts w:ascii="Times New Roman" w:hAnsi="Times New Roman" w:cs="Times New Roman"/>
          <w:sz w:val="24"/>
          <w:szCs w:val="24"/>
        </w:rPr>
        <w:t xml:space="preserve">noslēgtam uz laiku, kas nav mazāks </w:t>
      </w:r>
      <w:r w:rsidR="00384F49" w:rsidRPr="00FA346D">
        <w:rPr>
          <w:rFonts w:ascii="Times New Roman" w:hAnsi="Times New Roman" w:cs="Times New Roman"/>
          <w:sz w:val="24"/>
          <w:szCs w:val="24"/>
        </w:rPr>
        <w:t>par pieciem gadiem pēc noslēguma maksājuma veikšanas</w:t>
      </w:r>
      <w:r w:rsidR="00A548DF" w:rsidRPr="00FA346D">
        <w:rPr>
          <w:rFonts w:ascii="Times New Roman" w:hAnsi="Times New Roman" w:cs="Times New Roman"/>
          <w:sz w:val="24"/>
          <w:szCs w:val="24"/>
        </w:rPr>
        <w:t xml:space="preserve"> </w:t>
      </w:r>
      <w:r w:rsidR="00463F47" w:rsidRPr="00FA346D">
        <w:rPr>
          <w:rFonts w:ascii="Times New Roman" w:hAnsi="Times New Roman" w:cs="Times New Roman"/>
          <w:sz w:val="24"/>
          <w:szCs w:val="24"/>
        </w:rPr>
        <w:t>(</w:t>
      </w:r>
      <w:r w:rsidR="00EF1A3B">
        <w:rPr>
          <w:rFonts w:ascii="Times New Roman" w:hAnsi="Times New Roman" w:cs="Times New Roman"/>
          <w:sz w:val="24"/>
          <w:szCs w:val="24"/>
        </w:rPr>
        <w:t xml:space="preserve">līgumam </w:t>
      </w:r>
      <w:r w:rsidR="00463F47" w:rsidRPr="00FA346D">
        <w:rPr>
          <w:rFonts w:ascii="Times New Roman" w:hAnsi="Times New Roman" w:cs="Times New Roman"/>
          <w:sz w:val="24"/>
          <w:szCs w:val="24"/>
        </w:rPr>
        <w:t xml:space="preserve">par </w:t>
      </w:r>
      <w:r w:rsidR="0026114E">
        <w:rPr>
          <w:rFonts w:ascii="Times New Roman" w:hAnsi="Times New Roman" w:cs="Times New Roman"/>
          <w:sz w:val="24"/>
          <w:szCs w:val="24"/>
        </w:rPr>
        <w:t xml:space="preserve">nomu ar </w:t>
      </w:r>
      <w:r w:rsidR="00463F47" w:rsidRPr="00FA346D">
        <w:rPr>
          <w:rFonts w:ascii="Times New Roman" w:hAnsi="Times New Roman" w:cs="Times New Roman"/>
          <w:sz w:val="24"/>
          <w:szCs w:val="24"/>
        </w:rPr>
        <w:t>tiesībām veikt apbūvi jāb</w:t>
      </w:r>
      <w:r w:rsidR="0095540C" w:rsidRPr="00FA346D">
        <w:rPr>
          <w:rFonts w:ascii="Times New Roman" w:hAnsi="Times New Roman" w:cs="Times New Roman"/>
          <w:sz w:val="24"/>
          <w:szCs w:val="24"/>
        </w:rPr>
        <w:t>ū</w:t>
      </w:r>
      <w:r w:rsidR="00463F47" w:rsidRPr="00FA346D">
        <w:rPr>
          <w:rFonts w:ascii="Times New Roman" w:hAnsi="Times New Roman" w:cs="Times New Roman"/>
          <w:sz w:val="24"/>
          <w:szCs w:val="24"/>
        </w:rPr>
        <w:t>t ierakstam Zemesgrāmatā)</w:t>
      </w:r>
      <w:r w:rsidR="00384F49" w:rsidRPr="00FA346D">
        <w:rPr>
          <w:rFonts w:ascii="Times New Roman" w:hAnsi="Times New Roman" w:cs="Times New Roman"/>
          <w:sz w:val="24"/>
          <w:szCs w:val="24"/>
        </w:rPr>
        <w:t>, vai</w:t>
      </w:r>
      <w:r w:rsidR="00437CE7">
        <w:rPr>
          <w:rFonts w:ascii="Times New Roman" w:hAnsi="Times New Roman" w:cs="Times New Roman"/>
          <w:sz w:val="24"/>
          <w:szCs w:val="24"/>
        </w:rPr>
        <w:t>;</w:t>
      </w:r>
    </w:p>
    <w:p w14:paraId="3CE1BCAC" w14:textId="0902EEE6" w:rsidR="00B87F78" w:rsidRPr="00FA346D" w:rsidRDefault="00070824">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lastRenderedPageBreak/>
        <w:t>ar apbūves tiesīb</w:t>
      </w:r>
      <w:r w:rsidR="003D160A">
        <w:rPr>
          <w:rFonts w:ascii="Times New Roman" w:hAnsi="Times New Roman" w:cs="Times New Roman"/>
          <w:sz w:val="24"/>
          <w:szCs w:val="24"/>
        </w:rPr>
        <w:t>as</w:t>
      </w:r>
      <w:r w:rsidRPr="00FA346D">
        <w:rPr>
          <w:rFonts w:ascii="Times New Roman" w:hAnsi="Times New Roman" w:cs="Times New Roman"/>
          <w:sz w:val="24"/>
          <w:szCs w:val="24"/>
        </w:rPr>
        <w:t xml:space="preserve"> līgumu (ja līgums noslēgts atbilstoši 2015.gada 19.marta grozījumiem Civillikumā, kas stājas spēkā 2017.gada 1.janvārī) piešķirtas tiesības projekta iesniedzējam būvēt un lietot uz zemes vienības nedzīvojamu ēku vai inženierbūvi kā īpašniekam šīs tiesības spēkā esamības laikā, kas nedrīkst būt </w:t>
      </w:r>
      <w:r w:rsidR="003D160A">
        <w:rPr>
          <w:rFonts w:ascii="Times New Roman" w:hAnsi="Times New Roman" w:cs="Times New Roman"/>
          <w:sz w:val="24"/>
          <w:szCs w:val="24"/>
        </w:rPr>
        <w:t>īsāks</w:t>
      </w:r>
      <w:r w:rsidR="003D160A" w:rsidRPr="00FA346D">
        <w:rPr>
          <w:rFonts w:ascii="Times New Roman" w:hAnsi="Times New Roman" w:cs="Times New Roman"/>
          <w:sz w:val="24"/>
          <w:szCs w:val="24"/>
        </w:rPr>
        <w:t xml:space="preserve"> </w:t>
      </w:r>
      <w:r w:rsidRPr="00FA346D">
        <w:rPr>
          <w:rFonts w:ascii="Times New Roman" w:hAnsi="Times New Roman" w:cs="Times New Roman"/>
          <w:sz w:val="24"/>
          <w:szCs w:val="24"/>
        </w:rPr>
        <w:t>par</w:t>
      </w:r>
      <w:r w:rsidR="003D160A">
        <w:rPr>
          <w:rFonts w:ascii="Times New Roman" w:hAnsi="Times New Roman" w:cs="Times New Roman"/>
          <w:sz w:val="24"/>
          <w:szCs w:val="24"/>
        </w:rPr>
        <w:t xml:space="preserve"> 5 gadiem pēc noslēguma maksājuma veikšanas, un </w:t>
      </w:r>
      <w:r w:rsidR="003D160A">
        <w:rPr>
          <w:rFonts w:ascii="Times New Roman" w:hAnsi="Times New Roman" w:cs="Times New Roman"/>
          <w:sz w:val="24"/>
          <w:szCs w:val="24"/>
          <w:lang w:eastAsia="lv-LV"/>
        </w:rPr>
        <w:t>tās</w:t>
      </w:r>
      <w:r w:rsidR="003D160A" w:rsidRPr="00FA346D">
        <w:rPr>
          <w:rFonts w:ascii="Times New Roman" w:hAnsi="Times New Roman" w:cs="Times New Roman"/>
          <w:sz w:val="24"/>
          <w:szCs w:val="24"/>
          <w:lang w:eastAsia="lv-LV"/>
        </w:rPr>
        <w:t xml:space="preserve"> kopējais termiņš, saskaņā ar Civillikuma </w:t>
      </w:r>
      <w:r w:rsidR="003D160A" w:rsidRPr="00FA346D">
        <w:rPr>
          <w:rFonts w:ascii="Times New Roman" w:hAnsi="Times New Roman" w:cs="Times New Roman"/>
          <w:color w:val="414142"/>
          <w:sz w:val="24"/>
          <w:szCs w:val="24"/>
          <w:shd w:val="clear" w:color="auto" w:fill="FFFFFF"/>
        </w:rPr>
        <w:t>1129.</w:t>
      </w:r>
      <w:r w:rsidR="003D160A" w:rsidRPr="00FA346D">
        <w:rPr>
          <w:rFonts w:ascii="Times New Roman" w:hAnsi="Times New Roman" w:cs="Times New Roman"/>
          <w:color w:val="414142"/>
          <w:sz w:val="24"/>
          <w:szCs w:val="24"/>
          <w:shd w:val="clear" w:color="auto" w:fill="FFFFFF"/>
          <w:vertAlign w:val="superscript"/>
        </w:rPr>
        <w:t>2</w:t>
      </w:r>
      <w:r w:rsidR="003D160A" w:rsidRPr="00FA346D">
        <w:rPr>
          <w:rFonts w:ascii="Times New Roman" w:hAnsi="Times New Roman" w:cs="Times New Roman"/>
          <w:color w:val="414142"/>
          <w:shd w:val="clear" w:color="auto" w:fill="FFFFFF"/>
          <w:vertAlign w:val="superscript"/>
        </w:rPr>
        <w:t xml:space="preserve"> </w:t>
      </w:r>
      <w:r w:rsidR="003D160A" w:rsidRPr="00FA346D">
        <w:rPr>
          <w:rFonts w:ascii="Times New Roman" w:hAnsi="Times New Roman" w:cs="Times New Roman"/>
          <w:sz w:val="24"/>
          <w:szCs w:val="24"/>
          <w:lang w:eastAsia="lv-LV"/>
        </w:rPr>
        <w:t>punktu, nav mazāks par 10 gadiem</w:t>
      </w:r>
      <w:r w:rsidR="00171FE7">
        <w:rPr>
          <w:rFonts w:ascii="Times New Roman" w:hAnsi="Times New Roman" w:cs="Times New Roman"/>
          <w:sz w:val="24"/>
          <w:szCs w:val="24"/>
          <w:lang w:eastAsia="lv-LV"/>
        </w:rPr>
        <w:t xml:space="preserve"> </w:t>
      </w:r>
      <w:r w:rsidRPr="00FA346D">
        <w:rPr>
          <w:rFonts w:ascii="Times New Roman" w:hAnsi="Times New Roman" w:cs="Times New Roman"/>
          <w:sz w:val="24"/>
          <w:szCs w:val="24"/>
        </w:rPr>
        <w:t xml:space="preserve">(par tiesībām veikt apbūvi jābūt ierakstam Zemesgrāmatā), </w:t>
      </w:r>
      <w:r w:rsidR="000C3A61" w:rsidRPr="00FA346D">
        <w:rPr>
          <w:rFonts w:ascii="Times New Roman" w:hAnsi="Times New Roman" w:cs="Times New Roman"/>
          <w:sz w:val="24"/>
          <w:szCs w:val="24"/>
        </w:rPr>
        <w:t>vai</w:t>
      </w:r>
      <w:r w:rsidR="00B87F78" w:rsidRPr="00FA346D">
        <w:rPr>
          <w:rFonts w:ascii="Times New Roman" w:hAnsi="Times New Roman" w:cs="Times New Roman"/>
          <w:sz w:val="24"/>
          <w:szCs w:val="24"/>
        </w:rPr>
        <w:t>;</w:t>
      </w:r>
    </w:p>
    <w:p w14:paraId="7BB5908C" w14:textId="77777777" w:rsidR="003C6DAE" w:rsidRPr="00FA346D" w:rsidRDefault="00E62B94">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koncesijā uz laiku, kas nav mazāks par pieciem gadiem pēc noslēguma maksājuma veikšanas</w:t>
      </w:r>
      <w:r w:rsidR="00384F49" w:rsidRPr="00FA346D">
        <w:rPr>
          <w:rFonts w:ascii="Times New Roman" w:hAnsi="Times New Roman" w:cs="Times New Roman"/>
          <w:sz w:val="24"/>
          <w:szCs w:val="24"/>
        </w:rPr>
        <w:t xml:space="preserve"> (koncesijas līgumam ir jābūt reģistrētam publiskās un privātās partnerības līgumu reģistrā)</w:t>
      </w:r>
      <w:r w:rsidRPr="00FA346D">
        <w:rPr>
          <w:rFonts w:ascii="Times New Roman" w:hAnsi="Times New Roman" w:cs="Times New Roman"/>
          <w:sz w:val="24"/>
          <w:szCs w:val="24"/>
        </w:rPr>
        <w:t>.</w:t>
      </w:r>
    </w:p>
    <w:p w14:paraId="1737C87F" w14:textId="0721C07C" w:rsidR="00E93940" w:rsidRPr="00FA346D" w:rsidRDefault="003C6DAE">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Ja zeme, uz kuras atrodas ēka vai infrastruktūra, kas ir projekta iesniedzēja īpašuma objekts, nav projekta iesniedzēja īpašumā, par to jābūt noslēgtam nomas līgumam, kas nav mazāks par pieciem gadiem pēc noslēguma maksājuma veikšanas.</w:t>
      </w:r>
      <w:r w:rsidR="00E62B94" w:rsidRPr="00FA346D">
        <w:rPr>
          <w:rFonts w:ascii="Times New Roman" w:hAnsi="Times New Roman" w:cs="Times New Roman"/>
          <w:sz w:val="24"/>
          <w:szCs w:val="24"/>
        </w:rPr>
        <w:t xml:space="preserve"> </w:t>
      </w:r>
    </w:p>
    <w:p w14:paraId="4314B63A" w14:textId="707028D0" w:rsidR="0030797C" w:rsidRDefault="0026114E" w:rsidP="0030797C">
      <w:pPr>
        <w:pStyle w:val="ListParagraph"/>
        <w:numPr>
          <w:ilvl w:val="0"/>
          <w:numId w:val="18"/>
        </w:numPr>
        <w:spacing w:before="0" w:after="0" w:line="276" w:lineRule="auto"/>
        <w:contextualSpacing w:val="0"/>
        <w:rPr>
          <w:rFonts w:ascii="Times New Roman" w:hAnsi="Times New Roman" w:cs="Times New Roman"/>
          <w:sz w:val="24"/>
          <w:szCs w:val="24"/>
        </w:rPr>
      </w:pPr>
      <w:r w:rsidRPr="009824DC">
        <w:rPr>
          <w:rFonts w:ascii="Times New Roman" w:hAnsi="Times New Roman" w:cs="Times New Roman"/>
          <w:sz w:val="24"/>
          <w:szCs w:val="24"/>
        </w:rPr>
        <w:t>Siltumenerģi</w:t>
      </w:r>
      <w:r w:rsidR="0030797C">
        <w:rPr>
          <w:rFonts w:ascii="Times New Roman" w:hAnsi="Times New Roman" w:cs="Times New Roman"/>
          <w:sz w:val="24"/>
          <w:szCs w:val="24"/>
        </w:rPr>
        <w:t>jas pārvades un sadales sistēma</w:t>
      </w:r>
      <w:r>
        <w:rPr>
          <w:rFonts w:ascii="Times New Roman" w:hAnsi="Times New Roman" w:cs="Times New Roman"/>
          <w:sz w:val="24"/>
          <w:szCs w:val="24"/>
        </w:rPr>
        <w:t xml:space="preserve"> (infrastruktūra)</w:t>
      </w:r>
      <w:r w:rsidR="00E62B94" w:rsidRPr="00FA346D">
        <w:rPr>
          <w:rFonts w:ascii="Times New Roman" w:hAnsi="Times New Roman" w:cs="Times New Roman"/>
          <w:sz w:val="24"/>
          <w:szCs w:val="24"/>
        </w:rPr>
        <w:t>, kurā paredzēts veikt ieguldījumus projekta ietvaros,</w:t>
      </w:r>
      <w:r>
        <w:rPr>
          <w:rFonts w:ascii="Times New Roman" w:hAnsi="Times New Roman" w:cs="Times New Roman"/>
          <w:sz w:val="24"/>
          <w:szCs w:val="24"/>
        </w:rPr>
        <w:t xml:space="preserve"> </w:t>
      </w:r>
      <w:r w:rsidRPr="009824DC">
        <w:rPr>
          <w:rFonts w:ascii="Times New Roman" w:hAnsi="Times New Roman" w:cs="Times New Roman"/>
          <w:sz w:val="24"/>
          <w:szCs w:val="24"/>
        </w:rPr>
        <w:t>ir projekta iesniedzēja īpašumā, nomā vai koncesijā uz laiku, kas nav mazāks par pieciem gadiem pēc noslēguma maksājuma veikšanas</w:t>
      </w:r>
      <w:r w:rsidR="00F93F8D">
        <w:rPr>
          <w:rFonts w:ascii="Times New Roman" w:hAnsi="Times New Roman" w:cs="Times New Roman"/>
          <w:sz w:val="24"/>
          <w:szCs w:val="24"/>
        </w:rPr>
        <w:t xml:space="preserve"> </w:t>
      </w:r>
      <w:r w:rsidR="00F93F8D" w:rsidRPr="00FA346D">
        <w:rPr>
          <w:rFonts w:ascii="Times New Roman" w:hAnsi="Times New Roman" w:cs="Times New Roman"/>
          <w:sz w:val="24"/>
          <w:szCs w:val="24"/>
        </w:rPr>
        <w:t>(koncesijas līgumam ir jābūt reģistrētam publiskās un privātās partnerības līgumu reģistrā)</w:t>
      </w:r>
      <w:r w:rsidRPr="009824DC">
        <w:rPr>
          <w:rFonts w:ascii="Times New Roman" w:hAnsi="Times New Roman" w:cs="Times New Roman"/>
          <w:sz w:val="24"/>
          <w:szCs w:val="24"/>
        </w:rPr>
        <w:t>.</w:t>
      </w:r>
    </w:p>
    <w:p w14:paraId="63EF0B7C" w14:textId="19DAA156" w:rsidR="0030797C" w:rsidRDefault="0026114E" w:rsidP="0030797C">
      <w:pPr>
        <w:pStyle w:val="ListParagraph"/>
        <w:numPr>
          <w:ilvl w:val="0"/>
          <w:numId w:val="18"/>
        </w:numPr>
        <w:spacing w:before="0" w:after="0" w:line="276" w:lineRule="auto"/>
        <w:contextualSpacing w:val="0"/>
        <w:rPr>
          <w:rFonts w:ascii="Times New Roman" w:hAnsi="Times New Roman" w:cs="Times New Roman"/>
          <w:sz w:val="24"/>
          <w:szCs w:val="24"/>
        </w:rPr>
      </w:pPr>
      <w:r w:rsidRPr="00322640">
        <w:rPr>
          <w:rFonts w:ascii="Times New Roman" w:hAnsi="Times New Roman" w:cs="Times New Roman"/>
          <w:sz w:val="24"/>
          <w:szCs w:val="24"/>
        </w:rPr>
        <w:t>Zeme, uz kuras atrodas siltumenerģijas pārvades un sadales sistēma, var nebūt projekta iesniedzēja īpašumā, nomā vai koncesijā.</w:t>
      </w:r>
    </w:p>
    <w:p w14:paraId="13AFE3FE" w14:textId="736C17C3" w:rsidR="00945EB9" w:rsidRPr="00322640" w:rsidRDefault="0026114E" w:rsidP="0030797C">
      <w:pPr>
        <w:pStyle w:val="ListParagraph"/>
        <w:numPr>
          <w:ilvl w:val="0"/>
          <w:numId w:val="18"/>
        </w:numPr>
        <w:spacing w:before="0" w:after="0" w:line="276" w:lineRule="auto"/>
        <w:contextualSpacing w:val="0"/>
        <w:rPr>
          <w:rFonts w:ascii="Times New Roman" w:hAnsi="Times New Roman" w:cs="Times New Roman"/>
          <w:sz w:val="24"/>
          <w:szCs w:val="24"/>
        </w:rPr>
      </w:pPr>
      <w:r w:rsidRPr="00322640">
        <w:rPr>
          <w:rFonts w:ascii="Times New Roman" w:hAnsi="Times New Roman" w:cs="Times New Roman"/>
          <w:sz w:val="24"/>
          <w:szCs w:val="24"/>
        </w:rPr>
        <w:t>Infrastruktūra,</w:t>
      </w:r>
      <w:r w:rsidR="00E62B94" w:rsidRPr="00322640">
        <w:rPr>
          <w:rFonts w:ascii="Times New Roman" w:hAnsi="Times New Roman" w:cs="Times New Roman"/>
          <w:sz w:val="24"/>
          <w:szCs w:val="24"/>
        </w:rPr>
        <w:t xml:space="preserve"> </w:t>
      </w:r>
      <w:r w:rsidR="0030797C">
        <w:rPr>
          <w:rFonts w:ascii="Times New Roman" w:hAnsi="Times New Roman" w:cs="Times New Roman"/>
          <w:sz w:val="24"/>
          <w:szCs w:val="24"/>
        </w:rPr>
        <w:t>kas</w:t>
      </w:r>
      <w:r w:rsidR="0030797C" w:rsidRPr="00322640">
        <w:rPr>
          <w:rFonts w:ascii="Times New Roman" w:hAnsi="Times New Roman" w:cs="Times New Roman"/>
          <w:sz w:val="24"/>
          <w:szCs w:val="24"/>
        </w:rPr>
        <w:t xml:space="preserve"> </w:t>
      </w:r>
      <w:r w:rsidR="00E62B94" w:rsidRPr="00322640">
        <w:rPr>
          <w:rFonts w:ascii="Times New Roman" w:hAnsi="Times New Roman" w:cs="Times New Roman"/>
          <w:sz w:val="24"/>
          <w:szCs w:val="24"/>
        </w:rPr>
        <w:t>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r w:rsidR="00B43813" w:rsidRPr="00322640" w:rsidDel="00B43813">
        <w:rPr>
          <w:rFonts w:ascii="Times New Roman" w:hAnsi="Times New Roman" w:cs="Times New Roman"/>
          <w:sz w:val="24"/>
          <w:szCs w:val="24"/>
        </w:rPr>
        <w:t xml:space="preserve"> </w:t>
      </w:r>
    </w:p>
    <w:p w14:paraId="36307BE6" w14:textId="7D7251E4" w:rsidR="00945EB9" w:rsidRPr="00FA346D" w:rsidRDefault="00945EB9" w:rsidP="00633C03">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Veicot investīcijas siltumenerģijas pārvades un sadales sistēmas efektivitātes paaugstināšanā, </w:t>
      </w:r>
      <w:r w:rsidR="00A2478D" w:rsidRPr="00FA346D">
        <w:rPr>
          <w:rFonts w:ascii="Times New Roman" w:hAnsi="Times New Roman" w:cs="Times New Roman"/>
          <w:sz w:val="24"/>
          <w:szCs w:val="24"/>
        </w:rPr>
        <w:t xml:space="preserve">projekta iesniedzējs </w:t>
      </w:r>
      <w:r w:rsidRPr="00FA346D">
        <w:rPr>
          <w:rFonts w:ascii="Times New Roman" w:hAnsi="Times New Roman" w:cs="Times New Roman"/>
          <w:sz w:val="24"/>
          <w:szCs w:val="24"/>
        </w:rPr>
        <w:t>nodrošina, ka:</w:t>
      </w:r>
    </w:p>
    <w:p w14:paraId="62928491" w14:textId="14D88489" w:rsidR="00945EB9" w:rsidRPr="00FA346D" w:rsidRDefault="00AC740B" w:rsidP="00633C03">
      <w:pPr>
        <w:pStyle w:val="ListParagraph"/>
        <w:numPr>
          <w:ilvl w:val="1"/>
          <w:numId w:val="18"/>
        </w:numPr>
        <w:spacing w:before="0" w:after="0" w:line="276" w:lineRule="auto"/>
        <w:contextualSpacing w:val="0"/>
        <w:rPr>
          <w:rFonts w:ascii="Times New Roman" w:hAnsi="Times New Roman" w:cs="Times New Roman"/>
          <w:sz w:val="24"/>
          <w:szCs w:val="24"/>
        </w:rPr>
      </w:pPr>
      <w:r>
        <w:rPr>
          <w:rFonts w:ascii="Times New Roman" w:hAnsi="Times New Roman" w:cs="Times New Roman"/>
          <w:sz w:val="24"/>
          <w:szCs w:val="24"/>
        </w:rPr>
        <w:t>(svītrots)</w:t>
      </w:r>
      <w:r w:rsidR="00945EB9" w:rsidRPr="00FA346D">
        <w:rPr>
          <w:rFonts w:ascii="Times New Roman" w:hAnsi="Times New Roman" w:cs="Times New Roman"/>
          <w:sz w:val="24"/>
          <w:szCs w:val="24"/>
        </w:rPr>
        <w:t>;</w:t>
      </w:r>
    </w:p>
    <w:p w14:paraId="68DCBBF6" w14:textId="4B709BD9" w:rsidR="00945EB9" w:rsidRPr="00FA346D" w:rsidRDefault="00945EB9" w:rsidP="00633C03">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projekta dzīves cikla beigās tiek iesniegts aprēķins par peļņu, kas gūta no veiktās investīcijas. Ar projekta dzīves ciklu saprot pamatlīdzekļu un ilgtermiņa ieguldījumu nolietojuma periodu, jeb infrastruktūras, kurā projekta ietvaros veiktas investīcijas, prognozēto ekspluatācijas laiku, ko nosaka savā grāmatvedības uzskaitē atbilstoši Komisijas 2014.gada 3.marta Regulas Nr.480/2014,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1.pielikumam;</w:t>
      </w:r>
    </w:p>
    <w:p w14:paraId="049FEC0D" w14:textId="71239730" w:rsidR="00945EB9" w:rsidRPr="00FA346D" w:rsidRDefault="00945EB9" w:rsidP="00633C03">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lastRenderedPageBreak/>
        <w:t>ja tiek veiktas būtiskas izmaiņas īpašumtiesībās, piemēram, investīcija tiek pārdota,</w:t>
      </w:r>
      <w:r w:rsidR="00D21FA4" w:rsidRPr="00FA346D">
        <w:rPr>
          <w:rFonts w:ascii="Times New Roman" w:hAnsi="Times New Roman" w:cs="Times New Roman"/>
          <w:sz w:val="24"/>
          <w:szCs w:val="24"/>
        </w:rPr>
        <w:t xml:space="preserve"> sadarbības iestāde</w:t>
      </w:r>
      <w:r w:rsidR="00A045FD" w:rsidRPr="00FA346D">
        <w:rPr>
          <w:rFonts w:ascii="Times New Roman" w:hAnsi="Times New Roman" w:cs="Times New Roman"/>
          <w:sz w:val="24"/>
          <w:szCs w:val="24"/>
        </w:rPr>
        <w:t xml:space="preserve"> </w:t>
      </w:r>
      <w:r w:rsidR="00A045FD" w:rsidRPr="00FA346D">
        <w:rPr>
          <w:rFonts w:ascii="Times New Roman" w:eastAsia="Times New Roman" w:hAnsi="Times New Roman" w:cs="Times New Roman"/>
          <w:bCs/>
          <w:color w:val="000000"/>
          <w:sz w:val="24"/>
          <w:szCs w:val="24"/>
          <w:lang w:eastAsia="lv-LV"/>
        </w:rPr>
        <w:t xml:space="preserve"> tiek </w:t>
      </w:r>
      <w:r w:rsidRPr="00FA346D">
        <w:rPr>
          <w:rFonts w:ascii="Times New Roman" w:hAnsi="Times New Roman" w:cs="Times New Roman"/>
          <w:sz w:val="24"/>
          <w:szCs w:val="24"/>
        </w:rPr>
        <w:t xml:space="preserve">informēta par veiktajām izmaiņām, un tai tiek iesniegts aprēķins par peļņu, kas gūta no veiktās investīcijas. Starpība starp plānoto un faktisko peļņu, kas jāatmaksā </w:t>
      </w:r>
      <w:r w:rsidR="00D21FA4" w:rsidRPr="00FA346D">
        <w:rPr>
          <w:rFonts w:ascii="Times New Roman" w:hAnsi="Times New Roman" w:cs="Times New Roman"/>
          <w:sz w:val="24"/>
          <w:szCs w:val="24"/>
        </w:rPr>
        <w:t>sadarbības iestādei</w:t>
      </w:r>
      <w:r w:rsidRPr="00FA346D">
        <w:rPr>
          <w:rFonts w:ascii="Times New Roman" w:hAnsi="Times New Roman" w:cs="Times New Roman"/>
          <w:sz w:val="24"/>
          <w:szCs w:val="24"/>
        </w:rPr>
        <w:t>, tiek rēķināta, ņemot vērā projekta kopējo izmaksu procentuālo sadalījumu starp publisko finansējumu (valsts atbalsta elementu) un privātajām izmaksām (līdzfinansējumu)</w:t>
      </w:r>
      <w:r w:rsidR="00411D8A">
        <w:rPr>
          <w:rFonts w:ascii="Times New Roman" w:hAnsi="Times New Roman" w:cs="Times New Roman"/>
          <w:sz w:val="24"/>
          <w:szCs w:val="24"/>
        </w:rPr>
        <w:t>.</w:t>
      </w:r>
    </w:p>
    <w:p w14:paraId="6E3BDBAA" w14:textId="77777777" w:rsidR="00945EB9" w:rsidRPr="00FA346D" w:rsidRDefault="00945EB9" w:rsidP="00633C03">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peļņa no projekta ietvaros veiktajām investīcijām nepārsniedz starpību starp attiecināmajām izmaksām un atbalsta summu;</w:t>
      </w:r>
    </w:p>
    <w:p w14:paraId="0FA9F968" w14:textId="1B68E9CE" w:rsidR="008D0631" w:rsidRPr="00FA346D" w:rsidRDefault="00945EB9" w:rsidP="00633C03">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ja peļņa no investīcijas pārsniedz starpību starp attiecināmajām izmaksām un atbalsta summu, </w:t>
      </w:r>
      <w:r w:rsidR="002C1854" w:rsidRPr="00FA346D">
        <w:rPr>
          <w:rFonts w:ascii="Times New Roman" w:hAnsi="Times New Roman" w:cs="Times New Roman"/>
          <w:sz w:val="24"/>
          <w:szCs w:val="24"/>
        </w:rPr>
        <w:t xml:space="preserve">sadarbības iestādei </w:t>
      </w:r>
      <w:r w:rsidRPr="00FA346D">
        <w:rPr>
          <w:rFonts w:ascii="Times New Roman" w:hAnsi="Times New Roman" w:cs="Times New Roman"/>
          <w:sz w:val="24"/>
          <w:szCs w:val="24"/>
        </w:rPr>
        <w:t>tiek veikta finansējuma atmaksa tādā apjomā, par kādu peļņa no investīcijas pārsniegusi starpību starp attiecināmajām izmaksām un atbalsta summu.</w:t>
      </w:r>
    </w:p>
    <w:p w14:paraId="4936042A" w14:textId="118C2240" w:rsidR="00945EB9" w:rsidRPr="00FA346D" w:rsidRDefault="00945EB9" w:rsidP="00633C03">
      <w:pPr>
        <w:pStyle w:val="ListParagraph"/>
        <w:numPr>
          <w:ilvl w:val="1"/>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Projekta uzraudzība beidzas pēc pilnīgas finansējuma saņēmēja saistību izpildes pret </w:t>
      </w:r>
      <w:r w:rsidR="00F84F60" w:rsidRPr="00FA346D">
        <w:rPr>
          <w:rFonts w:ascii="Times New Roman" w:hAnsi="Times New Roman" w:cs="Times New Roman"/>
          <w:sz w:val="24"/>
          <w:szCs w:val="24"/>
        </w:rPr>
        <w:t>sadarbības iestādi</w:t>
      </w:r>
      <w:r w:rsidRPr="00FA346D">
        <w:rPr>
          <w:rFonts w:ascii="Times New Roman" w:hAnsi="Times New Roman" w:cs="Times New Roman"/>
          <w:sz w:val="24"/>
          <w:szCs w:val="24"/>
        </w:rPr>
        <w:t xml:space="preserve">. Ja projektā tiek izmantots peļņas atgūšanas mehānisms, kas noteikts Komisijas regulas Nr.651/2014 46.panta 6.punktā, pilnīga saistību izpilde nozīmē, ka </w:t>
      </w:r>
      <w:r w:rsidR="003E3C7C" w:rsidRPr="00FA346D">
        <w:rPr>
          <w:rFonts w:ascii="Times New Roman" w:hAnsi="Times New Roman" w:cs="Times New Roman"/>
          <w:sz w:val="24"/>
          <w:szCs w:val="24"/>
        </w:rPr>
        <w:t>projekta iesniedzējs</w:t>
      </w:r>
      <w:r w:rsidRPr="00FA346D">
        <w:rPr>
          <w:rFonts w:ascii="Times New Roman" w:hAnsi="Times New Roman" w:cs="Times New Roman"/>
          <w:sz w:val="24"/>
          <w:szCs w:val="24"/>
        </w:rPr>
        <w:t xml:space="preserve"> ir aprēķinājis visā projekta dzīves cikla laikā faktiski gūto peļņu, un, ja faktiskā peļņa no pamatdarbības ir lielāka nekā plānotā peļņa</w:t>
      </w:r>
      <w:r w:rsidR="00BF5C46" w:rsidRPr="00FA346D">
        <w:rPr>
          <w:rFonts w:ascii="Times New Roman" w:hAnsi="Times New Roman" w:cs="Times New Roman"/>
          <w:sz w:val="24"/>
          <w:szCs w:val="24"/>
        </w:rPr>
        <w:t xml:space="preserve">, projekta iesniedzējs </w:t>
      </w:r>
      <w:r w:rsidRPr="00FA346D">
        <w:rPr>
          <w:rFonts w:ascii="Times New Roman" w:hAnsi="Times New Roman" w:cs="Times New Roman"/>
          <w:sz w:val="24"/>
          <w:szCs w:val="24"/>
        </w:rPr>
        <w:t xml:space="preserve">ir veicis peļņas atmaksu saskaņā ar </w:t>
      </w:r>
      <w:r w:rsidR="00291397" w:rsidRPr="00FA346D">
        <w:rPr>
          <w:rFonts w:ascii="Times New Roman" w:hAnsi="Times New Roman" w:cs="Times New Roman"/>
          <w:sz w:val="24"/>
          <w:szCs w:val="24"/>
        </w:rPr>
        <w:t xml:space="preserve">sadarbības iestādes </w:t>
      </w:r>
      <w:r w:rsidRPr="00FA346D">
        <w:rPr>
          <w:rFonts w:ascii="Times New Roman" w:hAnsi="Times New Roman" w:cs="Times New Roman"/>
          <w:sz w:val="24"/>
          <w:szCs w:val="24"/>
        </w:rPr>
        <w:t>norādēm.</w:t>
      </w:r>
    </w:p>
    <w:p w14:paraId="0C7053EE" w14:textId="77777777" w:rsidR="00B945BC" w:rsidRDefault="00B945BC" w:rsidP="002B05DC">
      <w:pPr>
        <w:spacing w:before="0" w:after="0" w:line="276" w:lineRule="auto"/>
        <w:outlineLvl w:val="3"/>
        <w:rPr>
          <w:rFonts w:ascii="Times New Roman" w:hAnsi="Times New Roman" w:cs="Times New Roman"/>
          <w:sz w:val="24"/>
          <w:szCs w:val="24"/>
        </w:rPr>
      </w:pPr>
    </w:p>
    <w:p w14:paraId="19614ACA" w14:textId="77777777" w:rsidR="006B4462" w:rsidRPr="00FA346D" w:rsidRDefault="006B4462" w:rsidP="002B05DC">
      <w:pPr>
        <w:spacing w:before="0" w:after="0" w:line="276" w:lineRule="auto"/>
        <w:outlineLvl w:val="3"/>
        <w:rPr>
          <w:rFonts w:ascii="Times New Roman" w:hAnsi="Times New Roman" w:cs="Times New Roman"/>
          <w:sz w:val="24"/>
          <w:szCs w:val="24"/>
        </w:rPr>
      </w:pPr>
    </w:p>
    <w:p w14:paraId="6B452386" w14:textId="77777777" w:rsidR="00A7104B" w:rsidRPr="00FA346D" w:rsidRDefault="00636A89">
      <w:pPr>
        <w:spacing w:before="0" w:after="0" w:line="276" w:lineRule="auto"/>
        <w:ind w:left="0" w:firstLine="0"/>
        <w:jc w:val="center"/>
        <w:outlineLvl w:val="3"/>
        <w:rPr>
          <w:rFonts w:ascii="Times New Roman" w:eastAsia="Times New Roman" w:hAnsi="Times New Roman" w:cs="Times New Roman"/>
          <w:b/>
          <w:bCs/>
          <w:color w:val="000000"/>
          <w:sz w:val="28"/>
          <w:szCs w:val="28"/>
          <w:lang w:eastAsia="lv-LV"/>
        </w:rPr>
      </w:pPr>
      <w:r w:rsidRPr="00FA346D">
        <w:rPr>
          <w:rFonts w:ascii="Times New Roman" w:eastAsia="Times New Roman" w:hAnsi="Times New Roman" w:cs="Times New Roman"/>
          <w:b/>
          <w:bCs/>
          <w:color w:val="000000"/>
          <w:sz w:val="28"/>
          <w:szCs w:val="28"/>
          <w:lang w:eastAsia="lv-LV"/>
        </w:rPr>
        <w:t xml:space="preserve">II. </w:t>
      </w:r>
      <w:r w:rsidR="00A7104B" w:rsidRPr="00FA346D">
        <w:rPr>
          <w:rFonts w:ascii="Times New Roman" w:eastAsia="Times New Roman" w:hAnsi="Times New Roman" w:cs="Times New Roman"/>
          <w:b/>
          <w:bCs/>
          <w:color w:val="000000"/>
          <w:sz w:val="28"/>
          <w:szCs w:val="28"/>
          <w:lang w:eastAsia="lv-LV"/>
        </w:rPr>
        <w:t>Atbalstāmās darbības un izmaksas</w:t>
      </w:r>
    </w:p>
    <w:p w14:paraId="635DCCCD" w14:textId="77777777" w:rsidR="005E6BA5" w:rsidRPr="00FA346D" w:rsidRDefault="005E6BA5">
      <w:pPr>
        <w:spacing w:before="0" w:after="0" w:line="276" w:lineRule="auto"/>
        <w:ind w:left="0" w:firstLine="0"/>
        <w:jc w:val="center"/>
        <w:outlineLvl w:val="3"/>
        <w:rPr>
          <w:rFonts w:ascii="Times New Roman" w:eastAsia="Times New Roman" w:hAnsi="Times New Roman" w:cs="Times New Roman"/>
          <w:b/>
          <w:bCs/>
          <w:color w:val="000000"/>
          <w:sz w:val="24"/>
          <w:szCs w:val="24"/>
          <w:lang w:eastAsia="lv-LV"/>
        </w:rPr>
      </w:pPr>
    </w:p>
    <w:p w14:paraId="5670B2A1" w14:textId="2E275525" w:rsidR="00600C91" w:rsidRPr="00FA346D" w:rsidRDefault="00D917B5">
      <w:pPr>
        <w:pStyle w:val="ListParagraph"/>
        <w:numPr>
          <w:ilvl w:val="0"/>
          <w:numId w:val="18"/>
        </w:numPr>
        <w:tabs>
          <w:tab w:val="left" w:pos="0"/>
        </w:tabs>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SAM</w:t>
      </w:r>
      <w:r w:rsidR="00E62B94" w:rsidRPr="00FA346D">
        <w:rPr>
          <w:rFonts w:ascii="Times New Roman" w:eastAsia="Times New Roman" w:hAnsi="Times New Roman" w:cs="Times New Roman"/>
          <w:bCs/>
          <w:color w:val="000000"/>
          <w:sz w:val="24"/>
          <w:szCs w:val="24"/>
          <w:lang w:eastAsia="lv-LV"/>
        </w:rPr>
        <w:t xml:space="preserve"> pirmās</w:t>
      </w:r>
      <w:r w:rsidR="00095B45" w:rsidRPr="00FA346D">
        <w:rPr>
          <w:rFonts w:ascii="Times New Roman" w:eastAsia="Times New Roman" w:hAnsi="Times New Roman" w:cs="Times New Roman"/>
          <w:bCs/>
          <w:color w:val="000000"/>
          <w:sz w:val="24"/>
          <w:szCs w:val="24"/>
          <w:lang w:eastAsia="lv-LV"/>
        </w:rPr>
        <w:t xml:space="preserve"> projektu iesniegumu</w:t>
      </w:r>
      <w:r w:rsidRPr="00FA346D">
        <w:rPr>
          <w:rFonts w:ascii="Times New Roman" w:eastAsia="Times New Roman" w:hAnsi="Times New Roman" w:cs="Times New Roman"/>
          <w:bCs/>
          <w:color w:val="000000"/>
          <w:sz w:val="24"/>
          <w:szCs w:val="24"/>
          <w:lang w:eastAsia="lv-LV"/>
        </w:rPr>
        <w:t xml:space="preserve"> a</w:t>
      </w:r>
      <w:r w:rsidR="00600C91" w:rsidRPr="00FA346D">
        <w:rPr>
          <w:rFonts w:ascii="Times New Roman" w:eastAsia="Times New Roman" w:hAnsi="Times New Roman" w:cs="Times New Roman"/>
          <w:bCs/>
          <w:color w:val="000000"/>
          <w:sz w:val="24"/>
          <w:szCs w:val="24"/>
          <w:lang w:eastAsia="lv-LV"/>
        </w:rPr>
        <w:t>tlases kārtas ietvaros ir atbalstāmas darbības, kas noteiktas MK noteikumu</w:t>
      </w:r>
      <w:r w:rsidR="00A108EE" w:rsidRPr="00FA346D">
        <w:rPr>
          <w:rFonts w:ascii="Times New Roman" w:eastAsia="Times New Roman" w:hAnsi="Times New Roman" w:cs="Times New Roman"/>
          <w:bCs/>
          <w:color w:val="000000"/>
          <w:sz w:val="24"/>
          <w:szCs w:val="24"/>
          <w:lang w:eastAsia="lv-LV"/>
        </w:rPr>
        <w:t xml:space="preserve"> Nr.135</w:t>
      </w:r>
      <w:r w:rsidR="00600C91" w:rsidRPr="00FA346D">
        <w:rPr>
          <w:rFonts w:ascii="Times New Roman" w:eastAsia="Times New Roman" w:hAnsi="Times New Roman" w:cs="Times New Roman"/>
          <w:bCs/>
          <w:color w:val="000000"/>
          <w:sz w:val="24"/>
          <w:szCs w:val="24"/>
          <w:lang w:eastAsia="lv-LV"/>
        </w:rPr>
        <w:t xml:space="preserve"> </w:t>
      </w:r>
      <w:r w:rsidR="00E53520" w:rsidRPr="00FA346D">
        <w:rPr>
          <w:rFonts w:ascii="Times New Roman" w:eastAsia="Times New Roman" w:hAnsi="Times New Roman" w:cs="Times New Roman"/>
          <w:bCs/>
          <w:sz w:val="24"/>
          <w:szCs w:val="24"/>
          <w:lang w:eastAsia="lv-LV"/>
        </w:rPr>
        <w:t>18</w:t>
      </w:r>
      <w:r w:rsidR="00600C91" w:rsidRPr="00FA346D">
        <w:rPr>
          <w:rFonts w:ascii="Times New Roman" w:eastAsia="Times New Roman" w:hAnsi="Times New Roman" w:cs="Times New Roman"/>
          <w:bCs/>
          <w:color w:val="000000"/>
          <w:sz w:val="24"/>
          <w:szCs w:val="24"/>
          <w:lang w:eastAsia="lv-LV"/>
        </w:rPr>
        <w:t>.</w:t>
      </w:r>
      <w:r w:rsidR="00253044" w:rsidRPr="00FA346D">
        <w:rPr>
          <w:rFonts w:ascii="Times New Roman" w:eastAsia="Times New Roman" w:hAnsi="Times New Roman" w:cs="Times New Roman"/>
          <w:bCs/>
          <w:color w:val="000000"/>
          <w:sz w:val="24"/>
          <w:szCs w:val="24"/>
          <w:lang w:eastAsia="lv-LV"/>
        </w:rPr>
        <w:t xml:space="preserve"> un 32.</w:t>
      </w:r>
      <w:r w:rsidR="00E53520" w:rsidRPr="00FA346D">
        <w:rPr>
          <w:rFonts w:ascii="Times New Roman" w:eastAsia="Times New Roman" w:hAnsi="Times New Roman" w:cs="Times New Roman"/>
          <w:bCs/>
          <w:color w:val="000000"/>
          <w:sz w:val="24"/>
          <w:szCs w:val="24"/>
          <w:lang w:eastAsia="lv-LV"/>
        </w:rPr>
        <w:t> </w:t>
      </w:r>
      <w:r w:rsidR="00600C91" w:rsidRPr="00FA346D">
        <w:rPr>
          <w:rFonts w:ascii="Times New Roman" w:eastAsia="Times New Roman" w:hAnsi="Times New Roman" w:cs="Times New Roman"/>
          <w:bCs/>
          <w:color w:val="000000"/>
          <w:sz w:val="24"/>
          <w:szCs w:val="24"/>
          <w:lang w:eastAsia="lv-LV"/>
        </w:rPr>
        <w:t>punktā.</w:t>
      </w:r>
    </w:p>
    <w:p w14:paraId="4BDB18F2" w14:textId="6C3DDCE4" w:rsidR="00E53520" w:rsidRPr="00FA346D" w:rsidRDefault="000A31AB">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SAM p</w:t>
      </w:r>
      <w:r w:rsidR="003A7629" w:rsidRPr="00FA346D">
        <w:rPr>
          <w:rFonts w:ascii="Times New Roman" w:hAnsi="Times New Roman" w:cs="Times New Roman"/>
          <w:sz w:val="24"/>
          <w:szCs w:val="24"/>
        </w:rPr>
        <w:t xml:space="preserve">irmās </w:t>
      </w:r>
      <w:r w:rsidR="00FF7DD7" w:rsidRPr="00FA346D">
        <w:rPr>
          <w:rFonts w:ascii="Times New Roman" w:hAnsi="Times New Roman" w:cs="Times New Roman"/>
          <w:sz w:val="24"/>
          <w:szCs w:val="24"/>
        </w:rPr>
        <w:t xml:space="preserve">projektu iesniegumu </w:t>
      </w:r>
      <w:r w:rsidR="003A7629" w:rsidRPr="00FA346D">
        <w:rPr>
          <w:rFonts w:ascii="Times New Roman" w:hAnsi="Times New Roman" w:cs="Times New Roman"/>
          <w:sz w:val="24"/>
          <w:szCs w:val="24"/>
        </w:rPr>
        <w:t>a</w:t>
      </w:r>
      <w:r w:rsidR="00E53520" w:rsidRPr="00FA346D">
        <w:rPr>
          <w:rFonts w:ascii="Times New Roman" w:hAnsi="Times New Roman" w:cs="Times New Roman"/>
          <w:sz w:val="24"/>
          <w:szCs w:val="24"/>
        </w:rPr>
        <w:t>tlases kārtas ietvaros atbalsts tiek piešķirts ieguldījumiem energoefektīvas centralizētās siltumapgādes sistēmā, kas atbilst Komisijas regulas Nr.651/2014 2.panta 124.punktā noteiktajam.</w:t>
      </w:r>
    </w:p>
    <w:p w14:paraId="1CC409DC" w14:textId="35EEE56F" w:rsidR="00E53520" w:rsidRPr="00FA346D" w:rsidRDefault="00E53520">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MK noteikumu</w:t>
      </w:r>
      <w:r w:rsidR="00AE5C9D" w:rsidRPr="00FA346D">
        <w:rPr>
          <w:rFonts w:ascii="Times New Roman" w:hAnsi="Times New Roman" w:cs="Times New Roman"/>
          <w:sz w:val="24"/>
          <w:szCs w:val="24"/>
        </w:rPr>
        <w:t xml:space="preserve"> Nr.135</w:t>
      </w:r>
      <w:r w:rsidRPr="00FA346D">
        <w:rPr>
          <w:rFonts w:ascii="Times New Roman" w:hAnsi="Times New Roman" w:cs="Times New Roman"/>
          <w:sz w:val="24"/>
          <w:szCs w:val="24"/>
        </w:rPr>
        <w:t xml:space="preserve"> </w:t>
      </w:r>
      <w:r w:rsidR="00476257" w:rsidRPr="00FA346D">
        <w:rPr>
          <w:rFonts w:ascii="Times New Roman" w:hAnsi="Times New Roman" w:cs="Times New Roman"/>
          <w:sz w:val="24"/>
          <w:szCs w:val="24"/>
        </w:rPr>
        <w:t>18.3</w:t>
      </w:r>
      <w:r w:rsidR="0019374E" w:rsidRPr="00FA346D">
        <w:rPr>
          <w:rFonts w:ascii="Times New Roman" w:hAnsi="Times New Roman" w:cs="Times New Roman"/>
          <w:sz w:val="24"/>
          <w:szCs w:val="24"/>
        </w:rPr>
        <w:t>.</w:t>
      </w:r>
      <w:r w:rsidRPr="00FA346D">
        <w:rPr>
          <w:rFonts w:ascii="Times New Roman" w:hAnsi="Times New Roman" w:cs="Times New Roman"/>
          <w:sz w:val="24"/>
          <w:szCs w:val="24"/>
        </w:rPr>
        <w:t xml:space="preserve">apakšpunktā noteiktās darbības ir atbalstāmas, ja projekta īstenošanas </w:t>
      </w:r>
      <w:r w:rsidR="000A31AB" w:rsidRPr="00FA346D">
        <w:rPr>
          <w:rFonts w:ascii="Times New Roman" w:hAnsi="Times New Roman" w:cs="Times New Roman"/>
          <w:sz w:val="24"/>
          <w:szCs w:val="24"/>
        </w:rPr>
        <w:t>rezultātā</w:t>
      </w:r>
      <w:r w:rsidRPr="00FA346D">
        <w:rPr>
          <w:rFonts w:ascii="Times New Roman" w:hAnsi="Times New Roman" w:cs="Times New Roman"/>
          <w:sz w:val="24"/>
          <w:szCs w:val="24"/>
        </w:rPr>
        <w:t xml:space="preserve"> pārbūvētajā centralizētās siltumapgādes ražošanas avotā netiek ražota elektroenerģija.</w:t>
      </w:r>
    </w:p>
    <w:p w14:paraId="27BAF366" w14:textId="77777777" w:rsidR="00E53520" w:rsidRPr="00FA346D" w:rsidRDefault="00E53520">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Ja projekta ietvaros plānota centralizētās siltumapgādes ražošanas avota būvniecība ar lielāku kurināmā sadedzināšanas jaudu, nekā esošajam centralizētās siltumapgādes ražošanas avotam, nepieciešams saskaņojums ar Siltumenerģijas apgādes sistēmas operatoru.</w:t>
      </w:r>
    </w:p>
    <w:p w14:paraId="4BE03E4D" w14:textId="68652D4C" w:rsidR="00FE18D1" w:rsidRPr="00FA346D" w:rsidRDefault="00FE18D1">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Saskaņā ar MK noteikumu </w:t>
      </w:r>
      <w:r w:rsidR="00435CC6" w:rsidRPr="00FA346D">
        <w:rPr>
          <w:rFonts w:ascii="Times New Roman" w:hAnsi="Times New Roman" w:cs="Times New Roman"/>
          <w:sz w:val="24"/>
          <w:szCs w:val="24"/>
        </w:rPr>
        <w:t xml:space="preserve">Nr.135 </w:t>
      </w:r>
      <w:r w:rsidRPr="00FA346D">
        <w:rPr>
          <w:rFonts w:ascii="Times New Roman" w:hAnsi="Times New Roman" w:cs="Times New Roman"/>
          <w:sz w:val="24"/>
          <w:szCs w:val="24"/>
        </w:rPr>
        <w:t>12.2. un 12.3.apakšpunktu, atbalstu nesniedz darbībām un nozarēm, kas noteiktas Komisijas regulas Nr.651/2014 1.panta 3.punktā un  Komisijas regulas Nr.1407/2013 1.pantā.</w:t>
      </w:r>
    </w:p>
    <w:p w14:paraId="3C81BA82" w14:textId="64BEE58A" w:rsidR="00600C91" w:rsidRPr="00FA346D" w:rsidRDefault="00600C91">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sidRPr="00FA346D">
        <w:rPr>
          <w:rFonts w:ascii="Times New Roman" w:eastAsia="Times New Roman" w:hAnsi="Times New Roman" w:cs="Times New Roman"/>
          <w:bCs/>
          <w:color w:val="000000"/>
          <w:sz w:val="24"/>
          <w:szCs w:val="24"/>
          <w:lang w:eastAsia="lv-LV"/>
        </w:rPr>
        <w:t>Projekta iesniegumā plāno izmaksas atbilstoši MK noteikumu</w:t>
      </w:r>
      <w:r w:rsidR="00ED2398" w:rsidRPr="00FA346D">
        <w:rPr>
          <w:rFonts w:ascii="Times New Roman" w:eastAsia="Times New Roman" w:hAnsi="Times New Roman" w:cs="Times New Roman"/>
          <w:bCs/>
          <w:color w:val="000000"/>
          <w:sz w:val="24"/>
          <w:szCs w:val="24"/>
          <w:lang w:eastAsia="lv-LV"/>
        </w:rPr>
        <w:t xml:space="preserve"> Nr.135</w:t>
      </w:r>
      <w:r w:rsidRPr="00FA346D">
        <w:rPr>
          <w:rFonts w:ascii="Times New Roman" w:eastAsia="Times New Roman" w:hAnsi="Times New Roman" w:cs="Times New Roman"/>
          <w:bCs/>
          <w:color w:val="000000"/>
          <w:sz w:val="24"/>
          <w:szCs w:val="24"/>
          <w:lang w:eastAsia="lv-LV"/>
        </w:rPr>
        <w:t xml:space="preserve"> </w:t>
      </w:r>
      <w:r w:rsidR="00E53520" w:rsidRPr="00FA346D">
        <w:rPr>
          <w:rFonts w:ascii="Times New Roman" w:eastAsia="Times New Roman" w:hAnsi="Times New Roman" w:cs="Times New Roman"/>
          <w:bCs/>
          <w:sz w:val="24"/>
          <w:szCs w:val="24"/>
          <w:lang w:eastAsia="lv-LV"/>
        </w:rPr>
        <w:t>23., 24., 25., 26.</w:t>
      </w:r>
      <w:r w:rsidR="00DF5915" w:rsidRPr="00FA346D">
        <w:rPr>
          <w:rFonts w:ascii="Times New Roman" w:eastAsia="Times New Roman" w:hAnsi="Times New Roman" w:cs="Times New Roman"/>
          <w:bCs/>
          <w:sz w:val="24"/>
          <w:szCs w:val="24"/>
          <w:lang w:eastAsia="lv-LV"/>
        </w:rPr>
        <w:t>, </w:t>
      </w:r>
      <w:r w:rsidR="00E53520" w:rsidRPr="00FA346D">
        <w:rPr>
          <w:rFonts w:ascii="Times New Roman" w:eastAsia="Times New Roman" w:hAnsi="Times New Roman" w:cs="Times New Roman"/>
          <w:bCs/>
          <w:sz w:val="24"/>
          <w:szCs w:val="24"/>
          <w:lang w:eastAsia="lv-LV"/>
        </w:rPr>
        <w:t>27.</w:t>
      </w:r>
      <w:r w:rsidR="00DF5915" w:rsidRPr="00FA346D">
        <w:rPr>
          <w:rFonts w:ascii="Times New Roman" w:eastAsia="Times New Roman" w:hAnsi="Times New Roman" w:cs="Times New Roman"/>
          <w:bCs/>
          <w:sz w:val="24"/>
          <w:szCs w:val="24"/>
          <w:lang w:eastAsia="lv-LV"/>
        </w:rPr>
        <w:t xml:space="preserve">, </w:t>
      </w:r>
      <w:r w:rsidR="00197026" w:rsidRPr="00FA346D">
        <w:rPr>
          <w:rFonts w:ascii="Times New Roman" w:eastAsia="Times New Roman" w:hAnsi="Times New Roman" w:cs="Times New Roman"/>
          <w:bCs/>
          <w:sz w:val="24"/>
          <w:szCs w:val="24"/>
          <w:lang w:eastAsia="lv-LV"/>
        </w:rPr>
        <w:t xml:space="preserve">28., </w:t>
      </w:r>
      <w:r w:rsidR="00DF5915" w:rsidRPr="00FA346D">
        <w:rPr>
          <w:rFonts w:ascii="Times New Roman" w:eastAsia="Times New Roman" w:hAnsi="Times New Roman" w:cs="Times New Roman"/>
          <w:bCs/>
          <w:sz w:val="24"/>
          <w:szCs w:val="24"/>
          <w:lang w:eastAsia="lv-LV"/>
        </w:rPr>
        <w:t>29., 30.</w:t>
      </w:r>
      <w:r w:rsidR="00253044" w:rsidRPr="00FA346D">
        <w:rPr>
          <w:rFonts w:ascii="Times New Roman" w:eastAsia="Times New Roman" w:hAnsi="Times New Roman" w:cs="Times New Roman"/>
          <w:bCs/>
          <w:sz w:val="24"/>
          <w:szCs w:val="24"/>
          <w:lang w:eastAsia="lv-LV"/>
        </w:rPr>
        <w:t xml:space="preserve">, 31., </w:t>
      </w:r>
      <w:r w:rsidR="0016180D" w:rsidRPr="00FA346D">
        <w:rPr>
          <w:rFonts w:ascii="Times New Roman" w:eastAsia="Times New Roman" w:hAnsi="Times New Roman" w:cs="Times New Roman"/>
          <w:bCs/>
          <w:sz w:val="24"/>
          <w:szCs w:val="24"/>
          <w:lang w:eastAsia="lv-LV"/>
        </w:rPr>
        <w:t xml:space="preserve">32., </w:t>
      </w:r>
      <w:r w:rsidR="00253044" w:rsidRPr="00FA346D">
        <w:rPr>
          <w:rFonts w:ascii="Times New Roman" w:eastAsia="Times New Roman" w:hAnsi="Times New Roman" w:cs="Times New Roman"/>
          <w:bCs/>
          <w:sz w:val="24"/>
          <w:szCs w:val="24"/>
          <w:lang w:eastAsia="lv-LV"/>
        </w:rPr>
        <w:t>33.</w:t>
      </w:r>
      <w:r w:rsidR="009052BD" w:rsidRPr="00FA346D">
        <w:rPr>
          <w:rFonts w:ascii="Times New Roman" w:hAnsi="Times New Roman" w:cs="Times New Roman"/>
          <w:bCs/>
          <w:color w:val="000000" w:themeColor="text1"/>
          <w:sz w:val="24"/>
          <w:szCs w:val="24"/>
        </w:rPr>
        <w:t>punktiem</w:t>
      </w:r>
      <w:r w:rsidR="00E53520" w:rsidRPr="00FA346D">
        <w:rPr>
          <w:rFonts w:ascii="Times New Roman" w:hAnsi="Times New Roman" w:cs="Times New Roman"/>
          <w:bCs/>
          <w:color w:val="000000" w:themeColor="text1"/>
          <w:sz w:val="24"/>
          <w:szCs w:val="24"/>
        </w:rPr>
        <w:t>.</w:t>
      </w:r>
    </w:p>
    <w:p w14:paraId="0ED10882" w14:textId="04402CBC" w:rsidR="00607C3D" w:rsidRPr="00FA346D" w:rsidRDefault="00607C3D">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rPr>
      </w:pPr>
      <w:r w:rsidRPr="00FA346D">
        <w:rPr>
          <w:rFonts w:ascii="Times New Roman" w:hAnsi="Times New Roman" w:cs="Times New Roman"/>
          <w:sz w:val="24"/>
          <w:szCs w:val="24"/>
        </w:rPr>
        <w:t xml:space="preserve">Ja projekta ietvaros tiek veikti ieguldījumi centralizētās siltumapgādes ražošanas avotā, atbalstu SAM pirmās projektu iesniegumu atlases kārtas ietvaros MK </w:t>
      </w:r>
      <w:r w:rsidRPr="00FA346D">
        <w:rPr>
          <w:rFonts w:ascii="Times New Roman" w:hAnsi="Times New Roman" w:cs="Times New Roman"/>
          <w:sz w:val="24"/>
          <w:szCs w:val="24"/>
        </w:rPr>
        <w:lastRenderedPageBreak/>
        <w:t>noteikumu Nr.135 23.6.2. apakšpunktā minēto izmaksu segšanai sniedz saskaņā ar Komisijas regulu Nr. 1407/2013. Šo noteikumu 23.6.2. apakšpunktā minētajām izmaksām ir jābūt skaidri nodalītām no projekta kopējām attiecināmajām izmaksām.</w:t>
      </w:r>
    </w:p>
    <w:p w14:paraId="6DD7FA66" w14:textId="223466AC" w:rsidR="00E53520" w:rsidRPr="00FA346D" w:rsidRDefault="00E53520">
      <w:pPr>
        <w:pStyle w:val="ListParagraph"/>
        <w:numPr>
          <w:ilvl w:val="0"/>
          <w:numId w:val="18"/>
        </w:numPr>
        <w:tabs>
          <w:tab w:val="left" w:pos="426"/>
        </w:tabs>
        <w:spacing w:before="0" w:after="0" w:line="276" w:lineRule="auto"/>
        <w:contextualSpacing w:val="0"/>
        <w:outlineLvl w:val="3"/>
        <w:rPr>
          <w:rFonts w:ascii="Times New Roman" w:eastAsia="Times New Roman" w:hAnsi="Times New Roman" w:cs="Times New Roman"/>
          <w:bCs/>
          <w:color w:val="000000" w:themeColor="text1"/>
          <w:sz w:val="24"/>
          <w:szCs w:val="24"/>
          <w:lang w:eastAsia="lv-LV"/>
        </w:rPr>
      </w:pPr>
      <w:r w:rsidRPr="00FA346D">
        <w:rPr>
          <w:rFonts w:ascii="Times New Roman" w:eastAsia="Times New Roman" w:hAnsi="Times New Roman" w:cs="Times New Roman"/>
          <w:bCs/>
          <w:color w:val="000000" w:themeColor="text1"/>
          <w:sz w:val="24"/>
          <w:szCs w:val="24"/>
          <w:lang w:eastAsia="lv-LV"/>
        </w:rPr>
        <w:t>Izmaksu plānošanā jāņem vērā “Vadlīnijas attiecināmo un neattiecināmo izmaksu noteikšanai 2014.-2020.gada plānošanas periodā”,</w:t>
      </w:r>
      <w:r w:rsidR="003A6C84" w:rsidRPr="00FA346D">
        <w:rPr>
          <w:rFonts w:ascii="Times New Roman" w:eastAsia="Times New Roman" w:hAnsi="Times New Roman" w:cs="Times New Roman"/>
          <w:bCs/>
          <w:color w:val="000000" w:themeColor="text1"/>
          <w:sz w:val="24"/>
          <w:szCs w:val="24"/>
          <w:lang w:eastAsia="lv-LV"/>
        </w:rPr>
        <w:t xml:space="preserve"> </w:t>
      </w:r>
      <w:r w:rsidRPr="00FA346D">
        <w:rPr>
          <w:rFonts w:ascii="Times New Roman" w:eastAsia="Times New Roman" w:hAnsi="Times New Roman" w:cs="Times New Roman"/>
          <w:bCs/>
          <w:color w:val="000000" w:themeColor="text1"/>
          <w:sz w:val="24"/>
          <w:szCs w:val="24"/>
          <w:lang w:eastAsia="lv-LV"/>
        </w:rPr>
        <w:t xml:space="preserve">kas pieejamas Finanšu ministrijas tīmekļa vietnē - </w:t>
      </w:r>
      <w:hyperlink r:id="rId12" w:history="1">
        <w:r w:rsidR="00A665AA" w:rsidRPr="00FA346D">
          <w:rPr>
            <w:rFonts w:ascii="Times New Roman" w:eastAsia="Times New Roman" w:hAnsi="Times New Roman" w:cs="Times New Roman"/>
            <w:bCs/>
            <w:color w:val="0070C0"/>
            <w:sz w:val="24"/>
            <w:szCs w:val="24"/>
            <w:u w:val="single"/>
            <w:lang w:eastAsia="lv-LV"/>
          </w:rPr>
          <w:t>http://www.esfondi.lv/upload/00-vadlinijas/vadlinijas_2016/vadlinijasvadlinijas-attiecinamo-un-neattiecinamo-izmaksu-noteiksanai-2014.-2020.gada-planosanas-perioda-.pdf</w:t>
        </w:r>
      </w:hyperlink>
      <w:r w:rsidR="00411D8A">
        <w:rPr>
          <w:rFonts w:ascii="Times New Roman" w:eastAsia="Times New Roman" w:hAnsi="Times New Roman" w:cs="Times New Roman"/>
          <w:bCs/>
          <w:color w:val="0070C0"/>
          <w:sz w:val="24"/>
          <w:szCs w:val="24"/>
          <w:u w:val="single"/>
          <w:lang w:eastAsia="lv-LV"/>
        </w:rPr>
        <w:t>.</w:t>
      </w:r>
      <w:r w:rsidR="00A665AA" w:rsidRPr="00FA346D">
        <w:rPr>
          <w:rFonts w:ascii="Times New Roman" w:eastAsia="Times New Roman" w:hAnsi="Times New Roman" w:cs="Times New Roman"/>
          <w:bCs/>
          <w:color w:val="0070C0"/>
          <w:sz w:val="24"/>
          <w:szCs w:val="24"/>
          <w:u w:val="single"/>
          <w:lang w:eastAsia="lv-LV"/>
        </w:rPr>
        <w:t xml:space="preserve"> </w:t>
      </w:r>
    </w:p>
    <w:p w14:paraId="103EFC78" w14:textId="77777777" w:rsidR="00882A40" w:rsidRPr="00FA346D" w:rsidRDefault="00882A40">
      <w:pPr>
        <w:pStyle w:val="ListParagraph"/>
        <w:spacing w:before="0" w:after="0" w:line="276" w:lineRule="auto"/>
        <w:ind w:left="454" w:firstLine="0"/>
        <w:contextualSpacing w:val="0"/>
        <w:outlineLvl w:val="3"/>
        <w:rPr>
          <w:rFonts w:ascii="Times New Roman" w:eastAsia="Times New Roman" w:hAnsi="Times New Roman" w:cs="Times New Roman"/>
          <w:bCs/>
          <w:color w:val="000000"/>
          <w:sz w:val="24"/>
          <w:szCs w:val="24"/>
          <w:lang w:eastAsia="lv-LV"/>
        </w:rPr>
      </w:pPr>
    </w:p>
    <w:p w14:paraId="42879F0A" w14:textId="77777777" w:rsidR="00912ED9" w:rsidRPr="00FA346D" w:rsidRDefault="00912ED9">
      <w:pPr>
        <w:pStyle w:val="ListParagraph"/>
        <w:spacing w:before="0" w:after="0" w:line="276" w:lineRule="auto"/>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FA346D" w:rsidRDefault="00693EE8">
      <w:pPr>
        <w:pStyle w:val="ListParagraph"/>
        <w:spacing w:before="0" w:after="0" w:line="276" w:lineRule="auto"/>
        <w:ind w:left="0" w:firstLine="0"/>
        <w:jc w:val="center"/>
        <w:outlineLvl w:val="3"/>
        <w:rPr>
          <w:rFonts w:ascii="Times New Roman" w:eastAsia="Times New Roman" w:hAnsi="Times New Roman" w:cs="Times New Roman"/>
          <w:b/>
          <w:bCs/>
          <w:color w:val="000000"/>
          <w:sz w:val="28"/>
          <w:szCs w:val="28"/>
          <w:lang w:eastAsia="lv-LV"/>
        </w:rPr>
      </w:pPr>
      <w:r w:rsidRPr="00FA346D">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73607D" w:rsidRDefault="00693EE8">
      <w:pPr>
        <w:pStyle w:val="ListParagraph"/>
        <w:tabs>
          <w:tab w:val="left" w:pos="426"/>
        </w:tabs>
        <w:spacing w:before="0" w:after="0" w:line="276" w:lineRule="auto"/>
        <w:ind w:left="454" w:firstLine="0"/>
        <w:outlineLvl w:val="3"/>
        <w:rPr>
          <w:rFonts w:ascii="Times New Roman" w:hAnsi="Times New Roman" w:cs="Times New Roman"/>
          <w:sz w:val="24"/>
          <w:szCs w:val="24"/>
        </w:rPr>
      </w:pPr>
    </w:p>
    <w:p w14:paraId="28B1CF4C" w14:textId="78B02EC2" w:rsidR="00B02F6A" w:rsidRPr="00FA346D" w:rsidRDefault="00264C06">
      <w:pPr>
        <w:pStyle w:val="ListParagraph"/>
        <w:numPr>
          <w:ilvl w:val="0"/>
          <w:numId w:val="18"/>
        </w:numPr>
        <w:tabs>
          <w:tab w:val="left" w:pos="426"/>
        </w:tabs>
        <w:spacing w:before="0" w:after="0" w:line="276" w:lineRule="auto"/>
        <w:contextualSpacing w:val="0"/>
        <w:outlineLvl w:val="3"/>
        <w:rPr>
          <w:rFonts w:ascii="Times New Roman" w:hAnsi="Times New Roman" w:cs="Times New Roman"/>
          <w:sz w:val="24"/>
          <w:szCs w:val="24"/>
        </w:rPr>
      </w:pPr>
      <w:r w:rsidRPr="00FA346D">
        <w:rPr>
          <w:rFonts w:ascii="Times New Roman" w:eastAsia="Times New Roman" w:hAnsi="Times New Roman" w:cs="Times New Roman"/>
          <w:bCs/>
          <w:color w:val="000000"/>
          <w:sz w:val="24"/>
          <w:szCs w:val="24"/>
          <w:lang w:eastAsia="lv-LV"/>
        </w:rPr>
        <w:t>Projekta iesniegums sastāv no</w:t>
      </w:r>
      <w:r w:rsidR="00784CE6" w:rsidRPr="00FA346D">
        <w:rPr>
          <w:rFonts w:ascii="Times New Roman" w:eastAsia="Times New Roman" w:hAnsi="Times New Roman" w:cs="Times New Roman"/>
          <w:bCs/>
          <w:color w:val="000000"/>
          <w:sz w:val="24"/>
          <w:szCs w:val="24"/>
          <w:lang w:eastAsia="lv-LV"/>
        </w:rPr>
        <w:t xml:space="preserve"> </w:t>
      </w:r>
      <w:r w:rsidRPr="00FA346D">
        <w:rPr>
          <w:rFonts w:ascii="Times New Roman" w:eastAsia="Times New Roman" w:hAnsi="Times New Roman" w:cs="Times New Roman"/>
          <w:bCs/>
          <w:color w:val="000000"/>
          <w:sz w:val="24"/>
          <w:szCs w:val="24"/>
          <w:lang w:eastAsia="lv-LV"/>
        </w:rPr>
        <w:t>projekta iesnieguma veidlapas</w:t>
      </w:r>
      <w:r w:rsidR="00FA2C4E" w:rsidRPr="00FA346D">
        <w:rPr>
          <w:rFonts w:ascii="Times New Roman" w:eastAsia="Times New Roman" w:hAnsi="Times New Roman" w:cs="Times New Roman"/>
          <w:bCs/>
          <w:color w:val="000000"/>
          <w:sz w:val="24"/>
          <w:szCs w:val="24"/>
          <w:lang w:eastAsia="lv-LV"/>
        </w:rPr>
        <w:t xml:space="preserve"> (turpmāk – PIV)</w:t>
      </w:r>
      <w:r w:rsidR="004319A7" w:rsidRPr="00FA346D">
        <w:rPr>
          <w:rFonts w:ascii="Times New Roman" w:eastAsia="Times New Roman" w:hAnsi="Times New Roman" w:cs="Times New Roman"/>
          <w:bCs/>
          <w:color w:val="000000"/>
          <w:sz w:val="24"/>
          <w:szCs w:val="24"/>
          <w:lang w:eastAsia="lv-LV"/>
        </w:rPr>
        <w:t>,</w:t>
      </w:r>
      <w:r w:rsidR="00D23B0E" w:rsidRPr="00FA346D">
        <w:rPr>
          <w:rFonts w:ascii="Times New Roman" w:eastAsia="Times New Roman" w:hAnsi="Times New Roman" w:cs="Times New Roman"/>
          <w:bCs/>
          <w:color w:val="000000"/>
          <w:sz w:val="24"/>
          <w:szCs w:val="24"/>
          <w:lang w:eastAsia="lv-LV"/>
        </w:rPr>
        <w:t xml:space="preserve"> tās </w:t>
      </w:r>
      <w:r w:rsidR="00D23B0E" w:rsidRPr="00FA346D">
        <w:rPr>
          <w:rFonts w:ascii="Times New Roman" w:eastAsia="Times New Roman" w:hAnsi="Times New Roman" w:cs="Times New Roman"/>
          <w:bCs/>
          <w:sz w:val="24"/>
          <w:szCs w:val="24"/>
          <w:lang w:eastAsia="lv-LV"/>
        </w:rPr>
        <w:t xml:space="preserve">pielikumiem </w:t>
      </w:r>
      <w:r w:rsidR="001D31CA" w:rsidRPr="00FA346D">
        <w:rPr>
          <w:rFonts w:ascii="Times New Roman" w:eastAsia="Times New Roman" w:hAnsi="Times New Roman" w:cs="Times New Roman"/>
          <w:bCs/>
          <w:sz w:val="24"/>
          <w:szCs w:val="24"/>
          <w:lang w:eastAsia="lv-LV"/>
        </w:rPr>
        <w:t>(</w:t>
      </w:r>
      <w:r w:rsidR="00D23B0E" w:rsidRPr="00FA346D">
        <w:rPr>
          <w:rFonts w:ascii="Times New Roman" w:eastAsia="Times New Roman" w:hAnsi="Times New Roman" w:cs="Times New Roman"/>
          <w:bCs/>
          <w:sz w:val="24"/>
          <w:szCs w:val="24"/>
          <w:lang w:eastAsia="lv-LV"/>
        </w:rPr>
        <w:t xml:space="preserve">atlases </w:t>
      </w:r>
      <w:r w:rsidR="00424481" w:rsidRPr="00FA346D">
        <w:rPr>
          <w:rFonts w:ascii="Times New Roman" w:eastAsia="Times New Roman" w:hAnsi="Times New Roman" w:cs="Times New Roman"/>
          <w:bCs/>
          <w:sz w:val="24"/>
          <w:szCs w:val="24"/>
          <w:lang w:eastAsia="lv-LV"/>
        </w:rPr>
        <w:t xml:space="preserve">nolikuma </w:t>
      </w:r>
      <w:r w:rsidR="00A125E1" w:rsidRPr="00FA346D">
        <w:rPr>
          <w:rFonts w:ascii="Times New Roman" w:eastAsia="Times New Roman" w:hAnsi="Times New Roman" w:cs="Times New Roman"/>
          <w:bCs/>
          <w:sz w:val="24"/>
          <w:szCs w:val="24"/>
          <w:lang w:eastAsia="lv-LV"/>
        </w:rPr>
        <w:t>1.pielikums</w:t>
      </w:r>
      <w:r w:rsidR="001D31CA" w:rsidRPr="00FA346D">
        <w:rPr>
          <w:rFonts w:ascii="Times New Roman" w:eastAsia="Times New Roman" w:hAnsi="Times New Roman" w:cs="Times New Roman"/>
          <w:bCs/>
          <w:sz w:val="24"/>
          <w:szCs w:val="24"/>
          <w:lang w:eastAsia="lv-LV"/>
        </w:rPr>
        <w:t>)</w:t>
      </w:r>
      <w:r w:rsidR="00C7010B" w:rsidRPr="00FA346D">
        <w:rPr>
          <w:rFonts w:ascii="Times New Roman" w:eastAsia="Times New Roman" w:hAnsi="Times New Roman" w:cs="Times New Roman"/>
          <w:bCs/>
          <w:sz w:val="24"/>
          <w:szCs w:val="24"/>
          <w:lang w:eastAsia="lv-LV"/>
        </w:rPr>
        <w:t xml:space="preserve"> un papildu iesniedzamajiem dokumentiem</w:t>
      </w:r>
      <w:r w:rsidR="00A421EF" w:rsidRPr="00FA346D">
        <w:rPr>
          <w:rFonts w:ascii="Times New Roman" w:eastAsia="Times New Roman" w:hAnsi="Times New Roman" w:cs="Times New Roman"/>
          <w:bCs/>
          <w:sz w:val="24"/>
          <w:szCs w:val="24"/>
          <w:lang w:eastAsia="lv-LV"/>
        </w:rPr>
        <w:t>:</w:t>
      </w:r>
    </w:p>
    <w:p w14:paraId="486A6B81" w14:textId="19FEB760" w:rsidR="005E5F1A" w:rsidRPr="00FA346D" w:rsidRDefault="004319A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PIV </w:t>
      </w:r>
      <w:r w:rsidR="00F06CAF" w:rsidRPr="00FA346D">
        <w:rPr>
          <w:rFonts w:ascii="Times New Roman" w:eastAsia="Times New Roman" w:hAnsi="Times New Roman" w:cs="Times New Roman"/>
          <w:bCs/>
          <w:sz w:val="24"/>
          <w:szCs w:val="24"/>
          <w:lang w:eastAsia="lv-LV"/>
        </w:rPr>
        <w:t>1.pielikums “Projekta īstenošanas laika grafiks”</w:t>
      </w:r>
      <w:r w:rsidR="004C2582" w:rsidRPr="00FA346D">
        <w:rPr>
          <w:rFonts w:ascii="Times New Roman" w:eastAsia="Times New Roman" w:hAnsi="Times New Roman" w:cs="Times New Roman"/>
          <w:bCs/>
          <w:sz w:val="24"/>
          <w:szCs w:val="24"/>
          <w:lang w:eastAsia="lv-LV"/>
        </w:rPr>
        <w:t>;</w:t>
      </w:r>
    </w:p>
    <w:p w14:paraId="35AB05FC" w14:textId="5BCDA1D5" w:rsidR="005E5F1A" w:rsidRPr="00FA346D" w:rsidRDefault="004319A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PIV </w:t>
      </w:r>
      <w:r w:rsidR="00F06CAF" w:rsidRPr="00FA346D">
        <w:rPr>
          <w:rFonts w:ascii="Times New Roman" w:eastAsia="Times New Roman" w:hAnsi="Times New Roman" w:cs="Times New Roman"/>
          <w:bCs/>
          <w:sz w:val="24"/>
          <w:szCs w:val="24"/>
          <w:lang w:eastAsia="lv-LV"/>
        </w:rPr>
        <w:t>2.pielikums “Finansēšanas plāns”</w:t>
      </w:r>
      <w:r w:rsidR="004C2582" w:rsidRPr="00FA346D">
        <w:rPr>
          <w:rFonts w:ascii="Times New Roman" w:eastAsia="Times New Roman" w:hAnsi="Times New Roman" w:cs="Times New Roman"/>
          <w:bCs/>
          <w:sz w:val="24"/>
          <w:szCs w:val="24"/>
          <w:lang w:eastAsia="lv-LV"/>
        </w:rPr>
        <w:t>;</w:t>
      </w:r>
    </w:p>
    <w:p w14:paraId="7D117161" w14:textId="27341E7C" w:rsidR="005E5F1A" w:rsidRPr="00FA346D" w:rsidRDefault="004319A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PIV</w:t>
      </w:r>
      <w:r w:rsidR="00C7010B" w:rsidRPr="00FA346D">
        <w:rPr>
          <w:rFonts w:ascii="Times New Roman" w:eastAsia="Times New Roman" w:hAnsi="Times New Roman" w:cs="Times New Roman"/>
          <w:bCs/>
          <w:sz w:val="24"/>
          <w:szCs w:val="24"/>
          <w:lang w:eastAsia="lv-LV"/>
        </w:rPr>
        <w:t xml:space="preserve"> </w:t>
      </w:r>
      <w:r w:rsidR="00F06CAF" w:rsidRPr="00FA346D">
        <w:rPr>
          <w:rFonts w:ascii="Times New Roman" w:eastAsia="Times New Roman" w:hAnsi="Times New Roman" w:cs="Times New Roman"/>
          <w:bCs/>
          <w:sz w:val="24"/>
          <w:szCs w:val="24"/>
          <w:lang w:eastAsia="lv-LV"/>
        </w:rPr>
        <w:t>3.pielikums “Projekta budžeta kopsavilkums”</w:t>
      </w:r>
      <w:r w:rsidR="004C2582" w:rsidRPr="00FA346D">
        <w:rPr>
          <w:rFonts w:ascii="Times New Roman" w:eastAsia="Times New Roman" w:hAnsi="Times New Roman" w:cs="Times New Roman"/>
          <w:bCs/>
          <w:sz w:val="24"/>
          <w:szCs w:val="24"/>
          <w:lang w:eastAsia="lv-LV"/>
        </w:rPr>
        <w:t>;</w:t>
      </w:r>
    </w:p>
    <w:p w14:paraId="340965EC" w14:textId="77777777" w:rsidR="002B1030" w:rsidRPr="00FA346D" w:rsidRDefault="002B1030">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pilnvara, ar kuru projekta iesnieguma veidlapas parakstītājam ir piešķirtas paraksta tiesības (attiecināms, ja projekta iesniegumu paraksta persona, kas nav projekta iesniedzēja paraksta tiesīgā amatpersona);</w:t>
      </w:r>
    </w:p>
    <w:p w14:paraId="50EAAC6D" w14:textId="64DE8248" w:rsidR="004319A7" w:rsidRDefault="004319A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apliecinājums par dubultā finansējuma neesamību (atbilstoši atlases nolikuma veidlapa</w:t>
      </w:r>
      <w:r w:rsidR="00771C32">
        <w:rPr>
          <w:rFonts w:ascii="Times New Roman" w:eastAsia="Times New Roman" w:hAnsi="Times New Roman" w:cs="Times New Roman"/>
          <w:bCs/>
          <w:sz w:val="24"/>
          <w:szCs w:val="24"/>
          <w:lang w:eastAsia="lv-LV"/>
        </w:rPr>
        <w:t>i</w:t>
      </w:r>
      <w:r w:rsidRPr="00FA346D">
        <w:rPr>
          <w:rFonts w:ascii="Times New Roman" w:eastAsia="Times New Roman" w:hAnsi="Times New Roman" w:cs="Times New Roman"/>
          <w:bCs/>
          <w:sz w:val="24"/>
          <w:szCs w:val="24"/>
          <w:lang w:eastAsia="lv-LV"/>
        </w:rPr>
        <w:t>);</w:t>
      </w:r>
    </w:p>
    <w:p w14:paraId="5B5F7179" w14:textId="2EFD1717" w:rsidR="00D93A3D" w:rsidRPr="00D93A3D" w:rsidRDefault="00D93A3D" w:rsidP="00D93A3D">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apliecinājums par </w:t>
      </w:r>
      <w:r w:rsidR="002F3BAF">
        <w:rPr>
          <w:rFonts w:ascii="Times New Roman" w:eastAsia="Times New Roman" w:hAnsi="Times New Roman" w:cs="Times New Roman"/>
          <w:bCs/>
          <w:sz w:val="24"/>
          <w:szCs w:val="24"/>
          <w:lang w:eastAsia="lv-LV"/>
        </w:rPr>
        <w:t xml:space="preserve">atbilstību prasībām un </w:t>
      </w:r>
      <w:r>
        <w:rPr>
          <w:rFonts w:ascii="Times New Roman" w:eastAsia="Times New Roman" w:hAnsi="Times New Roman" w:cs="Times New Roman"/>
          <w:bCs/>
          <w:sz w:val="24"/>
          <w:szCs w:val="24"/>
          <w:lang w:eastAsia="lv-LV"/>
        </w:rPr>
        <w:t xml:space="preserve">projekta realizāciju </w:t>
      </w:r>
      <w:r w:rsidRPr="00FA346D">
        <w:rPr>
          <w:rFonts w:ascii="Times New Roman" w:eastAsia="Times New Roman" w:hAnsi="Times New Roman" w:cs="Times New Roman"/>
          <w:bCs/>
          <w:sz w:val="24"/>
          <w:szCs w:val="24"/>
          <w:lang w:eastAsia="lv-LV"/>
        </w:rPr>
        <w:t>(atbilstoši atlases nolikuma veidlapai);</w:t>
      </w:r>
    </w:p>
    <w:p w14:paraId="32C92E06" w14:textId="43809202" w:rsidR="004319A7" w:rsidRPr="00FA346D" w:rsidRDefault="004319A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deklarācija par </w:t>
      </w:r>
      <w:r w:rsidRPr="00FA346D">
        <w:rPr>
          <w:rFonts w:ascii="Times New Roman" w:eastAsia="Times New Roman" w:hAnsi="Times New Roman" w:cs="Times New Roman"/>
          <w:sz w:val="24"/>
          <w:szCs w:val="24"/>
          <w:lang w:eastAsia="lv-LV"/>
        </w:rPr>
        <w:t> </w:t>
      </w:r>
      <w:r w:rsidRPr="00FA346D">
        <w:rPr>
          <w:rFonts w:ascii="Times New Roman" w:eastAsia="Times New Roman" w:hAnsi="Times New Roman" w:cs="Times New Roman"/>
          <w:bCs/>
          <w:sz w:val="24"/>
          <w:szCs w:val="24"/>
          <w:lang w:eastAsia="lv-LV"/>
        </w:rPr>
        <w:t xml:space="preserve">komercsabiedrības atbilstību mazajai (sīkajai) vai vidējai komercsabiedrībai </w:t>
      </w:r>
      <w:r w:rsidR="009B0A59" w:rsidRPr="00FA346D">
        <w:rPr>
          <w:rFonts w:ascii="Times New Roman" w:eastAsia="Times New Roman" w:hAnsi="Times New Roman" w:cs="Times New Roman"/>
          <w:bCs/>
          <w:sz w:val="24"/>
          <w:szCs w:val="24"/>
          <w:lang w:eastAsia="lv-LV"/>
        </w:rPr>
        <w:t>(Ministru kabineta 2014.gada 16.decembra</w:t>
      </w:r>
      <w:r w:rsidR="009B0A59" w:rsidRPr="00FA346D">
        <w:rPr>
          <w:rFonts w:ascii="Times New Roman" w:eastAsia="Times New Roman" w:hAnsi="Times New Roman" w:cs="Times New Roman"/>
          <w:bCs/>
          <w:sz w:val="24"/>
          <w:szCs w:val="24"/>
          <w:lang w:eastAsia="lv-LV"/>
        </w:rPr>
        <w:br/>
        <w:t>noteikumi Nr.776 “Kārtība, kādā komercsabiedrības deklarē savu atbilstību mazās (sīkās) un vidējās komercsabiedrības statusam” 1.pielikums)</w:t>
      </w:r>
      <w:r w:rsidR="00C264F2">
        <w:rPr>
          <w:rFonts w:ascii="Times New Roman" w:eastAsia="Times New Roman" w:hAnsi="Times New Roman" w:cs="Times New Roman"/>
          <w:bCs/>
          <w:sz w:val="24"/>
          <w:szCs w:val="24"/>
          <w:lang w:eastAsia="lv-LV"/>
        </w:rPr>
        <w:t xml:space="preserve"> (ja attiecināms)</w:t>
      </w:r>
      <w:r w:rsidR="009B0A59" w:rsidRPr="00FA346D">
        <w:rPr>
          <w:rFonts w:ascii="Times New Roman" w:eastAsia="Times New Roman" w:hAnsi="Times New Roman" w:cs="Times New Roman"/>
          <w:bCs/>
          <w:sz w:val="24"/>
          <w:szCs w:val="24"/>
          <w:lang w:eastAsia="lv-LV"/>
        </w:rPr>
        <w:t>;</w:t>
      </w:r>
    </w:p>
    <w:p w14:paraId="093985FE" w14:textId="66219E77" w:rsidR="004319A7" w:rsidRPr="00FA346D" w:rsidRDefault="004319A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uzskaites veidlapa par sniedzamo informāciju </w:t>
      </w:r>
      <w:proofErr w:type="spellStart"/>
      <w:r w:rsidRPr="00FA346D">
        <w:rPr>
          <w:rFonts w:ascii="Times New Roman" w:eastAsia="Times New Roman" w:hAnsi="Times New Roman" w:cs="Times New Roman"/>
          <w:bCs/>
          <w:sz w:val="24"/>
          <w:szCs w:val="24"/>
          <w:lang w:eastAsia="lv-LV"/>
        </w:rPr>
        <w:t>de</w:t>
      </w:r>
      <w:proofErr w:type="spellEnd"/>
      <w:r w:rsidRPr="00FA346D">
        <w:rPr>
          <w:rFonts w:ascii="Times New Roman" w:eastAsia="Times New Roman" w:hAnsi="Times New Roman" w:cs="Times New Roman"/>
          <w:bCs/>
          <w:sz w:val="24"/>
          <w:szCs w:val="24"/>
          <w:lang w:eastAsia="lv-LV"/>
        </w:rPr>
        <w:t xml:space="preserve"> </w:t>
      </w:r>
      <w:proofErr w:type="spellStart"/>
      <w:r w:rsidRPr="00FA346D">
        <w:rPr>
          <w:rFonts w:ascii="Times New Roman" w:eastAsia="Times New Roman" w:hAnsi="Times New Roman" w:cs="Times New Roman"/>
          <w:bCs/>
          <w:sz w:val="24"/>
          <w:szCs w:val="24"/>
          <w:lang w:eastAsia="lv-LV"/>
        </w:rPr>
        <w:t>minimis</w:t>
      </w:r>
      <w:proofErr w:type="spellEnd"/>
      <w:r w:rsidRPr="00FA346D">
        <w:rPr>
          <w:rFonts w:ascii="Times New Roman" w:eastAsia="Times New Roman" w:hAnsi="Times New Roman" w:cs="Times New Roman"/>
          <w:bCs/>
          <w:sz w:val="24"/>
          <w:szCs w:val="24"/>
          <w:lang w:eastAsia="lv-LV"/>
        </w:rPr>
        <w:t xml:space="preserve"> atbalsta piešķiršanai (Ministru kabineta 2014.gada 2.decembra noteikumu Nr.740 “</w:t>
      </w:r>
      <w:proofErr w:type="spellStart"/>
      <w:r w:rsidRPr="00FA346D">
        <w:rPr>
          <w:rFonts w:ascii="Times New Roman" w:eastAsia="Times New Roman" w:hAnsi="Times New Roman" w:cs="Times New Roman"/>
          <w:bCs/>
          <w:sz w:val="24"/>
          <w:szCs w:val="24"/>
          <w:lang w:eastAsia="lv-LV"/>
        </w:rPr>
        <w:t>De</w:t>
      </w:r>
      <w:proofErr w:type="spellEnd"/>
      <w:r w:rsidRPr="00FA346D">
        <w:rPr>
          <w:rFonts w:ascii="Times New Roman" w:eastAsia="Times New Roman" w:hAnsi="Times New Roman" w:cs="Times New Roman"/>
          <w:bCs/>
          <w:sz w:val="24"/>
          <w:szCs w:val="24"/>
          <w:lang w:eastAsia="lv-LV"/>
        </w:rPr>
        <w:t xml:space="preserve"> </w:t>
      </w:r>
      <w:proofErr w:type="spellStart"/>
      <w:r w:rsidRPr="00FA346D">
        <w:rPr>
          <w:rFonts w:ascii="Times New Roman" w:eastAsia="Times New Roman" w:hAnsi="Times New Roman" w:cs="Times New Roman"/>
          <w:bCs/>
          <w:sz w:val="24"/>
          <w:szCs w:val="24"/>
          <w:lang w:eastAsia="lv-LV"/>
        </w:rPr>
        <w:t>minimis</w:t>
      </w:r>
      <w:proofErr w:type="spellEnd"/>
      <w:r w:rsidRPr="00FA346D">
        <w:rPr>
          <w:rFonts w:ascii="Times New Roman" w:eastAsia="Times New Roman" w:hAnsi="Times New Roman" w:cs="Times New Roman"/>
          <w:bCs/>
          <w:sz w:val="24"/>
          <w:szCs w:val="24"/>
          <w:lang w:eastAsia="lv-LV"/>
        </w:rPr>
        <w:t xml:space="preserve"> atbalsta uzskaites un piešķiršanas kārtība un uzskaites veidlapu paraugi” 1.pielikums);</w:t>
      </w:r>
    </w:p>
    <w:p w14:paraId="4A883D62" w14:textId="7EDCB977" w:rsidR="009222D4" w:rsidRPr="00FA346D" w:rsidRDefault="00A27B22">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dokumentu, kuru sa</w:t>
      </w:r>
      <w:r w:rsidR="00B75E47" w:rsidRPr="00FA346D">
        <w:rPr>
          <w:rFonts w:ascii="Times New Roman" w:eastAsia="Times New Roman" w:hAnsi="Times New Roman" w:cs="Times New Roman"/>
          <w:bCs/>
          <w:sz w:val="24"/>
          <w:szCs w:val="24"/>
          <w:lang w:eastAsia="lv-LV"/>
        </w:rPr>
        <w:t>tu</w:t>
      </w:r>
      <w:r w:rsidRPr="00FA346D">
        <w:rPr>
          <w:rFonts w:ascii="Times New Roman" w:eastAsia="Times New Roman" w:hAnsi="Times New Roman" w:cs="Times New Roman"/>
          <w:bCs/>
          <w:sz w:val="24"/>
          <w:szCs w:val="24"/>
          <w:lang w:eastAsia="lv-LV"/>
        </w:rPr>
        <w:t>rs ir svešvalodā, tu</w:t>
      </w:r>
      <w:r w:rsidR="00B75E47" w:rsidRPr="00FA346D">
        <w:rPr>
          <w:rFonts w:ascii="Times New Roman" w:eastAsia="Times New Roman" w:hAnsi="Times New Roman" w:cs="Times New Roman"/>
          <w:bCs/>
          <w:sz w:val="24"/>
          <w:szCs w:val="24"/>
          <w:lang w:eastAsia="lv-LV"/>
        </w:rPr>
        <w:t>lkojums (ja attiecināms);</w:t>
      </w:r>
    </w:p>
    <w:p w14:paraId="45B3F7F3" w14:textId="61236E83" w:rsidR="00FD166F" w:rsidRPr="00FA346D" w:rsidRDefault="009222D4" w:rsidP="002142D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tehniski  ekonomiskais pamatojums</w:t>
      </w:r>
      <w:r w:rsidR="00D2162D">
        <w:rPr>
          <w:rFonts w:ascii="Times New Roman" w:eastAsia="Times New Roman" w:hAnsi="Times New Roman" w:cs="Times New Roman"/>
          <w:bCs/>
          <w:sz w:val="24"/>
          <w:szCs w:val="24"/>
          <w:lang w:eastAsia="lv-LV"/>
        </w:rPr>
        <w:t xml:space="preserve"> (</w:t>
      </w:r>
      <w:r w:rsidR="00B50B47">
        <w:rPr>
          <w:rFonts w:ascii="Times New Roman" w:eastAsia="Times New Roman" w:hAnsi="Times New Roman" w:cs="Times New Roman"/>
          <w:bCs/>
          <w:sz w:val="24"/>
          <w:szCs w:val="24"/>
          <w:lang w:eastAsia="lv-LV"/>
        </w:rPr>
        <w:t xml:space="preserve">tehniski ekonomisko pamatojumu lūdzam sagatavot </w:t>
      </w:r>
      <w:r w:rsidR="006313C0">
        <w:rPr>
          <w:rFonts w:ascii="Times New Roman" w:eastAsia="Times New Roman" w:hAnsi="Times New Roman" w:cs="Times New Roman"/>
          <w:bCs/>
          <w:sz w:val="24"/>
          <w:szCs w:val="24"/>
          <w:lang w:eastAsia="lv-LV"/>
        </w:rPr>
        <w:t>atbilstoši</w:t>
      </w:r>
      <w:r w:rsidR="00D2162D">
        <w:rPr>
          <w:rFonts w:ascii="Times New Roman" w:eastAsia="Times New Roman" w:hAnsi="Times New Roman" w:cs="Times New Roman"/>
          <w:bCs/>
          <w:sz w:val="24"/>
          <w:szCs w:val="24"/>
          <w:lang w:eastAsia="lv-LV"/>
        </w:rPr>
        <w:t xml:space="preserve"> CFLA </w:t>
      </w:r>
      <w:r w:rsidR="006313C0">
        <w:rPr>
          <w:rFonts w:ascii="Times New Roman" w:eastAsia="Times New Roman" w:hAnsi="Times New Roman" w:cs="Times New Roman"/>
          <w:bCs/>
          <w:sz w:val="24"/>
          <w:szCs w:val="24"/>
          <w:lang w:eastAsia="lv-LV"/>
        </w:rPr>
        <w:t>rekomendētajam saturam</w:t>
      </w:r>
      <w:r w:rsidR="00D2162D">
        <w:rPr>
          <w:rFonts w:ascii="Times New Roman" w:eastAsia="Times New Roman" w:hAnsi="Times New Roman" w:cs="Times New Roman"/>
          <w:bCs/>
          <w:sz w:val="24"/>
          <w:szCs w:val="24"/>
          <w:lang w:eastAsia="lv-LV"/>
        </w:rPr>
        <w:t xml:space="preserve">: </w:t>
      </w:r>
      <w:r w:rsidR="002142D7" w:rsidRPr="002142D7">
        <w:rPr>
          <w:rFonts w:ascii="Times New Roman" w:eastAsia="Times New Roman" w:hAnsi="Times New Roman" w:cs="Times New Roman"/>
          <w:bCs/>
          <w:sz w:val="24"/>
          <w:szCs w:val="24"/>
          <w:lang w:eastAsia="lv-LV"/>
        </w:rPr>
        <w:t>http://www.cfla.gov.lv/lv/es-fondi-2014-2020/izsludinatas-atlases/4-3-1-k-1</w:t>
      </w:r>
      <w:r w:rsidR="00D2162D">
        <w:rPr>
          <w:rFonts w:ascii="Times New Roman" w:eastAsia="Times New Roman" w:hAnsi="Times New Roman" w:cs="Times New Roman"/>
          <w:bCs/>
          <w:sz w:val="24"/>
          <w:szCs w:val="24"/>
          <w:lang w:eastAsia="lv-LV"/>
        </w:rPr>
        <w:t>)</w:t>
      </w:r>
      <w:r w:rsidRPr="00FA346D">
        <w:rPr>
          <w:rFonts w:ascii="Times New Roman" w:eastAsia="Times New Roman" w:hAnsi="Times New Roman" w:cs="Times New Roman"/>
          <w:bCs/>
          <w:sz w:val="24"/>
          <w:szCs w:val="24"/>
          <w:lang w:eastAsia="lv-LV"/>
        </w:rPr>
        <w:t>;</w:t>
      </w:r>
    </w:p>
    <w:p w14:paraId="017AC54E" w14:textId="3B04886A" w:rsidR="00582293" w:rsidRPr="00FA346D" w:rsidRDefault="00FD166F">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grāmatvedības </w:t>
      </w:r>
      <w:r w:rsidR="00B75E47" w:rsidRPr="00FA346D">
        <w:rPr>
          <w:rFonts w:ascii="Times New Roman" w:eastAsia="Times New Roman" w:hAnsi="Times New Roman" w:cs="Times New Roman"/>
          <w:bCs/>
          <w:sz w:val="24"/>
          <w:szCs w:val="24"/>
          <w:lang w:eastAsia="lv-LV"/>
        </w:rPr>
        <w:t>uzskaites kartītes</w:t>
      </w:r>
      <w:r w:rsidR="00A65710" w:rsidRPr="00FA346D">
        <w:rPr>
          <w:rFonts w:ascii="Times New Roman" w:eastAsia="Times New Roman" w:hAnsi="Times New Roman" w:cs="Times New Roman"/>
          <w:bCs/>
          <w:sz w:val="24"/>
          <w:szCs w:val="24"/>
          <w:lang w:eastAsia="lv-LV"/>
        </w:rPr>
        <w:t xml:space="preserve"> kopija</w:t>
      </w:r>
      <w:r w:rsidR="00B75E47" w:rsidRPr="00FA346D">
        <w:rPr>
          <w:rFonts w:ascii="Times New Roman" w:eastAsia="Times New Roman" w:hAnsi="Times New Roman" w:cs="Times New Roman"/>
          <w:bCs/>
          <w:sz w:val="24"/>
          <w:szCs w:val="24"/>
          <w:lang w:eastAsia="lv-LV"/>
        </w:rPr>
        <w:t xml:space="preserve"> par pamatlīdzekļiem, kuros projekta ietvaros ir plānots veikt ieguldījumus</w:t>
      </w:r>
      <w:r w:rsidR="00582293" w:rsidRPr="00FA346D">
        <w:rPr>
          <w:rFonts w:ascii="Times New Roman" w:eastAsia="Times New Roman" w:hAnsi="Times New Roman" w:cs="Times New Roman"/>
          <w:bCs/>
          <w:sz w:val="24"/>
          <w:szCs w:val="24"/>
          <w:lang w:eastAsia="lv-LV"/>
        </w:rPr>
        <w:t>;</w:t>
      </w:r>
    </w:p>
    <w:p w14:paraId="663E20AA" w14:textId="37F212D0" w:rsidR="00FD166F" w:rsidRPr="00FA346D" w:rsidRDefault="00FD166F">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lastRenderedPageBreak/>
        <w:t>par zemes un/vai ēkas nomu n</w:t>
      </w:r>
      <w:r w:rsidR="00B75E47" w:rsidRPr="00FA346D">
        <w:rPr>
          <w:rFonts w:ascii="Times New Roman" w:eastAsia="Times New Roman" w:hAnsi="Times New Roman" w:cs="Times New Roman"/>
          <w:bCs/>
          <w:sz w:val="24"/>
          <w:szCs w:val="24"/>
          <w:lang w:eastAsia="lv-LV"/>
        </w:rPr>
        <w:t>oslēgtā nomas līguma kopija</w:t>
      </w:r>
      <w:r w:rsidR="007F3701" w:rsidRPr="00FA346D">
        <w:rPr>
          <w:rFonts w:ascii="Times New Roman" w:eastAsia="Times New Roman" w:hAnsi="Times New Roman" w:cs="Times New Roman"/>
          <w:bCs/>
          <w:sz w:val="24"/>
          <w:szCs w:val="24"/>
          <w:lang w:eastAsia="lv-LV"/>
        </w:rPr>
        <w:t xml:space="preserve"> (līgums noslēgts ne vēlāk kā līdz 2016.gada 31.decembrim)</w:t>
      </w:r>
      <w:r w:rsidR="00B75E47" w:rsidRPr="00FA346D">
        <w:rPr>
          <w:rFonts w:ascii="Times New Roman" w:eastAsia="Times New Roman" w:hAnsi="Times New Roman" w:cs="Times New Roman"/>
          <w:bCs/>
          <w:sz w:val="24"/>
          <w:szCs w:val="24"/>
          <w:lang w:eastAsia="lv-LV"/>
        </w:rPr>
        <w:t xml:space="preserve">, </w:t>
      </w:r>
      <w:r w:rsidR="000A427D" w:rsidRPr="00FA346D">
        <w:rPr>
          <w:rFonts w:ascii="Times New Roman" w:eastAsia="Times New Roman" w:hAnsi="Times New Roman" w:cs="Times New Roman"/>
          <w:bCs/>
          <w:sz w:val="24"/>
          <w:szCs w:val="24"/>
          <w:lang w:eastAsia="lv-LV"/>
        </w:rPr>
        <w:t xml:space="preserve">(ja attiecināms) </w:t>
      </w:r>
      <w:r w:rsidR="00B75E47" w:rsidRPr="00FA346D">
        <w:rPr>
          <w:rFonts w:ascii="Times New Roman" w:eastAsia="Times New Roman" w:hAnsi="Times New Roman" w:cs="Times New Roman"/>
          <w:bCs/>
          <w:sz w:val="24"/>
          <w:szCs w:val="24"/>
          <w:lang w:eastAsia="lv-LV"/>
        </w:rPr>
        <w:t>kurā</w:t>
      </w:r>
      <w:r w:rsidRPr="00FA346D">
        <w:rPr>
          <w:rFonts w:ascii="Times New Roman" w:eastAsia="Times New Roman" w:hAnsi="Times New Roman" w:cs="Times New Roman"/>
          <w:bCs/>
          <w:sz w:val="24"/>
          <w:szCs w:val="24"/>
          <w:lang w:eastAsia="lv-LV"/>
        </w:rPr>
        <w:t>:</w:t>
      </w:r>
    </w:p>
    <w:p w14:paraId="20CD0972" w14:textId="5CC89A44" w:rsidR="00FD166F" w:rsidRPr="00FA346D" w:rsidRDefault="00B75E47">
      <w:pPr>
        <w:pStyle w:val="ListParagraph"/>
        <w:numPr>
          <w:ilvl w:val="2"/>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noteiktas nomnieka tiesības veikt būvniecību un rekonstrukciju</w:t>
      </w:r>
      <w:r w:rsidR="00FD166F" w:rsidRPr="00FA346D">
        <w:rPr>
          <w:rFonts w:ascii="Times New Roman" w:eastAsia="Times New Roman" w:hAnsi="Times New Roman" w:cs="Times New Roman"/>
          <w:bCs/>
          <w:sz w:val="24"/>
          <w:szCs w:val="24"/>
          <w:lang w:eastAsia="lv-LV"/>
        </w:rPr>
        <w:t>;</w:t>
      </w:r>
    </w:p>
    <w:p w14:paraId="25E7E726" w14:textId="37E729E4" w:rsidR="00582293" w:rsidRPr="00FA346D" w:rsidRDefault="004E6D5B">
      <w:pPr>
        <w:pStyle w:val="ListParagraph"/>
        <w:numPr>
          <w:ilvl w:val="2"/>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nomas līgums ir </w:t>
      </w:r>
      <w:r w:rsidR="00FD166F" w:rsidRPr="00FA346D">
        <w:rPr>
          <w:rFonts w:ascii="Times New Roman" w:eastAsia="Times New Roman" w:hAnsi="Times New Roman" w:cs="Times New Roman"/>
          <w:bCs/>
          <w:sz w:val="24"/>
          <w:szCs w:val="24"/>
          <w:lang w:eastAsia="lv-LV"/>
        </w:rPr>
        <w:t xml:space="preserve">noslēgts </w:t>
      </w:r>
      <w:r w:rsidRPr="00FA346D">
        <w:rPr>
          <w:rFonts w:ascii="Times New Roman" w:eastAsia="Times New Roman" w:hAnsi="Times New Roman" w:cs="Times New Roman"/>
          <w:bCs/>
          <w:sz w:val="24"/>
          <w:szCs w:val="24"/>
          <w:lang w:eastAsia="lv-LV"/>
        </w:rPr>
        <w:t>uz termiņu, kas nav mazāks par 5 gadiem pēc noslēguma maksājuma veikšanas</w:t>
      </w:r>
      <w:r w:rsidR="00582293" w:rsidRPr="00FA346D">
        <w:rPr>
          <w:rFonts w:ascii="Times New Roman" w:eastAsia="Times New Roman" w:hAnsi="Times New Roman" w:cs="Times New Roman"/>
          <w:bCs/>
          <w:sz w:val="24"/>
          <w:szCs w:val="24"/>
          <w:lang w:eastAsia="lv-LV"/>
        </w:rPr>
        <w:t>;</w:t>
      </w:r>
    </w:p>
    <w:p w14:paraId="23A46D00" w14:textId="658E3799" w:rsidR="003A401F" w:rsidRPr="00FA346D" w:rsidRDefault="00BA74F1">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apbūves tiesību</w:t>
      </w:r>
      <w:r w:rsidR="000A427D" w:rsidRPr="00FA346D">
        <w:rPr>
          <w:rFonts w:ascii="Times New Roman" w:eastAsia="Times New Roman" w:hAnsi="Times New Roman" w:cs="Times New Roman"/>
          <w:bCs/>
          <w:sz w:val="24"/>
          <w:szCs w:val="24"/>
          <w:lang w:eastAsia="lv-LV"/>
        </w:rPr>
        <w:t xml:space="preserve"> līguma kopija (</w:t>
      </w:r>
      <w:r w:rsidR="002F4060" w:rsidRPr="00FA346D">
        <w:rPr>
          <w:rFonts w:ascii="Times New Roman" w:hAnsi="Times New Roman" w:cs="Times New Roman"/>
          <w:sz w:val="24"/>
          <w:szCs w:val="24"/>
        </w:rPr>
        <w:t>ja līgums noslēgts atbilstoši 2015.gada 19.marta grozījumiem Civillikumā, kas stājas spēkā 2017.gada 1.janvārī</w:t>
      </w:r>
      <w:r w:rsidR="000A427D" w:rsidRPr="00FA346D">
        <w:rPr>
          <w:rFonts w:ascii="Times New Roman" w:eastAsia="Times New Roman" w:hAnsi="Times New Roman" w:cs="Times New Roman"/>
          <w:bCs/>
          <w:sz w:val="24"/>
          <w:szCs w:val="24"/>
          <w:lang w:eastAsia="lv-LV"/>
        </w:rPr>
        <w:t>),</w:t>
      </w:r>
      <w:r w:rsidR="00500301" w:rsidRPr="00FA346D">
        <w:rPr>
          <w:rFonts w:ascii="Times New Roman" w:eastAsia="Times New Roman" w:hAnsi="Times New Roman" w:cs="Times New Roman"/>
          <w:bCs/>
          <w:sz w:val="24"/>
          <w:szCs w:val="24"/>
          <w:lang w:eastAsia="lv-LV"/>
        </w:rPr>
        <w:t xml:space="preserve"> (ja attiecināms)</w:t>
      </w:r>
      <w:r w:rsidR="00B43813" w:rsidRPr="00FA346D">
        <w:rPr>
          <w:rFonts w:ascii="Times New Roman" w:eastAsia="Times New Roman" w:hAnsi="Times New Roman" w:cs="Times New Roman"/>
          <w:bCs/>
          <w:sz w:val="24"/>
          <w:szCs w:val="24"/>
          <w:lang w:eastAsia="lv-LV"/>
        </w:rPr>
        <w:t>,</w:t>
      </w:r>
      <w:r w:rsidR="00500301" w:rsidRPr="00FA346D">
        <w:rPr>
          <w:rFonts w:ascii="Times New Roman" w:eastAsia="Times New Roman" w:hAnsi="Times New Roman" w:cs="Times New Roman"/>
          <w:bCs/>
          <w:sz w:val="24"/>
          <w:szCs w:val="24"/>
          <w:lang w:eastAsia="lv-LV"/>
        </w:rPr>
        <w:t xml:space="preserve"> </w:t>
      </w:r>
      <w:r w:rsidR="003A401F" w:rsidRPr="00FA346D">
        <w:rPr>
          <w:rFonts w:ascii="Times New Roman" w:eastAsia="Times New Roman" w:hAnsi="Times New Roman" w:cs="Times New Roman"/>
          <w:bCs/>
          <w:sz w:val="24"/>
          <w:szCs w:val="24"/>
          <w:lang w:eastAsia="lv-LV"/>
        </w:rPr>
        <w:t>kurā:</w:t>
      </w:r>
    </w:p>
    <w:p w14:paraId="4BE20927" w14:textId="60E28352" w:rsidR="003A401F" w:rsidRPr="00FA346D" w:rsidRDefault="003A401F">
      <w:pPr>
        <w:pStyle w:val="ListParagraph"/>
        <w:numPr>
          <w:ilvl w:val="2"/>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Style w:val="apple-converted-space"/>
          <w:rFonts w:ascii="Times New Roman" w:hAnsi="Times New Roman" w:cs="Times New Roman"/>
          <w:color w:val="414142"/>
          <w:sz w:val="24"/>
          <w:szCs w:val="24"/>
          <w:shd w:val="clear" w:color="auto" w:fill="FFFFFF"/>
        </w:rPr>
        <w:t> </w:t>
      </w:r>
      <w:r w:rsidRPr="00FA346D">
        <w:rPr>
          <w:rFonts w:ascii="Times New Roman" w:eastAsia="Times New Roman" w:hAnsi="Times New Roman" w:cs="Times New Roman"/>
          <w:bCs/>
          <w:sz w:val="24"/>
          <w:szCs w:val="24"/>
          <w:lang w:eastAsia="lv-LV"/>
        </w:rPr>
        <w:t>ir noteikts zemes gabals, uz kuru attiecas apbūves tiesība</w:t>
      </w:r>
      <w:r w:rsidR="009F5494" w:rsidRPr="00FA346D">
        <w:rPr>
          <w:rFonts w:ascii="Times New Roman" w:eastAsia="Times New Roman" w:hAnsi="Times New Roman" w:cs="Times New Roman"/>
          <w:bCs/>
          <w:sz w:val="24"/>
          <w:szCs w:val="24"/>
          <w:lang w:eastAsia="lv-LV"/>
        </w:rPr>
        <w:t>s</w:t>
      </w:r>
      <w:r w:rsidRPr="00FA346D">
        <w:rPr>
          <w:rFonts w:ascii="Times New Roman" w:eastAsia="Times New Roman" w:hAnsi="Times New Roman" w:cs="Times New Roman"/>
          <w:bCs/>
          <w:sz w:val="24"/>
          <w:szCs w:val="24"/>
          <w:lang w:eastAsia="lv-LV"/>
        </w:rPr>
        <w:t>;</w:t>
      </w:r>
    </w:p>
    <w:p w14:paraId="465B5E79" w14:textId="68768467" w:rsidR="000A427D" w:rsidRPr="00FA346D" w:rsidRDefault="003A401F">
      <w:pPr>
        <w:pStyle w:val="ListParagraph"/>
        <w:numPr>
          <w:ilvl w:val="2"/>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 </w:t>
      </w:r>
      <w:r w:rsidR="00FC36A0" w:rsidRPr="00FA346D">
        <w:rPr>
          <w:rFonts w:ascii="Times New Roman" w:hAnsi="Times New Roman" w:cs="Times New Roman"/>
          <w:sz w:val="24"/>
          <w:szCs w:val="24"/>
          <w:lang w:eastAsia="lv-LV"/>
        </w:rPr>
        <w:t xml:space="preserve">noteiktais apbūves tiesības termiņš nav mazāks par pieciem gadiem pēc noslēguma maksājuma veikšanas, (tās kopējais termiņš, saskaņā ar Civillikuma </w:t>
      </w:r>
      <w:r w:rsidR="00FC36A0" w:rsidRPr="00FA346D">
        <w:rPr>
          <w:rFonts w:ascii="Times New Roman" w:hAnsi="Times New Roman" w:cs="Times New Roman"/>
          <w:color w:val="414142"/>
          <w:sz w:val="24"/>
          <w:szCs w:val="24"/>
          <w:shd w:val="clear" w:color="auto" w:fill="FFFFFF"/>
        </w:rPr>
        <w:t>1129.</w:t>
      </w:r>
      <w:r w:rsidR="00FC36A0" w:rsidRPr="00FA346D">
        <w:rPr>
          <w:rFonts w:ascii="Times New Roman" w:hAnsi="Times New Roman" w:cs="Times New Roman"/>
          <w:color w:val="414142"/>
          <w:sz w:val="24"/>
          <w:szCs w:val="24"/>
          <w:shd w:val="clear" w:color="auto" w:fill="FFFFFF"/>
          <w:vertAlign w:val="superscript"/>
        </w:rPr>
        <w:t>2</w:t>
      </w:r>
      <w:r w:rsidR="00FC36A0" w:rsidRPr="00FA346D">
        <w:rPr>
          <w:rFonts w:ascii="Times New Roman" w:hAnsi="Times New Roman" w:cs="Times New Roman"/>
          <w:color w:val="414142"/>
          <w:shd w:val="clear" w:color="auto" w:fill="FFFFFF"/>
          <w:vertAlign w:val="superscript"/>
        </w:rPr>
        <w:t xml:space="preserve"> </w:t>
      </w:r>
      <w:r w:rsidR="00FC36A0" w:rsidRPr="00FA346D">
        <w:rPr>
          <w:rFonts w:ascii="Times New Roman" w:hAnsi="Times New Roman" w:cs="Times New Roman"/>
          <w:sz w:val="24"/>
          <w:szCs w:val="24"/>
          <w:lang w:eastAsia="lv-LV"/>
        </w:rPr>
        <w:t>punktu, nav mazāks par 10 gadiem)</w:t>
      </w:r>
      <w:r w:rsidRPr="00FA346D">
        <w:rPr>
          <w:rFonts w:ascii="Times New Roman" w:eastAsia="Times New Roman" w:hAnsi="Times New Roman" w:cs="Times New Roman"/>
          <w:bCs/>
          <w:sz w:val="24"/>
          <w:szCs w:val="24"/>
          <w:lang w:eastAsia="lv-LV"/>
        </w:rPr>
        <w:t>;</w:t>
      </w:r>
    </w:p>
    <w:p w14:paraId="2B01371D" w14:textId="7FCD84C1" w:rsidR="0048104B" w:rsidRPr="00FA346D" w:rsidRDefault="0048104B">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nekustamā īpašuma pirkuma līgums ar nogaidu tiesīb</w:t>
      </w:r>
      <w:r w:rsidR="009F5494" w:rsidRPr="00FA346D">
        <w:rPr>
          <w:rFonts w:ascii="Times New Roman" w:eastAsia="Times New Roman" w:hAnsi="Times New Roman" w:cs="Times New Roman"/>
          <w:bCs/>
          <w:sz w:val="24"/>
          <w:szCs w:val="24"/>
          <w:lang w:eastAsia="lv-LV"/>
        </w:rPr>
        <w:t>ām</w:t>
      </w:r>
      <w:r w:rsidR="00C77CB3">
        <w:rPr>
          <w:rFonts w:ascii="Times New Roman" w:eastAsia="Times New Roman" w:hAnsi="Times New Roman" w:cs="Times New Roman"/>
          <w:bCs/>
          <w:sz w:val="24"/>
          <w:szCs w:val="24"/>
          <w:lang w:eastAsia="lv-LV"/>
        </w:rPr>
        <w:t xml:space="preserve"> (ja attiecināms);</w:t>
      </w:r>
    </w:p>
    <w:p w14:paraId="6CF22FD7" w14:textId="09239724" w:rsidR="00A81542" w:rsidRPr="00FA346D" w:rsidRDefault="006A64D8">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koncesijas līguma kopija</w:t>
      </w:r>
      <w:r w:rsidR="00A81542" w:rsidRPr="00FA346D">
        <w:rPr>
          <w:rFonts w:ascii="Times New Roman" w:eastAsia="Times New Roman" w:hAnsi="Times New Roman" w:cs="Times New Roman"/>
          <w:bCs/>
          <w:sz w:val="24"/>
          <w:szCs w:val="24"/>
          <w:lang w:eastAsia="lv-LV"/>
        </w:rPr>
        <w:t xml:space="preserve"> (ja attiecināms):</w:t>
      </w:r>
    </w:p>
    <w:p w14:paraId="7A24FE50" w14:textId="1105ABB5" w:rsidR="00A81542" w:rsidRPr="00FA346D" w:rsidRDefault="00B75E47">
      <w:pPr>
        <w:pStyle w:val="ListParagraph"/>
        <w:numPr>
          <w:ilvl w:val="2"/>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 kas ir reģistrēts publiskās un privātās partnerības līgumu reģistrā</w:t>
      </w:r>
      <w:r w:rsidR="00A81542" w:rsidRPr="00FA346D">
        <w:rPr>
          <w:rFonts w:ascii="Times New Roman" w:eastAsia="Times New Roman" w:hAnsi="Times New Roman" w:cs="Times New Roman"/>
          <w:bCs/>
          <w:sz w:val="24"/>
          <w:szCs w:val="24"/>
          <w:lang w:eastAsia="lv-LV"/>
        </w:rPr>
        <w:t>;</w:t>
      </w:r>
    </w:p>
    <w:p w14:paraId="4625F2EF" w14:textId="783D3088" w:rsidR="00B75E47" w:rsidRPr="00FA346D" w:rsidRDefault="00B75E47">
      <w:pPr>
        <w:pStyle w:val="ListParagraph"/>
        <w:numPr>
          <w:ilvl w:val="2"/>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 kurā noteiktas koncesionāra tiesības veikt būvniecību vai rekonstrukciju;</w:t>
      </w:r>
    </w:p>
    <w:p w14:paraId="175DDFA4" w14:textId="737AA749" w:rsidR="0037730F"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būvvaldes izsniegtas būvatļaujas kopija, kas apstiprina, ka ir izpildīti projektēšanas un būvdarbu nosacījumi, un ir atļauts uzsākt būvdarbus (ja attiecināms)</w:t>
      </w:r>
      <w:r w:rsidR="0037730F" w:rsidRPr="00FA346D">
        <w:rPr>
          <w:rFonts w:ascii="Times New Roman" w:eastAsia="Times New Roman" w:hAnsi="Times New Roman" w:cs="Times New Roman"/>
          <w:bCs/>
          <w:sz w:val="24"/>
          <w:szCs w:val="24"/>
          <w:lang w:eastAsia="lv-LV"/>
        </w:rPr>
        <w:t>;</w:t>
      </w:r>
      <w:r w:rsidRPr="00FA346D">
        <w:rPr>
          <w:rFonts w:ascii="Times New Roman" w:eastAsia="Times New Roman" w:hAnsi="Times New Roman" w:cs="Times New Roman"/>
          <w:bCs/>
          <w:sz w:val="24"/>
          <w:szCs w:val="24"/>
          <w:lang w:eastAsia="lv-LV"/>
        </w:rPr>
        <w:t xml:space="preserve"> </w:t>
      </w:r>
    </w:p>
    <w:p w14:paraId="6ECDC267" w14:textId="5E01CFA4" w:rsidR="0019687C" w:rsidRPr="00FA346D" w:rsidRDefault="0019687C">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apliecinājuma kartes kopija ēkas vai telpu grupas vienkāršotai atjaunošanai (ja attiecināms);</w:t>
      </w:r>
    </w:p>
    <w:p w14:paraId="5BD5604C" w14:textId="77777777" w:rsidR="00B75E47"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būvvaldes izsniegtas būvatļaujas kopija ar nosacījumiem par projektēšanu un būvniecību (ja attiecināms);</w:t>
      </w:r>
    </w:p>
    <w:p w14:paraId="7C3B64DF" w14:textId="066032C7" w:rsidR="001D5F19"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būvniecības ieceres iesnieguma kopija (ja attiecināms);</w:t>
      </w:r>
    </w:p>
    <w:p w14:paraId="1962BA29" w14:textId="531244CA" w:rsidR="00A81542"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būvniecības izmaksu tāmes kopija</w:t>
      </w:r>
      <w:r w:rsidR="007D7B0B">
        <w:rPr>
          <w:rFonts w:ascii="Times New Roman" w:eastAsia="Times New Roman" w:hAnsi="Times New Roman" w:cs="Times New Roman"/>
          <w:bCs/>
          <w:sz w:val="24"/>
          <w:szCs w:val="24"/>
          <w:lang w:eastAsia="lv-LV"/>
        </w:rPr>
        <w:t xml:space="preserve"> (ja attiecināms)</w:t>
      </w:r>
      <w:r w:rsidR="0021638F" w:rsidRPr="00FA346D">
        <w:rPr>
          <w:rFonts w:ascii="Times New Roman" w:eastAsia="Times New Roman" w:hAnsi="Times New Roman" w:cs="Times New Roman"/>
          <w:bCs/>
          <w:sz w:val="24"/>
          <w:szCs w:val="24"/>
          <w:lang w:eastAsia="lv-LV"/>
        </w:rPr>
        <w:t>;</w:t>
      </w:r>
    </w:p>
    <w:p w14:paraId="6C02CD30" w14:textId="220E5257" w:rsidR="00A81542"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saskaņojums ar Siltumenerģijas apgādes sistēmas operatoru</w:t>
      </w:r>
      <w:r w:rsidR="00A81542" w:rsidRPr="00FA346D">
        <w:rPr>
          <w:rFonts w:ascii="Times New Roman" w:eastAsia="Times New Roman" w:hAnsi="Times New Roman" w:cs="Times New Roman"/>
          <w:bCs/>
          <w:sz w:val="24"/>
          <w:szCs w:val="24"/>
          <w:lang w:eastAsia="lv-LV"/>
        </w:rPr>
        <w:t xml:space="preserve"> (attiecināms,</w:t>
      </w:r>
      <w:r w:rsidRPr="00FA346D">
        <w:rPr>
          <w:rFonts w:ascii="Times New Roman" w:eastAsia="Times New Roman" w:hAnsi="Times New Roman" w:cs="Times New Roman"/>
          <w:bCs/>
          <w:sz w:val="24"/>
          <w:szCs w:val="24"/>
          <w:lang w:eastAsia="lv-LV"/>
        </w:rPr>
        <w:t xml:space="preserve"> ja projekta ietvaros plānota </w:t>
      </w:r>
      <w:proofErr w:type="spellStart"/>
      <w:r w:rsidRPr="00FA346D">
        <w:rPr>
          <w:rFonts w:ascii="Times New Roman" w:eastAsia="Times New Roman" w:hAnsi="Times New Roman" w:cs="Times New Roman"/>
          <w:bCs/>
          <w:sz w:val="24"/>
          <w:szCs w:val="24"/>
          <w:lang w:eastAsia="lv-LV"/>
        </w:rPr>
        <w:t>siltumavota</w:t>
      </w:r>
      <w:proofErr w:type="spellEnd"/>
      <w:r w:rsidRPr="00FA346D">
        <w:rPr>
          <w:rFonts w:ascii="Times New Roman" w:eastAsia="Times New Roman" w:hAnsi="Times New Roman" w:cs="Times New Roman"/>
          <w:bCs/>
          <w:sz w:val="24"/>
          <w:szCs w:val="24"/>
          <w:lang w:eastAsia="lv-LV"/>
        </w:rPr>
        <w:t xml:space="preserve"> būvniecība ar lielāku kurināmā sadedzināšanas jaudu, nekā esošajam </w:t>
      </w:r>
      <w:proofErr w:type="spellStart"/>
      <w:r w:rsidRPr="00FA346D">
        <w:rPr>
          <w:rFonts w:ascii="Times New Roman" w:eastAsia="Times New Roman" w:hAnsi="Times New Roman" w:cs="Times New Roman"/>
          <w:bCs/>
          <w:sz w:val="24"/>
          <w:szCs w:val="24"/>
          <w:lang w:eastAsia="lv-LV"/>
        </w:rPr>
        <w:t>siltumavotam</w:t>
      </w:r>
      <w:proofErr w:type="spellEnd"/>
      <w:r w:rsidR="00A81542" w:rsidRPr="00FA346D">
        <w:rPr>
          <w:rFonts w:ascii="Times New Roman" w:eastAsia="Times New Roman" w:hAnsi="Times New Roman" w:cs="Times New Roman"/>
          <w:bCs/>
          <w:sz w:val="24"/>
          <w:szCs w:val="24"/>
          <w:lang w:eastAsia="lv-LV"/>
        </w:rPr>
        <w:t>)</w:t>
      </w:r>
      <w:r w:rsidRPr="00FA346D">
        <w:rPr>
          <w:rFonts w:ascii="Times New Roman" w:eastAsia="Times New Roman" w:hAnsi="Times New Roman" w:cs="Times New Roman"/>
          <w:bCs/>
          <w:sz w:val="24"/>
          <w:szCs w:val="24"/>
          <w:lang w:eastAsia="lv-LV"/>
        </w:rPr>
        <w:t>;</w:t>
      </w:r>
    </w:p>
    <w:p w14:paraId="5371796D" w14:textId="75D96C87" w:rsidR="00B75E47"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iekārtu</w:t>
      </w:r>
      <w:r w:rsidR="008868A5" w:rsidRPr="00FA346D">
        <w:rPr>
          <w:rFonts w:ascii="Times New Roman" w:eastAsia="Times New Roman" w:hAnsi="Times New Roman" w:cs="Times New Roman"/>
          <w:bCs/>
          <w:sz w:val="24"/>
          <w:szCs w:val="24"/>
          <w:lang w:eastAsia="lv-LV"/>
        </w:rPr>
        <w:t xml:space="preserve">, programmatūru, </w:t>
      </w:r>
      <w:proofErr w:type="spellStart"/>
      <w:r w:rsidR="008868A5" w:rsidRPr="00FA346D">
        <w:rPr>
          <w:rFonts w:ascii="Times New Roman" w:eastAsia="Times New Roman" w:hAnsi="Times New Roman" w:cs="Times New Roman"/>
          <w:bCs/>
          <w:sz w:val="24"/>
          <w:szCs w:val="24"/>
          <w:lang w:eastAsia="lv-LV"/>
        </w:rPr>
        <w:t>palīgiekārtu</w:t>
      </w:r>
      <w:proofErr w:type="spellEnd"/>
      <w:r w:rsidR="008868A5" w:rsidRPr="00FA346D">
        <w:rPr>
          <w:rFonts w:ascii="Times New Roman" w:eastAsia="Times New Roman" w:hAnsi="Times New Roman" w:cs="Times New Roman"/>
          <w:bCs/>
          <w:sz w:val="24"/>
          <w:szCs w:val="24"/>
          <w:lang w:eastAsia="lv-LV"/>
        </w:rPr>
        <w:t xml:space="preserve"> detalizētas </w:t>
      </w:r>
      <w:r w:rsidRPr="00FA346D">
        <w:rPr>
          <w:rFonts w:ascii="Times New Roman" w:eastAsia="Times New Roman" w:hAnsi="Times New Roman" w:cs="Times New Roman"/>
          <w:bCs/>
          <w:sz w:val="24"/>
          <w:szCs w:val="24"/>
          <w:lang w:eastAsia="lv-LV"/>
        </w:rPr>
        <w:t>tehniskās specifikācijas</w:t>
      </w:r>
      <w:r w:rsidR="00832345" w:rsidRPr="00FA346D">
        <w:rPr>
          <w:rFonts w:ascii="Times New Roman" w:eastAsia="Times New Roman" w:hAnsi="Times New Roman" w:cs="Times New Roman"/>
          <w:bCs/>
          <w:sz w:val="24"/>
          <w:szCs w:val="24"/>
          <w:lang w:eastAsia="lv-LV"/>
        </w:rPr>
        <w:t xml:space="preserve"> (ja attiecināms)</w:t>
      </w:r>
      <w:r w:rsidRPr="00FA346D">
        <w:rPr>
          <w:rFonts w:ascii="Times New Roman" w:eastAsia="Times New Roman" w:hAnsi="Times New Roman" w:cs="Times New Roman"/>
          <w:bCs/>
          <w:sz w:val="24"/>
          <w:szCs w:val="24"/>
          <w:lang w:eastAsia="lv-LV"/>
        </w:rPr>
        <w:t>;</w:t>
      </w:r>
    </w:p>
    <w:p w14:paraId="5AEAF0B0" w14:textId="51613670" w:rsidR="00B75E47" w:rsidRPr="00FA346D" w:rsidRDefault="00B75E47" w:rsidP="00EF53AA">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potenciālo iekārtu piegādātāju </w:t>
      </w:r>
      <w:r w:rsidR="003A3C5C" w:rsidRPr="00FA346D">
        <w:rPr>
          <w:rFonts w:ascii="Times New Roman" w:eastAsia="Times New Roman" w:hAnsi="Times New Roman" w:cs="Times New Roman"/>
          <w:bCs/>
          <w:sz w:val="24"/>
          <w:szCs w:val="24"/>
          <w:lang w:eastAsia="lv-LV"/>
        </w:rPr>
        <w:t>un</w:t>
      </w:r>
      <w:r w:rsidR="009B43B1" w:rsidRPr="00FA346D">
        <w:rPr>
          <w:rFonts w:ascii="Times New Roman" w:eastAsia="Times New Roman" w:hAnsi="Times New Roman" w:cs="Times New Roman"/>
          <w:bCs/>
          <w:sz w:val="24"/>
          <w:szCs w:val="24"/>
          <w:lang w:eastAsia="lv-LV"/>
        </w:rPr>
        <w:t>/</w:t>
      </w:r>
      <w:r w:rsidR="003A3C5C" w:rsidRPr="00FA346D">
        <w:rPr>
          <w:rFonts w:ascii="Times New Roman" w:eastAsia="Times New Roman" w:hAnsi="Times New Roman" w:cs="Times New Roman"/>
          <w:bCs/>
          <w:sz w:val="24"/>
          <w:szCs w:val="24"/>
          <w:lang w:eastAsia="lv-LV"/>
        </w:rPr>
        <w:t xml:space="preserve"> </w:t>
      </w:r>
      <w:r w:rsidRPr="00FA346D">
        <w:rPr>
          <w:rFonts w:ascii="Times New Roman" w:eastAsia="Times New Roman" w:hAnsi="Times New Roman" w:cs="Times New Roman"/>
          <w:bCs/>
          <w:sz w:val="24"/>
          <w:szCs w:val="24"/>
          <w:lang w:eastAsia="lv-LV"/>
        </w:rPr>
        <w:t>vai būvdarbu veicēju izpētes dokumentācija</w:t>
      </w:r>
      <w:r w:rsidR="003A3C5C" w:rsidRPr="00FA346D">
        <w:rPr>
          <w:rFonts w:ascii="Times New Roman" w:eastAsia="Times New Roman" w:hAnsi="Times New Roman" w:cs="Times New Roman"/>
          <w:bCs/>
          <w:sz w:val="24"/>
          <w:szCs w:val="24"/>
          <w:lang w:eastAsia="lv-LV"/>
        </w:rPr>
        <w:t xml:space="preserve"> (sarakste,</w:t>
      </w:r>
      <w:r w:rsidR="00EF53AA">
        <w:t xml:space="preserve"> </w:t>
      </w:r>
      <w:r w:rsidR="00EF53AA" w:rsidRPr="00EF53AA">
        <w:rPr>
          <w:rFonts w:ascii="Times New Roman" w:eastAsia="Times New Roman" w:hAnsi="Times New Roman" w:cs="Times New Roman"/>
          <w:bCs/>
          <w:sz w:val="24"/>
          <w:szCs w:val="24"/>
          <w:lang w:eastAsia="lv-LV"/>
        </w:rPr>
        <w:t>cenu piedāvājumi (vismaz 2 piedāvājumu salīdzinājums projekta iesniegumā norād</w:t>
      </w:r>
      <w:r w:rsidR="00B50B47">
        <w:rPr>
          <w:rFonts w:ascii="Times New Roman" w:eastAsia="Times New Roman" w:hAnsi="Times New Roman" w:cs="Times New Roman"/>
          <w:bCs/>
          <w:sz w:val="24"/>
          <w:szCs w:val="24"/>
          <w:lang w:eastAsia="lv-LV"/>
        </w:rPr>
        <w:t>īt</w:t>
      </w:r>
      <w:r w:rsidR="00EF53AA" w:rsidRPr="00EF53AA">
        <w:rPr>
          <w:rFonts w:ascii="Times New Roman" w:eastAsia="Times New Roman" w:hAnsi="Times New Roman" w:cs="Times New Roman"/>
          <w:bCs/>
          <w:sz w:val="24"/>
          <w:szCs w:val="24"/>
          <w:lang w:eastAsia="lv-LV"/>
        </w:rPr>
        <w:t>o provizorisko projekta izmaksu noteikšanai)</w:t>
      </w:r>
      <w:r w:rsidR="00EF53AA">
        <w:rPr>
          <w:rFonts w:ascii="Times New Roman" w:eastAsia="Times New Roman" w:hAnsi="Times New Roman" w:cs="Times New Roman"/>
          <w:bCs/>
          <w:sz w:val="24"/>
          <w:szCs w:val="24"/>
          <w:lang w:eastAsia="lv-LV"/>
        </w:rPr>
        <w:t>,</w:t>
      </w:r>
      <w:r w:rsidR="003A3C5C" w:rsidRPr="00FA346D">
        <w:rPr>
          <w:rFonts w:ascii="Times New Roman" w:eastAsia="Times New Roman" w:hAnsi="Times New Roman" w:cs="Times New Roman"/>
          <w:bCs/>
          <w:sz w:val="24"/>
          <w:szCs w:val="24"/>
          <w:lang w:eastAsia="lv-LV"/>
        </w:rPr>
        <w:t xml:space="preserve"> </w:t>
      </w:r>
      <w:proofErr w:type="spellStart"/>
      <w:r w:rsidR="003A3C5C" w:rsidRPr="00FA346D">
        <w:rPr>
          <w:rFonts w:ascii="Times New Roman" w:eastAsia="Times New Roman" w:hAnsi="Times New Roman" w:cs="Times New Roman"/>
          <w:bCs/>
          <w:sz w:val="24"/>
          <w:szCs w:val="24"/>
          <w:lang w:eastAsia="lv-LV"/>
        </w:rPr>
        <w:t>ekr</w:t>
      </w:r>
      <w:r w:rsidR="00E13393" w:rsidRPr="00FA346D">
        <w:rPr>
          <w:rFonts w:ascii="Times New Roman" w:eastAsia="Times New Roman" w:hAnsi="Times New Roman" w:cs="Times New Roman"/>
          <w:bCs/>
          <w:sz w:val="24"/>
          <w:szCs w:val="24"/>
          <w:lang w:eastAsia="lv-LV"/>
        </w:rPr>
        <w:t>ānšāviņi</w:t>
      </w:r>
      <w:proofErr w:type="spellEnd"/>
      <w:r w:rsidR="00E13393" w:rsidRPr="00FA346D">
        <w:rPr>
          <w:rFonts w:ascii="Times New Roman" w:eastAsia="Times New Roman" w:hAnsi="Times New Roman" w:cs="Times New Roman"/>
          <w:bCs/>
          <w:sz w:val="24"/>
          <w:szCs w:val="24"/>
          <w:lang w:eastAsia="lv-LV"/>
        </w:rPr>
        <w:t xml:space="preserve"> no po</w:t>
      </w:r>
      <w:r w:rsidR="003A3C5C" w:rsidRPr="00FA346D">
        <w:rPr>
          <w:rFonts w:ascii="Times New Roman" w:eastAsia="Times New Roman" w:hAnsi="Times New Roman" w:cs="Times New Roman"/>
          <w:bCs/>
          <w:sz w:val="24"/>
          <w:szCs w:val="24"/>
          <w:lang w:eastAsia="lv-LV"/>
        </w:rPr>
        <w:t xml:space="preserve">tenciālo piegādātāju un pakalpojumu sniedzēju </w:t>
      </w:r>
      <w:r w:rsidR="00721CB8">
        <w:rPr>
          <w:rFonts w:ascii="Times New Roman" w:eastAsia="Times New Roman" w:hAnsi="Times New Roman" w:cs="Times New Roman"/>
          <w:bCs/>
          <w:sz w:val="24"/>
          <w:szCs w:val="24"/>
          <w:lang w:eastAsia="lv-LV"/>
        </w:rPr>
        <w:t>tīmekļa vietnēm</w:t>
      </w:r>
      <w:r w:rsidR="003A3C5C" w:rsidRPr="00FA346D">
        <w:rPr>
          <w:rFonts w:ascii="Times New Roman" w:eastAsia="Times New Roman" w:hAnsi="Times New Roman" w:cs="Times New Roman"/>
          <w:bCs/>
          <w:sz w:val="24"/>
          <w:szCs w:val="24"/>
          <w:lang w:eastAsia="lv-LV"/>
        </w:rPr>
        <w:t xml:space="preserve"> u.tml.)</w:t>
      </w:r>
      <w:r w:rsidRPr="00FA346D">
        <w:rPr>
          <w:rFonts w:ascii="Times New Roman" w:eastAsia="Times New Roman" w:hAnsi="Times New Roman" w:cs="Times New Roman"/>
          <w:bCs/>
          <w:sz w:val="24"/>
          <w:szCs w:val="24"/>
          <w:lang w:eastAsia="lv-LV"/>
        </w:rPr>
        <w:t>;</w:t>
      </w:r>
    </w:p>
    <w:p w14:paraId="0F5BF2E3" w14:textId="2C8085D8" w:rsidR="00BC6590" w:rsidRPr="00FA346D" w:rsidRDefault="00BC6590">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iekārtu, </w:t>
      </w:r>
      <w:proofErr w:type="spellStart"/>
      <w:r w:rsidRPr="00FA346D">
        <w:rPr>
          <w:rFonts w:ascii="Times New Roman" w:eastAsia="Times New Roman" w:hAnsi="Times New Roman" w:cs="Times New Roman"/>
          <w:bCs/>
          <w:sz w:val="24"/>
          <w:szCs w:val="24"/>
          <w:lang w:eastAsia="lv-LV"/>
        </w:rPr>
        <w:t>palīgiekārtu</w:t>
      </w:r>
      <w:proofErr w:type="spellEnd"/>
      <w:r w:rsidRPr="00FA346D">
        <w:rPr>
          <w:rFonts w:ascii="Times New Roman" w:eastAsia="Times New Roman" w:hAnsi="Times New Roman" w:cs="Times New Roman"/>
          <w:bCs/>
          <w:sz w:val="24"/>
          <w:szCs w:val="24"/>
          <w:lang w:eastAsia="lv-LV"/>
        </w:rPr>
        <w:t>, programmatūru un būvdarbu iepirkuma procedūras dokumentācija (ja attiecināms);</w:t>
      </w:r>
    </w:p>
    <w:p w14:paraId="022066C9" w14:textId="46F592E7" w:rsidR="00B75E47"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aizdevuma līgums ar</w:t>
      </w:r>
      <w:r w:rsidR="00126C1B" w:rsidRPr="00FA346D">
        <w:rPr>
          <w:rFonts w:ascii="Times New Roman" w:eastAsia="Times New Roman" w:hAnsi="Times New Roman" w:cs="Times New Roman"/>
          <w:bCs/>
          <w:sz w:val="24"/>
          <w:szCs w:val="24"/>
          <w:lang w:eastAsia="lv-LV"/>
        </w:rPr>
        <w:t xml:space="preserve"> </w:t>
      </w:r>
      <w:r w:rsidR="00972F38" w:rsidRPr="00FA346D">
        <w:rPr>
          <w:rFonts w:ascii="Times New Roman" w:eastAsia="Times New Roman" w:hAnsi="Times New Roman" w:cs="Times New Roman"/>
          <w:bCs/>
          <w:sz w:val="24"/>
          <w:szCs w:val="24"/>
          <w:lang w:eastAsia="lv-LV"/>
        </w:rPr>
        <w:t>ES</w:t>
      </w:r>
      <w:r w:rsidR="00126C1B" w:rsidRPr="00FA346D">
        <w:rPr>
          <w:rFonts w:ascii="Times New Roman" w:eastAsia="Times New Roman" w:hAnsi="Times New Roman" w:cs="Times New Roman"/>
          <w:bCs/>
          <w:sz w:val="24"/>
          <w:szCs w:val="24"/>
          <w:lang w:eastAsia="lv-LV"/>
        </w:rPr>
        <w:t xml:space="preserve"> </w:t>
      </w:r>
      <w:r w:rsidRPr="00FA346D">
        <w:rPr>
          <w:rFonts w:ascii="Times New Roman" w:eastAsia="Times New Roman" w:hAnsi="Times New Roman" w:cs="Times New Roman"/>
          <w:bCs/>
          <w:sz w:val="24"/>
          <w:szCs w:val="24"/>
          <w:lang w:eastAsia="lv-LV"/>
        </w:rPr>
        <w:t xml:space="preserve">vai Eiropas Ekonomiskajā zonā </w:t>
      </w:r>
      <w:r w:rsidR="00972F38" w:rsidRPr="00FA346D">
        <w:rPr>
          <w:rFonts w:ascii="Times New Roman" w:eastAsia="Times New Roman" w:hAnsi="Times New Roman" w:cs="Times New Roman"/>
          <w:bCs/>
          <w:sz w:val="24"/>
          <w:szCs w:val="24"/>
          <w:lang w:eastAsia="lv-LV"/>
        </w:rPr>
        <w:t xml:space="preserve">(turpmāk - EEZ) </w:t>
      </w:r>
      <w:r w:rsidRPr="00FA346D">
        <w:rPr>
          <w:rFonts w:ascii="Times New Roman" w:eastAsia="Times New Roman" w:hAnsi="Times New Roman" w:cs="Times New Roman"/>
          <w:bCs/>
          <w:sz w:val="24"/>
          <w:szCs w:val="24"/>
          <w:lang w:eastAsia="lv-LV"/>
        </w:rPr>
        <w:t xml:space="preserve">reģistrētu kredītiestādi par projekta īstenošanai nepieciešamā finansējuma piesaisti </w:t>
      </w:r>
      <w:r w:rsidR="00072AC3" w:rsidRPr="00FA346D">
        <w:rPr>
          <w:rFonts w:ascii="Times New Roman" w:eastAsia="Times New Roman" w:hAnsi="Times New Roman" w:cs="Times New Roman"/>
          <w:bCs/>
          <w:sz w:val="24"/>
          <w:szCs w:val="24"/>
          <w:lang w:eastAsia="lv-LV"/>
        </w:rPr>
        <w:t xml:space="preserve"> (ja attiecināms);</w:t>
      </w:r>
    </w:p>
    <w:p w14:paraId="2BEB3EA8" w14:textId="048D37A5" w:rsidR="00072AC3" w:rsidRPr="00FA346D" w:rsidRDefault="003A3C5C">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lastRenderedPageBreak/>
        <w:t xml:space="preserve">garantijas vēstule par </w:t>
      </w:r>
      <w:r w:rsidR="009B43B1" w:rsidRPr="00FA346D">
        <w:rPr>
          <w:rFonts w:ascii="Times New Roman" w:hAnsi="Times New Roman" w:cs="Times New Roman"/>
          <w:sz w:val="24"/>
          <w:szCs w:val="24"/>
        </w:rPr>
        <w:t xml:space="preserve">vismaz 60% no projekta īstenošanai nepieciešamā finansējuma pieejamību (rezervēšanu) projekta </w:t>
      </w:r>
      <w:r w:rsidR="00ED5798" w:rsidRPr="00FA346D">
        <w:rPr>
          <w:rFonts w:ascii="Times New Roman" w:hAnsi="Times New Roman" w:cs="Times New Roman"/>
          <w:sz w:val="24"/>
          <w:szCs w:val="24"/>
        </w:rPr>
        <w:t>iesniedzēj</w:t>
      </w:r>
      <w:r w:rsidR="009B43B1" w:rsidRPr="00FA346D">
        <w:rPr>
          <w:rFonts w:ascii="Times New Roman" w:hAnsi="Times New Roman" w:cs="Times New Roman"/>
          <w:sz w:val="24"/>
          <w:szCs w:val="24"/>
        </w:rPr>
        <w:t xml:space="preserve">a </w:t>
      </w:r>
      <w:r w:rsidR="00ED5798" w:rsidRPr="00FA346D">
        <w:rPr>
          <w:rFonts w:ascii="Times New Roman" w:hAnsi="Times New Roman" w:cs="Times New Roman"/>
          <w:sz w:val="24"/>
          <w:szCs w:val="24"/>
        </w:rPr>
        <w:t>kredītiestādes</w:t>
      </w:r>
      <w:r w:rsidR="009B43B1" w:rsidRPr="00FA346D">
        <w:rPr>
          <w:rFonts w:ascii="Times New Roman" w:hAnsi="Times New Roman" w:cs="Times New Roman"/>
          <w:sz w:val="24"/>
          <w:szCs w:val="24"/>
        </w:rPr>
        <w:t xml:space="preserve"> kontā līdz brīdim, kad projekta iesniedzējs noslēgs līgumu ar </w:t>
      </w:r>
      <w:r w:rsidR="00ED5798" w:rsidRPr="00FA346D">
        <w:rPr>
          <w:rFonts w:ascii="Times New Roman" w:hAnsi="Times New Roman" w:cs="Times New Roman"/>
          <w:sz w:val="24"/>
          <w:szCs w:val="24"/>
        </w:rPr>
        <w:t>sadarbības iestādi</w:t>
      </w:r>
      <w:r w:rsidR="009B43B1" w:rsidRPr="00FA346D">
        <w:rPr>
          <w:rFonts w:ascii="Times New Roman" w:hAnsi="Times New Roman" w:cs="Times New Roman"/>
          <w:sz w:val="24"/>
          <w:szCs w:val="24"/>
        </w:rPr>
        <w:t xml:space="preserve"> par projekta īstenošanu un uzsāks projekta īstenošanu) (ja attiecināms)</w:t>
      </w:r>
      <w:r w:rsidR="00072AC3" w:rsidRPr="00FA346D">
        <w:rPr>
          <w:rFonts w:ascii="Times New Roman" w:eastAsia="Times New Roman" w:hAnsi="Times New Roman" w:cs="Times New Roman"/>
          <w:bCs/>
          <w:sz w:val="24"/>
          <w:szCs w:val="24"/>
          <w:lang w:eastAsia="lv-LV"/>
        </w:rPr>
        <w:t xml:space="preserve">; </w:t>
      </w:r>
    </w:p>
    <w:p w14:paraId="2DEE8D08" w14:textId="51F6DD4D" w:rsidR="00563C45" w:rsidRPr="00FA346D" w:rsidRDefault="00563C45">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lēmums par aizdevuma piešķiršanu projekta īstenošanai, ko izsniegusi </w:t>
      </w:r>
      <w:r w:rsidR="005549CB" w:rsidRPr="00FA346D">
        <w:rPr>
          <w:rFonts w:ascii="Times New Roman" w:eastAsia="Times New Roman" w:hAnsi="Times New Roman" w:cs="Times New Roman"/>
          <w:bCs/>
          <w:sz w:val="24"/>
          <w:szCs w:val="24"/>
          <w:lang w:eastAsia="lv-LV"/>
        </w:rPr>
        <w:t>ES</w:t>
      </w:r>
      <w:r w:rsidRPr="00FA346D">
        <w:rPr>
          <w:rFonts w:ascii="Times New Roman" w:eastAsia="Times New Roman" w:hAnsi="Times New Roman" w:cs="Times New Roman"/>
          <w:bCs/>
          <w:sz w:val="24"/>
          <w:szCs w:val="24"/>
          <w:lang w:eastAsia="lv-LV"/>
        </w:rPr>
        <w:t xml:space="preserve"> vai </w:t>
      </w:r>
      <w:r w:rsidR="005549CB" w:rsidRPr="00FA346D">
        <w:rPr>
          <w:rFonts w:ascii="Times New Roman" w:eastAsia="Times New Roman" w:hAnsi="Times New Roman" w:cs="Times New Roman"/>
          <w:bCs/>
          <w:sz w:val="24"/>
          <w:szCs w:val="24"/>
          <w:lang w:eastAsia="lv-LV"/>
        </w:rPr>
        <w:t>EEZ</w:t>
      </w:r>
      <w:r w:rsidRPr="00FA346D">
        <w:rPr>
          <w:rFonts w:ascii="Times New Roman" w:eastAsia="Times New Roman" w:hAnsi="Times New Roman" w:cs="Times New Roman"/>
          <w:bCs/>
          <w:sz w:val="24"/>
          <w:szCs w:val="24"/>
          <w:lang w:eastAsia="lv-LV"/>
        </w:rPr>
        <w:t xml:space="preserve"> reģistrēta kredītiestādes valde, kredītkomiteja vai kompetentās atbildīgās amatpersonas</w:t>
      </w:r>
      <w:r w:rsidR="00761D6C">
        <w:rPr>
          <w:rFonts w:ascii="Times New Roman" w:eastAsia="Times New Roman" w:hAnsi="Times New Roman" w:cs="Times New Roman"/>
          <w:bCs/>
          <w:sz w:val="24"/>
          <w:szCs w:val="24"/>
          <w:lang w:eastAsia="lv-LV"/>
        </w:rPr>
        <w:t xml:space="preserve">  (ja attiecināms)</w:t>
      </w:r>
      <w:r w:rsidRPr="00FA346D">
        <w:rPr>
          <w:rFonts w:ascii="Times New Roman" w:eastAsia="Times New Roman" w:hAnsi="Times New Roman" w:cs="Times New Roman"/>
          <w:bCs/>
          <w:sz w:val="24"/>
          <w:szCs w:val="24"/>
          <w:lang w:eastAsia="lv-LV"/>
        </w:rPr>
        <w:t>;</w:t>
      </w:r>
    </w:p>
    <w:p w14:paraId="3013CE24" w14:textId="77777777" w:rsidR="00B75E47"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līgums ar pašvaldību par projekta īstenošanai nepieciešamā finansējuma piesaisti (ja attiecināms);</w:t>
      </w:r>
    </w:p>
    <w:p w14:paraId="39ACDE3B" w14:textId="15DA7EBA" w:rsidR="00563C45" w:rsidRPr="00FA346D" w:rsidRDefault="00563C45">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apliecinājums, ka projekta īstenošanai tiks izmantots paša projekta iesniedzēja finansējums (ja attiecināms);</w:t>
      </w:r>
    </w:p>
    <w:p w14:paraId="02D7F980" w14:textId="6580C9F8" w:rsidR="00B75E47" w:rsidRPr="00FA346D"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potenciālo finanšu resursu avotu izpēti saistītā dokumentācija (ja attiecināms);</w:t>
      </w:r>
    </w:p>
    <w:p w14:paraId="4622B1C1" w14:textId="0FF230BA" w:rsidR="00DD2FAA" w:rsidRPr="00FA346D" w:rsidRDefault="00DD2FAA">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 xml:space="preserve">ietekmes uz vidi novērtējums vai sākotnējais ietekmes uz vidi </w:t>
      </w:r>
      <w:proofErr w:type="spellStart"/>
      <w:r w:rsidRPr="00FA346D">
        <w:rPr>
          <w:rFonts w:ascii="Times New Roman" w:eastAsia="Times New Roman" w:hAnsi="Times New Roman" w:cs="Times New Roman"/>
          <w:bCs/>
          <w:sz w:val="24"/>
          <w:szCs w:val="24"/>
          <w:lang w:eastAsia="lv-LV"/>
        </w:rPr>
        <w:t>izvērtējums</w:t>
      </w:r>
      <w:proofErr w:type="spellEnd"/>
      <w:r w:rsidRPr="00FA346D">
        <w:rPr>
          <w:rFonts w:ascii="Times New Roman" w:eastAsia="Times New Roman" w:hAnsi="Times New Roman" w:cs="Times New Roman"/>
          <w:bCs/>
          <w:sz w:val="24"/>
          <w:szCs w:val="24"/>
          <w:vertAlign w:val="superscript"/>
          <w:lang w:eastAsia="lv-LV"/>
        </w:rPr>
        <w:footnoteReference w:id="7"/>
      </w:r>
      <w:r w:rsidRPr="00FA346D">
        <w:rPr>
          <w:rFonts w:ascii="Times New Roman" w:eastAsia="Times New Roman" w:hAnsi="Times New Roman" w:cs="Times New Roman"/>
          <w:bCs/>
          <w:sz w:val="24"/>
          <w:szCs w:val="24"/>
          <w:vertAlign w:val="superscript"/>
          <w:lang w:eastAsia="lv-LV"/>
        </w:rPr>
        <w:t xml:space="preserve"> </w:t>
      </w:r>
      <w:r w:rsidRPr="00FA346D">
        <w:rPr>
          <w:rFonts w:ascii="Times New Roman" w:eastAsia="Times New Roman" w:hAnsi="Times New Roman" w:cs="Times New Roman"/>
          <w:bCs/>
          <w:sz w:val="24"/>
          <w:szCs w:val="24"/>
          <w:lang w:eastAsia="lv-LV"/>
        </w:rPr>
        <w:t>(ja attiecināms);</w:t>
      </w:r>
    </w:p>
    <w:p w14:paraId="328B5361" w14:textId="5CAE3724" w:rsidR="00B75E47" w:rsidRPr="00FA346D" w:rsidRDefault="00AC740B">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(svītrots)</w:t>
      </w:r>
      <w:r w:rsidR="00B75E47" w:rsidRPr="00FA346D">
        <w:rPr>
          <w:rFonts w:ascii="Times New Roman" w:eastAsia="Times New Roman" w:hAnsi="Times New Roman" w:cs="Times New Roman"/>
          <w:bCs/>
          <w:sz w:val="24"/>
          <w:szCs w:val="24"/>
          <w:vertAlign w:val="superscript"/>
          <w:lang w:eastAsia="lv-LV"/>
        </w:rPr>
        <w:t>;</w:t>
      </w:r>
    </w:p>
    <w:p w14:paraId="08F80109" w14:textId="22864F80" w:rsidR="001B091D" w:rsidRPr="00772CDA" w:rsidRDefault="00D35D8A" w:rsidP="005A3A16">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772CDA">
        <w:rPr>
          <w:rFonts w:ascii="Times New Roman" w:eastAsia="Times New Roman" w:hAnsi="Times New Roman" w:cs="Times New Roman"/>
          <w:bCs/>
          <w:sz w:val="24"/>
          <w:szCs w:val="24"/>
          <w:lang w:eastAsia="lv-LV"/>
        </w:rPr>
        <w:t>finanšu prognozes</w:t>
      </w:r>
      <w:r w:rsidR="00D26EC2" w:rsidRPr="00772CDA">
        <w:rPr>
          <w:rFonts w:ascii="Times New Roman" w:eastAsia="Times New Roman" w:hAnsi="Times New Roman" w:cs="Times New Roman"/>
          <w:bCs/>
          <w:sz w:val="24"/>
          <w:szCs w:val="24"/>
          <w:lang w:eastAsia="lv-LV"/>
        </w:rPr>
        <w:t xml:space="preserve"> projekta īstenošanas laikā un</w:t>
      </w:r>
      <w:r w:rsidRPr="00772CDA">
        <w:rPr>
          <w:rFonts w:ascii="Times New Roman" w:eastAsia="Times New Roman" w:hAnsi="Times New Roman" w:cs="Times New Roman"/>
          <w:bCs/>
          <w:sz w:val="24"/>
          <w:szCs w:val="24"/>
          <w:lang w:eastAsia="lv-LV"/>
        </w:rPr>
        <w:t xml:space="preserve"> </w:t>
      </w:r>
      <w:r w:rsidR="00D26EC2" w:rsidRPr="00772CDA">
        <w:rPr>
          <w:rFonts w:ascii="Times New Roman" w:eastAsia="Times New Roman" w:hAnsi="Times New Roman" w:cs="Times New Roman"/>
          <w:bCs/>
          <w:sz w:val="24"/>
          <w:szCs w:val="24"/>
          <w:lang w:eastAsia="lv-LV"/>
        </w:rPr>
        <w:t xml:space="preserve">pēc projekta pabeigšanas </w:t>
      </w:r>
      <w:r w:rsidRPr="00772CDA">
        <w:rPr>
          <w:rFonts w:ascii="Times New Roman" w:eastAsia="Times New Roman" w:hAnsi="Times New Roman" w:cs="Times New Roman"/>
          <w:bCs/>
          <w:sz w:val="24"/>
          <w:szCs w:val="24"/>
          <w:lang w:eastAsia="lv-LV"/>
        </w:rPr>
        <w:t xml:space="preserve">(bilance, peļņas vai zaudējumu aprēķins, naudas plūsma </w:t>
      </w:r>
      <w:r w:rsidR="00D26EC2" w:rsidRPr="00772CDA">
        <w:rPr>
          <w:rFonts w:ascii="Times New Roman" w:eastAsia="Times New Roman" w:hAnsi="Times New Roman" w:cs="Times New Roman"/>
          <w:bCs/>
          <w:sz w:val="24"/>
          <w:szCs w:val="24"/>
          <w:lang w:eastAsia="lv-LV"/>
        </w:rPr>
        <w:t xml:space="preserve">pa gadiem </w:t>
      </w:r>
      <w:r w:rsidRPr="00772CDA">
        <w:rPr>
          <w:rFonts w:ascii="Times New Roman" w:eastAsia="Times New Roman" w:hAnsi="Times New Roman" w:cs="Times New Roman"/>
          <w:bCs/>
          <w:sz w:val="24"/>
          <w:szCs w:val="24"/>
          <w:lang w:eastAsia="lv-LV"/>
        </w:rPr>
        <w:t>nākamajiem 5 gadiem</w:t>
      </w:r>
      <w:r w:rsidR="00D26EC2" w:rsidRPr="00772CDA">
        <w:rPr>
          <w:rFonts w:ascii="Times New Roman" w:eastAsia="Times New Roman" w:hAnsi="Times New Roman" w:cs="Times New Roman"/>
          <w:bCs/>
          <w:sz w:val="24"/>
          <w:szCs w:val="24"/>
          <w:lang w:eastAsia="lv-LV"/>
        </w:rPr>
        <w:t>, pieņēmumu paskaidrojums)</w:t>
      </w:r>
      <w:r w:rsidR="00EA6DB2" w:rsidRPr="00772CDA">
        <w:rPr>
          <w:rFonts w:ascii="Times New Roman" w:eastAsia="Times New Roman" w:hAnsi="Times New Roman" w:cs="Times New Roman"/>
          <w:bCs/>
          <w:sz w:val="24"/>
          <w:szCs w:val="24"/>
          <w:lang w:eastAsia="lv-LV"/>
        </w:rPr>
        <w:t xml:space="preserve"> par visu uzņēmuma darbību</w:t>
      </w:r>
      <w:r w:rsidR="005A3A16" w:rsidRPr="00772CDA">
        <w:rPr>
          <w:rFonts w:ascii="Times New Roman" w:eastAsia="Times New Roman" w:hAnsi="Times New Roman" w:cs="Times New Roman"/>
          <w:bCs/>
          <w:sz w:val="24"/>
          <w:szCs w:val="24"/>
          <w:lang w:eastAsia="lv-LV"/>
        </w:rPr>
        <w:t>, norādot datus kādi tie būtu ar un kādi bez projekta realizācijas</w:t>
      </w:r>
      <w:r w:rsidR="00D26EC2" w:rsidRPr="00772CDA">
        <w:rPr>
          <w:rFonts w:ascii="Times New Roman" w:eastAsia="Times New Roman" w:hAnsi="Times New Roman" w:cs="Times New Roman"/>
          <w:bCs/>
          <w:sz w:val="24"/>
          <w:szCs w:val="24"/>
          <w:lang w:eastAsia="lv-LV"/>
        </w:rPr>
        <w:t>;</w:t>
      </w:r>
    </w:p>
    <w:p w14:paraId="09591F20" w14:textId="20A6641F" w:rsidR="00B50B47" w:rsidRPr="002142D7" w:rsidRDefault="00B50B47" w:rsidP="001B091D">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dokumentācija, kas pierāda, ka projekta iesniedzējs nodarbojas ar centralizētās siltumapgādes pakalpojumu sniegšanu, ja SPRK tīmekļa vietnē nav pieejama informācija par projekta iesniedzējam izsniegtu licenci siltumenerģijas pārvadei un sadalei vai projekta iesniedzējs nav reģistrēts siltumenerģijas ražotāju reģistrā atbilstoši normatīvajiem aktiem enerģētikas jomā;</w:t>
      </w:r>
    </w:p>
    <w:p w14:paraId="260A8CB4" w14:textId="77777777" w:rsidR="00B75E47" w:rsidRPr="002142D7" w:rsidRDefault="00B75E47">
      <w:pPr>
        <w:pStyle w:val="ListParagraph"/>
        <w:numPr>
          <w:ilvl w:val="1"/>
          <w:numId w:val="18"/>
        </w:numPr>
        <w:tabs>
          <w:tab w:val="left" w:pos="426"/>
        </w:tabs>
        <w:spacing w:before="0" w:after="0" w:line="276" w:lineRule="auto"/>
        <w:contextualSpacing w:val="0"/>
        <w:outlineLvl w:val="3"/>
        <w:rPr>
          <w:rFonts w:ascii="Times New Roman" w:eastAsia="Times New Roman" w:hAnsi="Times New Roman" w:cs="Times New Roman"/>
          <w:bCs/>
          <w:sz w:val="24"/>
          <w:szCs w:val="24"/>
          <w:lang w:eastAsia="lv-LV"/>
        </w:rPr>
      </w:pPr>
      <w:r w:rsidRPr="002142D7">
        <w:rPr>
          <w:rFonts w:ascii="Times New Roman" w:eastAsia="Times New Roman" w:hAnsi="Times New Roman" w:cs="Times New Roman"/>
          <w:bCs/>
          <w:sz w:val="24"/>
          <w:szCs w:val="24"/>
          <w:lang w:eastAsia="lv-LV"/>
        </w:rPr>
        <w:t>u.c. dokumenti, kas saistīti ar projekta īstenošanu.</w:t>
      </w:r>
    </w:p>
    <w:p w14:paraId="7A81AF97" w14:textId="7C487329" w:rsidR="00CF6E17" w:rsidRPr="00FA346D" w:rsidRDefault="0043778E">
      <w:pPr>
        <w:pStyle w:val="ListParagraph"/>
        <w:numPr>
          <w:ilvl w:val="0"/>
          <w:numId w:val="18"/>
        </w:numPr>
        <w:spacing w:before="0" w:after="0" w:line="276" w:lineRule="auto"/>
        <w:contextualSpacing w:val="0"/>
        <w:rPr>
          <w:rFonts w:ascii="Times New Roman" w:hAnsi="Times New Roman" w:cs="Times New Roman"/>
          <w:sz w:val="24"/>
        </w:rPr>
      </w:pPr>
      <w:r w:rsidRPr="00FA346D">
        <w:rPr>
          <w:rFonts w:ascii="Times New Roman" w:eastAsia="Times New Roman" w:hAnsi="Times New Roman" w:cs="Times New Roman"/>
          <w:bCs/>
          <w:sz w:val="24"/>
          <w:szCs w:val="24"/>
          <w:lang w:eastAsia="lv-LV"/>
        </w:rPr>
        <w:t>Projekta iesnieguma pielikumus numurē secīgi, turpinot projekta iesnieguma</w:t>
      </w:r>
      <w:r w:rsidR="006E689A" w:rsidRPr="00FA346D">
        <w:rPr>
          <w:rFonts w:ascii="Times New Roman" w:eastAsia="Times New Roman" w:hAnsi="Times New Roman" w:cs="Times New Roman"/>
          <w:bCs/>
          <w:sz w:val="24"/>
          <w:szCs w:val="24"/>
          <w:lang w:eastAsia="lv-LV"/>
        </w:rPr>
        <w:t xml:space="preserve"> veidlapas obligāto pielikumu numerāciju. </w:t>
      </w:r>
    </w:p>
    <w:p w14:paraId="404EE33C" w14:textId="24EDC80B" w:rsidR="004C2582" w:rsidRPr="00FA346D" w:rsidRDefault="00313F21">
      <w:pPr>
        <w:pStyle w:val="ListParagraph"/>
        <w:numPr>
          <w:ilvl w:val="0"/>
          <w:numId w:val="18"/>
        </w:numPr>
        <w:spacing w:before="0" w:after="0" w:line="276" w:lineRule="auto"/>
        <w:contextualSpacing w:val="0"/>
        <w:rPr>
          <w:rFonts w:ascii="Times New Roman" w:hAnsi="Times New Roman" w:cs="Times New Roman"/>
          <w:color w:val="000000"/>
          <w:sz w:val="24"/>
        </w:rPr>
      </w:pPr>
      <w:r w:rsidRPr="00FA346D">
        <w:rPr>
          <w:rFonts w:ascii="Times New Roman" w:hAnsi="Times New Roman" w:cs="Times New Roman"/>
          <w:color w:val="000000"/>
          <w:sz w:val="24"/>
        </w:rPr>
        <w:t xml:space="preserve">Lai nodrošinātu kvalitatīvu </w:t>
      </w:r>
      <w:r w:rsidR="006155A5" w:rsidRPr="00FA346D">
        <w:rPr>
          <w:rFonts w:ascii="Times New Roman" w:hAnsi="Times New Roman" w:cs="Times New Roman"/>
          <w:color w:val="000000"/>
          <w:sz w:val="24"/>
        </w:rPr>
        <w:t>PIV</w:t>
      </w:r>
      <w:r w:rsidRPr="00FA346D">
        <w:rPr>
          <w:rFonts w:ascii="Times New Roman" w:hAnsi="Times New Roman" w:cs="Times New Roman"/>
          <w:color w:val="000000"/>
          <w:sz w:val="24"/>
        </w:rPr>
        <w:t xml:space="preserve"> aizpildīšanu</w:t>
      </w:r>
      <w:r w:rsidR="005C4725" w:rsidRPr="00FA346D">
        <w:rPr>
          <w:rFonts w:ascii="Times New Roman" w:hAnsi="Times New Roman" w:cs="Times New Roman"/>
          <w:color w:val="000000"/>
          <w:sz w:val="24"/>
        </w:rPr>
        <w:t>,</w:t>
      </w:r>
      <w:r w:rsidRPr="00FA346D">
        <w:rPr>
          <w:rFonts w:ascii="Times New Roman" w:hAnsi="Times New Roman" w:cs="Times New Roman"/>
          <w:color w:val="000000"/>
          <w:sz w:val="24"/>
        </w:rPr>
        <w:t xml:space="preserve"> izmanto </w:t>
      </w:r>
      <w:r w:rsidR="006305BA" w:rsidRPr="00FA346D">
        <w:rPr>
          <w:rFonts w:ascii="Times New Roman" w:hAnsi="Times New Roman" w:cs="Times New Roman"/>
          <w:color w:val="000000"/>
          <w:sz w:val="24"/>
        </w:rPr>
        <w:t>PIV</w:t>
      </w:r>
      <w:r w:rsidRPr="00FA346D">
        <w:rPr>
          <w:rFonts w:ascii="Times New Roman" w:hAnsi="Times New Roman" w:cs="Times New Roman"/>
          <w:color w:val="000000"/>
          <w:sz w:val="24"/>
        </w:rPr>
        <w:t xml:space="preserve"> aizpildīšanas metodiku (</w:t>
      </w:r>
      <w:r w:rsidR="000D1BA9" w:rsidRPr="00FA346D">
        <w:rPr>
          <w:rFonts w:ascii="Times New Roman" w:hAnsi="Times New Roman" w:cs="Times New Roman"/>
          <w:color w:val="000000"/>
          <w:sz w:val="24"/>
        </w:rPr>
        <w:t xml:space="preserve">atlases </w:t>
      </w:r>
      <w:r w:rsidR="00134340" w:rsidRPr="00FA346D">
        <w:rPr>
          <w:rFonts w:ascii="Times New Roman" w:hAnsi="Times New Roman" w:cs="Times New Roman"/>
          <w:color w:val="000000"/>
          <w:sz w:val="24"/>
        </w:rPr>
        <w:t xml:space="preserve">nolikuma </w:t>
      </w:r>
      <w:r w:rsidRPr="00FA346D">
        <w:rPr>
          <w:rFonts w:ascii="Times New Roman" w:hAnsi="Times New Roman" w:cs="Times New Roman"/>
          <w:sz w:val="24"/>
        </w:rPr>
        <w:t>2.pielikums</w:t>
      </w:r>
      <w:r w:rsidRPr="00FA346D">
        <w:rPr>
          <w:rFonts w:ascii="Times New Roman" w:hAnsi="Times New Roman" w:cs="Times New Roman"/>
          <w:color w:val="000000"/>
          <w:sz w:val="24"/>
        </w:rPr>
        <w:t>)</w:t>
      </w:r>
      <w:r w:rsidRPr="00FA346D">
        <w:rPr>
          <w:rFonts w:ascii="Times New Roman" w:hAnsi="Times New Roman" w:cs="Times New Roman"/>
          <w:i/>
          <w:color w:val="000000"/>
          <w:sz w:val="24"/>
        </w:rPr>
        <w:t>.</w:t>
      </w:r>
    </w:p>
    <w:p w14:paraId="48FE4F74" w14:textId="42E73DCE" w:rsidR="00C70875" w:rsidRPr="00FA346D" w:rsidRDefault="003A6C84">
      <w:pPr>
        <w:pStyle w:val="ListParagraph"/>
        <w:numPr>
          <w:ilvl w:val="0"/>
          <w:numId w:val="18"/>
        </w:numPr>
        <w:spacing w:before="0" w:after="0" w:line="276" w:lineRule="auto"/>
        <w:contextualSpacing w:val="0"/>
        <w:rPr>
          <w:rFonts w:ascii="Times New Roman" w:hAnsi="Times New Roman" w:cs="Times New Roman"/>
          <w:color w:val="000000"/>
          <w:sz w:val="24"/>
          <w:szCs w:val="24"/>
        </w:rPr>
      </w:pPr>
      <w:r w:rsidRPr="00FA346D">
        <w:rPr>
          <w:rFonts w:ascii="Times New Roman" w:hAnsi="Times New Roman" w:cs="Times New Roman"/>
          <w:sz w:val="24"/>
          <w:szCs w:val="24"/>
          <w:lang w:eastAsia="lv-LV"/>
        </w:rPr>
        <w:t>P</w:t>
      </w:r>
      <w:r w:rsidR="00F6365C" w:rsidRPr="00FA346D">
        <w:rPr>
          <w:rFonts w:ascii="Times New Roman" w:eastAsia="Times New Roman" w:hAnsi="Times New Roman" w:cs="Times New Roman"/>
          <w:bCs/>
          <w:color w:val="000000"/>
          <w:sz w:val="24"/>
          <w:szCs w:val="24"/>
          <w:lang w:eastAsia="lv-LV"/>
        </w:rPr>
        <w:t xml:space="preserve">rojekta iesniedzējs projekta iesniegumu sagatavo </w:t>
      </w:r>
      <w:r w:rsidR="003255B2" w:rsidRPr="00FA346D">
        <w:rPr>
          <w:rFonts w:ascii="Times New Roman" w:eastAsia="Times New Roman" w:hAnsi="Times New Roman" w:cs="Times New Roman"/>
          <w:bCs/>
          <w:color w:val="000000"/>
          <w:sz w:val="24"/>
          <w:szCs w:val="24"/>
          <w:lang w:eastAsia="lv-LV"/>
        </w:rPr>
        <w:t xml:space="preserve">un </w:t>
      </w:r>
      <w:r w:rsidR="005F39FE" w:rsidRPr="00FA346D">
        <w:rPr>
          <w:rFonts w:ascii="Times New Roman" w:eastAsia="Times New Roman" w:hAnsi="Times New Roman" w:cs="Times New Roman"/>
          <w:bCs/>
          <w:color w:val="000000"/>
          <w:sz w:val="24"/>
          <w:szCs w:val="24"/>
          <w:lang w:eastAsia="lv-LV"/>
        </w:rPr>
        <w:t>iesniedz</w:t>
      </w:r>
      <w:r w:rsidR="004D1D2D" w:rsidRPr="00FA346D">
        <w:rPr>
          <w:rFonts w:ascii="Times New Roman" w:eastAsia="Times New Roman" w:hAnsi="Times New Roman" w:cs="Times New Roman"/>
          <w:bCs/>
          <w:color w:val="000000"/>
          <w:sz w:val="24"/>
          <w:szCs w:val="24"/>
          <w:lang w:eastAsia="lv-LV"/>
        </w:rPr>
        <w:t xml:space="preserve"> vienā no zemāk uzskaitītajām formām</w:t>
      </w:r>
      <w:r w:rsidR="001E7424" w:rsidRPr="00FA346D">
        <w:rPr>
          <w:rFonts w:ascii="Times New Roman" w:eastAsia="Times New Roman" w:hAnsi="Times New Roman" w:cs="Times New Roman"/>
          <w:bCs/>
          <w:color w:val="000000"/>
          <w:sz w:val="24"/>
          <w:szCs w:val="24"/>
          <w:lang w:eastAsia="lv-LV"/>
        </w:rPr>
        <w:t>:</w:t>
      </w:r>
    </w:p>
    <w:p w14:paraId="75AC454C" w14:textId="2838EA7A" w:rsidR="001E7424" w:rsidRPr="00FA346D" w:rsidRDefault="008B23E4">
      <w:pPr>
        <w:pStyle w:val="Style1"/>
        <w:numPr>
          <w:ilvl w:val="1"/>
          <w:numId w:val="18"/>
        </w:numPr>
        <w:spacing w:before="0" w:line="276" w:lineRule="auto"/>
        <w:contextualSpacing w:val="0"/>
        <w:rPr>
          <w:lang w:eastAsia="lv-LV"/>
        </w:rPr>
      </w:pPr>
      <w:r w:rsidRPr="00FA346D">
        <w:rPr>
          <w:lang w:eastAsia="lv-LV"/>
        </w:rPr>
        <w:t xml:space="preserve">Kohēzijas politikas </w:t>
      </w:r>
      <w:r w:rsidR="00F63828" w:rsidRPr="00FA346D">
        <w:rPr>
          <w:lang w:eastAsia="lv-LV"/>
        </w:rPr>
        <w:t xml:space="preserve">fondu </w:t>
      </w:r>
      <w:r w:rsidR="001E7424" w:rsidRPr="00FA346D">
        <w:rPr>
          <w:lang w:eastAsia="lv-LV"/>
        </w:rPr>
        <w:t>vadības informācijas sistēm</w:t>
      </w:r>
      <w:r w:rsidR="001D31CA" w:rsidRPr="00FA346D">
        <w:rPr>
          <w:lang w:eastAsia="lv-LV"/>
        </w:rPr>
        <w:t>ā</w:t>
      </w:r>
      <w:r w:rsidR="003632CC" w:rsidRPr="00FA346D">
        <w:rPr>
          <w:lang w:eastAsia="lv-LV"/>
        </w:rPr>
        <w:t xml:space="preserve"> </w:t>
      </w:r>
      <w:r w:rsidR="00B40B5B" w:rsidRPr="00FA346D">
        <w:rPr>
          <w:lang w:eastAsia="lv-LV"/>
        </w:rPr>
        <w:t xml:space="preserve">2014.-2020.gadam </w:t>
      </w:r>
      <w:r w:rsidR="003632CC" w:rsidRPr="00FA346D">
        <w:rPr>
          <w:lang w:eastAsia="lv-LV"/>
        </w:rPr>
        <w:t xml:space="preserve">(turpmāk – </w:t>
      </w:r>
      <w:r w:rsidR="00DA2BD1" w:rsidRPr="00FA346D">
        <w:rPr>
          <w:lang w:eastAsia="lv-LV"/>
        </w:rPr>
        <w:t xml:space="preserve">KP </w:t>
      </w:r>
      <w:r w:rsidR="003632CC" w:rsidRPr="00FA346D">
        <w:rPr>
          <w:lang w:eastAsia="lv-LV"/>
        </w:rPr>
        <w:t>VIS)</w:t>
      </w:r>
      <w:r w:rsidR="004469DA" w:rsidRPr="00FA346D">
        <w:rPr>
          <w:lang w:eastAsia="lv-LV"/>
        </w:rPr>
        <w:t xml:space="preserve"> </w:t>
      </w:r>
      <w:hyperlink r:id="rId13" w:history="1">
        <w:r w:rsidR="00B61E0C" w:rsidRPr="00FA346D">
          <w:rPr>
            <w:rStyle w:val="Hyperlink"/>
            <w:lang w:eastAsia="lv-LV"/>
          </w:rPr>
          <w:t>https://ep.esfondi.lv</w:t>
        </w:r>
      </w:hyperlink>
      <w:r w:rsidR="00852364" w:rsidRPr="00FA346D">
        <w:rPr>
          <w:lang w:eastAsia="lv-LV"/>
        </w:rPr>
        <w:t>;</w:t>
      </w:r>
    </w:p>
    <w:p w14:paraId="7E9425BF" w14:textId="7837F908" w:rsidR="007D3726" w:rsidRPr="00FA346D" w:rsidRDefault="00B73DE1">
      <w:pPr>
        <w:pStyle w:val="Style1"/>
        <w:numPr>
          <w:ilvl w:val="1"/>
          <w:numId w:val="18"/>
        </w:numPr>
        <w:spacing w:before="0" w:line="276" w:lineRule="auto"/>
        <w:contextualSpacing w:val="0"/>
        <w:rPr>
          <w:lang w:eastAsia="lv-LV"/>
        </w:rPr>
      </w:pPr>
      <w:r w:rsidRPr="00FA346D">
        <w:t xml:space="preserve">elektroniska </w:t>
      </w:r>
      <w:r w:rsidR="00F6365C" w:rsidRPr="00FA346D">
        <w:t>dokumenta veidā</w:t>
      </w:r>
      <w:r w:rsidR="004C1E1A" w:rsidRPr="00FA346D">
        <w:t xml:space="preserve"> un parakstot projekta iesniegumu ar drošu elektronisko parakstu, kas satur laika zīmogu</w:t>
      </w:r>
      <w:r w:rsidR="007D3726" w:rsidRPr="00FA346D">
        <w:t>, izmantojot:</w:t>
      </w:r>
    </w:p>
    <w:p w14:paraId="6CEB6C44" w14:textId="6F20D6FE" w:rsidR="00C70875" w:rsidRPr="00FA346D" w:rsidRDefault="0075637E">
      <w:pPr>
        <w:pStyle w:val="Style1"/>
        <w:numPr>
          <w:ilvl w:val="2"/>
          <w:numId w:val="18"/>
        </w:numPr>
        <w:spacing w:before="0" w:line="276" w:lineRule="auto"/>
        <w:ind w:left="1701" w:hanging="708"/>
        <w:contextualSpacing w:val="0"/>
        <w:rPr>
          <w:lang w:eastAsia="lv-LV"/>
        </w:rPr>
      </w:pPr>
      <w:r w:rsidRPr="00FA346D">
        <w:t>elektronisko pastu</w:t>
      </w:r>
      <w:r w:rsidR="007D3726" w:rsidRPr="00FA346D">
        <w:t>,</w:t>
      </w:r>
    </w:p>
    <w:p w14:paraId="3F3257CA" w14:textId="3A1D838C" w:rsidR="007D3726" w:rsidRPr="00FA346D" w:rsidRDefault="00D04E1A">
      <w:pPr>
        <w:pStyle w:val="Style1"/>
        <w:numPr>
          <w:ilvl w:val="2"/>
          <w:numId w:val="18"/>
        </w:numPr>
        <w:spacing w:before="0" w:line="276" w:lineRule="auto"/>
        <w:ind w:left="1701" w:hanging="708"/>
        <w:contextualSpacing w:val="0"/>
        <w:rPr>
          <w:lang w:eastAsia="lv-LV"/>
        </w:rPr>
      </w:pPr>
      <w:r w:rsidRPr="00FA346D">
        <w:rPr>
          <w:lang w:eastAsia="lv-LV"/>
        </w:rPr>
        <w:lastRenderedPageBreak/>
        <w:t>kompaktdiskus,</w:t>
      </w:r>
    </w:p>
    <w:p w14:paraId="19883B5B" w14:textId="141A36B4" w:rsidR="00D04E1A" w:rsidRPr="00FA346D" w:rsidRDefault="00D04E1A">
      <w:pPr>
        <w:pStyle w:val="Style1"/>
        <w:numPr>
          <w:ilvl w:val="2"/>
          <w:numId w:val="18"/>
        </w:numPr>
        <w:spacing w:before="0" w:line="276" w:lineRule="auto"/>
        <w:ind w:left="1701" w:hanging="708"/>
        <w:contextualSpacing w:val="0"/>
        <w:rPr>
          <w:lang w:eastAsia="lv-LV"/>
        </w:rPr>
      </w:pPr>
      <w:r w:rsidRPr="00FA346D">
        <w:rPr>
          <w:lang w:eastAsia="lv-LV"/>
        </w:rPr>
        <w:t xml:space="preserve">kopnes USB </w:t>
      </w:r>
      <w:proofErr w:type="spellStart"/>
      <w:r w:rsidRPr="00FA346D">
        <w:rPr>
          <w:lang w:eastAsia="lv-LV"/>
        </w:rPr>
        <w:t>saskarnes</w:t>
      </w:r>
      <w:proofErr w:type="spellEnd"/>
      <w:r w:rsidRPr="00FA346D">
        <w:rPr>
          <w:lang w:eastAsia="lv-LV"/>
        </w:rPr>
        <w:t xml:space="preserve"> atmiņas ierīces;</w:t>
      </w:r>
    </w:p>
    <w:p w14:paraId="1EA5700E" w14:textId="0F1C11E5" w:rsidR="007B76F8" w:rsidRPr="00FA346D" w:rsidRDefault="00B73DE1">
      <w:pPr>
        <w:pStyle w:val="Style1"/>
        <w:numPr>
          <w:ilvl w:val="1"/>
          <w:numId w:val="18"/>
        </w:numPr>
        <w:spacing w:before="0" w:line="276" w:lineRule="auto"/>
        <w:contextualSpacing w:val="0"/>
        <w:rPr>
          <w:lang w:eastAsia="lv-LV"/>
        </w:rPr>
      </w:pPr>
      <w:r w:rsidRPr="00FA346D">
        <w:t>p</w:t>
      </w:r>
      <w:r w:rsidR="001E7424" w:rsidRPr="00FA346D">
        <w:t>apīra formā</w:t>
      </w:r>
      <w:r w:rsidR="005C4725" w:rsidRPr="00FA346D">
        <w:rPr>
          <w:lang w:eastAsia="lv-LV"/>
        </w:rPr>
        <w:t>,</w:t>
      </w:r>
      <w:r w:rsidR="001E7424" w:rsidRPr="00FA346D">
        <w:t xml:space="preserve"> iesniedzot projekta iesniegumu personīgi vai </w:t>
      </w:r>
      <w:r w:rsidR="00B52CC7" w:rsidRPr="00FA346D">
        <w:rPr>
          <w:lang w:eastAsia="lv-LV"/>
        </w:rPr>
        <w:t xml:space="preserve">nosūtot </w:t>
      </w:r>
      <w:r w:rsidR="001E7424" w:rsidRPr="00FA346D">
        <w:t>pa pastu.</w:t>
      </w:r>
    </w:p>
    <w:p w14:paraId="4BC88C99" w14:textId="77777777" w:rsidR="00313F21" w:rsidRDefault="00313F21">
      <w:pPr>
        <w:spacing w:before="0" w:after="0" w:line="276" w:lineRule="auto"/>
        <w:outlineLvl w:val="3"/>
        <w:rPr>
          <w:rFonts w:ascii="Times New Roman" w:eastAsia="Times New Roman" w:hAnsi="Times New Roman" w:cs="Times New Roman"/>
          <w:bCs/>
          <w:color w:val="000000"/>
          <w:sz w:val="24"/>
          <w:szCs w:val="24"/>
          <w:lang w:eastAsia="lv-LV"/>
        </w:rPr>
      </w:pPr>
    </w:p>
    <w:p w14:paraId="6E0C07D2" w14:textId="77777777" w:rsidR="00863CF8" w:rsidRDefault="00863CF8">
      <w:pPr>
        <w:spacing w:before="0" w:after="0" w:line="276" w:lineRule="auto"/>
        <w:outlineLvl w:val="3"/>
        <w:rPr>
          <w:rFonts w:ascii="Times New Roman" w:eastAsia="Times New Roman" w:hAnsi="Times New Roman" w:cs="Times New Roman"/>
          <w:bCs/>
          <w:color w:val="000000"/>
          <w:sz w:val="24"/>
          <w:szCs w:val="24"/>
          <w:lang w:eastAsia="lv-LV"/>
        </w:rPr>
      </w:pPr>
    </w:p>
    <w:p w14:paraId="5E94E599" w14:textId="77777777" w:rsidR="00863CF8" w:rsidRDefault="00863CF8">
      <w:pPr>
        <w:spacing w:before="0" w:after="0" w:line="276" w:lineRule="auto"/>
        <w:outlineLvl w:val="3"/>
        <w:rPr>
          <w:rFonts w:ascii="Times New Roman" w:eastAsia="Times New Roman" w:hAnsi="Times New Roman" w:cs="Times New Roman"/>
          <w:bCs/>
          <w:color w:val="000000"/>
          <w:sz w:val="24"/>
          <w:szCs w:val="24"/>
          <w:lang w:eastAsia="lv-LV"/>
        </w:rPr>
      </w:pPr>
    </w:p>
    <w:p w14:paraId="1138F521" w14:textId="77777777" w:rsidR="00863CF8" w:rsidRPr="00FA346D" w:rsidRDefault="00863CF8">
      <w:pPr>
        <w:spacing w:before="0" w:after="0" w:line="276" w:lineRule="auto"/>
        <w:outlineLvl w:val="3"/>
        <w:rPr>
          <w:rFonts w:ascii="Times New Roman" w:eastAsia="Times New Roman" w:hAnsi="Times New Roman" w:cs="Times New Roman"/>
          <w:bCs/>
          <w:color w:val="000000"/>
          <w:sz w:val="24"/>
          <w:szCs w:val="24"/>
          <w:lang w:eastAsia="lv-LV"/>
        </w:rPr>
      </w:pPr>
    </w:p>
    <w:p w14:paraId="67C6964E" w14:textId="0147C4DB" w:rsidR="007B76F8" w:rsidRPr="00FA346D" w:rsidRDefault="00A63CDD">
      <w:pPr>
        <w:spacing w:before="0" w:after="0" w:line="276" w:lineRule="auto"/>
        <w:ind w:left="0" w:firstLine="0"/>
        <w:jc w:val="center"/>
        <w:outlineLvl w:val="3"/>
        <w:rPr>
          <w:rFonts w:ascii="Times New Roman" w:hAnsi="Times New Roman" w:cs="Times New Roman"/>
          <w:b/>
          <w:sz w:val="24"/>
          <w:szCs w:val="24"/>
        </w:rPr>
      </w:pPr>
      <w:r w:rsidRPr="00FA346D">
        <w:rPr>
          <w:rFonts w:ascii="Times New Roman" w:hAnsi="Times New Roman" w:cs="Times New Roman"/>
          <w:b/>
          <w:sz w:val="24"/>
          <w:szCs w:val="24"/>
        </w:rPr>
        <w:t>Projekt</w:t>
      </w:r>
      <w:r w:rsidR="00283CBD" w:rsidRPr="00FA346D">
        <w:rPr>
          <w:rFonts w:ascii="Times New Roman" w:hAnsi="Times New Roman" w:cs="Times New Roman"/>
          <w:b/>
          <w:sz w:val="24"/>
          <w:szCs w:val="24"/>
        </w:rPr>
        <w:t>u</w:t>
      </w:r>
      <w:r w:rsidRPr="00FA346D">
        <w:rPr>
          <w:rFonts w:ascii="Times New Roman" w:hAnsi="Times New Roman" w:cs="Times New Roman"/>
          <w:b/>
          <w:sz w:val="24"/>
          <w:szCs w:val="24"/>
        </w:rPr>
        <w:t xml:space="preserve"> iesniegum</w:t>
      </w:r>
      <w:r w:rsidR="00283CBD" w:rsidRPr="00FA346D">
        <w:rPr>
          <w:rFonts w:ascii="Times New Roman" w:hAnsi="Times New Roman" w:cs="Times New Roman"/>
          <w:b/>
          <w:sz w:val="24"/>
          <w:szCs w:val="24"/>
        </w:rPr>
        <w:t>u</w:t>
      </w:r>
      <w:r w:rsidRPr="00FA346D">
        <w:rPr>
          <w:rFonts w:ascii="Times New Roman" w:hAnsi="Times New Roman" w:cs="Times New Roman"/>
          <w:b/>
          <w:sz w:val="24"/>
          <w:szCs w:val="24"/>
        </w:rPr>
        <w:t xml:space="preserve"> noformēšanas kārtība</w:t>
      </w:r>
    </w:p>
    <w:p w14:paraId="2B7D7982" w14:textId="77777777" w:rsidR="00A369E4" w:rsidRPr="00863CF8" w:rsidRDefault="00A369E4">
      <w:pPr>
        <w:spacing w:before="0" w:after="0" w:line="276" w:lineRule="auto"/>
        <w:ind w:left="0" w:firstLine="0"/>
        <w:jc w:val="center"/>
        <w:outlineLvl w:val="3"/>
        <w:rPr>
          <w:rFonts w:ascii="Times New Roman" w:hAnsi="Times New Roman" w:cs="Times New Roman"/>
          <w:b/>
          <w:sz w:val="24"/>
          <w:szCs w:val="24"/>
        </w:rPr>
      </w:pPr>
    </w:p>
    <w:p w14:paraId="48812E8A" w14:textId="70F81BD1" w:rsidR="00EE69D8" w:rsidRPr="00FA346D" w:rsidRDefault="00F661A5">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hAnsi="Times New Roman" w:cs="Times New Roman"/>
          <w:color w:val="000000"/>
          <w:sz w:val="24"/>
          <w:szCs w:val="24"/>
        </w:rPr>
        <w:t>P</w:t>
      </w:r>
      <w:r w:rsidR="00EE69D8" w:rsidRPr="00FA346D">
        <w:rPr>
          <w:rFonts w:ascii="Times New Roman" w:hAnsi="Times New Roman" w:cs="Times New Roman"/>
          <w:color w:val="000000"/>
          <w:sz w:val="24"/>
          <w:szCs w:val="24"/>
        </w:rPr>
        <w:t>rojekta iesniegum</w:t>
      </w:r>
      <w:r w:rsidR="00B73DE1" w:rsidRPr="00FA346D">
        <w:rPr>
          <w:rFonts w:ascii="Times New Roman" w:hAnsi="Times New Roman" w:cs="Times New Roman"/>
          <w:color w:val="000000"/>
          <w:sz w:val="24"/>
          <w:szCs w:val="24"/>
        </w:rPr>
        <w:t>u</w:t>
      </w:r>
      <w:r w:rsidR="00B73DE1" w:rsidRPr="00FA346D">
        <w:rPr>
          <w:rFonts w:ascii="Times New Roman" w:hAnsi="Times New Roman" w:cs="Times New Roman"/>
          <w:sz w:val="24"/>
          <w:szCs w:val="24"/>
        </w:rPr>
        <w:t xml:space="preserve"> </w:t>
      </w:r>
      <w:r w:rsidR="00EE69D8" w:rsidRPr="00FA346D">
        <w:rPr>
          <w:rFonts w:ascii="Times New Roman" w:hAnsi="Times New Roman" w:cs="Times New Roman"/>
          <w:sz w:val="24"/>
          <w:szCs w:val="24"/>
        </w:rPr>
        <w:t xml:space="preserve">paraksta projekta iesniedzēja </w:t>
      </w:r>
      <w:r w:rsidR="00015244" w:rsidRPr="00FA346D">
        <w:rPr>
          <w:rFonts w:ascii="Times New Roman" w:hAnsi="Times New Roman" w:cs="Times New Roman"/>
          <w:sz w:val="24"/>
          <w:szCs w:val="24"/>
        </w:rPr>
        <w:t xml:space="preserve">atbildīgā persona </w:t>
      </w:r>
      <w:r w:rsidR="00EE69D8" w:rsidRPr="00FA346D">
        <w:rPr>
          <w:rFonts w:ascii="Times New Roman" w:hAnsi="Times New Roman" w:cs="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FA346D">
        <w:rPr>
          <w:rFonts w:ascii="Times New Roman" w:hAnsi="Times New Roman" w:cs="Times New Roman"/>
          <w:sz w:val="24"/>
          <w:szCs w:val="24"/>
        </w:rPr>
        <w:t xml:space="preserve"> projekta</w:t>
      </w:r>
      <w:r w:rsidR="00EE69D8" w:rsidRPr="00FA346D">
        <w:rPr>
          <w:rFonts w:ascii="Times New Roman" w:hAnsi="Times New Roman" w:cs="Times New Roman"/>
          <w:sz w:val="24"/>
          <w:szCs w:val="24"/>
        </w:rPr>
        <w:t xml:space="preserve"> </w:t>
      </w:r>
      <w:r w:rsidR="00B3209A" w:rsidRPr="00FA346D">
        <w:rPr>
          <w:rFonts w:ascii="Times New Roman" w:hAnsi="Times New Roman" w:cs="Times New Roman"/>
          <w:sz w:val="24"/>
          <w:szCs w:val="24"/>
        </w:rPr>
        <w:t xml:space="preserve">iesniedzēja </w:t>
      </w:r>
      <w:r w:rsidR="00EE69D8" w:rsidRPr="00FA346D">
        <w:rPr>
          <w:rFonts w:ascii="Times New Roman" w:hAnsi="Times New Roman" w:cs="Times New Roman"/>
          <w:sz w:val="24"/>
          <w:szCs w:val="24"/>
        </w:rPr>
        <w:t>pilnvarota persona, pievieno attiecīg</w:t>
      </w:r>
      <w:r w:rsidR="00B73DE1" w:rsidRPr="00FA346D">
        <w:rPr>
          <w:rFonts w:ascii="Times New Roman" w:hAnsi="Times New Roman" w:cs="Times New Roman"/>
          <w:sz w:val="24"/>
          <w:szCs w:val="24"/>
        </w:rPr>
        <w:t>u</w:t>
      </w:r>
      <w:r w:rsidR="00EE69D8" w:rsidRPr="00FA346D">
        <w:rPr>
          <w:rFonts w:ascii="Times New Roman" w:hAnsi="Times New Roman" w:cs="Times New Roman"/>
          <w:sz w:val="24"/>
          <w:szCs w:val="24"/>
        </w:rPr>
        <w:t xml:space="preserve"> dokument</w:t>
      </w:r>
      <w:r w:rsidR="00B73DE1" w:rsidRPr="00FA346D">
        <w:rPr>
          <w:rFonts w:ascii="Times New Roman" w:hAnsi="Times New Roman" w:cs="Times New Roman"/>
          <w:sz w:val="24"/>
          <w:szCs w:val="24"/>
        </w:rPr>
        <w:t>u</w:t>
      </w:r>
      <w:r w:rsidR="00EE69D8" w:rsidRPr="00FA346D">
        <w:rPr>
          <w:rFonts w:ascii="Times New Roman" w:hAnsi="Times New Roman" w:cs="Times New Roman"/>
          <w:sz w:val="24"/>
          <w:szCs w:val="24"/>
        </w:rPr>
        <w:t xml:space="preserve"> par konkrētai personai izdotu pilnvarojumu. </w:t>
      </w:r>
    </w:p>
    <w:p w14:paraId="1EE335CF" w14:textId="531BBA4C" w:rsidR="00446CC4" w:rsidRPr="00FA346D" w:rsidRDefault="00446CC4">
      <w:pPr>
        <w:pStyle w:val="ListParagraph"/>
        <w:numPr>
          <w:ilvl w:val="0"/>
          <w:numId w:val="18"/>
        </w:numPr>
        <w:spacing w:before="0" w:after="0" w:line="276" w:lineRule="auto"/>
        <w:contextualSpacing w:val="0"/>
        <w:outlineLvl w:val="3"/>
        <w:rPr>
          <w:rFonts w:ascii="Times New Roman" w:hAnsi="Times New Roman" w:cs="Times New Roman"/>
          <w:sz w:val="24"/>
          <w:szCs w:val="24"/>
        </w:rPr>
      </w:pPr>
      <w:r w:rsidRPr="00FA346D">
        <w:rPr>
          <w:rFonts w:ascii="Times New Roman" w:hAnsi="Times New Roman" w:cs="Times New Roman"/>
          <w:sz w:val="24"/>
          <w:szCs w:val="24"/>
        </w:rPr>
        <w:t>Projekta iesniegum</w:t>
      </w:r>
      <w:r w:rsidR="00B73DE1" w:rsidRPr="00FA346D">
        <w:rPr>
          <w:rFonts w:ascii="Times New Roman" w:hAnsi="Times New Roman" w:cs="Times New Roman"/>
          <w:sz w:val="24"/>
          <w:szCs w:val="24"/>
        </w:rPr>
        <w:t>u</w:t>
      </w:r>
      <w:r w:rsidRPr="00FA346D">
        <w:rPr>
          <w:rFonts w:ascii="Times New Roman" w:hAnsi="Times New Roman" w:cs="Times New Roman"/>
          <w:sz w:val="24"/>
          <w:szCs w:val="24"/>
        </w:rPr>
        <w:t xml:space="preserve"> sagatavo latviešu valodā. Ja kāda no projekta iesnieguma veidlapas sadaļām vai pielikumiem ir citā valodā, </w:t>
      </w:r>
      <w:r w:rsidR="00857113" w:rsidRPr="00FA346D">
        <w:rPr>
          <w:rFonts w:ascii="Times New Roman" w:hAnsi="Times New Roman" w:cs="Times New Roman"/>
          <w:sz w:val="24"/>
          <w:szCs w:val="24"/>
        </w:rPr>
        <w:t>atbilstoši</w:t>
      </w:r>
      <w:r w:rsidRPr="00FA346D">
        <w:rPr>
          <w:rFonts w:ascii="Times New Roman" w:hAnsi="Times New Roman" w:cs="Times New Roman"/>
          <w:sz w:val="24"/>
          <w:szCs w:val="24"/>
        </w:rPr>
        <w:t xml:space="preserve"> </w:t>
      </w:r>
      <w:r w:rsidR="00015244" w:rsidRPr="00FA346D">
        <w:rPr>
          <w:rFonts w:ascii="Times New Roman" w:hAnsi="Times New Roman" w:cs="Times New Roman"/>
          <w:sz w:val="24"/>
          <w:szCs w:val="24"/>
        </w:rPr>
        <w:t>Valsts</w:t>
      </w:r>
      <w:r w:rsidRPr="00FA346D">
        <w:rPr>
          <w:rFonts w:ascii="Times New Roman" w:hAnsi="Times New Roman" w:cs="Times New Roman"/>
          <w:sz w:val="24"/>
          <w:szCs w:val="24"/>
        </w:rPr>
        <w:t xml:space="preserve"> valodas likum</w:t>
      </w:r>
      <w:r w:rsidR="00857113" w:rsidRPr="00FA346D">
        <w:rPr>
          <w:rFonts w:ascii="Times New Roman" w:hAnsi="Times New Roman" w:cs="Times New Roman"/>
          <w:sz w:val="24"/>
          <w:szCs w:val="24"/>
        </w:rPr>
        <w:t xml:space="preserve">am pievieno Ministru kabineta 2000.gada 22.augusta noteikumu Nr.291 “Kārtība, kādā apliecināmi dokumentu tulkojumi valsts valodā” </w:t>
      </w:r>
      <w:r w:rsidRPr="00FA346D">
        <w:rPr>
          <w:rFonts w:ascii="Times New Roman" w:hAnsi="Times New Roman" w:cs="Times New Roman"/>
          <w:sz w:val="24"/>
          <w:szCs w:val="24"/>
        </w:rPr>
        <w:t xml:space="preserve"> noteiktajā kārtībā</w:t>
      </w:r>
      <w:r w:rsidR="00857113" w:rsidRPr="00FA346D">
        <w:rPr>
          <w:rFonts w:ascii="Times New Roman" w:hAnsi="Times New Roman" w:cs="Times New Roman"/>
          <w:sz w:val="24"/>
          <w:szCs w:val="24"/>
        </w:rPr>
        <w:t xml:space="preserve"> vai notariāli apliecinātu tulkojumu valsts valodā</w:t>
      </w:r>
      <w:r w:rsidR="00852364" w:rsidRPr="00FA346D">
        <w:rPr>
          <w:rFonts w:ascii="Times New Roman" w:hAnsi="Times New Roman" w:cs="Times New Roman"/>
          <w:sz w:val="24"/>
          <w:szCs w:val="24"/>
        </w:rPr>
        <w:t>.</w:t>
      </w:r>
    </w:p>
    <w:p w14:paraId="0D93F93B" w14:textId="506A334D" w:rsidR="00313F21" w:rsidRPr="00FA346D" w:rsidRDefault="00030AA6">
      <w:pPr>
        <w:pStyle w:val="ListParagraph"/>
        <w:numPr>
          <w:ilvl w:val="0"/>
          <w:numId w:val="18"/>
        </w:numPr>
        <w:spacing w:before="0" w:after="0" w:line="276" w:lineRule="auto"/>
        <w:contextualSpacing w:val="0"/>
        <w:outlineLvl w:val="3"/>
        <w:rPr>
          <w:rFonts w:ascii="Times New Roman" w:eastAsia="Times New Roman" w:hAnsi="Times New Roman" w:cs="Times New Roman"/>
          <w:sz w:val="24"/>
          <w:szCs w:val="24"/>
          <w:lang w:eastAsia="lv-LV"/>
        </w:rPr>
      </w:pPr>
      <w:r w:rsidRPr="00FA346D">
        <w:rPr>
          <w:rFonts w:ascii="Times New Roman" w:eastAsia="Times New Roman" w:hAnsi="Times New Roman" w:cs="Times New Roman"/>
          <w:sz w:val="24"/>
          <w:szCs w:val="24"/>
          <w:lang w:eastAsia="lv-LV"/>
        </w:rPr>
        <w:t>Projekt</w:t>
      </w:r>
      <w:r w:rsidR="00313F21" w:rsidRPr="00FA346D">
        <w:rPr>
          <w:rFonts w:ascii="Times New Roman" w:eastAsia="Times New Roman" w:hAnsi="Times New Roman" w:cs="Times New Roman"/>
          <w:sz w:val="24"/>
          <w:szCs w:val="24"/>
          <w:lang w:eastAsia="lv-LV"/>
        </w:rPr>
        <w:t xml:space="preserve">a iesniegumā summas norāda </w:t>
      </w:r>
      <w:proofErr w:type="spellStart"/>
      <w:r w:rsidR="00313F21" w:rsidRPr="00FA346D">
        <w:rPr>
          <w:rFonts w:ascii="Times New Roman" w:eastAsia="Times New Roman" w:hAnsi="Times New Roman" w:cs="Times New Roman"/>
          <w:i/>
          <w:sz w:val="24"/>
          <w:szCs w:val="24"/>
          <w:lang w:eastAsia="lv-LV"/>
        </w:rPr>
        <w:t>euro</w:t>
      </w:r>
      <w:proofErr w:type="spellEnd"/>
      <w:r w:rsidR="00313F21" w:rsidRPr="00FA346D">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FA346D" w:rsidRDefault="007B667F">
      <w:pPr>
        <w:pStyle w:val="ListParagraph"/>
        <w:numPr>
          <w:ilvl w:val="0"/>
          <w:numId w:val="18"/>
        </w:numPr>
        <w:tabs>
          <w:tab w:val="left" w:pos="426"/>
        </w:tabs>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Ja projekta iesniegum</w:t>
      </w:r>
      <w:r w:rsidR="00B73DE1" w:rsidRPr="00FA346D">
        <w:rPr>
          <w:rFonts w:ascii="Times New Roman" w:eastAsia="Times New Roman" w:hAnsi="Times New Roman" w:cs="Times New Roman"/>
          <w:bCs/>
          <w:color w:val="000000"/>
          <w:sz w:val="24"/>
          <w:szCs w:val="24"/>
          <w:lang w:eastAsia="lv-LV"/>
        </w:rPr>
        <w:t>u</w:t>
      </w:r>
      <w:r w:rsidRPr="00FA346D">
        <w:rPr>
          <w:rFonts w:ascii="Times New Roman" w:eastAsia="Times New Roman" w:hAnsi="Times New Roman" w:cs="Times New Roman"/>
          <w:bCs/>
          <w:color w:val="000000"/>
          <w:sz w:val="24"/>
          <w:szCs w:val="24"/>
          <w:lang w:eastAsia="lv-LV"/>
        </w:rPr>
        <w:t xml:space="preserve"> sagatavo </w:t>
      </w:r>
      <w:r w:rsidRPr="00FA346D">
        <w:rPr>
          <w:rFonts w:ascii="Times New Roman" w:eastAsia="Times New Roman" w:hAnsi="Times New Roman" w:cs="Times New Roman"/>
          <w:b/>
          <w:bCs/>
          <w:color w:val="000000"/>
          <w:sz w:val="24"/>
          <w:szCs w:val="24"/>
          <w:lang w:eastAsia="lv-LV"/>
        </w:rPr>
        <w:t xml:space="preserve">elektroniska dokumenta </w:t>
      </w:r>
      <w:r w:rsidR="0075637E" w:rsidRPr="00FA346D">
        <w:rPr>
          <w:rFonts w:ascii="Times New Roman" w:eastAsia="Times New Roman" w:hAnsi="Times New Roman" w:cs="Times New Roman"/>
          <w:b/>
          <w:bCs/>
          <w:color w:val="000000"/>
          <w:sz w:val="24"/>
          <w:szCs w:val="24"/>
          <w:lang w:eastAsia="lv-LV"/>
        </w:rPr>
        <w:t>formātā</w:t>
      </w:r>
      <w:r w:rsidRPr="00FA346D">
        <w:rPr>
          <w:rFonts w:ascii="Times New Roman" w:eastAsia="Times New Roman" w:hAnsi="Times New Roman" w:cs="Times New Roman"/>
          <w:bCs/>
          <w:color w:val="000000"/>
          <w:sz w:val="24"/>
          <w:szCs w:val="24"/>
          <w:lang w:eastAsia="lv-LV"/>
        </w:rPr>
        <w:t>:</w:t>
      </w:r>
    </w:p>
    <w:p w14:paraId="51C4D35C" w14:textId="69C6EA6C" w:rsidR="00976878" w:rsidRPr="00FA346D" w:rsidRDefault="00B73DE1">
      <w:pPr>
        <w:pStyle w:val="ListParagraph"/>
        <w:numPr>
          <w:ilvl w:val="1"/>
          <w:numId w:val="20"/>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ievēro normatīvos aktus par elektronisko dokumentu noformēšanu</w:t>
      </w:r>
      <w:r w:rsidRPr="00FA346D">
        <w:rPr>
          <w:rStyle w:val="FootnoteReference"/>
          <w:rFonts w:ascii="Times New Roman" w:eastAsia="Times New Roman" w:hAnsi="Times New Roman" w:cs="Times New Roman"/>
          <w:bCs/>
          <w:color w:val="000000"/>
          <w:sz w:val="24"/>
          <w:szCs w:val="24"/>
          <w:lang w:eastAsia="lv-LV"/>
        </w:rPr>
        <w:footnoteReference w:id="8"/>
      </w:r>
      <w:r w:rsidRPr="00FA346D">
        <w:rPr>
          <w:rFonts w:ascii="Times New Roman" w:eastAsia="Times New Roman" w:hAnsi="Times New Roman" w:cs="Times New Roman"/>
          <w:bCs/>
          <w:color w:val="000000"/>
          <w:sz w:val="24"/>
          <w:szCs w:val="24"/>
          <w:lang w:eastAsia="lv-LV"/>
        </w:rPr>
        <w:t>;</w:t>
      </w:r>
    </w:p>
    <w:p w14:paraId="06ED62C4" w14:textId="4DFD5AD3" w:rsidR="007B667F" w:rsidRPr="00FA346D" w:rsidRDefault="007B667F">
      <w:pPr>
        <w:pStyle w:val="ListParagraph"/>
        <w:numPr>
          <w:ilvl w:val="1"/>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hAnsi="Times New Roman" w:cs="Times New Roman"/>
          <w:sz w:val="24"/>
          <w:szCs w:val="24"/>
        </w:rPr>
        <w:t>projekta iesnieguma</w:t>
      </w:r>
      <w:r w:rsidR="00247EE0" w:rsidRPr="00FA346D">
        <w:rPr>
          <w:rFonts w:ascii="Times New Roman" w:hAnsi="Times New Roman" w:cs="Times New Roman"/>
          <w:sz w:val="24"/>
          <w:szCs w:val="24"/>
        </w:rPr>
        <w:t xml:space="preserve"> </w:t>
      </w:r>
      <w:r w:rsidR="003809B8" w:rsidRPr="00FA346D">
        <w:rPr>
          <w:rFonts w:ascii="Times New Roman" w:hAnsi="Times New Roman" w:cs="Times New Roman"/>
          <w:sz w:val="24"/>
          <w:szCs w:val="24"/>
        </w:rPr>
        <w:t>veidlap</w:t>
      </w:r>
      <w:r w:rsidR="00CB2E93" w:rsidRPr="00FA346D">
        <w:rPr>
          <w:rFonts w:ascii="Times New Roman" w:hAnsi="Times New Roman" w:cs="Times New Roman"/>
          <w:sz w:val="24"/>
          <w:szCs w:val="24"/>
        </w:rPr>
        <w:t>u</w:t>
      </w:r>
      <w:r w:rsidR="003809B8" w:rsidRPr="00FA346D">
        <w:rPr>
          <w:rFonts w:ascii="Times New Roman" w:hAnsi="Times New Roman" w:cs="Times New Roman"/>
          <w:sz w:val="24"/>
          <w:szCs w:val="24"/>
        </w:rPr>
        <w:t xml:space="preserve"> </w:t>
      </w:r>
      <w:r w:rsidR="00247EE0" w:rsidRPr="00FA346D">
        <w:rPr>
          <w:rFonts w:ascii="Times New Roman" w:hAnsi="Times New Roman" w:cs="Times New Roman"/>
          <w:sz w:val="24"/>
          <w:szCs w:val="24"/>
        </w:rPr>
        <w:t xml:space="preserve">un papildus </w:t>
      </w:r>
      <w:r w:rsidR="003809B8" w:rsidRPr="00FA346D">
        <w:rPr>
          <w:rFonts w:ascii="Times New Roman" w:hAnsi="Times New Roman" w:cs="Times New Roman"/>
          <w:sz w:val="24"/>
          <w:szCs w:val="24"/>
        </w:rPr>
        <w:t>iesniedzam</w:t>
      </w:r>
      <w:r w:rsidR="00B73DE1" w:rsidRPr="00FA346D">
        <w:rPr>
          <w:rFonts w:ascii="Times New Roman" w:hAnsi="Times New Roman" w:cs="Times New Roman"/>
          <w:sz w:val="24"/>
          <w:szCs w:val="24"/>
        </w:rPr>
        <w:t>os</w:t>
      </w:r>
      <w:r w:rsidR="003809B8" w:rsidRPr="00FA346D">
        <w:rPr>
          <w:rFonts w:ascii="Times New Roman" w:hAnsi="Times New Roman" w:cs="Times New Roman"/>
          <w:sz w:val="24"/>
          <w:szCs w:val="24"/>
        </w:rPr>
        <w:t xml:space="preserve"> dokument</w:t>
      </w:r>
      <w:r w:rsidR="00B73DE1" w:rsidRPr="00FA346D">
        <w:rPr>
          <w:rFonts w:ascii="Times New Roman" w:hAnsi="Times New Roman" w:cs="Times New Roman"/>
          <w:sz w:val="24"/>
          <w:szCs w:val="24"/>
        </w:rPr>
        <w:t>us</w:t>
      </w:r>
      <w:r w:rsidR="003809B8" w:rsidRPr="00FA346D">
        <w:rPr>
          <w:rFonts w:ascii="Times New Roman" w:hAnsi="Times New Roman" w:cs="Times New Roman"/>
          <w:sz w:val="24"/>
          <w:szCs w:val="24"/>
        </w:rPr>
        <w:t xml:space="preserve"> </w:t>
      </w:r>
      <w:r w:rsidR="00247EE0" w:rsidRPr="00FA346D">
        <w:rPr>
          <w:rFonts w:ascii="Times New Roman" w:hAnsi="Times New Roman" w:cs="Times New Roman"/>
          <w:sz w:val="24"/>
          <w:szCs w:val="24"/>
        </w:rPr>
        <w:t xml:space="preserve">kopā kā </w:t>
      </w:r>
      <w:r w:rsidR="003809B8" w:rsidRPr="00FA346D">
        <w:rPr>
          <w:rFonts w:ascii="Times New Roman" w:hAnsi="Times New Roman" w:cs="Times New Roman"/>
          <w:sz w:val="24"/>
          <w:szCs w:val="24"/>
        </w:rPr>
        <w:t>vien</w:t>
      </w:r>
      <w:r w:rsidR="00B73DE1" w:rsidRPr="00FA346D">
        <w:rPr>
          <w:rFonts w:ascii="Times New Roman" w:hAnsi="Times New Roman" w:cs="Times New Roman"/>
          <w:sz w:val="24"/>
          <w:szCs w:val="24"/>
        </w:rPr>
        <w:t>u</w:t>
      </w:r>
      <w:r w:rsidR="003809B8" w:rsidRPr="00FA346D">
        <w:rPr>
          <w:rFonts w:ascii="Times New Roman" w:hAnsi="Times New Roman" w:cs="Times New Roman"/>
          <w:sz w:val="24"/>
          <w:szCs w:val="24"/>
        </w:rPr>
        <w:t xml:space="preserve"> datn</w:t>
      </w:r>
      <w:r w:rsidR="00B73DE1" w:rsidRPr="00FA346D">
        <w:rPr>
          <w:rFonts w:ascii="Times New Roman" w:hAnsi="Times New Roman" w:cs="Times New Roman"/>
          <w:sz w:val="24"/>
          <w:szCs w:val="24"/>
        </w:rPr>
        <w:t>i</w:t>
      </w:r>
      <w:r w:rsidR="003809B8" w:rsidRPr="00FA346D">
        <w:rPr>
          <w:rFonts w:ascii="Times New Roman" w:hAnsi="Times New Roman" w:cs="Times New Roman"/>
          <w:sz w:val="24"/>
          <w:szCs w:val="24"/>
        </w:rPr>
        <w:t xml:space="preserve"> paraksta  </w:t>
      </w:r>
      <w:r w:rsidRPr="00FA346D">
        <w:rPr>
          <w:rFonts w:ascii="Times New Roman" w:hAnsi="Times New Roman" w:cs="Times New Roman"/>
          <w:sz w:val="24"/>
          <w:szCs w:val="24"/>
        </w:rPr>
        <w:t>ar drošu elektronisko parakstu</w:t>
      </w:r>
      <w:r w:rsidR="00DA2BD1" w:rsidRPr="00FA346D">
        <w:rPr>
          <w:rFonts w:ascii="Times New Roman" w:hAnsi="Times New Roman" w:cs="Times New Roman"/>
          <w:sz w:val="24"/>
          <w:szCs w:val="24"/>
        </w:rPr>
        <w:t>, kas</w:t>
      </w:r>
      <w:r w:rsidR="009E74A0" w:rsidRPr="00FA346D">
        <w:rPr>
          <w:rFonts w:ascii="Times New Roman" w:hAnsi="Times New Roman" w:cs="Times New Roman"/>
          <w:sz w:val="24"/>
          <w:szCs w:val="24"/>
        </w:rPr>
        <w:t xml:space="preserve"> </w:t>
      </w:r>
      <w:r w:rsidR="003809B8" w:rsidRPr="00FA346D">
        <w:rPr>
          <w:rFonts w:ascii="Times New Roman" w:hAnsi="Times New Roman" w:cs="Times New Roman"/>
          <w:sz w:val="24"/>
          <w:szCs w:val="24"/>
        </w:rPr>
        <w:t>satur</w:t>
      </w:r>
      <w:r w:rsidR="009E74A0" w:rsidRPr="00FA346D">
        <w:rPr>
          <w:rFonts w:ascii="Times New Roman" w:hAnsi="Times New Roman" w:cs="Times New Roman"/>
          <w:sz w:val="24"/>
          <w:szCs w:val="24"/>
        </w:rPr>
        <w:t xml:space="preserve"> laika zīmogu.</w:t>
      </w:r>
    </w:p>
    <w:p w14:paraId="5BF2BF2F" w14:textId="7FE9B730" w:rsidR="00986920" w:rsidRPr="00FA346D" w:rsidRDefault="00F6365C">
      <w:pPr>
        <w:pStyle w:val="ListParagraph"/>
        <w:numPr>
          <w:ilvl w:val="0"/>
          <w:numId w:val="18"/>
        </w:numPr>
        <w:tabs>
          <w:tab w:val="left" w:pos="426"/>
        </w:tabs>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Ja projekta iesniegum</w:t>
      </w:r>
      <w:r w:rsidR="00DA2BD1" w:rsidRPr="00FA346D">
        <w:rPr>
          <w:rFonts w:ascii="Times New Roman" w:eastAsia="Times New Roman" w:hAnsi="Times New Roman" w:cs="Times New Roman"/>
          <w:bCs/>
          <w:color w:val="000000"/>
          <w:sz w:val="24"/>
          <w:szCs w:val="24"/>
          <w:lang w:eastAsia="lv-LV"/>
        </w:rPr>
        <w:t>u</w:t>
      </w:r>
      <w:r w:rsidRPr="00FA346D">
        <w:rPr>
          <w:rFonts w:ascii="Times New Roman" w:eastAsia="Times New Roman" w:hAnsi="Times New Roman" w:cs="Times New Roman"/>
          <w:bCs/>
          <w:color w:val="000000"/>
          <w:sz w:val="24"/>
          <w:szCs w:val="24"/>
          <w:lang w:eastAsia="lv-LV"/>
        </w:rPr>
        <w:t xml:space="preserve"> sagatav</w:t>
      </w:r>
      <w:r w:rsidR="00986920" w:rsidRPr="00FA346D">
        <w:rPr>
          <w:rFonts w:ascii="Times New Roman" w:eastAsia="Times New Roman" w:hAnsi="Times New Roman" w:cs="Times New Roman"/>
          <w:bCs/>
          <w:color w:val="000000"/>
          <w:sz w:val="24"/>
          <w:szCs w:val="24"/>
          <w:lang w:eastAsia="lv-LV"/>
        </w:rPr>
        <w:t xml:space="preserve">o </w:t>
      </w:r>
      <w:r w:rsidR="00986920" w:rsidRPr="00FA346D">
        <w:rPr>
          <w:rFonts w:ascii="Times New Roman" w:eastAsia="Times New Roman" w:hAnsi="Times New Roman" w:cs="Times New Roman"/>
          <w:b/>
          <w:bCs/>
          <w:color w:val="000000"/>
          <w:sz w:val="24"/>
          <w:szCs w:val="24"/>
          <w:lang w:eastAsia="lv-LV"/>
        </w:rPr>
        <w:t>papīra formā</w:t>
      </w:r>
      <w:r w:rsidR="00986920" w:rsidRPr="00FA346D">
        <w:rPr>
          <w:rFonts w:ascii="Times New Roman" w:eastAsia="Times New Roman" w:hAnsi="Times New Roman" w:cs="Times New Roman"/>
          <w:bCs/>
          <w:color w:val="000000"/>
          <w:sz w:val="24"/>
          <w:szCs w:val="24"/>
          <w:lang w:eastAsia="lv-LV"/>
        </w:rPr>
        <w:t>:</w:t>
      </w:r>
    </w:p>
    <w:p w14:paraId="0A9D60F1" w14:textId="77777777" w:rsidR="00DA2BD1" w:rsidRPr="00FA346D" w:rsidRDefault="00DA2BD1">
      <w:pPr>
        <w:pStyle w:val="ListParagraph"/>
        <w:numPr>
          <w:ilvl w:val="1"/>
          <w:numId w:val="18"/>
        </w:numPr>
        <w:spacing w:before="0" w:after="0" w:line="276" w:lineRule="auto"/>
        <w:contextualSpacing w:val="0"/>
        <w:outlineLvl w:val="3"/>
        <w:rPr>
          <w:rFonts w:ascii="Times New Roman" w:hAnsi="Times New Roman" w:cs="Times New Roman"/>
          <w:sz w:val="24"/>
          <w:szCs w:val="24"/>
        </w:rPr>
      </w:pPr>
      <w:r w:rsidRPr="00FA346D">
        <w:rPr>
          <w:rFonts w:ascii="Times New Roman" w:hAnsi="Times New Roman" w:cs="Times New Roman"/>
          <w:sz w:val="24"/>
          <w:szCs w:val="24"/>
        </w:rPr>
        <w:t>to noformē atbilstoši normatīvajiem aktiem, kas nosaka dokumentu izstrādāšanas un noformēšanas prasības</w:t>
      </w:r>
      <w:r w:rsidRPr="00FA346D">
        <w:rPr>
          <w:rStyle w:val="FootnoteReference"/>
          <w:rFonts w:ascii="Times New Roman" w:hAnsi="Times New Roman" w:cs="Times New Roman"/>
          <w:sz w:val="24"/>
          <w:szCs w:val="24"/>
        </w:rPr>
        <w:footnoteReference w:id="9"/>
      </w:r>
      <w:r w:rsidRPr="00FA346D">
        <w:rPr>
          <w:rFonts w:ascii="Times New Roman" w:hAnsi="Times New Roman" w:cs="Times New Roman"/>
          <w:sz w:val="24"/>
          <w:szCs w:val="24"/>
        </w:rPr>
        <w:t>;</w:t>
      </w:r>
    </w:p>
    <w:p w14:paraId="529CC27C" w14:textId="3914389A" w:rsidR="004F015B" w:rsidRPr="00FA346D" w:rsidRDefault="00986920">
      <w:pPr>
        <w:pStyle w:val="ListParagraph"/>
        <w:numPr>
          <w:ilvl w:val="1"/>
          <w:numId w:val="18"/>
        </w:numPr>
        <w:spacing w:before="0" w:after="0" w:line="276" w:lineRule="auto"/>
        <w:contextualSpacing w:val="0"/>
        <w:outlineLvl w:val="3"/>
        <w:rPr>
          <w:rFonts w:ascii="Times New Roman" w:hAnsi="Times New Roman" w:cs="Times New Roman"/>
          <w:sz w:val="24"/>
          <w:szCs w:val="24"/>
        </w:rPr>
      </w:pPr>
      <w:r w:rsidRPr="00FA346D">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FA346D">
        <w:rPr>
          <w:rFonts w:ascii="Times New Roman" w:eastAsia="Times New Roman" w:hAnsi="Times New Roman" w:cs="Times New Roman"/>
          <w:bCs/>
          <w:color w:val="000000"/>
          <w:sz w:val="24"/>
          <w:szCs w:val="24"/>
          <w:lang w:eastAsia="lv-LV"/>
        </w:rPr>
        <w:t>, nodrošinot dokumentus</w:t>
      </w:r>
      <w:r w:rsidR="007B667F" w:rsidRPr="00FA346D">
        <w:rPr>
          <w:rFonts w:ascii="Times New Roman" w:hAnsi="Times New Roman" w:cs="Times New Roman"/>
        </w:rPr>
        <w:t xml:space="preserve"> </w:t>
      </w:r>
      <w:r w:rsidR="00E3369A" w:rsidRPr="00FA346D">
        <w:rPr>
          <w:rFonts w:ascii="Times New Roman" w:hAnsi="Times New Roman" w:cs="Times New Roman"/>
          <w:sz w:val="24"/>
          <w:szCs w:val="24"/>
        </w:rPr>
        <w:t xml:space="preserve">DOC </w:t>
      </w:r>
      <w:r w:rsidR="00DA2BD1" w:rsidRPr="00FA346D">
        <w:rPr>
          <w:rFonts w:ascii="Times New Roman" w:hAnsi="Times New Roman" w:cs="Times New Roman"/>
          <w:sz w:val="24"/>
          <w:szCs w:val="24"/>
        </w:rPr>
        <w:t>vai DOCX un</w:t>
      </w:r>
      <w:r w:rsidR="00E3369A" w:rsidRPr="00FA346D">
        <w:rPr>
          <w:rFonts w:ascii="Times New Roman" w:hAnsi="Times New Roman" w:cs="Times New Roman"/>
          <w:sz w:val="24"/>
          <w:szCs w:val="24"/>
        </w:rPr>
        <w:t xml:space="preserve"> XLS </w:t>
      </w:r>
      <w:r w:rsidR="00DA2BD1" w:rsidRPr="00FA346D">
        <w:rPr>
          <w:rFonts w:ascii="Times New Roman" w:hAnsi="Times New Roman" w:cs="Times New Roman"/>
          <w:sz w:val="24"/>
          <w:szCs w:val="24"/>
        </w:rPr>
        <w:t xml:space="preserve">vai XLSX </w:t>
      </w:r>
      <w:r w:rsidR="00E3369A" w:rsidRPr="00FA346D">
        <w:rPr>
          <w:rFonts w:ascii="Times New Roman" w:hAnsi="Times New Roman" w:cs="Times New Roman"/>
          <w:sz w:val="24"/>
          <w:szCs w:val="24"/>
        </w:rPr>
        <w:t xml:space="preserve">formātā, </w:t>
      </w:r>
      <w:r w:rsidR="007B667F" w:rsidRPr="00FA346D">
        <w:rPr>
          <w:rFonts w:ascii="Times New Roman" w:eastAsia="Times New Roman" w:hAnsi="Times New Roman" w:cs="Times New Roman"/>
          <w:bCs/>
          <w:color w:val="000000"/>
          <w:sz w:val="24"/>
          <w:szCs w:val="24"/>
          <w:lang w:eastAsia="lv-LV"/>
        </w:rPr>
        <w:t>elektronisk</w:t>
      </w:r>
      <w:r w:rsidR="00BD0847" w:rsidRPr="00FA346D">
        <w:rPr>
          <w:rFonts w:ascii="Times New Roman" w:eastAsia="Times New Roman" w:hAnsi="Times New Roman" w:cs="Times New Roman"/>
          <w:bCs/>
          <w:color w:val="000000"/>
          <w:sz w:val="24"/>
          <w:szCs w:val="24"/>
          <w:lang w:eastAsia="lv-LV"/>
        </w:rPr>
        <w:t>ajā</w:t>
      </w:r>
      <w:r w:rsidR="007B667F" w:rsidRPr="00FA346D">
        <w:rPr>
          <w:rFonts w:ascii="Times New Roman" w:eastAsia="Times New Roman" w:hAnsi="Times New Roman" w:cs="Times New Roman"/>
          <w:bCs/>
          <w:color w:val="000000"/>
          <w:sz w:val="24"/>
          <w:szCs w:val="24"/>
          <w:lang w:eastAsia="lv-LV"/>
        </w:rPr>
        <w:t xml:space="preserve"> datu nesēj</w:t>
      </w:r>
      <w:r w:rsidR="00BD0847" w:rsidRPr="00FA346D">
        <w:rPr>
          <w:rFonts w:ascii="Times New Roman" w:eastAsia="Times New Roman" w:hAnsi="Times New Roman" w:cs="Times New Roman"/>
          <w:bCs/>
          <w:color w:val="000000"/>
          <w:sz w:val="24"/>
          <w:szCs w:val="24"/>
          <w:lang w:eastAsia="lv-LV"/>
        </w:rPr>
        <w:t>ā</w:t>
      </w:r>
      <w:r w:rsidR="007B667F" w:rsidRPr="00FA346D">
        <w:rPr>
          <w:rFonts w:ascii="Times New Roman" w:eastAsia="Times New Roman" w:hAnsi="Times New Roman" w:cs="Times New Roman"/>
          <w:bCs/>
          <w:color w:val="000000"/>
          <w:sz w:val="24"/>
          <w:szCs w:val="24"/>
          <w:lang w:eastAsia="lv-LV"/>
        </w:rPr>
        <w:t xml:space="preserve">. </w:t>
      </w:r>
      <w:r w:rsidR="00DA2BD1" w:rsidRPr="00FA346D">
        <w:rPr>
          <w:rFonts w:ascii="Times New Roman" w:eastAsia="Times New Roman" w:hAnsi="Times New Roman" w:cs="Times New Roman"/>
          <w:bCs/>
          <w:color w:val="000000"/>
          <w:sz w:val="24"/>
          <w:szCs w:val="24"/>
          <w:lang w:eastAsia="lv-LV"/>
        </w:rPr>
        <w:t>Projekta iesnieguma</w:t>
      </w:r>
      <w:r w:rsidR="00ED73E9" w:rsidRPr="00FA346D">
        <w:rPr>
          <w:rFonts w:ascii="Times New Roman" w:eastAsia="Times New Roman" w:hAnsi="Times New Roman" w:cs="Times New Roman"/>
          <w:bCs/>
          <w:color w:val="000000"/>
          <w:sz w:val="24"/>
          <w:szCs w:val="24"/>
          <w:lang w:eastAsia="lv-LV"/>
        </w:rPr>
        <w:t>m</w:t>
      </w:r>
      <w:r w:rsidR="00852364" w:rsidRPr="00FA346D">
        <w:rPr>
          <w:rFonts w:ascii="Times New Roman" w:hAnsi="Times New Roman" w:cs="Times New Roman"/>
        </w:rPr>
        <w:t xml:space="preserve"> </w:t>
      </w:r>
      <w:r w:rsidR="00852364" w:rsidRPr="00FA346D">
        <w:rPr>
          <w:rFonts w:ascii="Times New Roman" w:eastAsia="Times New Roman" w:hAnsi="Times New Roman" w:cs="Times New Roman"/>
          <w:bCs/>
          <w:color w:val="000000"/>
          <w:sz w:val="24"/>
          <w:szCs w:val="24"/>
          <w:lang w:eastAsia="lv-LV"/>
        </w:rPr>
        <w:t>pievienojamos</w:t>
      </w:r>
      <w:r w:rsidR="00DA2BD1" w:rsidRPr="00FA346D">
        <w:rPr>
          <w:rFonts w:ascii="Times New Roman" w:eastAsia="Times New Roman" w:hAnsi="Times New Roman" w:cs="Times New Roman"/>
          <w:bCs/>
          <w:color w:val="000000"/>
          <w:sz w:val="24"/>
          <w:szCs w:val="24"/>
          <w:lang w:eastAsia="lv-LV"/>
        </w:rPr>
        <w:t xml:space="preserve"> </w:t>
      </w:r>
      <w:proofErr w:type="spellStart"/>
      <w:r w:rsidR="00DA2BD1" w:rsidRPr="00FA346D">
        <w:rPr>
          <w:rFonts w:ascii="Times New Roman" w:eastAsia="Times New Roman" w:hAnsi="Times New Roman" w:cs="Times New Roman"/>
          <w:bCs/>
          <w:color w:val="000000"/>
          <w:sz w:val="24"/>
          <w:szCs w:val="24"/>
          <w:lang w:eastAsia="lv-LV"/>
        </w:rPr>
        <w:t>papilddokumentus</w:t>
      </w:r>
      <w:proofErr w:type="spellEnd"/>
      <w:r w:rsidR="00DA2BD1" w:rsidRPr="00FA346D">
        <w:rPr>
          <w:rFonts w:ascii="Times New Roman" w:eastAsia="Times New Roman" w:hAnsi="Times New Roman" w:cs="Times New Roman"/>
          <w:bCs/>
          <w:color w:val="000000"/>
          <w:sz w:val="24"/>
          <w:szCs w:val="24"/>
          <w:lang w:eastAsia="lv-LV"/>
        </w:rPr>
        <w:t xml:space="preserve"> var pievienot arī PDF vai JPG failu formātā. </w:t>
      </w:r>
      <w:r w:rsidR="007B667F" w:rsidRPr="00FA346D">
        <w:rPr>
          <w:rFonts w:ascii="Times New Roman" w:eastAsia="Times New Roman" w:hAnsi="Times New Roman" w:cs="Times New Roman"/>
          <w:bCs/>
          <w:color w:val="000000"/>
          <w:sz w:val="24"/>
          <w:szCs w:val="24"/>
          <w:lang w:eastAsia="lv-LV"/>
        </w:rPr>
        <w:t>P</w:t>
      </w:r>
      <w:r w:rsidR="007470A2" w:rsidRPr="00FA346D">
        <w:rPr>
          <w:rFonts w:ascii="Times New Roman" w:hAnsi="Times New Roman" w:cs="Times New Roman"/>
          <w:sz w:val="24"/>
          <w:szCs w:val="24"/>
        </w:rPr>
        <w:t xml:space="preserve">rojekta iesnieguma </w:t>
      </w:r>
      <w:r w:rsidR="003255B2" w:rsidRPr="00FA346D">
        <w:rPr>
          <w:rFonts w:ascii="Times New Roman" w:hAnsi="Times New Roman" w:cs="Times New Roman"/>
          <w:sz w:val="24"/>
          <w:szCs w:val="24"/>
        </w:rPr>
        <w:t>elektroniskā kopija nedrīkst atšķirties no oriģināla</w:t>
      </w:r>
      <w:r w:rsidR="00DA2BD1" w:rsidRPr="00FA346D">
        <w:rPr>
          <w:rFonts w:ascii="Times New Roman" w:hAnsi="Times New Roman" w:cs="Times New Roman"/>
          <w:sz w:val="24"/>
          <w:szCs w:val="24"/>
        </w:rPr>
        <w:t>;</w:t>
      </w:r>
    </w:p>
    <w:p w14:paraId="62DDED15" w14:textId="16ADFD6C" w:rsidR="007470A2" w:rsidRPr="00FA346D" w:rsidRDefault="00986920">
      <w:pPr>
        <w:pStyle w:val="ListParagraph"/>
        <w:numPr>
          <w:ilvl w:val="1"/>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projekta iesnieguma oriģināla lap</w:t>
      </w:r>
      <w:r w:rsidR="00DA2BD1" w:rsidRPr="00FA346D">
        <w:rPr>
          <w:rFonts w:ascii="Times New Roman" w:eastAsia="Times New Roman" w:hAnsi="Times New Roman" w:cs="Times New Roman"/>
          <w:bCs/>
          <w:color w:val="000000"/>
          <w:sz w:val="24"/>
          <w:szCs w:val="24"/>
          <w:lang w:eastAsia="lv-LV"/>
        </w:rPr>
        <w:t>as</w:t>
      </w:r>
      <w:r w:rsidRPr="00FA346D">
        <w:rPr>
          <w:rFonts w:ascii="Times New Roman" w:eastAsia="Times New Roman" w:hAnsi="Times New Roman" w:cs="Times New Roman"/>
          <w:bCs/>
          <w:color w:val="000000"/>
          <w:sz w:val="24"/>
          <w:szCs w:val="24"/>
          <w:lang w:eastAsia="lv-LV"/>
        </w:rPr>
        <w:t xml:space="preserve"> secīgi numurē, </w:t>
      </w:r>
      <w:r w:rsidR="007B667F" w:rsidRPr="00FA346D">
        <w:rPr>
          <w:rFonts w:ascii="Times New Roman" w:eastAsia="Times New Roman" w:hAnsi="Times New Roman" w:cs="Times New Roman"/>
          <w:bCs/>
          <w:color w:val="000000"/>
          <w:sz w:val="24"/>
          <w:szCs w:val="24"/>
          <w:lang w:eastAsia="lv-LV"/>
        </w:rPr>
        <w:t>caurauklo</w:t>
      </w:r>
      <w:r w:rsidRPr="00FA346D">
        <w:rPr>
          <w:rFonts w:ascii="Times New Roman" w:eastAsia="Times New Roman" w:hAnsi="Times New Roman" w:cs="Times New Roman"/>
          <w:bCs/>
          <w:color w:val="000000"/>
          <w:sz w:val="24"/>
          <w:szCs w:val="24"/>
          <w:lang w:eastAsia="lv-LV"/>
        </w:rPr>
        <w:t xml:space="preserve">, </w:t>
      </w:r>
      <w:r w:rsidR="00DA2BD1" w:rsidRPr="00FA346D">
        <w:rPr>
          <w:rFonts w:ascii="Times New Roman" w:eastAsia="Times New Roman" w:hAnsi="Times New Roman" w:cs="Times New Roman"/>
          <w:bCs/>
          <w:color w:val="000000"/>
          <w:sz w:val="24"/>
          <w:szCs w:val="24"/>
          <w:lang w:eastAsia="lv-LV"/>
        </w:rPr>
        <w:t xml:space="preserve">atbilstoši apliecinot </w:t>
      </w:r>
      <w:r w:rsidRPr="00FA346D">
        <w:rPr>
          <w:rFonts w:ascii="Times New Roman" w:eastAsia="Times New Roman" w:hAnsi="Times New Roman" w:cs="Times New Roman"/>
          <w:bCs/>
          <w:color w:val="000000"/>
          <w:sz w:val="24"/>
          <w:szCs w:val="24"/>
          <w:lang w:eastAsia="lv-LV"/>
        </w:rPr>
        <w:t>lapu skait</w:t>
      </w:r>
      <w:r w:rsidR="00DA2BD1" w:rsidRPr="00FA346D">
        <w:rPr>
          <w:rFonts w:ascii="Times New Roman" w:eastAsia="Times New Roman" w:hAnsi="Times New Roman" w:cs="Times New Roman"/>
          <w:bCs/>
          <w:color w:val="000000"/>
          <w:sz w:val="24"/>
          <w:szCs w:val="24"/>
          <w:lang w:eastAsia="lv-LV"/>
        </w:rPr>
        <w:t>u</w:t>
      </w:r>
      <w:r w:rsidRPr="00FA346D">
        <w:rPr>
          <w:rFonts w:ascii="Times New Roman" w:eastAsia="Times New Roman" w:hAnsi="Times New Roman" w:cs="Times New Roman"/>
          <w:bCs/>
          <w:color w:val="000000"/>
          <w:sz w:val="24"/>
          <w:szCs w:val="24"/>
          <w:lang w:eastAsia="lv-LV"/>
        </w:rPr>
        <w:t>. Apjomīg</w:t>
      </w:r>
      <w:r w:rsidR="00DA2BD1" w:rsidRPr="00FA346D">
        <w:rPr>
          <w:rFonts w:ascii="Times New Roman" w:eastAsia="Times New Roman" w:hAnsi="Times New Roman" w:cs="Times New Roman"/>
          <w:bCs/>
          <w:color w:val="000000"/>
          <w:sz w:val="24"/>
          <w:szCs w:val="24"/>
          <w:lang w:eastAsia="lv-LV"/>
        </w:rPr>
        <w:t>us</w:t>
      </w:r>
      <w:r w:rsidRPr="00FA346D">
        <w:rPr>
          <w:rFonts w:ascii="Times New Roman" w:eastAsia="Times New Roman" w:hAnsi="Times New Roman" w:cs="Times New Roman"/>
          <w:bCs/>
          <w:color w:val="000000"/>
          <w:sz w:val="24"/>
          <w:szCs w:val="24"/>
          <w:lang w:eastAsia="lv-LV"/>
        </w:rPr>
        <w:t xml:space="preserve"> pielikum</w:t>
      </w:r>
      <w:r w:rsidR="00DA2BD1" w:rsidRPr="00FA346D">
        <w:rPr>
          <w:rFonts w:ascii="Times New Roman" w:eastAsia="Times New Roman" w:hAnsi="Times New Roman" w:cs="Times New Roman"/>
          <w:bCs/>
          <w:color w:val="000000"/>
          <w:sz w:val="24"/>
          <w:szCs w:val="24"/>
          <w:lang w:eastAsia="lv-LV"/>
        </w:rPr>
        <w:t>us</w:t>
      </w:r>
      <w:r w:rsidRPr="00FA346D">
        <w:rPr>
          <w:rFonts w:ascii="Times New Roman" w:eastAsia="Times New Roman" w:hAnsi="Times New Roman" w:cs="Times New Roman"/>
          <w:bCs/>
          <w:color w:val="000000"/>
          <w:sz w:val="24"/>
          <w:szCs w:val="24"/>
          <w:lang w:eastAsia="lv-LV"/>
        </w:rPr>
        <w:t xml:space="preserve"> var </w:t>
      </w:r>
      <w:r w:rsidR="007B667F" w:rsidRPr="00FA346D">
        <w:rPr>
          <w:rFonts w:ascii="Times New Roman" w:eastAsia="Times New Roman" w:hAnsi="Times New Roman" w:cs="Times New Roman"/>
          <w:bCs/>
          <w:color w:val="000000"/>
          <w:sz w:val="24"/>
          <w:szCs w:val="24"/>
          <w:lang w:eastAsia="lv-LV"/>
        </w:rPr>
        <w:t>caurauklot</w:t>
      </w:r>
      <w:r w:rsidRPr="00FA346D">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FA346D">
        <w:rPr>
          <w:rFonts w:ascii="Times New Roman" w:eastAsia="Times New Roman" w:hAnsi="Times New Roman" w:cs="Times New Roman"/>
          <w:bCs/>
          <w:color w:val="000000"/>
          <w:sz w:val="24"/>
          <w:szCs w:val="24"/>
          <w:lang w:eastAsia="lv-LV"/>
        </w:rPr>
        <w:t>caurauklots</w:t>
      </w:r>
      <w:r w:rsidR="007470A2" w:rsidRPr="00FA346D">
        <w:rPr>
          <w:rFonts w:ascii="Times New Roman" w:eastAsia="Times New Roman" w:hAnsi="Times New Roman" w:cs="Times New Roman"/>
          <w:bCs/>
          <w:color w:val="000000"/>
          <w:sz w:val="24"/>
          <w:szCs w:val="24"/>
          <w:lang w:eastAsia="lv-LV"/>
        </w:rPr>
        <w:t xml:space="preserve"> atsevišķi. </w:t>
      </w:r>
      <w:r w:rsidR="007B667F" w:rsidRPr="00FA346D">
        <w:rPr>
          <w:rFonts w:ascii="Times New Roman" w:hAnsi="Times New Roman" w:cs="Times New Roman"/>
          <w:sz w:val="24"/>
          <w:szCs w:val="24"/>
        </w:rPr>
        <w:t xml:space="preserve">Katru atsevišķi cauraukloto </w:t>
      </w:r>
      <w:r w:rsidR="007B667F" w:rsidRPr="00FA346D">
        <w:rPr>
          <w:rFonts w:ascii="Times New Roman" w:hAnsi="Times New Roman" w:cs="Times New Roman"/>
          <w:sz w:val="24"/>
          <w:szCs w:val="24"/>
        </w:rPr>
        <w:lastRenderedPageBreak/>
        <w:t>dokumentu</w:t>
      </w:r>
      <w:r w:rsidR="007470A2" w:rsidRPr="00FA346D">
        <w:rPr>
          <w:rFonts w:ascii="Times New Roman" w:hAnsi="Times New Roman" w:cs="Times New Roman"/>
          <w:sz w:val="24"/>
          <w:szCs w:val="24"/>
        </w:rPr>
        <w:t xml:space="preserve"> apliecina</w:t>
      </w:r>
      <w:r w:rsidR="007B667F" w:rsidRPr="00FA346D">
        <w:rPr>
          <w:rFonts w:ascii="Times New Roman" w:hAnsi="Times New Roman" w:cs="Times New Roman"/>
          <w:sz w:val="24"/>
          <w:szCs w:val="24"/>
        </w:rPr>
        <w:t xml:space="preserve"> tā pēdējās lapas otrā pusē</w:t>
      </w:r>
      <w:r w:rsidR="007470A2" w:rsidRPr="00FA346D">
        <w:rPr>
          <w:rFonts w:ascii="Times New Roman" w:hAnsi="Times New Roman" w:cs="Times New Roman"/>
          <w:sz w:val="24"/>
          <w:szCs w:val="24"/>
        </w:rPr>
        <w:t xml:space="preserve"> </w:t>
      </w:r>
      <w:r w:rsidR="004D1D2D" w:rsidRPr="00FA346D">
        <w:rPr>
          <w:rFonts w:ascii="Times New Roman" w:hAnsi="Times New Roman" w:cs="Times New Roman"/>
          <w:sz w:val="24"/>
          <w:szCs w:val="24"/>
        </w:rPr>
        <w:t>atbilstoši normatīvajiem aktiem, kas nosaka dokumentu izstrādāšanas un  noformēšanas prasības</w:t>
      </w:r>
      <w:r w:rsidR="004D1D2D" w:rsidRPr="00FA346D">
        <w:rPr>
          <w:rFonts w:ascii="Times New Roman" w:hAnsi="Times New Roman" w:cs="Times New Roman"/>
          <w:sz w:val="24"/>
          <w:szCs w:val="24"/>
          <w:vertAlign w:val="superscript"/>
        </w:rPr>
        <w:t>2</w:t>
      </w:r>
      <w:r w:rsidR="00DA2BD1" w:rsidRPr="00FA346D">
        <w:rPr>
          <w:rFonts w:ascii="Times New Roman" w:hAnsi="Times New Roman" w:cs="Times New Roman"/>
          <w:sz w:val="24"/>
          <w:szCs w:val="24"/>
        </w:rPr>
        <w:t>;</w:t>
      </w:r>
    </w:p>
    <w:p w14:paraId="76DD16E4" w14:textId="47E24287" w:rsidR="004A3B57" w:rsidRPr="00FA346D" w:rsidRDefault="00DF0B0B">
      <w:pPr>
        <w:pStyle w:val="ListParagraph"/>
        <w:numPr>
          <w:ilvl w:val="1"/>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hAnsi="Times New Roman" w:cs="Times New Roman"/>
          <w:color w:val="000000"/>
          <w:sz w:val="24"/>
          <w:szCs w:val="24"/>
        </w:rPr>
        <w:t>projekta iesniegum</w:t>
      </w:r>
      <w:r w:rsidR="00DA2BD1" w:rsidRPr="00FA346D">
        <w:rPr>
          <w:rFonts w:ascii="Times New Roman" w:hAnsi="Times New Roman" w:cs="Times New Roman"/>
          <w:color w:val="000000"/>
          <w:sz w:val="24"/>
          <w:szCs w:val="24"/>
        </w:rPr>
        <w:t>u</w:t>
      </w:r>
      <w:r w:rsidRPr="00FA346D">
        <w:rPr>
          <w:rFonts w:ascii="Times New Roman" w:hAnsi="Times New Roman" w:cs="Times New Roman"/>
          <w:color w:val="000000"/>
          <w:sz w:val="24"/>
          <w:szCs w:val="24"/>
        </w:rPr>
        <w:t xml:space="preserve"> sagatavo datorrakstā, </w:t>
      </w:r>
      <w:r w:rsidR="0080603A" w:rsidRPr="00FA346D">
        <w:rPr>
          <w:rFonts w:ascii="Times New Roman" w:hAnsi="Times New Roman" w:cs="Times New Roman"/>
          <w:color w:val="000000"/>
          <w:sz w:val="24"/>
          <w:szCs w:val="24"/>
        </w:rPr>
        <w:t xml:space="preserve">projekta iesnieguma lapas var </w:t>
      </w:r>
      <w:r w:rsidR="0042748D" w:rsidRPr="00FA346D">
        <w:rPr>
          <w:rFonts w:ascii="Times New Roman" w:hAnsi="Times New Roman" w:cs="Times New Roman"/>
          <w:color w:val="000000"/>
          <w:sz w:val="24"/>
          <w:szCs w:val="24"/>
        </w:rPr>
        <w:t>drukāt/ kopēt abpusēji,</w:t>
      </w:r>
      <w:r w:rsidRPr="00FA346D">
        <w:rPr>
          <w:rFonts w:ascii="Times New Roman" w:hAnsi="Times New Roman" w:cs="Times New Roman"/>
          <w:color w:val="000000"/>
          <w:sz w:val="24"/>
          <w:szCs w:val="24"/>
        </w:rPr>
        <w:t xml:space="preserve"> projekta iesnieguma sadaļas</w:t>
      </w:r>
      <w:r w:rsidR="00D9488A" w:rsidRPr="00FA346D">
        <w:rPr>
          <w:rFonts w:ascii="Times New Roman" w:hAnsi="Times New Roman" w:cs="Times New Roman"/>
          <w:color w:val="000000"/>
          <w:sz w:val="24"/>
          <w:szCs w:val="24"/>
        </w:rPr>
        <w:t xml:space="preserve"> </w:t>
      </w:r>
      <w:r w:rsidR="00DA2BD1" w:rsidRPr="00FA346D">
        <w:rPr>
          <w:rFonts w:ascii="Times New Roman" w:hAnsi="Times New Roman" w:cs="Times New Roman"/>
          <w:color w:val="000000"/>
          <w:sz w:val="24"/>
          <w:szCs w:val="24"/>
        </w:rPr>
        <w:t xml:space="preserve">un </w:t>
      </w:r>
      <w:proofErr w:type="spellStart"/>
      <w:r w:rsidR="00D9488A" w:rsidRPr="00FA346D">
        <w:rPr>
          <w:rFonts w:ascii="Times New Roman" w:hAnsi="Times New Roman" w:cs="Times New Roman"/>
          <w:color w:val="000000"/>
          <w:sz w:val="24"/>
          <w:szCs w:val="24"/>
        </w:rPr>
        <w:t>apakšsadaļas</w:t>
      </w:r>
      <w:proofErr w:type="spellEnd"/>
      <w:r w:rsidR="00D9488A" w:rsidRPr="00FA346D">
        <w:rPr>
          <w:rFonts w:ascii="Times New Roman" w:hAnsi="Times New Roman" w:cs="Times New Roman"/>
          <w:color w:val="000000"/>
          <w:sz w:val="24"/>
          <w:szCs w:val="24"/>
        </w:rPr>
        <w:t xml:space="preserve"> </w:t>
      </w:r>
      <w:r w:rsidRPr="00FA346D">
        <w:rPr>
          <w:rFonts w:ascii="Times New Roman" w:hAnsi="Times New Roman" w:cs="Times New Roman"/>
          <w:color w:val="000000"/>
          <w:sz w:val="24"/>
          <w:szCs w:val="24"/>
        </w:rPr>
        <w:t>ne</w:t>
      </w:r>
      <w:r w:rsidR="00DA2BD1" w:rsidRPr="00FA346D">
        <w:rPr>
          <w:rFonts w:ascii="Times New Roman" w:hAnsi="Times New Roman" w:cs="Times New Roman"/>
          <w:color w:val="000000"/>
          <w:sz w:val="24"/>
          <w:szCs w:val="24"/>
        </w:rPr>
        <w:t>drīkst</w:t>
      </w:r>
      <w:r w:rsidRPr="00FA346D">
        <w:rPr>
          <w:rFonts w:ascii="Times New Roman" w:hAnsi="Times New Roman" w:cs="Times New Roman"/>
          <w:color w:val="000000"/>
          <w:sz w:val="24"/>
          <w:szCs w:val="24"/>
        </w:rPr>
        <w:t xml:space="preserve"> mainīt un dzēst</w:t>
      </w:r>
      <w:r w:rsidR="00DA2BD1" w:rsidRPr="00FA346D">
        <w:rPr>
          <w:rFonts w:ascii="Times New Roman" w:hAnsi="Times New Roman" w:cs="Times New Roman"/>
          <w:color w:val="000000"/>
          <w:sz w:val="24"/>
          <w:szCs w:val="24"/>
        </w:rPr>
        <w:t>;</w:t>
      </w:r>
    </w:p>
    <w:p w14:paraId="1AC427FC" w14:textId="2AFADF3F" w:rsidR="007302AC" w:rsidRPr="00FA346D" w:rsidRDefault="00986920">
      <w:pPr>
        <w:pStyle w:val="ListParagraph"/>
        <w:numPr>
          <w:ilvl w:val="1"/>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sidRPr="00FA346D">
        <w:rPr>
          <w:rFonts w:ascii="Times New Roman" w:eastAsia="Times New Roman" w:hAnsi="Times New Roman" w:cs="Times New Roman"/>
          <w:bCs/>
          <w:color w:val="000000"/>
          <w:sz w:val="24"/>
          <w:szCs w:val="24"/>
          <w:lang w:eastAsia="lv-LV"/>
        </w:rPr>
        <w:t>u</w:t>
      </w:r>
      <w:r w:rsidRPr="00FA346D">
        <w:rPr>
          <w:rFonts w:ascii="Times New Roman" w:eastAsia="Times New Roman" w:hAnsi="Times New Roman" w:cs="Times New Roman"/>
          <w:bCs/>
          <w:color w:val="000000"/>
          <w:sz w:val="24"/>
          <w:szCs w:val="24"/>
          <w:lang w:eastAsia="lv-LV"/>
        </w:rPr>
        <w:t xml:space="preserve"> apliecin</w:t>
      </w:r>
      <w:r w:rsidR="003F3809" w:rsidRPr="00FA346D">
        <w:rPr>
          <w:rFonts w:ascii="Times New Roman" w:eastAsia="Times New Roman" w:hAnsi="Times New Roman" w:cs="Times New Roman"/>
          <w:bCs/>
          <w:color w:val="000000"/>
          <w:sz w:val="24"/>
          <w:szCs w:val="24"/>
          <w:lang w:eastAsia="lv-LV"/>
        </w:rPr>
        <w:t>a</w:t>
      </w:r>
      <w:r w:rsidRPr="00FA346D">
        <w:rPr>
          <w:rFonts w:ascii="Times New Roman" w:eastAsia="Times New Roman" w:hAnsi="Times New Roman" w:cs="Times New Roman"/>
          <w:bCs/>
          <w:color w:val="000000"/>
          <w:sz w:val="24"/>
          <w:szCs w:val="24"/>
          <w:lang w:eastAsia="lv-LV"/>
        </w:rPr>
        <w:t xml:space="preserve"> </w:t>
      </w:r>
      <w:r w:rsidRPr="00FA346D">
        <w:rPr>
          <w:rFonts w:ascii="Times New Roman" w:hAnsi="Times New Roman" w:cs="Times New Roman"/>
          <w:color w:val="000000"/>
          <w:sz w:val="24"/>
          <w:szCs w:val="24"/>
        </w:rPr>
        <w:t>atb</w:t>
      </w:r>
      <w:r w:rsidR="00DB4DAD" w:rsidRPr="00FA346D">
        <w:rPr>
          <w:rFonts w:ascii="Times New Roman" w:hAnsi="Times New Roman" w:cs="Times New Roman"/>
          <w:color w:val="000000"/>
          <w:sz w:val="24"/>
          <w:szCs w:val="24"/>
        </w:rPr>
        <w:t>ilstoši normatīvo aktu prasībām.</w:t>
      </w:r>
    </w:p>
    <w:p w14:paraId="723EAB76" w14:textId="68FC14D4" w:rsidR="00636A89" w:rsidRPr="00FA346D" w:rsidRDefault="00A63CDD">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Ja projekt</w:t>
      </w:r>
      <w:r w:rsidR="00DA2BD1" w:rsidRPr="00FA346D">
        <w:rPr>
          <w:rFonts w:ascii="Times New Roman" w:eastAsia="Times New Roman" w:hAnsi="Times New Roman" w:cs="Times New Roman"/>
          <w:bCs/>
          <w:color w:val="000000"/>
          <w:sz w:val="24"/>
          <w:szCs w:val="24"/>
          <w:lang w:eastAsia="lv-LV"/>
        </w:rPr>
        <w:t>a iesniegumu</w:t>
      </w:r>
      <w:r w:rsidRPr="00FA346D">
        <w:rPr>
          <w:rFonts w:ascii="Times New Roman" w:eastAsia="Times New Roman" w:hAnsi="Times New Roman" w:cs="Times New Roman"/>
          <w:bCs/>
          <w:color w:val="000000"/>
          <w:sz w:val="24"/>
          <w:szCs w:val="24"/>
          <w:lang w:eastAsia="lv-LV"/>
        </w:rPr>
        <w:t xml:space="preserve"> iesnie</w:t>
      </w:r>
      <w:r w:rsidR="00DA2BD1" w:rsidRPr="00FA346D">
        <w:rPr>
          <w:rFonts w:ascii="Times New Roman" w:eastAsia="Times New Roman" w:hAnsi="Times New Roman" w:cs="Times New Roman"/>
          <w:bCs/>
          <w:color w:val="000000"/>
          <w:sz w:val="24"/>
          <w:szCs w:val="24"/>
          <w:lang w:eastAsia="lv-LV"/>
        </w:rPr>
        <w:t>dz</w:t>
      </w:r>
      <w:r w:rsidRPr="00FA346D">
        <w:rPr>
          <w:rFonts w:ascii="Times New Roman" w:eastAsia="Times New Roman" w:hAnsi="Times New Roman" w:cs="Times New Roman"/>
          <w:bCs/>
          <w:color w:val="000000"/>
          <w:sz w:val="24"/>
          <w:szCs w:val="24"/>
          <w:lang w:eastAsia="lv-LV"/>
        </w:rPr>
        <w:t xml:space="preserve"> </w:t>
      </w:r>
      <w:r w:rsidR="00DA2BD1" w:rsidRPr="00FA346D">
        <w:rPr>
          <w:rFonts w:ascii="Times New Roman" w:eastAsia="Times New Roman" w:hAnsi="Times New Roman" w:cs="Times New Roman"/>
          <w:b/>
          <w:bCs/>
          <w:color w:val="000000"/>
          <w:sz w:val="24"/>
          <w:szCs w:val="24"/>
          <w:lang w:eastAsia="lv-LV"/>
        </w:rPr>
        <w:t xml:space="preserve">KP </w:t>
      </w:r>
      <w:r w:rsidR="00E3369A" w:rsidRPr="00FA346D">
        <w:rPr>
          <w:rFonts w:ascii="Times New Roman" w:eastAsia="Times New Roman" w:hAnsi="Times New Roman" w:cs="Times New Roman"/>
          <w:b/>
          <w:bCs/>
          <w:color w:val="000000"/>
          <w:sz w:val="24"/>
          <w:szCs w:val="24"/>
          <w:lang w:eastAsia="lv-LV"/>
        </w:rPr>
        <w:t>VIS</w:t>
      </w:r>
      <w:r w:rsidRPr="00FA346D">
        <w:rPr>
          <w:rFonts w:ascii="Times New Roman" w:eastAsia="Times New Roman" w:hAnsi="Times New Roman" w:cs="Times New Roman"/>
          <w:bCs/>
          <w:color w:val="000000"/>
          <w:sz w:val="24"/>
          <w:szCs w:val="24"/>
          <w:lang w:eastAsia="lv-LV"/>
        </w:rPr>
        <w:t xml:space="preserve">, projekta </w:t>
      </w:r>
      <w:r w:rsidR="00AD6A86" w:rsidRPr="00FA346D">
        <w:rPr>
          <w:rFonts w:ascii="Times New Roman" w:eastAsia="Times New Roman" w:hAnsi="Times New Roman" w:cs="Times New Roman"/>
          <w:bCs/>
          <w:color w:val="000000"/>
          <w:sz w:val="24"/>
          <w:szCs w:val="24"/>
          <w:lang w:eastAsia="lv-LV"/>
        </w:rPr>
        <w:t xml:space="preserve">iesniedzējs aizpilda </w:t>
      </w:r>
      <w:r w:rsidRPr="00FA346D">
        <w:rPr>
          <w:rFonts w:ascii="Times New Roman" w:eastAsia="Times New Roman" w:hAnsi="Times New Roman" w:cs="Times New Roman"/>
          <w:bCs/>
          <w:color w:val="000000"/>
          <w:sz w:val="24"/>
          <w:szCs w:val="24"/>
          <w:lang w:eastAsia="lv-LV"/>
        </w:rPr>
        <w:t>norādītos datu la</w:t>
      </w:r>
      <w:r w:rsidR="00F3222C" w:rsidRPr="00FA346D">
        <w:rPr>
          <w:rFonts w:ascii="Times New Roman" w:eastAsia="Times New Roman" w:hAnsi="Times New Roman" w:cs="Times New Roman"/>
          <w:bCs/>
          <w:color w:val="000000"/>
          <w:sz w:val="24"/>
          <w:szCs w:val="24"/>
          <w:lang w:eastAsia="lv-LV"/>
        </w:rPr>
        <w:t>u</w:t>
      </w:r>
      <w:r w:rsidRPr="00FA346D">
        <w:rPr>
          <w:rFonts w:ascii="Times New Roman" w:eastAsia="Times New Roman" w:hAnsi="Times New Roman" w:cs="Times New Roman"/>
          <w:bCs/>
          <w:color w:val="000000"/>
          <w:sz w:val="24"/>
          <w:szCs w:val="24"/>
          <w:lang w:eastAsia="lv-LV"/>
        </w:rPr>
        <w:t>kus</w:t>
      </w:r>
      <w:r w:rsidR="000032A1" w:rsidRPr="00FA346D">
        <w:rPr>
          <w:rFonts w:ascii="Times New Roman" w:eastAsia="Times New Roman" w:hAnsi="Times New Roman" w:cs="Times New Roman"/>
          <w:bCs/>
          <w:color w:val="000000"/>
          <w:sz w:val="24"/>
          <w:szCs w:val="24"/>
          <w:lang w:eastAsia="lv-LV"/>
        </w:rPr>
        <w:t xml:space="preserve"> un pievieno nepieciešamos pielikumus.</w:t>
      </w:r>
      <w:r w:rsidR="00B9335D" w:rsidRPr="00FA346D">
        <w:rPr>
          <w:rFonts w:ascii="Times New Roman" w:eastAsia="Times New Roman" w:hAnsi="Times New Roman" w:cs="Times New Roman"/>
          <w:bCs/>
          <w:color w:val="000000"/>
          <w:sz w:val="24"/>
          <w:szCs w:val="24"/>
          <w:lang w:eastAsia="lv-LV"/>
        </w:rPr>
        <w:t xml:space="preserve"> Ja pielikuma apjoms pārsniedz KP VIS sistēmā noteikto apjomu, tad liela apjoma pielikumus var iesniegt atbilstoši atlases nolikuma </w:t>
      </w:r>
      <w:r w:rsidR="00DA4958" w:rsidRPr="00FA346D">
        <w:rPr>
          <w:rFonts w:ascii="Times New Roman" w:eastAsia="Times New Roman" w:hAnsi="Times New Roman" w:cs="Times New Roman"/>
          <w:bCs/>
          <w:sz w:val="24"/>
          <w:szCs w:val="24"/>
          <w:lang w:eastAsia="lv-LV"/>
        </w:rPr>
        <w:t>1</w:t>
      </w:r>
      <w:r w:rsidR="00DA4958">
        <w:rPr>
          <w:rFonts w:ascii="Times New Roman" w:eastAsia="Times New Roman" w:hAnsi="Times New Roman" w:cs="Times New Roman"/>
          <w:bCs/>
          <w:sz w:val="24"/>
          <w:szCs w:val="24"/>
          <w:lang w:eastAsia="lv-LV"/>
        </w:rPr>
        <w:t>8</w:t>
      </w:r>
      <w:r w:rsidR="0032304B" w:rsidRPr="00FA346D">
        <w:rPr>
          <w:rFonts w:ascii="Times New Roman" w:eastAsia="Times New Roman" w:hAnsi="Times New Roman" w:cs="Times New Roman"/>
          <w:bCs/>
          <w:sz w:val="24"/>
          <w:szCs w:val="24"/>
          <w:lang w:eastAsia="lv-LV"/>
        </w:rPr>
        <w:t>.</w:t>
      </w:r>
      <w:r w:rsidR="005F3A1A" w:rsidRPr="00FA346D">
        <w:rPr>
          <w:rFonts w:ascii="Times New Roman" w:eastAsia="Times New Roman" w:hAnsi="Times New Roman" w:cs="Times New Roman"/>
          <w:bCs/>
          <w:sz w:val="24"/>
          <w:szCs w:val="24"/>
          <w:lang w:eastAsia="lv-LV"/>
        </w:rPr>
        <w:t>2</w:t>
      </w:r>
      <w:r w:rsidR="00B9335D" w:rsidRPr="00FA346D">
        <w:rPr>
          <w:rFonts w:ascii="Times New Roman" w:eastAsia="Times New Roman" w:hAnsi="Times New Roman" w:cs="Times New Roman"/>
          <w:bCs/>
          <w:sz w:val="24"/>
          <w:szCs w:val="24"/>
          <w:lang w:eastAsia="lv-LV"/>
        </w:rPr>
        <w:t xml:space="preserve">. </w:t>
      </w:r>
      <w:r w:rsidR="00B9335D" w:rsidRPr="00FA346D">
        <w:rPr>
          <w:rFonts w:ascii="Times New Roman" w:eastAsia="Times New Roman" w:hAnsi="Times New Roman" w:cs="Times New Roman"/>
          <w:bCs/>
          <w:color w:val="000000"/>
          <w:sz w:val="24"/>
          <w:szCs w:val="24"/>
          <w:lang w:eastAsia="lv-LV"/>
        </w:rPr>
        <w:t xml:space="preserve">vai </w:t>
      </w:r>
      <w:r w:rsidR="00DA4958" w:rsidRPr="00FA346D">
        <w:rPr>
          <w:rFonts w:ascii="Times New Roman" w:eastAsia="Times New Roman" w:hAnsi="Times New Roman" w:cs="Times New Roman"/>
          <w:bCs/>
          <w:sz w:val="24"/>
          <w:szCs w:val="24"/>
          <w:lang w:eastAsia="lv-LV"/>
        </w:rPr>
        <w:t>1</w:t>
      </w:r>
      <w:r w:rsidR="00DA4958">
        <w:rPr>
          <w:rFonts w:ascii="Times New Roman" w:eastAsia="Times New Roman" w:hAnsi="Times New Roman" w:cs="Times New Roman"/>
          <w:bCs/>
          <w:sz w:val="24"/>
          <w:szCs w:val="24"/>
          <w:lang w:eastAsia="lv-LV"/>
        </w:rPr>
        <w:t>8</w:t>
      </w:r>
      <w:r w:rsidR="005F3A1A" w:rsidRPr="00FA346D">
        <w:rPr>
          <w:rFonts w:ascii="Times New Roman" w:eastAsia="Times New Roman" w:hAnsi="Times New Roman" w:cs="Times New Roman"/>
          <w:bCs/>
          <w:sz w:val="24"/>
          <w:szCs w:val="24"/>
          <w:lang w:eastAsia="lv-LV"/>
        </w:rPr>
        <w:t>.3</w:t>
      </w:r>
      <w:r w:rsidR="0032304B" w:rsidRPr="00FA346D">
        <w:rPr>
          <w:rFonts w:ascii="Times New Roman" w:eastAsia="Times New Roman" w:hAnsi="Times New Roman" w:cs="Times New Roman"/>
          <w:bCs/>
          <w:sz w:val="24"/>
          <w:szCs w:val="24"/>
          <w:lang w:eastAsia="lv-LV"/>
        </w:rPr>
        <w:t>.</w:t>
      </w:r>
      <w:r w:rsidR="00B9335D" w:rsidRPr="00FA346D">
        <w:rPr>
          <w:rFonts w:ascii="Times New Roman" w:eastAsia="Times New Roman" w:hAnsi="Times New Roman" w:cs="Times New Roman"/>
          <w:bCs/>
          <w:color w:val="000000"/>
          <w:sz w:val="24"/>
          <w:szCs w:val="24"/>
          <w:lang w:eastAsia="lv-LV"/>
        </w:rPr>
        <w:t>apakšpunktā norādītajai formai, pievienojot pavadvēstuli, kurā norādīta informācija, kas ļauj identificēt projektu uz kuru pielikumi attiecas.</w:t>
      </w:r>
    </w:p>
    <w:p w14:paraId="6944C18E" w14:textId="77777777" w:rsidR="00411490" w:rsidRPr="00FA346D" w:rsidRDefault="00411490">
      <w:pPr>
        <w:pStyle w:val="ListParagraph"/>
        <w:spacing w:before="0" w:after="0" w:line="276" w:lineRule="auto"/>
        <w:ind w:left="454" w:firstLine="0"/>
        <w:contextualSpacing w:val="0"/>
        <w:outlineLvl w:val="3"/>
        <w:rPr>
          <w:rFonts w:ascii="Times New Roman" w:eastAsia="Times New Roman" w:hAnsi="Times New Roman" w:cs="Times New Roman"/>
          <w:bCs/>
          <w:color w:val="000000"/>
          <w:sz w:val="24"/>
          <w:szCs w:val="24"/>
          <w:lang w:eastAsia="lv-LV"/>
        </w:rPr>
      </w:pPr>
    </w:p>
    <w:p w14:paraId="45C2DF5B" w14:textId="77777777" w:rsidR="00E41B3A" w:rsidRPr="00FA346D" w:rsidRDefault="00E41B3A">
      <w:pPr>
        <w:pStyle w:val="ListParagraph"/>
        <w:spacing w:before="0" w:after="0" w:line="276" w:lineRule="auto"/>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FA346D" w:rsidRDefault="00411490">
      <w:pPr>
        <w:pStyle w:val="ListParagraph"/>
        <w:tabs>
          <w:tab w:val="left" w:pos="284"/>
        </w:tabs>
        <w:spacing w:before="0" w:after="0" w:line="276" w:lineRule="auto"/>
        <w:ind w:left="0" w:firstLine="0"/>
        <w:contextualSpacing w:val="0"/>
        <w:jc w:val="center"/>
        <w:outlineLvl w:val="3"/>
        <w:rPr>
          <w:rFonts w:ascii="Times New Roman" w:eastAsia="Times New Roman" w:hAnsi="Times New Roman" w:cs="Times New Roman"/>
          <w:b/>
          <w:bCs/>
          <w:color w:val="000000"/>
          <w:sz w:val="24"/>
          <w:szCs w:val="24"/>
          <w:lang w:eastAsia="lv-LV"/>
        </w:rPr>
      </w:pPr>
      <w:r w:rsidRPr="00FA346D">
        <w:rPr>
          <w:rFonts w:ascii="Times New Roman" w:eastAsia="Times New Roman" w:hAnsi="Times New Roman" w:cs="Times New Roman"/>
          <w:b/>
          <w:bCs/>
          <w:color w:val="000000"/>
          <w:sz w:val="24"/>
          <w:szCs w:val="24"/>
          <w:lang w:eastAsia="lv-LV"/>
        </w:rPr>
        <w:t>Projekt</w:t>
      </w:r>
      <w:r w:rsidR="00283CBD" w:rsidRPr="00FA346D">
        <w:rPr>
          <w:rFonts w:ascii="Times New Roman" w:eastAsia="Times New Roman" w:hAnsi="Times New Roman" w:cs="Times New Roman"/>
          <w:b/>
          <w:bCs/>
          <w:color w:val="000000"/>
          <w:sz w:val="24"/>
          <w:szCs w:val="24"/>
          <w:lang w:eastAsia="lv-LV"/>
        </w:rPr>
        <w:t>u</w:t>
      </w:r>
      <w:r w:rsidRPr="00FA346D">
        <w:rPr>
          <w:rFonts w:ascii="Times New Roman" w:eastAsia="Times New Roman" w:hAnsi="Times New Roman" w:cs="Times New Roman"/>
          <w:b/>
          <w:bCs/>
          <w:color w:val="000000"/>
          <w:sz w:val="24"/>
          <w:szCs w:val="24"/>
          <w:lang w:eastAsia="lv-LV"/>
        </w:rPr>
        <w:t xml:space="preserve"> iesniegum</w:t>
      </w:r>
      <w:r w:rsidR="00283CBD" w:rsidRPr="00FA346D">
        <w:rPr>
          <w:rFonts w:ascii="Times New Roman" w:eastAsia="Times New Roman" w:hAnsi="Times New Roman" w:cs="Times New Roman"/>
          <w:b/>
          <w:bCs/>
          <w:color w:val="000000"/>
          <w:sz w:val="24"/>
          <w:szCs w:val="24"/>
          <w:lang w:eastAsia="lv-LV"/>
        </w:rPr>
        <w:t>u</w:t>
      </w:r>
      <w:r w:rsidRPr="00FA346D">
        <w:rPr>
          <w:rFonts w:ascii="Times New Roman" w:eastAsia="Times New Roman" w:hAnsi="Times New Roman" w:cs="Times New Roman"/>
          <w:b/>
          <w:bCs/>
          <w:color w:val="000000"/>
          <w:sz w:val="24"/>
          <w:szCs w:val="24"/>
          <w:lang w:eastAsia="lv-LV"/>
        </w:rPr>
        <w:t xml:space="preserve"> iesniegšanas kārtība</w:t>
      </w:r>
    </w:p>
    <w:p w14:paraId="0C9ED59E" w14:textId="77777777" w:rsidR="00150511" w:rsidRPr="00D235FE" w:rsidRDefault="00150511">
      <w:pPr>
        <w:pStyle w:val="ListParagraph"/>
        <w:tabs>
          <w:tab w:val="left" w:pos="284"/>
        </w:tabs>
        <w:spacing w:before="0" w:after="0" w:line="276" w:lineRule="auto"/>
        <w:ind w:left="0" w:firstLine="0"/>
        <w:contextualSpacing w:val="0"/>
        <w:jc w:val="center"/>
        <w:outlineLvl w:val="3"/>
        <w:rPr>
          <w:rFonts w:ascii="Times New Roman" w:eastAsia="Times New Roman" w:hAnsi="Times New Roman" w:cs="Times New Roman"/>
          <w:b/>
          <w:bCs/>
          <w:color w:val="000000"/>
          <w:sz w:val="24"/>
          <w:szCs w:val="24"/>
          <w:lang w:eastAsia="lv-LV"/>
        </w:rPr>
      </w:pPr>
    </w:p>
    <w:p w14:paraId="727C8F43" w14:textId="11198DEE" w:rsidR="00411490" w:rsidRPr="00FA346D" w:rsidRDefault="00E96FC7">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hAnsi="Times New Roman" w:cs="Times New Roman"/>
          <w:sz w:val="24"/>
          <w:szCs w:val="24"/>
        </w:rPr>
        <w:t xml:space="preserve">Sadarbības iestāde </w:t>
      </w:r>
      <w:r w:rsidRPr="00FA346D">
        <w:rPr>
          <w:rFonts w:ascii="Times New Roman" w:eastAsia="Times New Roman" w:hAnsi="Times New Roman" w:cs="Times New Roman"/>
          <w:bCs/>
          <w:color w:val="000000"/>
          <w:sz w:val="24"/>
          <w:szCs w:val="24"/>
          <w:lang w:eastAsia="lv-LV"/>
        </w:rPr>
        <w:t xml:space="preserve"> </w:t>
      </w:r>
      <w:r w:rsidR="00411490" w:rsidRPr="00FA346D">
        <w:rPr>
          <w:rFonts w:ascii="Times New Roman" w:eastAsia="Times New Roman" w:hAnsi="Times New Roman" w:cs="Times New Roman"/>
          <w:bCs/>
          <w:color w:val="000000"/>
          <w:sz w:val="24"/>
          <w:szCs w:val="24"/>
          <w:lang w:eastAsia="lv-LV"/>
        </w:rPr>
        <w:t xml:space="preserve">sagatavo un </w:t>
      </w:r>
      <w:r w:rsidR="00CD7695" w:rsidRPr="00FA346D">
        <w:rPr>
          <w:rFonts w:ascii="Times New Roman" w:eastAsia="Times New Roman" w:hAnsi="Times New Roman" w:cs="Times New Roman"/>
          <w:bCs/>
          <w:color w:val="000000"/>
          <w:sz w:val="24"/>
          <w:szCs w:val="24"/>
          <w:lang w:eastAsia="lv-LV"/>
        </w:rPr>
        <w:t xml:space="preserve">publicē </w:t>
      </w:r>
      <w:r w:rsidR="00411490" w:rsidRPr="00FA346D">
        <w:rPr>
          <w:rFonts w:ascii="Times New Roman" w:eastAsia="Times New Roman" w:hAnsi="Times New Roman" w:cs="Times New Roman"/>
          <w:bCs/>
          <w:color w:val="000000"/>
          <w:sz w:val="24"/>
          <w:szCs w:val="24"/>
          <w:lang w:eastAsia="lv-LV"/>
        </w:rPr>
        <w:t>paziņojumu par projektu iesniegumu atlasi oficiālajā izdevumā “Latvijas Vēstnesis”</w:t>
      </w:r>
      <w:r w:rsidR="00CD7695" w:rsidRPr="00FA346D">
        <w:rPr>
          <w:rFonts w:ascii="Times New Roman" w:eastAsia="Times New Roman" w:hAnsi="Times New Roman" w:cs="Times New Roman"/>
          <w:bCs/>
          <w:color w:val="000000"/>
          <w:sz w:val="24"/>
          <w:szCs w:val="24"/>
          <w:lang w:eastAsia="lv-LV"/>
        </w:rPr>
        <w:t xml:space="preserve"> un </w:t>
      </w:r>
      <w:r w:rsidRPr="00FA346D">
        <w:rPr>
          <w:rFonts w:ascii="Times New Roman" w:hAnsi="Times New Roman" w:cs="Times New Roman"/>
          <w:sz w:val="24"/>
          <w:szCs w:val="24"/>
        </w:rPr>
        <w:t xml:space="preserve"> Sadarbības iestādes – Centrālās Finanšu un līgumu aģentūras</w:t>
      </w:r>
      <w:r w:rsidR="00CD7695" w:rsidRPr="00FA346D">
        <w:rPr>
          <w:rFonts w:ascii="Times New Roman" w:eastAsia="Times New Roman" w:hAnsi="Times New Roman" w:cs="Times New Roman"/>
          <w:bCs/>
          <w:color w:val="000000"/>
          <w:sz w:val="24"/>
          <w:szCs w:val="24"/>
          <w:lang w:eastAsia="lv-LV"/>
        </w:rPr>
        <w:t xml:space="preserve"> </w:t>
      </w:r>
      <w:r w:rsidR="00F53943" w:rsidRPr="00FA346D">
        <w:rPr>
          <w:rFonts w:ascii="Times New Roman" w:eastAsia="Times New Roman" w:hAnsi="Times New Roman" w:cs="Times New Roman"/>
          <w:bCs/>
          <w:color w:val="000000"/>
          <w:sz w:val="24"/>
          <w:szCs w:val="24"/>
          <w:lang w:eastAsia="lv-LV"/>
        </w:rPr>
        <w:t xml:space="preserve"> - </w:t>
      </w:r>
      <w:r w:rsidR="00852364" w:rsidRPr="00FA346D">
        <w:rPr>
          <w:rFonts w:ascii="Times New Roman" w:eastAsia="Times New Roman" w:hAnsi="Times New Roman" w:cs="Times New Roman"/>
          <w:bCs/>
          <w:color w:val="000000"/>
          <w:sz w:val="24"/>
          <w:szCs w:val="24"/>
          <w:lang w:eastAsia="lv-LV"/>
        </w:rPr>
        <w:t>tīmekļa vietnē</w:t>
      </w:r>
      <w:r w:rsidR="00411490" w:rsidRPr="00FA346D">
        <w:rPr>
          <w:rFonts w:ascii="Times New Roman" w:eastAsia="Times New Roman" w:hAnsi="Times New Roman" w:cs="Times New Roman"/>
          <w:bCs/>
          <w:color w:val="000000"/>
          <w:sz w:val="24"/>
          <w:szCs w:val="24"/>
          <w:lang w:eastAsia="lv-LV"/>
        </w:rPr>
        <w:t>.</w:t>
      </w:r>
    </w:p>
    <w:p w14:paraId="2F910017" w14:textId="7D2F0C90" w:rsidR="0063568F" w:rsidRPr="00FA346D" w:rsidRDefault="002969F2">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P</w:t>
      </w:r>
      <w:r w:rsidR="0063568F" w:rsidRPr="00FA346D">
        <w:rPr>
          <w:rFonts w:ascii="Times New Roman" w:eastAsia="Times New Roman" w:hAnsi="Times New Roman" w:cs="Times New Roman"/>
          <w:bCs/>
          <w:color w:val="000000"/>
          <w:sz w:val="24"/>
          <w:szCs w:val="24"/>
          <w:lang w:eastAsia="lv-LV"/>
        </w:rPr>
        <w:t>rojekta iesniegumu iesniedz</w:t>
      </w:r>
      <w:r w:rsidR="004D1D2D" w:rsidRPr="00FA346D">
        <w:rPr>
          <w:rFonts w:ascii="Times New Roman" w:eastAsia="Times New Roman" w:hAnsi="Times New Roman" w:cs="Times New Roman"/>
          <w:bCs/>
          <w:color w:val="000000"/>
          <w:sz w:val="24"/>
          <w:szCs w:val="24"/>
          <w:lang w:eastAsia="lv-LV"/>
        </w:rPr>
        <w:t xml:space="preserve"> vienā no sekojošiem veidiem</w:t>
      </w:r>
      <w:r w:rsidR="0063568F" w:rsidRPr="00FA346D">
        <w:rPr>
          <w:rFonts w:ascii="Times New Roman" w:eastAsia="Times New Roman" w:hAnsi="Times New Roman" w:cs="Times New Roman"/>
          <w:bCs/>
          <w:color w:val="000000"/>
          <w:sz w:val="24"/>
          <w:szCs w:val="24"/>
          <w:lang w:eastAsia="lv-LV"/>
        </w:rPr>
        <w:t>:</w:t>
      </w:r>
    </w:p>
    <w:p w14:paraId="68BD4AD8" w14:textId="7D9A9C4B" w:rsidR="00411490" w:rsidRPr="00FA346D" w:rsidRDefault="00D9488A">
      <w:pPr>
        <w:pStyle w:val="ListParagraph"/>
        <w:numPr>
          <w:ilvl w:val="1"/>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eastAsia="Times New Roman" w:hAnsi="Times New Roman" w:cs="Times New Roman"/>
          <w:bCs/>
          <w:sz w:val="24"/>
          <w:szCs w:val="24"/>
          <w:lang w:eastAsia="lv-LV"/>
        </w:rPr>
        <w:t>i</w:t>
      </w:r>
      <w:r w:rsidR="004A4B09" w:rsidRPr="00FA346D">
        <w:rPr>
          <w:rFonts w:ascii="Times New Roman" w:eastAsia="Times New Roman" w:hAnsi="Times New Roman" w:cs="Times New Roman"/>
          <w:bCs/>
          <w:sz w:val="24"/>
          <w:szCs w:val="24"/>
          <w:lang w:eastAsia="lv-LV"/>
        </w:rPr>
        <w:t xml:space="preserve">zmantojot </w:t>
      </w:r>
      <w:r w:rsidR="0080603A" w:rsidRPr="00FA346D">
        <w:rPr>
          <w:rFonts w:ascii="Times New Roman" w:eastAsia="Times New Roman" w:hAnsi="Times New Roman" w:cs="Times New Roman"/>
          <w:bCs/>
          <w:sz w:val="24"/>
          <w:szCs w:val="24"/>
          <w:lang w:eastAsia="lv-LV"/>
        </w:rPr>
        <w:t xml:space="preserve">KP </w:t>
      </w:r>
      <w:r w:rsidR="00E3369A" w:rsidRPr="00FA346D">
        <w:rPr>
          <w:rFonts w:ascii="Times New Roman" w:eastAsia="Times New Roman" w:hAnsi="Times New Roman" w:cs="Times New Roman"/>
          <w:bCs/>
          <w:sz w:val="24"/>
          <w:szCs w:val="24"/>
          <w:lang w:eastAsia="lv-LV"/>
        </w:rPr>
        <w:t>VIS</w:t>
      </w:r>
      <w:r w:rsidR="007B2A0E" w:rsidRPr="00FA346D">
        <w:rPr>
          <w:rFonts w:ascii="Times New Roman" w:eastAsia="Times New Roman" w:hAnsi="Times New Roman" w:cs="Times New Roman"/>
          <w:bCs/>
          <w:sz w:val="24"/>
          <w:szCs w:val="24"/>
          <w:lang w:eastAsia="lv-LV"/>
        </w:rPr>
        <w:t xml:space="preserve"> </w:t>
      </w:r>
      <w:hyperlink r:id="rId14" w:history="1">
        <w:r w:rsidR="007B2A0E" w:rsidRPr="00FA346D">
          <w:rPr>
            <w:rStyle w:val="Hyperlink"/>
            <w:rFonts w:ascii="Times New Roman" w:eastAsia="Times New Roman" w:hAnsi="Times New Roman" w:cs="Times New Roman"/>
            <w:bCs/>
            <w:color w:val="0000FF"/>
            <w:sz w:val="24"/>
            <w:szCs w:val="24"/>
            <w:lang w:eastAsia="lv-LV"/>
          </w:rPr>
          <w:t>https://ep.esfondi.lv</w:t>
        </w:r>
      </w:hyperlink>
      <w:r w:rsidR="00852364" w:rsidRPr="00FA346D">
        <w:rPr>
          <w:rFonts w:ascii="Times New Roman" w:eastAsia="Times New Roman" w:hAnsi="Times New Roman" w:cs="Times New Roman"/>
          <w:bCs/>
          <w:sz w:val="24"/>
          <w:szCs w:val="24"/>
          <w:lang w:eastAsia="lv-LV"/>
        </w:rPr>
        <w:t>;</w:t>
      </w:r>
    </w:p>
    <w:p w14:paraId="40ED2E2A" w14:textId="02C0C886" w:rsidR="00C736BD" w:rsidRPr="00FA346D" w:rsidRDefault="00DB4DAD">
      <w:pPr>
        <w:pStyle w:val="ListParagraph"/>
        <w:numPr>
          <w:ilvl w:val="1"/>
          <w:numId w:val="18"/>
        </w:numPr>
        <w:spacing w:before="0" w:after="0" w:line="276" w:lineRule="auto"/>
        <w:contextualSpacing w:val="0"/>
        <w:outlineLvl w:val="3"/>
        <w:rPr>
          <w:rFonts w:ascii="Times New Roman" w:eastAsia="Times New Roman" w:hAnsi="Times New Roman" w:cs="Times New Roman"/>
          <w:bCs/>
          <w:color w:val="000000" w:themeColor="text1"/>
          <w:sz w:val="24"/>
          <w:szCs w:val="24"/>
          <w:lang w:eastAsia="lv-LV"/>
        </w:rPr>
      </w:pPr>
      <w:r w:rsidRPr="00FA346D">
        <w:rPr>
          <w:rFonts w:ascii="Times New Roman" w:hAnsi="Times New Roman" w:cs="Times New Roman"/>
          <w:b/>
          <w:sz w:val="24"/>
        </w:rPr>
        <w:t>personīgi</w:t>
      </w:r>
      <w:r w:rsidRPr="00FA346D">
        <w:rPr>
          <w:rFonts w:ascii="Times New Roman" w:hAnsi="Times New Roman" w:cs="Times New Roman"/>
          <w:sz w:val="24"/>
        </w:rPr>
        <w:t xml:space="preserve"> darba dienās no plkst. 8:30 līdz 17:00</w:t>
      </w:r>
      <w:r w:rsidRPr="00FA346D">
        <w:rPr>
          <w:rFonts w:ascii="Times New Roman" w:eastAsia="Times New Roman" w:hAnsi="Times New Roman" w:cs="Times New Roman"/>
          <w:bCs/>
          <w:sz w:val="24"/>
          <w:szCs w:val="24"/>
          <w:lang w:eastAsia="lv-LV"/>
        </w:rPr>
        <w:t xml:space="preserve"> </w:t>
      </w:r>
      <w:r w:rsidR="00F53943" w:rsidRPr="00FA346D">
        <w:rPr>
          <w:rFonts w:ascii="Times New Roman" w:hAnsi="Times New Roman" w:cs="Times New Roman"/>
          <w:sz w:val="24"/>
          <w:szCs w:val="24"/>
        </w:rPr>
        <w:t xml:space="preserve"> Centrālās Finanšu un līgumu aģentūras </w:t>
      </w:r>
      <w:r w:rsidR="000A6B93" w:rsidRPr="00FA346D">
        <w:rPr>
          <w:rFonts w:ascii="Times New Roman" w:hAnsi="Times New Roman" w:cs="Times New Roman"/>
          <w:color w:val="000000" w:themeColor="text1"/>
          <w:sz w:val="24"/>
        </w:rPr>
        <w:t>k</w:t>
      </w:r>
      <w:r w:rsidR="0063568F" w:rsidRPr="00FA346D">
        <w:rPr>
          <w:rFonts w:ascii="Times New Roman" w:eastAsia="Times New Roman" w:hAnsi="Times New Roman" w:cs="Times New Roman"/>
          <w:bCs/>
          <w:color w:val="000000" w:themeColor="text1"/>
          <w:sz w:val="24"/>
          <w:szCs w:val="24"/>
          <w:lang w:eastAsia="lv-LV"/>
        </w:rPr>
        <w:t>lientu apkalpošanas centrā</w:t>
      </w:r>
      <w:r w:rsidR="003255B2" w:rsidRPr="00FA346D">
        <w:rPr>
          <w:rFonts w:ascii="Times New Roman" w:eastAsia="Times New Roman" w:hAnsi="Times New Roman" w:cs="Times New Roman"/>
          <w:bCs/>
          <w:color w:val="000000" w:themeColor="text1"/>
          <w:sz w:val="24"/>
          <w:szCs w:val="24"/>
          <w:lang w:eastAsia="lv-LV"/>
        </w:rPr>
        <w:t xml:space="preserve"> </w:t>
      </w:r>
      <w:r w:rsidR="00852364" w:rsidRPr="00FA346D">
        <w:rPr>
          <w:rFonts w:ascii="Times New Roman" w:eastAsia="Times New Roman" w:hAnsi="Times New Roman" w:cs="Times New Roman"/>
          <w:bCs/>
          <w:color w:val="000000" w:themeColor="text1"/>
          <w:sz w:val="24"/>
          <w:szCs w:val="24"/>
          <w:lang w:eastAsia="lv-LV"/>
        </w:rPr>
        <w:t>-</w:t>
      </w:r>
      <w:r w:rsidR="0063568F" w:rsidRPr="00FA346D">
        <w:rPr>
          <w:rFonts w:ascii="Times New Roman" w:eastAsia="Times New Roman" w:hAnsi="Times New Roman" w:cs="Times New Roman"/>
          <w:bCs/>
          <w:color w:val="000000" w:themeColor="text1"/>
          <w:sz w:val="24"/>
          <w:szCs w:val="24"/>
          <w:lang w:eastAsia="lv-LV"/>
        </w:rPr>
        <w:t xml:space="preserve"> Meistaru</w:t>
      </w:r>
      <w:r w:rsidRPr="00FA346D">
        <w:rPr>
          <w:rFonts w:ascii="Times New Roman" w:hAnsi="Times New Roman" w:cs="Times New Roman"/>
          <w:color w:val="000000" w:themeColor="text1"/>
          <w:sz w:val="24"/>
        </w:rPr>
        <w:t xml:space="preserve"> ielā </w:t>
      </w:r>
      <w:r w:rsidR="0063568F" w:rsidRPr="00FA346D">
        <w:rPr>
          <w:rFonts w:ascii="Times New Roman" w:eastAsia="Times New Roman" w:hAnsi="Times New Roman" w:cs="Times New Roman"/>
          <w:bCs/>
          <w:color w:val="000000" w:themeColor="text1"/>
          <w:sz w:val="24"/>
          <w:szCs w:val="24"/>
          <w:lang w:eastAsia="lv-LV"/>
        </w:rPr>
        <w:t>10</w:t>
      </w:r>
      <w:r w:rsidR="00DF2288" w:rsidRPr="00FA346D">
        <w:rPr>
          <w:rFonts w:ascii="Times New Roman" w:eastAsia="Times New Roman" w:hAnsi="Times New Roman" w:cs="Times New Roman"/>
          <w:bCs/>
          <w:color w:val="000000" w:themeColor="text1"/>
          <w:sz w:val="24"/>
          <w:szCs w:val="24"/>
          <w:lang w:eastAsia="lv-LV"/>
        </w:rPr>
        <w:t>, Rīgā</w:t>
      </w:r>
      <w:r w:rsidR="00C736BD" w:rsidRPr="00FA346D">
        <w:rPr>
          <w:rFonts w:ascii="Times New Roman" w:eastAsia="Times New Roman" w:hAnsi="Times New Roman" w:cs="Times New Roman"/>
          <w:bCs/>
          <w:color w:val="000000" w:themeColor="text1"/>
          <w:sz w:val="24"/>
          <w:szCs w:val="24"/>
          <w:lang w:eastAsia="lv-LV"/>
        </w:rPr>
        <w:t xml:space="preserve"> vai arī </w:t>
      </w:r>
      <w:r w:rsidR="001B2689" w:rsidRPr="00FA346D">
        <w:rPr>
          <w:rFonts w:ascii="Times New Roman" w:eastAsia="Times New Roman" w:hAnsi="Times New Roman" w:cs="Times New Roman"/>
          <w:bCs/>
          <w:color w:val="000000" w:themeColor="text1"/>
          <w:sz w:val="24"/>
          <w:szCs w:val="24"/>
          <w:lang w:eastAsia="lv-LV"/>
        </w:rPr>
        <w:t xml:space="preserve">aģentūras </w:t>
      </w:r>
      <w:r w:rsidR="00C736BD" w:rsidRPr="00FA346D">
        <w:rPr>
          <w:rFonts w:ascii="Times New Roman" w:eastAsia="Times New Roman" w:hAnsi="Times New Roman" w:cs="Times New Roman"/>
          <w:bCs/>
          <w:color w:val="000000" w:themeColor="text1"/>
          <w:sz w:val="24"/>
          <w:szCs w:val="24"/>
          <w:lang w:eastAsia="lv-LV"/>
        </w:rPr>
        <w:t>reģionu nodaļās</w:t>
      </w:r>
      <w:r w:rsidR="00F85799" w:rsidRPr="00FA346D">
        <w:rPr>
          <w:rFonts w:ascii="Times New Roman" w:eastAsia="Times New Roman" w:hAnsi="Times New Roman" w:cs="Times New Roman"/>
          <w:bCs/>
          <w:color w:val="000000" w:themeColor="text1"/>
          <w:sz w:val="24"/>
          <w:szCs w:val="24"/>
          <w:lang w:eastAsia="lv-LV"/>
        </w:rPr>
        <w:t>:</w:t>
      </w:r>
    </w:p>
    <w:p w14:paraId="6610D819" w14:textId="162E8195" w:rsidR="00411490" w:rsidRPr="00FA346D" w:rsidRDefault="00852364">
      <w:pPr>
        <w:spacing w:before="0" w:after="0" w:line="276" w:lineRule="auto"/>
        <w:ind w:left="1276" w:firstLine="0"/>
        <w:outlineLvl w:val="3"/>
        <w:rPr>
          <w:rFonts w:ascii="Times New Roman" w:eastAsia="Times New Roman" w:hAnsi="Times New Roman" w:cs="Times New Roman"/>
          <w:bCs/>
          <w:color w:val="000000" w:themeColor="text1"/>
          <w:sz w:val="24"/>
          <w:szCs w:val="24"/>
          <w:lang w:eastAsia="lv-LV"/>
        </w:rPr>
      </w:pPr>
      <w:r w:rsidRPr="00FA346D">
        <w:rPr>
          <w:rFonts w:ascii="Times New Roman" w:eastAsia="Times New Roman" w:hAnsi="Times New Roman" w:cs="Times New Roman"/>
          <w:bCs/>
          <w:color w:val="000000" w:themeColor="text1"/>
          <w:sz w:val="24"/>
          <w:szCs w:val="24"/>
          <w:lang w:eastAsia="lv-LV"/>
        </w:rPr>
        <w:sym w:font="Symbol" w:char="F02D"/>
      </w:r>
      <w:r w:rsidRPr="00FA346D">
        <w:rPr>
          <w:rFonts w:ascii="Times New Roman" w:eastAsia="Times New Roman" w:hAnsi="Times New Roman" w:cs="Times New Roman"/>
          <w:bCs/>
          <w:color w:val="000000" w:themeColor="text1"/>
          <w:sz w:val="24"/>
          <w:szCs w:val="24"/>
          <w:lang w:eastAsia="lv-LV"/>
        </w:rPr>
        <w:t xml:space="preserve"> </w:t>
      </w:r>
      <w:r w:rsidR="00411490" w:rsidRPr="00FA346D">
        <w:rPr>
          <w:rFonts w:ascii="Times New Roman" w:eastAsia="Times New Roman" w:hAnsi="Times New Roman" w:cs="Times New Roman"/>
          <w:bCs/>
          <w:color w:val="000000" w:themeColor="text1"/>
          <w:sz w:val="24"/>
          <w:szCs w:val="24"/>
          <w:lang w:eastAsia="lv-LV"/>
        </w:rPr>
        <w:t>Vidzemes reģiona nodaļā</w:t>
      </w:r>
      <w:r w:rsidR="009A1B27" w:rsidRPr="00FA346D">
        <w:rPr>
          <w:rFonts w:ascii="Times New Roman" w:eastAsia="Times New Roman" w:hAnsi="Times New Roman" w:cs="Times New Roman"/>
          <w:bCs/>
          <w:color w:val="000000" w:themeColor="text1"/>
          <w:sz w:val="24"/>
          <w:szCs w:val="24"/>
          <w:lang w:eastAsia="lv-LV"/>
        </w:rPr>
        <w:t xml:space="preserve"> -</w:t>
      </w:r>
      <w:r w:rsidR="00411490" w:rsidRPr="00FA346D">
        <w:rPr>
          <w:rFonts w:ascii="Times New Roman" w:eastAsia="Times New Roman" w:hAnsi="Times New Roman" w:cs="Times New Roman"/>
          <w:bCs/>
          <w:color w:val="000000" w:themeColor="text1"/>
          <w:sz w:val="24"/>
          <w:szCs w:val="24"/>
          <w:lang w:eastAsia="lv-LV"/>
        </w:rPr>
        <w:t xml:space="preserve"> Jāņa </w:t>
      </w:r>
      <w:proofErr w:type="spellStart"/>
      <w:r w:rsidR="00411490" w:rsidRPr="00FA346D">
        <w:rPr>
          <w:rFonts w:ascii="Times New Roman" w:eastAsia="Times New Roman" w:hAnsi="Times New Roman" w:cs="Times New Roman"/>
          <w:bCs/>
          <w:color w:val="000000" w:themeColor="text1"/>
          <w:sz w:val="24"/>
          <w:szCs w:val="24"/>
          <w:lang w:eastAsia="lv-LV"/>
        </w:rPr>
        <w:t>Poruka</w:t>
      </w:r>
      <w:proofErr w:type="spellEnd"/>
      <w:r w:rsidR="00411490" w:rsidRPr="00FA346D">
        <w:rPr>
          <w:rFonts w:ascii="Times New Roman" w:eastAsia="Times New Roman" w:hAnsi="Times New Roman" w:cs="Times New Roman"/>
          <w:bCs/>
          <w:color w:val="000000" w:themeColor="text1"/>
          <w:sz w:val="24"/>
          <w:szCs w:val="24"/>
          <w:lang w:eastAsia="lv-LV"/>
        </w:rPr>
        <w:t xml:space="preserve"> ielā 8, 219. kabinetā</w:t>
      </w:r>
      <w:r w:rsidR="00411490" w:rsidRPr="00FA346D">
        <w:rPr>
          <w:rFonts w:ascii="Times New Roman" w:hAnsi="Times New Roman" w:cs="Times New Roman"/>
          <w:color w:val="000000" w:themeColor="text1"/>
          <w:sz w:val="24"/>
        </w:rPr>
        <w:t xml:space="preserve">, </w:t>
      </w:r>
      <w:r w:rsidR="00411490" w:rsidRPr="00FA346D">
        <w:rPr>
          <w:rFonts w:ascii="Times New Roman" w:eastAsia="Times New Roman" w:hAnsi="Times New Roman" w:cs="Times New Roman"/>
          <w:bCs/>
          <w:color w:val="000000" w:themeColor="text1"/>
          <w:sz w:val="24"/>
          <w:szCs w:val="24"/>
          <w:lang w:eastAsia="lv-LV"/>
        </w:rPr>
        <w:t>Cēsīs;</w:t>
      </w:r>
    </w:p>
    <w:p w14:paraId="2F3F24EE" w14:textId="112DDCF7" w:rsidR="00411490" w:rsidRPr="00FA346D" w:rsidRDefault="00852364">
      <w:pPr>
        <w:spacing w:before="0" w:after="0" w:line="276" w:lineRule="auto"/>
        <w:ind w:left="1276" w:firstLine="0"/>
        <w:outlineLvl w:val="3"/>
        <w:rPr>
          <w:rFonts w:ascii="Times New Roman" w:eastAsia="Times New Roman" w:hAnsi="Times New Roman" w:cs="Times New Roman"/>
          <w:bCs/>
          <w:color w:val="000000" w:themeColor="text1"/>
          <w:sz w:val="24"/>
          <w:szCs w:val="24"/>
          <w:lang w:eastAsia="lv-LV"/>
        </w:rPr>
      </w:pPr>
      <w:r w:rsidRPr="00FA346D">
        <w:rPr>
          <w:rFonts w:ascii="Times New Roman" w:eastAsia="Times New Roman" w:hAnsi="Times New Roman" w:cs="Times New Roman"/>
          <w:bCs/>
          <w:color w:val="000000" w:themeColor="text1"/>
          <w:sz w:val="24"/>
          <w:szCs w:val="24"/>
          <w:lang w:eastAsia="lv-LV"/>
        </w:rPr>
        <w:sym w:font="Symbol" w:char="F02D"/>
      </w:r>
      <w:r w:rsidRPr="00FA346D">
        <w:rPr>
          <w:rFonts w:ascii="Times New Roman" w:eastAsia="Times New Roman" w:hAnsi="Times New Roman" w:cs="Times New Roman"/>
          <w:bCs/>
          <w:color w:val="000000" w:themeColor="text1"/>
          <w:sz w:val="24"/>
          <w:szCs w:val="24"/>
          <w:lang w:eastAsia="lv-LV"/>
        </w:rPr>
        <w:t xml:space="preserve"> </w:t>
      </w:r>
      <w:r w:rsidR="00411490" w:rsidRPr="00FA346D">
        <w:rPr>
          <w:rFonts w:ascii="Times New Roman" w:eastAsia="Times New Roman" w:hAnsi="Times New Roman" w:cs="Times New Roman"/>
          <w:bCs/>
          <w:color w:val="000000" w:themeColor="text1"/>
          <w:sz w:val="24"/>
          <w:szCs w:val="24"/>
          <w:lang w:eastAsia="lv-LV"/>
        </w:rPr>
        <w:t>Latgales reģiona nodaļā</w:t>
      </w:r>
      <w:r w:rsidR="009A1B27" w:rsidRPr="00FA346D">
        <w:rPr>
          <w:rFonts w:ascii="Times New Roman" w:eastAsia="Times New Roman" w:hAnsi="Times New Roman" w:cs="Times New Roman"/>
          <w:bCs/>
          <w:color w:val="000000" w:themeColor="text1"/>
          <w:sz w:val="24"/>
          <w:szCs w:val="24"/>
          <w:lang w:eastAsia="lv-LV"/>
        </w:rPr>
        <w:t xml:space="preserve"> -</w:t>
      </w:r>
      <w:r w:rsidR="00411490" w:rsidRPr="00FA346D">
        <w:rPr>
          <w:rFonts w:ascii="Times New Roman" w:eastAsia="Times New Roman" w:hAnsi="Times New Roman" w:cs="Times New Roman"/>
          <w:bCs/>
          <w:color w:val="000000" w:themeColor="text1"/>
          <w:sz w:val="24"/>
          <w:szCs w:val="24"/>
          <w:lang w:eastAsia="lv-LV"/>
        </w:rPr>
        <w:t xml:space="preserve"> 18.novembra ielā 35, 2.stāvs, Rēzeknē;</w:t>
      </w:r>
    </w:p>
    <w:p w14:paraId="5FD9271E" w14:textId="2782AD2C" w:rsidR="009A1B27" w:rsidRPr="00FA346D" w:rsidRDefault="00852364">
      <w:pPr>
        <w:spacing w:before="0" w:after="0" w:line="276" w:lineRule="auto"/>
        <w:ind w:left="1276" w:firstLine="0"/>
        <w:outlineLvl w:val="3"/>
        <w:rPr>
          <w:rFonts w:ascii="Times New Roman" w:eastAsia="Times New Roman" w:hAnsi="Times New Roman" w:cs="Times New Roman"/>
          <w:bCs/>
          <w:color w:val="000000" w:themeColor="text1"/>
          <w:sz w:val="24"/>
          <w:szCs w:val="24"/>
          <w:lang w:eastAsia="lv-LV"/>
        </w:rPr>
      </w:pPr>
      <w:r w:rsidRPr="00FA346D">
        <w:rPr>
          <w:rFonts w:ascii="Times New Roman" w:eastAsia="Times New Roman" w:hAnsi="Times New Roman" w:cs="Times New Roman"/>
          <w:bCs/>
          <w:color w:val="000000" w:themeColor="text1"/>
          <w:sz w:val="24"/>
          <w:szCs w:val="24"/>
          <w:lang w:eastAsia="lv-LV"/>
        </w:rPr>
        <w:sym w:font="Symbol" w:char="F02D"/>
      </w:r>
      <w:r w:rsidRPr="00FA346D">
        <w:rPr>
          <w:rFonts w:ascii="Times New Roman" w:eastAsia="Times New Roman" w:hAnsi="Times New Roman" w:cs="Times New Roman"/>
          <w:bCs/>
          <w:color w:val="000000" w:themeColor="text1"/>
          <w:sz w:val="24"/>
          <w:szCs w:val="24"/>
          <w:lang w:eastAsia="lv-LV"/>
        </w:rPr>
        <w:t xml:space="preserve"> </w:t>
      </w:r>
      <w:r w:rsidR="00411490" w:rsidRPr="00FA346D">
        <w:rPr>
          <w:rFonts w:ascii="Times New Roman" w:eastAsia="Times New Roman" w:hAnsi="Times New Roman" w:cs="Times New Roman"/>
          <w:bCs/>
          <w:color w:val="000000" w:themeColor="text1"/>
          <w:sz w:val="24"/>
          <w:szCs w:val="24"/>
          <w:lang w:eastAsia="lv-LV"/>
        </w:rPr>
        <w:t>Kurzemes reģiona nodaļā</w:t>
      </w:r>
      <w:r w:rsidR="009A1B27" w:rsidRPr="00FA346D">
        <w:rPr>
          <w:rFonts w:ascii="Times New Roman" w:eastAsia="Times New Roman" w:hAnsi="Times New Roman" w:cs="Times New Roman"/>
          <w:bCs/>
          <w:color w:val="000000" w:themeColor="text1"/>
          <w:sz w:val="24"/>
          <w:szCs w:val="24"/>
          <w:lang w:eastAsia="lv-LV"/>
        </w:rPr>
        <w:t xml:space="preserve"> -</w:t>
      </w:r>
      <w:r w:rsidR="00411490" w:rsidRPr="00FA346D">
        <w:rPr>
          <w:rFonts w:ascii="Times New Roman" w:eastAsia="Times New Roman" w:hAnsi="Times New Roman" w:cs="Times New Roman"/>
          <w:bCs/>
          <w:color w:val="000000" w:themeColor="text1"/>
          <w:sz w:val="24"/>
          <w:szCs w:val="24"/>
          <w:lang w:eastAsia="lv-LV"/>
        </w:rPr>
        <w:t xml:space="preserve"> Liepājas ielā 48, 303. kabinetā, Kuldīgā</w:t>
      </w:r>
      <w:r w:rsidR="009A1B27" w:rsidRPr="00FA346D">
        <w:rPr>
          <w:rFonts w:ascii="Times New Roman" w:eastAsia="Times New Roman" w:hAnsi="Times New Roman" w:cs="Times New Roman"/>
          <w:bCs/>
          <w:color w:val="000000" w:themeColor="text1"/>
          <w:sz w:val="24"/>
          <w:szCs w:val="24"/>
          <w:lang w:eastAsia="lv-LV"/>
        </w:rPr>
        <w:t>;</w:t>
      </w:r>
    </w:p>
    <w:p w14:paraId="7CA670F0" w14:textId="77777777" w:rsidR="009A1B27" w:rsidRPr="00FA346D" w:rsidRDefault="009A1B27">
      <w:pPr>
        <w:spacing w:before="0" w:after="0" w:line="276" w:lineRule="auto"/>
        <w:ind w:left="1276" w:firstLine="0"/>
        <w:outlineLvl w:val="3"/>
        <w:rPr>
          <w:rFonts w:ascii="Times New Roman" w:eastAsia="Times New Roman" w:hAnsi="Times New Roman" w:cs="Times New Roman"/>
          <w:bCs/>
          <w:color w:val="000000" w:themeColor="text1"/>
          <w:sz w:val="24"/>
          <w:szCs w:val="24"/>
          <w:lang w:eastAsia="lv-LV"/>
        </w:rPr>
      </w:pPr>
      <w:r w:rsidRPr="00FA346D">
        <w:rPr>
          <w:rFonts w:ascii="Times New Roman" w:eastAsia="Times New Roman" w:hAnsi="Times New Roman" w:cs="Times New Roman"/>
          <w:bCs/>
          <w:color w:val="000000" w:themeColor="text1"/>
          <w:sz w:val="24"/>
          <w:szCs w:val="24"/>
          <w:lang w:eastAsia="lv-LV"/>
        </w:rPr>
        <w:sym w:font="Symbol" w:char="F02D"/>
      </w:r>
      <w:r w:rsidRPr="00FA346D">
        <w:rPr>
          <w:rFonts w:ascii="Times New Roman" w:eastAsia="Times New Roman" w:hAnsi="Times New Roman" w:cs="Times New Roman"/>
          <w:bCs/>
          <w:color w:val="000000" w:themeColor="text1"/>
          <w:sz w:val="24"/>
          <w:szCs w:val="24"/>
          <w:lang w:eastAsia="lv-LV"/>
        </w:rPr>
        <w:t xml:space="preserve"> Zemgales reģiona nodaļā - Pasta ielā 43, Jelgavā.</w:t>
      </w:r>
    </w:p>
    <w:p w14:paraId="3D5B82FA" w14:textId="2F6AD2BF" w:rsidR="00411490" w:rsidRPr="00FA346D" w:rsidRDefault="00411490">
      <w:pPr>
        <w:spacing w:before="0" w:after="0" w:line="276" w:lineRule="auto"/>
        <w:ind w:left="1276" w:firstLine="0"/>
        <w:outlineLvl w:val="3"/>
        <w:rPr>
          <w:rFonts w:ascii="Times New Roman" w:eastAsia="Times New Roman" w:hAnsi="Times New Roman" w:cs="Times New Roman"/>
          <w:bCs/>
          <w:sz w:val="24"/>
          <w:szCs w:val="24"/>
          <w:lang w:eastAsia="lv-LV"/>
        </w:rPr>
      </w:pPr>
      <w:r w:rsidRPr="00FA346D">
        <w:rPr>
          <w:rFonts w:ascii="Times New Roman" w:hAnsi="Times New Roman" w:cs="Times New Roman"/>
          <w:sz w:val="24"/>
        </w:rPr>
        <w:t xml:space="preserve">Par projekta iesnieguma iesniegšanas datumu uzskata </w:t>
      </w:r>
      <w:r w:rsidRPr="00FA346D">
        <w:rPr>
          <w:rFonts w:ascii="Times New Roman" w:eastAsia="Times New Roman" w:hAnsi="Times New Roman" w:cs="Times New Roman"/>
          <w:bCs/>
          <w:sz w:val="24"/>
          <w:szCs w:val="24"/>
          <w:lang w:eastAsia="lv-LV"/>
        </w:rPr>
        <w:t>sadarbības iestādes</w:t>
      </w:r>
      <w:r w:rsidRPr="00FA346D">
        <w:rPr>
          <w:rFonts w:ascii="Times New Roman" w:hAnsi="Times New Roman" w:cs="Times New Roman"/>
          <w:sz w:val="24"/>
        </w:rPr>
        <w:t xml:space="preserve"> </w:t>
      </w:r>
      <w:r w:rsidR="00DB59F0" w:rsidRPr="00FA346D">
        <w:rPr>
          <w:rFonts w:ascii="Times New Roman" w:hAnsi="Times New Roman" w:cs="Times New Roman"/>
          <w:sz w:val="24"/>
        </w:rPr>
        <w:t xml:space="preserve">apliecinājumā par projekta iesnieguma saņemšanu </w:t>
      </w:r>
      <w:r w:rsidRPr="00FA346D">
        <w:rPr>
          <w:rFonts w:ascii="Times New Roman" w:hAnsi="Times New Roman" w:cs="Times New Roman"/>
          <w:sz w:val="24"/>
        </w:rPr>
        <w:t>norādīto saņemšanas datumu</w:t>
      </w:r>
      <w:r w:rsidR="0072213C" w:rsidRPr="00FA346D">
        <w:rPr>
          <w:rFonts w:ascii="Times New Roman" w:eastAsia="Times New Roman" w:hAnsi="Times New Roman" w:cs="Times New Roman"/>
          <w:bCs/>
          <w:sz w:val="24"/>
          <w:szCs w:val="24"/>
          <w:lang w:eastAsia="lv-LV"/>
        </w:rPr>
        <w:t>;</w:t>
      </w:r>
    </w:p>
    <w:p w14:paraId="7ABC9658" w14:textId="1A29E393" w:rsidR="00DB4DAD" w:rsidRPr="00FA346D" w:rsidRDefault="00DB4DAD">
      <w:pPr>
        <w:pStyle w:val="ListParagraph"/>
        <w:numPr>
          <w:ilvl w:val="1"/>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hAnsi="Times New Roman" w:cs="Times New Roman"/>
          <w:b/>
          <w:sz w:val="24"/>
        </w:rPr>
        <w:t>nosūtot pa pastu.</w:t>
      </w:r>
      <w:r w:rsidRPr="00FA346D">
        <w:rPr>
          <w:rFonts w:ascii="Times New Roman" w:hAnsi="Times New Roman" w:cs="Times New Roman"/>
        </w:rPr>
        <w:t xml:space="preserve"> </w:t>
      </w:r>
      <w:r w:rsidRPr="00FA346D">
        <w:rPr>
          <w:rFonts w:ascii="Times New Roman" w:hAnsi="Times New Roman" w:cs="Times New Roman"/>
          <w:sz w:val="24"/>
        </w:rPr>
        <w:t xml:space="preserve">Par projekta </w:t>
      </w:r>
      <w:r w:rsidR="00D47124" w:rsidRPr="00FA346D">
        <w:rPr>
          <w:rFonts w:ascii="Times New Roman" w:hAnsi="Times New Roman" w:cs="Times New Roman"/>
          <w:sz w:val="24"/>
        </w:rPr>
        <w:t xml:space="preserve">iesnieguma </w:t>
      </w:r>
      <w:r w:rsidRPr="00FA346D">
        <w:rPr>
          <w:rFonts w:ascii="Times New Roman" w:hAnsi="Times New Roman" w:cs="Times New Roman"/>
          <w:sz w:val="24"/>
        </w:rPr>
        <w:t>iesniegšanas datumu uzskatāms pasta zīmog</w:t>
      </w:r>
      <w:r w:rsidR="0072213C" w:rsidRPr="00FA346D">
        <w:rPr>
          <w:rFonts w:ascii="Times New Roman" w:hAnsi="Times New Roman" w:cs="Times New Roman"/>
          <w:sz w:val="24"/>
        </w:rPr>
        <w:t>ā norādītais nosūtīšanas</w:t>
      </w:r>
      <w:r w:rsidRPr="00FA346D">
        <w:rPr>
          <w:rFonts w:ascii="Times New Roman" w:hAnsi="Times New Roman" w:cs="Times New Roman"/>
          <w:sz w:val="24"/>
        </w:rPr>
        <w:t xml:space="preserve"> datums. </w:t>
      </w:r>
      <w:r w:rsidR="00506153" w:rsidRPr="00FA346D">
        <w:rPr>
          <w:rFonts w:ascii="Times New Roman" w:hAnsi="Times New Roman" w:cs="Times New Roman"/>
          <w:sz w:val="24"/>
        </w:rPr>
        <w:t xml:space="preserve">Ieteicams </w:t>
      </w:r>
      <w:r w:rsidRPr="00FA346D">
        <w:rPr>
          <w:rFonts w:ascii="Times New Roman" w:hAnsi="Times New Roman" w:cs="Times New Roman"/>
          <w:sz w:val="24"/>
        </w:rPr>
        <w:t xml:space="preserve">pārliecināties, vai, iesniedzot projekta iesniegumu pasta nodaļā pēdējā iesniegšanas </w:t>
      </w:r>
      <w:r w:rsidR="0072213C" w:rsidRPr="00FA346D">
        <w:rPr>
          <w:rFonts w:ascii="Times New Roman" w:hAnsi="Times New Roman" w:cs="Times New Roman"/>
          <w:sz w:val="24"/>
        </w:rPr>
        <w:t xml:space="preserve">termiņa </w:t>
      </w:r>
      <w:r w:rsidRPr="00FA346D">
        <w:rPr>
          <w:rFonts w:ascii="Times New Roman" w:hAnsi="Times New Roman" w:cs="Times New Roman"/>
          <w:sz w:val="24"/>
        </w:rPr>
        <w:t>dienā, uz projekta iesnieguma tiek norādīts</w:t>
      </w:r>
      <w:r w:rsidR="009E74A0" w:rsidRPr="00FA346D">
        <w:rPr>
          <w:rFonts w:ascii="Times New Roman" w:hAnsi="Times New Roman" w:cs="Times New Roman"/>
          <w:sz w:val="24"/>
        </w:rPr>
        <w:t xml:space="preserve"> attiecīgās dienas pasta zīmogs;</w:t>
      </w:r>
    </w:p>
    <w:p w14:paraId="2FE0B2E5" w14:textId="365E4AE5" w:rsidR="00DB4DAD" w:rsidRPr="00FA346D" w:rsidRDefault="00DB4DAD">
      <w:pPr>
        <w:pStyle w:val="ListParagraph"/>
        <w:numPr>
          <w:ilvl w:val="1"/>
          <w:numId w:val="18"/>
        </w:numPr>
        <w:spacing w:before="0" w:after="0" w:line="276" w:lineRule="auto"/>
        <w:contextualSpacing w:val="0"/>
        <w:outlineLvl w:val="3"/>
        <w:rPr>
          <w:rFonts w:ascii="Times New Roman" w:eastAsia="Times New Roman" w:hAnsi="Times New Roman" w:cs="Times New Roman"/>
          <w:bCs/>
          <w:sz w:val="24"/>
          <w:szCs w:val="24"/>
          <w:lang w:eastAsia="lv-LV"/>
        </w:rPr>
      </w:pPr>
      <w:r w:rsidRPr="00FA346D">
        <w:rPr>
          <w:rFonts w:ascii="Times New Roman" w:hAnsi="Times New Roman" w:cs="Times New Roman"/>
          <w:b/>
          <w:sz w:val="24"/>
        </w:rPr>
        <w:t>elektroniskā dokumenta formā</w:t>
      </w:r>
      <w:r w:rsidR="0072213C" w:rsidRPr="00FA346D">
        <w:rPr>
          <w:rFonts w:ascii="Times New Roman" w:hAnsi="Times New Roman" w:cs="Times New Roman"/>
          <w:b/>
          <w:sz w:val="24"/>
        </w:rPr>
        <w:t>tā</w:t>
      </w:r>
      <w:r w:rsidRPr="00FA346D">
        <w:rPr>
          <w:rFonts w:ascii="Times New Roman" w:hAnsi="Times New Roman" w:cs="Times New Roman"/>
          <w:sz w:val="24"/>
        </w:rPr>
        <w:t xml:space="preserve"> nosūtot uz </w:t>
      </w:r>
      <w:r w:rsidR="00C93079" w:rsidRPr="00FA346D">
        <w:rPr>
          <w:rFonts w:ascii="Times New Roman" w:eastAsia="Times New Roman" w:hAnsi="Times New Roman" w:cs="Times New Roman"/>
          <w:bCs/>
          <w:sz w:val="24"/>
          <w:szCs w:val="24"/>
          <w:lang w:eastAsia="lv-LV"/>
        </w:rPr>
        <w:t>sadarbības iestāde</w:t>
      </w:r>
      <w:r w:rsidRPr="00FA346D">
        <w:rPr>
          <w:rFonts w:ascii="Times New Roman" w:eastAsia="Times New Roman" w:hAnsi="Times New Roman" w:cs="Times New Roman"/>
          <w:bCs/>
          <w:sz w:val="24"/>
          <w:szCs w:val="24"/>
          <w:lang w:eastAsia="lv-LV"/>
        </w:rPr>
        <w:t>s</w:t>
      </w:r>
      <w:r w:rsidRPr="00FA346D">
        <w:rPr>
          <w:rFonts w:ascii="Times New Roman" w:hAnsi="Times New Roman" w:cs="Times New Roman"/>
          <w:sz w:val="24"/>
        </w:rPr>
        <w:t xml:space="preserve"> elektroniskā pasta adresi: </w:t>
      </w:r>
      <w:hyperlink r:id="rId15" w:history="1">
        <w:r w:rsidRPr="00FA346D">
          <w:rPr>
            <w:rStyle w:val="Hyperlink"/>
            <w:rFonts w:ascii="Times New Roman" w:hAnsi="Times New Roman" w:cs="Times New Roman"/>
            <w:color w:val="0000FF"/>
            <w:sz w:val="24"/>
          </w:rPr>
          <w:t>cfla@cfla.gov.lv</w:t>
        </w:r>
      </w:hyperlink>
      <w:r w:rsidR="00341C16" w:rsidRPr="00FA346D">
        <w:rPr>
          <w:rFonts w:ascii="Times New Roman" w:hAnsi="Times New Roman" w:cs="Times New Roman"/>
          <w:sz w:val="24"/>
        </w:rPr>
        <w:t xml:space="preserve"> (attiecināms, ja projekta iesniegumu iesniedz saskaņā ar atlases nolikuma </w:t>
      </w:r>
      <w:r w:rsidR="0062469A">
        <w:rPr>
          <w:rFonts w:ascii="Times New Roman" w:eastAsia="Times New Roman" w:hAnsi="Times New Roman" w:cs="Times New Roman"/>
          <w:bCs/>
          <w:sz w:val="24"/>
          <w:szCs w:val="24"/>
          <w:lang w:eastAsia="lv-LV"/>
        </w:rPr>
        <w:t>22</w:t>
      </w:r>
      <w:r w:rsidR="00AF7140" w:rsidRPr="00FA346D">
        <w:rPr>
          <w:rFonts w:ascii="Times New Roman" w:eastAsia="Times New Roman" w:hAnsi="Times New Roman" w:cs="Times New Roman"/>
          <w:bCs/>
          <w:sz w:val="24"/>
          <w:szCs w:val="24"/>
          <w:lang w:eastAsia="lv-LV"/>
        </w:rPr>
        <w:t>.</w:t>
      </w:r>
      <w:r w:rsidR="00467617" w:rsidRPr="00FA346D">
        <w:rPr>
          <w:rFonts w:ascii="Times New Roman" w:eastAsia="Times New Roman" w:hAnsi="Times New Roman" w:cs="Times New Roman"/>
          <w:bCs/>
          <w:sz w:val="24"/>
          <w:szCs w:val="24"/>
          <w:lang w:eastAsia="lv-LV"/>
        </w:rPr>
        <w:t xml:space="preserve"> un </w:t>
      </w:r>
      <w:r w:rsidR="0062469A" w:rsidRPr="00FA346D">
        <w:rPr>
          <w:rFonts w:ascii="Times New Roman" w:eastAsia="Times New Roman" w:hAnsi="Times New Roman" w:cs="Times New Roman"/>
          <w:bCs/>
          <w:sz w:val="24"/>
          <w:szCs w:val="24"/>
          <w:lang w:eastAsia="lv-LV"/>
        </w:rPr>
        <w:t>2</w:t>
      </w:r>
      <w:r w:rsidR="0062469A">
        <w:rPr>
          <w:rFonts w:ascii="Times New Roman" w:eastAsia="Times New Roman" w:hAnsi="Times New Roman" w:cs="Times New Roman"/>
          <w:bCs/>
          <w:sz w:val="24"/>
          <w:szCs w:val="24"/>
          <w:lang w:eastAsia="lv-LV"/>
        </w:rPr>
        <w:t>4</w:t>
      </w:r>
      <w:r w:rsidR="00467617" w:rsidRPr="00FA346D">
        <w:rPr>
          <w:rFonts w:ascii="Times New Roman" w:eastAsia="Times New Roman" w:hAnsi="Times New Roman" w:cs="Times New Roman"/>
          <w:bCs/>
          <w:sz w:val="24"/>
          <w:szCs w:val="24"/>
          <w:lang w:eastAsia="lv-LV"/>
        </w:rPr>
        <w:t>.</w:t>
      </w:r>
      <w:r w:rsidR="00341C16" w:rsidRPr="00FA346D">
        <w:rPr>
          <w:rFonts w:ascii="Times New Roman" w:hAnsi="Times New Roman" w:cs="Times New Roman"/>
          <w:sz w:val="24"/>
        </w:rPr>
        <w:t xml:space="preserve">punktu). </w:t>
      </w:r>
      <w:r w:rsidRPr="00FA346D">
        <w:rPr>
          <w:rFonts w:ascii="Times New Roman" w:hAnsi="Times New Roman" w:cs="Times New Roman"/>
          <w:sz w:val="24"/>
        </w:rPr>
        <w:t xml:space="preserve">Par projekta </w:t>
      </w:r>
      <w:r w:rsidR="00B40B5B" w:rsidRPr="00FA346D">
        <w:rPr>
          <w:rFonts w:ascii="Times New Roman" w:hAnsi="Times New Roman" w:cs="Times New Roman"/>
          <w:sz w:val="24"/>
        </w:rPr>
        <w:t xml:space="preserve">iesnieguma </w:t>
      </w:r>
      <w:r w:rsidRPr="00FA346D">
        <w:rPr>
          <w:rFonts w:ascii="Times New Roman" w:hAnsi="Times New Roman" w:cs="Times New Roman"/>
          <w:sz w:val="24"/>
        </w:rPr>
        <w:t xml:space="preserve">iesniegšanas laiku uzskatāms brīdis, kad projekta iesniegums saņemts </w:t>
      </w:r>
      <w:r w:rsidR="005E6C68" w:rsidRPr="00FA346D">
        <w:rPr>
          <w:rFonts w:ascii="Times New Roman" w:eastAsia="Times New Roman" w:hAnsi="Times New Roman" w:cs="Times New Roman"/>
          <w:bCs/>
          <w:sz w:val="24"/>
          <w:szCs w:val="24"/>
          <w:lang w:eastAsia="lv-LV"/>
        </w:rPr>
        <w:t>sadarbības iestādē</w:t>
      </w:r>
      <w:r w:rsidRPr="00FA346D">
        <w:rPr>
          <w:rFonts w:ascii="Times New Roman" w:eastAsia="Times New Roman" w:hAnsi="Times New Roman" w:cs="Times New Roman"/>
          <w:bCs/>
          <w:sz w:val="24"/>
          <w:szCs w:val="24"/>
          <w:lang w:eastAsia="lv-LV"/>
        </w:rPr>
        <w:t>.</w:t>
      </w:r>
    </w:p>
    <w:p w14:paraId="5A3BB7A8" w14:textId="58F12FAF" w:rsidR="0082081C" w:rsidRPr="00FA346D" w:rsidRDefault="0082081C">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lastRenderedPageBreak/>
        <w:t xml:space="preserve">Ja </w:t>
      </w:r>
      <w:r w:rsidRPr="00FA346D">
        <w:rPr>
          <w:rFonts w:ascii="Times New Roman" w:hAnsi="Times New Roman" w:cs="Times New Roman"/>
          <w:sz w:val="24"/>
        </w:rPr>
        <w:t>projekta iesniegum</w:t>
      </w:r>
      <w:r w:rsidR="0072213C" w:rsidRPr="00FA346D">
        <w:rPr>
          <w:rFonts w:ascii="Times New Roman" w:hAnsi="Times New Roman" w:cs="Times New Roman"/>
          <w:sz w:val="24"/>
        </w:rPr>
        <w:t>u</w:t>
      </w:r>
      <w:r w:rsidR="0072213C" w:rsidRPr="00FA346D">
        <w:rPr>
          <w:rFonts w:ascii="Times New Roman" w:hAnsi="Times New Roman" w:cs="Times New Roman"/>
          <w:sz w:val="24"/>
          <w:szCs w:val="24"/>
        </w:rPr>
        <w:t xml:space="preserve"> iesniedz</w:t>
      </w:r>
      <w:r w:rsidRPr="00FA346D">
        <w:rPr>
          <w:rFonts w:ascii="Times New Roman" w:hAnsi="Times New Roman" w:cs="Times New Roman"/>
          <w:sz w:val="24"/>
          <w:szCs w:val="24"/>
        </w:rPr>
        <w:t xml:space="preserve"> </w:t>
      </w:r>
      <w:r w:rsidR="0072213C" w:rsidRPr="00FA346D">
        <w:rPr>
          <w:rFonts w:ascii="Times New Roman" w:hAnsi="Times New Roman" w:cs="Times New Roman"/>
          <w:sz w:val="24"/>
          <w:szCs w:val="24"/>
        </w:rPr>
        <w:t>no</w:t>
      </w:r>
      <w:r w:rsidRPr="00FA346D">
        <w:rPr>
          <w:rFonts w:ascii="Times New Roman" w:hAnsi="Times New Roman" w:cs="Times New Roman"/>
          <w:sz w:val="24"/>
          <w:szCs w:val="24"/>
        </w:rPr>
        <w:t>sūt</w:t>
      </w:r>
      <w:r w:rsidR="0072213C" w:rsidRPr="00FA346D">
        <w:rPr>
          <w:rFonts w:ascii="Times New Roman" w:hAnsi="Times New Roman" w:cs="Times New Roman"/>
          <w:sz w:val="24"/>
          <w:szCs w:val="24"/>
        </w:rPr>
        <w:t>o</w:t>
      </w:r>
      <w:r w:rsidRPr="00FA346D">
        <w:rPr>
          <w:rFonts w:ascii="Times New Roman" w:hAnsi="Times New Roman" w:cs="Times New Roman"/>
          <w:sz w:val="24"/>
          <w:szCs w:val="24"/>
        </w:rPr>
        <w:t>t pa pastu vai elektronisk</w:t>
      </w:r>
      <w:r w:rsidR="0072213C" w:rsidRPr="00FA346D">
        <w:rPr>
          <w:rFonts w:ascii="Times New Roman" w:hAnsi="Times New Roman" w:cs="Times New Roman"/>
          <w:sz w:val="24"/>
          <w:szCs w:val="24"/>
        </w:rPr>
        <w:t>a</w:t>
      </w:r>
      <w:r w:rsidRPr="00FA346D">
        <w:rPr>
          <w:rFonts w:ascii="Times New Roman" w:hAnsi="Times New Roman" w:cs="Times New Roman"/>
          <w:sz w:val="24"/>
          <w:szCs w:val="24"/>
        </w:rPr>
        <w:t xml:space="preserve"> dokumenta formā</w:t>
      </w:r>
      <w:r w:rsidR="0072213C" w:rsidRPr="00FA346D">
        <w:rPr>
          <w:rFonts w:ascii="Times New Roman" w:hAnsi="Times New Roman" w:cs="Times New Roman"/>
          <w:sz w:val="24"/>
          <w:szCs w:val="24"/>
        </w:rPr>
        <w:t>tā</w:t>
      </w:r>
      <w:r w:rsidRPr="00FA346D">
        <w:rPr>
          <w:rFonts w:ascii="Times New Roman" w:hAnsi="Times New Roman" w:cs="Times New Roman"/>
          <w:sz w:val="24"/>
          <w:szCs w:val="24"/>
        </w:rPr>
        <w:t>, uz sūtījuma vei</w:t>
      </w:r>
      <w:r w:rsidR="0072213C" w:rsidRPr="00FA346D">
        <w:rPr>
          <w:rFonts w:ascii="Times New Roman" w:hAnsi="Times New Roman" w:cs="Times New Roman"/>
          <w:sz w:val="24"/>
          <w:szCs w:val="24"/>
        </w:rPr>
        <w:t>c</w:t>
      </w:r>
      <w:r w:rsidRPr="00FA346D">
        <w:rPr>
          <w:rFonts w:ascii="Times New Roman" w:hAnsi="Times New Roman" w:cs="Times New Roman"/>
          <w:sz w:val="24"/>
          <w:szCs w:val="24"/>
        </w:rPr>
        <w:t xml:space="preserve"> atzīmi, kuras</w:t>
      </w:r>
      <w:r w:rsidR="00C7180C" w:rsidRPr="00FA346D">
        <w:rPr>
          <w:rFonts w:ascii="Times New Roman" w:hAnsi="Times New Roman" w:cs="Times New Roman"/>
          <w:sz w:val="24"/>
          <w:szCs w:val="24"/>
        </w:rPr>
        <w:t xml:space="preserve"> SAM</w:t>
      </w:r>
      <w:r w:rsidR="005A0520" w:rsidRPr="00FA346D">
        <w:rPr>
          <w:rFonts w:ascii="Times New Roman" w:hAnsi="Times New Roman" w:cs="Times New Roman"/>
          <w:sz w:val="24"/>
          <w:szCs w:val="24"/>
        </w:rPr>
        <w:t xml:space="preserve"> </w:t>
      </w:r>
      <w:r w:rsidRPr="00FA346D">
        <w:rPr>
          <w:rFonts w:ascii="Times New Roman" w:hAnsi="Times New Roman" w:cs="Times New Roman"/>
          <w:sz w:val="24"/>
          <w:szCs w:val="24"/>
        </w:rPr>
        <w:t>projektu</w:t>
      </w:r>
      <w:r w:rsidR="009E1E4B" w:rsidRPr="00FA346D">
        <w:rPr>
          <w:rFonts w:ascii="Times New Roman" w:hAnsi="Times New Roman" w:cs="Times New Roman"/>
          <w:sz w:val="24"/>
          <w:szCs w:val="24"/>
        </w:rPr>
        <w:t xml:space="preserve"> iesniegumu</w:t>
      </w:r>
      <w:r w:rsidRPr="00FA346D">
        <w:rPr>
          <w:rFonts w:ascii="Times New Roman" w:hAnsi="Times New Roman" w:cs="Times New Roman"/>
          <w:sz w:val="24"/>
          <w:szCs w:val="24"/>
        </w:rPr>
        <w:t xml:space="preserve"> atlases </w:t>
      </w:r>
      <w:r w:rsidR="005A0520" w:rsidRPr="00FA346D">
        <w:rPr>
          <w:rFonts w:ascii="Times New Roman" w:hAnsi="Times New Roman" w:cs="Times New Roman"/>
          <w:sz w:val="24"/>
          <w:szCs w:val="24"/>
        </w:rPr>
        <w:t xml:space="preserve">kārtas </w:t>
      </w:r>
      <w:r w:rsidRPr="00FA346D">
        <w:rPr>
          <w:rFonts w:ascii="Times New Roman" w:hAnsi="Times New Roman" w:cs="Times New Roman"/>
          <w:sz w:val="24"/>
          <w:szCs w:val="24"/>
        </w:rPr>
        <w:t>ietvaros minētā dokumentācija</w:t>
      </w:r>
      <w:r w:rsidR="000F28D3" w:rsidRPr="00FA346D">
        <w:rPr>
          <w:rFonts w:ascii="Times New Roman" w:hAnsi="Times New Roman" w:cs="Times New Roman"/>
          <w:sz w:val="24"/>
          <w:szCs w:val="24"/>
        </w:rPr>
        <w:t xml:space="preserve"> </w:t>
      </w:r>
      <w:r w:rsidR="009E1E4B" w:rsidRPr="00FA346D">
        <w:rPr>
          <w:rFonts w:ascii="Times New Roman" w:hAnsi="Times New Roman" w:cs="Times New Roman"/>
          <w:sz w:val="24"/>
          <w:szCs w:val="24"/>
        </w:rPr>
        <w:t>tiek</w:t>
      </w:r>
      <w:r w:rsidR="000F28D3" w:rsidRPr="00FA346D">
        <w:rPr>
          <w:rFonts w:ascii="Times New Roman" w:hAnsi="Times New Roman" w:cs="Times New Roman"/>
          <w:sz w:val="24"/>
          <w:szCs w:val="24"/>
        </w:rPr>
        <w:t xml:space="preserve"> iesniegta.</w:t>
      </w:r>
    </w:p>
    <w:p w14:paraId="40019846" w14:textId="7B7EA84F" w:rsidR="001306D9" w:rsidRPr="00FA346D" w:rsidRDefault="0042748D">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b/>
          <w:sz w:val="24"/>
          <w:szCs w:val="24"/>
        </w:rPr>
        <w:t>P</w:t>
      </w:r>
      <w:r w:rsidR="00FA3DD6" w:rsidRPr="00FA346D">
        <w:rPr>
          <w:rFonts w:ascii="Times New Roman" w:hAnsi="Times New Roman" w:cs="Times New Roman"/>
          <w:b/>
          <w:sz w:val="24"/>
          <w:szCs w:val="24"/>
        </w:rPr>
        <w:t>rojekta iesniegum</w:t>
      </w:r>
      <w:r w:rsidR="0072213C" w:rsidRPr="00FA346D">
        <w:rPr>
          <w:rFonts w:ascii="Times New Roman" w:hAnsi="Times New Roman" w:cs="Times New Roman"/>
          <w:b/>
          <w:sz w:val="24"/>
          <w:szCs w:val="24"/>
        </w:rPr>
        <w:t>u</w:t>
      </w:r>
      <w:r w:rsidR="00FA3DD6" w:rsidRPr="00FA346D">
        <w:rPr>
          <w:rFonts w:ascii="Times New Roman" w:hAnsi="Times New Roman" w:cs="Times New Roman"/>
          <w:b/>
          <w:sz w:val="24"/>
        </w:rPr>
        <w:t xml:space="preserve"> iesniedz līdz projektu iesniegumu iesniegšanas beigu termiņam</w:t>
      </w:r>
      <w:r w:rsidR="00FA3DD6" w:rsidRPr="00FA346D">
        <w:rPr>
          <w:rFonts w:ascii="Times New Roman" w:hAnsi="Times New Roman" w:cs="Times New Roman"/>
          <w:sz w:val="24"/>
          <w:szCs w:val="24"/>
        </w:rPr>
        <w:t>.</w:t>
      </w:r>
    </w:p>
    <w:p w14:paraId="183B9305" w14:textId="5D5E0F71" w:rsidR="001306D9" w:rsidRPr="00FA346D" w:rsidRDefault="0013188F">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rPr>
        <w:t xml:space="preserve">Ja projekta iesniegums tiek iesniegts pēc projektu iesniegumu iesniegšanas beigu termiņa, tas netiek vērtēts un projekta iesniedzējs saņem </w:t>
      </w:r>
      <w:r w:rsidR="006B34ED" w:rsidRPr="00FA346D">
        <w:rPr>
          <w:rFonts w:ascii="Times New Roman" w:hAnsi="Times New Roman" w:cs="Times New Roman"/>
          <w:sz w:val="24"/>
          <w:szCs w:val="24"/>
        </w:rPr>
        <w:t>sadarbības iestādes</w:t>
      </w:r>
      <w:r w:rsidR="006B34ED" w:rsidRPr="00FA346D">
        <w:rPr>
          <w:rFonts w:ascii="Times New Roman" w:hAnsi="Times New Roman" w:cs="Times New Roman"/>
          <w:sz w:val="24"/>
        </w:rPr>
        <w:t xml:space="preserve"> </w:t>
      </w:r>
      <w:r w:rsidRPr="00FA346D">
        <w:rPr>
          <w:rFonts w:ascii="Times New Roman" w:hAnsi="Times New Roman" w:cs="Times New Roman"/>
          <w:sz w:val="24"/>
        </w:rPr>
        <w:t>paziņojumu par atteikumu vērtēt projekta iesniegumu.</w:t>
      </w:r>
    </w:p>
    <w:p w14:paraId="4083D546" w14:textId="77777777" w:rsidR="0043465C" w:rsidRPr="00FA346D" w:rsidRDefault="00576215">
      <w:pPr>
        <w:pStyle w:val="ListParagraph"/>
        <w:numPr>
          <w:ilvl w:val="0"/>
          <w:numId w:val="18"/>
        </w:numPr>
        <w:spacing w:before="0" w:after="0" w:line="276" w:lineRule="auto"/>
        <w:contextualSpacing w:val="0"/>
        <w:rPr>
          <w:rFonts w:ascii="Times New Roman" w:hAnsi="Times New Roman" w:cs="Times New Roman"/>
          <w:sz w:val="24"/>
          <w:szCs w:val="24"/>
        </w:rPr>
      </w:pPr>
      <w:r w:rsidRPr="00FA346D">
        <w:rPr>
          <w:rFonts w:ascii="Times New Roman" w:hAnsi="Times New Roman" w:cs="Times New Roman"/>
          <w:sz w:val="24"/>
          <w:szCs w:val="24"/>
        </w:rPr>
        <w:t xml:space="preserve">Projekta iesniedzējam, pēc projekta iesnieguma saņemšanas </w:t>
      </w:r>
      <w:r w:rsidR="009E1E4B" w:rsidRPr="00FA346D">
        <w:rPr>
          <w:rFonts w:ascii="Times New Roman" w:hAnsi="Times New Roman" w:cs="Times New Roman"/>
          <w:sz w:val="24"/>
          <w:szCs w:val="24"/>
        </w:rPr>
        <w:t>sadarbības iestādē</w:t>
      </w:r>
      <w:r w:rsidRPr="00FA346D">
        <w:rPr>
          <w:rFonts w:ascii="Times New Roman" w:hAnsi="Times New Roman" w:cs="Times New Roman"/>
          <w:sz w:val="24"/>
          <w:szCs w:val="24"/>
        </w:rPr>
        <w:t>, tiek izsniegts/nosūtīts apliecinājums par projekta iesnieguma saņemšanu.</w:t>
      </w:r>
    </w:p>
    <w:p w14:paraId="4E0B9A16" w14:textId="77777777" w:rsidR="009B5CD7" w:rsidRPr="00FA346D" w:rsidRDefault="009B5CD7">
      <w:pPr>
        <w:pStyle w:val="naisf"/>
        <w:spacing w:before="0" w:beforeAutospacing="0" w:after="0" w:afterAutospacing="0" w:line="276" w:lineRule="auto"/>
      </w:pPr>
    </w:p>
    <w:p w14:paraId="611FF9B8" w14:textId="77777777" w:rsidR="00B22BD6" w:rsidRPr="00FA346D" w:rsidRDefault="00B22BD6">
      <w:pPr>
        <w:pStyle w:val="naisf"/>
        <w:spacing w:before="0" w:beforeAutospacing="0" w:after="0" w:afterAutospacing="0" w:line="276" w:lineRule="auto"/>
      </w:pPr>
    </w:p>
    <w:p w14:paraId="2E23197B" w14:textId="77777777" w:rsidR="00A01D52" w:rsidRPr="00FA346D" w:rsidRDefault="008B1B73">
      <w:pPr>
        <w:spacing w:before="0" w:after="0" w:line="276" w:lineRule="auto"/>
        <w:ind w:left="0" w:firstLine="0"/>
        <w:jc w:val="center"/>
        <w:rPr>
          <w:rFonts w:ascii="Times New Roman" w:hAnsi="Times New Roman" w:cs="Times New Roman"/>
          <w:b/>
          <w:sz w:val="28"/>
          <w:szCs w:val="28"/>
        </w:rPr>
      </w:pPr>
      <w:r w:rsidRPr="00FA346D">
        <w:rPr>
          <w:rFonts w:ascii="Times New Roman" w:hAnsi="Times New Roman" w:cs="Times New Roman"/>
          <w:b/>
          <w:sz w:val="28"/>
          <w:szCs w:val="28"/>
        </w:rPr>
        <w:t>I</w:t>
      </w:r>
      <w:r w:rsidR="00A01D52" w:rsidRPr="00FA346D">
        <w:rPr>
          <w:rFonts w:ascii="Times New Roman" w:hAnsi="Times New Roman" w:cs="Times New Roman"/>
          <w:b/>
          <w:sz w:val="28"/>
          <w:szCs w:val="28"/>
        </w:rPr>
        <w:t>V</w:t>
      </w:r>
      <w:r w:rsidR="00166AB9" w:rsidRPr="00FA346D">
        <w:rPr>
          <w:rFonts w:ascii="Times New Roman" w:hAnsi="Times New Roman" w:cs="Times New Roman"/>
          <w:b/>
          <w:sz w:val="28"/>
          <w:szCs w:val="28"/>
        </w:rPr>
        <w:t>.</w:t>
      </w:r>
      <w:r w:rsidR="00A01D52" w:rsidRPr="00FA346D">
        <w:rPr>
          <w:rFonts w:ascii="Times New Roman" w:hAnsi="Times New Roman" w:cs="Times New Roman"/>
          <w:b/>
          <w:sz w:val="28"/>
          <w:szCs w:val="28"/>
        </w:rPr>
        <w:t xml:space="preserve"> Projektu iesniegumu vērtēšanas kārtība</w:t>
      </w:r>
    </w:p>
    <w:p w14:paraId="1A4EBB54" w14:textId="77777777" w:rsidR="00051DC4" w:rsidRPr="008D1E0C" w:rsidRDefault="00051DC4">
      <w:pPr>
        <w:spacing w:before="0" w:after="0" w:line="276" w:lineRule="auto"/>
        <w:ind w:left="0" w:firstLine="0"/>
        <w:jc w:val="center"/>
        <w:rPr>
          <w:rFonts w:ascii="Times New Roman" w:hAnsi="Times New Roman" w:cs="Times New Roman"/>
          <w:b/>
          <w:sz w:val="24"/>
          <w:szCs w:val="24"/>
        </w:rPr>
      </w:pPr>
    </w:p>
    <w:p w14:paraId="473A255F" w14:textId="5AFE004A" w:rsidR="00D537C1" w:rsidRPr="00FA346D" w:rsidRDefault="00D537C1">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Projektu iesniegumu vērtēšanai sadarbības iestādes vadītājs ar rīkojumu izveido projektu iesniegumu vērtēšanas komisiju (turpmāk – vērtēšanas komisija).</w:t>
      </w:r>
    </w:p>
    <w:p w14:paraId="1CB87884" w14:textId="67A672F9" w:rsidR="00D537C1" w:rsidRPr="00FA346D" w:rsidRDefault="00D537C1">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Vērtēšanas komisijas sastāvā iekļauj pārstāvjus no sadarbības iestādes, atbildīgās iestādes, kuras pārziņā ir attiecīgais specifiskā atbalsta mērķis  un attiecīgās  jomas ministrijas pārstāvi, kā arī vadošās iestādes pārstāvi novērotāja statusā.</w:t>
      </w:r>
    </w:p>
    <w:p w14:paraId="3E8DB5CE" w14:textId="1BFD8EA9" w:rsidR="00642104" w:rsidRPr="00FA346D" w:rsidRDefault="00642104">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Sadarbības iestāde projektu iesniegumu vērtēšanā var nodrošināt ekspertu piesaisti.</w:t>
      </w:r>
    </w:p>
    <w:p w14:paraId="6BF432F9" w14:textId="19787B0E" w:rsidR="00D537C1" w:rsidRPr="00FA346D" w:rsidRDefault="00D537C1">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Vērtēšanas komisija darbojas saskaņā ar Eiropas Savienības fondu projektu iesniegumu vērtēšanas komisijas nolikumu, kuru apstiprin</w:t>
      </w:r>
      <w:r w:rsidR="00D74E3E" w:rsidRPr="00FA346D">
        <w:rPr>
          <w:rFonts w:ascii="Times New Roman" w:eastAsia="Times New Roman" w:hAnsi="Times New Roman" w:cs="Times New Roman"/>
          <w:bCs/>
          <w:color w:val="000000"/>
          <w:sz w:val="24"/>
          <w:szCs w:val="24"/>
          <w:lang w:eastAsia="lv-LV"/>
        </w:rPr>
        <w:t>a sadarbības iestādes vadītājs.</w:t>
      </w:r>
    </w:p>
    <w:p w14:paraId="12545E31" w14:textId="461E1FC1" w:rsidR="00D537C1" w:rsidRPr="00FA346D" w:rsidRDefault="00D537C1">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sidRPr="00FA346D">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FA346D">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FA346D">
        <w:rPr>
          <w:rFonts w:ascii="Times New Roman" w:eastAsia="Times New Roman" w:hAnsi="Times New Roman" w:cs="Times New Roman"/>
          <w:bCs/>
          <w:color w:val="000000"/>
          <w:sz w:val="24"/>
          <w:szCs w:val="24"/>
          <w:lang w:eastAsia="lv-LV"/>
        </w:rPr>
        <w:t>projektu ie</w:t>
      </w:r>
      <w:r w:rsidR="0043459A" w:rsidRPr="00FA346D">
        <w:rPr>
          <w:rFonts w:ascii="Times New Roman" w:eastAsia="Times New Roman" w:hAnsi="Times New Roman" w:cs="Times New Roman"/>
          <w:bCs/>
          <w:color w:val="000000"/>
          <w:sz w:val="24"/>
          <w:szCs w:val="24"/>
          <w:lang w:eastAsia="lv-LV"/>
        </w:rPr>
        <w:t>sn</w:t>
      </w:r>
      <w:r w:rsidR="003D7C86" w:rsidRPr="00FA346D">
        <w:rPr>
          <w:rFonts w:ascii="Times New Roman" w:eastAsia="Times New Roman" w:hAnsi="Times New Roman" w:cs="Times New Roman"/>
          <w:bCs/>
          <w:color w:val="000000"/>
          <w:sz w:val="24"/>
          <w:szCs w:val="24"/>
          <w:lang w:eastAsia="lv-LV"/>
        </w:rPr>
        <w:t xml:space="preserve">iegumu vērtēšanas komisijas nolikumam, </w:t>
      </w:r>
      <w:r w:rsidR="00485091" w:rsidRPr="00FA346D">
        <w:rPr>
          <w:rFonts w:ascii="Times New Roman" w:eastAsia="Times New Roman" w:hAnsi="Times New Roman" w:cs="Times New Roman"/>
          <w:bCs/>
          <w:color w:val="000000"/>
          <w:sz w:val="24"/>
          <w:szCs w:val="24"/>
          <w:lang w:eastAsia="lv-LV"/>
        </w:rPr>
        <w:t xml:space="preserve">atlases </w:t>
      </w:r>
      <w:r w:rsidRPr="00FA346D">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sidRPr="00FA346D">
        <w:rPr>
          <w:rFonts w:ascii="Times New Roman" w:eastAsia="Times New Roman" w:hAnsi="Times New Roman" w:cs="Times New Roman"/>
          <w:bCs/>
          <w:color w:val="000000"/>
          <w:sz w:val="24"/>
          <w:szCs w:val="24"/>
          <w:lang w:eastAsia="lv-LV"/>
        </w:rPr>
        <w:t xml:space="preserve">ir </w:t>
      </w:r>
      <w:r w:rsidR="003D7C86" w:rsidRPr="00FA346D">
        <w:rPr>
          <w:rFonts w:ascii="Times New Roman" w:eastAsia="Times New Roman" w:hAnsi="Times New Roman" w:cs="Times New Roman"/>
          <w:bCs/>
          <w:color w:val="000000"/>
          <w:sz w:val="24"/>
          <w:szCs w:val="24"/>
          <w:lang w:eastAsia="lv-LV"/>
        </w:rPr>
        <w:t xml:space="preserve">atbildīgi </w:t>
      </w:r>
      <w:r w:rsidRPr="00FA346D">
        <w:rPr>
          <w:rFonts w:ascii="Times New Roman" w:eastAsia="Times New Roman" w:hAnsi="Times New Roman" w:cs="Times New Roman"/>
          <w:bCs/>
          <w:color w:val="000000"/>
          <w:sz w:val="24"/>
          <w:szCs w:val="24"/>
          <w:lang w:eastAsia="lv-LV"/>
        </w:rPr>
        <w:t>par konfidencialitātes ievērošanu.</w:t>
      </w:r>
    </w:p>
    <w:p w14:paraId="49AE2849" w14:textId="7C939DEA" w:rsidR="00D537C1" w:rsidRPr="00FA346D" w:rsidRDefault="00D537C1">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sidRPr="00FA346D">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sidRPr="00FA346D">
        <w:rPr>
          <w:rFonts w:ascii="Times New Roman" w:eastAsia="Times New Roman" w:hAnsi="Times New Roman" w:cs="Times New Roman"/>
          <w:bCs/>
          <w:color w:val="000000"/>
          <w:sz w:val="24"/>
          <w:szCs w:val="24"/>
          <w:lang w:eastAsia="lv-LV"/>
        </w:rPr>
        <w:t xml:space="preserve">atlases </w:t>
      </w:r>
      <w:r w:rsidRPr="00FA346D">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sidRPr="00FA346D">
        <w:rPr>
          <w:rFonts w:ascii="Times New Roman" w:eastAsia="Times New Roman" w:hAnsi="Times New Roman" w:cs="Times New Roman"/>
          <w:bCs/>
          <w:color w:val="000000"/>
          <w:sz w:val="24"/>
          <w:szCs w:val="24"/>
          <w:lang w:eastAsia="lv-LV"/>
        </w:rPr>
        <w:t>odiku (</w:t>
      </w:r>
      <w:r w:rsidR="00FE7F9C" w:rsidRPr="00FA346D">
        <w:rPr>
          <w:rFonts w:ascii="Times New Roman" w:eastAsia="Times New Roman" w:hAnsi="Times New Roman" w:cs="Times New Roman"/>
          <w:bCs/>
          <w:color w:val="000000"/>
          <w:sz w:val="24"/>
          <w:szCs w:val="24"/>
          <w:lang w:eastAsia="lv-LV"/>
        </w:rPr>
        <w:t xml:space="preserve">atlases </w:t>
      </w:r>
      <w:r w:rsidR="0043459A" w:rsidRPr="00FA346D">
        <w:rPr>
          <w:rFonts w:ascii="Times New Roman" w:eastAsia="Times New Roman" w:hAnsi="Times New Roman" w:cs="Times New Roman"/>
          <w:bCs/>
          <w:color w:val="000000"/>
          <w:sz w:val="24"/>
          <w:szCs w:val="24"/>
          <w:lang w:eastAsia="lv-LV"/>
        </w:rPr>
        <w:t>nolikuma 4.pielikums) un</w:t>
      </w:r>
      <w:r w:rsidRPr="00FA346D">
        <w:rPr>
          <w:rFonts w:ascii="Times New Roman" w:eastAsia="Times New Roman" w:hAnsi="Times New Roman" w:cs="Times New Roman"/>
          <w:bCs/>
          <w:color w:val="000000"/>
          <w:sz w:val="24"/>
          <w:szCs w:val="24"/>
          <w:lang w:eastAsia="lv-LV"/>
        </w:rPr>
        <w:t xml:space="preserve"> </w:t>
      </w:r>
      <w:r w:rsidRPr="00FA346D">
        <w:rPr>
          <w:rFonts w:ascii="Times New Roman" w:hAnsi="Times New Roman" w:cs="Times New Roman"/>
          <w:sz w:val="24"/>
          <w:szCs w:val="24"/>
        </w:rPr>
        <w:t>aizpildot projekt</w:t>
      </w:r>
      <w:r w:rsidR="00485091" w:rsidRPr="00FA346D">
        <w:rPr>
          <w:rFonts w:ascii="Times New Roman" w:hAnsi="Times New Roman" w:cs="Times New Roman"/>
          <w:sz w:val="24"/>
          <w:szCs w:val="24"/>
        </w:rPr>
        <w:t>a</w:t>
      </w:r>
      <w:r w:rsidRPr="00FA346D">
        <w:rPr>
          <w:rFonts w:ascii="Times New Roman" w:hAnsi="Times New Roman" w:cs="Times New Roman"/>
          <w:sz w:val="24"/>
          <w:szCs w:val="24"/>
        </w:rPr>
        <w:t xml:space="preserve"> iesniegum</w:t>
      </w:r>
      <w:r w:rsidR="00485091" w:rsidRPr="00FA346D">
        <w:rPr>
          <w:rFonts w:ascii="Times New Roman" w:hAnsi="Times New Roman" w:cs="Times New Roman"/>
          <w:sz w:val="24"/>
          <w:szCs w:val="24"/>
        </w:rPr>
        <w:t>a</w:t>
      </w:r>
      <w:r w:rsidR="00D74E3E" w:rsidRPr="00FA346D">
        <w:rPr>
          <w:rFonts w:ascii="Times New Roman" w:hAnsi="Times New Roman" w:cs="Times New Roman"/>
          <w:sz w:val="24"/>
          <w:szCs w:val="24"/>
        </w:rPr>
        <w:t xml:space="preserve"> vērtēšanas veidlapu.</w:t>
      </w:r>
    </w:p>
    <w:p w14:paraId="394C51FC" w14:textId="0D30BCF8" w:rsidR="00D537C1" w:rsidRPr="00FA346D" w:rsidRDefault="00D537C1">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FA346D">
        <w:rPr>
          <w:rFonts w:ascii="Times New Roman" w:eastAsia="Times New Roman" w:hAnsi="Times New Roman" w:cs="Times New Roman"/>
          <w:bCs/>
          <w:color w:val="000000"/>
          <w:sz w:val="24"/>
          <w:szCs w:val="24"/>
          <w:lang w:eastAsia="lv-LV"/>
        </w:rPr>
        <w:t>Vērtēšanas komisija sēdē izskata un apspriež projekt</w:t>
      </w:r>
      <w:r w:rsidR="001C7471" w:rsidRPr="00FA346D">
        <w:rPr>
          <w:rFonts w:ascii="Times New Roman" w:eastAsia="Times New Roman" w:hAnsi="Times New Roman" w:cs="Times New Roman"/>
          <w:bCs/>
          <w:color w:val="000000"/>
          <w:sz w:val="24"/>
          <w:szCs w:val="24"/>
          <w:lang w:eastAsia="lv-LV"/>
        </w:rPr>
        <w:t>a</w:t>
      </w:r>
      <w:r w:rsidRPr="00FA346D">
        <w:rPr>
          <w:rFonts w:ascii="Times New Roman" w:eastAsia="Times New Roman" w:hAnsi="Times New Roman" w:cs="Times New Roman"/>
          <w:bCs/>
          <w:color w:val="000000"/>
          <w:sz w:val="24"/>
          <w:szCs w:val="24"/>
          <w:lang w:eastAsia="lv-LV"/>
        </w:rPr>
        <w:t xml:space="preserve"> iesniegum</w:t>
      </w:r>
      <w:r w:rsidR="001C7471" w:rsidRPr="00FA346D">
        <w:rPr>
          <w:rFonts w:ascii="Times New Roman" w:eastAsia="Times New Roman" w:hAnsi="Times New Roman" w:cs="Times New Roman"/>
          <w:bCs/>
          <w:color w:val="000000"/>
          <w:sz w:val="24"/>
          <w:szCs w:val="24"/>
          <w:lang w:eastAsia="lv-LV"/>
        </w:rPr>
        <w:t>a</w:t>
      </w:r>
      <w:r w:rsidRPr="00FA346D">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FA346D">
        <w:rPr>
          <w:rFonts w:ascii="Times New Roman" w:eastAsia="Times New Roman" w:hAnsi="Times New Roman" w:cs="Times New Roman"/>
          <w:bCs/>
          <w:color w:val="000000"/>
          <w:sz w:val="24"/>
          <w:szCs w:val="24"/>
          <w:lang w:eastAsia="lv-LV"/>
        </w:rPr>
        <w:t>ai apstiprināšanu ar nosacījumu vai noraidīšanu</w:t>
      </w:r>
      <w:r w:rsidRPr="00FA346D">
        <w:rPr>
          <w:rFonts w:ascii="Times New Roman" w:eastAsia="Times New Roman" w:hAnsi="Times New Roman" w:cs="Times New Roman"/>
          <w:bCs/>
          <w:color w:val="000000"/>
          <w:sz w:val="24"/>
          <w:szCs w:val="24"/>
          <w:lang w:eastAsia="lv-LV"/>
        </w:rPr>
        <w:t>.</w:t>
      </w:r>
    </w:p>
    <w:p w14:paraId="42BD63C5" w14:textId="77777777" w:rsidR="00F97FC2" w:rsidRPr="00FA346D" w:rsidRDefault="00F97FC2">
      <w:pPr>
        <w:pStyle w:val="ListParagraph"/>
        <w:numPr>
          <w:ilvl w:val="0"/>
          <w:numId w:val="18"/>
        </w:numPr>
        <w:tabs>
          <w:tab w:val="left" w:pos="284"/>
        </w:tabs>
        <w:spacing w:before="0" w:after="0" w:line="276" w:lineRule="auto"/>
        <w:contextualSpacing w:val="0"/>
        <w:outlineLvl w:val="3"/>
        <w:rPr>
          <w:rFonts w:ascii="Times New Roman" w:hAnsi="Times New Roman" w:cs="Times New Roman"/>
          <w:sz w:val="24"/>
          <w:szCs w:val="24"/>
        </w:rPr>
      </w:pPr>
      <w:r w:rsidRPr="00FA346D">
        <w:rPr>
          <w:rFonts w:ascii="Times New Roman" w:hAnsi="Times New Roman" w:cs="Times New Roman"/>
          <w:sz w:val="24"/>
          <w:szCs w:val="24"/>
        </w:rPr>
        <w:t>Atbilstību projektu iesniegumu vērtēšanas kritērijiem (atlases nolikuma 3.pielikums) vērtē šādā secībā:</w:t>
      </w:r>
    </w:p>
    <w:p w14:paraId="76A95B93" w14:textId="4CB158F4" w:rsidR="00F97FC2" w:rsidRPr="00FA346D" w:rsidRDefault="00F97FC2">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FA346D">
        <w:rPr>
          <w:rFonts w:ascii="Times New Roman" w:hAnsi="Times New Roman" w:cs="Times New Roman"/>
          <w:sz w:val="24"/>
          <w:szCs w:val="24"/>
        </w:rPr>
        <w:t>sākot vērtēšanu, vispirms vērtē projekta iesnieguma atbilstību vienotajiem kritērijiem Nr.1</w:t>
      </w:r>
      <w:r w:rsidR="00F73020" w:rsidRPr="00FA346D">
        <w:rPr>
          <w:rFonts w:ascii="Times New Roman" w:hAnsi="Times New Roman" w:cs="Times New Roman"/>
          <w:sz w:val="24"/>
          <w:szCs w:val="24"/>
        </w:rPr>
        <w:t>,</w:t>
      </w:r>
      <w:r w:rsidR="00E8516D" w:rsidRPr="00FA346D">
        <w:rPr>
          <w:rFonts w:ascii="Times New Roman" w:hAnsi="Times New Roman" w:cs="Times New Roman"/>
          <w:sz w:val="24"/>
          <w:szCs w:val="24"/>
        </w:rPr>
        <w:t xml:space="preserve"> </w:t>
      </w:r>
      <w:r w:rsidRPr="00FA346D">
        <w:rPr>
          <w:rFonts w:ascii="Times New Roman" w:hAnsi="Times New Roman" w:cs="Times New Roman"/>
          <w:sz w:val="24"/>
          <w:szCs w:val="24"/>
        </w:rPr>
        <w:t>Nr.2 (neprecizējamie kritēriji)</w:t>
      </w:r>
      <w:r w:rsidR="00F73020" w:rsidRPr="00FA346D">
        <w:rPr>
          <w:rFonts w:ascii="Times New Roman" w:hAnsi="Times New Roman" w:cs="Times New Roman"/>
          <w:sz w:val="24"/>
          <w:szCs w:val="24"/>
        </w:rPr>
        <w:t xml:space="preserve"> un Nr.6</w:t>
      </w:r>
      <w:r w:rsidR="00F73020" w:rsidRPr="00FA346D">
        <w:rPr>
          <w:rStyle w:val="FootnoteReference"/>
          <w:rFonts w:ascii="Times New Roman" w:hAnsi="Times New Roman" w:cs="Times New Roman"/>
          <w:sz w:val="24"/>
          <w:szCs w:val="24"/>
        </w:rPr>
        <w:footnoteReference w:id="10"/>
      </w:r>
      <w:r w:rsidRPr="00FA346D">
        <w:rPr>
          <w:rFonts w:ascii="Times New Roman" w:hAnsi="Times New Roman" w:cs="Times New Roman"/>
          <w:sz w:val="24"/>
          <w:szCs w:val="24"/>
        </w:rPr>
        <w:t>. Ja projekta iesniegums neatbilst vienotajam kritērijam Nr.1</w:t>
      </w:r>
      <w:r w:rsidR="00926D05" w:rsidRPr="00FA346D">
        <w:rPr>
          <w:rFonts w:ascii="Times New Roman" w:hAnsi="Times New Roman" w:cs="Times New Roman"/>
          <w:sz w:val="24"/>
          <w:szCs w:val="24"/>
        </w:rPr>
        <w:t>,</w:t>
      </w:r>
      <w:r w:rsidR="00C530CB" w:rsidRPr="00FA346D">
        <w:rPr>
          <w:rFonts w:ascii="Times New Roman" w:hAnsi="Times New Roman" w:cs="Times New Roman"/>
          <w:sz w:val="24"/>
          <w:szCs w:val="24"/>
        </w:rPr>
        <w:t xml:space="preserve"> </w:t>
      </w:r>
      <w:r w:rsidRPr="00FA346D">
        <w:rPr>
          <w:rFonts w:ascii="Times New Roman" w:hAnsi="Times New Roman" w:cs="Times New Roman"/>
          <w:sz w:val="24"/>
          <w:szCs w:val="24"/>
        </w:rPr>
        <w:t>Nr.2</w:t>
      </w:r>
      <w:r w:rsidR="00926D05" w:rsidRPr="00FA346D">
        <w:rPr>
          <w:rFonts w:ascii="Times New Roman" w:hAnsi="Times New Roman" w:cs="Times New Roman"/>
          <w:sz w:val="24"/>
          <w:szCs w:val="24"/>
        </w:rPr>
        <w:t xml:space="preserve"> un Nr.</w:t>
      </w:r>
      <w:r w:rsidR="00643713" w:rsidRPr="00FA346D">
        <w:rPr>
          <w:rFonts w:ascii="Times New Roman" w:hAnsi="Times New Roman" w:cs="Times New Roman"/>
          <w:sz w:val="24"/>
          <w:szCs w:val="24"/>
        </w:rPr>
        <w:t>6</w:t>
      </w:r>
      <w:r w:rsidR="00AF2D1D" w:rsidRPr="00FA346D">
        <w:rPr>
          <w:rFonts w:ascii="Times New Roman" w:hAnsi="Times New Roman" w:cs="Times New Roman"/>
          <w:sz w:val="24"/>
          <w:szCs w:val="24"/>
          <w:vertAlign w:val="superscript"/>
        </w:rPr>
        <w:t>10</w:t>
      </w:r>
      <w:r w:rsidRPr="00FA346D">
        <w:rPr>
          <w:rFonts w:ascii="Times New Roman" w:hAnsi="Times New Roman" w:cs="Times New Roman"/>
          <w:sz w:val="24"/>
          <w:szCs w:val="24"/>
        </w:rPr>
        <w:t xml:space="preserve">, tā vērtēšanu </w:t>
      </w:r>
      <w:r w:rsidRPr="00FA346D">
        <w:rPr>
          <w:rFonts w:ascii="Times New Roman" w:hAnsi="Times New Roman" w:cs="Times New Roman"/>
          <w:sz w:val="24"/>
          <w:szCs w:val="24"/>
        </w:rPr>
        <w:lastRenderedPageBreak/>
        <w:t>neturpina</w:t>
      </w:r>
      <w:r w:rsidR="005A7B3E" w:rsidRPr="00FA346D">
        <w:rPr>
          <w:rFonts w:ascii="Times New Roman" w:hAnsi="Times New Roman" w:cs="Times New Roman"/>
          <w:sz w:val="24"/>
          <w:szCs w:val="24"/>
        </w:rPr>
        <w:t>, vērtēšanas lapā norādot „Netiek vērtēts</w:t>
      </w:r>
      <w:r w:rsidR="004C5639" w:rsidRPr="00FA346D">
        <w:rPr>
          <w:rFonts w:ascii="Times New Roman" w:hAnsi="Times New Roman" w:cs="Times New Roman"/>
          <w:sz w:val="24"/>
          <w:szCs w:val="24"/>
        </w:rPr>
        <w:t>”</w:t>
      </w:r>
      <w:r w:rsidR="00237849" w:rsidRPr="00FA346D">
        <w:rPr>
          <w:rFonts w:ascii="Times New Roman" w:hAnsi="Times New Roman" w:cs="Times New Roman"/>
          <w:sz w:val="24"/>
          <w:szCs w:val="24"/>
        </w:rPr>
        <w:t xml:space="preserve"> un</w:t>
      </w:r>
      <w:r w:rsidR="004C5639" w:rsidRPr="00FA346D">
        <w:rPr>
          <w:rFonts w:ascii="Times New Roman" w:hAnsi="Times New Roman" w:cs="Times New Roman"/>
          <w:sz w:val="24"/>
          <w:szCs w:val="24"/>
        </w:rPr>
        <w:t xml:space="preserve"> papildinot ar paskaidrojumu</w:t>
      </w:r>
      <w:r w:rsidR="00237849" w:rsidRPr="00FA346D">
        <w:rPr>
          <w:rFonts w:ascii="Times New Roman" w:hAnsi="Times New Roman" w:cs="Times New Roman"/>
          <w:sz w:val="24"/>
          <w:szCs w:val="24"/>
        </w:rPr>
        <w:t>, kāpēc netiek vērtēts</w:t>
      </w:r>
      <w:r w:rsidR="009A46D7">
        <w:rPr>
          <w:rFonts w:ascii="Times New Roman" w:hAnsi="Times New Roman" w:cs="Times New Roman"/>
          <w:sz w:val="24"/>
          <w:szCs w:val="24"/>
        </w:rPr>
        <w:t>.</w:t>
      </w:r>
      <w:r w:rsidRPr="00FA346D">
        <w:rPr>
          <w:rFonts w:ascii="Times New Roman" w:hAnsi="Times New Roman" w:cs="Times New Roman"/>
          <w:sz w:val="24"/>
          <w:szCs w:val="24"/>
        </w:rPr>
        <w:t xml:space="preserve"> Ja projekta iesniegums atbilst vienotajiem kritērijiem Nr.1</w:t>
      </w:r>
      <w:r w:rsidR="00EC76E9" w:rsidRPr="00FA346D">
        <w:rPr>
          <w:rFonts w:ascii="Times New Roman" w:hAnsi="Times New Roman" w:cs="Times New Roman"/>
          <w:sz w:val="24"/>
          <w:szCs w:val="24"/>
        </w:rPr>
        <w:t>,</w:t>
      </w:r>
      <w:r w:rsidRPr="00FA346D">
        <w:rPr>
          <w:rFonts w:ascii="Times New Roman" w:hAnsi="Times New Roman" w:cs="Times New Roman"/>
          <w:sz w:val="24"/>
          <w:szCs w:val="24"/>
        </w:rPr>
        <w:t xml:space="preserve"> Nr.2</w:t>
      </w:r>
      <w:r w:rsidR="00EC76E9" w:rsidRPr="00FA346D">
        <w:rPr>
          <w:rFonts w:ascii="Times New Roman" w:hAnsi="Times New Roman" w:cs="Times New Roman"/>
          <w:sz w:val="24"/>
          <w:szCs w:val="24"/>
        </w:rPr>
        <w:t xml:space="preserve"> </w:t>
      </w:r>
      <w:r w:rsidR="003379D3" w:rsidRPr="00FA346D">
        <w:rPr>
          <w:rFonts w:ascii="Times New Roman" w:hAnsi="Times New Roman" w:cs="Times New Roman"/>
          <w:sz w:val="24"/>
          <w:szCs w:val="24"/>
        </w:rPr>
        <w:t xml:space="preserve">(neprecizējamie kritēriji) </w:t>
      </w:r>
      <w:r w:rsidR="00EC76E9" w:rsidRPr="00FA346D">
        <w:rPr>
          <w:rFonts w:ascii="Times New Roman" w:hAnsi="Times New Roman" w:cs="Times New Roman"/>
          <w:sz w:val="24"/>
          <w:szCs w:val="24"/>
        </w:rPr>
        <w:t>un Nr.6</w:t>
      </w:r>
      <w:r w:rsidR="00AF2D1D" w:rsidRPr="00FA346D">
        <w:rPr>
          <w:rFonts w:ascii="Times New Roman" w:hAnsi="Times New Roman" w:cs="Times New Roman"/>
          <w:sz w:val="24"/>
          <w:szCs w:val="24"/>
          <w:vertAlign w:val="superscript"/>
        </w:rPr>
        <w:t>10</w:t>
      </w:r>
      <w:r w:rsidRPr="00FA346D">
        <w:rPr>
          <w:rFonts w:ascii="Times New Roman" w:hAnsi="Times New Roman" w:cs="Times New Roman"/>
          <w:sz w:val="24"/>
          <w:szCs w:val="24"/>
        </w:rPr>
        <w:t xml:space="preserve">, tad vērtē projekta iesnieguma atbilstību </w:t>
      </w:r>
      <w:r w:rsidR="00DD1C81" w:rsidRPr="00FA346D">
        <w:rPr>
          <w:rFonts w:ascii="Times New Roman" w:hAnsi="Times New Roman" w:cs="Times New Roman"/>
          <w:sz w:val="24"/>
          <w:szCs w:val="24"/>
        </w:rPr>
        <w:t xml:space="preserve">vienotajam izvēles kritērijam </w:t>
      </w:r>
      <w:r w:rsidR="00580B30" w:rsidRPr="00FA346D">
        <w:rPr>
          <w:rFonts w:ascii="Times New Roman" w:hAnsi="Times New Roman" w:cs="Times New Roman"/>
          <w:sz w:val="24"/>
          <w:szCs w:val="24"/>
        </w:rPr>
        <w:t>Nr.1</w:t>
      </w:r>
      <w:r w:rsidR="00580B30" w:rsidRPr="00FA346D">
        <w:rPr>
          <w:rStyle w:val="FootnoteReference"/>
          <w:rFonts w:ascii="Times New Roman" w:hAnsi="Times New Roman" w:cs="Times New Roman"/>
          <w:sz w:val="24"/>
          <w:szCs w:val="24"/>
        </w:rPr>
        <w:footnoteReference w:id="11"/>
      </w:r>
      <w:r w:rsidR="00580B30" w:rsidRPr="00FA346D">
        <w:rPr>
          <w:rFonts w:ascii="Times New Roman" w:hAnsi="Times New Roman" w:cs="Times New Roman"/>
          <w:sz w:val="24"/>
          <w:szCs w:val="24"/>
        </w:rPr>
        <w:t xml:space="preserve"> un </w:t>
      </w:r>
      <w:r w:rsidR="00DD1C81" w:rsidRPr="00FA346D">
        <w:rPr>
          <w:rFonts w:ascii="Times New Roman" w:hAnsi="Times New Roman" w:cs="Times New Roman"/>
          <w:sz w:val="24"/>
          <w:szCs w:val="24"/>
        </w:rPr>
        <w:t>Nr.2 (neprecizējams kritērijs)</w:t>
      </w:r>
      <w:r w:rsidRPr="00FA346D">
        <w:rPr>
          <w:rFonts w:ascii="Times New Roman" w:hAnsi="Times New Roman" w:cs="Times New Roman"/>
          <w:sz w:val="24"/>
          <w:szCs w:val="24"/>
        </w:rPr>
        <w:t>;</w:t>
      </w:r>
    </w:p>
    <w:p w14:paraId="5A2AFC87" w14:textId="6A7F0015" w:rsidR="00F97FC2" w:rsidRPr="00FA346D" w:rsidRDefault="00037DE6">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FA346D">
        <w:rPr>
          <w:rFonts w:ascii="Times New Roman" w:hAnsi="Times New Roman" w:cs="Times New Roman"/>
          <w:sz w:val="24"/>
          <w:szCs w:val="24"/>
        </w:rPr>
        <w:t>ja projekta iesniegums neatbilst vienotajiem izvēles kritērijiem Nr.1</w:t>
      </w:r>
      <w:r w:rsidRPr="00FA346D">
        <w:rPr>
          <w:rFonts w:ascii="Times New Roman" w:hAnsi="Times New Roman" w:cs="Times New Roman"/>
          <w:sz w:val="24"/>
          <w:szCs w:val="24"/>
          <w:vertAlign w:val="superscript"/>
        </w:rPr>
        <w:t>1</w:t>
      </w:r>
      <w:r w:rsidR="008E3BD0" w:rsidRPr="00FA346D">
        <w:rPr>
          <w:rFonts w:ascii="Times New Roman" w:hAnsi="Times New Roman" w:cs="Times New Roman"/>
          <w:sz w:val="24"/>
          <w:szCs w:val="24"/>
          <w:vertAlign w:val="superscript"/>
        </w:rPr>
        <w:t>1</w:t>
      </w:r>
      <w:r w:rsidRPr="00FA346D">
        <w:rPr>
          <w:rFonts w:ascii="Times New Roman" w:hAnsi="Times New Roman" w:cs="Times New Roman"/>
          <w:sz w:val="24"/>
          <w:szCs w:val="24"/>
        </w:rPr>
        <w:t xml:space="preserve"> un Nr.2 (neprecizējams kritērijs), tā vērtēšanu neturpina, vērtēšanas lapā norādot „Netiek vērtēts”</w:t>
      </w:r>
      <w:r w:rsidR="005961B8" w:rsidRPr="00FA346D">
        <w:rPr>
          <w:rFonts w:ascii="Times New Roman" w:hAnsi="Times New Roman" w:cs="Times New Roman"/>
          <w:sz w:val="24"/>
          <w:szCs w:val="24"/>
        </w:rPr>
        <w:t xml:space="preserve"> un</w:t>
      </w:r>
      <w:r w:rsidRPr="00FA346D">
        <w:rPr>
          <w:rFonts w:ascii="Times New Roman" w:hAnsi="Times New Roman" w:cs="Times New Roman"/>
          <w:sz w:val="24"/>
          <w:szCs w:val="24"/>
        </w:rPr>
        <w:t xml:space="preserve"> papildinot ar paskaidrojumu, kāpēc netiek vērtēts. J</w:t>
      </w:r>
      <w:r w:rsidR="00F97FC2" w:rsidRPr="00FA346D">
        <w:rPr>
          <w:rFonts w:ascii="Times New Roman" w:hAnsi="Times New Roman" w:cs="Times New Roman"/>
          <w:sz w:val="24"/>
          <w:szCs w:val="24"/>
        </w:rPr>
        <w:t xml:space="preserve">a projekta iesniegums atbilst vienotajiem </w:t>
      </w:r>
      <w:r w:rsidR="00AB462E" w:rsidRPr="00FA346D">
        <w:rPr>
          <w:rFonts w:ascii="Times New Roman" w:hAnsi="Times New Roman" w:cs="Times New Roman"/>
          <w:sz w:val="24"/>
          <w:szCs w:val="24"/>
        </w:rPr>
        <w:t xml:space="preserve">izvēles </w:t>
      </w:r>
      <w:r w:rsidR="00F97FC2" w:rsidRPr="00FA346D">
        <w:rPr>
          <w:rFonts w:ascii="Times New Roman" w:hAnsi="Times New Roman" w:cs="Times New Roman"/>
          <w:sz w:val="24"/>
          <w:szCs w:val="24"/>
        </w:rPr>
        <w:t>kritērijiem</w:t>
      </w:r>
      <w:r w:rsidR="00AB462E" w:rsidRPr="00FA346D">
        <w:rPr>
          <w:rFonts w:ascii="Times New Roman" w:hAnsi="Times New Roman" w:cs="Times New Roman"/>
          <w:sz w:val="24"/>
          <w:szCs w:val="24"/>
        </w:rPr>
        <w:t xml:space="preserve"> Nr.</w:t>
      </w:r>
      <w:r w:rsidR="00DD7391" w:rsidRPr="00FA346D">
        <w:rPr>
          <w:rFonts w:ascii="Times New Roman" w:hAnsi="Times New Roman" w:cs="Times New Roman"/>
          <w:sz w:val="24"/>
          <w:szCs w:val="24"/>
        </w:rPr>
        <w:t>1</w:t>
      </w:r>
      <w:r w:rsidR="00197896" w:rsidRPr="00FA346D">
        <w:rPr>
          <w:rFonts w:ascii="Times New Roman" w:hAnsi="Times New Roman" w:cs="Times New Roman"/>
          <w:sz w:val="24"/>
          <w:szCs w:val="24"/>
          <w:vertAlign w:val="superscript"/>
        </w:rPr>
        <w:t>1</w:t>
      </w:r>
      <w:r w:rsidR="002B35F0" w:rsidRPr="00FA346D">
        <w:rPr>
          <w:rFonts w:ascii="Times New Roman" w:hAnsi="Times New Roman" w:cs="Times New Roman"/>
          <w:sz w:val="24"/>
          <w:szCs w:val="24"/>
          <w:vertAlign w:val="superscript"/>
        </w:rPr>
        <w:t>1</w:t>
      </w:r>
      <w:r w:rsidR="00580B30" w:rsidRPr="00FA346D">
        <w:rPr>
          <w:rFonts w:ascii="Times New Roman" w:hAnsi="Times New Roman" w:cs="Times New Roman"/>
          <w:sz w:val="24"/>
          <w:szCs w:val="24"/>
        </w:rPr>
        <w:t xml:space="preserve"> un</w:t>
      </w:r>
      <w:r w:rsidR="00DD7391" w:rsidRPr="00FA346D">
        <w:rPr>
          <w:rFonts w:ascii="Times New Roman" w:hAnsi="Times New Roman" w:cs="Times New Roman"/>
          <w:sz w:val="24"/>
          <w:szCs w:val="24"/>
        </w:rPr>
        <w:t xml:space="preserve"> Nr.2</w:t>
      </w:r>
      <w:r w:rsidR="00580B30" w:rsidRPr="00FA346D">
        <w:rPr>
          <w:rFonts w:ascii="Times New Roman" w:hAnsi="Times New Roman" w:cs="Times New Roman"/>
          <w:sz w:val="24"/>
          <w:szCs w:val="24"/>
        </w:rPr>
        <w:t xml:space="preserve"> </w:t>
      </w:r>
      <w:r w:rsidR="00DD7391" w:rsidRPr="00FA346D">
        <w:rPr>
          <w:rFonts w:ascii="Times New Roman" w:hAnsi="Times New Roman" w:cs="Times New Roman"/>
          <w:sz w:val="24"/>
          <w:szCs w:val="24"/>
        </w:rPr>
        <w:t>(neprecizējams kritērijs)</w:t>
      </w:r>
      <w:r w:rsidR="00F97FC2" w:rsidRPr="00FA346D">
        <w:rPr>
          <w:rFonts w:ascii="Times New Roman" w:hAnsi="Times New Roman" w:cs="Times New Roman"/>
          <w:sz w:val="24"/>
          <w:szCs w:val="24"/>
        </w:rPr>
        <w:t xml:space="preserve">, tad vērtē projekta iesnieguma atbilstību </w:t>
      </w:r>
      <w:r w:rsidR="00371A43" w:rsidRPr="00FA346D">
        <w:rPr>
          <w:rFonts w:ascii="Times New Roman" w:hAnsi="Times New Roman" w:cs="Times New Roman"/>
          <w:sz w:val="24"/>
          <w:szCs w:val="24"/>
        </w:rPr>
        <w:t>specifiskajiem atbilstības</w:t>
      </w:r>
      <w:r w:rsidR="00F97FC2" w:rsidRPr="00FA346D">
        <w:rPr>
          <w:rFonts w:ascii="Times New Roman" w:hAnsi="Times New Roman" w:cs="Times New Roman"/>
          <w:sz w:val="24"/>
          <w:szCs w:val="24"/>
        </w:rPr>
        <w:t xml:space="preserve"> kritērijiem Nr.1, Nr.2 un Nr.3</w:t>
      </w:r>
      <w:r w:rsidR="00AB462E" w:rsidRPr="00FA346D">
        <w:rPr>
          <w:rFonts w:ascii="Times New Roman" w:hAnsi="Times New Roman" w:cs="Times New Roman"/>
          <w:sz w:val="24"/>
          <w:szCs w:val="24"/>
        </w:rPr>
        <w:t xml:space="preserve"> (neprecizējamie kritēriji);</w:t>
      </w:r>
    </w:p>
    <w:p w14:paraId="66197998" w14:textId="17432189" w:rsidR="00806E4F" w:rsidRPr="004554F7" w:rsidRDefault="00824253">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FA346D">
        <w:rPr>
          <w:rFonts w:ascii="Times New Roman" w:hAnsi="Times New Roman" w:cs="Times New Roman"/>
          <w:sz w:val="24"/>
          <w:szCs w:val="24"/>
        </w:rPr>
        <w:t>ja projekta iesniegums neatbilst specifiskajiem atbilstības kritērijiem</w:t>
      </w:r>
      <w:r w:rsidRPr="004554F7">
        <w:rPr>
          <w:rFonts w:ascii="Times New Roman" w:hAnsi="Times New Roman" w:cs="Times New Roman"/>
          <w:sz w:val="24"/>
          <w:szCs w:val="24"/>
        </w:rPr>
        <w:t xml:space="preserve"> Nr.1, Nr.2 un Nr.3, tā vērtēšanu neturpina, vērtēšanas lapā norādot „Netiek vērtēts” un papildinot ar paskaidrojumu, kāpēc netiek vērtēts. J</w:t>
      </w:r>
      <w:r w:rsidR="00F97FC2" w:rsidRPr="004554F7">
        <w:rPr>
          <w:rFonts w:ascii="Times New Roman" w:hAnsi="Times New Roman" w:cs="Times New Roman"/>
          <w:sz w:val="24"/>
          <w:szCs w:val="24"/>
        </w:rPr>
        <w:t xml:space="preserve">a projekta iesniegums atbilst </w:t>
      </w:r>
      <w:r w:rsidR="00AB462E" w:rsidRPr="004554F7">
        <w:rPr>
          <w:rFonts w:ascii="Times New Roman" w:hAnsi="Times New Roman" w:cs="Times New Roman"/>
          <w:sz w:val="24"/>
          <w:szCs w:val="24"/>
        </w:rPr>
        <w:t>specifiskajiem atbilstības</w:t>
      </w:r>
      <w:r w:rsidR="00F97FC2" w:rsidRPr="004554F7">
        <w:rPr>
          <w:rFonts w:ascii="Times New Roman" w:hAnsi="Times New Roman" w:cs="Times New Roman"/>
          <w:sz w:val="24"/>
          <w:szCs w:val="24"/>
        </w:rPr>
        <w:t xml:space="preserve"> kritērijiem</w:t>
      </w:r>
      <w:r w:rsidR="00AB462E" w:rsidRPr="004554F7">
        <w:rPr>
          <w:rFonts w:ascii="Times New Roman" w:hAnsi="Times New Roman" w:cs="Times New Roman"/>
          <w:sz w:val="24"/>
          <w:szCs w:val="24"/>
        </w:rPr>
        <w:t xml:space="preserve"> Nr.1, Nr.2 un Nr.3</w:t>
      </w:r>
      <w:r w:rsidR="00F97FC2" w:rsidRPr="004554F7">
        <w:rPr>
          <w:rFonts w:ascii="Times New Roman" w:hAnsi="Times New Roman" w:cs="Times New Roman"/>
          <w:sz w:val="24"/>
          <w:szCs w:val="24"/>
        </w:rPr>
        <w:t xml:space="preserve">, vērtē projekta iesnieguma atbilstību </w:t>
      </w:r>
      <w:r w:rsidR="00CE485E" w:rsidRPr="004554F7">
        <w:rPr>
          <w:rFonts w:ascii="Times New Roman" w:hAnsi="Times New Roman" w:cs="Times New Roman"/>
          <w:sz w:val="24"/>
          <w:szCs w:val="24"/>
        </w:rPr>
        <w:t xml:space="preserve"> izslēdzošajiem </w:t>
      </w:r>
      <w:r w:rsidR="00AB462E" w:rsidRPr="004554F7">
        <w:rPr>
          <w:rFonts w:ascii="Times New Roman" w:hAnsi="Times New Roman" w:cs="Times New Roman"/>
          <w:sz w:val="24"/>
          <w:szCs w:val="24"/>
        </w:rPr>
        <w:t>kvalitātes</w:t>
      </w:r>
      <w:r w:rsidR="00F97FC2" w:rsidRPr="004554F7">
        <w:rPr>
          <w:rFonts w:ascii="Times New Roman" w:hAnsi="Times New Roman" w:cs="Times New Roman"/>
          <w:sz w:val="24"/>
          <w:szCs w:val="24"/>
        </w:rPr>
        <w:t xml:space="preserve"> kritērijiem</w:t>
      </w:r>
      <w:r w:rsidR="00806E4F" w:rsidRPr="004554F7">
        <w:rPr>
          <w:rFonts w:ascii="Times New Roman" w:hAnsi="Times New Roman" w:cs="Times New Roman"/>
          <w:sz w:val="24"/>
          <w:szCs w:val="24"/>
        </w:rPr>
        <w:t xml:space="preserve">, ņemot vērā projekta ietvaros paredzēto </w:t>
      </w:r>
      <w:r w:rsidR="00F13CC8" w:rsidRPr="004554F7">
        <w:rPr>
          <w:rFonts w:ascii="Times New Roman" w:hAnsi="Times New Roman" w:cs="Times New Roman"/>
          <w:sz w:val="24"/>
          <w:szCs w:val="24"/>
        </w:rPr>
        <w:t xml:space="preserve">atbalstāmo </w:t>
      </w:r>
      <w:r w:rsidR="00806E4F" w:rsidRPr="004554F7">
        <w:rPr>
          <w:rFonts w:ascii="Times New Roman" w:hAnsi="Times New Roman" w:cs="Times New Roman"/>
          <w:sz w:val="24"/>
          <w:szCs w:val="24"/>
        </w:rPr>
        <w:t>darbību specifiku:</w:t>
      </w:r>
    </w:p>
    <w:p w14:paraId="0BDF0C7C" w14:textId="7C130169" w:rsidR="00806E4F" w:rsidRPr="004554F7" w:rsidRDefault="00806E4F">
      <w:pPr>
        <w:pStyle w:val="ListParagraph"/>
        <w:numPr>
          <w:ilvl w:val="2"/>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projekta iesniegumam, kurā paredzēta pārvades un sadales sistēmas jauna posma būvniecība, vērtējumu piešķir kvalitātes kritērijā Nr.1, Nr.2, Nr.9;</w:t>
      </w:r>
    </w:p>
    <w:p w14:paraId="7B5DCE90" w14:textId="514BF1E3" w:rsidR="00806E4F" w:rsidRPr="004554F7" w:rsidRDefault="00806E4F">
      <w:pPr>
        <w:pStyle w:val="ListParagraph"/>
        <w:numPr>
          <w:ilvl w:val="2"/>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projekta iesniegumam, kurā paredzēta pārvades un sadales sistēmas efektivitātes paaugstināšana</w:t>
      </w:r>
      <w:r w:rsidR="001F334A" w:rsidRPr="004554F7">
        <w:rPr>
          <w:rFonts w:ascii="Times New Roman" w:hAnsi="Times New Roman" w:cs="Times New Roman"/>
          <w:sz w:val="24"/>
          <w:szCs w:val="24"/>
        </w:rPr>
        <w:t xml:space="preserve"> rekonstruējamā posmā</w:t>
      </w:r>
      <w:r w:rsidRPr="004554F7">
        <w:rPr>
          <w:rFonts w:ascii="Times New Roman" w:hAnsi="Times New Roman" w:cs="Times New Roman"/>
          <w:sz w:val="24"/>
          <w:szCs w:val="24"/>
        </w:rPr>
        <w:t>, vērtējumu piešķir kvalitātes kritērijā Nr.3, Nr.4, Nr.9;</w:t>
      </w:r>
    </w:p>
    <w:p w14:paraId="5DE4CB5E" w14:textId="22F9D405" w:rsidR="00806E4F" w:rsidRPr="004554F7" w:rsidRDefault="001F334A">
      <w:pPr>
        <w:pStyle w:val="ListParagraph"/>
        <w:numPr>
          <w:ilvl w:val="2"/>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 xml:space="preserve">projekta iesniegumam, kurā paredzēta </w:t>
      </w:r>
      <w:proofErr w:type="spellStart"/>
      <w:r w:rsidRPr="004554F7">
        <w:rPr>
          <w:rFonts w:ascii="Times New Roman" w:hAnsi="Times New Roman" w:cs="Times New Roman"/>
          <w:sz w:val="24"/>
          <w:szCs w:val="24"/>
        </w:rPr>
        <w:t>siltumavota</w:t>
      </w:r>
      <w:proofErr w:type="spellEnd"/>
      <w:r w:rsidRPr="004554F7">
        <w:rPr>
          <w:rFonts w:ascii="Times New Roman" w:hAnsi="Times New Roman" w:cs="Times New Roman"/>
          <w:sz w:val="24"/>
          <w:szCs w:val="24"/>
        </w:rPr>
        <w:t xml:space="preserve"> (tiek izmantoti atjaunojamie energoresursi) efektivitātes paaugstināšana, vērtējumu piešķir kvalitātes kritērijā Nr.5, Nr.6, Nr.9;</w:t>
      </w:r>
    </w:p>
    <w:p w14:paraId="4F6ACB54" w14:textId="06333652" w:rsidR="001F334A" w:rsidRPr="004554F7" w:rsidRDefault="001F334A">
      <w:pPr>
        <w:pStyle w:val="ListParagraph"/>
        <w:numPr>
          <w:ilvl w:val="2"/>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 xml:space="preserve">projekta iesniegumam, kurā paredzēts īstenot pāreju no </w:t>
      </w:r>
      <w:proofErr w:type="spellStart"/>
      <w:r w:rsidRPr="004554F7">
        <w:rPr>
          <w:rFonts w:ascii="Times New Roman" w:hAnsi="Times New Roman" w:cs="Times New Roman"/>
          <w:sz w:val="24"/>
          <w:szCs w:val="24"/>
        </w:rPr>
        <w:t>siltumavota</w:t>
      </w:r>
      <w:proofErr w:type="spellEnd"/>
      <w:r w:rsidRPr="004554F7">
        <w:rPr>
          <w:rFonts w:ascii="Times New Roman" w:hAnsi="Times New Roman" w:cs="Times New Roman"/>
          <w:sz w:val="24"/>
          <w:szCs w:val="24"/>
        </w:rPr>
        <w:t xml:space="preserve">, kas siltumenerģijas ražošanai izmanto fosilos energoresursus, uz </w:t>
      </w:r>
      <w:proofErr w:type="spellStart"/>
      <w:r w:rsidRPr="004554F7">
        <w:rPr>
          <w:rFonts w:ascii="Times New Roman" w:hAnsi="Times New Roman" w:cs="Times New Roman"/>
          <w:sz w:val="24"/>
          <w:szCs w:val="24"/>
        </w:rPr>
        <w:t>siltumavotu</w:t>
      </w:r>
      <w:proofErr w:type="spellEnd"/>
      <w:r w:rsidRPr="004554F7">
        <w:rPr>
          <w:rFonts w:ascii="Times New Roman" w:hAnsi="Times New Roman" w:cs="Times New Roman"/>
          <w:sz w:val="24"/>
          <w:szCs w:val="24"/>
        </w:rPr>
        <w:t>, kas siltumenerģijas ražošanai izmanto atjaunojamos energoresursus, vērtējumu piešķir kvalitātes kritērijā Nr.</w:t>
      </w:r>
      <w:r w:rsidR="00014881" w:rsidRPr="004554F7">
        <w:rPr>
          <w:rFonts w:ascii="Times New Roman" w:hAnsi="Times New Roman" w:cs="Times New Roman"/>
          <w:sz w:val="24"/>
          <w:szCs w:val="24"/>
        </w:rPr>
        <w:t>7</w:t>
      </w:r>
      <w:r w:rsidRPr="004554F7">
        <w:rPr>
          <w:rFonts w:ascii="Times New Roman" w:hAnsi="Times New Roman" w:cs="Times New Roman"/>
          <w:sz w:val="24"/>
          <w:szCs w:val="24"/>
        </w:rPr>
        <w:t>, Nr.</w:t>
      </w:r>
      <w:r w:rsidR="00014881" w:rsidRPr="004554F7">
        <w:rPr>
          <w:rFonts w:ascii="Times New Roman" w:hAnsi="Times New Roman" w:cs="Times New Roman"/>
          <w:sz w:val="24"/>
          <w:szCs w:val="24"/>
        </w:rPr>
        <w:t>8</w:t>
      </w:r>
      <w:r w:rsidRPr="004554F7">
        <w:rPr>
          <w:rFonts w:ascii="Times New Roman" w:hAnsi="Times New Roman" w:cs="Times New Roman"/>
          <w:sz w:val="24"/>
          <w:szCs w:val="24"/>
        </w:rPr>
        <w:t>, Nr.9</w:t>
      </w:r>
      <w:r w:rsidR="00014881" w:rsidRPr="004554F7">
        <w:rPr>
          <w:rFonts w:ascii="Times New Roman" w:hAnsi="Times New Roman" w:cs="Times New Roman"/>
          <w:sz w:val="24"/>
          <w:szCs w:val="24"/>
        </w:rPr>
        <w:t>.</w:t>
      </w:r>
    </w:p>
    <w:p w14:paraId="3B59713E" w14:textId="0BACA289" w:rsidR="00014881" w:rsidRPr="004554F7" w:rsidRDefault="00014881">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Ja projekta ietvaros tiek paredzēta pārvades un sadales sistēmas jauna posma būvniecība un pārvades un sadales sistēmas efektivitātes paaugstināšana rekonstruējamā posmā, tad vērtējumu piešķir abām darbībām, projektu rindā iekļaujot punktu vērtējumu vidējo aritmētisko.</w:t>
      </w:r>
    </w:p>
    <w:p w14:paraId="0A4E0C73" w14:textId="595803A1" w:rsidR="00052A6B" w:rsidRPr="004554F7" w:rsidRDefault="00052A6B">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 xml:space="preserve">Ja projekta ietvaros tiek paredzēta </w:t>
      </w:r>
      <w:proofErr w:type="spellStart"/>
      <w:r w:rsidRPr="004554F7">
        <w:rPr>
          <w:rFonts w:ascii="Times New Roman" w:hAnsi="Times New Roman" w:cs="Times New Roman"/>
          <w:sz w:val="24"/>
          <w:szCs w:val="24"/>
        </w:rPr>
        <w:t>siltumavota</w:t>
      </w:r>
      <w:proofErr w:type="spellEnd"/>
      <w:r w:rsidRPr="004554F7">
        <w:rPr>
          <w:rFonts w:ascii="Times New Roman" w:hAnsi="Times New Roman" w:cs="Times New Roman"/>
          <w:sz w:val="24"/>
          <w:szCs w:val="24"/>
        </w:rPr>
        <w:t>, kurā pirms projekt</w:t>
      </w:r>
      <w:r w:rsidR="00251DCC" w:rsidRPr="004554F7">
        <w:rPr>
          <w:rFonts w:ascii="Times New Roman" w:hAnsi="Times New Roman" w:cs="Times New Roman"/>
          <w:sz w:val="24"/>
          <w:szCs w:val="24"/>
        </w:rPr>
        <w:t>a īstenošanas tiek izmantoti at</w:t>
      </w:r>
      <w:r w:rsidRPr="004554F7">
        <w:rPr>
          <w:rFonts w:ascii="Times New Roman" w:hAnsi="Times New Roman" w:cs="Times New Roman"/>
          <w:sz w:val="24"/>
          <w:szCs w:val="24"/>
        </w:rPr>
        <w:t xml:space="preserve">jaunojamie energoresursi,  efektivitātes paaugstināšana un pāreja no </w:t>
      </w:r>
      <w:proofErr w:type="spellStart"/>
      <w:r w:rsidRPr="004554F7">
        <w:rPr>
          <w:rFonts w:ascii="Times New Roman" w:hAnsi="Times New Roman" w:cs="Times New Roman"/>
          <w:sz w:val="24"/>
          <w:szCs w:val="24"/>
        </w:rPr>
        <w:t>siltumavota</w:t>
      </w:r>
      <w:proofErr w:type="spellEnd"/>
      <w:r w:rsidRPr="004554F7">
        <w:rPr>
          <w:rFonts w:ascii="Times New Roman" w:hAnsi="Times New Roman" w:cs="Times New Roman"/>
          <w:sz w:val="24"/>
          <w:szCs w:val="24"/>
        </w:rPr>
        <w:t xml:space="preserve">, kas siltumenerģijas ražošanai izmanto fosilos energoresursus, uz </w:t>
      </w:r>
      <w:proofErr w:type="spellStart"/>
      <w:r w:rsidRPr="004554F7">
        <w:rPr>
          <w:rFonts w:ascii="Times New Roman" w:hAnsi="Times New Roman" w:cs="Times New Roman"/>
          <w:sz w:val="24"/>
          <w:szCs w:val="24"/>
        </w:rPr>
        <w:t>siltumavotu</w:t>
      </w:r>
      <w:proofErr w:type="spellEnd"/>
      <w:r w:rsidRPr="004554F7">
        <w:rPr>
          <w:rFonts w:ascii="Times New Roman" w:hAnsi="Times New Roman" w:cs="Times New Roman"/>
          <w:sz w:val="24"/>
          <w:szCs w:val="24"/>
        </w:rPr>
        <w:t xml:space="preserve">, kas siltumenerģijas </w:t>
      </w:r>
      <w:r w:rsidRPr="004554F7">
        <w:rPr>
          <w:rFonts w:ascii="Times New Roman" w:hAnsi="Times New Roman" w:cs="Times New Roman"/>
          <w:sz w:val="24"/>
          <w:szCs w:val="24"/>
        </w:rPr>
        <w:lastRenderedPageBreak/>
        <w:t>ražošanai izmanto atjaunojamos energoresursus, tad vērtējumu piešķir abām darbībām, projektu rindā iekļaujot punktu vērtējumu vidējo aritmētisko.</w:t>
      </w:r>
    </w:p>
    <w:p w14:paraId="7BDCC8B3" w14:textId="35280798" w:rsidR="00E922DC" w:rsidRPr="004554F7" w:rsidRDefault="00593388">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 xml:space="preserve">Ja projekts ir saņēmis minimālo punktu skaitu izslēdzošajos </w:t>
      </w:r>
      <w:r w:rsidR="0069502A" w:rsidRPr="004554F7">
        <w:rPr>
          <w:rFonts w:ascii="Times New Roman" w:hAnsi="Times New Roman" w:cs="Times New Roman"/>
          <w:sz w:val="24"/>
          <w:szCs w:val="24"/>
        </w:rPr>
        <w:t>kvalitātes kritērijos</w:t>
      </w:r>
      <w:r w:rsidR="00D1180E" w:rsidRPr="004554F7">
        <w:rPr>
          <w:rFonts w:ascii="Times New Roman" w:hAnsi="Times New Roman" w:cs="Times New Roman"/>
          <w:sz w:val="24"/>
          <w:szCs w:val="24"/>
        </w:rPr>
        <w:t>, tad</w:t>
      </w:r>
      <w:r w:rsidRPr="004554F7">
        <w:rPr>
          <w:rFonts w:ascii="Times New Roman" w:hAnsi="Times New Roman" w:cs="Times New Roman"/>
          <w:sz w:val="24"/>
          <w:szCs w:val="24"/>
        </w:rPr>
        <w:t xml:space="preserve"> tiek vērtēta</w:t>
      </w:r>
      <w:r w:rsidR="00E922DC" w:rsidRPr="004554F7">
        <w:rPr>
          <w:rFonts w:ascii="Times New Roman" w:hAnsi="Times New Roman" w:cs="Times New Roman"/>
          <w:sz w:val="24"/>
          <w:szCs w:val="24"/>
        </w:rPr>
        <w:t xml:space="preserve"> </w:t>
      </w:r>
      <w:r w:rsidRPr="004554F7">
        <w:rPr>
          <w:rFonts w:ascii="Times New Roman" w:hAnsi="Times New Roman" w:cs="Times New Roman"/>
          <w:sz w:val="24"/>
          <w:szCs w:val="24"/>
        </w:rPr>
        <w:t>tā atbilstība vienotajiem kritērijiem Nr.3, Nr.4, Nr.5, Nr.6, Nr.7, Nr.8, Nr.9, Nr.10, Nr.11, Nr.12, Nr.13, Nr.14., Nr.15, Nr.16, Nr.17, vienotajiem izvēles kritērijiem Nr.3, Nr.4</w:t>
      </w:r>
      <w:r w:rsidR="00D71C2E" w:rsidRPr="004554F7">
        <w:rPr>
          <w:rFonts w:ascii="Times New Roman" w:hAnsi="Times New Roman" w:cs="Times New Roman"/>
          <w:sz w:val="24"/>
          <w:szCs w:val="24"/>
        </w:rPr>
        <w:t>,</w:t>
      </w:r>
      <w:r w:rsidR="004779EB" w:rsidRPr="004554F7">
        <w:rPr>
          <w:rFonts w:ascii="Times New Roman" w:hAnsi="Times New Roman" w:cs="Times New Roman"/>
          <w:sz w:val="24"/>
          <w:szCs w:val="24"/>
        </w:rPr>
        <w:t xml:space="preserve"> specifiskajiem atbilstības kritērijiem Nr.4 un Nr.5</w:t>
      </w:r>
      <w:r w:rsidR="00D71C2E" w:rsidRPr="004554F7">
        <w:rPr>
          <w:rFonts w:ascii="Times New Roman" w:hAnsi="Times New Roman" w:cs="Times New Roman"/>
          <w:sz w:val="24"/>
          <w:szCs w:val="24"/>
        </w:rPr>
        <w:t xml:space="preserve"> un kvalitātes kritērijiem Nr.10, Nr.11, Nr.12, Nr.13 un Nr.14 (atkarībā no projektā plānoto darbību veida)</w:t>
      </w:r>
      <w:r w:rsidR="006C2159">
        <w:rPr>
          <w:rFonts w:ascii="Times New Roman" w:hAnsi="Times New Roman" w:cs="Times New Roman"/>
          <w:sz w:val="24"/>
          <w:szCs w:val="24"/>
        </w:rPr>
        <w:t>;</w:t>
      </w:r>
    </w:p>
    <w:p w14:paraId="2523065A" w14:textId="0BA370BF" w:rsidR="0069502A" w:rsidRPr="004554F7" w:rsidRDefault="0069502A">
      <w:pPr>
        <w:pStyle w:val="ListParagraph"/>
        <w:numPr>
          <w:ilvl w:val="1"/>
          <w:numId w:val="18"/>
        </w:numPr>
        <w:tabs>
          <w:tab w:val="left" w:pos="284"/>
        </w:tabs>
        <w:spacing w:before="0" w:after="0" w:line="276" w:lineRule="auto"/>
        <w:contextualSpacing w:val="0"/>
        <w:outlineLvl w:val="3"/>
        <w:rPr>
          <w:rFonts w:ascii="Times New Roman" w:hAnsi="Times New Roman" w:cs="Times New Roman"/>
          <w:sz w:val="24"/>
          <w:szCs w:val="24"/>
        </w:rPr>
      </w:pPr>
      <w:r w:rsidRPr="004554F7">
        <w:rPr>
          <w:rFonts w:ascii="Times New Roman" w:hAnsi="Times New Roman" w:cs="Times New Roman"/>
          <w:sz w:val="24"/>
          <w:szCs w:val="24"/>
        </w:rPr>
        <w:t xml:space="preserve">Ja projekts </w:t>
      </w:r>
      <w:r w:rsidR="00DA3733" w:rsidRPr="004554F7">
        <w:rPr>
          <w:rFonts w:ascii="Times New Roman" w:hAnsi="Times New Roman" w:cs="Times New Roman"/>
          <w:sz w:val="24"/>
          <w:szCs w:val="24"/>
        </w:rPr>
        <w:t>nesaņem</w:t>
      </w:r>
      <w:r w:rsidRPr="004554F7">
        <w:rPr>
          <w:rFonts w:ascii="Times New Roman" w:hAnsi="Times New Roman" w:cs="Times New Roman"/>
          <w:sz w:val="24"/>
          <w:szCs w:val="24"/>
        </w:rPr>
        <w:t xml:space="preserve"> minimālo punktu skaitu izslēdzošajos kritērijos, projektu noraida kā neatbilstošu.</w:t>
      </w:r>
    </w:p>
    <w:p w14:paraId="403688AD" w14:textId="1829088F" w:rsidR="00014881" w:rsidRPr="004554F7" w:rsidRDefault="00F97FC2">
      <w:pPr>
        <w:pStyle w:val="ListParagraph"/>
        <w:numPr>
          <w:ilvl w:val="0"/>
          <w:numId w:val="18"/>
        </w:numPr>
        <w:spacing w:before="0" w:after="0" w:line="276" w:lineRule="auto"/>
        <w:contextualSpacing w:val="0"/>
        <w:rPr>
          <w:rFonts w:ascii="Times New Roman" w:eastAsia="Times New Roman" w:hAnsi="Times New Roman" w:cs="Times New Roman"/>
          <w:bCs/>
          <w:color w:val="000000"/>
          <w:sz w:val="24"/>
          <w:szCs w:val="24"/>
          <w:lang w:eastAsia="lv-LV"/>
        </w:rPr>
      </w:pPr>
      <w:r w:rsidRPr="004554F7">
        <w:rPr>
          <w:rFonts w:ascii="Times New Roman" w:eastAsia="Times New Roman" w:hAnsi="Times New Roman" w:cs="Times New Roman"/>
          <w:bCs/>
          <w:color w:val="000000"/>
          <w:sz w:val="24"/>
          <w:szCs w:val="24"/>
          <w:lang w:eastAsia="lv-LV"/>
        </w:rPr>
        <w:t>Pēc vērtēšanas projekti tiek sarindoti atbilstoši saņemtajiem punktiem prioritārā secībā</w:t>
      </w:r>
      <w:r w:rsidR="00014881" w:rsidRPr="004554F7">
        <w:rPr>
          <w:rFonts w:ascii="Times New Roman" w:eastAsia="Times New Roman" w:hAnsi="Times New Roman" w:cs="Times New Roman"/>
          <w:bCs/>
          <w:color w:val="000000"/>
          <w:sz w:val="24"/>
          <w:szCs w:val="24"/>
          <w:lang w:eastAsia="lv-LV"/>
        </w:rPr>
        <w:t>:</w:t>
      </w:r>
    </w:p>
    <w:p w14:paraId="358F8103" w14:textId="793A2020" w:rsidR="00014881" w:rsidRPr="004554F7" w:rsidRDefault="00F97FC2">
      <w:pPr>
        <w:pStyle w:val="ListParagraph"/>
        <w:numPr>
          <w:ilvl w:val="1"/>
          <w:numId w:val="18"/>
        </w:numPr>
        <w:spacing w:before="0" w:after="0" w:line="276" w:lineRule="auto"/>
        <w:contextualSpacing w:val="0"/>
        <w:rPr>
          <w:rFonts w:ascii="Times New Roman" w:eastAsia="Times New Roman" w:hAnsi="Times New Roman" w:cs="Times New Roman"/>
          <w:bCs/>
          <w:color w:val="000000"/>
          <w:sz w:val="24"/>
          <w:szCs w:val="24"/>
          <w:lang w:eastAsia="lv-LV"/>
        </w:rPr>
      </w:pPr>
      <w:r w:rsidRPr="004554F7">
        <w:rPr>
          <w:rFonts w:ascii="Times New Roman" w:eastAsia="Times New Roman" w:hAnsi="Times New Roman" w:cs="Times New Roman"/>
          <w:bCs/>
          <w:color w:val="000000"/>
          <w:sz w:val="24"/>
          <w:szCs w:val="24"/>
          <w:lang w:eastAsia="lv-LV"/>
        </w:rPr>
        <w:t>ja ir projektu iesniegumi ar vienādu punktu skaitu, tad priekšroka tiek dota tiem projektu iesniegumiem, kuri ir ar augstāku punktu skaitu kvalitātes kritērijā Nr.2, Nr.4, Nr.6 vai Nr.8 (atkarībā no projektā plānoto darbību veida)</w:t>
      </w:r>
      <w:r w:rsidR="00D71C2E" w:rsidRPr="004554F7">
        <w:rPr>
          <w:rFonts w:ascii="Times New Roman" w:eastAsia="Times New Roman" w:hAnsi="Times New Roman" w:cs="Times New Roman"/>
          <w:bCs/>
          <w:color w:val="000000"/>
          <w:sz w:val="24"/>
          <w:szCs w:val="24"/>
          <w:lang w:eastAsia="lv-LV"/>
        </w:rPr>
        <w:t>;</w:t>
      </w:r>
    </w:p>
    <w:p w14:paraId="1AF827F5" w14:textId="53D96009" w:rsidR="00F97FC2" w:rsidRPr="004554F7" w:rsidRDefault="00F97FC2">
      <w:pPr>
        <w:pStyle w:val="ListParagraph"/>
        <w:numPr>
          <w:ilvl w:val="1"/>
          <w:numId w:val="18"/>
        </w:numPr>
        <w:spacing w:before="0" w:after="0" w:line="276" w:lineRule="auto"/>
        <w:contextualSpacing w:val="0"/>
        <w:rPr>
          <w:rFonts w:ascii="Times New Roman" w:eastAsia="Times New Roman" w:hAnsi="Times New Roman" w:cs="Times New Roman"/>
          <w:bCs/>
          <w:color w:val="000000"/>
          <w:sz w:val="24"/>
          <w:szCs w:val="24"/>
          <w:lang w:eastAsia="lv-LV"/>
        </w:rPr>
      </w:pPr>
      <w:r w:rsidRPr="004554F7">
        <w:rPr>
          <w:rFonts w:ascii="Times New Roman" w:eastAsia="Times New Roman" w:hAnsi="Times New Roman" w:cs="Times New Roman"/>
          <w:bCs/>
          <w:color w:val="000000"/>
          <w:sz w:val="24"/>
          <w:szCs w:val="24"/>
          <w:lang w:eastAsia="lv-LV"/>
        </w:rPr>
        <w:t>ja kvalitātes kritērijā Nr.2, Nr.4, Nr.6 vai Nr.8 (atkarībā no projektā plānoto darbību veida) ir iegūts vienāds punktu skaits, tiek salīdzināts vērtējums kvalitātes kritērijā Nr.9, dodot priekšroku tam projekta iesniegumam, kurš ir ieguvis augstāko punktu skaitu</w:t>
      </w:r>
      <w:r w:rsidR="00D71C2E" w:rsidRPr="004554F7">
        <w:rPr>
          <w:rFonts w:ascii="Times New Roman" w:eastAsia="Times New Roman" w:hAnsi="Times New Roman" w:cs="Times New Roman"/>
          <w:bCs/>
          <w:color w:val="000000"/>
          <w:sz w:val="24"/>
          <w:szCs w:val="24"/>
          <w:lang w:eastAsia="lv-LV"/>
        </w:rPr>
        <w:t>;</w:t>
      </w:r>
    </w:p>
    <w:p w14:paraId="552ED74C" w14:textId="0ADFF790" w:rsidR="00E922DC" w:rsidRPr="004554F7" w:rsidRDefault="00E922DC">
      <w:pPr>
        <w:pStyle w:val="ListParagraph"/>
        <w:numPr>
          <w:ilvl w:val="1"/>
          <w:numId w:val="18"/>
        </w:numPr>
        <w:spacing w:before="0" w:after="0" w:line="276" w:lineRule="auto"/>
        <w:contextualSpacing w:val="0"/>
        <w:rPr>
          <w:rFonts w:ascii="Times New Roman" w:eastAsia="Times New Roman" w:hAnsi="Times New Roman" w:cs="Times New Roman"/>
          <w:bCs/>
          <w:color w:val="000000"/>
          <w:sz w:val="24"/>
          <w:szCs w:val="24"/>
          <w:lang w:eastAsia="lv-LV"/>
        </w:rPr>
      </w:pPr>
      <w:r w:rsidRPr="004554F7">
        <w:rPr>
          <w:rFonts w:ascii="Times New Roman" w:eastAsia="Times New Roman" w:hAnsi="Times New Roman" w:cs="Times New Roman"/>
          <w:bCs/>
          <w:color w:val="000000"/>
          <w:sz w:val="24"/>
          <w:szCs w:val="24"/>
          <w:lang w:eastAsia="lv-LV"/>
        </w:rPr>
        <w:t>ja arī kvalitātes kritērijā Nr.9 ir iegūts vienāds punktu skaits, projekti tiek sarindoti pēc kvalitātes kritērijā Nr.1</w:t>
      </w:r>
      <w:r w:rsidR="00D71C2E" w:rsidRPr="004554F7">
        <w:rPr>
          <w:rFonts w:ascii="Times New Roman" w:eastAsia="Times New Roman" w:hAnsi="Times New Roman" w:cs="Times New Roman"/>
          <w:bCs/>
          <w:color w:val="000000"/>
          <w:sz w:val="24"/>
          <w:szCs w:val="24"/>
          <w:lang w:eastAsia="lv-LV"/>
        </w:rPr>
        <w:t>0, Nr.11. un Nr.12 (atkarībā no projektā plānoto darbību veida)</w:t>
      </w:r>
      <w:r w:rsidRPr="004554F7">
        <w:rPr>
          <w:rFonts w:ascii="Times New Roman" w:eastAsia="Times New Roman" w:hAnsi="Times New Roman" w:cs="Times New Roman"/>
          <w:bCs/>
          <w:color w:val="000000"/>
          <w:sz w:val="24"/>
          <w:szCs w:val="24"/>
          <w:lang w:eastAsia="lv-LV"/>
        </w:rPr>
        <w:t xml:space="preserve"> pieprasītās intensitātes, priekšroku dodot projektiem ar mazāku pieprasīto intensitāti</w:t>
      </w:r>
      <w:r w:rsidR="00CB0F92">
        <w:rPr>
          <w:rFonts w:ascii="Times New Roman" w:eastAsia="Times New Roman" w:hAnsi="Times New Roman" w:cs="Times New Roman"/>
          <w:bCs/>
          <w:color w:val="000000"/>
          <w:sz w:val="24"/>
          <w:szCs w:val="24"/>
          <w:lang w:eastAsia="lv-LV"/>
        </w:rPr>
        <w:t>.</w:t>
      </w:r>
    </w:p>
    <w:p w14:paraId="6DC8EF62" w14:textId="4FA1519D" w:rsidR="00E60B1A" w:rsidRPr="004554F7" w:rsidRDefault="00D71C2E">
      <w:pPr>
        <w:pStyle w:val="ListParagraph"/>
        <w:numPr>
          <w:ilvl w:val="0"/>
          <w:numId w:val="18"/>
        </w:numPr>
        <w:tabs>
          <w:tab w:val="left" w:pos="426"/>
        </w:tabs>
        <w:spacing w:before="0" w:after="0" w:line="276" w:lineRule="auto"/>
        <w:ind w:left="284" w:hanging="284"/>
        <w:contextualSpacing w:val="0"/>
        <w:outlineLvl w:val="3"/>
        <w:rPr>
          <w:rFonts w:ascii="Times New Roman" w:eastAsia="Times New Roman" w:hAnsi="Times New Roman" w:cs="Times New Roman"/>
          <w:bCs/>
          <w:color w:val="000000"/>
          <w:sz w:val="24"/>
          <w:szCs w:val="24"/>
          <w:lang w:eastAsia="lv-LV"/>
        </w:rPr>
      </w:pPr>
      <w:r w:rsidRPr="004554F7">
        <w:rPr>
          <w:rFonts w:ascii="Times New Roman" w:eastAsia="Times New Roman" w:hAnsi="Times New Roman" w:cs="Times New Roman"/>
          <w:bCs/>
          <w:color w:val="000000"/>
          <w:sz w:val="24"/>
          <w:szCs w:val="24"/>
          <w:lang w:eastAsia="lv-LV"/>
        </w:rPr>
        <w:t xml:space="preserve">ja arī kvalitātes kritērijā Nr.10, Nr.11. un Nr.12 (atkarībā no projektā plānoto darbību veida) ir iegūts vienāds punktu skaits, projekti tiek sarindoti pēc kvalitātes kritērijā Nr.13 pieprasītās intensitātes, priekšroku dodot projektiem ar mazāku pieprasīto intensitāti. </w:t>
      </w:r>
      <w:r w:rsidR="00D537C1" w:rsidRPr="004554F7">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037681D5" w:rsidR="008B117C" w:rsidRPr="004554F7" w:rsidRDefault="00E60B1A">
      <w:pPr>
        <w:pStyle w:val="ListParagraph"/>
        <w:numPr>
          <w:ilvl w:val="0"/>
          <w:numId w:val="18"/>
        </w:numPr>
        <w:tabs>
          <w:tab w:val="left" w:pos="0"/>
          <w:tab w:val="left" w:pos="142"/>
        </w:tabs>
        <w:spacing w:before="0" w:after="0" w:line="276" w:lineRule="auto"/>
        <w:ind w:left="426" w:hanging="426"/>
        <w:contextualSpacing w:val="0"/>
        <w:outlineLvl w:val="3"/>
        <w:rPr>
          <w:rFonts w:ascii="Times New Roman" w:eastAsia="Times New Roman" w:hAnsi="Times New Roman" w:cs="Times New Roman"/>
          <w:bCs/>
          <w:color w:val="000000"/>
          <w:sz w:val="24"/>
          <w:szCs w:val="24"/>
          <w:lang w:eastAsia="lv-LV"/>
        </w:rPr>
      </w:pPr>
      <w:r w:rsidRPr="004554F7">
        <w:rPr>
          <w:rFonts w:ascii="Times New Roman" w:eastAsia="Times New Roman" w:hAnsi="Times New Roman" w:cs="Times New Roman"/>
          <w:bCs/>
          <w:color w:val="000000"/>
          <w:sz w:val="24"/>
          <w:szCs w:val="24"/>
          <w:lang w:eastAsia="lv-LV"/>
        </w:rPr>
        <w:t>Ja</w:t>
      </w:r>
      <w:r w:rsidR="00D537C1" w:rsidRPr="004554F7">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4554F7">
        <w:rPr>
          <w:rFonts w:ascii="Times New Roman" w:eastAsia="Times New Roman" w:hAnsi="Times New Roman" w:cs="Times New Roman"/>
          <w:bCs/>
          <w:color w:val="000000"/>
          <w:sz w:val="24"/>
          <w:szCs w:val="24"/>
          <w:lang w:eastAsia="lv-LV"/>
        </w:rPr>
        <w:t>iem</w:t>
      </w:r>
      <w:proofErr w:type="spellEnd"/>
      <w:r w:rsidR="00D537C1" w:rsidRPr="004554F7">
        <w:rPr>
          <w:rFonts w:ascii="Times New Roman" w:eastAsia="Times New Roman" w:hAnsi="Times New Roman" w:cs="Times New Roman"/>
          <w:bCs/>
          <w:color w:val="000000"/>
          <w:sz w:val="24"/>
          <w:szCs w:val="24"/>
          <w:lang w:eastAsia="lv-LV"/>
        </w:rPr>
        <w:t>, vērtēšanas komisijas</w:t>
      </w:r>
      <w:r w:rsidR="00D74E3E" w:rsidRPr="004554F7">
        <w:rPr>
          <w:rFonts w:ascii="Times New Roman" w:eastAsia="Times New Roman" w:hAnsi="Times New Roman" w:cs="Times New Roman"/>
          <w:bCs/>
          <w:color w:val="000000"/>
          <w:sz w:val="24"/>
          <w:szCs w:val="24"/>
          <w:lang w:eastAsia="lv-LV"/>
        </w:rPr>
        <w:t xml:space="preserve"> </w:t>
      </w:r>
      <w:r w:rsidR="00D537C1" w:rsidRPr="004554F7">
        <w:rPr>
          <w:rFonts w:ascii="Times New Roman" w:eastAsia="Times New Roman" w:hAnsi="Times New Roman" w:cs="Times New Roman"/>
          <w:bCs/>
          <w:color w:val="000000"/>
          <w:sz w:val="24"/>
          <w:szCs w:val="24"/>
          <w:lang w:eastAsia="lv-LV"/>
        </w:rPr>
        <w:t xml:space="preserve">atzinumā norāda nosacījumu izpildei </w:t>
      </w:r>
      <w:r w:rsidR="008B117C" w:rsidRPr="004554F7">
        <w:rPr>
          <w:rFonts w:ascii="Times New Roman" w:eastAsia="Times New Roman" w:hAnsi="Times New Roman" w:cs="Times New Roman"/>
          <w:bCs/>
          <w:color w:val="000000"/>
          <w:sz w:val="24"/>
          <w:szCs w:val="24"/>
          <w:lang w:eastAsia="lv-LV"/>
        </w:rPr>
        <w:t xml:space="preserve">noteiktās darbības un </w:t>
      </w:r>
      <w:r w:rsidR="00D537C1" w:rsidRPr="004554F7">
        <w:rPr>
          <w:rFonts w:ascii="Times New Roman" w:eastAsia="Times New Roman" w:hAnsi="Times New Roman" w:cs="Times New Roman"/>
          <w:bCs/>
          <w:color w:val="000000"/>
          <w:sz w:val="24"/>
          <w:szCs w:val="24"/>
          <w:lang w:eastAsia="lv-LV"/>
        </w:rPr>
        <w:t xml:space="preserve">termiņu. </w:t>
      </w:r>
      <w:r w:rsidR="008B117C" w:rsidRPr="004554F7">
        <w:rPr>
          <w:rFonts w:ascii="Times New Roman" w:eastAsia="Times New Roman" w:hAnsi="Times New Roman" w:cs="Times New Roman"/>
          <w:bCs/>
          <w:color w:val="000000"/>
          <w:sz w:val="24"/>
          <w:szCs w:val="24"/>
          <w:lang w:eastAsia="lv-LV"/>
        </w:rPr>
        <w:t>Projekta iesniedzējs veic</w:t>
      </w:r>
      <w:r w:rsidR="00675383" w:rsidRPr="004554F7">
        <w:rPr>
          <w:rFonts w:ascii="Times New Roman" w:eastAsia="Times New Roman" w:hAnsi="Times New Roman" w:cs="Times New Roman"/>
          <w:bCs/>
          <w:color w:val="000000"/>
          <w:sz w:val="24"/>
          <w:szCs w:val="24"/>
          <w:lang w:eastAsia="lv-LV"/>
        </w:rPr>
        <w:t xml:space="preserve"> tikai darbības, kuras ir noteiktas </w:t>
      </w:r>
      <w:r w:rsidR="008B117C" w:rsidRPr="004554F7">
        <w:rPr>
          <w:rFonts w:ascii="Times New Roman" w:eastAsia="Times New Roman" w:hAnsi="Times New Roman" w:cs="Times New Roman"/>
          <w:bCs/>
          <w:color w:val="000000"/>
          <w:sz w:val="24"/>
          <w:szCs w:val="24"/>
          <w:lang w:eastAsia="lv-LV"/>
        </w:rPr>
        <w:t>lēmumā par projekta iesnieguma</w:t>
      </w:r>
      <w:r w:rsidR="00A83847" w:rsidRPr="004554F7">
        <w:rPr>
          <w:rFonts w:ascii="Times New Roman" w:eastAsia="Times New Roman" w:hAnsi="Times New Roman" w:cs="Times New Roman"/>
          <w:bCs/>
          <w:color w:val="000000"/>
          <w:sz w:val="24"/>
          <w:szCs w:val="24"/>
          <w:lang w:eastAsia="lv-LV"/>
        </w:rPr>
        <w:t xml:space="preserve"> apstiprināšanu ar</w:t>
      </w:r>
      <w:r w:rsidR="008B117C" w:rsidRPr="004554F7">
        <w:rPr>
          <w:rFonts w:ascii="Times New Roman" w:eastAsia="Times New Roman" w:hAnsi="Times New Roman" w:cs="Times New Roman"/>
          <w:bCs/>
          <w:color w:val="000000"/>
          <w:sz w:val="24"/>
          <w:szCs w:val="24"/>
          <w:lang w:eastAsia="lv-LV"/>
        </w:rPr>
        <w:t xml:space="preserve"> nosacījumu, nemainot projekta iesniegum</w:t>
      </w:r>
      <w:r w:rsidR="00360C19" w:rsidRPr="004554F7">
        <w:rPr>
          <w:rFonts w:ascii="Times New Roman" w:eastAsia="Times New Roman" w:hAnsi="Times New Roman" w:cs="Times New Roman"/>
          <w:bCs/>
          <w:color w:val="000000"/>
          <w:sz w:val="24"/>
          <w:szCs w:val="24"/>
          <w:lang w:eastAsia="lv-LV"/>
        </w:rPr>
        <w:t>u</w:t>
      </w:r>
      <w:r w:rsidR="008B117C" w:rsidRPr="004554F7">
        <w:rPr>
          <w:rFonts w:ascii="Times New Roman" w:eastAsia="Times New Roman" w:hAnsi="Times New Roman" w:cs="Times New Roman"/>
          <w:bCs/>
          <w:color w:val="000000"/>
          <w:sz w:val="24"/>
          <w:szCs w:val="24"/>
          <w:lang w:eastAsia="lv-LV"/>
        </w:rPr>
        <w:t xml:space="preserve"> </w:t>
      </w:r>
      <w:r w:rsidR="00A83847" w:rsidRPr="004554F7">
        <w:rPr>
          <w:rFonts w:ascii="Times New Roman" w:eastAsia="Times New Roman" w:hAnsi="Times New Roman" w:cs="Times New Roman"/>
          <w:bCs/>
          <w:color w:val="000000"/>
          <w:sz w:val="24"/>
          <w:szCs w:val="24"/>
          <w:lang w:eastAsia="lv-LV"/>
        </w:rPr>
        <w:t>pēc būtības</w:t>
      </w:r>
      <w:r w:rsidR="008B117C" w:rsidRPr="004554F7">
        <w:rPr>
          <w:rFonts w:ascii="Times New Roman" w:eastAsia="Times New Roman" w:hAnsi="Times New Roman" w:cs="Times New Roman"/>
          <w:bCs/>
          <w:color w:val="000000"/>
          <w:sz w:val="24"/>
          <w:szCs w:val="24"/>
          <w:lang w:eastAsia="lv-LV"/>
        </w:rPr>
        <w:t>.</w:t>
      </w:r>
    </w:p>
    <w:p w14:paraId="36592662" w14:textId="745F75A2" w:rsidR="00D537C1" w:rsidRPr="004554F7" w:rsidRDefault="00D537C1">
      <w:pPr>
        <w:pStyle w:val="ListParagraph"/>
        <w:numPr>
          <w:ilvl w:val="0"/>
          <w:numId w:val="18"/>
        </w:numPr>
        <w:spacing w:before="0" w:after="0" w:line="276" w:lineRule="auto"/>
        <w:contextualSpacing w:val="0"/>
        <w:outlineLvl w:val="3"/>
        <w:rPr>
          <w:rFonts w:ascii="Times New Roman" w:eastAsia="Times New Roman" w:hAnsi="Times New Roman" w:cs="Times New Roman"/>
          <w:bCs/>
          <w:color w:val="000000"/>
          <w:sz w:val="24"/>
          <w:szCs w:val="24"/>
          <w:lang w:eastAsia="lv-LV"/>
        </w:rPr>
      </w:pPr>
      <w:r w:rsidRPr="004554F7">
        <w:rPr>
          <w:rFonts w:ascii="Times New Roman" w:eastAsia="Times New Roman" w:hAnsi="Times New Roman" w:cs="Times New Roman"/>
          <w:bCs/>
          <w:color w:val="000000"/>
          <w:sz w:val="24"/>
          <w:szCs w:val="24"/>
          <w:lang w:eastAsia="lv-LV"/>
        </w:rPr>
        <w:t xml:space="preserve">Pēc </w:t>
      </w:r>
      <w:r w:rsidR="001C7471" w:rsidRPr="004554F7">
        <w:rPr>
          <w:rFonts w:ascii="Times New Roman" w:eastAsia="Times New Roman" w:hAnsi="Times New Roman" w:cs="Times New Roman"/>
          <w:bCs/>
          <w:color w:val="000000"/>
          <w:sz w:val="24"/>
          <w:szCs w:val="24"/>
          <w:lang w:eastAsia="lv-LV"/>
        </w:rPr>
        <w:t xml:space="preserve">precizētā </w:t>
      </w:r>
      <w:r w:rsidRPr="004554F7">
        <w:rPr>
          <w:rFonts w:ascii="Times New Roman" w:eastAsia="Times New Roman" w:hAnsi="Times New Roman" w:cs="Times New Roman"/>
          <w:bCs/>
          <w:color w:val="000000"/>
          <w:sz w:val="24"/>
          <w:szCs w:val="24"/>
          <w:lang w:eastAsia="lv-LV"/>
        </w:rPr>
        <w:t>projekta iesniegum</w:t>
      </w:r>
      <w:r w:rsidR="001C7471" w:rsidRPr="004554F7">
        <w:rPr>
          <w:rFonts w:ascii="Times New Roman" w:eastAsia="Times New Roman" w:hAnsi="Times New Roman" w:cs="Times New Roman"/>
          <w:bCs/>
          <w:color w:val="000000"/>
          <w:sz w:val="24"/>
          <w:szCs w:val="24"/>
          <w:lang w:eastAsia="lv-LV"/>
        </w:rPr>
        <w:t>a</w:t>
      </w:r>
      <w:r w:rsidRPr="004554F7">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sidRPr="004554F7">
        <w:rPr>
          <w:rFonts w:ascii="Times New Roman" w:eastAsia="Times New Roman" w:hAnsi="Times New Roman" w:cs="Times New Roman"/>
          <w:bCs/>
          <w:color w:val="000000"/>
          <w:sz w:val="24"/>
          <w:szCs w:val="24"/>
          <w:lang w:eastAsia="lv-LV"/>
        </w:rPr>
        <w:t>a iesniegum</w:t>
      </w:r>
      <w:r w:rsidRPr="004554F7">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sidRPr="004554F7">
        <w:rPr>
          <w:rFonts w:ascii="Times New Roman" w:eastAsia="Times New Roman" w:hAnsi="Times New Roman" w:cs="Times New Roman"/>
          <w:bCs/>
          <w:color w:val="000000"/>
          <w:sz w:val="24"/>
          <w:szCs w:val="24"/>
          <w:lang w:eastAsia="lv-LV"/>
        </w:rPr>
        <w:t>a</w:t>
      </w:r>
      <w:r w:rsidRPr="004554F7">
        <w:rPr>
          <w:rFonts w:ascii="Times New Roman" w:eastAsia="Times New Roman" w:hAnsi="Times New Roman" w:cs="Times New Roman"/>
          <w:bCs/>
          <w:color w:val="000000"/>
          <w:sz w:val="24"/>
          <w:szCs w:val="24"/>
          <w:lang w:eastAsia="lv-LV"/>
        </w:rPr>
        <w:t xml:space="preserve"> iesniegum</w:t>
      </w:r>
      <w:r w:rsidR="001C7471" w:rsidRPr="004554F7">
        <w:rPr>
          <w:rFonts w:ascii="Times New Roman" w:eastAsia="Times New Roman" w:hAnsi="Times New Roman" w:cs="Times New Roman"/>
          <w:bCs/>
          <w:color w:val="000000"/>
          <w:sz w:val="24"/>
          <w:szCs w:val="24"/>
          <w:lang w:eastAsia="lv-LV"/>
        </w:rPr>
        <w:t>a</w:t>
      </w:r>
      <w:r w:rsidRPr="004554F7">
        <w:rPr>
          <w:rFonts w:ascii="Times New Roman" w:eastAsia="Times New Roman" w:hAnsi="Times New Roman" w:cs="Times New Roman"/>
          <w:bCs/>
          <w:color w:val="000000"/>
          <w:sz w:val="24"/>
          <w:szCs w:val="24"/>
          <w:lang w:eastAsia="lv-LV"/>
        </w:rPr>
        <w:t xml:space="preserve"> vērtēšanas veidlapu.</w:t>
      </w:r>
    </w:p>
    <w:p w14:paraId="1098FF39" w14:textId="77777777" w:rsidR="009B5CD7" w:rsidRPr="004554F7" w:rsidRDefault="009B5CD7">
      <w:pPr>
        <w:pStyle w:val="ListParagraph"/>
        <w:spacing w:before="0" w:after="0" w:line="276" w:lineRule="auto"/>
        <w:ind w:left="454" w:firstLine="0"/>
        <w:contextualSpacing w:val="0"/>
        <w:rPr>
          <w:rFonts w:ascii="Times New Roman" w:hAnsi="Times New Roman" w:cs="Times New Roman"/>
          <w:sz w:val="24"/>
          <w:szCs w:val="24"/>
        </w:rPr>
      </w:pPr>
    </w:p>
    <w:p w14:paraId="39315975" w14:textId="77777777" w:rsidR="002B5E2F" w:rsidRPr="004554F7" w:rsidRDefault="002B5E2F">
      <w:pPr>
        <w:pStyle w:val="ListParagraph"/>
        <w:spacing w:before="0" w:after="0" w:line="276" w:lineRule="auto"/>
        <w:ind w:left="454" w:firstLine="0"/>
        <w:contextualSpacing w:val="0"/>
        <w:rPr>
          <w:rFonts w:ascii="Times New Roman" w:hAnsi="Times New Roman" w:cs="Times New Roman"/>
          <w:sz w:val="24"/>
          <w:szCs w:val="24"/>
        </w:rPr>
      </w:pPr>
    </w:p>
    <w:p w14:paraId="5883F8B6" w14:textId="77777777" w:rsidR="0093766F" w:rsidRDefault="00E04D68">
      <w:pPr>
        <w:pStyle w:val="BodyText2"/>
        <w:spacing w:before="0" w:after="0" w:line="276" w:lineRule="auto"/>
        <w:ind w:left="0" w:firstLine="0"/>
        <w:jc w:val="center"/>
        <w:rPr>
          <w:b/>
          <w:sz w:val="28"/>
          <w:szCs w:val="28"/>
        </w:rPr>
      </w:pPr>
      <w:r w:rsidRPr="004554F7">
        <w:rPr>
          <w:b/>
          <w:sz w:val="28"/>
          <w:szCs w:val="28"/>
        </w:rPr>
        <w:t>V</w:t>
      </w:r>
      <w:r w:rsidR="00166AB9" w:rsidRPr="004554F7">
        <w:rPr>
          <w:b/>
          <w:sz w:val="28"/>
          <w:szCs w:val="28"/>
        </w:rPr>
        <w:t>.</w:t>
      </w:r>
      <w:r w:rsidRPr="004554F7">
        <w:rPr>
          <w:b/>
          <w:sz w:val="28"/>
          <w:szCs w:val="28"/>
        </w:rPr>
        <w:t xml:space="preserve"> </w:t>
      </w:r>
      <w:r w:rsidR="0093766F" w:rsidRPr="004554F7">
        <w:rPr>
          <w:b/>
          <w:sz w:val="28"/>
          <w:szCs w:val="28"/>
        </w:rPr>
        <w:t>Lēmuma pieņemšana par projekta iesnieguma apstiprināšanu</w:t>
      </w:r>
      <w:r w:rsidR="00645C5B" w:rsidRPr="004554F7">
        <w:rPr>
          <w:b/>
          <w:sz w:val="28"/>
          <w:szCs w:val="28"/>
        </w:rPr>
        <w:t>, apstiprināšanu ar nosacījumu</w:t>
      </w:r>
      <w:r w:rsidR="0093766F" w:rsidRPr="004554F7">
        <w:rPr>
          <w:b/>
          <w:sz w:val="28"/>
          <w:szCs w:val="28"/>
        </w:rPr>
        <w:t xml:space="preserve"> vai noraidīšanu</w:t>
      </w:r>
      <w:r w:rsidR="007A6511" w:rsidRPr="004554F7">
        <w:t xml:space="preserve"> </w:t>
      </w:r>
      <w:r w:rsidR="007A6511" w:rsidRPr="004554F7">
        <w:rPr>
          <w:b/>
          <w:sz w:val="28"/>
          <w:szCs w:val="28"/>
        </w:rPr>
        <w:t>un paziņošanas kārtība</w:t>
      </w:r>
    </w:p>
    <w:p w14:paraId="619F85EF" w14:textId="77777777" w:rsidR="008D1E0C" w:rsidRPr="004554F7" w:rsidRDefault="008D1E0C">
      <w:pPr>
        <w:pStyle w:val="BodyText2"/>
        <w:spacing w:before="0" w:after="0" w:line="276" w:lineRule="auto"/>
        <w:ind w:left="0" w:firstLine="0"/>
        <w:jc w:val="center"/>
        <w:rPr>
          <w:b/>
          <w:sz w:val="28"/>
          <w:szCs w:val="28"/>
        </w:rPr>
      </w:pPr>
    </w:p>
    <w:p w14:paraId="59E93123" w14:textId="7AC4E40D" w:rsidR="0093766F" w:rsidRPr="004554F7" w:rsidRDefault="0093766F">
      <w:pPr>
        <w:pStyle w:val="naisf"/>
        <w:numPr>
          <w:ilvl w:val="0"/>
          <w:numId w:val="18"/>
        </w:numPr>
        <w:spacing w:before="0" w:beforeAutospacing="0" w:after="0" w:afterAutospacing="0" w:line="276" w:lineRule="auto"/>
      </w:pPr>
      <w:r w:rsidRPr="004554F7">
        <w:lastRenderedPageBreak/>
        <w:t>Pamatojoties uz vērtēšan</w:t>
      </w:r>
      <w:r w:rsidR="000E38A2" w:rsidRPr="004554F7">
        <w:t xml:space="preserve">as komisijas atzinumu, </w:t>
      </w:r>
      <w:r w:rsidR="00C93079" w:rsidRPr="004554F7">
        <w:t>sadarbības iestāde</w:t>
      </w:r>
      <w:r w:rsidR="001B2689" w:rsidRPr="004554F7">
        <w:t xml:space="preserve"> </w:t>
      </w:r>
      <w:r w:rsidR="000E38A2" w:rsidRPr="004554F7">
        <w:t>izdod</w:t>
      </w:r>
      <w:r w:rsidRPr="004554F7">
        <w:t xml:space="preserve"> administratīvo aktu (turpmāk – lēmums) par:</w:t>
      </w:r>
    </w:p>
    <w:p w14:paraId="620EEF71" w14:textId="77777777" w:rsidR="0093766F" w:rsidRPr="004554F7" w:rsidRDefault="0093766F">
      <w:pPr>
        <w:pStyle w:val="naisf"/>
        <w:numPr>
          <w:ilvl w:val="1"/>
          <w:numId w:val="18"/>
        </w:numPr>
        <w:spacing w:before="0" w:beforeAutospacing="0" w:after="0" w:afterAutospacing="0" w:line="276" w:lineRule="auto"/>
      </w:pPr>
      <w:r w:rsidRPr="004554F7">
        <w:t>projekta iesnieguma apstiprināšanu;</w:t>
      </w:r>
    </w:p>
    <w:p w14:paraId="7204B92F" w14:textId="77777777" w:rsidR="0093766F" w:rsidRPr="004554F7" w:rsidRDefault="0093766F">
      <w:pPr>
        <w:pStyle w:val="naisf"/>
        <w:numPr>
          <w:ilvl w:val="1"/>
          <w:numId w:val="18"/>
        </w:numPr>
        <w:spacing w:before="0" w:beforeAutospacing="0" w:after="0" w:afterAutospacing="0" w:line="276" w:lineRule="auto"/>
      </w:pPr>
      <w:r w:rsidRPr="004554F7">
        <w:t>projekta iesnieguma apstiprināšanu ar nosacījumu;</w:t>
      </w:r>
    </w:p>
    <w:p w14:paraId="4273B6EA" w14:textId="77777777" w:rsidR="004D46FF" w:rsidRPr="004554F7" w:rsidRDefault="0093766F">
      <w:pPr>
        <w:pStyle w:val="naisf"/>
        <w:numPr>
          <w:ilvl w:val="1"/>
          <w:numId w:val="18"/>
        </w:numPr>
        <w:spacing w:before="0" w:beforeAutospacing="0" w:after="0" w:afterAutospacing="0" w:line="276" w:lineRule="auto"/>
      </w:pPr>
      <w:r w:rsidRPr="004554F7">
        <w:t>projekta iesnieguma noraidīšanu.</w:t>
      </w:r>
    </w:p>
    <w:p w14:paraId="3DB5D56C" w14:textId="69B2A7F2" w:rsidR="0093766F" w:rsidRPr="00FA346D" w:rsidRDefault="006E1557">
      <w:pPr>
        <w:pStyle w:val="naisf"/>
        <w:numPr>
          <w:ilvl w:val="0"/>
          <w:numId w:val="18"/>
        </w:numPr>
        <w:tabs>
          <w:tab w:val="left" w:pos="0"/>
        </w:tabs>
        <w:spacing w:before="0" w:beforeAutospacing="0" w:after="0" w:afterAutospacing="0" w:line="276" w:lineRule="auto"/>
      </w:pPr>
      <w:r w:rsidRPr="004554F7">
        <w:t xml:space="preserve">Lēmumu par projekta iesnieguma apstiprināšanu, apstiprināšanu ar nosacījumu vai noraidīšanu </w:t>
      </w:r>
      <w:r w:rsidR="00A47BBD" w:rsidRPr="004554F7">
        <w:t xml:space="preserve">sadarbības iestāde </w:t>
      </w:r>
      <w:r w:rsidRPr="004554F7">
        <w:t>pieņem 3 mēnešu laikā pēc projektu iesniegumu iesniegšanas beigu datuma.</w:t>
      </w:r>
      <w:r w:rsidR="006F1B7E" w:rsidRPr="004554F7">
        <w:t xml:space="preserve"> </w:t>
      </w:r>
      <w:r w:rsidR="000F07BB" w:rsidRPr="004554F7">
        <w:t>P</w:t>
      </w:r>
      <w:r w:rsidR="00961FF7" w:rsidRPr="004554F7">
        <w:t xml:space="preserve">ēc </w:t>
      </w:r>
      <w:r w:rsidR="0093766F" w:rsidRPr="004554F7">
        <w:t xml:space="preserve">vērtēšanas projekti </w:t>
      </w:r>
      <w:r w:rsidR="0093766F" w:rsidRPr="00FA346D">
        <w:t xml:space="preserve">tiek sarindoti atbilstoši saņemtajiem punktiem </w:t>
      </w:r>
      <w:r w:rsidR="00D06C7C" w:rsidRPr="00FA346D">
        <w:t>prioritārā</w:t>
      </w:r>
      <w:r w:rsidR="00961FF7" w:rsidRPr="00FA346D">
        <w:t xml:space="preserve"> secībā</w:t>
      </w:r>
      <w:r w:rsidR="004779EB" w:rsidRPr="00FA346D">
        <w:t xml:space="preserve"> atbilstoši kārtībai, kas norādīta </w:t>
      </w:r>
      <w:r w:rsidR="00AD2C71" w:rsidRPr="00FA346D">
        <w:t xml:space="preserve">šī nolikuma </w:t>
      </w:r>
      <w:r w:rsidR="004779EB" w:rsidRPr="00FA346D">
        <w:t>38.punktā</w:t>
      </w:r>
      <w:r w:rsidR="00961FF7" w:rsidRPr="00FA346D">
        <w:t>.</w:t>
      </w:r>
    </w:p>
    <w:p w14:paraId="03C972B2" w14:textId="27FF5D83" w:rsidR="00961FF7" w:rsidRPr="004554F7" w:rsidRDefault="00E860CF">
      <w:pPr>
        <w:pStyle w:val="naisf"/>
        <w:numPr>
          <w:ilvl w:val="0"/>
          <w:numId w:val="18"/>
        </w:numPr>
        <w:tabs>
          <w:tab w:val="left" w:pos="0"/>
        </w:tabs>
        <w:spacing w:before="0" w:beforeAutospacing="0" w:after="0" w:afterAutospacing="0" w:line="276" w:lineRule="auto"/>
      </w:pPr>
      <w:r w:rsidRPr="00FA346D">
        <w:t xml:space="preserve">Lēmumu par projekta </w:t>
      </w:r>
      <w:r w:rsidR="00847788" w:rsidRPr="00FA346D">
        <w:t>iesniegum</w:t>
      </w:r>
      <w:r w:rsidR="007A390F" w:rsidRPr="00FA346D">
        <w:t xml:space="preserve">a </w:t>
      </w:r>
      <w:r w:rsidRPr="00FA346D">
        <w:t xml:space="preserve">apstiprināšanu </w:t>
      </w:r>
      <w:r w:rsidR="00C93079" w:rsidRPr="00FA346D">
        <w:t>sadarbības iestāde</w:t>
      </w:r>
      <w:r w:rsidR="00916EB5" w:rsidRPr="004554F7">
        <w:t xml:space="preserve"> pieņem, ja</w:t>
      </w:r>
      <w:r w:rsidR="002F1707" w:rsidRPr="004554F7">
        <w:t xml:space="preserve"> </w:t>
      </w:r>
      <w:r w:rsidR="00E16110" w:rsidRPr="004554F7">
        <w:t>tiek izpildīti visi turpmāk minētie nosacījumi</w:t>
      </w:r>
      <w:r w:rsidR="00961FF7" w:rsidRPr="004554F7">
        <w:t>:</w:t>
      </w:r>
    </w:p>
    <w:p w14:paraId="6241BDB3" w14:textId="7B048A21" w:rsidR="00D96B0D" w:rsidRPr="004554F7" w:rsidRDefault="0093766F">
      <w:pPr>
        <w:pStyle w:val="naisf"/>
        <w:numPr>
          <w:ilvl w:val="1"/>
          <w:numId w:val="18"/>
        </w:numPr>
        <w:spacing w:before="0" w:beforeAutospacing="0" w:after="0" w:afterAutospacing="0" w:line="276" w:lineRule="auto"/>
      </w:pPr>
      <w:r w:rsidRPr="004554F7">
        <w:t>uz</w:t>
      </w:r>
      <w:r w:rsidR="0026560A" w:rsidRPr="004554F7">
        <w:t xml:space="preserve"> </w:t>
      </w:r>
      <w:r w:rsidR="00E860CF" w:rsidRPr="004554F7">
        <w:t xml:space="preserve">projekta </w:t>
      </w:r>
      <w:r w:rsidRPr="004554F7">
        <w:t xml:space="preserve">iesniedzēju nav attiecināms neviens no </w:t>
      </w:r>
      <w:r w:rsidR="001B2C8B" w:rsidRPr="004554F7">
        <w:t>L</w:t>
      </w:r>
      <w:r w:rsidR="008A065F" w:rsidRPr="004554F7">
        <w:t xml:space="preserve">ikuma </w:t>
      </w:r>
      <w:r w:rsidRPr="004554F7">
        <w:t>23.pantā minē</w:t>
      </w:r>
      <w:r w:rsidR="00961FF7" w:rsidRPr="004554F7">
        <w:t>tajiem izslēgšanas noteikumiem;</w:t>
      </w:r>
    </w:p>
    <w:p w14:paraId="0F176E39" w14:textId="62FF7E67" w:rsidR="00060FFB" w:rsidRPr="004554F7" w:rsidRDefault="0093766F">
      <w:pPr>
        <w:pStyle w:val="naisf"/>
        <w:numPr>
          <w:ilvl w:val="1"/>
          <w:numId w:val="18"/>
        </w:numPr>
        <w:spacing w:before="0" w:beforeAutospacing="0" w:after="0" w:afterAutospacing="0" w:line="276" w:lineRule="auto"/>
      </w:pPr>
      <w:r w:rsidRPr="004554F7">
        <w:t xml:space="preserve">projekta </w:t>
      </w:r>
      <w:r w:rsidR="00E860CF" w:rsidRPr="004554F7">
        <w:t>iesniegums atbilst projektu iesniegumu vērtēšanas kritērijiem.</w:t>
      </w:r>
    </w:p>
    <w:p w14:paraId="10EC2D4B" w14:textId="2755F75C" w:rsidR="0093766F" w:rsidRPr="004554F7" w:rsidRDefault="008A065F">
      <w:pPr>
        <w:pStyle w:val="naisf"/>
        <w:numPr>
          <w:ilvl w:val="1"/>
          <w:numId w:val="18"/>
        </w:numPr>
        <w:spacing w:before="0" w:beforeAutospacing="0" w:after="0" w:afterAutospacing="0" w:line="276" w:lineRule="auto"/>
      </w:pPr>
      <w:r w:rsidRPr="004554F7">
        <w:t>SAM</w:t>
      </w:r>
      <w:r w:rsidR="0093766F" w:rsidRPr="004554F7">
        <w:t xml:space="preserve"> projektu atlases kārtas ietvaros ir pieejams finansējums projekta īstenošanai.</w:t>
      </w:r>
    </w:p>
    <w:p w14:paraId="4F924CA5" w14:textId="0A923DB5" w:rsidR="00E860CF" w:rsidRPr="004554F7" w:rsidRDefault="00E860CF">
      <w:pPr>
        <w:pStyle w:val="naisf"/>
        <w:numPr>
          <w:ilvl w:val="0"/>
          <w:numId w:val="18"/>
        </w:numPr>
        <w:spacing w:before="0" w:beforeAutospacing="0" w:after="0" w:afterAutospacing="0" w:line="276" w:lineRule="auto"/>
      </w:pPr>
      <w:r w:rsidRPr="004554F7">
        <w:t xml:space="preserve">Lēmumu par projekta iesnieguma apstiprināšanu ar nosacījumu </w:t>
      </w:r>
      <w:r w:rsidR="00B40B5B" w:rsidRPr="004554F7">
        <w:t xml:space="preserve">sadarbības iestāde </w:t>
      </w:r>
      <w:r w:rsidRPr="004554F7">
        <w:t>pieņem, ja</w:t>
      </w:r>
      <w:r w:rsidR="00645C5B" w:rsidRPr="004554F7">
        <w:t xml:space="preserve"> projekta iesniegums neatbilst kādam no projektu iesniegumu vērtēšanas </w:t>
      </w:r>
      <w:r w:rsidR="0033153B" w:rsidRPr="004554F7">
        <w:t xml:space="preserve">precizējamajiem </w:t>
      </w:r>
      <w:r w:rsidR="00645C5B" w:rsidRPr="004554F7">
        <w:t>kritērijiem un</w:t>
      </w:r>
      <w:r w:rsidRPr="004554F7">
        <w:t xml:space="preserve"> </w:t>
      </w:r>
      <w:r w:rsidR="00F415B2" w:rsidRPr="004554F7">
        <w:t>projekta</w:t>
      </w:r>
      <w:r w:rsidRPr="004554F7">
        <w:t xml:space="preserve"> iesniedzējam jāveic </w:t>
      </w:r>
      <w:r w:rsidR="00C93079" w:rsidRPr="004554F7">
        <w:t>sadarbības iestāde</w:t>
      </w:r>
      <w:r w:rsidRPr="004554F7">
        <w:t xml:space="preserve">s noteiktās darbības, lai projekta iesniegums </w:t>
      </w:r>
      <w:r w:rsidR="00645C5B" w:rsidRPr="004554F7">
        <w:t xml:space="preserve">pilnībā </w:t>
      </w:r>
      <w:r w:rsidRPr="004554F7">
        <w:t>atbilstu projektu iesniegumu vērtēšanas kritērijiem.</w:t>
      </w:r>
    </w:p>
    <w:p w14:paraId="3A932AD6" w14:textId="6F75684D" w:rsidR="001775DB" w:rsidRPr="004554F7" w:rsidRDefault="00952879">
      <w:pPr>
        <w:pStyle w:val="naisf"/>
        <w:numPr>
          <w:ilvl w:val="0"/>
          <w:numId w:val="18"/>
        </w:numPr>
        <w:spacing w:before="0" w:beforeAutospacing="0" w:after="0" w:afterAutospacing="0" w:line="276" w:lineRule="auto"/>
      </w:pPr>
      <w:r w:rsidRPr="004554F7">
        <w:t xml:space="preserve">Ja projekta iesniegums ir apstiprināts ar nosacījumu, pēc </w:t>
      </w:r>
      <w:r w:rsidR="00B40B5B" w:rsidRPr="004554F7">
        <w:t xml:space="preserve">precizētā </w:t>
      </w:r>
      <w:r w:rsidRPr="004554F7">
        <w:t xml:space="preserve">projekta </w:t>
      </w:r>
      <w:r w:rsidR="00B40B5B" w:rsidRPr="004554F7">
        <w:t xml:space="preserve">iesnieguma </w:t>
      </w:r>
      <w:r w:rsidRPr="004554F7">
        <w:t xml:space="preserve">iesniegšanas, vērtēšanas komisija to izvērtē un sniedz atzinumu par nosacījumu izpildi vai neizpildi. Pamatojoties uz vērtēšanas komisijas atzinumu, </w:t>
      </w:r>
      <w:r w:rsidR="001F518A" w:rsidRPr="004554F7">
        <w:t>sadarbības iestāde</w:t>
      </w:r>
      <w:r w:rsidRPr="004554F7">
        <w:t xml:space="preserve"> izdod:</w:t>
      </w:r>
    </w:p>
    <w:p w14:paraId="3ADF25DD" w14:textId="062F437E" w:rsidR="00060FFB" w:rsidRPr="004554F7" w:rsidRDefault="00B40B5B">
      <w:pPr>
        <w:pStyle w:val="naisf"/>
        <w:numPr>
          <w:ilvl w:val="1"/>
          <w:numId w:val="18"/>
        </w:numPr>
        <w:spacing w:before="0" w:beforeAutospacing="0" w:after="0" w:afterAutospacing="0" w:line="276" w:lineRule="auto"/>
      </w:pPr>
      <w:r w:rsidRPr="004554F7">
        <w:t xml:space="preserve">atzinumu par lēmumā noteikto </w:t>
      </w:r>
      <w:r w:rsidR="007D22D0" w:rsidRPr="004554F7">
        <w:t>nosacījumu izpildi</w:t>
      </w:r>
      <w:r w:rsidR="00952879" w:rsidRPr="004554F7">
        <w:t>, ja ar precizējumiem projekta iesniegumā ir izpildīti visi lēmumā izvirzītie nosacījumi</w:t>
      </w:r>
      <w:r w:rsidR="001775DB" w:rsidRPr="004554F7">
        <w:t>;</w:t>
      </w:r>
    </w:p>
    <w:p w14:paraId="1DBC6C20" w14:textId="18B9D739" w:rsidR="00CB20A6" w:rsidRPr="004554F7" w:rsidRDefault="007D22D0">
      <w:pPr>
        <w:pStyle w:val="naisf"/>
        <w:numPr>
          <w:ilvl w:val="1"/>
          <w:numId w:val="18"/>
        </w:numPr>
        <w:spacing w:before="0" w:beforeAutospacing="0" w:after="0" w:afterAutospacing="0" w:line="276" w:lineRule="auto"/>
      </w:pPr>
      <w:r w:rsidRPr="004554F7">
        <w:t>projekta iesnieguma nosacījumu neizpildi</w:t>
      </w:r>
      <w:r w:rsidR="00952879" w:rsidRPr="004554F7">
        <w:t xml:space="preserve"> un projekta iesnieguma noraidīšanu, ja projekta iesniedzējs neizpilda lēmumā ietvertos nosacījumus vai neizpilda tos noteiktajā termiņā</w:t>
      </w:r>
      <w:r w:rsidRPr="004554F7">
        <w:t>.</w:t>
      </w:r>
    </w:p>
    <w:p w14:paraId="608CBD1F" w14:textId="4B5C65A1" w:rsidR="0087168E" w:rsidRPr="004554F7" w:rsidRDefault="0087168E">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Lēmumu par projekta </w:t>
      </w:r>
      <w:r w:rsidR="00847788" w:rsidRPr="004554F7">
        <w:rPr>
          <w:rFonts w:ascii="Times New Roman" w:hAnsi="Times New Roman" w:cs="Times New Roman"/>
          <w:sz w:val="24"/>
          <w:szCs w:val="24"/>
        </w:rPr>
        <w:t xml:space="preserve">iesnieguma </w:t>
      </w:r>
      <w:r w:rsidRPr="004554F7">
        <w:rPr>
          <w:rFonts w:ascii="Times New Roman" w:hAnsi="Times New Roman" w:cs="Times New Roman"/>
          <w:sz w:val="24"/>
          <w:szCs w:val="24"/>
        </w:rPr>
        <w:t xml:space="preserve">noraidīšanu </w:t>
      </w:r>
      <w:r w:rsidR="00B40B5B" w:rsidRPr="004554F7">
        <w:rPr>
          <w:rFonts w:ascii="Times New Roman" w:eastAsia="Times New Roman" w:hAnsi="Times New Roman" w:cs="Times New Roman"/>
          <w:sz w:val="24"/>
          <w:szCs w:val="24"/>
          <w:lang w:eastAsia="lv-LV"/>
        </w:rPr>
        <w:t>sadarbības iestāde</w:t>
      </w:r>
      <w:r w:rsidR="00B40B5B" w:rsidRPr="004554F7">
        <w:rPr>
          <w:rFonts w:ascii="Times New Roman" w:hAnsi="Times New Roman" w:cs="Times New Roman"/>
        </w:rPr>
        <w:t xml:space="preserve"> </w:t>
      </w:r>
      <w:r w:rsidRPr="004554F7">
        <w:rPr>
          <w:rFonts w:ascii="Times New Roman" w:hAnsi="Times New Roman" w:cs="Times New Roman"/>
          <w:sz w:val="24"/>
          <w:szCs w:val="24"/>
        </w:rPr>
        <w:t xml:space="preserve">pieņem, ja iestājas vismaz viens no nosacījumiem: </w:t>
      </w:r>
    </w:p>
    <w:p w14:paraId="124042A1" w14:textId="783405E0" w:rsidR="0087168E" w:rsidRPr="004554F7" w:rsidRDefault="0087168E">
      <w:pPr>
        <w:pStyle w:val="ListParagraph"/>
        <w:numPr>
          <w:ilvl w:val="1"/>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uz projekta iesniedzēju attiecas vismaz viens no </w:t>
      </w:r>
      <w:r w:rsidR="009946CB" w:rsidRPr="004554F7">
        <w:rPr>
          <w:rFonts w:ascii="Times New Roman" w:hAnsi="Times New Roman" w:cs="Times New Roman"/>
          <w:sz w:val="24"/>
          <w:szCs w:val="24"/>
        </w:rPr>
        <w:t>L</w:t>
      </w:r>
      <w:r w:rsidR="00605E4C" w:rsidRPr="004554F7">
        <w:rPr>
          <w:rFonts w:ascii="Times New Roman" w:hAnsi="Times New Roman" w:cs="Times New Roman"/>
          <w:sz w:val="24"/>
          <w:szCs w:val="24"/>
        </w:rPr>
        <w:t xml:space="preserve">ikuma 23.pantā minētajiem </w:t>
      </w:r>
      <w:r w:rsidRPr="004554F7">
        <w:rPr>
          <w:rFonts w:ascii="Times New Roman" w:hAnsi="Times New Roman" w:cs="Times New Roman"/>
          <w:sz w:val="24"/>
          <w:szCs w:val="24"/>
        </w:rPr>
        <w:t>izslēgšanas noteikumiem;</w:t>
      </w:r>
    </w:p>
    <w:p w14:paraId="4648D156" w14:textId="77777777" w:rsidR="0087168E" w:rsidRPr="004554F7" w:rsidRDefault="0087168E">
      <w:pPr>
        <w:pStyle w:val="ListParagraph"/>
        <w:numPr>
          <w:ilvl w:val="1"/>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projekta iesniegums neatbilst projektu iesniegumu vērtēšanas kritērijiem, un nepilnības novēršana ietekmētu projekta iesniegumu pēc būtības;</w:t>
      </w:r>
    </w:p>
    <w:p w14:paraId="7293A894" w14:textId="714F4E0F" w:rsidR="0087168E" w:rsidRPr="004554F7" w:rsidRDefault="00927526">
      <w:pPr>
        <w:pStyle w:val="ListParagraph"/>
        <w:numPr>
          <w:ilvl w:val="1"/>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SAM</w:t>
      </w:r>
      <w:r w:rsidR="0087168E" w:rsidRPr="004554F7">
        <w:rPr>
          <w:rFonts w:ascii="Times New Roman" w:hAnsi="Times New Roman" w:cs="Times New Roman"/>
          <w:sz w:val="24"/>
          <w:szCs w:val="24"/>
        </w:rPr>
        <w:t>, tā pasākuma vai atlases kārtas ietvaros nav pieejams</w:t>
      </w:r>
      <w:r w:rsidR="004D45A8" w:rsidRPr="004554F7">
        <w:rPr>
          <w:rFonts w:ascii="Times New Roman" w:hAnsi="Times New Roman" w:cs="Times New Roman"/>
          <w:sz w:val="24"/>
          <w:szCs w:val="24"/>
        </w:rPr>
        <w:t xml:space="preserve"> </w:t>
      </w:r>
      <w:r w:rsidR="0087168E" w:rsidRPr="004554F7">
        <w:rPr>
          <w:rFonts w:ascii="Times New Roman" w:hAnsi="Times New Roman" w:cs="Times New Roman"/>
          <w:sz w:val="24"/>
          <w:szCs w:val="24"/>
        </w:rPr>
        <w:t>finansējums projekta īstenošanai</w:t>
      </w:r>
      <w:r w:rsidR="00FE7F9C" w:rsidRPr="004554F7">
        <w:rPr>
          <w:rFonts w:ascii="Times New Roman" w:hAnsi="Times New Roman" w:cs="Times New Roman"/>
          <w:sz w:val="24"/>
          <w:szCs w:val="24"/>
        </w:rPr>
        <w:t>.</w:t>
      </w:r>
    </w:p>
    <w:p w14:paraId="018152B4" w14:textId="393F030D" w:rsidR="009B5CD7" w:rsidRPr="004554F7" w:rsidRDefault="002064F9">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Lēmumu par projekta iesnieguma apstiprināšanu, apstiprināšanu ar nosacījumu, noraidīšanu un atzinumu par nosacījumu izpildi vai neizpildi sadarbības iestāde sagatavo elektroniska </w:t>
      </w:r>
      <w:r w:rsidR="00485091" w:rsidRPr="004554F7">
        <w:rPr>
          <w:rFonts w:ascii="Times New Roman" w:hAnsi="Times New Roman" w:cs="Times New Roman"/>
          <w:sz w:val="24"/>
          <w:szCs w:val="24"/>
        </w:rPr>
        <w:t xml:space="preserve">dokumenta formātā </w:t>
      </w:r>
      <w:r w:rsidR="005A65DD" w:rsidRPr="004554F7">
        <w:rPr>
          <w:rFonts w:ascii="Times New Roman" w:hAnsi="Times New Roman" w:cs="Times New Roman"/>
          <w:sz w:val="24"/>
          <w:szCs w:val="24"/>
        </w:rPr>
        <w:t xml:space="preserve">vai papīra </w:t>
      </w:r>
      <w:r w:rsidRPr="004554F7">
        <w:rPr>
          <w:rFonts w:ascii="Times New Roman" w:hAnsi="Times New Roman" w:cs="Times New Roman"/>
          <w:sz w:val="24"/>
          <w:szCs w:val="24"/>
        </w:rPr>
        <w:t xml:space="preserve">dokumenta formā un projekta iesniedzējam paziņo normatīvajos aktos noteiktajā kārtībā. Lēmumā par projekta </w:t>
      </w:r>
      <w:r w:rsidRPr="004554F7">
        <w:rPr>
          <w:rFonts w:ascii="Times New Roman" w:hAnsi="Times New Roman" w:cs="Times New Roman"/>
          <w:sz w:val="24"/>
          <w:szCs w:val="24"/>
        </w:rPr>
        <w:lastRenderedPageBreak/>
        <w:t>iesnieguma apstiprināšanu vai atzinumā par nosacījumu izpildi tiek iekļauta informācija par līguma</w:t>
      </w:r>
      <w:r w:rsidRPr="004554F7">
        <w:rPr>
          <w:rFonts w:ascii="Times New Roman" w:hAnsi="Times New Roman" w:cs="Times New Roman"/>
          <w:color w:val="FF0000"/>
          <w:sz w:val="24"/>
          <w:szCs w:val="24"/>
        </w:rPr>
        <w:t xml:space="preserve"> </w:t>
      </w:r>
      <w:r w:rsidRPr="004554F7">
        <w:rPr>
          <w:rFonts w:ascii="Times New Roman" w:hAnsi="Times New Roman" w:cs="Times New Roman"/>
          <w:sz w:val="24"/>
          <w:szCs w:val="24"/>
        </w:rPr>
        <w:t>slēgšanas procedūru.</w:t>
      </w:r>
    </w:p>
    <w:p w14:paraId="594E71B2" w14:textId="2C650BBF" w:rsidR="001775DB" w:rsidRPr="004554F7" w:rsidRDefault="001775DB">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Informāciju par apstiprinātajiem projektu iesniegumiem publicē </w:t>
      </w:r>
      <w:r w:rsidR="001F518A" w:rsidRPr="004554F7">
        <w:rPr>
          <w:rFonts w:ascii="Times New Roman" w:hAnsi="Times New Roman" w:cs="Times New Roman"/>
          <w:sz w:val="24"/>
          <w:szCs w:val="24"/>
        </w:rPr>
        <w:t>sadarbības iestādes tīmekļa vietnē</w:t>
      </w:r>
      <w:r w:rsidR="0072213C" w:rsidRPr="004554F7">
        <w:rPr>
          <w:rFonts w:ascii="Times New Roman" w:hAnsi="Times New Roman" w:cs="Times New Roman"/>
          <w:sz w:val="24"/>
          <w:szCs w:val="24"/>
        </w:rPr>
        <w:t xml:space="preserve"> </w:t>
      </w:r>
      <w:hyperlink r:id="rId16" w:history="1">
        <w:r w:rsidR="00FE7F9C" w:rsidRPr="004554F7">
          <w:rPr>
            <w:rStyle w:val="Hyperlink"/>
            <w:rFonts w:ascii="Times New Roman" w:hAnsi="Times New Roman" w:cs="Times New Roman"/>
            <w:sz w:val="24"/>
            <w:szCs w:val="24"/>
          </w:rPr>
          <w:t>www.cfla.gov.lv</w:t>
        </w:r>
      </w:hyperlink>
      <w:r w:rsidRPr="004554F7">
        <w:rPr>
          <w:rFonts w:ascii="Times New Roman" w:hAnsi="Times New Roman" w:cs="Times New Roman"/>
          <w:sz w:val="24"/>
          <w:szCs w:val="24"/>
        </w:rPr>
        <w:t>.</w:t>
      </w:r>
    </w:p>
    <w:p w14:paraId="60205D72" w14:textId="77777777" w:rsidR="007C4705" w:rsidRDefault="007C4705">
      <w:pPr>
        <w:pStyle w:val="ListParagraph"/>
        <w:spacing w:before="0" w:after="0" w:line="276" w:lineRule="auto"/>
        <w:contextualSpacing w:val="0"/>
        <w:rPr>
          <w:rFonts w:ascii="Times New Roman" w:hAnsi="Times New Roman" w:cs="Times New Roman"/>
          <w:b/>
          <w:sz w:val="24"/>
          <w:szCs w:val="24"/>
        </w:rPr>
      </w:pPr>
    </w:p>
    <w:p w14:paraId="54ADBD1F" w14:textId="77777777" w:rsidR="007C4705" w:rsidRPr="004554F7" w:rsidRDefault="007C4705">
      <w:pPr>
        <w:pStyle w:val="ListParagraph"/>
        <w:spacing w:before="0" w:after="0" w:line="276" w:lineRule="auto"/>
        <w:contextualSpacing w:val="0"/>
        <w:rPr>
          <w:rFonts w:ascii="Times New Roman" w:hAnsi="Times New Roman" w:cs="Times New Roman"/>
          <w:b/>
          <w:sz w:val="24"/>
          <w:szCs w:val="24"/>
        </w:rPr>
      </w:pPr>
    </w:p>
    <w:p w14:paraId="7E688725" w14:textId="77777777" w:rsidR="004E3E56" w:rsidRPr="004554F7" w:rsidRDefault="0018550D">
      <w:pPr>
        <w:spacing w:before="0" w:after="0" w:line="276" w:lineRule="auto"/>
        <w:ind w:left="0" w:firstLine="0"/>
        <w:jc w:val="center"/>
        <w:rPr>
          <w:rFonts w:ascii="Times New Roman" w:hAnsi="Times New Roman" w:cs="Times New Roman"/>
          <w:b/>
          <w:sz w:val="28"/>
          <w:szCs w:val="28"/>
        </w:rPr>
      </w:pPr>
      <w:r w:rsidRPr="004554F7">
        <w:rPr>
          <w:rFonts w:ascii="Times New Roman" w:hAnsi="Times New Roman" w:cs="Times New Roman"/>
          <w:b/>
          <w:sz w:val="28"/>
          <w:szCs w:val="28"/>
        </w:rPr>
        <w:t>V</w:t>
      </w:r>
      <w:r w:rsidR="0014261A" w:rsidRPr="004554F7">
        <w:rPr>
          <w:rFonts w:ascii="Times New Roman" w:hAnsi="Times New Roman" w:cs="Times New Roman"/>
          <w:b/>
          <w:sz w:val="28"/>
          <w:szCs w:val="28"/>
        </w:rPr>
        <w:t>I. Papildu informācija</w:t>
      </w:r>
    </w:p>
    <w:p w14:paraId="162FC33C" w14:textId="77777777" w:rsidR="005810EA" w:rsidRPr="004554F7" w:rsidRDefault="005810EA">
      <w:pPr>
        <w:spacing w:before="0" w:after="0" w:line="276" w:lineRule="auto"/>
        <w:ind w:left="0" w:firstLine="0"/>
        <w:jc w:val="center"/>
        <w:rPr>
          <w:rFonts w:ascii="Times New Roman" w:hAnsi="Times New Roman" w:cs="Times New Roman"/>
          <w:b/>
          <w:sz w:val="24"/>
          <w:szCs w:val="24"/>
        </w:rPr>
      </w:pPr>
    </w:p>
    <w:p w14:paraId="0B1596DF" w14:textId="4699CC8D" w:rsidR="0014261A" w:rsidRPr="004554F7" w:rsidRDefault="00290A2A">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Saskaņā ar </w:t>
      </w:r>
      <w:r w:rsidR="0014261A" w:rsidRPr="004554F7">
        <w:rPr>
          <w:rFonts w:ascii="Times New Roman" w:hAnsi="Times New Roman" w:cs="Times New Roman"/>
          <w:sz w:val="24"/>
          <w:szCs w:val="24"/>
        </w:rPr>
        <w:t>MK</w:t>
      </w:r>
      <w:r w:rsidR="00211EB0" w:rsidRPr="004554F7">
        <w:rPr>
          <w:rFonts w:ascii="Times New Roman" w:hAnsi="Times New Roman" w:cs="Times New Roman"/>
          <w:sz w:val="24"/>
          <w:szCs w:val="24"/>
        </w:rPr>
        <w:t xml:space="preserve"> noteikumu</w:t>
      </w:r>
      <w:r w:rsidR="0014261A" w:rsidRPr="004554F7">
        <w:rPr>
          <w:rFonts w:ascii="Times New Roman" w:hAnsi="Times New Roman" w:cs="Times New Roman"/>
          <w:sz w:val="24"/>
          <w:szCs w:val="24"/>
        </w:rPr>
        <w:t xml:space="preserve"> </w:t>
      </w:r>
      <w:r w:rsidR="00F27B4E" w:rsidRPr="004554F7">
        <w:rPr>
          <w:rFonts w:ascii="Times New Roman" w:hAnsi="Times New Roman" w:cs="Times New Roman"/>
          <w:sz w:val="24"/>
          <w:szCs w:val="24"/>
        </w:rPr>
        <w:t xml:space="preserve">Nr.135 </w:t>
      </w:r>
      <w:r w:rsidR="00C36C55" w:rsidRPr="004554F7">
        <w:rPr>
          <w:rFonts w:ascii="Times New Roman" w:hAnsi="Times New Roman" w:cs="Times New Roman"/>
          <w:sz w:val="24"/>
          <w:szCs w:val="24"/>
        </w:rPr>
        <w:t>38.</w:t>
      </w:r>
      <w:r w:rsidR="0014261A" w:rsidRPr="004554F7">
        <w:rPr>
          <w:rFonts w:ascii="Times New Roman" w:hAnsi="Times New Roman" w:cs="Times New Roman"/>
          <w:sz w:val="24"/>
          <w:szCs w:val="24"/>
        </w:rPr>
        <w:t xml:space="preserve"> punktā noteikto, </w:t>
      </w:r>
      <w:r w:rsidR="00211EB0" w:rsidRPr="004554F7">
        <w:rPr>
          <w:rFonts w:ascii="Times New Roman" w:hAnsi="Times New Roman" w:cs="Times New Roman"/>
          <w:sz w:val="24"/>
          <w:szCs w:val="24"/>
        </w:rPr>
        <w:t>projekta iesniedzējam</w:t>
      </w:r>
      <w:r w:rsidR="009F0372" w:rsidRPr="004554F7">
        <w:rPr>
          <w:rFonts w:ascii="Times New Roman" w:hAnsi="Times New Roman" w:cs="Times New Roman"/>
          <w:sz w:val="24"/>
          <w:szCs w:val="24"/>
        </w:rPr>
        <w:t xml:space="preserve"> pēc </w:t>
      </w:r>
      <w:r w:rsidR="00607E8A" w:rsidRPr="004554F7">
        <w:rPr>
          <w:rFonts w:ascii="Times New Roman" w:hAnsi="Times New Roman" w:cs="Times New Roman"/>
          <w:sz w:val="24"/>
          <w:szCs w:val="24"/>
        </w:rPr>
        <w:t>līguma par projekta īstenošanu noslēgšanas</w:t>
      </w:r>
      <w:r w:rsidR="0014261A" w:rsidRPr="004554F7">
        <w:rPr>
          <w:rFonts w:ascii="Times New Roman" w:hAnsi="Times New Roman" w:cs="Times New Roman"/>
          <w:sz w:val="24"/>
          <w:szCs w:val="24"/>
        </w:rPr>
        <w:t xml:space="preserve"> </w:t>
      </w:r>
      <w:r w:rsidR="00211EB0" w:rsidRPr="004554F7">
        <w:rPr>
          <w:rFonts w:ascii="Times New Roman" w:hAnsi="Times New Roman" w:cs="Times New Roman"/>
          <w:sz w:val="24"/>
          <w:szCs w:val="24"/>
        </w:rPr>
        <w:t>būs</w:t>
      </w:r>
      <w:r w:rsidR="0014261A" w:rsidRPr="004554F7">
        <w:rPr>
          <w:rFonts w:ascii="Times New Roman" w:hAnsi="Times New Roman" w:cs="Times New Roman"/>
          <w:sz w:val="24"/>
          <w:szCs w:val="24"/>
        </w:rPr>
        <w:t xml:space="preserve"> iespēja saņemt avansa maksājumu</w:t>
      </w:r>
      <w:r w:rsidR="00BE7EBE" w:rsidRPr="004554F7">
        <w:rPr>
          <w:rFonts w:ascii="Times New Roman" w:hAnsi="Times New Roman" w:cs="Times New Roman"/>
          <w:sz w:val="24"/>
          <w:szCs w:val="24"/>
        </w:rPr>
        <w:t>s, kuru kopsumma nepārsniedz</w:t>
      </w:r>
      <w:r w:rsidR="0014261A" w:rsidRPr="004554F7">
        <w:rPr>
          <w:rFonts w:ascii="Times New Roman" w:hAnsi="Times New Roman" w:cs="Times New Roman"/>
          <w:sz w:val="24"/>
          <w:szCs w:val="24"/>
        </w:rPr>
        <w:t xml:space="preserve"> </w:t>
      </w:r>
      <w:r w:rsidR="00C36C55" w:rsidRPr="004554F7">
        <w:rPr>
          <w:rFonts w:ascii="Times New Roman" w:hAnsi="Times New Roman" w:cs="Times New Roman"/>
          <w:sz w:val="24"/>
          <w:szCs w:val="24"/>
        </w:rPr>
        <w:t xml:space="preserve">90 </w:t>
      </w:r>
      <w:r w:rsidR="0014261A" w:rsidRPr="004554F7">
        <w:rPr>
          <w:rFonts w:ascii="Times New Roman" w:hAnsi="Times New Roman" w:cs="Times New Roman"/>
          <w:sz w:val="24"/>
          <w:szCs w:val="24"/>
        </w:rPr>
        <w:t>% apmērā</w:t>
      </w:r>
      <w:r w:rsidR="00C36C55" w:rsidRPr="004554F7">
        <w:rPr>
          <w:rFonts w:ascii="Times New Roman" w:hAnsi="Times New Roman" w:cs="Times New Roman"/>
          <w:sz w:val="24"/>
          <w:szCs w:val="24"/>
        </w:rPr>
        <w:t xml:space="preserve"> no projektam piešķirtā KF finansējuma</w:t>
      </w:r>
      <w:r w:rsidR="00763CBA" w:rsidRPr="004554F7">
        <w:rPr>
          <w:rFonts w:ascii="Times New Roman" w:hAnsi="Times New Roman" w:cs="Times New Roman"/>
          <w:sz w:val="24"/>
          <w:szCs w:val="24"/>
        </w:rPr>
        <w:t xml:space="preserve"> projekta īstenošanai</w:t>
      </w:r>
      <w:r w:rsidR="0014261A" w:rsidRPr="004554F7">
        <w:rPr>
          <w:rFonts w:ascii="Times New Roman" w:hAnsi="Times New Roman" w:cs="Times New Roman"/>
          <w:sz w:val="24"/>
          <w:szCs w:val="24"/>
        </w:rPr>
        <w:t xml:space="preserve">. </w:t>
      </w:r>
    </w:p>
    <w:p w14:paraId="6019357C" w14:textId="2C826399" w:rsidR="00106AA4" w:rsidRPr="004554F7" w:rsidRDefault="00DA4EC1">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Jautājumus par projekta iesnieguma sagatavošanu un iesniegšanu </w:t>
      </w:r>
      <w:r w:rsidR="00601969" w:rsidRPr="004554F7">
        <w:rPr>
          <w:rFonts w:ascii="Times New Roman" w:hAnsi="Times New Roman" w:cs="Times New Roman"/>
          <w:sz w:val="24"/>
          <w:szCs w:val="24"/>
        </w:rPr>
        <w:t xml:space="preserve">lūdzam nosūtīt </w:t>
      </w:r>
      <w:r w:rsidRPr="004554F7">
        <w:rPr>
          <w:rFonts w:ascii="Times New Roman" w:hAnsi="Times New Roman" w:cs="Times New Roman"/>
          <w:sz w:val="24"/>
          <w:szCs w:val="24"/>
        </w:rPr>
        <w:t xml:space="preserve">uz </w:t>
      </w:r>
      <w:r w:rsidR="0075637E" w:rsidRPr="004554F7">
        <w:rPr>
          <w:rFonts w:ascii="Times New Roman" w:hAnsi="Times New Roman" w:cs="Times New Roman"/>
          <w:sz w:val="24"/>
          <w:szCs w:val="24"/>
        </w:rPr>
        <w:t>elektronisk</w:t>
      </w:r>
      <w:r w:rsidR="00060FFB" w:rsidRPr="004554F7">
        <w:rPr>
          <w:rFonts w:ascii="Times New Roman" w:hAnsi="Times New Roman" w:cs="Times New Roman"/>
          <w:sz w:val="24"/>
          <w:szCs w:val="24"/>
        </w:rPr>
        <w:t>ā</w:t>
      </w:r>
      <w:r w:rsidR="0075637E" w:rsidRPr="004554F7">
        <w:rPr>
          <w:rFonts w:ascii="Times New Roman" w:hAnsi="Times New Roman" w:cs="Times New Roman"/>
          <w:sz w:val="24"/>
          <w:szCs w:val="24"/>
        </w:rPr>
        <w:t xml:space="preserve"> past</w:t>
      </w:r>
      <w:r w:rsidR="00060FFB" w:rsidRPr="004554F7">
        <w:rPr>
          <w:rFonts w:ascii="Times New Roman" w:hAnsi="Times New Roman" w:cs="Times New Roman"/>
          <w:sz w:val="24"/>
          <w:szCs w:val="24"/>
        </w:rPr>
        <w:t>a adresi</w:t>
      </w:r>
      <w:r w:rsidRPr="004554F7">
        <w:rPr>
          <w:rFonts w:ascii="Times New Roman" w:hAnsi="Times New Roman" w:cs="Times New Roman"/>
          <w:sz w:val="24"/>
          <w:szCs w:val="24"/>
        </w:rPr>
        <w:t xml:space="preserve"> </w:t>
      </w:r>
      <w:hyperlink r:id="rId17" w:history="1">
        <w:r w:rsidR="00921E8C" w:rsidRPr="004554F7">
          <w:rPr>
            <w:rStyle w:val="Hyperlink"/>
            <w:rFonts w:ascii="Times New Roman" w:hAnsi="Times New Roman" w:cs="Times New Roman"/>
            <w:sz w:val="24"/>
            <w:szCs w:val="24"/>
          </w:rPr>
          <w:t>atlase@cfla.gov.lv</w:t>
        </w:r>
      </w:hyperlink>
      <w:r w:rsidR="007D4494" w:rsidRPr="004554F7">
        <w:rPr>
          <w:rFonts w:ascii="Times New Roman" w:hAnsi="Times New Roman" w:cs="Times New Roman"/>
          <w:color w:val="0000FF"/>
          <w:sz w:val="24"/>
          <w:szCs w:val="24"/>
          <w:u w:val="single"/>
        </w:rPr>
        <w:t xml:space="preserve"> </w:t>
      </w:r>
      <w:r w:rsidR="007D4494" w:rsidRPr="004554F7">
        <w:rPr>
          <w:rFonts w:ascii="Times New Roman" w:hAnsi="Times New Roman" w:cs="Times New Roman"/>
          <w:sz w:val="24"/>
          <w:szCs w:val="24"/>
        </w:rPr>
        <w:t xml:space="preserve">vai </w:t>
      </w:r>
      <w:r w:rsidR="00601969" w:rsidRPr="004554F7">
        <w:rPr>
          <w:rFonts w:ascii="Times New Roman" w:hAnsi="Times New Roman" w:cs="Times New Roman"/>
          <w:sz w:val="24"/>
          <w:szCs w:val="24"/>
        </w:rPr>
        <w:t xml:space="preserve"> </w:t>
      </w:r>
      <w:r w:rsidR="00132A4A" w:rsidRPr="004554F7">
        <w:rPr>
          <w:rFonts w:ascii="Times New Roman" w:hAnsi="Times New Roman" w:cs="Times New Roman"/>
          <w:sz w:val="24"/>
          <w:szCs w:val="24"/>
        </w:rPr>
        <w:t>lūdzam vērsties  sadarbības iestādes klientu apkalpošanas centrā (Meistaru ielā 10, Rīgā, tālruni 66939777).</w:t>
      </w:r>
      <w:r w:rsidR="00921E8C" w:rsidRPr="004554F7">
        <w:rPr>
          <w:rFonts w:ascii="Times New Roman" w:hAnsi="Times New Roman" w:cs="Times New Roman"/>
          <w:sz w:val="24"/>
          <w:szCs w:val="24"/>
        </w:rPr>
        <w:t xml:space="preserve"> </w:t>
      </w:r>
      <w:r w:rsidRPr="004554F7">
        <w:rPr>
          <w:rFonts w:ascii="Times New Roman" w:hAnsi="Times New Roman" w:cs="Times New Roman"/>
          <w:sz w:val="24"/>
          <w:szCs w:val="24"/>
        </w:rPr>
        <w:t>Atbildes uz iesūtītajiem jautājumiem tiks nosūtīta</w:t>
      </w:r>
      <w:r w:rsidR="00354CCB" w:rsidRPr="004554F7">
        <w:rPr>
          <w:rFonts w:ascii="Times New Roman" w:hAnsi="Times New Roman" w:cs="Times New Roman"/>
          <w:sz w:val="24"/>
          <w:szCs w:val="24"/>
        </w:rPr>
        <w:t>s</w:t>
      </w:r>
      <w:r w:rsidRPr="004554F7">
        <w:rPr>
          <w:rFonts w:ascii="Times New Roman" w:hAnsi="Times New Roman" w:cs="Times New Roman"/>
          <w:sz w:val="24"/>
          <w:szCs w:val="24"/>
        </w:rPr>
        <w:t xml:space="preserve"> elektroniski</w:t>
      </w:r>
      <w:r w:rsidR="00F429A4" w:rsidRPr="004554F7">
        <w:rPr>
          <w:rFonts w:ascii="Times New Roman" w:hAnsi="Times New Roman" w:cs="Times New Roman"/>
          <w:sz w:val="24"/>
          <w:szCs w:val="24"/>
        </w:rPr>
        <w:t xml:space="preserve"> jautājuma uzdevējam</w:t>
      </w:r>
      <w:r w:rsidRPr="004554F7">
        <w:rPr>
          <w:rFonts w:ascii="Times New Roman" w:hAnsi="Times New Roman" w:cs="Times New Roman"/>
          <w:sz w:val="24"/>
          <w:szCs w:val="24"/>
        </w:rPr>
        <w:t>.</w:t>
      </w:r>
      <w:r w:rsidR="00921E8C" w:rsidRPr="004554F7">
        <w:rPr>
          <w:rFonts w:ascii="Times New Roman" w:hAnsi="Times New Roman" w:cs="Times New Roman"/>
          <w:sz w:val="24"/>
          <w:szCs w:val="24"/>
        </w:rPr>
        <w:t xml:space="preserve"> </w:t>
      </w:r>
      <w:r w:rsidR="00132A4A" w:rsidRPr="004554F7">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r w:rsidR="004B788C" w:rsidRPr="004554F7">
        <w:rPr>
          <w:rFonts w:ascii="Times New Roman" w:hAnsi="Times New Roman" w:cs="Times New Roman"/>
          <w:sz w:val="24"/>
          <w:szCs w:val="24"/>
        </w:rPr>
        <w:t>Atbildes uz bi</w:t>
      </w:r>
      <w:r w:rsidR="009119DB" w:rsidRPr="004554F7">
        <w:rPr>
          <w:rFonts w:ascii="Times New Roman" w:hAnsi="Times New Roman" w:cs="Times New Roman"/>
          <w:sz w:val="24"/>
          <w:szCs w:val="24"/>
        </w:rPr>
        <w:t xml:space="preserve">ežāk uzdotajiem jautājumiem ir pieejamas </w:t>
      </w:r>
      <w:r w:rsidR="00BD5D8D" w:rsidRPr="004554F7">
        <w:rPr>
          <w:rFonts w:ascii="Times New Roman" w:hAnsi="Times New Roman" w:cs="Times New Roman"/>
          <w:sz w:val="24"/>
          <w:szCs w:val="24"/>
        </w:rPr>
        <w:t>sadarbības iestādes</w:t>
      </w:r>
      <w:r w:rsidR="004B788C" w:rsidRPr="004554F7">
        <w:rPr>
          <w:rFonts w:ascii="Times New Roman" w:hAnsi="Times New Roman" w:cs="Times New Roman"/>
          <w:sz w:val="24"/>
          <w:szCs w:val="24"/>
        </w:rPr>
        <w:t xml:space="preserve"> </w:t>
      </w:r>
      <w:r w:rsidR="00F429A4" w:rsidRPr="004554F7">
        <w:rPr>
          <w:rFonts w:ascii="Times New Roman" w:hAnsi="Times New Roman" w:cs="Times New Roman"/>
          <w:sz w:val="24"/>
          <w:szCs w:val="24"/>
        </w:rPr>
        <w:t xml:space="preserve">tīmekļa vietnē </w:t>
      </w:r>
      <w:hyperlink r:id="rId18" w:history="1">
        <w:r w:rsidR="00106AA4" w:rsidRPr="004554F7">
          <w:rPr>
            <w:rFonts w:ascii="Times New Roman" w:hAnsi="Times New Roman" w:cs="Times New Roman"/>
            <w:color w:val="0000FF" w:themeColor="hyperlink"/>
            <w:sz w:val="24"/>
            <w:szCs w:val="24"/>
            <w:u w:val="single"/>
          </w:rPr>
          <w:t>http://cfla.gov.lv/lv/es-fondi-2014-2020/biezak-uzdotie-jautajumi</w:t>
        </w:r>
      </w:hyperlink>
      <w:r w:rsidR="00106AA4" w:rsidRPr="004554F7">
        <w:rPr>
          <w:rFonts w:ascii="Times New Roman" w:hAnsi="Times New Roman" w:cs="Times New Roman"/>
          <w:sz w:val="24"/>
          <w:szCs w:val="24"/>
        </w:rPr>
        <w:t>.</w:t>
      </w:r>
    </w:p>
    <w:p w14:paraId="104FFD97" w14:textId="77777777" w:rsidR="00106AA4" w:rsidRPr="004554F7" w:rsidRDefault="00A43B5E">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Aktuālā informācija par projektu iesniegumu atlasēm </w:t>
      </w:r>
      <w:r w:rsidR="001F587A" w:rsidRPr="004554F7">
        <w:rPr>
          <w:rFonts w:ascii="Times New Roman" w:hAnsi="Times New Roman" w:cs="Times New Roman"/>
          <w:sz w:val="24"/>
          <w:szCs w:val="24"/>
        </w:rPr>
        <w:t>ir pieejama</w:t>
      </w:r>
      <w:r w:rsidRPr="004554F7">
        <w:rPr>
          <w:rFonts w:ascii="Times New Roman" w:hAnsi="Times New Roman" w:cs="Times New Roman"/>
          <w:sz w:val="24"/>
          <w:szCs w:val="24"/>
        </w:rPr>
        <w:t xml:space="preserve"> </w:t>
      </w:r>
      <w:r w:rsidR="001F518A" w:rsidRPr="004554F7">
        <w:rPr>
          <w:rFonts w:ascii="Times New Roman" w:hAnsi="Times New Roman" w:cs="Times New Roman"/>
          <w:sz w:val="24"/>
          <w:szCs w:val="24"/>
        </w:rPr>
        <w:t>sadarbības iestādes tīmekļa vietnē</w:t>
      </w:r>
      <w:r w:rsidRPr="004554F7">
        <w:rPr>
          <w:rFonts w:ascii="Times New Roman" w:hAnsi="Times New Roman" w:cs="Times New Roman"/>
          <w:sz w:val="24"/>
          <w:szCs w:val="24"/>
        </w:rPr>
        <w:t xml:space="preserve"> </w:t>
      </w:r>
      <w:hyperlink r:id="rId19" w:history="1">
        <w:r w:rsidR="00106AA4" w:rsidRPr="004554F7">
          <w:rPr>
            <w:rStyle w:val="Hyperlink"/>
            <w:rFonts w:ascii="Times New Roman" w:hAnsi="Times New Roman" w:cs="Times New Roman"/>
            <w:sz w:val="24"/>
            <w:szCs w:val="24"/>
          </w:rPr>
          <w:t>http://www.cfla.gov.lv/lv/es-fondi-2014-2020/izsludinatas-atlases</w:t>
        </w:r>
      </w:hyperlink>
      <w:r w:rsidR="00106AA4" w:rsidRPr="004554F7">
        <w:rPr>
          <w:rFonts w:ascii="Times New Roman" w:hAnsi="Times New Roman" w:cs="Times New Roman"/>
          <w:sz w:val="24"/>
          <w:szCs w:val="24"/>
        </w:rPr>
        <w:t>.</w:t>
      </w:r>
    </w:p>
    <w:p w14:paraId="01E598E2" w14:textId="11E85238" w:rsidR="00F40466" w:rsidRPr="004554F7" w:rsidRDefault="007A390F">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Līguma</w:t>
      </w:r>
      <w:r w:rsidR="00F40466" w:rsidRPr="004554F7">
        <w:rPr>
          <w:rFonts w:ascii="Times New Roman" w:hAnsi="Times New Roman" w:cs="Times New Roman"/>
          <w:sz w:val="24"/>
          <w:szCs w:val="24"/>
        </w:rPr>
        <w:t xml:space="preserve"> par projekta īstenošanu projekta teksts </w:t>
      </w:r>
      <w:r w:rsidR="00D5120A" w:rsidRPr="004554F7">
        <w:rPr>
          <w:rFonts w:ascii="Times New Roman" w:hAnsi="Times New Roman" w:cs="Times New Roman"/>
          <w:sz w:val="24"/>
          <w:szCs w:val="24"/>
        </w:rPr>
        <w:t>līguma</w:t>
      </w:r>
      <w:r w:rsidR="00F40466" w:rsidRPr="004554F7">
        <w:rPr>
          <w:rFonts w:ascii="Times New Roman" w:hAnsi="Times New Roman" w:cs="Times New Roman"/>
          <w:sz w:val="24"/>
          <w:szCs w:val="24"/>
        </w:rPr>
        <w:t xml:space="preserve"> slēgšanas procesā var tikt precizēts atbilstoši projekta specifikai.</w:t>
      </w:r>
    </w:p>
    <w:p w14:paraId="162BD4EC" w14:textId="30CC4C0E" w:rsidR="001F4CBA" w:rsidRPr="004554F7" w:rsidRDefault="00EE455A">
      <w:pPr>
        <w:pStyle w:val="ListParagraph"/>
        <w:numPr>
          <w:ilvl w:val="0"/>
          <w:numId w:val="18"/>
        </w:numPr>
        <w:spacing w:before="0" w:after="0" w:line="276" w:lineRule="auto"/>
        <w:contextualSpacing w:val="0"/>
        <w:rPr>
          <w:rFonts w:ascii="Times New Roman" w:hAnsi="Times New Roman" w:cs="Times New Roman"/>
          <w:sz w:val="24"/>
          <w:szCs w:val="24"/>
        </w:rPr>
      </w:pPr>
      <w:r w:rsidRPr="004554F7">
        <w:rPr>
          <w:rFonts w:ascii="Times New Roman" w:hAnsi="Times New Roman" w:cs="Times New Roman"/>
          <w:sz w:val="24"/>
          <w:szCs w:val="24"/>
        </w:rPr>
        <w:t xml:space="preserve">Saskaņā ar </w:t>
      </w:r>
      <w:r w:rsidR="009946CB" w:rsidRPr="004554F7">
        <w:rPr>
          <w:rFonts w:ascii="Times New Roman" w:hAnsi="Times New Roman" w:cs="Times New Roman"/>
          <w:sz w:val="24"/>
          <w:szCs w:val="24"/>
        </w:rPr>
        <w:t>L</w:t>
      </w:r>
      <w:r w:rsidRPr="004554F7">
        <w:rPr>
          <w:rFonts w:ascii="Times New Roman" w:hAnsi="Times New Roman" w:cs="Times New Roman"/>
          <w:sz w:val="24"/>
          <w:szCs w:val="24"/>
        </w:rPr>
        <w:t xml:space="preserve">ikuma 27.pantu, </w:t>
      </w:r>
      <w:r w:rsidR="001F587A" w:rsidRPr="004554F7">
        <w:rPr>
          <w:rFonts w:ascii="Times New Roman" w:hAnsi="Times New Roman" w:cs="Times New Roman"/>
          <w:sz w:val="24"/>
          <w:szCs w:val="24"/>
        </w:rPr>
        <w:t xml:space="preserve">sadarbības iestāde </w:t>
      </w:r>
      <w:r w:rsidR="001F4CBA" w:rsidRPr="004554F7">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4554F7">
        <w:rPr>
          <w:rFonts w:ascii="Times New Roman" w:hAnsi="Times New Roman" w:cs="Times New Roman"/>
          <w:sz w:val="24"/>
          <w:szCs w:val="24"/>
        </w:rPr>
        <w:t xml:space="preserve"> uz </w:t>
      </w:r>
      <w:r w:rsidR="001F4CBA" w:rsidRPr="004554F7">
        <w:rPr>
          <w:rFonts w:ascii="Times New Roman" w:hAnsi="Times New Roman" w:cs="Times New Roman"/>
          <w:sz w:val="24"/>
          <w:szCs w:val="24"/>
        </w:rPr>
        <w:t>laiku, kas nepārsniedz trīs gadus no lēmuma spēkā stāšanās dienas, ja šī persona:</w:t>
      </w:r>
    </w:p>
    <w:p w14:paraId="2A940F38" w14:textId="2133BFC6" w:rsidR="007F2CC0" w:rsidRPr="004554F7" w:rsidRDefault="001F4CBA">
      <w:pPr>
        <w:pStyle w:val="ListParagraph"/>
        <w:numPr>
          <w:ilvl w:val="1"/>
          <w:numId w:val="18"/>
        </w:numPr>
        <w:spacing w:before="0" w:after="0" w:line="276" w:lineRule="auto"/>
        <w:contextualSpacing w:val="0"/>
        <w:rPr>
          <w:rFonts w:ascii="Times New Roman" w:eastAsia="Times New Roman" w:hAnsi="Times New Roman" w:cs="Times New Roman"/>
          <w:sz w:val="24"/>
          <w:szCs w:val="24"/>
          <w:lang w:eastAsia="lv-LV"/>
        </w:rPr>
      </w:pPr>
      <w:r w:rsidRPr="004554F7">
        <w:rPr>
          <w:rFonts w:ascii="Times New Roman" w:eastAsia="Times New Roman" w:hAnsi="Times New Roman" w:cs="Times New Roman"/>
          <w:sz w:val="24"/>
          <w:szCs w:val="24"/>
          <w:lang w:eastAsia="lv-LV"/>
        </w:rPr>
        <w:t xml:space="preserve">apzināti ir sniegusi nepatiesu informāciju, kas ir </w:t>
      </w:r>
      <w:r w:rsidR="00C70414" w:rsidRPr="004554F7">
        <w:rPr>
          <w:rFonts w:ascii="Times New Roman" w:eastAsia="Times New Roman" w:hAnsi="Times New Roman" w:cs="Times New Roman"/>
          <w:sz w:val="24"/>
          <w:szCs w:val="24"/>
          <w:lang w:eastAsia="lv-LV"/>
        </w:rPr>
        <w:t xml:space="preserve">būtiska </w:t>
      </w:r>
      <w:r w:rsidR="003B4913" w:rsidRPr="004554F7">
        <w:rPr>
          <w:rFonts w:ascii="Times New Roman" w:eastAsia="Times New Roman" w:hAnsi="Times New Roman" w:cs="Times New Roman"/>
          <w:sz w:val="24"/>
          <w:szCs w:val="24"/>
          <w:lang w:eastAsia="lv-LV"/>
        </w:rPr>
        <w:t xml:space="preserve"> projekta </w:t>
      </w:r>
      <w:r w:rsidRPr="004554F7">
        <w:rPr>
          <w:rFonts w:ascii="Times New Roman" w:eastAsia="Times New Roman" w:hAnsi="Times New Roman" w:cs="Times New Roman"/>
          <w:sz w:val="24"/>
          <w:szCs w:val="24"/>
          <w:lang w:eastAsia="lv-LV"/>
        </w:rPr>
        <w:t xml:space="preserve">iesnieguma </w:t>
      </w:r>
      <w:r w:rsidR="00C70414" w:rsidRPr="004554F7">
        <w:rPr>
          <w:rFonts w:ascii="Times New Roman" w:eastAsia="Times New Roman" w:hAnsi="Times New Roman" w:cs="Times New Roman"/>
          <w:sz w:val="24"/>
          <w:szCs w:val="24"/>
          <w:lang w:eastAsia="lv-LV"/>
        </w:rPr>
        <w:t>novērtēšanai;</w:t>
      </w:r>
    </w:p>
    <w:p w14:paraId="0D1894A3" w14:textId="7F78727E" w:rsidR="00EE455A" w:rsidRPr="004554F7" w:rsidRDefault="001F4CBA">
      <w:pPr>
        <w:pStyle w:val="ListParagraph"/>
        <w:numPr>
          <w:ilvl w:val="1"/>
          <w:numId w:val="18"/>
        </w:numPr>
        <w:spacing w:before="0" w:after="0" w:line="276" w:lineRule="auto"/>
        <w:contextualSpacing w:val="0"/>
        <w:rPr>
          <w:rFonts w:ascii="Times New Roman" w:eastAsia="Times New Roman" w:hAnsi="Times New Roman" w:cs="Times New Roman"/>
          <w:sz w:val="24"/>
          <w:szCs w:val="24"/>
          <w:lang w:eastAsia="lv-LV"/>
        </w:rPr>
      </w:pPr>
      <w:r w:rsidRPr="004554F7">
        <w:rPr>
          <w:rFonts w:ascii="Times New Roman" w:eastAsia="Times New Roman" w:hAnsi="Times New Roman" w:cs="Times New Roman"/>
          <w:sz w:val="24"/>
          <w:szCs w:val="24"/>
          <w:lang w:eastAsia="lv-LV"/>
        </w:rPr>
        <w:t xml:space="preserve">īstenojot projektu </w:t>
      </w:r>
      <w:r w:rsidR="009946CB" w:rsidRPr="004554F7">
        <w:rPr>
          <w:rFonts w:ascii="Times New Roman" w:eastAsia="Times New Roman" w:hAnsi="Times New Roman" w:cs="Times New Roman"/>
          <w:sz w:val="24"/>
          <w:szCs w:val="24"/>
          <w:lang w:eastAsia="lv-LV"/>
        </w:rPr>
        <w:t>L</w:t>
      </w:r>
      <w:r w:rsidRPr="004554F7">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4554F7">
        <w:rPr>
          <w:rFonts w:ascii="Times New Roman" w:eastAsia="Times New Roman" w:hAnsi="Times New Roman" w:cs="Times New Roman"/>
          <w:sz w:val="24"/>
          <w:szCs w:val="24"/>
          <w:lang w:eastAsia="lv-LV"/>
        </w:rPr>
        <w:t>L</w:t>
      </w:r>
      <w:r w:rsidRPr="004554F7">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08C66E7D" w14:textId="77777777" w:rsidR="00250B8A" w:rsidRDefault="00250B8A">
      <w:pPr>
        <w:pStyle w:val="ListParagraph"/>
        <w:spacing w:before="0" w:after="0" w:line="276" w:lineRule="auto"/>
        <w:ind w:left="1077" w:firstLine="0"/>
        <w:contextualSpacing w:val="0"/>
        <w:rPr>
          <w:rFonts w:ascii="Times New Roman" w:eastAsia="Times New Roman" w:hAnsi="Times New Roman" w:cs="Times New Roman"/>
          <w:sz w:val="24"/>
          <w:szCs w:val="24"/>
          <w:lang w:eastAsia="lv-LV"/>
        </w:rPr>
      </w:pPr>
    </w:p>
    <w:p w14:paraId="795DC12D" w14:textId="77777777" w:rsidR="00435BA4" w:rsidRPr="004554F7" w:rsidRDefault="00435BA4">
      <w:pPr>
        <w:pStyle w:val="ListParagraph"/>
        <w:spacing w:before="0" w:after="0" w:line="276" w:lineRule="auto"/>
        <w:ind w:left="1077" w:firstLine="0"/>
        <w:contextualSpacing w:val="0"/>
        <w:rPr>
          <w:rFonts w:ascii="Times New Roman" w:eastAsia="Times New Roman" w:hAnsi="Times New Roman" w:cs="Times New Roman"/>
          <w:sz w:val="24"/>
          <w:szCs w:val="24"/>
          <w:lang w:eastAsia="lv-LV"/>
        </w:rPr>
      </w:pPr>
    </w:p>
    <w:p w14:paraId="7B09204A" w14:textId="77777777" w:rsidR="00C70414" w:rsidRPr="004554F7" w:rsidRDefault="00C70414">
      <w:pPr>
        <w:spacing w:before="0" w:after="0" w:line="276" w:lineRule="auto"/>
        <w:rPr>
          <w:rFonts w:ascii="Times New Roman" w:hAnsi="Times New Roman" w:cs="Times New Roman"/>
          <w:b/>
          <w:sz w:val="24"/>
          <w:szCs w:val="24"/>
        </w:rPr>
      </w:pPr>
      <w:r w:rsidRPr="004554F7">
        <w:rPr>
          <w:rFonts w:ascii="Times New Roman" w:hAnsi="Times New Roman" w:cs="Times New Roman"/>
          <w:b/>
          <w:sz w:val="24"/>
          <w:szCs w:val="24"/>
        </w:rPr>
        <w:t>Pielikumi:</w:t>
      </w:r>
    </w:p>
    <w:p w14:paraId="2828ABC6" w14:textId="56972F96" w:rsidR="00A7104B" w:rsidRPr="004554F7" w:rsidRDefault="00A7104B">
      <w:pPr>
        <w:spacing w:before="0" w:after="0" w:line="276" w:lineRule="auto"/>
        <w:ind w:left="1560" w:hanging="1276"/>
        <w:rPr>
          <w:rFonts w:ascii="Times New Roman" w:hAnsi="Times New Roman" w:cs="Times New Roman"/>
          <w:sz w:val="24"/>
          <w:szCs w:val="24"/>
        </w:rPr>
      </w:pPr>
      <w:r w:rsidRPr="004554F7">
        <w:rPr>
          <w:rFonts w:ascii="Times New Roman" w:hAnsi="Times New Roman" w:cs="Times New Roman"/>
          <w:sz w:val="24"/>
          <w:szCs w:val="24"/>
        </w:rPr>
        <w:lastRenderedPageBreak/>
        <w:t>1.pielikums. Projekta iesnieguma veidlapa</w:t>
      </w:r>
      <w:r w:rsidR="00C70414" w:rsidRPr="004554F7">
        <w:rPr>
          <w:rFonts w:ascii="Times New Roman" w:hAnsi="Times New Roman" w:cs="Times New Roman"/>
          <w:sz w:val="24"/>
          <w:szCs w:val="24"/>
        </w:rPr>
        <w:t xml:space="preserve"> </w:t>
      </w:r>
      <w:r w:rsidR="00847788" w:rsidRPr="004554F7">
        <w:rPr>
          <w:rFonts w:ascii="Times New Roman" w:hAnsi="Times New Roman" w:cs="Times New Roman"/>
          <w:sz w:val="24"/>
          <w:szCs w:val="24"/>
        </w:rPr>
        <w:t xml:space="preserve">un tās </w:t>
      </w:r>
      <w:r w:rsidR="00940771" w:rsidRPr="004554F7">
        <w:rPr>
          <w:rFonts w:ascii="Times New Roman" w:hAnsi="Times New Roman" w:cs="Times New Roman"/>
          <w:sz w:val="24"/>
          <w:szCs w:val="24"/>
        </w:rPr>
        <w:t xml:space="preserve">pielikumi </w:t>
      </w:r>
      <w:r w:rsidR="001707C5" w:rsidRPr="004554F7">
        <w:rPr>
          <w:rFonts w:ascii="Times New Roman" w:hAnsi="Times New Roman" w:cs="Times New Roman"/>
          <w:sz w:val="24"/>
          <w:szCs w:val="24"/>
        </w:rPr>
        <w:t xml:space="preserve">uz </w:t>
      </w:r>
      <w:r w:rsidR="00294ECE">
        <w:rPr>
          <w:rFonts w:ascii="Times New Roman" w:hAnsi="Times New Roman" w:cs="Times New Roman"/>
          <w:sz w:val="24"/>
          <w:szCs w:val="24"/>
        </w:rPr>
        <w:t xml:space="preserve">16 </w:t>
      </w:r>
      <w:r w:rsidR="001707C5" w:rsidRPr="004554F7">
        <w:rPr>
          <w:rFonts w:ascii="Times New Roman" w:hAnsi="Times New Roman" w:cs="Times New Roman"/>
          <w:sz w:val="24"/>
          <w:szCs w:val="24"/>
        </w:rPr>
        <w:t>lappusēm</w:t>
      </w:r>
      <w:r w:rsidR="00132A4A" w:rsidRPr="004554F7">
        <w:rPr>
          <w:rFonts w:ascii="Times New Roman" w:hAnsi="Times New Roman" w:cs="Times New Roman"/>
          <w:sz w:val="24"/>
          <w:szCs w:val="24"/>
        </w:rPr>
        <w:t>.</w:t>
      </w:r>
    </w:p>
    <w:p w14:paraId="68D915A8" w14:textId="4FCEA35F" w:rsidR="00A7104B" w:rsidRPr="004554F7" w:rsidRDefault="00A7104B">
      <w:pPr>
        <w:spacing w:before="0" w:after="0" w:line="276" w:lineRule="auto"/>
        <w:ind w:left="1560" w:hanging="1276"/>
        <w:rPr>
          <w:rFonts w:ascii="Times New Roman" w:hAnsi="Times New Roman" w:cs="Times New Roman"/>
          <w:sz w:val="24"/>
          <w:szCs w:val="24"/>
        </w:rPr>
      </w:pPr>
      <w:r w:rsidRPr="004554F7">
        <w:rPr>
          <w:rFonts w:ascii="Times New Roman" w:hAnsi="Times New Roman" w:cs="Times New Roman"/>
          <w:sz w:val="24"/>
          <w:szCs w:val="24"/>
        </w:rPr>
        <w:t>2.pielikums. Projekta iesnieguma veidlapas aizpildīšanas metodika</w:t>
      </w:r>
      <w:r w:rsidR="00D90B0A" w:rsidRPr="004554F7">
        <w:rPr>
          <w:rFonts w:ascii="Times New Roman" w:hAnsi="Times New Roman" w:cs="Times New Roman"/>
          <w:sz w:val="24"/>
          <w:szCs w:val="24"/>
        </w:rPr>
        <w:t xml:space="preserve"> uz</w:t>
      </w:r>
      <w:r w:rsidR="00C70414" w:rsidRPr="004554F7">
        <w:rPr>
          <w:rFonts w:ascii="Times New Roman" w:hAnsi="Times New Roman" w:cs="Times New Roman"/>
          <w:sz w:val="24"/>
          <w:szCs w:val="24"/>
        </w:rPr>
        <w:t xml:space="preserve"> </w:t>
      </w:r>
      <w:r w:rsidR="00851957" w:rsidRPr="004554F7">
        <w:rPr>
          <w:rFonts w:ascii="Times New Roman" w:hAnsi="Times New Roman" w:cs="Times New Roman"/>
          <w:sz w:val="24"/>
          <w:szCs w:val="24"/>
        </w:rPr>
        <w:t>5</w:t>
      </w:r>
      <w:r w:rsidR="005B2639">
        <w:rPr>
          <w:rFonts w:ascii="Times New Roman" w:hAnsi="Times New Roman" w:cs="Times New Roman"/>
          <w:sz w:val="24"/>
          <w:szCs w:val="24"/>
        </w:rPr>
        <w:t>2</w:t>
      </w:r>
      <w:r w:rsidR="00851957" w:rsidRPr="004554F7">
        <w:rPr>
          <w:rFonts w:ascii="Times New Roman" w:hAnsi="Times New Roman" w:cs="Times New Roman"/>
          <w:sz w:val="24"/>
          <w:szCs w:val="24"/>
        </w:rPr>
        <w:t xml:space="preserve"> </w:t>
      </w:r>
      <w:r w:rsidR="001707C5" w:rsidRPr="004554F7">
        <w:rPr>
          <w:rFonts w:ascii="Times New Roman" w:hAnsi="Times New Roman" w:cs="Times New Roman"/>
          <w:sz w:val="24"/>
          <w:szCs w:val="24"/>
        </w:rPr>
        <w:t>lappusēm</w:t>
      </w:r>
      <w:r w:rsidR="00132A4A" w:rsidRPr="004554F7">
        <w:rPr>
          <w:rFonts w:ascii="Times New Roman" w:hAnsi="Times New Roman" w:cs="Times New Roman"/>
          <w:sz w:val="24"/>
          <w:szCs w:val="24"/>
        </w:rPr>
        <w:t>.</w:t>
      </w:r>
    </w:p>
    <w:p w14:paraId="6B20B069" w14:textId="0CA03BCD" w:rsidR="00CF6E17" w:rsidRPr="004554F7" w:rsidRDefault="00D71526">
      <w:pPr>
        <w:spacing w:before="0" w:after="0" w:line="276" w:lineRule="auto"/>
        <w:ind w:left="1560" w:hanging="1276"/>
        <w:rPr>
          <w:rFonts w:ascii="Times New Roman" w:hAnsi="Times New Roman" w:cs="Times New Roman"/>
          <w:sz w:val="24"/>
          <w:szCs w:val="24"/>
        </w:rPr>
      </w:pPr>
      <w:r w:rsidRPr="004554F7">
        <w:rPr>
          <w:rFonts w:ascii="Times New Roman" w:hAnsi="Times New Roman" w:cs="Times New Roman"/>
          <w:sz w:val="24"/>
          <w:szCs w:val="24"/>
        </w:rPr>
        <w:t>3.pielikums. Projektu</w:t>
      </w:r>
      <w:r w:rsidR="00CF6E17" w:rsidRPr="004554F7">
        <w:rPr>
          <w:rFonts w:ascii="Times New Roman" w:hAnsi="Times New Roman" w:cs="Times New Roman"/>
          <w:sz w:val="24"/>
          <w:szCs w:val="24"/>
        </w:rPr>
        <w:t xml:space="preserve"> </w:t>
      </w:r>
      <w:r w:rsidRPr="004554F7">
        <w:rPr>
          <w:rFonts w:ascii="Times New Roman" w:hAnsi="Times New Roman" w:cs="Times New Roman"/>
          <w:sz w:val="24"/>
          <w:szCs w:val="24"/>
        </w:rPr>
        <w:t>iesniegumu</w:t>
      </w:r>
      <w:r w:rsidR="00CF6E17" w:rsidRPr="004554F7">
        <w:rPr>
          <w:rFonts w:ascii="Times New Roman" w:hAnsi="Times New Roman" w:cs="Times New Roman"/>
          <w:sz w:val="24"/>
          <w:szCs w:val="24"/>
        </w:rPr>
        <w:t xml:space="preserve"> vērtēšanas kritēriji</w:t>
      </w:r>
      <w:r w:rsidR="00D90B0A" w:rsidRPr="004554F7">
        <w:rPr>
          <w:rFonts w:ascii="Times New Roman" w:hAnsi="Times New Roman" w:cs="Times New Roman"/>
          <w:sz w:val="24"/>
          <w:szCs w:val="24"/>
        </w:rPr>
        <w:t xml:space="preserve"> uz</w:t>
      </w:r>
      <w:r w:rsidR="00F4346B" w:rsidRPr="004554F7">
        <w:rPr>
          <w:rFonts w:ascii="Times New Roman" w:hAnsi="Times New Roman" w:cs="Times New Roman"/>
          <w:sz w:val="24"/>
          <w:szCs w:val="24"/>
        </w:rPr>
        <w:t xml:space="preserve"> </w:t>
      </w:r>
      <w:r w:rsidR="00E42EFD" w:rsidRPr="004554F7">
        <w:rPr>
          <w:rFonts w:ascii="Times New Roman" w:hAnsi="Times New Roman" w:cs="Times New Roman"/>
          <w:sz w:val="24"/>
          <w:szCs w:val="24"/>
        </w:rPr>
        <w:t>9</w:t>
      </w:r>
      <w:r w:rsidR="001707C5" w:rsidRPr="004554F7">
        <w:rPr>
          <w:rFonts w:ascii="Times New Roman" w:hAnsi="Times New Roman" w:cs="Times New Roman"/>
          <w:sz w:val="24"/>
          <w:szCs w:val="24"/>
        </w:rPr>
        <w:t xml:space="preserve"> lappusēm</w:t>
      </w:r>
      <w:r w:rsidR="00132A4A" w:rsidRPr="004554F7">
        <w:rPr>
          <w:rFonts w:ascii="Times New Roman" w:hAnsi="Times New Roman" w:cs="Times New Roman"/>
          <w:sz w:val="24"/>
          <w:szCs w:val="24"/>
        </w:rPr>
        <w:t>.</w:t>
      </w:r>
    </w:p>
    <w:p w14:paraId="601C98F0" w14:textId="24F50801" w:rsidR="007302AC" w:rsidRPr="004554F7" w:rsidRDefault="00CF6E17">
      <w:pPr>
        <w:spacing w:before="0" w:after="0" w:line="276" w:lineRule="auto"/>
        <w:ind w:left="1560" w:hanging="1276"/>
        <w:rPr>
          <w:rFonts w:ascii="Times New Roman" w:eastAsia="Times New Roman" w:hAnsi="Times New Roman" w:cs="Times New Roman"/>
          <w:sz w:val="24"/>
          <w:szCs w:val="24"/>
          <w:lang w:eastAsia="lv-LV"/>
        </w:rPr>
      </w:pPr>
      <w:r w:rsidRPr="004554F7">
        <w:rPr>
          <w:rFonts w:ascii="Times New Roman" w:hAnsi="Times New Roman" w:cs="Times New Roman"/>
          <w:sz w:val="24"/>
          <w:szCs w:val="24"/>
        </w:rPr>
        <w:t>4</w:t>
      </w:r>
      <w:r w:rsidR="007302AC" w:rsidRPr="004554F7">
        <w:rPr>
          <w:rFonts w:ascii="Times New Roman" w:hAnsi="Times New Roman" w:cs="Times New Roman"/>
          <w:sz w:val="24"/>
          <w:szCs w:val="24"/>
        </w:rPr>
        <w:t xml:space="preserve">.pielikums. </w:t>
      </w:r>
      <w:r w:rsidR="008A35FB" w:rsidRPr="004554F7">
        <w:rPr>
          <w:rFonts w:ascii="Times New Roman" w:eastAsia="Times New Roman" w:hAnsi="Times New Roman" w:cs="Times New Roman"/>
          <w:sz w:val="24"/>
          <w:szCs w:val="24"/>
          <w:lang w:eastAsia="lv-LV"/>
        </w:rPr>
        <w:t>P</w:t>
      </w:r>
      <w:r w:rsidR="00D71526" w:rsidRPr="004554F7">
        <w:rPr>
          <w:rFonts w:ascii="Times New Roman" w:eastAsia="Times New Roman" w:hAnsi="Times New Roman" w:cs="Times New Roman"/>
          <w:sz w:val="24"/>
          <w:szCs w:val="24"/>
          <w:lang w:eastAsia="lv-LV"/>
        </w:rPr>
        <w:t>rojektu</w:t>
      </w:r>
      <w:r w:rsidR="008A35FB" w:rsidRPr="004554F7">
        <w:rPr>
          <w:rFonts w:ascii="Times New Roman" w:eastAsia="Times New Roman" w:hAnsi="Times New Roman" w:cs="Times New Roman"/>
          <w:sz w:val="24"/>
          <w:szCs w:val="24"/>
          <w:lang w:eastAsia="lv-LV"/>
        </w:rPr>
        <w:t xml:space="preserve"> iesniegum</w:t>
      </w:r>
      <w:r w:rsidR="00D71526" w:rsidRPr="004554F7">
        <w:rPr>
          <w:rFonts w:ascii="Times New Roman" w:eastAsia="Times New Roman" w:hAnsi="Times New Roman" w:cs="Times New Roman"/>
          <w:sz w:val="24"/>
          <w:szCs w:val="24"/>
          <w:lang w:eastAsia="lv-LV"/>
        </w:rPr>
        <w:t>u</w:t>
      </w:r>
      <w:r w:rsidR="008A35FB" w:rsidRPr="004554F7">
        <w:rPr>
          <w:rFonts w:ascii="Times New Roman" w:eastAsia="Times New Roman" w:hAnsi="Times New Roman" w:cs="Times New Roman"/>
          <w:sz w:val="24"/>
          <w:szCs w:val="24"/>
          <w:lang w:eastAsia="lv-LV"/>
        </w:rPr>
        <w:t xml:space="preserve"> vērtēšanas kritēriju piemērošanas metodika</w:t>
      </w:r>
      <w:r w:rsidR="00F4346B" w:rsidRPr="004554F7">
        <w:rPr>
          <w:rFonts w:ascii="Times New Roman" w:eastAsia="Times New Roman" w:hAnsi="Times New Roman" w:cs="Times New Roman"/>
          <w:sz w:val="24"/>
          <w:szCs w:val="24"/>
          <w:lang w:eastAsia="lv-LV"/>
        </w:rPr>
        <w:t xml:space="preserve"> </w:t>
      </w:r>
      <w:r w:rsidR="00D90B0A" w:rsidRPr="004554F7">
        <w:rPr>
          <w:rFonts w:ascii="Times New Roman" w:eastAsia="Times New Roman" w:hAnsi="Times New Roman" w:cs="Times New Roman"/>
          <w:sz w:val="24"/>
          <w:szCs w:val="24"/>
          <w:lang w:eastAsia="lv-LV"/>
        </w:rPr>
        <w:t xml:space="preserve">uz </w:t>
      </w:r>
      <w:r w:rsidR="00AC740B">
        <w:rPr>
          <w:rFonts w:ascii="Times New Roman" w:hAnsi="Times New Roman" w:cs="Times New Roman"/>
          <w:sz w:val="24"/>
          <w:szCs w:val="24"/>
        </w:rPr>
        <w:t>64</w:t>
      </w:r>
      <w:r w:rsidR="00AC740B" w:rsidRPr="004554F7">
        <w:rPr>
          <w:rFonts w:ascii="Times New Roman" w:hAnsi="Times New Roman" w:cs="Times New Roman"/>
          <w:sz w:val="24"/>
          <w:szCs w:val="24"/>
        </w:rPr>
        <w:t xml:space="preserve"> </w:t>
      </w:r>
      <w:r w:rsidR="00294ECE" w:rsidRPr="004554F7">
        <w:rPr>
          <w:rFonts w:ascii="Times New Roman" w:hAnsi="Times New Roman" w:cs="Times New Roman"/>
          <w:sz w:val="24"/>
          <w:szCs w:val="24"/>
        </w:rPr>
        <w:t>lappus</w:t>
      </w:r>
      <w:r w:rsidR="00294ECE">
        <w:rPr>
          <w:rFonts w:ascii="Times New Roman" w:hAnsi="Times New Roman" w:cs="Times New Roman"/>
          <w:sz w:val="24"/>
          <w:szCs w:val="24"/>
        </w:rPr>
        <w:t>ēm</w:t>
      </w:r>
      <w:r w:rsidR="00132A4A" w:rsidRPr="004554F7">
        <w:rPr>
          <w:rFonts w:ascii="Times New Roman" w:hAnsi="Times New Roman" w:cs="Times New Roman"/>
          <w:sz w:val="24"/>
          <w:szCs w:val="24"/>
        </w:rPr>
        <w:t>.</w:t>
      </w:r>
    </w:p>
    <w:p w14:paraId="44242580" w14:textId="6961AE67" w:rsidR="007302AC" w:rsidRPr="004554F7" w:rsidRDefault="00CF6E17">
      <w:pPr>
        <w:spacing w:before="0" w:after="0" w:line="276" w:lineRule="auto"/>
        <w:ind w:left="1560" w:hanging="1276"/>
        <w:rPr>
          <w:rFonts w:ascii="Times New Roman" w:hAnsi="Times New Roman" w:cs="Times New Roman"/>
          <w:sz w:val="24"/>
          <w:szCs w:val="24"/>
        </w:rPr>
      </w:pPr>
      <w:r w:rsidRPr="004554F7">
        <w:rPr>
          <w:rFonts w:ascii="Times New Roman" w:eastAsia="Times New Roman" w:hAnsi="Times New Roman" w:cs="Times New Roman"/>
          <w:sz w:val="24"/>
          <w:szCs w:val="24"/>
          <w:lang w:eastAsia="lv-LV"/>
        </w:rPr>
        <w:t>5.</w:t>
      </w:r>
      <w:r w:rsidR="007302AC" w:rsidRPr="004554F7">
        <w:rPr>
          <w:rFonts w:ascii="Times New Roman" w:eastAsia="Times New Roman" w:hAnsi="Times New Roman" w:cs="Times New Roman"/>
          <w:sz w:val="24"/>
          <w:szCs w:val="24"/>
          <w:lang w:eastAsia="lv-LV"/>
        </w:rPr>
        <w:t>pielikums</w:t>
      </w:r>
      <w:r w:rsidR="008A35FB" w:rsidRPr="004554F7">
        <w:rPr>
          <w:rFonts w:ascii="Times New Roman" w:eastAsia="Times New Roman" w:hAnsi="Times New Roman" w:cs="Times New Roman"/>
          <w:sz w:val="24"/>
          <w:szCs w:val="24"/>
          <w:lang w:eastAsia="lv-LV"/>
        </w:rPr>
        <w:t>.</w:t>
      </w:r>
      <w:r w:rsidR="007302AC" w:rsidRPr="004554F7">
        <w:rPr>
          <w:rFonts w:ascii="Times New Roman" w:eastAsia="Times New Roman" w:hAnsi="Times New Roman" w:cs="Times New Roman"/>
          <w:sz w:val="24"/>
          <w:szCs w:val="24"/>
          <w:lang w:eastAsia="lv-LV"/>
        </w:rPr>
        <w:t xml:space="preserve"> </w:t>
      </w:r>
      <w:r w:rsidR="00A758E0" w:rsidRPr="004554F7">
        <w:rPr>
          <w:rFonts w:ascii="Times New Roman" w:eastAsia="Times New Roman" w:hAnsi="Times New Roman" w:cs="Times New Roman"/>
          <w:sz w:val="24"/>
          <w:szCs w:val="24"/>
          <w:lang w:eastAsia="lv-LV"/>
        </w:rPr>
        <w:t>Līguma</w:t>
      </w:r>
      <w:r w:rsidR="008A35FB" w:rsidRPr="004554F7">
        <w:rPr>
          <w:rFonts w:ascii="Times New Roman" w:eastAsia="Times New Roman" w:hAnsi="Times New Roman" w:cs="Times New Roman"/>
          <w:sz w:val="24"/>
          <w:szCs w:val="24"/>
          <w:lang w:eastAsia="lv-LV"/>
        </w:rPr>
        <w:t xml:space="preserve"> par projekta īstenošanu projekts</w:t>
      </w:r>
      <w:r w:rsidR="00D90B0A" w:rsidRPr="004554F7">
        <w:rPr>
          <w:rFonts w:ascii="Times New Roman" w:eastAsia="Times New Roman" w:hAnsi="Times New Roman" w:cs="Times New Roman"/>
          <w:sz w:val="24"/>
          <w:szCs w:val="24"/>
          <w:lang w:eastAsia="lv-LV"/>
        </w:rPr>
        <w:t xml:space="preserve"> uz</w:t>
      </w:r>
      <w:r w:rsidR="00F4346B" w:rsidRPr="004554F7">
        <w:rPr>
          <w:rFonts w:ascii="Times New Roman" w:eastAsia="Times New Roman" w:hAnsi="Times New Roman" w:cs="Times New Roman"/>
          <w:sz w:val="24"/>
          <w:szCs w:val="24"/>
          <w:lang w:eastAsia="lv-LV"/>
        </w:rPr>
        <w:t xml:space="preserve"> </w:t>
      </w:r>
      <w:r w:rsidR="00851957" w:rsidRPr="004554F7">
        <w:rPr>
          <w:rFonts w:ascii="Times New Roman" w:hAnsi="Times New Roman" w:cs="Times New Roman"/>
          <w:sz w:val="24"/>
          <w:szCs w:val="24"/>
        </w:rPr>
        <w:t xml:space="preserve">18 </w:t>
      </w:r>
      <w:r w:rsidR="001707C5" w:rsidRPr="004554F7">
        <w:rPr>
          <w:rFonts w:ascii="Times New Roman" w:hAnsi="Times New Roman" w:cs="Times New Roman"/>
          <w:sz w:val="24"/>
          <w:szCs w:val="24"/>
        </w:rPr>
        <w:t>lappusēm</w:t>
      </w:r>
      <w:r w:rsidR="00132A4A" w:rsidRPr="004554F7">
        <w:rPr>
          <w:rFonts w:ascii="Times New Roman" w:hAnsi="Times New Roman" w:cs="Times New Roman"/>
          <w:sz w:val="24"/>
          <w:szCs w:val="24"/>
        </w:rPr>
        <w:t>.</w:t>
      </w:r>
    </w:p>
    <w:p w14:paraId="292D8498" w14:textId="0A02E686" w:rsidR="00A7104B" w:rsidRPr="004554F7" w:rsidRDefault="00A7104B">
      <w:pPr>
        <w:spacing w:before="0" w:after="0" w:line="276" w:lineRule="auto"/>
        <w:ind w:left="0" w:firstLine="0"/>
        <w:rPr>
          <w:rFonts w:ascii="Times New Roman" w:eastAsia="Times New Roman" w:hAnsi="Times New Roman" w:cs="Times New Roman"/>
          <w:sz w:val="24"/>
          <w:szCs w:val="24"/>
          <w:lang w:eastAsia="lv-LV"/>
        </w:rPr>
      </w:pPr>
    </w:p>
    <w:p w14:paraId="17C8B54C" w14:textId="77777777" w:rsidR="009F6EF1" w:rsidRPr="004554F7" w:rsidRDefault="009F6EF1">
      <w:pPr>
        <w:spacing w:before="0" w:after="0" w:line="276" w:lineRule="auto"/>
        <w:ind w:left="0" w:firstLine="0"/>
        <w:rPr>
          <w:rFonts w:ascii="Times New Roman" w:eastAsia="Times New Roman" w:hAnsi="Times New Roman" w:cs="Times New Roman"/>
          <w:sz w:val="24"/>
          <w:szCs w:val="24"/>
          <w:lang w:eastAsia="lv-LV"/>
        </w:rPr>
      </w:pPr>
    </w:p>
    <w:p w14:paraId="09DFEEDE" w14:textId="77777777" w:rsidR="009F6EF1" w:rsidRPr="004554F7" w:rsidRDefault="009F6EF1">
      <w:pPr>
        <w:spacing w:before="0" w:after="0" w:line="276" w:lineRule="auto"/>
        <w:ind w:left="0" w:firstLine="0"/>
        <w:rPr>
          <w:rFonts w:ascii="Times New Roman" w:eastAsia="Times New Roman" w:hAnsi="Times New Roman" w:cs="Times New Roman"/>
          <w:sz w:val="24"/>
          <w:szCs w:val="24"/>
          <w:lang w:eastAsia="lv-LV"/>
        </w:rPr>
      </w:pPr>
    </w:p>
    <w:sectPr w:rsidR="009F6EF1" w:rsidRPr="004554F7" w:rsidSect="009C5F2B">
      <w:headerReference w:type="default" r:id="rId2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461BA" w14:textId="77777777" w:rsidR="00721CB8" w:rsidRDefault="00721CB8">
      <w:pPr>
        <w:spacing w:after="0"/>
      </w:pPr>
      <w:r>
        <w:separator/>
      </w:r>
    </w:p>
  </w:endnote>
  <w:endnote w:type="continuationSeparator" w:id="0">
    <w:p w14:paraId="24BCA145" w14:textId="77777777" w:rsidR="00721CB8" w:rsidRDefault="00721CB8">
      <w:pPr>
        <w:spacing w:after="0"/>
      </w:pPr>
      <w:r>
        <w:continuationSeparator/>
      </w:r>
    </w:p>
  </w:endnote>
  <w:endnote w:type="continuationNotice" w:id="1">
    <w:p w14:paraId="1BAB265D" w14:textId="77777777" w:rsidR="00721CB8" w:rsidRDefault="00721CB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EFBB2" w14:textId="77777777" w:rsidR="00721CB8" w:rsidRDefault="00721CB8" w:rsidP="00F25516">
      <w:pPr>
        <w:spacing w:after="0"/>
      </w:pPr>
      <w:r>
        <w:separator/>
      </w:r>
    </w:p>
  </w:footnote>
  <w:footnote w:type="continuationSeparator" w:id="0">
    <w:p w14:paraId="6A840EF6" w14:textId="77777777" w:rsidR="00721CB8" w:rsidRDefault="00721CB8" w:rsidP="00F25516">
      <w:pPr>
        <w:spacing w:after="0"/>
      </w:pPr>
      <w:r>
        <w:continuationSeparator/>
      </w:r>
    </w:p>
  </w:footnote>
  <w:footnote w:type="continuationNotice" w:id="1">
    <w:p w14:paraId="72A615A4" w14:textId="77777777" w:rsidR="00721CB8" w:rsidRDefault="00721CB8" w:rsidP="00152F67">
      <w:pPr>
        <w:spacing w:before="0" w:after="0"/>
      </w:pPr>
    </w:p>
  </w:footnote>
  <w:footnote w:id="2">
    <w:p w14:paraId="39AE216B" w14:textId="787DA014" w:rsidR="00721CB8" w:rsidRPr="00785C7F" w:rsidRDefault="00721CB8">
      <w:pPr>
        <w:pStyle w:val="FootnoteText"/>
        <w:rPr>
          <w:rFonts w:ascii="Times New Roman" w:hAnsi="Times New Roman" w:cs="Times New Roman"/>
        </w:rPr>
      </w:pPr>
      <w:r w:rsidRPr="00785C7F">
        <w:rPr>
          <w:rStyle w:val="FootnoteReference"/>
          <w:rFonts w:ascii="Times New Roman" w:hAnsi="Times New Roman" w:cs="Times New Roman"/>
        </w:rPr>
        <w:footnoteRef/>
      </w:r>
      <w:r w:rsidRPr="00785C7F">
        <w:rPr>
          <w:rFonts w:ascii="Times New Roman" w:hAnsi="Times New Roman" w:cs="Times New Roman"/>
        </w:rPr>
        <w:t xml:space="preserve"> atbilstoši </w:t>
      </w:r>
      <w:r w:rsidRPr="00785C7F">
        <w:rPr>
          <w:rFonts w:ascii="Times New Roman" w:eastAsia="Times New Roman" w:hAnsi="Times New Roman" w:cs="Times New Roman"/>
          <w:lang w:eastAsia="lv-LV"/>
        </w:rPr>
        <w:t>Komisijas regulas Nr.651/2014 1.pielikuma 3.panta 3.daļā noteiktajam</w:t>
      </w:r>
    </w:p>
  </w:footnote>
  <w:footnote w:id="3">
    <w:p w14:paraId="6734D321" w14:textId="19014E58" w:rsidR="00721CB8" w:rsidRDefault="00721CB8">
      <w:pPr>
        <w:pStyle w:val="FootnoteText"/>
      </w:pPr>
      <w:r>
        <w:rPr>
          <w:rStyle w:val="FootnoteReference"/>
        </w:rPr>
        <w:footnoteRef/>
      </w:r>
      <w:r>
        <w:t xml:space="preserve"> statuss </w:t>
      </w:r>
      <w:r w:rsidRPr="00C613C9">
        <w:rPr>
          <w:rFonts w:ascii="Times New Roman" w:hAnsi="Times New Roman" w:cs="Times New Roman"/>
        </w:rPr>
        <w:t xml:space="preserve">atbilstoši </w:t>
      </w:r>
      <w:r w:rsidRPr="00C613C9">
        <w:rPr>
          <w:rFonts w:ascii="Times New Roman" w:eastAsia="Times New Roman" w:hAnsi="Times New Roman" w:cs="Times New Roman"/>
          <w:lang w:eastAsia="lv-LV"/>
        </w:rPr>
        <w:t>Komisijas regulas Nr.651/2014</w:t>
      </w:r>
      <w:r>
        <w:rPr>
          <w:rFonts w:ascii="Times New Roman" w:eastAsia="Times New Roman" w:hAnsi="Times New Roman" w:cs="Times New Roman"/>
          <w:lang w:eastAsia="lv-LV"/>
        </w:rPr>
        <w:t xml:space="preserve"> 1.pielikumā </w:t>
      </w:r>
      <w:r w:rsidRPr="00C613C9">
        <w:rPr>
          <w:rFonts w:ascii="Times New Roman" w:eastAsia="Times New Roman" w:hAnsi="Times New Roman" w:cs="Times New Roman"/>
          <w:lang w:eastAsia="lv-LV"/>
        </w:rPr>
        <w:t>noteiktajam</w:t>
      </w:r>
    </w:p>
  </w:footnote>
  <w:footnote w:id="4">
    <w:p w14:paraId="646C1D5D" w14:textId="636C96B5" w:rsidR="00721CB8" w:rsidRPr="00D80C45" w:rsidRDefault="00721CB8">
      <w:pPr>
        <w:pStyle w:val="FootnoteText"/>
      </w:pPr>
      <w:r>
        <w:rPr>
          <w:rStyle w:val="FootnoteReference"/>
        </w:rPr>
        <w:footnoteRef/>
      </w:r>
      <w:r>
        <w:t xml:space="preserve"> </w:t>
      </w:r>
      <w:r>
        <w:rPr>
          <w:rFonts w:ascii="Times New Roman" w:hAnsi="Times New Roman" w:cs="Times New Roman"/>
          <w:color w:val="414142"/>
        </w:rPr>
        <w:t>S</w:t>
      </w:r>
      <w:r w:rsidRPr="00785C7F">
        <w:rPr>
          <w:rFonts w:ascii="Times New Roman" w:hAnsi="Times New Roman" w:cs="Times New Roman"/>
          <w:color w:val="414142"/>
        </w:rPr>
        <w:t>askaņā ar Komisijas regulas Nr. </w:t>
      </w:r>
      <w:r w:rsidRPr="00785C7F">
        <w:rPr>
          <w:rStyle w:val="apple-converted-space"/>
          <w:rFonts w:ascii="Times New Roman" w:hAnsi="Times New Roman" w:cs="Times New Roman"/>
          <w:color w:val="414142"/>
        </w:rPr>
        <w:t> </w:t>
      </w:r>
      <w:hyperlink r:id="rId1" w:tgtFrame="_blank" w:history="1">
        <w:r w:rsidRPr="00785C7F">
          <w:rPr>
            <w:rStyle w:val="Hyperlink"/>
            <w:rFonts w:ascii="Times New Roman" w:hAnsi="Times New Roman" w:cs="Times New Roman"/>
            <w:color w:val="16497B"/>
          </w:rPr>
          <w:t>651/2014</w:t>
        </w:r>
      </w:hyperlink>
      <w:r w:rsidRPr="00785C7F">
        <w:rPr>
          <w:rStyle w:val="apple-converted-space"/>
          <w:rFonts w:ascii="Times New Roman" w:hAnsi="Times New Roman" w:cs="Times New Roman"/>
          <w:color w:val="414142"/>
        </w:rPr>
        <w:t> </w:t>
      </w:r>
      <w:r w:rsidRPr="00785C7F">
        <w:rPr>
          <w:rFonts w:ascii="Times New Roman" w:hAnsi="Times New Roman" w:cs="Times New Roman"/>
          <w:color w:val="414142"/>
        </w:rPr>
        <w:t>46. panta 2. punktu.</w:t>
      </w:r>
    </w:p>
  </w:footnote>
  <w:footnote w:id="5">
    <w:p w14:paraId="619224DD" w14:textId="57DE902B" w:rsidR="00721CB8" w:rsidRDefault="00721CB8">
      <w:pPr>
        <w:pStyle w:val="FootnoteText"/>
      </w:pPr>
      <w:r>
        <w:rPr>
          <w:rStyle w:val="FootnoteReference"/>
        </w:rPr>
        <w:footnoteRef/>
      </w:r>
      <w:r>
        <w:t xml:space="preserve"> </w:t>
      </w:r>
      <w:r>
        <w:rPr>
          <w:rFonts w:ascii="Times New Roman" w:hAnsi="Times New Roman" w:cs="Times New Roman"/>
          <w:color w:val="414142"/>
        </w:rPr>
        <w:t>S</w:t>
      </w:r>
      <w:r w:rsidRPr="00785C7F">
        <w:rPr>
          <w:rFonts w:ascii="Times New Roman" w:hAnsi="Times New Roman" w:cs="Times New Roman"/>
          <w:color w:val="414142"/>
        </w:rPr>
        <w:t>askaņā ar Komisijas regulas Nr. </w:t>
      </w:r>
      <w:r w:rsidRPr="00785C7F">
        <w:rPr>
          <w:rStyle w:val="apple-converted-space"/>
          <w:rFonts w:ascii="Times New Roman" w:hAnsi="Times New Roman" w:cs="Times New Roman"/>
          <w:color w:val="414142"/>
        </w:rPr>
        <w:t> </w:t>
      </w:r>
      <w:hyperlink r:id="rId2" w:tgtFrame="_blank" w:history="1">
        <w:r w:rsidRPr="00785C7F">
          <w:rPr>
            <w:rStyle w:val="Hyperlink"/>
            <w:rFonts w:ascii="Times New Roman" w:hAnsi="Times New Roman" w:cs="Times New Roman"/>
            <w:color w:val="16497B"/>
          </w:rPr>
          <w:t>651/2014</w:t>
        </w:r>
      </w:hyperlink>
      <w:r w:rsidRPr="00785C7F">
        <w:rPr>
          <w:rStyle w:val="apple-converted-space"/>
          <w:rFonts w:ascii="Times New Roman" w:hAnsi="Times New Roman" w:cs="Times New Roman"/>
          <w:color w:val="414142"/>
        </w:rPr>
        <w:t> </w:t>
      </w:r>
      <w:r w:rsidRPr="00785C7F">
        <w:rPr>
          <w:rFonts w:ascii="Times New Roman" w:hAnsi="Times New Roman" w:cs="Times New Roman"/>
          <w:color w:val="414142"/>
        </w:rPr>
        <w:t>46. panta 5. un 6. punktu.</w:t>
      </w:r>
    </w:p>
  </w:footnote>
  <w:footnote w:id="6">
    <w:p w14:paraId="4AE8B6B3" w14:textId="77777777" w:rsidR="00721CB8" w:rsidRPr="00E86C38" w:rsidRDefault="00721CB8" w:rsidP="002676D7">
      <w:pPr>
        <w:pStyle w:val="FootnoteText"/>
      </w:pPr>
      <w:r>
        <w:rPr>
          <w:rStyle w:val="FootnoteReference"/>
        </w:rPr>
        <w:footnoteRef/>
      </w:r>
      <w:r>
        <w:t xml:space="preserve"> </w:t>
      </w:r>
      <w:r w:rsidRPr="00E86C38">
        <w:rPr>
          <w:rFonts w:ascii="Times New Roman" w:hAnsi="Times New Roman" w:cs="Times New Roman"/>
        </w:rPr>
        <w:t>Būvdarbu sākums atbilst Komisijas regulas Nr.651/2014 2.panta 23.punkta nosacījumiem</w:t>
      </w:r>
      <w:r>
        <w:rPr>
          <w:rFonts w:ascii="Times New Roman" w:hAnsi="Times New Roman" w:cs="Times New Roman"/>
        </w:rPr>
        <w:t>.</w:t>
      </w:r>
    </w:p>
  </w:footnote>
  <w:footnote w:id="7">
    <w:p w14:paraId="69271094" w14:textId="622406BE" w:rsidR="00721CB8" w:rsidRPr="00633C03" w:rsidRDefault="00721CB8" w:rsidP="00DD2FAA">
      <w:pPr>
        <w:pStyle w:val="FootnoteText"/>
        <w:ind w:left="426" w:hanging="142"/>
        <w:rPr>
          <w:rFonts w:ascii="Times New Roman" w:hAnsi="Times New Roman" w:cs="Times New Roman"/>
        </w:rPr>
      </w:pPr>
      <w:r w:rsidRPr="00B41964">
        <w:rPr>
          <w:rStyle w:val="FootnoteReference"/>
        </w:rPr>
        <w:footnoteRef/>
      </w:r>
      <w:r w:rsidRPr="00B41964">
        <w:t xml:space="preserve"> </w:t>
      </w:r>
      <w:r w:rsidRPr="00633C03">
        <w:rPr>
          <w:rFonts w:ascii="Times New Roman" w:hAnsi="Times New Roman" w:cs="Times New Roman"/>
        </w:rPr>
        <w:t xml:space="preserve">Objektiem, kuru ietekmes uz vidi novērtējums ir nepieciešams, un darbībām, kurām nepieciešams sākotnējais </w:t>
      </w:r>
      <w:proofErr w:type="spellStart"/>
      <w:r w:rsidRPr="00633C03">
        <w:rPr>
          <w:rFonts w:ascii="Times New Roman" w:hAnsi="Times New Roman" w:cs="Times New Roman"/>
        </w:rPr>
        <w:t>izvērtējums</w:t>
      </w:r>
      <w:proofErr w:type="spellEnd"/>
      <w:r w:rsidRPr="00633C03">
        <w:rPr>
          <w:rFonts w:ascii="Times New Roman" w:hAnsi="Times New Roman" w:cs="Times New Roman"/>
        </w:rPr>
        <w:t xml:space="preserve">, saskaņā </w:t>
      </w:r>
      <w:r w:rsidRPr="00C9360A">
        <w:rPr>
          <w:rFonts w:ascii="Times New Roman" w:hAnsi="Times New Roman" w:cs="Times New Roman"/>
        </w:rPr>
        <w:t>ar likumu “Par</w:t>
      </w:r>
      <w:r w:rsidRPr="00633C03">
        <w:rPr>
          <w:rFonts w:ascii="Times New Roman" w:hAnsi="Times New Roman" w:cs="Times New Roman"/>
        </w:rPr>
        <w:t xml:space="preserve"> ietekmes uz vidi novērtējumu” (spēkā no 13.11.1998.).</w:t>
      </w:r>
    </w:p>
  </w:footnote>
  <w:footnote w:id="8">
    <w:p w14:paraId="39474A60" w14:textId="77777777" w:rsidR="00721CB8" w:rsidRDefault="00721CB8"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9">
    <w:p w14:paraId="7EFD1AAA" w14:textId="77777777" w:rsidR="00721CB8" w:rsidRPr="00DA2BD1" w:rsidRDefault="00721CB8"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 w:id="10">
    <w:p w14:paraId="49493D49" w14:textId="414EF953" w:rsidR="00721CB8" w:rsidRDefault="00721CB8">
      <w:pPr>
        <w:pStyle w:val="FootnoteText"/>
      </w:pPr>
      <w:r>
        <w:rPr>
          <w:rStyle w:val="FootnoteReference"/>
        </w:rPr>
        <w:footnoteRef/>
      </w:r>
      <w:r>
        <w:t xml:space="preserve"> </w:t>
      </w:r>
      <w:r w:rsidRPr="00785C7F">
        <w:rPr>
          <w:rFonts w:ascii="Times New Roman" w:hAnsi="Times New Roman" w:cs="Times New Roman"/>
        </w:rPr>
        <w:t>Neprecizējams attiecībā uz dokumentiem, kas obligāti iesniedzami</w:t>
      </w:r>
    </w:p>
  </w:footnote>
  <w:footnote w:id="11">
    <w:p w14:paraId="726CF55D" w14:textId="18C0AA27" w:rsidR="00721CB8" w:rsidRPr="00785C7F" w:rsidRDefault="00721CB8" w:rsidP="00785C7F">
      <w:pPr>
        <w:pStyle w:val="FootnoteText"/>
        <w:rPr>
          <w:rFonts w:ascii="Times New Roman" w:hAnsi="Times New Roman" w:cs="Times New Roman"/>
        </w:rPr>
      </w:pPr>
      <w:r>
        <w:rPr>
          <w:rStyle w:val="FootnoteReference"/>
        </w:rPr>
        <w:footnoteRef/>
      </w:r>
      <w:r>
        <w:t xml:space="preserve"> </w:t>
      </w:r>
      <w:r w:rsidRPr="00785C7F">
        <w:rPr>
          <w:rFonts w:ascii="Times New Roman" w:hAnsi="Times New Roman" w:cs="Times New Roman"/>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2CF36F17" w:rsidR="00721CB8" w:rsidRPr="00880274" w:rsidRDefault="00721CB8">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326C72">
          <w:rPr>
            <w:rFonts w:ascii="Times New Roman" w:hAnsi="Times New Roman" w:cs="Times New Roman"/>
            <w:noProof/>
          </w:rPr>
          <w:t>2</w:t>
        </w:r>
        <w:r w:rsidRPr="00880274">
          <w:rPr>
            <w:rFonts w:ascii="Times New Roman" w:hAnsi="Times New Roman" w:cs="Times New Roman"/>
            <w:noProof/>
          </w:rPr>
          <w:fldChar w:fldCharType="end"/>
        </w:r>
      </w:p>
    </w:sdtContent>
  </w:sdt>
  <w:p w14:paraId="7EEEB220" w14:textId="77777777" w:rsidR="00721CB8" w:rsidRDefault="00721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D45748"/>
    <w:multiLevelType w:val="hybridMultilevel"/>
    <w:tmpl w:val="0276C334"/>
    <w:lvl w:ilvl="0" w:tplc="3774ED4E">
      <w:start w:val="1"/>
      <w:numFmt w:val="bullet"/>
      <w:lvlText w:val=""/>
      <w:lvlJc w:val="left"/>
      <w:pPr>
        <w:ind w:left="1026" w:hanging="360"/>
      </w:pPr>
      <w:rPr>
        <w:rFonts w:ascii="Wingdings" w:hAnsi="Wingdings" w:hint="default"/>
        <w:color w:val="auto"/>
      </w:rPr>
    </w:lvl>
    <w:lvl w:ilvl="1" w:tplc="04260003">
      <w:start w:val="1"/>
      <w:numFmt w:val="bullet"/>
      <w:lvlText w:val="o"/>
      <w:lvlJc w:val="left"/>
      <w:pPr>
        <w:ind w:left="1746" w:hanging="360"/>
      </w:pPr>
      <w:rPr>
        <w:rFonts w:ascii="Courier New" w:hAnsi="Courier New" w:cs="Courier New" w:hint="default"/>
      </w:rPr>
    </w:lvl>
    <w:lvl w:ilvl="2" w:tplc="04260005">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7C6E9D"/>
    <w:multiLevelType w:val="hybridMultilevel"/>
    <w:tmpl w:val="892A77B2"/>
    <w:lvl w:ilvl="0" w:tplc="3774ED4E">
      <w:start w:val="1"/>
      <w:numFmt w:val="bullet"/>
      <w:lvlText w:val=""/>
      <w:lvlJc w:val="left"/>
      <w:pPr>
        <w:ind w:left="1026" w:hanging="360"/>
      </w:pPr>
      <w:rPr>
        <w:rFonts w:ascii="Wingdings" w:hAnsi="Wingdings" w:hint="default"/>
        <w:color w:val="auto"/>
      </w:rPr>
    </w:lvl>
    <w:lvl w:ilvl="1" w:tplc="1688DEE8">
      <w:start w:val="1"/>
      <w:numFmt w:val="bullet"/>
      <w:lvlText w:val="-"/>
      <w:lvlJc w:val="left"/>
      <w:pPr>
        <w:ind w:left="1746" w:hanging="360"/>
      </w:pPr>
      <w:rPr>
        <w:rFonts w:ascii="Simplified Arabic Fixed" w:hAnsi="Simplified Arabic Fixed"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1" w15:restartNumberingAfterBreak="0">
    <w:nsid w:val="20F04D79"/>
    <w:multiLevelType w:val="hybridMultilevel"/>
    <w:tmpl w:val="7BA872CA"/>
    <w:lvl w:ilvl="0" w:tplc="34E0EAF0">
      <w:start w:val="6"/>
      <w:numFmt w:val="bullet"/>
      <w:lvlText w:val="-"/>
      <w:lvlJc w:val="left"/>
      <w:pPr>
        <w:ind w:left="437" w:hanging="360"/>
      </w:pPr>
      <w:rPr>
        <w:rFonts w:ascii="Times New Roman" w:eastAsia="Times New Roman"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4C4699"/>
    <w:multiLevelType w:val="multilevel"/>
    <w:tmpl w:val="48E85E5E"/>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ascii="Times New Roman" w:hAnsi="Times New Roman" w:cs="Times New Roman" w:hint="default"/>
        <w:sz w:val="24"/>
        <w:szCs w:val="24"/>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5"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2B4E062C"/>
    <w:multiLevelType w:val="hybridMultilevel"/>
    <w:tmpl w:val="124E8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30210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3A243D9A"/>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263A1B"/>
    <w:multiLevelType w:val="hybridMultilevel"/>
    <w:tmpl w:val="DA64D48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3D5101E8"/>
    <w:multiLevelType w:val="hybridMultilevel"/>
    <w:tmpl w:val="65B2D088"/>
    <w:lvl w:ilvl="0" w:tplc="478C5BAC">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8"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635F7D2B"/>
    <w:multiLevelType w:val="hybridMultilevel"/>
    <w:tmpl w:val="89E802A4"/>
    <w:lvl w:ilvl="0" w:tplc="33EC4F80">
      <w:start w:val="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67DC2A67"/>
    <w:multiLevelType w:val="hybridMultilevel"/>
    <w:tmpl w:val="E050EE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6C8170AD"/>
    <w:multiLevelType w:val="hybridMultilevel"/>
    <w:tmpl w:val="01961492"/>
    <w:lvl w:ilvl="0" w:tplc="DFA2E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15:restartNumberingAfterBreak="0">
    <w:nsid w:val="79C8307F"/>
    <w:multiLevelType w:val="hybridMultilevel"/>
    <w:tmpl w:val="67C69BE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8" w15:restartNumberingAfterBreak="0">
    <w:nsid w:val="7E0C796F"/>
    <w:multiLevelType w:val="hybridMultilevel"/>
    <w:tmpl w:val="E55A70B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0"/>
  </w:num>
  <w:num w:numId="4">
    <w:abstractNumId w:val="34"/>
  </w:num>
  <w:num w:numId="5">
    <w:abstractNumId w:val="20"/>
  </w:num>
  <w:num w:numId="6">
    <w:abstractNumId w:val="14"/>
  </w:num>
  <w:num w:numId="7">
    <w:abstractNumId w:val="27"/>
  </w:num>
  <w:num w:numId="8">
    <w:abstractNumId w:val="3"/>
  </w:num>
  <w:num w:numId="9">
    <w:abstractNumId w:val="5"/>
  </w:num>
  <w:num w:numId="10">
    <w:abstractNumId w:val="18"/>
  </w:num>
  <w:num w:numId="11">
    <w:abstractNumId w:val="9"/>
  </w:num>
  <w:num w:numId="12">
    <w:abstractNumId w:val="42"/>
  </w:num>
  <w:num w:numId="13">
    <w:abstractNumId w:val="8"/>
  </w:num>
  <w:num w:numId="14">
    <w:abstractNumId w:val="2"/>
  </w:num>
  <w:num w:numId="15">
    <w:abstractNumId w:val="30"/>
  </w:num>
  <w:num w:numId="16">
    <w:abstractNumId w:val="15"/>
  </w:num>
  <w:num w:numId="17">
    <w:abstractNumId w:val="37"/>
  </w:num>
  <w:num w:numId="18">
    <w:abstractNumId w:val="28"/>
  </w:num>
  <w:num w:numId="19">
    <w:abstractNumId w:val="21"/>
  </w:num>
  <w:num w:numId="20">
    <w:abstractNumId w:val="28"/>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6"/>
  </w:num>
  <w:num w:numId="22">
    <w:abstractNumId w:val="7"/>
  </w:num>
  <w:num w:numId="23">
    <w:abstractNumId w:val="25"/>
  </w:num>
  <w:num w:numId="24">
    <w:abstractNumId w:val="16"/>
  </w:num>
  <w:num w:numId="25">
    <w:abstractNumId w:val="29"/>
  </w:num>
  <w:num w:numId="26">
    <w:abstractNumId w:val="47"/>
  </w:num>
  <w:num w:numId="27">
    <w:abstractNumId w:val="39"/>
  </w:num>
  <w:num w:numId="28">
    <w:abstractNumId w:val="41"/>
  </w:num>
  <w:num w:numId="29">
    <w:abstractNumId w:val="31"/>
  </w:num>
  <w:num w:numId="30">
    <w:abstractNumId w:val="44"/>
  </w:num>
  <w:num w:numId="31">
    <w:abstractNumId w:val="6"/>
  </w:num>
  <w:num w:numId="32">
    <w:abstractNumId w:val="33"/>
  </w:num>
  <w:num w:numId="33">
    <w:abstractNumId w:val="1"/>
  </w:num>
  <w:num w:numId="34">
    <w:abstractNumId w:val="19"/>
  </w:num>
  <w:num w:numId="35">
    <w:abstractNumId w:val="43"/>
  </w:num>
  <w:num w:numId="36">
    <w:abstractNumId w:val="35"/>
  </w:num>
  <w:num w:numId="37">
    <w:abstractNumId w:val="13"/>
  </w:num>
  <w:num w:numId="38">
    <w:abstractNumId w:val="24"/>
  </w:num>
  <w:num w:numId="39">
    <w:abstractNumId w:val="48"/>
  </w:num>
  <w:num w:numId="40">
    <w:abstractNumId w:val="11"/>
  </w:num>
  <w:num w:numId="41">
    <w:abstractNumId w:val="36"/>
  </w:num>
  <w:num w:numId="42">
    <w:abstractNumId w:val="45"/>
  </w:num>
  <w:num w:numId="43">
    <w:abstractNumId w:val="23"/>
  </w:num>
  <w:num w:numId="44">
    <w:abstractNumId w:val="26"/>
  </w:num>
  <w:num w:numId="45">
    <w:abstractNumId w:val="10"/>
  </w:num>
  <w:num w:numId="46">
    <w:abstractNumId w:val="40"/>
  </w:num>
  <w:num w:numId="47">
    <w:abstractNumId w:val="22"/>
  </w:num>
  <w:num w:numId="48">
    <w:abstractNumId w:val="4"/>
  </w:num>
  <w:num w:numId="49">
    <w:abstractNumId w:val="38"/>
  </w:num>
  <w:num w:numId="50">
    <w:abstractNumId w:val="1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4881"/>
    <w:rsid w:val="000149F4"/>
    <w:rsid w:val="00015244"/>
    <w:rsid w:val="00015B54"/>
    <w:rsid w:val="00016054"/>
    <w:rsid w:val="000203A1"/>
    <w:rsid w:val="0002165F"/>
    <w:rsid w:val="000218D3"/>
    <w:rsid w:val="00023DB3"/>
    <w:rsid w:val="00024585"/>
    <w:rsid w:val="00024D89"/>
    <w:rsid w:val="00025592"/>
    <w:rsid w:val="000259F7"/>
    <w:rsid w:val="000309D2"/>
    <w:rsid w:val="00030AA6"/>
    <w:rsid w:val="00030D64"/>
    <w:rsid w:val="00032304"/>
    <w:rsid w:val="00032747"/>
    <w:rsid w:val="00035EC8"/>
    <w:rsid w:val="00037DE6"/>
    <w:rsid w:val="00040A30"/>
    <w:rsid w:val="00041330"/>
    <w:rsid w:val="00042E34"/>
    <w:rsid w:val="00047C86"/>
    <w:rsid w:val="00051445"/>
    <w:rsid w:val="00051815"/>
    <w:rsid w:val="00051DC4"/>
    <w:rsid w:val="00051FA3"/>
    <w:rsid w:val="00052A6B"/>
    <w:rsid w:val="00053A8B"/>
    <w:rsid w:val="00054398"/>
    <w:rsid w:val="00055741"/>
    <w:rsid w:val="0005607E"/>
    <w:rsid w:val="00060FFB"/>
    <w:rsid w:val="00061AB8"/>
    <w:rsid w:val="00063D44"/>
    <w:rsid w:val="00064C94"/>
    <w:rsid w:val="00070824"/>
    <w:rsid w:val="000726F3"/>
    <w:rsid w:val="00072AC3"/>
    <w:rsid w:val="000734DA"/>
    <w:rsid w:val="00074B5E"/>
    <w:rsid w:val="00075151"/>
    <w:rsid w:val="0007792D"/>
    <w:rsid w:val="00077DC8"/>
    <w:rsid w:val="00081E54"/>
    <w:rsid w:val="00090039"/>
    <w:rsid w:val="000910DF"/>
    <w:rsid w:val="0009234B"/>
    <w:rsid w:val="00092804"/>
    <w:rsid w:val="00092A0D"/>
    <w:rsid w:val="0009522D"/>
    <w:rsid w:val="00095B45"/>
    <w:rsid w:val="000A08CC"/>
    <w:rsid w:val="000A0BC7"/>
    <w:rsid w:val="000A0FDE"/>
    <w:rsid w:val="000A2E22"/>
    <w:rsid w:val="000A31AB"/>
    <w:rsid w:val="000A427D"/>
    <w:rsid w:val="000A4536"/>
    <w:rsid w:val="000A5868"/>
    <w:rsid w:val="000A6640"/>
    <w:rsid w:val="000A6B93"/>
    <w:rsid w:val="000A76DC"/>
    <w:rsid w:val="000B02F4"/>
    <w:rsid w:val="000B4407"/>
    <w:rsid w:val="000B4CFC"/>
    <w:rsid w:val="000B7448"/>
    <w:rsid w:val="000C0A81"/>
    <w:rsid w:val="000C191A"/>
    <w:rsid w:val="000C1BCC"/>
    <w:rsid w:val="000C3789"/>
    <w:rsid w:val="000C3A61"/>
    <w:rsid w:val="000C5BEF"/>
    <w:rsid w:val="000C6A60"/>
    <w:rsid w:val="000D1BA9"/>
    <w:rsid w:val="000D282A"/>
    <w:rsid w:val="000D3289"/>
    <w:rsid w:val="000D3D7B"/>
    <w:rsid w:val="000D5DCC"/>
    <w:rsid w:val="000D5E4D"/>
    <w:rsid w:val="000D7736"/>
    <w:rsid w:val="000E2DB3"/>
    <w:rsid w:val="000E2FC9"/>
    <w:rsid w:val="000E3347"/>
    <w:rsid w:val="000E38A2"/>
    <w:rsid w:val="000E6EDF"/>
    <w:rsid w:val="000E71B7"/>
    <w:rsid w:val="000F07BB"/>
    <w:rsid w:val="000F28D3"/>
    <w:rsid w:val="000F7779"/>
    <w:rsid w:val="000F7D48"/>
    <w:rsid w:val="00106AA4"/>
    <w:rsid w:val="0010714F"/>
    <w:rsid w:val="00110205"/>
    <w:rsid w:val="001137F2"/>
    <w:rsid w:val="00114B82"/>
    <w:rsid w:val="001150D2"/>
    <w:rsid w:val="001215AE"/>
    <w:rsid w:val="0012357A"/>
    <w:rsid w:val="00123632"/>
    <w:rsid w:val="00125F6A"/>
    <w:rsid w:val="00126C1B"/>
    <w:rsid w:val="001306D9"/>
    <w:rsid w:val="0013188F"/>
    <w:rsid w:val="00132867"/>
    <w:rsid w:val="00132A4A"/>
    <w:rsid w:val="00133DA8"/>
    <w:rsid w:val="001341B9"/>
    <w:rsid w:val="00134340"/>
    <w:rsid w:val="00135375"/>
    <w:rsid w:val="0013735A"/>
    <w:rsid w:val="00140F12"/>
    <w:rsid w:val="0014261A"/>
    <w:rsid w:val="00145933"/>
    <w:rsid w:val="001500E3"/>
    <w:rsid w:val="00150511"/>
    <w:rsid w:val="00151EFA"/>
    <w:rsid w:val="001521DF"/>
    <w:rsid w:val="00152F67"/>
    <w:rsid w:val="0015301B"/>
    <w:rsid w:val="00156AA0"/>
    <w:rsid w:val="00161469"/>
    <w:rsid w:val="0016180D"/>
    <w:rsid w:val="00166AB9"/>
    <w:rsid w:val="00167064"/>
    <w:rsid w:val="00167134"/>
    <w:rsid w:val="00167860"/>
    <w:rsid w:val="001707C5"/>
    <w:rsid w:val="00171FE7"/>
    <w:rsid w:val="0017334D"/>
    <w:rsid w:val="001775DB"/>
    <w:rsid w:val="0018099F"/>
    <w:rsid w:val="001813F9"/>
    <w:rsid w:val="0018140E"/>
    <w:rsid w:val="0018550D"/>
    <w:rsid w:val="00187DDB"/>
    <w:rsid w:val="001931FB"/>
    <w:rsid w:val="0019374E"/>
    <w:rsid w:val="00193DC6"/>
    <w:rsid w:val="001943B6"/>
    <w:rsid w:val="00194F1B"/>
    <w:rsid w:val="0019687C"/>
    <w:rsid w:val="00196D30"/>
    <w:rsid w:val="00197026"/>
    <w:rsid w:val="00197896"/>
    <w:rsid w:val="001A0E17"/>
    <w:rsid w:val="001B01F6"/>
    <w:rsid w:val="001B091D"/>
    <w:rsid w:val="001B231D"/>
    <w:rsid w:val="001B2689"/>
    <w:rsid w:val="001B28A9"/>
    <w:rsid w:val="001B2C8B"/>
    <w:rsid w:val="001B2DE0"/>
    <w:rsid w:val="001B3422"/>
    <w:rsid w:val="001B38AC"/>
    <w:rsid w:val="001B57D6"/>
    <w:rsid w:val="001B77E9"/>
    <w:rsid w:val="001C1A87"/>
    <w:rsid w:val="001C2BA7"/>
    <w:rsid w:val="001C458F"/>
    <w:rsid w:val="001C5868"/>
    <w:rsid w:val="001C6A65"/>
    <w:rsid w:val="001C7471"/>
    <w:rsid w:val="001D1409"/>
    <w:rsid w:val="001D22E2"/>
    <w:rsid w:val="001D2898"/>
    <w:rsid w:val="001D3021"/>
    <w:rsid w:val="001D31CA"/>
    <w:rsid w:val="001D5901"/>
    <w:rsid w:val="001D5F19"/>
    <w:rsid w:val="001E04A9"/>
    <w:rsid w:val="001E0CDA"/>
    <w:rsid w:val="001E26AD"/>
    <w:rsid w:val="001E3E25"/>
    <w:rsid w:val="001E44BF"/>
    <w:rsid w:val="001E7424"/>
    <w:rsid w:val="001F02C0"/>
    <w:rsid w:val="001F334A"/>
    <w:rsid w:val="001F422C"/>
    <w:rsid w:val="001F4729"/>
    <w:rsid w:val="001F4CBA"/>
    <w:rsid w:val="001F4E80"/>
    <w:rsid w:val="001F518A"/>
    <w:rsid w:val="001F57F7"/>
    <w:rsid w:val="001F587A"/>
    <w:rsid w:val="0020208A"/>
    <w:rsid w:val="0020412F"/>
    <w:rsid w:val="00204E40"/>
    <w:rsid w:val="00205790"/>
    <w:rsid w:val="002064F9"/>
    <w:rsid w:val="00207091"/>
    <w:rsid w:val="002119D5"/>
    <w:rsid w:val="00211EB0"/>
    <w:rsid w:val="00212004"/>
    <w:rsid w:val="0021269A"/>
    <w:rsid w:val="002142D7"/>
    <w:rsid w:val="00214A04"/>
    <w:rsid w:val="00215BE8"/>
    <w:rsid w:val="0021638F"/>
    <w:rsid w:val="002163D5"/>
    <w:rsid w:val="00223CEA"/>
    <w:rsid w:val="00225AF4"/>
    <w:rsid w:val="0022622C"/>
    <w:rsid w:val="002274D6"/>
    <w:rsid w:val="00230300"/>
    <w:rsid w:val="002313C7"/>
    <w:rsid w:val="0023491B"/>
    <w:rsid w:val="002359B1"/>
    <w:rsid w:val="00237849"/>
    <w:rsid w:val="002411A7"/>
    <w:rsid w:val="00246158"/>
    <w:rsid w:val="00247EE0"/>
    <w:rsid w:val="00250B8A"/>
    <w:rsid w:val="00251DCC"/>
    <w:rsid w:val="002528D8"/>
    <w:rsid w:val="00253044"/>
    <w:rsid w:val="00254159"/>
    <w:rsid w:val="00254E27"/>
    <w:rsid w:val="002607BA"/>
    <w:rsid w:val="0026114E"/>
    <w:rsid w:val="00261387"/>
    <w:rsid w:val="00264C06"/>
    <w:rsid w:val="0026560A"/>
    <w:rsid w:val="002657E4"/>
    <w:rsid w:val="002676D7"/>
    <w:rsid w:val="00277321"/>
    <w:rsid w:val="0027767F"/>
    <w:rsid w:val="00280443"/>
    <w:rsid w:val="0028088B"/>
    <w:rsid w:val="00281CE3"/>
    <w:rsid w:val="00281ED6"/>
    <w:rsid w:val="00282730"/>
    <w:rsid w:val="00282F37"/>
    <w:rsid w:val="00283CBD"/>
    <w:rsid w:val="00287997"/>
    <w:rsid w:val="00290A2A"/>
    <w:rsid w:val="00290F6D"/>
    <w:rsid w:val="00291397"/>
    <w:rsid w:val="002919A5"/>
    <w:rsid w:val="002928EA"/>
    <w:rsid w:val="00292EA6"/>
    <w:rsid w:val="00293B65"/>
    <w:rsid w:val="00294760"/>
    <w:rsid w:val="00294ECE"/>
    <w:rsid w:val="0029511F"/>
    <w:rsid w:val="0029515E"/>
    <w:rsid w:val="00295ABE"/>
    <w:rsid w:val="002969F2"/>
    <w:rsid w:val="0029764F"/>
    <w:rsid w:val="002A205D"/>
    <w:rsid w:val="002A4E45"/>
    <w:rsid w:val="002B05DC"/>
    <w:rsid w:val="002B1030"/>
    <w:rsid w:val="002B10E0"/>
    <w:rsid w:val="002B35F0"/>
    <w:rsid w:val="002B5E2F"/>
    <w:rsid w:val="002B63F6"/>
    <w:rsid w:val="002B67AC"/>
    <w:rsid w:val="002C16D3"/>
    <w:rsid w:val="002C1854"/>
    <w:rsid w:val="002C2105"/>
    <w:rsid w:val="002C532C"/>
    <w:rsid w:val="002C60B4"/>
    <w:rsid w:val="002C6DF1"/>
    <w:rsid w:val="002D024D"/>
    <w:rsid w:val="002D1EE2"/>
    <w:rsid w:val="002E1B34"/>
    <w:rsid w:val="002E2502"/>
    <w:rsid w:val="002E5CE7"/>
    <w:rsid w:val="002E77EC"/>
    <w:rsid w:val="002F0E63"/>
    <w:rsid w:val="002F1707"/>
    <w:rsid w:val="002F3BAF"/>
    <w:rsid w:val="002F3C5F"/>
    <w:rsid w:val="002F4060"/>
    <w:rsid w:val="002F4E45"/>
    <w:rsid w:val="002F63F5"/>
    <w:rsid w:val="002F709C"/>
    <w:rsid w:val="00300869"/>
    <w:rsid w:val="00301484"/>
    <w:rsid w:val="0030261A"/>
    <w:rsid w:val="00302E9F"/>
    <w:rsid w:val="0030483C"/>
    <w:rsid w:val="00305567"/>
    <w:rsid w:val="0030797C"/>
    <w:rsid w:val="00313F21"/>
    <w:rsid w:val="0031540C"/>
    <w:rsid w:val="003159F4"/>
    <w:rsid w:val="003160DA"/>
    <w:rsid w:val="00316A97"/>
    <w:rsid w:val="00316BE8"/>
    <w:rsid w:val="00317356"/>
    <w:rsid w:val="003174E2"/>
    <w:rsid w:val="00320F68"/>
    <w:rsid w:val="00321077"/>
    <w:rsid w:val="003215B6"/>
    <w:rsid w:val="00322640"/>
    <w:rsid w:val="003226F0"/>
    <w:rsid w:val="0032304B"/>
    <w:rsid w:val="0032341C"/>
    <w:rsid w:val="00324D4A"/>
    <w:rsid w:val="00324E42"/>
    <w:rsid w:val="003255B2"/>
    <w:rsid w:val="0032606B"/>
    <w:rsid w:val="00326C72"/>
    <w:rsid w:val="0033153B"/>
    <w:rsid w:val="00333109"/>
    <w:rsid w:val="00336389"/>
    <w:rsid w:val="003379D3"/>
    <w:rsid w:val="00341097"/>
    <w:rsid w:val="00341C16"/>
    <w:rsid w:val="00342250"/>
    <w:rsid w:val="00344182"/>
    <w:rsid w:val="00346120"/>
    <w:rsid w:val="00350E7D"/>
    <w:rsid w:val="00350EBC"/>
    <w:rsid w:val="003513EB"/>
    <w:rsid w:val="00354CCB"/>
    <w:rsid w:val="00355138"/>
    <w:rsid w:val="0035579A"/>
    <w:rsid w:val="00355F4C"/>
    <w:rsid w:val="00360C19"/>
    <w:rsid w:val="00360E0F"/>
    <w:rsid w:val="003628BB"/>
    <w:rsid w:val="003632CC"/>
    <w:rsid w:val="00363F30"/>
    <w:rsid w:val="00364F6C"/>
    <w:rsid w:val="00365DDA"/>
    <w:rsid w:val="00367A15"/>
    <w:rsid w:val="00371A43"/>
    <w:rsid w:val="0037586E"/>
    <w:rsid w:val="003759A9"/>
    <w:rsid w:val="00375AF7"/>
    <w:rsid w:val="00377117"/>
    <w:rsid w:val="0037730F"/>
    <w:rsid w:val="00380588"/>
    <w:rsid w:val="003809B8"/>
    <w:rsid w:val="00383FED"/>
    <w:rsid w:val="00384684"/>
    <w:rsid w:val="00384F49"/>
    <w:rsid w:val="00384FE0"/>
    <w:rsid w:val="003870B3"/>
    <w:rsid w:val="003947B6"/>
    <w:rsid w:val="003A0169"/>
    <w:rsid w:val="003A0199"/>
    <w:rsid w:val="003A0394"/>
    <w:rsid w:val="003A05DC"/>
    <w:rsid w:val="003A0EBC"/>
    <w:rsid w:val="003A3B93"/>
    <w:rsid w:val="003A3C5C"/>
    <w:rsid w:val="003A401F"/>
    <w:rsid w:val="003A4FBD"/>
    <w:rsid w:val="003A52C9"/>
    <w:rsid w:val="003A5C2A"/>
    <w:rsid w:val="003A6982"/>
    <w:rsid w:val="003A6C84"/>
    <w:rsid w:val="003A6E86"/>
    <w:rsid w:val="003A6F0C"/>
    <w:rsid w:val="003A7629"/>
    <w:rsid w:val="003B099F"/>
    <w:rsid w:val="003B1017"/>
    <w:rsid w:val="003B282D"/>
    <w:rsid w:val="003B4913"/>
    <w:rsid w:val="003B4936"/>
    <w:rsid w:val="003B7399"/>
    <w:rsid w:val="003C046D"/>
    <w:rsid w:val="003C0D62"/>
    <w:rsid w:val="003C2E47"/>
    <w:rsid w:val="003C338F"/>
    <w:rsid w:val="003C3CE9"/>
    <w:rsid w:val="003C434B"/>
    <w:rsid w:val="003C4DFD"/>
    <w:rsid w:val="003C6218"/>
    <w:rsid w:val="003C6DAE"/>
    <w:rsid w:val="003C7DD0"/>
    <w:rsid w:val="003D03B5"/>
    <w:rsid w:val="003D160A"/>
    <w:rsid w:val="003D1CCA"/>
    <w:rsid w:val="003D2F9A"/>
    <w:rsid w:val="003D3251"/>
    <w:rsid w:val="003D3E38"/>
    <w:rsid w:val="003D4091"/>
    <w:rsid w:val="003D4ACC"/>
    <w:rsid w:val="003D4C0C"/>
    <w:rsid w:val="003D7034"/>
    <w:rsid w:val="003D7C86"/>
    <w:rsid w:val="003E0F25"/>
    <w:rsid w:val="003E0F47"/>
    <w:rsid w:val="003E3C7C"/>
    <w:rsid w:val="003E5603"/>
    <w:rsid w:val="003E56BC"/>
    <w:rsid w:val="003E6EDE"/>
    <w:rsid w:val="003F010B"/>
    <w:rsid w:val="003F1ACE"/>
    <w:rsid w:val="003F1C3C"/>
    <w:rsid w:val="003F2B2B"/>
    <w:rsid w:val="003F3809"/>
    <w:rsid w:val="003F4565"/>
    <w:rsid w:val="003F4B13"/>
    <w:rsid w:val="003F63A7"/>
    <w:rsid w:val="003F6E3F"/>
    <w:rsid w:val="003F7ED7"/>
    <w:rsid w:val="0040006D"/>
    <w:rsid w:val="00400399"/>
    <w:rsid w:val="0040085E"/>
    <w:rsid w:val="00401EC8"/>
    <w:rsid w:val="00407EBB"/>
    <w:rsid w:val="00407F74"/>
    <w:rsid w:val="004101F8"/>
    <w:rsid w:val="004104A5"/>
    <w:rsid w:val="00410AE1"/>
    <w:rsid w:val="004113B3"/>
    <w:rsid w:val="00411490"/>
    <w:rsid w:val="00411D8A"/>
    <w:rsid w:val="00413905"/>
    <w:rsid w:val="00415305"/>
    <w:rsid w:val="004176E5"/>
    <w:rsid w:val="00422E4D"/>
    <w:rsid w:val="0042371D"/>
    <w:rsid w:val="00424049"/>
    <w:rsid w:val="00424481"/>
    <w:rsid w:val="00425ABD"/>
    <w:rsid w:val="00425EA9"/>
    <w:rsid w:val="00426550"/>
    <w:rsid w:val="0042748D"/>
    <w:rsid w:val="00430B03"/>
    <w:rsid w:val="00430D20"/>
    <w:rsid w:val="004319A7"/>
    <w:rsid w:val="0043459A"/>
    <w:rsid w:val="0043465C"/>
    <w:rsid w:val="00435889"/>
    <w:rsid w:val="00435BA4"/>
    <w:rsid w:val="00435CC6"/>
    <w:rsid w:val="004374F2"/>
    <w:rsid w:val="0043778E"/>
    <w:rsid w:val="00437CE7"/>
    <w:rsid w:val="004461C7"/>
    <w:rsid w:val="00446954"/>
    <w:rsid w:val="004469DA"/>
    <w:rsid w:val="00446CC4"/>
    <w:rsid w:val="00447A32"/>
    <w:rsid w:val="004554F7"/>
    <w:rsid w:val="00456DC1"/>
    <w:rsid w:val="0046166F"/>
    <w:rsid w:val="00461C89"/>
    <w:rsid w:val="00463F47"/>
    <w:rsid w:val="00464645"/>
    <w:rsid w:val="00464A63"/>
    <w:rsid w:val="004662E0"/>
    <w:rsid w:val="00467617"/>
    <w:rsid w:val="00467970"/>
    <w:rsid w:val="00470818"/>
    <w:rsid w:val="00475FF9"/>
    <w:rsid w:val="00476257"/>
    <w:rsid w:val="0047692B"/>
    <w:rsid w:val="004779EB"/>
    <w:rsid w:val="0048104B"/>
    <w:rsid w:val="00482C98"/>
    <w:rsid w:val="00483A62"/>
    <w:rsid w:val="00484753"/>
    <w:rsid w:val="00485091"/>
    <w:rsid w:val="00494350"/>
    <w:rsid w:val="00495458"/>
    <w:rsid w:val="004960A9"/>
    <w:rsid w:val="004960CA"/>
    <w:rsid w:val="00496255"/>
    <w:rsid w:val="00497048"/>
    <w:rsid w:val="004A3B57"/>
    <w:rsid w:val="004A3EAA"/>
    <w:rsid w:val="004A4B09"/>
    <w:rsid w:val="004A764E"/>
    <w:rsid w:val="004B0A71"/>
    <w:rsid w:val="004B1E14"/>
    <w:rsid w:val="004B20FA"/>
    <w:rsid w:val="004B3110"/>
    <w:rsid w:val="004B56A5"/>
    <w:rsid w:val="004B673C"/>
    <w:rsid w:val="004B788C"/>
    <w:rsid w:val="004B79A6"/>
    <w:rsid w:val="004C1E1A"/>
    <w:rsid w:val="004C2069"/>
    <w:rsid w:val="004C2582"/>
    <w:rsid w:val="004C5639"/>
    <w:rsid w:val="004C6628"/>
    <w:rsid w:val="004C7C4C"/>
    <w:rsid w:val="004D18C2"/>
    <w:rsid w:val="004D1D2D"/>
    <w:rsid w:val="004D2237"/>
    <w:rsid w:val="004D45A8"/>
    <w:rsid w:val="004D46FF"/>
    <w:rsid w:val="004D6C1B"/>
    <w:rsid w:val="004D72E9"/>
    <w:rsid w:val="004D7AF0"/>
    <w:rsid w:val="004D7DD6"/>
    <w:rsid w:val="004E0922"/>
    <w:rsid w:val="004E10E2"/>
    <w:rsid w:val="004E3E56"/>
    <w:rsid w:val="004E402D"/>
    <w:rsid w:val="004E6D5B"/>
    <w:rsid w:val="004F015B"/>
    <w:rsid w:val="004F061C"/>
    <w:rsid w:val="004F0D37"/>
    <w:rsid w:val="004F1B0A"/>
    <w:rsid w:val="004F1F7C"/>
    <w:rsid w:val="004F38C3"/>
    <w:rsid w:val="004F4B51"/>
    <w:rsid w:val="004F759B"/>
    <w:rsid w:val="004F7DA3"/>
    <w:rsid w:val="00500301"/>
    <w:rsid w:val="00500DA3"/>
    <w:rsid w:val="00506153"/>
    <w:rsid w:val="00511DAB"/>
    <w:rsid w:val="00513BCE"/>
    <w:rsid w:val="00513E6C"/>
    <w:rsid w:val="00517FA0"/>
    <w:rsid w:val="0052180D"/>
    <w:rsid w:val="00522975"/>
    <w:rsid w:val="0052434F"/>
    <w:rsid w:val="00526022"/>
    <w:rsid w:val="005302E6"/>
    <w:rsid w:val="00531F24"/>
    <w:rsid w:val="00532A98"/>
    <w:rsid w:val="00534FD3"/>
    <w:rsid w:val="00535A0A"/>
    <w:rsid w:val="00535CB4"/>
    <w:rsid w:val="00544CBC"/>
    <w:rsid w:val="00546640"/>
    <w:rsid w:val="00547D4E"/>
    <w:rsid w:val="005503DA"/>
    <w:rsid w:val="005504B5"/>
    <w:rsid w:val="00550B5F"/>
    <w:rsid w:val="005527C1"/>
    <w:rsid w:val="00553415"/>
    <w:rsid w:val="005549CB"/>
    <w:rsid w:val="00561B69"/>
    <w:rsid w:val="00563C45"/>
    <w:rsid w:val="00570F3F"/>
    <w:rsid w:val="00571CF0"/>
    <w:rsid w:val="0057212D"/>
    <w:rsid w:val="005731FF"/>
    <w:rsid w:val="00576215"/>
    <w:rsid w:val="00576B32"/>
    <w:rsid w:val="00576FB1"/>
    <w:rsid w:val="00577D70"/>
    <w:rsid w:val="00580A5A"/>
    <w:rsid w:val="00580B30"/>
    <w:rsid w:val="005810EA"/>
    <w:rsid w:val="00581CAA"/>
    <w:rsid w:val="00582293"/>
    <w:rsid w:val="00584F0B"/>
    <w:rsid w:val="005856FF"/>
    <w:rsid w:val="00586587"/>
    <w:rsid w:val="00586819"/>
    <w:rsid w:val="00587D77"/>
    <w:rsid w:val="00591CEE"/>
    <w:rsid w:val="00592316"/>
    <w:rsid w:val="0059268A"/>
    <w:rsid w:val="005931AD"/>
    <w:rsid w:val="00593388"/>
    <w:rsid w:val="00593FA4"/>
    <w:rsid w:val="00595442"/>
    <w:rsid w:val="005961B8"/>
    <w:rsid w:val="005A0520"/>
    <w:rsid w:val="005A1C4D"/>
    <w:rsid w:val="005A1CCB"/>
    <w:rsid w:val="005A2519"/>
    <w:rsid w:val="005A2566"/>
    <w:rsid w:val="005A3001"/>
    <w:rsid w:val="005A3A16"/>
    <w:rsid w:val="005A65DD"/>
    <w:rsid w:val="005A7B3E"/>
    <w:rsid w:val="005B0831"/>
    <w:rsid w:val="005B19A3"/>
    <w:rsid w:val="005B2639"/>
    <w:rsid w:val="005B29AA"/>
    <w:rsid w:val="005B4DBA"/>
    <w:rsid w:val="005B4E70"/>
    <w:rsid w:val="005C2085"/>
    <w:rsid w:val="005C2AB1"/>
    <w:rsid w:val="005C34DD"/>
    <w:rsid w:val="005C39A4"/>
    <w:rsid w:val="005C4725"/>
    <w:rsid w:val="005C47BB"/>
    <w:rsid w:val="005C5A9C"/>
    <w:rsid w:val="005D2DA3"/>
    <w:rsid w:val="005D3C85"/>
    <w:rsid w:val="005D4080"/>
    <w:rsid w:val="005E00EF"/>
    <w:rsid w:val="005E30BC"/>
    <w:rsid w:val="005E3473"/>
    <w:rsid w:val="005E4108"/>
    <w:rsid w:val="005E570F"/>
    <w:rsid w:val="005E5F1A"/>
    <w:rsid w:val="005E6BA5"/>
    <w:rsid w:val="005E6C68"/>
    <w:rsid w:val="005F0187"/>
    <w:rsid w:val="005F0401"/>
    <w:rsid w:val="005F2FFD"/>
    <w:rsid w:val="005F39FE"/>
    <w:rsid w:val="005F3A1A"/>
    <w:rsid w:val="005F41A0"/>
    <w:rsid w:val="005F7FD8"/>
    <w:rsid w:val="00600C91"/>
    <w:rsid w:val="00601969"/>
    <w:rsid w:val="00602D79"/>
    <w:rsid w:val="006034EC"/>
    <w:rsid w:val="00605007"/>
    <w:rsid w:val="00605E4C"/>
    <w:rsid w:val="00607601"/>
    <w:rsid w:val="00607C3D"/>
    <w:rsid w:val="00607E8A"/>
    <w:rsid w:val="00610DCA"/>
    <w:rsid w:val="0061118D"/>
    <w:rsid w:val="0061309B"/>
    <w:rsid w:val="006138BE"/>
    <w:rsid w:val="006142F5"/>
    <w:rsid w:val="0061513D"/>
    <w:rsid w:val="006155A5"/>
    <w:rsid w:val="00622BC3"/>
    <w:rsid w:val="006232C1"/>
    <w:rsid w:val="0062469A"/>
    <w:rsid w:val="00624C26"/>
    <w:rsid w:val="006305BA"/>
    <w:rsid w:val="006313C0"/>
    <w:rsid w:val="00632B4A"/>
    <w:rsid w:val="00633113"/>
    <w:rsid w:val="00633C03"/>
    <w:rsid w:val="0063568F"/>
    <w:rsid w:val="00635E32"/>
    <w:rsid w:val="00636A89"/>
    <w:rsid w:val="006401EB"/>
    <w:rsid w:val="00642104"/>
    <w:rsid w:val="00643713"/>
    <w:rsid w:val="006441E6"/>
    <w:rsid w:val="00645C5B"/>
    <w:rsid w:val="0064721C"/>
    <w:rsid w:val="006503CA"/>
    <w:rsid w:val="00651913"/>
    <w:rsid w:val="00653245"/>
    <w:rsid w:val="0065445B"/>
    <w:rsid w:val="006560BE"/>
    <w:rsid w:val="0065655D"/>
    <w:rsid w:val="006569A7"/>
    <w:rsid w:val="00662081"/>
    <w:rsid w:val="00662403"/>
    <w:rsid w:val="00664522"/>
    <w:rsid w:val="006679E3"/>
    <w:rsid w:val="00667C79"/>
    <w:rsid w:val="00670855"/>
    <w:rsid w:val="00673637"/>
    <w:rsid w:val="00675383"/>
    <w:rsid w:val="00675725"/>
    <w:rsid w:val="00676AF8"/>
    <w:rsid w:val="006809AC"/>
    <w:rsid w:val="00680C49"/>
    <w:rsid w:val="006823DC"/>
    <w:rsid w:val="00692139"/>
    <w:rsid w:val="00693D91"/>
    <w:rsid w:val="00693EE8"/>
    <w:rsid w:val="0069502A"/>
    <w:rsid w:val="006974D7"/>
    <w:rsid w:val="006A0B96"/>
    <w:rsid w:val="006A2ABE"/>
    <w:rsid w:val="006A5DCA"/>
    <w:rsid w:val="006A64D8"/>
    <w:rsid w:val="006A69E0"/>
    <w:rsid w:val="006A77B2"/>
    <w:rsid w:val="006B14DC"/>
    <w:rsid w:val="006B34ED"/>
    <w:rsid w:val="006B3B18"/>
    <w:rsid w:val="006B4462"/>
    <w:rsid w:val="006B57B7"/>
    <w:rsid w:val="006B59AE"/>
    <w:rsid w:val="006C0FAC"/>
    <w:rsid w:val="006C2159"/>
    <w:rsid w:val="006C25CA"/>
    <w:rsid w:val="006C2A5A"/>
    <w:rsid w:val="006C346C"/>
    <w:rsid w:val="006C7A52"/>
    <w:rsid w:val="006C7F90"/>
    <w:rsid w:val="006D377B"/>
    <w:rsid w:val="006D4D37"/>
    <w:rsid w:val="006D52CF"/>
    <w:rsid w:val="006D5D5C"/>
    <w:rsid w:val="006D5E82"/>
    <w:rsid w:val="006D628E"/>
    <w:rsid w:val="006D7CE0"/>
    <w:rsid w:val="006D7DB4"/>
    <w:rsid w:val="006E01B7"/>
    <w:rsid w:val="006E0B7A"/>
    <w:rsid w:val="006E1557"/>
    <w:rsid w:val="006E2365"/>
    <w:rsid w:val="006E476F"/>
    <w:rsid w:val="006E689A"/>
    <w:rsid w:val="006F0D13"/>
    <w:rsid w:val="006F1B7E"/>
    <w:rsid w:val="006F2964"/>
    <w:rsid w:val="006F6DD2"/>
    <w:rsid w:val="006F7692"/>
    <w:rsid w:val="00700F0A"/>
    <w:rsid w:val="00701CB3"/>
    <w:rsid w:val="00702F3D"/>
    <w:rsid w:val="00712BD1"/>
    <w:rsid w:val="00716FB3"/>
    <w:rsid w:val="007208FD"/>
    <w:rsid w:val="00721CB8"/>
    <w:rsid w:val="0072213C"/>
    <w:rsid w:val="0072341A"/>
    <w:rsid w:val="00723560"/>
    <w:rsid w:val="00724763"/>
    <w:rsid w:val="00724CE8"/>
    <w:rsid w:val="00725C62"/>
    <w:rsid w:val="007302AC"/>
    <w:rsid w:val="00730569"/>
    <w:rsid w:val="00732275"/>
    <w:rsid w:val="0073458D"/>
    <w:rsid w:val="0073607D"/>
    <w:rsid w:val="007361E1"/>
    <w:rsid w:val="00740A63"/>
    <w:rsid w:val="00740F71"/>
    <w:rsid w:val="0074141B"/>
    <w:rsid w:val="00742043"/>
    <w:rsid w:val="00742C99"/>
    <w:rsid w:val="007432C2"/>
    <w:rsid w:val="00743768"/>
    <w:rsid w:val="00744FF4"/>
    <w:rsid w:val="007454FE"/>
    <w:rsid w:val="00746A32"/>
    <w:rsid w:val="007470A2"/>
    <w:rsid w:val="00750325"/>
    <w:rsid w:val="0075591B"/>
    <w:rsid w:val="007560D7"/>
    <w:rsid w:val="0075637E"/>
    <w:rsid w:val="00756434"/>
    <w:rsid w:val="007565EA"/>
    <w:rsid w:val="00756CF1"/>
    <w:rsid w:val="0075706C"/>
    <w:rsid w:val="007607E5"/>
    <w:rsid w:val="00761517"/>
    <w:rsid w:val="00761829"/>
    <w:rsid w:val="00761D6C"/>
    <w:rsid w:val="00763CBA"/>
    <w:rsid w:val="00767AAC"/>
    <w:rsid w:val="00767B59"/>
    <w:rsid w:val="00770455"/>
    <w:rsid w:val="00770C9E"/>
    <w:rsid w:val="007716C0"/>
    <w:rsid w:val="00771C32"/>
    <w:rsid w:val="00772CDA"/>
    <w:rsid w:val="00774A73"/>
    <w:rsid w:val="00774C57"/>
    <w:rsid w:val="0077757A"/>
    <w:rsid w:val="007803EB"/>
    <w:rsid w:val="00783042"/>
    <w:rsid w:val="007833D7"/>
    <w:rsid w:val="00784CE6"/>
    <w:rsid w:val="00785C7F"/>
    <w:rsid w:val="00786059"/>
    <w:rsid w:val="00790A97"/>
    <w:rsid w:val="00791620"/>
    <w:rsid w:val="00791C1B"/>
    <w:rsid w:val="00792F17"/>
    <w:rsid w:val="00795D94"/>
    <w:rsid w:val="00795EB9"/>
    <w:rsid w:val="00797480"/>
    <w:rsid w:val="007A390F"/>
    <w:rsid w:val="007A3CEF"/>
    <w:rsid w:val="007A5937"/>
    <w:rsid w:val="007A6511"/>
    <w:rsid w:val="007B076A"/>
    <w:rsid w:val="007B1EDB"/>
    <w:rsid w:val="007B271D"/>
    <w:rsid w:val="007B2812"/>
    <w:rsid w:val="007B2A0E"/>
    <w:rsid w:val="007B4F53"/>
    <w:rsid w:val="007B667F"/>
    <w:rsid w:val="007B76CE"/>
    <w:rsid w:val="007B76F8"/>
    <w:rsid w:val="007C2284"/>
    <w:rsid w:val="007C335E"/>
    <w:rsid w:val="007C4705"/>
    <w:rsid w:val="007C716C"/>
    <w:rsid w:val="007D065F"/>
    <w:rsid w:val="007D22D0"/>
    <w:rsid w:val="007D2E8F"/>
    <w:rsid w:val="007D3726"/>
    <w:rsid w:val="007D4494"/>
    <w:rsid w:val="007D5EF6"/>
    <w:rsid w:val="007D5FB8"/>
    <w:rsid w:val="007D7B0B"/>
    <w:rsid w:val="007E1F48"/>
    <w:rsid w:val="007E3406"/>
    <w:rsid w:val="007E50D1"/>
    <w:rsid w:val="007E5686"/>
    <w:rsid w:val="007E6F70"/>
    <w:rsid w:val="007F12AC"/>
    <w:rsid w:val="007F2CC0"/>
    <w:rsid w:val="007F3701"/>
    <w:rsid w:val="007F3FB9"/>
    <w:rsid w:val="007F444B"/>
    <w:rsid w:val="007F65FC"/>
    <w:rsid w:val="00802697"/>
    <w:rsid w:val="00803F23"/>
    <w:rsid w:val="00805BA7"/>
    <w:rsid w:val="00805F99"/>
    <w:rsid w:val="0080603A"/>
    <w:rsid w:val="008066C6"/>
    <w:rsid w:val="00806836"/>
    <w:rsid w:val="00806E02"/>
    <w:rsid w:val="00806E4F"/>
    <w:rsid w:val="00807855"/>
    <w:rsid w:val="0081377A"/>
    <w:rsid w:val="00815ECF"/>
    <w:rsid w:val="00817909"/>
    <w:rsid w:val="0082081C"/>
    <w:rsid w:val="00820C7C"/>
    <w:rsid w:val="0082338C"/>
    <w:rsid w:val="00823A19"/>
    <w:rsid w:val="00824253"/>
    <w:rsid w:val="008254B1"/>
    <w:rsid w:val="008258ED"/>
    <w:rsid w:val="00825EA0"/>
    <w:rsid w:val="00830F0F"/>
    <w:rsid w:val="008318BC"/>
    <w:rsid w:val="00831F13"/>
    <w:rsid w:val="00832345"/>
    <w:rsid w:val="00833C34"/>
    <w:rsid w:val="0083552C"/>
    <w:rsid w:val="00835D63"/>
    <w:rsid w:val="008412B8"/>
    <w:rsid w:val="008429D0"/>
    <w:rsid w:val="00843329"/>
    <w:rsid w:val="008455C0"/>
    <w:rsid w:val="00845D4B"/>
    <w:rsid w:val="00847788"/>
    <w:rsid w:val="00851957"/>
    <w:rsid w:val="00852364"/>
    <w:rsid w:val="0085417F"/>
    <w:rsid w:val="00856795"/>
    <w:rsid w:val="00857113"/>
    <w:rsid w:val="00860818"/>
    <w:rsid w:val="0086249A"/>
    <w:rsid w:val="0086367C"/>
    <w:rsid w:val="0086393A"/>
    <w:rsid w:val="00863CF8"/>
    <w:rsid w:val="00865DCC"/>
    <w:rsid w:val="00866B7A"/>
    <w:rsid w:val="0087008D"/>
    <w:rsid w:val="0087168E"/>
    <w:rsid w:val="0087201D"/>
    <w:rsid w:val="00875D7C"/>
    <w:rsid w:val="00875FF6"/>
    <w:rsid w:val="00876211"/>
    <w:rsid w:val="00880274"/>
    <w:rsid w:val="00881031"/>
    <w:rsid w:val="00882662"/>
    <w:rsid w:val="00882A40"/>
    <w:rsid w:val="00882A45"/>
    <w:rsid w:val="00884FEE"/>
    <w:rsid w:val="008868A5"/>
    <w:rsid w:val="00887BE2"/>
    <w:rsid w:val="0089399F"/>
    <w:rsid w:val="00897E5A"/>
    <w:rsid w:val="008A065F"/>
    <w:rsid w:val="008A1E58"/>
    <w:rsid w:val="008A35FB"/>
    <w:rsid w:val="008A38AE"/>
    <w:rsid w:val="008B117C"/>
    <w:rsid w:val="008B1B73"/>
    <w:rsid w:val="008B23E4"/>
    <w:rsid w:val="008B25FC"/>
    <w:rsid w:val="008B7436"/>
    <w:rsid w:val="008C0530"/>
    <w:rsid w:val="008C27C7"/>
    <w:rsid w:val="008C3447"/>
    <w:rsid w:val="008D0631"/>
    <w:rsid w:val="008D1E0C"/>
    <w:rsid w:val="008D37EA"/>
    <w:rsid w:val="008D73BB"/>
    <w:rsid w:val="008E10BF"/>
    <w:rsid w:val="008E16A3"/>
    <w:rsid w:val="008E3BD0"/>
    <w:rsid w:val="008E56A9"/>
    <w:rsid w:val="008E58C4"/>
    <w:rsid w:val="008E6F2E"/>
    <w:rsid w:val="008F2305"/>
    <w:rsid w:val="008F341C"/>
    <w:rsid w:val="008F5011"/>
    <w:rsid w:val="008F68B0"/>
    <w:rsid w:val="009026EC"/>
    <w:rsid w:val="00904895"/>
    <w:rsid w:val="009050FE"/>
    <w:rsid w:val="009052BD"/>
    <w:rsid w:val="009119DB"/>
    <w:rsid w:val="00912ED9"/>
    <w:rsid w:val="009132DF"/>
    <w:rsid w:val="00916EB5"/>
    <w:rsid w:val="00917B03"/>
    <w:rsid w:val="00920691"/>
    <w:rsid w:val="00921E8C"/>
    <w:rsid w:val="0092206C"/>
    <w:rsid w:val="009222D4"/>
    <w:rsid w:val="009234E0"/>
    <w:rsid w:val="00926A84"/>
    <w:rsid w:val="00926D05"/>
    <w:rsid w:val="00926FC4"/>
    <w:rsid w:val="00927526"/>
    <w:rsid w:val="00932234"/>
    <w:rsid w:val="009344CC"/>
    <w:rsid w:val="00934D14"/>
    <w:rsid w:val="0093766F"/>
    <w:rsid w:val="00940771"/>
    <w:rsid w:val="00940DA7"/>
    <w:rsid w:val="009436ED"/>
    <w:rsid w:val="00945D73"/>
    <w:rsid w:val="00945EB9"/>
    <w:rsid w:val="00946F71"/>
    <w:rsid w:val="00952879"/>
    <w:rsid w:val="00954750"/>
    <w:rsid w:val="00954834"/>
    <w:rsid w:val="0095540C"/>
    <w:rsid w:val="0095584B"/>
    <w:rsid w:val="00961FF7"/>
    <w:rsid w:val="00965B65"/>
    <w:rsid w:val="0096739E"/>
    <w:rsid w:val="00970EA1"/>
    <w:rsid w:val="00972F38"/>
    <w:rsid w:val="00974B69"/>
    <w:rsid w:val="009750E0"/>
    <w:rsid w:val="0097644D"/>
    <w:rsid w:val="00976878"/>
    <w:rsid w:val="0097687A"/>
    <w:rsid w:val="00980A30"/>
    <w:rsid w:val="00981D7D"/>
    <w:rsid w:val="00981E8F"/>
    <w:rsid w:val="00985217"/>
    <w:rsid w:val="00986920"/>
    <w:rsid w:val="00986ADD"/>
    <w:rsid w:val="00987859"/>
    <w:rsid w:val="009946CB"/>
    <w:rsid w:val="00995D52"/>
    <w:rsid w:val="00996D4D"/>
    <w:rsid w:val="009A0DDC"/>
    <w:rsid w:val="009A1220"/>
    <w:rsid w:val="009A1B27"/>
    <w:rsid w:val="009A1D0A"/>
    <w:rsid w:val="009A3B83"/>
    <w:rsid w:val="009A46D7"/>
    <w:rsid w:val="009A49AE"/>
    <w:rsid w:val="009A6325"/>
    <w:rsid w:val="009A73AE"/>
    <w:rsid w:val="009A7530"/>
    <w:rsid w:val="009B08BF"/>
    <w:rsid w:val="009B0A59"/>
    <w:rsid w:val="009B0E06"/>
    <w:rsid w:val="009B2911"/>
    <w:rsid w:val="009B39CC"/>
    <w:rsid w:val="009B43B1"/>
    <w:rsid w:val="009B47C4"/>
    <w:rsid w:val="009B48ED"/>
    <w:rsid w:val="009B5CD7"/>
    <w:rsid w:val="009C0B19"/>
    <w:rsid w:val="009C2C1B"/>
    <w:rsid w:val="009C5DCE"/>
    <w:rsid w:val="009C5F2B"/>
    <w:rsid w:val="009C764E"/>
    <w:rsid w:val="009C7ECB"/>
    <w:rsid w:val="009D0412"/>
    <w:rsid w:val="009D1D4A"/>
    <w:rsid w:val="009D4432"/>
    <w:rsid w:val="009D6786"/>
    <w:rsid w:val="009E1864"/>
    <w:rsid w:val="009E1E4B"/>
    <w:rsid w:val="009E371A"/>
    <w:rsid w:val="009E3B3C"/>
    <w:rsid w:val="009E4539"/>
    <w:rsid w:val="009E4CCC"/>
    <w:rsid w:val="009E5F44"/>
    <w:rsid w:val="009E64E5"/>
    <w:rsid w:val="009E74A0"/>
    <w:rsid w:val="009F0372"/>
    <w:rsid w:val="009F19F0"/>
    <w:rsid w:val="009F28E5"/>
    <w:rsid w:val="009F5494"/>
    <w:rsid w:val="009F6024"/>
    <w:rsid w:val="009F6EF1"/>
    <w:rsid w:val="00A008FD"/>
    <w:rsid w:val="00A01D52"/>
    <w:rsid w:val="00A03092"/>
    <w:rsid w:val="00A03FAA"/>
    <w:rsid w:val="00A045FD"/>
    <w:rsid w:val="00A04F9E"/>
    <w:rsid w:val="00A053E0"/>
    <w:rsid w:val="00A06E79"/>
    <w:rsid w:val="00A07BDE"/>
    <w:rsid w:val="00A108EE"/>
    <w:rsid w:val="00A125E1"/>
    <w:rsid w:val="00A151EE"/>
    <w:rsid w:val="00A1551B"/>
    <w:rsid w:val="00A2028E"/>
    <w:rsid w:val="00A213EF"/>
    <w:rsid w:val="00A2478D"/>
    <w:rsid w:val="00A247D1"/>
    <w:rsid w:val="00A273B1"/>
    <w:rsid w:val="00A27B22"/>
    <w:rsid w:val="00A27FE5"/>
    <w:rsid w:val="00A31FE4"/>
    <w:rsid w:val="00A3213C"/>
    <w:rsid w:val="00A369E4"/>
    <w:rsid w:val="00A421EF"/>
    <w:rsid w:val="00A43B5E"/>
    <w:rsid w:val="00A44C96"/>
    <w:rsid w:val="00A47BBD"/>
    <w:rsid w:val="00A528B9"/>
    <w:rsid w:val="00A54454"/>
    <w:rsid w:val="00A548DF"/>
    <w:rsid w:val="00A5493C"/>
    <w:rsid w:val="00A63CAE"/>
    <w:rsid w:val="00A63CDD"/>
    <w:rsid w:val="00A65710"/>
    <w:rsid w:val="00A665AA"/>
    <w:rsid w:val="00A672AC"/>
    <w:rsid w:val="00A673D4"/>
    <w:rsid w:val="00A67D54"/>
    <w:rsid w:val="00A7104B"/>
    <w:rsid w:val="00A7190F"/>
    <w:rsid w:val="00A720BF"/>
    <w:rsid w:val="00A73D84"/>
    <w:rsid w:val="00A758E0"/>
    <w:rsid w:val="00A775C1"/>
    <w:rsid w:val="00A81542"/>
    <w:rsid w:val="00A823AE"/>
    <w:rsid w:val="00A83847"/>
    <w:rsid w:val="00A83FA7"/>
    <w:rsid w:val="00A870E4"/>
    <w:rsid w:val="00A87197"/>
    <w:rsid w:val="00A91397"/>
    <w:rsid w:val="00A922D1"/>
    <w:rsid w:val="00A932C6"/>
    <w:rsid w:val="00A93E7C"/>
    <w:rsid w:val="00A96202"/>
    <w:rsid w:val="00A9717F"/>
    <w:rsid w:val="00AA2531"/>
    <w:rsid w:val="00AA2BBF"/>
    <w:rsid w:val="00AA5DF8"/>
    <w:rsid w:val="00AA6727"/>
    <w:rsid w:val="00AA6A32"/>
    <w:rsid w:val="00AA7392"/>
    <w:rsid w:val="00AB02E3"/>
    <w:rsid w:val="00AB0EFC"/>
    <w:rsid w:val="00AB3D33"/>
    <w:rsid w:val="00AB4068"/>
    <w:rsid w:val="00AB462E"/>
    <w:rsid w:val="00AB5630"/>
    <w:rsid w:val="00AC4176"/>
    <w:rsid w:val="00AC4642"/>
    <w:rsid w:val="00AC4B5E"/>
    <w:rsid w:val="00AC740B"/>
    <w:rsid w:val="00AD1393"/>
    <w:rsid w:val="00AD2C71"/>
    <w:rsid w:val="00AD3F85"/>
    <w:rsid w:val="00AD45AA"/>
    <w:rsid w:val="00AD6A86"/>
    <w:rsid w:val="00AD6ADB"/>
    <w:rsid w:val="00AD6D4C"/>
    <w:rsid w:val="00AD741A"/>
    <w:rsid w:val="00AD76B8"/>
    <w:rsid w:val="00AE0F19"/>
    <w:rsid w:val="00AE1E73"/>
    <w:rsid w:val="00AE245A"/>
    <w:rsid w:val="00AE51FB"/>
    <w:rsid w:val="00AE5C9D"/>
    <w:rsid w:val="00AE7BA1"/>
    <w:rsid w:val="00AF2D1D"/>
    <w:rsid w:val="00AF7140"/>
    <w:rsid w:val="00AF76F0"/>
    <w:rsid w:val="00B006E5"/>
    <w:rsid w:val="00B02F6A"/>
    <w:rsid w:val="00B06727"/>
    <w:rsid w:val="00B07510"/>
    <w:rsid w:val="00B102E6"/>
    <w:rsid w:val="00B1187D"/>
    <w:rsid w:val="00B225E9"/>
    <w:rsid w:val="00B22B4B"/>
    <w:rsid w:val="00B22BD6"/>
    <w:rsid w:val="00B24083"/>
    <w:rsid w:val="00B2478C"/>
    <w:rsid w:val="00B26578"/>
    <w:rsid w:val="00B3209A"/>
    <w:rsid w:val="00B36C62"/>
    <w:rsid w:val="00B401F0"/>
    <w:rsid w:val="00B40B5B"/>
    <w:rsid w:val="00B42AC5"/>
    <w:rsid w:val="00B43813"/>
    <w:rsid w:val="00B47500"/>
    <w:rsid w:val="00B5051C"/>
    <w:rsid w:val="00B50B47"/>
    <w:rsid w:val="00B52CC7"/>
    <w:rsid w:val="00B60AD9"/>
    <w:rsid w:val="00B60E11"/>
    <w:rsid w:val="00B61E0C"/>
    <w:rsid w:val="00B6253E"/>
    <w:rsid w:val="00B64A39"/>
    <w:rsid w:val="00B73342"/>
    <w:rsid w:val="00B73DE1"/>
    <w:rsid w:val="00B73F38"/>
    <w:rsid w:val="00B75E47"/>
    <w:rsid w:val="00B76E78"/>
    <w:rsid w:val="00B77AA5"/>
    <w:rsid w:val="00B80F7F"/>
    <w:rsid w:val="00B82469"/>
    <w:rsid w:val="00B8248C"/>
    <w:rsid w:val="00B82D7C"/>
    <w:rsid w:val="00B87F78"/>
    <w:rsid w:val="00B907FF"/>
    <w:rsid w:val="00B9335D"/>
    <w:rsid w:val="00B93DC7"/>
    <w:rsid w:val="00B93DCE"/>
    <w:rsid w:val="00B945BC"/>
    <w:rsid w:val="00B95258"/>
    <w:rsid w:val="00B95497"/>
    <w:rsid w:val="00BA2AD9"/>
    <w:rsid w:val="00BA5409"/>
    <w:rsid w:val="00BA5F49"/>
    <w:rsid w:val="00BA6ED0"/>
    <w:rsid w:val="00BA7233"/>
    <w:rsid w:val="00BA74F1"/>
    <w:rsid w:val="00BB0179"/>
    <w:rsid w:val="00BB08A1"/>
    <w:rsid w:val="00BB10A7"/>
    <w:rsid w:val="00BB33A9"/>
    <w:rsid w:val="00BB5178"/>
    <w:rsid w:val="00BB7D5F"/>
    <w:rsid w:val="00BB7EC0"/>
    <w:rsid w:val="00BC3F34"/>
    <w:rsid w:val="00BC5C19"/>
    <w:rsid w:val="00BC5DCE"/>
    <w:rsid w:val="00BC61B5"/>
    <w:rsid w:val="00BC6512"/>
    <w:rsid w:val="00BC6590"/>
    <w:rsid w:val="00BD0847"/>
    <w:rsid w:val="00BD1C6B"/>
    <w:rsid w:val="00BD52CF"/>
    <w:rsid w:val="00BD5D8D"/>
    <w:rsid w:val="00BD5EE9"/>
    <w:rsid w:val="00BD66BD"/>
    <w:rsid w:val="00BD6F15"/>
    <w:rsid w:val="00BD7EA4"/>
    <w:rsid w:val="00BE054A"/>
    <w:rsid w:val="00BE3B46"/>
    <w:rsid w:val="00BE3F84"/>
    <w:rsid w:val="00BE60B6"/>
    <w:rsid w:val="00BE7EBE"/>
    <w:rsid w:val="00BF29B2"/>
    <w:rsid w:val="00BF2B23"/>
    <w:rsid w:val="00BF36FE"/>
    <w:rsid w:val="00BF3BFC"/>
    <w:rsid w:val="00BF4ECB"/>
    <w:rsid w:val="00BF51DA"/>
    <w:rsid w:val="00BF5C46"/>
    <w:rsid w:val="00C00099"/>
    <w:rsid w:val="00C049BB"/>
    <w:rsid w:val="00C05007"/>
    <w:rsid w:val="00C052ED"/>
    <w:rsid w:val="00C117B3"/>
    <w:rsid w:val="00C1210D"/>
    <w:rsid w:val="00C15E37"/>
    <w:rsid w:val="00C163F1"/>
    <w:rsid w:val="00C17A24"/>
    <w:rsid w:val="00C17EDE"/>
    <w:rsid w:val="00C223D6"/>
    <w:rsid w:val="00C264F2"/>
    <w:rsid w:val="00C2652F"/>
    <w:rsid w:val="00C32D3F"/>
    <w:rsid w:val="00C3446D"/>
    <w:rsid w:val="00C36068"/>
    <w:rsid w:val="00C36A04"/>
    <w:rsid w:val="00C36C55"/>
    <w:rsid w:val="00C37E94"/>
    <w:rsid w:val="00C433E4"/>
    <w:rsid w:val="00C43DAB"/>
    <w:rsid w:val="00C44269"/>
    <w:rsid w:val="00C46941"/>
    <w:rsid w:val="00C53012"/>
    <w:rsid w:val="00C530CB"/>
    <w:rsid w:val="00C62303"/>
    <w:rsid w:val="00C6697D"/>
    <w:rsid w:val="00C67268"/>
    <w:rsid w:val="00C7010B"/>
    <w:rsid w:val="00C70414"/>
    <w:rsid w:val="00C70875"/>
    <w:rsid w:val="00C7180C"/>
    <w:rsid w:val="00C72DEC"/>
    <w:rsid w:val="00C72F40"/>
    <w:rsid w:val="00C736BD"/>
    <w:rsid w:val="00C73ADD"/>
    <w:rsid w:val="00C77CB3"/>
    <w:rsid w:val="00C855BB"/>
    <w:rsid w:val="00C85768"/>
    <w:rsid w:val="00C86871"/>
    <w:rsid w:val="00C87C2E"/>
    <w:rsid w:val="00C90597"/>
    <w:rsid w:val="00C92860"/>
    <w:rsid w:val="00C92EB5"/>
    <w:rsid w:val="00C93079"/>
    <w:rsid w:val="00C93089"/>
    <w:rsid w:val="00C93457"/>
    <w:rsid w:val="00C9360A"/>
    <w:rsid w:val="00C94B46"/>
    <w:rsid w:val="00C95B4F"/>
    <w:rsid w:val="00C97C8A"/>
    <w:rsid w:val="00CA0C3F"/>
    <w:rsid w:val="00CA1330"/>
    <w:rsid w:val="00CA191E"/>
    <w:rsid w:val="00CA4A99"/>
    <w:rsid w:val="00CA77E4"/>
    <w:rsid w:val="00CA7F30"/>
    <w:rsid w:val="00CB0F92"/>
    <w:rsid w:val="00CB20A6"/>
    <w:rsid w:val="00CB2E93"/>
    <w:rsid w:val="00CB644A"/>
    <w:rsid w:val="00CC1F90"/>
    <w:rsid w:val="00CC5CBC"/>
    <w:rsid w:val="00CC772F"/>
    <w:rsid w:val="00CC7A5D"/>
    <w:rsid w:val="00CD2B51"/>
    <w:rsid w:val="00CD72CC"/>
    <w:rsid w:val="00CD7695"/>
    <w:rsid w:val="00CD7710"/>
    <w:rsid w:val="00CE01BA"/>
    <w:rsid w:val="00CE0CA7"/>
    <w:rsid w:val="00CE1ED0"/>
    <w:rsid w:val="00CE4097"/>
    <w:rsid w:val="00CE485E"/>
    <w:rsid w:val="00CE7524"/>
    <w:rsid w:val="00CF2F8E"/>
    <w:rsid w:val="00CF3985"/>
    <w:rsid w:val="00CF6E17"/>
    <w:rsid w:val="00CF7D9D"/>
    <w:rsid w:val="00D0127A"/>
    <w:rsid w:val="00D017DF"/>
    <w:rsid w:val="00D02479"/>
    <w:rsid w:val="00D03334"/>
    <w:rsid w:val="00D03AB3"/>
    <w:rsid w:val="00D04E1A"/>
    <w:rsid w:val="00D055B7"/>
    <w:rsid w:val="00D06C7C"/>
    <w:rsid w:val="00D1007F"/>
    <w:rsid w:val="00D1180E"/>
    <w:rsid w:val="00D13D9F"/>
    <w:rsid w:val="00D1595C"/>
    <w:rsid w:val="00D201BE"/>
    <w:rsid w:val="00D21013"/>
    <w:rsid w:val="00D2162D"/>
    <w:rsid w:val="00D21FA4"/>
    <w:rsid w:val="00D235FE"/>
    <w:rsid w:val="00D23B0E"/>
    <w:rsid w:val="00D258CB"/>
    <w:rsid w:val="00D26EC2"/>
    <w:rsid w:val="00D27DD0"/>
    <w:rsid w:val="00D27F77"/>
    <w:rsid w:val="00D305F1"/>
    <w:rsid w:val="00D35D8A"/>
    <w:rsid w:val="00D4082F"/>
    <w:rsid w:val="00D40F2B"/>
    <w:rsid w:val="00D42A0B"/>
    <w:rsid w:val="00D42FFD"/>
    <w:rsid w:val="00D442FC"/>
    <w:rsid w:val="00D47124"/>
    <w:rsid w:val="00D50379"/>
    <w:rsid w:val="00D5120A"/>
    <w:rsid w:val="00D536A7"/>
    <w:rsid w:val="00D537C1"/>
    <w:rsid w:val="00D5477E"/>
    <w:rsid w:val="00D55798"/>
    <w:rsid w:val="00D57F0A"/>
    <w:rsid w:val="00D63A3D"/>
    <w:rsid w:val="00D65029"/>
    <w:rsid w:val="00D66406"/>
    <w:rsid w:val="00D668B6"/>
    <w:rsid w:val="00D67E7E"/>
    <w:rsid w:val="00D71526"/>
    <w:rsid w:val="00D71C2E"/>
    <w:rsid w:val="00D71E5A"/>
    <w:rsid w:val="00D74594"/>
    <w:rsid w:val="00D74B54"/>
    <w:rsid w:val="00D74E3E"/>
    <w:rsid w:val="00D77941"/>
    <w:rsid w:val="00D80BA4"/>
    <w:rsid w:val="00D80C45"/>
    <w:rsid w:val="00D81125"/>
    <w:rsid w:val="00D82A81"/>
    <w:rsid w:val="00D84AF0"/>
    <w:rsid w:val="00D85BA7"/>
    <w:rsid w:val="00D85CB3"/>
    <w:rsid w:val="00D86D6A"/>
    <w:rsid w:val="00D87922"/>
    <w:rsid w:val="00D90B0A"/>
    <w:rsid w:val="00D917B5"/>
    <w:rsid w:val="00D93A3D"/>
    <w:rsid w:val="00D9488A"/>
    <w:rsid w:val="00D95B84"/>
    <w:rsid w:val="00D96B0D"/>
    <w:rsid w:val="00D976B6"/>
    <w:rsid w:val="00DA0A0F"/>
    <w:rsid w:val="00DA1429"/>
    <w:rsid w:val="00DA2BD1"/>
    <w:rsid w:val="00DA3733"/>
    <w:rsid w:val="00DA3EA1"/>
    <w:rsid w:val="00DA4958"/>
    <w:rsid w:val="00DA4EC1"/>
    <w:rsid w:val="00DA5D72"/>
    <w:rsid w:val="00DA673E"/>
    <w:rsid w:val="00DA7EC7"/>
    <w:rsid w:val="00DB11DB"/>
    <w:rsid w:val="00DB2AEA"/>
    <w:rsid w:val="00DB3B92"/>
    <w:rsid w:val="00DB470D"/>
    <w:rsid w:val="00DB480A"/>
    <w:rsid w:val="00DB4DAD"/>
    <w:rsid w:val="00DB5261"/>
    <w:rsid w:val="00DB59F0"/>
    <w:rsid w:val="00DB6233"/>
    <w:rsid w:val="00DB71C2"/>
    <w:rsid w:val="00DC054D"/>
    <w:rsid w:val="00DC3080"/>
    <w:rsid w:val="00DC3A75"/>
    <w:rsid w:val="00DC57FA"/>
    <w:rsid w:val="00DC5FFB"/>
    <w:rsid w:val="00DC6633"/>
    <w:rsid w:val="00DC679E"/>
    <w:rsid w:val="00DD1C81"/>
    <w:rsid w:val="00DD2FAA"/>
    <w:rsid w:val="00DD33D1"/>
    <w:rsid w:val="00DD3D1F"/>
    <w:rsid w:val="00DD5789"/>
    <w:rsid w:val="00DD6E5E"/>
    <w:rsid w:val="00DD7391"/>
    <w:rsid w:val="00DE1EDA"/>
    <w:rsid w:val="00DE3689"/>
    <w:rsid w:val="00DE3699"/>
    <w:rsid w:val="00DE443C"/>
    <w:rsid w:val="00DE4665"/>
    <w:rsid w:val="00DE6035"/>
    <w:rsid w:val="00DF03AA"/>
    <w:rsid w:val="00DF0B0B"/>
    <w:rsid w:val="00DF2288"/>
    <w:rsid w:val="00DF3A5E"/>
    <w:rsid w:val="00DF55A2"/>
    <w:rsid w:val="00DF5915"/>
    <w:rsid w:val="00E000BA"/>
    <w:rsid w:val="00E01FF2"/>
    <w:rsid w:val="00E04D68"/>
    <w:rsid w:val="00E07AE3"/>
    <w:rsid w:val="00E07D8E"/>
    <w:rsid w:val="00E106AA"/>
    <w:rsid w:val="00E10EB1"/>
    <w:rsid w:val="00E11663"/>
    <w:rsid w:val="00E1168C"/>
    <w:rsid w:val="00E11D93"/>
    <w:rsid w:val="00E120ED"/>
    <w:rsid w:val="00E13393"/>
    <w:rsid w:val="00E13A8E"/>
    <w:rsid w:val="00E16110"/>
    <w:rsid w:val="00E21ED7"/>
    <w:rsid w:val="00E225A8"/>
    <w:rsid w:val="00E22B39"/>
    <w:rsid w:val="00E22C3F"/>
    <w:rsid w:val="00E2316D"/>
    <w:rsid w:val="00E253DB"/>
    <w:rsid w:val="00E253FE"/>
    <w:rsid w:val="00E31268"/>
    <w:rsid w:val="00E31EF4"/>
    <w:rsid w:val="00E3369A"/>
    <w:rsid w:val="00E410E0"/>
    <w:rsid w:val="00E41412"/>
    <w:rsid w:val="00E41B3A"/>
    <w:rsid w:val="00E42EFD"/>
    <w:rsid w:val="00E42FF1"/>
    <w:rsid w:val="00E44673"/>
    <w:rsid w:val="00E4482E"/>
    <w:rsid w:val="00E50ECD"/>
    <w:rsid w:val="00E5181E"/>
    <w:rsid w:val="00E52A8D"/>
    <w:rsid w:val="00E53520"/>
    <w:rsid w:val="00E53F48"/>
    <w:rsid w:val="00E561AF"/>
    <w:rsid w:val="00E56655"/>
    <w:rsid w:val="00E60B1A"/>
    <w:rsid w:val="00E6123D"/>
    <w:rsid w:val="00E61DA7"/>
    <w:rsid w:val="00E62189"/>
    <w:rsid w:val="00E62B94"/>
    <w:rsid w:val="00E71FCF"/>
    <w:rsid w:val="00E733CD"/>
    <w:rsid w:val="00E77A6E"/>
    <w:rsid w:val="00E82AB9"/>
    <w:rsid w:val="00E83381"/>
    <w:rsid w:val="00E8516D"/>
    <w:rsid w:val="00E855FC"/>
    <w:rsid w:val="00E85EC6"/>
    <w:rsid w:val="00E85FBE"/>
    <w:rsid w:val="00E860CF"/>
    <w:rsid w:val="00E86C38"/>
    <w:rsid w:val="00E904FE"/>
    <w:rsid w:val="00E911EA"/>
    <w:rsid w:val="00E922DC"/>
    <w:rsid w:val="00E932EC"/>
    <w:rsid w:val="00E93940"/>
    <w:rsid w:val="00E94356"/>
    <w:rsid w:val="00E95168"/>
    <w:rsid w:val="00E96355"/>
    <w:rsid w:val="00E96601"/>
    <w:rsid w:val="00E96FC7"/>
    <w:rsid w:val="00EA01BD"/>
    <w:rsid w:val="00EA27AC"/>
    <w:rsid w:val="00EA6DB2"/>
    <w:rsid w:val="00EA75F0"/>
    <w:rsid w:val="00EB0296"/>
    <w:rsid w:val="00EB189D"/>
    <w:rsid w:val="00EB440C"/>
    <w:rsid w:val="00EB6A3E"/>
    <w:rsid w:val="00EC129C"/>
    <w:rsid w:val="00EC2345"/>
    <w:rsid w:val="00EC3CA8"/>
    <w:rsid w:val="00EC76E9"/>
    <w:rsid w:val="00ED17C5"/>
    <w:rsid w:val="00ED2398"/>
    <w:rsid w:val="00ED28AE"/>
    <w:rsid w:val="00ED3951"/>
    <w:rsid w:val="00ED3C6F"/>
    <w:rsid w:val="00ED5798"/>
    <w:rsid w:val="00ED683D"/>
    <w:rsid w:val="00ED6FD7"/>
    <w:rsid w:val="00ED73E9"/>
    <w:rsid w:val="00EE1CA0"/>
    <w:rsid w:val="00EE1D03"/>
    <w:rsid w:val="00EE3582"/>
    <w:rsid w:val="00EE40D8"/>
    <w:rsid w:val="00EE455A"/>
    <w:rsid w:val="00EE601F"/>
    <w:rsid w:val="00EE65CB"/>
    <w:rsid w:val="00EE69D8"/>
    <w:rsid w:val="00EE745C"/>
    <w:rsid w:val="00EF02C8"/>
    <w:rsid w:val="00EF1A3B"/>
    <w:rsid w:val="00EF25E8"/>
    <w:rsid w:val="00EF2F9D"/>
    <w:rsid w:val="00EF3315"/>
    <w:rsid w:val="00EF4DB8"/>
    <w:rsid w:val="00EF53AA"/>
    <w:rsid w:val="00EF6070"/>
    <w:rsid w:val="00EF6904"/>
    <w:rsid w:val="00EF703A"/>
    <w:rsid w:val="00EF7956"/>
    <w:rsid w:val="00F01315"/>
    <w:rsid w:val="00F014EA"/>
    <w:rsid w:val="00F0173C"/>
    <w:rsid w:val="00F034D7"/>
    <w:rsid w:val="00F04053"/>
    <w:rsid w:val="00F041A7"/>
    <w:rsid w:val="00F048B5"/>
    <w:rsid w:val="00F04F28"/>
    <w:rsid w:val="00F05442"/>
    <w:rsid w:val="00F05674"/>
    <w:rsid w:val="00F057A9"/>
    <w:rsid w:val="00F06CAF"/>
    <w:rsid w:val="00F07B50"/>
    <w:rsid w:val="00F11139"/>
    <w:rsid w:val="00F129C4"/>
    <w:rsid w:val="00F1363F"/>
    <w:rsid w:val="00F13CC8"/>
    <w:rsid w:val="00F1491D"/>
    <w:rsid w:val="00F16269"/>
    <w:rsid w:val="00F17D96"/>
    <w:rsid w:val="00F2115F"/>
    <w:rsid w:val="00F24754"/>
    <w:rsid w:val="00F24F16"/>
    <w:rsid w:val="00F25516"/>
    <w:rsid w:val="00F25C36"/>
    <w:rsid w:val="00F2627A"/>
    <w:rsid w:val="00F268AF"/>
    <w:rsid w:val="00F27B4E"/>
    <w:rsid w:val="00F307CE"/>
    <w:rsid w:val="00F31BAB"/>
    <w:rsid w:val="00F3222C"/>
    <w:rsid w:val="00F32B14"/>
    <w:rsid w:val="00F32F13"/>
    <w:rsid w:val="00F374CE"/>
    <w:rsid w:val="00F37E25"/>
    <w:rsid w:val="00F40466"/>
    <w:rsid w:val="00F412BB"/>
    <w:rsid w:val="00F414CF"/>
    <w:rsid w:val="00F415B2"/>
    <w:rsid w:val="00F429A4"/>
    <w:rsid w:val="00F4346B"/>
    <w:rsid w:val="00F45EEE"/>
    <w:rsid w:val="00F46A84"/>
    <w:rsid w:val="00F53943"/>
    <w:rsid w:val="00F5592D"/>
    <w:rsid w:val="00F559E8"/>
    <w:rsid w:val="00F57699"/>
    <w:rsid w:val="00F60B4D"/>
    <w:rsid w:val="00F63414"/>
    <w:rsid w:val="00F6365C"/>
    <w:rsid w:val="00F63828"/>
    <w:rsid w:val="00F63FB6"/>
    <w:rsid w:val="00F65986"/>
    <w:rsid w:val="00F661A5"/>
    <w:rsid w:val="00F66A5E"/>
    <w:rsid w:val="00F66D16"/>
    <w:rsid w:val="00F673CF"/>
    <w:rsid w:val="00F73020"/>
    <w:rsid w:val="00F73CAE"/>
    <w:rsid w:val="00F74355"/>
    <w:rsid w:val="00F77116"/>
    <w:rsid w:val="00F7761F"/>
    <w:rsid w:val="00F84F60"/>
    <w:rsid w:val="00F85799"/>
    <w:rsid w:val="00F85C13"/>
    <w:rsid w:val="00F870E6"/>
    <w:rsid w:val="00F909F1"/>
    <w:rsid w:val="00F90CD4"/>
    <w:rsid w:val="00F90D3E"/>
    <w:rsid w:val="00F90D98"/>
    <w:rsid w:val="00F910A5"/>
    <w:rsid w:val="00F93F8D"/>
    <w:rsid w:val="00F94640"/>
    <w:rsid w:val="00F95D19"/>
    <w:rsid w:val="00F97FC2"/>
    <w:rsid w:val="00FA2C4E"/>
    <w:rsid w:val="00FA346D"/>
    <w:rsid w:val="00FA3DD6"/>
    <w:rsid w:val="00FA5AFB"/>
    <w:rsid w:val="00FA69A6"/>
    <w:rsid w:val="00FA6EE9"/>
    <w:rsid w:val="00FB1D85"/>
    <w:rsid w:val="00FB398A"/>
    <w:rsid w:val="00FB45C3"/>
    <w:rsid w:val="00FC0393"/>
    <w:rsid w:val="00FC0533"/>
    <w:rsid w:val="00FC16E1"/>
    <w:rsid w:val="00FC21CD"/>
    <w:rsid w:val="00FC36A0"/>
    <w:rsid w:val="00FC3FF6"/>
    <w:rsid w:val="00FD05BF"/>
    <w:rsid w:val="00FD166F"/>
    <w:rsid w:val="00FD1D4D"/>
    <w:rsid w:val="00FD5E14"/>
    <w:rsid w:val="00FD69CD"/>
    <w:rsid w:val="00FE058F"/>
    <w:rsid w:val="00FE18D1"/>
    <w:rsid w:val="00FE2A31"/>
    <w:rsid w:val="00FE2BD4"/>
    <w:rsid w:val="00FE30AD"/>
    <w:rsid w:val="00FE41B0"/>
    <w:rsid w:val="00FE5C3F"/>
    <w:rsid w:val="00FE6038"/>
    <w:rsid w:val="00FE6282"/>
    <w:rsid w:val="00FE6351"/>
    <w:rsid w:val="00FE7F9C"/>
    <w:rsid w:val="00FF098E"/>
    <w:rsid w:val="00FF30FF"/>
    <w:rsid w:val="00FF3B65"/>
    <w:rsid w:val="00FF57D1"/>
    <w:rsid w:val="00FF650F"/>
    <w:rsid w:val="00FF69BD"/>
    <w:rsid w:val="00F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8D58D441-DEB5-41C8-9A5E-A7CB7DCB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1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
    <w:link w:val="ListParagraph"/>
    <w:uiPriority w:val="34"/>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apple-converted-space">
    <w:name w:val="apple-converted-space"/>
    <w:basedOn w:val="DefaultParagraphFont"/>
    <w:rsid w:val="00740A63"/>
  </w:style>
  <w:style w:type="paragraph" w:customStyle="1" w:styleId="tv213">
    <w:name w:val="tv213"/>
    <w:basedOn w:val="Normal"/>
    <w:rsid w:val="00D80C45"/>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BB10A7"/>
    <w:rPr>
      <w:rFonts w:asciiTheme="majorHAnsi" w:eastAsiaTheme="majorEastAsia" w:hAnsiTheme="majorHAnsi" w:cstheme="majorBidi"/>
      <w:b/>
      <w:bCs/>
      <w:color w:val="365F91" w:themeColor="accent1" w:themeShade="BF"/>
      <w:sz w:val="28"/>
      <w:szCs w:val="28"/>
    </w:rPr>
  </w:style>
  <w:style w:type="character" w:customStyle="1" w:styleId="t3">
    <w:name w:val="t3"/>
    <w:basedOn w:val="DefaultParagraphFont"/>
    <w:rsid w:val="00C433E4"/>
  </w:style>
  <w:style w:type="character" w:customStyle="1" w:styleId="fwn">
    <w:name w:val="fwn"/>
    <w:basedOn w:val="DefaultParagraphFont"/>
    <w:rsid w:val="00C4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9453">
      <w:bodyDiv w:val="1"/>
      <w:marLeft w:val="0"/>
      <w:marRight w:val="0"/>
      <w:marTop w:val="0"/>
      <w:marBottom w:val="0"/>
      <w:divBdr>
        <w:top w:val="none" w:sz="0" w:space="0" w:color="auto"/>
        <w:left w:val="none" w:sz="0" w:space="0" w:color="auto"/>
        <w:bottom w:val="none" w:sz="0" w:space="0" w:color="auto"/>
        <w:right w:val="none" w:sz="0" w:space="0" w:color="auto"/>
      </w:divBdr>
      <w:divsChild>
        <w:div w:id="1076903452">
          <w:marLeft w:val="0"/>
          <w:marRight w:val="0"/>
          <w:marTop w:val="0"/>
          <w:marBottom w:val="0"/>
          <w:divBdr>
            <w:top w:val="none" w:sz="0" w:space="0" w:color="auto"/>
            <w:left w:val="none" w:sz="0" w:space="0" w:color="auto"/>
            <w:bottom w:val="none" w:sz="0" w:space="0" w:color="auto"/>
            <w:right w:val="none" w:sz="0" w:space="0" w:color="auto"/>
          </w:divBdr>
        </w:div>
        <w:div w:id="1382293006">
          <w:marLeft w:val="0"/>
          <w:marRight w:val="0"/>
          <w:marTop w:val="0"/>
          <w:marBottom w:val="0"/>
          <w:divBdr>
            <w:top w:val="none" w:sz="0" w:space="0" w:color="auto"/>
            <w:left w:val="none" w:sz="0" w:space="0" w:color="auto"/>
            <w:bottom w:val="none" w:sz="0" w:space="0" w:color="auto"/>
            <w:right w:val="none" w:sz="0" w:space="0" w:color="auto"/>
          </w:divBdr>
        </w:div>
      </w:divsChild>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0345533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ondi.lv/upload/00-vadlinijas/vadlinijas_2016/vadlinijasvadlinijas-attiecinamo-un-neattiecinamo-izmaksu-noteiksanai-2014.-2020.gada-planosanas-perioda-.pdf" TargetMode="External"/><Relationship Id="rId17"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5" Type="http://schemas.openxmlformats.org/officeDocument/2006/relationships/webSettings" Target="webSettings.xml"/><Relationship Id="rId15" Type="http://schemas.openxmlformats.org/officeDocument/2006/relationships/hyperlink" Target="mailto:cfla@cfla.gov.lv" TargetMode="External"/><Relationship Id="rId23" Type="http://schemas.openxmlformats.org/officeDocument/2006/relationships/theme" Target="theme/theme1.xml"/><Relationship Id="rId10" Type="http://schemas.openxmlformats.org/officeDocument/2006/relationships/hyperlink" Target="http://eur-lex.europa.eu/eli/reg/2014/651?locale=LV" TargetMode="External"/><Relationship Id="rId19" Type="http://schemas.openxmlformats.org/officeDocument/2006/relationships/hyperlink" Target="http://www.cfla.gov.lv/lv/es-fondi-2014-2020/izsludinatas-atlases" TargetMode="Externa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s://ep.esfondi.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4/651/oj/?locale=LV" TargetMode="External"/><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2E25-53BD-41C9-87CC-462030A2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24535</Words>
  <Characters>13985</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Liene Liepiņa</cp:lastModifiedBy>
  <cp:revision>28</cp:revision>
  <cp:lastPrinted>2017-04-13T05:39:00Z</cp:lastPrinted>
  <dcterms:created xsi:type="dcterms:W3CDTF">2017-04-18T13:26:00Z</dcterms:created>
  <dcterms:modified xsi:type="dcterms:W3CDTF">2017-11-22T08:19:00Z</dcterms:modified>
</cp:coreProperties>
</file>