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242" w14:textId="77777777"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Default="00DC59BF" w:rsidP="000E5860">
      <w:pPr>
        <w:autoSpaceDE w:val="0"/>
        <w:autoSpaceDN w:val="0"/>
        <w:adjustRightInd w:val="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0AEF61CA" w:rsidR="00ED66B3" w:rsidRDefault="00DC59BF" w:rsidP="000E5860">
      <w:pPr>
        <w:autoSpaceDE w:val="0"/>
        <w:autoSpaceDN w:val="0"/>
        <w:adjustRightInd w:val="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 pētniecisko un inovatīvo kapacitāti un spēju piesaistīt ārējo finansējumu, </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ieguldot cilvēkresursos un infrastruktūrā” </w:t>
      </w:r>
    </w:p>
    <w:p w14:paraId="14ECBBF3" w14:textId="68ADD20D" w:rsidR="00DC59BF" w:rsidRPr="00D71901" w:rsidRDefault="00DC59BF" w:rsidP="000E5860">
      <w:pPr>
        <w:autoSpaceDE w:val="0"/>
        <w:autoSpaceDN w:val="0"/>
        <w:adjustRightInd w:val="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014878">
        <w:rPr>
          <w:rFonts w:ascii="Times New Roman" w:hAnsi="Times New Roman"/>
          <w:b/>
          <w:bCs/>
          <w:sz w:val="24"/>
          <w:szCs w:val="24"/>
          <w:lang w:eastAsia="lv-LV"/>
        </w:rPr>
        <w:t>1</w:t>
      </w:r>
      <w:r w:rsidRPr="00D71901">
        <w:rPr>
          <w:rFonts w:ascii="Times New Roman" w:hAnsi="Times New Roman"/>
          <w:b/>
          <w:bCs/>
          <w:sz w:val="24"/>
          <w:szCs w:val="24"/>
          <w:lang w:eastAsia="lv-LV"/>
        </w:rPr>
        <w:t>. pasākuma “</w:t>
      </w:r>
      <w:r w:rsidR="00014878">
        <w:rPr>
          <w:rFonts w:ascii="Times New Roman" w:hAnsi="Times New Roman"/>
          <w:b/>
          <w:bCs/>
          <w:sz w:val="24"/>
          <w:szCs w:val="24"/>
          <w:lang w:eastAsia="lv-LV"/>
        </w:rPr>
        <w:t>Praktiskas ievirzes pētījumi</w:t>
      </w:r>
      <w:r w:rsidRPr="00D71901">
        <w:rPr>
          <w:rFonts w:ascii="Times New Roman" w:hAnsi="Times New Roman"/>
          <w:b/>
          <w:bCs/>
          <w:sz w:val="24"/>
          <w:szCs w:val="24"/>
          <w:lang w:eastAsia="lv-LV"/>
        </w:rPr>
        <w:t xml:space="preserve">” </w:t>
      </w:r>
      <w:r w:rsidR="00893D07">
        <w:rPr>
          <w:rFonts w:ascii="Times New Roman" w:hAnsi="Times New Roman"/>
          <w:b/>
          <w:bCs/>
          <w:sz w:val="24"/>
          <w:szCs w:val="24"/>
          <w:lang w:eastAsia="lv-LV"/>
        </w:rPr>
        <w:br/>
      </w:r>
      <w:r w:rsidR="0065262A">
        <w:rPr>
          <w:rFonts w:ascii="Times New Roman" w:hAnsi="Times New Roman"/>
          <w:b/>
          <w:bCs/>
          <w:sz w:val="24"/>
          <w:szCs w:val="24"/>
          <w:lang w:eastAsia="lv-LV"/>
        </w:rPr>
        <w:t>trešā</w:t>
      </w:r>
      <w:r w:rsidR="003E5D4E">
        <w:rPr>
          <w:rFonts w:ascii="Times New Roman" w:hAnsi="Times New Roman"/>
          <w:b/>
          <w:bCs/>
          <w:sz w:val="24"/>
          <w:szCs w:val="24"/>
          <w:lang w:eastAsia="lv-LV"/>
        </w:rPr>
        <w:t xml:space="preserve">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5E9DEF96"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 SAM pasākuma MK noteikumi)</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0054AFC1" w:rsidR="00DC59BF" w:rsidRPr="00127AB5" w:rsidRDefault="00DC59BF" w:rsidP="000E5860">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SAM pasākumam plānotais kopējais attiecināmais publiskais finansējums ir</w:t>
            </w:r>
            <w:r w:rsidR="00A01699">
              <w:rPr>
                <w:rFonts w:ascii="Times New Roman" w:hAnsi="Times New Roman"/>
                <w:sz w:val="24"/>
                <w:szCs w:val="24"/>
                <w:lang w:eastAsia="lv-LV"/>
              </w:rPr>
              <w:t xml:space="preserve"> ne </w:t>
            </w:r>
            <w:del w:id="0" w:author="Inta Švirksta" w:date="2020-05-14T09:45:00Z">
              <w:r w:rsidR="00014878" w:rsidRPr="00014878" w:rsidDel="00BF163F">
                <w:rPr>
                  <w:rFonts w:ascii="Times New Roman" w:hAnsi="Times New Roman"/>
                  <w:sz w:val="24"/>
                  <w:szCs w:val="24"/>
                  <w:lang w:eastAsia="lv-LV"/>
                </w:rPr>
                <w:delText xml:space="preserve">vairāk </w:delText>
              </w:r>
            </w:del>
            <w:ins w:id="1" w:author="Inta Švirksta" w:date="2020-05-14T09:45:00Z">
              <w:r w:rsidR="00BF163F">
                <w:rPr>
                  <w:rFonts w:ascii="Times New Roman" w:hAnsi="Times New Roman"/>
                  <w:sz w:val="24"/>
                  <w:szCs w:val="24"/>
                  <w:lang w:eastAsia="lv-LV"/>
                </w:rPr>
                <w:t>maz</w:t>
              </w:r>
            </w:ins>
            <w:ins w:id="2" w:author="Inta Švirksta" w:date="2020-05-14T09:46:00Z">
              <w:r w:rsidR="00BF163F">
                <w:rPr>
                  <w:rFonts w:ascii="Times New Roman" w:hAnsi="Times New Roman"/>
                  <w:sz w:val="24"/>
                  <w:szCs w:val="24"/>
                  <w:lang w:eastAsia="lv-LV"/>
                </w:rPr>
                <w:t>āk</w:t>
              </w:r>
            </w:ins>
            <w:ins w:id="3" w:author="Inta Švirksta" w:date="2020-05-14T09:45:00Z">
              <w:r w:rsidR="00BF163F" w:rsidRPr="00014878">
                <w:rPr>
                  <w:rFonts w:ascii="Times New Roman" w:hAnsi="Times New Roman"/>
                  <w:sz w:val="24"/>
                  <w:szCs w:val="24"/>
                  <w:lang w:eastAsia="lv-LV"/>
                </w:rPr>
                <w:t xml:space="preserve"> </w:t>
              </w:r>
            </w:ins>
            <w:r w:rsidR="00014878" w:rsidRPr="00014878">
              <w:rPr>
                <w:rFonts w:ascii="Times New Roman" w:hAnsi="Times New Roman"/>
                <w:sz w:val="24"/>
                <w:szCs w:val="24"/>
                <w:lang w:eastAsia="lv-LV"/>
              </w:rPr>
              <w:t xml:space="preserve">kā </w:t>
            </w:r>
            <w:del w:id="4" w:author="Inta Švirksta" w:date="2020-05-14T09:46:00Z">
              <w:r w:rsidR="00014878" w:rsidRPr="00014878" w:rsidDel="00BF163F">
                <w:rPr>
                  <w:rFonts w:ascii="Times New Roman" w:hAnsi="Times New Roman"/>
                  <w:sz w:val="24"/>
                  <w:szCs w:val="24"/>
                  <w:lang w:eastAsia="lv-LV"/>
                </w:rPr>
                <w:delText xml:space="preserve">76 </w:delText>
              </w:r>
            </w:del>
            <w:ins w:id="5" w:author="Inta Švirksta" w:date="2020-05-14T09:46:00Z">
              <w:r w:rsidR="00BF163F">
                <w:rPr>
                  <w:rFonts w:ascii="Times New Roman" w:hAnsi="Times New Roman"/>
                  <w:sz w:val="24"/>
                  <w:szCs w:val="24"/>
                  <w:lang w:eastAsia="lv-LV"/>
                </w:rPr>
                <w:t>97</w:t>
              </w:r>
              <w:r w:rsidR="00BF163F" w:rsidRPr="00014878">
                <w:rPr>
                  <w:rFonts w:ascii="Times New Roman" w:hAnsi="Times New Roman"/>
                  <w:sz w:val="24"/>
                  <w:szCs w:val="24"/>
                  <w:lang w:eastAsia="lv-LV"/>
                </w:rPr>
                <w:t xml:space="preserve"> </w:t>
              </w:r>
            </w:ins>
            <w:del w:id="6" w:author="Inta Švirksta" w:date="2020-05-14T09:46:00Z">
              <w:r w:rsidR="00014878" w:rsidRPr="00014878" w:rsidDel="00BF163F">
                <w:rPr>
                  <w:rFonts w:ascii="Times New Roman" w:hAnsi="Times New Roman"/>
                  <w:sz w:val="24"/>
                  <w:szCs w:val="24"/>
                  <w:lang w:eastAsia="lv-LV"/>
                </w:rPr>
                <w:delText xml:space="preserve">512 </w:delText>
              </w:r>
            </w:del>
            <w:ins w:id="7" w:author="Inta Švirksta" w:date="2020-05-14T09:46:00Z">
              <w:r w:rsidR="00BF163F">
                <w:rPr>
                  <w:rFonts w:ascii="Times New Roman" w:hAnsi="Times New Roman"/>
                  <w:sz w:val="24"/>
                  <w:szCs w:val="24"/>
                  <w:lang w:eastAsia="lv-LV"/>
                </w:rPr>
                <w:t>274</w:t>
              </w:r>
              <w:r w:rsidR="00BF163F" w:rsidRPr="00014878">
                <w:rPr>
                  <w:rFonts w:ascii="Times New Roman" w:hAnsi="Times New Roman"/>
                  <w:sz w:val="24"/>
                  <w:szCs w:val="24"/>
                  <w:lang w:eastAsia="lv-LV"/>
                </w:rPr>
                <w:t xml:space="preserve"> </w:t>
              </w:r>
            </w:ins>
            <w:del w:id="8" w:author="Inta Švirksta" w:date="2020-05-14T09:46:00Z">
              <w:r w:rsidR="00014878" w:rsidRPr="00014878" w:rsidDel="00BF163F">
                <w:rPr>
                  <w:rFonts w:ascii="Times New Roman" w:hAnsi="Times New Roman"/>
                  <w:sz w:val="24"/>
                  <w:szCs w:val="24"/>
                  <w:lang w:eastAsia="lv-LV"/>
                </w:rPr>
                <w:delText xml:space="preserve">873 </w:delText>
              </w:r>
            </w:del>
            <w:ins w:id="9" w:author="Inta Švirksta" w:date="2020-05-14T09:46:00Z">
              <w:r w:rsidR="00BF163F">
                <w:rPr>
                  <w:rFonts w:ascii="Times New Roman" w:hAnsi="Times New Roman"/>
                  <w:sz w:val="24"/>
                  <w:szCs w:val="24"/>
                  <w:lang w:eastAsia="lv-LV"/>
                </w:rPr>
                <w:t>601</w:t>
              </w:r>
              <w:r w:rsidR="00BF163F" w:rsidRPr="00014878">
                <w:rPr>
                  <w:rFonts w:ascii="Times New Roman" w:hAnsi="Times New Roman"/>
                  <w:sz w:val="24"/>
                  <w:szCs w:val="24"/>
                  <w:lang w:eastAsia="lv-LV"/>
                </w:rPr>
                <w:t xml:space="preserve"> </w:t>
              </w:r>
            </w:ins>
            <w:proofErr w:type="spellStart"/>
            <w:r w:rsidR="00014878" w:rsidRPr="008A61F6">
              <w:rPr>
                <w:rFonts w:ascii="Times New Roman" w:hAnsi="Times New Roman"/>
                <w:i/>
                <w:sz w:val="24"/>
                <w:szCs w:val="24"/>
                <w:lang w:eastAsia="lv-LV"/>
              </w:rPr>
              <w:t>euro</w:t>
            </w:r>
            <w:proofErr w:type="spellEnd"/>
            <w:r w:rsidR="00014878" w:rsidRPr="00014878">
              <w:rPr>
                <w:rFonts w:ascii="Times New Roman" w:hAnsi="Times New Roman"/>
                <w:sz w:val="24"/>
                <w:szCs w:val="24"/>
                <w:lang w:eastAsia="lv-LV"/>
              </w:rPr>
              <w:t xml:space="preserve">, ko veido Eiropas Reģionālās attīstības fonda finansējums </w:t>
            </w:r>
            <w:ins w:id="10" w:author="Inta Švirksta" w:date="2020-05-14T09:46:00Z">
              <w:r w:rsidR="00BF163F">
                <w:rPr>
                  <w:rFonts w:ascii="Times New Roman" w:hAnsi="Times New Roman"/>
                  <w:sz w:val="24"/>
                  <w:szCs w:val="24"/>
                  <w:lang w:eastAsia="lv-LV"/>
                </w:rPr>
                <w:t xml:space="preserve">ne mazāk kā </w:t>
              </w:r>
            </w:ins>
            <w:ins w:id="11" w:author="Inta Švirksta" w:date="2020-05-14T09:47:00Z">
              <w:r w:rsidR="00BF163F" w:rsidRPr="00BF163F">
                <w:rPr>
                  <w:rFonts w:ascii="Times New Roman" w:hAnsi="Times New Roman"/>
                  <w:sz w:val="24"/>
                  <w:szCs w:val="24"/>
                  <w:lang w:eastAsia="lv-LV"/>
                </w:rPr>
                <w:t xml:space="preserve">84 020 931 </w:t>
              </w:r>
            </w:ins>
            <w:del w:id="12" w:author="Inta Švirksta" w:date="2020-05-14T09:47:00Z">
              <w:r w:rsidR="00014878" w:rsidRPr="00014878" w:rsidDel="00BF163F">
                <w:rPr>
                  <w:rFonts w:ascii="Times New Roman" w:hAnsi="Times New Roman"/>
                  <w:sz w:val="24"/>
                  <w:szCs w:val="24"/>
                  <w:lang w:eastAsia="lv-LV"/>
                </w:rPr>
                <w:delText>65 035 942</w:delText>
              </w:r>
            </w:del>
            <w:r w:rsidR="00014878" w:rsidRPr="00014878">
              <w:rPr>
                <w:rFonts w:ascii="Times New Roman" w:hAnsi="Times New Roman"/>
                <w:sz w:val="24"/>
                <w:szCs w:val="24"/>
                <w:lang w:eastAsia="lv-LV"/>
              </w:rPr>
              <w:t xml:space="preserve"> </w:t>
            </w:r>
            <w:proofErr w:type="spellStart"/>
            <w:r w:rsidR="00014878" w:rsidRPr="008A61F6">
              <w:rPr>
                <w:rFonts w:ascii="Times New Roman" w:hAnsi="Times New Roman"/>
                <w:i/>
                <w:sz w:val="24"/>
                <w:szCs w:val="24"/>
                <w:lang w:eastAsia="lv-LV"/>
              </w:rPr>
              <w:t>euro</w:t>
            </w:r>
            <w:proofErr w:type="spellEnd"/>
            <w:r w:rsidR="00014878" w:rsidRPr="00014878">
              <w:rPr>
                <w:rFonts w:ascii="Times New Roman" w:hAnsi="Times New Roman"/>
                <w:sz w:val="24"/>
                <w:szCs w:val="24"/>
                <w:lang w:eastAsia="lv-LV"/>
              </w:rPr>
              <w:t xml:space="preserve"> apmērā un nacionālais publiskais valsts budžeta līdzfinansējums ne </w:t>
            </w:r>
            <w:del w:id="13" w:author="Inta Švirksta" w:date="2020-05-14T09:47:00Z">
              <w:r w:rsidR="00014878" w:rsidRPr="00014878" w:rsidDel="00BF163F">
                <w:rPr>
                  <w:rFonts w:ascii="Times New Roman" w:hAnsi="Times New Roman"/>
                  <w:sz w:val="24"/>
                  <w:szCs w:val="24"/>
                  <w:lang w:eastAsia="lv-LV"/>
                </w:rPr>
                <w:delText xml:space="preserve">vairāk </w:delText>
              </w:r>
            </w:del>
            <w:ins w:id="14" w:author="Inta Švirksta" w:date="2020-05-14T09:47:00Z">
              <w:r w:rsidR="00BF163F">
                <w:rPr>
                  <w:rFonts w:ascii="Times New Roman" w:hAnsi="Times New Roman"/>
                  <w:sz w:val="24"/>
                  <w:szCs w:val="24"/>
                  <w:lang w:eastAsia="lv-LV"/>
                </w:rPr>
                <w:t>mazāk</w:t>
              </w:r>
              <w:r w:rsidR="00BF163F" w:rsidRPr="00014878">
                <w:rPr>
                  <w:rFonts w:ascii="Times New Roman" w:hAnsi="Times New Roman"/>
                  <w:sz w:val="24"/>
                  <w:szCs w:val="24"/>
                  <w:lang w:eastAsia="lv-LV"/>
                </w:rPr>
                <w:t xml:space="preserve"> </w:t>
              </w:r>
            </w:ins>
            <w:r w:rsidR="00014878" w:rsidRPr="00014878">
              <w:rPr>
                <w:rFonts w:ascii="Times New Roman" w:hAnsi="Times New Roman"/>
                <w:sz w:val="24"/>
                <w:szCs w:val="24"/>
                <w:lang w:eastAsia="lv-LV"/>
              </w:rPr>
              <w:t xml:space="preserve">kā </w:t>
            </w:r>
            <w:ins w:id="15" w:author="Inta Švirksta" w:date="2020-05-14T09:47:00Z">
              <w:r w:rsidR="00BF163F" w:rsidRPr="00BF163F">
                <w:rPr>
                  <w:rFonts w:ascii="Times New Roman" w:hAnsi="Times New Roman"/>
                  <w:sz w:val="24"/>
                  <w:szCs w:val="24"/>
                  <w:lang w:eastAsia="lv-LV"/>
                </w:rPr>
                <w:t xml:space="preserve">13 253 670 </w:t>
              </w:r>
            </w:ins>
            <w:del w:id="16" w:author="Inta Švirksta" w:date="2020-05-14T09:47:00Z">
              <w:r w:rsidR="00014878" w:rsidRPr="00014878" w:rsidDel="00BF163F">
                <w:rPr>
                  <w:rFonts w:ascii="Times New Roman" w:hAnsi="Times New Roman"/>
                  <w:sz w:val="24"/>
                  <w:szCs w:val="24"/>
                  <w:lang w:eastAsia="lv-LV"/>
                </w:rPr>
                <w:delText>11 476 931</w:delText>
              </w:r>
            </w:del>
            <w:r w:rsidR="00014878" w:rsidRPr="00014878">
              <w:rPr>
                <w:rFonts w:ascii="Times New Roman" w:hAnsi="Times New Roman"/>
                <w:sz w:val="24"/>
                <w:szCs w:val="24"/>
                <w:lang w:eastAsia="lv-LV"/>
              </w:rPr>
              <w:t xml:space="preserve"> </w:t>
            </w:r>
            <w:proofErr w:type="spellStart"/>
            <w:r w:rsidR="00014878" w:rsidRPr="008A61F6">
              <w:rPr>
                <w:rFonts w:ascii="Times New Roman" w:hAnsi="Times New Roman"/>
                <w:i/>
                <w:sz w:val="24"/>
                <w:szCs w:val="24"/>
                <w:lang w:eastAsia="lv-LV"/>
              </w:rPr>
              <w:t>euro</w:t>
            </w:r>
            <w:proofErr w:type="spellEnd"/>
            <w:r w:rsidR="00014878" w:rsidRPr="00014878">
              <w:rPr>
                <w:rFonts w:ascii="Times New Roman" w:hAnsi="Times New Roman"/>
                <w:sz w:val="24"/>
                <w:szCs w:val="24"/>
                <w:lang w:eastAsia="lv-LV"/>
              </w:rPr>
              <w:t xml:space="preserve"> apmērā</w:t>
            </w:r>
            <w:r w:rsidRPr="00127AB5">
              <w:rPr>
                <w:rFonts w:ascii="Times New Roman" w:hAnsi="Times New Roman"/>
                <w:sz w:val="24"/>
                <w:szCs w:val="24"/>
                <w:lang w:eastAsia="lv-LV"/>
              </w:rPr>
              <w:t>.</w:t>
            </w:r>
          </w:p>
          <w:p w14:paraId="03BCCE68" w14:textId="7F84736C" w:rsidR="00DD124B" w:rsidRPr="009A23DE" w:rsidRDefault="0065262A" w:rsidP="00DD124B">
            <w:pPr>
              <w:ind w:left="44" w:firstLine="0"/>
              <w:outlineLvl w:val="3"/>
              <w:rPr>
                <w:rFonts w:ascii="Times New Roman" w:hAnsi="Times New Roman"/>
                <w:sz w:val="24"/>
                <w:szCs w:val="24"/>
                <w:lang w:eastAsia="lv-LV"/>
              </w:rPr>
            </w:pPr>
            <w:r w:rsidRPr="009A23DE">
              <w:rPr>
                <w:rFonts w:ascii="Times New Roman" w:hAnsi="Times New Roman"/>
                <w:sz w:val="24"/>
                <w:szCs w:val="24"/>
                <w:lang w:eastAsia="lv-LV"/>
              </w:rPr>
              <w:t>SAM pasākuma treš</w:t>
            </w:r>
            <w:r w:rsidR="00DD124B" w:rsidRPr="009A23DE">
              <w:rPr>
                <w:rFonts w:ascii="Times New Roman" w:hAnsi="Times New Roman"/>
                <w:sz w:val="24"/>
                <w:szCs w:val="24"/>
                <w:lang w:eastAsia="lv-LV"/>
              </w:rPr>
              <w:t>ajā projektu iesniegumu atlases kārtā plānotais kopējais attiecināmais publiskais finansējums ir</w:t>
            </w:r>
            <w:r w:rsidRPr="009A23DE">
              <w:rPr>
                <w:rFonts w:ascii="Times New Roman" w:hAnsi="Times New Roman"/>
                <w:sz w:val="24"/>
                <w:szCs w:val="24"/>
                <w:lang w:eastAsia="lv-LV"/>
              </w:rPr>
              <w:t xml:space="preserve"> ne </w:t>
            </w:r>
            <w:del w:id="17" w:author="Antra Dzērve-Štrāla" w:date="2020-03-11T09:13:00Z">
              <w:r w:rsidRPr="009A23DE" w:rsidDel="00DD302D">
                <w:rPr>
                  <w:rFonts w:ascii="Times New Roman" w:hAnsi="Times New Roman"/>
                  <w:sz w:val="24"/>
                  <w:szCs w:val="24"/>
                  <w:lang w:eastAsia="lv-LV"/>
                </w:rPr>
                <w:delText xml:space="preserve">vairāk </w:delText>
              </w:r>
            </w:del>
            <w:ins w:id="18" w:author="Antra Dzērve-Štrāla" w:date="2020-03-11T09:13:00Z">
              <w:r w:rsidR="00DD302D" w:rsidRPr="009A23DE">
                <w:rPr>
                  <w:rFonts w:ascii="Times New Roman" w:hAnsi="Times New Roman"/>
                  <w:sz w:val="24"/>
                  <w:szCs w:val="24"/>
                  <w:lang w:eastAsia="lv-LV"/>
                </w:rPr>
                <w:t xml:space="preserve">mazāk </w:t>
              </w:r>
            </w:ins>
            <w:r w:rsidRPr="009A23DE">
              <w:rPr>
                <w:rFonts w:ascii="Times New Roman" w:hAnsi="Times New Roman"/>
                <w:sz w:val="24"/>
                <w:szCs w:val="24"/>
                <w:lang w:eastAsia="lv-LV"/>
              </w:rPr>
              <w:t>kā</w:t>
            </w:r>
            <w:r w:rsidR="00DD124B" w:rsidRPr="009A23DE">
              <w:rPr>
                <w:rFonts w:ascii="Times New Roman" w:hAnsi="Times New Roman"/>
                <w:sz w:val="24"/>
                <w:szCs w:val="24"/>
                <w:lang w:eastAsia="lv-LV"/>
              </w:rPr>
              <w:t xml:space="preserve"> </w:t>
            </w:r>
            <w:del w:id="19" w:author="Antra Dzērve-Štrāla" w:date="2020-03-11T09:13:00Z">
              <w:r w:rsidRPr="009A23DE" w:rsidDel="00DD302D">
                <w:rPr>
                  <w:rFonts w:ascii="Times New Roman" w:hAnsi="Times New Roman"/>
                  <w:sz w:val="24"/>
                  <w:szCs w:val="24"/>
                  <w:lang w:eastAsia="lv-LV"/>
                </w:rPr>
                <w:delText>13 300 880</w:delText>
              </w:r>
            </w:del>
            <w:ins w:id="20" w:author="Antra Dzērve-Štrāla" w:date="2020-03-11T09:13:00Z">
              <w:r w:rsidR="00DD302D" w:rsidRPr="009A23DE">
                <w:rPr>
                  <w:rFonts w:ascii="Times New Roman" w:hAnsi="Times New Roman"/>
                  <w:sz w:val="24"/>
                  <w:szCs w:val="24"/>
                  <w:lang w:eastAsia="lv-LV"/>
                </w:rPr>
                <w:t>17 302 940</w:t>
              </w:r>
            </w:ins>
            <w:r w:rsidR="00DD124B" w:rsidRPr="009A23DE">
              <w:rPr>
                <w:rFonts w:ascii="Times New Roman" w:hAnsi="Times New Roman"/>
                <w:sz w:val="24"/>
                <w:szCs w:val="24"/>
                <w:lang w:eastAsia="lv-LV"/>
              </w:rPr>
              <w:t xml:space="preserve"> </w:t>
            </w:r>
            <w:proofErr w:type="spellStart"/>
            <w:r w:rsidR="00DD124B" w:rsidRPr="009A23DE">
              <w:rPr>
                <w:rFonts w:ascii="Times New Roman" w:hAnsi="Times New Roman"/>
                <w:i/>
                <w:sz w:val="24"/>
                <w:szCs w:val="24"/>
                <w:lang w:eastAsia="lv-LV"/>
              </w:rPr>
              <w:t>euro</w:t>
            </w:r>
            <w:proofErr w:type="spellEnd"/>
            <w:r w:rsidR="00DD124B" w:rsidRPr="009A23DE">
              <w:rPr>
                <w:rFonts w:ascii="Times New Roman" w:hAnsi="Times New Roman"/>
                <w:sz w:val="24"/>
                <w:szCs w:val="24"/>
                <w:lang w:eastAsia="lv-LV"/>
              </w:rPr>
              <w:t>, ko veido:</w:t>
            </w:r>
          </w:p>
          <w:p w14:paraId="7D4718E2" w14:textId="3F76B306" w:rsidR="00DD124B" w:rsidRPr="009A23DE" w:rsidRDefault="00DD124B" w:rsidP="00DD124B">
            <w:pPr>
              <w:pStyle w:val="ListParagraph"/>
              <w:numPr>
                <w:ilvl w:val="0"/>
                <w:numId w:val="26"/>
              </w:numPr>
              <w:contextualSpacing w:val="0"/>
              <w:outlineLvl w:val="3"/>
              <w:rPr>
                <w:rFonts w:ascii="Times New Roman" w:hAnsi="Times New Roman"/>
                <w:sz w:val="24"/>
                <w:szCs w:val="24"/>
                <w:lang w:eastAsia="lv-LV"/>
              </w:rPr>
            </w:pPr>
            <w:r w:rsidRPr="009A23DE">
              <w:rPr>
                <w:rFonts w:ascii="Times New Roman" w:hAnsi="Times New Roman"/>
                <w:sz w:val="24"/>
                <w:szCs w:val="24"/>
                <w:lang w:eastAsia="lv-LV"/>
              </w:rPr>
              <w:t xml:space="preserve">ar saimniecisku darbību nesaistītu projektu īstenošanai </w:t>
            </w:r>
            <w:del w:id="21" w:author="Inta Švirksta" w:date="2020-05-14T09:49:00Z">
              <w:r w:rsidR="0065262A" w:rsidRPr="009A23DE" w:rsidDel="00BF163F">
                <w:rPr>
                  <w:rFonts w:ascii="Times New Roman" w:hAnsi="Times New Roman"/>
                  <w:sz w:val="24"/>
                  <w:szCs w:val="24"/>
                  <w:lang w:eastAsia="lv-LV"/>
                </w:rPr>
                <w:delText>–</w:delText>
              </w:r>
              <w:r w:rsidRPr="009A23DE" w:rsidDel="00BF163F">
                <w:rPr>
                  <w:rFonts w:ascii="Times New Roman" w:hAnsi="Times New Roman"/>
                  <w:sz w:val="24"/>
                  <w:szCs w:val="24"/>
                  <w:lang w:eastAsia="lv-LV"/>
                </w:rPr>
                <w:delText xml:space="preserve"> </w:delText>
              </w:r>
            </w:del>
            <w:ins w:id="22" w:author="Inta Švirksta" w:date="2020-05-14T09:49:00Z">
              <w:r w:rsidR="00BF163F">
                <w:rPr>
                  <w:rFonts w:ascii="Times New Roman" w:hAnsi="Times New Roman"/>
                  <w:sz w:val="24"/>
                  <w:szCs w:val="24"/>
                  <w:lang w:eastAsia="lv-LV"/>
                </w:rPr>
                <w:t>ne mazāk kā</w:t>
              </w:r>
              <w:r w:rsidR="00BF163F" w:rsidRPr="009A23DE">
                <w:rPr>
                  <w:rFonts w:ascii="Times New Roman" w:hAnsi="Times New Roman"/>
                  <w:sz w:val="24"/>
                  <w:szCs w:val="24"/>
                  <w:lang w:eastAsia="lv-LV"/>
                </w:rPr>
                <w:t xml:space="preserve"> </w:t>
              </w:r>
            </w:ins>
            <w:del w:id="23" w:author="Antra Dzērve-Štrāla" w:date="2020-03-11T09:14:00Z">
              <w:r w:rsidR="0065262A" w:rsidRPr="009A23DE" w:rsidDel="00DD302D">
                <w:rPr>
                  <w:rFonts w:ascii="Times New Roman" w:hAnsi="Times New Roman"/>
                  <w:sz w:val="24"/>
                  <w:szCs w:val="24"/>
                  <w:lang w:eastAsia="lv-LV"/>
                </w:rPr>
                <w:delText>7 642 580</w:delText>
              </w:r>
            </w:del>
            <w:ins w:id="24" w:author="Antra Dzērve-Štrāla" w:date="2020-03-11T09:14:00Z">
              <w:r w:rsidR="00DD302D" w:rsidRPr="009A23DE">
                <w:rPr>
                  <w:rFonts w:ascii="Times New Roman" w:hAnsi="Times New Roman"/>
                  <w:sz w:val="24"/>
                  <w:szCs w:val="24"/>
                  <w:lang w:eastAsia="lv-LV"/>
                </w:rPr>
                <w:t>9 767 040</w:t>
              </w:r>
            </w:ins>
            <w:r w:rsidRPr="009A23DE">
              <w:rPr>
                <w:rFonts w:ascii="Times New Roman" w:hAnsi="Times New Roman"/>
                <w:sz w:val="24"/>
                <w:szCs w:val="24"/>
                <w:lang w:eastAsia="lv-LV"/>
              </w:rPr>
              <w:t xml:space="preserve"> </w:t>
            </w:r>
            <w:proofErr w:type="spellStart"/>
            <w:r w:rsidRPr="009A23DE">
              <w:rPr>
                <w:rFonts w:ascii="Times New Roman" w:hAnsi="Times New Roman"/>
                <w:i/>
                <w:sz w:val="24"/>
                <w:szCs w:val="24"/>
                <w:lang w:eastAsia="lv-LV"/>
              </w:rPr>
              <w:t>euro</w:t>
            </w:r>
            <w:proofErr w:type="spellEnd"/>
            <w:r w:rsidRPr="009A23DE">
              <w:rPr>
                <w:rFonts w:ascii="Times New Roman" w:hAnsi="Times New Roman"/>
                <w:sz w:val="24"/>
                <w:szCs w:val="24"/>
                <w:lang w:eastAsia="lv-LV"/>
              </w:rPr>
              <w:t xml:space="preserve">, tai skaitā valsts budžeta finansējums </w:t>
            </w:r>
            <w:ins w:id="25" w:author="Inta Švirksta" w:date="2020-05-14T09:48:00Z">
              <w:r w:rsidR="00BF163F">
                <w:rPr>
                  <w:rFonts w:ascii="Times New Roman" w:hAnsi="Times New Roman"/>
                  <w:sz w:val="24"/>
                  <w:szCs w:val="24"/>
                  <w:lang w:eastAsia="lv-LV"/>
                </w:rPr>
                <w:t xml:space="preserve">ne mazāk kā </w:t>
              </w:r>
            </w:ins>
            <w:del w:id="26" w:author="Antra Dzērve-Štrāla" w:date="2020-03-11T09:14:00Z">
              <w:r w:rsidR="0065262A" w:rsidRPr="009A23DE" w:rsidDel="00BE68A8">
                <w:rPr>
                  <w:rFonts w:ascii="Times New Roman" w:hAnsi="Times New Roman"/>
                  <w:sz w:val="24"/>
                  <w:szCs w:val="24"/>
                  <w:lang w:eastAsia="lv-LV"/>
                </w:rPr>
                <w:delText>2 867 000</w:delText>
              </w:r>
            </w:del>
            <w:ins w:id="27" w:author="Antra Dzērve-Štrāla" w:date="2020-03-11T09:14:00Z">
              <w:r w:rsidR="00BE68A8" w:rsidRPr="009A23DE">
                <w:rPr>
                  <w:rFonts w:ascii="Times New Roman" w:hAnsi="Times New Roman"/>
                  <w:sz w:val="24"/>
                  <w:szCs w:val="24"/>
                  <w:lang w:eastAsia="lv-LV"/>
                </w:rPr>
                <w:t>3</w:t>
              </w:r>
            </w:ins>
            <w:ins w:id="28" w:author="Antra Dzērve-Štrāla" w:date="2020-03-11T09:15:00Z">
              <w:r w:rsidR="00BE68A8" w:rsidRPr="009A23DE">
                <w:rPr>
                  <w:rFonts w:ascii="Times New Roman" w:hAnsi="Times New Roman"/>
                  <w:sz w:val="24"/>
                  <w:szCs w:val="24"/>
                  <w:lang w:eastAsia="lv-LV"/>
                </w:rPr>
                <w:t> </w:t>
              </w:r>
            </w:ins>
            <w:ins w:id="29" w:author="Antra Dzērve-Štrāla" w:date="2020-03-11T09:14:00Z">
              <w:r w:rsidR="00BE68A8" w:rsidRPr="009A23DE">
                <w:rPr>
                  <w:rFonts w:ascii="Times New Roman" w:hAnsi="Times New Roman"/>
                  <w:sz w:val="24"/>
                  <w:szCs w:val="24"/>
                  <w:lang w:eastAsia="lv-LV"/>
                </w:rPr>
                <w:t>663</w:t>
              </w:r>
            </w:ins>
            <w:ins w:id="30" w:author="Antra Dzērve-Štrāla" w:date="2020-03-11T09:15:00Z">
              <w:r w:rsidR="00BE68A8" w:rsidRPr="009A23DE">
                <w:rPr>
                  <w:rFonts w:ascii="Times New Roman" w:hAnsi="Times New Roman"/>
                  <w:sz w:val="24"/>
                  <w:szCs w:val="24"/>
                  <w:lang w:eastAsia="lv-LV"/>
                </w:rPr>
                <w:t xml:space="preserve"> 960</w:t>
              </w:r>
            </w:ins>
            <w:r w:rsidRPr="009A23DE">
              <w:rPr>
                <w:rFonts w:ascii="Times New Roman" w:hAnsi="Times New Roman"/>
                <w:sz w:val="24"/>
                <w:szCs w:val="24"/>
                <w:lang w:eastAsia="lv-LV"/>
              </w:rPr>
              <w:t xml:space="preserve"> </w:t>
            </w:r>
            <w:proofErr w:type="spellStart"/>
            <w:r w:rsidRPr="009A23DE">
              <w:rPr>
                <w:rFonts w:ascii="Times New Roman" w:hAnsi="Times New Roman"/>
                <w:i/>
                <w:sz w:val="24"/>
                <w:szCs w:val="24"/>
                <w:lang w:eastAsia="lv-LV"/>
              </w:rPr>
              <w:t>euro</w:t>
            </w:r>
            <w:proofErr w:type="spellEnd"/>
            <w:r w:rsidRPr="009A23DE">
              <w:rPr>
                <w:rFonts w:ascii="Times New Roman" w:hAnsi="Times New Roman"/>
                <w:sz w:val="24"/>
                <w:szCs w:val="24"/>
                <w:lang w:eastAsia="lv-LV"/>
              </w:rPr>
              <w:t xml:space="preserve"> apmērā un Eiropas Reģionālās attīstības fonda finansējums </w:t>
            </w:r>
            <w:ins w:id="31" w:author="Inta Švirksta" w:date="2020-05-14T09:49:00Z">
              <w:r w:rsidR="00BF163F">
                <w:rPr>
                  <w:rFonts w:ascii="Times New Roman" w:hAnsi="Times New Roman"/>
                  <w:sz w:val="24"/>
                  <w:szCs w:val="24"/>
                  <w:lang w:eastAsia="lv-LV"/>
                </w:rPr>
                <w:t>ne mazāk k</w:t>
              </w:r>
            </w:ins>
            <w:ins w:id="32" w:author="Inta Švirksta" w:date="2020-05-14T09:50:00Z">
              <w:r w:rsidR="00BF163F">
                <w:rPr>
                  <w:rFonts w:ascii="Times New Roman" w:hAnsi="Times New Roman"/>
                  <w:sz w:val="24"/>
                  <w:szCs w:val="24"/>
                  <w:lang w:eastAsia="lv-LV"/>
                </w:rPr>
                <w:t xml:space="preserve">ā </w:t>
              </w:r>
            </w:ins>
            <w:del w:id="33" w:author="Antra Dzērve-Štrāla" w:date="2020-03-11T09:14:00Z">
              <w:r w:rsidR="0065262A" w:rsidRPr="009A23DE" w:rsidDel="00BE68A8">
                <w:rPr>
                  <w:rFonts w:ascii="Times New Roman" w:hAnsi="Times New Roman"/>
                  <w:sz w:val="24"/>
                  <w:szCs w:val="24"/>
                  <w:lang w:eastAsia="lv-LV"/>
                </w:rPr>
                <w:delText>4 775 580</w:delText>
              </w:r>
            </w:del>
            <w:ins w:id="34" w:author="Antra Dzērve-Štrāla" w:date="2020-03-11T09:14:00Z">
              <w:r w:rsidR="00BE68A8" w:rsidRPr="009A23DE">
                <w:rPr>
                  <w:rFonts w:ascii="Times New Roman" w:hAnsi="Times New Roman"/>
                  <w:sz w:val="24"/>
                  <w:szCs w:val="24"/>
                  <w:lang w:eastAsia="lv-LV"/>
                </w:rPr>
                <w:t>6 103 080</w:t>
              </w:r>
            </w:ins>
            <w:r w:rsidRPr="009A23DE">
              <w:rPr>
                <w:rFonts w:ascii="Times New Roman" w:hAnsi="Times New Roman"/>
                <w:sz w:val="24"/>
                <w:szCs w:val="24"/>
                <w:lang w:eastAsia="lv-LV"/>
              </w:rPr>
              <w:t xml:space="preserve"> </w:t>
            </w:r>
            <w:proofErr w:type="spellStart"/>
            <w:r w:rsidRPr="009A23DE">
              <w:rPr>
                <w:rFonts w:ascii="Times New Roman" w:hAnsi="Times New Roman"/>
                <w:i/>
                <w:sz w:val="24"/>
                <w:szCs w:val="24"/>
                <w:lang w:eastAsia="lv-LV"/>
              </w:rPr>
              <w:t>euro</w:t>
            </w:r>
            <w:proofErr w:type="spellEnd"/>
            <w:r w:rsidRPr="009A23DE">
              <w:rPr>
                <w:rFonts w:ascii="Times New Roman" w:hAnsi="Times New Roman"/>
                <w:sz w:val="24"/>
                <w:szCs w:val="24"/>
                <w:lang w:eastAsia="lv-LV"/>
              </w:rPr>
              <w:t xml:space="preserve"> apmērā;</w:t>
            </w:r>
          </w:p>
          <w:p w14:paraId="2B92A3A5" w14:textId="2160857C" w:rsidR="00DD124B" w:rsidRPr="009A23DE" w:rsidRDefault="00DD124B" w:rsidP="00DD124B">
            <w:pPr>
              <w:pStyle w:val="ListParagraph"/>
              <w:numPr>
                <w:ilvl w:val="0"/>
                <w:numId w:val="26"/>
              </w:numPr>
              <w:contextualSpacing w:val="0"/>
              <w:outlineLvl w:val="3"/>
              <w:rPr>
                <w:rFonts w:ascii="Times New Roman" w:hAnsi="Times New Roman"/>
                <w:sz w:val="24"/>
                <w:szCs w:val="24"/>
                <w:lang w:eastAsia="lv-LV"/>
              </w:rPr>
            </w:pPr>
            <w:r w:rsidRPr="009A23DE">
              <w:rPr>
                <w:rFonts w:ascii="Times New Roman" w:hAnsi="Times New Roman"/>
                <w:sz w:val="24"/>
                <w:szCs w:val="24"/>
                <w:lang w:eastAsia="lv-LV"/>
              </w:rPr>
              <w:t xml:space="preserve">ar saimniecisku darbību saistītu projektu īstenošanai - Eiropas Reģionālās attīstības </w:t>
            </w:r>
            <w:r w:rsidRPr="009A23DE">
              <w:rPr>
                <w:rFonts w:ascii="Times New Roman" w:hAnsi="Times New Roman"/>
                <w:sz w:val="24"/>
                <w:szCs w:val="24"/>
                <w:lang w:eastAsia="lv-LV"/>
              </w:rPr>
              <w:lastRenderedPageBreak/>
              <w:t xml:space="preserve">fonda finansējums </w:t>
            </w:r>
            <w:ins w:id="35" w:author="Inta Švirksta" w:date="2020-05-14T09:50:00Z">
              <w:r w:rsidR="00BF163F">
                <w:rPr>
                  <w:rFonts w:ascii="Times New Roman" w:hAnsi="Times New Roman"/>
                  <w:sz w:val="24"/>
                  <w:szCs w:val="24"/>
                  <w:lang w:eastAsia="lv-LV"/>
                </w:rPr>
                <w:t xml:space="preserve">ne mazāk kā </w:t>
              </w:r>
            </w:ins>
            <w:del w:id="36" w:author="Antra Dzērve-Štrāla" w:date="2020-03-11T10:58:00Z">
              <w:r w:rsidR="0065262A" w:rsidRPr="009A23DE" w:rsidDel="009A23DE">
                <w:rPr>
                  <w:rFonts w:ascii="Times New Roman" w:hAnsi="Times New Roman"/>
                  <w:sz w:val="24"/>
                  <w:szCs w:val="24"/>
                  <w:lang w:eastAsia="lv-LV"/>
                </w:rPr>
                <w:delText>5 658 300</w:delText>
              </w:r>
            </w:del>
            <w:ins w:id="37" w:author="Antra Dzērve-Štrāla" w:date="2020-03-11T10:58:00Z">
              <w:r w:rsidR="009A23DE" w:rsidRPr="009A23DE">
                <w:rPr>
                  <w:rFonts w:ascii="Times New Roman" w:hAnsi="Times New Roman"/>
                  <w:sz w:val="24"/>
                  <w:szCs w:val="24"/>
                  <w:lang w:eastAsia="lv-LV"/>
                </w:rPr>
                <w:t>7 535 900</w:t>
              </w:r>
            </w:ins>
            <w:r w:rsidRPr="009A23DE">
              <w:rPr>
                <w:rFonts w:ascii="Times New Roman" w:hAnsi="Times New Roman"/>
                <w:sz w:val="24"/>
                <w:szCs w:val="24"/>
                <w:lang w:eastAsia="lv-LV"/>
              </w:rPr>
              <w:t xml:space="preserve"> </w:t>
            </w:r>
            <w:proofErr w:type="spellStart"/>
            <w:r w:rsidRPr="009A23DE">
              <w:rPr>
                <w:rFonts w:ascii="Times New Roman" w:hAnsi="Times New Roman"/>
                <w:i/>
                <w:sz w:val="24"/>
                <w:szCs w:val="24"/>
                <w:lang w:eastAsia="lv-LV"/>
              </w:rPr>
              <w:t>euro</w:t>
            </w:r>
            <w:proofErr w:type="spellEnd"/>
            <w:r w:rsidRPr="009A23DE">
              <w:rPr>
                <w:rFonts w:ascii="Times New Roman" w:hAnsi="Times New Roman"/>
                <w:i/>
                <w:sz w:val="24"/>
                <w:szCs w:val="24"/>
                <w:lang w:eastAsia="lv-LV"/>
              </w:rPr>
              <w:t xml:space="preserve"> </w:t>
            </w:r>
            <w:r w:rsidRPr="009A23DE">
              <w:rPr>
                <w:rFonts w:ascii="Times New Roman" w:hAnsi="Times New Roman"/>
                <w:sz w:val="24"/>
                <w:szCs w:val="24"/>
                <w:lang w:eastAsia="lv-LV"/>
              </w:rPr>
              <w:t>apmērā.</w:t>
            </w:r>
          </w:p>
          <w:p w14:paraId="339CA910" w14:textId="666FB395"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t>SAM pasākuma</w:t>
            </w:r>
            <w:r>
              <w:t xml:space="preserve"> </w:t>
            </w:r>
            <w:r w:rsidR="0065262A">
              <w:rPr>
                <w:rFonts w:ascii="Times New Roman" w:hAnsi="Times New Roman"/>
                <w:sz w:val="24"/>
                <w:szCs w:val="24"/>
                <w:lang w:eastAsia="lv-LV"/>
              </w:rPr>
              <w:t>trešaj</w:t>
            </w:r>
            <w:r w:rsidRPr="006B607C">
              <w:rPr>
                <w:rFonts w:ascii="Times New Roman" w:hAnsi="Times New Roman"/>
                <w:sz w:val="24"/>
                <w:szCs w:val="24"/>
                <w:lang w:eastAsia="lv-LV"/>
              </w:rPr>
              <w:t>ā 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77777777" w:rsidR="00DD124B" w:rsidRPr="006B110C" w:rsidRDefault="00DD124B" w:rsidP="00DD124B">
            <w:pPr>
              <w:pStyle w:val="ListParagraph"/>
              <w:numPr>
                <w:ilvl w:val="0"/>
                <w:numId w:val="32"/>
              </w:numPr>
              <w:outlineLvl w:val="3"/>
              <w:rPr>
                <w:rFonts w:ascii="Times New Roman" w:hAnsi="Times New Roman"/>
                <w:sz w:val="24"/>
                <w:szCs w:val="24"/>
                <w:lang w:eastAsia="lv-LV"/>
              </w:rPr>
            </w:pPr>
            <w:r>
              <w:rPr>
                <w:rFonts w:ascii="Times New Roman" w:hAnsi="Times New Roman"/>
                <w:sz w:val="24"/>
                <w:szCs w:val="24"/>
                <w:lang w:eastAsia="lv-LV"/>
              </w:rPr>
              <w:t>a</w:t>
            </w:r>
            <w:r w:rsidRPr="006B110C">
              <w:rPr>
                <w:rFonts w:ascii="Times New Roman" w:hAnsi="Times New Roman"/>
                <w:sz w:val="24"/>
                <w:szCs w:val="24"/>
                <w:lang w:eastAsia="lv-LV"/>
              </w:rPr>
              <w:t>r saimniecisku darbību nesaistītiem projektiem maksimālā publiskā finansējuma intensitāte ir 92,5</w:t>
            </w:r>
            <w:r>
              <w:rPr>
                <w:rFonts w:ascii="Times New Roman" w:hAnsi="Times New Roman"/>
                <w:sz w:val="24"/>
                <w:szCs w:val="24"/>
                <w:lang w:eastAsia="lv-LV"/>
              </w:rPr>
              <w:t xml:space="preserve">% </w:t>
            </w:r>
            <w:r w:rsidRPr="006B110C">
              <w:rPr>
                <w:rFonts w:ascii="Times New Roman" w:hAnsi="Times New Roman"/>
                <w:sz w:val="24"/>
                <w:szCs w:val="24"/>
                <w:lang w:eastAsia="lv-LV"/>
              </w:rPr>
              <w:t>, ko veido</w:t>
            </w:r>
            <w:r>
              <w:rPr>
                <w:rFonts w:ascii="Times New Roman" w:hAnsi="Times New Roman"/>
                <w:sz w:val="24"/>
                <w:szCs w:val="24"/>
                <w:lang w:eastAsia="lv-LV"/>
              </w:rPr>
              <w:t xml:space="preserve"> valsts </w:t>
            </w:r>
            <w:r w:rsidRPr="006B110C">
              <w:rPr>
                <w:rFonts w:ascii="Times New Roman" w:hAnsi="Times New Roman"/>
                <w:sz w:val="24"/>
                <w:szCs w:val="24"/>
                <w:lang w:eastAsia="lv-LV"/>
              </w:rPr>
              <w:t>budžeta atbalsta intensitāte – 34,70</w:t>
            </w:r>
            <w:r>
              <w:rPr>
                <w:rFonts w:ascii="Times New Roman" w:hAnsi="Times New Roman"/>
                <w:sz w:val="24"/>
                <w:szCs w:val="24"/>
                <w:lang w:eastAsia="lv-LV"/>
              </w:rPr>
              <w:t xml:space="preserve">% un  Eiropas </w:t>
            </w:r>
            <w:r w:rsidRPr="006B607C">
              <w:rPr>
                <w:rFonts w:ascii="Times New Roman" w:hAnsi="Times New Roman"/>
                <w:sz w:val="24"/>
                <w:szCs w:val="24"/>
                <w:lang w:eastAsia="lv-LV"/>
              </w:rPr>
              <w:t>Reģionālās attīstības fon</w:t>
            </w:r>
            <w:r>
              <w:rPr>
                <w:rFonts w:ascii="Times New Roman" w:hAnsi="Times New Roman"/>
                <w:sz w:val="24"/>
                <w:szCs w:val="24"/>
                <w:lang w:eastAsia="lv-LV"/>
              </w:rPr>
              <w:t>da atbalsta intensitāte – 57,80%;</w:t>
            </w:r>
          </w:p>
          <w:p w14:paraId="7917491A" w14:textId="1726423E" w:rsidR="00DD124B" w:rsidRPr="006B110C" w:rsidRDefault="00DD124B" w:rsidP="00DD124B">
            <w:pPr>
              <w:pStyle w:val="ListParagraph"/>
              <w:numPr>
                <w:ilvl w:val="0"/>
                <w:numId w:val="32"/>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B110C">
              <w:rPr>
                <w:rFonts w:ascii="Times New Roman" w:eastAsia="Times New Roman" w:hAnsi="Times New Roman"/>
                <w:sz w:val="24"/>
                <w:szCs w:val="24"/>
                <w:lang w:eastAsia="lv-LV"/>
              </w:rPr>
              <w:t>r saimniecisku darbību saistītam projektam maksimālo publiskā finansējuma apmēru nosaka atbilstoši SAM</w:t>
            </w:r>
            <w:r>
              <w:rPr>
                <w:rFonts w:ascii="Times New Roman" w:eastAsia="Times New Roman" w:hAnsi="Times New Roman"/>
                <w:sz w:val="24"/>
                <w:szCs w:val="24"/>
                <w:lang w:eastAsia="lv-LV"/>
              </w:rPr>
              <w:t xml:space="preserve"> pasākuma</w:t>
            </w:r>
            <w:r w:rsidRPr="006B110C">
              <w:rPr>
                <w:rFonts w:ascii="Times New Roman" w:eastAsia="Times New Roman" w:hAnsi="Times New Roman"/>
                <w:sz w:val="24"/>
                <w:szCs w:val="24"/>
                <w:lang w:eastAsia="lv-LV"/>
              </w:rPr>
              <w:t xml:space="preserve"> MK noteikumu 33.</w:t>
            </w:r>
            <w:r w:rsidR="002C2860">
              <w:rPr>
                <w:rFonts w:ascii="Times New Roman" w:eastAsia="Times New Roman" w:hAnsi="Times New Roman"/>
                <w:sz w:val="24"/>
                <w:szCs w:val="24"/>
                <w:lang w:eastAsia="lv-LV"/>
              </w:rPr>
              <w:t>,</w:t>
            </w:r>
            <w:r w:rsidRPr="006B110C">
              <w:rPr>
                <w:rFonts w:ascii="Times New Roman" w:eastAsia="Times New Roman" w:hAnsi="Times New Roman"/>
                <w:sz w:val="24"/>
                <w:szCs w:val="24"/>
                <w:lang w:eastAsia="lv-LV"/>
              </w:rPr>
              <w:t xml:space="preserve"> 45.</w:t>
            </w:r>
            <w:r w:rsidR="002C2860">
              <w:rPr>
                <w:rFonts w:ascii="Times New Roman" w:eastAsia="Times New Roman" w:hAnsi="Times New Roman"/>
                <w:sz w:val="24"/>
                <w:szCs w:val="24"/>
                <w:lang w:eastAsia="lv-LV"/>
              </w:rPr>
              <w:t>, 46. </w:t>
            </w:r>
            <w:r w:rsidRPr="006B110C">
              <w:rPr>
                <w:rFonts w:ascii="Times New Roman" w:eastAsia="Times New Roman" w:hAnsi="Times New Roman"/>
                <w:sz w:val="24"/>
                <w:szCs w:val="24"/>
                <w:lang w:eastAsia="lv-LV"/>
              </w:rPr>
              <w:t>punktam</w:t>
            </w:r>
            <w:r w:rsidR="002C2860">
              <w:rPr>
                <w:rFonts w:ascii="Times New Roman" w:eastAsia="Times New Roman" w:hAnsi="Times New Roman"/>
                <w:sz w:val="24"/>
                <w:szCs w:val="24"/>
                <w:lang w:eastAsia="lv-LV"/>
              </w:rPr>
              <w:t xml:space="preserve"> 50.2.apakšpunktam</w:t>
            </w:r>
            <w:r w:rsidRPr="006B110C">
              <w:rPr>
                <w:rFonts w:ascii="Times New Roman" w:eastAsia="Times New Roman" w:hAnsi="Times New Roman"/>
                <w:sz w:val="24"/>
                <w:szCs w:val="24"/>
                <w:lang w:eastAsia="lv-LV"/>
              </w:rPr>
              <w:t xml:space="preserve"> un 3.pielikumam</w:t>
            </w:r>
            <w:r w:rsidR="00FB5B6A">
              <w:rPr>
                <w:rFonts w:ascii="Times New Roman" w:eastAsia="Times New Roman" w:hAnsi="Times New Roman"/>
                <w:sz w:val="24"/>
                <w:szCs w:val="24"/>
                <w:lang w:eastAsia="lv-LV"/>
              </w:rPr>
              <w:t>.</w:t>
            </w:r>
          </w:p>
          <w:p w14:paraId="59AA0BE1" w14:textId="017F2F5E" w:rsidR="002C2860"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SAM</w:t>
            </w:r>
            <w:r>
              <w:rPr>
                <w:rFonts w:ascii="Times New Roman" w:hAnsi="Times New Roman"/>
                <w:sz w:val="24"/>
                <w:szCs w:val="24"/>
                <w:lang w:eastAsia="lv-LV"/>
              </w:rPr>
              <w:t xml:space="preserve"> pasākuma</w:t>
            </w:r>
            <w:r w:rsidRPr="00896871">
              <w:rPr>
                <w:rFonts w:ascii="Times New Roman" w:hAnsi="Times New Roman"/>
                <w:sz w:val="24"/>
                <w:szCs w:val="24"/>
                <w:lang w:eastAsia="lv-LV"/>
              </w:rPr>
              <w:t xml:space="preserve"> MK noteikumu 45.3. un 45.4. apakšpunktā minēto publiskā finansējuma intensitāti var palielināt par 15%, nepārsniedzot 80% no projekta kopējām attiecināmajām izmaksām, ja ir izpildīts vismaz viens no Komisijas regulas Nr. 651/2014</w:t>
            </w:r>
            <w:r>
              <w:rPr>
                <w:rStyle w:val="FootnoteReference"/>
                <w:rFonts w:ascii="Times New Roman" w:eastAsia="Times New Roman" w:hAnsi="Times New Roman"/>
                <w:sz w:val="24"/>
                <w:szCs w:val="24"/>
                <w:lang w:eastAsia="lv-LV"/>
              </w:rPr>
              <w:footnoteReference w:id="1"/>
            </w:r>
            <w:r w:rsidRPr="00C145FC">
              <w:rPr>
                <w:rFonts w:ascii="Times New Roman" w:eastAsia="Times New Roman" w:hAnsi="Times New Roman"/>
                <w:sz w:val="24"/>
                <w:szCs w:val="24"/>
                <w:lang w:eastAsia="lv-LV"/>
              </w:rPr>
              <w:t xml:space="preserve"> </w:t>
            </w:r>
            <w:r w:rsidRPr="00896871">
              <w:rPr>
                <w:rFonts w:ascii="Times New Roman" w:hAnsi="Times New Roman"/>
                <w:sz w:val="24"/>
                <w:szCs w:val="24"/>
                <w:lang w:eastAsia="lv-LV"/>
              </w:rPr>
              <w:t>25. panta 6. punkta "b" apakšpunkta nosacījumiem</w:t>
            </w:r>
            <w:r w:rsidR="002C2860">
              <w:rPr>
                <w:rFonts w:ascii="Times New Roman" w:hAnsi="Times New Roman"/>
                <w:sz w:val="24"/>
                <w:szCs w:val="24"/>
                <w:lang w:eastAsia="lv-LV"/>
              </w:rPr>
              <w:t>:</w:t>
            </w:r>
          </w:p>
          <w:p w14:paraId="38F1A5C5" w14:textId="693E4926"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1. </w:t>
            </w:r>
            <w:r w:rsidRPr="0005114B">
              <w:rPr>
                <w:rFonts w:ascii="Times New Roman" w:hAnsi="Times New Roman"/>
                <w:sz w:val="24"/>
                <w:szCs w:val="24"/>
                <w:lang w:eastAsia="lv-LV"/>
              </w:rPr>
              <w:t>projekts paredz efektīvu sadarbību:</w:t>
            </w:r>
          </w:p>
          <w:p w14:paraId="2A13BE85" w14:textId="07FFE56F"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 xml:space="preserve">starp uzņēmumiem, no kuriem vismaz viens ir </w:t>
            </w:r>
            <w:r w:rsidR="007A563C">
              <w:rPr>
                <w:rFonts w:ascii="Times New Roman" w:hAnsi="Times New Roman"/>
                <w:sz w:val="24"/>
                <w:szCs w:val="24"/>
                <w:lang w:eastAsia="lv-LV"/>
              </w:rPr>
              <w:t>mazais vai vidējais uzņēmums</w:t>
            </w:r>
            <w:r w:rsidRPr="0005114B">
              <w:rPr>
                <w:rFonts w:ascii="Times New Roman" w:hAnsi="Times New Roman"/>
                <w:sz w:val="24"/>
                <w:szCs w:val="24"/>
                <w:lang w:eastAsia="lv-LV"/>
              </w:rPr>
              <w:t>, vai projektu īsteno vismaz divās dalībvalstīs vai dalībvalstī un E</w:t>
            </w:r>
            <w:r w:rsidR="007A563C">
              <w:rPr>
                <w:rFonts w:ascii="Times New Roman" w:hAnsi="Times New Roman"/>
                <w:sz w:val="24"/>
                <w:szCs w:val="24"/>
                <w:lang w:eastAsia="lv-LV"/>
              </w:rPr>
              <w:t>iropas Ekonomikas zonas</w:t>
            </w:r>
            <w:r w:rsidRPr="0005114B">
              <w:rPr>
                <w:rFonts w:ascii="Times New Roman" w:hAnsi="Times New Roman"/>
                <w:sz w:val="24"/>
                <w:szCs w:val="24"/>
                <w:lang w:eastAsia="lv-LV"/>
              </w:rPr>
              <w:t xml:space="preserve"> līguma līgumslēdzējā pusē, un neviens atsevišķs uzņēmums nesedz vairāk kā 70 % no attiecināmajām izmaksām, vai</w:t>
            </w:r>
          </w:p>
          <w:p w14:paraId="0959B5C2" w14:textId="345BDA20"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starp uzņēmumu un vienu vai vairākām pētniecības un zināšanu izplatīšanas organizācijām, kuras sedz vismaz 10 % no attiecināmajām izmaksām un ir tiesīgas publicēt savu pētījumu rezultātus;</w:t>
            </w:r>
          </w:p>
          <w:p w14:paraId="0D5C7644" w14:textId="7972E0BD" w:rsidR="00DD124B" w:rsidRPr="00896871" w:rsidRDefault="0005114B" w:rsidP="00DD124B">
            <w:pPr>
              <w:ind w:left="39" w:firstLine="0"/>
              <w:outlineLvl w:val="3"/>
              <w:rPr>
                <w:rFonts w:ascii="Times New Roman" w:hAnsi="Times New Roman"/>
                <w:sz w:val="24"/>
                <w:szCs w:val="24"/>
                <w:lang w:eastAsia="lv-LV"/>
              </w:rPr>
            </w:pPr>
            <w:r>
              <w:rPr>
                <w:rFonts w:ascii="Times New Roman" w:hAnsi="Times New Roman"/>
                <w:sz w:val="24"/>
                <w:szCs w:val="24"/>
                <w:lang w:eastAsia="lv-LV"/>
              </w:rPr>
              <w:t>2. </w:t>
            </w:r>
            <w:r w:rsidRPr="0005114B">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DD124B" w:rsidRPr="00896871">
              <w:rPr>
                <w:rFonts w:ascii="Times New Roman" w:hAnsi="Times New Roman"/>
                <w:sz w:val="24"/>
                <w:szCs w:val="24"/>
                <w:lang w:eastAsia="lv-LV"/>
              </w:rPr>
              <w:t xml:space="preserve">. </w:t>
            </w:r>
          </w:p>
          <w:p w14:paraId="2F31C015" w14:textId="77777777"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lastRenderedPageBreak/>
              <w:t xml:space="preserve">Viena projekta maksimālais publiskā finansējuma apmērs ir 600 000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minimālais publiskā finansējuma apmērs ir 30 000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w:t>
            </w:r>
          </w:p>
          <w:p w14:paraId="571B3049" w14:textId="6419A94D"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t xml:space="preserve">SAM pasākuma </w:t>
            </w:r>
            <w:r w:rsidR="0065262A">
              <w:rPr>
                <w:rFonts w:ascii="Times New Roman" w:hAnsi="Times New Roman"/>
                <w:sz w:val="24"/>
                <w:szCs w:val="24"/>
                <w:lang w:eastAsia="lv-LV"/>
              </w:rPr>
              <w:t>treš</w:t>
            </w:r>
            <w:r w:rsidRPr="00FB0D3C">
              <w:rPr>
                <w:rFonts w:ascii="Times New Roman" w:hAnsi="Times New Roman"/>
                <w:sz w:val="24"/>
                <w:szCs w:val="24"/>
                <w:lang w:eastAsia="lv-LV"/>
              </w:rPr>
              <w:t>ajā projektu iesniegumu atlases kārtā darbības ir atbalstāmas</w:t>
            </w:r>
            <w:r w:rsidR="00F525B9">
              <w:rPr>
                <w:rFonts w:ascii="Times New Roman" w:hAnsi="Times New Roman"/>
                <w:sz w:val="24"/>
                <w:szCs w:val="24"/>
                <w:lang w:eastAsia="lv-LV"/>
              </w:rPr>
              <w:t xml:space="preserve"> un izmaksas ir attiecināmas</w:t>
            </w:r>
            <w:r w:rsidRPr="00FB0D3C">
              <w:rPr>
                <w:rFonts w:ascii="Times New Roman" w:hAnsi="Times New Roman"/>
                <w:sz w:val="24"/>
                <w:szCs w:val="24"/>
                <w:lang w:eastAsia="lv-LV"/>
              </w:rPr>
              <w:t>:</w:t>
            </w:r>
          </w:p>
          <w:p w14:paraId="49183A49" w14:textId="6F6F7353" w:rsidR="00DD124B" w:rsidRPr="0068418C" w:rsidRDefault="0068418C" w:rsidP="00DD124B">
            <w:pPr>
              <w:pStyle w:val="ListParagraph"/>
              <w:numPr>
                <w:ilvl w:val="0"/>
                <w:numId w:val="34"/>
              </w:numPr>
              <w:outlineLvl w:val="3"/>
              <w:rPr>
                <w:rFonts w:ascii="Times New Roman" w:hAnsi="Times New Roman"/>
                <w:sz w:val="24"/>
                <w:szCs w:val="24"/>
                <w:lang w:eastAsia="lv-LV"/>
              </w:rPr>
            </w:pPr>
            <w:r>
              <w:rPr>
                <w:rFonts w:ascii="Times New Roman" w:hAnsi="Times New Roman"/>
                <w:sz w:val="24"/>
                <w:szCs w:val="24"/>
                <w:lang w:eastAsia="lv-LV"/>
              </w:rPr>
              <w:t>ar saimniecisku darbību saistīta</w:t>
            </w:r>
            <w:r w:rsidRPr="0068418C">
              <w:rPr>
                <w:rFonts w:ascii="Times New Roman" w:hAnsi="Times New Roman"/>
                <w:sz w:val="24"/>
                <w:szCs w:val="24"/>
                <w:lang w:eastAsia="lv-LV"/>
              </w:rPr>
              <w:t xml:space="preserve"> projekt</w:t>
            </w:r>
            <w:r>
              <w:rPr>
                <w:rFonts w:ascii="Times New Roman" w:hAnsi="Times New Roman"/>
                <w:sz w:val="24"/>
                <w:szCs w:val="24"/>
                <w:lang w:eastAsia="lv-LV"/>
              </w:rPr>
              <w:t>a gadījumā</w:t>
            </w:r>
            <w:r w:rsidRPr="0068418C">
              <w:rPr>
                <w:rFonts w:ascii="Times New Roman" w:hAnsi="Times New Roman"/>
                <w:sz w:val="24"/>
                <w:szCs w:val="24"/>
                <w:lang w:eastAsia="lv-LV"/>
              </w:rPr>
              <w:t xml:space="preserve"> </w:t>
            </w:r>
            <w:r w:rsidR="008D149B" w:rsidRPr="0068418C">
              <w:rPr>
                <w:rFonts w:ascii="Times New Roman" w:hAnsi="Times New Roman"/>
                <w:sz w:val="24"/>
                <w:szCs w:val="24"/>
                <w:lang w:eastAsia="lv-LV"/>
              </w:rPr>
              <w:t>pēc projekta iesnieguma iesniegšanas sadarbības iestādē</w:t>
            </w:r>
            <w:r w:rsidR="00DD124B" w:rsidRPr="0068418C">
              <w:rPr>
                <w:rFonts w:ascii="Times New Roman" w:hAnsi="Times New Roman"/>
                <w:sz w:val="24"/>
                <w:szCs w:val="24"/>
                <w:lang w:eastAsia="lv-LV"/>
              </w:rPr>
              <w:t>;</w:t>
            </w:r>
            <w:r w:rsidR="00DD124B" w:rsidRPr="0068418C">
              <w:t xml:space="preserve"> </w:t>
            </w:r>
          </w:p>
          <w:p w14:paraId="4180CD39" w14:textId="4DC60A04" w:rsidR="00DD124B" w:rsidRPr="0068418C" w:rsidRDefault="00DD124B" w:rsidP="00DD124B">
            <w:pPr>
              <w:pStyle w:val="ListParagraph"/>
              <w:numPr>
                <w:ilvl w:val="0"/>
                <w:numId w:val="34"/>
              </w:numPr>
              <w:outlineLvl w:val="3"/>
              <w:rPr>
                <w:rFonts w:ascii="Times New Roman" w:hAnsi="Times New Roman"/>
                <w:sz w:val="24"/>
                <w:szCs w:val="24"/>
                <w:lang w:eastAsia="lv-LV"/>
              </w:rPr>
            </w:pPr>
            <w:r w:rsidRPr="0068418C">
              <w:rPr>
                <w:rFonts w:ascii="Times New Roman" w:hAnsi="Times New Roman"/>
                <w:sz w:val="24"/>
                <w:szCs w:val="24"/>
                <w:lang w:eastAsia="lv-LV"/>
              </w:rPr>
              <w:t>ar saimniecisku darbību nesaistīt</w:t>
            </w:r>
            <w:r w:rsidR="0068418C" w:rsidRPr="0068418C">
              <w:rPr>
                <w:rFonts w:ascii="Times New Roman" w:hAnsi="Times New Roman"/>
                <w:sz w:val="24"/>
                <w:szCs w:val="24"/>
                <w:lang w:eastAsia="lv-LV"/>
              </w:rPr>
              <w:t>a</w:t>
            </w:r>
            <w:r w:rsidRPr="0068418C">
              <w:rPr>
                <w:rFonts w:ascii="Times New Roman" w:hAnsi="Times New Roman"/>
                <w:sz w:val="24"/>
                <w:szCs w:val="24"/>
                <w:lang w:eastAsia="lv-LV"/>
              </w:rPr>
              <w:t xml:space="preserve"> projekt</w:t>
            </w:r>
            <w:r w:rsidR="0068418C" w:rsidRPr="0068418C">
              <w:rPr>
                <w:rFonts w:ascii="Times New Roman" w:hAnsi="Times New Roman"/>
                <w:sz w:val="24"/>
                <w:szCs w:val="24"/>
                <w:lang w:eastAsia="lv-LV"/>
              </w:rPr>
              <w:t>a gadījumā</w:t>
            </w:r>
            <w:r w:rsidRPr="0068418C">
              <w:rPr>
                <w:rFonts w:ascii="Times New Roman" w:hAnsi="Times New Roman"/>
                <w:sz w:val="24"/>
                <w:szCs w:val="24"/>
                <w:lang w:eastAsia="lv-LV"/>
              </w:rPr>
              <w:t>:</w:t>
            </w:r>
          </w:p>
          <w:p w14:paraId="054DE139" w14:textId="0F60BD1C" w:rsidR="00DD124B" w:rsidRPr="0068418C" w:rsidRDefault="006601C2" w:rsidP="00DD124B">
            <w:pPr>
              <w:pStyle w:val="ListParagraph"/>
              <w:numPr>
                <w:ilvl w:val="0"/>
                <w:numId w:val="35"/>
              </w:numPr>
              <w:outlineLvl w:val="3"/>
              <w:rPr>
                <w:rFonts w:ascii="Times New Roman" w:hAnsi="Times New Roman"/>
                <w:sz w:val="24"/>
                <w:szCs w:val="24"/>
                <w:lang w:eastAsia="lv-LV"/>
              </w:rPr>
            </w:pPr>
            <w:r w:rsidRPr="0068418C">
              <w:rPr>
                <w:rFonts w:ascii="Times New Roman" w:hAnsi="Times New Roman"/>
                <w:sz w:val="24"/>
                <w:szCs w:val="24"/>
                <w:lang w:eastAsia="lv-LV"/>
              </w:rPr>
              <w:t xml:space="preserve">tehniski </w:t>
            </w:r>
            <w:r>
              <w:rPr>
                <w:rFonts w:ascii="Times New Roman" w:hAnsi="Times New Roman"/>
                <w:sz w:val="24"/>
                <w:szCs w:val="24"/>
                <w:lang w:eastAsia="lv-LV"/>
              </w:rPr>
              <w:t xml:space="preserve">ekonomiskā </w:t>
            </w:r>
            <w:proofErr w:type="spellStart"/>
            <w:r w:rsidRPr="0068418C">
              <w:rPr>
                <w:rFonts w:ascii="Times New Roman" w:hAnsi="Times New Roman"/>
                <w:sz w:val="24"/>
                <w:szCs w:val="24"/>
                <w:lang w:eastAsia="lv-LV"/>
              </w:rPr>
              <w:t>priekšizpēt</w:t>
            </w:r>
            <w:r>
              <w:rPr>
                <w:rFonts w:ascii="Times New Roman" w:hAnsi="Times New Roman"/>
                <w:sz w:val="24"/>
                <w:szCs w:val="24"/>
                <w:lang w:eastAsia="lv-LV"/>
              </w:rPr>
              <w:t>e</w:t>
            </w:r>
            <w:proofErr w:type="spellEnd"/>
            <w:r w:rsidRPr="0068418C">
              <w:rPr>
                <w:rFonts w:ascii="Times New Roman" w:hAnsi="Times New Roman"/>
                <w:sz w:val="24"/>
                <w:szCs w:val="24"/>
                <w:lang w:eastAsia="lv-LV"/>
              </w:rPr>
              <w:t xml:space="preserve"> </w:t>
            </w:r>
            <w:r>
              <w:rPr>
                <w:rFonts w:ascii="Times New Roman" w:hAnsi="Times New Roman"/>
                <w:sz w:val="24"/>
                <w:szCs w:val="24"/>
                <w:lang w:eastAsia="lv-LV"/>
              </w:rPr>
              <w:t>atbalstāma,</w:t>
            </w:r>
            <w:r w:rsidR="00DD124B" w:rsidRPr="0068418C">
              <w:rPr>
                <w:rFonts w:ascii="Times New Roman" w:hAnsi="Times New Roman"/>
                <w:sz w:val="24"/>
                <w:szCs w:val="24"/>
                <w:lang w:eastAsia="lv-LV"/>
              </w:rPr>
              <w:t xml:space="preserve"> sākot ar </w:t>
            </w:r>
            <w:r w:rsidR="00AE4E57">
              <w:rPr>
                <w:rFonts w:ascii="Times New Roman" w:hAnsi="Times New Roman"/>
                <w:sz w:val="24"/>
                <w:szCs w:val="24"/>
                <w:lang w:eastAsia="lv-LV"/>
              </w:rPr>
              <w:t>trešās</w:t>
            </w:r>
            <w:r w:rsidR="00AE4E57" w:rsidRPr="0068418C">
              <w:rPr>
                <w:rFonts w:ascii="Times New Roman" w:hAnsi="Times New Roman"/>
                <w:sz w:val="24"/>
                <w:szCs w:val="24"/>
                <w:lang w:eastAsia="lv-LV"/>
              </w:rPr>
              <w:t xml:space="preserve"> </w:t>
            </w:r>
            <w:r w:rsidR="00DD124B" w:rsidRPr="0068418C">
              <w:rPr>
                <w:rFonts w:ascii="Times New Roman" w:hAnsi="Times New Roman"/>
                <w:sz w:val="24"/>
                <w:szCs w:val="24"/>
                <w:lang w:eastAsia="lv-LV"/>
              </w:rPr>
              <w:t>projektu iesniegumu atlases kārtas izsludināšanas (publicējot paziņojumu oficiālajā izdevumā “Latvijas Vēstnesis”) dienu;</w:t>
            </w:r>
          </w:p>
          <w:p w14:paraId="17C5EF32" w14:textId="4DEC1710" w:rsidR="00DD124B" w:rsidRPr="0068418C" w:rsidRDefault="006601C2" w:rsidP="00DD124B">
            <w:pPr>
              <w:pStyle w:val="ListParagraph"/>
              <w:numPr>
                <w:ilvl w:val="0"/>
                <w:numId w:val="35"/>
              </w:numPr>
              <w:outlineLvl w:val="3"/>
              <w:rPr>
                <w:rFonts w:ascii="Times New Roman" w:hAnsi="Times New Roman"/>
                <w:sz w:val="24"/>
                <w:szCs w:val="24"/>
                <w:lang w:eastAsia="lv-LV"/>
              </w:rPr>
            </w:pPr>
            <w:r>
              <w:rPr>
                <w:rFonts w:ascii="Times New Roman" w:hAnsi="Times New Roman"/>
                <w:sz w:val="24"/>
                <w:szCs w:val="24"/>
                <w:lang w:eastAsia="lv-LV"/>
              </w:rPr>
              <w:t>pētniecība, tehnoloģiju tiesību</w:t>
            </w:r>
            <w:r w:rsidR="00120010">
              <w:rPr>
                <w:rFonts w:ascii="Times New Roman" w:hAnsi="Times New Roman"/>
                <w:sz w:val="24"/>
                <w:szCs w:val="24"/>
                <w:lang w:eastAsia="lv-LV"/>
              </w:rPr>
              <w:t xml:space="preserve"> iegūšana, apstiprināšana un</w:t>
            </w:r>
            <w:r>
              <w:rPr>
                <w:rFonts w:ascii="Times New Roman" w:hAnsi="Times New Roman"/>
                <w:sz w:val="24"/>
                <w:szCs w:val="24"/>
                <w:lang w:eastAsia="lv-LV"/>
              </w:rPr>
              <w:t xml:space="preserve"> aizsardzība</w:t>
            </w:r>
            <w:r w:rsidR="00120010">
              <w:rPr>
                <w:rFonts w:ascii="Times New Roman" w:hAnsi="Times New Roman"/>
                <w:sz w:val="24"/>
                <w:szCs w:val="24"/>
                <w:lang w:eastAsia="lv-LV"/>
              </w:rPr>
              <w:t>, kā arī</w:t>
            </w:r>
            <w:r>
              <w:rPr>
                <w:rFonts w:ascii="Times New Roman" w:hAnsi="Times New Roman"/>
                <w:sz w:val="24"/>
                <w:szCs w:val="24"/>
                <w:lang w:eastAsia="lv-LV"/>
              </w:rPr>
              <w:t xml:space="preserve"> zināšanu pārnese atbalstāma </w:t>
            </w:r>
            <w:r w:rsidR="00DD124B" w:rsidRPr="0068418C">
              <w:rPr>
                <w:rFonts w:ascii="Times New Roman" w:hAnsi="Times New Roman"/>
                <w:sz w:val="24"/>
                <w:szCs w:val="24"/>
                <w:lang w:eastAsia="lv-LV"/>
              </w:rPr>
              <w:t>pēc projekta iesnieguma iesniegšanas sadarbības iestādē.</w:t>
            </w:r>
          </w:p>
          <w:p w14:paraId="3F5DA4E0" w14:textId="72123B81" w:rsidR="00DC59BF" w:rsidRPr="00127AB5" w:rsidRDefault="00DD124B">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5A0F2C" w:rsidRPr="00127AB5">
              <w:rPr>
                <w:rFonts w:ascii="Times New Roman" w:hAnsi="Times New Roman"/>
                <w:sz w:val="24"/>
                <w:szCs w:val="24"/>
                <w:lang w:eastAsia="lv-LV"/>
              </w:rPr>
              <w:t xml:space="preserve"> </w:t>
            </w:r>
            <w:r w:rsidR="00AE4E57">
              <w:rPr>
                <w:rFonts w:ascii="Times New Roman" w:hAnsi="Times New Roman"/>
                <w:sz w:val="24"/>
                <w:szCs w:val="24"/>
                <w:lang w:eastAsia="lv-LV"/>
              </w:rPr>
              <w:t>trešajā</w:t>
            </w:r>
            <w:r w:rsidR="00AE4E57" w:rsidRPr="00127AB5">
              <w:rPr>
                <w:rFonts w:ascii="Times New Roman" w:hAnsi="Times New Roman"/>
                <w:sz w:val="24"/>
                <w:szCs w:val="24"/>
                <w:lang w:eastAsia="lv-LV"/>
              </w:rPr>
              <w:t xml:space="preserve"> </w:t>
            </w:r>
            <w:r w:rsidRPr="00127AB5">
              <w:rPr>
                <w:rFonts w:ascii="Times New Roman" w:hAnsi="Times New Roman"/>
                <w:sz w:val="24"/>
                <w:szCs w:val="24"/>
                <w:lang w:eastAsia="lv-LV"/>
              </w:rPr>
              <w:t>kārtā ir</w:t>
            </w:r>
            <w:r>
              <w:rPr>
                <w:rFonts w:ascii="Times New Roman" w:hAnsi="Times New Roman"/>
                <w:sz w:val="24"/>
                <w:szCs w:val="24"/>
                <w:lang w:eastAsia="lv-LV"/>
              </w:rPr>
              <w:t xml:space="preserve"> 36 mēneši no projekta </w:t>
            </w:r>
            <w:r w:rsidR="006601C2">
              <w:rPr>
                <w:rFonts w:ascii="Times New Roman" w:hAnsi="Times New Roman"/>
                <w:sz w:val="24"/>
                <w:szCs w:val="24"/>
                <w:lang w:eastAsia="lv-LV"/>
              </w:rPr>
              <w:t xml:space="preserve">īstenošanas </w:t>
            </w:r>
            <w:r>
              <w:rPr>
                <w:rFonts w:ascii="Times New Roman" w:hAnsi="Times New Roman"/>
                <w:sz w:val="24"/>
                <w:szCs w:val="24"/>
                <w:lang w:eastAsia="lv-LV"/>
              </w:rPr>
              <w:t xml:space="preserve">uzsākšanas </w:t>
            </w:r>
            <w:r w:rsidR="006601C2">
              <w:rPr>
                <w:rFonts w:ascii="Times New Roman" w:hAnsi="Times New Roman"/>
                <w:sz w:val="24"/>
                <w:szCs w:val="24"/>
                <w:lang w:eastAsia="lv-LV"/>
              </w:rPr>
              <w:t xml:space="preserve">dienas </w:t>
            </w:r>
            <w:r w:rsidR="00894C96">
              <w:rPr>
                <w:rFonts w:ascii="Times New Roman" w:hAnsi="Times New Roman"/>
                <w:sz w:val="24"/>
                <w:szCs w:val="24"/>
                <w:lang w:eastAsia="lv-LV"/>
              </w:rPr>
              <w:t xml:space="preserve">(t.i. </w:t>
            </w:r>
            <w:r>
              <w:rPr>
                <w:rFonts w:ascii="Times New Roman" w:hAnsi="Times New Roman"/>
                <w:sz w:val="24"/>
                <w:szCs w:val="24"/>
                <w:lang w:eastAsia="lv-LV"/>
              </w:rPr>
              <w:t>vienošanās/līguma par projekta īstenošanu noslēg</w:t>
            </w:r>
            <w:r w:rsidR="00894C96">
              <w:rPr>
                <w:rFonts w:ascii="Times New Roman" w:hAnsi="Times New Roman"/>
                <w:sz w:val="24"/>
                <w:szCs w:val="24"/>
                <w:lang w:eastAsia="lv-LV"/>
              </w:rPr>
              <w:t>šanas datuma),</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2F6E4F">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0BA68850" w:rsidR="00802000" w:rsidRPr="00D43868" w:rsidRDefault="0065262A" w:rsidP="0095744D">
            <w:pPr>
              <w:ind w:left="0" w:firstLine="0"/>
              <w:jc w:val="center"/>
              <w:outlineLvl w:val="3"/>
              <w:rPr>
                <w:rFonts w:ascii="Times New Roman" w:hAnsi="Times New Roman"/>
                <w:bCs/>
                <w:sz w:val="24"/>
                <w:szCs w:val="24"/>
                <w:lang w:eastAsia="lv-LV"/>
              </w:rPr>
            </w:pPr>
            <w:r>
              <w:rPr>
                <w:rFonts w:ascii="Times New Roman" w:eastAsia="Times New Roman" w:hAnsi="Times New Roman"/>
                <w:sz w:val="24"/>
                <w:szCs w:val="24"/>
                <w:lang w:eastAsia="lv-LV"/>
              </w:rPr>
              <w:t>No 2019</w:t>
            </w:r>
            <w:r w:rsidR="00802000" w:rsidRPr="00D43868">
              <w:rPr>
                <w:rFonts w:ascii="Times New Roman" w:eastAsia="Times New Roman" w:hAnsi="Times New Roman"/>
                <w:sz w:val="24"/>
                <w:szCs w:val="24"/>
                <w:lang w:eastAsia="lv-LV"/>
              </w:rPr>
              <w:t xml:space="preserve">.gada </w:t>
            </w:r>
            <w:r w:rsidR="00B33001">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12</w:t>
            </w:r>
            <w:r w:rsidR="002D7740">
              <w:rPr>
                <w:rFonts w:ascii="Times New Roman" w:eastAsia="Times New Roman" w:hAnsi="Times New Roman"/>
                <w:sz w:val="24"/>
                <w:szCs w:val="24"/>
                <w:lang w:eastAsia="lv-LV"/>
              </w:rPr>
              <w:t>.augusta</w:t>
            </w:r>
          </w:p>
        </w:tc>
        <w:tc>
          <w:tcPr>
            <w:tcW w:w="2914" w:type="dxa"/>
            <w:shd w:val="clear" w:color="auto" w:fill="auto"/>
          </w:tcPr>
          <w:p w14:paraId="32848376" w14:textId="2FC0BC85" w:rsidR="00802000" w:rsidRPr="00D43868" w:rsidRDefault="0065262A" w:rsidP="0095744D">
            <w:pPr>
              <w:ind w:left="0" w:firstLine="0"/>
              <w:jc w:val="center"/>
              <w:outlineLvl w:val="3"/>
              <w:rPr>
                <w:rFonts w:ascii="Times New Roman" w:hAnsi="Times New Roman"/>
                <w:sz w:val="24"/>
                <w:szCs w:val="24"/>
                <w:lang w:eastAsia="lv-LV"/>
              </w:rPr>
            </w:pPr>
            <w:r>
              <w:rPr>
                <w:rFonts w:ascii="Times New Roman" w:eastAsia="Times New Roman" w:hAnsi="Times New Roman"/>
                <w:sz w:val="24"/>
                <w:szCs w:val="24"/>
                <w:lang w:eastAsia="lv-LV"/>
              </w:rPr>
              <w:t>Līdz 2019</w:t>
            </w:r>
            <w:r w:rsidR="00802000" w:rsidRPr="00D4386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21</w:t>
            </w:r>
            <w:r w:rsidR="002D7740">
              <w:rPr>
                <w:rFonts w:ascii="Times New Roman" w:eastAsia="Times New Roman" w:hAnsi="Times New Roman"/>
                <w:sz w:val="24"/>
                <w:szCs w:val="24"/>
                <w:lang w:eastAsia="lv-LV"/>
              </w:rPr>
              <w:t>.oktobrim</w:t>
            </w:r>
          </w:p>
        </w:tc>
      </w:tr>
    </w:tbl>
    <w:p w14:paraId="3839FF8C" w14:textId="77777777" w:rsidR="00DC59BF" w:rsidRDefault="00DC59BF" w:rsidP="000E5860">
      <w:pPr>
        <w:outlineLvl w:val="3"/>
        <w:rPr>
          <w:rFonts w:ascii="Times New Roman" w:hAnsi="Times New Roman"/>
          <w:bCs/>
          <w:color w:val="000000"/>
          <w:sz w:val="24"/>
          <w:szCs w:val="24"/>
          <w:highlight w:val="yellow"/>
          <w:lang w:eastAsia="lv-LV"/>
        </w:rPr>
      </w:pPr>
    </w:p>
    <w:p w14:paraId="03FECF9E" w14:textId="77777777" w:rsidR="000E5860" w:rsidRPr="00D71901" w:rsidRDefault="000E5860" w:rsidP="000E5860">
      <w:pPr>
        <w:outlineLvl w:val="3"/>
        <w:rPr>
          <w:rFonts w:ascii="Times New Roman" w:hAnsi="Times New Roman"/>
          <w:bCs/>
          <w:color w:val="000000"/>
          <w:sz w:val="24"/>
          <w:szCs w:val="24"/>
          <w:highlight w:val="yellow"/>
          <w:lang w:eastAsia="lv-LV"/>
        </w:rPr>
      </w:pPr>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510F3126" w14:textId="601A0AAC" w:rsidR="0033166B" w:rsidRDefault="0033166B" w:rsidP="0033166B">
      <w:pPr>
        <w:pStyle w:val="ListParagraph"/>
        <w:numPr>
          <w:ilvl w:val="0"/>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iesnieguma iesniedzējs</w:t>
      </w:r>
      <w:r w:rsidR="007B202B">
        <w:rPr>
          <w:rFonts w:ascii="Times New Roman" w:hAnsi="Times New Roman"/>
          <w:sz w:val="24"/>
          <w:szCs w:val="24"/>
          <w:lang w:eastAsia="lv-LV"/>
        </w:rPr>
        <w:t>, atbilstoši SAM pasākuma MK noteikumu 17.punktam,</w:t>
      </w:r>
      <w:r w:rsidRPr="00A64342">
        <w:rPr>
          <w:rFonts w:ascii="Times New Roman" w:hAnsi="Times New Roman"/>
          <w:sz w:val="24"/>
          <w:szCs w:val="24"/>
          <w:lang w:eastAsia="lv-LV"/>
        </w:rPr>
        <w:t xml:space="preserve"> var būt:</w:t>
      </w:r>
    </w:p>
    <w:p w14:paraId="4EDD6A07" w14:textId="07FDB825" w:rsidR="0033166B" w:rsidRPr="00A64342" w:rsidRDefault="00967870" w:rsidP="0033166B">
      <w:pPr>
        <w:pStyle w:val="ListParagraph"/>
        <w:numPr>
          <w:ilvl w:val="1"/>
          <w:numId w:val="3"/>
        </w:numPr>
        <w:contextualSpacing w:val="0"/>
        <w:rPr>
          <w:rFonts w:ascii="Times New Roman" w:hAnsi="Times New Roman"/>
          <w:sz w:val="24"/>
          <w:szCs w:val="24"/>
          <w:lang w:eastAsia="lv-LV"/>
        </w:rPr>
      </w:pPr>
      <w:r>
        <w:rPr>
          <w:rFonts w:ascii="Times New Roman" w:hAnsi="Times New Roman"/>
          <w:sz w:val="24"/>
          <w:szCs w:val="24"/>
        </w:rPr>
        <w:t>Latvijas Republikā zinātnisko institūciju reģistrā reģistrēts zinātniskais institūts (publiska aģentūra, atvasināta publiska persona,</w:t>
      </w:r>
      <w:r w:rsidR="00AE4E57">
        <w:rPr>
          <w:rFonts w:ascii="Times New Roman" w:hAnsi="Times New Roman"/>
          <w:sz w:val="24"/>
          <w:szCs w:val="24"/>
        </w:rPr>
        <w:t xml:space="preserve"> </w:t>
      </w:r>
      <w:r w:rsidR="00AE4E57" w:rsidRPr="003F3647">
        <w:rPr>
          <w:rFonts w:ascii="Times New Roman" w:hAnsi="Times New Roman"/>
          <w:sz w:val="24"/>
          <w:szCs w:val="24"/>
        </w:rPr>
        <w:t>privāto tiesību juridiskā persona</w:t>
      </w:r>
      <w:r w:rsidR="00AE4E57">
        <w:rPr>
          <w:rFonts w:ascii="Times New Roman" w:hAnsi="Times New Roman"/>
          <w:sz w:val="24"/>
          <w:szCs w:val="24"/>
        </w:rPr>
        <w:t>)</w:t>
      </w:r>
      <w:r w:rsidR="00381BC2">
        <w:rPr>
          <w:rFonts w:ascii="Times New Roman" w:hAnsi="Times New Roman"/>
          <w:sz w:val="24"/>
          <w:szCs w:val="24"/>
        </w:rPr>
        <w:t xml:space="preserve">, </w:t>
      </w:r>
      <w:r>
        <w:rPr>
          <w:rFonts w:ascii="Times New Roman" w:hAnsi="Times New Roman"/>
          <w:sz w:val="24"/>
          <w:szCs w:val="24"/>
        </w:rPr>
        <w:t xml:space="preserve"> augstskola </w:t>
      </w:r>
      <w:r w:rsidR="00381BC2">
        <w:rPr>
          <w:rFonts w:ascii="Times New Roman" w:hAnsi="Times New Roman"/>
          <w:sz w:val="24"/>
          <w:szCs w:val="24"/>
        </w:rPr>
        <w:t xml:space="preserve">vai privāto tiesību juridiskā persona </w:t>
      </w:r>
      <w:r>
        <w:rPr>
          <w:rFonts w:ascii="Times New Roman" w:hAnsi="Times New Roman"/>
          <w:sz w:val="24"/>
          <w:szCs w:val="24"/>
        </w:rPr>
        <w:t>(turpmāk – zinātniskā institūcija)</w:t>
      </w:r>
      <w:r w:rsidR="0033166B" w:rsidRPr="00A64342">
        <w:rPr>
          <w:rFonts w:ascii="Times New Roman" w:hAnsi="Times New Roman"/>
          <w:sz w:val="24"/>
          <w:szCs w:val="24"/>
          <w:lang w:eastAsia="lv-LV"/>
        </w:rPr>
        <w:t>, kas var iesniegt:</w:t>
      </w:r>
    </w:p>
    <w:p w14:paraId="1F39659D" w14:textId="4F88C393"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21.punktā minēto </w:t>
      </w:r>
      <w:r w:rsidR="006601C2">
        <w:rPr>
          <w:rFonts w:ascii="Times New Roman" w:hAnsi="Times New Roman"/>
          <w:sz w:val="24"/>
          <w:szCs w:val="24"/>
          <w:lang w:eastAsia="lv-LV"/>
        </w:rPr>
        <w:t xml:space="preserve">ar saimniecisku darbību nesaistīta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iesniegumu</w:t>
      </w:r>
      <w:r w:rsidRPr="00A64342">
        <w:rPr>
          <w:rFonts w:ascii="Times New Roman" w:hAnsi="Times New Roman"/>
          <w:sz w:val="24"/>
          <w:szCs w:val="24"/>
          <w:lang w:eastAsia="lv-LV"/>
        </w:rPr>
        <w:t xml:space="preserve">, ja zinātniskā institūcija atbilst pētniecības organizācijas definīcijai. Zinātniskās institūcijas atbilstību pētniecības </w:t>
      </w:r>
      <w:r w:rsidRPr="00A64342">
        <w:rPr>
          <w:rFonts w:ascii="Times New Roman" w:hAnsi="Times New Roman"/>
          <w:sz w:val="24"/>
          <w:szCs w:val="24"/>
          <w:lang w:eastAsia="lv-LV"/>
        </w:rPr>
        <w:lastRenderedPageBreak/>
        <w:t xml:space="preserve">organizācijas definīcijai pamato zinātniskās institūcijas finanšu vadības un grāmatvedības politikas apraksts un apgrozījuma pārskats, kas sagatavots atbilstoši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4.pielikumam</w:t>
      </w:r>
      <w:r>
        <w:rPr>
          <w:rFonts w:ascii="Times New Roman" w:hAnsi="Times New Roman"/>
          <w:sz w:val="24"/>
          <w:szCs w:val="24"/>
          <w:lang w:eastAsia="lv-LV"/>
        </w:rPr>
        <w:t xml:space="preserve"> un iesniegts sadarbības iestādē</w:t>
      </w:r>
      <w:r w:rsidRPr="00A64342">
        <w:rPr>
          <w:rFonts w:ascii="Times New Roman" w:hAnsi="Times New Roman"/>
          <w:sz w:val="24"/>
          <w:szCs w:val="24"/>
          <w:lang w:eastAsia="lv-LV"/>
        </w:rPr>
        <w:t>;</w:t>
      </w:r>
    </w:p>
    <w:p w14:paraId="77FBEE0E" w14:textId="57F9543B"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22.1. un 22.3.apakšpunktā minētos </w:t>
      </w:r>
      <w:r w:rsidR="006601C2">
        <w:rPr>
          <w:rFonts w:ascii="Times New Roman" w:hAnsi="Times New Roman"/>
          <w:sz w:val="24"/>
          <w:szCs w:val="24"/>
          <w:lang w:eastAsia="lv-LV"/>
        </w:rPr>
        <w:t>ar saimniecisku darbību saistītu</w:t>
      </w:r>
      <w:r w:rsidR="002E2025">
        <w:rPr>
          <w:rFonts w:ascii="Times New Roman" w:hAnsi="Times New Roman"/>
          <w:sz w:val="24"/>
          <w:szCs w:val="24"/>
          <w:lang w:eastAsia="lv-LV"/>
        </w:rPr>
        <w:t>s</w:t>
      </w:r>
      <w:r w:rsidR="006601C2">
        <w:rPr>
          <w:rFonts w:ascii="Times New Roman" w:hAnsi="Times New Roman"/>
          <w:sz w:val="24"/>
          <w:szCs w:val="24"/>
          <w:lang w:eastAsia="lv-LV"/>
        </w:rPr>
        <w:t xml:space="preserve"> </w:t>
      </w:r>
      <w:r w:rsidRPr="00A64342">
        <w:rPr>
          <w:rFonts w:ascii="Times New Roman" w:hAnsi="Times New Roman"/>
          <w:sz w:val="24"/>
          <w:szCs w:val="24"/>
          <w:lang w:eastAsia="lv-LV"/>
        </w:rPr>
        <w:t>projektu</w:t>
      </w:r>
      <w:r w:rsidR="006601C2">
        <w:rPr>
          <w:rFonts w:ascii="Times New Roman" w:hAnsi="Times New Roman"/>
          <w:sz w:val="24"/>
          <w:szCs w:val="24"/>
          <w:lang w:eastAsia="lv-LV"/>
        </w:rPr>
        <w:t xml:space="preserve"> iesniegumu</w:t>
      </w:r>
      <w:r w:rsidRPr="00A64342">
        <w:rPr>
          <w:rFonts w:ascii="Times New Roman" w:hAnsi="Times New Roman"/>
          <w:sz w:val="24"/>
          <w:szCs w:val="24"/>
          <w:lang w:eastAsia="lv-LV"/>
        </w:rPr>
        <w:t>s</w:t>
      </w:r>
      <w:r>
        <w:rPr>
          <w:rFonts w:ascii="Times New Roman" w:hAnsi="Times New Roman"/>
          <w:sz w:val="24"/>
          <w:szCs w:val="24"/>
          <w:lang w:eastAsia="lv-LV"/>
        </w:rPr>
        <w:t>.</w:t>
      </w:r>
    </w:p>
    <w:p w14:paraId="16E88DDE" w14:textId="7C309487" w:rsidR="0033166B" w:rsidRDefault="0033166B" w:rsidP="0033166B">
      <w:pPr>
        <w:pStyle w:val="ListParagraph"/>
        <w:numPr>
          <w:ilvl w:val="1"/>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 xml:space="preserve">Latvijas Republikas Komercreģistrā reģistrēts sīkais (mikro), mazais, vidējais vai lielais komersants (turpmāk – komersants), kas var iesniegt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22.punktā minēto </w:t>
      </w:r>
      <w:r w:rsidR="006601C2">
        <w:rPr>
          <w:rFonts w:ascii="Times New Roman" w:hAnsi="Times New Roman"/>
          <w:sz w:val="24"/>
          <w:szCs w:val="24"/>
          <w:lang w:eastAsia="lv-LV"/>
        </w:rPr>
        <w:t xml:space="preserve">ar saimniecisku darbību saistītu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w:t>
      </w:r>
      <w:r w:rsidRPr="00A64342">
        <w:rPr>
          <w:rFonts w:ascii="Times New Roman" w:hAnsi="Times New Roman"/>
          <w:sz w:val="24"/>
          <w:szCs w:val="24"/>
          <w:lang w:eastAsia="lv-LV"/>
        </w:rPr>
        <w:t>u</w:t>
      </w:r>
      <w:r>
        <w:rPr>
          <w:rFonts w:ascii="Times New Roman" w:hAnsi="Times New Roman"/>
          <w:sz w:val="24"/>
          <w:szCs w:val="24"/>
          <w:lang w:eastAsia="lv-LV"/>
        </w:rPr>
        <w:t>.</w:t>
      </w:r>
    </w:p>
    <w:p w14:paraId="734D9530" w14:textId="51EDB2A1" w:rsidR="00AE4E57" w:rsidRPr="003F3647" w:rsidRDefault="00AE4E57" w:rsidP="003F3647">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Sadarbības partneris var būt zinātniskā institūcija vai komersants, kura saimnieciskā darbība ir reģistrēta Latvijā vai ārvalstīs, kas atbilst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23.punktā minētajiem nosacījumiem.</w:t>
      </w:r>
    </w:p>
    <w:p w14:paraId="541632D4" w14:textId="57AE1B15" w:rsidR="008A61F6"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Projekta iesniedzējam</w:t>
      </w:r>
      <w:r w:rsidR="00AE4E57">
        <w:rPr>
          <w:rFonts w:ascii="Times New Roman" w:hAnsi="Times New Roman"/>
          <w:sz w:val="24"/>
          <w:szCs w:val="24"/>
          <w:lang w:eastAsia="lv-LV"/>
        </w:rPr>
        <w:t xml:space="preserve"> un sadarbības partnerim</w:t>
      </w:r>
      <w:r w:rsidRPr="008C1B71">
        <w:rPr>
          <w:rFonts w:ascii="Times New Roman" w:hAnsi="Times New Roman"/>
          <w:sz w:val="24"/>
          <w:szCs w:val="24"/>
          <w:lang w:eastAsia="lv-LV"/>
        </w:rPr>
        <w:t xml:space="preserve"> jāatbilst SAM </w:t>
      </w:r>
      <w:r>
        <w:rPr>
          <w:rFonts w:ascii="Times New Roman" w:hAnsi="Times New Roman"/>
          <w:sz w:val="24"/>
          <w:szCs w:val="24"/>
          <w:lang w:eastAsia="lv-LV"/>
        </w:rPr>
        <w:t xml:space="preserve">pasākuma </w:t>
      </w:r>
      <w:r w:rsidRPr="008C1B71">
        <w:rPr>
          <w:rFonts w:ascii="Times New Roman" w:hAnsi="Times New Roman"/>
          <w:sz w:val="24"/>
          <w:szCs w:val="24"/>
          <w:lang w:eastAsia="lv-LV"/>
        </w:rPr>
        <w:t>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57E62418" w14:textId="6F7DB007"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w:t>
      </w:r>
      <w:ins w:id="38" w:author="Antra Dzērve-Štrāla" w:date="2020-05-11T11:31:00Z">
        <w:r w:rsidR="00AB13DE">
          <w:rPr>
            <w:rFonts w:ascii="Times New Roman" w:hAnsi="Times New Roman"/>
            <w:sz w:val="24"/>
            <w:szCs w:val="24"/>
            <w:lang w:eastAsia="lv-LV"/>
          </w:rPr>
          <w:t xml:space="preserve"> ar saimniecisku darbību saistīta projekta gadījumā</w:t>
        </w:r>
      </w:ins>
      <w:r w:rsidRPr="00FB0D3C">
        <w:rPr>
          <w:rFonts w:ascii="Times New Roman" w:hAnsi="Times New Roman"/>
          <w:sz w:val="24"/>
          <w:szCs w:val="24"/>
          <w:lang w:eastAsia="lv-LV"/>
        </w:rPr>
        <w:t xml:space="preserve"> nav grūtībās nonācis komersants atbilstoši Komisijas </w:t>
      </w:r>
      <w:r w:rsidR="008B3871">
        <w:rPr>
          <w:rFonts w:ascii="Times New Roman" w:hAnsi="Times New Roman"/>
          <w:sz w:val="24"/>
          <w:szCs w:val="24"/>
          <w:lang w:eastAsia="lv-LV"/>
        </w:rPr>
        <w:t>R</w:t>
      </w:r>
      <w:r w:rsidRPr="00FB0D3C">
        <w:rPr>
          <w:rFonts w:ascii="Times New Roman" w:hAnsi="Times New Roman"/>
          <w:sz w:val="24"/>
          <w:szCs w:val="24"/>
          <w:lang w:eastAsia="lv-LV"/>
        </w:rPr>
        <w:t>egulas Nr. 651/2014 2. panta 18. punktā noteiktajai definīcijai;</w:t>
      </w:r>
    </w:p>
    <w:p w14:paraId="2C2DCC84" w14:textId="2AD1427C"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proofErr w:type="spellStart"/>
      <w:r w:rsidRPr="00FB0D3C">
        <w:rPr>
          <w:rFonts w:ascii="Times New Roman" w:hAnsi="Times New Roman"/>
          <w:i/>
          <w:sz w:val="24"/>
          <w:szCs w:val="24"/>
          <w:lang w:eastAsia="lv-LV"/>
        </w:rPr>
        <w:t>euro</w:t>
      </w:r>
      <w:proofErr w:type="spellEnd"/>
      <w:r w:rsidRPr="00FB0D3C">
        <w:rPr>
          <w:rFonts w:ascii="Times New Roman" w:hAnsi="Times New Roman"/>
          <w:sz w:val="24"/>
          <w:szCs w:val="24"/>
          <w:lang w:eastAsia="lv-LV"/>
        </w:rPr>
        <w:t>;</w:t>
      </w:r>
    </w:p>
    <w:p w14:paraId="7E8BC84C" w14:textId="38F05F9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2EF39F0E"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nav saņēmis un neplāno saņemt finansējumu no valsts vai Eiropas Savienības līdzekļiem vai citiem finanšu resursiem par tām pašām attiecināmajām izmaksām vai pētniecības rezultātiem, izņemot</w:t>
      </w:r>
      <w:r w:rsidR="007B202B">
        <w:rPr>
          <w:rFonts w:ascii="Times New Roman" w:hAnsi="Times New Roman"/>
          <w:sz w:val="24"/>
          <w:szCs w:val="24"/>
          <w:lang w:eastAsia="lv-LV"/>
        </w:rPr>
        <w:t xml:space="preserve"> SAM pasākuma</w:t>
      </w:r>
      <w:r w:rsidRPr="00FB0D3C">
        <w:rPr>
          <w:rFonts w:ascii="Times New Roman" w:hAnsi="Times New Roman"/>
          <w:sz w:val="24"/>
          <w:szCs w:val="24"/>
          <w:lang w:eastAsia="lv-LV"/>
        </w:rPr>
        <w:t xml:space="preserve"> </w:t>
      </w:r>
      <w:r w:rsidR="009B50B5">
        <w:rPr>
          <w:rFonts w:ascii="Times New Roman" w:hAnsi="Times New Roman"/>
          <w:sz w:val="24"/>
          <w:szCs w:val="24"/>
          <w:lang w:eastAsia="lv-LV"/>
        </w:rPr>
        <w:t>MK</w:t>
      </w:r>
      <w:r w:rsidRPr="00FB0D3C">
        <w:rPr>
          <w:rFonts w:ascii="Times New Roman" w:hAnsi="Times New Roman"/>
          <w:sz w:val="24"/>
          <w:szCs w:val="24"/>
          <w:lang w:eastAsia="lv-LV"/>
        </w:rPr>
        <w:t xml:space="preserve"> noteikumu 20.</w:t>
      </w:r>
      <w:r w:rsidR="00214A8D" w:rsidRPr="00635225">
        <w:rPr>
          <w:rFonts w:ascii="Times New Roman" w:hAnsi="Times New Roman"/>
          <w:sz w:val="24"/>
          <w:szCs w:val="24"/>
          <w:vertAlign w:val="superscript"/>
          <w:lang w:eastAsia="lv-LV"/>
        </w:rPr>
        <w:t>1</w:t>
      </w:r>
      <w:r w:rsidRPr="00FB0D3C">
        <w:rPr>
          <w:rFonts w:ascii="Times New Roman" w:hAnsi="Times New Roman"/>
          <w:sz w:val="24"/>
          <w:szCs w:val="24"/>
          <w:lang w:eastAsia="lv-LV"/>
        </w:rPr>
        <w:t xml:space="preserve"> punktā noteiktajā gadījumā, ja </w:t>
      </w:r>
      <w:r w:rsidR="00970702" w:rsidRPr="00FB0D3C">
        <w:rPr>
          <w:rFonts w:ascii="Times New Roman" w:hAnsi="Times New Roman"/>
          <w:sz w:val="24"/>
          <w:szCs w:val="24"/>
          <w:lang w:eastAsia="lv-LV"/>
        </w:rPr>
        <w:t>projekta iesniegums, kas tika iesniegts Eiropas Savienības pētniecības un inovāciju pamatprogrammā "Apvārsnis 2020" (turpmāk – programma "Apvārsnis 2020") un novērtēts virs kvalitātes sliekšņa, bet nesaņēma finansējumu projekta īstenošana</w:t>
      </w:r>
      <w:r w:rsidR="00970702" w:rsidRPr="00120010">
        <w:rPr>
          <w:rFonts w:ascii="Arial" w:hAnsi="Arial" w:cs="Arial"/>
        </w:rPr>
        <w:t xml:space="preserve">i </w:t>
      </w:r>
      <w:r w:rsidR="00970702" w:rsidRPr="00FB0D3C">
        <w:rPr>
          <w:rFonts w:ascii="Times New Roman" w:hAnsi="Times New Roman"/>
          <w:sz w:val="24"/>
          <w:szCs w:val="24"/>
          <w:lang w:eastAsia="lv-LV"/>
        </w:rPr>
        <w:t xml:space="preserve">(turpmāk – programmas "Apvārsnis 2020" projekts), </w:t>
      </w:r>
      <w:r w:rsidRPr="00FB0D3C">
        <w:rPr>
          <w:rFonts w:ascii="Times New Roman" w:hAnsi="Times New Roman"/>
          <w:sz w:val="24"/>
          <w:szCs w:val="24"/>
          <w:lang w:eastAsia="lv-LV"/>
        </w:rPr>
        <w:t>iekļauts rezerves projektu sarakstā;</w:t>
      </w:r>
    </w:p>
    <w:p w14:paraId="4C33AE57" w14:textId="1F241C52"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uz to</w:t>
      </w:r>
      <w:ins w:id="39" w:author="Antra Dzērve-Štrāla" w:date="2020-05-11T11:31:00Z">
        <w:r w:rsidR="00AB13DE">
          <w:rPr>
            <w:rFonts w:ascii="Times New Roman" w:hAnsi="Times New Roman"/>
            <w:sz w:val="24"/>
            <w:szCs w:val="24"/>
            <w:lang w:eastAsia="lv-LV"/>
          </w:rPr>
          <w:t xml:space="preserve"> ar saimniecisku darbību saistīta projekta gadījumā</w:t>
        </w:r>
      </w:ins>
      <w:r w:rsidRPr="00FB0D3C">
        <w:rPr>
          <w:rFonts w:ascii="Times New Roman" w:hAnsi="Times New Roman"/>
          <w:sz w:val="24"/>
          <w:szCs w:val="24"/>
          <w:lang w:eastAsia="lv-LV"/>
        </w:rPr>
        <w:t xml:space="preserve"> neattiecas līdzekļu atgūšanas rīkojums, kas minēts Komisijas regulas Nr. 651/2014 1. panta 4. punkta "a" apakšpunktā</w:t>
      </w:r>
      <w:del w:id="40" w:author="Agija Bistere" w:date="2020-05-26T12:22:00Z">
        <w:r w:rsidR="00970702" w:rsidRPr="00FB0D3C" w:rsidDel="00D079B0">
          <w:rPr>
            <w:rFonts w:ascii="Times New Roman" w:hAnsi="Times New Roman"/>
            <w:sz w:val="24"/>
            <w:szCs w:val="24"/>
            <w:lang w:eastAsia="lv-LV"/>
          </w:rPr>
          <w:delText>, ja plānots īstenot ar saimniecisku darbību nesaistītu projektu</w:delText>
        </w:r>
      </w:del>
      <w:r w:rsidRPr="00FB0D3C">
        <w:rPr>
          <w:rFonts w:ascii="Times New Roman" w:hAnsi="Times New Roman"/>
          <w:sz w:val="24"/>
          <w:szCs w:val="24"/>
          <w:lang w:eastAsia="lv-LV"/>
        </w:rPr>
        <w:t>;</w:t>
      </w:r>
    </w:p>
    <w:p w14:paraId="1B912173" w14:textId="76C7D322"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w:t>
      </w:r>
    </w:p>
    <w:p w14:paraId="178D1246" w14:textId="57B3F38A"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lastRenderedPageBreak/>
        <w:t xml:space="preserve">ja labuma guvējs veic gan saimnieciskas darbības, gan darbības, kam nav saimnieciska rakstura, tas nodala darbību veidus un to izmaksas, finansējumu un ieņēmumus tā, lai efektīvi novērstu saimnieciskās darbības </w:t>
      </w:r>
      <w:proofErr w:type="spellStart"/>
      <w:r w:rsidRPr="00FB0D3C">
        <w:rPr>
          <w:rFonts w:ascii="Times New Roman" w:hAnsi="Times New Roman"/>
          <w:sz w:val="24"/>
          <w:szCs w:val="24"/>
          <w:lang w:eastAsia="lv-LV"/>
        </w:rPr>
        <w:t>šķērssubsidēšanu</w:t>
      </w:r>
      <w:proofErr w:type="spellEnd"/>
      <w:r w:rsidRPr="00FB0D3C">
        <w:rPr>
          <w:rFonts w:ascii="Times New Roman" w:hAnsi="Times New Roman"/>
          <w:sz w:val="24"/>
          <w:szCs w:val="24"/>
          <w:lang w:eastAsia="lv-LV"/>
        </w:rPr>
        <w:t>;</w:t>
      </w:r>
    </w:p>
    <w:p w14:paraId="772D97EA" w14:textId="354B85BB" w:rsidR="008A61F6" w:rsidRPr="00FB0D3C" w:rsidRDefault="00381BC2" w:rsidP="00FB0D3C">
      <w:pPr>
        <w:pStyle w:val="ListParagraph"/>
        <w:numPr>
          <w:ilvl w:val="1"/>
          <w:numId w:val="3"/>
        </w:numPr>
        <w:rPr>
          <w:rFonts w:ascii="Times New Roman" w:hAnsi="Times New Roman"/>
          <w:sz w:val="24"/>
          <w:szCs w:val="24"/>
          <w:lang w:eastAsia="lv-LV"/>
        </w:rPr>
      </w:pPr>
      <w:r>
        <w:rPr>
          <w:rFonts w:ascii="Times New Roman" w:hAnsi="Times New Roman"/>
          <w:sz w:val="24"/>
          <w:szCs w:val="24"/>
          <w:lang w:eastAsia="lv-LV"/>
        </w:rPr>
        <w:t>trešās</w:t>
      </w:r>
      <w:r w:rsidR="008A61F6" w:rsidRPr="00FB0D3C">
        <w:rPr>
          <w:rFonts w:ascii="Times New Roman" w:hAnsi="Times New Roman"/>
          <w:sz w:val="24"/>
          <w:szCs w:val="24"/>
          <w:lang w:eastAsia="lv-LV"/>
        </w:rPr>
        <w:t xml:space="preserve"> projektu iesniegumu atlases kārt</w:t>
      </w:r>
      <w:r>
        <w:rPr>
          <w:rFonts w:ascii="Times New Roman" w:hAnsi="Times New Roman"/>
          <w:sz w:val="24"/>
          <w:szCs w:val="24"/>
          <w:lang w:eastAsia="lv-LV"/>
        </w:rPr>
        <w:t>as</w:t>
      </w:r>
      <w:r w:rsidR="008A61F6" w:rsidRPr="00FB0D3C">
        <w:rPr>
          <w:rFonts w:ascii="Times New Roman" w:hAnsi="Times New Roman"/>
          <w:sz w:val="24"/>
          <w:szCs w:val="24"/>
          <w:lang w:eastAsia="lv-LV"/>
        </w:rPr>
        <w:t xml:space="preserve"> ietvaros, īstenojot </w:t>
      </w:r>
      <w:r w:rsidR="00970702" w:rsidRPr="00FB0D3C">
        <w:rPr>
          <w:rFonts w:ascii="Times New Roman" w:hAnsi="Times New Roman"/>
          <w:sz w:val="24"/>
          <w:szCs w:val="24"/>
          <w:lang w:eastAsia="lv-LV"/>
        </w:rPr>
        <w:t>ar saimniecisku darbību nesaistītu projektu</w:t>
      </w:r>
      <w:r w:rsidR="008A61F6" w:rsidRPr="00FB0D3C">
        <w:rPr>
          <w:rFonts w:ascii="Times New Roman" w:hAnsi="Times New Roman"/>
          <w:sz w:val="24"/>
          <w:szCs w:val="24"/>
          <w:lang w:eastAsia="lv-LV"/>
        </w:rPr>
        <w:t>, projekta iesniedzējs nodrošina studējošo vai zinātniskā grāda pretendentu iesaisti projekta īstenošanā, ņemot vērā, ka studējošo vai zinātniskā grāda pretendentu kopējā noslodze visā projekta īstenošanas periodā ir:</w:t>
      </w:r>
    </w:p>
    <w:p w14:paraId="006EFB5B" w14:textId="7EF9C2CF" w:rsidR="008A61F6" w:rsidRPr="00FB0D3C" w:rsidRDefault="008A61F6" w:rsidP="00FB0D3C">
      <w:pPr>
        <w:pStyle w:val="ListParagraph"/>
        <w:numPr>
          <w:ilvl w:val="2"/>
          <w:numId w:val="3"/>
        </w:numPr>
        <w:ind w:left="1985" w:hanging="709"/>
        <w:rPr>
          <w:rFonts w:ascii="Times New Roman" w:hAnsi="Times New Roman"/>
          <w:sz w:val="24"/>
          <w:szCs w:val="24"/>
          <w:lang w:eastAsia="lv-LV"/>
        </w:rPr>
      </w:pPr>
      <w:r w:rsidRPr="00FB0D3C">
        <w:rPr>
          <w:rFonts w:ascii="Times New Roman" w:hAnsi="Times New Roman"/>
          <w:sz w:val="24"/>
          <w:szCs w:val="24"/>
          <w:lang w:eastAsia="lv-LV"/>
        </w:rPr>
        <w:t>vismaz divi PLE, ja kopējā zinātnisko darbinieku noslodze visā projekta īstenošanas periodā ir vienāda ar astoņiem PLE vai lielāka;</w:t>
      </w:r>
    </w:p>
    <w:p w14:paraId="72973E02" w14:textId="771C7671" w:rsidR="0033166B" w:rsidRPr="00FB0D3C" w:rsidRDefault="008A61F6" w:rsidP="00FB0D3C">
      <w:pPr>
        <w:pStyle w:val="ListParagraph"/>
        <w:numPr>
          <w:ilvl w:val="2"/>
          <w:numId w:val="3"/>
        </w:numPr>
        <w:ind w:left="1985" w:hanging="709"/>
        <w:contextualSpacing w:val="0"/>
        <w:rPr>
          <w:rFonts w:ascii="Times New Roman" w:hAnsi="Times New Roman"/>
          <w:sz w:val="24"/>
          <w:szCs w:val="24"/>
          <w:lang w:eastAsia="lv-LV"/>
        </w:rPr>
      </w:pPr>
      <w:r w:rsidRPr="00FB0D3C">
        <w:rPr>
          <w:rFonts w:ascii="Times New Roman" w:hAnsi="Times New Roman"/>
          <w:sz w:val="24"/>
          <w:szCs w:val="24"/>
          <w:lang w:eastAsia="lv-LV"/>
        </w:rPr>
        <w:t>25 procenti no kopējās zinātnisko darbinieku noslodzes visā projekta īstenošanas periodā, ja kopējā zinātnisko darbinieku noslodze visā projekta īstenošanas periodā ir mazāka par astoņiem PLE.</w:t>
      </w:r>
    </w:p>
    <w:p w14:paraId="4BFDE458" w14:textId="5329B9F8" w:rsidR="0033166B"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iesniedzējs </w:t>
      </w:r>
      <w:r>
        <w:rPr>
          <w:rFonts w:ascii="Times New Roman" w:hAnsi="Times New Roman"/>
          <w:sz w:val="24"/>
          <w:szCs w:val="24"/>
          <w:lang w:eastAsia="lv-LV"/>
        </w:rPr>
        <w:t xml:space="preserve">SAM </w:t>
      </w:r>
      <w:r w:rsidRPr="008C1B71">
        <w:rPr>
          <w:rFonts w:ascii="Times New Roman" w:hAnsi="Times New Roman"/>
          <w:sz w:val="24"/>
          <w:szCs w:val="24"/>
          <w:lang w:eastAsia="lv-LV"/>
        </w:rPr>
        <w:t>pasākuma ietvaros var iesniegt projekta iesniegumu, kas tika iesniegts programm</w:t>
      </w:r>
      <w:r w:rsidR="00970702">
        <w:rPr>
          <w:rFonts w:ascii="Times New Roman" w:hAnsi="Times New Roman"/>
          <w:sz w:val="24"/>
          <w:szCs w:val="24"/>
          <w:lang w:eastAsia="lv-LV"/>
        </w:rPr>
        <w:t>ā</w:t>
      </w:r>
      <w:r w:rsidRPr="008C1B71">
        <w:rPr>
          <w:rFonts w:ascii="Times New Roman" w:hAnsi="Times New Roman"/>
          <w:sz w:val="24"/>
          <w:szCs w:val="24"/>
          <w:lang w:eastAsia="lv-LV"/>
        </w:rPr>
        <w:t xml:space="preserve"> </w:t>
      </w:r>
      <w:r>
        <w:rPr>
          <w:rFonts w:ascii="Times New Roman" w:hAnsi="Times New Roman"/>
          <w:sz w:val="24"/>
          <w:szCs w:val="24"/>
          <w:lang w:eastAsia="lv-LV"/>
        </w:rPr>
        <w:t>“</w:t>
      </w:r>
      <w:r w:rsidRPr="008C1B71">
        <w:rPr>
          <w:rFonts w:ascii="Times New Roman" w:hAnsi="Times New Roman"/>
          <w:sz w:val="24"/>
          <w:szCs w:val="24"/>
          <w:lang w:eastAsia="lv-LV"/>
        </w:rPr>
        <w:t>Apvārsnis 2020</w:t>
      </w:r>
      <w:r>
        <w:rPr>
          <w:rFonts w:ascii="Times New Roman" w:hAnsi="Times New Roman"/>
          <w:sz w:val="24"/>
          <w:szCs w:val="24"/>
          <w:lang w:eastAsia="lv-LV"/>
        </w:rPr>
        <w:t>”</w:t>
      </w:r>
      <w:r w:rsidRPr="008C1B71">
        <w:rPr>
          <w:rFonts w:ascii="Times New Roman" w:hAnsi="Times New Roman"/>
          <w:sz w:val="24"/>
          <w:szCs w:val="24"/>
          <w:lang w:eastAsia="lv-LV"/>
        </w:rPr>
        <w:t xml:space="preserve"> un novērtēts virs kvalitātes sliekšņa, bet nesaņēma finansējumu projekta īstenošanai</w:t>
      </w:r>
      <w:r w:rsidR="000D7055">
        <w:rPr>
          <w:rFonts w:ascii="Times New Roman" w:hAnsi="Times New Roman"/>
          <w:sz w:val="24"/>
          <w:szCs w:val="24"/>
          <w:lang w:eastAsia="lv-LV"/>
        </w:rPr>
        <w:t>,</w:t>
      </w:r>
      <w:r w:rsidRPr="008C1B71">
        <w:rPr>
          <w:rFonts w:ascii="Times New Roman" w:hAnsi="Times New Roman"/>
          <w:sz w:val="24"/>
          <w:szCs w:val="24"/>
          <w:lang w:eastAsia="lv-LV"/>
        </w:rPr>
        <w:t xml:space="preserve"> atbilstoši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18.</w:t>
      </w:r>
      <w:r w:rsidR="005A0F2C">
        <w:rPr>
          <w:rFonts w:ascii="Times New Roman" w:hAnsi="Times New Roman"/>
          <w:sz w:val="24"/>
          <w:szCs w:val="24"/>
          <w:lang w:eastAsia="lv-LV"/>
        </w:rPr>
        <w:t xml:space="preserve">, </w:t>
      </w:r>
      <w:r w:rsidRPr="008C1B71">
        <w:rPr>
          <w:rFonts w:ascii="Times New Roman" w:hAnsi="Times New Roman"/>
          <w:sz w:val="24"/>
          <w:szCs w:val="24"/>
          <w:lang w:eastAsia="lv-LV"/>
        </w:rPr>
        <w:t>19. un 20.</w:t>
      </w:r>
      <w:r w:rsidRPr="00635225">
        <w:rPr>
          <w:rFonts w:ascii="Times New Roman" w:hAnsi="Times New Roman"/>
          <w:sz w:val="24"/>
          <w:szCs w:val="24"/>
          <w:vertAlign w:val="superscript"/>
          <w:lang w:eastAsia="lv-LV"/>
        </w:rPr>
        <w:t>1</w:t>
      </w:r>
      <w:r w:rsidRPr="008C1B71">
        <w:rPr>
          <w:rFonts w:ascii="Times New Roman" w:hAnsi="Times New Roman"/>
          <w:sz w:val="24"/>
          <w:szCs w:val="24"/>
          <w:lang w:eastAsia="lv-LV"/>
        </w:rPr>
        <w:t xml:space="preserve"> punktā noteiktajam</w:t>
      </w:r>
      <w:r>
        <w:rPr>
          <w:rFonts w:ascii="Times New Roman" w:hAnsi="Times New Roman"/>
          <w:sz w:val="24"/>
          <w:szCs w:val="24"/>
          <w:lang w:eastAsia="lv-LV"/>
        </w:rPr>
        <w:t>.</w:t>
      </w:r>
    </w:p>
    <w:p w14:paraId="4D4DB64D" w14:textId="6F6D9A3F" w:rsidR="00DC59BF" w:rsidRPr="00D71901" w:rsidRDefault="00DC59BF" w:rsidP="000E5860">
      <w:pPr>
        <w:ind w:left="426" w:hanging="426"/>
        <w:outlineLvl w:val="3"/>
        <w:rPr>
          <w:rFonts w:ascii="Times New Roman" w:hAnsi="Times New Roman"/>
          <w:bCs/>
          <w:color w:val="000000"/>
          <w:sz w:val="24"/>
          <w:szCs w:val="24"/>
          <w:highlight w:val="yellow"/>
          <w:lang w:eastAsia="lv-LV"/>
        </w:rPr>
      </w:pP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6489111D" w:rsidR="00A16CE0" w:rsidRDefault="007C3647" w:rsidP="000D7055">
      <w:pPr>
        <w:pStyle w:val="ListParagraph"/>
        <w:numPr>
          <w:ilvl w:val="0"/>
          <w:numId w:val="3"/>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 treš</w:t>
      </w:r>
      <w:r w:rsidR="000D7055">
        <w:rPr>
          <w:rFonts w:ascii="Times New Roman" w:hAnsi="Times New Roman"/>
          <w:bCs/>
          <w:color w:val="000000"/>
          <w:sz w:val="24"/>
          <w:szCs w:val="24"/>
          <w:lang w:eastAsia="lv-LV"/>
        </w:rPr>
        <w:t xml:space="preserve">ās </w:t>
      </w:r>
      <w:r w:rsidR="000D7055" w:rsidRPr="00AC3D2F">
        <w:rPr>
          <w:rFonts w:ascii="Times New Roman" w:hAnsi="Times New Roman"/>
          <w:bCs/>
          <w:color w:val="000000"/>
          <w:sz w:val="24"/>
          <w:szCs w:val="24"/>
          <w:lang w:eastAsia="lv-LV"/>
        </w:rPr>
        <w:t xml:space="preserve">projektu iesniegumu </w:t>
      </w:r>
      <w:r w:rsidR="000D7055">
        <w:rPr>
          <w:rFonts w:ascii="Times New Roman" w:hAnsi="Times New Roman"/>
          <w:bCs/>
          <w:color w:val="000000"/>
          <w:sz w:val="24"/>
          <w:szCs w:val="24"/>
          <w:lang w:eastAsia="lv-LV"/>
        </w:rPr>
        <w:t xml:space="preserve">atlases kārtas ietvaros ir atbalstāmas darbības, kas noteiktas SAM pasākuma MK noteikumu </w:t>
      </w:r>
      <w:r w:rsidR="00A16CE0">
        <w:rPr>
          <w:rFonts w:ascii="Times New Roman" w:hAnsi="Times New Roman"/>
          <w:bCs/>
          <w:color w:val="000000"/>
          <w:sz w:val="24"/>
          <w:szCs w:val="24"/>
          <w:lang w:eastAsia="lv-LV"/>
        </w:rPr>
        <w:t>8. punktā:</w:t>
      </w:r>
    </w:p>
    <w:p w14:paraId="48F29323" w14:textId="77777777" w:rsidR="00BA4C04" w:rsidRDefault="00A16CE0" w:rsidP="00BA4C04">
      <w:pPr>
        <w:pStyle w:val="ListParagraph"/>
        <w:numPr>
          <w:ilvl w:val="1"/>
          <w:numId w:val="3"/>
        </w:numPr>
        <w:outlineLvl w:val="3"/>
        <w:rPr>
          <w:rFonts w:ascii="Times New Roman" w:hAnsi="Times New Roman"/>
          <w:sz w:val="24"/>
          <w:szCs w:val="24"/>
          <w:lang w:eastAsia="lv-LV"/>
        </w:rPr>
      </w:pPr>
      <w:r w:rsidRPr="00FB0D3C">
        <w:rPr>
          <w:rFonts w:ascii="Times New Roman" w:hAnsi="Times New Roman"/>
          <w:sz w:val="24"/>
          <w:szCs w:val="24"/>
          <w:lang w:eastAsia="lv-LV"/>
        </w:rPr>
        <w:t xml:space="preserve">tehniski ekonomiskā </w:t>
      </w:r>
      <w:proofErr w:type="spellStart"/>
      <w:r w:rsidRPr="00FB0D3C">
        <w:rPr>
          <w:rFonts w:ascii="Times New Roman" w:hAnsi="Times New Roman"/>
          <w:sz w:val="24"/>
          <w:szCs w:val="24"/>
          <w:lang w:eastAsia="lv-LV"/>
        </w:rPr>
        <w:t>priekšizpēte</w:t>
      </w:r>
      <w:proofErr w:type="spellEnd"/>
      <w:r w:rsidRPr="00FB0D3C">
        <w:rPr>
          <w:rFonts w:ascii="Times New Roman" w:hAnsi="Times New Roman"/>
          <w:sz w:val="24"/>
          <w:szCs w:val="24"/>
          <w:lang w:eastAsia="lv-LV"/>
        </w:rPr>
        <w:t>;</w:t>
      </w:r>
    </w:p>
    <w:p w14:paraId="41C24D7A" w14:textId="1D0378A0" w:rsidR="004B67EA" w:rsidRPr="00BA4C04" w:rsidRDefault="00A16CE0" w:rsidP="00BA4C04">
      <w:pPr>
        <w:pStyle w:val="ListParagraph"/>
        <w:numPr>
          <w:ilvl w:val="1"/>
          <w:numId w:val="3"/>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2435F4E7" w:rsidR="00A16CE0" w:rsidRPr="0022225A" w:rsidRDefault="00A16CE0">
      <w:pPr>
        <w:pStyle w:val="ListParagraph"/>
        <w:numPr>
          <w:ilvl w:val="2"/>
          <w:numId w:val="3"/>
        </w:numPr>
        <w:ind w:left="1985" w:hanging="709"/>
        <w:outlineLvl w:val="3"/>
        <w:rPr>
          <w:rFonts w:ascii="Times New Roman" w:hAnsi="Times New Roman"/>
          <w:sz w:val="24"/>
          <w:szCs w:val="24"/>
          <w:lang w:eastAsia="lv-LV"/>
        </w:rPr>
      </w:pPr>
      <w:r w:rsidRPr="0022225A">
        <w:rPr>
          <w:rFonts w:ascii="Times New Roman" w:hAnsi="Times New Roman"/>
          <w:sz w:val="24"/>
          <w:szCs w:val="24"/>
          <w:lang w:eastAsia="lv-LV"/>
        </w:rPr>
        <w:t>fundamentālie pētījumi, ja īsteno ar saimniecisku darbību nesaistītu projektu (</w:t>
      </w:r>
      <w:r w:rsidRPr="0022225A">
        <w:rPr>
          <w:rFonts w:ascii="Times New Roman" w:hAnsi="Times New Roman"/>
          <w:sz w:val="24"/>
          <w:szCs w:val="24"/>
        </w:rPr>
        <w:t>SAM pasākuma MK n</w:t>
      </w:r>
      <w:r w:rsidRPr="0022225A">
        <w:rPr>
          <w:rFonts w:ascii="Times New Roman" w:hAnsi="Times New Roman"/>
          <w:sz w:val="24"/>
          <w:szCs w:val="24"/>
          <w:lang w:eastAsia="lv-LV"/>
        </w:rPr>
        <w:t>oteikumu 21. punktā minētajos gadījumos)</w:t>
      </w:r>
      <w:r w:rsidR="001408A6" w:rsidRPr="0022225A">
        <w:rPr>
          <w:rFonts w:ascii="Times New Roman" w:hAnsi="Times New Roman"/>
          <w:sz w:val="24"/>
          <w:szCs w:val="24"/>
          <w:lang w:eastAsia="lv-LV"/>
        </w:rPr>
        <w:t>,</w:t>
      </w:r>
      <w:r w:rsidR="00381BC2" w:rsidRPr="0022225A">
        <w:rPr>
          <w:rFonts w:ascii="Times New Roman" w:hAnsi="Times New Roman"/>
          <w:sz w:val="24"/>
          <w:szCs w:val="24"/>
          <w:lang w:eastAsia="lv-LV"/>
        </w:rPr>
        <w:t xml:space="preserve"> ja projekta ietvaros tiek īstenoti rūpnieciskie pētījumi</w:t>
      </w:r>
      <w:r w:rsidRPr="0022225A">
        <w:rPr>
          <w:rFonts w:ascii="Times New Roman" w:hAnsi="Times New Roman"/>
          <w:sz w:val="24"/>
          <w:szCs w:val="24"/>
          <w:lang w:eastAsia="lv-LV"/>
        </w:rPr>
        <w:t xml:space="preserve">. </w:t>
      </w:r>
      <w:r w:rsidR="007C3647" w:rsidRPr="0022225A">
        <w:rPr>
          <w:rFonts w:ascii="Times New Roman" w:hAnsi="Times New Roman"/>
          <w:sz w:val="24"/>
          <w:szCs w:val="24"/>
          <w:lang w:eastAsia="lv-LV"/>
        </w:rPr>
        <w:t>Kopējais publiskais finansējums fundamentālajiem pētījumiem nepārsniedz 20% no projekta kopējām attiecināmajām izmaksām</w:t>
      </w:r>
      <w:r w:rsidRPr="0022225A">
        <w:rPr>
          <w:rFonts w:ascii="Times New Roman" w:hAnsi="Times New Roman"/>
          <w:sz w:val="24"/>
          <w:szCs w:val="24"/>
          <w:lang w:eastAsia="lv-LV"/>
        </w:rPr>
        <w:t>;</w:t>
      </w:r>
    </w:p>
    <w:p w14:paraId="76244EB2" w14:textId="6D234282" w:rsidR="00A16CE0" w:rsidRPr="00217C52" w:rsidRDefault="00A16CE0" w:rsidP="00FB0D3C">
      <w:pPr>
        <w:pStyle w:val="ListParagraph"/>
        <w:numPr>
          <w:ilvl w:val="2"/>
          <w:numId w:val="39"/>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6DE5B61E" w:rsidR="00A16CE0" w:rsidRPr="00FB0D3C" w:rsidRDefault="00A16CE0" w:rsidP="00FB0D3C">
      <w:pPr>
        <w:pStyle w:val="ListParagraph"/>
        <w:numPr>
          <w:ilvl w:val="2"/>
          <w:numId w:val="39"/>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w:t>
      </w:r>
      <w:r w:rsidRPr="00217C52">
        <w:rPr>
          <w:rFonts w:ascii="Times New Roman" w:hAnsi="Times New Roman"/>
          <w:sz w:val="24"/>
          <w:szCs w:val="24"/>
          <w:lang w:eastAsia="lv-LV"/>
        </w:rPr>
        <w:t>attiecināmajām izmaksām;</w:t>
      </w:r>
    </w:p>
    <w:p w14:paraId="1CCF80A3" w14:textId="2CE61FD3" w:rsidR="00A16CE0" w:rsidRPr="00FB0D3C" w:rsidRDefault="00A16CE0" w:rsidP="00FB0D3C">
      <w:pPr>
        <w:pStyle w:val="ListParagraph"/>
        <w:numPr>
          <w:ilvl w:val="1"/>
          <w:numId w:val="39"/>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B33001">
      <w:pPr>
        <w:pStyle w:val="ListParagraph"/>
        <w:numPr>
          <w:ilvl w:val="1"/>
          <w:numId w:val="39"/>
        </w:numPr>
        <w:contextualSpacing w:val="0"/>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 xml:space="preserve">projekta ietvaros radīto zināšanu izplatīšana mācību, publikāciju vai zināšanu un tehnoloģiju </w:t>
      </w:r>
      <w:proofErr w:type="spellStart"/>
      <w:r w:rsidRPr="00FB0D3C">
        <w:rPr>
          <w:rFonts w:ascii="Times New Roman" w:hAnsi="Times New Roman"/>
          <w:sz w:val="24"/>
          <w:szCs w:val="24"/>
          <w:lang w:eastAsia="lv-LV"/>
        </w:rPr>
        <w:t>pārneses</w:t>
      </w:r>
      <w:proofErr w:type="spellEnd"/>
      <w:r w:rsidRPr="00FB0D3C">
        <w:rPr>
          <w:rFonts w:ascii="Times New Roman" w:hAnsi="Times New Roman"/>
          <w:sz w:val="24"/>
          <w:szCs w:val="24"/>
          <w:lang w:eastAsia="lv-LV"/>
        </w:rPr>
        <w:t xml:space="preserve"> veidā, tai skaitā sabiedrības iesaiste projekta norisēs un informēšana par projekta rezultātiem, kas nav saistīti ar intelektuālā īpašuma tiesībām (turpmāk – zināšanu pārnese).</w:t>
      </w:r>
    </w:p>
    <w:p w14:paraId="6DFDCF91" w14:textId="7596C575" w:rsidR="000D7055" w:rsidRPr="00D71901" w:rsidRDefault="000D7055" w:rsidP="00EC2BE0">
      <w:pPr>
        <w:pStyle w:val="ListParagraph"/>
        <w:numPr>
          <w:ilvl w:val="0"/>
          <w:numId w:val="39"/>
        </w:numPr>
        <w:tabs>
          <w:tab w:val="left" w:pos="0"/>
        </w:tabs>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SAM pasākuma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72D53C4D" w14:textId="2DE36DEF" w:rsidR="001408A6" w:rsidRPr="0022225A" w:rsidRDefault="000D7055" w:rsidP="004B736E">
      <w:pPr>
        <w:pStyle w:val="ListParagraph"/>
        <w:numPr>
          <w:ilvl w:val="0"/>
          <w:numId w:val="39"/>
        </w:numPr>
        <w:tabs>
          <w:tab w:val="left" w:pos="0"/>
        </w:tabs>
        <w:contextualSpacing w:val="0"/>
        <w:outlineLvl w:val="3"/>
        <w:rPr>
          <w:rStyle w:val="Hyperlink"/>
          <w:rFonts w:ascii="Times New Roman" w:hAnsi="Times New Roman"/>
          <w:bCs/>
          <w:color w:val="000000"/>
          <w:sz w:val="24"/>
          <w:szCs w:val="24"/>
          <w:u w:val="none"/>
          <w:lang w:eastAsia="lv-LV"/>
        </w:rPr>
      </w:pPr>
      <w:r w:rsidRPr="0022225A">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r w:rsidR="00B42D61" w:rsidRPr="00B42D61">
        <w:rPr>
          <w:rFonts w:ascii="Times New Roman" w:hAnsi="Times New Roman"/>
          <w:sz w:val="24"/>
        </w:rPr>
        <w:fldChar w:fldCharType="begin"/>
      </w:r>
      <w:r w:rsidR="00B42D61" w:rsidRPr="00B42D61">
        <w:rPr>
          <w:rFonts w:ascii="Times New Roman" w:hAnsi="Times New Roman"/>
          <w:sz w:val="24"/>
        </w:rPr>
        <w:instrText xml:space="preserve"> HYPERLINK "https://www.esfondi.lv/upload/Vadlinijas/2.1.attiecinamibas-vadlinijas_2014-2020.pdf" </w:instrText>
      </w:r>
      <w:r w:rsidR="00B42D61" w:rsidRPr="00B42D61">
        <w:rPr>
          <w:rFonts w:ascii="Times New Roman" w:hAnsi="Times New Roman"/>
          <w:sz w:val="24"/>
        </w:rPr>
        <w:fldChar w:fldCharType="separate"/>
      </w:r>
      <w:ins w:id="41" w:author="Antra Dzērve-Štrāla" w:date="2020-05-11T11:32:00Z">
        <w:r w:rsidR="00B42D61" w:rsidRPr="00B42D61">
          <w:rPr>
            <w:rStyle w:val="Hyperlink"/>
            <w:rFonts w:ascii="Times New Roman" w:hAnsi="Times New Roman"/>
            <w:sz w:val="24"/>
          </w:rPr>
          <w:t>https://www.esfondi.lv/upload/Vadlinijas/2.1.attiecinamibas-vadlinijas_2014-2020.pdf</w:t>
        </w:r>
        <w:r w:rsidR="00B42D61" w:rsidRPr="00B42D61">
          <w:rPr>
            <w:rFonts w:ascii="Times New Roman" w:hAnsi="Times New Roman"/>
            <w:sz w:val="24"/>
          </w:rPr>
          <w:fldChar w:fldCharType="end"/>
        </w:r>
      </w:ins>
      <w:del w:id="42" w:author="Antra Dzērve-Štrāla" w:date="2020-05-11T11:32:00Z">
        <w:r w:rsidR="00B80862" w:rsidDel="00B42D61">
          <w:fldChar w:fldCharType="begin"/>
        </w:r>
        <w:r w:rsidR="00B80862" w:rsidDel="00B42D61">
          <w:delInstrText xml:space="preserve"> HYPERLINK "https://www.esfondi.lv/upload/00-vadlinijas/2.1.attiecinamibas-vadlinijas_2014-2020_27.02.2019.pdf" </w:delInstrText>
        </w:r>
        <w:r w:rsidR="00B80862" w:rsidDel="00B42D61">
          <w:fldChar w:fldCharType="separate"/>
        </w:r>
        <w:r w:rsidR="004B736E" w:rsidRPr="0022225A" w:rsidDel="00B42D61">
          <w:rPr>
            <w:rStyle w:val="Hyperlink"/>
            <w:rFonts w:ascii="Times New Roman" w:hAnsi="Times New Roman"/>
            <w:bCs/>
            <w:sz w:val="24"/>
            <w:szCs w:val="24"/>
            <w:lang w:eastAsia="lv-LV"/>
          </w:rPr>
          <w:delText>https://www.esfondi.lv/upload/00-vadlinijas/2.1.attiecinamibas-vadlinijas_2014-2020_27.02.2019.pdf</w:delText>
        </w:r>
        <w:r w:rsidR="00B80862" w:rsidDel="00B42D61">
          <w:rPr>
            <w:rStyle w:val="Hyperlink"/>
            <w:rFonts w:ascii="Times New Roman" w:hAnsi="Times New Roman"/>
            <w:bCs/>
            <w:sz w:val="24"/>
            <w:szCs w:val="24"/>
            <w:lang w:eastAsia="lv-LV"/>
          </w:rPr>
          <w:fldChar w:fldCharType="end"/>
        </w:r>
      </w:del>
      <w:r w:rsidR="004B736E" w:rsidRPr="0022225A">
        <w:rPr>
          <w:rFonts w:ascii="Times New Roman" w:hAnsi="Times New Roman"/>
          <w:bCs/>
          <w:color w:val="000000"/>
          <w:sz w:val="24"/>
          <w:szCs w:val="24"/>
          <w:lang w:eastAsia="lv-LV"/>
        </w:rPr>
        <w:t xml:space="preserve"> </w:t>
      </w:r>
      <w:r w:rsidRPr="0022225A">
        <w:rPr>
          <w:rStyle w:val="Hyperlink"/>
          <w:rFonts w:ascii="Times New Roman" w:hAnsi="Times New Roman"/>
          <w:color w:val="auto"/>
          <w:sz w:val="24"/>
          <w:szCs w:val="24"/>
          <w:u w:val="none"/>
        </w:rPr>
        <w:t xml:space="preserve">un “Metodika par netiešo izmaksu vienotās likmes piemērošanu projekta </w:t>
      </w:r>
      <w:r w:rsidRPr="0022225A">
        <w:rPr>
          <w:rStyle w:val="Hyperlink"/>
          <w:rFonts w:ascii="Times New Roman" w:hAnsi="Times New Roman"/>
          <w:color w:val="auto"/>
          <w:sz w:val="24"/>
          <w:szCs w:val="24"/>
          <w:u w:val="none"/>
        </w:rPr>
        <w:lastRenderedPageBreak/>
        <w:t>izmaksu atzīšanā 2014.-2020. gada plānošanas periodā”</w:t>
      </w:r>
      <w:r w:rsidRPr="0022225A">
        <w:rPr>
          <w:rFonts w:ascii="Times New Roman" w:hAnsi="Times New Roman"/>
          <w:bCs/>
          <w:sz w:val="24"/>
          <w:szCs w:val="24"/>
          <w:lang w:eastAsia="lv-LV"/>
        </w:rPr>
        <w:t xml:space="preserve">, </w:t>
      </w:r>
      <w:r w:rsidRPr="0022225A">
        <w:rPr>
          <w:rFonts w:ascii="Times New Roman" w:hAnsi="Times New Roman"/>
          <w:bCs/>
          <w:sz w:val="24"/>
          <w:szCs w:val="24"/>
        </w:rPr>
        <w:t xml:space="preserve">kas pieejamas tīmekļa vietnē </w:t>
      </w:r>
      <w:r w:rsidR="001408A6" w:rsidRPr="0022225A">
        <w:rPr>
          <w:rFonts w:ascii="Times New Roman" w:hAnsi="Times New Roman"/>
          <w:bCs/>
          <w:sz w:val="24"/>
          <w:szCs w:val="24"/>
        </w:rPr>
        <w:t xml:space="preserve"> </w:t>
      </w:r>
      <w:hyperlink r:id="rId9" w:history="1">
        <w:r w:rsidR="001408A6" w:rsidRPr="0022225A">
          <w:rPr>
            <w:rStyle w:val="Hyperlink"/>
            <w:rFonts w:ascii="Times New Roman" w:hAnsi="Times New Roman"/>
            <w:bCs/>
            <w:sz w:val="24"/>
            <w:szCs w:val="24"/>
          </w:rPr>
          <w:t>https://www.esfondi.lv/upload/00-vadlinijas/4.3.-metodika.pdf</w:t>
        </w:r>
      </w:hyperlink>
      <w:r w:rsidR="001408A6" w:rsidRPr="0022225A">
        <w:rPr>
          <w:rFonts w:ascii="Times New Roman" w:hAnsi="Times New Roman"/>
          <w:bCs/>
          <w:sz w:val="24"/>
          <w:szCs w:val="24"/>
        </w:rPr>
        <w:t>–</w:t>
      </w:r>
      <w:r w:rsidRPr="0022225A">
        <w:rPr>
          <w:rFonts w:ascii="Times New Roman" w:hAnsi="Times New Roman"/>
          <w:bCs/>
          <w:sz w:val="24"/>
          <w:szCs w:val="24"/>
        </w:rPr>
        <w:t xml:space="preserve"> </w:t>
      </w:r>
      <w:hyperlink r:id="rId10" w:history="1">
        <w:r w:rsidRPr="0022225A">
          <w:rPr>
            <w:rStyle w:val="Hyperlink"/>
            <w:rFonts w:ascii="Times New Roman" w:hAnsi="Times New Roman"/>
            <w:sz w:val="24"/>
            <w:szCs w:val="24"/>
          </w:rPr>
          <w:t xml:space="preserve"> </w:t>
        </w:r>
      </w:hyperlink>
    </w:p>
    <w:p w14:paraId="0C368C03" w14:textId="1FA1B51C" w:rsidR="009A1E33" w:rsidRPr="00255233" w:rsidRDefault="009A1E33" w:rsidP="009A1E33">
      <w:pPr>
        <w:pStyle w:val="ListParagraph"/>
        <w:numPr>
          <w:ilvl w:val="0"/>
          <w:numId w:val="39"/>
        </w:numPr>
        <w:ind w:left="357" w:hanging="357"/>
        <w:contextualSpacing w:val="0"/>
        <w:rPr>
          <w:rFonts w:ascii="Times New Roman" w:hAnsi="Times New Roman"/>
          <w:bCs/>
          <w:color w:val="000000"/>
          <w:sz w:val="24"/>
          <w:szCs w:val="24"/>
          <w:lang w:eastAsia="lv-LV"/>
        </w:rPr>
      </w:pPr>
      <w:r w:rsidRPr="00255233">
        <w:rPr>
          <w:rFonts w:ascii="Times New Roman" w:hAnsi="Times New Roman"/>
          <w:bCs/>
          <w:color w:val="000000"/>
          <w:sz w:val="24"/>
          <w:szCs w:val="24"/>
          <w:lang w:eastAsia="lv-LV"/>
        </w:rPr>
        <w:t xml:space="preserve">Projektu īsteno ne vairāk kā </w:t>
      </w:r>
      <w:r w:rsidR="00255233" w:rsidRPr="00255233">
        <w:rPr>
          <w:rFonts w:ascii="Times New Roman" w:hAnsi="Times New Roman"/>
          <w:bCs/>
          <w:color w:val="000000"/>
          <w:sz w:val="24"/>
          <w:szCs w:val="24"/>
          <w:lang w:eastAsia="lv-LV"/>
        </w:rPr>
        <w:t>36</w:t>
      </w:r>
      <w:r w:rsidRPr="00255233">
        <w:rPr>
          <w:rFonts w:ascii="Times New Roman" w:hAnsi="Times New Roman"/>
          <w:bCs/>
          <w:color w:val="000000"/>
          <w:sz w:val="24"/>
          <w:szCs w:val="24"/>
          <w:lang w:eastAsia="lv-LV"/>
        </w:rPr>
        <w:t xml:space="preserve"> mēnešus un ne ilgāk kā līdz </w:t>
      </w:r>
      <w:r w:rsidR="00255233" w:rsidRPr="00255233">
        <w:rPr>
          <w:rFonts w:ascii="Times New Roman" w:hAnsi="Times New Roman"/>
          <w:bCs/>
          <w:color w:val="000000"/>
          <w:sz w:val="24"/>
          <w:szCs w:val="24"/>
          <w:lang w:eastAsia="lv-LV"/>
        </w:rPr>
        <w:t>2023.</w:t>
      </w:r>
      <w:r w:rsidRPr="00255233">
        <w:rPr>
          <w:rFonts w:ascii="Times New Roman" w:hAnsi="Times New Roman"/>
          <w:bCs/>
          <w:color w:val="000000"/>
          <w:sz w:val="24"/>
          <w:szCs w:val="24"/>
          <w:lang w:eastAsia="lv-LV"/>
        </w:rPr>
        <w:t xml:space="preserve"> gada </w:t>
      </w:r>
      <w:r w:rsidR="00255233" w:rsidRPr="00255233">
        <w:rPr>
          <w:rFonts w:ascii="Times New Roman" w:hAnsi="Times New Roman"/>
          <w:bCs/>
          <w:color w:val="000000"/>
          <w:sz w:val="24"/>
          <w:szCs w:val="24"/>
          <w:lang w:eastAsia="lv-LV"/>
        </w:rPr>
        <w:t>30.novembrim</w:t>
      </w:r>
      <w:r w:rsidRPr="00255233">
        <w:rPr>
          <w:rFonts w:ascii="Times New Roman" w:hAnsi="Times New Roman"/>
          <w:bCs/>
          <w:color w:val="000000"/>
          <w:sz w:val="24"/>
          <w:szCs w:val="24"/>
          <w:lang w:eastAsia="lv-LV"/>
        </w:rPr>
        <w:t>. Plānojot projekta īstenošanas ilgum</w:t>
      </w:r>
      <w:r w:rsidR="00255233" w:rsidRPr="00255233">
        <w:rPr>
          <w:rFonts w:ascii="Times New Roman" w:hAnsi="Times New Roman"/>
          <w:bCs/>
          <w:color w:val="000000"/>
          <w:sz w:val="24"/>
          <w:szCs w:val="24"/>
          <w:lang w:eastAsia="lv-LV"/>
        </w:rPr>
        <w:t>u ņem vērā MK noteikumu Nr.784</w:t>
      </w:r>
      <w:r w:rsidR="004B736E">
        <w:rPr>
          <w:rStyle w:val="FootnoteReference"/>
          <w:rFonts w:ascii="Times New Roman" w:hAnsi="Times New Roman"/>
          <w:bCs/>
          <w:color w:val="000000"/>
          <w:sz w:val="24"/>
          <w:szCs w:val="24"/>
          <w:lang w:eastAsia="lv-LV"/>
        </w:rPr>
        <w:footnoteReference w:id="2"/>
      </w:r>
      <w:r w:rsidR="00255233"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51.</w:t>
      </w:r>
      <w:r w:rsidRPr="00635225">
        <w:rPr>
          <w:rFonts w:ascii="Times New Roman" w:hAnsi="Times New Roman"/>
          <w:bCs/>
          <w:color w:val="000000"/>
          <w:sz w:val="24"/>
          <w:szCs w:val="24"/>
          <w:vertAlign w:val="superscript"/>
          <w:lang w:eastAsia="lv-LV"/>
        </w:rPr>
        <w:t>1</w:t>
      </w:r>
      <w:r w:rsidRPr="00255233">
        <w:rPr>
          <w:rFonts w:ascii="Times New Roman" w:hAnsi="Times New Roman"/>
          <w:bCs/>
          <w:color w:val="000000"/>
          <w:sz w:val="24"/>
          <w:szCs w:val="24"/>
          <w:lang w:eastAsia="lv-LV"/>
        </w:rPr>
        <w:t>.punktā noteikto, ka projekta īstenošanas termiņu pamatotos gadījumos var pagarināt kopumā uz laiku līdz sešiem mēnešiem, kā arī MK noteikumu Nr.784 51.</w:t>
      </w:r>
      <w:r w:rsidRPr="00D312FD">
        <w:rPr>
          <w:rFonts w:ascii="Times New Roman" w:hAnsi="Times New Roman"/>
          <w:bCs/>
          <w:color w:val="000000"/>
          <w:sz w:val="24"/>
          <w:szCs w:val="24"/>
          <w:vertAlign w:val="superscript"/>
          <w:lang w:eastAsia="lv-LV"/>
        </w:rPr>
        <w:t>4</w:t>
      </w:r>
      <w:r w:rsidRPr="00255233">
        <w:rPr>
          <w:rFonts w:ascii="Times New Roman" w:hAnsi="Times New Roman"/>
          <w:bCs/>
          <w:color w:val="000000"/>
          <w:sz w:val="24"/>
          <w:szCs w:val="24"/>
          <w:lang w:eastAsia="lv-LV"/>
        </w:rPr>
        <w:t xml:space="preserve"> punktā noteikt</w:t>
      </w:r>
      <w:r w:rsidR="00062A86">
        <w:rPr>
          <w:rFonts w:ascii="Times New Roman" w:hAnsi="Times New Roman"/>
          <w:bCs/>
          <w:color w:val="000000"/>
          <w:sz w:val="24"/>
          <w:szCs w:val="24"/>
          <w:lang w:eastAsia="lv-LV"/>
        </w:rPr>
        <w:t>ajos gadījumos</w:t>
      </w:r>
      <w:r w:rsidRPr="00255233">
        <w:rPr>
          <w:rFonts w:ascii="Times New Roman" w:hAnsi="Times New Roman"/>
          <w:bCs/>
          <w:color w:val="000000"/>
          <w:sz w:val="24"/>
          <w:szCs w:val="24"/>
          <w:lang w:eastAsia="lv-LV"/>
        </w:rPr>
        <w:t>.</w:t>
      </w:r>
    </w:p>
    <w:p w14:paraId="48E81782" w14:textId="19F863BE" w:rsidR="000D7055" w:rsidRPr="00142C93" w:rsidRDefault="000D7055" w:rsidP="009A1E33">
      <w:pPr>
        <w:pStyle w:val="ListParagraph"/>
        <w:numPr>
          <w:ilvl w:val="0"/>
          <w:numId w:val="39"/>
        </w:numPr>
        <w:ind w:left="357" w:hanging="357"/>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 xml:space="preserve">Ja projekta īstenošanas laikā rodas neattiecināmie izdevumi, sadārdzinās izmaksas vai </w:t>
      </w:r>
      <w:r>
        <w:rPr>
          <w:rFonts w:ascii="Times New Roman" w:hAnsi="Times New Roman"/>
          <w:sz w:val="24"/>
          <w:szCs w:val="28"/>
        </w:rPr>
        <w:t xml:space="preserve">SAM pasākuma MK </w:t>
      </w:r>
      <w:r w:rsidRPr="00142C93">
        <w:rPr>
          <w:rFonts w:ascii="Times New Roman" w:hAnsi="Times New Roman"/>
          <w:sz w:val="24"/>
          <w:szCs w:val="28"/>
        </w:rPr>
        <w:t xml:space="preserve">noteikumu 61.2.1.apakšpunktā minētā pārrēķina rezultātā tiek pārsniegts sākotnēji piešķirtais publiskā finansējuma apmērs, finansējuma saņēmējs to sedz no savā rīcībā esošajiem līdzekļiem. Labuma guvējs nodrošina, ka ar saimniecisku darbību saistītiem projektiem netiek pārsniegts projekta kopējais piešķirtais finansējuma apmērs un tiek ievērota </w:t>
      </w:r>
      <w:r>
        <w:rPr>
          <w:rFonts w:ascii="Times New Roman" w:hAnsi="Times New Roman"/>
          <w:sz w:val="24"/>
          <w:szCs w:val="28"/>
        </w:rPr>
        <w:t>SAM pasākuma MK</w:t>
      </w:r>
      <w:r w:rsidRPr="00142C93">
        <w:rPr>
          <w:rFonts w:ascii="Times New Roman" w:hAnsi="Times New Roman"/>
          <w:sz w:val="24"/>
          <w:szCs w:val="28"/>
        </w:rPr>
        <w:t xml:space="preserve"> noteikumu </w:t>
      </w:r>
      <w:r w:rsidR="00A16CE0">
        <w:rPr>
          <w:rFonts w:ascii="Times New Roman" w:hAnsi="Times New Roman"/>
          <w:sz w:val="24"/>
          <w:szCs w:val="28"/>
        </w:rPr>
        <w:t xml:space="preserve">33. punkta nosacījumi, </w:t>
      </w:r>
      <w:r w:rsidRPr="00142C93">
        <w:rPr>
          <w:rFonts w:ascii="Times New Roman" w:hAnsi="Times New Roman"/>
          <w:sz w:val="24"/>
          <w:szCs w:val="28"/>
        </w:rPr>
        <w:t>45.</w:t>
      </w:r>
      <w:r w:rsidR="00A16CE0">
        <w:rPr>
          <w:rFonts w:ascii="Times New Roman" w:hAnsi="Times New Roman"/>
          <w:sz w:val="24"/>
          <w:szCs w:val="28"/>
        </w:rPr>
        <w:t xml:space="preserve">, 46. </w:t>
      </w:r>
      <w:r w:rsidRPr="00142C93">
        <w:rPr>
          <w:rFonts w:ascii="Times New Roman" w:hAnsi="Times New Roman"/>
          <w:sz w:val="24"/>
          <w:szCs w:val="28"/>
        </w:rPr>
        <w:t xml:space="preserve">punktā </w:t>
      </w:r>
      <w:r w:rsidRPr="00FB0D3C">
        <w:rPr>
          <w:rFonts w:ascii="Times New Roman" w:hAnsi="Times New Roman"/>
          <w:sz w:val="24"/>
          <w:szCs w:val="28"/>
        </w:rPr>
        <w:t>un 50.2. apakšpunktā</w:t>
      </w:r>
      <w:r>
        <w:rPr>
          <w:rFonts w:ascii="Times New Roman" w:hAnsi="Times New Roman"/>
          <w:sz w:val="24"/>
          <w:szCs w:val="28"/>
        </w:rPr>
        <w:t xml:space="preserve"> </w:t>
      </w:r>
      <w:r w:rsidRPr="00142C93">
        <w:rPr>
          <w:rFonts w:ascii="Times New Roman" w:hAnsi="Times New Roman"/>
          <w:sz w:val="24"/>
          <w:szCs w:val="28"/>
        </w:rPr>
        <w:t>minētā atbalsta intensitāte</w:t>
      </w:r>
      <w:r>
        <w:rPr>
          <w:rFonts w:ascii="Times New Roman" w:hAnsi="Times New Roman"/>
          <w:sz w:val="24"/>
          <w:szCs w:val="28"/>
        </w:rPr>
        <w:t>.</w:t>
      </w:r>
    </w:p>
    <w:p w14:paraId="0ADAB83D" w14:textId="77777777" w:rsidR="000D7055" w:rsidRPr="00D71901" w:rsidRDefault="000D7055" w:rsidP="000D7055">
      <w:pPr>
        <w:pStyle w:val="ListParagraph"/>
        <w:ind w:left="360" w:firstLine="0"/>
        <w:contextualSpacing w:val="0"/>
        <w:outlineLvl w:val="3"/>
        <w:rPr>
          <w:rFonts w:ascii="Times New Roman" w:hAnsi="Times New Roman"/>
          <w:bCs/>
          <w:color w:val="000000"/>
          <w:sz w:val="24"/>
          <w:szCs w:val="24"/>
          <w:lang w:eastAsia="lv-LV"/>
        </w:rPr>
      </w:pPr>
    </w:p>
    <w:p w14:paraId="03DA9FC1" w14:textId="77777777" w:rsidR="000D7055" w:rsidRPr="00D7190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52F6D4D" w14:textId="77777777" w:rsidR="000D7055" w:rsidRPr="00D71901" w:rsidRDefault="000D7055" w:rsidP="000D7055">
      <w:pPr>
        <w:pStyle w:val="ListParagraph"/>
        <w:tabs>
          <w:tab w:val="left" w:pos="426"/>
        </w:tabs>
        <w:ind w:left="454" w:firstLine="0"/>
        <w:contextualSpacing w:val="0"/>
        <w:outlineLvl w:val="3"/>
        <w:rPr>
          <w:rFonts w:ascii="Times New Roman" w:hAnsi="Times New Roman"/>
          <w:sz w:val="24"/>
          <w:szCs w:val="24"/>
        </w:rPr>
      </w:pPr>
    </w:p>
    <w:p w14:paraId="37811A09" w14:textId="4515B644" w:rsidR="000D7055" w:rsidRPr="00A00009" w:rsidRDefault="000D7055" w:rsidP="00FB0D3C">
      <w:pPr>
        <w:pStyle w:val="ListParagraph"/>
        <w:numPr>
          <w:ilvl w:val="0"/>
          <w:numId w:val="39"/>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4AC55EE"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52B756C"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ED096DF" w14:textId="4269854B" w:rsidR="000D7055" w:rsidRDefault="000D7055" w:rsidP="00661F6F">
      <w:pPr>
        <w:pStyle w:val="ListParagraph"/>
        <w:numPr>
          <w:ilvl w:val="1"/>
          <w:numId w:val="43"/>
        </w:numPr>
        <w:ind w:right="284"/>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3"/>
      </w:r>
      <w:r>
        <w:rPr>
          <w:rFonts w:ascii="Times New Roman" w:hAnsi="Times New Roman"/>
          <w:sz w:val="24"/>
        </w:rPr>
        <w:t>)</w:t>
      </w:r>
      <w:r w:rsidRPr="00A00009">
        <w:rPr>
          <w:rFonts w:ascii="Times New Roman" w:hAnsi="Times New Roman"/>
          <w:sz w:val="24"/>
          <w:szCs w:val="24"/>
        </w:rPr>
        <w:t>;</w:t>
      </w:r>
    </w:p>
    <w:p w14:paraId="5338CD6A"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52D44A2"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1CD6A645" w:rsidR="000D7055" w:rsidRDefault="000D7055" w:rsidP="00D3176B">
      <w:pPr>
        <w:pStyle w:val="ListParagraph"/>
        <w:numPr>
          <w:ilvl w:val="1"/>
          <w:numId w:val="43"/>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SAM pasākuma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2822A94" w14:textId="785816EC"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 xml:space="preserve">projekta </w:t>
      </w:r>
      <w:r w:rsidR="007C3647">
        <w:rPr>
          <w:rFonts w:ascii="Times New Roman" w:hAnsi="Times New Roman"/>
          <w:sz w:val="24"/>
          <w:szCs w:val="24"/>
        </w:rPr>
        <w:t>zinātniskā vadītāja</w:t>
      </w:r>
      <w:r w:rsidRPr="00DD52AB">
        <w:rPr>
          <w:rFonts w:ascii="Times New Roman" w:hAnsi="Times New Roman"/>
          <w:sz w:val="24"/>
          <w:szCs w:val="24"/>
        </w:rPr>
        <w:t xml:space="preserve"> dzīves gaitas apraksts (</w:t>
      </w:r>
      <w:r w:rsidRPr="006B110C">
        <w:rPr>
          <w:rFonts w:ascii="Times New Roman" w:hAnsi="Times New Roman"/>
          <w:i/>
          <w:sz w:val="24"/>
          <w:szCs w:val="24"/>
        </w:rPr>
        <w:t xml:space="preserve">Curriculum </w:t>
      </w:r>
      <w:proofErr w:type="spellStart"/>
      <w:r w:rsidRPr="006B110C">
        <w:rPr>
          <w:rFonts w:ascii="Times New Roman" w:hAnsi="Times New Roman"/>
          <w:i/>
          <w:sz w:val="24"/>
          <w:szCs w:val="24"/>
        </w:rPr>
        <w:t>vitae</w:t>
      </w:r>
      <w:proofErr w:type="spellEnd"/>
      <w:r w:rsidRPr="00DD52AB">
        <w:rPr>
          <w:rFonts w:ascii="Times New Roman" w:hAnsi="Times New Roman"/>
          <w:sz w:val="24"/>
          <w:szCs w:val="24"/>
        </w:rPr>
        <w:t xml:space="preserve">) </w:t>
      </w:r>
      <w:r>
        <w:rPr>
          <w:rFonts w:ascii="Times New Roman" w:hAnsi="Times New Roman"/>
          <w:sz w:val="24"/>
          <w:szCs w:val="24"/>
        </w:rPr>
        <w:t xml:space="preserve">(atbilstoši SAM pasākuma MK noteikumu 6.pielikumam)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16A84F14" w14:textId="4DA8398D" w:rsidR="000D7055" w:rsidRPr="004433C2" w:rsidRDefault="000D7055" w:rsidP="00D3176B">
      <w:pPr>
        <w:pStyle w:val="Default"/>
        <w:numPr>
          <w:ilvl w:val="1"/>
          <w:numId w:val="43"/>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latviešu un angļu valodā</w:t>
      </w:r>
      <w:r w:rsidR="006B3F78">
        <w:rPr>
          <w:b/>
          <w:vertAlign w:val="superscript"/>
        </w:rPr>
        <w:t>2</w:t>
      </w:r>
      <w:r w:rsidRPr="00B6154F">
        <w:t>)</w:t>
      </w:r>
      <w:r>
        <w:rPr>
          <w:bCs/>
          <w:color w:val="auto"/>
        </w:rPr>
        <w:t>;</w:t>
      </w:r>
    </w:p>
    <w:p w14:paraId="51EE678A" w14:textId="1BE27C3B" w:rsidR="000D7055" w:rsidRPr="00E9638D" w:rsidRDefault="000D7055" w:rsidP="00D3176B">
      <w:pPr>
        <w:pStyle w:val="ListParagraph"/>
        <w:numPr>
          <w:ilvl w:val="1"/>
          <w:numId w:val="43"/>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lastRenderedPageBreak/>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norādīto uzņēmuma līgumu izmaksu aprēķina atšifrējums,</w:t>
      </w:r>
      <w:r w:rsidRPr="0062089E">
        <w:rPr>
          <w:rFonts w:ascii="Times New Roman" w:eastAsia="Times New Roman" w:hAnsi="Times New Roman"/>
          <w:bCs/>
          <w:sz w:val="24"/>
          <w:szCs w:val="24"/>
          <w:lang w:eastAsia="lv-LV"/>
        </w:rPr>
        <w:t xml:space="preserve"> kas pamato plānoto izmaksu apmēru uz vienu rādītāja vienību (informācija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00CB5E5F">
        <w:rPr>
          <w:rFonts w:ascii="Times New Roman" w:hAnsi="Times New Roman"/>
          <w:b/>
          <w:sz w:val="24"/>
          <w:szCs w:val="24"/>
        </w:rPr>
        <w:t xml:space="preserve"> </w:t>
      </w:r>
      <w:r w:rsidR="00CB5E5F" w:rsidRPr="00CB5E5F">
        <w:rPr>
          <w:rFonts w:ascii="Times New Roman" w:hAnsi="Times New Roman"/>
          <w:b/>
          <w:sz w:val="24"/>
          <w:szCs w:val="24"/>
        </w:rPr>
        <w:t>un angļu valodā</w:t>
      </w:r>
      <w:r w:rsidR="00CB5E5F" w:rsidRPr="00CB5E5F">
        <w:rPr>
          <w:rFonts w:ascii="Times New Roman" w:hAnsi="Times New Roman"/>
          <w:b/>
          <w:sz w:val="24"/>
          <w:szCs w:val="24"/>
          <w:vertAlign w:val="superscript"/>
        </w:rPr>
        <w:t>2</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79A52E2D" w:rsidR="009E3161" w:rsidRPr="00E71AC8" w:rsidRDefault="00F66A0A" w:rsidP="00D3176B">
      <w:pPr>
        <w:pStyle w:val="ListParagraph"/>
        <w:numPr>
          <w:ilvl w:val="1"/>
          <w:numId w:val="43"/>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SAM pasākuma MK noteikumu 21.2.</w:t>
      </w:r>
      <w:r w:rsidR="00B02D2A">
        <w:rPr>
          <w:rFonts w:ascii="Times New Roman" w:hAnsi="Times New Roman"/>
          <w:sz w:val="24"/>
          <w:szCs w:val="24"/>
        </w:rPr>
        <w:t xml:space="preserve"> </w:t>
      </w:r>
      <w:r>
        <w:rPr>
          <w:rFonts w:ascii="Times New Roman" w:hAnsi="Times New Roman"/>
          <w:sz w:val="24"/>
          <w:szCs w:val="24"/>
        </w:rPr>
        <w:t xml:space="preserve">vai </w:t>
      </w:r>
      <w:r w:rsidR="00B02D2A">
        <w:rPr>
          <w:rFonts w:ascii="Times New Roman" w:hAnsi="Times New Roman"/>
          <w:sz w:val="24"/>
          <w:szCs w:val="24"/>
        </w:rPr>
        <w:t xml:space="preserve">22.3. </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SAM pasākuma MK noteikumu 27.3.apakšpunktā noteiktajam (</w:t>
      </w:r>
      <w:r w:rsidR="009E3161" w:rsidRPr="00E71AC8">
        <w:rPr>
          <w:rFonts w:ascii="Times New Roman" w:hAnsi="Times New Roman"/>
          <w:b/>
          <w:sz w:val="24"/>
        </w:rPr>
        <w:t>latviešu un angļu valodā</w:t>
      </w:r>
      <w:r w:rsidR="009E3161" w:rsidRPr="00E71AC8">
        <w:rPr>
          <w:rFonts w:ascii="Times New Roman" w:hAnsi="Times New Roman"/>
          <w:b/>
          <w:sz w:val="24"/>
          <w:vertAlign w:val="superscript"/>
        </w:rPr>
        <w:t>2</w:t>
      </w:r>
      <w:r w:rsidR="009E3161" w:rsidRPr="00E71AC8">
        <w:rPr>
          <w:rFonts w:ascii="Times New Roman" w:hAnsi="Times New Roman"/>
          <w:sz w:val="24"/>
        </w:rPr>
        <w:t>);</w:t>
      </w:r>
    </w:p>
    <w:p w14:paraId="7474D4E9" w14:textId="3AD5CDE6" w:rsidR="009E3161" w:rsidRPr="00915390" w:rsidRDefault="009E3161" w:rsidP="00D3176B">
      <w:pPr>
        <w:pStyle w:val="ListParagraph"/>
        <w:numPr>
          <w:ilvl w:val="1"/>
          <w:numId w:val="43"/>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w:t>
      </w:r>
      <w:r w:rsidR="007B202B">
        <w:rPr>
          <w:rFonts w:ascii="Times New Roman" w:hAnsi="Times New Roman"/>
          <w:bCs/>
          <w:sz w:val="24"/>
        </w:rPr>
        <w:t xml:space="preserve"> SAM pasākuma</w:t>
      </w:r>
      <w:r w:rsidR="00986DF2">
        <w:rPr>
          <w:rFonts w:ascii="Times New Roman" w:hAnsi="Times New Roman"/>
          <w:bCs/>
          <w:sz w:val="24"/>
        </w:rPr>
        <w:t xml:space="preserve"> 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003F3647" w:rsidRPr="00E71AC8">
        <w:rPr>
          <w:rFonts w:ascii="Times New Roman" w:hAnsi="Times New Roman"/>
          <w:b/>
          <w:sz w:val="24"/>
        </w:rPr>
        <w:t>angļu valodā</w:t>
      </w:r>
      <w:r w:rsidR="003F3647" w:rsidRPr="00E71AC8">
        <w:rPr>
          <w:rFonts w:ascii="Times New Roman" w:hAnsi="Times New Roman"/>
          <w:b/>
          <w:sz w:val="24"/>
          <w:vertAlign w:val="superscript"/>
        </w:rPr>
        <w:t>2</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17CD67EB" w:rsidR="00BA4C04" w:rsidRDefault="009E3161" w:rsidP="00BA4C04">
      <w:pPr>
        <w:pStyle w:val="ListParagraph"/>
        <w:numPr>
          <w:ilvl w:val="1"/>
          <w:numId w:val="43"/>
        </w:numPr>
        <w:ind w:left="1418" w:right="-2" w:hanging="709"/>
        <w:contextualSpacing w:val="0"/>
        <w:outlineLvl w:val="3"/>
        <w:rPr>
          <w:rFonts w:ascii="Times New Roman" w:hAnsi="Times New Roman"/>
          <w:sz w:val="24"/>
          <w:szCs w:val="24"/>
        </w:rPr>
      </w:pPr>
      <w:r w:rsidRPr="00BA4C04">
        <w:rPr>
          <w:rFonts w:ascii="Times New Roman" w:hAnsi="Times New Roman"/>
          <w:sz w:val="24"/>
          <w:szCs w:val="24"/>
        </w:rPr>
        <w:t>ar saimniecisku darbību nesaistīt</w:t>
      </w:r>
      <w:r w:rsidR="00DE7543" w:rsidRPr="00BA4C04">
        <w:rPr>
          <w:rFonts w:ascii="Times New Roman" w:hAnsi="Times New Roman"/>
          <w:sz w:val="24"/>
          <w:szCs w:val="24"/>
        </w:rPr>
        <w:t>iem</w:t>
      </w:r>
      <w:r w:rsidRPr="00BA4C04">
        <w:rPr>
          <w:rFonts w:ascii="Times New Roman" w:hAnsi="Times New Roman"/>
          <w:sz w:val="24"/>
          <w:szCs w:val="24"/>
        </w:rPr>
        <w:t xml:space="preserve"> </w:t>
      </w:r>
      <w:r w:rsidR="00FF6AB3" w:rsidRPr="00BA4C04">
        <w:rPr>
          <w:rFonts w:ascii="Times New Roman" w:hAnsi="Times New Roman"/>
          <w:sz w:val="24"/>
          <w:szCs w:val="24"/>
        </w:rPr>
        <w:t>projekt</w:t>
      </w:r>
      <w:r w:rsidR="00FF6AB3">
        <w:rPr>
          <w:rFonts w:ascii="Times New Roman" w:hAnsi="Times New Roman"/>
          <w:sz w:val="24"/>
          <w:szCs w:val="24"/>
        </w:rPr>
        <w:t>u</w:t>
      </w:r>
      <w:r w:rsidR="00FF6AB3" w:rsidRPr="00BA4C04">
        <w:rPr>
          <w:rFonts w:ascii="Times New Roman" w:hAnsi="Times New Roman"/>
          <w:sz w:val="24"/>
          <w:szCs w:val="24"/>
        </w:rPr>
        <w:t xml:space="preserve"> </w:t>
      </w:r>
      <w:r w:rsidR="00F66A0A" w:rsidRPr="00BA4C04">
        <w:rPr>
          <w:rFonts w:ascii="Times New Roman" w:hAnsi="Times New Roman"/>
          <w:sz w:val="24"/>
          <w:szCs w:val="24"/>
        </w:rPr>
        <w:t>iesniegumiem pievieno</w:t>
      </w:r>
      <w:r w:rsidRPr="00BA4C04">
        <w:rPr>
          <w:rFonts w:ascii="Times New Roman" w:hAnsi="Times New Roman"/>
          <w:sz w:val="24"/>
          <w:szCs w:val="24"/>
        </w:rPr>
        <w:t xml:space="preserve"> dokument</w:t>
      </w:r>
      <w:r w:rsidR="00F66A0A" w:rsidRPr="00BA4C04">
        <w:rPr>
          <w:rFonts w:ascii="Times New Roman" w:hAnsi="Times New Roman"/>
          <w:sz w:val="24"/>
          <w:szCs w:val="24"/>
        </w:rPr>
        <w:t>us</w:t>
      </w:r>
      <w:r w:rsidRPr="00BA4C04">
        <w:rPr>
          <w:rFonts w:ascii="Times New Roman" w:hAnsi="Times New Roman"/>
          <w:sz w:val="24"/>
          <w:szCs w:val="24"/>
        </w:rPr>
        <w:t xml:space="preserve"> pētniecības organizācijas statusa atbilstības izvērtēšanai. Ja zemāk minētie dokumenti ir iesniegti Centrāl</w:t>
      </w:r>
      <w:r w:rsidR="00DE7543" w:rsidRPr="00BA4C04">
        <w:rPr>
          <w:rFonts w:ascii="Times New Roman" w:hAnsi="Times New Roman"/>
          <w:sz w:val="24"/>
          <w:szCs w:val="24"/>
        </w:rPr>
        <w:t>ajā</w:t>
      </w:r>
      <w:r w:rsidRPr="00BA4C04">
        <w:rPr>
          <w:rFonts w:ascii="Times New Roman" w:hAnsi="Times New Roman"/>
          <w:sz w:val="24"/>
          <w:szCs w:val="24"/>
        </w:rPr>
        <w:t xml:space="preserve"> finanšu un līgumu aģentūrā kā sadarbības iestādē (turpmāk – sadarbības iestāde) cita specifiskā atbalsta mērķa vai specifiskā atbalsta mērķa pasākuma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 apliecinot, ka zemāk minētajos dokumentos nav veiktas izmaiņas:</w:t>
      </w:r>
    </w:p>
    <w:p w14:paraId="2CEA904D"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6F3E2660"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14CE8936" w14:textId="77777777" w:rsidR="00EC2BE0" w:rsidRPr="00EC2BE0" w:rsidRDefault="00EC2BE0" w:rsidP="00EC2BE0">
      <w:pPr>
        <w:pStyle w:val="ListParagraph"/>
        <w:numPr>
          <w:ilvl w:val="1"/>
          <w:numId w:val="46"/>
        </w:numPr>
        <w:ind w:right="-2"/>
        <w:contextualSpacing w:val="0"/>
        <w:outlineLvl w:val="3"/>
        <w:rPr>
          <w:rFonts w:ascii="Times New Roman" w:hAnsi="Times New Roman"/>
          <w:vanish/>
          <w:sz w:val="24"/>
          <w:szCs w:val="24"/>
        </w:rPr>
      </w:pPr>
    </w:p>
    <w:p w14:paraId="5BFF7925" w14:textId="3E53180D" w:rsidR="00BA4C04" w:rsidRDefault="009E3161" w:rsidP="00EC2BE0">
      <w:pPr>
        <w:pStyle w:val="ListParagraph"/>
        <w:numPr>
          <w:ilvl w:val="2"/>
          <w:numId w:val="46"/>
        </w:numPr>
        <w:ind w:left="2552" w:right="-2" w:hanging="862"/>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77777777" w:rsid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apgrozījuma pārskats par trim pēdējiem noslēgtajiem pārskata gadiem (atbilstoši SAM pasākuma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679246"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59B98D3D"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7881F3A8" w14:textId="38636F82" w:rsidR="000D7055" w:rsidRDefault="000D7055" w:rsidP="00661F6F">
      <w:pPr>
        <w:pStyle w:val="ListParagraph"/>
        <w:numPr>
          <w:ilvl w:val="1"/>
          <w:numId w:val="45"/>
        </w:numPr>
        <w:ind w:right="-2"/>
        <w:contextualSpacing w:val="0"/>
        <w:outlineLvl w:val="3"/>
        <w:rPr>
          <w:rFonts w:ascii="Times New Roman" w:hAnsi="Times New Roman"/>
          <w:sz w:val="24"/>
          <w:szCs w:val="24"/>
        </w:rPr>
      </w:pPr>
      <w:r>
        <w:rPr>
          <w:rFonts w:ascii="Times New Roman" w:hAnsi="Times New Roman"/>
          <w:sz w:val="24"/>
          <w:szCs w:val="24"/>
        </w:rPr>
        <w:t>ar saimniecisku darbību saistītiem projekt</w:t>
      </w:r>
      <w:r w:rsidR="00F66A0A">
        <w:rPr>
          <w:rFonts w:ascii="Times New Roman" w:hAnsi="Times New Roman"/>
          <w:sz w:val="24"/>
          <w:szCs w:val="24"/>
        </w:rPr>
        <w:t>u iesniegumiem pievieno</w:t>
      </w:r>
      <w:r>
        <w:rPr>
          <w:rFonts w:ascii="Times New Roman" w:hAnsi="Times New Roman"/>
          <w:sz w:val="24"/>
          <w:szCs w:val="24"/>
        </w:rPr>
        <w:t xml:space="preserve"> </w:t>
      </w:r>
      <w:r w:rsidR="00F66A0A">
        <w:rPr>
          <w:rFonts w:ascii="Times New Roman" w:hAnsi="Times New Roman"/>
          <w:sz w:val="24"/>
          <w:szCs w:val="24"/>
        </w:rPr>
        <w:t>šādus dokumentus</w:t>
      </w:r>
      <w:r>
        <w:rPr>
          <w:rFonts w:ascii="Times New Roman" w:hAnsi="Times New Roman"/>
          <w:sz w:val="24"/>
          <w:szCs w:val="24"/>
        </w:rPr>
        <w:t>:</w:t>
      </w:r>
    </w:p>
    <w:p w14:paraId="2C6D5BA9" w14:textId="77777777" w:rsidR="000D7055" w:rsidRPr="002A6CF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56526D">
        <w:rPr>
          <w:rFonts w:ascii="Times New Roman" w:hAnsi="Times New Roman"/>
          <w:sz w:val="24"/>
          <w:szCs w:val="24"/>
        </w:rPr>
        <w:t>projekta vidējās svērtās publiskā finansējuma intensitātes aprēķins</w:t>
      </w:r>
      <w:r>
        <w:rPr>
          <w:rFonts w:ascii="Times New Roman" w:hAnsi="Times New Roman"/>
          <w:sz w:val="24"/>
          <w:szCs w:val="24"/>
        </w:rPr>
        <w:t xml:space="preserve"> (atbilstoši SAM pasākuma MK noteikumu 3.pielikumam)  (</w:t>
      </w:r>
      <w:r>
        <w:rPr>
          <w:rFonts w:ascii="Times New Roman" w:hAnsi="Times New Roman"/>
          <w:b/>
          <w:sz w:val="24"/>
          <w:szCs w:val="24"/>
        </w:rPr>
        <w:t>latviešu valodā)</w:t>
      </w:r>
      <w:r w:rsidRPr="002A6CF8">
        <w:rPr>
          <w:rFonts w:ascii="Times New Roman" w:hAnsi="Times New Roman"/>
          <w:sz w:val="24"/>
          <w:szCs w:val="24"/>
        </w:rPr>
        <w:t>;</w:t>
      </w:r>
    </w:p>
    <w:p w14:paraId="7A621DF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2A6CF8">
        <w:rPr>
          <w:rFonts w:ascii="Times New Roman" w:hAnsi="Times New Roman"/>
          <w:sz w:val="24"/>
          <w:szCs w:val="24"/>
        </w:rPr>
        <w:t>deklarācija par projekta iesniedzēja un sadarbības partnera atbilstību sīkā (mikro), mazā vai vidējā komersanta kategorijai, kas sagatavota saskaņā ar normatīvajiem aktiem par mazo, sīko (mikro) vai vidējo komercsabiedrību deklarēšanas kārtību</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0A57C546" w14:textId="78419C3F" w:rsidR="003D493E" w:rsidRDefault="003D493E" w:rsidP="00BA4C04">
      <w:pPr>
        <w:pStyle w:val="ListParagraph"/>
        <w:numPr>
          <w:ilvl w:val="2"/>
          <w:numId w:val="45"/>
        </w:numPr>
        <w:ind w:left="2552" w:right="-2" w:hanging="851"/>
        <w:contextualSpacing w:val="0"/>
        <w:outlineLvl w:val="3"/>
        <w:rPr>
          <w:rFonts w:ascii="Times New Roman" w:hAnsi="Times New Roman"/>
          <w:sz w:val="24"/>
          <w:szCs w:val="24"/>
        </w:rPr>
      </w:pPr>
      <w:r w:rsidRPr="003D493E">
        <w:rPr>
          <w:rFonts w:ascii="Times New Roman" w:hAnsi="Times New Roman"/>
          <w:sz w:val="24"/>
          <w:szCs w:val="24"/>
        </w:rPr>
        <w:t>projekta iesniedzēja un sadarbības partneru apliecinājum</w:t>
      </w:r>
      <w:r>
        <w:rPr>
          <w:rFonts w:ascii="Times New Roman" w:hAnsi="Times New Roman"/>
          <w:sz w:val="24"/>
          <w:szCs w:val="24"/>
        </w:rPr>
        <w:t>i</w:t>
      </w:r>
      <w:r w:rsidRPr="003D493E">
        <w:rPr>
          <w:rFonts w:ascii="Times New Roman" w:hAnsi="Times New Roman"/>
          <w:sz w:val="24"/>
          <w:szCs w:val="24"/>
        </w:rPr>
        <w:t xml:space="preserve"> “Apliecinājums par atbilstību prasībām grūtībās nonākuša uzņēmuma statusa pārbaudei”</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21244FB8" w14:textId="6B246829" w:rsidR="000D7055" w:rsidRPr="00E9638D" w:rsidRDefault="000D7055" w:rsidP="00BA4C04">
      <w:pPr>
        <w:pStyle w:val="ListParagraph"/>
        <w:numPr>
          <w:ilvl w:val="2"/>
          <w:numId w:val="45"/>
        </w:numPr>
        <w:ind w:left="2552" w:hanging="851"/>
        <w:contextualSpacing w:val="0"/>
        <w:rPr>
          <w:rFonts w:ascii="Times New Roman" w:hAnsi="Times New Roman"/>
          <w:sz w:val="24"/>
          <w:szCs w:val="24"/>
        </w:rPr>
      </w:pPr>
      <w:r w:rsidRPr="00E9638D">
        <w:rPr>
          <w:rFonts w:ascii="Times New Roman" w:hAnsi="Times New Roman"/>
          <w:sz w:val="24"/>
          <w:szCs w:val="24"/>
        </w:rPr>
        <w:lastRenderedPageBreak/>
        <w:t xml:space="preserve">projekta budžeta atšifrējumu katram sadarbības partnerim. Projekta iesnieguma </w:t>
      </w:r>
      <w:r w:rsidRPr="000575FA">
        <w:rPr>
          <w:rFonts w:ascii="Times New Roman" w:hAnsi="Times New Roman"/>
          <w:sz w:val="24"/>
          <w:szCs w:val="24"/>
        </w:rPr>
        <w:t>pielikumā</w:t>
      </w:r>
      <w:r w:rsidRPr="00E9638D">
        <w:rPr>
          <w:rFonts w:ascii="Times New Roman" w:hAnsi="Times New Roman"/>
          <w:sz w:val="24"/>
          <w:szCs w:val="24"/>
        </w:rPr>
        <w:t xml:space="preserve"> atspoguļotais kopējais projekta budžets nedrīkst atšķirties no projekta iesnieguma 3.pielikuma “Projekta budžeta kopsavilkums” </w:t>
      </w:r>
      <w:r w:rsidRPr="00E9638D">
        <w:rPr>
          <w:rFonts w:ascii="Times New Roman" w:hAnsi="Times New Roman"/>
          <w:sz w:val="24"/>
        </w:rPr>
        <w:t>(</w:t>
      </w:r>
      <w:r w:rsidRPr="00E9638D">
        <w:rPr>
          <w:rFonts w:ascii="Times New Roman" w:hAnsi="Times New Roman"/>
          <w:b/>
          <w:sz w:val="24"/>
        </w:rPr>
        <w:t>latviešu un angļu valodā</w:t>
      </w:r>
      <w:r w:rsidRPr="00E9638D">
        <w:rPr>
          <w:rFonts w:ascii="Times New Roman" w:hAnsi="Times New Roman"/>
          <w:b/>
          <w:sz w:val="24"/>
          <w:vertAlign w:val="superscript"/>
        </w:rPr>
        <w:t>2</w:t>
      </w:r>
      <w:r w:rsidRPr="00E9638D">
        <w:rPr>
          <w:rFonts w:ascii="Times New Roman" w:hAnsi="Times New Roman"/>
          <w:sz w:val="24"/>
        </w:rPr>
        <w:t>)</w:t>
      </w:r>
      <w:r w:rsidRPr="00E9638D">
        <w:rPr>
          <w:rFonts w:ascii="Times New Roman" w:hAnsi="Times New Roman"/>
          <w:sz w:val="24"/>
          <w:szCs w:val="24"/>
        </w:rPr>
        <w:t>;</w:t>
      </w:r>
    </w:p>
    <w:p w14:paraId="0913084F" w14:textId="518F2AA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projektam, kas ietver </w:t>
      </w:r>
      <w:proofErr w:type="spellStart"/>
      <w:r>
        <w:rPr>
          <w:rFonts w:ascii="Times New Roman" w:hAnsi="Times New Roman"/>
          <w:sz w:val="24"/>
          <w:szCs w:val="24"/>
        </w:rPr>
        <w:t>līgumpētījumu</w:t>
      </w:r>
      <w:proofErr w:type="spellEnd"/>
      <w:r>
        <w:rPr>
          <w:rFonts w:ascii="Times New Roman" w:hAnsi="Times New Roman"/>
          <w:sz w:val="24"/>
          <w:szCs w:val="24"/>
        </w:rPr>
        <w:t xml:space="preserve">, ko komersanta uzdevumā īsteno zinātniskā institūcija -  </w:t>
      </w:r>
      <w:r w:rsidRPr="002A6CF8">
        <w:rPr>
          <w:rFonts w:ascii="Times New Roman" w:hAnsi="Times New Roman"/>
          <w:sz w:val="24"/>
          <w:szCs w:val="24"/>
        </w:rPr>
        <w:t xml:space="preserve">līguma par </w:t>
      </w:r>
      <w:proofErr w:type="spellStart"/>
      <w:r w:rsidRPr="002A6CF8">
        <w:rPr>
          <w:rFonts w:ascii="Times New Roman" w:hAnsi="Times New Roman"/>
          <w:sz w:val="24"/>
          <w:szCs w:val="24"/>
        </w:rPr>
        <w:t>līgumpētījuma</w:t>
      </w:r>
      <w:proofErr w:type="spellEnd"/>
      <w:r w:rsidRPr="002A6CF8">
        <w:rPr>
          <w:rFonts w:ascii="Times New Roman" w:hAnsi="Times New Roman"/>
          <w:sz w:val="24"/>
          <w:szCs w:val="24"/>
        </w:rPr>
        <w:t xml:space="preserve"> izpildi apliecināta kopija</w:t>
      </w:r>
      <w:r>
        <w:rPr>
          <w:rFonts w:ascii="Times New Roman" w:hAnsi="Times New Roman"/>
          <w:sz w:val="24"/>
          <w:szCs w:val="24"/>
        </w:rPr>
        <w:t xml:space="preserve"> (</w:t>
      </w:r>
      <w:r w:rsidRPr="00E9638D">
        <w:rPr>
          <w:rFonts w:ascii="Times New Roman" w:hAnsi="Times New Roman"/>
          <w:b/>
          <w:sz w:val="24"/>
        </w:rPr>
        <w:t xml:space="preserve">latviešu un </w:t>
      </w:r>
      <w:r w:rsidRPr="00E71AC8">
        <w:rPr>
          <w:rFonts w:ascii="Times New Roman" w:hAnsi="Times New Roman"/>
          <w:b/>
          <w:sz w:val="24"/>
        </w:rPr>
        <w:t>angļu valodā</w:t>
      </w:r>
      <w:r w:rsidRPr="00E71AC8">
        <w:rPr>
          <w:rFonts w:ascii="Times New Roman" w:hAnsi="Times New Roman"/>
          <w:b/>
          <w:sz w:val="24"/>
          <w:vertAlign w:val="superscript"/>
        </w:rPr>
        <w:t>2</w:t>
      </w:r>
      <w:r>
        <w:rPr>
          <w:rFonts w:ascii="Times New Roman" w:hAnsi="Times New Roman"/>
          <w:sz w:val="24"/>
          <w:szCs w:val="24"/>
        </w:rPr>
        <w:t>)</w:t>
      </w:r>
      <w:r w:rsidR="00E71AC8">
        <w:rPr>
          <w:rFonts w:ascii="Times New Roman" w:hAnsi="Times New Roman"/>
          <w:sz w:val="24"/>
          <w:szCs w:val="24"/>
        </w:rPr>
        <w:t xml:space="preserve"> </w:t>
      </w:r>
      <w:r w:rsidR="00E71AC8" w:rsidRPr="00FD7C74">
        <w:rPr>
          <w:rFonts w:ascii="Times New Roman" w:hAnsi="Times New Roman"/>
          <w:sz w:val="24"/>
          <w:szCs w:val="24"/>
        </w:rPr>
        <w:t>(ja attiecināms</w:t>
      </w:r>
      <w:r w:rsidR="00E71AC8">
        <w:rPr>
          <w:rFonts w:ascii="Times New Roman" w:hAnsi="Times New Roman"/>
          <w:sz w:val="24"/>
          <w:szCs w:val="24"/>
        </w:rPr>
        <w:t xml:space="preserve"> atbilstoši SAM pasākuma MK noteikumu 22.2.1. un 25.</w:t>
      </w:r>
      <w:r w:rsidR="00E71AC8" w:rsidRPr="00E71AC8">
        <w:rPr>
          <w:rFonts w:ascii="Times New Roman" w:hAnsi="Times New Roman"/>
          <w:sz w:val="24"/>
          <w:szCs w:val="24"/>
          <w:vertAlign w:val="superscript"/>
        </w:rPr>
        <w:t>1</w:t>
      </w:r>
      <w:r w:rsidR="00E71AC8">
        <w:rPr>
          <w:rFonts w:ascii="Times New Roman" w:hAnsi="Times New Roman"/>
          <w:sz w:val="24"/>
          <w:szCs w:val="24"/>
        </w:rPr>
        <w:t>6.apakšpunktam</w:t>
      </w:r>
      <w:r w:rsidR="00E71AC8" w:rsidRPr="00FD7C74">
        <w:rPr>
          <w:rFonts w:ascii="Times New Roman" w:hAnsi="Times New Roman"/>
          <w:sz w:val="24"/>
          <w:szCs w:val="24"/>
        </w:rPr>
        <w:t>)</w:t>
      </w:r>
      <w:r>
        <w:rPr>
          <w:rFonts w:ascii="Times New Roman" w:hAnsi="Times New Roman"/>
          <w:sz w:val="24"/>
          <w:szCs w:val="24"/>
        </w:rPr>
        <w:t>;</w:t>
      </w:r>
    </w:p>
    <w:p w14:paraId="3A327699" w14:textId="5E0A4A45" w:rsidR="000D7055" w:rsidRPr="00FB0D4B" w:rsidRDefault="000D7055" w:rsidP="00BA4C04">
      <w:pPr>
        <w:pStyle w:val="Default"/>
        <w:numPr>
          <w:ilvl w:val="1"/>
          <w:numId w:val="45"/>
        </w:numPr>
        <w:spacing w:after="120"/>
        <w:ind w:left="1560" w:hanging="709"/>
        <w:outlineLvl w:val="3"/>
      </w:pPr>
      <w:r w:rsidRPr="00FB0D4B">
        <w:rPr>
          <w:rFonts w:eastAsia="Calibri"/>
          <w:color w:val="auto"/>
          <w:lang w:eastAsia="en-US"/>
        </w:rPr>
        <w:t>programma</w:t>
      </w:r>
      <w:r w:rsidR="000E228C">
        <w:rPr>
          <w:rFonts w:eastAsia="Calibri"/>
          <w:color w:val="auto"/>
          <w:lang w:eastAsia="en-US"/>
        </w:rPr>
        <w:t>s</w:t>
      </w:r>
      <w:r w:rsidRPr="00FB0D4B">
        <w:rPr>
          <w:rFonts w:eastAsia="Calibri"/>
          <w:color w:val="auto"/>
          <w:lang w:eastAsia="en-US"/>
        </w:rPr>
        <w:t xml:space="preserve"> </w:t>
      </w:r>
      <w:r>
        <w:rPr>
          <w:rFonts w:eastAsia="Calibri"/>
          <w:color w:val="auto"/>
          <w:lang w:eastAsia="en-US"/>
        </w:rPr>
        <w:t>“</w:t>
      </w:r>
      <w:r w:rsidRPr="00FB0D4B">
        <w:rPr>
          <w:rFonts w:eastAsia="Calibri"/>
          <w:color w:val="auto"/>
          <w:lang w:eastAsia="en-US"/>
        </w:rPr>
        <w:t>Apvārsnis 2020</w:t>
      </w:r>
      <w:r>
        <w:rPr>
          <w:rFonts w:eastAsia="Calibri"/>
          <w:color w:val="auto"/>
          <w:lang w:eastAsia="en-US"/>
        </w:rPr>
        <w:t>”</w:t>
      </w:r>
      <w:r w:rsidRPr="00582E62">
        <w:t xml:space="preserve"> </w:t>
      </w:r>
      <w:r w:rsidRPr="00FB0D4B">
        <w:rPr>
          <w:rFonts w:eastAsia="Calibri"/>
          <w:color w:val="auto"/>
          <w:lang w:eastAsia="en-US"/>
        </w:rPr>
        <w:t xml:space="preserve"> ietvaros iesniegtā projekta</w:t>
      </w:r>
      <w:r>
        <w:rPr>
          <w:rFonts w:eastAsia="Calibri"/>
          <w:color w:val="auto"/>
          <w:lang w:eastAsia="en-US"/>
        </w:rPr>
        <w:t>, kas novērtēts virs kvalitātes sliekšņa, bet nesaņēma finansējumu projekta īstenošanai, gadījumā</w:t>
      </w:r>
      <w:r w:rsidR="002B7D4E">
        <w:rPr>
          <w:rFonts w:eastAsia="Calibri"/>
          <w:color w:val="auto"/>
          <w:lang w:eastAsia="en-US"/>
        </w:rPr>
        <w:t>,</w:t>
      </w:r>
      <w:r>
        <w:rPr>
          <w:rFonts w:eastAsia="Calibri"/>
          <w:color w:val="auto"/>
          <w:lang w:eastAsia="en-US"/>
        </w:rPr>
        <w:t xml:space="preserve"> papildus</w:t>
      </w:r>
      <w:r w:rsidR="002B7D4E">
        <w:rPr>
          <w:rFonts w:eastAsia="Calibri"/>
          <w:color w:val="auto"/>
          <w:lang w:eastAsia="en-US"/>
        </w:rPr>
        <w:t xml:space="preserve"> citiem </w:t>
      </w:r>
      <w:r w:rsidR="00F66A0A">
        <w:rPr>
          <w:rFonts w:eastAsia="Calibri"/>
          <w:color w:val="auto"/>
          <w:lang w:eastAsia="en-US"/>
        </w:rPr>
        <w:t xml:space="preserve">šī </w:t>
      </w:r>
      <w:r w:rsidR="009A1E33">
        <w:rPr>
          <w:rFonts w:eastAsia="Calibri"/>
          <w:color w:val="auto"/>
          <w:lang w:eastAsia="en-US"/>
        </w:rPr>
        <w:t xml:space="preserve">atlases nolikuma </w:t>
      </w:r>
      <w:r w:rsidR="000F3E8F">
        <w:rPr>
          <w:rFonts w:eastAsia="Calibri"/>
          <w:color w:val="auto"/>
          <w:lang w:eastAsia="en-US"/>
        </w:rPr>
        <w:t xml:space="preserve">10.punktā </w:t>
      </w:r>
      <w:r w:rsidR="002B7D4E">
        <w:rPr>
          <w:rFonts w:eastAsia="Calibri"/>
          <w:color w:val="auto"/>
          <w:lang w:eastAsia="en-US"/>
        </w:rPr>
        <w:t>minētajiem un uz projekta iesniegumu attiecināmajiem pielikumiem,</w:t>
      </w:r>
      <w:r>
        <w:rPr>
          <w:rFonts w:eastAsia="Calibri"/>
          <w:color w:val="auto"/>
          <w:lang w:eastAsia="en-US"/>
        </w:rPr>
        <w:t xml:space="preserve"> iesniedzam</w:t>
      </w:r>
      <w:r w:rsidR="00773572">
        <w:rPr>
          <w:rFonts w:eastAsia="Calibri"/>
          <w:color w:val="auto"/>
          <w:lang w:eastAsia="en-US"/>
        </w:rPr>
        <w:t>i šādi dokumenti</w:t>
      </w:r>
      <w:r>
        <w:rPr>
          <w:rFonts w:eastAsia="Calibri"/>
          <w:color w:val="auto"/>
          <w:lang w:eastAsia="en-US"/>
        </w:rPr>
        <w:t>:</w:t>
      </w:r>
    </w:p>
    <w:p w14:paraId="3CFC9264"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 iesnieguma apliecināta kopija </w:t>
      </w:r>
      <w:r w:rsidRPr="00E71AC8">
        <w:rPr>
          <w:rFonts w:ascii="Times New Roman" w:hAnsi="Times New Roman"/>
          <w:sz w:val="24"/>
          <w:szCs w:val="24"/>
        </w:rPr>
        <w:t>(</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4088D2C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dokumentācija</w:t>
      </w:r>
      <w:r w:rsidRPr="00FB0D4B">
        <w:rPr>
          <w:rFonts w:ascii="Times New Roman" w:hAnsi="Times New Roman"/>
          <w:sz w:val="24"/>
          <w:szCs w:val="24"/>
        </w:rPr>
        <w:t xml:space="preserve">, kas apliecina, ka programmas </w:t>
      </w:r>
      <w:r>
        <w:rPr>
          <w:rFonts w:ascii="Times New Roman" w:hAnsi="Times New Roman"/>
          <w:sz w:val="24"/>
          <w:szCs w:val="24"/>
        </w:rPr>
        <w:t>“</w:t>
      </w:r>
      <w:r w:rsidRPr="00FB0D4B">
        <w:rPr>
          <w:rFonts w:ascii="Times New Roman" w:hAnsi="Times New Roman"/>
          <w:sz w:val="24"/>
          <w:szCs w:val="24"/>
        </w:rPr>
        <w:t>Apvārsnis 2020</w:t>
      </w:r>
      <w:r>
        <w:rPr>
          <w:rFonts w:ascii="Times New Roman" w:hAnsi="Times New Roman"/>
          <w:sz w:val="24"/>
          <w:szCs w:val="24"/>
        </w:rPr>
        <w:t>”</w:t>
      </w:r>
      <w:r w:rsidRPr="00FB0D4B">
        <w:rPr>
          <w:rFonts w:ascii="Times New Roman" w:hAnsi="Times New Roman"/>
          <w:sz w:val="24"/>
          <w:szCs w:val="24"/>
        </w:rPr>
        <w:t xml:space="preserve"> ietvaros ir veikta projekta iesnieguma zinātniskās kvalitātes vērtēšana un projekta iesniegums ir novērtēts virs noteiktā minimālā kvalitātes sliekšņa</w:t>
      </w:r>
      <w:r>
        <w:rPr>
          <w:rFonts w:ascii="Times New Roman" w:hAnsi="Times New Roman"/>
          <w:sz w:val="24"/>
          <w:szCs w:val="24"/>
        </w:rPr>
        <w:t xml:space="preserve">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5C0A1A7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lēmums par projekta iesnieguma noraidīšanu nepietiekama finansējuma dēļ vai projekta iekļaušanu rezerves sarakstā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0AA5433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E71AC8">
        <w:rPr>
          <w:rFonts w:ascii="Times New Roman" w:hAnsi="Times New Roman"/>
          <w:b/>
          <w:sz w:val="24"/>
          <w:szCs w:val="24"/>
        </w:rPr>
        <w:t>latviešu valodā</w:t>
      </w:r>
      <w:r w:rsidRPr="00E71AC8">
        <w:rPr>
          <w:rFonts w:ascii="Times New Roman" w:hAnsi="Times New Roman"/>
          <w:sz w:val="24"/>
          <w:szCs w:val="24"/>
        </w:rPr>
        <w:t>);</w:t>
      </w:r>
    </w:p>
    <w:p w14:paraId="18C5E5FF" w14:textId="769A3A2C" w:rsidR="002B7D4E" w:rsidRPr="002B7D4E" w:rsidRDefault="002B7D4E"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bCs/>
          <w:sz w:val="24"/>
        </w:rPr>
        <w:t xml:space="preserve">ārvalsts sadarbības partneru apliecinājums par finansējuma nodrošināšanu sadarbības partnera daļas īstenošanai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Pr>
          <w:rFonts w:ascii="Times New Roman" w:hAnsi="Times New Roman"/>
          <w:bCs/>
          <w:sz w:val="24"/>
        </w:rPr>
        <w:t xml:space="preserve"> (attiecināms, ja projektu plānots īstenot starptautiska konsorcija veidā, atbilstoši SAM pasākuma MK noteikumu 18.3.apakšpunktam</w:t>
      </w:r>
      <w:r w:rsidRPr="00EE0C4C">
        <w:rPr>
          <w:rFonts w:ascii="Times New Roman" w:hAnsi="Times New Roman"/>
          <w:bCs/>
          <w:sz w:val="24"/>
        </w:rPr>
        <w:t>)</w:t>
      </w:r>
      <w:r>
        <w:rPr>
          <w:rFonts w:ascii="Times New Roman" w:hAnsi="Times New Roman"/>
          <w:bCs/>
          <w:sz w:val="24"/>
        </w:rPr>
        <w:t>;</w:t>
      </w:r>
    </w:p>
    <w:p w14:paraId="5A288C42" w14:textId="77777777" w:rsidR="000D7055" w:rsidRPr="00BD08F4" w:rsidRDefault="000D7055" w:rsidP="00BA4C04">
      <w:pPr>
        <w:pStyle w:val="ListParagraph"/>
        <w:numPr>
          <w:ilvl w:val="1"/>
          <w:numId w:val="45"/>
        </w:numPr>
        <w:ind w:left="1418" w:hanging="708"/>
        <w:contextualSpacing w:val="0"/>
        <w:rPr>
          <w:rFonts w:ascii="Times New Roman" w:eastAsia="Times New Roman" w:hAnsi="Times New Roman"/>
          <w:color w:val="000000"/>
          <w:sz w:val="24"/>
          <w:szCs w:val="24"/>
          <w:lang w:eastAsia="lv-LV"/>
        </w:rPr>
      </w:pPr>
      <w:r w:rsidRPr="00BD08F4">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D08F4">
        <w:rPr>
          <w:rFonts w:ascii="Times New Roman" w:eastAsia="Times New Roman" w:hAnsi="Times New Roman"/>
          <w:bCs/>
          <w:sz w:val="24"/>
          <w:szCs w:val="24"/>
          <w:lang w:eastAsia="lv-LV"/>
        </w:rPr>
        <w:t>(</w:t>
      </w:r>
      <w:r w:rsidRPr="00BD08F4">
        <w:rPr>
          <w:rFonts w:ascii="Times New Roman" w:eastAsia="Times New Roman" w:hAnsi="Times New Roman"/>
          <w:b/>
          <w:bCs/>
          <w:sz w:val="24"/>
          <w:szCs w:val="24"/>
          <w:lang w:eastAsia="lv-LV"/>
        </w:rPr>
        <w:t>latviešu valodā</w:t>
      </w:r>
      <w:r w:rsidRPr="00BD08F4">
        <w:rPr>
          <w:rFonts w:ascii="Times New Roman" w:eastAsia="Times New Roman" w:hAnsi="Times New Roman"/>
          <w:bCs/>
          <w:sz w:val="24"/>
          <w:szCs w:val="24"/>
          <w:lang w:eastAsia="lv-LV"/>
        </w:rPr>
        <w:t>)</w:t>
      </w:r>
      <w:r w:rsidRPr="00BD08F4">
        <w:rPr>
          <w:rFonts w:ascii="Times New Roman" w:hAnsi="Times New Roman"/>
          <w:bCs/>
          <w:sz w:val="24"/>
        </w:rPr>
        <w:t xml:space="preserve"> </w:t>
      </w:r>
      <w:r w:rsidRPr="00BD08F4">
        <w:rPr>
          <w:rFonts w:ascii="Times New Roman" w:eastAsia="Times New Roman" w:hAnsi="Times New Roman"/>
          <w:color w:val="000000"/>
          <w:sz w:val="24"/>
          <w:szCs w:val="24"/>
          <w:lang w:eastAsia="lv-LV"/>
        </w:rPr>
        <w:t>(attiecināms, ja nepieciešams valsts aizdevums):</w:t>
      </w:r>
      <w:r w:rsidRPr="00BD08F4">
        <w:t xml:space="preserve"> </w:t>
      </w:r>
    </w:p>
    <w:p w14:paraId="6099B8E9"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zvērināta revidenta (ja to paredz likums) vai revidenta (ja to paredz statūti vai dalībnieku sapulces lēmums) pārbaudīts gada pārskats:</w:t>
      </w:r>
    </w:p>
    <w:p w14:paraId="31124799"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visu darbības periodu, ja saimnieciskā darbība ilgst mazāk par trim gadiem;</w:t>
      </w:r>
    </w:p>
    <w:p w14:paraId="255188D5"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pēdējo trīs gadu saimniecisko darbību, ja saimnieciskā darbība ilgst vairāk par trim gadiem;</w:t>
      </w:r>
    </w:p>
    <w:p w14:paraId="0C2B6094" w14:textId="3D54CD0E" w:rsidR="00E074CC" w:rsidRPr="00BD08F4" w:rsidRDefault="00E074CC" w:rsidP="00BA4C04">
      <w:pPr>
        <w:pStyle w:val="Default"/>
        <w:numPr>
          <w:ilvl w:val="2"/>
          <w:numId w:val="45"/>
        </w:numPr>
        <w:spacing w:after="120"/>
        <w:ind w:left="2552" w:hanging="851"/>
        <w:outlineLvl w:val="3"/>
        <w:rPr>
          <w:color w:val="auto"/>
        </w:rPr>
      </w:pPr>
      <w:r w:rsidRPr="00BD08F4">
        <w:rPr>
          <w:color w:val="auto"/>
        </w:rPr>
        <w:t>attīstības plānu;</w:t>
      </w:r>
    </w:p>
    <w:p w14:paraId="43FB1B76"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lastRenderedPageBreak/>
        <w:t>informācija par valsts aizdevuma nodrošinājumu;</w:t>
      </w:r>
    </w:p>
    <w:p w14:paraId="13594DAB" w14:textId="05B4C859" w:rsidR="000D7055" w:rsidRDefault="000D7055" w:rsidP="00BA4C04">
      <w:pPr>
        <w:pStyle w:val="ListParagraph"/>
        <w:numPr>
          <w:ilvl w:val="1"/>
          <w:numId w:val="45"/>
        </w:numPr>
        <w:ind w:left="1418" w:hanging="708"/>
        <w:contextualSpacing w:val="0"/>
        <w:rPr>
          <w:rFonts w:ascii="Times New Roman" w:hAnsi="Times New Roman"/>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BA4C04">
      <w:pPr>
        <w:pStyle w:val="ListParagraph"/>
        <w:numPr>
          <w:ilvl w:val="0"/>
          <w:numId w:val="45"/>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71382D79" w14:textId="77777777" w:rsidR="00661F6F" w:rsidRPr="00661F6F" w:rsidRDefault="00661F6F" w:rsidP="00661F6F">
      <w:pPr>
        <w:pStyle w:val="ListParagraph"/>
        <w:numPr>
          <w:ilvl w:val="0"/>
          <w:numId w:val="44"/>
        </w:numPr>
        <w:rPr>
          <w:rFonts w:ascii="Times New Roman" w:hAnsi="Times New Roman"/>
          <w:vanish/>
          <w:sz w:val="24"/>
          <w:szCs w:val="24"/>
        </w:rPr>
      </w:pPr>
    </w:p>
    <w:p w14:paraId="05528A9D" w14:textId="77777777" w:rsidR="00661F6F" w:rsidRPr="00661F6F" w:rsidRDefault="00661F6F" w:rsidP="00661F6F">
      <w:pPr>
        <w:pStyle w:val="ListParagraph"/>
        <w:numPr>
          <w:ilvl w:val="0"/>
          <w:numId w:val="44"/>
        </w:numPr>
        <w:rPr>
          <w:rFonts w:ascii="Times New Roman" w:hAnsi="Times New Roman"/>
          <w:vanish/>
          <w:sz w:val="24"/>
          <w:szCs w:val="24"/>
        </w:rPr>
      </w:pPr>
    </w:p>
    <w:p w14:paraId="3CEA9DA4" w14:textId="1335783D" w:rsidR="000D7055" w:rsidRPr="00D3176B" w:rsidRDefault="000D7055" w:rsidP="00661F6F">
      <w:pPr>
        <w:pStyle w:val="ListParagraph"/>
        <w:numPr>
          <w:ilvl w:val="1"/>
          <w:numId w:val="44"/>
        </w:numPr>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14:paraId="0FFA0E1C"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036B820" w:rsidR="000D7055" w:rsidRPr="00D3176B" w:rsidRDefault="000D7055" w:rsidP="00D3176B">
      <w:pPr>
        <w:pStyle w:val="ListParagraph"/>
        <w:numPr>
          <w:ilvl w:val="1"/>
          <w:numId w:val="44"/>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D3176B">
      <w:pPr>
        <w:pStyle w:val="Default"/>
        <w:numPr>
          <w:ilvl w:val="0"/>
          <w:numId w:val="44"/>
        </w:numPr>
        <w:spacing w:after="120"/>
        <w:outlineLvl w:val="3"/>
      </w:pPr>
      <w:r w:rsidRPr="006709C9">
        <w:rPr>
          <w:bCs/>
        </w:rPr>
        <w:t xml:space="preserve">Projekta iesnieguma pielikumus numurē secīgi, turpinot projekta iesnieguma veidlapas obligāto pielikumu numerāciju. </w:t>
      </w:r>
    </w:p>
    <w:p w14:paraId="23885C59" w14:textId="77777777" w:rsidR="000D7055" w:rsidRPr="00260E5A" w:rsidRDefault="000D7055" w:rsidP="00D3176B">
      <w:pPr>
        <w:pStyle w:val="ListParagraph"/>
        <w:numPr>
          <w:ilvl w:val="0"/>
          <w:numId w:val="44"/>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EB9AE1E"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Pr>
          <w:rFonts w:ascii="Times New Roman" w:hAnsi="Times New Roman"/>
          <w:bCs/>
          <w:color w:val="000000"/>
          <w:sz w:val="24"/>
          <w:szCs w:val="24"/>
          <w:lang w:eastAsia="lv-LV"/>
        </w:rPr>
        <w:t>.</w:t>
      </w:r>
    </w:p>
    <w:p w14:paraId="70B0F6AD" w14:textId="7D3065E1" w:rsidR="000D7055" w:rsidRPr="00CF2D28" w:rsidRDefault="000D7055" w:rsidP="00D3176B">
      <w:pPr>
        <w:pStyle w:val="ListParagraph"/>
        <w:numPr>
          <w:ilvl w:val="0"/>
          <w:numId w:val="44"/>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atbilstoši</w:t>
      </w:r>
      <w:r w:rsidR="007B202B">
        <w:rPr>
          <w:rFonts w:ascii="Times New Roman" w:hAnsi="Times New Roman"/>
          <w:bCs/>
          <w:color w:val="000000"/>
          <w:sz w:val="24"/>
          <w:szCs w:val="24"/>
          <w:lang w:eastAsia="lv-LV"/>
        </w:rPr>
        <w:t xml:space="preserve"> SAM pasākuma</w:t>
      </w:r>
      <w:r w:rsidR="00FB0D3C">
        <w:rPr>
          <w:rFonts w:ascii="Times New Roman" w:hAnsi="Times New Roman"/>
          <w:bCs/>
          <w:color w:val="000000"/>
          <w:sz w:val="24"/>
          <w:szCs w:val="24"/>
          <w:lang w:eastAsia="lv-LV"/>
        </w:rPr>
        <w:t xml:space="preserve"> 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1"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770DD4">
        <w:rPr>
          <w:rFonts w:ascii="Times New Roman" w:hAnsi="Times New Roman"/>
          <w:sz w:val="24"/>
          <w:szCs w:val="24"/>
          <w:lang w:eastAsia="lv-LV"/>
        </w:rPr>
        <w:t xml:space="preserve">SAM pasākuma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9A1E33">
        <w:rPr>
          <w:rFonts w:ascii="Times New Roman" w:hAnsi="Times New Roman"/>
          <w:sz w:val="24"/>
          <w:szCs w:val="24"/>
          <w:lang w:eastAsia="lv-LV"/>
        </w:rPr>
        <w:t>punktā un šī nolikuma 10</w:t>
      </w:r>
      <w:r w:rsidR="00D61817">
        <w:rPr>
          <w:rFonts w:ascii="Times New Roman" w:hAnsi="Times New Roman"/>
          <w:sz w:val="24"/>
          <w:szCs w:val="24"/>
          <w:lang w:eastAsia="lv-LV"/>
        </w:rPr>
        <w:t xml:space="preserve">. </w:t>
      </w:r>
      <w:r w:rsidR="009A1E33">
        <w:rPr>
          <w:rFonts w:ascii="Times New Roman" w:hAnsi="Times New Roman"/>
          <w:sz w:val="24"/>
          <w:szCs w:val="24"/>
          <w:lang w:eastAsia="lv-LV"/>
        </w:rPr>
        <w:t>un 11</w:t>
      </w:r>
      <w:r w:rsidR="00FB051B">
        <w:rPr>
          <w:rFonts w:ascii="Times New Roman" w:hAnsi="Times New Roman"/>
          <w:sz w:val="24"/>
          <w:szCs w:val="24"/>
          <w:lang w:eastAsia="lv-LV"/>
        </w:rPr>
        <w:t xml:space="preserve">. </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D3176B">
      <w:pPr>
        <w:pStyle w:val="ListParagraph"/>
        <w:numPr>
          <w:ilvl w:val="0"/>
          <w:numId w:val="44"/>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BA99244" w14:textId="77777777" w:rsidR="000D7055" w:rsidRPr="000A754C" w:rsidRDefault="000D7055" w:rsidP="00D3176B">
      <w:pPr>
        <w:pStyle w:val="ListParagraph"/>
        <w:numPr>
          <w:ilvl w:val="0"/>
          <w:numId w:val="44"/>
        </w:numPr>
        <w:ind w:left="357" w:hanging="357"/>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35D1E48" w14:textId="77777777" w:rsidR="000D7055" w:rsidRPr="00D71901" w:rsidRDefault="000D7055" w:rsidP="000D7055">
      <w:pPr>
        <w:pStyle w:val="naisf"/>
        <w:spacing w:before="120" w:beforeAutospacing="0" w:after="120" w:afterAutospacing="0"/>
      </w:pP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3C33ECA8" w:rsidR="000D7055" w:rsidRPr="00DD5390" w:rsidRDefault="009D7326"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sidR="003D493E">
        <w:rPr>
          <w:rFonts w:ascii="Times New Roman" w:hAnsi="Times New Roman"/>
          <w:bCs/>
          <w:color w:val="000000"/>
          <w:sz w:val="24"/>
          <w:szCs w:val="24"/>
          <w:lang w:eastAsia="lv-LV"/>
        </w:rPr>
        <w:t>balsstiesīgus</w:t>
      </w:r>
      <w:r>
        <w:rPr>
          <w:rFonts w:ascii="Times New Roman" w:hAnsi="Times New Roman"/>
          <w:bCs/>
          <w:color w:val="000000"/>
          <w:sz w:val="24"/>
          <w:szCs w:val="24"/>
          <w:lang w:eastAsia="lv-LV"/>
        </w:rPr>
        <w:t xml:space="preserve">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000702E" w14:textId="77777777" w:rsidR="00BA4C04" w:rsidRDefault="000D7055" w:rsidP="00BA4C04">
      <w:pPr>
        <w:pStyle w:val="ListParagraph"/>
        <w:numPr>
          <w:ilvl w:val="0"/>
          <w:numId w:val="44"/>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lastRenderedPageBreak/>
        <w:t>Sadarbības iestāde projektu iesniegumu vērtēšanā nodrošina Eiropas Komisijas ekspertu datubāzē iekļautu ekspertu (turpmāk – EK eksperts) piesaisti, atbilstoši SAM pasākuma MK noteikumu 51.punktā minētajam, izmantojot šādus atlases kritērijus:</w:t>
      </w:r>
    </w:p>
    <w:p w14:paraId="36B738DC"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doktora zinātniskais grāds;</w:t>
      </w:r>
    </w:p>
    <w:p w14:paraId="650B9C8E"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 xml:space="preserve">eksperta zinātniskā kvalifikācija atbilst konkrētā projekta iesnieguma zinātnes nozarei vai </w:t>
      </w:r>
      <w:proofErr w:type="spellStart"/>
      <w:r w:rsidRPr="00BA4C04">
        <w:rPr>
          <w:rFonts w:ascii="Times New Roman" w:hAnsi="Times New Roman"/>
          <w:bCs/>
          <w:color w:val="000000"/>
          <w:sz w:val="24"/>
          <w:szCs w:val="24"/>
          <w:lang w:eastAsia="lv-LV"/>
        </w:rPr>
        <w:t>apakšnozarei</w:t>
      </w:r>
      <w:proofErr w:type="spellEnd"/>
      <w:r w:rsidRPr="00BA4C04">
        <w:rPr>
          <w:rFonts w:ascii="Times New Roman" w:hAnsi="Times New Roman"/>
          <w:bCs/>
          <w:color w:val="000000"/>
          <w:sz w:val="24"/>
          <w:szCs w:val="24"/>
          <w:lang w:eastAsia="lv-LV"/>
        </w:rPr>
        <w:t>;</w:t>
      </w:r>
    </w:p>
    <w:p w14:paraId="3DF7A880" w14:textId="0981E1F5" w:rsidR="000D7055" w:rsidRP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w:t>
      </w:r>
      <w:proofErr w:type="spellStart"/>
      <w:r w:rsidRPr="00B40906">
        <w:rPr>
          <w:rFonts w:ascii="Times New Roman" w:hAnsi="Times New Roman"/>
          <w:bCs/>
          <w:sz w:val="24"/>
          <w:szCs w:val="24"/>
        </w:rPr>
        <w:t>standartformai</w:t>
      </w:r>
      <w:proofErr w:type="spellEnd"/>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D3176B">
      <w:pPr>
        <w:pStyle w:val="ListParagraph"/>
        <w:numPr>
          <w:ilvl w:val="0"/>
          <w:numId w:val="44"/>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57BA40F4" w:rsidR="000D7055" w:rsidRPr="00FB0D3C" w:rsidRDefault="000D7055" w:rsidP="00D3176B">
      <w:pPr>
        <w:pStyle w:val="ListParagraph"/>
        <w:numPr>
          <w:ilvl w:val="0"/>
          <w:numId w:val="44"/>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SAM pasākuma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4A317F51" w:rsidR="00DE30E6" w:rsidRPr="00317CC9" w:rsidRDefault="00DE30E6" w:rsidP="00D3176B">
      <w:pPr>
        <w:pStyle w:val="ListParagraph"/>
        <w:numPr>
          <w:ilvl w:val="0"/>
          <w:numId w:val="44"/>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 xml:space="preserve">Vērtēšanas komisija vērtē EK eksperta atzinuma atbilstību </w:t>
      </w:r>
      <w:r w:rsidR="00770DD4">
        <w:rPr>
          <w:rFonts w:ascii="Times New Roman" w:hAnsi="Times New Roman"/>
          <w:sz w:val="24"/>
          <w:szCs w:val="24"/>
        </w:rPr>
        <w:t xml:space="preserve">SAM pasākuma </w:t>
      </w:r>
      <w:r w:rsidRPr="00DE30E6">
        <w:rPr>
          <w:rFonts w:ascii="Times New Roman" w:hAnsi="Times New Roman"/>
          <w:sz w:val="24"/>
          <w:szCs w:val="24"/>
        </w:rPr>
        <w:t>MK noteikumu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sniegts 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w:t>
      </w:r>
      <w:r w:rsidR="007B202B">
        <w:rPr>
          <w:rFonts w:ascii="Times New Roman" w:hAnsi="Times New Roman"/>
          <w:sz w:val="24"/>
          <w:szCs w:val="24"/>
        </w:rPr>
        <w:t xml:space="preserve"> SAM pasākuma</w:t>
      </w:r>
      <w:r w:rsidRPr="00DE30E6">
        <w:rPr>
          <w:rFonts w:ascii="Times New Roman" w:hAnsi="Times New Roman"/>
          <w:sz w:val="24"/>
          <w:szCs w:val="24"/>
        </w:rPr>
        <w:t xml:space="preserve"> MK noteikumi vai projekta iesniegumu atlasi reglamentējošo dokumentu nosacījumi.</w:t>
      </w:r>
    </w:p>
    <w:p w14:paraId="0D0AF5FB" w14:textId="635266FC" w:rsidR="000D7055" w:rsidRDefault="000D7055" w:rsidP="00D3176B">
      <w:pPr>
        <w:pStyle w:val="ListParagraph"/>
        <w:numPr>
          <w:ilvl w:val="0"/>
          <w:numId w:val="44"/>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lastRenderedPageBreak/>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w:t>
      </w:r>
      <w:r w:rsidR="0083180F">
        <w:rPr>
          <w:rFonts w:ascii="Times New Roman" w:hAnsi="Times New Roman"/>
          <w:bCs/>
          <w:color w:val="000000"/>
          <w:sz w:val="24"/>
          <w:szCs w:val="24"/>
          <w:lang w:eastAsia="lv-LV"/>
        </w:rPr>
        <w:t xml:space="preserve"> kvalitātes kritērijam Nr.3.4.</w:t>
      </w:r>
      <w:r w:rsidRPr="00317CC9">
        <w:rPr>
          <w:rFonts w:ascii="Times New Roman" w:hAnsi="Times New Roman"/>
          <w:bCs/>
          <w:color w:val="000000"/>
          <w:sz w:val="24"/>
          <w:szCs w:val="24"/>
          <w:lang w:eastAsia="lv-LV"/>
        </w:rPr>
        <w:t xml:space="preserve">),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872DAA">
      <w:pPr>
        <w:pStyle w:val="ListParagraph"/>
        <w:numPr>
          <w:ilvl w:val="0"/>
          <w:numId w:val="44"/>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vienotajam kritērijam Nr.1.1. un Nr.1.2. Ja projekta iesniegums neatbilst vienotajam kritērijam Nr. 1.1. un Nr.1.2., tā vērtēšanu neturpina;</w:t>
      </w:r>
    </w:p>
    <w:p w14:paraId="0C7516AB"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vienotajam kritērijam Nr.1.1. un Nr.1.2., tad vērtē projekta iesnieguma atbilstību specifiskajam kritērijam Nr.2.1. Ja projekta iesniegums neatbilst specifiskajam kritērijam Nr. 2.1., tā vērtēšanu neturpina;</w:t>
      </w:r>
    </w:p>
    <w:p w14:paraId="1CF89E56" w14:textId="77777777" w:rsidR="006F49CD"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77777777"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nav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 tā vērtēšanai piesaista EK ekspertus, lai vērtētu atbilstību kvalitātes kritērijiem Nr.3.1., Nr.3.2., Nr.3.3. Ja projekta iesniegums atbilstoši konsolidētajam EK ekspertu vērtējumam nav sasniedzis noteikto minimālo sasniedzamo punktu skaitu vienā vai vairākos kvalitātes kritērijos Nr.3.1., Nr.3.2., Nr.3.3. tā vērtēšanu neturpina;</w:t>
      </w:r>
    </w:p>
    <w:p w14:paraId="53B46B87" w14:textId="01D27840"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ir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w:t>
      </w:r>
      <w:r w:rsidR="009A466B" w:rsidRPr="006F49CD">
        <w:rPr>
          <w:rFonts w:ascii="Times New Roman" w:hAnsi="Times New Roman"/>
          <w:sz w:val="24"/>
          <w:szCs w:val="24"/>
        </w:rPr>
        <w:t xml:space="preserve"> EK eksperti minēto programmas “Apvārsnis 2020” projektu nevērtē</w:t>
      </w:r>
      <w:r w:rsidR="001A57F0">
        <w:rPr>
          <w:rFonts w:ascii="Times New Roman" w:hAnsi="Times New Roman"/>
          <w:sz w:val="24"/>
          <w:szCs w:val="24"/>
        </w:rPr>
        <w:t xml:space="preserve"> un, atbilstoši SAM pasākuma MK noteikumu 19.1.apakšpunktam, iesnieguma kvalitātes vērtēšanai izmanto programmas “Apvārsnis 2020” ietvaros saņemto ekspertu vērtējumu par projekta kvalitāti. M</w:t>
      </w:r>
      <w:r w:rsidRPr="006F49CD">
        <w:rPr>
          <w:rFonts w:ascii="Times New Roman" w:hAnsi="Times New Roman"/>
          <w:sz w:val="24"/>
          <w:szCs w:val="24"/>
        </w:rPr>
        <w:t xml:space="preserve">inētā projekta iesnieguma kvalitātes kritēriju vērtēšana notiek </w:t>
      </w:r>
      <w:r w:rsidR="009A466B" w:rsidRPr="006F49CD">
        <w:rPr>
          <w:rFonts w:ascii="Times New Roman" w:hAnsi="Times New Roman"/>
          <w:sz w:val="24"/>
          <w:szCs w:val="24"/>
        </w:rPr>
        <w:t>sekojoši:</w:t>
      </w:r>
    </w:p>
    <w:p w14:paraId="5B74648A" w14:textId="025BD398" w:rsidR="009A466B" w:rsidRPr="006F49CD" w:rsidRDefault="008D6622" w:rsidP="006F49CD">
      <w:pPr>
        <w:pStyle w:val="ListParagraph"/>
        <w:numPr>
          <w:ilvl w:val="3"/>
          <w:numId w:val="44"/>
        </w:numPr>
        <w:tabs>
          <w:tab w:val="left" w:pos="284"/>
        </w:tabs>
        <w:ind w:left="3544" w:hanging="992"/>
        <w:contextualSpacing w:val="0"/>
        <w:outlineLvl w:val="3"/>
        <w:rPr>
          <w:rFonts w:ascii="Times New Roman" w:hAnsi="Times New Roman"/>
          <w:sz w:val="24"/>
          <w:szCs w:val="24"/>
        </w:rPr>
      </w:pPr>
      <w:r w:rsidRPr="006F49CD">
        <w:rPr>
          <w:rFonts w:ascii="Times New Roman" w:hAnsi="Times New Roman"/>
          <w:sz w:val="24"/>
          <w:szCs w:val="24"/>
        </w:rPr>
        <w:t xml:space="preserve">ja programmas “Apvārsnis 2020” un pasākuma ietvaros konkrētā kvalitātes kritērija vērtēšanas sistēmas </w:t>
      </w:r>
      <w:r w:rsidR="00770DD4" w:rsidRPr="006F49CD">
        <w:rPr>
          <w:rFonts w:ascii="Times New Roman" w:hAnsi="Times New Roman"/>
          <w:sz w:val="24"/>
          <w:szCs w:val="24"/>
        </w:rPr>
        <w:t xml:space="preserve">nav </w:t>
      </w:r>
      <w:r w:rsidRPr="006F49CD">
        <w:rPr>
          <w:rFonts w:ascii="Times New Roman" w:hAnsi="Times New Roman"/>
          <w:sz w:val="24"/>
          <w:szCs w:val="24"/>
        </w:rPr>
        <w:t>identiskas, veic kritērija vērtējuma pārrēķinu</w:t>
      </w:r>
      <w:r w:rsidR="001A57F0">
        <w:rPr>
          <w:rFonts w:ascii="Times New Roman" w:hAnsi="Times New Roman"/>
          <w:sz w:val="24"/>
          <w:szCs w:val="24"/>
        </w:rPr>
        <w:t xml:space="preserve"> atbilstoši SAM paskuma MK noteikumu 19.2.1.apakšpunkta nosacījumiem,</w:t>
      </w:r>
      <w:r w:rsidRPr="006F49CD">
        <w:rPr>
          <w:rFonts w:ascii="Times New Roman" w:hAnsi="Times New Roman"/>
          <w:sz w:val="24"/>
          <w:szCs w:val="24"/>
        </w:rPr>
        <w:t xml:space="preserve"> izmantojot šādu formulu:</w:t>
      </w:r>
    </w:p>
    <w:p w14:paraId="22085CAD" w14:textId="44C5BBB2" w:rsidR="00F77A24" w:rsidRPr="00915390" w:rsidRDefault="00C23D3E"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r>
              <w:rPr>
                <w:rFonts w:ascii="Cambria Math" w:hAnsi="Cambria Math"/>
                <w:sz w:val="24"/>
                <w:szCs w:val="24"/>
              </w:rPr>
              <m:t>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r>
                  <w:rPr>
                    <w:rFonts w:ascii="Cambria Math" w:hAnsi="Cambria Math"/>
                    <w:sz w:val="24"/>
                    <w:szCs w:val="24"/>
                  </w:rPr>
                  <m:t xml:space="preserve"> </m:t>
                </m:r>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r>
                  <w:rPr>
                    <w:rFonts w:ascii="Cambria Math" w:hAnsi="Cambria Math"/>
                    <w:sz w:val="24"/>
                    <w:szCs w:val="24"/>
                  </w:rPr>
                  <m:t xml:space="preserve">2020 </m:t>
                </m:r>
                <m:r>
                  <w:rPr>
                    <w:rFonts w:ascii="Cambria Math" w:hAnsi="Cambria Math"/>
                    <w:sz w:val="24"/>
                    <w:szCs w:val="24"/>
                  </w:rPr>
                  <m:t>Max</m:t>
                </m:r>
              </m:sub>
            </m:sSub>
          </m:den>
        </m:f>
      </m:oMath>
      <w:r w:rsidR="00F77A24" w:rsidRPr="00915390">
        <w:rPr>
          <w:rFonts w:ascii="Times New Roman" w:hAnsi="Times New Roman"/>
          <w:sz w:val="24"/>
          <w:szCs w:val="24"/>
        </w:rPr>
        <w:t xml:space="preserve"> , kur</w:t>
      </w:r>
    </w:p>
    <w:p w14:paraId="0F477E52" w14:textId="595EDB8E"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KV</w:t>
      </w:r>
      <w:r>
        <w:rPr>
          <w:rFonts w:ascii="Times New Roman" w:hAnsi="Times New Roman"/>
          <w:sz w:val="24"/>
          <w:szCs w:val="24"/>
        </w:rPr>
        <w:t xml:space="preserve"> – vērtējums pasākuma ietvaros par projekta iesnieguma atbilstību</w:t>
      </w:r>
      <w:r w:rsidR="000E228C">
        <w:rPr>
          <w:rFonts w:ascii="Times New Roman" w:hAnsi="Times New Roman"/>
          <w:sz w:val="24"/>
          <w:szCs w:val="24"/>
        </w:rPr>
        <w:t xml:space="preserve"> konkrētam</w:t>
      </w:r>
      <w:r>
        <w:rPr>
          <w:rFonts w:ascii="Times New Roman" w:hAnsi="Times New Roman"/>
          <w:sz w:val="24"/>
          <w:szCs w:val="24"/>
        </w:rPr>
        <w:t xml:space="preserve"> kvalitātes kritērijam;</w:t>
      </w:r>
    </w:p>
    <w:p w14:paraId="0D06CD23" w14:textId="004ED955"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H2020</w:t>
      </w:r>
      <w:r>
        <w:rPr>
          <w:rFonts w:ascii="Times New Roman" w:hAnsi="Times New Roman"/>
          <w:sz w:val="24"/>
          <w:szCs w:val="24"/>
        </w:rPr>
        <w:t xml:space="preserve"> – vērtējums programmas “Apvārsnis 202</w:t>
      </w:r>
      <w:r w:rsidR="00E235BD">
        <w:rPr>
          <w:rFonts w:ascii="Times New Roman" w:hAnsi="Times New Roman"/>
          <w:sz w:val="24"/>
          <w:szCs w:val="24"/>
        </w:rPr>
        <w:t>0</w:t>
      </w:r>
      <w:r>
        <w:rPr>
          <w:rFonts w:ascii="Times New Roman" w:hAnsi="Times New Roman"/>
          <w:sz w:val="24"/>
          <w:szCs w:val="24"/>
        </w:rPr>
        <w:t>”</w:t>
      </w:r>
      <w:r w:rsidR="00E235BD">
        <w:rPr>
          <w:rFonts w:ascii="Times New Roman" w:hAnsi="Times New Roman"/>
          <w:sz w:val="24"/>
          <w:szCs w:val="24"/>
        </w:rPr>
        <w:t xml:space="preserve"> ietvaros par projekta iesnieguma atbilstību konkrētam kvalitātes kritērijam;</w:t>
      </w:r>
    </w:p>
    <w:p w14:paraId="009C1E9B" w14:textId="47060CF0"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KV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pasākuma ietvaros;</w:t>
      </w:r>
    </w:p>
    <w:p w14:paraId="0BD6B5B8" w14:textId="736E8D4C"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lastRenderedPageBreak/>
        <w:t>P</w:t>
      </w:r>
      <w:r w:rsidRPr="00FB0D3C">
        <w:rPr>
          <w:rFonts w:ascii="Times New Roman" w:hAnsi="Times New Roman"/>
          <w:sz w:val="24"/>
          <w:szCs w:val="24"/>
          <w:vertAlign w:val="subscript"/>
        </w:rPr>
        <w:t xml:space="preserve">H2020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6F49CD" w:rsidRDefault="00F77A24" w:rsidP="00EC2BE0">
      <w:pPr>
        <w:pStyle w:val="ListParagraph"/>
        <w:numPr>
          <w:ilvl w:val="3"/>
          <w:numId w:val="44"/>
        </w:numPr>
        <w:ind w:left="3544" w:hanging="992"/>
        <w:contextualSpacing w:val="0"/>
        <w:outlineLvl w:val="3"/>
        <w:rPr>
          <w:rFonts w:ascii="Times New Roman" w:hAnsi="Times New Roman"/>
          <w:sz w:val="24"/>
          <w:szCs w:val="24"/>
        </w:rPr>
      </w:pPr>
      <w:r w:rsidRPr="006F49CD">
        <w:rPr>
          <w:rFonts w:ascii="Times New Roman" w:hAnsi="Times New Roman"/>
          <w:sz w:val="24"/>
          <w:szCs w:val="24"/>
        </w:rPr>
        <w:t>p</w:t>
      </w:r>
      <w:r w:rsidR="000F6E2F" w:rsidRPr="006F49CD">
        <w:rPr>
          <w:rFonts w:ascii="Times New Roman" w:hAnsi="Times New Roman"/>
          <w:sz w:val="24"/>
          <w:szCs w:val="24"/>
        </w:rPr>
        <w:t>rojekta iesniegumam piemēro maksimāli iespējamo punktu skaitu kvalitātes kritērijos, kas nav vērtēti programmas “Apvārsnis 2020” ietvaros – kritērijā par projekta ieguld</w:t>
      </w:r>
      <w:r w:rsidR="00915390" w:rsidRPr="006F49CD">
        <w:rPr>
          <w:rFonts w:ascii="Times New Roman" w:hAnsi="Times New Roman"/>
          <w:sz w:val="24"/>
          <w:szCs w:val="24"/>
        </w:rPr>
        <w:t>ī</w:t>
      </w:r>
      <w:r w:rsidR="000F6E2F" w:rsidRPr="006F49CD">
        <w:rPr>
          <w:rFonts w:ascii="Times New Roman" w:hAnsi="Times New Roman"/>
          <w:sz w:val="24"/>
          <w:szCs w:val="24"/>
        </w:rPr>
        <w:t>jumu nozares politikas mērķu sasniegšanā un</w:t>
      </w:r>
      <w:r w:rsidR="006F49CD">
        <w:rPr>
          <w:rFonts w:ascii="Times New Roman" w:hAnsi="Times New Roman"/>
          <w:sz w:val="24"/>
          <w:szCs w:val="24"/>
        </w:rPr>
        <w:t xml:space="preserve"> </w:t>
      </w:r>
      <w:r w:rsidR="000F6E2F" w:rsidRPr="006F49CD">
        <w:rPr>
          <w:rFonts w:ascii="Times New Roman" w:hAnsi="Times New Roman"/>
          <w:sz w:val="24"/>
          <w:szCs w:val="24"/>
        </w:rPr>
        <w:t>kritērijā par horizontālajām</w:t>
      </w:r>
      <w:r w:rsidR="0065403F" w:rsidRPr="006F49CD">
        <w:rPr>
          <w:rFonts w:ascii="Times New Roman" w:hAnsi="Times New Roman"/>
          <w:sz w:val="24"/>
          <w:szCs w:val="24"/>
        </w:rPr>
        <w:t xml:space="preserve"> prioritātēm</w:t>
      </w:r>
      <w:r w:rsidR="000F6E2F" w:rsidRPr="006F49CD">
        <w:rPr>
          <w:rFonts w:ascii="Times New Roman" w:hAnsi="Times New Roman"/>
          <w:sz w:val="24"/>
          <w:szCs w:val="24"/>
        </w:rPr>
        <w:t>;</w:t>
      </w:r>
    </w:p>
    <w:p w14:paraId="567FAFC5" w14:textId="3FDF1584" w:rsidR="00915390" w:rsidRDefault="00A26634" w:rsidP="00EC2BE0">
      <w:pPr>
        <w:pStyle w:val="ListParagraph"/>
        <w:numPr>
          <w:ilvl w:val="1"/>
          <w:numId w:val="44"/>
        </w:numPr>
        <w:ind w:left="1560" w:hanging="850"/>
        <w:contextualSpacing w:val="0"/>
        <w:outlineLvl w:val="3"/>
        <w:rPr>
          <w:rFonts w:ascii="Times New Roman" w:hAnsi="Times New Roman"/>
          <w:sz w:val="24"/>
          <w:szCs w:val="24"/>
        </w:rPr>
      </w:pPr>
      <w:r w:rsidRPr="006F49CD">
        <w:rPr>
          <w:rFonts w:ascii="Times New Roman" w:hAnsi="Times New Roman"/>
          <w:sz w:val="24"/>
          <w:szCs w:val="24"/>
        </w:rPr>
        <w:t xml:space="preserve">ja projekta iesniegums atbilstoši konsolidētajam EK ekspertu vērtējumam vai, gadījumā, ja tiek iesniegts SAM pasākuma MK noteikumu 18.punktā minētais projekta iesniegums </w:t>
      </w:r>
      <w:r w:rsidR="00915390" w:rsidRPr="006F49CD">
        <w:rPr>
          <w:rFonts w:ascii="Times New Roman" w:hAnsi="Times New Roman"/>
          <w:sz w:val="24"/>
          <w:szCs w:val="24"/>
        </w:rPr>
        <w:t>– atbilstoši</w:t>
      </w:r>
      <w:r w:rsidRPr="006F49CD">
        <w:rPr>
          <w:rFonts w:ascii="Times New Roman" w:hAnsi="Times New Roman"/>
          <w:sz w:val="24"/>
          <w:szCs w:val="24"/>
        </w:rPr>
        <w:t xml:space="preserve"> </w:t>
      </w:r>
      <w:r w:rsidR="00661F6F">
        <w:rPr>
          <w:rFonts w:ascii="Times New Roman" w:hAnsi="Times New Roman"/>
          <w:sz w:val="24"/>
          <w:szCs w:val="24"/>
        </w:rPr>
        <w:t xml:space="preserve">atlases nolikuma </w:t>
      </w:r>
      <w:r w:rsidR="00661F6F" w:rsidRPr="00EC2BE0">
        <w:rPr>
          <w:rFonts w:ascii="Times New Roman" w:hAnsi="Times New Roman"/>
          <w:sz w:val="24"/>
          <w:szCs w:val="24"/>
        </w:rPr>
        <w:t>3</w:t>
      </w:r>
      <w:r w:rsidR="00EC2BE0" w:rsidRPr="00EC2BE0">
        <w:rPr>
          <w:rFonts w:ascii="Times New Roman" w:hAnsi="Times New Roman"/>
          <w:sz w:val="24"/>
          <w:szCs w:val="24"/>
        </w:rPr>
        <w:t>0</w:t>
      </w:r>
      <w:r w:rsidR="00915390" w:rsidRPr="00EC2BE0">
        <w:rPr>
          <w:rFonts w:ascii="Times New Roman" w:hAnsi="Times New Roman"/>
          <w:sz w:val="24"/>
          <w:szCs w:val="24"/>
        </w:rPr>
        <w:t>.3.2.</w:t>
      </w:r>
      <w:r w:rsidR="00915390" w:rsidRPr="006F49CD">
        <w:rPr>
          <w:rFonts w:ascii="Times New Roman" w:hAnsi="Times New Roman"/>
          <w:sz w:val="24"/>
          <w:szCs w:val="24"/>
        </w:rPr>
        <w:t>apakšpunktā</w:t>
      </w:r>
      <w:r w:rsidRPr="006F49CD">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Pr>
          <w:rFonts w:ascii="Times New Roman" w:hAnsi="Times New Roman"/>
          <w:sz w:val="24"/>
          <w:szCs w:val="24"/>
        </w:rPr>
        <w:t>,</w:t>
      </w:r>
      <w:r w:rsidRPr="006F49CD">
        <w:rPr>
          <w:rFonts w:ascii="Times New Roman" w:hAnsi="Times New Roman"/>
          <w:sz w:val="24"/>
          <w:szCs w:val="24"/>
        </w:rPr>
        <w:t xml:space="preserve"> tad turpina vērtēt projekta iesnieguma atbilstību</w:t>
      </w:r>
      <w:r w:rsidR="0083180F">
        <w:rPr>
          <w:rFonts w:ascii="Times New Roman" w:hAnsi="Times New Roman"/>
          <w:sz w:val="24"/>
          <w:szCs w:val="24"/>
        </w:rPr>
        <w:t xml:space="preserve"> kvalitātes kritērijam Nr.3.4.;</w:t>
      </w:r>
    </w:p>
    <w:p w14:paraId="4388B235" w14:textId="720C7770" w:rsidR="00FD7957" w:rsidRPr="00F83B56" w:rsidRDefault="0083180F" w:rsidP="00D55392">
      <w:pPr>
        <w:pStyle w:val="ListParagraph"/>
        <w:numPr>
          <w:ilvl w:val="1"/>
          <w:numId w:val="44"/>
        </w:numPr>
        <w:ind w:left="1560" w:hanging="850"/>
        <w:contextualSpacing w:val="0"/>
        <w:outlineLvl w:val="3"/>
        <w:rPr>
          <w:rFonts w:ascii="Times New Roman" w:hAnsi="Times New Roman"/>
          <w:sz w:val="24"/>
          <w:szCs w:val="24"/>
        </w:rPr>
      </w:pPr>
      <w:r w:rsidRPr="00F83B56">
        <w:rPr>
          <w:rFonts w:ascii="Times New Roman" w:hAnsi="Times New Roman"/>
          <w:sz w:val="24"/>
          <w:szCs w:val="24"/>
        </w:rPr>
        <w:t xml:space="preserve">pēc nolikuma </w:t>
      </w:r>
      <w:r w:rsidR="00B23D9A" w:rsidRPr="00F83B56">
        <w:rPr>
          <w:rFonts w:ascii="Times New Roman" w:hAnsi="Times New Roman"/>
          <w:sz w:val="24"/>
          <w:szCs w:val="24"/>
        </w:rPr>
        <w:t>3</w:t>
      </w:r>
      <w:r w:rsidR="00EC2BE0" w:rsidRPr="00F83B56">
        <w:rPr>
          <w:rFonts w:ascii="Times New Roman" w:hAnsi="Times New Roman"/>
          <w:sz w:val="24"/>
          <w:szCs w:val="24"/>
        </w:rPr>
        <w:t>3</w:t>
      </w:r>
      <w:r w:rsidRPr="00F83B56">
        <w:rPr>
          <w:rFonts w:ascii="Times New Roman" w:hAnsi="Times New Roman"/>
          <w:sz w:val="24"/>
          <w:szCs w:val="24"/>
        </w:rPr>
        <w:t>.punktā minētājām darbībām, ja tiek konstatēts, ka projekta iesnieguma atbalstīšanai ir pieejams finansējums, tad turpina vērtēt atbilstību pārējiem vienotajiem un specifiskajiem atbilstības kritērijiem.</w:t>
      </w:r>
    </w:p>
    <w:p w14:paraId="04677843" w14:textId="0D7F07F3" w:rsidR="00A26634" w:rsidRDefault="00A26634" w:rsidP="00EC2BE0">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w:t>
      </w:r>
      <w:r w:rsidR="00D059EB">
        <w:rPr>
          <w:rFonts w:ascii="Times New Roman" w:hAnsi="Times New Roman"/>
          <w:bCs/>
          <w:color w:val="000000"/>
          <w:sz w:val="24"/>
          <w:szCs w:val="24"/>
          <w:lang w:eastAsia="lv-LV"/>
        </w:rPr>
        <w:t>u</w:t>
      </w:r>
      <w:r>
        <w:rPr>
          <w:rFonts w:ascii="Times New Roman" w:hAnsi="Times New Roman"/>
          <w:bCs/>
          <w:color w:val="000000"/>
          <w:sz w:val="24"/>
          <w:szCs w:val="24"/>
          <w:lang w:eastAsia="lv-LV"/>
        </w:rPr>
        <w:t xml:space="preserve"> iesniegumus, tai skaitā arī projekta iesniegumus, kas ir SAM pasākuma MK noteikumu 18.punktā minētie projekta iesniegumi, vērtē un salīdzina SAM pasākuma MK noteikumu 21.punktā minēto </w:t>
      </w:r>
      <w:r w:rsidR="002C0566">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kopas un 22.punktā minēto projektu iesniegumu kopas ietvaros, t.i., atsevišķi rindojot ar saimniecisku darbību nesaistītus un ar saimniecisku darbību saistītu projektu</w:t>
      </w:r>
      <w:r w:rsidR="002C0566">
        <w:rPr>
          <w:rFonts w:ascii="Times New Roman" w:hAnsi="Times New Roman"/>
          <w:bCs/>
          <w:color w:val="000000"/>
          <w:sz w:val="24"/>
          <w:szCs w:val="24"/>
          <w:lang w:eastAsia="lv-LV"/>
        </w:rPr>
        <w:t xml:space="preserve"> iesniegumu</w:t>
      </w:r>
      <w:r>
        <w:rPr>
          <w:rFonts w:ascii="Times New Roman" w:hAnsi="Times New Roman"/>
          <w:bCs/>
          <w:color w:val="000000"/>
          <w:sz w:val="24"/>
          <w:szCs w:val="24"/>
          <w:lang w:eastAsia="lv-LV"/>
        </w:rPr>
        <w:t>s.</w:t>
      </w:r>
    </w:p>
    <w:p w14:paraId="08916D1B" w14:textId="0F33D661" w:rsidR="00915390" w:rsidRDefault="00915390" w:rsidP="00FB0D3C">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w:t>
      </w:r>
      <w:r w:rsidR="00A6798B">
        <w:rPr>
          <w:rFonts w:ascii="Times New Roman" w:hAnsi="Times New Roman"/>
          <w:bCs/>
          <w:color w:val="000000"/>
          <w:sz w:val="24"/>
          <w:szCs w:val="24"/>
          <w:lang w:eastAsia="lv-LV"/>
        </w:rPr>
        <w:t>ķirto vērtējumu, tiek aprēķināt</w:t>
      </w:r>
      <w:r w:rsidR="000E228C">
        <w:rPr>
          <w:rFonts w:ascii="Times New Roman" w:hAnsi="Times New Roman"/>
          <w:bCs/>
          <w:color w:val="000000"/>
          <w:sz w:val="24"/>
          <w:szCs w:val="24"/>
          <w:lang w:eastAsia="lv-LV"/>
        </w:rPr>
        <w:t>a</w:t>
      </w:r>
      <w:r w:rsidR="003A615C">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Pr>
          <w:rFonts w:ascii="Times New Roman" w:hAnsi="Times New Roman"/>
          <w:bCs/>
          <w:color w:val="000000"/>
          <w:sz w:val="24"/>
          <w:szCs w:val="24"/>
          <w:lang w:eastAsia="lv-LV"/>
        </w:rPr>
        <w:t>, ko aprēķina pēc formulas:</w:t>
      </w:r>
    </w:p>
    <w:p w14:paraId="5C7D8274" w14:textId="17D1255F" w:rsidR="00A6798B" w:rsidRDefault="00915390" w:rsidP="00FB0D3C">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3.4.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r>
            <m:rPr>
              <m:sty m:val="p"/>
            </m:rPr>
            <w:rPr>
              <w:rFonts w:ascii="Times New Roman" w:hAnsi="Times New Roman"/>
              <w:color w:val="000000"/>
              <w:sz w:val="24"/>
              <w:szCs w:val="24"/>
              <w:lang w:eastAsia="lv-LV"/>
            </w:rPr>
            <w:br/>
          </m:r>
        </m:oMath>
      </m:oMathPara>
    </w:p>
    <w:p w14:paraId="4528147E" w14:textId="681FCB62" w:rsidR="00915390" w:rsidRDefault="003A615C"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rsidP="003A2D07">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3E12FB13" w:rsidR="00A26634" w:rsidRPr="00B23D9A" w:rsidRDefault="00B23D9A" w:rsidP="00B23D9A">
      <w:pPr>
        <w:numPr>
          <w:ilvl w:val="0"/>
          <w:numId w:val="41"/>
        </w:numPr>
        <w:tabs>
          <w:tab w:val="left" w:pos="426"/>
        </w:tabs>
        <w:rPr>
          <w:rFonts w:ascii="Times New Roman" w:eastAsia="Times New Roman" w:hAnsi="Times New Roman"/>
          <w:sz w:val="24"/>
          <w:szCs w:val="24"/>
        </w:rPr>
      </w:pPr>
      <w:r w:rsidRPr="00B864DA">
        <w:rPr>
          <w:rFonts w:ascii="Times New Roman" w:eastAsia="Times New Roman" w:hAnsi="Times New Roman"/>
          <w:sz w:val="24"/>
          <w:szCs w:val="24"/>
        </w:rPr>
        <w:t>Pēc</w:t>
      </w:r>
      <w:r>
        <w:rPr>
          <w:rFonts w:ascii="Times New Roman" w:eastAsia="Times New Roman" w:hAnsi="Times New Roman"/>
          <w:sz w:val="24"/>
          <w:szCs w:val="24"/>
        </w:rPr>
        <w:t xml:space="preserve"> nolikuma </w:t>
      </w:r>
      <w:r w:rsidR="00661F6F" w:rsidRPr="00EC2BE0">
        <w:rPr>
          <w:rFonts w:ascii="Times New Roman" w:eastAsia="Times New Roman" w:hAnsi="Times New Roman"/>
          <w:sz w:val="24"/>
          <w:szCs w:val="24"/>
        </w:rPr>
        <w:t>3</w:t>
      </w:r>
      <w:r w:rsidR="00EC2BE0" w:rsidRPr="00EC2BE0">
        <w:rPr>
          <w:rFonts w:ascii="Times New Roman" w:eastAsia="Times New Roman" w:hAnsi="Times New Roman"/>
          <w:sz w:val="24"/>
          <w:szCs w:val="24"/>
        </w:rPr>
        <w:t>0</w:t>
      </w:r>
      <w:r w:rsidRPr="00EC2BE0">
        <w:rPr>
          <w:rFonts w:ascii="Times New Roman" w:eastAsia="Times New Roman" w:hAnsi="Times New Roman"/>
          <w:sz w:val="24"/>
          <w:szCs w:val="24"/>
        </w:rPr>
        <w:t>.4.</w:t>
      </w:r>
      <w:r>
        <w:rPr>
          <w:rFonts w:ascii="Times New Roman" w:eastAsia="Times New Roman" w:hAnsi="Times New Roman"/>
          <w:sz w:val="24"/>
          <w:szCs w:val="24"/>
        </w:rPr>
        <w:t>apakšpunktā minēto kritēriju (</w:t>
      </w:r>
      <w:r w:rsidRPr="007640F0">
        <w:rPr>
          <w:rFonts w:ascii="Times New Roman" w:eastAsia="Times New Roman" w:hAnsi="Times New Roman"/>
          <w:sz w:val="24"/>
          <w:szCs w:val="24"/>
        </w:rPr>
        <w:t>Nr.3.1., Nr.3.2., Nr.3.3.</w:t>
      </w:r>
      <w:r>
        <w:rPr>
          <w:rFonts w:ascii="Times New Roman" w:eastAsia="Times New Roman" w:hAnsi="Times New Roman"/>
          <w:sz w:val="24"/>
          <w:szCs w:val="24"/>
        </w:rPr>
        <w:t>,</w:t>
      </w:r>
      <w:r w:rsidRPr="007640F0">
        <w:t xml:space="preserve"> </w:t>
      </w:r>
      <w:r w:rsidRPr="007640F0">
        <w:rPr>
          <w:rFonts w:ascii="Times New Roman" w:eastAsia="Times New Roman" w:hAnsi="Times New Roman"/>
          <w:sz w:val="24"/>
          <w:szCs w:val="24"/>
        </w:rPr>
        <w:t>Nr.3.4</w:t>
      </w:r>
      <w:r>
        <w:rPr>
          <w:rFonts w:ascii="Times New Roman" w:eastAsia="Times New Roman" w:hAnsi="Times New Roman"/>
          <w:sz w:val="24"/>
          <w:szCs w:val="24"/>
        </w:rPr>
        <w:t>.) v</w:t>
      </w:r>
      <w:r w:rsidRPr="00B864DA">
        <w:rPr>
          <w:rFonts w:ascii="Times New Roman" w:eastAsia="Times New Roman" w:hAnsi="Times New Roman"/>
          <w:sz w:val="24"/>
          <w:szCs w:val="24"/>
        </w:rPr>
        <w:t>ērtēšanas projekt</w:t>
      </w:r>
      <w:r>
        <w:rPr>
          <w:rFonts w:ascii="Times New Roman" w:eastAsia="Times New Roman" w:hAnsi="Times New Roman"/>
          <w:sz w:val="24"/>
          <w:szCs w:val="24"/>
        </w:rPr>
        <w:t>u iesniegumi</w:t>
      </w:r>
      <w:r w:rsidRPr="00B864DA">
        <w:rPr>
          <w:rFonts w:ascii="Times New Roman" w:eastAsia="Times New Roman" w:hAnsi="Times New Roman"/>
          <w:sz w:val="24"/>
          <w:szCs w:val="24"/>
        </w:rPr>
        <w:t xml:space="preserve"> katras kopas ietvaros tiek sarindoti prioritārā secībā, ievērojot SAM pasākuma MK noteikumu 20.</w:t>
      </w:r>
      <w:r w:rsidRPr="00995044">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B864DA">
        <w:rPr>
          <w:rFonts w:ascii="Times New Roman" w:eastAsia="Times New Roman" w:hAnsi="Times New Roman"/>
          <w:sz w:val="24"/>
          <w:szCs w:val="24"/>
        </w:rPr>
        <w:t>2</w:t>
      </w:r>
      <w:r>
        <w:rPr>
          <w:rFonts w:ascii="Times New Roman" w:eastAsia="Times New Roman" w:hAnsi="Times New Roman"/>
          <w:sz w:val="24"/>
          <w:szCs w:val="24"/>
        </w:rPr>
        <w:t>.apakš</w:t>
      </w:r>
      <w:r w:rsidRPr="00B864DA">
        <w:rPr>
          <w:rFonts w:ascii="Times New Roman" w:eastAsia="Times New Roman" w:hAnsi="Times New Roman"/>
          <w:sz w:val="24"/>
          <w:szCs w:val="24"/>
        </w:rPr>
        <w:t>punkta nosacījumus,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(sarindo pēc aprēķinātās kvalitātes</w:t>
      </w:r>
      <w:r>
        <w:rPr>
          <w:rFonts w:ascii="Times New Roman" w:eastAsia="Times New Roman" w:hAnsi="Times New Roman"/>
          <w:sz w:val="24"/>
          <w:szCs w:val="24"/>
        </w:rPr>
        <w:t xml:space="preserve"> kritēriju vērtējumu kopsummas)</w:t>
      </w:r>
      <w:r w:rsidR="00A26634" w:rsidRPr="00B23D9A">
        <w:rPr>
          <w:rFonts w:ascii="Times New Roman" w:hAnsi="Times New Roman"/>
          <w:bCs/>
          <w:color w:val="000000"/>
          <w:sz w:val="24"/>
          <w:szCs w:val="24"/>
          <w:lang w:eastAsia="lv-LV"/>
        </w:rPr>
        <w:t>:</w:t>
      </w:r>
    </w:p>
    <w:p w14:paraId="3091C449" w14:textId="658A0D58" w:rsidR="00A26634" w:rsidRPr="00953F69"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lastRenderedPageBreak/>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70CA27B3" w:rsidR="00A26634"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t>ja vairākiem projektu iesniegumiem piešķirts vienāds punktu skaits, priekšroka ir tam projektu iesniegumam,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7563C1CA" w14:textId="494F00C7" w:rsidR="00CE4999" w:rsidRDefault="00CE4999" w:rsidP="00CE4999">
      <w:pPr>
        <w:pStyle w:val="ListParagraph"/>
        <w:numPr>
          <w:ilvl w:val="1"/>
          <w:numId w:val="41"/>
        </w:numPr>
        <w:ind w:left="1560" w:hanging="850"/>
        <w:contextualSpacing w:val="0"/>
        <w:outlineLvl w:val="3"/>
        <w:rPr>
          <w:ins w:id="45" w:author="Antra Dzērve-Štrāla" w:date="2020-03-13T14:05:00Z"/>
          <w:rFonts w:ascii="Times New Roman" w:hAnsi="Times New Roman"/>
          <w:bCs/>
          <w:color w:val="000000"/>
          <w:sz w:val="24"/>
          <w:szCs w:val="24"/>
          <w:lang w:eastAsia="lv-LV"/>
        </w:rPr>
      </w:pPr>
      <w:ins w:id="46" w:author="Antra Dzērve-Štrāla" w:date="2020-03-13T14:05:00Z">
        <w:r w:rsidRPr="00FA4A2F">
          <w:rPr>
            <w:rFonts w:ascii="Times New Roman" w:hAnsi="Times New Roman"/>
            <w:bCs/>
            <w:color w:val="000000"/>
            <w:sz w:val="24"/>
            <w:szCs w:val="24"/>
            <w:lang w:eastAsia="lv-LV"/>
          </w:rPr>
          <w:t xml:space="preserve">ja vairāku projektu iesniegumu vērtējums kvalitātes kritērijā “Izcilība” ir vienāds, </w:t>
        </w:r>
      </w:ins>
      <w:ins w:id="47" w:author="Antra Dzērve-Štrāla" w:date="2020-05-19T11:32:00Z">
        <w:r w:rsidR="009E0500">
          <w:rPr>
            <w:rFonts w:ascii="Times New Roman" w:hAnsi="Times New Roman"/>
            <w:bCs/>
            <w:color w:val="000000"/>
            <w:sz w:val="24"/>
            <w:szCs w:val="24"/>
            <w:lang w:eastAsia="lv-LV"/>
          </w:rPr>
          <w:t>atbilstoši SAM pasākuma MK noteikumu 20.</w:t>
        </w:r>
        <w:r w:rsidR="009E0500" w:rsidRPr="009E0500">
          <w:rPr>
            <w:rFonts w:ascii="Times New Roman" w:hAnsi="Times New Roman"/>
            <w:bCs/>
            <w:color w:val="000000"/>
            <w:sz w:val="24"/>
            <w:szCs w:val="24"/>
            <w:vertAlign w:val="superscript"/>
            <w:lang w:eastAsia="lv-LV"/>
          </w:rPr>
          <w:t>2</w:t>
        </w:r>
        <w:r w:rsidR="009E0500">
          <w:rPr>
            <w:rFonts w:ascii="Times New Roman" w:hAnsi="Times New Roman"/>
            <w:bCs/>
            <w:color w:val="000000"/>
            <w:sz w:val="24"/>
            <w:szCs w:val="24"/>
            <w:lang w:eastAsia="lv-LV"/>
          </w:rPr>
          <w:t xml:space="preserve">2.3.apakšpunktam </w:t>
        </w:r>
      </w:ins>
      <w:ins w:id="48" w:author="Antra Dzērve-Štrāla" w:date="2020-03-13T14:05:00Z">
        <w:r w:rsidRPr="00FA4A2F">
          <w:rPr>
            <w:rFonts w:ascii="Times New Roman" w:hAnsi="Times New Roman"/>
            <w:bCs/>
            <w:color w:val="000000"/>
            <w:sz w:val="24"/>
            <w:szCs w:val="24"/>
            <w:lang w:eastAsia="lv-LV"/>
          </w:rPr>
          <w:t xml:space="preserve">prioritāri atbalstāms projekta iesniegums, kura rezultāti tieši sekmē Latvijas inovācijas kapacitātes palielināšanos atbilstoši SAM pasākuma MK noteikumu </w:t>
        </w:r>
      </w:ins>
      <w:r w:rsidR="00721229">
        <w:rPr>
          <w:rFonts w:ascii="Times New Roman" w:hAnsi="Times New Roman"/>
          <w:bCs/>
          <w:color w:val="000000"/>
          <w:sz w:val="24"/>
          <w:szCs w:val="24"/>
          <w:lang w:eastAsia="lv-LV"/>
        </w:rPr>
        <w:t>24.</w:t>
      </w:r>
      <w:r w:rsidR="00721229" w:rsidRPr="00721229">
        <w:rPr>
          <w:rFonts w:ascii="Times New Roman" w:hAnsi="Times New Roman"/>
          <w:bCs/>
          <w:color w:val="000000"/>
          <w:sz w:val="24"/>
          <w:szCs w:val="24"/>
          <w:vertAlign w:val="superscript"/>
          <w:lang w:eastAsia="lv-LV"/>
        </w:rPr>
        <w:t>1</w:t>
      </w:r>
      <w:r w:rsidR="00721229">
        <w:rPr>
          <w:rFonts w:ascii="Times New Roman" w:hAnsi="Times New Roman"/>
          <w:bCs/>
          <w:color w:val="000000"/>
          <w:sz w:val="24"/>
          <w:szCs w:val="24"/>
          <w:lang w:eastAsia="lv-LV"/>
        </w:rPr>
        <w:t>2.</w:t>
      </w:r>
      <w:ins w:id="49" w:author="Antra Dzērve-Štrāla" w:date="2020-03-13T14:05:00Z">
        <w:r>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Pr>
            <w:rFonts w:ascii="Times New Roman" w:hAnsi="Times New Roman"/>
            <w:bCs/>
            <w:color w:val="000000"/>
            <w:sz w:val="24"/>
            <w:szCs w:val="24"/>
            <w:lang w:eastAsia="lv-LV"/>
          </w:rPr>
          <w:t xml:space="preserve"> šādā secībā: </w:t>
        </w:r>
      </w:ins>
    </w:p>
    <w:p w14:paraId="0F0E4DAF" w14:textId="77777777" w:rsidR="00CE4999" w:rsidRDefault="00CE4999" w:rsidP="00CE4999">
      <w:pPr>
        <w:pStyle w:val="ListParagraph"/>
        <w:numPr>
          <w:ilvl w:val="2"/>
          <w:numId w:val="41"/>
        </w:numPr>
        <w:ind w:left="2552" w:hanging="992"/>
        <w:contextualSpacing w:val="0"/>
        <w:outlineLvl w:val="3"/>
        <w:rPr>
          <w:ins w:id="50" w:author="Antra Dzērve-Štrāla" w:date="2020-03-13T14:05:00Z"/>
          <w:rFonts w:ascii="Times New Roman" w:hAnsi="Times New Roman"/>
          <w:bCs/>
          <w:color w:val="000000"/>
          <w:sz w:val="24"/>
          <w:szCs w:val="24"/>
          <w:lang w:eastAsia="lv-LV"/>
        </w:rPr>
      </w:pPr>
      <w:ins w:id="51" w:author="Antra Dzērve-Štrāla" w:date="2020-03-13T14:05:00Z">
        <w:r>
          <w:rPr>
            <w:rFonts w:ascii="Times New Roman" w:hAnsi="Times New Roman"/>
            <w:bCs/>
            <w:color w:val="000000"/>
            <w:sz w:val="24"/>
            <w:szCs w:val="24"/>
            <w:lang w:eastAsia="lv-LV"/>
          </w:rPr>
          <w:t>tehnoloģiju tiesību komercializācija;</w:t>
        </w:r>
      </w:ins>
    </w:p>
    <w:p w14:paraId="32C6EA3F" w14:textId="77777777" w:rsidR="00CE4999" w:rsidRDefault="00CE4999" w:rsidP="00CE4999">
      <w:pPr>
        <w:pStyle w:val="ListParagraph"/>
        <w:numPr>
          <w:ilvl w:val="2"/>
          <w:numId w:val="41"/>
        </w:numPr>
        <w:ind w:left="2552" w:hanging="992"/>
        <w:contextualSpacing w:val="0"/>
        <w:outlineLvl w:val="3"/>
        <w:rPr>
          <w:ins w:id="52" w:author="Antra Dzērve-Štrāla" w:date="2020-03-13T14:05:00Z"/>
          <w:rFonts w:ascii="Times New Roman" w:hAnsi="Times New Roman"/>
          <w:bCs/>
          <w:color w:val="000000"/>
          <w:sz w:val="24"/>
          <w:szCs w:val="24"/>
          <w:lang w:eastAsia="lv-LV"/>
        </w:rPr>
      </w:pPr>
      <w:ins w:id="53" w:author="Antra Dzērve-Štrāla" w:date="2020-03-13T14:05:00Z">
        <w:r>
          <w:rPr>
            <w:rFonts w:ascii="Times New Roman" w:hAnsi="Times New Roman"/>
            <w:bCs/>
            <w:color w:val="000000"/>
            <w:sz w:val="24"/>
            <w:szCs w:val="24"/>
            <w:lang w:eastAsia="lv-LV"/>
          </w:rPr>
          <w:t>reģistrētas tehnoloģiju tiesības;</w:t>
        </w:r>
      </w:ins>
    </w:p>
    <w:p w14:paraId="14154B28" w14:textId="77777777" w:rsidR="00CE4999" w:rsidRPr="00FA4A2F" w:rsidRDefault="00CE4999" w:rsidP="00CE4999">
      <w:pPr>
        <w:pStyle w:val="ListParagraph"/>
        <w:numPr>
          <w:ilvl w:val="2"/>
          <w:numId w:val="41"/>
        </w:numPr>
        <w:ind w:left="2552" w:hanging="992"/>
        <w:contextualSpacing w:val="0"/>
        <w:outlineLvl w:val="3"/>
        <w:rPr>
          <w:ins w:id="54" w:author="Antra Dzērve-Štrāla" w:date="2020-03-13T14:05:00Z"/>
          <w:rFonts w:ascii="Times New Roman" w:hAnsi="Times New Roman"/>
          <w:bCs/>
          <w:color w:val="000000"/>
          <w:sz w:val="24"/>
          <w:szCs w:val="24"/>
          <w:lang w:eastAsia="lv-LV"/>
        </w:rPr>
      </w:pPr>
      <w:ins w:id="55" w:author="Antra Dzērve-Štrāla" w:date="2020-03-13T14:05:00Z">
        <w:r w:rsidRPr="00FA4A2F">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r>
          <w:rPr>
            <w:rFonts w:ascii="Times New Roman" w:hAnsi="Times New Roman"/>
            <w:bCs/>
            <w:color w:val="000000"/>
            <w:sz w:val="24"/>
            <w:szCs w:val="24"/>
            <w:lang w:eastAsia="lv-LV"/>
          </w:rPr>
          <w:t>.</w:t>
        </w:r>
      </w:ins>
    </w:p>
    <w:p w14:paraId="66E057EC" w14:textId="1B03A1D2" w:rsidR="00A26634" w:rsidRPr="00FA4A2F" w:rsidDel="00CE4999" w:rsidRDefault="00A26634" w:rsidP="00FA4A2F">
      <w:pPr>
        <w:pStyle w:val="ListParagraph"/>
        <w:numPr>
          <w:ilvl w:val="1"/>
          <w:numId w:val="41"/>
        </w:numPr>
        <w:ind w:left="1560" w:hanging="850"/>
        <w:contextualSpacing w:val="0"/>
        <w:outlineLvl w:val="3"/>
        <w:rPr>
          <w:del w:id="56" w:author="Antra Dzērve-Štrāla" w:date="2020-03-13T14:05:00Z"/>
          <w:rFonts w:ascii="Times New Roman" w:hAnsi="Times New Roman"/>
          <w:bCs/>
          <w:color w:val="000000"/>
          <w:sz w:val="24"/>
          <w:szCs w:val="24"/>
          <w:lang w:eastAsia="lv-LV"/>
        </w:rPr>
      </w:pPr>
      <w:del w:id="57" w:author="Antra Dzērve-Štrāla" w:date="2020-03-13T14:05:00Z">
        <w:r w:rsidRPr="00FA4A2F" w:rsidDel="00CE4999">
          <w:rPr>
            <w:rFonts w:ascii="Times New Roman" w:hAnsi="Times New Roman"/>
            <w:bCs/>
            <w:color w:val="000000"/>
            <w:sz w:val="24"/>
            <w:szCs w:val="24"/>
            <w:lang w:eastAsia="lv-LV"/>
          </w:rPr>
          <w:delText xml:space="preserve">ja vairāku projektu iesniegumu vērtējums kvalitātes kritērijā “Izcilība” ir vienāds, prioritāri atbalstāms projekta iesniegums, kura </w:delText>
        </w:r>
        <w:r w:rsidR="00FA4A2F" w:rsidRPr="00FA4A2F" w:rsidDel="00CE4999">
          <w:rPr>
            <w:rFonts w:ascii="Times New Roman" w:hAnsi="Times New Roman"/>
            <w:bCs/>
            <w:color w:val="000000"/>
            <w:sz w:val="24"/>
            <w:szCs w:val="24"/>
            <w:lang w:eastAsia="lv-LV"/>
          </w:rPr>
          <w:delText>rezultāti</w:delText>
        </w:r>
        <w:r w:rsidRPr="00FA4A2F" w:rsidDel="00CE4999">
          <w:rPr>
            <w:rFonts w:ascii="Times New Roman" w:hAnsi="Times New Roman"/>
            <w:bCs/>
            <w:color w:val="000000"/>
            <w:sz w:val="24"/>
            <w:szCs w:val="24"/>
            <w:lang w:eastAsia="lv-LV"/>
          </w:rPr>
          <w:delText xml:space="preserve"> tieši sekmē Latvijas inovācijas kapacitātes palielināšanos atbilstoši SAM pasākuma MK noteikumu 24.</w:delText>
        </w:r>
        <w:r w:rsidRPr="00FA4A2F" w:rsidDel="00CE4999">
          <w:rPr>
            <w:rFonts w:ascii="Times New Roman" w:hAnsi="Times New Roman"/>
            <w:bCs/>
            <w:color w:val="000000"/>
            <w:sz w:val="24"/>
            <w:szCs w:val="24"/>
            <w:vertAlign w:val="superscript"/>
            <w:lang w:eastAsia="lv-LV"/>
          </w:rPr>
          <w:delText>1 </w:delText>
        </w:r>
        <w:r w:rsidR="004C0729" w:rsidRPr="004C0729" w:rsidDel="00CE4999">
          <w:rPr>
            <w:rFonts w:ascii="Times New Roman" w:hAnsi="Times New Roman"/>
            <w:bCs/>
            <w:color w:val="000000"/>
            <w:sz w:val="24"/>
            <w:szCs w:val="24"/>
            <w:lang w:eastAsia="lv-LV"/>
          </w:rPr>
          <w:delText>2.</w:delText>
        </w:r>
        <w:r w:rsidR="004C0729" w:rsidDel="00CE4999">
          <w:rPr>
            <w:rFonts w:ascii="Times New Roman" w:hAnsi="Times New Roman"/>
            <w:bCs/>
            <w:color w:val="000000"/>
            <w:sz w:val="24"/>
            <w:szCs w:val="24"/>
            <w:lang w:eastAsia="lv-LV"/>
          </w:rPr>
          <w:delText>apakš</w:delText>
        </w:r>
        <w:r w:rsidRPr="00FA4A2F" w:rsidDel="00CE4999">
          <w:rPr>
            <w:rFonts w:ascii="Times New Roman" w:hAnsi="Times New Roman"/>
            <w:bCs/>
            <w:color w:val="000000"/>
            <w:sz w:val="24"/>
            <w:szCs w:val="24"/>
            <w:lang w:eastAsia="lv-LV"/>
          </w:rPr>
          <w:delText>punkta nosacījumiem</w:delText>
        </w:r>
        <w:r w:rsidR="00FA4A2F" w:rsidDel="00CE4999">
          <w:rPr>
            <w:rFonts w:ascii="Times New Roman" w:hAnsi="Times New Roman"/>
            <w:bCs/>
            <w:color w:val="000000"/>
            <w:sz w:val="24"/>
            <w:szCs w:val="24"/>
            <w:lang w:eastAsia="lv-LV"/>
          </w:rPr>
          <w:delText xml:space="preserve"> - </w:delText>
        </w:r>
        <w:r w:rsidR="00661979" w:rsidRPr="00FA4A2F" w:rsidDel="00CE4999">
          <w:rPr>
            <w:rFonts w:ascii="Times New Roman" w:hAnsi="Times New Roman"/>
            <w:bCs/>
            <w:color w:val="000000"/>
            <w:sz w:val="24"/>
            <w:szCs w:val="24"/>
            <w:lang w:eastAsia="lv-LV"/>
          </w:rPr>
          <w:delText>projekta ietvaros radīto zināšanu un tehnoloģiju pārnese, tai skaitā oriģināli zinātniskie raksti, kas publicēti žurnālos vai konferenču rakstu krājumos, kuru citēšanas indekss sasniedz vismaz 50 procentus no nozares vidējā citēšanas indeksa, reģistrētās tehnoloģiju tiesības, intelektuālā īpašuma licences līgumi</w:delText>
        </w:r>
        <w:r w:rsidR="008A0CFE" w:rsidDel="00CE4999">
          <w:rPr>
            <w:rFonts w:ascii="Times New Roman" w:hAnsi="Times New Roman"/>
            <w:bCs/>
            <w:color w:val="000000"/>
            <w:sz w:val="24"/>
            <w:szCs w:val="24"/>
            <w:lang w:eastAsia="lv-LV"/>
          </w:rPr>
          <w:delText>.</w:delText>
        </w:r>
      </w:del>
    </w:p>
    <w:p w14:paraId="20210695" w14:textId="77777777" w:rsidR="00B80862" w:rsidRPr="00247129" w:rsidRDefault="00B80862" w:rsidP="00B80862">
      <w:pPr>
        <w:pStyle w:val="ListParagraph"/>
        <w:numPr>
          <w:ilvl w:val="0"/>
          <w:numId w:val="41"/>
        </w:numPr>
        <w:contextualSpacing w:val="0"/>
        <w:outlineLvl w:val="3"/>
        <w:rPr>
          <w:ins w:id="58" w:author="Antra Dzērve-Štrāla" w:date="2020-05-11T11:36:00Z"/>
          <w:rFonts w:ascii="Times New Roman" w:hAnsi="Times New Roman"/>
          <w:bCs/>
          <w:color w:val="000000"/>
          <w:sz w:val="24"/>
          <w:szCs w:val="24"/>
          <w:lang w:eastAsia="lv-LV"/>
        </w:rPr>
      </w:pPr>
      <w:ins w:id="59" w:author="Antra Dzērve-Štrāla" w:date="2020-05-11T11:36:00Z">
        <w:r w:rsidRPr="00247129">
          <w:rPr>
            <w:rFonts w:ascii="Times New Roman" w:hAnsi="Times New Roman"/>
            <w:bCs/>
            <w:color w:val="000000"/>
            <w:sz w:val="24"/>
            <w:szCs w:val="24"/>
            <w:lang w:eastAsia="lv-LV"/>
          </w:rPr>
          <w:t xml:space="preserve">Projektu iesniegumi, kas saņēmuši </w:t>
        </w:r>
        <w:proofErr w:type="spellStart"/>
        <w:r w:rsidRPr="00247129">
          <w:rPr>
            <w:rFonts w:ascii="Times New Roman" w:hAnsi="Times New Roman"/>
            <w:bCs/>
            <w:color w:val="000000"/>
            <w:sz w:val="24"/>
            <w:szCs w:val="24"/>
            <w:lang w:eastAsia="lv-LV"/>
          </w:rPr>
          <w:t>virssliekšņa</w:t>
        </w:r>
        <w:proofErr w:type="spellEnd"/>
        <w:r w:rsidRPr="00247129">
          <w:rPr>
            <w:rFonts w:ascii="Times New Roman" w:hAnsi="Times New Roman"/>
            <w:bCs/>
            <w:color w:val="000000"/>
            <w:sz w:val="24"/>
            <w:szCs w:val="24"/>
            <w:lang w:eastAsia="lv-LV"/>
          </w:rPr>
          <w:t xml:space="preserve"> vērtējumu visos kvalitātes kritērijos un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kvalificējas atbalsta saņemšanai, bet kam nav pieejams finansējums atlases kārtas ietvaros, tiek iekļauti rezerves sarakstā. Projektu iesniegumu rezerves sarakstā iekļauj, ja projekta īstenošanas rezultātā plānots sniegt ieguldījumu iznākuma rādītāja „jaunu produktu un tehnoloģiju skaits, kas ir komercializējamas un kuru izstrādei sniegts atbalsts projektu ietvaros” izpildē (informācija norādīta projekta iesnieguma 1.6.1.punktā)</w:t>
        </w:r>
        <w:r>
          <w:rPr>
            <w:rFonts w:ascii="Times New Roman" w:hAnsi="Times New Roman"/>
            <w:bCs/>
            <w:color w:val="000000"/>
            <w:sz w:val="24"/>
            <w:szCs w:val="24"/>
            <w:lang w:eastAsia="lv-LV"/>
          </w:rPr>
          <w:t>.</w:t>
        </w:r>
      </w:ins>
    </w:p>
    <w:p w14:paraId="2E0655D3" w14:textId="76346483" w:rsidR="00B80862" w:rsidRPr="008A2E95" w:rsidRDefault="00B80862" w:rsidP="00B80862">
      <w:pPr>
        <w:pStyle w:val="ListParagraph"/>
        <w:numPr>
          <w:ilvl w:val="0"/>
          <w:numId w:val="41"/>
        </w:numPr>
        <w:contextualSpacing w:val="0"/>
        <w:outlineLvl w:val="3"/>
        <w:rPr>
          <w:ins w:id="60" w:author="Antra Dzērve-Štrāla" w:date="2020-05-11T11:36:00Z"/>
          <w:rFonts w:ascii="Times New Roman" w:hAnsi="Times New Roman"/>
          <w:bCs/>
          <w:color w:val="000000"/>
          <w:sz w:val="24"/>
          <w:szCs w:val="24"/>
          <w:lang w:eastAsia="lv-LV"/>
        </w:rPr>
      </w:pPr>
      <w:ins w:id="61" w:author="Antra Dzērve-Štrāla" w:date="2020-05-11T11:36:00Z">
        <w:r>
          <w:rPr>
            <w:rFonts w:ascii="Times New Roman" w:hAnsi="Times New Roman"/>
            <w:bCs/>
            <w:color w:val="000000"/>
            <w:sz w:val="24"/>
            <w:szCs w:val="24"/>
            <w:lang w:eastAsia="lv-LV"/>
          </w:rPr>
          <w:t xml:space="preserve">Ja rezerves projektu iesniegumu sarakstā iekļautajiem projektu iesniegumiem piešķirts vienāds punktu skaits, tad </w:t>
        </w:r>
      </w:ins>
      <w:ins w:id="62" w:author="Antra Dzērve-Štrāla" w:date="2020-05-19T11:33:00Z">
        <w:r w:rsidR="00A51307">
          <w:rPr>
            <w:rFonts w:ascii="Times New Roman" w:hAnsi="Times New Roman"/>
            <w:bCs/>
            <w:color w:val="000000"/>
            <w:sz w:val="24"/>
            <w:szCs w:val="24"/>
            <w:lang w:eastAsia="lv-LV"/>
          </w:rPr>
          <w:t>atbilstoši SAM pasākuma MK noteikumu 20.</w:t>
        </w:r>
        <w:r w:rsidR="00A51307" w:rsidRPr="00A51307">
          <w:rPr>
            <w:rFonts w:ascii="Times New Roman" w:hAnsi="Times New Roman"/>
            <w:bCs/>
            <w:color w:val="000000"/>
            <w:sz w:val="24"/>
            <w:szCs w:val="24"/>
            <w:vertAlign w:val="superscript"/>
            <w:lang w:eastAsia="lv-LV"/>
          </w:rPr>
          <w:t>2</w:t>
        </w:r>
        <w:r w:rsidR="00A51307">
          <w:rPr>
            <w:rFonts w:ascii="Times New Roman" w:hAnsi="Times New Roman"/>
            <w:bCs/>
            <w:color w:val="000000"/>
            <w:sz w:val="24"/>
            <w:szCs w:val="24"/>
            <w:lang w:eastAsia="lv-LV"/>
          </w:rPr>
          <w:t xml:space="preserve">2.3.apakšpunktam </w:t>
        </w:r>
      </w:ins>
      <w:ins w:id="63" w:author="Antra Dzērve-Štrāla" w:date="2020-05-11T11:36:00Z">
        <w:r>
          <w:rPr>
            <w:rFonts w:ascii="Times New Roman" w:hAnsi="Times New Roman"/>
            <w:bCs/>
            <w:color w:val="000000"/>
            <w:sz w:val="24"/>
            <w:szCs w:val="24"/>
            <w:lang w:eastAsia="lv-LV"/>
          </w:rPr>
          <w:t xml:space="preserve">prioritāri atbalstāms projekta iesniegums, kura </w:t>
        </w:r>
        <w:r w:rsidRPr="008A2E95">
          <w:rPr>
            <w:rFonts w:ascii="Times New Roman" w:hAnsi="Times New Roman"/>
            <w:bCs/>
            <w:color w:val="000000"/>
            <w:sz w:val="24"/>
            <w:szCs w:val="24"/>
            <w:lang w:eastAsia="lv-LV"/>
          </w:rPr>
          <w:t>sagaidāmie rezultāti tieši sekmē</w:t>
        </w:r>
        <w:r>
          <w:rPr>
            <w:rFonts w:ascii="Times New Roman" w:hAnsi="Times New Roman"/>
            <w:bCs/>
            <w:color w:val="000000"/>
            <w:sz w:val="24"/>
            <w:szCs w:val="24"/>
            <w:lang w:eastAsia="lv-LV"/>
          </w:rPr>
          <w:t>s</w:t>
        </w:r>
        <w:r w:rsidRPr="008A2E95">
          <w:rPr>
            <w:rFonts w:ascii="Times New Roman" w:hAnsi="Times New Roman"/>
            <w:bCs/>
            <w:color w:val="000000"/>
            <w:sz w:val="24"/>
            <w:szCs w:val="24"/>
            <w:lang w:eastAsia="lv-LV"/>
          </w:rPr>
          <w:t xml:space="preserve"> Latvijas inovācijas kapacitātes palielināšanos atbilstoši </w:t>
        </w:r>
        <w:r>
          <w:rPr>
            <w:rFonts w:ascii="Times New Roman" w:hAnsi="Times New Roman"/>
            <w:bCs/>
            <w:color w:val="000000"/>
            <w:sz w:val="24"/>
            <w:szCs w:val="24"/>
            <w:lang w:eastAsia="lv-LV"/>
          </w:rPr>
          <w:t xml:space="preserve">SAM pasākuma </w:t>
        </w:r>
        <w:r w:rsidRPr="008A2E95">
          <w:rPr>
            <w:rFonts w:ascii="Times New Roman" w:hAnsi="Times New Roman"/>
            <w:bCs/>
            <w:color w:val="000000"/>
            <w:sz w:val="24"/>
            <w:szCs w:val="24"/>
            <w:lang w:eastAsia="lv-LV"/>
          </w:rPr>
          <w:t>MK noteikumu 24.</w:t>
        </w:r>
        <w:r w:rsidRPr="008A2E95">
          <w:rPr>
            <w:rFonts w:ascii="Times New Roman" w:hAnsi="Times New Roman"/>
            <w:bCs/>
            <w:color w:val="000000"/>
            <w:sz w:val="24"/>
            <w:szCs w:val="24"/>
            <w:vertAlign w:val="superscript"/>
            <w:lang w:eastAsia="lv-LV"/>
          </w:rPr>
          <w:t>1</w:t>
        </w:r>
        <w:r w:rsidRPr="008A2E95">
          <w:rPr>
            <w:rFonts w:ascii="Times New Roman" w:hAnsi="Times New Roman"/>
            <w:bCs/>
            <w:color w:val="000000"/>
            <w:sz w:val="24"/>
            <w:szCs w:val="24"/>
            <w:lang w:eastAsia="lv-LV"/>
          </w:rPr>
          <w:t xml:space="preserve"> 2. apakšpunkta nosacījumiem šādā secībā:</w:t>
        </w:r>
      </w:ins>
    </w:p>
    <w:p w14:paraId="4417555F" w14:textId="77777777" w:rsidR="00B80862" w:rsidRPr="008A2E95" w:rsidRDefault="00B80862" w:rsidP="00B80862">
      <w:pPr>
        <w:pStyle w:val="ListParagraph"/>
        <w:numPr>
          <w:ilvl w:val="1"/>
          <w:numId w:val="41"/>
        </w:numPr>
        <w:ind w:left="1560" w:hanging="850"/>
        <w:contextualSpacing w:val="0"/>
        <w:outlineLvl w:val="3"/>
        <w:rPr>
          <w:ins w:id="64" w:author="Antra Dzērve-Štrāla" w:date="2020-05-11T11:36:00Z"/>
          <w:rFonts w:ascii="Times New Roman" w:hAnsi="Times New Roman"/>
          <w:bCs/>
          <w:color w:val="000000"/>
          <w:sz w:val="24"/>
          <w:szCs w:val="24"/>
          <w:lang w:eastAsia="lv-LV"/>
        </w:rPr>
      </w:pPr>
      <w:ins w:id="65" w:author="Antra Dzērve-Štrāla" w:date="2020-05-11T11:36:00Z">
        <w:r w:rsidRPr="008A2E95">
          <w:rPr>
            <w:rFonts w:ascii="Times New Roman" w:hAnsi="Times New Roman"/>
            <w:bCs/>
            <w:color w:val="000000"/>
            <w:sz w:val="24"/>
            <w:szCs w:val="24"/>
            <w:lang w:eastAsia="lv-LV"/>
          </w:rPr>
          <w:t>tehnoloģiju tiesību komercializācija;</w:t>
        </w:r>
      </w:ins>
    </w:p>
    <w:p w14:paraId="4E32EF8F" w14:textId="77777777" w:rsidR="00B80862" w:rsidRPr="008A2E95" w:rsidRDefault="00B80862" w:rsidP="00B80862">
      <w:pPr>
        <w:pStyle w:val="ListParagraph"/>
        <w:numPr>
          <w:ilvl w:val="1"/>
          <w:numId w:val="41"/>
        </w:numPr>
        <w:ind w:left="1560" w:hanging="850"/>
        <w:contextualSpacing w:val="0"/>
        <w:outlineLvl w:val="3"/>
        <w:rPr>
          <w:ins w:id="66" w:author="Antra Dzērve-Štrāla" w:date="2020-05-11T11:36:00Z"/>
          <w:rFonts w:ascii="Times New Roman" w:hAnsi="Times New Roman"/>
          <w:bCs/>
          <w:color w:val="000000"/>
          <w:sz w:val="24"/>
          <w:szCs w:val="24"/>
          <w:lang w:eastAsia="lv-LV"/>
        </w:rPr>
      </w:pPr>
      <w:ins w:id="67" w:author="Antra Dzērve-Štrāla" w:date="2020-05-11T11:36:00Z">
        <w:r w:rsidRPr="008A2E95">
          <w:rPr>
            <w:rFonts w:ascii="Times New Roman" w:hAnsi="Times New Roman"/>
            <w:bCs/>
            <w:color w:val="000000"/>
            <w:sz w:val="24"/>
            <w:szCs w:val="24"/>
            <w:lang w:eastAsia="lv-LV"/>
          </w:rPr>
          <w:t>reģistrētas tehnoloģiju tiesības;</w:t>
        </w:r>
      </w:ins>
    </w:p>
    <w:p w14:paraId="131D16D2" w14:textId="77777777" w:rsidR="00B80862" w:rsidRDefault="00B80862" w:rsidP="00B80862">
      <w:pPr>
        <w:pStyle w:val="ListParagraph"/>
        <w:numPr>
          <w:ilvl w:val="1"/>
          <w:numId w:val="41"/>
        </w:numPr>
        <w:ind w:left="1560" w:hanging="850"/>
        <w:contextualSpacing w:val="0"/>
        <w:outlineLvl w:val="3"/>
        <w:rPr>
          <w:ins w:id="68" w:author="Antra Dzērve-Štrāla" w:date="2020-05-11T11:36:00Z"/>
          <w:rFonts w:ascii="Times New Roman" w:hAnsi="Times New Roman"/>
          <w:bCs/>
          <w:color w:val="000000"/>
          <w:sz w:val="24"/>
          <w:szCs w:val="24"/>
          <w:lang w:eastAsia="lv-LV"/>
        </w:rPr>
      </w:pPr>
      <w:ins w:id="69" w:author="Antra Dzērve-Štrāla" w:date="2020-05-11T11:36:00Z">
        <w:r w:rsidRPr="008A2E95">
          <w:rPr>
            <w:rFonts w:ascii="Times New Roman" w:hAnsi="Times New Roman"/>
            <w:bCs/>
            <w:color w:val="000000"/>
            <w:sz w:val="24"/>
            <w:szCs w:val="24"/>
            <w:lang w:eastAsia="lv-LV"/>
          </w:rPr>
          <w:lastRenderedPageBreak/>
          <w:t>oriģināli zinātniskie raksti, kas publicēti žurnālos vai konferenču rakstu krājumos, kuru citēšanas indekss sasniedz vismaz 50 procentus no nozares vidējā citēšanas indeksa.</w:t>
        </w:r>
      </w:ins>
    </w:p>
    <w:p w14:paraId="5E012FE8" w14:textId="77777777" w:rsidR="00B80862" w:rsidRDefault="00B80862" w:rsidP="00B80862">
      <w:pPr>
        <w:pStyle w:val="ListParagraph"/>
        <w:numPr>
          <w:ilvl w:val="0"/>
          <w:numId w:val="41"/>
        </w:numPr>
        <w:contextualSpacing w:val="0"/>
        <w:outlineLvl w:val="3"/>
        <w:rPr>
          <w:ins w:id="70" w:author="Antra Dzērve-Štrāla" w:date="2020-05-11T11:36:00Z"/>
          <w:rFonts w:ascii="Times New Roman" w:hAnsi="Times New Roman"/>
          <w:bCs/>
          <w:color w:val="000000"/>
          <w:sz w:val="24"/>
          <w:szCs w:val="24"/>
          <w:lang w:eastAsia="lv-LV"/>
        </w:rPr>
      </w:pPr>
      <w:ins w:id="71" w:author="Antra Dzērve-Štrāla" w:date="2020-05-11T11:36:00Z">
        <w:r w:rsidRPr="008D0012">
          <w:rPr>
            <w:rFonts w:ascii="Times New Roman" w:hAnsi="Times New Roman"/>
            <w:bCs/>
            <w:color w:val="000000"/>
            <w:sz w:val="24"/>
            <w:szCs w:val="24"/>
            <w:lang w:eastAsia="lv-LV"/>
          </w:rPr>
          <w:t xml:space="preserve">Finansējumu rezerves projektu sarakstā iekļautiem </w:t>
        </w:r>
        <w:r>
          <w:rPr>
            <w:rFonts w:ascii="Times New Roman" w:hAnsi="Times New Roman"/>
            <w:bCs/>
            <w:color w:val="000000"/>
            <w:sz w:val="24"/>
            <w:szCs w:val="24"/>
            <w:lang w:eastAsia="lv-LV"/>
          </w:rPr>
          <w:t>projektu iesniegumiem</w:t>
        </w:r>
        <w:r w:rsidRPr="008D0012">
          <w:rPr>
            <w:rFonts w:ascii="Times New Roman" w:hAnsi="Times New Roman"/>
            <w:bCs/>
            <w:color w:val="000000"/>
            <w:sz w:val="24"/>
            <w:szCs w:val="24"/>
            <w:lang w:eastAsia="lv-LV"/>
          </w:rPr>
          <w:t xml:space="preserve"> piešķir:</w:t>
        </w:r>
      </w:ins>
    </w:p>
    <w:p w14:paraId="6E97CB45" w14:textId="77777777" w:rsidR="00B80862" w:rsidRPr="008D0012" w:rsidRDefault="00B80862" w:rsidP="00B80862">
      <w:pPr>
        <w:pStyle w:val="ListParagraph"/>
        <w:numPr>
          <w:ilvl w:val="1"/>
          <w:numId w:val="41"/>
        </w:numPr>
        <w:ind w:left="1560" w:hanging="850"/>
        <w:contextualSpacing w:val="0"/>
        <w:outlineLvl w:val="3"/>
        <w:rPr>
          <w:ins w:id="72" w:author="Antra Dzērve-Štrāla" w:date="2020-05-11T11:36:00Z"/>
          <w:rFonts w:ascii="Times New Roman" w:hAnsi="Times New Roman"/>
          <w:bCs/>
          <w:color w:val="000000"/>
          <w:sz w:val="24"/>
          <w:szCs w:val="24"/>
          <w:lang w:eastAsia="lv-LV"/>
        </w:rPr>
      </w:pPr>
      <w:ins w:id="73" w:author="Antra Dzērve-Štrāla" w:date="2020-05-11T11:36:00Z">
        <w:r>
          <w:rPr>
            <w:rFonts w:ascii="Times New Roman" w:hAnsi="Times New Roman"/>
            <w:bCs/>
            <w:color w:val="000000"/>
            <w:sz w:val="24"/>
            <w:szCs w:val="24"/>
            <w:lang w:eastAsia="lv-LV"/>
          </w:rPr>
          <w:t>i</w:t>
        </w:r>
        <w:r w:rsidRPr="008D0012">
          <w:rPr>
            <w:rFonts w:ascii="Times New Roman" w:hAnsi="Times New Roman"/>
            <w:bCs/>
            <w:color w:val="000000"/>
            <w:sz w:val="24"/>
            <w:szCs w:val="24"/>
            <w:lang w:eastAsia="lv-LV"/>
          </w:rPr>
          <w:t>evērojot</w:t>
        </w:r>
        <w:r>
          <w:rPr>
            <w:rFonts w:ascii="Times New Roman" w:hAnsi="Times New Roman"/>
            <w:bCs/>
            <w:color w:val="000000"/>
            <w:sz w:val="24"/>
            <w:szCs w:val="24"/>
            <w:lang w:eastAsia="lv-LV"/>
          </w:rPr>
          <w:t xml:space="preserve"> SAM pasākuma</w:t>
        </w:r>
        <w:r w:rsidRPr="008D0012">
          <w:rPr>
            <w:rFonts w:ascii="Times New Roman" w:hAnsi="Times New Roman"/>
            <w:bCs/>
            <w:color w:val="000000"/>
            <w:sz w:val="24"/>
            <w:szCs w:val="24"/>
            <w:lang w:eastAsia="lv-LV"/>
          </w:rPr>
          <w:t xml:space="preserve"> MK noteikumu 28. punkta nosacījumus un papildu pieejamā publiskā finansējuma apmēru;</w:t>
        </w:r>
      </w:ins>
    </w:p>
    <w:p w14:paraId="505DF6CC" w14:textId="77777777" w:rsidR="00B80862" w:rsidRDefault="00B80862" w:rsidP="00B80862">
      <w:pPr>
        <w:pStyle w:val="ListParagraph"/>
        <w:numPr>
          <w:ilvl w:val="1"/>
          <w:numId w:val="41"/>
        </w:numPr>
        <w:ind w:left="1560" w:hanging="850"/>
        <w:contextualSpacing w:val="0"/>
        <w:outlineLvl w:val="3"/>
        <w:rPr>
          <w:ins w:id="74" w:author="Antra Dzērve-Štrāla" w:date="2020-05-11T11:36:00Z"/>
          <w:rFonts w:ascii="Times New Roman" w:hAnsi="Times New Roman"/>
          <w:bCs/>
          <w:color w:val="000000"/>
          <w:sz w:val="24"/>
          <w:szCs w:val="24"/>
          <w:lang w:eastAsia="lv-LV"/>
        </w:rPr>
      </w:pPr>
      <w:ins w:id="75" w:author="Antra Dzērve-Štrāla" w:date="2020-05-11T11:36:00Z">
        <w:r w:rsidRPr="008D0012">
          <w:rPr>
            <w:rFonts w:ascii="Times New Roman" w:hAnsi="Times New Roman"/>
            <w:bCs/>
            <w:color w:val="000000"/>
            <w:sz w:val="24"/>
            <w:szCs w:val="24"/>
            <w:lang w:eastAsia="lv-LV"/>
          </w:rPr>
          <w:t>gadījumos, ja projekta iesniedzējs un sadarbības partneris (ja attiecināms) piekrīt īstenot projektu, neveicot izmaiņas sākotnēji iesniegtajā projekta iesniegumā, kas attiecināmas uz pētniecības metodoloģiju, sagaidāmajiem iznākuma rādītājiem, projekta īstenošanā iesaistītā personāla zinātnisko kapacitāti un citiem būtiskiem aspektiem, kas tika ņemti vērā, novērtējot konkrētā projekta iesnieguma kvalitāti.</w:t>
        </w:r>
      </w:ins>
    </w:p>
    <w:p w14:paraId="3FD1DD21" w14:textId="77777777" w:rsidR="00B80862" w:rsidRDefault="00B80862" w:rsidP="00B80862">
      <w:pPr>
        <w:pStyle w:val="ListParagraph"/>
        <w:numPr>
          <w:ilvl w:val="0"/>
          <w:numId w:val="41"/>
        </w:numPr>
        <w:ind w:hanging="357"/>
        <w:contextualSpacing w:val="0"/>
        <w:outlineLvl w:val="3"/>
        <w:rPr>
          <w:ins w:id="76" w:author="Antra Dzērve-Štrāla" w:date="2020-05-11T11:36:00Z"/>
          <w:rFonts w:ascii="Times New Roman" w:hAnsi="Times New Roman"/>
          <w:bCs/>
          <w:color w:val="000000"/>
          <w:sz w:val="24"/>
          <w:szCs w:val="24"/>
          <w:lang w:eastAsia="lv-LV"/>
        </w:rPr>
      </w:pPr>
      <w:bookmarkStart w:id="77" w:name="_Ref34988982"/>
      <w:ins w:id="78" w:author="Antra Dzērve-Štrāla" w:date="2020-05-11T11:36:00Z">
        <w:r w:rsidRPr="00F6706A">
          <w:rPr>
            <w:rFonts w:ascii="Times New Roman" w:hAnsi="Times New Roman"/>
            <w:bCs/>
            <w:color w:val="000000"/>
            <w:sz w:val="24"/>
            <w:szCs w:val="24"/>
            <w:lang w:eastAsia="lv-LV"/>
          </w:rPr>
          <w:t>Atbalstu rezerves projektu sarakstā iekļautiem projekt</w:t>
        </w:r>
        <w:r>
          <w:rPr>
            <w:rFonts w:ascii="Times New Roman" w:hAnsi="Times New Roman"/>
            <w:bCs/>
            <w:color w:val="000000"/>
            <w:sz w:val="24"/>
            <w:szCs w:val="24"/>
            <w:lang w:eastAsia="lv-LV"/>
          </w:rPr>
          <w:t>u iesniegumiem</w:t>
        </w:r>
        <w:r w:rsidRPr="00F6706A">
          <w:rPr>
            <w:rFonts w:ascii="Times New Roman" w:hAnsi="Times New Roman"/>
            <w:bCs/>
            <w:color w:val="000000"/>
            <w:sz w:val="24"/>
            <w:szCs w:val="24"/>
            <w:lang w:eastAsia="lv-LV"/>
          </w:rPr>
          <w:t xml:space="preserve"> prioritāri sniedz projekta iesniegumam ar piešķirto augstāko kvalitātes kritēriju vērtējumu kopsummu neatkarīgi no projekta iesnieguma veida</w:t>
        </w:r>
        <w:r>
          <w:rPr>
            <w:rFonts w:ascii="Times New Roman" w:hAnsi="Times New Roman"/>
            <w:bCs/>
            <w:color w:val="000000"/>
            <w:sz w:val="24"/>
            <w:szCs w:val="24"/>
            <w:lang w:eastAsia="lv-LV"/>
          </w:rPr>
          <w:t xml:space="preserve"> – ar saimniecisko darbību saistīta vai nesaistīta projekta iesniegums.</w:t>
        </w:r>
        <w:bookmarkEnd w:id="77"/>
      </w:ins>
    </w:p>
    <w:p w14:paraId="1EA53955" w14:textId="15501BA0" w:rsidR="00B80862" w:rsidRDefault="00B80862" w:rsidP="00B80862">
      <w:pPr>
        <w:pStyle w:val="ListParagraph"/>
        <w:numPr>
          <w:ilvl w:val="0"/>
          <w:numId w:val="41"/>
        </w:numPr>
        <w:ind w:hanging="357"/>
        <w:contextualSpacing w:val="0"/>
        <w:outlineLvl w:val="3"/>
        <w:rPr>
          <w:rFonts w:ascii="Times New Roman" w:hAnsi="Times New Roman"/>
          <w:bCs/>
          <w:color w:val="000000"/>
          <w:sz w:val="24"/>
          <w:szCs w:val="24"/>
          <w:lang w:eastAsia="lv-LV"/>
        </w:rPr>
      </w:pPr>
      <w:ins w:id="79" w:author="Antra Dzērve-Štrāla" w:date="2020-05-11T11:36:00Z">
        <w:r w:rsidRPr="00F6706A">
          <w:rPr>
            <w:rFonts w:ascii="Times New Roman" w:hAnsi="Times New Roman"/>
            <w:bCs/>
            <w:color w:val="000000"/>
            <w:sz w:val="24"/>
            <w:szCs w:val="24"/>
            <w:lang w:eastAsia="lv-LV"/>
          </w:rPr>
          <w:t>Atbalstu</w:t>
        </w:r>
        <w:r>
          <w:rPr>
            <w:rFonts w:ascii="Times New Roman" w:hAnsi="Times New Roman"/>
            <w:bCs/>
            <w:color w:val="000000"/>
            <w:sz w:val="24"/>
            <w:szCs w:val="24"/>
            <w:lang w:eastAsia="lv-LV"/>
          </w:rPr>
          <w:t xml:space="preserve"> </w:t>
        </w:r>
        <w:r w:rsidRPr="00F6706A">
          <w:rPr>
            <w:rFonts w:ascii="Times New Roman" w:hAnsi="Times New Roman"/>
            <w:bCs/>
            <w:color w:val="000000"/>
            <w:sz w:val="24"/>
            <w:szCs w:val="24"/>
            <w:lang w:eastAsia="lv-LV"/>
          </w:rPr>
          <w:t xml:space="preserve">sniedz </w:t>
        </w:r>
        <w:r>
          <w:rPr>
            <w:rFonts w:ascii="Times New Roman" w:hAnsi="Times New Roman"/>
            <w:bCs/>
            <w:color w:val="000000"/>
            <w:sz w:val="24"/>
            <w:szCs w:val="24"/>
            <w:lang w:eastAsia="lv-LV"/>
          </w:rPr>
          <w:t xml:space="preserve">pēc informācijas par kārtai pieejamo papildus finansējumu un tā sadalījumu pa finansējuma avotiem saņemšanas no Izglītības un zinātnes ministrijas kā </w:t>
        </w:r>
        <w:r w:rsidRPr="00DD5390">
          <w:rPr>
            <w:rFonts w:ascii="Times New Roman" w:hAnsi="Times New Roman"/>
            <w:bCs/>
            <w:color w:val="000000"/>
            <w:sz w:val="24"/>
            <w:szCs w:val="24"/>
            <w:lang w:eastAsia="lv-LV"/>
          </w:rPr>
          <w:t>atbildīgās iestādes</w:t>
        </w:r>
        <w:r w:rsidRPr="00F6706A">
          <w:rPr>
            <w:rFonts w:ascii="Times New Roman" w:hAnsi="Times New Roman"/>
            <w:bCs/>
            <w:color w:val="000000"/>
            <w:sz w:val="24"/>
            <w:szCs w:val="24"/>
            <w:lang w:eastAsia="lv-LV"/>
          </w:rPr>
          <w:t xml:space="preserve">. </w:t>
        </w:r>
      </w:ins>
      <w:ins w:id="80" w:author="Antra Dzērve-Štrāla" w:date="2020-05-19T11:34:00Z">
        <w:r w:rsidR="00AB1B69" w:rsidRPr="00801B97">
          <w:rPr>
            <w:rFonts w:ascii="Times New Roman" w:hAnsi="Times New Roman"/>
            <w:bCs/>
            <w:color w:val="000000"/>
            <w:sz w:val="24"/>
            <w:szCs w:val="24"/>
            <w:lang w:eastAsia="lv-LV"/>
          </w:rPr>
          <w:t>Atbildīgā iestāde lēmumu par papildus piešķiramo publisko finansējumu pieņem, pamatojoties uz KP</w:t>
        </w:r>
      </w:ins>
      <w:ins w:id="81" w:author="Antra Dzērve-Štrāla" w:date="2020-05-19T11:37:00Z">
        <w:r w:rsidR="00AB1B69">
          <w:rPr>
            <w:rFonts w:ascii="Times New Roman" w:hAnsi="Times New Roman"/>
            <w:bCs/>
            <w:color w:val="000000"/>
            <w:sz w:val="24"/>
            <w:szCs w:val="24"/>
            <w:lang w:eastAsia="lv-LV"/>
          </w:rPr>
          <w:t xml:space="preserve"> </w:t>
        </w:r>
      </w:ins>
      <w:ins w:id="82" w:author="Antra Dzērve-Štrāla" w:date="2020-05-19T11:34:00Z">
        <w:r w:rsidR="00AB1B69" w:rsidRPr="00801B97">
          <w:rPr>
            <w:rFonts w:ascii="Times New Roman" w:hAnsi="Times New Roman"/>
            <w:bCs/>
            <w:color w:val="000000"/>
            <w:sz w:val="24"/>
            <w:szCs w:val="24"/>
            <w:lang w:eastAsia="lv-LV"/>
          </w:rPr>
          <w:t>VIS pieejamiem datiem un CFLA uzraudzībā iesaistīto struktūrvienību</w:t>
        </w:r>
        <w:r w:rsidR="00AB1B69" w:rsidRPr="00801B97">
          <w:rPr>
            <w:rStyle w:val="FootnoteReference"/>
            <w:rFonts w:ascii="Times New Roman" w:hAnsi="Times New Roman"/>
            <w:bCs/>
            <w:color w:val="000000"/>
            <w:sz w:val="24"/>
            <w:szCs w:val="24"/>
            <w:lang w:eastAsia="lv-LV"/>
          </w:rPr>
          <w:footnoteReference w:id="4"/>
        </w:r>
        <w:r w:rsidR="00AB1B69" w:rsidRPr="00801B97">
          <w:rPr>
            <w:rFonts w:ascii="Times New Roman" w:hAnsi="Times New Roman"/>
            <w:bCs/>
            <w:color w:val="000000"/>
            <w:sz w:val="24"/>
            <w:szCs w:val="24"/>
            <w:lang w:eastAsia="lv-LV"/>
          </w:rPr>
          <w:t xml:space="preserve"> sniegto informāciju.</w:t>
        </w:r>
        <w:r w:rsidR="00AB1B69">
          <w:rPr>
            <w:rFonts w:ascii="Times New Roman" w:hAnsi="Times New Roman"/>
            <w:bCs/>
            <w:color w:val="000000"/>
            <w:sz w:val="24"/>
            <w:szCs w:val="24"/>
            <w:lang w:eastAsia="lv-LV"/>
          </w:rPr>
          <w:t xml:space="preserve">  </w:t>
        </w:r>
      </w:ins>
      <w:ins w:id="86" w:author="Antra Dzērve-Štrāla" w:date="2020-05-11T11:36:00Z">
        <w:r w:rsidRPr="00F6706A">
          <w:rPr>
            <w:rFonts w:ascii="Times New Roman" w:hAnsi="Times New Roman"/>
            <w:bCs/>
            <w:color w:val="000000"/>
            <w:sz w:val="24"/>
            <w:szCs w:val="24"/>
            <w:lang w:eastAsia="lv-LV"/>
          </w:rPr>
          <w:t>Ja</w:t>
        </w:r>
      </w:ins>
      <w:ins w:id="87" w:author="Agija Bistere" w:date="2020-05-26T12:28:00Z">
        <w:r w:rsidR="00D079B0">
          <w:rPr>
            <w:rFonts w:ascii="Times New Roman" w:hAnsi="Times New Roman"/>
            <w:bCs/>
            <w:color w:val="000000"/>
            <w:sz w:val="24"/>
            <w:szCs w:val="24"/>
            <w:lang w:eastAsia="lv-LV"/>
          </w:rPr>
          <w:t xml:space="preserve">, </w:t>
        </w:r>
        <w:r w:rsidR="00D079B0">
          <w:rPr>
            <w:color w:val="000000"/>
            <w:u w:val="single"/>
            <w:lang w:eastAsia="lv-LV"/>
          </w:rPr>
          <w:t xml:space="preserve">ņemot vērā no Izglītības un zinātnes ministrijas saņemto </w:t>
        </w:r>
        <w:proofErr w:type="spellStart"/>
        <w:r w:rsidR="00D079B0">
          <w:rPr>
            <w:color w:val="000000"/>
            <w:u w:val="single"/>
            <w:lang w:eastAsia="lv-LV"/>
          </w:rPr>
          <w:t>izvērtējumu</w:t>
        </w:r>
        <w:proofErr w:type="spellEnd"/>
        <w:r w:rsidR="00D079B0">
          <w:rPr>
            <w:color w:val="000000"/>
            <w:u w:val="single"/>
            <w:lang w:eastAsia="lv-LV"/>
          </w:rPr>
          <w:t xml:space="preserve"> ar iespējām piešķirt papildus valsts budžeta finansējumu</w:t>
        </w:r>
        <w:r w:rsidR="004864CD">
          <w:rPr>
            <w:color w:val="000000"/>
            <w:u w:val="single"/>
            <w:lang w:eastAsia="lv-LV"/>
          </w:rPr>
          <w:t>,</w:t>
        </w:r>
        <w:r w:rsidR="00D079B0">
          <w:rPr>
            <w:color w:val="000000"/>
            <w:lang w:eastAsia="lv-LV"/>
          </w:rPr>
          <w:t xml:space="preserve"> </w:t>
        </w:r>
      </w:ins>
      <w:ins w:id="88" w:author="Antra Dzērve-Štrāla" w:date="2020-05-11T11:36:00Z">
        <w:del w:id="89" w:author="Agija Bistere" w:date="2020-05-26T12:28:00Z">
          <w:r w:rsidRPr="00F6706A" w:rsidDel="004864CD">
            <w:rPr>
              <w:rFonts w:ascii="Times New Roman" w:hAnsi="Times New Roman"/>
              <w:bCs/>
              <w:color w:val="000000"/>
              <w:sz w:val="24"/>
              <w:szCs w:val="24"/>
              <w:lang w:eastAsia="lv-LV"/>
            </w:rPr>
            <w:delText xml:space="preserve"> </w:delText>
          </w:r>
        </w:del>
        <w:r w:rsidRPr="00F6706A">
          <w:rPr>
            <w:rFonts w:ascii="Times New Roman" w:hAnsi="Times New Roman"/>
            <w:bCs/>
            <w:color w:val="000000"/>
            <w:sz w:val="24"/>
            <w:szCs w:val="24"/>
            <w:lang w:eastAsia="lv-LV"/>
          </w:rPr>
          <w:t>ar saimniecisku darbību nesaistīta projekta īstenošanai nav pieejams nepieciešamais valsts budžeta finansējums, tad</w:t>
        </w:r>
        <w:r>
          <w:rPr>
            <w:rFonts w:ascii="Times New Roman" w:hAnsi="Times New Roman"/>
            <w:bCs/>
            <w:color w:val="000000"/>
            <w:sz w:val="24"/>
            <w:szCs w:val="24"/>
            <w:lang w:eastAsia="lv-LV"/>
          </w:rPr>
          <w:t>,</w:t>
        </w:r>
        <w:r w:rsidRPr="00F6706A">
          <w:rPr>
            <w:rFonts w:ascii="Times New Roman" w:hAnsi="Times New Roman"/>
            <w:bCs/>
            <w:color w:val="000000"/>
            <w:sz w:val="24"/>
            <w:szCs w:val="24"/>
            <w:lang w:eastAsia="lv-LV"/>
          </w:rPr>
          <w:t xml:space="preserve"> atbilstoši </w:t>
        </w:r>
        <w:r>
          <w:rPr>
            <w:rFonts w:ascii="Times New Roman" w:hAnsi="Times New Roman"/>
            <w:bCs/>
            <w:color w:val="000000"/>
            <w:sz w:val="24"/>
            <w:szCs w:val="24"/>
            <w:lang w:eastAsia="lv-LV"/>
          </w:rPr>
          <w:t xml:space="preserve">atlases nolikuma </w:t>
        </w:r>
        <w:r>
          <w:rPr>
            <w:rFonts w:ascii="Times New Roman" w:hAnsi="Times New Roman"/>
            <w:bCs/>
            <w:color w:val="000000"/>
            <w:sz w:val="24"/>
            <w:szCs w:val="24"/>
            <w:lang w:eastAsia="lv-LV"/>
          </w:rPr>
          <w:fldChar w:fldCharType="begin"/>
        </w:r>
        <w:r>
          <w:rPr>
            <w:rFonts w:ascii="Times New Roman" w:hAnsi="Times New Roman"/>
            <w:bCs/>
            <w:color w:val="000000"/>
            <w:sz w:val="24"/>
            <w:szCs w:val="24"/>
            <w:lang w:eastAsia="lv-LV"/>
          </w:rPr>
          <w:instrText xml:space="preserve"> REF _Ref34988982 \r \h </w:instrText>
        </w:r>
      </w:ins>
      <w:r>
        <w:rPr>
          <w:rFonts w:ascii="Times New Roman" w:hAnsi="Times New Roman"/>
          <w:bCs/>
          <w:color w:val="000000"/>
          <w:sz w:val="24"/>
          <w:szCs w:val="24"/>
          <w:lang w:eastAsia="lv-LV"/>
        </w:rPr>
      </w:r>
      <w:ins w:id="90" w:author="Antra Dzērve-Štrāla" w:date="2020-05-11T11:36:00Z">
        <w:r>
          <w:rPr>
            <w:rFonts w:ascii="Times New Roman" w:hAnsi="Times New Roman"/>
            <w:bCs/>
            <w:color w:val="000000"/>
            <w:sz w:val="24"/>
            <w:szCs w:val="24"/>
            <w:lang w:eastAsia="lv-LV"/>
          </w:rPr>
          <w:fldChar w:fldCharType="separate"/>
        </w:r>
        <w:r>
          <w:rPr>
            <w:rFonts w:ascii="Times New Roman" w:hAnsi="Times New Roman"/>
            <w:bCs/>
            <w:color w:val="000000"/>
            <w:sz w:val="24"/>
            <w:szCs w:val="24"/>
            <w:lang w:eastAsia="lv-LV"/>
          </w:rPr>
          <w:t>3</w:t>
        </w:r>
        <w:r>
          <w:rPr>
            <w:rFonts w:ascii="Times New Roman" w:hAnsi="Times New Roman"/>
            <w:bCs/>
            <w:color w:val="000000"/>
            <w:sz w:val="24"/>
            <w:szCs w:val="24"/>
            <w:lang w:eastAsia="lv-LV"/>
          </w:rPr>
          <w:fldChar w:fldCharType="end"/>
        </w:r>
        <w:r>
          <w:rPr>
            <w:rFonts w:ascii="Times New Roman" w:hAnsi="Times New Roman"/>
            <w:bCs/>
            <w:color w:val="000000"/>
            <w:sz w:val="24"/>
            <w:szCs w:val="24"/>
            <w:lang w:eastAsia="lv-LV"/>
          </w:rPr>
          <w:t>7.</w:t>
        </w:r>
        <w:r w:rsidRPr="00F6706A">
          <w:rPr>
            <w:rFonts w:ascii="Times New Roman" w:hAnsi="Times New Roman"/>
            <w:bCs/>
            <w:color w:val="000000"/>
            <w:sz w:val="24"/>
            <w:szCs w:val="24"/>
            <w:lang w:eastAsia="lv-LV"/>
          </w:rPr>
          <w:t>punktā noteiktajam</w:t>
        </w:r>
        <w:r>
          <w:rPr>
            <w:rFonts w:ascii="Times New Roman" w:hAnsi="Times New Roman"/>
            <w:bCs/>
            <w:color w:val="000000"/>
            <w:sz w:val="24"/>
            <w:szCs w:val="24"/>
            <w:lang w:eastAsia="lv-LV"/>
          </w:rPr>
          <w:t>,</w:t>
        </w:r>
        <w:r w:rsidRPr="00F6706A">
          <w:rPr>
            <w:rFonts w:ascii="Times New Roman" w:hAnsi="Times New Roman"/>
            <w:bCs/>
            <w:color w:val="000000"/>
            <w:sz w:val="24"/>
            <w:szCs w:val="24"/>
            <w:lang w:eastAsia="lv-LV"/>
          </w:rPr>
          <w:t xml:space="preserve"> prioritāri atbalstāms ar saimniecisku darbību saistīts projekts, ja tā īstenošanai ir pieejams nepieciešamais ERAF finansējums, </w:t>
        </w:r>
        <w:r>
          <w:rPr>
            <w:rFonts w:ascii="Times New Roman" w:hAnsi="Times New Roman"/>
            <w:bCs/>
            <w:color w:val="000000"/>
            <w:sz w:val="24"/>
            <w:szCs w:val="24"/>
            <w:lang w:eastAsia="lv-LV"/>
          </w:rPr>
          <w:t>neskatoties uz to</w:t>
        </w:r>
        <w:r w:rsidRPr="00F6706A">
          <w:rPr>
            <w:rFonts w:ascii="Times New Roman" w:hAnsi="Times New Roman"/>
            <w:bCs/>
            <w:color w:val="000000"/>
            <w:sz w:val="24"/>
            <w:szCs w:val="24"/>
            <w:lang w:eastAsia="lv-LV"/>
          </w:rPr>
          <w:t xml:space="preserve">, ka saimnieciskā projekta novērtējums kvalitātes kritēriju kopsummā ir zemāks par attiecīgo </w:t>
        </w:r>
        <w:r>
          <w:rPr>
            <w:rFonts w:ascii="Times New Roman" w:hAnsi="Times New Roman"/>
            <w:bCs/>
            <w:color w:val="000000"/>
            <w:sz w:val="24"/>
            <w:szCs w:val="24"/>
            <w:lang w:eastAsia="lv-LV"/>
          </w:rPr>
          <w:t xml:space="preserve">ar saimniecisko darbību nesaistītu </w:t>
        </w:r>
        <w:r w:rsidRPr="00F6706A">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kvalitātes kritēriju vērtējumu kopsummām</w:t>
        </w:r>
      </w:ins>
      <w:r w:rsidR="001A6CCA">
        <w:rPr>
          <w:rFonts w:ascii="Times New Roman" w:hAnsi="Times New Roman"/>
          <w:bCs/>
          <w:color w:val="000000"/>
          <w:sz w:val="24"/>
          <w:szCs w:val="24"/>
          <w:lang w:eastAsia="lv-LV"/>
        </w:rPr>
        <w:t>.</w:t>
      </w:r>
    </w:p>
    <w:p w14:paraId="745C84FD" w14:textId="73F50B69" w:rsidR="00FD7957" w:rsidRPr="00253800" w:rsidRDefault="001A6CCA" w:rsidP="00F9498F">
      <w:pPr>
        <w:pStyle w:val="ListParagraph"/>
        <w:numPr>
          <w:ilvl w:val="0"/>
          <w:numId w:val="41"/>
        </w:numPr>
        <w:ind w:left="357"/>
        <w:contextualSpacing w:val="0"/>
        <w:rPr>
          <w:ins w:id="91" w:author="Antra Dzērve-Štrāla" w:date="2020-05-19T12:07:00Z"/>
          <w:lang w:eastAsia="lv-LV"/>
        </w:rPr>
      </w:pPr>
      <w:ins w:id="92" w:author="Antra Dzērve-Štrāla" w:date="2020-05-11T12:24:00Z">
        <w:r w:rsidRPr="00253800">
          <w:rPr>
            <w:rFonts w:ascii="Times New Roman" w:hAnsi="Times New Roman"/>
            <w:sz w:val="24"/>
            <w:szCs w:val="24"/>
          </w:rPr>
          <w:t>Ja pēc šī nolikuma 38.punktā minētās informācijas saņemšanas tiek konstatēts, ka rezerves sarakstā ietverta projekta iesnieguma atbalstīšanai ir pieejams finansējums, tad turpina vērtēt</w:t>
        </w:r>
      </w:ins>
      <w:ins w:id="93" w:author="Antra Dzērve-Štrāla" w:date="2020-05-11T12:25:00Z">
        <w:r w:rsidRPr="00253800">
          <w:rPr>
            <w:rFonts w:ascii="Times New Roman" w:hAnsi="Times New Roman"/>
            <w:sz w:val="24"/>
            <w:szCs w:val="24"/>
          </w:rPr>
          <w:t xml:space="preserve"> tā</w:t>
        </w:r>
      </w:ins>
      <w:ins w:id="94" w:author="Antra Dzērve-Štrāla" w:date="2020-05-11T12:24:00Z">
        <w:r w:rsidRPr="00253800">
          <w:rPr>
            <w:rFonts w:ascii="Times New Roman" w:hAnsi="Times New Roman"/>
            <w:sz w:val="24"/>
            <w:szCs w:val="24"/>
          </w:rPr>
          <w:t xml:space="preserve"> atbilstību pārējiem vienotajiem un specifiskajiem atbilstības kritērijiem</w:t>
        </w:r>
      </w:ins>
      <w:ins w:id="95" w:author="Antra Dzērve-Štrāla" w:date="2020-05-11T12:26:00Z">
        <w:r w:rsidRPr="00253800">
          <w:rPr>
            <w:rFonts w:ascii="Times New Roman" w:hAnsi="Times New Roman"/>
            <w:sz w:val="24"/>
            <w:szCs w:val="24"/>
          </w:rPr>
          <w:t>, atbilstoši šī nolikuma 30.punktā minētajai kārtībai</w:t>
        </w:r>
      </w:ins>
      <w:ins w:id="96" w:author="Antra Dzērve-Štrāla" w:date="2020-05-11T12:25:00Z">
        <w:r w:rsidRPr="00253800">
          <w:rPr>
            <w:rFonts w:ascii="Times New Roman" w:hAnsi="Times New Roman"/>
            <w:sz w:val="24"/>
            <w:szCs w:val="24"/>
          </w:rPr>
          <w:t>.</w:t>
        </w:r>
      </w:ins>
    </w:p>
    <w:p w14:paraId="1AC3C265" w14:textId="3D4093FB" w:rsidR="00DB2678" w:rsidRPr="00FD7957" w:rsidRDefault="00DB2678" w:rsidP="00C95EEF">
      <w:pPr>
        <w:pStyle w:val="ListParagraph"/>
        <w:numPr>
          <w:ilvl w:val="0"/>
          <w:numId w:val="41"/>
        </w:numPr>
        <w:contextualSpacing w:val="0"/>
        <w:rPr>
          <w:ins w:id="97" w:author="Antra Dzērve-Štrāla" w:date="2020-05-11T11:36:00Z"/>
          <w:lang w:eastAsia="lv-LV"/>
        </w:rPr>
      </w:pPr>
      <w:ins w:id="98" w:author="Antra Dzērve-Štrāla" w:date="2020-05-19T12:07:00Z">
        <w:r>
          <w:rPr>
            <w:rFonts w:ascii="Times New Roman" w:hAnsi="Times New Roman"/>
            <w:sz w:val="24"/>
            <w:szCs w:val="24"/>
            <w:lang w:eastAsia="lv-LV"/>
          </w:rPr>
          <w:t>Atbalst</w:t>
        </w:r>
      </w:ins>
      <w:ins w:id="99" w:author="Agija Bistere" w:date="2020-05-26T12:29:00Z">
        <w:r w:rsidR="004864CD">
          <w:rPr>
            <w:rFonts w:ascii="Times New Roman" w:hAnsi="Times New Roman"/>
            <w:sz w:val="24"/>
            <w:szCs w:val="24"/>
            <w:lang w:eastAsia="lv-LV"/>
          </w:rPr>
          <w:t>u</w:t>
        </w:r>
      </w:ins>
      <w:ins w:id="100" w:author="Antra Dzērve-Štrāla" w:date="2020-05-19T12:07:00Z">
        <w:del w:id="101" w:author="Agija Bistere" w:date="2020-05-26T12:29:00Z">
          <w:r w:rsidDel="004864CD">
            <w:rPr>
              <w:rFonts w:ascii="Times New Roman" w:hAnsi="Times New Roman"/>
              <w:sz w:val="24"/>
              <w:szCs w:val="24"/>
              <w:lang w:eastAsia="lv-LV"/>
            </w:rPr>
            <w:delText>s</w:delText>
          </w:r>
        </w:del>
        <w:r>
          <w:rPr>
            <w:rFonts w:ascii="Times New Roman" w:hAnsi="Times New Roman"/>
            <w:sz w:val="24"/>
            <w:szCs w:val="24"/>
            <w:lang w:eastAsia="lv-LV"/>
          </w:rPr>
          <w:t xml:space="preserve"> rezerves </w:t>
        </w:r>
      </w:ins>
      <w:ins w:id="102" w:author="Antra Dzērve-Štrāla" w:date="2020-05-19T12:08:00Z">
        <w:r>
          <w:rPr>
            <w:rFonts w:ascii="Times New Roman" w:hAnsi="Times New Roman"/>
            <w:sz w:val="24"/>
            <w:szCs w:val="24"/>
            <w:lang w:eastAsia="lv-LV"/>
          </w:rPr>
          <w:t xml:space="preserve">sarakstā ietvertu projektu iesniegumu atbalstīšanai papildus finansējuma pieejamības gadījumā var </w:t>
        </w:r>
        <w:del w:id="103" w:author="Inta Švirksta" w:date="2020-05-22T14:32:00Z">
          <w:r w:rsidDel="00C95EEF">
            <w:rPr>
              <w:rFonts w:ascii="Times New Roman" w:hAnsi="Times New Roman"/>
              <w:sz w:val="24"/>
              <w:szCs w:val="24"/>
              <w:lang w:eastAsia="lv-LV"/>
            </w:rPr>
            <w:delText>tik</w:delText>
          </w:r>
        </w:del>
      </w:ins>
      <w:ins w:id="104" w:author="Antra Dzērve-Štrāla" w:date="2020-05-19T12:09:00Z">
        <w:del w:id="105" w:author="Inta Švirksta" w:date="2020-05-22T14:32:00Z">
          <w:r w:rsidDel="00C95EEF">
            <w:rPr>
              <w:rFonts w:ascii="Times New Roman" w:hAnsi="Times New Roman"/>
              <w:sz w:val="24"/>
              <w:szCs w:val="24"/>
              <w:lang w:eastAsia="lv-LV"/>
            </w:rPr>
            <w:delText>t</w:delText>
          </w:r>
        </w:del>
      </w:ins>
      <w:ins w:id="106" w:author="Antra Dzērve-Štrāla" w:date="2020-05-19T12:08:00Z">
        <w:del w:id="107" w:author="Inta Švirksta" w:date="2020-05-22T14:32:00Z">
          <w:r w:rsidDel="00C95EEF">
            <w:rPr>
              <w:rFonts w:ascii="Times New Roman" w:hAnsi="Times New Roman"/>
              <w:sz w:val="24"/>
              <w:szCs w:val="24"/>
              <w:lang w:eastAsia="lv-LV"/>
            </w:rPr>
            <w:delText xml:space="preserve"> </w:delText>
          </w:r>
        </w:del>
        <w:r>
          <w:rPr>
            <w:rFonts w:ascii="Times New Roman" w:hAnsi="Times New Roman"/>
            <w:sz w:val="24"/>
            <w:szCs w:val="24"/>
            <w:lang w:eastAsia="lv-LV"/>
          </w:rPr>
          <w:t>sniegt</w:t>
        </w:r>
        <w:del w:id="108" w:author="Inta Švirksta" w:date="2020-05-22T14:32:00Z">
          <w:r w:rsidDel="00C95EEF">
            <w:rPr>
              <w:rFonts w:ascii="Times New Roman" w:hAnsi="Times New Roman"/>
              <w:sz w:val="24"/>
              <w:szCs w:val="24"/>
              <w:lang w:eastAsia="lv-LV"/>
            </w:rPr>
            <w:delText>s</w:delText>
          </w:r>
        </w:del>
        <w:r>
          <w:rPr>
            <w:rFonts w:ascii="Times New Roman" w:hAnsi="Times New Roman"/>
            <w:sz w:val="24"/>
            <w:szCs w:val="24"/>
            <w:lang w:eastAsia="lv-LV"/>
          </w:rPr>
          <w:t xml:space="preserve"> līdz </w:t>
        </w:r>
      </w:ins>
      <w:ins w:id="109" w:author="Inta Švirksta" w:date="2020-05-22T14:33:00Z">
        <w:r w:rsidR="00C95EEF" w:rsidRPr="00C95EEF">
          <w:rPr>
            <w:rFonts w:ascii="Times New Roman" w:hAnsi="Times New Roman"/>
            <w:sz w:val="24"/>
            <w:szCs w:val="24"/>
            <w:lang w:eastAsia="lv-LV"/>
          </w:rPr>
          <w:t>nākamās SAM pasākuma atlases kārtas projektu iesniegumu iesniegšanas termiņa beigām</w:t>
        </w:r>
      </w:ins>
      <w:ins w:id="110" w:author="Antra Dzērve-Štrāla" w:date="2020-05-19T12:08:00Z">
        <w:del w:id="111" w:author="Inta Švirksta" w:date="2020-05-22T14:33:00Z">
          <w:r w:rsidDel="00C95EEF">
            <w:rPr>
              <w:rFonts w:ascii="Times New Roman" w:hAnsi="Times New Roman"/>
              <w:sz w:val="24"/>
              <w:szCs w:val="24"/>
              <w:lang w:eastAsia="lv-LV"/>
            </w:rPr>
            <w:delText>nākamās SAM pasākuma atlases kārtas izsludināšanai</w:delText>
          </w:r>
        </w:del>
      </w:ins>
      <w:ins w:id="112" w:author="Antra Dzērve-Štrāla" w:date="2020-05-19T12:09:00Z">
        <w:del w:id="113" w:author="Inta Švirksta" w:date="2020-05-22T14:33:00Z">
          <w:r w:rsidDel="00C95EEF">
            <w:rPr>
              <w:rFonts w:ascii="Times New Roman" w:hAnsi="Times New Roman"/>
              <w:sz w:val="24"/>
              <w:szCs w:val="24"/>
              <w:lang w:eastAsia="lv-LV"/>
            </w:rPr>
            <w:delText>, ja tāda ir plānota</w:delText>
          </w:r>
        </w:del>
      </w:ins>
      <w:ins w:id="114" w:author="Antra Dzērve-Štrāla" w:date="2020-05-19T12:08:00Z">
        <w:r>
          <w:rPr>
            <w:rFonts w:ascii="Times New Roman" w:hAnsi="Times New Roman"/>
            <w:sz w:val="24"/>
            <w:szCs w:val="24"/>
            <w:lang w:eastAsia="lv-LV"/>
          </w:rPr>
          <w:t>.</w:t>
        </w:r>
      </w:ins>
    </w:p>
    <w:p w14:paraId="1F79FD66" w14:textId="055B67AE" w:rsidR="000D7055" w:rsidRPr="00317CC9" w:rsidRDefault="000D7055" w:rsidP="00253800">
      <w:pPr>
        <w:pStyle w:val="ListParagraph"/>
        <w:numPr>
          <w:ilvl w:val="0"/>
          <w:numId w:val="41"/>
        </w:numPr>
        <w:ind w:left="357"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5FAF604"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xml:space="preserve">, vērtēšanas komisijas atzinumā norāda nosacījumu izpildei noteiktās darbības un termiņu. Projekta iesniedzējs veic tikai tās </w:t>
      </w:r>
      <w:r w:rsidRPr="00317CC9">
        <w:rPr>
          <w:rFonts w:ascii="Times New Roman" w:hAnsi="Times New Roman"/>
          <w:bCs/>
          <w:color w:val="000000"/>
          <w:sz w:val="24"/>
          <w:szCs w:val="24"/>
          <w:lang w:eastAsia="lv-LV"/>
        </w:rPr>
        <w:lastRenderedPageBreak/>
        <w:t>darbības, kuras ir noteiktas lēmumā par projekta iesnieguma apstiprināšanu ar nosacījumu, nemainot projekta iesniegumu pēc būtības.</w:t>
      </w:r>
    </w:p>
    <w:p w14:paraId="10432C9B" w14:textId="56C6E946" w:rsidR="000D7055" w:rsidRPr="002652CC"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aizpilda projekta iesnieguma vērtēšanas veidlapu un sniedz atzinumu par projekta iesnieguma virzību apstiprināšanai vai noraidīšanai. </w:t>
      </w:r>
    </w:p>
    <w:p w14:paraId="7C12E3DD" w14:textId="77777777" w:rsidR="000D7055"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7BBC7FE8" w14:textId="77777777" w:rsidR="000D7055" w:rsidRPr="00B02EDB"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661F6F">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77777777" w:rsidR="000D7055" w:rsidRPr="00D71901" w:rsidRDefault="000D7055" w:rsidP="00D059EB">
      <w:pPr>
        <w:pStyle w:val="naisf"/>
        <w:numPr>
          <w:ilvl w:val="0"/>
          <w:numId w:val="9"/>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w:t>
      </w:r>
    </w:p>
    <w:p w14:paraId="5C99846F"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0D7055">
      <w:pPr>
        <w:pStyle w:val="naisf"/>
        <w:numPr>
          <w:ilvl w:val="1"/>
          <w:numId w:val="9"/>
        </w:numPr>
        <w:spacing w:before="120" w:beforeAutospacing="0" w:after="120" w:afterAutospacing="0"/>
        <w:ind w:left="1560" w:hanging="851"/>
      </w:pPr>
      <w:r w:rsidRPr="00D71901">
        <w:t>projekta iesnieguma noraidīšanu.</w:t>
      </w:r>
    </w:p>
    <w:p w14:paraId="5E8971C5" w14:textId="77777777" w:rsidR="000D7055" w:rsidRPr="003B3AFE" w:rsidRDefault="000D7055" w:rsidP="000D7055">
      <w:pPr>
        <w:pStyle w:val="naisf"/>
        <w:numPr>
          <w:ilvl w:val="0"/>
          <w:numId w:val="9"/>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0D7055">
      <w:pPr>
        <w:pStyle w:val="naisf"/>
        <w:numPr>
          <w:ilvl w:val="0"/>
          <w:numId w:val="9"/>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Default="000D7055" w:rsidP="000D7055">
      <w:pPr>
        <w:pStyle w:val="naisf"/>
        <w:numPr>
          <w:ilvl w:val="1"/>
          <w:numId w:val="9"/>
        </w:numPr>
        <w:spacing w:before="12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A8DC875" w14:textId="1F4FB0E8" w:rsidR="00F43254" w:rsidRPr="003B3AFE" w:rsidRDefault="00F43254" w:rsidP="000D7055">
      <w:pPr>
        <w:pStyle w:val="naisf"/>
        <w:numPr>
          <w:ilvl w:val="1"/>
          <w:numId w:val="9"/>
        </w:numPr>
        <w:spacing w:before="120" w:beforeAutospacing="0" w:after="120" w:afterAutospacing="0"/>
        <w:ind w:left="1560" w:hanging="851"/>
      </w:pPr>
      <w:r w:rsidRPr="00F43254">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499B727A" w14:textId="77777777" w:rsidR="000D7055" w:rsidRPr="003B3AFE" w:rsidRDefault="000D7055" w:rsidP="000D7055">
      <w:pPr>
        <w:pStyle w:val="naisf"/>
        <w:numPr>
          <w:ilvl w:val="1"/>
          <w:numId w:val="9"/>
        </w:numPr>
        <w:spacing w:before="120" w:beforeAutospacing="0" w:after="120" w:afterAutospacing="0"/>
        <w:ind w:left="1560" w:hanging="851"/>
      </w:pPr>
      <w:r w:rsidRPr="003B3AFE">
        <w:t>projekta iesniegums atbilst projektu iesniegumu vērtēšanas kritērijiem;</w:t>
      </w:r>
    </w:p>
    <w:p w14:paraId="6B83863D" w14:textId="339737A7" w:rsidR="000D7055" w:rsidRPr="00BC79FF" w:rsidRDefault="00F43254" w:rsidP="000D7055">
      <w:pPr>
        <w:pStyle w:val="naisf"/>
        <w:numPr>
          <w:ilvl w:val="1"/>
          <w:numId w:val="9"/>
        </w:numPr>
        <w:spacing w:before="120" w:beforeAutospacing="0" w:after="120" w:afterAutospacing="0"/>
        <w:ind w:left="1560" w:hanging="851"/>
      </w:pPr>
      <w:r>
        <w:t>projektu atlases kārtas ietvaros</w:t>
      </w:r>
      <w:r w:rsidR="000D7055" w:rsidRPr="00BC79FF">
        <w:t xml:space="preserve"> ir pieejams finansējums projekta īstenošanai. </w:t>
      </w:r>
    </w:p>
    <w:p w14:paraId="2FC1BCC9" w14:textId="77777777" w:rsidR="000D7055" w:rsidRPr="00BC79FF" w:rsidRDefault="000D7055" w:rsidP="000D7055">
      <w:pPr>
        <w:pStyle w:val="naisf"/>
        <w:numPr>
          <w:ilvl w:val="0"/>
          <w:numId w:val="9"/>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0D7055">
      <w:pPr>
        <w:pStyle w:val="naisf"/>
        <w:numPr>
          <w:ilvl w:val="0"/>
          <w:numId w:val="9"/>
        </w:numPr>
        <w:spacing w:before="120" w:beforeAutospacing="0" w:after="120" w:afterAutospacing="0"/>
      </w:pPr>
      <w:r w:rsidRPr="00D71901">
        <w:lastRenderedPageBreak/>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0D7055">
      <w:pPr>
        <w:pStyle w:val="naisf"/>
        <w:numPr>
          <w:ilvl w:val="1"/>
          <w:numId w:val="9"/>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0D7055">
      <w:pPr>
        <w:pStyle w:val="naisf"/>
        <w:numPr>
          <w:ilvl w:val="1"/>
          <w:numId w:val="9"/>
        </w:numPr>
        <w:spacing w:before="12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0D7055">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2CF62CA2" w14:textId="59D80798" w:rsidR="00F43254"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E91905">
        <w:rPr>
          <w:rFonts w:ascii="Times New Roman" w:hAnsi="Times New Roman"/>
          <w:sz w:val="24"/>
          <w:szCs w:val="24"/>
        </w:rPr>
        <w:t xml:space="preserve">pamatojoties uz </w:t>
      </w:r>
      <w:r>
        <w:rPr>
          <w:rFonts w:ascii="Times New Roman" w:hAnsi="Times New Roman"/>
          <w:sz w:val="24"/>
          <w:szCs w:val="24"/>
        </w:rPr>
        <w:t>S</w:t>
      </w:r>
      <w:r w:rsidRPr="00E91905">
        <w:rPr>
          <w:rFonts w:ascii="Times New Roman" w:hAnsi="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080B39C1"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0AAF8960" w:rsidR="000D7055"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F43254">
        <w:rPr>
          <w:rFonts w:ascii="Times New Roman" w:hAnsi="Times New Roman"/>
          <w:sz w:val="24"/>
          <w:szCs w:val="24"/>
        </w:rPr>
        <w:t xml:space="preserve">projektu atlases kārtas ietvaros </w:t>
      </w:r>
      <w:r w:rsidR="000D7055" w:rsidRPr="00421A8A">
        <w:rPr>
          <w:rFonts w:ascii="Times New Roman" w:hAnsi="Times New Roman"/>
          <w:sz w:val="24"/>
          <w:szCs w:val="24"/>
        </w:rPr>
        <w:t>nav pieejams finansējums projekta īstenošanai.</w:t>
      </w:r>
    </w:p>
    <w:p w14:paraId="4850B010" w14:textId="77777777" w:rsidR="000D7055" w:rsidRDefault="000D7055" w:rsidP="000D7055">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092C61">
      <w:pPr>
        <w:pStyle w:val="ListParagraph"/>
        <w:numPr>
          <w:ilvl w:val="0"/>
          <w:numId w:val="9"/>
        </w:numPr>
        <w:contextualSpacing w:val="0"/>
        <w:rPr>
          <w:rFonts w:ascii="Times New Roman" w:hAnsi="Times New Roman"/>
          <w:sz w:val="24"/>
          <w:szCs w:val="24"/>
        </w:rPr>
      </w:pPr>
      <w:r w:rsidRPr="00092C61">
        <w:rPr>
          <w:rFonts w:ascii="Times New Roman" w:hAnsi="Times New Roman"/>
          <w:sz w:val="24"/>
          <w:szCs w:val="24"/>
        </w:rPr>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77777777" w:rsidR="0013003A" w:rsidRPr="0013003A" w:rsidRDefault="0013003A" w:rsidP="00FB0D3C">
      <w:pPr>
        <w:pStyle w:val="ListParagraph"/>
        <w:numPr>
          <w:ilvl w:val="0"/>
          <w:numId w:val="9"/>
        </w:numPr>
        <w:contextualSpacing w:val="0"/>
        <w:rPr>
          <w:rFonts w:ascii="Times New Roman" w:hAnsi="Times New Roman"/>
          <w:sz w:val="24"/>
          <w:szCs w:val="24"/>
        </w:rPr>
      </w:pPr>
      <w:r w:rsidRPr="0013003A">
        <w:rPr>
          <w:rFonts w:ascii="Times New Roman" w:hAnsi="Times New Roman"/>
          <w:sz w:val="24"/>
          <w:szCs w:val="24"/>
        </w:rPr>
        <w:t>Nepamatoti piešķirtais publiskais finansējums ir atskaitāms no projekta kopējām attiecināmajām izmaksām un atmaksājams valsts budžetā. Par nepamatotu finansējumu tiek uzskatīts finansējums, kas saņemts šādos gadījumos:</w:t>
      </w:r>
    </w:p>
    <w:p w14:paraId="6AAD242B" w14:textId="77777777" w:rsidR="0013003A" w:rsidRPr="0013003A" w:rsidRDefault="0013003A" w:rsidP="00FB0D3C">
      <w:pPr>
        <w:pStyle w:val="ListParagraph"/>
        <w:numPr>
          <w:ilvl w:val="1"/>
          <w:numId w:val="9"/>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saistītam projektam:</w:t>
      </w:r>
    </w:p>
    <w:p w14:paraId="4206E9AD" w14:textId="47B59978"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projekta īstenošana ir uzsākta pirms projekta iesnieguma iesniegšanas, ievērojot </w:t>
      </w:r>
      <w:r>
        <w:rPr>
          <w:rFonts w:ascii="Times New Roman" w:hAnsi="Times New Roman"/>
          <w:sz w:val="24"/>
          <w:szCs w:val="24"/>
        </w:rPr>
        <w:t>SAM pasākuma MK</w:t>
      </w:r>
      <w:r w:rsidRPr="0013003A">
        <w:rPr>
          <w:rFonts w:ascii="Times New Roman" w:hAnsi="Times New Roman"/>
          <w:sz w:val="24"/>
          <w:szCs w:val="24"/>
        </w:rPr>
        <w:t xml:space="preserve"> noteikumu 2.3. apakšpunktu;</w:t>
      </w:r>
    </w:p>
    <w:p w14:paraId="7F38F174" w14:textId="47FD18D7"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nav ievēroti </w:t>
      </w:r>
      <w:r>
        <w:rPr>
          <w:rFonts w:ascii="Times New Roman" w:hAnsi="Times New Roman"/>
          <w:sz w:val="24"/>
          <w:szCs w:val="24"/>
        </w:rPr>
        <w:t>SAM pasākuma MK</w:t>
      </w:r>
      <w:r w:rsidRPr="0013003A">
        <w:rPr>
          <w:rFonts w:ascii="Times New Roman" w:hAnsi="Times New Roman"/>
          <w:sz w:val="24"/>
          <w:szCs w:val="24"/>
        </w:rPr>
        <w:t xml:space="preserve"> noteikum</w:t>
      </w:r>
      <w:r>
        <w:rPr>
          <w:rFonts w:ascii="Times New Roman" w:hAnsi="Times New Roman"/>
          <w:sz w:val="24"/>
          <w:szCs w:val="24"/>
        </w:rPr>
        <w:t>u 33., 44., 45.</w:t>
      </w:r>
      <w:r w:rsidR="00F32C74">
        <w:rPr>
          <w:rFonts w:ascii="Times New Roman" w:hAnsi="Times New Roman"/>
          <w:sz w:val="24"/>
          <w:szCs w:val="24"/>
        </w:rPr>
        <w:t xml:space="preserve">, 46. </w:t>
      </w:r>
      <w:r>
        <w:rPr>
          <w:rFonts w:ascii="Times New Roman" w:hAnsi="Times New Roman"/>
          <w:sz w:val="24"/>
          <w:szCs w:val="24"/>
        </w:rPr>
        <w:t>punkta un 50.2.</w:t>
      </w:r>
      <w:r w:rsidRPr="0013003A">
        <w:rPr>
          <w:rFonts w:ascii="Times New Roman" w:hAnsi="Times New Roman"/>
          <w:sz w:val="24"/>
          <w:szCs w:val="24"/>
        </w:rPr>
        <w:t>apakšpunkta nosacījumi;</w:t>
      </w:r>
    </w:p>
    <w:p w14:paraId="5C42993A" w14:textId="1FCDA5F6" w:rsidR="003E6E86" w:rsidRPr="0013003A" w:rsidRDefault="00877048">
      <w:pPr>
        <w:pStyle w:val="ListParagraph"/>
        <w:numPr>
          <w:ilvl w:val="1"/>
          <w:numId w:val="9"/>
        </w:numPr>
        <w:ind w:left="1560" w:hanging="851"/>
        <w:contextualSpacing w:val="0"/>
        <w:rPr>
          <w:rFonts w:ascii="Times New Roman" w:hAnsi="Times New Roman"/>
          <w:sz w:val="24"/>
          <w:szCs w:val="24"/>
        </w:rPr>
        <w:pPrChange w:id="115" w:author="Antra Dzērve-Štrāla" w:date="2020-05-19T12:19:00Z">
          <w:pPr>
            <w:pStyle w:val="ListParagraph"/>
            <w:numPr>
              <w:ilvl w:val="2"/>
              <w:numId w:val="9"/>
            </w:numPr>
            <w:ind w:left="1355" w:hanging="504"/>
            <w:contextualSpacing w:val="0"/>
          </w:pPr>
        </w:pPrChange>
      </w:pPr>
      <w:ins w:id="116" w:author="Antra Dzērve-Štrāla" w:date="2020-05-19T12:18:00Z">
        <w:r w:rsidRPr="00877048">
          <w:rPr>
            <w:rFonts w:ascii="Times New Roman" w:hAnsi="Times New Roman"/>
            <w:sz w:val="24"/>
            <w:szCs w:val="24"/>
          </w:rPr>
          <w:t xml:space="preserve">neatbilst </w:t>
        </w:r>
      </w:ins>
      <w:ins w:id="117" w:author="Antra Dzērve-Štrāla" w:date="2020-05-19T12:19:00Z">
        <w:r>
          <w:rPr>
            <w:rFonts w:ascii="Times New Roman" w:hAnsi="Times New Roman"/>
            <w:sz w:val="24"/>
            <w:szCs w:val="24"/>
          </w:rPr>
          <w:t>SAM pasākuma MK noteikumu</w:t>
        </w:r>
      </w:ins>
      <w:ins w:id="118" w:author="Antra Dzērve-Štrāla" w:date="2020-05-19T12:18:00Z">
        <w:r w:rsidRPr="00877048">
          <w:rPr>
            <w:rFonts w:ascii="Times New Roman" w:hAnsi="Times New Roman"/>
            <w:sz w:val="24"/>
            <w:szCs w:val="24"/>
          </w:rPr>
          <w:t xml:space="preserve"> 2.1. un 2.4. apakšpunkta nosacījumiem</w:t>
        </w:r>
      </w:ins>
      <w:ins w:id="119" w:author="Antra Dzērve-Štrāla" w:date="2020-05-19T12:19:00Z">
        <w:r>
          <w:rPr>
            <w:rFonts w:ascii="Times New Roman" w:hAnsi="Times New Roman"/>
            <w:sz w:val="24"/>
            <w:szCs w:val="24"/>
          </w:rPr>
          <w:t>. Šādos gadījumos</w:t>
        </w:r>
      </w:ins>
      <w:ins w:id="120" w:author="Antra Dzērve-Štrāla" w:date="2020-05-19T12:18:00Z">
        <w:r w:rsidRPr="00877048">
          <w:rPr>
            <w:rFonts w:ascii="Times New Roman" w:hAnsi="Times New Roman"/>
            <w:sz w:val="24"/>
            <w:szCs w:val="24"/>
          </w:rPr>
          <w:t xml:space="preserve"> labuma guvējam ir pienākums sadarbības iestādei atmaksāt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w:t>
        </w:r>
        <w:r w:rsidRPr="00877048">
          <w:rPr>
            <w:rFonts w:ascii="Times New Roman" w:hAnsi="Times New Roman"/>
            <w:sz w:val="24"/>
            <w:szCs w:val="24"/>
          </w:rPr>
          <w:lastRenderedPageBreak/>
          <w:t>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ins>
      <w:del w:id="121" w:author="Antra Dzērve-Štrāla" w:date="2020-05-19T12:18:00Z">
        <w:r w:rsidR="0013003A" w:rsidRPr="0013003A" w:rsidDel="00877048">
          <w:rPr>
            <w:rFonts w:ascii="Times New Roman" w:hAnsi="Times New Roman"/>
            <w:sz w:val="24"/>
            <w:szCs w:val="24"/>
          </w:rPr>
          <w:delText>ar saimniecisku darbību nesaistītam projektam piešķirtais publiskais finansējums atmaksājams pilnībā, ja sadarbības iestāde projekta īstenošanas periodā vai piecu gadu laikā pēc projekta īstenošanas termiņa beigām pēc pēdējā maksājuma konstatē, ka projekt</w:delText>
        </w:r>
        <w:r w:rsidR="0013003A" w:rsidDel="00877048">
          <w:rPr>
            <w:rFonts w:ascii="Times New Roman" w:hAnsi="Times New Roman"/>
            <w:sz w:val="24"/>
            <w:szCs w:val="24"/>
          </w:rPr>
          <w:delText xml:space="preserve">s neatbilst SAM pasākuma MK </w:delText>
        </w:r>
        <w:r w:rsidR="0013003A" w:rsidRPr="0013003A" w:rsidDel="00877048">
          <w:rPr>
            <w:rFonts w:ascii="Times New Roman" w:hAnsi="Times New Roman"/>
            <w:sz w:val="24"/>
            <w:szCs w:val="24"/>
          </w:rPr>
          <w:delText>noteikumu 2.1. un 2.4.apakšpunktā minētaj</w:delText>
        </w:r>
        <w:r w:rsidR="0013003A" w:rsidDel="00877048">
          <w:rPr>
            <w:rFonts w:ascii="Times New Roman" w:hAnsi="Times New Roman"/>
            <w:sz w:val="24"/>
            <w:szCs w:val="24"/>
          </w:rPr>
          <w:delText>ie</w:delText>
        </w:r>
        <w:r w:rsidR="0013003A" w:rsidRPr="0013003A" w:rsidDel="00877048">
          <w:rPr>
            <w:rFonts w:ascii="Times New Roman" w:hAnsi="Times New Roman"/>
            <w:sz w:val="24"/>
            <w:szCs w:val="24"/>
          </w:rPr>
          <w:delText>m kritērijam</w:delText>
        </w:r>
      </w:del>
      <w:del w:id="122" w:author="Antra Dzērve-Štrāla" w:date="2020-05-19T12:19:00Z">
        <w:r w:rsidR="0013003A" w:rsidRPr="0013003A" w:rsidDel="00877048">
          <w:rPr>
            <w:rFonts w:ascii="Times New Roman" w:hAnsi="Times New Roman"/>
            <w:sz w:val="24"/>
            <w:szCs w:val="24"/>
          </w:rPr>
          <w:delText>.</w:delText>
        </w:r>
      </w:del>
    </w:p>
    <w:p w14:paraId="514F9BA1" w14:textId="6FA52D89" w:rsidR="00877048" w:rsidRDefault="00402AAF">
      <w:pPr>
        <w:pStyle w:val="ListParagraph"/>
        <w:numPr>
          <w:ilvl w:val="0"/>
          <w:numId w:val="9"/>
        </w:numPr>
        <w:contextualSpacing w:val="0"/>
        <w:rPr>
          <w:ins w:id="123" w:author="Antra Dzērve-Štrāla" w:date="2020-05-19T12:22:00Z"/>
          <w:rFonts w:ascii="Times New Roman" w:hAnsi="Times New Roman"/>
          <w:sz w:val="24"/>
          <w:szCs w:val="24"/>
        </w:rPr>
      </w:pPr>
      <w:ins w:id="124" w:author="Antra Dzērve-Štrāla" w:date="2020-05-19T12:21:00Z">
        <w:r w:rsidRPr="00402AAF">
          <w:rPr>
            <w:rFonts w:ascii="Times New Roman" w:hAnsi="Times New Roman"/>
            <w:sz w:val="24"/>
            <w:szCs w:val="24"/>
          </w:rPr>
          <w:t xml:space="preserve">Ja ar saimniecisku darbību nesaistīta projekta īstenošanas rezultātā tiek gūti ieņēmumi no projekta ietvaros iegūto zināšanu un tehnoloģiju </w:t>
        </w:r>
        <w:proofErr w:type="spellStart"/>
        <w:r w:rsidRPr="00402AAF">
          <w:rPr>
            <w:rFonts w:ascii="Times New Roman" w:hAnsi="Times New Roman"/>
            <w:sz w:val="24"/>
            <w:szCs w:val="24"/>
          </w:rPr>
          <w:t>pārneses</w:t>
        </w:r>
        <w:proofErr w:type="spellEnd"/>
        <w:r w:rsidRPr="00402AAF">
          <w:rPr>
            <w:rFonts w:ascii="Times New Roman" w:hAnsi="Times New Roman"/>
            <w:sz w:val="24"/>
            <w:szCs w:val="24"/>
          </w:rPr>
          <w:t xml:space="preserve"> un projekts atbilst Parlamenta un Padomes Regulas Nr. 1303/2013 61. panta 7. punkta "b" apakšpunkta un 65. panta 8. punkta nosacījumiem, labuma guvējs veic finanšu analīzi atbilstoši </w:t>
        </w:r>
      </w:ins>
      <w:ins w:id="125" w:author="Antra Dzērve-Štrāla" w:date="2020-05-19T12:22:00Z">
        <w:r>
          <w:rPr>
            <w:rFonts w:ascii="Times New Roman" w:hAnsi="Times New Roman"/>
            <w:sz w:val="24"/>
            <w:szCs w:val="24"/>
          </w:rPr>
          <w:t xml:space="preserve">SAM pasākuma MK </w:t>
        </w:r>
      </w:ins>
      <w:ins w:id="126" w:author="Antra Dzērve-Štrāla" w:date="2020-05-19T12:21:00Z">
        <w:r w:rsidRPr="00402AAF">
          <w:rPr>
            <w:rFonts w:ascii="Times New Roman" w:hAnsi="Times New Roman"/>
            <w:sz w:val="24"/>
            <w:szCs w:val="24"/>
          </w:rPr>
          <w:t>noteikumu 5. pielikumam, lai noteiktu finansējuma deficīta apjomu, kas attiecināms finansēšanai no publiskiem līdzekļiem</w:t>
        </w:r>
        <w:r>
          <w:rPr>
            <w:rFonts w:ascii="Times New Roman" w:hAnsi="Times New Roman"/>
            <w:sz w:val="24"/>
            <w:szCs w:val="24"/>
          </w:rPr>
          <w:t>.</w:t>
        </w:r>
      </w:ins>
    </w:p>
    <w:p w14:paraId="2ED0C7DF" w14:textId="07357E54" w:rsidR="00402AAF" w:rsidRDefault="00402AAF">
      <w:pPr>
        <w:pStyle w:val="ListParagraph"/>
        <w:numPr>
          <w:ilvl w:val="0"/>
          <w:numId w:val="9"/>
        </w:numPr>
        <w:contextualSpacing w:val="0"/>
        <w:rPr>
          <w:rFonts w:ascii="Times New Roman" w:hAnsi="Times New Roman"/>
          <w:sz w:val="24"/>
          <w:szCs w:val="24"/>
        </w:rPr>
      </w:pPr>
      <w:ins w:id="127" w:author="Antra Dzērve-Štrāla" w:date="2020-05-19T12:22:00Z">
        <w:r w:rsidRPr="00402AAF">
          <w:rPr>
            <w:rFonts w:ascii="Times New Roman" w:hAnsi="Times New Roman"/>
            <w:sz w:val="24"/>
            <w:szCs w:val="24"/>
          </w:rPr>
          <w:t xml:space="preserve">Ja ar saimniecisku darbību </w:t>
        </w:r>
        <w:bookmarkStart w:id="128" w:name="_GoBack"/>
        <w:bookmarkEnd w:id="128"/>
        <w:r w:rsidRPr="00402AAF">
          <w:rPr>
            <w:rFonts w:ascii="Times New Roman" w:hAnsi="Times New Roman"/>
            <w:sz w:val="24"/>
            <w:szCs w:val="24"/>
          </w:rPr>
          <w:t>saistīta projekta īstenošanas rezultātā</w:t>
        </w:r>
      </w:ins>
      <w:ins w:id="129" w:author="Antra Dzērve-Štrāla" w:date="2020-05-19T12:27:00Z">
        <w:r w:rsidR="00B15FA4">
          <w:rPr>
            <w:rFonts w:ascii="Times New Roman" w:hAnsi="Times New Roman"/>
            <w:sz w:val="24"/>
            <w:szCs w:val="24"/>
          </w:rPr>
          <w:t xml:space="preserve"> labu</w:t>
        </w:r>
      </w:ins>
      <w:ins w:id="130" w:author="Antra Dzērve-Štrāla" w:date="2020-05-19T12:28:00Z">
        <w:r w:rsidR="00B15FA4">
          <w:rPr>
            <w:rFonts w:ascii="Times New Roman" w:hAnsi="Times New Roman"/>
            <w:sz w:val="24"/>
            <w:szCs w:val="24"/>
          </w:rPr>
          <w:t>ma guvējs</w:t>
        </w:r>
      </w:ins>
      <w:ins w:id="131" w:author="Antra Dzērve-Štrāla" w:date="2020-05-19T12:22:00Z">
        <w:r>
          <w:rPr>
            <w:rFonts w:ascii="Times New Roman" w:hAnsi="Times New Roman"/>
            <w:sz w:val="24"/>
            <w:szCs w:val="24"/>
          </w:rPr>
          <w:t xml:space="preserve"> </w:t>
        </w:r>
        <w:r w:rsidRPr="00402AAF">
          <w:rPr>
            <w:rFonts w:ascii="Times New Roman" w:hAnsi="Times New Roman"/>
            <w:sz w:val="24"/>
            <w:szCs w:val="24"/>
          </w:rPr>
          <w:t>ir pārkāpis Komisijas regulas Nr. 651/2014 nosacījumus, labuma guvējam ir pienākums sadarbības iestādei atmaksāt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ins>
    </w:p>
    <w:p w14:paraId="5A7F20F7" w14:textId="5426030B" w:rsidR="000D7055" w:rsidRPr="004E4324" w:rsidRDefault="000D7055">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2" w:history="1">
        <w:r w:rsidRPr="00421A8A">
          <w:rPr>
            <w:rStyle w:val="Hyperlink"/>
            <w:rFonts w:ascii="Times New Roman" w:hAnsi="Times New Roman"/>
            <w:sz w:val="24"/>
            <w:szCs w:val="24"/>
          </w:rPr>
          <w:t>www.cfla.gov.lv.</w:t>
        </w:r>
      </w:hyperlink>
    </w:p>
    <w:p w14:paraId="5A2084B0" w14:textId="77777777" w:rsidR="000D7055" w:rsidRPr="00421A8A" w:rsidRDefault="000D7055" w:rsidP="000D7055">
      <w:pPr>
        <w:pStyle w:val="ListParagraph"/>
        <w:ind w:left="360" w:firstLine="0"/>
        <w:contextualSpacing w:val="0"/>
        <w:rPr>
          <w:rFonts w:ascii="Times New Roman" w:hAnsi="Times New Roman"/>
          <w:sz w:val="24"/>
          <w:szCs w:val="24"/>
        </w:rPr>
      </w:pPr>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0C1B3A20" w14:textId="57B1ABAF"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w:t>
      </w:r>
      <w:r w:rsidR="00F43254">
        <w:rPr>
          <w:rFonts w:ascii="Times New Roman" w:hAnsi="Times New Roman"/>
          <w:sz w:val="24"/>
          <w:szCs w:val="24"/>
        </w:rPr>
        <w:t>piešķirtā</w:t>
      </w:r>
      <w:r w:rsidR="003E6E86">
        <w:rPr>
          <w:rFonts w:ascii="Times New Roman" w:hAnsi="Times New Roman"/>
          <w:sz w:val="24"/>
          <w:szCs w:val="24"/>
        </w:rPr>
        <w:t xml:space="preserve"> publiskā finansējuma kopsummas</w:t>
      </w:r>
      <w:r w:rsidRPr="00E81CC6">
        <w:rPr>
          <w:rFonts w:ascii="Times New Roman" w:hAnsi="Times New Roman"/>
          <w:sz w:val="24"/>
          <w:szCs w:val="24"/>
        </w:rPr>
        <w:t xml:space="preserve"> projekta īstenošanai. </w:t>
      </w:r>
    </w:p>
    <w:p w14:paraId="0B9182B8" w14:textId="1DFF5A8C" w:rsidR="000D7055" w:rsidRPr="00E81CC6" w:rsidRDefault="000D7055" w:rsidP="00954682">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nosūtīt uz elektroniskā pasta adresi </w:t>
      </w:r>
      <w:hyperlink r:id="rId13" w:history="1">
        <w:r w:rsidRPr="00E81CC6">
          <w:rPr>
            <w:rStyle w:val="Hyperlink"/>
            <w:rFonts w:ascii="Times New Roman" w:hAnsi="Times New Roman"/>
            <w:sz w:val="24"/>
            <w:szCs w:val="24"/>
          </w:rPr>
          <w:t>atlase@cfla.gov.lv</w:t>
        </w:r>
      </w:hyperlink>
      <w:r w:rsidRPr="00E81CC6">
        <w:rPr>
          <w:rFonts w:ascii="Times New Roman" w:hAnsi="Times New Roman"/>
          <w:color w:val="0000FF"/>
          <w:sz w:val="24"/>
          <w:szCs w:val="24"/>
          <w:u w:val="single"/>
        </w:rPr>
        <w:t xml:space="preserve"> </w:t>
      </w:r>
      <w:r w:rsidRPr="00E81CC6">
        <w:rPr>
          <w:rFonts w:ascii="Times New Roman" w:hAnsi="Times New Roman"/>
          <w:sz w:val="24"/>
          <w:szCs w:val="24"/>
        </w:rPr>
        <w:t xml:space="preserve">vai vērsties Centrālās finanšu un līgumu aģentūras klientu apkalpošanas centrā (Meistaru iela 10, Rīga, tālrunis: </w:t>
      </w:r>
      <w:r w:rsidR="00954682" w:rsidRPr="00954682">
        <w:rPr>
          <w:rFonts w:ascii="Times New Roman" w:hAnsi="Times New Roman"/>
          <w:sz w:val="24"/>
          <w:szCs w:val="24"/>
        </w:rPr>
        <w:t>66939777</w:t>
      </w:r>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4"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lastRenderedPageBreak/>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DE13621" w14:textId="71E22872"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59629C97" w14:textId="77777777" w:rsidR="000D7055" w:rsidRPr="00D71901" w:rsidRDefault="000D7055" w:rsidP="000D7055">
      <w:pPr>
        <w:rPr>
          <w:rFonts w:ascii="Times New Roman" w:hAnsi="Times New Roman"/>
          <w:b/>
          <w:sz w:val="24"/>
          <w:szCs w:val="24"/>
        </w:rPr>
      </w:pPr>
      <w:r w:rsidRPr="00D71901">
        <w:rPr>
          <w:rFonts w:ascii="Times New Roman" w:hAnsi="Times New Roman"/>
          <w:b/>
          <w:sz w:val="24"/>
          <w:szCs w:val="24"/>
        </w:rPr>
        <w:t>Pielikumi:</w:t>
      </w:r>
    </w:p>
    <w:p w14:paraId="2009399D" w14:textId="2A61E8B9" w:rsidR="004939C7" w:rsidRPr="00C92FB1"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Projekta iesnieguma veidlapa un tās pielikumi uz </w:t>
      </w:r>
      <w:r w:rsidR="0028165E">
        <w:rPr>
          <w:rFonts w:ascii="Times New Roman" w:hAnsi="Times New Roman"/>
          <w:sz w:val="24"/>
          <w:szCs w:val="24"/>
        </w:rPr>
        <w:t xml:space="preserve">64 </w:t>
      </w:r>
      <w:r w:rsidRPr="00C92FB1">
        <w:rPr>
          <w:rFonts w:ascii="Times New Roman" w:hAnsi="Times New Roman"/>
          <w:sz w:val="24"/>
          <w:szCs w:val="24"/>
        </w:rPr>
        <w:t>lappusēm;</w:t>
      </w:r>
    </w:p>
    <w:p w14:paraId="1CF3F91B" w14:textId="05060D47" w:rsidR="004939C7" w:rsidRPr="004939C7" w:rsidRDefault="004939C7" w:rsidP="004939C7">
      <w:pPr>
        <w:numPr>
          <w:ilvl w:val="0"/>
          <w:numId w:val="48"/>
        </w:numPr>
        <w:rPr>
          <w:rFonts w:ascii="Times New Roman" w:hAnsi="Times New Roman"/>
          <w:sz w:val="24"/>
          <w:szCs w:val="24"/>
        </w:rPr>
      </w:pPr>
      <w:r w:rsidRPr="00C92FB1">
        <w:rPr>
          <w:rFonts w:ascii="Times New Roman" w:hAnsi="Times New Roman"/>
          <w:sz w:val="24"/>
          <w:szCs w:val="24"/>
        </w:rPr>
        <w:t>pielikums. Projekta iesnieguma veidlap</w:t>
      </w:r>
      <w:r w:rsidR="00203E0F" w:rsidRPr="00C92FB1">
        <w:rPr>
          <w:rFonts w:ascii="Times New Roman" w:hAnsi="Times New Roman"/>
          <w:sz w:val="24"/>
          <w:szCs w:val="24"/>
        </w:rPr>
        <w:t xml:space="preserve">as aizpildīšanas metodika uz </w:t>
      </w:r>
      <w:r w:rsidR="0028165E">
        <w:rPr>
          <w:rFonts w:ascii="Times New Roman" w:hAnsi="Times New Roman"/>
          <w:sz w:val="24"/>
          <w:szCs w:val="24"/>
        </w:rPr>
        <w:t>6</w:t>
      </w:r>
      <w:r w:rsidR="006715C7">
        <w:rPr>
          <w:rFonts w:ascii="Times New Roman" w:hAnsi="Times New Roman"/>
          <w:sz w:val="24"/>
          <w:szCs w:val="24"/>
        </w:rPr>
        <w:t>3</w:t>
      </w:r>
      <w:r w:rsidRPr="00C92FB1">
        <w:rPr>
          <w:rFonts w:ascii="Times New Roman" w:hAnsi="Times New Roman"/>
          <w:sz w:val="24"/>
          <w:szCs w:val="24"/>
        </w:rPr>
        <w:t xml:space="preserve"> lappusēm</w:t>
      </w:r>
      <w:r w:rsidRPr="004939C7">
        <w:rPr>
          <w:rFonts w:ascii="Times New Roman" w:hAnsi="Times New Roman"/>
          <w:sz w:val="24"/>
          <w:szCs w:val="24"/>
        </w:rPr>
        <w:t>;</w:t>
      </w:r>
    </w:p>
    <w:p w14:paraId="56A835B5" w14:textId="325D91E2"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kritēriji uz </w:t>
      </w:r>
      <w:r w:rsidR="009E35B4">
        <w:rPr>
          <w:rFonts w:ascii="Times New Roman" w:hAnsi="Times New Roman"/>
          <w:sz w:val="24"/>
          <w:szCs w:val="24"/>
        </w:rPr>
        <w:t>5</w:t>
      </w:r>
      <w:r w:rsidRPr="004939C7">
        <w:rPr>
          <w:rFonts w:ascii="Times New Roman" w:hAnsi="Times New Roman"/>
          <w:sz w:val="24"/>
          <w:szCs w:val="24"/>
        </w:rPr>
        <w:t xml:space="preserve"> lappusēm;</w:t>
      </w:r>
    </w:p>
    <w:p w14:paraId="0E2143BD" w14:textId="3BD688B6"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kritēriju piemērošanas metodika uz </w:t>
      </w:r>
      <w:r w:rsidR="009E35B4" w:rsidRPr="009E35B4">
        <w:rPr>
          <w:rFonts w:ascii="Times New Roman" w:hAnsi="Times New Roman"/>
          <w:sz w:val="24"/>
          <w:szCs w:val="24"/>
        </w:rPr>
        <w:t xml:space="preserve">39 </w:t>
      </w:r>
      <w:r w:rsidRPr="004939C7">
        <w:rPr>
          <w:rFonts w:ascii="Times New Roman" w:hAnsi="Times New Roman"/>
          <w:sz w:val="24"/>
          <w:szCs w:val="24"/>
        </w:rPr>
        <w:t>lappusēm;</w:t>
      </w:r>
    </w:p>
    <w:p w14:paraId="2D305B1D" w14:textId="575F63B5"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Līguma/vienošanās par projekta īsteno</w:t>
      </w:r>
      <w:r w:rsidR="00203E0F">
        <w:rPr>
          <w:rFonts w:ascii="Times New Roman" w:hAnsi="Times New Roman"/>
          <w:sz w:val="24"/>
          <w:szCs w:val="24"/>
        </w:rPr>
        <w:t xml:space="preserve">šanu projekts uz </w:t>
      </w:r>
      <w:r w:rsidR="00203E0F" w:rsidRPr="00C44621">
        <w:rPr>
          <w:rFonts w:ascii="Times New Roman" w:hAnsi="Times New Roman"/>
          <w:sz w:val="24"/>
          <w:szCs w:val="24"/>
        </w:rPr>
        <w:t>1</w:t>
      </w:r>
      <w:r w:rsidR="00C44621" w:rsidRPr="00C44621">
        <w:rPr>
          <w:rFonts w:ascii="Times New Roman" w:hAnsi="Times New Roman"/>
          <w:sz w:val="24"/>
          <w:szCs w:val="24"/>
        </w:rPr>
        <w:t>9</w:t>
      </w:r>
      <w:r w:rsidRPr="00C44621">
        <w:rPr>
          <w:rFonts w:ascii="Times New Roman" w:hAnsi="Times New Roman"/>
          <w:sz w:val="24"/>
          <w:szCs w:val="24"/>
        </w:rPr>
        <w:t xml:space="preserve"> lappusēm.</w:t>
      </w:r>
    </w:p>
    <w:p w14:paraId="3799AD63" w14:textId="77777777" w:rsidR="006566EC" w:rsidRDefault="006566EC" w:rsidP="000D7055">
      <w:pPr>
        <w:ind w:left="1560" w:hanging="1276"/>
        <w:rPr>
          <w:rFonts w:ascii="Times New Roman" w:hAnsi="Times New Roman"/>
          <w:sz w:val="24"/>
          <w:szCs w:val="24"/>
        </w:rPr>
      </w:pPr>
    </w:p>
    <w:p w14:paraId="1D9D824A" w14:textId="77777777" w:rsidR="006566EC" w:rsidRDefault="006566EC" w:rsidP="000D7055">
      <w:pPr>
        <w:ind w:left="1560" w:hanging="1276"/>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p>
    <w:sectPr w:rsidR="00802000" w:rsidRPr="00802000" w:rsidSect="00DC69A2">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23B4" w14:textId="77777777" w:rsidR="00C435EA" w:rsidRDefault="00C435EA" w:rsidP="00DC59BF">
      <w:pPr>
        <w:spacing w:before="0" w:after="0"/>
      </w:pPr>
      <w:r>
        <w:separator/>
      </w:r>
    </w:p>
  </w:endnote>
  <w:endnote w:type="continuationSeparator" w:id="0">
    <w:p w14:paraId="4DEC4DBF" w14:textId="77777777" w:rsidR="00C435EA" w:rsidRDefault="00C435EA"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C187" w14:textId="77777777" w:rsidR="00C435EA" w:rsidRDefault="00C435EA" w:rsidP="00DC59BF">
      <w:pPr>
        <w:spacing w:before="0" w:after="0"/>
      </w:pPr>
      <w:r>
        <w:separator/>
      </w:r>
    </w:p>
  </w:footnote>
  <w:footnote w:type="continuationSeparator" w:id="0">
    <w:p w14:paraId="3AE8D0A2" w14:textId="77777777" w:rsidR="00C435EA" w:rsidRDefault="00C435EA" w:rsidP="00DC59BF">
      <w:pPr>
        <w:spacing w:before="0" w:after="0"/>
      </w:pPr>
      <w:r>
        <w:continuationSeparator/>
      </w:r>
    </w:p>
  </w:footnote>
  <w:footnote w:id="1">
    <w:p w14:paraId="1A6AF54F" w14:textId="77777777" w:rsidR="0065403F" w:rsidRPr="003D78F6" w:rsidRDefault="0065403F" w:rsidP="00DD124B">
      <w:pPr>
        <w:pStyle w:val="FootnoteText"/>
        <w:ind w:left="142" w:hanging="142"/>
        <w:rPr>
          <w:rFonts w:ascii="Times New Roman" w:hAnsi="Times New Roman"/>
        </w:rPr>
      </w:pPr>
      <w:r>
        <w:rPr>
          <w:rStyle w:val="FootnoteReference"/>
        </w:rPr>
        <w:footnoteRef/>
      </w:r>
      <w:r>
        <w:t xml:space="preserve"> </w:t>
      </w:r>
      <w:r w:rsidRPr="003D78F6">
        <w:rPr>
          <w:rFonts w:ascii="Times New Roman" w:hAnsi="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2">
    <w:p w14:paraId="104D52D9" w14:textId="5DE28690" w:rsidR="004B736E" w:rsidRPr="00D312FD" w:rsidRDefault="004B736E" w:rsidP="00D312FD">
      <w:pPr>
        <w:pStyle w:val="FootnoteText"/>
        <w:ind w:left="0" w:hanging="142"/>
        <w:rPr>
          <w:sz w:val="18"/>
          <w:szCs w:val="18"/>
        </w:rPr>
      </w:pPr>
      <w:r>
        <w:rPr>
          <w:rStyle w:val="FootnoteReference"/>
        </w:rPr>
        <w:footnoteRef/>
      </w:r>
      <w:r>
        <w:t xml:space="preserve"> </w:t>
      </w:r>
      <w:bookmarkStart w:id="43" w:name="_Hlk41395923"/>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bookmarkEnd w:id="43"/>
    </w:p>
  </w:footnote>
  <w:footnote w:id="3">
    <w:p w14:paraId="52162E03" w14:textId="77777777" w:rsidR="000575FA" w:rsidRDefault="000575FA" w:rsidP="00E65DEA">
      <w:pPr>
        <w:pStyle w:val="FootnoteText"/>
        <w:ind w:left="0" w:hanging="142"/>
      </w:pPr>
      <w:r>
        <w:rPr>
          <w:rStyle w:val="FootnoteReference"/>
        </w:rPr>
        <w:footnoteRef/>
      </w:r>
      <w:r>
        <w:t xml:space="preserve"> </w:t>
      </w:r>
      <w:bookmarkStart w:id="44" w:name="_Hlk41395876"/>
      <w:r w:rsidRPr="000F100C">
        <w:rPr>
          <w:rFonts w:ascii="Times New Roman" w:hAnsi="Times New Roman"/>
        </w:rPr>
        <w:t>Atbilstoši Ministru kabineta 201</w:t>
      </w:r>
      <w:r>
        <w:rPr>
          <w:rFonts w:ascii="Times New Roman" w:hAnsi="Times New Roman"/>
        </w:rPr>
        <w:t>6</w:t>
      </w:r>
      <w:r w:rsidRPr="000F100C">
        <w:rPr>
          <w:rFonts w:ascii="Times New Roman" w:hAnsi="Times New Roman"/>
        </w:rPr>
        <w:t xml:space="preserve">.gada </w:t>
      </w:r>
      <w:r>
        <w:rPr>
          <w:rFonts w:ascii="Times New Roman" w:hAnsi="Times New Roman"/>
        </w:rPr>
        <w:t>12</w:t>
      </w:r>
      <w:r w:rsidRPr="000F100C">
        <w:rPr>
          <w:rFonts w:ascii="Times New Roman" w:hAnsi="Times New Roman"/>
        </w:rPr>
        <w:t xml:space="preserve">.janvāra </w:t>
      </w:r>
      <w:r w:rsidRPr="000B6EB4">
        <w:rPr>
          <w:rFonts w:ascii="Times New Roman" w:hAnsi="Times New Roman"/>
        </w:rPr>
        <w:t>noteikumu Nr.</w:t>
      </w:r>
      <w:r>
        <w:rPr>
          <w:rFonts w:ascii="Times New Roman" w:hAnsi="Times New Roman"/>
        </w:rPr>
        <w:t>34</w:t>
      </w:r>
      <w:r w:rsidRPr="000B6EB4">
        <w:rPr>
          <w:rFonts w:ascii="Times New Roman" w:hAnsi="Times New Roman"/>
        </w:rPr>
        <w:t xml:space="preserve">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w:t>
      </w:r>
      <w:r>
        <w:rPr>
          <w:rFonts w:ascii="Times New Roman" w:hAnsi="Times New Roman"/>
        </w:rPr>
        <w:t>ursos un infrastruktūrā” 1.1.1.1</w:t>
      </w:r>
      <w:r w:rsidRPr="00B1149D">
        <w:rPr>
          <w:rFonts w:ascii="Times New Roman" w:hAnsi="Times New Roman"/>
        </w:rPr>
        <w:t>.pasākuma “</w:t>
      </w:r>
      <w:r>
        <w:rPr>
          <w:rFonts w:ascii="Times New Roman" w:hAnsi="Times New Roman"/>
        </w:rPr>
        <w:t>Praktiskas ievirzes pētījumi</w:t>
      </w:r>
      <w:r w:rsidRPr="00B1149D">
        <w:rPr>
          <w:rFonts w:ascii="Times New Roman" w:hAnsi="Times New Roman"/>
        </w:rPr>
        <w:t>” īstenošanas noteikum</w:t>
      </w:r>
      <w:r>
        <w:rPr>
          <w:rFonts w:ascii="Times New Roman" w:hAnsi="Times New Roman"/>
        </w:rPr>
        <w:t>i”</w:t>
      </w:r>
      <w:r w:rsidRPr="00B1149D">
        <w:rPr>
          <w:rFonts w:ascii="Times New Roman" w:hAnsi="Times New Roman"/>
        </w:rPr>
        <w:t xml:space="preserve"> </w:t>
      </w:r>
      <w:r>
        <w:rPr>
          <w:rFonts w:ascii="Times New Roman" w:hAnsi="Times New Roman"/>
        </w:rPr>
        <w:t>25.</w:t>
      </w:r>
      <w:r w:rsidRPr="00450F8B">
        <w:rPr>
          <w:rFonts w:ascii="Times New Roman" w:hAnsi="Times New Roman"/>
          <w:vertAlign w:val="superscript"/>
        </w:rPr>
        <w:t>1</w:t>
      </w:r>
      <w:r>
        <w:rPr>
          <w:rFonts w:ascii="Times New Roman" w:hAnsi="Times New Roman"/>
        </w:rPr>
        <w:t>3</w:t>
      </w:r>
      <w:r w:rsidRPr="000F100C">
        <w:rPr>
          <w:rFonts w:ascii="Times New Roman" w:hAnsi="Times New Roman"/>
        </w:rPr>
        <w:t>.apakšpunktā noteiktajam</w:t>
      </w:r>
      <w:r>
        <w:rPr>
          <w:rFonts w:ascii="Times New Roman" w:hAnsi="Times New Roman"/>
        </w:rPr>
        <w:t>.</w:t>
      </w:r>
      <w:bookmarkEnd w:id="44"/>
    </w:p>
  </w:footnote>
  <w:footnote w:id="4">
    <w:p w14:paraId="0D43FBB2" w14:textId="07CF4F69" w:rsidR="00AB1B69" w:rsidRDefault="00AB1B69" w:rsidP="00AB1B69">
      <w:pPr>
        <w:pStyle w:val="FootnoteText"/>
        <w:rPr>
          <w:ins w:id="83" w:author="Antra Dzērve-Štrāla" w:date="2020-05-19T11:34:00Z"/>
        </w:rPr>
      </w:pPr>
      <w:ins w:id="84" w:author="Antra Dzērve-Štrāla" w:date="2020-05-19T11:34:00Z">
        <w:r>
          <w:rPr>
            <w:rStyle w:val="FootnoteReference"/>
          </w:rPr>
          <w:footnoteRef/>
        </w:r>
        <w:r>
          <w:t xml:space="preserve"> </w:t>
        </w:r>
        <w:r w:rsidRPr="00D42F3B">
          <w:rPr>
            <w:rFonts w:ascii="Times New Roman" w:hAnsi="Times New Roman"/>
          </w:rPr>
          <w:t xml:space="preserve">Tai skaitā Izglītības un zinātnes attīstības departamenta Pētniecības projektu nodaļa un Zinātnes attīstības projektu nodaļa, Sociālās infrastruktūras </w:t>
        </w:r>
        <w:r w:rsidRPr="00D42F3B">
          <w:rPr>
            <w:rFonts w:ascii="Times New Roman" w:hAnsi="Times New Roman"/>
            <w:color w:val="000000"/>
          </w:rPr>
          <w:t>Izglītības infrastruktūras attīstības projektu nodaļa</w:t>
        </w:r>
      </w:ins>
      <w:ins w:id="85" w:author="Antra Dzērve-Štrāla" w:date="2020-05-19T11:37:00Z">
        <w:r>
          <w:rPr>
            <w:rFonts w:ascii="Times New Roman" w:hAnsi="Times New Roman"/>
            <w:color w:val="000000"/>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AD0563F"/>
    <w:multiLevelType w:val="multilevel"/>
    <w:tmpl w:val="0426001F"/>
    <w:numStyleLink w:val="Style5"/>
  </w:abstractNum>
  <w:abstractNum w:abstractNumId="7" w15:restartNumberingAfterBreak="0">
    <w:nsid w:val="1B2057D7"/>
    <w:multiLevelType w:val="hybridMultilevel"/>
    <w:tmpl w:val="50FE9DF2"/>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1F971963"/>
    <w:multiLevelType w:val="hybridMultilevel"/>
    <w:tmpl w:val="65A02A1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4" w15:restartNumberingAfterBreak="0">
    <w:nsid w:val="26816CDA"/>
    <w:multiLevelType w:val="hybridMultilevel"/>
    <w:tmpl w:val="66706A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A268EE"/>
    <w:multiLevelType w:val="hybridMultilevel"/>
    <w:tmpl w:val="43B61ED4"/>
    <w:lvl w:ilvl="0" w:tplc="ADDC4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EDC3885"/>
    <w:multiLevelType w:val="hybridMultilevel"/>
    <w:tmpl w:val="1C6E01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6777444"/>
    <w:multiLevelType w:val="hybridMultilevel"/>
    <w:tmpl w:val="0C988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E1379F8"/>
    <w:multiLevelType w:val="multilevel"/>
    <w:tmpl w:val="55587B0C"/>
    <w:lvl w:ilvl="0">
      <w:start w:val="1"/>
      <w:numFmt w:val="decimal"/>
      <w:lvlText w:val="%1."/>
      <w:lvlJc w:val="left"/>
      <w:pPr>
        <w:ind w:left="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hint="default"/>
        <w:color w:val="000000" w:themeColor="text1"/>
      </w:rPr>
    </w:lvl>
    <w:lvl w:ilvl="2">
      <w:start w:val="1"/>
      <w:numFmt w:val="decimal"/>
      <w:isLgl/>
      <w:lvlText w:val="%1.%2.%3."/>
      <w:lvlJc w:val="left"/>
      <w:pPr>
        <w:ind w:left="229" w:hanging="720"/>
      </w:pPr>
      <w:rPr>
        <w:rFonts w:hint="default"/>
      </w:rPr>
    </w:lvl>
    <w:lvl w:ilvl="3">
      <w:start w:val="1"/>
      <w:numFmt w:val="decimal"/>
      <w:isLgl/>
      <w:lvlText w:val="%1.%2.%3.%4."/>
      <w:lvlJc w:val="left"/>
      <w:pPr>
        <w:ind w:left="229" w:hanging="72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589" w:hanging="108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949" w:hanging="1440"/>
      </w:pPr>
      <w:rPr>
        <w:rFonts w:hint="default"/>
      </w:rPr>
    </w:lvl>
    <w:lvl w:ilvl="8">
      <w:start w:val="1"/>
      <w:numFmt w:val="decimal"/>
      <w:isLgl/>
      <w:lvlText w:val="%1.%2.%3.%4.%5.%6.%7.%8.%9."/>
      <w:lvlJc w:val="left"/>
      <w:pPr>
        <w:ind w:left="1309" w:hanging="1800"/>
      </w:pPr>
      <w:rPr>
        <w:rFonts w:hint="default"/>
      </w:rPr>
    </w:lvl>
  </w:abstractNum>
  <w:abstractNum w:abstractNumId="28"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51F73304"/>
    <w:multiLevelType w:val="multilevel"/>
    <w:tmpl w:val="B14AD38C"/>
    <w:lvl w:ilvl="0">
      <w:start w:val="3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15:restartNumberingAfterBreak="0">
    <w:nsid w:val="56B24175"/>
    <w:multiLevelType w:val="multilevel"/>
    <w:tmpl w:val="9C0E455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961B2"/>
    <w:multiLevelType w:val="multilevel"/>
    <w:tmpl w:val="E86C1562"/>
    <w:lvl w:ilvl="0">
      <w:start w:val="4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5C556BE5"/>
    <w:multiLevelType w:val="multilevel"/>
    <w:tmpl w:val="E8522FA2"/>
    <w:lvl w:ilvl="0">
      <w:start w:val="6"/>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928"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5" w15:restartNumberingAfterBreak="0">
    <w:nsid w:val="5D793703"/>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61AA75C4"/>
    <w:multiLevelType w:val="hybridMultilevel"/>
    <w:tmpl w:val="21C010EC"/>
    <w:lvl w:ilvl="0" w:tplc="2D9E5542">
      <w:start w:val="1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3B31ACF"/>
    <w:multiLevelType w:val="multilevel"/>
    <w:tmpl w:val="FEC8FAE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3131"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9" w15:restartNumberingAfterBreak="0">
    <w:nsid w:val="696D41A8"/>
    <w:multiLevelType w:val="hybridMultilevel"/>
    <w:tmpl w:val="36000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F271D6"/>
    <w:multiLevelType w:val="hybridMultilevel"/>
    <w:tmpl w:val="123CE8A6"/>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2" w15:restartNumberingAfterBreak="0">
    <w:nsid w:val="748849B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5"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6"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3"/>
  </w:num>
  <w:num w:numId="2">
    <w:abstractNumId w:val="23"/>
  </w:num>
  <w:num w:numId="3">
    <w:abstractNumId w:val="8"/>
  </w:num>
  <w:num w:numId="4">
    <w:abstractNumId w:val="5"/>
  </w:num>
  <w:num w:numId="5">
    <w:abstractNumId w:val="10"/>
  </w:num>
  <w:num w:numId="6">
    <w:abstractNumId w:val="0"/>
  </w:num>
  <w:num w:numId="7">
    <w:abstractNumId w:val="46"/>
  </w:num>
  <w:num w:numId="8">
    <w:abstractNumId w:val="43"/>
  </w:num>
  <w:num w:numId="9">
    <w:abstractNumId w:val="32"/>
  </w:num>
  <w:num w:numId="10">
    <w:abstractNumId w:val="1"/>
  </w:num>
  <w:num w:numId="11">
    <w:abstractNumId w:val="6"/>
  </w:num>
  <w:num w:numId="12">
    <w:abstractNumId w:val="17"/>
  </w:num>
  <w:num w:numId="13">
    <w:abstractNumId w:val="4"/>
  </w:num>
  <w:num w:numId="14">
    <w:abstractNumId w:val="26"/>
  </w:num>
  <w:num w:numId="15">
    <w:abstractNumId w:val="41"/>
  </w:num>
  <w:num w:numId="16">
    <w:abstractNumId w:val="16"/>
  </w:num>
  <w:num w:numId="17">
    <w:abstractNumId w:val="44"/>
  </w:num>
  <w:num w:numId="18">
    <w:abstractNumId w:val="12"/>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25"/>
  </w:num>
  <w:num w:numId="24">
    <w:abstractNumId w:val="20"/>
  </w:num>
  <w:num w:numId="25">
    <w:abstractNumId w:val="40"/>
  </w:num>
  <w:num w:numId="26">
    <w:abstractNumId w:val="22"/>
  </w:num>
  <w:num w:numId="27">
    <w:abstractNumId w:val="39"/>
  </w:num>
  <w:num w:numId="28">
    <w:abstractNumId w:val="7"/>
  </w:num>
  <w:num w:numId="29">
    <w:abstractNumId w:val="19"/>
  </w:num>
  <w:num w:numId="30">
    <w:abstractNumId w:val="34"/>
  </w:num>
  <w:num w:numId="31">
    <w:abstractNumId w:val="18"/>
  </w:num>
  <w:num w:numId="32">
    <w:abstractNumId w:val="3"/>
  </w:num>
  <w:num w:numId="33">
    <w:abstractNumId w:val="14"/>
  </w:num>
  <w:num w:numId="34">
    <w:abstractNumId w:val="21"/>
  </w:num>
  <w:num w:numId="35">
    <w:abstractNumId w:val="45"/>
  </w:num>
  <w:num w:numId="36">
    <w:abstractNumId w:val="42"/>
  </w:num>
  <w:num w:numId="37">
    <w:abstractNumId w:val="37"/>
  </w:num>
  <w:num w:numId="38">
    <w:abstractNumId w:val="36"/>
  </w:num>
  <w:num w:numId="39">
    <w:abstractNumId w:val="47"/>
  </w:num>
  <w:num w:numId="40">
    <w:abstractNumId w:val="35"/>
  </w:num>
  <w:num w:numId="41">
    <w:abstractNumId w:val="30"/>
  </w:num>
  <w:num w:numId="42">
    <w:abstractNumId w:val="38"/>
  </w:num>
  <w:num w:numId="43">
    <w:abstractNumId w:val="9"/>
  </w:num>
  <w:num w:numId="44">
    <w:abstractNumId w:val="29"/>
  </w:num>
  <w:num w:numId="45">
    <w:abstractNumId w:val="24"/>
  </w:num>
  <w:num w:numId="46">
    <w:abstractNumId w:val="15"/>
  </w:num>
  <w:num w:numId="47">
    <w:abstractNumId w:val="1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a Švirksta">
    <w15:presenceInfo w15:providerId="AD" w15:userId="S-1-5-21-924060480-1444801791-4070566659-2377"/>
  </w15:person>
  <w15:person w15:author="Antra Dzērve-Štrāla">
    <w15:presenceInfo w15:providerId="AD" w15:userId="S-1-5-21-507921405-1284227242-1801674531-5039"/>
  </w15:person>
  <w15:person w15:author="Agija Bistere">
    <w15:presenceInfo w15:providerId="AD" w15:userId="S-1-5-21-507921405-1284227242-1801674531-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2AC9"/>
    <w:rsid w:val="00004413"/>
    <w:rsid w:val="00014878"/>
    <w:rsid w:val="00014BC3"/>
    <w:rsid w:val="00031F41"/>
    <w:rsid w:val="00034941"/>
    <w:rsid w:val="00036AD6"/>
    <w:rsid w:val="0004533D"/>
    <w:rsid w:val="00047387"/>
    <w:rsid w:val="0005114B"/>
    <w:rsid w:val="00053E8A"/>
    <w:rsid w:val="000575FA"/>
    <w:rsid w:val="00062A86"/>
    <w:rsid w:val="000711F5"/>
    <w:rsid w:val="0008463C"/>
    <w:rsid w:val="00084B05"/>
    <w:rsid w:val="00092C61"/>
    <w:rsid w:val="000B6EB4"/>
    <w:rsid w:val="000C1734"/>
    <w:rsid w:val="000C6663"/>
    <w:rsid w:val="000C6A8D"/>
    <w:rsid w:val="000D646B"/>
    <w:rsid w:val="000D7055"/>
    <w:rsid w:val="000E228C"/>
    <w:rsid w:val="000E5860"/>
    <w:rsid w:val="000F3273"/>
    <w:rsid w:val="000F3E8F"/>
    <w:rsid w:val="000F6E2F"/>
    <w:rsid w:val="00102E8B"/>
    <w:rsid w:val="00103EC0"/>
    <w:rsid w:val="0010571E"/>
    <w:rsid w:val="00117D67"/>
    <w:rsid w:val="00120010"/>
    <w:rsid w:val="0012004E"/>
    <w:rsid w:val="0013003A"/>
    <w:rsid w:val="001408A6"/>
    <w:rsid w:val="00141758"/>
    <w:rsid w:val="00142000"/>
    <w:rsid w:val="00142C93"/>
    <w:rsid w:val="00156CE8"/>
    <w:rsid w:val="00157BCA"/>
    <w:rsid w:val="0016024A"/>
    <w:rsid w:val="0016641C"/>
    <w:rsid w:val="00182E13"/>
    <w:rsid w:val="00191661"/>
    <w:rsid w:val="001A21DB"/>
    <w:rsid w:val="001A3DDC"/>
    <w:rsid w:val="001A57F0"/>
    <w:rsid w:val="001A63AE"/>
    <w:rsid w:val="001A6565"/>
    <w:rsid w:val="001A6CCA"/>
    <w:rsid w:val="001C7180"/>
    <w:rsid w:val="001D7118"/>
    <w:rsid w:val="001E064F"/>
    <w:rsid w:val="001E6BDF"/>
    <w:rsid w:val="001F46DD"/>
    <w:rsid w:val="002027FD"/>
    <w:rsid w:val="00203E0F"/>
    <w:rsid w:val="002125A9"/>
    <w:rsid w:val="002126B1"/>
    <w:rsid w:val="00214A8D"/>
    <w:rsid w:val="00216073"/>
    <w:rsid w:val="00217C52"/>
    <w:rsid w:val="0022225A"/>
    <w:rsid w:val="00234E18"/>
    <w:rsid w:val="00242EA7"/>
    <w:rsid w:val="00253800"/>
    <w:rsid w:val="00255233"/>
    <w:rsid w:val="00260E5A"/>
    <w:rsid w:val="002652CC"/>
    <w:rsid w:val="00270BAC"/>
    <w:rsid w:val="0028165E"/>
    <w:rsid w:val="002873F4"/>
    <w:rsid w:val="00291D0F"/>
    <w:rsid w:val="002936C3"/>
    <w:rsid w:val="002A086E"/>
    <w:rsid w:val="002A14A1"/>
    <w:rsid w:val="002A3A4D"/>
    <w:rsid w:val="002A6CF8"/>
    <w:rsid w:val="002B480C"/>
    <w:rsid w:val="002B7D4E"/>
    <w:rsid w:val="002C0566"/>
    <w:rsid w:val="002C2860"/>
    <w:rsid w:val="002D4C51"/>
    <w:rsid w:val="002D7740"/>
    <w:rsid w:val="002E2025"/>
    <w:rsid w:val="002E69AA"/>
    <w:rsid w:val="002F6E4F"/>
    <w:rsid w:val="00310160"/>
    <w:rsid w:val="003154C5"/>
    <w:rsid w:val="00317AD0"/>
    <w:rsid w:val="00317CC9"/>
    <w:rsid w:val="0033166B"/>
    <w:rsid w:val="00331EC7"/>
    <w:rsid w:val="00331EE2"/>
    <w:rsid w:val="00337171"/>
    <w:rsid w:val="00346556"/>
    <w:rsid w:val="00366E17"/>
    <w:rsid w:val="00371B9D"/>
    <w:rsid w:val="00381BC2"/>
    <w:rsid w:val="00387A33"/>
    <w:rsid w:val="0039036D"/>
    <w:rsid w:val="003A162D"/>
    <w:rsid w:val="003A2D07"/>
    <w:rsid w:val="003A615C"/>
    <w:rsid w:val="003A6CA3"/>
    <w:rsid w:val="003B3AFE"/>
    <w:rsid w:val="003C3895"/>
    <w:rsid w:val="003C4467"/>
    <w:rsid w:val="003C5694"/>
    <w:rsid w:val="003D493E"/>
    <w:rsid w:val="003E1C7C"/>
    <w:rsid w:val="003E3A80"/>
    <w:rsid w:val="003E5D4E"/>
    <w:rsid w:val="003E6E86"/>
    <w:rsid w:val="003F3647"/>
    <w:rsid w:val="00401F4B"/>
    <w:rsid w:val="004025F9"/>
    <w:rsid w:val="00402AAF"/>
    <w:rsid w:val="00426012"/>
    <w:rsid w:val="00434943"/>
    <w:rsid w:val="004376AA"/>
    <w:rsid w:val="004433C2"/>
    <w:rsid w:val="00450F8B"/>
    <w:rsid w:val="00451C44"/>
    <w:rsid w:val="004569B1"/>
    <w:rsid w:val="00466A16"/>
    <w:rsid w:val="00476BFF"/>
    <w:rsid w:val="00476F87"/>
    <w:rsid w:val="00483242"/>
    <w:rsid w:val="004864CD"/>
    <w:rsid w:val="004866CF"/>
    <w:rsid w:val="004939C7"/>
    <w:rsid w:val="004A59E3"/>
    <w:rsid w:val="004B2674"/>
    <w:rsid w:val="004B67EA"/>
    <w:rsid w:val="004B736E"/>
    <w:rsid w:val="004C0729"/>
    <w:rsid w:val="004D24AE"/>
    <w:rsid w:val="004D3C6C"/>
    <w:rsid w:val="004E376D"/>
    <w:rsid w:val="004E4324"/>
    <w:rsid w:val="004F02C4"/>
    <w:rsid w:val="004F19CD"/>
    <w:rsid w:val="004F1F76"/>
    <w:rsid w:val="004F2FF3"/>
    <w:rsid w:val="005344E2"/>
    <w:rsid w:val="00536ACF"/>
    <w:rsid w:val="005477BA"/>
    <w:rsid w:val="00556313"/>
    <w:rsid w:val="0056526D"/>
    <w:rsid w:val="005724D8"/>
    <w:rsid w:val="00580FB3"/>
    <w:rsid w:val="00585040"/>
    <w:rsid w:val="00593E4A"/>
    <w:rsid w:val="00597BAA"/>
    <w:rsid w:val="005A0F2C"/>
    <w:rsid w:val="005A5577"/>
    <w:rsid w:val="005C00F8"/>
    <w:rsid w:val="005C0AA6"/>
    <w:rsid w:val="005C3ABB"/>
    <w:rsid w:val="005C536B"/>
    <w:rsid w:val="005D5D31"/>
    <w:rsid w:val="005E4A0D"/>
    <w:rsid w:val="005F09DE"/>
    <w:rsid w:val="00623416"/>
    <w:rsid w:val="00626D7E"/>
    <w:rsid w:val="00632253"/>
    <w:rsid w:val="00635225"/>
    <w:rsid w:val="00636A0E"/>
    <w:rsid w:val="0065262A"/>
    <w:rsid w:val="0065403F"/>
    <w:rsid w:val="00654BE3"/>
    <w:rsid w:val="006566EC"/>
    <w:rsid w:val="00656CE8"/>
    <w:rsid w:val="006601C2"/>
    <w:rsid w:val="00661979"/>
    <w:rsid w:val="00661F6F"/>
    <w:rsid w:val="006678D2"/>
    <w:rsid w:val="006709C9"/>
    <w:rsid w:val="006715C7"/>
    <w:rsid w:val="006740F9"/>
    <w:rsid w:val="00684115"/>
    <w:rsid w:val="0068418C"/>
    <w:rsid w:val="006A596E"/>
    <w:rsid w:val="006B3F78"/>
    <w:rsid w:val="006C06D6"/>
    <w:rsid w:val="006C0E10"/>
    <w:rsid w:val="006C0E90"/>
    <w:rsid w:val="006C4348"/>
    <w:rsid w:val="006D7D51"/>
    <w:rsid w:val="006E46EB"/>
    <w:rsid w:val="006F4126"/>
    <w:rsid w:val="006F49CD"/>
    <w:rsid w:val="00710717"/>
    <w:rsid w:val="00721229"/>
    <w:rsid w:val="00723C65"/>
    <w:rsid w:val="00742B94"/>
    <w:rsid w:val="00755080"/>
    <w:rsid w:val="0075622C"/>
    <w:rsid w:val="00764357"/>
    <w:rsid w:val="00764F0A"/>
    <w:rsid w:val="00770DD4"/>
    <w:rsid w:val="00773572"/>
    <w:rsid w:val="0078784A"/>
    <w:rsid w:val="00793B5E"/>
    <w:rsid w:val="00796074"/>
    <w:rsid w:val="007A34C9"/>
    <w:rsid w:val="007A3A51"/>
    <w:rsid w:val="007A563C"/>
    <w:rsid w:val="007B202B"/>
    <w:rsid w:val="007C3647"/>
    <w:rsid w:val="007D02CE"/>
    <w:rsid w:val="007D3779"/>
    <w:rsid w:val="007E0E09"/>
    <w:rsid w:val="007F4ACD"/>
    <w:rsid w:val="00801B97"/>
    <w:rsid w:val="00802000"/>
    <w:rsid w:val="00806908"/>
    <w:rsid w:val="0083180F"/>
    <w:rsid w:val="00840532"/>
    <w:rsid w:val="00845389"/>
    <w:rsid w:val="008520B4"/>
    <w:rsid w:val="00854C4F"/>
    <w:rsid w:val="00866143"/>
    <w:rsid w:val="00873C43"/>
    <w:rsid w:val="00877048"/>
    <w:rsid w:val="00881E07"/>
    <w:rsid w:val="00886ACA"/>
    <w:rsid w:val="00891A23"/>
    <w:rsid w:val="00893D07"/>
    <w:rsid w:val="00894C96"/>
    <w:rsid w:val="00896871"/>
    <w:rsid w:val="008A0650"/>
    <w:rsid w:val="008A0CFE"/>
    <w:rsid w:val="008A1981"/>
    <w:rsid w:val="008A3AF5"/>
    <w:rsid w:val="008A61F6"/>
    <w:rsid w:val="008B3871"/>
    <w:rsid w:val="008B4627"/>
    <w:rsid w:val="008C1B71"/>
    <w:rsid w:val="008C2BC6"/>
    <w:rsid w:val="008C4989"/>
    <w:rsid w:val="008C7368"/>
    <w:rsid w:val="008D0012"/>
    <w:rsid w:val="008D149B"/>
    <w:rsid w:val="008D3ADF"/>
    <w:rsid w:val="008D6622"/>
    <w:rsid w:val="008D78F8"/>
    <w:rsid w:val="00915390"/>
    <w:rsid w:val="00930B72"/>
    <w:rsid w:val="00940651"/>
    <w:rsid w:val="009467CC"/>
    <w:rsid w:val="00953205"/>
    <w:rsid w:val="00953F69"/>
    <w:rsid w:val="009545F3"/>
    <w:rsid w:val="00954682"/>
    <w:rsid w:val="00956620"/>
    <w:rsid w:val="0095744D"/>
    <w:rsid w:val="00963CD2"/>
    <w:rsid w:val="00967870"/>
    <w:rsid w:val="00970702"/>
    <w:rsid w:val="00971363"/>
    <w:rsid w:val="00986DF2"/>
    <w:rsid w:val="009A1B56"/>
    <w:rsid w:val="009A1E33"/>
    <w:rsid w:val="009A23DE"/>
    <w:rsid w:val="009A466B"/>
    <w:rsid w:val="009B50B5"/>
    <w:rsid w:val="009C152E"/>
    <w:rsid w:val="009C6019"/>
    <w:rsid w:val="009D7326"/>
    <w:rsid w:val="009D748A"/>
    <w:rsid w:val="009E0500"/>
    <w:rsid w:val="009E3161"/>
    <w:rsid w:val="009E35B4"/>
    <w:rsid w:val="009F1B5F"/>
    <w:rsid w:val="009F2692"/>
    <w:rsid w:val="009F6E32"/>
    <w:rsid w:val="009F74C0"/>
    <w:rsid w:val="00A00009"/>
    <w:rsid w:val="00A00A23"/>
    <w:rsid w:val="00A01699"/>
    <w:rsid w:val="00A01FC3"/>
    <w:rsid w:val="00A04651"/>
    <w:rsid w:val="00A16CE0"/>
    <w:rsid w:val="00A175DE"/>
    <w:rsid w:val="00A17F58"/>
    <w:rsid w:val="00A204A5"/>
    <w:rsid w:val="00A26634"/>
    <w:rsid w:val="00A35682"/>
    <w:rsid w:val="00A36C00"/>
    <w:rsid w:val="00A36CDF"/>
    <w:rsid w:val="00A375A0"/>
    <w:rsid w:val="00A51307"/>
    <w:rsid w:val="00A525C5"/>
    <w:rsid w:val="00A62878"/>
    <w:rsid w:val="00A629A8"/>
    <w:rsid w:val="00A64342"/>
    <w:rsid w:val="00A6798B"/>
    <w:rsid w:val="00A80518"/>
    <w:rsid w:val="00A83C29"/>
    <w:rsid w:val="00A935E0"/>
    <w:rsid w:val="00AA326E"/>
    <w:rsid w:val="00AA38DF"/>
    <w:rsid w:val="00AA7D9C"/>
    <w:rsid w:val="00AB13DE"/>
    <w:rsid w:val="00AB1B69"/>
    <w:rsid w:val="00AD0CB4"/>
    <w:rsid w:val="00AD3DE2"/>
    <w:rsid w:val="00AE344E"/>
    <w:rsid w:val="00AE4E57"/>
    <w:rsid w:val="00AE6E35"/>
    <w:rsid w:val="00AF3AEA"/>
    <w:rsid w:val="00B02D2A"/>
    <w:rsid w:val="00B05051"/>
    <w:rsid w:val="00B1149D"/>
    <w:rsid w:val="00B1226C"/>
    <w:rsid w:val="00B15823"/>
    <w:rsid w:val="00B15FA4"/>
    <w:rsid w:val="00B23D9A"/>
    <w:rsid w:val="00B33001"/>
    <w:rsid w:val="00B41221"/>
    <w:rsid w:val="00B42D61"/>
    <w:rsid w:val="00B43687"/>
    <w:rsid w:val="00B43A31"/>
    <w:rsid w:val="00B4538D"/>
    <w:rsid w:val="00B52071"/>
    <w:rsid w:val="00B702B5"/>
    <w:rsid w:val="00B801FF"/>
    <w:rsid w:val="00B80862"/>
    <w:rsid w:val="00B87106"/>
    <w:rsid w:val="00B96CC0"/>
    <w:rsid w:val="00BA3AC1"/>
    <w:rsid w:val="00BA4C04"/>
    <w:rsid w:val="00BC19B9"/>
    <w:rsid w:val="00BC79FF"/>
    <w:rsid w:val="00BD08F4"/>
    <w:rsid w:val="00BD43F0"/>
    <w:rsid w:val="00BE03A5"/>
    <w:rsid w:val="00BE2E5E"/>
    <w:rsid w:val="00BE68A8"/>
    <w:rsid w:val="00BF163F"/>
    <w:rsid w:val="00BF4817"/>
    <w:rsid w:val="00BF5083"/>
    <w:rsid w:val="00C004E9"/>
    <w:rsid w:val="00C00F46"/>
    <w:rsid w:val="00C01D2B"/>
    <w:rsid w:val="00C02A4D"/>
    <w:rsid w:val="00C03B8E"/>
    <w:rsid w:val="00C0562F"/>
    <w:rsid w:val="00C13172"/>
    <w:rsid w:val="00C23D3E"/>
    <w:rsid w:val="00C4110E"/>
    <w:rsid w:val="00C42D9D"/>
    <w:rsid w:val="00C43355"/>
    <w:rsid w:val="00C435EA"/>
    <w:rsid w:val="00C44621"/>
    <w:rsid w:val="00C508C6"/>
    <w:rsid w:val="00C92FB1"/>
    <w:rsid w:val="00C95EEF"/>
    <w:rsid w:val="00CA3AE0"/>
    <w:rsid w:val="00CB5E5F"/>
    <w:rsid w:val="00CC4366"/>
    <w:rsid w:val="00CD20D2"/>
    <w:rsid w:val="00CD6936"/>
    <w:rsid w:val="00CE11EF"/>
    <w:rsid w:val="00CE3A25"/>
    <w:rsid w:val="00CE4999"/>
    <w:rsid w:val="00D059EB"/>
    <w:rsid w:val="00D079B0"/>
    <w:rsid w:val="00D13C0E"/>
    <w:rsid w:val="00D13C30"/>
    <w:rsid w:val="00D312FD"/>
    <w:rsid w:val="00D3176B"/>
    <w:rsid w:val="00D42F3B"/>
    <w:rsid w:val="00D43868"/>
    <w:rsid w:val="00D45DC5"/>
    <w:rsid w:val="00D46B52"/>
    <w:rsid w:val="00D5585B"/>
    <w:rsid w:val="00D61817"/>
    <w:rsid w:val="00D643EB"/>
    <w:rsid w:val="00D700F6"/>
    <w:rsid w:val="00D77FF7"/>
    <w:rsid w:val="00DA0CF9"/>
    <w:rsid w:val="00DA3207"/>
    <w:rsid w:val="00DA547D"/>
    <w:rsid w:val="00DA551F"/>
    <w:rsid w:val="00DA723B"/>
    <w:rsid w:val="00DB2678"/>
    <w:rsid w:val="00DC59BF"/>
    <w:rsid w:val="00DC69A2"/>
    <w:rsid w:val="00DD124B"/>
    <w:rsid w:val="00DD15F3"/>
    <w:rsid w:val="00DD302D"/>
    <w:rsid w:val="00DD52AB"/>
    <w:rsid w:val="00DD5390"/>
    <w:rsid w:val="00DE1C2D"/>
    <w:rsid w:val="00DE30E6"/>
    <w:rsid w:val="00DE7543"/>
    <w:rsid w:val="00E074CC"/>
    <w:rsid w:val="00E131C5"/>
    <w:rsid w:val="00E1542F"/>
    <w:rsid w:val="00E235BD"/>
    <w:rsid w:val="00E23F0D"/>
    <w:rsid w:val="00E32794"/>
    <w:rsid w:val="00E34AD4"/>
    <w:rsid w:val="00E37900"/>
    <w:rsid w:val="00E5059F"/>
    <w:rsid w:val="00E51898"/>
    <w:rsid w:val="00E62C3D"/>
    <w:rsid w:val="00E65DEA"/>
    <w:rsid w:val="00E71AC8"/>
    <w:rsid w:val="00E76268"/>
    <w:rsid w:val="00E87F2D"/>
    <w:rsid w:val="00E94EB7"/>
    <w:rsid w:val="00E95DFA"/>
    <w:rsid w:val="00E9638D"/>
    <w:rsid w:val="00E96FCC"/>
    <w:rsid w:val="00EA3235"/>
    <w:rsid w:val="00EA4632"/>
    <w:rsid w:val="00EB2EEB"/>
    <w:rsid w:val="00EB78F7"/>
    <w:rsid w:val="00EC2BE0"/>
    <w:rsid w:val="00ED66B3"/>
    <w:rsid w:val="00EE0C4C"/>
    <w:rsid w:val="00EF25CA"/>
    <w:rsid w:val="00EF2E02"/>
    <w:rsid w:val="00F00F24"/>
    <w:rsid w:val="00F0175F"/>
    <w:rsid w:val="00F16703"/>
    <w:rsid w:val="00F27E8C"/>
    <w:rsid w:val="00F32C74"/>
    <w:rsid w:val="00F43254"/>
    <w:rsid w:val="00F45950"/>
    <w:rsid w:val="00F469AA"/>
    <w:rsid w:val="00F525B9"/>
    <w:rsid w:val="00F637E1"/>
    <w:rsid w:val="00F66A0A"/>
    <w:rsid w:val="00F77A24"/>
    <w:rsid w:val="00F810E1"/>
    <w:rsid w:val="00F83B56"/>
    <w:rsid w:val="00F859BF"/>
    <w:rsid w:val="00F9498F"/>
    <w:rsid w:val="00F97D8F"/>
    <w:rsid w:val="00FA4A2F"/>
    <w:rsid w:val="00FB051B"/>
    <w:rsid w:val="00FB0D3C"/>
    <w:rsid w:val="00FB0D4B"/>
    <w:rsid w:val="00FB576E"/>
    <w:rsid w:val="00FB5B6A"/>
    <w:rsid w:val="00FC7D42"/>
    <w:rsid w:val="00FD7957"/>
    <w:rsid w:val="00FE78BE"/>
    <w:rsid w:val="00FF51B0"/>
    <w:rsid w:val="00FF6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C59BF"/>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 w:type="paragraph" w:styleId="Header">
    <w:name w:val="header"/>
    <w:basedOn w:val="Normal"/>
    <w:link w:val="HeaderChar"/>
    <w:uiPriority w:val="99"/>
    <w:unhideWhenUsed/>
    <w:rsid w:val="008C2BC6"/>
    <w:pPr>
      <w:tabs>
        <w:tab w:val="center" w:pos="4153"/>
        <w:tab w:val="right" w:pos="8306"/>
      </w:tabs>
      <w:spacing w:before="0" w:after="0"/>
    </w:pPr>
  </w:style>
  <w:style w:type="character" w:customStyle="1" w:styleId="HeaderChar">
    <w:name w:val="Header Char"/>
    <w:basedOn w:val="DefaultParagraphFont"/>
    <w:link w:val="Header"/>
    <w:uiPriority w:val="99"/>
    <w:rsid w:val="008C2BC6"/>
    <w:rPr>
      <w:rFonts w:ascii="Calibri" w:eastAsia="Calibri" w:hAnsi="Calibri" w:cs="Times New Roman"/>
    </w:rPr>
  </w:style>
  <w:style w:type="paragraph" w:styleId="Footer">
    <w:name w:val="footer"/>
    <w:basedOn w:val="Normal"/>
    <w:link w:val="FooterChar"/>
    <w:uiPriority w:val="99"/>
    <w:unhideWhenUsed/>
    <w:rsid w:val="008C2BC6"/>
    <w:pPr>
      <w:tabs>
        <w:tab w:val="center" w:pos="4153"/>
        <w:tab w:val="right" w:pos="8306"/>
      </w:tabs>
      <w:spacing w:before="0" w:after="0"/>
    </w:pPr>
  </w:style>
  <w:style w:type="character" w:customStyle="1" w:styleId="FooterChar">
    <w:name w:val="Footer Char"/>
    <w:basedOn w:val="DefaultParagraphFont"/>
    <w:link w:val="Footer"/>
    <w:uiPriority w:val="99"/>
    <w:rsid w:val="008C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19650731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61501470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lase@cfl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l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http://www.esfondi.lv/upload/nr.-4.3.-metodika-par-netieso-izmaksu-vienotas-likmes-piemerosanu-projekta-izmaksu-atzisana-2014.-2020.gada-planosanas-period.pdf%20" TargetMode="External"/><Relationship Id="rId4" Type="http://schemas.openxmlformats.org/officeDocument/2006/relationships/settings" Target="settings.xml"/><Relationship Id="rId9" Type="http://schemas.openxmlformats.org/officeDocument/2006/relationships/hyperlink" Target="https://www.esfondi.lv/upload/00-vadlinijas/4.3.-metodika.pdf" TargetMode="External"/><Relationship Id="rId14" Type="http://schemas.openxmlformats.org/officeDocument/2006/relationships/hyperlink" Target="http://www.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4BE0-59DC-418D-9019-FFB48DB9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31031</Words>
  <Characters>17688</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Dace Riekstiņa</cp:lastModifiedBy>
  <cp:revision>5</cp:revision>
  <cp:lastPrinted>2018-05-21T11:46:00Z</cp:lastPrinted>
  <dcterms:created xsi:type="dcterms:W3CDTF">2020-05-26T09:19:00Z</dcterms:created>
  <dcterms:modified xsi:type="dcterms:W3CDTF">2020-05-27T09:08:00Z</dcterms:modified>
</cp:coreProperties>
</file>