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43242" w14:textId="77777777" w:rsidR="00DC59BF" w:rsidRPr="00D71901" w:rsidRDefault="00DC59BF" w:rsidP="000E5860">
      <w:pPr>
        <w:autoSpaceDE w:val="0"/>
        <w:autoSpaceDN w:val="0"/>
        <w:adjustRightInd w:val="0"/>
        <w:jc w:val="center"/>
        <w:rPr>
          <w:rFonts w:ascii="Times New Roman" w:hAnsi="Times New Roman"/>
          <w:b/>
          <w:sz w:val="24"/>
          <w:szCs w:val="24"/>
        </w:rPr>
      </w:pPr>
      <w:r>
        <w:rPr>
          <w:rFonts w:ascii="Times New Roman" w:hAnsi="Times New Roman"/>
          <w:b/>
          <w:noProof/>
          <w:sz w:val="24"/>
          <w:szCs w:val="24"/>
          <w:lang w:eastAsia="lv-LV"/>
        </w:rPr>
        <w:drawing>
          <wp:inline distT="0" distB="0" distL="0" distR="0" wp14:anchorId="261AF75C" wp14:editId="73904622">
            <wp:extent cx="3952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819150"/>
                    </a:xfrm>
                    <a:prstGeom prst="rect">
                      <a:avLst/>
                    </a:prstGeom>
                    <a:noFill/>
                    <a:ln>
                      <a:noFill/>
                    </a:ln>
                  </pic:spPr>
                </pic:pic>
              </a:graphicData>
            </a:graphic>
          </wp:inline>
        </w:drawing>
      </w:r>
    </w:p>
    <w:p w14:paraId="31090231" w14:textId="77777777" w:rsidR="00DC59BF" w:rsidRPr="00D71901" w:rsidRDefault="00DC59BF" w:rsidP="000E5860">
      <w:pPr>
        <w:autoSpaceDE w:val="0"/>
        <w:autoSpaceDN w:val="0"/>
        <w:adjustRightInd w:val="0"/>
        <w:ind w:left="0" w:firstLine="0"/>
        <w:rPr>
          <w:rFonts w:ascii="Times New Roman" w:hAnsi="Times New Roman"/>
          <w:b/>
          <w:sz w:val="24"/>
          <w:szCs w:val="24"/>
        </w:rPr>
      </w:pPr>
    </w:p>
    <w:p w14:paraId="41A5E126" w14:textId="77777777" w:rsidR="00ED66B3" w:rsidRDefault="00DC59BF" w:rsidP="000E5860">
      <w:pPr>
        <w:autoSpaceDE w:val="0"/>
        <w:autoSpaceDN w:val="0"/>
        <w:adjustRightInd w:val="0"/>
        <w:ind w:left="0" w:firstLine="0"/>
        <w:jc w:val="center"/>
        <w:rPr>
          <w:rFonts w:ascii="Times New Roman" w:hAnsi="Times New Roman"/>
          <w:b/>
          <w:sz w:val="24"/>
          <w:szCs w:val="24"/>
        </w:rPr>
      </w:pPr>
      <w:r w:rsidRPr="00D71901">
        <w:rPr>
          <w:rFonts w:ascii="Times New Roman" w:hAnsi="Times New Roman"/>
          <w:b/>
          <w:sz w:val="24"/>
          <w:szCs w:val="24"/>
        </w:rPr>
        <w:t xml:space="preserve">Darbības programmas </w:t>
      </w:r>
      <w:r>
        <w:rPr>
          <w:rFonts w:ascii="Times New Roman" w:hAnsi="Times New Roman"/>
          <w:b/>
          <w:bCs/>
          <w:sz w:val="24"/>
          <w:szCs w:val="24"/>
        </w:rPr>
        <w:t>“</w:t>
      </w:r>
      <w:r w:rsidRPr="00D71901">
        <w:rPr>
          <w:rFonts w:ascii="Times New Roman" w:hAnsi="Times New Roman"/>
          <w:b/>
          <w:sz w:val="24"/>
          <w:szCs w:val="24"/>
        </w:rPr>
        <w:t xml:space="preserve">Izaugsme un nodarbinātība” </w:t>
      </w:r>
    </w:p>
    <w:p w14:paraId="13BB565C" w14:textId="0AEF61CA" w:rsidR="00ED66B3" w:rsidRDefault="00DC59BF" w:rsidP="000E5860">
      <w:pPr>
        <w:autoSpaceDE w:val="0"/>
        <w:autoSpaceDN w:val="0"/>
        <w:adjustRightInd w:val="0"/>
        <w:ind w:left="0" w:firstLine="0"/>
        <w:jc w:val="center"/>
        <w:rPr>
          <w:rFonts w:ascii="Times New Roman" w:hAnsi="Times New Roman"/>
          <w:b/>
          <w:bCs/>
          <w:sz w:val="24"/>
          <w:szCs w:val="24"/>
          <w:lang w:eastAsia="lv-LV"/>
        </w:rPr>
      </w:pPr>
      <w:r w:rsidRPr="00D71901">
        <w:rPr>
          <w:rFonts w:ascii="Times New Roman" w:hAnsi="Times New Roman"/>
          <w:b/>
          <w:bCs/>
          <w:sz w:val="24"/>
          <w:szCs w:val="24"/>
          <w:lang w:eastAsia="lv-LV"/>
        </w:rPr>
        <w:t>1</w:t>
      </w:r>
      <w:r>
        <w:rPr>
          <w:rFonts w:ascii="Times New Roman" w:hAnsi="Times New Roman"/>
          <w:b/>
          <w:bCs/>
          <w:sz w:val="24"/>
          <w:szCs w:val="24"/>
          <w:lang w:eastAsia="lv-LV"/>
        </w:rPr>
        <w:t>.1.1. specifiskā atbalsta mērķa</w:t>
      </w:r>
      <w:r w:rsidRPr="00D71901">
        <w:rPr>
          <w:rFonts w:ascii="Times New Roman" w:hAnsi="Times New Roman"/>
          <w:b/>
          <w:bCs/>
          <w:sz w:val="24"/>
          <w:szCs w:val="24"/>
          <w:lang w:eastAsia="lv-LV"/>
        </w:rPr>
        <w:t xml:space="preserve"> “Palielināt Latvijas zinātnisko institūciju</w:t>
      </w:r>
      <w:r w:rsidR="00893D07">
        <w:rPr>
          <w:rFonts w:ascii="Times New Roman" w:hAnsi="Times New Roman"/>
          <w:b/>
          <w:bCs/>
          <w:sz w:val="24"/>
          <w:szCs w:val="24"/>
          <w:lang w:eastAsia="lv-LV"/>
        </w:rPr>
        <w:br/>
      </w:r>
      <w:r w:rsidRPr="00D71901">
        <w:rPr>
          <w:rFonts w:ascii="Times New Roman" w:hAnsi="Times New Roman"/>
          <w:b/>
          <w:bCs/>
          <w:sz w:val="24"/>
          <w:szCs w:val="24"/>
          <w:lang w:eastAsia="lv-LV"/>
        </w:rPr>
        <w:t xml:space="preserve"> pētniecisko un inovatīvo kapacitāti un spēju piesaistīt ārējo finansējumu, </w:t>
      </w:r>
      <w:r w:rsidR="00893D07">
        <w:rPr>
          <w:rFonts w:ascii="Times New Roman" w:hAnsi="Times New Roman"/>
          <w:b/>
          <w:bCs/>
          <w:sz w:val="24"/>
          <w:szCs w:val="24"/>
          <w:lang w:eastAsia="lv-LV"/>
        </w:rPr>
        <w:br/>
      </w:r>
      <w:r w:rsidRPr="00D71901">
        <w:rPr>
          <w:rFonts w:ascii="Times New Roman" w:hAnsi="Times New Roman"/>
          <w:b/>
          <w:bCs/>
          <w:sz w:val="24"/>
          <w:szCs w:val="24"/>
          <w:lang w:eastAsia="lv-LV"/>
        </w:rPr>
        <w:t xml:space="preserve">ieguldot cilvēkresursos un infrastruktūrā” </w:t>
      </w:r>
    </w:p>
    <w:p w14:paraId="14ECBBF3" w14:textId="68ADD20D" w:rsidR="00DC59BF" w:rsidRPr="00D71901" w:rsidRDefault="00DC59BF" w:rsidP="000E5860">
      <w:pPr>
        <w:autoSpaceDE w:val="0"/>
        <w:autoSpaceDN w:val="0"/>
        <w:adjustRightInd w:val="0"/>
        <w:ind w:left="0" w:firstLine="0"/>
        <w:jc w:val="center"/>
        <w:rPr>
          <w:rFonts w:ascii="Times New Roman" w:hAnsi="Times New Roman"/>
          <w:b/>
          <w:bCs/>
          <w:color w:val="000000"/>
          <w:sz w:val="24"/>
          <w:szCs w:val="24"/>
          <w:lang w:eastAsia="lv-LV"/>
        </w:rPr>
      </w:pPr>
      <w:r w:rsidRPr="00D71901">
        <w:rPr>
          <w:rFonts w:ascii="Times New Roman" w:hAnsi="Times New Roman"/>
          <w:b/>
          <w:bCs/>
          <w:sz w:val="24"/>
          <w:szCs w:val="24"/>
          <w:lang w:eastAsia="lv-LV"/>
        </w:rPr>
        <w:t>1.1.1.</w:t>
      </w:r>
      <w:r w:rsidR="00014878">
        <w:rPr>
          <w:rFonts w:ascii="Times New Roman" w:hAnsi="Times New Roman"/>
          <w:b/>
          <w:bCs/>
          <w:sz w:val="24"/>
          <w:szCs w:val="24"/>
          <w:lang w:eastAsia="lv-LV"/>
        </w:rPr>
        <w:t>1</w:t>
      </w:r>
      <w:r w:rsidRPr="00D71901">
        <w:rPr>
          <w:rFonts w:ascii="Times New Roman" w:hAnsi="Times New Roman"/>
          <w:b/>
          <w:bCs/>
          <w:sz w:val="24"/>
          <w:szCs w:val="24"/>
          <w:lang w:eastAsia="lv-LV"/>
        </w:rPr>
        <w:t>. pasākuma “</w:t>
      </w:r>
      <w:r w:rsidR="00014878">
        <w:rPr>
          <w:rFonts w:ascii="Times New Roman" w:hAnsi="Times New Roman"/>
          <w:b/>
          <w:bCs/>
          <w:sz w:val="24"/>
          <w:szCs w:val="24"/>
          <w:lang w:eastAsia="lv-LV"/>
        </w:rPr>
        <w:t>Praktiskas ievirzes pētījumi</w:t>
      </w:r>
      <w:r w:rsidRPr="00D71901">
        <w:rPr>
          <w:rFonts w:ascii="Times New Roman" w:hAnsi="Times New Roman"/>
          <w:b/>
          <w:bCs/>
          <w:sz w:val="24"/>
          <w:szCs w:val="24"/>
          <w:lang w:eastAsia="lv-LV"/>
        </w:rPr>
        <w:t xml:space="preserve">” </w:t>
      </w:r>
      <w:r w:rsidR="00893D07">
        <w:rPr>
          <w:rFonts w:ascii="Times New Roman" w:hAnsi="Times New Roman"/>
          <w:b/>
          <w:bCs/>
          <w:sz w:val="24"/>
          <w:szCs w:val="24"/>
          <w:lang w:eastAsia="lv-LV"/>
        </w:rPr>
        <w:br/>
      </w:r>
      <w:r w:rsidR="0065262A">
        <w:rPr>
          <w:rFonts w:ascii="Times New Roman" w:hAnsi="Times New Roman"/>
          <w:b/>
          <w:bCs/>
          <w:sz w:val="24"/>
          <w:szCs w:val="24"/>
          <w:lang w:eastAsia="lv-LV"/>
        </w:rPr>
        <w:t>trešā</w:t>
      </w:r>
      <w:r w:rsidR="003E5D4E">
        <w:rPr>
          <w:rFonts w:ascii="Times New Roman" w:hAnsi="Times New Roman"/>
          <w:b/>
          <w:bCs/>
          <w:sz w:val="24"/>
          <w:szCs w:val="24"/>
          <w:lang w:eastAsia="lv-LV"/>
        </w:rPr>
        <w:t xml:space="preserve">s </w:t>
      </w:r>
      <w:r w:rsidR="00ED66B3">
        <w:rPr>
          <w:rFonts w:ascii="Times New Roman" w:hAnsi="Times New Roman"/>
          <w:b/>
          <w:bCs/>
          <w:color w:val="000000"/>
          <w:sz w:val="24"/>
          <w:szCs w:val="24"/>
          <w:lang w:eastAsia="lv-LV"/>
        </w:rPr>
        <w:t xml:space="preserve">projektu iesniegumu atlases </w:t>
      </w:r>
      <w:r w:rsidR="003E5D4E">
        <w:rPr>
          <w:rFonts w:ascii="Times New Roman" w:hAnsi="Times New Roman"/>
          <w:b/>
          <w:bCs/>
          <w:color w:val="000000"/>
          <w:sz w:val="24"/>
          <w:szCs w:val="24"/>
          <w:lang w:eastAsia="lv-LV"/>
        </w:rPr>
        <w:t xml:space="preserve">kārtas </w:t>
      </w:r>
      <w:r w:rsidR="00ED66B3">
        <w:rPr>
          <w:rFonts w:ascii="Times New Roman" w:hAnsi="Times New Roman"/>
          <w:b/>
          <w:bCs/>
          <w:color w:val="000000"/>
          <w:sz w:val="24"/>
          <w:szCs w:val="24"/>
          <w:lang w:eastAsia="lv-LV"/>
        </w:rPr>
        <w:t>nolikums</w:t>
      </w:r>
    </w:p>
    <w:p w14:paraId="58F3196A" w14:textId="77777777" w:rsidR="00DC59BF" w:rsidRPr="00D71901" w:rsidRDefault="00DC59BF" w:rsidP="000E5860">
      <w:pPr>
        <w:ind w:left="0" w:firstLine="0"/>
        <w:outlineLvl w:val="3"/>
        <w:rPr>
          <w:rFonts w:ascii="Times New Roman" w:hAnsi="Times New Roman"/>
          <w:bCs/>
          <w:color w:val="000000"/>
          <w:sz w:val="24"/>
          <w:szCs w:val="24"/>
          <w:highlight w:val="yellow"/>
          <w:lang w:eastAsia="lv-LV"/>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2284"/>
        <w:gridCol w:w="2914"/>
      </w:tblGrid>
      <w:tr w:rsidR="00DC59BF" w:rsidRPr="00127AB5" w14:paraId="315735A4" w14:textId="77777777" w:rsidTr="000E5860">
        <w:trPr>
          <w:trHeight w:val="549"/>
        </w:trPr>
        <w:tc>
          <w:tcPr>
            <w:tcW w:w="3109" w:type="dxa"/>
            <w:shd w:val="clear" w:color="auto" w:fill="D9D9D9"/>
          </w:tcPr>
          <w:p w14:paraId="0122E3EF" w14:textId="487D6068"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Specifiskā atbalsta mērķa vai pasākuma</w:t>
            </w:r>
            <w:r w:rsidR="007A3A51">
              <w:rPr>
                <w:rFonts w:ascii="Times New Roman" w:hAnsi="Times New Roman"/>
                <w:sz w:val="24"/>
                <w:szCs w:val="24"/>
                <w:lang w:eastAsia="lv-LV"/>
              </w:rPr>
              <w:t xml:space="preserve"> </w:t>
            </w:r>
            <w:r w:rsidR="007A3A51" w:rsidRPr="007A3A51">
              <w:rPr>
                <w:rFonts w:ascii="Times New Roman" w:hAnsi="Times New Roman"/>
                <w:sz w:val="24"/>
                <w:szCs w:val="24"/>
                <w:lang w:eastAsia="lv-LV"/>
              </w:rPr>
              <w:t>(turpmāk – SAM pasākums)</w:t>
            </w:r>
            <w:r w:rsidR="007A3A51">
              <w:rPr>
                <w:rFonts w:ascii="Times New Roman" w:hAnsi="Times New Roman"/>
                <w:sz w:val="24"/>
                <w:szCs w:val="24"/>
                <w:lang w:eastAsia="lv-LV"/>
              </w:rPr>
              <w:t xml:space="preserve"> </w:t>
            </w:r>
            <w:r w:rsidRPr="00127AB5">
              <w:rPr>
                <w:rFonts w:ascii="Times New Roman" w:hAnsi="Times New Roman"/>
                <w:sz w:val="24"/>
                <w:szCs w:val="24"/>
                <w:lang w:eastAsia="lv-LV"/>
              </w:rPr>
              <w:t>īstenošanu reglamentējošie Ministru kabineta noteikumi</w:t>
            </w:r>
          </w:p>
        </w:tc>
        <w:tc>
          <w:tcPr>
            <w:tcW w:w="5198" w:type="dxa"/>
            <w:gridSpan w:val="2"/>
          </w:tcPr>
          <w:p w14:paraId="328EF4EF" w14:textId="5E9DEF96" w:rsidR="00DC59BF" w:rsidRPr="00127AB5" w:rsidRDefault="00014878" w:rsidP="000E5860">
            <w:pPr>
              <w:autoSpaceDE w:val="0"/>
              <w:autoSpaceDN w:val="0"/>
              <w:adjustRightInd w:val="0"/>
              <w:ind w:left="0" w:firstLine="0"/>
              <w:rPr>
                <w:rFonts w:ascii="Times New Roman" w:hAnsi="Times New Roman"/>
                <w:sz w:val="24"/>
                <w:szCs w:val="24"/>
                <w:lang w:eastAsia="lv-LV"/>
              </w:rPr>
            </w:pPr>
            <w:r w:rsidRPr="00E5181E">
              <w:rPr>
                <w:rFonts w:ascii="Times New Roman" w:eastAsia="Times New Roman" w:hAnsi="Times New Roman"/>
                <w:color w:val="000000" w:themeColor="text1"/>
                <w:sz w:val="24"/>
                <w:szCs w:val="24"/>
                <w:lang w:eastAsia="lv-LV"/>
              </w:rPr>
              <w:t>M</w:t>
            </w:r>
            <w:r>
              <w:rPr>
                <w:rFonts w:ascii="Times New Roman" w:eastAsia="Times New Roman" w:hAnsi="Times New Roman"/>
                <w:color w:val="000000" w:themeColor="text1"/>
                <w:sz w:val="24"/>
                <w:szCs w:val="24"/>
                <w:lang w:eastAsia="lv-LV"/>
              </w:rPr>
              <w:t>inistru kabineta 2016</w:t>
            </w:r>
            <w:r w:rsidRPr="00424049">
              <w:rPr>
                <w:rFonts w:ascii="Times New Roman" w:eastAsia="Times New Roman" w:hAnsi="Times New Roman"/>
                <w:color w:val="000000" w:themeColor="text1"/>
                <w:sz w:val="24"/>
                <w:szCs w:val="24"/>
                <w:lang w:eastAsia="lv-LV"/>
              </w:rPr>
              <w:t xml:space="preserve">.gada </w:t>
            </w:r>
            <w:r>
              <w:rPr>
                <w:rFonts w:ascii="Times New Roman" w:eastAsia="Times New Roman" w:hAnsi="Times New Roman"/>
                <w:color w:val="000000" w:themeColor="text1"/>
                <w:sz w:val="24"/>
                <w:szCs w:val="24"/>
                <w:lang w:eastAsia="lv-LV"/>
              </w:rPr>
              <w:t>12.janvāra</w:t>
            </w:r>
            <w:r w:rsidRPr="00E5181E">
              <w:rPr>
                <w:rFonts w:ascii="Times New Roman" w:eastAsia="Times New Roman" w:hAnsi="Times New Roman"/>
                <w:color w:val="000000" w:themeColor="text1"/>
                <w:sz w:val="24"/>
                <w:szCs w:val="24"/>
                <w:lang w:eastAsia="lv-LV"/>
              </w:rPr>
              <w:t xml:space="preserve"> noteikum</w:t>
            </w:r>
            <w:r>
              <w:rPr>
                <w:rFonts w:ascii="Times New Roman" w:eastAsia="Times New Roman" w:hAnsi="Times New Roman"/>
                <w:color w:val="000000" w:themeColor="text1"/>
                <w:sz w:val="24"/>
                <w:szCs w:val="24"/>
                <w:lang w:eastAsia="lv-LV"/>
              </w:rPr>
              <w:t>i</w:t>
            </w:r>
            <w:r w:rsidRPr="00E5181E">
              <w:rPr>
                <w:rFonts w:ascii="Times New Roman" w:eastAsia="Times New Roman" w:hAnsi="Times New Roman"/>
                <w:color w:val="000000" w:themeColor="text1"/>
                <w:sz w:val="24"/>
                <w:szCs w:val="24"/>
                <w:lang w:eastAsia="lv-LV"/>
              </w:rPr>
              <w:t xml:space="preserve"> Nr</w:t>
            </w:r>
            <w:r>
              <w:rPr>
                <w:rFonts w:ascii="Times New Roman" w:eastAsia="Times New Roman" w:hAnsi="Times New Roman"/>
                <w:color w:val="000000" w:themeColor="text1"/>
                <w:sz w:val="24"/>
                <w:szCs w:val="24"/>
                <w:lang w:eastAsia="lv-LV"/>
              </w:rPr>
              <w:t>.34 “</w:t>
            </w:r>
            <w:r w:rsidRPr="004738D9">
              <w:rPr>
                <w:rFonts w:ascii="Times New Roman" w:eastAsia="Times New Roman" w:hAnsi="Times New Roman"/>
                <w:color w:val="000000" w:themeColor="text1"/>
                <w:sz w:val="24"/>
                <w:szCs w:val="24"/>
                <w:lang w:eastAsia="lv-LV"/>
              </w:rPr>
              <w:t xml:space="preserve">Darbības programmas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Izaugsme un nodarbinātība</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1.1.1.specifiskā atbalsta mērķa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Palielināt Latvijas zinātnisko institūciju pētniecisko un inovatīvo kapacitāti un spēju piesaistīt ārējo finansējumu, ieguldot cilvēkresursos un infrastruktūrā</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1.1.1.1.pasākuma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Praktiskas ievirzes pētījumi</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īstenošanas noteikumi</w:t>
            </w:r>
            <w:r w:rsidRPr="00E5181E">
              <w:rPr>
                <w:rFonts w:ascii="Times New Roman" w:eastAsia="Times New Roman" w:hAnsi="Times New Roman"/>
                <w:color w:val="000000" w:themeColor="text1"/>
                <w:sz w:val="24"/>
                <w:szCs w:val="24"/>
                <w:lang w:eastAsia="lv-LV"/>
              </w:rPr>
              <w:t xml:space="preserve"> </w:t>
            </w:r>
            <w:r w:rsidR="00DC59BF" w:rsidRPr="00127AB5">
              <w:rPr>
                <w:rFonts w:ascii="Times New Roman" w:hAnsi="Times New Roman"/>
                <w:color w:val="000000"/>
                <w:sz w:val="24"/>
                <w:szCs w:val="24"/>
                <w:lang w:eastAsia="lv-LV"/>
              </w:rPr>
              <w:t>(turpmāk – SAM pasākuma MK noteikumi)</w:t>
            </w:r>
          </w:p>
        </w:tc>
      </w:tr>
      <w:tr w:rsidR="00DC59BF" w:rsidRPr="00127AB5" w14:paraId="068B0B5B" w14:textId="77777777" w:rsidTr="000E5860">
        <w:trPr>
          <w:trHeight w:val="549"/>
        </w:trPr>
        <w:tc>
          <w:tcPr>
            <w:tcW w:w="3109" w:type="dxa"/>
            <w:shd w:val="clear" w:color="auto" w:fill="D9D9D9"/>
          </w:tcPr>
          <w:p w14:paraId="79B1981F" w14:textId="77777777"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Finanšu nosacījumi</w:t>
            </w:r>
          </w:p>
        </w:tc>
        <w:tc>
          <w:tcPr>
            <w:tcW w:w="5198" w:type="dxa"/>
            <w:gridSpan w:val="2"/>
          </w:tcPr>
          <w:p w14:paraId="2D25E705" w14:textId="0D67D72D" w:rsidR="00DC59BF" w:rsidRPr="00AB4B10" w:rsidRDefault="00DC59BF" w:rsidP="000E5860">
            <w:pPr>
              <w:ind w:left="0" w:firstLine="0"/>
              <w:outlineLvl w:val="3"/>
              <w:rPr>
                <w:rFonts w:ascii="Times New Roman" w:hAnsi="Times New Roman"/>
                <w:sz w:val="24"/>
                <w:szCs w:val="24"/>
                <w:lang w:eastAsia="lv-LV"/>
              </w:rPr>
            </w:pPr>
            <w:r w:rsidRPr="00AB4B10">
              <w:rPr>
                <w:rFonts w:ascii="Times New Roman" w:hAnsi="Times New Roman"/>
                <w:sz w:val="24"/>
                <w:szCs w:val="24"/>
                <w:lang w:eastAsia="lv-LV"/>
              </w:rPr>
              <w:t>SAM pasākumam plānotais kopējais attiecināmais publiskais finansējums ir</w:t>
            </w:r>
            <w:r w:rsidR="00A01699" w:rsidRPr="00AB4B10">
              <w:rPr>
                <w:rFonts w:ascii="Times New Roman" w:hAnsi="Times New Roman"/>
                <w:sz w:val="24"/>
                <w:szCs w:val="24"/>
                <w:lang w:eastAsia="lv-LV"/>
              </w:rPr>
              <w:t xml:space="preserve"> ne </w:t>
            </w:r>
            <w:r w:rsidR="00BF163F" w:rsidRPr="00AB4B10">
              <w:rPr>
                <w:rFonts w:ascii="Times New Roman" w:hAnsi="Times New Roman"/>
                <w:sz w:val="24"/>
                <w:szCs w:val="24"/>
                <w:lang w:eastAsia="lv-LV"/>
              </w:rPr>
              <w:t xml:space="preserve">mazāk </w:t>
            </w:r>
            <w:r w:rsidR="00014878" w:rsidRPr="00AB4B10">
              <w:rPr>
                <w:rFonts w:ascii="Times New Roman" w:hAnsi="Times New Roman"/>
                <w:sz w:val="24"/>
                <w:szCs w:val="24"/>
                <w:lang w:eastAsia="lv-LV"/>
              </w:rPr>
              <w:t xml:space="preserve">kā </w:t>
            </w:r>
            <w:r w:rsidR="00BF163F" w:rsidRPr="00AB4B10">
              <w:rPr>
                <w:rFonts w:ascii="Times New Roman" w:hAnsi="Times New Roman"/>
                <w:sz w:val="24"/>
                <w:szCs w:val="24"/>
                <w:lang w:eastAsia="lv-LV"/>
              </w:rPr>
              <w:t xml:space="preserve">97 274 601 </w:t>
            </w:r>
            <w:proofErr w:type="spellStart"/>
            <w:r w:rsidR="00014878" w:rsidRPr="00AB4B10">
              <w:rPr>
                <w:rFonts w:ascii="Times New Roman" w:hAnsi="Times New Roman"/>
                <w:i/>
                <w:sz w:val="24"/>
                <w:szCs w:val="24"/>
                <w:lang w:eastAsia="lv-LV"/>
              </w:rPr>
              <w:t>euro</w:t>
            </w:r>
            <w:proofErr w:type="spellEnd"/>
            <w:r w:rsidR="00014878" w:rsidRPr="00AB4B10">
              <w:rPr>
                <w:rFonts w:ascii="Times New Roman" w:hAnsi="Times New Roman"/>
                <w:sz w:val="24"/>
                <w:szCs w:val="24"/>
                <w:lang w:eastAsia="lv-LV"/>
              </w:rPr>
              <w:t xml:space="preserve">, ko veido Eiropas Reģionālās attīstības fonda finansējums </w:t>
            </w:r>
            <w:r w:rsidR="00BF163F" w:rsidRPr="00AB4B10">
              <w:rPr>
                <w:rFonts w:ascii="Times New Roman" w:hAnsi="Times New Roman"/>
                <w:sz w:val="24"/>
                <w:szCs w:val="24"/>
                <w:lang w:eastAsia="lv-LV"/>
              </w:rPr>
              <w:t xml:space="preserve">ne mazāk kā 84 020 931 </w:t>
            </w:r>
            <w:r w:rsidR="00014878" w:rsidRPr="00AB4B10">
              <w:rPr>
                <w:rFonts w:ascii="Times New Roman" w:hAnsi="Times New Roman"/>
                <w:sz w:val="24"/>
                <w:szCs w:val="24"/>
                <w:lang w:eastAsia="lv-LV"/>
              </w:rPr>
              <w:t xml:space="preserve"> </w:t>
            </w:r>
            <w:proofErr w:type="spellStart"/>
            <w:r w:rsidR="00014878" w:rsidRPr="00AB4B10">
              <w:rPr>
                <w:rFonts w:ascii="Times New Roman" w:hAnsi="Times New Roman"/>
                <w:i/>
                <w:sz w:val="24"/>
                <w:szCs w:val="24"/>
                <w:lang w:eastAsia="lv-LV"/>
              </w:rPr>
              <w:t>euro</w:t>
            </w:r>
            <w:proofErr w:type="spellEnd"/>
            <w:r w:rsidR="00014878" w:rsidRPr="00AB4B10">
              <w:rPr>
                <w:rFonts w:ascii="Times New Roman" w:hAnsi="Times New Roman"/>
                <w:sz w:val="24"/>
                <w:szCs w:val="24"/>
                <w:lang w:eastAsia="lv-LV"/>
              </w:rPr>
              <w:t xml:space="preserve"> apmērā un nacionālais publiskais valsts budžeta līdzfinansējums ne </w:t>
            </w:r>
            <w:r w:rsidR="00BF163F" w:rsidRPr="00AB4B10">
              <w:rPr>
                <w:rFonts w:ascii="Times New Roman" w:hAnsi="Times New Roman"/>
                <w:sz w:val="24"/>
                <w:szCs w:val="24"/>
                <w:lang w:eastAsia="lv-LV"/>
              </w:rPr>
              <w:t xml:space="preserve">mazāk </w:t>
            </w:r>
            <w:r w:rsidR="00014878" w:rsidRPr="00AB4B10">
              <w:rPr>
                <w:rFonts w:ascii="Times New Roman" w:hAnsi="Times New Roman"/>
                <w:sz w:val="24"/>
                <w:szCs w:val="24"/>
                <w:lang w:eastAsia="lv-LV"/>
              </w:rPr>
              <w:t xml:space="preserve">kā </w:t>
            </w:r>
            <w:r w:rsidR="00BF163F" w:rsidRPr="00AB4B10">
              <w:rPr>
                <w:rFonts w:ascii="Times New Roman" w:hAnsi="Times New Roman"/>
                <w:sz w:val="24"/>
                <w:szCs w:val="24"/>
                <w:lang w:eastAsia="lv-LV"/>
              </w:rPr>
              <w:t xml:space="preserve">13 253 670 </w:t>
            </w:r>
            <w:r w:rsidR="00014878" w:rsidRPr="00AB4B10">
              <w:rPr>
                <w:rFonts w:ascii="Times New Roman" w:hAnsi="Times New Roman"/>
                <w:sz w:val="24"/>
                <w:szCs w:val="24"/>
                <w:lang w:eastAsia="lv-LV"/>
              </w:rPr>
              <w:t xml:space="preserve"> </w:t>
            </w:r>
            <w:proofErr w:type="spellStart"/>
            <w:r w:rsidR="00014878" w:rsidRPr="00AB4B10">
              <w:rPr>
                <w:rFonts w:ascii="Times New Roman" w:hAnsi="Times New Roman"/>
                <w:i/>
                <w:sz w:val="24"/>
                <w:szCs w:val="24"/>
                <w:lang w:eastAsia="lv-LV"/>
              </w:rPr>
              <w:t>euro</w:t>
            </w:r>
            <w:proofErr w:type="spellEnd"/>
            <w:r w:rsidR="00014878" w:rsidRPr="00AB4B10">
              <w:rPr>
                <w:rFonts w:ascii="Times New Roman" w:hAnsi="Times New Roman"/>
                <w:sz w:val="24"/>
                <w:szCs w:val="24"/>
                <w:lang w:eastAsia="lv-LV"/>
              </w:rPr>
              <w:t xml:space="preserve"> apmērā</w:t>
            </w:r>
            <w:r w:rsidRPr="00AB4B10">
              <w:rPr>
                <w:rFonts w:ascii="Times New Roman" w:hAnsi="Times New Roman"/>
                <w:sz w:val="24"/>
                <w:szCs w:val="24"/>
                <w:lang w:eastAsia="lv-LV"/>
              </w:rPr>
              <w:t>.</w:t>
            </w:r>
          </w:p>
          <w:p w14:paraId="03BCCE68" w14:textId="6E6A7F21" w:rsidR="00DD124B" w:rsidRPr="00AB4B10" w:rsidRDefault="0065262A" w:rsidP="00DD124B">
            <w:pPr>
              <w:ind w:left="44" w:firstLine="0"/>
              <w:outlineLvl w:val="3"/>
              <w:rPr>
                <w:rFonts w:ascii="Times New Roman" w:hAnsi="Times New Roman"/>
                <w:sz w:val="24"/>
                <w:szCs w:val="24"/>
                <w:lang w:eastAsia="lv-LV"/>
              </w:rPr>
            </w:pPr>
            <w:r w:rsidRPr="00AB4B10">
              <w:rPr>
                <w:rFonts w:ascii="Times New Roman" w:hAnsi="Times New Roman"/>
                <w:sz w:val="24"/>
                <w:szCs w:val="24"/>
                <w:lang w:eastAsia="lv-LV"/>
              </w:rPr>
              <w:t>SAM pasākuma treš</w:t>
            </w:r>
            <w:r w:rsidR="00DD124B" w:rsidRPr="00AB4B10">
              <w:rPr>
                <w:rFonts w:ascii="Times New Roman" w:hAnsi="Times New Roman"/>
                <w:sz w:val="24"/>
                <w:szCs w:val="24"/>
                <w:lang w:eastAsia="lv-LV"/>
              </w:rPr>
              <w:t>ajā projektu iesniegumu atlases kārtā plānotais kopējais attiecināmais publiskais finansējums ir</w:t>
            </w:r>
            <w:r w:rsidRPr="00AB4B10">
              <w:rPr>
                <w:rFonts w:ascii="Times New Roman" w:hAnsi="Times New Roman"/>
                <w:sz w:val="24"/>
                <w:szCs w:val="24"/>
                <w:lang w:eastAsia="lv-LV"/>
              </w:rPr>
              <w:t xml:space="preserve"> ne </w:t>
            </w:r>
            <w:r w:rsidR="00DD302D" w:rsidRPr="00AB4B10">
              <w:rPr>
                <w:rFonts w:ascii="Times New Roman" w:hAnsi="Times New Roman"/>
                <w:sz w:val="24"/>
                <w:szCs w:val="24"/>
                <w:lang w:eastAsia="lv-LV"/>
              </w:rPr>
              <w:t xml:space="preserve">mazāk </w:t>
            </w:r>
            <w:r w:rsidRPr="00AB4B10">
              <w:rPr>
                <w:rFonts w:ascii="Times New Roman" w:hAnsi="Times New Roman"/>
                <w:sz w:val="24"/>
                <w:szCs w:val="24"/>
                <w:lang w:eastAsia="lv-LV"/>
              </w:rPr>
              <w:t>kā</w:t>
            </w:r>
            <w:r w:rsidR="00DD124B" w:rsidRPr="00AB4B10">
              <w:rPr>
                <w:rFonts w:ascii="Times New Roman" w:hAnsi="Times New Roman"/>
                <w:sz w:val="24"/>
                <w:szCs w:val="24"/>
                <w:lang w:eastAsia="lv-LV"/>
              </w:rPr>
              <w:t xml:space="preserve"> </w:t>
            </w:r>
            <w:r w:rsidR="00DD302D" w:rsidRPr="00AB4B10">
              <w:rPr>
                <w:rFonts w:ascii="Times New Roman" w:hAnsi="Times New Roman"/>
                <w:sz w:val="24"/>
                <w:szCs w:val="24"/>
                <w:lang w:eastAsia="lv-LV"/>
              </w:rPr>
              <w:t>17 302 940</w:t>
            </w:r>
            <w:r w:rsidR="00DD124B" w:rsidRPr="00AB4B10">
              <w:rPr>
                <w:rFonts w:ascii="Times New Roman" w:hAnsi="Times New Roman"/>
                <w:sz w:val="24"/>
                <w:szCs w:val="24"/>
                <w:lang w:eastAsia="lv-LV"/>
              </w:rPr>
              <w:t xml:space="preserve"> </w:t>
            </w:r>
            <w:proofErr w:type="spellStart"/>
            <w:r w:rsidR="00DD124B" w:rsidRPr="00AB4B10">
              <w:rPr>
                <w:rFonts w:ascii="Times New Roman" w:hAnsi="Times New Roman"/>
                <w:i/>
                <w:sz w:val="24"/>
                <w:szCs w:val="24"/>
                <w:lang w:eastAsia="lv-LV"/>
              </w:rPr>
              <w:t>euro</w:t>
            </w:r>
            <w:proofErr w:type="spellEnd"/>
            <w:r w:rsidR="00DD124B" w:rsidRPr="00AB4B10">
              <w:rPr>
                <w:rFonts w:ascii="Times New Roman" w:hAnsi="Times New Roman"/>
                <w:sz w:val="24"/>
                <w:szCs w:val="24"/>
                <w:lang w:eastAsia="lv-LV"/>
              </w:rPr>
              <w:t>, ko veido:</w:t>
            </w:r>
          </w:p>
          <w:p w14:paraId="7D4718E2" w14:textId="164218E3" w:rsidR="00DD124B" w:rsidRPr="00062FA9" w:rsidRDefault="00DD124B" w:rsidP="00DD124B">
            <w:pPr>
              <w:pStyle w:val="ListParagraph"/>
              <w:numPr>
                <w:ilvl w:val="0"/>
                <w:numId w:val="26"/>
              </w:numPr>
              <w:contextualSpacing w:val="0"/>
              <w:outlineLvl w:val="3"/>
              <w:rPr>
                <w:rFonts w:ascii="Times New Roman" w:hAnsi="Times New Roman"/>
                <w:sz w:val="24"/>
                <w:szCs w:val="24"/>
                <w:lang w:eastAsia="lv-LV"/>
              </w:rPr>
            </w:pPr>
            <w:r w:rsidRPr="00AB4B10">
              <w:rPr>
                <w:rFonts w:ascii="Times New Roman" w:hAnsi="Times New Roman"/>
                <w:sz w:val="24"/>
                <w:szCs w:val="24"/>
                <w:lang w:eastAsia="lv-LV"/>
              </w:rPr>
              <w:t xml:space="preserve">ar saimniecisku darbību nesaistītu projektu īstenošanai </w:t>
            </w:r>
            <w:r w:rsidR="00BF163F" w:rsidRPr="00AB4B10">
              <w:rPr>
                <w:rFonts w:ascii="Times New Roman" w:hAnsi="Times New Roman"/>
                <w:sz w:val="24"/>
                <w:szCs w:val="24"/>
                <w:lang w:eastAsia="lv-LV"/>
              </w:rPr>
              <w:t xml:space="preserve">ne mazāk kā </w:t>
            </w:r>
            <w:r w:rsidR="00DD302D" w:rsidRPr="00AB4B10">
              <w:rPr>
                <w:rFonts w:ascii="Times New Roman" w:hAnsi="Times New Roman"/>
                <w:sz w:val="24"/>
                <w:szCs w:val="24"/>
                <w:lang w:eastAsia="lv-LV"/>
              </w:rPr>
              <w:t>9 767 040</w:t>
            </w:r>
            <w:r w:rsidRPr="00AB4B10">
              <w:rPr>
                <w:rFonts w:ascii="Times New Roman" w:hAnsi="Times New Roman"/>
                <w:sz w:val="24"/>
                <w:szCs w:val="24"/>
                <w:lang w:eastAsia="lv-LV"/>
              </w:rPr>
              <w:t xml:space="preserve"> </w:t>
            </w:r>
            <w:proofErr w:type="spellStart"/>
            <w:r w:rsidRPr="00AB4B10">
              <w:rPr>
                <w:rFonts w:ascii="Times New Roman" w:hAnsi="Times New Roman"/>
                <w:i/>
                <w:sz w:val="24"/>
                <w:szCs w:val="24"/>
                <w:lang w:eastAsia="lv-LV"/>
              </w:rPr>
              <w:t>euro</w:t>
            </w:r>
            <w:proofErr w:type="spellEnd"/>
            <w:r w:rsidRPr="00AB4B10">
              <w:rPr>
                <w:rFonts w:ascii="Times New Roman" w:hAnsi="Times New Roman"/>
                <w:sz w:val="24"/>
                <w:szCs w:val="24"/>
                <w:lang w:eastAsia="lv-LV"/>
              </w:rPr>
              <w:t xml:space="preserve">, tai skaitā valsts budžeta finansējums </w:t>
            </w:r>
            <w:r w:rsidR="00BF163F" w:rsidRPr="00AB4B10">
              <w:rPr>
                <w:rFonts w:ascii="Times New Roman" w:hAnsi="Times New Roman"/>
                <w:sz w:val="24"/>
                <w:szCs w:val="24"/>
                <w:lang w:eastAsia="lv-LV"/>
              </w:rPr>
              <w:t xml:space="preserve">ne mazāk kā </w:t>
            </w:r>
            <w:r w:rsidR="00BE68A8" w:rsidRPr="00AB4B10">
              <w:rPr>
                <w:rFonts w:ascii="Times New Roman" w:hAnsi="Times New Roman"/>
                <w:sz w:val="24"/>
                <w:szCs w:val="24"/>
                <w:lang w:eastAsia="lv-LV"/>
              </w:rPr>
              <w:t>3 663 960</w:t>
            </w:r>
            <w:r w:rsidRPr="00AB4B10">
              <w:rPr>
                <w:rFonts w:ascii="Times New Roman" w:hAnsi="Times New Roman"/>
                <w:sz w:val="24"/>
                <w:szCs w:val="24"/>
                <w:lang w:eastAsia="lv-LV"/>
              </w:rPr>
              <w:t xml:space="preserve"> </w:t>
            </w:r>
            <w:proofErr w:type="spellStart"/>
            <w:r w:rsidRPr="00AB4B10">
              <w:rPr>
                <w:rFonts w:ascii="Times New Roman" w:hAnsi="Times New Roman"/>
                <w:i/>
                <w:sz w:val="24"/>
                <w:szCs w:val="24"/>
                <w:lang w:eastAsia="lv-LV"/>
              </w:rPr>
              <w:t>euro</w:t>
            </w:r>
            <w:proofErr w:type="spellEnd"/>
            <w:r w:rsidRPr="00AB4B10">
              <w:rPr>
                <w:rFonts w:ascii="Times New Roman" w:hAnsi="Times New Roman"/>
                <w:sz w:val="24"/>
                <w:szCs w:val="24"/>
                <w:lang w:eastAsia="lv-LV"/>
              </w:rPr>
              <w:t xml:space="preserve"> apmērā un Eiropas </w:t>
            </w:r>
            <w:r w:rsidRPr="00062FA9">
              <w:rPr>
                <w:rFonts w:ascii="Times New Roman" w:hAnsi="Times New Roman"/>
                <w:sz w:val="24"/>
                <w:szCs w:val="24"/>
                <w:lang w:eastAsia="lv-LV"/>
              </w:rPr>
              <w:t xml:space="preserve">Reģionālās attīstības fonda finansējums </w:t>
            </w:r>
            <w:r w:rsidR="00BF163F" w:rsidRPr="00062FA9">
              <w:rPr>
                <w:rFonts w:ascii="Times New Roman" w:hAnsi="Times New Roman"/>
                <w:sz w:val="24"/>
                <w:szCs w:val="24"/>
                <w:lang w:eastAsia="lv-LV"/>
              </w:rPr>
              <w:t xml:space="preserve">ne mazāk kā </w:t>
            </w:r>
            <w:r w:rsidR="00BE68A8" w:rsidRPr="00062FA9">
              <w:rPr>
                <w:rFonts w:ascii="Times New Roman" w:hAnsi="Times New Roman"/>
                <w:sz w:val="24"/>
                <w:szCs w:val="24"/>
                <w:lang w:eastAsia="lv-LV"/>
              </w:rPr>
              <w:t>6 103 080</w:t>
            </w:r>
            <w:r w:rsidRPr="00062FA9">
              <w:rPr>
                <w:rFonts w:ascii="Times New Roman" w:hAnsi="Times New Roman"/>
                <w:sz w:val="24"/>
                <w:szCs w:val="24"/>
                <w:lang w:eastAsia="lv-LV"/>
              </w:rPr>
              <w:t xml:space="preserve"> </w:t>
            </w:r>
            <w:proofErr w:type="spellStart"/>
            <w:r w:rsidRPr="00062FA9">
              <w:rPr>
                <w:rFonts w:ascii="Times New Roman" w:hAnsi="Times New Roman"/>
                <w:i/>
                <w:sz w:val="24"/>
                <w:szCs w:val="24"/>
                <w:lang w:eastAsia="lv-LV"/>
              </w:rPr>
              <w:t>euro</w:t>
            </w:r>
            <w:proofErr w:type="spellEnd"/>
            <w:r w:rsidRPr="00062FA9">
              <w:rPr>
                <w:rFonts w:ascii="Times New Roman" w:hAnsi="Times New Roman"/>
                <w:sz w:val="24"/>
                <w:szCs w:val="24"/>
                <w:lang w:eastAsia="lv-LV"/>
              </w:rPr>
              <w:t xml:space="preserve"> apmērā;</w:t>
            </w:r>
          </w:p>
          <w:p w14:paraId="2B92A3A5" w14:textId="00C1751D" w:rsidR="00DD124B" w:rsidRPr="003B20D6" w:rsidRDefault="00DD124B" w:rsidP="00DD124B">
            <w:pPr>
              <w:pStyle w:val="ListParagraph"/>
              <w:numPr>
                <w:ilvl w:val="0"/>
                <w:numId w:val="26"/>
              </w:numPr>
              <w:contextualSpacing w:val="0"/>
              <w:outlineLvl w:val="3"/>
              <w:rPr>
                <w:rFonts w:ascii="Times New Roman" w:hAnsi="Times New Roman"/>
                <w:sz w:val="24"/>
                <w:szCs w:val="24"/>
                <w:lang w:eastAsia="lv-LV"/>
              </w:rPr>
            </w:pPr>
            <w:r w:rsidRPr="003B20D6">
              <w:rPr>
                <w:rFonts w:ascii="Times New Roman" w:hAnsi="Times New Roman"/>
                <w:sz w:val="24"/>
                <w:szCs w:val="24"/>
                <w:lang w:eastAsia="lv-LV"/>
              </w:rPr>
              <w:t xml:space="preserve">ar saimniecisku darbību saistītu projektu īstenošanai - Eiropas Reģionālās attīstības fonda finansējums </w:t>
            </w:r>
            <w:r w:rsidR="00BF163F" w:rsidRPr="003B20D6">
              <w:rPr>
                <w:rFonts w:ascii="Times New Roman" w:hAnsi="Times New Roman"/>
                <w:sz w:val="24"/>
                <w:szCs w:val="24"/>
                <w:lang w:eastAsia="lv-LV"/>
              </w:rPr>
              <w:t xml:space="preserve">ne mazāk kā </w:t>
            </w:r>
            <w:r w:rsidR="009A23DE" w:rsidRPr="003B20D6">
              <w:rPr>
                <w:rFonts w:ascii="Times New Roman" w:hAnsi="Times New Roman"/>
                <w:sz w:val="24"/>
                <w:szCs w:val="24"/>
                <w:lang w:eastAsia="lv-LV"/>
              </w:rPr>
              <w:t>7 535 900</w:t>
            </w:r>
            <w:r w:rsidRPr="003B20D6">
              <w:rPr>
                <w:rFonts w:ascii="Times New Roman" w:hAnsi="Times New Roman"/>
                <w:sz w:val="24"/>
                <w:szCs w:val="24"/>
                <w:lang w:eastAsia="lv-LV"/>
              </w:rPr>
              <w:t xml:space="preserve"> </w:t>
            </w:r>
            <w:proofErr w:type="spellStart"/>
            <w:r w:rsidRPr="003B20D6">
              <w:rPr>
                <w:rFonts w:ascii="Times New Roman" w:hAnsi="Times New Roman"/>
                <w:i/>
                <w:sz w:val="24"/>
                <w:szCs w:val="24"/>
                <w:lang w:eastAsia="lv-LV"/>
              </w:rPr>
              <w:t>euro</w:t>
            </w:r>
            <w:proofErr w:type="spellEnd"/>
            <w:r w:rsidRPr="003B20D6">
              <w:rPr>
                <w:rFonts w:ascii="Times New Roman" w:hAnsi="Times New Roman"/>
                <w:i/>
                <w:sz w:val="24"/>
                <w:szCs w:val="24"/>
                <w:lang w:eastAsia="lv-LV"/>
              </w:rPr>
              <w:t xml:space="preserve"> </w:t>
            </w:r>
            <w:r w:rsidRPr="003B20D6">
              <w:rPr>
                <w:rFonts w:ascii="Times New Roman" w:hAnsi="Times New Roman"/>
                <w:sz w:val="24"/>
                <w:szCs w:val="24"/>
                <w:lang w:eastAsia="lv-LV"/>
              </w:rPr>
              <w:t>apmērā.</w:t>
            </w:r>
            <w:bookmarkStart w:id="0" w:name="_GoBack"/>
            <w:bookmarkEnd w:id="0"/>
          </w:p>
          <w:p w14:paraId="339CA910" w14:textId="666FB395" w:rsidR="00DD124B" w:rsidRDefault="00DD124B" w:rsidP="00DD124B">
            <w:pPr>
              <w:ind w:left="0" w:firstLine="0"/>
              <w:outlineLvl w:val="3"/>
              <w:rPr>
                <w:rFonts w:ascii="Times New Roman" w:hAnsi="Times New Roman"/>
                <w:sz w:val="24"/>
                <w:szCs w:val="24"/>
                <w:lang w:eastAsia="lv-LV"/>
              </w:rPr>
            </w:pPr>
            <w:r>
              <w:rPr>
                <w:rFonts w:ascii="Times New Roman" w:hAnsi="Times New Roman"/>
                <w:sz w:val="24"/>
                <w:szCs w:val="24"/>
                <w:lang w:eastAsia="lv-LV"/>
              </w:rPr>
              <w:lastRenderedPageBreak/>
              <w:t>SAM pasākuma</w:t>
            </w:r>
            <w:r>
              <w:t xml:space="preserve"> </w:t>
            </w:r>
            <w:r w:rsidR="0065262A">
              <w:rPr>
                <w:rFonts w:ascii="Times New Roman" w:hAnsi="Times New Roman"/>
                <w:sz w:val="24"/>
                <w:szCs w:val="24"/>
                <w:lang w:eastAsia="lv-LV"/>
              </w:rPr>
              <w:t>trešaj</w:t>
            </w:r>
            <w:r w:rsidRPr="006B607C">
              <w:rPr>
                <w:rFonts w:ascii="Times New Roman" w:hAnsi="Times New Roman"/>
                <w:sz w:val="24"/>
                <w:szCs w:val="24"/>
                <w:lang w:eastAsia="lv-LV"/>
              </w:rPr>
              <w:t>ā projektu iesniegumu atlases kārtā</w:t>
            </w:r>
            <w:r>
              <w:t xml:space="preserve"> </w:t>
            </w:r>
            <w:r w:rsidRPr="006B607C">
              <w:rPr>
                <w:rFonts w:ascii="Times New Roman" w:hAnsi="Times New Roman"/>
                <w:sz w:val="24"/>
                <w:szCs w:val="24"/>
                <w:lang w:eastAsia="lv-LV"/>
              </w:rPr>
              <w:t>projektiem maksimālā publiskā finansējuma intensitāte</w:t>
            </w:r>
            <w:r>
              <w:rPr>
                <w:rFonts w:ascii="Times New Roman" w:hAnsi="Times New Roman"/>
                <w:sz w:val="24"/>
                <w:szCs w:val="24"/>
                <w:lang w:eastAsia="lv-LV"/>
              </w:rPr>
              <w:t xml:space="preserve"> ir:</w:t>
            </w:r>
          </w:p>
          <w:p w14:paraId="1C0EA687" w14:textId="77777777" w:rsidR="00DD124B" w:rsidRPr="006B110C" w:rsidRDefault="00DD124B" w:rsidP="00DD124B">
            <w:pPr>
              <w:pStyle w:val="ListParagraph"/>
              <w:numPr>
                <w:ilvl w:val="0"/>
                <w:numId w:val="32"/>
              </w:numPr>
              <w:outlineLvl w:val="3"/>
              <w:rPr>
                <w:rFonts w:ascii="Times New Roman" w:hAnsi="Times New Roman"/>
                <w:sz w:val="24"/>
                <w:szCs w:val="24"/>
                <w:lang w:eastAsia="lv-LV"/>
              </w:rPr>
            </w:pPr>
            <w:r>
              <w:rPr>
                <w:rFonts w:ascii="Times New Roman" w:hAnsi="Times New Roman"/>
                <w:sz w:val="24"/>
                <w:szCs w:val="24"/>
                <w:lang w:eastAsia="lv-LV"/>
              </w:rPr>
              <w:t>a</w:t>
            </w:r>
            <w:r w:rsidRPr="006B110C">
              <w:rPr>
                <w:rFonts w:ascii="Times New Roman" w:hAnsi="Times New Roman"/>
                <w:sz w:val="24"/>
                <w:szCs w:val="24"/>
                <w:lang w:eastAsia="lv-LV"/>
              </w:rPr>
              <w:t>r saimniecisku darbību nesaistītiem projektiem maksimālā publiskā finansējuma intensitāte ir 92,5</w:t>
            </w:r>
            <w:r>
              <w:rPr>
                <w:rFonts w:ascii="Times New Roman" w:hAnsi="Times New Roman"/>
                <w:sz w:val="24"/>
                <w:szCs w:val="24"/>
                <w:lang w:eastAsia="lv-LV"/>
              </w:rPr>
              <w:t xml:space="preserve">% </w:t>
            </w:r>
            <w:r w:rsidRPr="006B110C">
              <w:rPr>
                <w:rFonts w:ascii="Times New Roman" w:hAnsi="Times New Roman"/>
                <w:sz w:val="24"/>
                <w:szCs w:val="24"/>
                <w:lang w:eastAsia="lv-LV"/>
              </w:rPr>
              <w:t>, ko veido</w:t>
            </w:r>
            <w:r>
              <w:rPr>
                <w:rFonts w:ascii="Times New Roman" w:hAnsi="Times New Roman"/>
                <w:sz w:val="24"/>
                <w:szCs w:val="24"/>
                <w:lang w:eastAsia="lv-LV"/>
              </w:rPr>
              <w:t xml:space="preserve"> valsts </w:t>
            </w:r>
            <w:r w:rsidRPr="006B110C">
              <w:rPr>
                <w:rFonts w:ascii="Times New Roman" w:hAnsi="Times New Roman"/>
                <w:sz w:val="24"/>
                <w:szCs w:val="24"/>
                <w:lang w:eastAsia="lv-LV"/>
              </w:rPr>
              <w:t>budžeta atbalsta intensitāte – 34,70</w:t>
            </w:r>
            <w:r>
              <w:rPr>
                <w:rFonts w:ascii="Times New Roman" w:hAnsi="Times New Roman"/>
                <w:sz w:val="24"/>
                <w:szCs w:val="24"/>
                <w:lang w:eastAsia="lv-LV"/>
              </w:rPr>
              <w:t xml:space="preserve">% un  Eiropas </w:t>
            </w:r>
            <w:r w:rsidRPr="006B607C">
              <w:rPr>
                <w:rFonts w:ascii="Times New Roman" w:hAnsi="Times New Roman"/>
                <w:sz w:val="24"/>
                <w:szCs w:val="24"/>
                <w:lang w:eastAsia="lv-LV"/>
              </w:rPr>
              <w:t>Reģionālās attīstības fon</w:t>
            </w:r>
            <w:r>
              <w:rPr>
                <w:rFonts w:ascii="Times New Roman" w:hAnsi="Times New Roman"/>
                <w:sz w:val="24"/>
                <w:szCs w:val="24"/>
                <w:lang w:eastAsia="lv-LV"/>
              </w:rPr>
              <w:t>da atbalsta intensitāte – 57,80%;</w:t>
            </w:r>
          </w:p>
          <w:p w14:paraId="7917491A" w14:textId="1726423E" w:rsidR="00DD124B" w:rsidRPr="006B110C" w:rsidRDefault="00DD124B" w:rsidP="00DD124B">
            <w:pPr>
              <w:pStyle w:val="ListParagraph"/>
              <w:numPr>
                <w:ilvl w:val="0"/>
                <w:numId w:val="32"/>
              </w:numPr>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6B110C">
              <w:rPr>
                <w:rFonts w:ascii="Times New Roman" w:eastAsia="Times New Roman" w:hAnsi="Times New Roman"/>
                <w:sz w:val="24"/>
                <w:szCs w:val="24"/>
                <w:lang w:eastAsia="lv-LV"/>
              </w:rPr>
              <w:t>r saimniecisku darbību saistītam projektam maksimālo publiskā finansējuma apmēru nosaka atbilstoši SAM</w:t>
            </w:r>
            <w:r>
              <w:rPr>
                <w:rFonts w:ascii="Times New Roman" w:eastAsia="Times New Roman" w:hAnsi="Times New Roman"/>
                <w:sz w:val="24"/>
                <w:szCs w:val="24"/>
                <w:lang w:eastAsia="lv-LV"/>
              </w:rPr>
              <w:t xml:space="preserve"> pasākuma</w:t>
            </w:r>
            <w:r w:rsidRPr="006B110C">
              <w:rPr>
                <w:rFonts w:ascii="Times New Roman" w:eastAsia="Times New Roman" w:hAnsi="Times New Roman"/>
                <w:sz w:val="24"/>
                <w:szCs w:val="24"/>
                <w:lang w:eastAsia="lv-LV"/>
              </w:rPr>
              <w:t xml:space="preserve"> MK noteikumu 33.</w:t>
            </w:r>
            <w:r w:rsidR="002C2860">
              <w:rPr>
                <w:rFonts w:ascii="Times New Roman" w:eastAsia="Times New Roman" w:hAnsi="Times New Roman"/>
                <w:sz w:val="24"/>
                <w:szCs w:val="24"/>
                <w:lang w:eastAsia="lv-LV"/>
              </w:rPr>
              <w:t>,</w:t>
            </w:r>
            <w:r w:rsidRPr="006B110C">
              <w:rPr>
                <w:rFonts w:ascii="Times New Roman" w:eastAsia="Times New Roman" w:hAnsi="Times New Roman"/>
                <w:sz w:val="24"/>
                <w:szCs w:val="24"/>
                <w:lang w:eastAsia="lv-LV"/>
              </w:rPr>
              <w:t xml:space="preserve"> 45.</w:t>
            </w:r>
            <w:r w:rsidR="002C2860">
              <w:rPr>
                <w:rFonts w:ascii="Times New Roman" w:eastAsia="Times New Roman" w:hAnsi="Times New Roman"/>
                <w:sz w:val="24"/>
                <w:szCs w:val="24"/>
                <w:lang w:eastAsia="lv-LV"/>
              </w:rPr>
              <w:t>, 46. </w:t>
            </w:r>
            <w:r w:rsidRPr="006B110C">
              <w:rPr>
                <w:rFonts w:ascii="Times New Roman" w:eastAsia="Times New Roman" w:hAnsi="Times New Roman"/>
                <w:sz w:val="24"/>
                <w:szCs w:val="24"/>
                <w:lang w:eastAsia="lv-LV"/>
              </w:rPr>
              <w:t>punktam</w:t>
            </w:r>
            <w:r w:rsidR="002C2860">
              <w:rPr>
                <w:rFonts w:ascii="Times New Roman" w:eastAsia="Times New Roman" w:hAnsi="Times New Roman"/>
                <w:sz w:val="24"/>
                <w:szCs w:val="24"/>
                <w:lang w:eastAsia="lv-LV"/>
              </w:rPr>
              <w:t xml:space="preserve"> 50.2.apakšpunktam</w:t>
            </w:r>
            <w:r w:rsidRPr="006B110C">
              <w:rPr>
                <w:rFonts w:ascii="Times New Roman" w:eastAsia="Times New Roman" w:hAnsi="Times New Roman"/>
                <w:sz w:val="24"/>
                <w:szCs w:val="24"/>
                <w:lang w:eastAsia="lv-LV"/>
              </w:rPr>
              <w:t xml:space="preserve"> un 3.pielikumam</w:t>
            </w:r>
            <w:r w:rsidR="00FB5B6A">
              <w:rPr>
                <w:rFonts w:ascii="Times New Roman" w:eastAsia="Times New Roman" w:hAnsi="Times New Roman"/>
                <w:sz w:val="24"/>
                <w:szCs w:val="24"/>
                <w:lang w:eastAsia="lv-LV"/>
              </w:rPr>
              <w:t>.</w:t>
            </w:r>
          </w:p>
          <w:p w14:paraId="59AA0BE1" w14:textId="017F2F5E" w:rsidR="002C2860" w:rsidRDefault="00DD124B" w:rsidP="00DD124B">
            <w:pPr>
              <w:ind w:left="39" w:firstLine="0"/>
              <w:outlineLvl w:val="3"/>
              <w:rPr>
                <w:rFonts w:ascii="Times New Roman" w:hAnsi="Times New Roman"/>
                <w:sz w:val="24"/>
                <w:szCs w:val="24"/>
                <w:lang w:eastAsia="lv-LV"/>
              </w:rPr>
            </w:pPr>
            <w:r w:rsidRPr="00896871">
              <w:rPr>
                <w:rFonts w:ascii="Times New Roman" w:hAnsi="Times New Roman"/>
                <w:sz w:val="24"/>
                <w:szCs w:val="24"/>
                <w:lang w:eastAsia="lv-LV"/>
              </w:rPr>
              <w:t>SAM</w:t>
            </w:r>
            <w:r>
              <w:rPr>
                <w:rFonts w:ascii="Times New Roman" w:hAnsi="Times New Roman"/>
                <w:sz w:val="24"/>
                <w:szCs w:val="24"/>
                <w:lang w:eastAsia="lv-LV"/>
              </w:rPr>
              <w:t xml:space="preserve"> pasākuma</w:t>
            </w:r>
            <w:r w:rsidRPr="00896871">
              <w:rPr>
                <w:rFonts w:ascii="Times New Roman" w:hAnsi="Times New Roman"/>
                <w:sz w:val="24"/>
                <w:szCs w:val="24"/>
                <w:lang w:eastAsia="lv-LV"/>
              </w:rPr>
              <w:t xml:space="preserve"> MK noteikumu 45.3. un 45.4. apakšpunktā minēto publiskā finansējuma intensitāti var palielināt par 15%, nepārsniedzot 80% no projekta kopējām attiecināmajām izmaksām, ja ir izpildīts vismaz viens no Komisijas regulas Nr. 651/2014</w:t>
            </w:r>
            <w:r>
              <w:rPr>
                <w:rStyle w:val="FootnoteReference"/>
                <w:rFonts w:ascii="Times New Roman" w:eastAsia="Times New Roman" w:hAnsi="Times New Roman"/>
                <w:sz w:val="24"/>
                <w:szCs w:val="24"/>
                <w:lang w:eastAsia="lv-LV"/>
              </w:rPr>
              <w:footnoteReference w:id="1"/>
            </w:r>
            <w:r w:rsidRPr="00C145FC">
              <w:rPr>
                <w:rFonts w:ascii="Times New Roman" w:eastAsia="Times New Roman" w:hAnsi="Times New Roman"/>
                <w:sz w:val="24"/>
                <w:szCs w:val="24"/>
                <w:lang w:eastAsia="lv-LV"/>
              </w:rPr>
              <w:t xml:space="preserve"> </w:t>
            </w:r>
            <w:r w:rsidRPr="00896871">
              <w:rPr>
                <w:rFonts w:ascii="Times New Roman" w:hAnsi="Times New Roman"/>
                <w:sz w:val="24"/>
                <w:szCs w:val="24"/>
                <w:lang w:eastAsia="lv-LV"/>
              </w:rPr>
              <w:t>25. panta 6. punkta "b" apakšpunkta nosacījumiem</w:t>
            </w:r>
            <w:r w:rsidR="002C2860">
              <w:rPr>
                <w:rFonts w:ascii="Times New Roman" w:hAnsi="Times New Roman"/>
                <w:sz w:val="24"/>
                <w:szCs w:val="24"/>
                <w:lang w:eastAsia="lv-LV"/>
              </w:rPr>
              <w:t>:</w:t>
            </w:r>
          </w:p>
          <w:p w14:paraId="38F1A5C5" w14:textId="693E4926"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1. </w:t>
            </w:r>
            <w:r w:rsidRPr="0005114B">
              <w:rPr>
                <w:rFonts w:ascii="Times New Roman" w:hAnsi="Times New Roman"/>
                <w:sz w:val="24"/>
                <w:szCs w:val="24"/>
                <w:lang w:eastAsia="lv-LV"/>
              </w:rPr>
              <w:t>projekts paredz efektīvu sadarbību:</w:t>
            </w:r>
          </w:p>
          <w:p w14:paraId="2A13BE85" w14:textId="07FFE56F"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 </w:t>
            </w:r>
            <w:r w:rsidRPr="0005114B">
              <w:rPr>
                <w:rFonts w:ascii="Times New Roman" w:hAnsi="Times New Roman"/>
                <w:sz w:val="24"/>
                <w:szCs w:val="24"/>
                <w:lang w:eastAsia="lv-LV"/>
              </w:rPr>
              <w:t xml:space="preserve">starp uzņēmumiem, no kuriem vismaz viens ir </w:t>
            </w:r>
            <w:r w:rsidR="007A563C">
              <w:rPr>
                <w:rFonts w:ascii="Times New Roman" w:hAnsi="Times New Roman"/>
                <w:sz w:val="24"/>
                <w:szCs w:val="24"/>
                <w:lang w:eastAsia="lv-LV"/>
              </w:rPr>
              <w:t>mazais vai vidējais uzņēmums</w:t>
            </w:r>
            <w:r w:rsidRPr="0005114B">
              <w:rPr>
                <w:rFonts w:ascii="Times New Roman" w:hAnsi="Times New Roman"/>
                <w:sz w:val="24"/>
                <w:szCs w:val="24"/>
                <w:lang w:eastAsia="lv-LV"/>
              </w:rPr>
              <w:t>, vai projektu īsteno vismaz divās dalībvalstīs vai dalībvalstī un E</w:t>
            </w:r>
            <w:r w:rsidR="007A563C">
              <w:rPr>
                <w:rFonts w:ascii="Times New Roman" w:hAnsi="Times New Roman"/>
                <w:sz w:val="24"/>
                <w:szCs w:val="24"/>
                <w:lang w:eastAsia="lv-LV"/>
              </w:rPr>
              <w:t>iropas Ekonomikas zonas</w:t>
            </w:r>
            <w:r w:rsidRPr="0005114B">
              <w:rPr>
                <w:rFonts w:ascii="Times New Roman" w:hAnsi="Times New Roman"/>
                <w:sz w:val="24"/>
                <w:szCs w:val="24"/>
                <w:lang w:eastAsia="lv-LV"/>
              </w:rPr>
              <w:t xml:space="preserve"> līguma līgumslēdzējā pusē, un neviens atsevišķs uzņēmums nesedz vairāk kā 70 % no attiecināmajām izmaksām, vai</w:t>
            </w:r>
          </w:p>
          <w:p w14:paraId="0959B5C2" w14:textId="345BDA20"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 </w:t>
            </w:r>
            <w:r w:rsidRPr="0005114B">
              <w:rPr>
                <w:rFonts w:ascii="Times New Roman" w:hAnsi="Times New Roman"/>
                <w:sz w:val="24"/>
                <w:szCs w:val="24"/>
                <w:lang w:eastAsia="lv-LV"/>
              </w:rPr>
              <w:t>starp uzņēmumu un vienu vai vairākām pētniecības un zināšanu izplatīšanas organizācijām, kuras sedz vismaz 10 % no attiecināmajām izmaksām un ir tiesīgas publicēt savu pētījumu rezultātus;</w:t>
            </w:r>
          </w:p>
          <w:p w14:paraId="0D5C7644" w14:textId="7972E0BD" w:rsidR="00DD124B" w:rsidRPr="00896871" w:rsidRDefault="0005114B" w:rsidP="00DD124B">
            <w:pPr>
              <w:ind w:left="39" w:firstLine="0"/>
              <w:outlineLvl w:val="3"/>
              <w:rPr>
                <w:rFonts w:ascii="Times New Roman" w:hAnsi="Times New Roman"/>
                <w:sz w:val="24"/>
                <w:szCs w:val="24"/>
                <w:lang w:eastAsia="lv-LV"/>
              </w:rPr>
            </w:pPr>
            <w:r>
              <w:rPr>
                <w:rFonts w:ascii="Times New Roman" w:hAnsi="Times New Roman"/>
                <w:sz w:val="24"/>
                <w:szCs w:val="24"/>
                <w:lang w:eastAsia="lv-LV"/>
              </w:rPr>
              <w:t>2. </w:t>
            </w:r>
            <w:r w:rsidRPr="0005114B">
              <w:rPr>
                <w:rFonts w:ascii="Times New Roman" w:hAnsi="Times New Roman"/>
                <w:sz w:val="24"/>
                <w:szCs w:val="24"/>
                <w:lang w:eastAsia="lv-LV"/>
              </w:rPr>
              <w:t>projekta rezultātus plaši izplata konferencēs, publikācijās, brīvi pieejamās krātuvēs vai ar bezmaksas vai atvērtā pirmkoda programmatūras palīdzību</w:t>
            </w:r>
            <w:r w:rsidR="00DD124B" w:rsidRPr="00896871">
              <w:rPr>
                <w:rFonts w:ascii="Times New Roman" w:hAnsi="Times New Roman"/>
                <w:sz w:val="24"/>
                <w:szCs w:val="24"/>
                <w:lang w:eastAsia="lv-LV"/>
              </w:rPr>
              <w:t xml:space="preserve">. </w:t>
            </w:r>
          </w:p>
          <w:p w14:paraId="2F31C015" w14:textId="77777777" w:rsidR="00DD124B" w:rsidRDefault="00DD124B" w:rsidP="00DD124B">
            <w:pPr>
              <w:ind w:left="39" w:firstLine="0"/>
              <w:outlineLvl w:val="3"/>
              <w:rPr>
                <w:rFonts w:ascii="Times New Roman" w:hAnsi="Times New Roman"/>
                <w:sz w:val="24"/>
                <w:szCs w:val="24"/>
                <w:lang w:eastAsia="lv-LV"/>
              </w:rPr>
            </w:pPr>
            <w:r w:rsidRPr="00896871">
              <w:rPr>
                <w:rFonts w:ascii="Times New Roman" w:hAnsi="Times New Roman"/>
                <w:sz w:val="24"/>
                <w:szCs w:val="24"/>
                <w:lang w:eastAsia="lv-LV"/>
              </w:rPr>
              <w:t xml:space="preserve">Viena projekta maksimālais publiskā finansējuma apmērs ir 600 000 </w:t>
            </w:r>
            <w:proofErr w:type="spellStart"/>
            <w:r w:rsidRPr="006B110C">
              <w:rPr>
                <w:rFonts w:ascii="Times New Roman" w:hAnsi="Times New Roman"/>
                <w:i/>
                <w:sz w:val="24"/>
                <w:szCs w:val="24"/>
                <w:lang w:eastAsia="lv-LV"/>
              </w:rPr>
              <w:t>euro</w:t>
            </w:r>
            <w:proofErr w:type="spellEnd"/>
            <w:r w:rsidRPr="00896871">
              <w:rPr>
                <w:rFonts w:ascii="Times New Roman" w:hAnsi="Times New Roman"/>
                <w:sz w:val="24"/>
                <w:szCs w:val="24"/>
                <w:lang w:eastAsia="lv-LV"/>
              </w:rPr>
              <w:t xml:space="preserve">, minimālais publiskā finansējuma apmērs ir 30 000 </w:t>
            </w:r>
            <w:proofErr w:type="spellStart"/>
            <w:r w:rsidRPr="006B110C">
              <w:rPr>
                <w:rFonts w:ascii="Times New Roman" w:hAnsi="Times New Roman"/>
                <w:i/>
                <w:sz w:val="24"/>
                <w:szCs w:val="24"/>
                <w:lang w:eastAsia="lv-LV"/>
              </w:rPr>
              <w:t>euro</w:t>
            </w:r>
            <w:proofErr w:type="spellEnd"/>
            <w:r w:rsidRPr="00896871">
              <w:rPr>
                <w:rFonts w:ascii="Times New Roman" w:hAnsi="Times New Roman"/>
                <w:sz w:val="24"/>
                <w:szCs w:val="24"/>
                <w:lang w:eastAsia="lv-LV"/>
              </w:rPr>
              <w:t>.</w:t>
            </w:r>
          </w:p>
          <w:p w14:paraId="571B3049" w14:textId="6419A94D" w:rsidR="00DD124B" w:rsidRPr="00FB0D3C" w:rsidRDefault="00DD124B" w:rsidP="00DD124B">
            <w:pPr>
              <w:ind w:left="0" w:firstLine="0"/>
              <w:outlineLvl w:val="3"/>
              <w:rPr>
                <w:rFonts w:ascii="Times New Roman" w:hAnsi="Times New Roman"/>
                <w:sz w:val="24"/>
                <w:szCs w:val="24"/>
                <w:lang w:eastAsia="lv-LV"/>
              </w:rPr>
            </w:pPr>
            <w:r w:rsidRPr="00FB0D3C">
              <w:rPr>
                <w:rFonts w:ascii="Times New Roman" w:hAnsi="Times New Roman"/>
                <w:sz w:val="24"/>
                <w:szCs w:val="24"/>
                <w:lang w:eastAsia="lv-LV"/>
              </w:rPr>
              <w:lastRenderedPageBreak/>
              <w:t xml:space="preserve">SAM pasākuma </w:t>
            </w:r>
            <w:r w:rsidR="0065262A">
              <w:rPr>
                <w:rFonts w:ascii="Times New Roman" w:hAnsi="Times New Roman"/>
                <w:sz w:val="24"/>
                <w:szCs w:val="24"/>
                <w:lang w:eastAsia="lv-LV"/>
              </w:rPr>
              <w:t>treš</w:t>
            </w:r>
            <w:r w:rsidRPr="00FB0D3C">
              <w:rPr>
                <w:rFonts w:ascii="Times New Roman" w:hAnsi="Times New Roman"/>
                <w:sz w:val="24"/>
                <w:szCs w:val="24"/>
                <w:lang w:eastAsia="lv-LV"/>
              </w:rPr>
              <w:t>ajā projektu iesniegumu atlases kārtā darbības ir atbalstāmas</w:t>
            </w:r>
            <w:r w:rsidR="00F525B9">
              <w:rPr>
                <w:rFonts w:ascii="Times New Roman" w:hAnsi="Times New Roman"/>
                <w:sz w:val="24"/>
                <w:szCs w:val="24"/>
                <w:lang w:eastAsia="lv-LV"/>
              </w:rPr>
              <w:t xml:space="preserve"> un izmaksas ir attiecināmas</w:t>
            </w:r>
            <w:r w:rsidRPr="00FB0D3C">
              <w:rPr>
                <w:rFonts w:ascii="Times New Roman" w:hAnsi="Times New Roman"/>
                <w:sz w:val="24"/>
                <w:szCs w:val="24"/>
                <w:lang w:eastAsia="lv-LV"/>
              </w:rPr>
              <w:t>:</w:t>
            </w:r>
          </w:p>
          <w:p w14:paraId="49183A49" w14:textId="6F6F7353" w:rsidR="00DD124B" w:rsidRPr="0068418C" w:rsidRDefault="0068418C" w:rsidP="00DD124B">
            <w:pPr>
              <w:pStyle w:val="ListParagraph"/>
              <w:numPr>
                <w:ilvl w:val="0"/>
                <w:numId w:val="34"/>
              </w:numPr>
              <w:outlineLvl w:val="3"/>
              <w:rPr>
                <w:rFonts w:ascii="Times New Roman" w:hAnsi="Times New Roman"/>
                <w:sz w:val="24"/>
                <w:szCs w:val="24"/>
                <w:lang w:eastAsia="lv-LV"/>
              </w:rPr>
            </w:pPr>
            <w:r>
              <w:rPr>
                <w:rFonts w:ascii="Times New Roman" w:hAnsi="Times New Roman"/>
                <w:sz w:val="24"/>
                <w:szCs w:val="24"/>
                <w:lang w:eastAsia="lv-LV"/>
              </w:rPr>
              <w:t>ar saimniecisku darbību saistīta</w:t>
            </w:r>
            <w:r w:rsidRPr="0068418C">
              <w:rPr>
                <w:rFonts w:ascii="Times New Roman" w:hAnsi="Times New Roman"/>
                <w:sz w:val="24"/>
                <w:szCs w:val="24"/>
                <w:lang w:eastAsia="lv-LV"/>
              </w:rPr>
              <w:t xml:space="preserve"> projekt</w:t>
            </w:r>
            <w:r>
              <w:rPr>
                <w:rFonts w:ascii="Times New Roman" w:hAnsi="Times New Roman"/>
                <w:sz w:val="24"/>
                <w:szCs w:val="24"/>
                <w:lang w:eastAsia="lv-LV"/>
              </w:rPr>
              <w:t>a gadījumā</w:t>
            </w:r>
            <w:r w:rsidRPr="0068418C">
              <w:rPr>
                <w:rFonts w:ascii="Times New Roman" w:hAnsi="Times New Roman"/>
                <w:sz w:val="24"/>
                <w:szCs w:val="24"/>
                <w:lang w:eastAsia="lv-LV"/>
              </w:rPr>
              <w:t xml:space="preserve"> </w:t>
            </w:r>
            <w:r w:rsidR="008D149B" w:rsidRPr="0068418C">
              <w:rPr>
                <w:rFonts w:ascii="Times New Roman" w:hAnsi="Times New Roman"/>
                <w:sz w:val="24"/>
                <w:szCs w:val="24"/>
                <w:lang w:eastAsia="lv-LV"/>
              </w:rPr>
              <w:t>pēc projekta iesnieguma iesniegšanas sadarbības iestādē</w:t>
            </w:r>
            <w:r w:rsidR="00DD124B" w:rsidRPr="0068418C">
              <w:rPr>
                <w:rFonts w:ascii="Times New Roman" w:hAnsi="Times New Roman"/>
                <w:sz w:val="24"/>
                <w:szCs w:val="24"/>
                <w:lang w:eastAsia="lv-LV"/>
              </w:rPr>
              <w:t>;</w:t>
            </w:r>
            <w:r w:rsidR="00DD124B" w:rsidRPr="0068418C">
              <w:t xml:space="preserve"> </w:t>
            </w:r>
          </w:p>
          <w:p w14:paraId="4180CD39" w14:textId="4DC60A04" w:rsidR="00DD124B" w:rsidRPr="0068418C" w:rsidRDefault="00DD124B" w:rsidP="00DD124B">
            <w:pPr>
              <w:pStyle w:val="ListParagraph"/>
              <w:numPr>
                <w:ilvl w:val="0"/>
                <w:numId w:val="34"/>
              </w:numPr>
              <w:outlineLvl w:val="3"/>
              <w:rPr>
                <w:rFonts w:ascii="Times New Roman" w:hAnsi="Times New Roman"/>
                <w:sz w:val="24"/>
                <w:szCs w:val="24"/>
                <w:lang w:eastAsia="lv-LV"/>
              </w:rPr>
            </w:pPr>
            <w:r w:rsidRPr="0068418C">
              <w:rPr>
                <w:rFonts w:ascii="Times New Roman" w:hAnsi="Times New Roman"/>
                <w:sz w:val="24"/>
                <w:szCs w:val="24"/>
                <w:lang w:eastAsia="lv-LV"/>
              </w:rPr>
              <w:t>ar saimniecisku darbību nesaistīt</w:t>
            </w:r>
            <w:r w:rsidR="0068418C" w:rsidRPr="0068418C">
              <w:rPr>
                <w:rFonts w:ascii="Times New Roman" w:hAnsi="Times New Roman"/>
                <w:sz w:val="24"/>
                <w:szCs w:val="24"/>
                <w:lang w:eastAsia="lv-LV"/>
              </w:rPr>
              <w:t>a</w:t>
            </w:r>
            <w:r w:rsidRPr="0068418C">
              <w:rPr>
                <w:rFonts w:ascii="Times New Roman" w:hAnsi="Times New Roman"/>
                <w:sz w:val="24"/>
                <w:szCs w:val="24"/>
                <w:lang w:eastAsia="lv-LV"/>
              </w:rPr>
              <w:t xml:space="preserve"> projekt</w:t>
            </w:r>
            <w:r w:rsidR="0068418C" w:rsidRPr="0068418C">
              <w:rPr>
                <w:rFonts w:ascii="Times New Roman" w:hAnsi="Times New Roman"/>
                <w:sz w:val="24"/>
                <w:szCs w:val="24"/>
                <w:lang w:eastAsia="lv-LV"/>
              </w:rPr>
              <w:t>a gadījumā</w:t>
            </w:r>
            <w:r w:rsidRPr="0068418C">
              <w:rPr>
                <w:rFonts w:ascii="Times New Roman" w:hAnsi="Times New Roman"/>
                <w:sz w:val="24"/>
                <w:szCs w:val="24"/>
                <w:lang w:eastAsia="lv-LV"/>
              </w:rPr>
              <w:t>:</w:t>
            </w:r>
          </w:p>
          <w:p w14:paraId="054DE139" w14:textId="0F60BD1C" w:rsidR="00DD124B" w:rsidRPr="0068418C" w:rsidRDefault="006601C2" w:rsidP="00DD124B">
            <w:pPr>
              <w:pStyle w:val="ListParagraph"/>
              <w:numPr>
                <w:ilvl w:val="0"/>
                <w:numId w:val="35"/>
              </w:numPr>
              <w:outlineLvl w:val="3"/>
              <w:rPr>
                <w:rFonts w:ascii="Times New Roman" w:hAnsi="Times New Roman"/>
                <w:sz w:val="24"/>
                <w:szCs w:val="24"/>
                <w:lang w:eastAsia="lv-LV"/>
              </w:rPr>
            </w:pPr>
            <w:r w:rsidRPr="0068418C">
              <w:rPr>
                <w:rFonts w:ascii="Times New Roman" w:hAnsi="Times New Roman"/>
                <w:sz w:val="24"/>
                <w:szCs w:val="24"/>
                <w:lang w:eastAsia="lv-LV"/>
              </w:rPr>
              <w:t xml:space="preserve">tehniski </w:t>
            </w:r>
            <w:r>
              <w:rPr>
                <w:rFonts w:ascii="Times New Roman" w:hAnsi="Times New Roman"/>
                <w:sz w:val="24"/>
                <w:szCs w:val="24"/>
                <w:lang w:eastAsia="lv-LV"/>
              </w:rPr>
              <w:t xml:space="preserve">ekonomiskā </w:t>
            </w:r>
            <w:proofErr w:type="spellStart"/>
            <w:r w:rsidRPr="0068418C">
              <w:rPr>
                <w:rFonts w:ascii="Times New Roman" w:hAnsi="Times New Roman"/>
                <w:sz w:val="24"/>
                <w:szCs w:val="24"/>
                <w:lang w:eastAsia="lv-LV"/>
              </w:rPr>
              <w:t>priekšizpēt</w:t>
            </w:r>
            <w:r>
              <w:rPr>
                <w:rFonts w:ascii="Times New Roman" w:hAnsi="Times New Roman"/>
                <w:sz w:val="24"/>
                <w:szCs w:val="24"/>
                <w:lang w:eastAsia="lv-LV"/>
              </w:rPr>
              <w:t>e</w:t>
            </w:r>
            <w:proofErr w:type="spellEnd"/>
            <w:r w:rsidRPr="0068418C">
              <w:rPr>
                <w:rFonts w:ascii="Times New Roman" w:hAnsi="Times New Roman"/>
                <w:sz w:val="24"/>
                <w:szCs w:val="24"/>
                <w:lang w:eastAsia="lv-LV"/>
              </w:rPr>
              <w:t xml:space="preserve"> </w:t>
            </w:r>
            <w:r>
              <w:rPr>
                <w:rFonts w:ascii="Times New Roman" w:hAnsi="Times New Roman"/>
                <w:sz w:val="24"/>
                <w:szCs w:val="24"/>
                <w:lang w:eastAsia="lv-LV"/>
              </w:rPr>
              <w:t>atbalstāma,</w:t>
            </w:r>
            <w:r w:rsidR="00DD124B" w:rsidRPr="0068418C">
              <w:rPr>
                <w:rFonts w:ascii="Times New Roman" w:hAnsi="Times New Roman"/>
                <w:sz w:val="24"/>
                <w:szCs w:val="24"/>
                <w:lang w:eastAsia="lv-LV"/>
              </w:rPr>
              <w:t xml:space="preserve"> sākot ar </w:t>
            </w:r>
            <w:r w:rsidR="00AE4E57">
              <w:rPr>
                <w:rFonts w:ascii="Times New Roman" w:hAnsi="Times New Roman"/>
                <w:sz w:val="24"/>
                <w:szCs w:val="24"/>
                <w:lang w:eastAsia="lv-LV"/>
              </w:rPr>
              <w:t>trešās</w:t>
            </w:r>
            <w:r w:rsidR="00AE4E57" w:rsidRPr="0068418C">
              <w:rPr>
                <w:rFonts w:ascii="Times New Roman" w:hAnsi="Times New Roman"/>
                <w:sz w:val="24"/>
                <w:szCs w:val="24"/>
                <w:lang w:eastAsia="lv-LV"/>
              </w:rPr>
              <w:t xml:space="preserve"> </w:t>
            </w:r>
            <w:r w:rsidR="00DD124B" w:rsidRPr="0068418C">
              <w:rPr>
                <w:rFonts w:ascii="Times New Roman" w:hAnsi="Times New Roman"/>
                <w:sz w:val="24"/>
                <w:szCs w:val="24"/>
                <w:lang w:eastAsia="lv-LV"/>
              </w:rPr>
              <w:t>projektu iesniegumu atlases kārtas izsludināšanas (publicējot paziņojumu oficiālajā izdevumā “Latvijas Vēstnesis”) dienu;</w:t>
            </w:r>
          </w:p>
          <w:p w14:paraId="17C5EF32" w14:textId="4DEC1710" w:rsidR="00DD124B" w:rsidRPr="0068418C" w:rsidRDefault="006601C2" w:rsidP="00DD124B">
            <w:pPr>
              <w:pStyle w:val="ListParagraph"/>
              <w:numPr>
                <w:ilvl w:val="0"/>
                <w:numId w:val="35"/>
              </w:numPr>
              <w:outlineLvl w:val="3"/>
              <w:rPr>
                <w:rFonts w:ascii="Times New Roman" w:hAnsi="Times New Roman"/>
                <w:sz w:val="24"/>
                <w:szCs w:val="24"/>
                <w:lang w:eastAsia="lv-LV"/>
              </w:rPr>
            </w:pPr>
            <w:r>
              <w:rPr>
                <w:rFonts w:ascii="Times New Roman" w:hAnsi="Times New Roman"/>
                <w:sz w:val="24"/>
                <w:szCs w:val="24"/>
                <w:lang w:eastAsia="lv-LV"/>
              </w:rPr>
              <w:t>pētniecība, tehnoloģiju tiesību</w:t>
            </w:r>
            <w:r w:rsidR="00120010">
              <w:rPr>
                <w:rFonts w:ascii="Times New Roman" w:hAnsi="Times New Roman"/>
                <w:sz w:val="24"/>
                <w:szCs w:val="24"/>
                <w:lang w:eastAsia="lv-LV"/>
              </w:rPr>
              <w:t xml:space="preserve"> iegūšana, apstiprināšana un</w:t>
            </w:r>
            <w:r>
              <w:rPr>
                <w:rFonts w:ascii="Times New Roman" w:hAnsi="Times New Roman"/>
                <w:sz w:val="24"/>
                <w:szCs w:val="24"/>
                <w:lang w:eastAsia="lv-LV"/>
              </w:rPr>
              <w:t xml:space="preserve"> aizsardzība</w:t>
            </w:r>
            <w:r w:rsidR="00120010">
              <w:rPr>
                <w:rFonts w:ascii="Times New Roman" w:hAnsi="Times New Roman"/>
                <w:sz w:val="24"/>
                <w:szCs w:val="24"/>
                <w:lang w:eastAsia="lv-LV"/>
              </w:rPr>
              <w:t>, kā arī</w:t>
            </w:r>
            <w:r>
              <w:rPr>
                <w:rFonts w:ascii="Times New Roman" w:hAnsi="Times New Roman"/>
                <w:sz w:val="24"/>
                <w:szCs w:val="24"/>
                <w:lang w:eastAsia="lv-LV"/>
              </w:rPr>
              <w:t xml:space="preserve"> zināšanu pārnese atbalstāma </w:t>
            </w:r>
            <w:r w:rsidR="00DD124B" w:rsidRPr="0068418C">
              <w:rPr>
                <w:rFonts w:ascii="Times New Roman" w:hAnsi="Times New Roman"/>
                <w:sz w:val="24"/>
                <w:szCs w:val="24"/>
                <w:lang w:eastAsia="lv-LV"/>
              </w:rPr>
              <w:t>pēc projekta iesnieguma iesniegšanas sadarbības iestādē.</w:t>
            </w:r>
          </w:p>
          <w:p w14:paraId="3F5DA4E0" w14:textId="72123B81" w:rsidR="00DC59BF" w:rsidRPr="00127AB5" w:rsidRDefault="00DD124B">
            <w:pPr>
              <w:ind w:left="39" w:firstLine="0"/>
              <w:outlineLvl w:val="3"/>
              <w:rPr>
                <w:rFonts w:ascii="Times New Roman" w:hAnsi="Times New Roman"/>
                <w:sz w:val="24"/>
                <w:szCs w:val="24"/>
                <w:lang w:eastAsia="lv-LV"/>
              </w:rPr>
            </w:pPr>
            <w:r w:rsidRPr="00127AB5">
              <w:rPr>
                <w:rFonts w:ascii="Times New Roman" w:hAnsi="Times New Roman"/>
                <w:sz w:val="24"/>
                <w:szCs w:val="24"/>
                <w:lang w:eastAsia="lv-LV"/>
              </w:rPr>
              <w:t xml:space="preserve">Projekta īstenošanas </w:t>
            </w:r>
            <w:r w:rsidR="005A0F2C">
              <w:rPr>
                <w:rFonts w:ascii="Times New Roman" w:hAnsi="Times New Roman"/>
                <w:sz w:val="24"/>
                <w:szCs w:val="24"/>
                <w:lang w:eastAsia="lv-LV"/>
              </w:rPr>
              <w:t>ilgums</w:t>
            </w:r>
            <w:r w:rsidR="005A0F2C" w:rsidRPr="00127AB5">
              <w:rPr>
                <w:rFonts w:ascii="Times New Roman" w:hAnsi="Times New Roman"/>
                <w:sz w:val="24"/>
                <w:szCs w:val="24"/>
                <w:lang w:eastAsia="lv-LV"/>
              </w:rPr>
              <w:t xml:space="preserve"> </w:t>
            </w:r>
            <w:r w:rsidR="00AE4E57">
              <w:rPr>
                <w:rFonts w:ascii="Times New Roman" w:hAnsi="Times New Roman"/>
                <w:sz w:val="24"/>
                <w:szCs w:val="24"/>
                <w:lang w:eastAsia="lv-LV"/>
              </w:rPr>
              <w:t>trešajā</w:t>
            </w:r>
            <w:r w:rsidR="00AE4E57" w:rsidRPr="00127AB5">
              <w:rPr>
                <w:rFonts w:ascii="Times New Roman" w:hAnsi="Times New Roman"/>
                <w:sz w:val="24"/>
                <w:szCs w:val="24"/>
                <w:lang w:eastAsia="lv-LV"/>
              </w:rPr>
              <w:t xml:space="preserve"> </w:t>
            </w:r>
            <w:r w:rsidRPr="00127AB5">
              <w:rPr>
                <w:rFonts w:ascii="Times New Roman" w:hAnsi="Times New Roman"/>
                <w:sz w:val="24"/>
                <w:szCs w:val="24"/>
                <w:lang w:eastAsia="lv-LV"/>
              </w:rPr>
              <w:t>kārtā ir</w:t>
            </w:r>
            <w:r>
              <w:rPr>
                <w:rFonts w:ascii="Times New Roman" w:hAnsi="Times New Roman"/>
                <w:sz w:val="24"/>
                <w:szCs w:val="24"/>
                <w:lang w:eastAsia="lv-LV"/>
              </w:rPr>
              <w:t xml:space="preserve"> 36 mēneši no projekta </w:t>
            </w:r>
            <w:r w:rsidR="006601C2">
              <w:rPr>
                <w:rFonts w:ascii="Times New Roman" w:hAnsi="Times New Roman"/>
                <w:sz w:val="24"/>
                <w:szCs w:val="24"/>
                <w:lang w:eastAsia="lv-LV"/>
              </w:rPr>
              <w:t xml:space="preserve">īstenošanas </w:t>
            </w:r>
            <w:r>
              <w:rPr>
                <w:rFonts w:ascii="Times New Roman" w:hAnsi="Times New Roman"/>
                <w:sz w:val="24"/>
                <w:szCs w:val="24"/>
                <w:lang w:eastAsia="lv-LV"/>
              </w:rPr>
              <w:t xml:space="preserve">uzsākšanas </w:t>
            </w:r>
            <w:r w:rsidR="006601C2">
              <w:rPr>
                <w:rFonts w:ascii="Times New Roman" w:hAnsi="Times New Roman"/>
                <w:sz w:val="24"/>
                <w:szCs w:val="24"/>
                <w:lang w:eastAsia="lv-LV"/>
              </w:rPr>
              <w:t xml:space="preserve">dienas </w:t>
            </w:r>
            <w:r w:rsidR="00894C96">
              <w:rPr>
                <w:rFonts w:ascii="Times New Roman" w:hAnsi="Times New Roman"/>
                <w:sz w:val="24"/>
                <w:szCs w:val="24"/>
                <w:lang w:eastAsia="lv-LV"/>
              </w:rPr>
              <w:t xml:space="preserve">(t.i. </w:t>
            </w:r>
            <w:r>
              <w:rPr>
                <w:rFonts w:ascii="Times New Roman" w:hAnsi="Times New Roman"/>
                <w:sz w:val="24"/>
                <w:szCs w:val="24"/>
                <w:lang w:eastAsia="lv-LV"/>
              </w:rPr>
              <w:t>vienošanās/līguma par projekta īstenošanu noslēg</w:t>
            </w:r>
            <w:r w:rsidR="00894C96">
              <w:rPr>
                <w:rFonts w:ascii="Times New Roman" w:hAnsi="Times New Roman"/>
                <w:sz w:val="24"/>
                <w:szCs w:val="24"/>
                <w:lang w:eastAsia="lv-LV"/>
              </w:rPr>
              <w:t>šanas datuma),</w:t>
            </w:r>
            <w:r>
              <w:rPr>
                <w:rFonts w:ascii="Times New Roman" w:hAnsi="Times New Roman"/>
                <w:sz w:val="24"/>
                <w:szCs w:val="24"/>
                <w:lang w:eastAsia="lv-LV"/>
              </w:rPr>
              <w:t xml:space="preserve"> bet ne ilgāk kā</w:t>
            </w:r>
            <w:r w:rsidRPr="00127AB5">
              <w:rPr>
                <w:rFonts w:ascii="Times New Roman" w:hAnsi="Times New Roman"/>
                <w:sz w:val="24"/>
                <w:szCs w:val="24"/>
                <w:lang w:eastAsia="lv-LV"/>
              </w:rPr>
              <w:t xml:space="preserve"> līdz </w:t>
            </w:r>
            <w:r w:rsidRPr="0075622C">
              <w:rPr>
                <w:rFonts w:ascii="Times New Roman" w:hAnsi="Times New Roman"/>
                <w:sz w:val="24"/>
                <w:szCs w:val="24"/>
                <w:lang w:eastAsia="lv-LV"/>
              </w:rPr>
              <w:t>2023.gada 30. novembrim.</w:t>
            </w:r>
          </w:p>
        </w:tc>
      </w:tr>
      <w:tr w:rsidR="00DC59BF" w:rsidRPr="00127AB5" w14:paraId="12E6F087" w14:textId="77777777" w:rsidTr="000E5860">
        <w:trPr>
          <w:trHeight w:val="549"/>
        </w:trPr>
        <w:tc>
          <w:tcPr>
            <w:tcW w:w="3109" w:type="dxa"/>
            <w:shd w:val="clear" w:color="auto" w:fill="D9D9D9"/>
          </w:tcPr>
          <w:p w14:paraId="1F3F5DB4" w14:textId="380DA5AF"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lastRenderedPageBreak/>
              <w:t>Projektu iesniegumu atlases īstenošanas veids</w:t>
            </w:r>
          </w:p>
        </w:tc>
        <w:tc>
          <w:tcPr>
            <w:tcW w:w="5198" w:type="dxa"/>
            <w:gridSpan w:val="2"/>
          </w:tcPr>
          <w:p w14:paraId="5CFA8C58" w14:textId="3BE17947" w:rsidR="00DC59BF" w:rsidRPr="00127AB5" w:rsidRDefault="0075622C" w:rsidP="000E5860">
            <w:pPr>
              <w:ind w:left="0" w:firstLine="0"/>
              <w:jc w:val="center"/>
              <w:rPr>
                <w:rFonts w:ascii="Times New Roman" w:hAnsi="Times New Roman"/>
                <w:color w:val="00B050"/>
                <w:sz w:val="24"/>
                <w:szCs w:val="24"/>
                <w:lang w:eastAsia="lv-LV"/>
              </w:rPr>
            </w:pPr>
            <w:r>
              <w:rPr>
                <w:rFonts w:ascii="Times New Roman" w:hAnsi="Times New Roman"/>
                <w:color w:val="000000"/>
                <w:sz w:val="24"/>
                <w:szCs w:val="24"/>
                <w:lang w:eastAsia="lv-LV"/>
              </w:rPr>
              <w:t>Atklāta projektu iesniegumu atlase</w:t>
            </w:r>
          </w:p>
        </w:tc>
      </w:tr>
      <w:tr w:rsidR="00802000" w:rsidRPr="00127AB5" w14:paraId="20B41944" w14:textId="77777777" w:rsidTr="002F6E4F">
        <w:trPr>
          <w:trHeight w:val="549"/>
        </w:trPr>
        <w:tc>
          <w:tcPr>
            <w:tcW w:w="3109" w:type="dxa"/>
            <w:shd w:val="clear" w:color="auto" w:fill="D9D9D9"/>
          </w:tcPr>
          <w:p w14:paraId="40A61561" w14:textId="77777777" w:rsidR="00802000" w:rsidRPr="00127AB5" w:rsidRDefault="00802000"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Projekta iesnieguma iesniegšanas termiņš</w:t>
            </w:r>
          </w:p>
        </w:tc>
        <w:tc>
          <w:tcPr>
            <w:tcW w:w="2284" w:type="dxa"/>
            <w:shd w:val="clear" w:color="auto" w:fill="auto"/>
          </w:tcPr>
          <w:p w14:paraId="3E8EF5C4" w14:textId="0BA68850" w:rsidR="00802000" w:rsidRPr="00D43868" w:rsidRDefault="0065262A" w:rsidP="0095744D">
            <w:pPr>
              <w:ind w:left="0" w:firstLine="0"/>
              <w:jc w:val="center"/>
              <w:outlineLvl w:val="3"/>
              <w:rPr>
                <w:rFonts w:ascii="Times New Roman" w:hAnsi="Times New Roman"/>
                <w:bCs/>
                <w:sz w:val="24"/>
                <w:szCs w:val="24"/>
                <w:lang w:eastAsia="lv-LV"/>
              </w:rPr>
            </w:pPr>
            <w:r>
              <w:rPr>
                <w:rFonts w:ascii="Times New Roman" w:eastAsia="Times New Roman" w:hAnsi="Times New Roman"/>
                <w:sz w:val="24"/>
                <w:szCs w:val="24"/>
                <w:lang w:eastAsia="lv-LV"/>
              </w:rPr>
              <w:t>No 2019</w:t>
            </w:r>
            <w:r w:rsidR="00802000" w:rsidRPr="00D43868">
              <w:rPr>
                <w:rFonts w:ascii="Times New Roman" w:eastAsia="Times New Roman" w:hAnsi="Times New Roman"/>
                <w:sz w:val="24"/>
                <w:szCs w:val="24"/>
                <w:lang w:eastAsia="lv-LV"/>
              </w:rPr>
              <w:t xml:space="preserve">.gada </w:t>
            </w:r>
            <w:r w:rsidR="00B33001">
              <w:rPr>
                <w:rFonts w:ascii="Times New Roman" w:eastAsia="Times New Roman" w:hAnsi="Times New Roman"/>
                <w:sz w:val="24"/>
                <w:szCs w:val="24"/>
                <w:lang w:eastAsia="lv-LV"/>
              </w:rPr>
              <w:br/>
            </w:r>
            <w:r w:rsidR="002F6E4F">
              <w:rPr>
                <w:rFonts w:ascii="Times New Roman" w:eastAsia="Times New Roman" w:hAnsi="Times New Roman"/>
                <w:sz w:val="24"/>
                <w:szCs w:val="24"/>
                <w:lang w:eastAsia="lv-LV"/>
              </w:rPr>
              <w:t>12</w:t>
            </w:r>
            <w:r w:rsidR="002D7740">
              <w:rPr>
                <w:rFonts w:ascii="Times New Roman" w:eastAsia="Times New Roman" w:hAnsi="Times New Roman"/>
                <w:sz w:val="24"/>
                <w:szCs w:val="24"/>
                <w:lang w:eastAsia="lv-LV"/>
              </w:rPr>
              <w:t>.augusta</w:t>
            </w:r>
          </w:p>
        </w:tc>
        <w:tc>
          <w:tcPr>
            <w:tcW w:w="2914" w:type="dxa"/>
            <w:shd w:val="clear" w:color="auto" w:fill="auto"/>
          </w:tcPr>
          <w:p w14:paraId="32848376" w14:textId="2FC0BC85" w:rsidR="00802000" w:rsidRPr="00D43868" w:rsidRDefault="0065262A" w:rsidP="0095744D">
            <w:pPr>
              <w:ind w:left="0" w:firstLine="0"/>
              <w:jc w:val="center"/>
              <w:outlineLvl w:val="3"/>
              <w:rPr>
                <w:rFonts w:ascii="Times New Roman" w:hAnsi="Times New Roman"/>
                <w:sz w:val="24"/>
                <w:szCs w:val="24"/>
                <w:lang w:eastAsia="lv-LV"/>
              </w:rPr>
            </w:pPr>
            <w:r>
              <w:rPr>
                <w:rFonts w:ascii="Times New Roman" w:eastAsia="Times New Roman" w:hAnsi="Times New Roman"/>
                <w:sz w:val="24"/>
                <w:szCs w:val="24"/>
                <w:lang w:eastAsia="lv-LV"/>
              </w:rPr>
              <w:t>Līdz 2019</w:t>
            </w:r>
            <w:r w:rsidR="00802000" w:rsidRPr="00D43868">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br/>
            </w:r>
            <w:r w:rsidR="002F6E4F">
              <w:rPr>
                <w:rFonts w:ascii="Times New Roman" w:eastAsia="Times New Roman" w:hAnsi="Times New Roman"/>
                <w:sz w:val="24"/>
                <w:szCs w:val="24"/>
                <w:lang w:eastAsia="lv-LV"/>
              </w:rPr>
              <w:t>21</w:t>
            </w:r>
            <w:r w:rsidR="002D7740">
              <w:rPr>
                <w:rFonts w:ascii="Times New Roman" w:eastAsia="Times New Roman" w:hAnsi="Times New Roman"/>
                <w:sz w:val="24"/>
                <w:szCs w:val="24"/>
                <w:lang w:eastAsia="lv-LV"/>
              </w:rPr>
              <w:t>.oktobrim</w:t>
            </w:r>
          </w:p>
        </w:tc>
      </w:tr>
    </w:tbl>
    <w:p w14:paraId="3839FF8C" w14:textId="77777777" w:rsidR="00DC59BF" w:rsidRDefault="00DC59BF" w:rsidP="000E5860">
      <w:pPr>
        <w:outlineLvl w:val="3"/>
        <w:rPr>
          <w:rFonts w:ascii="Times New Roman" w:hAnsi="Times New Roman"/>
          <w:bCs/>
          <w:color w:val="000000"/>
          <w:sz w:val="24"/>
          <w:szCs w:val="24"/>
          <w:highlight w:val="yellow"/>
          <w:lang w:eastAsia="lv-LV"/>
        </w:rPr>
      </w:pPr>
    </w:p>
    <w:p w14:paraId="03FECF9E" w14:textId="77777777" w:rsidR="000E5860" w:rsidRPr="00D71901" w:rsidRDefault="000E5860" w:rsidP="000E5860">
      <w:pPr>
        <w:outlineLvl w:val="3"/>
        <w:rPr>
          <w:rFonts w:ascii="Times New Roman" w:hAnsi="Times New Roman"/>
          <w:bCs/>
          <w:color w:val="000000"/>
          <w:sz w:val="24"/>
          <w:szCs w:val="24"/>
          <w:highlight w:val="yellow"/>
          <w:lang w:eastAsia="lv-LV"/>
        </w:rPr>
      </w:pPr>
    </w:p>
    <w:p w14:paraId="240D8064" w14:textId="77777777" w:rsidR="00DC59BF" w:rsidRPr="00D71901" w:rsidRDefault="00DC59BF" w:rsidP="000E5860">
      <w:pPr>
        <w:pStyle w:val="ListParagraph"/>
        <w:ind w:left="0" w:firstLine="0"/>
        <w:contextualSpacing w:val="0"/>
        <w:jc w:val="center"/>
        <w:outlineLvl w:val="3"/>
        <w:rPr>
          <w:rFonts w:ascii="Times New Roman" w:hAnsi="Times New Roman"/>
          <w:b/>
          <w:sz w:val="24"/>
          <w:szCs w:val="24"/>
        </w:rPr>
      </w:pPr>
      <w:r w:rsidRPr="00D71901">
        <w:rPr>
          <w:rFonts w:ascii="Times New Roman" w:hAnsi="Times New Roman"/>
          <w:b/>
          <w:sz w:val="24"/>
          <w:szCs w:val="24"/>
        </w:rPr>
        <w:t>I. Prasības projekta iesniedzējam un sadarbības partnerim</w:t>
      </w:r>
    </w:p>
    <w:p w14:paraId="510F3126" w14:textId="601A0AAC" w:rsidR="0033166B" w:rsidRDefault="0033166B" w:rsidP="0033166B">
      <w:pPr>
        <w:pStyle w:val="ListParagraph"/>
        <w:numPr>
          <w:ilvl w:val="0"/>
          <w:numId w:val="3"/>
        </w:numPr>
        <w:contextualSpacing w:val="0"/>
        <w:rPr>
          <w:rFonts w:ascii="Times New Roman" w:hAnsi="Times New Roman"/>
          <w:sz w:val="24"/>
          <w:szCs w:val="24"/>
          <w:lang w:eastAsia="lv-LV"/>
        </w:rPr>
      </w:pPr>
      <w:r w:rsidRPr="00A64342">
        <w:rPr>
          <w:rFonts w:ascii="Times New Roman" w:hAnsi="Times New Roman"/>
          <w:sz w:val="24"/>
          <w:szCs w:val="24"/>
          <w:lang w:eastAsia="lv-LV"/>
        </w:rPr>
        <w:t>Projekta iesnieguma iesniedzējs</w:t>
      </w:r>
      <w:r w:rsidR="007B202B">
        <w:rPr>
          <w:rFonts w:ascii="Times New Roman" w:hAnsi="Times New Roman"/>
          <w:sz w:val="24"/>
          <w:szCs w:val="24"/>
          <w:lang w:eastAsia="lv-LV"/>
        </w:rPr>
        <w:t>, atbilstoši SAM pasākuma MK noteikumu 17.punktam,</w:t>
      </w:r>
      <w:r w:rsidRPr="00A64342">
        <w:rPr>
          <w:rFonts w:ascii="Times New Roman" w:hAnsi="Times New Roman"/>
          <w:sz w:val="24"/>
          <w:szCs w:val="24"/>
          <w:lang w:eastAsia="lv-LV"/>
        </w:rPr>
        <w:t xml:space="preserve"> var būt:</w:t>
      </w:r>
    </w:p>
    <w:p w14:paraId="4EDD6A07" w14:textId="07FDB825" w:rsidR="0033166B" w:rsidRPr="00A64342" w:rsidRDefault="00967870" w:rsidP="0033166B">
      <w:pPr>
        <w:pStyle w:val="ListParagraph"/>
        <w:numPr>
          <w:ilvl w:val="1"/>
          <w:numId w:val="3"/>
        </w:numPr>
        <w:contextualSpacing w:val="0"/>
        <w:rPr>
          <w:rFonts w:ascii="Times New Roman" w:hAnsi="Times New Roman"/>
          <w:sz w:val="24"/>
          <w:szCs w:val="24"/>
          <w:lang w:eastAsia="lv-LV"/>
        </w:rPr>
      </w:pPr>
      <w:r>
        <w:rPr>
          <w:rFonts w:ascii="Times New Roman" w:hAnsi="Times New Roman"/>
          <w:sz w:val="24"/>
          <w:szCs w:val="24"/>
        </w:rPr>
        <w:t>Latvijas Republikā zinātnisko institūciju reģistrā reģistrēts zinātniskais institūts (publiska aģentūra, atvasināta publiska persona,</w:t>
      </w:r>
      <w:r w:rsidR="00AE4E57">
        <w:rPr>
          <w:rFonts w:ascii="Times New Roman" w:hAnsi="Times New Roman"/>
          <w:sz w:val="24"/>
          <w:szCs w:val="24"/>
        </w:rPr>
        <w:t xml:space="preserve"> </w:t>
      </w:r>
      <w:r w:rsidR="00AE4E57" w:rsidRPr="003F3647">
        <w:rPr>
          <w:rFonts w:ascii="Times New Roman" w:hAnsi="Times New Roman"/>
          <w:sz w:val="24"/>
          <w:szCs w:val="24"/>
        </w:rPr>
        <w:t>privāto tiesību juridiskā persona</w:t>
      </w:r>
      <w:r w:rsidR="00AE4E57">
        <w:rPr>
          <w:rFonts w:ascii="Times New Roman" w:hAnsi="Times New Roman"/>
          <w:sz w:val="24"/>
          <w:szCs w:val="24"/>
        </w:rPr>
        <w:t>)</w:t>
      </w:r>
      <w:r w:rsidR="00381BC2">
        <w:rPr>
          <w:rFonts w:ascii="Times New Roman" w:hAnsi="Times New Roman"/>
          <w:sz w:val="24"/>
          <w:szCs w:val="24"/>
        </w:rPr>
        <w:t xml:space="preserve">, </w:t>
      </w:r>
      <w:r>
        <w:rPr>
          <w:rFonts w:ascii="Times New Roman" w:hAnsi="Times New Roman"/>
          <w:sz w:val="24"/>
          <w:szCs w:val="24"/>
        </w:rPr>
        <w:t xml:space="preserve"> augstskola </w:t>
      </w:r>
      <w:r w:rsidR="00381BC2">
        <w:rPr>
          <w:rFonts w:ascii="Times New Roman" w:hAnsi="Times New Roman"/>
          <w:sz w:val="24"/>
          <w:szCs w:val="24"/>
        </w:rPr>
        <w:t xml:space="preserve">vai privāto tiesību juridiskā persona </w:t>
      </w:r>
      <w:r>
        <w:rPr>
          <w:rFonts w:ascii="Times New Roman" w:hAnsi="Times New Roman"/>
          <w:sz w:val="24"/>
          <w:szCs w:val="24"/>
        </w:rPr>
        <w:t>(turpmāk – zinātniskā institūcija)</w:t>
      </w:r>
      <w:r w:rsidR="0033166B" w:rsidRPr="00A64342">
        <w:rPr>
          <w:rFonts w:ascii="Times New Roman" w:hAnsi="Times New Roman"/>
          <w:sz w:val="24"/>
          <w:szCs w:val="24"/>
          <w:lang w:eastAsia="lv-LV"/>
        </w:rPr>
        <w:t>, kas var iesniegt:</w:t>
      </w:r>
    </w:p>
    <w:p w14:paraId="1F39659D" w14:textId="4F88C393" w:rsidR="0033166B" w:rsidRPr="00A64342" w:rsidRDefault="0033166B" w:rsidP="0033166B">
      <w:pPr>
        <w:pStyle w:val="ListParagraph"/>
        <w:numPr>
          <w:ilvl w:val="2"/>
          <w:numId w:val="3"/>
        </w:numPr>
        <w:ind w:left="1985" w:hanging="709"/>
        <w:contextualSpacing w:val="0"/>
        <w:rPr>
          <w:rFonts w:ascii="Times New Roman" w:hAnsi="Times New Roman"/>
          <w:sz w:val="24"/>
          <w:szCs w:val="24"/>
          <w:lang w:eastAsia="lv-LV"/>
        </w:rPr>
      </w:pP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21.punktā minēto </w:t>
      </w:r>
      <w:r w:rsidR="006601C2">
        <w:rPr>
          <w:rFonts w:ascii="Times New Roman" w:hAnsi="Times New Roman"/>
          <w:sz w:val="24"/>
          <w:szCs w:val="24"/>
          <w:lang w:eastAsia="lv-LV"/>
        </w:rPr>
        <w:t xml:space="preserve">ar saimniecisku darbību nesaistīta </w:t>
      </w:r>
      <w:r w:rsidRPr="00A64342">
        <w:rPr>
          <w:rFonts w:ascii="Times New Roman" w:hAnsi="Times New Roman"/>
          <w:sz w:val="24"/>
          <w:szCs w:val="24"/>
          <w:lang w:eastAsia="lv-LV"/>
        </w:rPr>
        <w:t>projekt</w:t>
      </w:r>
      <w:r w:rsidR="006601C2">
        <w:rPr>
          <w:rFonts w:ascii="Times New Roman" w:hAnsi="Times New Roman"/>
          <w:sz w:val="24"/>
          <w:szCs w:val="24"/>
          <w:lang w:eastAsia="lv-LV"/>
        </w:rPr>
        <w:t>a iesniegumu</w:t>
      </w:r>
      <w:r w:rsidRPr="00A64342">
        <w:rPr>
          <w:rFonts w:ascii="Times New Roman" w:hAnsi="Times New Roman"/>
          <w:sz w:val="24"/>
          <w:szCs w:val="24"/>
          <w:lang w:eastAsia="lv-LV"/>
        </w:rPr>
        <w:t xml:space="preserve">, ja zinātniskā institūcija atbilst pētniecības organizācijas definīcijai. Zinātniskās institūcijas atbilstību pētniecības organizācijas definīcijai pamato zinātniskās institūcijas finanšu vadības un grāmatvedības politikas apraksts un apgrozījuma pārskats, kas sagatavots </w:t>
      </w:r>
      <w:r w:rsidRPr="00A64342">
        <w:rPr>
          <w:rFonts w:ascii="Times New Roman" w:hAnsi="Times New Roman"/>
          <w:sz w:val="24"/>
          <w:szCs w:val="24"/>
          <w:lang w:eastAsia="lv-LV"/>
        </w:rPr>
        <w:lastRenderedPageBreak/>
        <w:t xml:space="preserve">atbilstoši </w:t>
      </w: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4.pielikumam</w:t>
      </w:r>
      <w:r>
        <w:rPr>
          <w:rFonts w:ascii="Times New Roman" w:hAnsi="Times New Roman"/>
          <w:sz w:val="24"/>
          <w:szCs w:val="24"/>
          <w:lang w:eastAsia="lv-LV"/>
        </w:rPr>
        <w:t xml:space="preserve"> un iesniegts sadarbības iestādē</w:t>
      </w:r>
      <w:r w:rsidRPr="00A64342">
        <w:rPr>
          <w:rFonts w:ascii="Times New Roman" w:hAnsi="Times New Roman"/>
          <w:sz w:val="24"/>
          <w:szCs w:val="24"/>
          <w:lang w:eastAsia="lv-LV"/>
        </w:rPr>
        <w:t>;</w:t>
      </w:r>
    </w:p>
    <w:p w14:paraId="77FBEE0E" w14:textId="57F9543B" w:rsidR="0033166B" w:rsidRPr="00A64342" w:rsidRDefault="0033166B" w:rsidP="0033166B">
      <w:pPr>
        <w:pStyle w:val="ListParagraph"/>
        <w:numPr>
          <w:ilvl w:val="2"/>
          <w:numId w:val="3"/>
        </w:numPr>
        <w:ind w:left="1985" w:hanging="709"/>
        <w:contextualSpacing w:val="0"/>
        <w:rPr>
          <w:rFonts w:ascii="Times New Roman" w:hAnsi="Times New Roman"/>
          <w:sz w:val="24"/>
          <w:szCs w:val="24"/>
          <w:lang w:eastAsia="lv-LV"/>
        </w:rPr>
      </w:pP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22.1. un 22.3.apakšpunktā minētos </w:t>
      </w:r>
      <w:r w:rsidR="006601C2">
        <w:rPr>
          <w:rFonts w:ascii="Times New Roman" w:hAnsi="Times New Roman"/>
          <w:sz w:val="24"/>
          <w:szCs w:val="24"/>
          <w:lang w:eastAsia="lv-LV"/>
        </w:rPr>
        <w:t>ar saimniecisku darbību saistītu</w:t>
      </w:r>
      <w:r w:rsidR="002E2025">
        <w:rPr>
          <w:rFonts w:ascii="Times New Roman" w:hAnsi="Times New Roman"/>
          <w:sz w:val="24"/>
          <w:szCs w:val="24"/>
          <w:lang w:eastAsia="lv-LV"/>
        </w:rPr>
        <w:t>s</w:t>
      </w:r>
      <w:r w:rsidR="006601C2">
        <w:rPr>
          <w:rFonts w:ascii="Times New Roman" w:hAnsi="Times New Roman"/>
          <w:sz w:val="24"/>
          <w:szCs w:val="24"/>
          <w:lang w:eastAsia="lv-LV"/>
        </w:rPr>
        <w:t xml:space="preserve"> </w:t>
      </w:r>
      <w:r w:rsidRPr="00A64342">
        <w:rPr>
          <w:rFonts w:ascii="Times New Roman" w:hAnsi="Times New Roman"/>
          <w:sz w:val="24"/>
          <w:szCs w:val="24"/>
          <w:lang w:eastAsia="lv-LV"/>
        </w:rPr>
        <w:t>projektu</w:t>
      </w:r>
      <w:r w:rsidR="006601C2">
        <w:rPr>
          <w:rFonts w:ascii="Times New Roman" w:hAnsi="Times New Roman"/>
          <w:sz w:val="24"/>
          <w:szCs w:val="24"/>
          <w:lang w:eastAsia="lv-LV"/>
        </w:rPr>
        <w:t xml:space="preserve"> iesniegumu</w:t>
      </w:r>
      <w:r w:rsidRPr="00A64342">
        <w:rPr>
          <w:rFonts w:ascii="Times New Roman" w:hAnsi="Times New Roman"/>
          <w:sz w:val="24"/>
          <w:szCs w:val="24"/>
          <w:lang w:eastAsia="lv-LV"/>
        </w:rPr>
        <w:t>s</w:t>
      </w:r>
      <w:r>
        <w:rPr>
          <w:rFonts w:ascii="Times New Roman" w:hAnsi="Times New Roman"/>
          <w:sz w:val="24"/>
          <w:szCs w:val="24"/>
          <w:lang w:eastAsia="lv-LV"/>
        </w:rPr>
        <w:t>.</w:t>
      </w:r>
    </w:p>
    <w:p w14:paraId="16E88DDE" w14:textId="7C309487" w:rsidR="0033166B" w:rsidRDefault="0033166B" w:rsidP="0033166B">
      <w:pPr>
        <w:pStyle w:val="ListParagraph"/>
        <w:numPr>
          <w:ilvl w:val="1"/>
          <w:numId w:val="3"/>
        </w:numPr>
        <w:contextualSpacing w:val="0"/>
        <w:rPr>
          <w:rFonts w:ascii="Times New Roman" w:hAnsi="Times New Roman"/>
          <w:sz w:val="24"/>
          <w:szCs w:val="24"/>
          <w:lang w:eastAsia="lv-LV"/>
        </w:rPr>
      </w:pPr>
      <w:r w:rsidRPr="00A64342">
        <w:rPr>
          <w:rFonts w:ascii="Times New Roman" w:hAnsi="Times New Roman"/>
          <w:sz w:val="24"/>
          <w:szCs w:val="24"/>
          <w:lang w:eastAsia="lv-LV"/>
        </w:rPr>
        <w:t xml:space="preserve">Latvijas Republikas Komercreģistrā reģistrēts sīkais (mikro), mazais, vidējais vai lielais komersants (turpmāk – komersants), kas var iesniegt </w:t>
      </w: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22.punktā minēto </w:t>
      </w:r>
      <w:r w:rsidR="006601C2">
        <w:rPr>
          <w:rFonts w:ascii="Times New Roman" w:hAnsi="Times New Roman"/>
          <w:sz w:val="24"/>
          <w:szCs w:val="24"/>
          <w:lang w:eastAsia="lv-LV"/>
        </w:rPr>
        <w:t xml:space="preserve">ar saimniecisku darbību saistītu </w:t>
      </w:r>
      <w:r w:rsidRPr="00A64342">
        <w:rPr>
          <w:rFonts w:ascii="Times New Roman" w:hAnsi="Times New Roman"/>
          <w:sz w:val="24"/>
          <w:szCs w:val="24"/>
          <w:lang w:eastAsia="lv-LV"/>
        </w:rPr>
        <w:t>projekt</w:t>
      </w:r>
      <w:r w:rsidR="006601C2">
        <w:rPr>
          <w:rFonts w:ascii="Times New Roman" w:hAnsi="Times New Roman"/>
          <w:sz w:val="24"/>
          <w:szCs w:val="24"/>
          <w:lang w:eastAsia="lv-LV"/>
        </w:rPr>
        <w:t>a iesniegum</w:t>
      </w:r>
      <w:r w:rsidRPr="00A64342">
        <w:rPr>
          <w:rFonts w:ascii="Times New Roman" w:hAnsi="Times New Roman"/>
          <w:sz w:val="24"/>
          <w:szCs w:val="24"/>
          <w:lang w:eastAsia="lv-LV"/>
        </w:rPr>
        <w:t>u</w:t>
      </w:r>
      <w:r>
        <w:rPr>
          <w:rFonts w:ascii="Times New Roman" w:hAnsi="Times New Roman"/>
          <w:sz w:val="24"/>
          <w:szCs w:val="24"/>
          <w:lang w:eastAsia="lv-LV"/>
        </w:rPr>
        <w:t>.</w:t>
      </w:r>
    </w:p>
    <w:p w14:paraId="734D9530" w14:textId="51EDB2A1" w:rsidR="00AE4E57" w:rsidRPr="003F3647" w:rsidRDefault="00AE4E57" w:rsidP="003F3647">
      <w:pPr>
        <w:pStyle w:val="ListParagraph"/>
        <w:numPr>
          <w:ilvl w:val="0"/>
          <w:numId w:val="3"/>
        </w:numPr>
        <w:contextualSpacing w:val="0"/>
        <w:rPr>
          <w:rFonts w:ascii="Times New Roman" w:hAnsi="Times New Roman"/>
          <w:sz w:val="24"/>
          <w:szCs w:val="24"/>
          <w:lang w:eastAsia="lv-LV"/>
        </w:rPr>
      </w:pPr>
      <w:r w:rsidRPr="008C1B71">
        <w:rPr>
          <w:rFonts w:ascii="Times New Roman" w:hAnsi="Times New Roman"/>
          <w:sz w:val="24"/>
          <w:szCs w:val="24"/>
          <w:lang w:eastAsia="lv-LV"/>
        </w:rPr>
        <w:t>Sadarbības partneris var būt zinātniskā institūcija vai komersants, kura saimnieciskā darbība ir reģistrēta Latvijā vai ārvalstīs, kas atbilst SAM</w:t>
      </w:r>
      <w:r>
        <w:rPr>
          <w:rFonts w:ascii="Times New Roman" w:hAnsi="Times New Roman"/>
          <w:sz w:val="24"/>
          <w:szCs w:val="24"/>
          <w:lang w:eastAsia="lv-LV"/>
        </w:rPr>
        <w:t xml:space="preserve"> pasākuma</w:t>
      </w:r>
      <w:r w:rsidRPr="008C1B71">
        <w:rPr>
          <w:rFonts w:ascii="Times New Roman" w:hAnsi="Times New Roman"/>
          <w:sz w:val="24"/>
          <w:szCs w:val="24"/>
          <w:lang w:eastAsia="lv-LV"/>
        </w:rPr>
        <w:t xml:space="preserve"> MK noteikumu 23.punktā minētajiem nosacījumiem.</w:t>
      </w:r>
    </w:p>
    <w:p w14:paraId="541632D4" w14:textId="57AE1B15" w:rsidR="008A61F6" w:rsidRDefault="0033166B" w:rsidP="0033166B">
      <w:pPr>
        <w:pStyle w:val="ListParagraph"/>
        <w:numPr>
          <w:ilvl w:val="0"/>
          <w:numId w:val="3"/>
        </w:numPr>
        <w:contextualSpacing w:val="0"/>
        <w:rPr>
          <w:rFonts w:ascii="Times New Roman" w:hAnsi="Times New Roman"/>
          <w:sz w:val="24"/>
          <w:szCs w:val="24"/>
          <w:lang w:eastAsia="lv-LV"/>
        </w:rPr>
      </w:pPr>
      <w:r w:rsidRPr="008C1B71">
        <w:rPr>
          <w:rFonts w:ascii="Times New Roman" w:hAnsi="Times New Roman"/>
          <w:sz w:val="24"/>
          <w:szCs w:val="24"/>
          <w:lang w:eastAsia="lv-LV"/>
        </w:rPr>
        <w:t>Projekta iesniedzējam</w:t>
      </w:r>
      <w:r w:rsidR="00AE4E57">
        <w:rPr>
          <w:rFonts w:ascii="Times New Roman" w:hAnsi="Times New Roman"/>
          <w:sz w:val="24"/>
          <w:szCs w:val="24"/>
          <w:lang w:eastAsia="lv-LV"/>
        </w:rPr>
        <w:t xml:space="preserve"> un sadarbības partnerim</w:t>
      </w:r>
      <w:r w:rsidRPr="008C1B71">
        <w:rPr>
          <w:rFonts w:ascii="Times New Roman" w:hAnsi="Times New Roman"/>
          <w:sz w:val="24"/>
          <w:szCs w:val="24"/>
          <w:lang w:eastAsia="lv-LV"/>
        </w:rPr>
        <w:t xml:space="preserve"> jāatbilst SAM </w:t>
      </w:r>
      <w:r>
        <w:rPr>
          <w:rFonts w:ascii="Times New Roman" w:hAnsi="Times New Roman"/>
          <w:sz w:val="24"/>
          <w:szCs w:val="24"/>
          <w:lang w:eastAsia="lv-LV"/>
        </w:rPr>
        <w:t xml:space="preserve">pasākuma </w:t>
      </w:r>
      <w:r w:rsidRPr="008C1B71">
        <w:rPr>
          <w:rFonts w:ascii="Times New Roman" w:hAnsi="Times New Roman"/>
          <w:sz w:val="24"/>
          <w:szCs w:val="24"/>
          <w:lang w:eastAsia="lv-LV"/>
        </w:rPr>
        <w:t>MK noteikumu 28.punktā</w:t>
      </w:r>
      <w:r>
        <w:rPr>
          <w:rFonts w:ascii="Times New Roman" w:hAnsi="Times New Roman"/>
          <w:sz w:val="24"/>
          <w:szCs w:val="24"/>
          <w:lang w:eastAsia="lv-LV"/>
        </w:rPr>
        <w:t xml:space="preserve"> noteiktajā</w:t>
      </w:r>
      <w:r w:rsidRPr="008C1B71">
        <w:rPr>
          <w:rFonts w:ascii="Times New Roman" w:hAnsi="Times New Roman"/>
          <w:sz w:val="24"/>
          <w:szCs w:val="24"/>
          <w:lang w:eastAsia="lv-LV"/>
        </w:rPr>
        <w:t>m prasībām</w:t>
      </w:r>
      <w:r w:rsidR="008A61F6">
        <w:rPr>
          <w:rFonts w:ascii="Times New Roman" w:hAnsi="Times New Roman"/>
          <w:sz w:val="24"/>
          <w:szCs w:val="24"/>
          <w:lang w:eastAsia="lv-LV"/>
        </w:rPr>
        <w:t>:</w:t>
      </w:r>
    </w:p>
    <w:p w14:paraId="57E62418" w14:textId="6F7DB007"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tas</w:t>
      </w:r>
      <w:r w:rsidR="00AB13DE">
        <w:rPr>
          <w:rFonts w:ascii="Times New Roman" w:hAnsi="Times New Roman"/>
          <w:sz w:val="24"/>
          <w:szCs w:val="24"/>
          <w:lang w:eastAsia="lv-LV"/>
        </w:rPr>
        <w:t xml:space="preserve"> ar saimniecisku darbību saistīta projekta gadījumā</w:t>
      </w:r>
      <w:r w:rsidRPr="00FB0D3C">
        <w:rPr>
          <w:rFonts w:ascii="Times New Roman" w:hAnsi="Times New Roman"/>
          <w:sz w:val="24"/>
          <w:szCs w:val="24"/>
          <w:lang w:eastAsia="lv-LV"/>
        </w:rPr>
        <w:t xml:space="preserve"> nav grūtībās nonācis komersants atbilstoši Komisijas </w:t>
      </w:r>
      <w:r w:rsidR="008B3871">
        <w:rPr>
          <w:rFonts w:ascii="Times New Roman" w:hAnsi="Times New Roman"/>
          <w:sz w:val="24"/>
          <w:szCs w:val="24"/>
          <w:lang w:eastAsia="lv-LV"/>
        </w:rPr>
        <w:t>R</w:t>
      </w:r>
      <w:r w:rsidRPr="00FB0D3C">
        <w:rPr>
          <w:rFonts w:ascii="Times New Roman" w:hAnsi="Times New Roman"/>
          <w:sz w:val="24"/>
          <w:szCs w:val="24"/>
          <w:lang w:eastAsia="lv-LV"/>
        </w:rPr>
        <w:t>egulas Nr. 651/2014 2. panta 18. punktā noteiktajai definīcijai;</w:t>
      </w:r>
    </w:p>
    <w:p w14:paraId="2C2DCC84" w14:textId="2AD1427C"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 xml:space="preserve">tā nodokļu parādu, valsts sociālās apdrošināšanas obligāto iemaksu un citu valsts noteikto obligāto maksājumu parādu apmērs nepārsniedz 150 </w:t>
      </w:r>
      <w:proofErr w:type="spellStart"/>
      <w:r w:rsidRPr="00FB0D3C">
        <w:rPr>
          <w:rFonts w:ascii="Times New Roman" w:hAnsi="Times New Roman"/>
          <w:i/>
          <w:sz w:val="24"/>
          <w:szCs w:val="24"/>
          <w:lang w:eastAsia="lv-LV"/>
        </w:rPr>
        <w:t>euro</w:t>
      </w:r>
      <w:proofErr w:type="spellEnd"/>
      <w:r w:rsidRPr="00FB0D3C">
        <w:rPr>
          <w:rFonts w:ascii="Times New Roman" w:hAnsi="Times New Roman"/>
          <w:sz w:val="24"/>
          <w:szCs w:val="24"/>
          <w:lang w:eastAsia="lv-LV"/>
        </w:rPr>
        <w:t>;</w:t>
      </w:r>
    </w:p>
    <w:p w14:paraId="7E8BC84C" w14:textId="38F05F98"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tas sadarbības iestādei, atbildīgajai iestādei vai citai kompetentai institūcijai nav sniedzis nepatiesu informāciju saistībā ar Eiropas Savienības struktūrfondu līdzfinansēto projektu īstenošanu;</w:t>
      </w:r>
    </w:p>
    <w:p w14:paraId="58E57384" w14:textId="2EF39F0E"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tas nav saņēmis un neplāno saņemt finansējumu no valsts vai Eiropas Savienības līdzekļiem vai citiem finanšu resursiem par tām pašām attiecināmajām izmaksām vai pētniecības rezultātiem, izņemot</w:t>
      </w:r>
      <w:r w:rsidR="007B202B">
        <w:rPr>
          <w:rFonts w:ascii="Times New Roman" w:hAnsi="Times New Roman"/>
          <w:sz w:val="24"/>
          <w:szCs w:val="24"/>
          <w:lang w:eastAsia="lv-LV"/>
        </w:rPr>
        <w:t xml:space="preserve"> SAM pasākuma</w:t>
      </w:r>
      <w:r w:rsidRPr="00FB0D3C">
        <w:rPr>
          <w:rFonts w:ascii="Times New Roman" w:hAnsi="Times New Roman"/>
          <w:sz w:val="24"/>
          <w:szCs w:val="24"/>
          <w:lang w:eastAsia="lv-LV"/>
        </w:rPr>
        <w:t xml:space="preserve"> </w:t>
      </w:r>
      <w:r w:rsidR="009B50B5">
        <w:rPr>
          <w:rFonts w:ascii="Times New Roman" w:hAnsi="Times New Roman"/>
          <w:sz w:val="24"/>
          <w:szCs w:val="24"/>
          <w:lang w:eastAsia="lv-LV"/>
        </w:rPr>
        <w:t>MK</w:t>
      </w:r>
      <w:r w:rsidRPr="00FB0D3C">
        <w:rPr>
          <w:rFonts w:ascii="Times New Roman" w:hAnsi="Times New Roman"/>
          <w:sz w:val="24"/>
          <w:szCs w:val="24"/>
          <w:lang w:eastAsia="lv-LV"/>
        </w:rPr>
        <w:t xml:space="preserve"> noteikumu 20.</w:t>
      </w:r>
      <w:r w:rsidR="00214A8D" w:rsidRPr="00635225">
        <w:rPr>
          <w:rFonts w:ascii="Times New Roman" w:hAnsi="Times New Roman"/>
          <w:sz w:val="24"/>
          <w:szCs w:val="24"/>
          <w:vertAlign w:val="superscript"/>
          <w:lang w:eastAsia="lv-LV"/>
        </w:rPr>
        <w:t>1</w:t>
      </w:r>
      <w:r w:rsidRPr="00FB0D3C">
        <w:rPr>
          <w:rFonts w:ascii="Times New Roman" w:hAnsi="Times New Roman"/>
          <w:sz w:val="24"/>
          <w:szCs w:val="24"/>
          <w:lang w:eastAsia="lv-LV"/>
        </w:rPr>
        <w:t xml:space="preserve"> punktā noteiktajā gadījumā, ja </w:t>
      </w:r>
      <w:r w:rsidR="00970702" w:rsidRPr="00FB0D3C">
        <w:rPr>
          <w:rFonts w:ascii="Times New Roman" w:hAnsi="Times New Roman"/>
          <w:sz w:val="24"/>
          <w:szCs w:val="24"/>
          <w:lang w:eastAsia="lv-LV"/>
        </w:rPr>
        <w:t>projekta iesniegums, kas tika iesniegts Eiropas Savienības pētniecības un inovāciju pamatprogrammā "Apvārsnis 2020" (turpmāk – programma "Apvārsnis 2020") un novērtēts virs kvalitātes sliekšņa, bet nesaņēma finansējumu projekta īstenošana</w:t>
      </w:r>
      <w:r w:rsidR="00970702" w:rsidRPr="00120010">
        <w:rPr>
          <w:rFonts w:ascii="Arial" w:hAnsi="Arial" w:cs="Arial"/>
        </w:rPr>
        <w:t xml:space="preserve">i </w:t>
      </w:r>
      <w:r w:rsidR="00970702" w:rsidRPr="00FB0D3C">
        <w:rPr>
          <w:rFonts w:ascii="Times New Roman" w:hAnsi="Times New Roman"/>
          <w:sz w:val="24"/>
          <w:szCs w:val="24"/>
          <w:lang w:eastAsia="lv-LV"/>
        </w:rPr>
        <w:t xml:space="preserve">(turpmāk – programmas "Apvārsnis 2020" projekts), </w:t>
      </w:r>
      <w:r w:rsidRPr="00FB0D3C">
        <w:rPr>
          <w:rFonts w:ascii="Times New Roman" w:hAnsi="Times New Roman"/>
          <w:sz w:val="24"/>
          <w:szCs w:val="24"/>
          <w:lang w:eastAsia="lv-LV"/>
        </w:rPr>
        <w:t>iekļauts rezerves projektu sarakstā;</w:t>
      </w:r>
    </w:p>
    <w:p w14:paraId="4C33AE57" w14:textId="188C6E88"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uz to</w:t>
      </w:r>
      <w:r w:rsidR="00AB13DE">
        <w:rPr>
          <w:rFonts w:ascii="Times New Roman" w:hAnsi="Times New Roman"/>
          <w:sz w:val="24"/>
          <w:szCs w:val="24"/>
          <w:lang w:eastAsia="lv-LV"/>
        </w:rPr>
        <w:t xml:space="preserve"> ar saimniecisku darbību saistīta projekta gadījumā</w:t>
      </w:r>
      <w:r w:rsidRPr="00FB0D3C">
        <w:rPr>
          <w:rFonts w:ascii="Times New Roman" w:hAnsi="Times New Roman"/>
          <w:sz w:val="24"/>
          <w:szCs w:val="24"/>
          <w:lang w:eastAsia="lv-LV"/>
        </w:rPr>
        <w:t xml:space="preserve"> neattiecas līdzekļu atgūšanas rīkojums, kas minēts Komisijas regulas Nr. 651/2014 1. panta 4. punkta "a" apakšpunktā;</w:t>
      </w:r>
    </w:p>
    <w:p w14:paraId="1B912173" w14:textId="76C7D322"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zinātniskā institūcija atbilstoši zinātnisko darbību reglamentējošiem normatīvajiem aktiem atbildīgajā iestādē (Zinātnisko institūciju reģistrā) ir iesniegusi publiskos pārskatus par zinātnisko darbību par pēdējiem trim noslēgtajiem pārskata gadiem. Ja zinātniskā institūcija ir dibināta mazāk nekā pirms trim gadiem, ir iesniegti publiskie pārskati par noslēgtajiem pārskata gadiem atbilstoši tās reģistrācijai reģistrā;</w:t>
      </w:r>
    </w:p>
    <w:p w14:paraId="4EF15499" w14:textId="6AFBC4A6"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ja kāda no nozarēm, kurā darbojas labuma guvējs, nav atbalstāma un labuma guvējs pretendē uz projekta īstenošanu atbalstāmajā nozarē, labuma guvējs projekta ietvaros skaidri nodala darbības atbalstāmajās nozarēs un ar to īstenošanu saistītās finanšu plūsmas no citu nozaru darbībām un finanšu plūsmām projekta īstenošanas laikā un trīs gadus pēc projekta īstenošanas, ja labuma guvējs atbilst sīkā (mikro), mazā vai vidējā komersanta definīcijai, bet piecus gadus pēc projekta īstenošanas, ja tas atbilst lielā komersanta definīcijai vai ja labuma guvējs īsteno ar saimniecisko darbību nesaistītu projektu;</w:t>
      </w:r>
    </w:p>
    <w:p w14:paraId="178D1246" w14:textId="57B3F38A"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 xml:space="preserve">ja labuma guvējs veic gan saimnieciskas darbības, gan darbības, kam nav saimnieciska rakstura, tas nodala darbību veidus un to izmaksas, finansējumu un ieņēmumus tā, lai efektīvi novērstu saimnieciskās darbības </w:t>
      </w:r>
      <w:proofErr w:type="spellStart"/>
      <w:r w:rsidRPr="00FB0D3C">
        <w:rPr>
          <w:rFonts w:ascii="Times New Roman" w:hAnsi="Times New Roman"/>
          <w:sz w:val="24"/>
          <w:szCs w:val="24"/>
          <w:lang w:eastAsia="lv-LV"/>
        </w:rPr>
        <w:t>šķērssubsidēšanu</w:t>
      </w:r>
      <w:proofErr w:type="spellEnd"/>
      <w:r w:rsidRPr="00FB0D3C">
        <w:rPr>
          <w:rFonts w:ascii="Times New Roman" w:hAnsi="Times New Roman"/>
          <w:sz w:val="24"/>
          <w:szCs w:val="24"/>
          <w:lang w:eastAsia="lv-LV"/>
        </w:rPr>
        <w:t>;</w:t>
      </w:r>
    </w:p>
    <w:p w14:paraId="772D97EA" w14:textId="354B85BB" w:rsidR="008A61F6" w:rsidRPr="00FB0D3C" w:rsidRDefault="00381BC2" w:rsidP="00FB0D3C">
      <w:pPr>
        <w:pStyle w:val="ListParagraph"/>
        <w:numPr>
          <w:ilvl w:val="1"/>
          <w:numId w:val="3"/>
        </w:numPr>
        <w:rPr>
          <w:rFonts w:ascii="Times New Roman" w:hAnsi="Times New Roman"/>
          <w:sz w:val="24"/>
          <w:szCs w:val="24"/>
          <w:lang w:eastAsia="lv-LV"/>
        </w:rPr>
      </w:pPr>
      <w:r>
        <w:rPr>
          <w:rFonts w:ascii="Times New Roman" w:hAnsi="Times New Roman"/>
          <w:sz w:val="24"/>
          <w:szCs w:val="24"/>
          <w:lang w:eastAsia="lv-LV"/>
        </w:rPr>
        <w:lastRenderedPageBreak/>
        <w:t>trešās</w:t>
      </w:r>
      <w:r w:rsidR="008A61F6" w:rsidRPr="00FB0D3C">
        <w:rPr>
          <w:rFonts w:ascii="Times New Roman" w:hAnsi="Times New Roman"/>
          <w:sz w:val="24"/>
          <w:szCs w:val="24"/>
          <w:lang w:eastAsia="lv-LV"/>
        </w:rPr>
        <w:t xml:space="preserve"> projektu iesniegumu atlases kārt</w:t>
      </w:r>
      <w:r>
        <w:rPr>
          <w:rFonts w:ascii="Times New Roman" w:hAnsi="Times New Roman"/>
          <w:sz w:val="24"/>
          <w:szCs w:val="24"/>
          <w:lang w:eastAsia="lv-LV"/>
        </w:rPr>
        <w:t>as</w:t>
      </w:r>
      <w:r w:rsidR="008A61F6" w:rsidRPr="00FB0D3C">
        <w:rPr>
          <w:rFonts w:ascii="Times New Roman" w:hAnsi="Times New Roman"/>
          <w:sz w:val="24"/>
          <w:szCs w:val="24"/>
          <w:lang w:eastAsia="lv-LV"/>
        </w:rPr>
        <w:t xml:space="preserve"> ietvaros, īstenojot </w:t>
      </w:r>
      <w:r w:rsidR="00970702" w:rsidRPr="00FB0D3C">
        <w:rPr>
          <w:rFonts w:ascii="Times New Roman" w:hAnsi="Times New Roman"/>
          <w:sz w:val="24"/>
          <w:szCs w:val="24"/>
          <w:lang w:eastAsia="lv-LV"/>
        </w:rPr>
        <w:t>ar saimniecisku darbību nesaistītu projektu</w:t>
      </w:r>
      <w:r w:rsidR="008A61F6" w:rsidRPr="00FB0D3C">
        <w:rPr>
          <w:rFonts w:ascii="Times New Roman" w:hAnsi="Times New Roman"/>
          <w:sz w:val="24"/>
          <w:szCs w:val="24"/>
          <w:lang w:eastAsia="lv-LV"/>
        </w:rPr>
        <w:t>, projekta iesniedzējs nodrošina studējošo vai zinātniskā grāda pretendentu iesaisti projekta īstenošanā, ņemot vērā, ka studējošo vai zinātniskā grāda pretendentu kopējā noslodze visā projekta īstenošanas periodā ir:</w:t>
      </w:r>
    </w:p>
    <w:p w14:paraId="006EFB5B" w14:textId="7EF9C2CF" w:rsidR="008A61F6" w:rsidRPr="00FB0D3C" w:rsidRDefault="008A61F6" w:rsidP="00FB0D3C">
      <w:pPr>
        <w:pStyle w:val="ListParagraph"/>
        <w:numPr>
          <w:ilvl w:val="2"/>
          <w:numId w:val="3"/>
        </w:numPr>
        <w:ind w:left="1985" w:hanging="709"/>
        <w:rPr>
          <w:rFonts w:ascii="Times New Roman" w:hAnsi="Times New Roman"/>
          <w:sz w:val="24"/>
          <w:szCs w:val="24"/>
          <w:lang w:eastAsia="lv-LV"/>
        </w:rPr>
      </w:pPr>
      <w:r w:rsidRPr="00FB0D3C">
        <w:rPr>
          <w:rFonts w:ascii="Times New Roman" w:hAnsi="Times New Roman"/>
          <w:sz w:val="24"/>
          <w:szCs w:val="24"/>
          <w:lang w:eastAsia="lv-LV"/>
        </w:rPr>
        <w:t>vismaz divi PLE, ja kopējā zinātnisko darbinieku noslodze visā projekta īstenošanas periodā ir vienāda ar astoņiem PLE vai lielāka;</w:t>
      </w:r>
    </w:p>
    <w:p w14:paraId="72973E02" w14:textId="771C7671" w:rsidR="0033166B" w:rsidRPr="00FB0D3C" w:rsidRDefault="008A61F6" w:rsidP="00FB0D3C">
      <w:pPr>
        <w:pStyle w:val="ListParagraph"/>
        <w:numPr>
          <w:ilvl w:val="2"/>
          <w:numId w:val="3"/>
        </w:numPr>
        <w:ind w:left="1985" w:hanging="709"/>
        <w:contextualSpacing w:val="0"/>
        <w:rPr>
          <w:rFonts w:ascii="Times New Roman" w:hAnsi="Times New Roman"/>
          <w:sz w:val="24"/>
          <w:szCs w:val="24"/>
          <w:lang w:eastAsia="lv-LV"/>
        </w:rPr>
      </w:pPr>
      <w:r w:rsidRPr="00FB0D3C">
        <w:rPr>
          <w:rFonts w:ascii="Times New Roman" w:hAnsi="Times New Roman"/>
          <w:sz w:val="24"/>
          <w:szCs w:val="24"/>
          <w:lang w:eastAsia="lv-LV"/>
        </w:rPr>
        <w:t>25 procenti no kopējās zinātnisko darbinieku noslodzes visā projekta īstenošanas periodā, ja kopējā zinātnisko darbinieku noslodze visā projekta īstenošanas periodā ir mazāka par astoņiem PLE.</w:t>
      </w:r>
    </w:p>
    <w:p w14:paraId="4BFDE458" w14:textId="5329B9F8" w:rsidR="0033166B" w:rsidRDefault="0033166B" w:rsidP="0033166B">
      <w:pPr>
        <w:pStyle w:val="ListParagraph"/>
        <w:numPr>
          <w:ilvl w:val="0"/>
          <w:numId w:val="3"/>
        </w:numPr>
        <w:contextualSpacing w:val="0"/>
        <w:rPr>
          <w:rFonts w:ascii="Times New Roman" w:hAnsi="Times New Roman"/>
          <w:sz w:val="24"/>
          <w:szCs w:val="24"/>
          <w:lang w:eastAsia="lv-LV"/>
        </w:rPr>
      </w:pPr>
      <w:r w:rsidRPr="008C1B71">
        <w:rPr>
          <w:rFonts w:ascii="Times New Roman" w:hAnsi="Times New Roman"/>
          <w:sz w:val="24"/>
          <w:szCs w:val="24"/>
          <w:lang w:eastAsia="lv-LV"/>
        </w:rPr>
        <w:t xml:space="preserve">Projekta iesniedzējs </w:t>
      </w:r>
      <w:r>
        <w:rPr>
          <w:rFonts w:ascii="Times New Roman" w:hAnsi="Times New Roman"/>
          <w:sz w:val="24"/>
          <w:szCs w:val="24"/>
          <w:lang w:eastAsia="lv-LV"/>
        </w:rPr>
        <w:t xml:space="preserve">SAM </w:t>
      </w:r>
      <w:r w:rsidRPr="008C1B71">
        <w:rPr>
          <w:rFonts w:ascii="Times New Roman" w:hAnsi="Times New Roman"/>
          <w:sz w:val="24"/>
          <w:szCs w:val="24"/>
          <w:lang w:eastAsia="lv-LV"/>
        </w:rPr>
        <w:t>pasākuma ietvaros var iesniegt projekta iesniegumu, kas tika iesniegts programm</w:t>
      </w:r>
      <w:r w:rsidR="00970702">
        <w:rPr>
          <w:rFonts w:ascii="Times New Roman" w:hAnsi="Times New Roman"/>
          <w:sz w:val="24"/>
          <w:szCs w:val="24"/>
          <w:lang w:eastAsia="lv-LV"/>
        </w:rPr>
        <w:t>ā</w:t>
      </w:r>
      <w:r w:rsidRPr="008C1B71">
        <w:rPr>
          <w:rFonts w:ascii="Times New Roman" w:hAnsi="Times New Roman"/>
          <w:sz w:val="24"/>
          <w:szCs w:val="24"/>
          <w:lang w:eastAsia="lv-LV"/>
        </w:rPr>
        <w:t xml:space="preserve"> </w:t>
      </w:r>
      <w:r>
        <w:rPr>
          <w:rFonts w:ascii="Times New Roman" w:hAnsi="Times New Roman"/>
          <w:sz w:val="24"/>
          <w:szCs w:val="24"/>
          <w:lang w:eastAsia="lv-LV"/>
        </w:rPr>
        <w:t>“</w:t>
      </w:r>
      <w:r w:rsidRPr="008C1B71">
        <w:rPr>
          <w:rFonts w:ascii="Times New Roman" w:hAnsi="Times New Roman"/>
          <w:sz w:val="24"/>
          <w:szCs w:val="24"/>
          <w:lang w:eastAsia="lv-LV"/>
        </w:rPr>
        <w:t>Apvārsnis 2020</w:t>
      </w:r>
      <w:r>
        <w:rPr>
          <w:rFonts w:ascii="Times New Roman" w:hAnsi="Times New Roman"/>
          <w:sz w:val="24"/>
          <w:szCs w:val="24"/>
          <w:lang w:eastAsia="lv-LV"/>
        </w:rPr>
        <w:t>”</w:t>
      </w:r>
      <w:r w:rsidRPr="008C1B71">
        <w:rPr>
          <w:rFonts w:ascii="Times New Roman" w:hAnsi="Times New Roman"/>
          <w:sz w:val="24"/>
          <w:szCs w:val="24"/>
          <w:lang w:eastAsia="lv-LV"/>
        </w:rPr>
        <w:t xml:space="preserve"> un novērtēts virs kvalitātes sliekšņa, bet nesaņēma finansējumu projekta īstenošanai</w:t>
      </w:r>
      <w:r w:rsidR="000D7055">
        <w:rPr>
          <w:rFonts w:ascii="Times New Roman" w:hAnsi="Times New Roman"/>
          <w:sz w:val="24"/>
          <w:szCs w:val="24"/>
          <w:lang w:eastAsia="lv-LV"/>
        </w:rPr>
        <w:t>,</w:t>
      </w:r>
      <w:r w:rsidRPr="008C1B71">
        <w:rPr>
          <w:rFonts w:ascii="Times New Roman" w:hAnsi="Times New Roman"/>
          <w:sz w:val="24"/>
          <w:szCs w:val="24"/>
          <w:lang w:eastAsia="lv-LV"/>
        </w:rPr>
        <w:t xml:space="preserve"> atbilstoši SAM</w:t>
      </w:r>
      <w:r>
        <w:rPr>
          <w:rFonts w:ascii="Times New Roman" w:hAnsi="Times New Roman"/>
          <w:sz w:val="24"/>
          <w:szCs w:val="24"/>
          <w:lang w:eastAsia="lv-LV"/>
        </w:rPr>
        <w:t xml:space="preserve"> pasākuma</w:t>
      </w:r>
      <w:r w:rsidRPr="008C1B71">
        <w:rPr>
          <w:rFonts w:ascii="Times New Roman" w:hAnsi="Times New Roman"/>
          <w:sz w:val="24"/>
          <w:szCs w:val="24"/>
          <w:lang w:eastAsia="lv-LV"/>
        </w:rPr>
        <w:t xml:space="preserve"> MK noteikumu 18.</w:t>
      </w:r>
      <w:r w:rsidR="005A0F2C">
        <w:rPr>
          <w:rFonts w:ascii="Times New Roman" w:hAnsi="Times New Roman"/>
          <w:sz w:val="24"/>
          <w:szCs w:val="24"/>
          <w:lang w:eastAsia="lv-LV"/>
        </w:rPr>
        <w:t xml:space="preserve">, </w:t>
      </w:r>
      <w:r w:rsidRPr="008C1B71">
        <w:rPr>
          <w:rFonts w:ascii="Times New Roman" w:hAnsi="Times New Roman"/>
          <w:sz w:val="24"/>
          <w:szCs w:val="24"/>
          <w:lang w:eastAsia="lv-LV"/>
        </w:rPr>
        <w:t>19. un 20.</w:t>
      </w:r>
      <w:r w:rsidRPr="00635225">
        <w:rPr>
          <w:rFonts w:ascii="Times New Roman" w:hAnsi="Times New Roman"/>
          <w:sz w:val="24"/>
          <w:szCs w:val="24"/>
          <w:vertAlign w:val="superscript"/>
          <w:lang w:eastAsia="lv-LV"/>
        </w:rPr>
        <w:t>1</w:t>
      </w:r>
      <w:r w:rsidRPr="008C1B71">
        <w:rPr>
          <w:rFonts w:ascii="Times New Roman" w:hAnsi="Times New Roman"/>
          <w:sz w:val="24"/>
          <w:szCs w:val="24"/>
          <w:lang w:eastAsia="lv-LV"/>
        </w:rPr>
        <w:t xml:space="preserve"> punktā noteiktajam</w:t>
      </w:r>
      <w:r>
        <w:rPr>
          <w:rFonts w:ascii="Times New Roman" w:hAnsi="Times New Roman"/>
          <w:sz w:val="24"/>
          <w:szCs w:val="24"/>
          <w:lang w:eastAsia="lv-LV"/>
        </w:rPr>
        <w:t>.</w:t>
      </w:r>
    </w:p>
    <w:p w14:paraId="4D4DB64D" w14:textId="6F6D9A3F" w:rsidR="00DC59BF" w:rsidRPr="00D71901" w:rsidRDefault="00DC59BF" w:rsidP="000E5860">
      <w:pPr>
        <w:ind w:left="426" w:hanging="426"/>
        <w:outlineLvl w:val="3"/>
        <w:rPr>
          <w:rFonts w:ascii="Times New Roman" w:hAnsi="Times New Roman"/>
          <w:bCs/>
          <w:color w:val="000000"/>
          <w:sz w:val="24"/>
          <w:szCs w:val="24"/>
          <w:highlight w:val="yellow"/>
          <w:lang w:eastAsia="lv-LV"/>
        </w:rPr>
      </w:pPr>
    </w:p>
    <w:p w14:paraId="4DE6B55B" w14:textId="77777777" w:rsidR="000D7055" w:rsidRPr="00D71901" w:rsidRDefault="000D7055" w:rsidP="000D7055">
      <w:pPr>
        <w:ind w:left="0" w:firstLine="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 Atbalstāmās darbības un izmaksas</w:t>
      </w:r>
    </w:p>
    <w:p w14:paraId="02464706" w14:textId="6489111D" w:rsidR="00A16CE0" w:rsidRDefault="007C3647" w:rsidP="000D7055">
      <w:pPr>
        <w:pStyle w:val="ListParagraph"/>
        <w:numPr>
          <w:ilvl w:val="0"/>
          <w:numId w:val="3"/>
        </w:numPr>
        <w:autoSpaceDE w:val="0"/>
        <w:autoSpaceDN w:val="0"/>
        <w:adjustRightInd w:val="0"/>
        <w:contextualSpacing w:val="0"/>
        <w:rPr>
          <w:rFonts w:ascii="Times New Roman" w:hAnsi="Times New Roman"/>
          <w:bCs/>
          <w:color w:val="000000"/>
          <w:sz w:val="24"/>
          <w:szCs w:val="24"/>
          <w:lang w:eastAsia="lv-LV"/>
        </w:rPr>
      </w:pPr>
      <w:r>
        <w:rPr>
          <w:rFonts w:ascii="Times New Roman" w:hAnsi="Times New Roman"/>
          <w:bCs/>
          <w:color w:val="000000"/>
          <w:sz w:val="24"/>
          <w:szCs w:val="24"/>
          <w:lang w:eastAsia="lv-LV"/>
        </w:rPr>
        <w:t>SAM pasākuma treš</w:t>
      </w:r>
      <w:r w:rsidR="000D7055">
        <w:rPr>
          <w:rFonts w:ascii="Times New Roman" w:hAnsi="Times New Roman"/>
          <w:bCs/>
          <w:color w:val="000000"/>
          <w:sz w:val="24"/>
          <w:szCs w:val="24"/>
          <w:lang w:eastAsia="lv-LV"/>
        </w:rPr>
        <w:t xml:space="preserve">ās </w:t>
      </w:r>
      <w:r w:rsidR="000D7055" w:rsidRPr="00AC3D2F">
        <w:rPr>
          <w:rFonts w:ascii="Times New Roman" w:hAnsi="Times New Roman"/>
          <w:bCs/>
          <w:color w:val="000000"/>
          <w:sz w:val="24"/>
          <w:szCs w:val="24"/>
          <w:lang w:eastAsia="lv-LV"/>
        </w:rPr>
        <w:t xml:space="preserve">projektu iesniegumu </w:t>
      </w:r>
      <w:r w:rsidR="000D7055">
        <w:rPr>
          <w:rFonts w:ascii="Times New Roman" w:hAnsi="Times New Roman"/>
          <w:bCs/>
          <w:color w:val="000000"/>
          <w:sz w:val="24"/>
          <w:szCs w:val="24"/>
          <w:lang w:eastAsia="lv-LV"/>
        </w:rPr>
        <w:t xml:space="preserve">atlases kārtas ietvaros ir atbalstāmas darbības, kas noteiktas SAM pasākuma MK noteikumu </w:t>
      </w:r>
      <w:r w:rsidR="00A16CE0">
        <w:rPr>
          <w:rFonts w:ascii="Times New Roman" w:hAnsi="Times New Roman"/>
          <w:bCs/>
          <w:color w:val="000000"/>
          <w:sz w:val="24"/>
          <w:szCs w:val="24"/>
          <w:lang w:eastAsia="lv-LV"/>
        </w:rPr>
        <w:t>8. punktā:</w:t>
      </w:r>
    </w:p>
    <w:p w14:paraId="48F29323" w14:textId="77777777" w:rsidR="00BA4C04" w:rsidRDefault="00A16CE0" w:rsidP="00BA4C04">
      <w:pPr>
        <w:pStyle w:val="ListParagraph"/>
        <w:numPr>
          <w:ilvl w:val="1"/>
          <w:numId w:val="3"/>
        </w:numPr>
        <w:outlineLvl w:val="3"/>
        <w:rPr>
          <w:rFonts w:ascii="Times New Roman" w:hAnsi="Times New Roman"/>
          <w:sz w:val="24"/>
          <w:szCs w:val="24"/>
          <w:lang w:eastAsia="lv-LV"/>
        </w:rPr>
      </w:pPr>
      <w:r w:rsidRPr="00FB0D3C">
        <w:rPr>
          <w:rFonts w:ascii="Times New Roman" w:hAnsi="Times New Roman"/>
          <w:sz w:val="24"/>
          <w:szCs w:val="24"/>
          <w:lang w:eastAsia="lv-LV"/>
        </w:rPr>
        <w:t xml:space="preserve">tehniski ekonomiskā </w:t>
      </w:r>
      <w:proofErr w:type="spellStart"/>
      <w:r w:rsidRPr="00FB0D3C">
        <w:rPr>
          <w:rFonts w:ascii="Times New Roman" w:hAnsi="Times New Roman"/>
          <w:sz w:val="24"/>
          <w:szCs w:val="24"/>
          <w:lang w:eastAsia="lv-LV"/>
        </w:rPr>
        <w:t>priekšizpēte</w:t>
      </w:r>
      <w:proofErr w:type="spellEnd"/>
      <w:r w:rsidRPr="00FB0D3C">
        <w:rPr>
          <w:rFonts w:ascii="Times New Roman" w:hAnsi="Times New Roman"/>
          <w:sz w:val="24"/>
          <w:szCs w:val="24"/>
          <w:lang w:eastAsia="lv-LV"/>
        </w:rPr>
        <w:t>;</w:t>
      </w:r>
    </w:p>
    <w:p w14:paraId="41C24D7A" w14:textId="1D0378A0" w:rsidR="004B67EA" w:rsidRPr="00BA4C04" w:rsidRDefault="00A16CE0" w:rsidP="00BA4C04">
      <w:pPr>
        <w:pStyle w:val="ListParagraph"/>
        <w:numPr>
          <w:ilvl w:val="1"/>
          <w:numId w:val="3"/>
        </w:numPr>
        <w:outlineLvl w:val="3"/>
        <w:rPr>
          <w:rFonts w:ascii="Times New Roman" w:hAnsi="Times New Roman"/>
          <w:sz w:val="24"/>
          <w:szCs w:val="24"/>
          <w:lang w:eastAsia="lv-LV"/>
        </w:rPr>
      </w:pPr>
      <w:r w:rsidRPr="00BA4C04">
        <w:rPr>
          <w:rFonts w:ascii="Times New Roman" w:hAnsi="Times New Roman"/>
          <w:sz w:val="24"/>
          <w:szCs w:val="24"/>
          <w:lang w:eastAsia="lv-LV"/>
        </w:rPr>
        <w:t>pētniecība, kas ietver vismaz vienu no šādām pētniecības kategorijām:</w:t>
      </w:r>
    </w:p>
    <w:p w14:paraId="4411B39C" w14:textId="2435F4E7" w:rsidR="00A16CE0" w:rsidRPr="0022225A" w:rsidRDefault="00A16CE0">
      <w:pPr>
        <w:pStyle w:val="ListParagraph"/>
        <w:numPr>
          <w:ilvl w:val="2"/>
          <w:numId w:val="3"/>
        </w:numPr>
        <w:ind w:left="1985" w:hanging="709"/>
        <w:outlineLvl w:val="3"/>
        <w:rPr>
          <w:rFonts w:ascii="Times New Roman" w:hAnsi="Times New Roman"/>
          <w:sz w:val="24"/>
          <w:szCs w:val="24"/>
          <w:lang w:eastAsia="lv-LV"/>
        </w:rPr>
      </w:pPr>
      <w:r w:rsidRPr="0022225A">
        <w:rPr>
          <w:rFonts w:ascii="Times New Roman" w:hAnsi="Times New Roman"/>
          <w:sz w:val="24"/>
          <w:szCs w:val="24"/>
          <w:lang w:eastAsia="lv-LV"/>
        </w:rPr>
        <w:t>fundamentālie pētījumi, ja īsteno ar saimniecisku darbību nesaistītu projektu (</w:t>
      </w:r>
      <w:r w:rsidRPr="0022225A">
        <w:rPr>
          <w:rFonts w:ascii="Times New Roman" w:hAnsi="Times New Roman"/>
          <w:sz w:val="24"/>
          <w:szCs w:val="24"/>
        </w:rPr>
        <w:t>SAM pasākuma MK n</w:t>
      </w:r>
      <w:r w:rsidRPr="0022225A">
        <w:rPr>
          <w:rFonts w:ascii="Times New Roman" w:hAnsi="Times New Roman"/>
          <w:sz w:val="24"/>
          <w:szCs w:val="24"/>
          <w:lang w:eastAsia="lv-LV"/>
        </w:rPr>
        <w:t>oteikumu 21. punktā minētajos gadījumos)</w:t>
      </w:r>
      <w:r w:rsidR="001408A6" w:rsidRPr="0022225A">
        <w:rPr>
          <w:rFonts w:ascii="Times New Roman" w:hAnsi="Times New Roman"/>
          <w:sz w:val="24"/>
          <w:szCs w:val="24"/>
          <w:lang w:eastAsia="lv-LV"/>
        </w:rPr>
        <w:t>,</w:t>
      </w:r>
      <w:r w:rsidR="00381BC2" w:rsidRPr="0022225A">
        <w:rPr>
          <w:rFonts w:ascii="Times New Roman" w:hAnsi="Times New Roman"/>
          <w:sz w:val="24"/>
          <w:szCs w:val="24"/>
          <w:lang w:eastAsia="lv-LV"/>
        </w:rPr>
        <w:t xml:space="preserve"> ja projekta ietvaros tiek īstenoti rūpnieciskie pētījumi</w:t>
      </w:r>
      <w:r w:rsidRPr="0022225A">
        <w:rPr>
          <w:rFonts w:ascii="Times New Roman" w:hAnsi="Times New Roman"/>
          <w:sz w:val="24"/>
          <w:szCs w:val="24"/>
          <w:lang w:eastAsia="lv-LV"/>
        </w:rPr>
        <w:t xml:space="preserve">. </w:t>
      </w:r>
      <w:r w:rsidR="007C3647" w:rsidRPr="0022225A">
        <w:rPr>
          <w:rFonts w:ascii="Times New Roman" w:hAnsi="Times New Roman"/>
          <w:sz w:val="24"/>
          <w:szCs w:val="24"/>
          <w:lang w:eastAsia="lv-LV"/>
        </w:rPr>
        <w:t>Kopējais publiskais finansējums fundamentālajiem pētījumiem nepārsniedz 20% no projekta kopējām attiecināmajām izmaksām</w:t>
      </w:r>
      <w:r w:rsidRPr="0022225A">
        <w:rPr>
          <w:rFonts w:ascii="Times New Roman" w:hAnsi="Times New Roman"/>
          <w:sz w:val="24"/>
          <w:szCs w:val="24"/>
          <w:lang w:eastAsia="lv-LV"/>
        </w:rPr>
        <w:t>;</w:t>
      </w:r>
    </w:p>
    <w:p w14:paraId="76244EB2" w14:textId="6D234282" w:rsidR="00A16CE0" w:rsidRPr="00217C52" w:rsidRDefault="00A16CE0" w:rsidP="00FB0D3C">
      <w:pPr>
        <w:pStyle w:val="ListParagraph"/>
        <w:numPr>
          <w:ilvl w:val="2"/>
          <w:numId w:val="39"/>
        </w:numPr>
        <w:spacing w:after="240"/>
        <w:ind w:left="1985" w:hanging="709"/>
        <w:outlineLvl w:val="3"/>
        <w:rPr>
          <w:rFonts w:ascii="Times New Roman" w:hAnsi="Times New Roman"/>
          <w:sz w:val="24"/>
          <w:szCs w:val="24"/>
          <w:lang w:eastAsia="lv-LV"/>
        </w:rPr>
      </w:pPr>
      <w:r w:rsidRPr="00217C52">
        <w:rPr>
          <w:rFonts w:ascii="Times New Roman" w:hAnsi="Times New Roman"/>
          <w:sz w:val="24"/>
          <w:szCs w:val="24"/>
          <w:lang w:eastAsia="lv-LV"/>
        </w:rPr>
        <w:t>rūpnieciskie pētījumi;</w:t>
      </w:r>
      <w:r>
        <w:t xml:space="preserve"> </w:t>
      </w:r>
    </w:p>
    <w:p w14:paraId="69EBF980" w14:textId="6DE5B61E" w:rsidR="00A16CE0" w:rsidRPr="00FB0D3C" w:rsidRDefault="00A16CE0" w:rsidP="00FB0D3C">
      <w:pPr>
        <w:pStyle w:val="ListParagraph"/>
        <w:numPr>
          <w:ilvl w:val="2"/>
          <w:numId w:val="39"/>
        </w:numPr>
        <w:spacing w:after="240"/>
        <w:ind w:left="1985" w:hanging="709"/>
        <w:outlineLvl w:val="3"/>
        <w:rPr>
          <w:lang w:eastAsia="lv-LV"/>
        </w:rPr>
      </w:pPr>
      <w:r w:rsidRPr="00217C52">
        <w:rPr>
          <w:rFonts w:ascii="Times New Roman" w:hAnsi="Times New Roman"/>
          <w:sz w:val="24"/>
          <w:szCs w:val="24"/>
          <w:lang w:eastAsia="lv-LV"/>
        </w:rPr>
        <w:t>eksperimentālā izstrāde, ja projekta ietvaros tiek īstenoti rūpnieciskie pētījumi. Kopējais publiskais finansējums eksperimentālajām izstrādēm nepārsniedz 20% no projekta kopējām</w:t>
      </w:r>
      <w:r w:rsidR="007A563C">
        <w:rPr>
          <w:rFonts w:ascii="Times New Roman" w:hAnsi="Times New Roman"/>
          <w:sz w:val="24"/>
          <w:szCs w:val="24"/>
          <w:lang w:eastAsia="lv-LV"/>
        </w:rPr>
        <w:t xml:space="preserve"> </w:t>
      </w:r>
      <w:r w:rsidRPr="00217C52">
        <w:rPr>
          <w:rFonts w:ascii="Times New Roman" w:hAnsi="Times New Roman"/>
          <w:sz w:val="24"/>
          <w:szCs w:val="24"/>
          <w:lang w:eastAsia="lv-LV"/>
        </w:rPr>
        <w:t>attiecināmajām izmaksām;</w:t>
      </w:r>
    </w:p>
    <w:p w14:paraId="1CCF80A3" w14:textId="2CE61FD3" w:rsidR="00A16CE0" w:rsidRPr="00FB0D3C" w:rsidRDefault="00A16CE0" w:rsidP="00FB0D3C">
      <w:pPr>
        <w:pStyle w:val="ListParagraph"/>
        <w:numPr>
          <w:ilvl w:val="1"/>
          <w:numId w:val="39"/>
        </w:numPr>
        <w:outlineLvl w:val="3"/>
        <w:rPr>
          <w:rFonts w:ascii="Times New Roman" w:hAnsi="Times New Roman"/>
          <w:sz w:val="24"/>
          <w:szCs w:val="24"/>
          <w:lang w:eastAsia="lv-LV"/>
        </w:rPr>
      </w:pPr>
      <w:r w:rsidRPr="00FB0D3C">
        <w:rPr>
          <w:rFonts w:ascii="Times New Roman" w:hAnsi="Times New Roman"/>
          <w:sz w:val="24"/>
          <w:szCs w:val="24"/>
          <w:lang w:eastAsia="lv-LV"/>
        </w:rPr>
        <w:t>tehnoloģiju tiesību (nemateriālo aktīvu), kas izriet no projekta ietvaros veiktās pētniecības) iegūšana, apstiprināšana un aizstāvēšana (turpmāk – tehnoloģiju tiesību aizsardzība);</w:t>
      </w:r>
    </w:p>
    <w:p w14:paraId="34AE3D19" w14:textId="58EB167D" w:rsidR="00A16CE0" w:rsidRPr="00FB0D3C" w:rsidRDefault="00A16CE0" w:rsidP="00B33001">
      <w:pPr>
        <w:pStyle w:val="ListParagraph"/>
        <w:numPr>
          <w:ilvl w:val="1"/>
          <w:numId w:val="39"/>
        </w:numPr>
        <w:contextualSpacing w:val="0"/>
        <w:outlineLvl w:val="3"/>
        <w:rPr>
          <w:rFonts w:ascii="Times New Roman" w:hAnsi="Times New Roman"/>
          <w:bCs/>
          <w:color w:val="000000"/>
          <w:sz w:val="24"/>
          <w:szCs w:val="24"/>
          <w:lang w:eastAsia="lv-LV"/>
        </w:rPr>
      </w:pPr>
      <w:r w:rsidRPr="00FB0D3C">
        <w:rPr>
          <w:rFonts w:ascii="Times New Roman" w:hAnsi="Times New Roman"/>
          <w:sz w:val="24"/>
          <w:szCs w:val="24"/>
          <w:lang w:eastAsia="lv-LV"/>
        </w:rPr>
        <w:t xml:space="preserve">projekta ietvaros radīto zināšanu izplatīšana mācību, publikāciju vai zināšanu un tehnoloģiju </w:t>
      </w:r>
      <w:proofErr w:type="spellStart"/>
      <w:r w:rsidRPr="00FB0D3C">
        <w:rPr>
          <w:rFonts w:ascii="Times New Roman" w:hAnsi="Times New Roman"/>
          <w:sz w:val="24"/>
          <w:szCs w:val="24"/>
          <w:lang w:eastAsia="lv-LV"/>
        </w:rPr>
        <w:t>pārneses</w:t>
      </w:r>
      <w:proofErr w:type="spellEnd"/>
      <w:r w:rsidRPr="00FB0D3C">
        <w:rPr>
          <w:rFonts w:ascii="Times New Roman" w:hAnsi="Times New Roman"/>
          <w:sz w:val="24"/>
          <w:szCs w:val="24"/>
          <w:lang w:eastAsia="lv-LV"/>
        </w:rPr>
        <w:t xml:space="preserve"> veidā, tai skaitā sabiedrības iesaiste projekta norisēs un informēšana par projekta rezultātiem, kas nav saistīti ar intelektuālā īpašuma tiesībām (turpmāk – zināšanu pārnese).</w:t>
      </w:r>
    </w:p>
    <w:p w14:paraId="6DFDCF91" w14:textId="7596C575" w:rsidR="000D7055" w:rsidRPr="00D71901" w:rsidRDefault="000D7055" w:rsidP="00EC2BE0">
      <w:pPr>
        <w:pStyle w:val="ListParagraph"/>
        <w:numPr>
          <w:ilvl w:val="0"/>
          <w:numId w:val="39"/>
        </w:numPr>
        <w:tabs>
          <w:tab w:val="left" w:pos="0"/>
        </w:tabs>
        <w:contextualSpacing w:val="0"/>
        <w:outlineLvl w:val="3"/>
        <w:rPr>
          <w:rFonts w:ascii="Times New Roman" w:hAnsi="Times New Roman"/>
          <w:sz w:val="24"/>
          <w:szCs w:val="24"/>
        </w:rPr>
      </w:pPr>
      <w:r w:rsidRPr="00D71901">
        <w:rPr>
          <w:rFonts w:ascii="Times New Roman" w:hAnsi="Times New Roman"/>
          <w:bCs/>
          <w:sz w:val="24"/>
          <w:szCs w:val="24"/>
          <w:lang w:eastAsia="lv-LV"/>
        </w:rPr>
        <w:t>Projekta iesniegumā izmaksas</w:t>
      </w:r>
      <w:r>
        <w:rPr>
          <w:rFonts w:ascii="Times New Roman" w:hAnsi="Times New Roman"/>
          <w:bCs/>
          <w:sz w:val="24"/>
          <w:szCs w:val="24"/>
          <w:lang w:eastAsia="lv-LV"/>
        </w:rPr>
        <w:t xml:space="preserve"> plāno atbilstoši SAM pasākuma </w:t>
      </w:r>
      <w:r w:rsidRPr="00D71901">
        <w:rPr>
          <w:rFonts w:ascii="Times New Roman" w:hAnsi="Times New Roman"/>
          <w:bCs/>
          <w:sz w:val="24"/>
          <w:szCs w:val="24"/>
          <w:lang w:eastAsia="lv-LV"/>
        </w:rPr>
        <w:t>MK noteikumu</w:t>
      </w:r>
      <w:r>
        <w:rPr>
          <w:rFonts w:ascii="Times New Roman" w:hAnsi="Times New Roman"/>
          <w:bCs/>
          <w:sz w:val="24"/>
          <w:szCs w:val="24"/>
          <w:lang w:eastAsia="lv-LV"/>
        </w:rPr>
        <w:t xml:space="preserve"> II., </w:t>
      </w:r>
      <w:r w:rsidRPr="00C71F15">
        <w:rPr>
          <w:rFonts w:ascii="Times New Roman" w:eastAsia="Times New Roman" w:hAnsi="Times New Roman"/>
          <w:bCs/>
          <w:sz w:val="24"/>
          <w:szCs w:val="24"/>
          <w:lang w:eastAsia="lv-LV"/>
        </w:rPr>
        <w:t>III</w:t>
      </w:r>
      <w:r>
        <w:rPr>
          <w:rFonts w:ascii="Times New Roman" w:eastAsia="Times New Roman" w:hAnsi="Times New Roman"/>
          <w:bCs/>
          <w:sz w:val="24"/>
          <w:szCs w:val="24"/>
          <w:lang w:eastAsia="lv-LV"/>
        </w:rPr>
        <w:t>., IV.</w:t>
      </w:r>
      <w:r w:rsidRPr="00C71F15">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un V. nodaļai</w:t>
      </w:r>
      <w:r w:rsidRPr="00D71901">
        <w:rPr>
          <w:rFonts w:ascii="Times New Roman" w:hAnsi="Times New Roman"/>
          <w:bCs/>
          <w:sz w:val="24"/>
          <w:szCs w:val="24"/>
          <w:lang w:eastAsia="lv-LV"/>
        </w:rPr>
        <w:t>.</w:t>
      </w:r>
    </w:p>
    <w:p w14:paraId="72D53C4D" w14:textId="5E792422" w:rsidR="001408A6" w:rsidRPr="0022225A" w:rsidRDefault="000D7055" w:rsidP="004B736E">
      <w:pPr>
        <w:pStyle w:val="ListParagraph"/>
        <w:numPr>
          <w:ilvl w:val="0"/>
          <w:numId w:val="39"/>
        </w:numPr>
        <w:tabs>
          <w:tab w:val="left" w:pos="0"/>
        </w:tabs>
        <w:contextualSpacing w:val="0"/>
        <w:outlineLvl w:val="3"/>
        <w:rPr>
          <w:rStyle w:val="Hyperlink"/>
          <w:rFonts w:ascii="Times New Roman" w:hAnsi="Times New Roman"/>
          <w:bCs/>
          <w:color w:val="000000"/>
          <w:sz w:val="24"/>
          <w:szCs w:val="24"/>
          <w:u w:val="none"/>
          <w:lang w:eastAsia="lv-LV"/>
        </w:rPr>
      </w:pPr>
      <w:r w:rsidRPr="0022225A">
        <w:rPr>
          <w:rFonts w:ascii="Times New Roman" w:hAnsi="Times New Roman"/>
          <w:bCs/>
          <w:color w:val="000000"/>
          <w:sz w:val="24"/>
          <w:szCs w:val="24"/>
          <w:lang w:eastAsia="lv-LV"/>
        </w:rPr>
        <w:t xml:space="preserve">Izmaksu plānošanā jāņem vērā “Vadlīnijas attiecināmo un neattiecināmo izmaksu noteikšanai 2014.-2020. gada plānošanas periodā”, kas pieejamas tīmekļa vietnē - </w:t>
      </w:r>
      <w:hyperlink r:id="rId9" w:history="1">
        <w:r w:rsidR="00B42D61" w:rsidRPr="00B42D61">
          <w:rPr>
            <w:rStyle w:val="Hyperlink"/>
            <w:rFonts w:ascii="Times New Roman" w:hAnsi="Times New Roman"/>
            <w:sz w:val="24"/>
          </w:rPr>
          <w:t>https://www.esfondi.lv/upload/Vadlinijas/2.1.attiecinamibas-vadlinijas_2014-2020.pdf</w:t>
        </w:r>
      </w:hyperlink>
      <w:r w:rsidR="004B736E" w:rsidRPr="0022225A">
        <w:rPr>
          <w:rFonts w:ascii="Times New Roman" w:hAnsi="Times New Roman"/>
          <w:bCs/>
          <w:color w:val="000000"/>
          <w:sz w:val="24"/>
          <w:szCs w:val="24"/>
          <w:lang w:eastAsia="lv-LV"/>
        </w:rPr>
        <w:t xml:space="preserve"> </w:t>
      </w:r>
      <w:r w:rsidRPr="0022225A">
        <w:rPr>
          <w:rStyle w:val="Hyperlink"/>
          <w:rFonts w:ascii="Times New Roman" w:hAnsi="Times New Roman"/>
          <w:color w:val="auto"/>
          <w:sz w:val="24"/>
          <w:szCs w:val="24"/>
          <w:u w:val="none"/>
        </w:rPr>
        <w:t>un “Metodika par netiešo izmaksu vienotās likmes piemērošanu projekta izmaksu atzīšanā 2014.-2020. gada plānošanas periodā”</w:t>
      </w:r>
      <w:r w:rsidRPr="0022225A">
        <w:rPr>
          <w:rFonts w:ascii="Times New Roman" w:hAnsi="Times New Roman"/>
          <w:bCs/>
          <w:sz w:val="24"/>
          <w:szCs w:val="24"/>
          <w:lang w:eastAsia="lv-LV"/>
        </w:rPr>
        <w:t xml:space="preserve">, </w:t>
      </w:r>
      <w:r w:rsidRPr="0022225A">
        <w:rPr>
          <w:rFonts w:ascii="Times New Roman" w:hAnsi="Times New Roman"/>
          <w:bCs/>
          <w:sz w:val="24"/>
          <w:szCs w:val="24"/>
        </w:rPr>
        <w:t xml:space="preserve">kas pieejamas tīmekļa vietnē </w:t>
      </w:r>
      <w:r w:rsidR="001408A6" w:rsidRPr="0022225A">
        <w:rPr>
          <w:rFonts w:ascii="Times New Roman" w:hAnsi="Times New Roman"/>
          <w:bCs/>
          <w:sz w:val="24"/>
          <w:szCs w:val="24"/>
        </w:rPr>
        <w:t xml:space="preserve"> </w:t>
      </w:r>
      <w:hyperlink r:id="rId10" w:history="1">
        <w:r w:rsidR="001408A6" w:rsidRPr="0022225A">
          <w:rPr>
            <w:rStyle w:val="Hyperlink"/>
            <w:rFonts w:ascii="Times New Roman" w:hAnsi="Times New Roman"/>
            <w:bCs/>
            <w:sz w:val="24"/>
            <w:szCs w:val="24"/>
          </w:rPr>
          <w:t>https://www.esfondi.lv/upload/00-vadlinijas/4.3.-metodika.pdf</w:t>
        </w:r>
      </w:hyperlink>
      <w:r w:rsidR="001408A6" w:rsidRPr="0022225A">
        <w:rPr>
          <w:rFonts w:ascii="Times New Roman" w:hAnsi="Times New Roman"/>
          <w:bCs/>
          <w:sz w:val="24"/>
          <w:szCs w:val="24"/>
        </w:rPr>
        <w:t>–</w:t>
      </w:r>
      <w:r w:rsidRPr="0022225A">
        <w:rPr>
          <w:rFonts w:ascii="Times New Roman" w:hAnsi="Times New Roman"/>
          <w:bCs/>
          <w:sz w:val="24"/>
          <w:szCs w:val="24"/>
        </w:rPr>
        <w:t xml:space="preserve"> </w:t>
      </w:r>
      <w:hyperlink r:id="rId11" w:history="1">
        <w:r w:rsidRPr="0022225A">
          <w:rPr>
            <w:rStyle w:val="Hyperlink"/>
            <w:rFonts w:ascii="Times New Roman" w:hAnsi="Times New Roman"/>
            <w:sz w:val="24"/>
            <w:szCs w:val="24"/>
          </w:rPr>
          <w:t xml:space="preserve"> </w:t>
        </w:r>
      </w:hyperlink>
    </w:p>
    <w:p w14:paraId="0C368C03" w14:textId="1FA1B51C" w:rsidR="009A1E33" w:rsidRPr="00255233" w:rsidRDefault="009A1E33" w:rsidP="009A1E33">
      <w:pPr>
        <w:pStyle w:val="ListParagraph"/>
        <w:numPr>
          <w:ilvl w:val="0"/>
          <w:numId w:val="39"/>
        </w:numPr>
        <w:ind w:left="357" w:hanging="357"/>
        <w:contextualSpacing w:val="0"/>
        <w:rPr>
          <w:rFonts w:ascii="Times New Roman" w:hAnsi="Times New Roman"/>
          <w:bCs/>
          <w:color w:val="000000"/>
          <w:sz w:val="24"/>
          <w:szCs w:val="24"/>
          <w:lang w:eastAsia="lv-LV"/>
        </w:rPr>
      </w:pPr>
      <w:r w:rsidRPr="00255233">
        <w:rPr>
          <w:rFonts w:ascii="Times New Roman" w:hAnsi="Times New Roman"/>
          <w:bCs/>
          <w:color w:val="000000"/>
          <w:sz w:val="24"/>
          <w:szCs w:val="24"/>
          <w:lang w:eastAsia="lv-LV"/>
        </w:rPr>
        <w:lastRenderedPageBreak/>
        <w:t xml:space="preserve">Projektu īsteno ne vairāk kā </w:t>
      </w:r>
      <w:r w:rsidR="00255233" w:rsidRPr="00255233">
        <w:rPr>
          <w:rFonts w:ascii="Times New Roman" w:hAnsi="Times New Roman"/>
          <w:bCs/>
          <w:color w:val="000000"/>
          <w:sz w:val="24"/>
          <w:szCs w:val="24"/>
          <w:lang w:eastAsia="lv-LV"/>
        </w:rPr>
        <w:t>36</w:t>
      </w:r>
      <w:r w:rsidRPr="00255233">
        <w:rPr>
          <w:rFonts w:ascii="Times New Roman" w:hAnsi="Times New Roman"/>
          <w:bCs/>
          <w:color w:val="000000"/>
          <w:sz w:val="24"/>
          <w:szCs w:val="24"/>
          <w:lang w:eastAsia="lv-LV"/>
        </w:rPr>
        <w:t xml:space="preserve"> mēnešus un ne ilgāk kā līdz </w:t>
      </w:r>
      <w:r w:rsidR="00255233" w:rsidRPr="00255233">
        <w:rPr>
          <w:rFonts w:ascii="Times New Roman" w:hAnsi="Times New Roman"/>
          <w:bCs/>
          <w:color w:val="000000"/>
          <w:sz w:val="24"/>
          <w:szCs w:val="24"/>
          <w:lang w:eastAsia="lv-LV"/>
        </w:rPr>
        <w:t>2023.</w:t>
      </w:r>
      <w:r w:rsidRPr="00255233">
        <w:rPr>
          <w:rFonts w:ascii="Times New Roman" w:hAnsi="Times New Roman"/>
          <w:bCs/>
          <w:color w:val="000000"/>
          <w:sz w:val="24"/>
          <w:szCs w:val="24"/>
          <w:lang w:eastAsia="lv-LV"/>
        </w:rPr>
        <w:t xml:space="preserve"> gada </w:t>
      </w:r>
      <w:r w:rsidR="00255233" w:rsidRPr="00255233">
        <w:rPr>
          <w:rFonts w:ascii="Times New Roman" w:hAnsi="Times New Roman"/>
          <w:bCs/>
          <w:color w:val="000000"/>
          <w:sz w:val="24"/>
          <w:szCs w:val="24"/>
          <w:lang w:eastAsia="lv-LV"/>
        </w:rPr>
        <w:t>30.novembrim</w:t>
      </w:r>
      <w:r w:rsidRPr="00255233">
        <w:rPr>
          <w:rFonts w:ascii="Times New Roman" w:hAnsi="Times New Roman"/>
          <w:bCs/>
          <w:color w:val="000000"/>
          <w:sz w:val="24"/>
          <w:szCs w:val="24"/>
          <w:lang w:eastAsia="lv-LV"/>
        </w:rPr>
        <w:t>. Plānojot projekta īstenošanas ilgum</w:t>
      </w:r>
      <w:r w:rsidR="00255233" w:rsidRPr="00255233">
        <w:rPr>
          <w:rFonts w:ascii="Times New Roman" w:hAnsi="Times New Roman"/>
          <w:bCs/>
          <w:color w:val="000000"/>
          <w:sz w:val="24"/>
          <w:szCs w:val="24"/>
          <w:lang w:eastAsia="lv-LV"/>
        </w:rPr>
        <w:t>u ņem vērā MK noteikumu Nr.784</w:t>
      </w:r>
      <w:r w:rsidR="004B736E">
        <w:rPr>
          <w:rStyle w:val="FootnoteReference"/>
          <w:rFonts w:ascii="Times New Roman" w:hAnsi="Times New Roman"/>
          <w:bCs/>
          <w:color w:val="000000"/>
          <w:sz w:val="24"/>
          <w:szCs w:val="24"/>
          <w:lang w:eastAsia="lv-LV"/>
        </w:rPr>
        <w:footnoteReference w:id="2"/>
      </w:r>
      <w:r w:rsidR="00255233" w:rsidRPr="00255233">
        <w:rPr>
          <w:rFonts w:ascii="Times New Roman" w:hAnsi="Times New Roman"/>
          <w:bCs/>
          <w:color w:val="000000"/>
          <w:sz w:val="24"/>
          <w:szCs w:val="24"/>
          <w:lang w:eastAsia="lv-LV"/>
        </w:rPr>
        <w:t xml:space="preserve"> </w:t>
      </w:r>
      <w:r w:rsidRPr="00255233">
        <w:rPr>
          <w:rFonts w:ascii="Times New Roman" w:hAnsi="Times New Roman"/>
          <w:bCs/>
          <w:color w:val="000000"/>
          <w:sz w:val="24"/>
          <w:szCs w:val="24"/>
          <w:lang w:eastAsia="lv-LV"/>
        </w:rPr>
        <w:t>51.</w:t>
      </w:r>
      <w:r w:rsidRPr="00635225">
        <w:rPr>
          <w:rFonts w:ascii="Times New Roman" w:hAnsi="Times New Roman"/>
          <w:bCs/>
          <w:color w:val="000000"/>
          <w:sz w:val="24"/>
          <w:szCs w:val="24"/>
          <w:vertAlign w:val="superscript"/>
          <w:lang w:eastAsia="lv-LV"/>
        </w:rPr>
        <w:t>1</w:t>
      </w:r>
      <w:r w:rsidRPr="00255233">
        <w:rPr>
          <w:rFonts w:ascii="Times New Roman" w:hAnsi="Times New Roman"/>
          <w:bCs/>
          <w:color w:val="000000"/>
          <w:sz w:val="24"/>
          <w:szCs w:val="24"/>
          <w:lang w:eastAsia="lv-LV"/>
        </w:rPr>
        <w:t>.punktā noteikto, ka projekta īstenošanas termiņu pamatotos gadījumos var pagarināt kopumā uz laiku līdz sešiem mēnešiem, kā arī MK noteikumu Nr.784 51.</w:t>
      </w:r>
      <w:r w:rsidRPr="00D312FD">
        <w:rPr>
          <w:rFonts w:ascii="Times New Roman" w:hAnsi="Times New Roman"/>
          <w:bCs/>
          <w:color w:val="000000"/>
          <w:sz w:val="24"/>
          <w:szCs w:val="24"/>
          <w:vertAlign w:val="superscript"/>
          <w:lang w:eastAsia="lv-LV"/>
        </w:rPr>
        <w:t>4</w:t>
      </w:r>
      <w:r w:rsidRPr="00255233">
        <w:rPr>
          <w:rFonts w:ascii="Times New Roman" w:hAnsi="Times New Roman"/>
          <w:bCs/>
          <w:color w:val="000000"/>
          <w:sz w:val="24"/>
          <w:szCs w:val="24"/>
          <w:lang w:eastAsia="lv-LV"/>
        </w:rPr>
        <w:t xml:space="preserve"> punktā noteikt</w:t>
      </w:r>
      <w:r w:rsidR="00062A86">
        <w:rPr>
          <w:rFonts w:ascii="Times New Roman" w:hAnsi="Times New Roman"/>
          <w:bCs/>
          <w:color w:val="000000"/>
          <w:sz w:val="24"/>
          <w:szCs w:val="24"/>
          <w:lang w:eastAsia="lv-LV"/>
        </w:rPr>
        <w:t>ajos gadījumos</w:t>
      </w:r>
      <w:r w:rsidRPr="00255233">
        <w:rPr>
          <w:rFonts w:ascii="Times New Roman" w:hAnsi="Times New Roman"/>
          <w:bCs/>
          <w:color w:val="000000"/>
          <w:sz w:val="24"/>
          <w:szCs w:val="24"/>
          <w:lang w:eastAsia="lv-LV"/>
        </w:rPr>
        <w:t>.</w:t>
      </w:r>
    </w:p>
    <w:p w14:paraId="48E81782" w14:textId="19F863BE" w:rsidR="000D7055" w:rsidRPr="00142C93" w:rsidRDefault="000D7055" w:rsidP="009A1E33">
      <w:pPr>
        <w:pStyle w:val="ListParagraph"/>
        <w:numPr>
          <w:ilvl w:val="0"/>
          <w:numId w:val="39"/>
        </w:numPr>
        <w:ind w:left="357" w:hanging="357"/>
        <w:contextualSpacing w:val="0"/>
        <w:outlineLvl w:val="3"/>
        <w:rPr>
          <w:rFonts w:ascii="Times New Roman" w:hAnsi="Times New Roman"/>
          <w:bCs/>
          <w:color w:val="000000"/>
          <w:sz w:val="24"/>
          <w:szCs w:val="24"/>
          <w:lang w:eastAsia="lv-LV"/>
        </w:rPr>
      </w:pPr>
      <w:r w:rsidRPr="00142C93">
        <w:rPr>
          <w:rFonts w:ascii="Times New Roman" w:hAnsi="Times New Roman"/>
          <w:sz w:val="24"/>
          <w:szCs w:val="28"/>
        </w:rPr>
        <w:t xml:space="preserve">Ja projekta īstenošanas laikā rodas neattiecināmie izdevumi, sadārdzinās izmaksas vai </w:t>
      </w:r>
      <w:r>
        <w:rPr>
          <w:rFonts w:ascii="Times New Roman" w:hAnsi="Times New Roman"/>
          <w:sz w:val="24"/>
          <w:szCs w:val="28"/>
        </w:rPr>
        <w:t xml:space="preserve">SAM pasākuma MK </w:t>
      </w:r>
      <w:r w:rsidRPr="00142C93">
        <w:rPr>
          <w:rFonts w:ascii="Times New Roman" w:hAnsi="Times New Roman"/>
          <w:sz w:val="24"/>
          <w:szCs w:val="28"/>
        </w:rPr>
        <w:t xml:space="preserve">noteikumu 61.2.1.apakšpunktā minētā pārrēķina rezultātā tiek pārsniegts sākotnēji piešķirtais publiskā finansējuma apmērs, finansējuma saņēmējs to sedz no savā rīcībā esošajiem līdzekļiem. Labuma guvējs nodrošina, ka ar saimniecisku darbību saistītiem projektiem netiek pārsniegts projekta kopējais piešķirtais finansējuma apmērs un tiek ievērota </w:t>
      </w:r>
      <w:r>
        <w:rPr>
          <w:rFonts w:ascii="Times New Roman" w:hAnsi="Times New Roman"/>
          <w:sz w:val="24"/>
          <w:szCs w:val="28"/>
        </w:rPr>
        <w:t>SAM pasākuma MK</w:t>
      </w:r>
      <w:r w:rsidRPr="00142C93">
        <w:rPr>
          <w:rFonts w:ascii="Times New Roman" w:hAnsi="Times New Roman"/>
          <w:sz w:val="24"/>
          <w:szCs w:val="28"/>
        </w:rPr>
        <w:t xml:space="preserve"> noteikumu </w:t>
      </w:r>
      <w:r w:rsidR="00A16CE0">
        <w:rPr>
          <w:rFonts w:ascii="Times New Roman" w:hAnsi="Times New Roman"/>
          <w:sz w:val="24"/>
          <w:szCs w:val="28"/>
        </w:rPr>
        <w:t xml:space="preserve">33. punkta nosacījumi, </w:t>
      </w:r>
      <w:r w:rsidRPr="00142C93">
        <w:rPr>
          <w:rFonts w:ascii="Times New Roman" w:hAnsi="Times New Roman"/>
          <w:sz w:val="24"/>
          <w:szCs w:val="28"/>
        </w:rPr>
        <w:t>45.</w:t>
      </w:r>
      <w:r w:rsidR="00A16CE0">
        <w:rPr>
          <w:rFonts w:ascii="Times New Roman" w:hAnsi="Times New Roman"/>
          <w:sz w:val="24"/>
          <w:szCs w:val="28"/>
        </w:rPr>
        <w:t xml:space="preserve">, 46. </w:t>
      </w:r>
      <w:r w:rsidRPr="00142C93">
        <w:rPr>
          <w:rFonts w:ascii="Times New Roman" w:hAnsi="Times New Roman"/>
          <w:sz w:val="24"/>
          <w:szCs w:val="28"/>
        </w:rPr>
        <w:t xml:space="preserve">punktā </w:t>
      </w:r>
      <w:r w:rsidRPr="00FB0D3C">
        <w:rPr>
          <w:rFonts w:ascii="Times New Roman" w:hAnsi="Times New Roman"/>
          <w:sz w:val="24"/>
          <w:szCs w:val="28"/>
        </w:rPr>
        <w:t>un 50.2. apakšpunktā</w:t>
      </w:r>
      <w:r>
        <w:rPr>
          <w:rFonts w:ascii="Times New Roman" w:hAnsi="Times New Roman"/>
          <w:sz w:val="24"/>
          <w:szCs w:val="28"/>
        </w:rPr>
        <w:t xml:space="preserve"> </w:t>
      </w:r>
      <w:r w:rsidRPr="00142C93">
        <w:rPr>
          <w:rFonts w:ascii="Times New Roman" w:hAnsi="Times New Roman"/>
          <w:sz w:val="24"/>
          <w:szCs w:val="28"/>
        </w:rPr>
        <w:t>minētā atbalsta intensitāte</w:t>
      </w:r>
      <w:r>
        <w:rPr>
          <w:rFonts w:ascii="Times New Roman" w:hAnsi="Times New Roman"/>
          <w:sz w:val="24"/>
          <w:szCs w:val="28"/>
        </w:rPr>
        <w:t>.</w:t>
      </w:r>
    </w:p>
    <w:p w14:paraId="0ADAB83D" w14:textId="77777777" w:rsidR="000D7055" w:rsidRPr="00D71901" w:rsidRDefault="000D7055" w:rsidP="000D7055">
      <w:pPr>
        <w:pStyle w:val="ListParagraph"/>
        <w:ind w:left="360" w:firstLine="0"/>
        <w:contextualSpacing w:val="0"/>
        <w:outlineLvl w:val="3"/>
        <w:rPr>
          <w:rFonts w:ascii="Times New Roman" w:hAnsi="Times New Roman"/>
          <w:bCs/>
          <w:color w:val="000000"/>
          <w:sz w:val="24"/>
          <w:szCs w:val="24"/>
          <w:lang w:eastAsia="lv-LV"/>
        </w:rPr>
      </w:pPr>
    </w:p>
    <w:p w14:paraId="03DA9FC1" w14:textId="77777777" w:rsidR="000D7055" w:rsidRPr="00D71901"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III. Projektu iesniegumu noformēšanas un iesniegšanas kārtība</w:t>
      </w:r>
    </w:p>
    <w:p w14:paraId="752F6D4D" w14:textId="77777777" w:rsidR="000D7055" w:rsidRPr="00D71901" w:rsidRDefault="000D7055" w:rsidP="000D7055">
      <w:pPr>
        <w:pStyle w:val="ListParagraph"/>
        <w:tabs>
          <w:tab w:val="left" w:pos="426"/>
        </w:tabs>
        <w:ind w:left="454" w:firstLine="0"/>
        <w:contextualSpacing w:val="0"/>
        <w:outlineLvl w:val="3"/>
        <w:rPr>
          <w:rFonts w:ascii="Times New Roman" w:hAnsi="Times New Roman"/>
          <w:sz w:val="24"/>
          <w:szCs w:val="24"/>
        </w:rPr>
      </w:pPr>
    </w:p>
    <w:p w14:paraId="37811A09" w14:textId="4515B644" w:rsidR="000D7055" w:rsidRPr="00A00009" w:rsidRDefault="000D7055" w:rsidP="00FB0D3C">
      <w:pPr>
        <w:pStyle w:val="ListParagraph"/>
        <w:numPr>
          <w:ilvl w:val="0"/>
          <w:numId w:val="39"/>
        </w:numPr>
        <w:ind w:right="284"/>
        <w:contextualSpacing w:val="0"/>
        <w:outlineLvl w:val="3"/>
        <w:rPr>
          <w:rFonts w:ascii="Times New Roman" w:hAnsi="Times New Roman"/>
          <w:sz w:val="24"/>
          <w:szCs w:val="24"/>
        </w:rPr>
      </w:pPr>
      <w:r w:rsidRPr="00A00009">
        <w:rPr>
          <w:rFonts w:ascii="Times New Roman" w:hAnsi="Times New Roman"/>
          <w:bCs/>
          <w:color w:val="000000"/>
          <w:sz w:val="24"/>
          <w:szCs w:val="24"/>
          <w:lang w:eastAsia="lv-LV"/>
        </w:rPr>
        <w:t>Projekta iesniegums sastāv no projekta iesnieguma veidlapas</w:t>
      </w:r>
      <w:r>
        <w:rPr>
          <w:rFonts w:ascii="Times New Roman" w:hAnsi="Times New Roman"/>
          <w:bCs/>
          <w:color w:val="000000"/>
          <w:sz w:val="24"/>
          <w:szCs w:val="24"/>
          <w:lang w:eastAsia="lv-LV"/>
        </w:rPr>
        <w:t xml:space="preserve"> </w:t>
      </w:r>
      <w:r w:rsidRPr="00014878">
        <w:rPr>
          <w:rFonts w:ascii="Times New Roman" w:hAnsi="Times New Roman"/>
          <w:b/>
          <w:bCs/>
          <w:color w:val="000000"/>
          <w:sz w:val="24"/>
          <w:szCs w:val="24"/>
          <w:lang w:eastAsia="lv-LV"/>
        </w:rPr>
        <w:t xml:space="preserve">latviešu </w:t>
      </w:r>
      <w:r w:rsidR="000575FA">
        <w:rPr>
          <w:rFonts w:ascii="Times New Roman" w:hAnsi="Times New Roman"/>
          <w:b/>
          <w:bCs/>
          <w:color w:val="000000"/>
          <w:sz w:val="24"/>
          <w:szCs w:val="24"/>
          <w:lang w:eastAsia="lv-LV"/>
        </w:rPr>
        <w:t xml:space="preserve">valodā </w:t>
      </w:r>
      <w:r w:rsidR="000575FA" w:rsidRPr="00A00009">
        <w:rPr>
          <w:rFonts w:ascii="Times New Roman" w:hAnsi="Times New Roman"/>
          <w:bCs/>
          <w:sz w:val="24"/>
          <w:szCs w:val="24"/>
          <w:lang w:eastAsia="lv-LV"/>
        </w:rPr>
        <w:t xml:space="preserve">(atlases nolikuma </w:t>
      </w:r>
      <w:r w:rsidR="000575FA" w:rsidRPr="00B1149D">
        <w:rPr>
          <w:rFonts w:ascii="Times New Roman" w:hAnsi="Times New Roman"/>
          <w:b/>
          <w:bCs/>
          <w:sz w:val="24"/>
          <w:szCs w:val="24"/>
          <w:lang w:eastAsia="lv-LV"/>
        </w:rPr>
        <w:t>1.pielikums)</w:t>
      </w:r>
      <w:r w:rsidR="000575FA" w:rsidRPr="00B1149D">
        <w:rPr>
          <w:rFonts w:ascii="Times New Roman" w:hAnsi="Times New Roman"/>
          <w:b/>
          <w:bCs/>
          <w:color w:val="000000"/>
          <w:sz w:val="24"/>
          <w:szCs w:val="24"/>
          <w:lang w:eastAsia="lv-LV"/>
        </w:rPr>
        <w:t xml:space="preserve"> </w:t>
      </w:r>
      <w:r w:rsidRPr="00014878">
        <w:rPr>
          <w:rFonts w:ascii="Times New Roman" w:hAnsi="Times New Roman"/>
          <w:b/>
          <w:bCs/>
          <w:color w:val="000000"/>
          <w:sz w:val="24"/>
          <w:szCs w:val="24"/>
          <w:lang w:eastAsia="lv-LV"/>
        </w:rPr>
        <w:t>un angļu valodā</w:t>
      </w:r>
      <w:r>
        <w:rPr>
          <w:rFonts w:ascii="Times New Roman" w:hAnsi="Times New Roman"/>
          <w:bCs/>
          <w:color w:val="000000"/>
          <w:sz w:val="24"/>
          <w:szCs w:val="24"/>
          <w:lang w:eastAsia="lv-LV"/>
        </w:rPr>
        <w:t xml:space="preserve"> </w:t>
      </w:r>
      <w:r w:rsidRPr="00A00009">
        <w:rPr>
          <w:rFonts w:ascii="Times New Roman" w:hAnsi="Times New Roman"/>
          <w:bCs/>
          <w:color w:val="000000"/>
          <w:sz w:val="24"/>
          <w:szCs w:val="24"/>
          <w:lang w:eastAsia="lv-LV"/>
        </w:rPr>
        <w:t xml:space="preserve">un tās </w:t>
      </w:r>
      <w:r w:rsidRPr="00A00009">
        <w:rPr>
          <w:rFonts w:ascii="Times New Roman" w:hAnsi="Times New Roman"/>
          <w:bCs/>
          <w:sz w:val="24"/>
          <w:szCs w:val="24"/>
          <w:lang w:eastAsia="lv-LV"/>
        </w:rPr>
        <w:t>pielikumiem:</w:t>
      </w:r>
    </w:p>
    <w:p w14:paraId="64AC55EE" w14:textId="77777777" w:rsidR="00661F6F" w:rsidRPr="00661F6F" w:rsidRDefault="00661F6F" w:rsidP="00661F6F">
      <w:pPr>
        <w:pStyle w:val="ListParagraph"/>
        <w:numPr>
          <w:ilvl w:val="0"/>
          <w:numId w:val="43"/>
        </w:numPr>
        <w:ind w:right="284"/>
        <w:contextualSpacing w:val="0"/>
        <w:outlineLvl w:val="3"/>
        <w:rPr>
          <w:rFonts w:ascii="Times New Roman" w:hAnsi="Times New Roman"/>
          <w:bCs/>
          <w:vanish/>
          <w:sz w:val="24"/>
          <w:szCs w:val="24"/>
          <w:lang w:eastAsia="lv-LV"/>
        </w:rPr>
      </w:pPr>
    </w:p>
    <w:p w14:paraId="652B756C" w14:textId="77777777" w:rsidR="00661F6F" w:rsidRPr="00661F6F" w:rsidRDefault="00661F6F" w:rsidP="00661F6F">
      <w:pPr>
        <w:pStyle w:val="ListParagraph"/>
        <w:numPr>
          <w:ilvl w:val="0"/>
          <w:numId w:val="43"/>
        </w:numPr>
        <w:ind w:right="284"/>
        <w:contextualSpacing w:val="0"/>
        <w:outlineLvl w:val="3"/>
        <w:rPr>
          <w:rFonts w:ascii="Times New Roman" w:hAnsi="Times New Roman"/>
          <w:bCs/>
          <w:vanish/>
          <w:sz w:val="24"/>
          <w:szCs w:val="24"/>
          <w:lang w:eastAsia="lv-LV"/>
        </w:rPr>
      </w:pPr>
    </w:p>
    <w:p w14:paraId="6ED096DF" w14:textId="4269854B" w:rsidR="000D7055" w:rsidRDefault="000D7055" w:rsidP="00661F6F">
      <w:pPr>
        <w:pStyle w:val="ListParagraph"/>
        <w:numPr>
          <w:ilvl w:val="1"/>
          <w:numId w:val="43"/>
        </w:numPr>
        <w:ind w:right="284"/>
        <w:contextualSpacing w:val="0"/>
        <w:outlineLvl w:val="3"/>
        <w:rPr>
          <w:rFonts w:ascii="Times New Roman" w:hAnsi="Times New Roman"/>
          <w:sz w:val="24"/>
          <w:szCs w:val="24"/>
        </w:rPr>
      </w:pPr>
      <w:r>
        <w:rPr>
          <w:rFonts w:ascii="Times New Roman" w:hAnsi="Times New Roman"/>
          <w:bCs/>
          <w:sz w:val="24"/>
          <w:szCs w:val="24"/>
          <w:lang w:eastAsia="lv-LV"/>
        </w:rPr>
        <w:t>1</w:t>
      </w:r>
      <w:r w:rsidRPr="00A00009">
        <w:rPr>
          <w:rFonts w:ascii="Times New Roman" w:hAnsi="Times New Roman"/>
          <w:sz w:val="24"/>
          <w:szCs w:val="24"/>
        </w:rPr>
        <w:t>.pielikums “Projekta īstenošanas laika grafiks”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sidR="000575FA" w:rsidRPr="00B1149D">
        <w:rPr>
          <w:rStyle w:val="FootnoteReference"/>
          <w:rFonts w:ascii="Times New Roman" w:hAnsi="Times New Roman"/>
          <w:b/>
          <w:bCs/>
          <w:sz w:val="24"/>
          <w:szCs w:val="24"/>
          <w:lang w:eastAsia="lv-LV"/>
        </w:rPr>
        <w:footnoteReference w:id="3"/>
      </w:r>
      <w:r>
        <w:rPr>
          <w:rFonts w:ascii="Times New Roman" w:hAnsi="Times New Roman"/>
          <w:sz w:val="24"/>
        </w:rPr>
        <w:t>)</w:t>
      </w:r>
      <w:r w:rsidRPr="00A00009">
        <w:rPr>
          <w:rFonts w:ascii="Times New Roman" w:hAnsi="Times New Roman"/>
          <w:sz w:val="24"/>
          <w:szCs w:val="24"/>
        </w:rPr>
        <w:t>;</w:t>
      </w:r>
    </w:p>
    <w:p w14:paraId="5338CD6A" w14:textId="77777777" w:rsidR="000D7055" w:rsidRDefault="000D7055" w:rsidP="00D3176B">
      <w:pPr>
        <w:pStyle w:val="ListParagraph"/>
        <w:numPr>
          <w:ilvl w:val="1"/>
          <w:numId w:val="43"/>
        </w:numPr>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2.pielikums “Finansēšanas plāns”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452D44A2" w14:textId="77777777" w:rsidR="000D7055" w:rsidRDefault="000D7055" w:rsidP="00D3176B">
      <w:pPr>
        <w:pStyle w:val="ListParagraph"/>
        <w:numPr>
          <w:ilvl w:val="1"/>
          <w:numId w:val="43"/>
        </w:numPr>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3.pielikums “Projekta budžeta kopsavilkums”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74AECE9E" w14:textId="77777777" w:rsidR="000D7055" w:rsidRDefault="000D7055" w:rsidP="00D3176B">
      <w:pPr>
        <w:pStyle w:val="ListParagraph"/>
        <w:numPr>
          <w:ilvl w:val="1"/>
          <w:numId w:val="43"/>
        </w:numPr>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 “Apliecinājums par dubultā finansējuma neesamību”</w:t>
      </w:r>
      <w:r>
        <w:rPr>
          <w:rFonts w:ascii="Times New Roman" w:hAnsi="Times New Roman"/>
          <w:sz w:val="24"/>
          <w:szCs w:val="24"/>
        </w:rPr>
        <w:t xml:space="preserve"> (atbilstoši atlases nolikuma 1. pielikuma veidlapai) (</w:t>
      </w:r>
      <w:r>
        <w:rPr>
          <w:rFonts w:ascii="Times New Roman" w:hAnsi="Times New Roman"/>
          <w:b/>
          <w:sz w:val="24"/>
          <w:szCs w:val="24"/>
        </w:rPr>
        <w:t>latviešu valodā</w:t>
      </w:r>
      <w:r w:rsidRPr="000B6EB4">
        <w:rPr>
          <w:rFonts w:ascii="Times New Roman" w:hAnsi="Times New Roman"/>
          <w:sz w:val="24"/>
          <w:szCs w:val="24"/>
        </w:rPr>
        <w:t>)</w:t>
      </w:r>
      <w:r w:rsidRPr="005724D8">
        <w:rPr>
          <w:rFonts w:ascii="Times New Roman" w:hAnsi="Times New Roman"/>
          <w:sz w:val="24"/>
          <w:szCs w:val="24"/>
        </w:rPr>
        <w:t>;</w:t>
      </w:r>
    </w:p>
    <w:p w14:paraId="71398672" w14:textId="77777777" w:rsidR="000D7055" w:rsidRDefault="000D7055" w:rsidP="00D3176B">
      <w:pPr>
        <w:pStyle w:val="ListParagraph"/>
        <w:numPr>
          <w:ilvl w:val="1"/>
          <w:numId w:val="43"/>
        </w:numPr>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“Apliecinājums par </w:t>
      </w:r>
      <w:r>
        <w:rPr>
          <w:rFonts w:ascii="Times New Roman" w:hAnsi="Times New Roman"/>
          <w:sz w:val="24"/>
          <w:szCs w:val="24"/>
        </w:rPr>
        <w:t>atbilstību prasībām</w:t>
      </w:r>
      <w:r w:rsidRPr="005724D8">
        <w:rPr>
          <w:rFonts w:ascii="Times New Roman" w:hAnsi="Times New Roman"/>
          <w:sz w:val="24"/>
          <w:szCs w:val="24"/>
        </w:rPr>
        <w:t>”</w:t>
      </w:r>
      <w:r>
        <w:rPr>
          <w:rFonts w:ascii="Times New Roman" w:hAnsi="Times New Roman"/>
          <w:sz w:val="24"/>
          <w:szCs w:val="24"/>
        </w:rPr>
        <w:t xml:space="preserve"> (atbilstoši atlases nolikuma 1.pielikuma veidlapai) (</w:t>
      </w:r>
      <w:r>
        <w:rPr>
          <w:rFonts w:ascii="Times New Roman" w:hAnsi="Times New Roman"/>
          <w:b/>
          <w:sz w:val="24"/>
          <w:szCs w:val="24"/>
        </w:rPr>
        <w:t>latviešu valodā</w:t>
      </w:r>
      <w:r w:rsidRPr="000B6EB4">
        <w:rPr>
          <w:rFonts w:ascii="Times New Roman" w:hAnsi="Times New Roman"/>
          <w:sz w:val="24"/>
          <w:szCs w:val="24"/>
        </w:rPr>
        <w:t>)</w:t>
      </w:r>
      <w:r w:rsidRPr="005724D8">
        <w:rPr>
          <w:rFonts w:ascii="Times New Roman" w:hAnsi="Times New Roman"/>
          <w:sz w:val="24"/>
          <w:szCs w:val="24"/>
        </w:rPr>
        <w:t>;</w:t>
      </w:r>
    </w:p>
    <w:p w14:paraId="46E7B7C7" w14:textId="1CD6A645" w:rsidR="000D7055" w:rsidRDefault="000D7055" w:rsidP="00D3176B">
      <w:pPr>
        <w:pStyle w:val="ListParagraph"/>
        <w:numPr>
          <w:ilvl w:val="1"/>
          <w:numId w:val="43"/>
        </w:numPr>
        <w:ind w:left="1418" w:right="-1" w:hanging="708"/>
        <w:contextualSpacing w:val="0"/>
        <w:outlineLvl w:val="3"/>
        <w:rPr>
          <w:rFonts w:ascii="Times New Roman" w:hAnsi="Times New Roman"/>
          <w:sz w:val="24"/>
          <w:szCs w:val="24"/>
        </w:rPr>
      </w:pPr>
      <w:r w:rsidRPr="00450F8B">
        <w:rPr>
          <w:rFonts w:ascii="Times New Roman" w:hAnsi="Times New Roman"/>
          <w:sz w:val="24"/>
          <w:szCs w:val="24"/>
        </w:rPr>
        <w:t>projekta īstenošanā iesaistīto zinātnisko darbinieku plānotā noslodze PLE izteiksmē projekta īstenošanas periodā</w:t>
      </w:r>
      <w:r>
        <w:rPr>
          <w:rFonts w:ascii="Times New Roman" w:hAnsi="Times New Roman"/>
          <w:sz w:val="24"/>
          <w:szCs w:val="24"/>
        </w:rPr>
        <w:t xml:space="preserve"> (atbilstoši SAM pasākuma MK noteikumu </w:t>
      </w:r>
      <w:r>
        <w:rPr>
          <w:rFonts w:ascii="Times New Roman" w:hAnsi="Times New Roman"/>
          <w:sz w:val="24"/>
          <w:szCs w:val="24"/>
        </w:rPr>
        <w:br/>
        <w:t>1.</w:t>
      </w:r>
      <w:r w:rsidRPr="00DD52AB">
        <w:rPr>
          <w:rFonts w:ascii="Times New Roman" w:hAnsi="Times New Roman"/>
          <w:sz w:val="24"/>
          <w:szCs w:val="24"/>
          <w:vertAlign w:val="superscript"/>
        </w:rPr>
        <w:t>1</w:t>
      </w:r>
      <w:r>
        <w:rPr>
          <w:rFonts w:ascii="Times New Roman" w:hAnsi="Times New Roman"/>
          <w:sz w:val="24"/>
          <w:szCs w:val="24"/>
        </w:rPr>
        <w:t xml:space="preserve"> pielikumam)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42822A94" w14:textId="785816EC" w:rsidR="000D7055" w:rsidRDefault="000D7055" w:rsidP="00D3176B">
      <w:pPr>
        <w:pStyle w:val="ListParagraph"/>
        <w:numPr>
          <w:ilvl w:val="1"/>
          <w:numId w:val="43"/>
        </w:numPr>
        <w:ind w:left="1418" w:right="-2" w:hanging="708"/>
        <w:contextualSpacing w:val="0"/>
        <w:outlineLvl w:val="3"/>
        <w:rPr>
          <w:rFonts w:ascii="Times New Roman" w:hAnsi="Times New Roman"/>
          <w:sz w:val="24"/>
          <w:szCs w:val="24"/>
        </w:rPr>
      </w:pPr>
      <w:r w:rsidRPr="00DD52AB">
        <w:rPr>
          <w:rFonts w:ascii="Times New Roman" w:hAnsi="Times New Roman"/>
          <w:sz w:val="24"/>
          <w:szCs w:val="24"/>
        </w:rPr>
        <w:t xml:space="preserve">projekta </w:t>
      </w:r>
      <w:r w:rsidR="007C3647">
        <w:rPr>
          <w:rFonts w:ascii="Times New Roman" w:hAnsi="Times New Roman"/>
          <w:sz w:val="24"/>
          <w:szCs w:val="24"/>
        </w:rPr>
        <w:t>zinātniskā vadītāja</w:t>
      </w:r>
      <w:r w:rsidRPr="00DD52AB">
        <w:rPr>
          <w:rFonts w:ascii="Times New Roman" w:hAnsi="Times New Roman"/>
          <w:sz w:val="24"/>
          <w:szCs w:val="24"/>
        </w:rPr>
        <w:t xml:space="preserve"> dzīves gaitas apraksts (</w:t>
      </w:r>
      <w:r w:rsidRPr="006B110C">
        <w:rPr>
          <w:rFonts w:ascii="Times New Roman" w:hAnsi="Times New Roman"/>
          <w:i/>
          <w:sz w:val="24"/>
          <w:szCs w:val="24"/>
        </w:rPr>
        <w:t xml:space="preserve">Curriculum </w:t>
      </w:r>
      <w:proofErr w:type="spellStart"/>
      <w:r w:rsidRPr="006B110C">
        <w:rPr>
          <w:rFonts w:ascii="Times New Roman" w:hAnsi="Times New Roman"/>
          <w:i/>
          <w:sz w:val="24"/>
          <w:szCs w:val="24"/>
        </w:rPr>
        <w:t>vitae</w:t>
      </w:r>
      <w:proofErr w:type="spellEnd"/>
      <w:r w:rsidRPr="00DD52AB">
        <w:rPr>
          <w:rFonts w:ascii="Times New Roman" w:hAnsi="Times New Roman"/>
          <w:sz w:val="24"/>
          <w:szCs w:val="24"/>
        </w:rPr>
        <w:t xml:space="preserve">) </w:t>
      </w:r>
      <w:r>
        <w:rPr>
          <w:rFonts w:ascii="Times New Roman" w:hAnsi="Times New Roman"/>
          <w:sz w:val="24"/>
          <w:szCs w:val="24"/>
        </w:rPr>
        <w:t xml:space="preserve">(atbilstoši SAM pasākuma MK noteikumu 6.pielikumam)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16A84F14" w14:textId="4DA8398D" w:rsidR="000D7055" w:rsidRPr="004433C2" w:rsidRDefault="000D7055" w:rsidP="00D3176B">
      <w:pPr>
        <w:pStyle w:val="Default"/>
        <w:numPr>
          <w:ilvl w:val="1"/>
          <w:numId w:val="43"/>
        </w:numPr>
        <w:tabs>
          <w:tab w:val="left" w:pos="0"/>
        </w:tabs>
        <w:spacing w:after="120"/>
        <w:ind w:left="1418" w:hanging="709"/>
        <w:outlineLvl w:val="3"/>
      </w:pPr>
      <w:r w:rsidRPr="00B6154F">
        <w:t>papildus informācija, kas nepieciešama projekta iesnieguma vērtēšanai, ja to nav iespējams integrēt projekta iesniegumā, t.sk. informāciju, kas varētu būt noderīga projekta iesnieguma kvalitātes vērtēšanai, kuru veiks Eiropas Komisijas ekspertu datubāzē iekļaut</w:t>
      </w:r>
      <w:r>
        <w:t>ie</w:t>
      </w:r>
      <w:r w:rsidRPr="00B6154F">
        <w:t xml:space="preserve"> ekspert</w:t>
      </w:r>
      <w:r>
        <w:t>i</w:t>
      </w:r>
      <w:r w:rsidRPr="00B6154F">
        <w:t xml:space="preserve"> (turpmāk – EK ekspert</w:t>
      </w:r>
      <w:r>
        <w:t>i</w:t>
      </w:r>
      <w:r w:rsidRPr="00B6154F">
        <w:t>) (</w:t>
      </w:r>
      <w:r w:rsidRPr="006B110C">
        <w:rPr>
          <w:b/>
        </w:rPr>
        <w:t>latviešu un angļu valodā</w:t>
      </w:r>
      <w:r w:rsidR="006B3F78">
        <w:rPr>
          <w:b/>
          <w:vertAlign w:val="superscript"/>
        </w:rPr>
        <w:t>2</w:t>
      </w:r>
      <w:r w:rsidRPr="00B6154F">
        <w:t>)</w:t>
      </w:r>
      <w:r>
        <w:rPr>
          <w:bCs/>
          <w:color w:val="auto"/>
        </w:rPr>
        <w:t>;</w:t>
      </w:r>
    </w:p>
    <w:p w14:paraId="51EE678A" w14:textId="1BE27C3B" w:rsidR="000D7055" w:rsidRPr="00E9638D" w:rsidRDefault="000D7055" w:rsidP="00D3176B">
      <w:pPr>
        <w:pStyle w:val="ListParagraph"/>
        <w:numPr>
          <w:ilvl w:val="1"/>
          <w:numId w:val="43"/>
        </w:numPr>
        <w:ind w:left="1418" w:hanging="708"/>
        <w:contextualSpacing w:val="0"/>
        <w:rPr>
          <w:rFonts w:ascii="Times New Roman" w:hAnsi="Times New Roman"/>
          <w:sz w:val="24"/>
          <w:szCs w:val="24"/>
        </w:rPr>
      </w:pPr>
      <w:r w:rsidRPr="0062089E">
        <w:rPr>
          <w:rFonts w:ascii="Times New Roman" w:eastAsia="Times New Roman" w:hAnsi="Times New Roman"/>
          <w:bCs/>
          <w:sz w:val="24"/>
          <w:szCs w:val="24"/>
          <w:lang w:eastAsia="lv-LV"/>
        </w:rPr>
        <w:t xml:space="preserve">projekta budžetā (projekta iesnieguma 3.pielikums) iekļauto izmaksu aprēķinus pamatojoša informācija, </w:t>
      </w:r>
      <w:r w:rsidRPr="006B3F78">
        <w:rPr>
          <w:rFonts w:ascii="Times New Roman" w:eastAsia="Times New Roman" w:hAnsi="Times New Roman"/>
          <w:bCs/>
          <w:sz w:val="24"/>
          <w:szCs w:val="24"/>
          <w:lang w:eastAsia="lv-LV"/>
        </w:rPr>
        <w:t xml:space="preserve">t.sk. </w:t>
      </w:r>
      <w:r w:rsidRPr="006B3F78">
        <w:rPr>
          <w:rFonts w:ascii="Times New Roman" w:hAnsi="Times New Roman"/>
          <w:bCs/>
          <w:sz w:val="24"/>
          <w:szCs w:val="24"/>
          <w:lang w:eastAsia="lv-LV"/>
        </w:rPr>
        <w:t xml:space="preserve">iepērkamā aprīkojuma saraksts un aprīkojuma iegādes izmaksu aprēķina atšifrējums (ja attiecināms), </w:t>
      </w:r>
      <w:r w:rsidRPr="006B3F78">
        <w:rPr>
          <w:rFonts w:ascii="Times New Roman" w:eastAsia="Times New Roman" w:hAnsi="Times New Roman"/>
          <w:bCs/>
          <w:sz w:val="24"/>
          <w:szCs w:val="24"/>
          <w:lang w:eastAsia="lv-LV"/>
        </w:rPr>
        <w:t xml:space="preserve">norādīto uzņēmuma līgumu izmaksu </w:t>
      </w:r>
      <w:r w:rsidRPr="006B3F78">
        <w:rPr>
          <w:rFonts w:ascii="Times New Roman" w:eastAsia="Times New Roman" w:hAnsi="Times New Roman"/>
          <w:bCs/>
          <w:sz w:val="24"/>
          <w:szCs w:val="24"/>
          <w:lang w:eastAsia="lv-LV"/>
        </w:rPr>
        <w:lastRenderedPageBreak/>
        <w:t>aprēķina atšifrējums,</w:t>
      </w:r>
      <w:r w:rsidRPr="0062089E">
        <w:rPr>
          <w:rFonts w:ascii="Times New Roman" w:eastAsia="Times New Roman" w:hAnsi="Times New Roman"/>
          <w:bCs/>
          <w:sz w:val="24"/>
          <w:szCs w:val="24"/>
          <w:lang w:eastAsia="lv-LV"/>
        </w:rPr>
        <w:t xml:space="preserve"> kas pamato plānoto izmaksu apmēru uz vienu rādītāja vienību (informācija par veiktajām tirgus aptaujām, statistikas datiem, pieredzi līdzīgos projektos u.tml.) </w:t>
      </w:r>
      <w:r w:rsidRPr="00E9638D">
        <w:rPr>
          <w:rFonts w:ascii="Times New Roman" w:hAnsi="Times New Roman"/>
          <w:sz w:val="24"/>
          <w:szCs w:val="24"/>
        </w:rPr>
        <w:t>(</w:t>
      </w:r>
      <w:r w:rsidRPr="00E9638D">
        <w:rPr>
          <w:rFonts w:ascii="Times New Roman" w:hAnsi="Times New Roman"/>
          <w:b/>
          <w:sz w:val="24"/>
          <w:szCs w:val="24"/>
        </w:rPr>
        <w:t>latviešu valodā</w:t>
      </w:r>
      <w:r w:rsidR="00CB5E5F">
        <w:rPr>
          <w:rFonts w:ascii="Times New Roman" w:hAnsi="Times New Roman"/>
          <w:b/>
          <w:sz w:val="24"/>
          <w:szCs w:val="24"/>
        </w:rPr>
        <w:t xml:space="preserve"> </w:t>
      </w:r>
      <w:r w:rsidR="00CB5E5F" w:rsidRPr="00CB5E5F">
        <w:rPr>
          <w:rFonts w:ascii="Times New Roman" w:hAnsi="Times New Roman"/>
          <w:b/>
          <w:sz w:val="24"/>
          <w:szCs w:val="24"/>
        </w:rPr>
        <w:t>un angļu valodā</w:t>
      </w:r>
      <w:r w:rsidR="00CB5E5F" w:rsidRPr="00CB5E5F">
        <w:rPr>
          <w:rFonts w:ascii="Times New Roman" w:hAnsi="Times New Roman"/>
          <w:b/>
          <w:sz w:val="24"/>
          <w:szCs w:val="24"/>
          <w:vertAlign w:val="superscript"/>
        </w:rPr>
        <w:t>2</w:t>
      </w:r>
      <w:r w:rsidRPr="00E9638D">
        <w:rPr>
          <w:rFonts w:ascii="Times New Roman" w:hAnsi="Times New Roman"/>
          <w:sz w:val="24"/>
          <w:szCs w:val="24"/>
        </w:rPr>
        <w:t>)</w:t>
      </w:r>
      <w:r w:rsidRPr="00E9638D">
        <w:rPr>
          <w:rFonts w:ascii="Times New Roman" w:hAnsi="Times New Roman"/>
          <w:bCs/>
          <w:sz w:val="24"/>
          <w:szCs w:val="24"/>
          <w:lang w:eastAsia="lv-LV"/>
        </w:rPr>
        <w:t>;</w:t>
      </w:r>
    </w:p>
    <w:p w14:paraId="69AEDD83" w14:textId="79A52E2D" w:rsidR="009E3161" w:rsidRPr="00E71AC8" w:rsidRDefault="00F66A0A" w:rsidP="00D3176B">
      <w:pPr>
        <w:pStyle w:val="ListParagraph"/>
        <w:numPr>
          <w:ilvl w:val="1"/>
          <w:numId w:val="43"/>
        </w:numPr>
        <w:ind w:left="1418" w:right="-2" w:hanging="708"/>
        <w:contextualSpacing w:val="0"/>
        <w:outlineLvl w:val="3"/>
        <w:rPr>
          <w:rFonts w:ascii="Times New Roman" w:hAnsi="Times New Roman"/>
          <w:sz w:val="24"/>
          <w:szCs w:val="24"/>
        </w:rPr>
      </w:pPr>
      <w:r>
        <w:rPr>
          <w:rFonts w:ascii="Times New Roman" w:hAnsi="Times New Roman"/>
          <w:sz w:val="24"/>
          <w:szCs w:val="24"/>
        </w:rPr>
        <w:t xml:space="preserve">ja plānots īstenot </w:t>
      </w:r>
      <w:r w:rsidR="009E3161" w:rsidRPr="00E71AC8">
        <w:rPr>
          <w:rFonts w:ascii="Times New Roman" w:hAnsi="Times New Roman"/>
          <w:sz w:val="24"/>
          <w:szCs w:val="24"/>
        </w:rPr>
        <w:t>SAM pasākuma MK noteikumu 21.2.</w:t>
      </w:r>
      <w:r w:rsidR="00B02D2A">
        <w:rPr>
          <w:rFonts w:ascii="Times New Roman" w:hAnsi="Times New Roman"/>
          <w:sz w:val="24"/>
          <w:szCs w:val="24"/>
        </w:rPr>
        <w:t xml:space="preserve"> </w:t>
      </w:r>
      <w:r>
        <w:rPr>
          <w:rFonts w:ascii="Times New Roman" w:hAnsi="Times New Roman"/>
          <w:sz w:val="24"/>
          <w:szCs w:val="24"/>
        </w:rPr>
        <w:t xml:space="preserve">vai </w:t>
      </w:r>
      <w:r w:rsidR="00B02D2A">
        <w:rPr>
          <w:rFonts w:ascii="Times New Roman" w:hAnsi="Times New Roman"/>
          <w:sz w:val="24"/>
          <w:szCs w:val="24"/>
        </w:rPr>
        <w:t xml:space="preserve">22.3. </w:t>
      </w:r>
      <w:r w:rsidR="00426012">
        <w:rPr>
          <w:rFonts w:ascii="Times New Roman" w:hAnsi="Times New Roman"/>
          <w:sz w:val="24"/>
          <w:szCs w:val="24"/>
        </w:rPr>
        <w:t>apakšpunkt</w:t>
      </w:r>
      <w:r>
        <w:rPr>
          <w:rFonts w:ascii="Times New Roman" w:hAnsi="Times New Roman"/>
          <w:sz w:val="24"/>
          <w:szCs w:val="24"/>
        </w:rPr>
        <w:t>ā</w:t>
      </w:r>
      <w:r w:rsidR="00426012">
        <w:rPr>
          <w:rFonts w:ascii="Times New Roman" w:hAnsi="Times New Roman"/>
          <w:sz w:val="24"/>
          <w:szCs w:val="24"/>
        </w:rPr>
        <w:t xml:space="preserve"> </w:t>
      </w:r>
      <w:r>
        <w:rPr>
          <w:rFonts w:ascii="Times New Roman" w:hAnsi="Times New Roman"/>
          <w:sz w:val="24"/>
          <w:szCs w:val="24"/>
        </w:rPr>
        <w:t xml:space="preserve">minēto sadarbības projektu, </w:t>
      </w:r>
      <w:r w:rsidR="009E3161" w:rsidRPr="00E71AC8">
        <w:rPr>
          <w:rFonts w:ascii="Times New Roman" w:hAnsi="Times New Roman"/>
          <w:sz w:val="24"/>
          <w:szCs w:val="24"/>
        </w:rPr>
        <w:t>sadarbības līgums, tajā iekļaujot informāciju atbilstoši SAM pasākuma MK noteikumu 27.3.apakšpunktā noteiktajam (</w:t>
      </w:r>
      <w:r w:rsidR="009E3161" w:rsidRPr="00E71AC8">
        <w:rPr>
          <w:rFonts w:ascii="Times New Roman" w:hAnsi="Times New Roman"/>
          <w:b/>
          <w:sz w:val="24"/>
        </w:rPr>
        <w:t>latviešu un angļu valodā</w:t>
      </w:r>
      <w:r w:rsidR="009E3161" w:rsidRPr="00E71AC8">
        <w:rPr>
          <w:rFonts w:ascii="Times New Roman" w:hAnsi="Times New Roman"/>
          <w:b/>
          <w:sz w:val="24"/>
          <w:vertAlign w:val="superscript"/>
        </w:rPr>
        <w:t>2</w:t>
      </w:r>
      <w:r w:rsidR="009E3161" w:rsidRPr="00E71AC8">
        <w:rPr>
          <w:rFonts w:ascii="Times New Roman" w:hAnsi="Times New Roman"/>
          <w:sz w:val="24"/>
        </w:rPr>
        <w:t>);</w:t>
      </w:r>
    </w:p>
    <w:p w14:paraId="7474D4E9" w14:textId="3AD5CDE6" w:rsidR="009E3161" w:rsidRPr="00915390" w:rsidRDefault="009E3161" w:rsidP="00D3176B">
      <w:pPr>
        <w:pStyle w:val="ListParagraph"/>
        <w:numPr>
          <w:ilvl w:val="1"/>
          <w:numId w:val="43"/>
        </w:numPr>
        <w:ind w:left="1418" w:right="-2" w:hanging="708"/>
        <w:contextualSpacing w:val="0"/>
        <w:outlineLvl w:val="3"/>
        <w:rPr>
          <w:rFonts w:ascii="Times New Roman" w:hAnsi="Times New Roman"/>
          <w:sz w:val="24"/>
          <w:szCs w:val="24"/>
        </w:rPr>
      </w:pPr>
      <w:r w:rsidRPr="00E71AC8">
        <w:rPr>
          <w:rFonts w:ascii="Times New Roman" w:hAnsi="Times New Roman"/>
          <w:bCs/>
          <w:sz w:val="24"/>
        </w:rPr>
        <w:t>ārvalsts sadarbības partneru apliecinājums par finansējuma nodrošināšanu sadarbības partnera daļas īstenošanai</w:t>
      </w:r>
      <w:r w:rsidR="00986DF2">
        <w:rPr>
          <w:rFonts w:ascii="Times New Roman" w:hAnsi="Times New Roman"/>
          <w:bCs/>
          <w:sz w:val="24"/>
        </w:rPr>
        <w:t>, atbilstoši</w:t>
      </w:r>
      <w:r w:rsidR="007B202B">
        <w:rPr>
          <w:rFonts w:ascii="Times New Roman" w:hAnsi="Times New Roman"/>
          <w:bCs/>
          <w:sz w:val="24"/>
        </w:rPr>
        <w:t xml:space="preserve"> SAM pasākuma</w:t>
      </w:r>
      <w:r w:rsidR="00986DF2">
        <w:rPr>
          <w:rFonts w:ascii="Times New Roman" w:hAnsi="Times New Roman"/>
          <w:bCs/>
          <w:sz w:val="24"/>
        </w:rPr>
        <w:t xml:space="preserve"> MK noteikumu 30.3.apakšpunktam</w:t>
      </w:r>
      <w:r w:rsidRPr="00E71AC8">
        <w:rPr>
          <w:rFonts w:ascii="Times New Roman" w:hAnsi="Times New Roman"/>
          <w:bCs/>
          <w:sz w:val="24"/>
        </w:rPr>
        <w:t xml:space="preserve"> </w:t>
      </w:r>
      <w:r w:rsidRPr="00E71AC8">
        <w:rPr>
          <w:rFonts w:ascii="Times New Roman" w:eastAsia="Times New Roman" w:hAnsi="Times New Roman"/>
          <w:bCs/>
          <w:sz w:val="24"/>
          <w:szCs w:val="24"/>
          <w:lang w:eastAsia="lv-LV"/>
        </w:rPr>
        <w:t>(</w:t>
      </w:r>
      <w:r w:rsidR="003F3647" w:rsidRPr="00E71AC8">
        <w:rPr>
          <w:rFonts w:ascii="Times New Roman" w:hAnsi="Times New Roman"/>
          <w:b/>
          <w:sz w:val="24"/>
        </w:rPr>
        <w:t>angļu valodā</w:t>
      </w:r>
      <w:r w:rsidR="003F3647" w:rsidRPr="00E71AC8">
        <w:rPr>
          <w:rFonts w:ascii="Times New Roman" w:hAnsi="Times New Roman"/>
          <w:b/>
          <w:sz w:val="24"/>
          <w:vertAlign w:val="superscript"/>
        </w:rPr>
        <w:t>2</w:t>
      </w:r>
      <w:r w:rsidRPr="00E71AC8">
        <w:rPr>
          <w:rFonts w:ascii="Times New Roman" w:eastAsia="Times New Roman" w:hAnsi="Times New Roman"/>
          <w:bCs/>
          <w:sz w:val="24"/>
          <w:szCs w:val="24"/>
          <w:lang w:eastAsia="lv-LV"/>
        </w:rPr>
        <w:t>)</w:t>
      </w:r>
      <w:r w:rsidRPr="00E71AC8">
        <w:rPr>
          <w:rFonts w:ascii="Times New Roman" w:hAnsi="Times New Roman"/>
          <w:bCs/>
          <w:sz w:val="24"/>
        </w:rPr>
        <w:t xml:space="preserve"> (attiecināms, ja projektu plānots īstenot sadarbībā ar ārvalsts partneri/partneriem</w:t>
      </w:r>
      <w:r w:rsidRPr="00EE0C4C">
        <w:rPr>
          <w:rFonts w:ascii="Times New Roman" w:hAnsi="Times New Roman"/>
          <w:bCs/>
          <w:sz w:val="24"/>
        </w:rPr>
        <w:t>)</w:t>
      </w:r>
      <w:r>
        <w:rPr>
          <w:rFonts w:ascii="Times New Roman" w:hAnsi="Times New Roman"/>
          <w:bCs/>
          <w:sz w:val="24"/>
        </w:rPr>
        <w:t>;</w:t>
      </w:r>
    </w:p>
    <w:p w14:paraId="5E90C6C3" w14:textId="17CD67EB" w:rsidR="00BA4C04" w:rsidRDefault="009E3161" w:rsidP="00BA4C04">
      <w:pPr>
        <w:pStyle w:val="ListParagraph"/>
        <w:numPr>
          <w:ilvl w:val="1"/>
          <w:numId w:val="43"/>
        </w:numPr>
        <w:ind w:left="1418" w:right="-2" w:hanging="709"/>
        <w:contextualSpacing w:val="0"/>
        <w:outlineLvl w:val="3"/>
        <w:rPr>
          <w:rFonts w:ascii="Times New Roman" w:hAnsi="Times New Roman"/>
          <w:sz w:val="24"/>
          <w:szCs w:val="24"/>
        </w:rPr>
      </w:pPr>
      <w:r w:rsidRPr="00BA4C04">
        <w:rPr>
          <w:rFonts w:ascii="Times New Roman" w:hAnsi="Times New Roman"/>
          <w:sz w:val="24"/>
          <w:szCs w:val="24"/>
        </w:rPr>
        <w:t>ar saimniecisku darbību nesaistīt</w:t>
      </w:r>
      <w:r w:rsidR="00DE7543" w:rsidRPr="00BA4C04">
        <w:rPr>
          <w:rFonts w:ascii="Times New Roman" w:hAnsi="Times New Roman"/>
          <w:sz w:val="24"/>
          <w:szCs w:val="24"/>
        </w:rPr>
        <w:t>iem</w:t>
      </w:r>
      <w:r w:rsidRPr="00BA4C04">
        <w:rPr>
          <w:rFonts w:ascii="Times New Roman" w:hAnsi="Times New Roman"/>
          <w:sz w:val="24"/>
          <w:szCs w:val="24"/>
        </w:rPr>
        <w:t xml:space="preserve"> </w:t>
      </w:r>
      <w:r w:rsidR="00FF6AB3" w:rsidRPr="00BA4C04">
        <w:rPr>
          <w:rFonts w:ascii="Times New Roman" w:hAnsi="Times New Roman"/>
          <w:sz w:val="24"/>
          <w:szCs w:val="24"/>
        </w:rPr>
        <w:t>projekt</w:t>
      </w:r>
      <w:r w:rsidR="00FF6AB3">
        <w:rPr>
          <w:rFonts w:ascii="Times New Roman" w:hAnsi="Times New Roman"/>
          <w:sz w:val="24"/>
          <w:szCs w:val="24"/>
        </w:rPr>
        <w:t>u</w:t>
      </w:r>
      <w:r w:rsidR="00FF6AB3" w:rsidRPr="00BA4C04">
        <w:rPr>
          <w:rFonts w:ascii="Times New Roman" w:hAnsi="Times New Roman"/>
          <w:sz w:val="24"/>
          <w:szCs w:val="24"/>
        </w:rPr>
        <w:t xml:space="preserve"> </w:t>
      </w:r>
      <w:r w:rsidR="00F66A0A" w:rsidRPr="00BA4C04">
        <w:rPr>
          <w:rFonts w:ascii="Times New Roman" w:hAnsi="Times New Roman"/>
          <w:sz w:val="24"/>
          <w:szCs w:val="24"/>
        </w:rPr>
        <w:t>iesniegumiem pievieno</w:t>
      </w:r>
      <w:r w:rsidRPr="00BA4C04">
        <w:rPr>
          <w:rFonts w:ascii="Times New Roman" w:hAnsi="Times New Roman"/>
          <w:sz w:val="24"/>
          <w:szCs w:val="24"/>
        </w:rPr>
        <w:t xml:space="preserve"> dokument</w:t>
      </w:r>
      <w:r w:rsidR="00F66A0A" w:rsidRPr="00BA4C04">
        <w:rPr>
          <w:rFonts w:ascii="Times New Roman" w:hAnsi="Times New Roman"/>
          <w:sz w:val="24"/>
          <w:szCs w:val="24"/>
        </w:rPr>
        <w:t>us</w:t>
      </w:r>
      <w:r w:rsidRPr="00BA4C04">
        <w:rPr>
          <w:rFonts w:ascii="Times New Roman" w:hAnsi="Times New Roman"/>
          <w:sz w:val="24"/>
          <w:szCs w:val="24"/>
        </w:rPr>
        <w:t xml:space="preserve"> pētniecības organizācijas statusa atbilstības izvērtēšanai. Ja zemāk minētie dokumenti ir iesniegti Centrāl</w:t>
      </w:r>
      <w:r w:rsidR="00DE7543" w:rsidRPr="00BA4C04">
        <w:rPr>
          <w:rFonts w:ascii="Times New Roman" w:hAnsi="Times New Roman"/>
          <w:sz w:val="24"/>
          <w:szCs w:val="24"/>
        </w:rPr>
        <w:t>ajā</w:t>
      </w:r>
      <w:r w:rsidRPr="00BA4C04">
        <w:rPr>
          <w:rFonts w:ascii="Times New Roman" w:hAnsi="Times New Roman"/>
          <w:sz w:val="24"/>
          <w:szCs w:val="24"/>
        </w:rPr>
        <w:t xml:space="preserve"> finanšu un līgumu aģentūrā kā sadarbības iestādē (turpmāk – sadarbības iestāde) cita specifiskā atbalsta mērķa vai specifiskā atbalsta mērķa pasākuma ietvaros, iespējams zemāk minēto dokumentu vietā iesniegt rakstisku apliecinājumu, ka minēto dokumenta kopijas specifiskā atbalsta mērķa/pasākuma ietvaros ir iesniegtas sadarbības iestādē (ar norādi uz konkrēta dokumenta datumu, numuru un specifiskā atbalsta mērķi/pasākumu), apliecinot, ka zemāk minētajos dokumentos nav veiktas izmaiņas:</w:t>
      </w:r>
    </w:p>
    <w:p w14:paraId="2CEA904D" w14:textId="77777777" w:rsidR="00EC2BE0" w:rsidRPr="00EC2BE0" w:rsidRDefault="00EC2BE0" w:rsidP="00EC2BE0">
      <w:pPr>
        <w:pStyle w:val="ListParagraph"/>
        <w:numPr>
          <w:ilvl w:val="0"/>
          <w:numId w:val="46"/>
        </w:numPr>
        <w:ind w:right="-2"/>
        <w:contextualSpacing w:val="0"/>
        <w:outlineLvl w:val="3"/>
        <w:rPr>
          <w:rFonts w:ascii="Times New Roman" w:hAnsi="Times New Roman"/>
          <w:vanish/>
          <w:sz w:val="24"/>
          <w:szCs w:val="24"/>
        </w:rPr>
      </w:pPr>
    </w:p>
    <w:p w14:paraId="6F3E2660" w14:textId="77777777" w:rsidR="00EC2BE0" w:rsidRPr="00EC2BE0" w:rsidRDefault="00EC2BE0" w:rsidP="00EC2BE0">
      <w:pPr>
        <w:pStyle w:val="ListParagraph"/>
        <w:numPr>
          <w:ilvl w:val="0"/>
          <w:numId w:val="46"/>
        </w:numPr>
        <w:ind w:right="-2"/>
        <w:contextualSpacing w:val="0"/>
        <w:outlineLvl w:val="3"/>
        <w:rPr>
          <w:rFonts w:ascii="Times New Roman" w:hAnsi="Times New Roman"/>
          <w:vanish/>
          <w:sz w:val="24"/>
          <w:szCs w:val="24"/>
        </w:rPr>
      </w:pPr>
    </w:p>
    <w:p w14:paraId="14CE8936" w14:textId="77777777" w:rsidR="00EC2BE0" w:rsidRPr="00EC2BE0" w:rsidRDefault="00EC2BE0" w:rsidP="00EC2BE0">
      <w:pPr>
        <w:pStyle w:val="ListParagraph"/>
        <w:numPr>
          <w:ilvl w:val="1"/>
          <w:numId w:val="46"/>
        </w:numPr>
        <w:ind w:right="-2"/>
        <w:contextualSpacing w:val="0"/>
        <w:outlineLvl w:val="3"/>
        <w:rPr>
          <w:rFonts w:ascii="Times New Roman" w:hAnsi="Times New Roman"/>
          <w:vanish/>
          <w:sz w:val="24"/>
          <w:szCs w:val="24"/>
        </w:rPr>
      </w:pPr>
    </w:p>
    <w:p w14:paraId="5BFF7925" w14:textId="3E53180D" w:rsidR="00BA4C04" w:rsidRDefault="009E3161" w:rsidP="00EC2BE0">
      <w:pPr>
        <w:pStyle w:val="ListParagraph"/>
        <w:numPr>
          <w:ilvl w:val="2"/>
          <w:numId w:val="46"/>
        </w:numPr>
        <w:ind w:left="2552" w:right="-2" w:hanging="862"/>
        <w:contextualSpacing w:val="0"/>
        <w:outlineLvl w:val="3"/>
        <w:rPr>
          <w:rFonts w:ascii="Times New Roman" w:hAnsi="Times New Roman"/>
          <w:sz w:val="24"/>
          <w:szCs w:val="24"/>
        </w:rPr>
      </w:pPr>
      <w:r w:rsidRPr="00BA4C04">
        <w:rPr>
          <w:rFonts w:ascii="Times New Roman" w:hAnsi="Times New Roman"/>
          <w:sz w:val="24"/>
          <w:szCs w:val="24"/>
        </w:rPr>
        <w:t>pētniecības organizācijas finanšu vadības un grāmatvedības politikas apraksts (</w:t>
      </w:r>
      <w:r w:rsidRPr="00BA4C04">
        <w:rPr>
          <w:rFonts w:ascii="Times New Roman" w:hAnsi="Times New Roman"/>
          <w:b/>
          <w:sz w:val="24"/>
          <w:szCs w:val="24"/>
        </w:rPr>
        <w:t>latviešu valodā</w:t>
      </w:r>
      <w:r w:rsidRPr="00BA4C04">
        <w:rPr>
          <w:rFonts w:ascii="Times New Roman" w:hAnsi="Times New Roman"/>
          <w:sz w:val="24"/>
          <w:szCs w:val="24"/>
        </w:rPr>
        <w:t>);</w:t>
      </w:r>
    </w:p>
    <w:p w14:paraId="5C3E66C5" w14:textId="77777777" w:rsidR="00BA4C04" w:rsidRDefault="009E3161" w:rsidP="00BA4C04">
      <w:pPr>
        <w:pStyle w:val="ListParagraph"/>
        <w:numPr>
          <w:ilvl w:val="2"/>
          <w:numId w:val="46"/>
        </w:numPr>
        <w:ind w:left="2552" w:right="-2" w:hanging="851"/>
        <w:contextualSpacing w:val="0"/>
        <w:outlineLvl w:val="3"/>
        <w:rPr>
          <w:rFonts w:ascii="Times New Roman" w:hAnsi="Times New Roman"/>
          <w:sz w:val="24"/>
          <w:szCs w:val="24"/>
        </w:rPr>
      </w:pPr>
      <w:r w:rsidRPr="00BA4C04">
        <w:rPr>
          <w:rFonts w:ascii="Times New Roman" w:hAnsi="Times New Roman"/>
          <w:sz w:val="24"/>
          <w:szCs w:val="24"/>
        </w:rPr>
        <w:t>pētniecības organizācijas apgrozījuma pārskats par trim pēdējiem noslēgtajiem pārskata gadiem (atbilstoši SAM pasākuma MK noteikumu 4.pielikumam) (</w:t>
      </w:r>
      <w:r w:rsidRPr="00BA4C04">
        <w:rPr>
          <w:rFonts w:ascii="Times New Roman" w:hAnsi="Times New Roman"/>
          <w:b/>
          <w:sz w:val="24"/>
          <w:szCs w:val="24"/>
        </w:rPr>
        <w:t>latviešu valodā)</w:t>
      </w:r>
      <w:r w:rsidRPr="00BA4C04">
        <w:rPr>
          <w:rFonts w:ascii="Times New Roman" w:hAnsi="Times New Roman"/>
          <w:sz w:val="24"/>
          <w:szCs w:val="24"/>
        </w:rPr>
        <w:t>;</w:t>
      </w:r>
    </w:p>
    <w:p w14:paraId="6EEC827E" w14:textId="60F98348" w:rsidR="009E3161" w:rsidRPr="00BA4C04" w:rsidRDefault="009E3161" w:rsidP="00BA4C04">
      <w:pPr>
        <w:pStyle w:val="ListParagraph"/>
        <w:numPr>
          <w:ilvl w:val="2"/>
          <w:numId w:val="46"/>
        </w:numPr>
        <w:ind w:left="2552" w:right="-2" w:hanging="851"/>
        <w:contextualSpacing w:val="0"/>
        <w:outlineLvl w:val="3"/>
        <w:rPr>
          <w:rFonts w:ascii="Times New Roman" w:hAnsi="Times New Roman"/>
          <w:sz w:val="24"/>
          <w:szCs w:val="24"/>
        </w:rPr>
      </w:pPr>
      <w:r w:rsidRPr="00BA4C04">
        <w:rPr>
          <w:rFonts w:ascii="Times New Roman" w:hAnsi="Times New Roman"/>
          <w:sz w:val="24"/>
          <w:szCs w:val="24"/>
        </w:rPr>
        <w:t>pētniecības organizācijas</w:t>
      </w:r>
      <w:r w:rsidR="000E228C" w:rsidRPr="00BA4C04">
        <w:rPr>
          <w:rFonts w:ascii="Times New Roman" w:hAnsi="Times New Roman"/>
          <w:sz w:val="24"/>
          <w:szCs w:val="24"/>
        </w:rPr>
        <w:t xml:space="preserve"> – privāto tiesību juridiskās personas</w:t>
      </w:r>
      <w:r w:rsidRPr="00BA4C04">
        <w:rPr>
          <w:rFonts w:ascii="Times New Roman" w:hAnsi="Times New Roman"/>
          <w:sz w:val="24"/>
          <w:szCs w:val="24"/>
        </w:rPr>
        <w:t xml:space="preserve"> apliecinājums (valdes lēmums) par to, ka  uzņēmumiem, kas var ietekmēt šādu institūciju, piemēram, būdami tās akcionāri vai dalībnieki, nav piekļuves priekšrocību attiecībā uz šādas organizācijas pētījumu kapacitāti vai tās radītajiem pētniecības rezultātiem (</w:t>
      </w:r>
      <w:r w:rsidRPr="00BA4C04">
        <w:rPr>
          <w:rFonts w:ascii="Times New Roman" w:hAnsi="Times New Roman"/>
          <w:b/>
          <w:sz w:val="24"/>
          <w:szCs w:val="24"/>
        </w:rPr>
        <w:t xml:space="preserve">latviešu valodā) </w:t>
      </w:r>
      <w:r w:rsidRPr="00BA4C04">
        <w:rPr>
          <w:rFonts w:ascii="Times New Roman" w:hAnsi="Times New Roman"/>
          <w:sz w:val="24"/>
          <w:szCs w:val="24"/>
        </w:rPr>
        <w:t>(ja attiecināms);</w:t>
      </w:r>
    </w:p>
    <w:p w14:paraId="78679246" w14:textId="77777777" w:rsidR="00661F6F" w:rsidRPr="00661F6F" w:rsidRDefault="00661F6F" w:rsidP="00661F6F">
      <w:pPr>
        <w:pStyle w:val="ListParagraph"/>
        <w:numPr>
          <w:ilvl w:val="0"/>
          <w:numId w:val="45"/>
        </w:numPr>
        <w:ind w:right="-2"/>
        <w:contextualSpacing w:val="0"/>
        <w:outlineLvl w:val="3"/>
        <w:rPr>
          <w:rFonts w:ascii="Times New Roman" w:hAnsi="Times New Roman"/>
          <w:vanish/>
          <w:sz w:val="24"/>
          <w:szCs w:val="24"/>
        </w:rPr>
      </w:pPr>
    </w:p>
    <w:p w14:paraId="59B98D3D" w14:textId="77777777" w:rsidR="00661F6F" w:rsidRPr="00661F6F" w:rsidRDefault="00661F6F" w:rsidP="00661F6F">
      <w:pPr>
        <w:pStyle w:val="ListParagraph"/>
        <w:numPr>
          <w:ilvl w:val="0"/>
          <w:numId w:val="45"/>
        </w:numPr>
        <w:ind w:right="-2"/>
        <w:contextualSpacing w:val="0"/>
        <w:outlineLvl w:val="3"/>
        <w:rPr>
          <w:rFonts w:ascii="Times New Roman" w:hAnsi="Times New Roman"/>
          <w:vanish/>
          <w:sz w:val="24"/>
          <w:szCs w:val="24"/>
        </w:rPr>
      </w:pPr>
    </w:p>
    <w:p w14:paraId="7881F3A8" w14:textId="38636F82" w:rsidR="000D7055" w:rsidRDefault="000D7055" w:rsidP="00661F6F">
      <w:pPr>
        <w:pStyle w:val="ListParagraph"/>
        <w:numPr>
          <w:ilvl w:val="1"/>
          <w:numId w:val="45"/>
        </w:numPr>
        <w:ind w:right="-2"/>
        <w:contextualSpacing w:val="0"/>
        <w:outlineLvl w:val="3"/>
        <w:rPr>
          <w:rFonts w:ascii="Times New Roman" w:hAnsi="Times New Roman"/>
          <w:sz w:val="24"/>
          <w:szCs w:val="24"/>
        </w:rPr>
      </w:pPr>
      <w:r>
        <w:rPr>
          <w:rFonts w:ascii="Times New Roman" w:hAnsi="Times New Roman"/>
          <w:sz w:val="24"/>
          <w:szCs w:val="24"/>
        </w:rPr>
        <w:t>ar saimniecisku darbību saistītiem projekt</w:t>
      </w:r>
      <w:r w:rsidR="00F66A0A">
        <w:rPr>
          <w:rFonts w:ascii="Times New Roman" w:hAnsi="Times New Roman"/>
          <w:sz w:val="24"/>
          <w:szCs w:val="24"/>
        </w:rPr>
        <w:t>u iesniegumiem pievieno</w:t>
      </w:r>
      <w:r>
        <w:rPr>
          <w:rFonts w:ascii="Times New Roman" w:hAnsi="Times New Roman"/>
          <w:sz w:val="24"/>
          <w:szCs w:val="24"/>
        </w:rPr>
        <w:t xml:space="preserve"> </w:t>
      </w:r>
      <w:r w:rsidR="00F66A0A">
        <w:rPr>
          <w:rFonts w:ascii="Times New Roman" w:hAnsi="Times New Roman"/>
          <w:sz w:val="24"/>
          <w:szCs w:val="24"/>
        </w:rPr>
        <w:t>šādus dokumentus</w:t>
      </w:r>
      <w:r>
        <w:rPr>
          <w:rFonts w:ascii="Times New Roman" w:hAnsi="Times New Roman"/>
          <w:sz w:val="24"/>
          <w:szCs w:val="24"/>
        </w:rPr>
        <w:t>:</w:t>
      </w:r>
    </w:p>
    <w:p w14:paraId="2C6D5BA9" w14:textId="77777777" w:rsidR="000D7055" w:rsidRPr="002A6CF8"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56526D">
        <w:rPr>
          <w:rFonts w:ascii="Times New Roman" w:hAnsi="Times New Roman"/>
          <w:sz w:val="24"/>
          <w:szCs w:val="24"/>
        </w:rPr>
        <w:t>projekta vidējās svērtās publiskā finansējuma intensitātes aprēķins</w:t>
      </w:r>
      <w:r>
        <w:rPr>
          <w:rFonts w:ascii="Times New Roman" w:hAnsi="Times New Roman"/>
          <w:sz w:val="24"/>
          <w:szCs w:val="24"/>
        </w:rPr>
        <w:t xml:space="preserve"> (atbilstoši SAM pasākuma MK noteikumu 3.pielikumam)  (</w:t>
      </w:r>
      <w:r>
        <w:rPr>
          <w:rFonts w:ascii="Times New Roman" w:hAnsi="Times New Roman"/>
          <w:b/>
          <w:sz w:val="24"/>
          <w:szCs w:val="24"/>
        </w:rPr>
        <w:t>latviešu valodā)</w:t>
      </w:r>
      <w:r w:rsidRPr="002A6CF8">
        <w:rPr>
          <w:rFonts w:ascii="Times New Roman" w:hAnsi="Times New Roman"/>
          <w:sz w:val="24"/>
          <w:szCs w:val="24"/>
        </w:rPr>
        <w:t>;</w:t>
      </w:r>
    </w:p>
    <w:p w14:paraId="7A621DF6" w14:textId="7777777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2A6CF8">
        <w:rPr>
          <w:rFonts w:ascii="Times New Roman" w:hAnsi="Times New Roman"/>
          <w:sz w:val="24"/>
          <w:szCs w:val="24"/>
        </w:rPr>
        <w:t>deklarācija par projekta iesniedzēja un sadarbības partnera atbilstību sīkā (mikro), mazā vai vidējā komersanta kategorijai, kas sagatavota saskaņā ar normatīvajiem aktiem par mazo, sīko (mikro) vai vidējo komercsabiedrību deklarēšanas kārtību</w:t>
      </w:r>
      <w:r>
        <w:rPr>
          <w:rFonts w:ascii="Times New Roman" w:hAnsi="Times New Roman"/>
          <w:sz w:val="24"/>
          <w:szCs w:val="24"/>
        </w:rPr>
        <w:t xml:space="preserve"> (</w:t>
      </w:r>
      <w:r>
        <w:rPr>
          <w:rFonts w:ascii="Times New Roman" w:hAnsi="Times New Roman"/>
          <w:b/>
          <w:sz w:val="24"/>
          <w:szCs w:val="24"/>
        </w:rPr>
        <w:t>latviešu valodā</w:t>
      </w:r>
      <w:r>
        <w:rPr>
          <w:rFonts w:ascii="Times New Roman" w:hAnsi="Times New Roman"/>
          <w:sz w:val="24"/>
          <w:szCs w:val="24"/>
        </w:rPr>
        <w:t>);</w:t>
      </w:r>
    </w:p>
    <w:p w14:paraId="0A57C546" w14:textId="78419C3F" w:rsidR="003D493E" w:rsidRDefault="003D493E" w:rsidP="00BA4C04">
      <w:pPr>
        <w:pStyle w:val="ListParagraph"/>
        <w:numPr>
          <w:ilvl w:val="2"/>
          <w:numId w:val="45"/>
        </w:numPr>
        <w:ind w:left="2552" w:right="-2" w:hanging="851"/>
        <w:contextualSpacing w:val="0"/>
        <w:outlineLvl w:val="3"/>
        <w:rPr>
          <w:rFonts w:ascii="Times New Roman" w:hAnsi="Times New Roman"/>
          <w:sz w:val="24"/>
          <w:szCs w:val="24"/>
        </w:rPr>
      </w:pPr>
      <w:r w:rsidRPr="003D493E">
        <w:rPr>
          <w:rFonts w:ascii="Times New Roman" w:hAnsi="Times New Roman"/>
          <w:sz w:val="24"/>
          <w:szCs w:val="24"/>
        </w:rPr>
        <w:t>projekta iesniedzēja un sadarbības partneru apliecinājum</w:t>
      </w:r>
      <w:r>
        <w:rPr>
          <w:rFonts w:ascii="Times New Roman" w:hAnsi="Times New Roman"/>
          <w:sz w:val="24"/>
          <w:szCs w:val="24"/>
        </w:rPr>
        <w:t>i</w:t>
      </w:r>
      <w:r w:rsidRPr="003D493E">
        <w:rPr>
          <w:rFonts w:ascii="Times New Roman" w:hAnsi="Times New Roman"/>
          <w:sz w:val="24"/>
          <w:szCs w:val="24"/>
        </w:rPr>
        <w:t xml:space="preserve"> “Apliecinājums par atbilstību prasībām grūtībās nonākuša uzņēmuma statusa pārbaudei”</w:t>
      </w:r>
      <w:r>
        <w:rPr>
          <w:rFonts w:ascii="Times New Roman" w:hAnsi="Times New Roman"/>
          <w:sz w:val="24"/>
          <w:szCs w:val="24"/>
        </w:rPr>
        <w:t xml:space="preserve"> (</w:t>
      </w:r>
      <w:r>
        <w:rPr>
          <w:rFonts w:ascii="Times New Roman" w:hAnsi="Times New Roman"/>
          <w:b/>
          <w:sz w:val="24"/>
          <w:szCs w:val="24"/>
        </w:rPr>
        <w:t>latviešu valodā</w:t>
      </w:r>
      <w:r>
        <w:rPr>
          <w:rFonts w:ascii="Times New Roman" w:hAnsi="Times New Roman"/>
          <w:sz w:val="24"/>
          <w:szCs w:val="24"/>
        </w:rPr>
        <w:t>);</w:t>
      </w:r>
    </w:p>
    <w:p w14:paraId="21244FB8" w14:textId="6B246829" w:rsidR="000D7055" w:rsidRPr="00E9638D" w:rsidRDefault="000D7055" w:rsidP="00BA4C04">
      <w:pPr>
        <w:pStyle w:val="ListParagraph"/>
        <w:numPr>
          <w:ilvl w:val="2"/>
          <w:numId w:val="45"/>
        </w:numPr>
        <w:ind w:left="2552" w:hanging="851"/>
        <w:contextualSpacing w:val="0"/>
        <w:rPr>
          <w:rFonts w:ascii="Times New Roman" w:hAnsi="Times New Roman"/>
          <w:sz w:val="24"/>
          <w:szCs w:val="24"/>
        </w:rPr>
      </w:pPr>
      <w:r w:rsidRPr="00E9638D">
        <w:rPr>
          <w:rFonts w:ascii="Times New Roman" w:hAnsi="Times New Roman"/>
          <w:sz w:val="24"/>
          <w:szCs w:val="24"/>
        </w:rPr>
        <w:t xml:space="preserve">projekta budžeta atšifrējumu katram sadarbības partnerim. Projekta iesnieguma </w:t>
      </w:r>
      <w:r w:rsidRPr="000575FA">
        <w:rPr>
          <w:rFonts w:ascii="Times New Roman" w:hAnsi="Times New Roman"/>
          <w:sz w:val="24"/>
          <w:szCs w:val="24"/>
        </w:rPr>
        <w:t>pielikumā</w:t>
      </w:r>
      <w:r w:rsidRPr="00E9638D">
        <w:rPr>
          <w:rFonts w:ascii="Times New Roman" w:hAnsi="Times New Roman"/>
          <w:sz w:val="24"/>
          <w:szCs w:val="24"/>
        </w:rPr>
        <w:t xml:space="preserve"> atspoguļotais kopējais projekta budžets nedrīkst </w:t>
      </w:r>
      <w:r w:rsidRPr="00E9638D">
        <w:rPr>
          <w:rFonts w:ascii="Times New Roman" w:hAnsi="Times New Roman"/>
          <w:sz w:val="24"/>
          <w:szCs w:val="24"/>
        </w:rPr>
        <w:lastRenderedPageBreak/>
        <w:t xml:space="preserve">atšķirties no projekta iesnieguma 3.pielikuma “Projekta budžeta kopsavilkums” </w:t>
      </w:r>
      <w:r w:rsidRPr="00E9638D">
        <w:rPr>
          <w:rFonts w:ascii="Times New Roman" w:hAnsi="Times New Roman"/>
          <w:sz w:val="24"/>
        </w:rPr>
        <w:t>(</w:t>
      </w:r>
      <w:r w:rsidRPr="00E9638D">
        <w:rPr>
          <w:rFonts w:ascii="Times New Roman" w:hAnsi="Times New Roman"/>
          <w:b/>
          <w:sz w:val="24"/>
        </w:rPr>
        <w:t>latviešu un angļu valodā</w:t>
      </w:r>
      <w:r w:rsidRPr="00E9638D">
        <w:rPr>
          <w:rFonts w:ascii="Times New Roman" w:hAnsi="Times New Roman"/>
          <w:b/>
          <w:sz w:val="24"/>
          <w:vertAlign w:val="superscript"/>
        </w:rPr>
        <w:t>2</w:t>
      </w:r>
      <w:r w:rsidRPr="00E9638D">
        <w:rPr>
          <w:rFonts w:ascii="Times New Roman" w:hAnsi="Times New Roman"/>
          <w:sz w:val="24"/>
        </w:rPr>
        <w:t>)</w:t>
      </w:r>
      <w:r w:rsidRPr="00E9638D">
        <w:rPr>
          <w:rFonts w:ascii="Times New Roman" w:hAnsi="Times New Roman"/>
          <w:sz w:val="24"/>
          <w:szCs w:val="24"/>
        </w:rPr>
        <w:t>;</w:t>
      </w:r>
    </w:p>
    <w:p w14:paraId="0913084F" w14:textId="518F2AA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Pr>
          <w:rFonts w:ascii="Times New Roman" w:hAnsi="Times New Roman"/>
          <w:sz w:val="24"/>
          <w:szCs w:val="24"/>
        </w:rPr>
        <w:t xml:space="preserve">projektam, kas ietver </w:t>
      </w:r>
      <w:proofErr w:type="spellStart"/>
      <w:r>
        <w:rPr>
          <w:rFonts w:ascii="Times New Roman" w:hAnsi="Times New Roman"/>
          <w:sz w:val="24"/>
          <w:szCs w:val="24"/>
        </w:rPr>
        <w:t>līgumpētījumu</w:t>
      </w:r>
      <w:proofErr w:type="spellEnd"/>
      <w:r>
        <w:rPr>
          <w:rFonts w:ascii="Times New Roman" w:hAnsi="Times New Roman"/>
          <w:sz w:val="24"/>
          <w:szCs w:val="24"/>
        </w:rPr>
        <w:t xml:space="preserve">, ko komersanta uzdevumā īsteno zinātniskā institūcija -  </w:t>
      </w:r>
      <w:r w:rsidRPr="002A6CF8">
        <w:rPr>
          <w:rFonts w:ascii="Times New Roman" w:hAnsi="Times New Roman"/>
          <w:sz w:val="24"/>
          <w:szCs w:val="24"/>
        </w:rPr>
        <w:t xml:space="preserve">līguma par </w:t>
      </w:r>
      <w:proofErr w:type="spellStart"/>
      <w:r w:rsidRPr="002A6CF8">
        <w:rPr>
          <w:rFonts w:ascii="Times New Roman" w:hAnsi="Times New Roman"/>
          <w:sz w:val="24"/>
          <w:szCs w:val="24"/>
        </w:rPr>
        <w:t>līgumpētījuma</w:t>
      </w:r>
      <w:proofErr w:type="spellEnd"/>
      <w:r w:rsidRPr="002A6CF8">
        <w:rPr>
          <w:rFonts w:ascii="Times New Roman" w:hAnsi="Times New Roman"/>
          <w:sz w:val="24"/>
          <w:szCs w:val="24"/>
        </w:rPr>
        <w:t xml:space="preserve"> izpildi apliecināta kopija</w:t>
      </w:r>
      <w:r>
        <w:rPr>
          <w:rFonts w:ascii="Times New Roman" w:hAnsi="Times New Roman"/>
          <w:sz w:val="24"/>
          <w:szCs w:val="24"/>
        </w:rPr>
        <w:t xml:space="preserve"> (</w:t>
      </w:r>
      <w:r w:rsidRPr="00E9638D">
        <w:rPr>
          <w:rFonts w:ascii="Times New Roman" w:hAnsi="Times New Roman"/>
          <w:b/>
          <w:sz w:val="24"/>
        </w:rPr>
        <w:t xml:space="preserve">latviešu un </w:t>
      </w:r>
      <w:r w:rsidRPr="00E71AC8">
        <w:rPr>
          <w:rFonts w:ascii="Times New Roman" w:hAnsi="Times New Roman"/>
          <w:b/>
          <w:sz w:val="24"/>
        </w:rPr>
        <w:t>angļu valodā</w:t>
      </w:r>
      <w:r w:rsidRPr="00E71AC8">
        <w:rPr>
          <w:rFonts w:ascii="Times New Roman" w:hAnsi="Times New Roman"/>
          <w:b/>
          <w:sz w:val="24"/>
          <w:vertAlign w:val="superscript"/>
        </w:rPr>
        <w:t>2</w:t>
      </w:r>
      <w:r>
        <w:rPr>
          <w:rFonts w:ascii="Times New Roman" w:hAnsi="Times New Roman"/>
          <w:sz w:val="24"/>
          <w:szCs w:val="24"/>
        </w:rPr>
        <w:t>)</w:t>
      </w:r>
      <w:r w:rsidR="00E71AC8">
        <w:rPr>
          <w:rFonts w:ascii="Times New Roman" w:hAnsi="Times New Roman"/>
          <w:sz w:val="24"/>
          <w:szCs w:val="24"/>
        </w:rPr>
        <w:t xml:space="preserve"> </w:t>
      </w:r>
      <w:r w:rsidR="00E71AC8" w:rsidRPr="00FD7C74">
        <w:rPr>
          <w:rFonts w:ascii="Times New Roman" w:hAnsi="Times New Roman"/>
          <w:sz w:val="24"/>
          <w:szCs w:val="24"/>
        </w:rPr>
        <w:t>(ja attiecināms</w:t>
      </w:r>
      <w:r w:rsidR="00E71AC8">
        <w:rPr>
          <w:rFonts w:ascii="Times New Roman" w:hAnsi="Times New Roman"/>
          <w:sz w:val="24"/>
          <w:szCs w:val="24"/>
        </w:rPr>
        <w:t xml:space="preserve"> atbilstoši SAM pasākuma MK noteikumu 22.2.1. un 25.</w:t>
      </w:r>
      <w:r w:rsidR="00E71AC8" w:rsidRPr="00E71AC8">
        <w:rPr>
          <w:rFonts w:ascii="Times New Roman" w:hAnsi="Times New Roman"/>
          <w:sz w:val="24"/>
          <w:szCs w:val="24"/>
          <w:vertAlign w:val="superscript"/>
        </w:rPr>
        <w:t>1</w:t>
      </w:r>
      <w:r w:rsidR="00E71AC8">
        <w:rPr>
          <w:rFonts w:ascii="Times New Roman" w:hAnsi="Times New Roman"/>
          <w:sz w:val="24"/>
          <w:szCs w:val="24"/>
        </w:rPr>
        <w:t>6.apakšpunktam</w:t>
      </w:r>
      <w:r w:rsidR="00E71AC8" w:rsidRPr="00FD7C74">
        <w:rPr>
          <w:rFonts w:ascii="Times New Roman" w:hAnsi="Times New Roman"/>
          <w:sz w:val="24"/>
          <w:szCs w:val="24"/>
        </w:rPr>
        <w:t>)</w:t>
      </w:r>
      <w:r>
        <w:rPr>
          <w:rFonts w:ascii="Times New Roman" w:hAnsi="Times New Roman"/>
          <w:sz w:val="24"/>
          <w:szCs w:val="24"/>
        </w:rPr>
        <w:t>;</w:t>
      </w:r>
    </w:p>
    <w:p w14:paraId="3A327699" w14:textId="5E0A4A45" w:rsidR="000D7055" w:rsidRPr="00FB0D4B" w:rsidRDefault="000D7055" w:rsidP="00BA4C04">
      <w:pPr>
        <w:pStyle w:val="Default"/>
        <w:numPr>
          <w:ilvl w:val="1"/>
          <w:numId w:val="45"/>
        </w:numPr>
        <w:spacing w:after="120"/>
        <w:ind w:left="1560" w:hanging="709"/>
        <w:outlineLvl w:val="3"/>
      </w:pPr>
      <w:r w:rsidRPr="00FB0D4B">
        <w:rPr>
          <w:rFonts w:eastAsia="Calibri"/>
          <w:color w:val="auto"/>
          <w:lang w:eastAsia="en-US"/>
        </w:rPr>
        <w:t>programma</w:t>
      </w:r>
      <w:r w:rsidR="000E228C">
        <w:rPr>
          <w:rFonts w:eastAsia="Calibri"/>
          <w:color w:val="auto"/>
          <w:lang w:eastAsia="en-US"/>
        </w:rPr>
        <w:t>s</w:t>
      </w:r>
      <w:r w:rsidRPr="00FB0D4B">
        <w:rPr>
          <w:rFonts w:eastAsia="Calibri"/>
          <w:color w:val="auto"/>
          <w:lang w:eastAsia="en-US"/>
        </w:rPr>
        <w:t xml:space="preserve"> </w:t>
      </w:r>
      <w:r>
        <w:rPr>
          <w:rFonts w:eastAsia="Calibri"/>
          <w:color w:val="auto"/>
          <w:lang w:eastAsia="en-US"/>
        </w:rPr>
        <w:t>“</w:t>
      </w:r>
      <w:r w:rsidRPr="00FB0D4B">
        <w:rPr>
          <w:rFonts w:eastAsia="Calibri"/>
          <w:color w:val="auto"/>
          <w:lang w:eastAsia="en-US"/>
        </w:rPr>
        <w:t>Apvārsnis 2020</w:t>
      </w:r>
      <w:r>
        <w:rPr>
          <w:rFonts w:eastAsia="Calibri"/>
          <w:color w:val="auto"/>
          <w:lang w:eastAsia="en-US"/>
        </w:rPr>
        <w:t>”</w:t>
      </w:r>
      <w:r w:rsidRPr="00582E62">
        <w:t xml:space="preserve"> </w:t>
      </w:r>
      <w:r w:rsidRPr="00FB0D4B">
        <w:rPr>
          <w:rFonts w:eastAsia="Calibri"/>
          <w:color w:val="auto"/>
          <w:lang w:eastAsia="en-US"/>
        </w:rPr>
        <w:t xml:space="preserve"> ietvaros iesniegtā projekta</w:t>
      </w:r>
      <w:r>
        <w:rPr>
          <w:rFonts w:eastAsia="Calibri"/>
          <w:color w:val="auto"/>
          <w:lang w:eastAsia="en-US"/>
        </w:rPr>
        <w:t>, kas novērtēts virs kvalitātes sliekšņa, bet nesaņēma finansējumu projekta īstenošanai, gadījumā</w:t>
      </w:r>
      <w:r w:rsidR="002B7D4E">
        <w:rPr>
          <w:rFonts w:eastAsia="Calibri"/>
          <w:color w:val="auto"/>
          <w:lang w:eastAsia="en-US"/>
        </w:rPr>
        <w:t>,</w:t>
      </w:r>
      <w:r>
        <w:rPr>
          <w:rFonts w:eastAsia="Calibri"/>
          <w:color w:val="auto"/>
          <w:lang w:eastAsia="en-US"/>
        </w:rPr>
        <w:t xml:space="preserve"> papildus</w:t>
      </w:r>
      <w:r w:rsidR="002B7D4E">
        <w:rPr>
          <w:rFonts w:eastAsia="Calibri"/>
          <w:color w:val="auto"/>
          <w:lang w:eastAsia="en-US"/>
        </w:rPr>
        <w:t xml:space="preserve"> citiem </w:t>
      </w:r>
      <w:r w:rsidR="00F66A0A">
        <w:rPr>
          <w:rFonts w:eastAsia="Calibri"/>
          <w:color w:val="auto"/>
          <w:lang w:eastAsia="en-US"/>
        </w:rPr>
        <w:t xml:space="preserve">šī </w:t>
      </w:r>
      <w:r w:rsidR="009A1E33">
        <w:rPr>
          <w:rFonts w:eastAsia="Calibri"/>
          <w:color w:val="auto"/>
          <w:lang w:eastAsia="en-US"/>
        </w:rPr>
        <w:t xml:space="preserve">atlases nolikuma </w:t>
      </w:r>
      <w:r w:rsidR="000F3E8F">
        <w:rPr>
          <w:rFonts w:eastAsia="Calibri"/>
          <w:color w:val="auto"/>
          <w:lang w:eastAsia="en-US"/>
        </w:rPr>
        <w:t xml:space="preserve">10.punktā </w:t>
      </w:r>
      <w:r w:rsidR="002B7D4E">
        <w:rPr>
          <w:rFonts w:eastAsia="Calibri"/>
          <w:color w:val="auto"/>
          <w:lang w:eastAsia="en-US"/>
        </w:rPr>
        <w:t>minētajiem un uz projekta iesniegumu attiecināmajiem pielikumiem,</w:t>
      </w:r>
      <w:r>
        <w:rPr>
          <w:rFonts w:eastAsia="Calibri"/>
          <w:color w:val="auto"/>
          <w:lang w:eastAsia="en-US"/>
        </w:rPr>
        <w:t xml:space="preserve"> iesniedzam</w:t>
      </w:r>
      <w:r w:rsidR="00773572">
        <w:rPr>
          <w:rFonts w:eastAsia="Calibri"/>
          <w:color w:val="auto"/>
          <w:lang w:eastAsia="en-US"/>
        </w:rPr>
        <w:t>i šādi dokumenti</w:t>
      </w:r>
      <w:r>
        <w:rPr>
          <w:rFonts w:eastAsia="Calibri"/>
          <w:color w:val="auto"/>
          <w:lang w:eastAsia="en-US"/>
        </w:rPr>
        <w:t>:</w:t>
      </w:r>
    </w:p>
    <w:p w14:paraId="3CFC9264" w14:textId="7777777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Pr>
          <w:rFonts w:ascii="Times New Roman" w:hAnsi="Times New Roman"/>
          <w:sz w:val="24"/>
          <w:szCs w:val="24"/>
        </w:rPr>
        <w:t xml:space="preserve">projekta iesnieguma apliecināta kopija </w:t>
      </w:r>
      <w:r w:rsidRPr="00E71AC8">
        <w:rPr>
          <w:rFonts w:ascii="Times New Roman" w:hAnsi="Times New Roman"/>
          <w:sz w:val="24"/>
          <w:szCs w:val="24"/>
        </w:rPr>
        <w:t>(</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4088D2C1" w14:textId="77777777" w:rsidR="000D7055" w:rsidRPr="00E71AC8"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Pr>
          <w:rFonts w:ascii="Times New Roman" w:hAnsi="Times New Roman"/>
          <w:sz w:val="24"/>
          <w:szCs w:val="24"/>
        </w:rPr>
        <w:t>dokumentācija</w:t>
      </w:r>
      <w:r w:rsidRPr="00FB0D4B">
        <w:rPr>
          <w:rFonts w:ascii="Times New Roman" w:hAnsi="Times New Roman"/>
          <w:sz w:val="24"/>
          <w:szCs w:val="24"/>
        </w:rPr>
        <w:t xml:space="preserve">, kas apliecina, ka programmas </w:t>
      </w:r>
      <w:r>
        <w:rPr>
          <w:rFonts w:ascii="Times New Roman" w:hAnsi="Times New Roman"/>
          <w:sz w:val="24"/>
          <w:szCs w:val="24"/>
        </w:rPr>
        <w:t>“</w:t>
      </w:r>
      <w:r w:rsidRPr="00FB0D4B">
        <w:rPr>
          <w:rFonts w:ascii="Times New Roman" w:hAnsi="Times New Roman"/>
          <w:sz w:val="24"/>
          <w:szCs w:val="24"/>
        </w:rPr>
        <w:t>Apvārsnis 2020</w:t>
      </w:r>
      <w:r>
        <w:rPr>
          <w:rFonts w:ascii="Times New Roman" w:hAnsi="Times New Roman"/>
          <w:sz w:val="24"/>
          <w:szCs w:val="24"/>
        </w:rPr>
        <w:t>”</w:t>
      </w:r>
      <w:r w:rsidRPr="00FB0D4B">
        <w:rPr>
          <w:rFonts w:ascii="Times New Roman" w:hAnsi="Times New Roman"/>
          <w:sz w:val="24"/>
          <w:szCs w:val="24"/>
        </w:rPr>
        <w:t xml:space="preserve"> ietvaros ir veikta projekta iesnieguma zinātniskās kvalitātes vērtēšana un projekta iesniegums ir novērtēts virs noteiktā minimālā kvalitātes sliekšņa</w:t>
      </w:r>
      <w:r>
        <w:rPr>
          <w:rFonts w:ascii="Times New Roman" w:hAnsi="Times New Roman"/>
          <w:sz w:val="24"/>
          <w:szCs w:val="24"/>
        </w:rPr>
        <w:t xml:space="preserve"> (</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5C0A1A71" w14:textId="77777777" w:rsidR="000D7055" w:rsidRPr="00E71AC8"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E71AC8">
        <w:rPr>
          <w:rFonts w:ascii="Times New Roman" w:hAnsi="Times New Roman"/>
          <w:sz w:val="24"/>
          <w:szCs w:val="24"/>
        </w:rPr>
        <w:t>lēmums par projekta iesnieguma noraidīšanu nepietiekama finansējuma dēļ vai projekta iekļaušanu rezerves sarakstā (</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0AA54336" w14:textId="7777777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E71AC8">
        <w:rPr>
          <w:rFonts w:ascii="Times New Roman" w:hAnsi="Times New Roman"/>
          <w:sz w:val="24"/>
          <w:szCs w:val="24"/>
        </w:rPr>
        <w:t>apliecinājums, ka iesniegtais projekts netiek finansēts vai līdzfinansēts, kā arī to nav plānots finansēt vai līdzfinansēt no citiem valsts vai ārvalstu finanšu atbalsta instrumentiem (</w:t>
      </w:r>
      <w:r w:rsidRPr="00E71AC8">
        <w:rPr>
          <w:rFonts w:ascii="Times New Roman" w:hAnsi="Times New Roman"/>
          <w:b/>
          <w:sz w:val="24"/>
          <w:szCs w:val="24"/>
        </w:rPr>
        <w:t>latviešu valodā</w:t>
      </w:r>
      <w:r w:rsidRPr="00E71AC8">
        <w:rPr>
          <w:rFonts w:ascii="Times New Roman" w:hAnsi="Times New Roman"/>
          <w:sz w:val="24"/>
          <w:szCs w:val="24"/>
        </w:rPr>
        <w:t>);</w:t>
      </w:r>
    </w:p>
    <w:p w14:paraId="18C5E5FF" w14:textId="769A3A2C" w:rsidR="002B7D4E" w:rsidRPr="002B7D4E" w:rsidRDefault="002B7D4E" w:rsidP="00BA4C04">
      <w:pPr>
        <w:pStyle w:val="ListParagraph"/>
        <w:numPr>
          <w:ilvl w:val="2"/>
          <w:numId w:val="45"/>
        </w:numPr>
        <w:ind w:left="2552" w:right="-2" w:hanging="851"/>
        <w:contextualSpacing w:val="0"/>
        <w:outlineLvl w:val="3"/>
        <w:rPr>
          <w:rFonts w:ascii="Times New Roman" w:hAnsi="Times New Roman"/>
          <w:sz w:val="24"/>
          <w:szCs w:val="24"/>
        </w:rPr>
      </w:pPr>
      <w:r w:rsidRPr="00E71AC8">
        <w:rPr>
          <w:rFonts w:ascii="Times New Roman" w:hAnsi="Times New Roman"/>
          <w:bCs/>
          <w:sz w:val="24"/>
        </w:rPr>
        <w:t xml:space="preserve">ārvalsts sadarbības partneru apliecinājums par finansējuma nodrošināšanu sadarbības partnera daļas īstenošanai </w:t>
      </w:r>
      <w:r w:rsidRPr="00E71AC8">
        <w:rPr>
          <w:rFonts w:ascii="Times New Roman" w:eastAsia="Times New Roman" w:hAnsi="Times New Roman"/>
          <w:bCs/>
          <w:sz w:val="24"/>
          <w:szCs w:val="24"/>
          <w:lang w:eastAsia="lv-LV"/>
        </w:rPr>
        <w:t>(</w:t>
      </w:r>
      <w:r w:rsidRPr="00E71AC8">
        <w:rPr>
          <w:rFonts w:ascii="Times New Roman" w:eastAsia="Times New Roman" w:hAnsi="Times New Roman"/>
          <w:b/>
          <w:bCs/>
          <w:sz w:val="24"/>
          <w:szCs w:val="24"/>
          <w:lang w:eastAsia="lv-LV"/>
        </w:rPr>
        <w:t>latviešu valodā</w:t>
      </w:r>
      <w:r w:rsidRPr="00E71AC8">
        <w:rPr>
          <w:rFonts w:ascii="Times New Roman" w:eastAsia="Times New Roman" w:hAnsi="Times New Roman"/>
          <w:bCs/>
          <w:sz w:val="24"/>
          <w:szCs w:val="24"/>
          <w:lang w:eastAsia="lv-LV"/>
        </w:rPr>
        <w:t>)</w:t>
      </w:r>
      <w:r>
        <w:rPr>
          <w:rFonts w:ascii="Times New Roman" w:hAnsi="Times New Roman"/>
          <w:bCs/>
          <w:sz w:val="24"/>
        </w:rPr>
        <w:t xml:space="preserve"> (attiecināms, ja projektu plānots īstenot starptautiska konsorcija veidā, atbilstoši SAM pasākuma MK noteikumu 18.3.apakšpunktam</w:t>
      </w:r>
      <w:r w:rsidRPr="00EE0C4C">
        <w:rPr>
          <w:rFonts w:ascii="Times New Roman" w:hAnsi="Times New Roman"/>
          <w:bCs/>
          <w:sz w:val="24"/>
        </w:rPr>
        <w:t>)</w:t>
      </w:r>
      <w:r>
        <w:rPr>
          <w:rFonts w:ascii="Times New Roman" w:hAnsi="Times New Roman"/>
          <w:bCs/>
          <w:sz w:val="24"/>
        </w:rPr>
        <w:t>;</w:t>
      </w:r>
    </w:p>
    <w:p w14:paraId="5A288C42" w14:textId="77777777" w:rsidR="000D7055" w:rsidRPr="00BD08F4" w:rsidRDefault="000D7055" w:rsidP="00BA4C04">
      <w:pPr>
        <w:pStyle w:val="ListParagraph"/>
        <w:numPr>
          <w:ilvl w:val="1"/>
          <w:numId w:val="45"/>
        </w:numPr>
        <w:ind w:left="1418" w:hanging="708"/>
        <w:contextualSpacing w:val="0"/>
        <w:rPr>
          <w:rFonts w:ascii="Times New Roman" w:eastAsia="Times New Roman" w:hAnsi="Times New Roman"/>
          <w:color w:val="000000"/>
          <w:sz w:val="24"/>
          <w:szCs w:val="24"/>
          <w:lang w:eastAsia="lv-LV"/>
        </w:rPr>
      </w:pPr>
      <w:r w:rsidRPr="00BD08F4">
        <w:rPr>
          <w:rFonts w:ascii="Times New Roman" w:eastAsia="Times New Roman" w:hAnsi="Times New Roman"/>
          <w:color w:val="000000"/>
          <w:sz w:val="24"/>
          <w:szCs w:val="24"/>
          <w:lang w:eastAsia="lv-LV"/>
        </w:rPr>
        <w:t xml:space="preserve">Ministru kabineta  2015.gada 17.marta noteikumu Nr.130 “Noteikumi par valsts budžeta līdzekļu plānošanu Eiropas Savienības struktūrfondu un Kohēzijas fonda projektu īstenošanai un maksājumu veikšanu 2014.–2020.gada plānošanas periodā” 5.punktā minētie dokumenti </w:t>
      </w:r>
      <w:r w:rsidRPr="00BD08F4">
        <w:rPr>
          <w:rFonts w:ascii="Times New Roman" w:eastAsia="Times New Roman" w:hAnsi="Times New Roman"/>
          <w:bCs/>
          <w:sz w:val="24"/>
          <w:szCs w:val="24"/>
          <w:lang w:eastAsia="lv-LV"/>
        </w:rPr>
        <w:t>(</w:t>
      </w:r>
      <w:r w:rsidRPr="00BD08F4">
        <w:rPr>
          <w:rFonts w:ascii="Times New Roman" w:eastAsia="Times New Roman" w:hAnsi="Times New Roman"/>
          <w:b/>
          <w:bCs/>
          <w:sz w:val="24"/>
          <w:szCs w:val="24"/>
          <w:lang w:eastAsia="lv-LV"/>
        </w:rPr>
        <w:t>latviešu valodā</w:t>
      </w:r>
      <w:r w:rsidRPr="00BD08F4">
        <w:rPr>
          <w:rFonts w:ascii="Times New Roman" w:eastAsia="Times New Roman" w:hAnsi="Times New Roman"/>
          <w:bCs/>
          <w:sz w:val="24"/>
          <w:szCs w:val="24"/>
          <w:lang w:eastAsia="lv-LV"/>
        </w:rPr>
        <w:t>)</w:t>
      </w:r>
      <w:r w:rsidRPr="00BD08F4">
        <w:rPr>
          <w:rFonts w:ascii="Times New Roman" w:hAnsi="Times New Roman"/>
          <w:bCs/>
          <w:sz w:val="24"/>
        </w:rPr>
        <w:t xml:space="preserve"> </w:t>
      </w:r>
      <w:r w:rsidRPr="00BD08F4">
        <w:rPr>
          <w:rFonts w:ascii="Times New Roman" w:eastAsia="Times New Roman" w:hAnsi="Times New Roman"/>
          <w:color w:val="000000"/>
          <w:sz w:val="24"/>
          <w:szCs w:val="24"/>
          <w:lang w:eastAsia="lv-LV"/>
        </w:rPr>
        <w:t>(attiecināms, ja nepieciešams valsts aizdevums):</w:t>
      </w:r>
      <w:r w:rsidRPr="00BD08F4">
        <w:t xml:space="preserve"> </w:t>
      </w:r>
    </w:p>
    <w:p w14:paraId="6099B8E9" w14:textId="77777777" w:rsidR="000D7055" w:rsidRPr="00BD08F4" w:rsidRDefault="000D7055" w:rsidP="00BA4C04">
      <w:pPr>
        <w:pStyle w:val="Default"/>
        <w:numPr>
          <w:ilvl w:val="2"/>
          <w:numId w:val="45"/>
        </w:numPr>
        <w:spacing w:after="120"/>
        <w:ind w:left="2552" w:hanging="851"/>
        <w:outlineLvl w:val="3"/>
        <w:rPr>
          <w:color w:val="auto"/>
        </w:rPr>
      </w:pPr>
      <w:r w:rsidRPr="00BD08F4">
        <w:rPr>
          <w:color w:val="auto"/>
        </w:rPr>
        <w:t>operatīvā bilance, peļņas vai zaudējumu aprēķins (zinātniskajām institūcijām – pārskats par darbības finansiālajiem rezultātiem) un naudas plūsmas pārskats (turpmāk – operatīvie finanšu pārskati) par laikposmu no pēdējā noslēgtā pārskata gada līdz pēdējam noslēgtajam mēnesim;</w:t>
      </w:r>
    </w:p>
    <w:p w14:paraId="0457A2EE" w14:textId="77777777" w:rsidR="000D7055" w:rsidRPr="00BD08F4" w:rsidRDefault="000D7055" w:rsidP="00BA4C04">
      <w:pPr>
        <w:pStyle w:val="Default"/>
        <w:numPr>
          <w:ilvl w:val="2"/>
          <w:numId w:val="45"/>
        </w:numPr>
        <w:spacing w:after="120"/>
        <w:ind w:left="2552" w:hanging="851"/>
        <w:outlineLvl w:val="3"/>
        <w:rPr>
          <w:color w:val="auto"/>
        </w:rPr>
      </w:pPr>
      <w:r w:rsidRPr="00BD08F4">
        <w:rPr>
          <w:color w:val="auto"/>
        </w:rPr>
        <w:t>zvērināta revidenta (ja to paredz likums) vai revidenta (ja to paredz statūti vai dalībnieku sapulces lēmums) pārbaudīts gada pārskats:</w:t>
      </w:r>
    </w:p>
    <w:p w14:paraId="31124799" w14:textId="77777777" w:rsidR="000D7055" w:rsidRPr="00BD08F4" w:rsidRDefault="000D7055" w:rsidP="00BA4C04">
      <w:pPr>
        <w:pStyle w:val="Default"/>
        <w:numPr>
          <w:ilvl w:val="3"/>
          <w:numId w:val="45"/>
        </w:numPr>
        <w:spacing w:after="120"/>
        <w:ind w:left="3686" w:hanging="1134"/>
        <w:outlineLvl w:val="3"/>
        <w:rPr>
          <w:color w:val="auto"/>
        </w:rPr>
      </w:pPr>
      <w:r w:rsidRPr="00BD08F4">
        <w:rPr>
          <w:color w:val="auto"/>
        </w:rPr>
        <w:t>par visu darbības periodu, ja saimnieciskā darbība ilgst mazāk par trim gadiem;</w:t>
      </w:r>
    </w:p>
    <w:p w14:paraId="255188D5" w14:textId="77777777" w:rsidR="000D7055" w:rsidRPr="00BD08F4" w:rsidRDefault="000D7055" w:rsidP="00BA4C04">
      <w:pPr>
        <w:pStyle w:val="Default"/>
        <w:numPr>
          <w:ilvl w:val="3"/>
          <w:numId w:val="45"/>
        </w:numPr>
        <w:spacing w:after="120"/>
        <w:ind w:left="3686" w:hanging="1134"/>
        <w:outlineLvl w:val="3"/>
        <w:rPr>
          <w:color w:val="auto"/>
        </w:rPr>
      </w:pPr>
      <w:r w:rsidRPr="00BD08F4">
        <w:rPr>
          <w:color w:val="auto"/>
        </w:rPr>
        <w:t>par pēdējo trīs gadu saimniecisko darbību, ja saimnieciskā darbība ilgst vairāk par trim gadiem;</w:t>
      </w:r>
    </w:p>
    <w:p w14:paraId="0C2B6094" w14:textId="3D54CD0E" w:rsidR="00E074CC" w:rsidRPr="00BD08F4" w:rsidRDefault="00E074CC" w:rsidP="00BA4C04">
      <w:pPr>
        <w:pStyle w:val="Default"/>
        <w:numPr>
          <w:ilvl w:val="2"/>
          <w:numId w:val="45"/>
        </w:numPr>
        <w:spacing w:after="120"/>
        <w:ind w:left="2552" w:hanging="851"/>
        <w:outlineLvl w:val="3"/>
        <w:rPr>
          <w:color w:val="auto"/>
        </w:rPr>
      </w:pPr>
      <w:r w:rsidRPr="00BD08F4">
        <w:rPr>
          <w:color w:val="auto"/>
        </w:rPr>
        <w:t>attīstības plānu;</w:t>
      </w:r>
    </w:p>
    <w:p w14:paraId="43FB1B76" w14:textId="77777777" w:rsidR="000D7055" w:rsidRPr="00BD08F4" w:rsidRDefault="000D7055" w:rsidP="00BA4C04">
      <w:pPr>
        <w:pStyle w:val="Default"/>
        <w:numPr>
          <w:ilvl w:val="2"/>
          <w:numId w:val="45"/>
        </w:numPr>
        <w:spacing w:after="120"/>
        <w:ind w:left="2552" w:hanging="851"/>
        <w:outlineLvl w:val="3"/>
        <w:rPr>
          <w:color w:val="auto"/>
        </w:rPr>
      </w:pPr>
      <w:r w:rsidRPr="00BD08F4">
        <w:rPr>
          <w:color w:val="auto"/>
        </w:rPr>
        <w:t>informācija par valsts aizdevuma nodrošinājumu;</w:t>
      </w:r>
    </w:p>
    <w:p w14:paraId="13594DAB" w14:textId="05B4C859" w:rsidR="000D7055" w:rsidRDefault="000D7055" w:rsidP="00BA4C04">
      <w:pPr>
        <w:pStyle w:val="ListParagraph"/>
        <w:numPr>
          <w:ilvl w:val="1"/>
          <w:numId w:val="45"/>
        </w:numPr>
        <w:ind w:left="1418" w:hanging="708"/>
        <w:contextualSpacing w:val="0"/>
        <w:rPr>
          <w:rFonts w:ascii="Times New Roman" w:hAnsi="Times New Roman"/>
          <w:sz w:val="24"/>
          <w:szCs w:val="24"/>
        </w:rPr>
      </w:pPr>
      <w:r w:rsidRPr="006E46EB">
        <w:rPr>
          <w:rFonts w:ascii="Times New Roman" w:hAnsi="Times New Roman"/>
          <w:sz w:val="24"/>
          <w:szCs w:val="24"/>
        </w:rPr>
        <w:lastRenderedPageBreak/>
        <w:t>projekta</w:t>
      </w:r>
      <w:r>
        <w:rPr>
          <w:rFonts w:ascii="Times New Roman" w:hAnsi="Times New Roman"/>
          <w:sz w:val="24"/>
          <w:szCs w:val="24"/>
        </w:rPr>
        <w:t xml:space="preserve"> iesniedzēja apliecinājums, ka projekta iesnieguma un tā pielikumu latviešu un angļu valodas versijas ir savstarpēji atbilstošas un saskaņotas (</w:t>
      </w:r>
      <w:r>
        <w:rPr>
          <w:rFonts w:ascii="Times New Roman" w:hAnsi="Times New Roman"/>
          <w:b/>
          <w:sz w:val="24"/>
          <w:szCs w:val="24"/>
        </w:rPr>
        <w:t>latviešu valodā</w:t>
      </w:r>
      <w:r w:rsidR="00BA4C04">
        <w:rPr>
          <w:rFonts w:ascii="Times New Roman" w:hAnsi="Times New Roman"/>
          <w:sz w:val="24"/>
          <w:szCs w:val="24"/>
        </w:rPr>
        <w:t>).</w:t>
      </w:r>
    </w:p>
    <w:p w14:paraId="64055DC1" w14:textId="77777777" w:rsidR="000D7055" w:rsidRDefault="000D7055" w:rsidP="00BA4C04">
      <w:pPr>
        <w:pStyle w:val="ListParagraph"/>
        <w:numPr>
          <w:ilvl w:val="0"/>
          <w:numId w:val="45"/>
        </w:numPr>
        <w:contextualSpacing w:val="0"/>
        <w:rPr>
          <w:rFonts w:ascii="Times New Roman" w:hAnsi="Times New Roman"/>
          <w:sz w:val="24"/>
          <w:szCs w:val="24"/>
        </w:rPr>
      </w:pPr>
      <w:r w:rsidRPr="00DD5390">
        <w:rPr>
          <w:rFonts w:ascii="Times New Roman" w:hAnsi="Times New Roman"/>
          <w:sz w:val="24"/>
          <w:szCs w:val="24"/>
        </w:rPr>
        <w:t>Lai pamatotu projekta sociālekonomisko ietekmi, projekta iesniegumam var pievienot</w:t>
      </w:r>
      <w:r>
        <w:rPr>
          <w:rFonts w:ascii="Times New Roman" w:hAnsi="Times New Roman"/>
          <w:sz w:val="24"/>
          <w:szCs w:val="24"/>
        </w:rPr>
        <w:t>:</w:t>
      </w:r>
    </w:p>
    <w:p w14:paraId="71382D79" w14:textId="77777777" w:rsidR="00661F6F" w:rsidRPr="00661F6F" w:rsidRDefault="00661F6F" w:rsidP="00661F6F">
      <w:pPr>
        <w:pStyle w:val="ListParagraph"/>
        <w:numPr>
          <w:ilvl w:val="0"/>
          <w:numId w:val="44"/>
        </w:numPr>
        <w:rPr>
          <w:rFonts w:ascii="Times New Roman" w:hAnsi="Times New Roman"/>
          <w:vanish/>
          <w:sz w:val="24"/>
          <w:szCs w:val="24"/>
        </w:rPr>
      </w:pPr>
    </w:p>
    <w:p w14:paraId="05528A9D" w14:textId="77777777" w:rsidR="00661F6F" w:rsidRPr="00661F6F" w:rsidRDefault="00661F6F" w:rsidP="00661F6F">
      <w:pPr>
        <w:pStyle w:val="ListParagraph"/>
        <w:numPr>
          <w:ilvl w:val="0"/>
          <w:numId w:val="44"/>
        </w:numPr>
        <w:rPr>
          <w:rFonts w:ascii="Times New Roman" w:hAnsi="Times New Roman"/>
          <w:vanish/>
          <w:sz w:val="24"/>
          <w:szCs w:val="24"/>
        </w:rPr>
      </w:pPr>
    </w:p>
    <w:p w14:paraId="3CEA9DA4" w14:textId="1335783D" w:rsidR="000D7055" w:rsidRPr="00D3176B" w:rsidRDefault="000D7055" w:rsidP="00661F6F">
      <w:pPr>
        <w:pStyle w:val="ListParagraph"/>
        <w:numPr>
          <w:ilvl w:val="1"/>
          <w:numId w:val="44"/>
        </w:numPr>
        <w:rPr>
          <w:rFonts w:ascii="Times New Roman" w:hAnsi="Times New Roman"/>
          <w:sz w:val="24"/>
          <w:szCs w:val="24"/>
        </w:rPr>
      </w:pPr>
      <w:r w:rsidRPr="00D3176B">
        <w:rPr>
          <w:rFonts w:ascii="Times New Roman" w:hAnsi="Times New Roman"/>
          <w:sz w:val="24"/>
          <w:szCs w:val="24"/>
        </w:rPr>
        <w:t>tādas Latvijā reģistrētas biedrības atzinumu (</w:t>
      </w:r>
      <w:r w:rsidRPr="00D3176B">
        <w:rPr>
          <w:rFonts w:ascii="Times New Roman" w:hAnsi="Times New Roman"/>
          <w:b/>
          <w:sz w:val="24"/>
        </w:rPr>
        <w:t>latviešu un angļu valodā</w:t>
      </w:r>
      <w:r w:rsidR="002B7D4E" w:rsidRPr="00D3176B">
        <w:rPr>
          <w:rFonts w:ascii="Times New Roman" w:hAnsi="Times New Roman"/>
          <w:b/>
          <w:sz w:val="24"/>
          <w:vertAlign w:val="superscript"/>
        </w:rPr>
        <w:t>2</w:t>
      </w:r>
      <w:r w:rsidRPr="00D3176B">
        <w:rPr>
          <w:rFonts w:ascii="Times New Roman" w:hAnsi="Times New Roman"/>
          <w:sz w:val="24"/>
        </w:rPr>
        <w:t xml:space="preserve">) </w:t>
      </w:r>
      <w:r w:rsidRPr="00D3176B">
        <w:rPr>
          <w:rFonts w:ascii="Times New Roman" w:hAnsi="Times New Roman"/>
          <w:sz w:val="24"/>
          <w:szCs w:val="24"/>
        </w:rPr>
        <w:t>par pētījuma nozīmību tautsaimniecības nozares vai komersanta attīstībai, kura:</w:t>
      </w:r>
    </w:p>
    <w:p w14:paraId="0FAE5EF8" w14:textId="77777777" w:rsidR="000D7055" w:rsidRPr="00D3176B" w:rsidRDefault="000D7055" w:rsidP="00D3176B">
      <w:pPr>
        <w:pStyle w:val="ListParagraph"/>
        <w:numPr>
          <w:ilvl w:val="2"/>
          <w:numId w:val="44"/>
        </w:numPr>
        <w:ind w:left="2552" w:hanging="851"/>
        <w:rPr>
          <w:rFonts w:ascii="Times New Roman" w:hAnsi="Times New Roman"/>
          <w:sz w:val="24"/>
          <w:szCs w:val="24"/>
        </w:rPr>
      </w:pPr>
      <w:r w:rsidRPr="00D3176B">
        <w:rPr>
          <w:rFonts w:ascii="Times New Roman" w:hAnsi="Times New Roman"/>
          <w:sz w:val="24"/>
          <w:szCs w:val="24"/>
        </w:rPr>
        <w:t>pārstāv saimnieciskās darbības veicējus no nozares, kurā var tikt izmantoti projekta ietvaros plānotā pētījuma rezultāti;</w:t>
      </w:r>
    </w:p>
    <w:p w14:paraId="2F7E0106" w14:textId="77777777" w:rsidR="000D7055" w:rsidRPr="00D3176B" w:rsidRDefault="000D7055" w:rsidP="00D3176B">
      <w:pPr>
        <w:pStyle w:val="ListParagraph"/>
        <w:numPr>
          <w:ilvl w:val="2"/>
          <w:numId w:val="44"/>
        </w:numPr>
        <w:ind w:left="2552" w:hanging="851"/>
        <w:rPr>
          <w:rFonts w:ascii="Times New Roman" w:hAnsi="Times New Roman"/>
          <w:sz w:val="24"/>
          <w:szCs w:val="24"/>
        </w:rPr>
      </w:pPr>
      <w:r w:rsidRPr="00D3176B">
        <w:rPr>
          <w:rFonts w:ascii="Times New Roman" w:hAnsi="Times New Roman"/>
          <w:sz w:val="24"/>
          <w:szCs w:val="24"/>
        </w:rPr>
        <w:t xml:space="preserve">apvieno nozares saimnieciskās darbības veicējus, kuru kopējais apgrozījums pēdējā noslēgtajā pārskata gadā ir vismaz 150 000 000 </w:t>
      </w:r>
      <w:proofErr w:type="spellStart"/>
      <w:r w:rsidRPr="00D3176B">
        <w:rPr>
          <w:rFonts w:ascii="Times New Roman" w:hAnsi="Times New Roman"/>
          <w:i/>
          <w:sz w:val="24"/>
          <w:szCs w:val="24"/>
        </w:rPr>
        <w:t>euro</w:t>
      </w:r>
      <w:proofErr w:type="spellEnd"/>
      <w:r w:rsidRPr="00D3176B">
        <w:rPr>
          <w:rFonts w:ascii="Times New Roman" w:hAnsi="Times New Roman"/>
          <w:sz w:val="24"/>
          <w:szCs w:val="24"/>
        </w:rPr>
        <w:t>;</w:t>
      </w:r>
    </w:p>
    <w:p w14:paraId="0FFA0E1C" w14:textId="77777777" w:rsidR="000D7055" w:rsidRPr="00D3176B" w:rsidRDefault="000D7055" w:rsidP="00D3176B">
      <w:pPr>
        <w:pStyle w:val="ListParagraph"/>
        <w:numPr>
          <w:ilvl w:val="2"/>
          <w:numId w:val="44"/>
        </w:numPr>
        <w:ind w:left="2552" w:hanging="851"/>
        <w:rPr>
          <w:rFonts w:ascii="Times New Roman" w:hAnsi="Times New Roman"/>
          <w:sz w:val="24"/>
          <w:szCs w:val="24"/>
        </w:rPr>
      </w:pPr>
      <w:r w:rsidRPr="00D3176B">
        <w:rPr>
          <w:rFonts w:ascii="Times New Roman" w:hAnsi="Times New Roman"/>
          <w:sz w:val="24"/>
          <w:szCs w:val="24"/>
        </w:rPr>
        <w:t>ir reģistrēta Uzņēmumu reģistra Biedrību un nodibinājumu reģistrā vismaz piecus gadus;</w:t>
      </w:r>
    </w:p>
    <w:p w14:paraId="06FC143A" w14:textId="2036B820" w:rsidR="000D7055" w:rsidRPr="00D3176B" w:rsidRDefault="000D7055" w:rsidP="00D3176B">
      <w:pPr>
        <w:pStyle w:val="ListParagraph"/>
        <w:numPr>
          <w:ilvl w:val="1"/>
          <w:numId w:val="44"/>
        </w:numPr>
        <w:ind w:left="1418" w:hanging="708"/>
        <w:rPr>
          <w:rFonts w:ascii="Times New Roman" w:hAnsi="Times New Roman"/>
          <w:sz w:val="24"/>
          <w:szCs w:val="24"/>
        </w:rPr>
      </w:pPr>
      <w:r w:rsidRPr="00D3176B">
        <w:rPr>
          <w:rFonts w:ascii="Times New Roman" w:hAnsi="Times New Roman"/>
          <w:sz w:val="24"/>
          <w:szCs w:val="24"/>
        </w:rPr>
        <w:t>veselības nozares profesionālās organizācijas (izņemot attiecīgās nozares arodbiedrību) atzinumu (</w:t>
      </w:r>
      <w:r w:rsidRPr="00D3176B">
        <w:rPr>
          <w:rFonts w:ascii="Times New Roman" w:hAnsi="Times New Roman"/>
          <w:b/>
          <w:sz w:val="24"/>
        </w:rPr>
        <w:t>latviešu un angļu valodā</w:t>
      </w:r>
      <w:r w:rsidR="002B7D4E" w:rsidRPr="00D3176B">
        <w:rPr>
          <w:rFonts w:ascii="Times New Roman" w:hAnsi="Times New Roman"/>
          <w:b/>
          <w:sz w:val="24"/>
          <w:vertAlign w:val="superscript"/>
        </w:rPr>
        <w:t>2</w:t>
      </w:r>
      <w:r w:rsidRPr="00D3176B">
        <w:rPr>
          <w:rFonts w:ascii="Times New Roman" w:hAnsi="Times New Roman"/>
          <w:sz w:val="24"/>
        </w:rPr>
        <w:t>)</w:t>
      </w:r>
      <w:r w:rsidRPr="00D3176B">
        <w:rPr>
          <w:rFonts w:ascii="Times New Roman" w:hAnsi="Times New Roman"/>
          <w:sz w:val="24"/>
          <w:szCs w:val="24"/>
        </w:rPr>
        <w:t xml:space="preserve"> par plānotā pētījuma nozīmību attiecīgā komersanta vai nozares attīstībai (attiecināms, ja projekta ietvaros plānotie rezultāti pielietojami veselības nozar</w:t>
      </w:r>
      <w:r w:rsidR="00BA4C04">
        <w:rPr>
          <w:rFonts w:ascii="Times New Roman" w:hAnsi="Times New Roman"/>
          <w:sz w:val="24"/>
          <w:szCs w:val="24"/>
        </w:rPr>
        <w:t>ē).</w:t>
      </w:r>
    </w:p>
    <w:p w14:paraId="0FA0B690" w14:textId="40119B33" w:rsidR="000D7055" w:rsidRPr="006709C9" w:rsidRDefault="000D7055" w:rsidP="00D3176B">
      <w:pPr>
        <w:pStyle w:val="Default"/>
        <w:numPr>
          <w:ilvl w:val="0"/>
          <w:numId w:val="44"/>
        </w:numPr>
        <w:spacing w:after="120"/>
        <w:outlineLvl w:val="3"/>
      </w:pPr>
      <w:r w:rsidRPr="006709C9">
        <w:rPr>
          <w:bCs/>
        </w:rPr>
        <w:t xml:space="preserve">Projekta iesnieguma pielikumus numurē secīgi, turpinot projekta iesnieguma veidlapas obligāto pielikumu numerāciju. </w:t>
      </w:r>
    </w:p>
    <w:p w14:paraId="23885C59" w14:textId="77777777" w:rsidR="000D7055" w:rsidRPr="00260E5A" w:rsidRDefault="000D7055" w:rsidP="00D3176B">
      <w:pPr>
        <w:pStyle w:val="ListParagraph"/>
        <w:numPr>
          <w:ilvl w:val="0"/>
          <w:numId w:val="44"/>
        </w:numPr>
        <w:ind w:left="357" w:hanging="357"/>
        <w:contextualSpacing w:val="0"/>
        <w:rPr>
          <w:rFonts w:ascii="Times New Roman" w:hAnsi="Times New Roman"/>
          <w:color w:val="000000"/>
          <w:sz w:val="24"/>
          <w:szCs w:val="24"/>
        </w:rPr>
      </w:pPr>
      <w:r w:rsidRPr="00A00009">
        <w:rPr>
          <w:rFonts w:ascii="Times New Roman" w:hAnsi="Times New Roman"/>
          <w:color w:val="000000"/>
          <w:sz w:val="24"/>
          <w:szCs w:val="24"/>
        </w:rPr>
        <w:t xml:space="preserve">Lai nodrošinātu kvalitatīvu projekta iesnieguma veidlapas aizpildīšanu, izmanto projekta iesnieguma veidlapas aizpildīšanas metodiku (atlases nolikuma </w:t>
      </w:r>
      <w:r w:rsidRPr="00A00009">
        <w:rPr>
          <w:rFonts w:ascii="Times New Roman" w:hAnsi="Times New Roman"/>
          <w:sz w:val="24"/>
          <w:szCs w:val="24"/>
        </w:rPr>
        <w:t>2. pielikums</w:t>
      </w:r>
      <w:r w:rsidRPr="00A00009">
        <w:rPr>
          <w:rFonts w:ascii="Times New Roman" w:hAnsi="Times New Roman"/>
          <w:color w:val="000000"/>
          <w:sz w:val="24"/>
          <w:szCs w:val="24"/>
        </w:rPr>
        <w:t>)</w:t>
      </w:r>
      <w:r w:rsidRPr="00A00009">
        <w:rPr>
          <w:rFonts w:ascii="Times New Roman" w:hAnsi="Times New Roman"/>
          <w:i/>
          <w:color w:val="000000"/>
          <w:sz w:val="24"/>
          <w:szCs w:val="24"/>
        </w:rPr>
        <w:t>.</w:t>
      </w:r>
      <w:r w:rsidRPr="00A00009">
        <w:rPr>
          <w:rFonts w:ascii="Times New Roman" w:hAnsi="Times New Roman"/>
          <w:color w:val="FF0000"/>
          <w:sz w:val="24"/>
          <w:szCs w:val="24"/>
        </w:rPr>
        <w:t xml:space="preserve"> </w:t>
      </w:r>
    </w:p>
    <w:p w14:paraId="4EB9AE1E" w14:textId="77777777" w:rsidR="000D7055" w:rsidRDefault="000D7055" w:rsidP="00D3176B">
      <w:pPr>
        <w:pStyle w:val="ListParagraph"/>
        <w:numPr>
          <w:ilvl w:val="0"/>
          <w:numId w:val="44"/>
        </w:numPr>
        <w:ind w:left="357" w:hanging="357"/>
        <w:contextualSpacing w:val="0"/>
        <w:outlineLvl w:val="3"/>
        <w:rPr>
          <w:rFonts w:ascii="Times New Roman" w:hAnsi="Times New Roman"/>
          <w:bCs/>
          <w:color w:val="000000"/>
          <w:sz w:val="24"/>
          <w:szCs w:val="24"/>
          <w:lang w:eastAsia="lv-LV"/>
        </w:rPr>
      </w:pPr>
      <w:r w:rsidRPr="00593E4A">
        <w:rPr>
          <w:rFonts w:ascii="Times New Roman" w:hAnsi="Times New Roman"/>
          <w:bCs/>
          <w:color w:val="000000"/>
          <w:sz w:val="24"/>
          <w:szCs w:val="24"/>
          <w:lang w:eastAsia="lv-LV"/>
        </w:rPr>
        <w:t>Projekta iesnieguma veidlapai un tās pielikumiem ir jābūt aizpildītiem datorrakstā</w:t>
      </w:r>
      <w:r>
        <w:rPr>
          <w:rFonts w:ascii="Times New Roman" w:hAnsi="Times New Roman"/>
          <w:bCs/>
          <w:color w:val="000000"/>
          <w:sz w:val="24"/>
          <w:szCs w:val="24"/>
          <w:lang w:eastAsia="lv-LV"/>
        </w:rPr>
        <w:t>.</w:t>
      </w:r>
    </w:p>
    <w:p w14:paraId="70B0F6AD" w14:textId="7D3065E1" w:rsidR="000D7055" w:rsidRPr="00CF2D28" w:rsidRDefault="000D7055" w:rsidP="00D3176B">
      <w:pPr>
        <w:pStyle w:val="ListParagraph"/>
        <w:numPr>
          <w:ilvl w:val="0"/>
          <w:numId w:val="44"/>
        </w:numPr>
        <w:contextualSpacing w:val="0"/>
      </w:pPr>
      <w:r w:rsidRPr="00CF2D28">
        <w:rPr>
          <w:rFonts w:ascii="Times New Roman" w:hAnsi="Times New Roman"/>
          <w:bCs/>
          <w:color w:val="000000"/>
          <w:sz w:val="24"/>
          <w:szCs w:val="24"/>
          <w:lang w:eastAsia="lv-LV"/>
        </w:rPr>
        <w:t>Projekta iesniedzējs</w:t>
      </w:r>
      <w:r w:rsidR="00FB0D3C">
        <w:rPr>
          <w:rFonts w:ascii="Times New Roman" w:hAnsi="Times New Roman"/>
          <w:bCs/>
          <w:color w:val="000000"/>
          <w:sz w:val="24"/>
          <w:szCs w:val="24"/>
          <w:lang w:eastAsia="lv-LV"/>
        </w:rPr>
        <w:t>,</w:t>
      </w:r>
      <w:r w:rsidRPr="00CF2D28">
        <w:rPr>
          <w:rFonts w:ascii="Times New Roman" w:hAnsi="Times New Roman"/>
          <w:bCs/>
          <w:color w:val="000000"/>
          <w:sz w:val="24"/>
          <w:szCs w:val="24"/>
          <w:lang w:eastAsia="lv-LV"/>
        </w:rPr>
        <w:t xml:space="preserve"> </w:t>
      </w:r>
      <w:r w:rsidR="00FB0D3C">
        <w:rPr>
          <w:rFonts w:ascii="Times New Roman" w:hAnsi="Times New Roman"/>
          <w:bCs/>
          <w:color w:val="000000"/>
          <w:sz w:val="24"/>
          <w:szCs w:val="24"/>
          <w:lang w:eastAsia="lv-LV"/>
        </w:rPr>
        <w:t>atbilstoši</w:t>
      </w:r>
      <w:r w:rsidR="007B202B">
        <w:rPr>
          <w:rFonts w:ascii="Times New Roman" w:hAnsi="Times New Roman"/>
          <w:bCs/>
          <w:color w:val="000000"/>
          <w:sz w:val="24"/>
          <w:szCs w:val="24"/>
          <w:lang w:eastAsia="lv-LV"/>
        </w:rPr>
        <w:t xml:space="preserve"> SAM pasākuma</w:t>
      </w:r>
      <w:r w:rsidR="00FB0D3C">
        <w:rPr>
          <w:rFonts w:ascii="Times New Roman" w:hAnsi="Times New Roman"/>
          <w:bCs/>
          <w:color w:val="000000"/>
          <w:sz w:val="24"/>
          <w:szCs w:val="24"/>
          <w:lang w:eastAsia="lv-LV"/>
        </w:rPr>
        <w:t xml:space="preserve"> MK noteikumu </w:t>
      </w:r>
      <w:r w:rsidR="00FB0D3C">
        <w:rPr>
          <w:rFonts w:ascii="Times New Roman" w:hAnsi="Times New Roman"/>
          <w:sz w:val="24"/>
          <w:szCs w:val="24"/>
          <w:lang w:eastAsia="lv-LV"/>
        </w:rPr>
        <w:t>25.</w:t>
      </w:r>
      <w:r w:rsidR="00FB0D3C" w:rsidRPr="00D61817">
        <w:rPr>
          <w:rFonts w:ascii="Times New Roman" w:hAnsi="Times New Roman"/>
          <w:sz w:val="24"/>
          <w:szCs w:val="24"/>
          <w:vertAlign w:val="superscript"/>
          <w:lang w:eastAsia="lv-LV"/>
        </w:rPr>
        <w:t>1</w:t>
      </w:r>
      <w:r w:rsidR="00FB0D3C" w:rsidRPr="00CF2D28">
        <w:rPr>
          <w:rFonts w:ascii="Times New Roman" w:hAnsi="Times New Roman"/>
          <w:sz w:val="24"/>
          <w:szCs w:val="24"/>
          <w:lang w:eastAsia="lv-LV"/>
        </w:rPr>
        <w:t xml:space="preserve"> </w:t>
      </w:r>
      <w:r w:rsidR="00FB0D3C">
        <w:rPr>
          <w:rFonts w:ascii="Times New Roman" w:hAnsi="Times New Roman"/>
          <w:sz w:val="24"/>
          <w:szCs w:val="24"/>
          <w:lang w:eastAsia="lv-LV"/>
        </w:rPr>
        <w:t xml:space="preserve">punktā noteiktajam, </w:t>
      </w:r>
      <w:r w:rsidRPr="00CF2D28">
        <w:rPr>
          <w:rFonts w:ascii="Times New Roman" w:hAnsi="Times New Roman"/>
          <w:bCs/>
          <w:color w:val="000000"/>
          <w:sz w:val="24"/>
          <w:szCs w:val="24"/>
          <w:lang w:eastAsia="lv-LV"/>
        </w:rPr>
        <w:t xml:space="preserve">projekta iesniegumu sagatavo un iesniedz </w:t>
      </w:r>
      <w:r w:rsidRPr="00CF2D28">
        <w:rPr>
          <w:rFonts w:ascii="Times New Roman" w:hAnsi="Times New Roman"/>
          <w:sz w:val="24"/>
          <w:szCs w:val="24"/>
          <w:lang w:eastAsia="lv-LV"/>
        </w:rPr>
        <w:t xml:space="preserve">Kohēzijas politikas fondu vadības informācijas sistēmā 2014.-2020. gadam (turpmāk – KP VIS) </w:t>
      </w:r>
      <w:hyperlink r:id="rId12" w:history="1">
        <w:r w:rsidRPr="00CF2D28">
          <w:rPr>
            <w:rStyle w:val="Hyperlink"/>
            <w:rFonts w:ascii="Times New Roman" w:hAnsi="Times New Roman"/>
            <w:sz w:val="24"/>
            <w:szCs w:val="24"/>
            <w:lang w:eastAsia="lv-LV"/>
          </w:rPr>
          <w:t>https://ep.esfondi.lv</w:t>
        </w:r>
      </w:hyperlink>
      <w:r w:rsidRPr="00CF2D28">
        <w:rPr>
          <w:rFonts w:ascii="Times New Roman" w:hAnsi="Times New Roman"/>
          <w:sz w:val="24"/>
          <w:szCs w:val="24"/>
          <w:lang w:eastAsia="lv-LV"/>
        </w:rPr>
        <w:t xml:space="preserve">, aizpildot norādītos datu laukus un pievienojot </w:t>
      </w:r>
      <w:r w:rsidR="00770DD4">
        <w:rPr>
          <w:rFonts w:ascii="Times New Roman" w:hAnsi="Times New Roman"/>
          <w:sz w:val="24"/>
          <w:szCs w:val="24"/>
          <w:lang w:eastAsia="lv-LV"/>
        </w:rPr>
        <w:t xml:space="preserve">SAM pasākuma </w:t>
      </w:r>
      <w:r w:rsidR="00E34AD4">
        <w:rPr>
          <w:rFonts w:ascii="Times New Roman" w:hAnsi="Times New Roman"/>
          <w:sz w:val="24"/>
          <w:szCs w:val="24"/>
          <w:lang w:eastAsia="lv-LV"/>
        </w:rPr>
        <w:t>MK noteikumu 2</w:t>
      </w:r>
      <w:r w:rsidR="00D61817">
        <w:rPr>
          <w:rFonts w:ascii="Times New Roman" w:hAnsi="Times New Roman"/>
          <w:sz w:val="24"/>
          <w:szCs w:val="24"/>
          <w:lang w:eastAsia="lv-LV"/>
        </w:rPr>
        <w:t>0.</w:t>
      </w:r>
      <w:r w:rsidR="00D61817" w:rsidRPr="00D61817">
        <w:rPr>
          <w:rFonts w:ascii="Times New Roman" w:hAnsi="Times New Roman"/>
          <w:sz w:val="24"/>
          <w:szCs w:val="24"/>
          <w:vertAlign w:val="superscript"/>
          <w:lang w:eastAsia="lv-LV"/>
        </w:rPr>
        <w:t>1</w:t>
      </w:r>
      <w:r w:rsidR="00D61817">
        <w:rPr>
          <w:rFonts w:ascii="Times New Roman" w:hAnsi="Times New Roman"/>
          <w:sz w:val="24"/>
          <w:szCs w:val="24"/>
          <w:lang w:eastAsia="lv-LV"/>
        </w:rPr>
        <w:t>, 25.</w:t>
      </w:r>
      <w:r w:rsidR="00D61817" w:rsidRPr="00D61817">
        <w:rPr>
          <w:rFonts w:ascii="Times New Roman" w:hAnsi="Times New Roman"/>
          <w:sz w:val="24"/>
          <w:szCs w:val="24"/>
          <w:vertAlign w:val="superscript"/>
          <w:lang w:eastAsia="lv-LV"/>
        </w:rPr>
        <w:t>1</w:t>
      </w:r>
      <w:r w:rsidR="00D61817" w:rsidRPr="00D3176B">
        <w:rPr>
          <w:rFonts w:ascii="Times New Roman" w:hAnsi="Times New Roman"/>
          <w:sz w:val="24"/>
          <w:szCs w:val="24"/>
          <w:lang w:eastAsia="lv-LV"/>
        </w:rPr>
        <w:t>,</w:t>
      </w:r>
      <w:r w:rsidR="00D61817" w:rsidRPr="00CF2D28">
        <w:rPr>
          <w:rFonts w:ascii="Times New Roman" w:hAnsi="Times New Roman"/>
          <w:sz w:val="24"/>
          <w:szCs w:val="24"/>
          <w:lang w:eastAsia="lv-LV"/>
        </w:rPr>
        <w:t xml:space="preserve"> </w:t>
      </w:r>
      <w:r w:rsidR="00D61817">
        <w:rPr>
          <w:rFonts w:ascii="Times New Roman" w:hAnsi="Times New Roman"/>
          <w:sz w:val="24"/>
          <w:szCs w:val="24"/>
          <w:lang w:eastAsia="lv-LV"/>
        </w:rPr>
        <w:t>25.</w:t>
      </w:r>
      <w:r w:rsidR="00D61817">
        <w:rPr>
          <w:rFonts w:ascii="Times New Roman" w:hAnsi="Times New Roman"/>
          <w:sz w:val="24"/>
          <w:szCs w:val="24"/>
          <w:vertAlign w:val="superscript"/>
          <w:lang w:eastAsia="lv-LV"/>
        </w:rPr>
        <w:t>2</w:t>
      </w:r>
      <w:r w:rsidR="00D61817" w:rsidRPr="00CF2D28">
        <w:rPr>
          <w:rFonts w:ascii="Times New Roman" w:hAnsi="Times New Roman"/>
          <w:sz w:val="24"/>
          <w:szCs w:val="24"/>
          <w:lang w:eastAsia="lv-LV"/>
        </w:rPr>
        <w:t xml:space="preserve"> </w:t>
      </w:r>
      <w:r w:rsidR="009A1E33">
        <w:rPr>
          <w:rFonts w:ascii="Times New Roman" w:hAnsi="Times New Roman"/>
          <w:sz w:val="24"/>
          <w:szCs w:val="24"/>
          <w:lang w:eastAsia="lv-LV"/>
        </w:rPr>
        <w:t>punktā un šī nolikuma 10</w:t>
      </w:r>
      <w:r w:rsidR="00D61817">
        <w:rPr>
          <w:rFonts w:ascii="Times New Roman" w:hAnsi="Times New Roman"/>
          <w:sz w:val="24"/>
          <w:szCs w:val="24"/>
          <w:lang w:eastAsia="lv-LV"/>
        </w:rPr>
        <w:t xml:space="preserve">. </w:t>
      </w:r>
      <w:r w:rsidR="009A1E33">
        <w:rPr>
          <w:rFonts w:ascii="Times New Roman" w:hAnsi="Times New Roman"/>
          <w:sz w:val="24"/>
          <w:szCs w:val="24"/>
          <w:lang w:eastAsia="lv-LV"/>
        </w:rPr>
        <w:t>un 11</w:t>
      </w:r>
      <w:r w:rsidR="00FB051B">
        <w:rPr>
          <w:rFonts w:ascii="Times New Roman" w:hAnsi="Times New Roman"/>
          <w:sz w:val="24"/>
          <w:szCs w:val="24"/>
          <w:lang w:eastAsia="lv-LV"/>
        </w:rPr>
        <w:t xml:space="preserve">. </w:t>
      </w:r>
      <w:r w:rsidR="00D61817">
        <w:rPr>
          <w:rFonts w:ascii="Times New Roman" w:hAnsi="Times New Roman"/>
          <w:sz w:val="24"/>
          <w:szCs w:val="24"/>
          <w:lang w:eastAsia="lv-LV"/>
        </w:rPr>
        <w:t xml:space="preserve">punktā minētos </w:t>
      </w:r>
      <w:r w:rsidRPr="00CF2D28">
        <w:rPr>
          <w:rFonts w:ascii="Times New Roman" w:hAnsi="Times New Roman"/>
          <w:sz w:val="24"/>
          <w:szCs w:val="24"/>
          <w:lang w:eastAsia="lv-LV"/>
        </w:rPr>
        <w:t>pielikumus</w:t>
      </w:r>
      <w:r w:rsidR="00D61817">
        <w:rPr>
          <w:rFonts w:ascii="Times New Roman" w:hAnsi="Times New Roman"/>
          <w:sz w:val="24"/>
          <w:szCs w:val="24"/>
          <w:lang w:eastAsia="lv-LV"/>
        </w:rPr>
        <w:t>, ja attiecināms</w:t>
      </w:r>
      <w:r w:rsidRPr="00CF2D28">
        <w:rPr>
          <w:rFonts w:ascii="Times New Roman" w:hAnsi="Times New Roman"/>
          <w:sz w:val="24"/>
          <w:szCs w:val="24"/>
          <w:lang w:eastAsia="lv-LV"/>
        </w:rPr>
        <w:t>.</w:t>
      </w:r>
    </w:p>
    <w:p w14:paraId="70FD977D" w14:textId="657D5264" w:rsidR="000D7055" w:rsidRPr="006B110C" w:rsidRDefault="000D7055" w:rsidP="00D3176B">
      <w:pPr>
        <w:pStyle w:val="ListParagraph"/>
        <w:numPr>
          <w:ilvl w:val="0"/>
          <w:numId w:val="44"/>
        </w:numPr>
        <w:ind w:left="357" w:hanging="357"/>
        <w:contextualSpacing w:val="0"/>
        <w:rPr>
          <w:bCs/>
          <w:color w:val="000000"/>
          <w:lang w:eastAsia="lv-LV"/>
        </w:rPr>
      </w:pPr>
      <w:r w:rsidRPr="00FB1651">
        <w:rPr>
          <w:rFonts w:ascii="Times New Roman" w:hAnsi="Times New Roman"/>
          <w:bCs/>
          <w:color w:val="000000"/>
          <w:sz w:val="24"/>
          <w:szCs w:val="24"/>
          <w:lang w:eastAsia="lv-LV"/>
        </w:rPr>
        <w:t>Projekta iesniegumu iesniedz līdz projektu iesniegumu iesniegšanas beigu termiņa</w:t>
      </w:r>
      <w:r w:rsidR="00031F41">
        <w:rPr>
          <w:rFonts w:ascii="Times New Roman" w:hAnsi="Times New Roman"/>
          <w:bCs/>
          <w:color w:val="000000"/>
          <w:sz w:val="24"/>
          <w:szCs w:val="24"/>
          <w:lang w:eastAsia="lv-LV"/>
        </w:rPr>
        <w:t>m</w:t>
      </w:r>
      <w:r w:rsidRPr="00FB1651">
        <w:rPr>
          <w:rFonts w:ascii="Times New Roman" w:hAnsi="Times New Roman"/>
          <w:bCs/>
          <w:color w:val="000000"/>
          <w:sz w:val="24"/>
          <w:szCs w:val="24"/>
          <w:lang w:eastAsia="lv-LV"/>
        </w:rPr>
        <w:t>.</w:t>
      </w:r>
    </w:p>
    <w:p w14:paraId="4BA99244" w14:textId="77777777" w:rsidR="000D7055" w:rsidRPr="000A754C" w:rsidRDefault="000D7055" w:rsidP="00D3176B">
      <w:pPr>
        <w:pStyle w:val="ListParagraph"/>
        <w:numPr>
          <w:ilvl w:val="0"/>
          <w:numId w:val="44"/>
        </w:numPr>
        <w:ind w:left="357" w:hanging="357"/>
        <w:contextualSpacing w:val="0"/>
        <w:rPr>
          <w:rFonts w:ascii="Times New Roman" w:hAnsi="Times New Roman"/>
          <w:sz w:val="24"/>
          <w:szCs w:val="24"/>
        </w:rPr>
      </w:pPr>
      <w:r w:rsidRPr="00D71901">
        <w:rPr>
          <w:rFonts w:ascii="Times New Roman" w:hAnsi="Times New Roman"/>
          <w:sz w:val="24"/>
          <w:szCs w:val="24"/>
        </w:rPr>
        <w:t xml:space="preserve">Ja projekta iesniegums tiek iesniegts pēc projektu iesniegumu iesniegšanas beigu termiņa, tas netiek vērtēts un projekta iesniedzējs saņem sadarbības iestādes paziņojumu par atteikumu vērtēt projekta iesniegumu. </w:t>
      </w:r>
    </w:p>
    <w:p w14:paraId="435D1E48" w14:textId="77777777" w:rsidR="000D7055" w:rsidRPr="00D71901" w:rsidRDefault="000D7055" w:rsidP="000D7055">
      <w:pPr>
        <w:pStyle w:val="naisf"/>
        <w:spacing w:before="120" w:beforeAutospacing="0" w:after="120" w:afterAutospacing="0"/>
      </w:pPr>
    </w:p>
    <w:p w14:paraId="665F995B" w14:textId="77777777" w:rsidR="000D7055" w:rsidRPr="00B963A1"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Pr>
          <w:rFonts w:ascii="Times New Roman" w:hAnsi="Times New Roman"/>
          <w:b/>
          <w:bCs/>
          <w:color w:val="000000"/>
          <w:sz w:val="24"/>
          <w:szCs w:val="24"/>
          <w:lang w:eastAsia="lv-LV"/>
        </w:rPr>
        <w:t>I</w:t>
      </w:r>
      <w:r w:rsidRPr="00B963A1">
        <w:rPr>
          <w:rFonts w:ascii="Times New Roman" w:hAnsi="Times New Roman"/>
          <w:b/>
          <w:bCs/>
          <w:color w:val="000000"/>
          <w:sz w:val="24"/>
          <w:szCs w:val="24"/>
          <w:lang w:eastAsia="lv-LV"/>
        </w:rPr>
        <w:t>V. Projektu iesniegumu vērtēšanas kārtība</w:t>
      </w:r>
    </w:p>
    <w:p w14:paraId="7C8B12CB" w14:textId="77777777" w:rsidR="000D7055" w:rsidRPr="00D71901" w:rsidRDefault="000D7055" w:rsidP="00D3176B">
      <w:pPr>
        <w:pStyle w:val="ListParagraph"/>
        <w:numPr>
          <w:ilvl w:val="0"/>
          <w:numId w:val="44"/>
        </w:numPr>
        <w:ind w:hanging="357"/>
        <w:contextualSpacing w:val="0"/>
        <w:outlineLvl w:val="3"/>
        <w:rPr>
          <w:rFonts w:ascii="Times New Roman" w:hAnsi="Times New Roman"/>
          <w:bCs/>
          <w:color w:val="000000"/>
          <w:sz w:val="24"/>
          <w:szCs w:val="24"/>
          <w:lang w:eastAsia="lv-LV"/>
        </w:rPr>
      </w:pPr>
      <w:r w:rsidRPr="00D71901">
        <w:rPr>
          <w:rFonts w:ascii="Times New Roman" w:hAnsi="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7E5CF4AC" w14:textId="3C33ECA8" w:rsidR="000D7055" w:rsidRPr="00DD5390" w:rsidRDefault="009D7326" w:rsidP="00D3176B">
      <w:pPr>
        <w:pStyle w:val="ListParagraph"/>
        <w:numPr>
          <w:ilvl w:val="0"/>
          <w:numId w:val="44"/>
        </w:numPr>
        <w:ind w:hanging="357"/>
        <w:contextualSpacing w:val="0"/>
        <w:outlineLvl w:val="3"/>
        <w:rPr>
          <w:rFonts w:ascii="Times New Roman" w:hAnsi="Times New Roman"/>
          <w:bCs/>
          <w:color w:val="000000"/>
          <w:sz w:val="24"/>
          <w:szCs w:val="24"/>
          <w:lang w:eastAsia="lv-LV"/>
        </w:rPr>
      </w:pPr>
      <w:r w:rsidRPr="00DD5390">
        <w:rPr>
          <w:rFonts w:ascii="Times New Roman" w:hAnsi="Times New Roman"/>
          <w:bCs/>
          <w:color w:val="000000"/>
          <w:sz w:val="24"/>
          <w:szCs w:val="24"/>
          <w:lang w:eastAsia="lv-LV"/>
        </w:rPr>
        <w:t xml:space="preserve">Vērtēšanas komisijas sastāvā iekļauj </w:t>
      </w:r>
      <w:r w:rsidR="003D493E">
        <w:rPr>
          <w:rFonts w:ascii="Times New Roman" w:hAnsi="Times New Roman"/>
          <w:bCs/>
          <w:color w:val="000000"/>
          <w:sz w:val="24"/>
          <w:szCs w:val="24"/>
          <w:lang w:eastAsia="lv-LV"/>
        </w:rPr>
        <w:t>balsstiesīgus</w:t>
      </w:r>
      <w:r>
        <w:rPr>
          <w:rFonts w:ascii="Times New Roman" w:hAnsi="Times New Roman"/>
          <w:bCs/>
          <w:color w:val="000000"/>
          <w:sz w:val="24"/>
          <w:szCs w:val="24"/>
          <w:lang w:eastAsia="lv-LV"/>
        </w:rPr>
        <w:t xml:space="preserve"> </w:t>
      </w:r>
      <w:r w:rsidRPr="00DD5390">
        <w:rPr>
          <w:rFonts w:ascii="Times New Roman" w:hAnsi="Times New Roman"/>
          <w:bCs/>
          <w:color w:val="000000"/>
          <w:sz w:val="24"/>
          <w:szCs w:val="24"/>
          <w:lang w:eastAsia="lv-LV"/>
        </w:rPr>
        <w:t>pārstāvjus no sadarbības iestādes,</w:t>
      </w:r>
      <w:r>
        <w:rPr>
          <w:rFonts w:ascii="Times New Roman" w:hAnsi="Times New Roman"/>
          <w:bCs/>
          <w:color w:val="000000"/>
          <w:sz w:val="24"/>
          <w:szCs w:val="24"/>
          <w:lang w:eastAsia="lv-LV"/>
        </w:rPr>
        <w:t xml:space="preserve"> Izglītības un zinātnes ministrijas kā </w:t>
      </w:r>
      <w:r w:rsidRPr="00DD5390">
        <w:rPr>
          <w:rFonts w:ascii="Times New Roman" w:hAnsi="Times New Roman"/>
          <w:bCs/>
          <w:color w:val="000000"/>
          <w:sz w:val="24"/>
          <w:szCs w:val="24"/>
          <w:lang w:eastAsia="lv-LV"/>
        </w:rPr>
        <w:t>atbildīgās iestādes</w:t>
      </w:r>
      <w:r>
        <w:rPr>
          <w:rFonts w:ascii="Times New Roman" w:eastAsia="Times New Roman" w:hAnsi="Times New Roman"/>
          <w:bCs/>
          <w:color w:val="000000"/>
          <w:sz w:val="24"/>
          <w:szCs w:val="24"/>
          <w:lang w:eastAsia="lv-LV"/>
        </w:rPr>
        <w:t xml:space="preserve"> </w:t>
      </w:r>
      <w:r>
        <w:rPr>
          <w:rFonts w:ascii="Times New Roman" w:hAnsi="Times New Roman"/>
          <w:bCs/>
          <w:color w:val="000000"/>
          <w:sz w:val="24"/>
          <w:szCs w:val="24"/>
          <w:lang w:eastAsia="lv-LV"/>
        </w:rPr>
        <w:t>un nozares ministrijas</w:t>
      </w:r>
      <w:r w:rsidRPr="00DD5390">
        <w:rPr>
          <w:rFonts w:ascii="Times New Roman" w:eastAsia="Times New Roman" w:hAnsi="Times New Roman"/>
          <w:bCs/>
          <w:color w:val="000000"/>
          <w:sz w:val="24"/>
          <w:szCs w:val="24"/>
          <w:lang w:eastAsia="lv-LV"/>
        </w:rPr>
        <w:t>, Veselības ministrijas, Ekonomikas ministrijas un Zemkopības ministrijas</w:t>
      </w:r>
      <w:r>
        <w:rPr>
          <w:rFonts w:ascii="Times New Roman" w:eastAsia="Times New Roman" w:hAnsi="Times New Roman"/>
          <w:bCs/>
          <w:color w:val="000000"/>
          <w:sz w:val="24"/>
          <w:szCs w:val="24"/>
          <w:lang w:eastAsia="lv-LV"/>
        </w:rPr>
        <w:t>.</w:t>
      </w:r>
      <w:r w:rsidRPr="00DD5390">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V</w:t>
      </w:r>
      <w:r w:rsidRPr="00DD5390">
        <w:rPr>
          <w:rFonts w:ascii="Times New Roman" w:hAnsi="Times New Roman"/>
          <w:bCs/>
          <w:color w:val="000000"/>
          <w:sz w:val="24"/>
          <w:szCs w:val="24"/>
          <w:lang w:eastAsia="lv-LV"/>
        </w:rPr>
        <w:t>adošās iestādes pārstāvi</w:t>
      </w:r>
      <w:r>
        <w:rPr>
          <w:rFonts w:ascii="Times New Roman" w:hAnsi="Times New Roman"/>
          <w:bCs/>
          <w:color w:val="000000"/>
          <w:sz w:val="24"/>
          <w:szCs w:val="24"/>
          <w:lang w:eastAsia="lv-LV"/>
        </w:rPr>
        <w:t xml:space="preserve"> komisijā</w:t>
      </w:r>
      <w:r w:rsidRPr="00DD5390">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iekļauj </w:t>
      </w:r>
      <w:r w:rsidRPr="00DD5390">
        <w:rPr>
          <w:rFonts w:ascii="Times New Roman" w:hAnsi="Times New Roman"/>
          <w:bCs/>
          <w:color w:val="000000"/>
          <w:sz w:val="24"/>
          <w:szCs w:val="24"/>
          <w:lang w:eastAsia="lv-LV"/>
        </w:rPr>
        <w:t>novērotāja statusā</w:t>
      </w:r>
      <w:r w:rsidR="000D7055" w:rsidRPr="00DD5390">
        <w:rPr>
          <w:rFonts w:ascii="Times New Roman" w:hAnsi="Times New Roman"/>
          <w:bCs/>
          <w:color w:val="000000"/>
          <w:sz w:val="24"/>
          <w:szCs w:val="24"/>
          <w:lang w:eastAsia="lv-LV"/>
        </w:rPr>
        <w:t xml:space="preserve">.  </w:t>
      </w:r>
    </w:p>
    <w:p w14:paraId="4F235F4C" w14:textId="77777777" w:rsidR="000D7055" w:rsidRPr="00317CC9" w:rsidRDefault="000D7055" w:rsidP="00D3176B">
      <w:pPr>
        <w:pStyle w:val="ListParagraph"/>
        <w:numPr>
          <w:ilvl w:val="0"/>
          <w:numId w:val="44"/>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7000702E" w14:textId="77777777" w:rsidR="00BA4C04" w:rsidRDefault="000D7055" w:rsidP="00BA4C04">
      <w:pPr>
        <w:pStyle w:val="ListParagraph"/>
        <w:numPr>
          <w:ilvl w:val="0"/>
          <w:numId w:val="44"/>
        </w:numPr>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Sadarbības iestāde projektu iesniegumu vērtēšanā nodrošina Eiropas Komisijas ekspertu datubāzē iekļautu ekspertu (turpmāk – EK eksperts) piesaisti, atbilstoši SAM pasākuma MK noteikumu 51.punktā minētajam, izmantojot šādus atlases kritērijus:</w:t>
      </w:r>
    </w:p>
    <w:p w14:paraId="36B738DC" w14:textId="77777777" w:rsidR="00BA4C04" w:rsidRDefault="000D7055" w:rsidP="00BA4C04">
      <w:pPr>
        <w:pStyle w:val="ListParagraph"/>
        <w:numPr>
          <w:ilvl w:val="1"/>
          <w:numId w:val="44"/>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lastRenderedPageBreak/>
        <w:t>ekspertam ir doktora zinātniskais grāds;</w:t>
      </w:r>
    </w:p>
    <w:p w14:paraId="650B9C8E" w14:textId="77777777" w:rsidR="00BA4C04" w:rsidRDefault="000D7055" w:rsidP="00BA4C04">
      <w:pPr>
        <w:pStyle w:val="ListParagraph"/>
        <w:numPr>
          <w:ilvl w:val="1"/>
          <w:numId w:val="44"/>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 xml:space="preserve">eksperta zinātniskā kvalifikācija atbilst konkrētā projekta iesnieguma zinātnes nozarei vai </w:t>
      </w:r>
      <w:proofErr w:type="spellStart"/>
      <w:r w:rsidRPr="00BA4C04">
        <w:rPr>
          <w:rFonts w:ascii="Times New Roman" w:hAnsi="Times New Roman"/>
          <w:bCs/>
          <w:color w:val="000000"/>
          <w:sz w:val="24"/>
          <w:szCs w:val="24"/>
          <w:lang w:eastAsia="lv-LV"/>
        </w:rPr>
        <w:t>apakšnozarei</w:t>
      </w:r>
      <w:proofErr w:type="spellEnd"/>
      <w:r w:rsidRPr="00BA4C04">
        <w:rPr>
          <w:rFonts w:ascii="Times New Roman" w:hAnsi="Times New Roman"/>
          <w:bCs/>
          <w:color w:val="000000"/>
          <w:sz w:val="24"/>
          <w:szCs w:val="24"/>
          <w:lang w:eastAsia="lv-LV"/>
        </w:rPr>
        <w:t>;</w:t>
      </w:r>
    </w:p>
    <w:p w14:paraId="3DF7A880" w14:textId="0981E1F5" w:rsidR="000D7055" w:rsidRPr="00BA4C04" w:rsidRDefault="000D7055" w:rsidP="00BA4C04">
      <w:pPr>
        <w:pStyle w:val="ListParagraph"/>
        <w:numPr>
          <w:ilvl w:val="1"/>
          <w:numId w:val="44"/>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ekspertam ir atbilstoša profesionālā pieredze un kompetence</w:t>
      </w:r>
      <w:r w:rsidR="00BA4C04" w:rsidRPr="00BA4C04">
        <w:rPr>
          <w:rFonts w:ascii="Times New Roman" w:hAnsi="Times New Roman"/>
          <w:bCs/>
          <w:color w:val="000000"/>
          <w:sz w:val="24"/>
          <w:szCs w:val="24"/>
          <w:lang w:eastAsia="lv-LV"/>
        </w:rPr>
        <w:t>.</w:t>
      </w:r>
    </w:p>
    <w:p w14:paraId="61081788" w14:textId="56414954" w:rsidR="000D7055" w:rsidRPr="00580FB3" w:rsidRDefault="000D7055" w:rsidP="00D3176B">
      <w:pPr>
        <w:pStyle w:val="ListParagraph"/>
        <w:numPr>
          <w:ilvl w:val="0"/>
          <w:numId w:val="44"/>
        </w:numPr>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Katru projekta iesniegumu vērtē divi</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 </w:t>
      </w:r>
      <w:r w:rsidRPr="00317CC9">
        <w:rPr>
          <w:rFonts w:ascii="Times New Roman" w:hAnsi="Times New Roman"/>
          <w:bCs/>
          <w:sz w:val="24"/>
          <w:szCs w:val="24"/>
        </w:rPr>
        <w:t>atbilstoši projektu iesniegumu vērtēšanas kvalitātes kritērijiem (</w:t>
      </w:r>
      <w:r w:rsidRPr="00580FB3">
        <w:rPr>
          <w:rFonts w:ascii="Times New Roman" w:hAnsi="Times New Roman"/>
          <w:bCs/>
          <w:sz w:val="24"/>
          <w:szCs w:val="24"/>
        </w:rPr>
        <w:t>atlases nolikuma 3.</w:t>
      </w:r>
      <w:r w:rsidR="00D61817" w:rsidRPr="00580FB3">
        <w:rPr>
          <w:rFonts w:ascii="Times New Roman" w:hAnsi="Times New Roman"/>
          <w:bCs/>
          <w:sz w:val="24"/>
          <w:szCs w:val="24"/>
        </w:rPr>
        <w:t>pielikum</w:t>
      </w:r>
      <w:r w:rsidR="00D61817">
        <w:rPr>
          <w:rFonts w:ascii="Times New Roman" w:hAnsi="Times New Roman"/>
          <w:bCs/>
          <w:sz w:val="24"/>
          <w:szCs w:val="24"/>
        </w:rPr>
        <w:t xml:space="preserve">ā norādītie </w:t>
      </w:r>
      <w:r>
        <w:rPr>
          <w:rFonts w:ascii="Times New Roman" w:hAnsi="Times New Roman"/>
          <w:bCs/>
          <w:sz w:val="24"/>
          <w:szCs w:val="24"/>
        </w:rPr>
        <w:t xml:space="preserve">kvalitātes kritēriji </w:t>
      </w:r>
      <w:r w:rsidRPr="004B272C">
        <w:rPr>
          <w:rFonts w:ascii="Times New Roman" w:hAnsi="Times New Roman"/>
          <w:bCs/>
          <w:sz w:val="24"/>
          <w:szCs w:val="24"/>
        </w:rPr>
        <w:t>Nr.3.1.</w:t>
      </w:r>
      <w:r w:rsidR="00317AD0">
        <w:rPr>
          <w:rFonts w:ascii="Times New Roman" w:hAnsi="Times New Roman"/>
          <w:bCs/>
          <w:sz w:val="24"/>
          <w:szCs w:val="24"/>
        </w:rPr>
        <w:t xml:space="preserve"> “Izcilība”</w:t>
      </w:r>
      <w:r w:rsidRPr="004B272C">
        <w:rPr>
          <w:rFonts w:ascii="Times New Roman" w:hAnsi="Times New Roman"/>
          <w:bCs/>
          <w:sz w:val="24"/>
          <w:szCs w:val="24"/>
        </w:rPr>
        <w:t>, Nr.3.2.</w:t>
      </w:r>
      <w:r w:rsidR="00317AD0">
        <w:rPr>
          <w:rFonts w:ascii="Times New Roman" w:hAnsi="Times New Roman"/>
          <w:bCs/>
          <w:sz w:val="24"/>
          <w:szCs w:val="24"/>
        </w:rPr>
        <w:t xml:space="preserve"> “Ietekme”</w:t>
      </w:r>
      <w:r w:rsidRPr="004B272C">
        <w:rPr>
          <w:rFonts w:ascii="Times New Roman" w:hAnsi="Times New Roman"/>
          <w:bCs/>
          <w:sz w:val="24"/>
          <w:szCs w:val="24"/>
        </w:rPr>
        <w:t xml:space="preserve"> un Nr.3.3.</w:t>
      </w:r>
      <w:r w:rsidR="00317AD0">
        <w:rPr>
          <w:rFonts w:ascii="Times New Roman" w:hAnsi="Times New Roman"/>
          <w:bCs/>
          <w:sz w:val="24"/>
          <w:szCs w:val="24"/>
        </w:rPr>
        <w:t xml:space="preserve"> “</w:t>
      </w:r>
      <w:r w:rsidR="00156CE8">
        <w:rPr>
          <w:rFonts w:ascii="Times New Roman" w:hAnsi="Times New Roman"/>
          <w:bCs/>
          <w:sz w:val="24"/>
          <w:szCs w:val="24"/>
        </w:rPr>
        <w:t>Īstenošanas kvalitāte un efektivitāte”</w:t>
      </w:r>
      <w:r w:rsidRPr="00580FB3">
        <w:rPr>
          <w:rFonts w:ascii="Times New Roman" w:hAnsi="Times New Roman"/>
          <w:bCs/>
          <w:sz w:val="24"/>
          <w:szCs w:val="24"/>
        </w:rPr>
        <w:t>), izmantojot projektu iesniegumu vērtēšanas kritēriju piemērošanas metodiku (atlases nolikuma 4. pielikums)</w:t>
      </w:r>
      <w:r>
        <w:rPr>
          <w:rFonts w:ascii="Times New Roman" w:hAnsi="Times New Roman"/>
          <w:bCs/>
          <w:sz w:val="24"/>
          <w:szCs w:val="24"/>
        </w:rPr>
        <w:t>.</w:t>
      </w:r>
      <w:r w:rsidRPr="00580FB3">
        <w:rPr>
          <w:rFonts w:ascii="Times New Roman" w:hAnsi="Times New Roman"/>
          <w:bCs/>
          <w:sz w:val="24"/>
          <w:szCs w:val="24"/>
        </w:rPr>
        <w:t xml:space="preserve"> </w:t>
      </w:r>
      <w:r>
        <w:rPr>
          <w:rFonts w:ascii="Times New Roman" w:hAnsi="Times New Roman"/>
          <w:bCs/>
          <w:sz w:val="24"/>
          <w:szCs w:val="24"/>
        </w:rPr>
        <w:t xml:space="preserve">Katrs </w:t>
      </w:r>
      <w:r w:rsidRPr="00B40906">
        <w:rPr>
          <w:rFonts w:ascii="Times New Roman" w:hAnsi="Times New Roman"/>
          <w:bCs/>
          <w:sz w:val="24"/>
          <w:szCs w:val="24"/>
        </w:rPr>
        <w:t>EK ekspert</w:t>
      </w:r>
      <w:r>
        <w:rPr>
          <w:rFonts w:ascii="Times New Roman" w:hAnsi="Times New Roman"/>
          <w:bCs/>
          <w:sz w:val="24"/>
          <w:szCs w:val="24"/>
        </w:rPr>
        <w:t>s sniedz savu neatkarīgu</w:t>
      </w:r>
      <w:r w:rsidRPr="00B40906">
        <w:rPr>
          <w:rFonts w:ascii="Times New Roman" w:hAnsi="Times New Roman"/>
          <w:bCs/>
          <w:sz w:val="24"/>
          <w:szCs w:val="24"/>
        </w:rPr>
        <w:t xml:space="preserve"> </w:t>
      </w:r>
      <w:r>
        <w:rPr>
          <w:rFonts w:ascii="Times New Roman" w:hAnsi="Times New Roman"/>
          <w:bCs/>
          <w:sz w:val="24"/>
          <w:szCs w:val="24"/>
        </w:rPr>
        <w:t>vērtējumu</w:t>
      </w:r>
      <w:r w:rsidRPr="00B40906">
        <w:rPr>
          <w:rFonts w:ascii="Times New Roman" w:hAnsi="Times New Roman"/>
          <w:bCs/>
          <w:sz w:val="24"/>
          <w:szCs w:val="24"/>
        </w:rPr>
        <w:t xml:space="preserve"> atbilstoši EK ekspertu kvalitātes vērtēšanas </w:t>
      </w:r>
      <w:proofErr w:type="spellStart"/>
      <w:r w:rsidRPr="00B40906">
        <w:rPr>
          <w:rFonts w:ascii="Times New Roman" w:hAnsi="Times New Roman"/>
          <w:bCs/>
          <w:sz w:val="24"/>
          <w:szCs w:val="24"/>
        </w:rPr>
        <w:t>standartformai</w:t>
      </w:r>
      <w:proofErr w:type="spellEnd"/>
      <w:r>
        <w:rPr>
          <w:rFonts w:ascii="Times New Roman" w:hAnsi="Times New Roman"/>
          <w:bCs/>
          <w:sz w:val="24"/>
          <w:szCs w:val="24"/>
        </w:rPr>
        <w:t>.</w:t>
      </w:r>
      <w:r w:rsidRPr="00580FB3">
        <w:rPr>
          <w:rFonts w:ascii="Times New Roman" w:hAnsi="Times New Roman"/>
          <w:bCs/>
          <w:color w:val="000000"/>
          <w:sz w:val="24"/>
          <w:szCs w:val="24"/>
          <w:lang w:eastAsia="lv-LV"/>
        </w:rPr>
        <w:t xml:space="preserve"> </w:t>
      </w:r>
    </w:p>
    <w:p w14:paraId="0E7B9EDE" w14:textId="21A70E62" w:rsidR="000D7055" w:rsidRPr="00317CC9" w:rsidRDefault="000D7055" w:rsidP="00D3176B">
      <w:pPr>
        <w:pStyle w:val="ListParagraph"/>
        <w:numPr>
          <w:ilvl w:val="0"/>
          <w:numId w:val="44"/>
        </w:numPr>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 no projekta iesnieguma vērtēšanā iesaistītajiem</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ekspertiem</w:t>
      </w:r>
      <w:r>
        <w:rPr>
          <w:rFonts w:ascii="Times New Roman" w:hAnsi="Times New Roman"/>
          <w:bCs/>
          <w:color w:val="000000"/>
          <w:sz w:val="24"/>
          <w:szCs w:val="24"/>
          <w:lang w:eastAsia="lv-LV"/>
        </w:rPr>
        <w:t xml:space="preserve">, </w:t>
      </w:r>
      <w:r w:rsidRPr="009218E6">
        <w:rPr>
          <w:rFonts w:ascii="Times New Roman" w:hAnsi="Times New Roman"/>
          <w:bCs/>
          <w:color w:val="000000"/>
          <w:sz w:val="24"/>
          <w:szCs w:val="24"/>
          <w:lang w:eastAsia="lv-LV"/>
        </w:rPr>
        <w:t>ņemot vērā kvalifikācij</w:t>
      </w:r>
      <w:r>
        <w:rPr>
          <w:rFonts w:ascii="Times New Roman" w:hAnsi="Times New Roman"/>
          <w:bCs/>
          <w:color w:val="000000"/>
          <w:sz w:val="24"/>
          <w:szCs w:val="24"/>
          <w:lang w:eastAsia="lv-LV"/>
        </w:rPr>
        <w:t>u un</w:t>
      </w:r>
      <w:r w:rsidRPr="009218E6">
        <w:rPr>
          <w:rFonts w:ascii="Times New Roman" w:hAnsi="Times New Roman"/>
          <w:bCs/>
          <w:color w:val="000000"/>
          <w:sz w:val="24"/>
          <w:szCs w:val="24"/>
          <w:lang w:eastAsia="lv-LV"/>
        </w:rPr>
        <w:t xml:space="preserve"> pieredzi,</w:t>
      </w:r>
      <w:r w:rsidRPr="00317CC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tiek nominēts kā</w:t>
      </w:r>
      <w:r w:rsidRPr="00317CC9">
        <w:rPr>
          <w:rFonts w:ascii="Times New Roman" w:hAnsi="Times New Roman"/>
          <w:bCs/>
          <w:color w:val="000000"/>
          <w:sz w:val="24"/>
          <w:szCs w:val="24"/>
          <w:lang w:eastAsia="lv-LV"/>
        </w:rPr>
        <w:t xml:space="preserve"> galvenais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eksperts</w:t>
      </w:r>
      <w:r>
        <w:rPr>
          <w:rFonts w:ascii="Times New Roman" w:hAnsi="Times New Roman"/>
          <w:bCs/>
          <w:color w:val="000000"/>
          <w:sz w:val="24"/>
          <w:szCs w:val="24"/>
          <w:lang w:eastAsia="lv-LV"/>
        </w:rPr>
        <w:t>, kurš</w:t>
      </w:r>
      <w:r w:rsidRPr="00317CC9">
        <w:rPr>
          <w:rFonts w:ascii="Times New Roman" w:hAnsi="Times New Roman"/>
          <w:bCs/>
          <w:color w:val="000000"/>
          <w:sz w:val="24"/>
          <w:szCs w:val="24"/>
          <w:lang w:eastAsia="lv-LV"/>
        </w:rPr>
        <w:t xml:space="preserve"> ir atbildīgs par abu</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ekspertu konsolidētā viedokļa </w:t>
      </w:r>
      <w:r w:rsidR="00D61817">
        <w:rPr>
          <w:rFonts w:ascii="Times New Roman" w:hAnsi="Times New Roman"/>
          <w:bCs/>
          <w:color w:val="000000"/>
          <w:sz w:val="24"/>
          <w:szCs w:val="24"/>
          <w:lang w:eastAsia="lv-LV"/>
        </w:rPr>
        <w:t>par projekta iesnieguma atbilstību kvalitātes kritērijiem</w:t>
      </w:r>
      <w:r w:rsidR="00A83C29">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formulēšanu</w:t>
      </w:r>
      <w:r>
        <w:rPr>
          <w:rFonts w:ascii="Times New Roman" w:hAnsi="Times New Roman"/>
          <w:bCs/>
          <w:color w:val="000000"/>
          <w:sz w:val="24"/>
          <w:szCs w:val="24"/>
          <w:lang w:eastAsia="lv-LV"/>
        </w:rPr>
        <w:t xml:space="preserve">. EK ekspertu konsolidēto </w:t>
      </w:r>
      <w:r w:rsidR="00A83C29">
        <w:rPr>
          <w:rFonts w:ascii="Times New Roman" w:hAnsi="Times New Roman"/>
          <w:bCs/>
          <w:color w:val="000000"/>
          <w:sz w:val="24"/>
          <w:szCs w:val="24"/>
          <w:lang w:eastAsia="lv-LV"/>
        </w:rPr>
        <w:t xml:space="preserve">kvalitātes </w:t>
      </w:r>
      <w:r>
        <w:rPr>
          <w:rFonts w:ascii="Times New Roman" w:hAnsi="Times New Roman"/>
          <w:bCs/>
          <w:color w:val="000000"/>
          <w:sz w:val="24"/>
          <w:szCs w:val="24"/>
          <w:lang w:eastAsia="lv-LV"/>
        </w:rPr>
        <w:t xml:space="preserve">vērtējumu, kurš </w:t>
      </w:r>
      <w:r w:rsidRPr="00036EE0">
        <w:rPr>
          <w:rFonts w:ascii="Times New Roman" w:hAnsi="Times New Roman"/>
          <w:bCs/>
          <w:color w:val="000000"/>
          <w:sz w:val="24"/>
          <w:szCs w:val="24"/>
          <w:lang w:eastAsia="lv-LV"/>
        </w:rPr>
        <w:t xml:space="preserve">satur skaitlisku vērtējumu jeb </w:t>
      </w:r>
      <w:r>
        <w:rPr>
          <w:rFonts w:ascii="Times New Roman" w:hAnsi="Times New Roman"/>
          <w:bCs/>
          <w:color w:val="000000"/>
          <w:sz w:val="24"/>
          <w:szCs w:val="24"/>
          <w:lang w:eastAsia="lv-LV"/>
        </w:rPr>
        <w:t>punktus</w:t>
      </w:r>
      <w:r w:rsidRPr="00036EE0">
        <w:rPr>
          <w:rFonts w:ascii="Times New Roman" w:hAnsi="Times New Roman"/>
          <w:bCs/>
          <w:color w:val="000000"/>
          <w:sz w:val="24"/>
          <w:szCs w:val="24"/>
          <w:lang w:eastAsia="lv-LV"/>
        </w:rPr>
        <w:t xml:space="preserve"> un pamatotu argumentāciju katrā no vērtēšanas kritērijiem</w:t>
      </w:r>
      <w:r>
        <w:rPr>
          <w:rFonts w:ascii="Times New Roman" w:hAnsi="Times New Roman"/>
          <w:bCs/>
          <w:color w:val="000000"/>
          <w:sz w:val="24"/>
          <w:szCs w:val="24"/>
          <w:lang w:eastAsia="lv-LV"/>
        </w:rPr>
        <w:t xml:space="preserve">, sagatavo </w:t>
      </w:r>
      <w:r w:rsidR="00C508C6">
        <w:rPr>
          <w:rFonts w:ascii="Times New Roman" w:hAnsi="Times New Roman"/>
          <w:bCs/>
          <w:color w:val="000000"/>
          <w:sz w:val="24"/>
          <w:szCs w:val="24"/>
          <w:lang w:eastAsia="lv-LV"/>
        </w:rPr>
        <w:t xml:space="preserve">galvenais EK eksperts </w:t>
      </w:r>
      <w:r>
        <w:rPr>
          <w:rFonts w:ascii="Times New Roman" w:hAnsi="Times New Roman"/>
          <w:bCs/>
          <w:color w:val="000000"/>
          <w:sz w:val="24"/>
          <w:szCs w:val="24"/>
          <w:lang w:eastAsia="lv-LV"/>
        </w:rPr>
        <w:t xml:space="preserve">atbilstoši kvalitātes vērtēšanas </w:t>
      </w:r>
      <w:proofErr w:type="spellStart"/>
      <w:r>
        <w:rPr>
          <w:rFonts w:ascii="Times New Roman" w:hAnsi="Times New Roman"/>
          <w:bCs/>
          <w:color w:val="000000"/>
          <w:sz w:val="24"/>
          <w:szCs w:val="24"/>
          <w:lang w:eastAsia="lv-LV"/>
        </w:rPr>
        <w:t>standartformai</w:t>
      </w:r>
      <w:proofErr w:type="spellEnd"/>
      <w:r>
        <w:rPr>
          <w:rFonts w:ascii="Times New Roman" w:hAnsi="Times New Roman"/>
          <w:bCs/>
          <w:color w:val="000000"/>
          <w:sz w:val="24"/>
          <w:szCs w:val="24"/>
          <w:lang w:eastAsia="lv-LV"/>
        </w:rPr>
        <w:t xml:space="preserve"> un </w:t>
      </w:r>
      <w:r w:rsidR="00C508C6">
        <w:rPr>
          <w:rFonts w:ascii="Times New Roman" w:hAnsi="Times New Roman"/>
          <w:bCs/>
          <w:color w:val="000000"/>
          <w:sz w:val="24"/>
          <w:szCs w:val="24"/>
          <w:lang w:eastAsia="lv-LV"/>
        </w:rPr>
        <w:t xml:space="preserve">to </w:t>
      </w:r>
      <w:r>
        <w:rPr>
          <w:rFonts w:ascii="Times New Roman" w:hAnsi="Times New Roman"/>
          <w:bCs/>
          <w:color w:val="000000"/>
          <w:sz w:val="24"/>
          <w:szCs w:val="24"/>
          <w:lang w:eastAsia="lv-LV"/>
        </w:rPr>
        <w:t xml:space="preserve">apstiprina </w:t>
      </w:r>
      <w:r w:rsidR="00C508C6">
        <w:rPr>
          <w:rFonts w:ascii="Times New Roman" w:hAnsi="Times New Roman"/>
          <w:bCs/>
          <w:color w:val="000000"/>
          <w:sz w:val="24"/>
          <w:szCs w:val="24"/>
          <w:lang w:eastAsia="lv-LV"/>
        </w:rPr>
        <w:t xml:space="preserve">abi </w:t>
      </w:r>
      <w:r>
        <w:rPr>
          <w:rFonts w:ascii="Times New Roman" w:hAnsi="Times New Roman"/>
          <w:bCs/>
          <w:color w:val="000000"/>
          <w:sz w:val="24"/>
          <w:szCs w:val="24"/>
          <w:lang w:eastAsia="lv-LV"/>
        </w:rPr>
        <w:t>EK eksperti</w:t>
      </w:r>
      <w:r w:rsidRPr="00317CC9">
        <w:rPr>
          <w:rFonts w:ascii="Times New Roman" w:hAnsi="Times New Roman"/>
          <w:bCs/>
          <w:color w:val="000000"/>
          <w:sz w:val="24"/>
          <w:szCs w:val="24"/>
          <w:lang w:eastAsia="lv-LV"/>
        </w:rPr>
        <w:t xml:space="preserve">. </w:t>
      </w:r>
    </w:p>
    <w:p w14:paraId="378A51B0" w14:textId="7D10B32E" w:rsidR="000D7055" w:rsidRPr="000F100C" w:rsidRDefault="000D7055" w:rsidP="00D3176B">
      <w:pPr>
        <w:pStyle w:val="ListParagraph"/>
        <w:numPr>
          <w:ilvl w:val="0"/>
          <w:numId w:val="44"/>
        </w:numPr>
        <w:ind w:left="357"/>
        <w:contextualSpacing w:val="0"/>
        <w:rPr>
          <w:rFonts w:ascii="Times New Roman" w:hAnsi="Times New Roman"/>
          <w:bCs/>
          <w:sz w:val="24"/>
          <w:szCs w:val="24"/>
          <w:lang w:eastAsia="lv-LV"/>
        </w:rPr>
      </w:pPr>
      <w:r w:rsidRPr="00317CC9">
        <w:rPr>
          <w:rFonts w:ascii="Times New Roman" w:hAnsi="Times New Roman"/>
          <w:bCs/>
          <w:color w:val="000000"/>
          <w:sz w:val="24"/>
          <w:szCs w:val="24"/>
          <w:lang w:eastAsia="lv-LV"/>
        </w:rPr>
        <w:t xml:space="preserve">Ja </w:t>
      </w:r>
      <w:r>
        <w:rPr>
          <w:rFonts w:ascii="Times New Roman" w:hAnsi="Times New Roman"/>
          <w:bCs/>
          <w:color w:val="000000"/>
          <w:sz w:val="24"/>
          <w:szCs w:val="24"/>
          <w:lang w:eastAsia="lv-LV"/>
        </w:rPr>
        <w:t xml:space="preserve">abi </w:t>
      </w:r>
      <w:r w:rsidR="00A83C29">
        <w:rPr>
          <w:rFonts w:ascii="Times New Roman" w:hAnsi="Times New Roman"/>
          <w:bCs/>
          <w:color w:val="000000"/>
          <w:sz w:val="24"/>
          <w:szCs w:val="24"/>
          <w:lang w:eastAsia="lv-LV"/>
        </w:rPr>
        <w:t xml:space="preserve">EK </w:t>
      </w:r>
      <w:r>
        <w:rPr>
          <w:rFonts w:ascii="Times New Roman" w:hAnsi="Times New Roman"/>
          <w:bCs/>
          <w:color w:val="000000"/>
          <w:sz w:val="24"/>
          <w:szCs w:val="24"/>
          <w:lang w:eastAsia="lv-LV"/>
        </w:rPr>
        <w:t xml:space="preserve">eksperti </w:t>
      </w:r>
      <w:r w:rsidR="00A83C29">
        <w:rPr>
          <w:rFonts w:ascii="Times New Roman" w:hAnsi="Times New Roman"/>
          <w:bCs/>
          <w:color w:val="000000"/>
          <w:sz w:val="24"/>
          <w:szCs w:val="24"/>
          <w:lang w:eastAsia="lv-LV"/>
        </w:rPr>
        <w:t xml:space="preserve">nespēj </w:t>
      </w:r>
      <w:r>
        <w:rPr>
          <w:rFonts w:ascii="Times New Roman" w:hAnsi="Times New Roman"/>
          <w:bCs/>
          <w:color w:val="000000"/>
          <w:sz w:val="24"/>
          <w:szCs w:val="24"/>
          <w:lang w:eastAsia="lv-LV"/>
        </w:rPr>
        <w:t xml:space="preserve">vienoties par konsolidēto </w:t>
      </w:r>
      <w:r w:rsidR="00A83C29">
        <w:rPr>
          <w:rFonts w:ascii="Times New Roman" w:hAnsi="Times New Roman"/>
          <w:bCs/>
          <w:color w:val="000000"/>
          <w:sz w:val="24"/>
          <w:szCs w:val="24"/>
          <w:lang w:eastAsia="lv-LV"/>
        </w:rPr>
        <w:t xml:space="preserve">kvalitātes </w:t>
      </w:r>
      <w:r>
        <w:rPr>
          <w:rFonts w:ascii="Times New Roman" w:hAnsi="Times New Roman"/>
          <w:bCs/>
          <w:color w:val="000000"/>
          <w:sz w:val="24"/>
          <w:szCs w:val="24"/>
          <w:lang w:eastAsia="lv-LV"/>
        </w:rPr>
        <w:t>vērtējumu</w:t>
      </w:r>
      <w:r w:rsidR="00C508C6">
        <w:rPr>
          <w:rFonts w:ascii="Times New Roman" w:hAnsi="Times New Roman"/>
          <w:bCs/>
          <w:color w:val="000000"/>
          <w:sz w:val="24"/>
          <w:szCs w:val="24"/>
          <w:lang w:eastAsia="lv-LV"/>
        </w:rPr>
        <w:t xml:space="preserve"> viedokļu</w:t>
      </w:r>
      <w:r w:rsidR="00C508C6" w:rsidRPr="00C508C6">
        <w:rPr>
          <w:rFonts w:ascii="Times New Roman" w:hAnsi="Times New Roman"/>
          <w:bCs/>
          <w:color w:val="000000"/>
          <w:sz w:val="24"/>
          <w:szCs w:val="24"/>
          <w:lang w:eastAsia="lv-LV"/>
        </w:rPr>
        <w:t xml:space="preserve"> </w:t>
      </w:r>
      <w:r w:rsidR="00C508C6">
        <w:rPr>
          <w:rFonts w:ascii="Times New Roman" w:hAnsi="Times New Roman"/>
          <w:bCs/>
          <w:color w:val="000000"/>
          <w:sz w:val="24"/>
          <w:szCs w:val="24"/>
          <w:lang w:eastAsia="lv-LV"/>
        </w:rPr>
        <w:t>būtiskas atšķirības dēļ</w:t>
      </w:r>
      <w:r>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eksperti par to informē sadarbības iestādi</w:t>
      </w:r>
      <w:r w:rsidR="008D78F8">
        <w:rPr>
          <w:rFonts w:ascii="Times New Roman" w:eastAsia="Times New Roman" w:hAnsi="Times New Roman"/>
          <w:bCs/>
          <w:sz w:val="24"/>
          <w:szCs w:val="24"/>
          <w:lang w:eastAsia="lv-LV"/>
        </w:rPr>
        <w:t>, sadarbības iestādes procedūrā noteiktā kārtībā</w:t>
      </w:r>
      <w:r w:rsidRPr="00317CC9">
        <w:rPr>
          <w:rFonts w:ascii="Times New Roman" w:hAnsi="Times New Roman"/>
          <w:bCs/>
          <w:color w:val="000000"/>
          <w:sz w:val="24"/>
          <w:szCs w:val="24"/>
          <w:lang w:eastAsia="lv-LV"/>
        </w:rPr>
        <w:t>.</w:t>
      </w:r>
      <w:r w:rsidRPr="00302CB9">
        <w:t xml:space="preserve"> </w:t>
      </w:r>
      <w:r>
        <w:rPr>
          <w:rFonts w:ascii="Times New Roman" w:hAnsi="Times New Roman"/>
          <w:bCs/>
          <w:color w:val="000000"/>
          <w:sz w:val="24"/>
          <w:szCs w:val="24"/>
          <w:lang w:eastAsia="lv-LV"/>
        </w:rPr>
        <w:t>Šajos gadījumos</w:t>
      </w:r>
      <w:r w:rsidRPr="00302CB9">
        <w:rPr>
          <w:rFonts w:ascii="Times New Roman" w:hAnsi="Times New Roman"/>
          <w:bCs/>
          <w:color w:val="000000"/>
          <w:sz w:val="24"/>
          <w:szCs w:val="24"/>
          <w:lang w:eastAsia="lv-LV"/>
        </w:rPr>
        <w:t xml:space="preserve"> </w:t>
      </w:r>
      <w:r w:rsidR="00A83C29">
        <w:rPr>
          <w:rFonts w:ascii="Times New Roman" w:hAnsi="Times New Roman"/>
          <w:bCs/>
          <w:color w:val="000000"/>
          <w:sz w:val="24"/>
          <w:szCs w:val="24"/>
          <w:lang w:eastAsia="lv-LV"/>
        </w:rPr>
        <w:t xml:space="preserve">sadarbības iestāde </w:t>
      </w:r>
      <w:r w:rsidRPr="00302CB9">
        <w:rPr>
          <w:rFonts w:ascii="Times New Roman" w:hAnsi="Times New Roman"/>
          <w:bCs/>
          <w:color w:val="000000"/>
          <w:sz w:val="24"/>
          <w:szCs w:val="24"/>
          <w:lang w:eastAsia="lv-LV"/>
        </w:rPr>
        <w:t>pieaicin</w:t>
      </w:r>
      <w:r w:rsidR="00A83C29">
        <w:rPr>
          <w:rFonts w:ascii="Times New Roman" w:hAnsi="Times New Roman"/>
          <w:bCs/>
          <w:color w:val="000000"/>
          <w:sz w:val="24"/>
          <w:szCs w:val="24"/>
          <w:lang w:eastAsia="lv-LV"/>
        </w:rPr>
        <w:t>a</w:t>
      </w:r>
      <w:r w:rsidRPr="00302CB9">
        <w:rPr>
          <w:rFonts w:ascii="Times New Roman" w:hAnsi="Times New Roman"/>
          <w:bCs/>
          <w:color w:val="000000"/>
          <w:sz w:val="24"/>
          <w:szCs w:val="24"/>
          <w:lang w:eastAsia="lv-LV"/>
        </w:rPr>
        <w:t xml:space="preserve"> treš</w:t>
      </w:r>
      <w:r w:rsidR="00A83C29">
        <w:rPr>
          <w:rFonts w:ascii="Times New Roman" w:hAnsi="Times New Roman"/>
          <w:bCs/>
          <w:color w:val="000000"/>
          <w:sz w:val="24"/>
          <w:szCs w:val="24"/>
          <w:lang w:eastAsia="lv-LV"/>
        </w:rPr>
        <w:t>o</w:t>
      </w:r>
      <w:r w:rsidRPr="00302CB9">
        <w:rPr>
          <w:rFonts w:ascii="Times New Roman" w:hAnsi="Times New Roman"/>
          <w:bCs/>
          <w:color w:val="000000"/>
          <w:sz w:val="24"/>
          <w:szCs w:val="24"/>
          <w:lang w:eastAsia="lv-LV"/>
        </w:rPr>
        <w:t xml:space="preserve"> EK ekspert</w:t>
      </w:r>
      <w:r w:rsidR="00A83C29">
        <w:rPr>
          <w:rFonts w:ascii="Times New Roman" w:hAnsi="Times New Roman"/>
          <w:bCs/>
          <w:color w:val="000000"/>
          <w:sz w:val="24"/>
          <w:szCs w:val="24"/>
          <w:lang w:eastAsia="lv-LV"/>
        </w:rPr>
        <w:t>u</w:t>
      </w:r>
      <w:r>
        <w:rPr>
          <w:rFonts w:ascii="Times New Roman" w:hAnsi="Times New Roman"/>
          <w:bCs/>
          <w:color w:val="000000"/>
          <w:sz w:val="24"/>
          <w:szCs w:val="24"/>
          <w:lang w:eastAsia="lv-LV"/>
        </w:rPr>
        <w:t>,</w:t>
      </w:r>
      <w:r w:rsidRPr="008D3ADF">
        <w:rPr>
          <w:rFonts w:ascii="Times New Roman" w:eastAsia="Times New Roman" w:hAnsi="Times New Roman"/>
          <w:bCs/>
          <w:sz w:val="24"/>
          <w:szCs w:val="24"/>
          <w:lang w:eastAsia="lv-LV"/>
        </w:rPr>
        <w:t xml:space="preserve"> </w:t>
      </w:r>
      <w:r w:rsidRPr="002A57F3">
        <w:rPr>
          <w:rFonts w:ascii="Times New Roman" w:eastAsia="Times New Roman" w:hAnsi="Times New Roman"/>
          <w:bCs/>
          <w:sz w:val="24"/>
          <w:szCs w:val="24"/>
          <w:lang w:eastAsia="lv-LV"/>
        </w:rPr>
        <w:t xml:space="preserve">kurš veic neatkarīgu projekta iesnieguma vērtēšanu atbilstoši EK ekspertu kvalitātes vērtēšanas </w:t>
      </w:r>
      <w:proofErr w:type="spellStart"/>
      <w:r w:rsidRPr="002A57F3">
        <w:rPr>
          <w:rFonts w:ascii="Times New Roman" w:eastAsia="Times New Roman" w:hAnsi="Times New Roman"/>
          <w:bCs/>
          <w:sz w:val="24"/>
          <w:szCs w:val="24"/>
          <w:lang w:eastAsia="lv-LV"/>
        </w:rPr>
        <w:t>standartformai</w:t>
      </w:r>
      <w:proofErr w:type="spellEnd"/>
      <w:r>
        <w:rPr>
          <w:rFonts w:ascii="Times New Roman" w:hAnsi="Times New Roman"/>
          <w:bCs/>
          <w:color w:val="000000"/>
          <w:sz w:val="24"/>
          <w:szCs w:val="24"/>
          <w:lang w:eastAsia="lv-LV"/>
        </w:rPr>
        <w:t>.</w:t>
      </w:r>
      <w:r w:rsidRPr="00302CB9">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 xml:space="preserve">Pēc trešā EK eksperta </w:t>
      </w:r>
      <w:r w:rsidR="005C536B">
        <w:rPr>
          <w:rFonts w:ascii="Times New Roman" w:eastAsia="Times New Roman" w:hAnsi="Times New Roman"/>
          <w:bCs/>
          <w:sz w:val="24"/>
          <w:szCs w:val="24"/>
          <w:lang w:eastAsia="lv-LV"/>
        </w:rPr>
        <w:t xml:space="preserve">neatkarīgā </w:t>
      </w:r>
      <w:r w:rsidRPr="002A57F3">
        <w:rPr>
          <w:rFonts w:ascii="Times New Roman" w:eastAsia="Times New Roman" w:hAnsi="Times New Roman"/>
          <w:bCs/>
          <w:sz w:val="24"/>
          <w:szCs w:val="24"/>
          <w:lang w:eastAsia="lv-LV"/>
        </w:rPr>
        <w:t>vērtējuma iesniegšanas</w:t>
      </w:r>
      <w:r w:rsidR="005C536B">
        <w:rPr>
          <w:rFonts w:ascii="Times New Roman" w:eastAsia="Times New Roman" w:hAnsi="Times New Roman"/>
          <w:bCs/>
          <w:sz w:val="24"/>
          <w:szCs w:val="24"/>
          <w:lang w:eastAsia="lv-LV"/>
        </w:rPr>
        <w:t xml:space="preserve">, </w:t>
      </w:r>
      <w:r w:rsidR="00764357">
        <w:rPr>
          <w:rFonts w:ascii="Times New Roman" w:eastAsia="Times New Roman" w:hAnsi="Times New Roman"/>
          <w:bCs/>
          <w:sz w:val="24"/>
          <w:szCs w:val="24"/>
          <w:lang w:eastAsia="lv-LV"/>
        </w:rPr>
        <w:t xml:space="preserve">minētais EK </w:t>
      </w:r>
      <w:r w:rsidR="005C536B">
        <w:rPr>
          <w:rFonts w:ascii="Times New Roman" w:eastAsia="Times New Roman" w:hAnsi="Times New Roman"/>
          <w:bCs/>
          <w:sz w:val="24"/>
          <w:szCs w:val="24"/>
          <w:lang w:eastAsia="lv-LV"/>
        </w:rPr>
        <w:t xml:space="preserve">eksperts iepazīstas ar sākotnējo EK ekspertu vērtējumiem. </w:t>
      </w:r>
      <w:r w:rsidR="006A596E">
        <w:rPr>
          <w:rFonts w:ascii="Times New Roman" w:eastAsia="Times New Roman" w:hAnsi="Times New Roman"/>
          <w:bCs/>
          <w:sz w:val="24"/>
          <w:szCs w:val="24"/>
          <w:lang w:eastAsia="lv-LV"/>
        </w:rPr>
        <w:t>K</w:t>
      </w:r>
      <w:r w:rsidR="00B4538D" w:rsidRPr="002A57F3">
        <w:rPr>
          <w:rFonts w:ascii="Times New Roman" w:eastAsia="Times New Roman" w:hAnsi="Times New Roman"/>
          <w:bCs/>
          <w:sz w:val="24"/>
          <w:szCs w:val="24"/>
          <w:lang w:eastAsia="lv-LV"/>
        </w:rPr>
        <w:t>onsolidēt</w:t>
      </w:r>
      <w:r w:rsidR="00B4538D">
        <w:rPr>
          <w:rFonts w:ascii="Times New Roman" w:eastAsia="Times New Roman" w:hAnsi="Times New Roman"/>
          <w:bCs/>
          <w:sz w:val="24"/>
          <w:szCs w:val="24"/>
          <w:lang w:eastAsia="lv-LV"/>
        </w:rPr>
        <w:t>o</w:t>
      </w:r>
      <w:r w:rsidR="00B4538D" w:rsidRPr="002A57F3">
        <w:rPr>
          <w:rFonts w:ascii="Times New Roman" w:eastAsia="Times New Roman" w:hAnsi="Times New Roman"/>
          <w:bCs/>
          <w:sz w:val="24"/>
          <w:szCs w:val="24"/>
          <w:lang w:eastAsia="lv-LV"/>
        </w:rPr>
        <w:t xml:space="preserve"> vērtējum</w:t>
      </w:r>
      <w:r w:rsidR="00B4538D">
        <w:rPr>
          <w:rFonts w:ascii="Times New Roman" w:eastAsia="Times New Roman" w:hAnsi="Times New Roman"/>
          <w:bCs/>
          <w:sz w:val="24"/>
          <w:szCs w:val="24"/>
          <w:lang w:eastAsia="lv-LV"/>
        </w:rPr>
        <w:t>u</w:t>
      </w:r>
      <w:r w:rsidR="006A596E">
        <w:rPr>
          <w:rFonts w:ascii="Times New Roman" w:eastAsia="Times New Roman" w:hAnsi="Times New Roman"/>
          <w:bCs/>
          <w:sz w:val="24"/>
          <w:szCs w:val="24"/>
          <w:lang w:eastAsia="lv-LV"/>
        </w:rPr>
        <w:t xml:space="preserve"> sagatavo</w:t>
      </w:r>
      <w:r w:rsidRPr="002A57F3">
        <w:rPr>
          <w:rFonts w:ascii="Times New Roman" w:eastAsia="Times New Roman" w:hAnsi="Times New Roman"/>
          <w:bCs/>
          <w:sz w:val="24"/>
          <w:szCs w:val="24"/>
          <w:lang w:eastAsia="lv-LV"/>
        </w:rPr>
        <w:t xml:space="preserve">, vienojoties ar to no pirmreizējo vērtējumu sniegušajiem ekspertiem, kura vērtējums kopējā punktu ziņā, ņemot vērā </w:t>
      </w:r>
      <w:r w:rsidR="00F32C74">
        <w:rPr>
          <w:rFonts w:ascii="Times New Roman" w:hAnsi="Times New Roman"/>
          <w:bCs/>
          <w:color w:val="000000"/>
          <w:sz w:val="24"/>
          <w:szCs w:val="24"/>
          <w:lang w:eastAsia="lv-LV"/>
        </w:rPr>
        <w:t>kvalitātes kritēriju vērtējumu kopsummu (ņemot vērā kvalitātes kritēriju svarus)</w:t>
      </w:r>
      <w:r w:rsidRPr="002A57F3">
        <w:rPr>
          <w:rFonts w:ascii="Times New Roman" w:eastAsia="Times New Roman" w:hAnsi="Times New Roman"/>
          <w:bCs/>
          <w:sz w:val="24"/>
          <w:szCs w:val="24"/>
          <w:lang w:eastAsia="lv-LV"/>
        </w:rPr>
        <w:t xml:space="preserve"> ir tuvāks trešā EK eksperta vērtējumam. Konsolidēto vērtējumu sagatavo eksperts, kurš, ņemot vērā kvalifikāciju un pieredzi, tiek nominēts kā galvenais EK eksperts. Konsolidēto vērtējumu apstiprina divi EK eksperti, kuri iesaistījušies konsolidētā vērtējuma sagatavošanā.</w:t>
      </w:r>
    </w:p>
    <w:p w14:paraId="506C98C4" w14:textId="77777777" w:rsidR="000D7055" w:rsidRDefault="000D7055" w:rsidP="00D3176B">
      <w:pPr>
        <w:pStyle w:val="ListParagraph"/>
        <w:numPr>
          <w:ilvl w:val="0"/>
          <w:numId w:val="44"/>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Pirms vērtēšanas uzsākšanas katrs no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ekspertiem paraksta interešu konflikta neesamības, objektivitātes un konfidencialitātes apliecinājumu.</w:t>
      </w:r>
    </w:p>
    <w:p w14:paraId="712D6A25" w14:textId="77777777" w:rsidR="000D7055" w:rsidRDefault="000D7055" w:rsidP="00D3176B">
      <w:pPr>
        <w:pStyle w:val="ListParagraph"/>
        <w:numPr>
          <w:ilvl w:val="0"/>
          <w:numId w:val="44"/>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eksperts var veikt vairāku projektu iesniegumu vērtēšanu atbilstoši savai kvalifikācijai</w:t>
      </w:r>
      <w:r>
        <w:rPr>
          <w:rFonts w:ascii="Times New Roman" w:hAnsi="Times New Roman"/>
          <w:bCs/>
          <w:color w:val="000000"/>
          <w:sz w:val="24"/>
          <w:szCs w:val="24"/>
          <w:lang w:eastAsia="lv-LV"/>
        </w:rPr>
        <w:t xml:space="preserve"> un</w:t>
      </w:r>
      <w:r w:rsidRPr="00317CC9">
        <w:rPr>
          <w:rFonts w:ascii="Times New Roman" w:hAnsi="Times New Roman"/>
          <w:bCs/>
          <w:color w:val="000000"/>
          <w:sz w:val="24"/>
          <w:szCs w:val="24"/>
          <w:lang w:eastAsia="lv-LV"/>
        </w:rPr>
        <w:t xml:space="preserve"> pieredzei</w:t>
      </w:r>
      <w:r>
        <w:rPr>
          <w:rFonts w:ascii="Times New Roman" w:hAnsi="Times New Roman"/>
          <w:bCs/>
          <w:color w:val="000000"/>
          <w:sz w:val="24"/>
          <w:szCs w:val="24"/>
          <w:lang w:eastAsia="lv-LV"/>
        </w:rPr>
        <w:t>.</w:t>
      </w:r>
    </w:p>
    <w:p w14:paraId="2BDE5FB9" w14:textId="57BA40F4" w:rsidR="000D7055" w:rsidRPr="00FB0D3C" w:rsidRDefault="000D7055" w:rsidP="00D3176B">
      <w:pPr>
        <w:pStyle w:val="ListParagraph"/>
        <w:numPr>
          <w:ilvl w:val="0"/>
          <w:numId w:val="44"/>
        </w:numPr>
        <w:tabs>
          <w:tab w:val="left" w:pos="284"/>
        </w:tabs>
        <w:ind w:hanging="35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w:t>
      </w:r>
      <w:r w:rsidRPr="00580FB3">
        <w:rPr>
          <w:rFonts w:ascii="Times New Roman" w:hAnsi="Times New Roman"/>
          <w:bCs/>
          <w:color w:val="000000"/>
          <w:sz w:val="24"/>
          <w:szCs w:val="24"/>
          <w:lang w:eastAsia="lv-LV"/>
        </w:rPr>
        <w:t xml:space="preserve">Eiropas Savienības normatīvajiem aktiem, </w:t>
      </w:r>
      <w:r w:rsidR="00FF51B0">
        <w:rPr>
          <w:rFonts w:ascii="Times New Roman" w:hAnsi="Times New Roman"/>
          <w:bCs/>
          <w:color w:val="000000"/>
          <w:sz w:val="24"/>
          <w:szCs w:val="24"/>
          <w:lang w:eastAsia="lv-LV"/>
        </w:rPr>
        <w:t xml:space="preserve">tai skaitā SAM pasākuma MK noteikumiem, </w:t>
      </w:r>
      <w:r w:rsidRPr="00580FB3">
        <w:rPr>
          <w:rFonts w:ascii="Times New Roman" w:hAnsi="Times New Roman"/>
          <w:bCs/>
          <w:color w:val="000000"/>
          <w:sz w:val="24"/>
          <w:szCs w:val="24"/>
          <w:lang w:eastAsia="lv-LV"/>
        </w:rPr>
        <w:t>projektu iesniegumu vērtēšanas komisijas nolikumam, atlases nolikuma 3.pielikumā iekļautajiem projekta iesnieguma vērtēšanas kritērijiem</w:t>
      </w:r>
      <w:r>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 xml:space="preserve">kā arī ir atbildīgi par konfidencialitātes ievērošanu. </w:t>
      </w:r>
    </w:p>
    <w:p w14:paraId="0367CFCA" w14:textId="4A317F51" w:rsidR="00DE30E6" w:rsidRPr="00317CC9" w:rsidRDefault="00DE30E6" w:rsidP="00D3176B">
      <w:pPr>
        <w:pStyle w:val="ListParagraph"/>
        <w:numPr>
          <w:ilvl w:val="0"/>
          <w:numId w:val="44"/>
        </w:numPr>
        <w:tabs>
          <w:tab w:val="left" w:pos="284"/>
        </w:tabs>
        <w:contextualSpacing w:val="0"/>
        <w:outlineLvl w:val="3"/>
        <w:rPr>
          <w:rFonts w:ascii="Times New Roman" w:hAnsi="Times New Roman"/>
          <w:sz w:val="24"/>
          <w:szCs w:val="24"/>
        </w:rPr>
      </w:pPr>
      <w:r w:rsidRPr="00DE30E6">
        <w:rPr>
          <w:rFonts w:ascii="Times New Roman" w:hAnsi="Times New Roman"/>
          <w:sz w:val="24"/>
          <w:szCs w:val="24"/>
        </w:rPr>
        <w:t xml:space="preserve">Vērtēšanas komisija vērtē EK eksperta atzinuma atbilstību </w:t>
      </w:r>
      <w:r w:rsidR="00770DD4">
        <w:rPr>
          <w:rFonts w:ascii="Times New Roman" w:hAnsi="Times New Roman"/>
          <w:sz w:val="24"/>
          <w:szCs w:val="24"/>
        </w:rPr>
        <w:t xml:space="preserve">SAM pasākuma </w:t>
      </w:r>
      <w:r w:rsidRPr="00DE30E6">
        <w:rPr>
          <w:rFonts w:ascii="Times New Roman" w:hAnsi="Times New Roman"/>
          <w:sz w:val="24"/>
          <w:szCs w:val="24"/>
        </w:rPr>
        <w:t>MK noteikumu un projekta iesniegumu atlasi reglamentējošo dokumentu nosacījumiem un nepieciešamības gadījumā EK ekspertam lūdz atkārtoti iesniegt atzinumu, ja atzinumā eksperta viedokli</w:t>
      </w:r>
      <w:r w:rsidR="00FB0D3C">
        <w:rPr>
          <w:rFonts w:ascii="Times New Roman" w:hAnsi="Times New Roman"/>
          <w:sz w:val="24"/>
          <w:szCs w:val="24"/>
        </w:rPr>
        <w:t>m</w:t>
      </w:r>
      <w:r w:rsidRPr="00DE30E6">
        <w:rPr>
          <w:rFonts w:ascii="Times New Roman" w:hAnsi="Times New Roman"/>
          <w:sz w:val="24"/>
          <w:szCs w:val="24"/>
        </w:rPr>
        <w:t xml:space="preserve"> nav </w:t>
      </w:r>
      <w:r w:rsidR="00FB0D3C">
        <w:rPr>
          <w:rFonts w:ascii="Times New Roman" w:hAnsi="Times New Roman"/>
          <w:sz w:val="24"/>
          <w:szCs w:val="24"/>
        </w:rPr>
        <w:t>sniegts pamatojums</w:t>
      </w:r>
      <w:r w:rsidR="00FB0D3C" w:rsidRPr="00DE30E6">
        <w:rPr>
          <w:rFonts w:ascii="Times New Roman" w:hAnsi="Times New Roman"/>
          <w:sz w:val="24"/>
          <w:szCs w:val="24"/>
        </w:rPr>
        <w:t xml:space="preserve"> </w:t>
      </w:r>
      <w:r w:rsidRPr="00DE30E6">
        <w:rPr>
          <w:rFonts w:ascii="Times New Roman" w:hAnsi="Times New Roman"/>
          <w:sz w:val="24"/>
          <w:szCs w:val="24"/>
        </w:rPr>
        <w:t>vai nav ievēroti</w:t>
      </w:r>
      <w:r w:rsidR="007B202B">
        <w:rPr>
          <w:rFonts w:ascii="Times New Roman" w:hAnsi="Times New Roman"/>
          <w:sz w:val="24"/>
          <w:szCs w:val="24"/>
        </w:rPr>
        <w:t xml:space="preserve"> SAM pasākuma</w:t>
      </w:r>
      <w:r w:rsidRPr="00DE30E6">
        <w:rPr>
          <w:rFonts w:ascii="Times New Roman" w:hAnsi="Times New Roman"/>
          <w:sz w:val="24"/>
          <w:szCs w:val="24"/>
        </w:rPr>
        <w:t xml:space="preserve"> MK noteikumi vai projekta iesniegumu atlasi reglamentējošo dokumentu nosacījumi.</w:t>
      </w:r>
    </w:p>
    <w:p w14:paraId="0D0AF5FB" w14:textId="635266FC" w:rsidR="000D7055" w:rsidRDefault="000D7055" w:rsidP="00D3176B">
      <w:pPr>
        <w:pStyle w:val="ListParagraph"/>
        <w:numPr>
          <w:ilvl w:val="0"/>
          <w:numId w:val="44"/>
        </w:numPr>
        <w:tabs>
          <w:tab w:val="left" w:pos="284"/>
        </w:tabs>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Vērtēšanas komisija vērtē projekta iesnieguma atbilstību projektu iesniegumu vērtēšanas kritērijiem (atlases nolikuma 3. pielikum</w:t>
      </w:r>
      <w:r>
        <w:rPr>
          <w:rFonts w:ascii="Times New Roman" w:hAnsi="Times New Roman"/>
          <w:bCs/>
          <w:color w:val="000000"/>
          <w:sz w:val="24"/>
          <w:szCs w:val="24"/>
          <w:lang w:eastAsia="lv-LV"/>
        </w:rPr>
        <w:t xml:space="preserve">a </w:t>
      </w:r>
      <w:r w:rsidRPr="00B86B76">
        <w:rPr>
          <w:rFonts w:ascii="Times New Roman" w:hAnsi="Times New Roman"/>
          <w:bCs/>
          <w:color w:val="000000"/>
          <w:sz w:val="24"/>
          <w:szCs w:val="24"/>
          <w:lang w:eastAsia="lv-LV"/>
        </w:rPr>
        <w:t>vienotajiem un specifiskajiem atbilstības kritērijiem, kā arī</w:t>
      </w:r>
      <w:r w:rsidR="0083180F">
        <w:rPr>
          <w:rFonts w:ascii="Times New Roman" w:hAnsi="Times New Roman"/>
          <w:bCs/>
          <w:color w:val="000000"/>
          <w:sz w:val="24"/>
          <w:szCs w:val="24"/>
          <w:lang w:eastAsia="lv-LV"/>
        </w:rPr>
        <w:t xml:space="preserve"> kvalitātes kritērijam Nr.3.4.</w:t>
      </w:r>
      <w:r w:rsidRPr="00317CC9">
        <w:rPr>
          <w:rFonts w:ascii="Times New Roman" w:hAnsi="Times New Roman"/>
          <w:bCs/>
          <w:color w:val="000000"/>
          <w:sz w:val="24"/>
          <w:szCs w:val="24"/>
          <w:lang w:eastAsia="lv-LV"/>
        </w:rPr>
        <w:t xml:space="preserve">), izmantojot projektu iesniegumu vērtēšanas kritēriju </w:t>
      </w:r>
      <w:r w:rsidRPr="00317CC9">
        <w:rPr>
          <w:rFonts w:ascii="Times New Roman" w:hAnsi="Times New Roman"/>
          <w:bCs/>
          <w:color w:val="000000"/>
          <w:sz w:val="24"/>
          <w:szCs w:val="24"/>
          <w:lang w:eastAsia="lv-LV"/>
        </w:rPr>
        <w:lastRenderedPageBreak/>
        <w:t xml:space="preserve">piemērošanas metodiku (atlases nolikuma 4. pielikums) un </w:t>
      </w:r>
      <w:r w:rsidRPr="00317CC9">
        <w:rPr>
          <w:rFonts w:ascii="Times New Roman" w:hAnsi="Times New Roman"/>
          <w:sz w:val="24"/>
          <w:szCs w:val="24"/>
        </w:rPr>
        <w:t>aizpildot projekta iesnieguma vērtēšanas veidlapu.</w:t>
      </w:r>
      <w:r w:rsidR="00DE30E6">
        <w:rPr>
          <w:rFonts w:ascii="Times New Roman" w:hAnsi="Times New Roman"/>
          <w:sz w:val="24"/>
          <w:szCs w:val="24"/>
        </w:rPr>
        <w:t xml:space="preserve"> </w:t>
      </w:r>
    </w:p>
    <w:p w14:paraId="4C59167A" w14:textId="77777777" w:rsidR="00BA4C04" w:rsidRDefault="00A26634" w:rsidP="00872DAA">
      <w:pPr>
        <w:pStyle w:val="ListParagraph"/>
        <w:numPr>
          <w:ilvl w:val="0"/>
          <w:numId w:val="44"/>
        </w:numPr>
        <w:tabs>
          <w:tab w:val="left" w:pos="284"/>
        </w:tabs>
        <w:contextualSpacing w:val="0"/>
        <w:outlineLvl w:val="3"/>
        <w:rPr>
          <w:rFonts w:ascii="Times New Roman" w:hAnsi="Times New Roman"/>
          <w:sz w:val="24"/>
          <w:szCs w:val="24"/>
        </w:rPr>
      </w:pPr>
      <w:r w:rsidRPr="00BA4C04">
        <w:rPr>
          <w:rFonts w:ascii="Times New Roman" w:hAnsi="Times New Roman"/>
          <w:sz w:val="24"/>
          <w:szCs w:val="24"/>
        </w:rPr>
        <w:t>Atbilstību projektu iesniegumu vērtēšanas kritērijiem (atlases nolikuma 3.pielikums) vērtē sekojošā secībā:</w:t>
      </w:r>
    </w:p>
    <w:p w14:paraId="48533C1D" w14:textId="77777777" w:rsidR="00BA4C04" w:rsidRDefault="00A26634" w:rsidP="006F49CD">
      <w:pPr>
        <w:pStyle w:val="ListParagraph"/>
        <w:numPr>
          <w:ilvl w:val="1"/>
          <w:numId w:val="44"/>
        </w:numPr>
        <w:tabs>
          <w:tab w:val="left" w:pos="284"/>
        </w:tabs>
        <w:ind w:left="1560" w:hanging="850"/>
        <w:contextualSpacing w:val="0"/>
        <w:outlineLvl w:val="3"/>
        <w:rPr>
          <w:rFonts w:ascii="Times New Roman" w:hAnsi="Times New Roman"/>
          <w:sz w:val="24"/>
          <w:szCs w:val="24"/>
        </w:rPr>
      </w:pPr>
      <w:r w:rsidRPr="00BA4C04">
        <w:rPr>
          <w:rFonts w:ascii="Times New Roman" w:hAnsi="Times New Roman"/>
          <w:sz w:val="24"/>
          <w:szCs w:val="24"/>
        </w:rPr>
        <w:t>sākot vērtēšanu, vispirms vērtē projekta iesnieguma atbilstību vienotajam kritērijam Nr.1.1. un Nr.1.2. Ja projekta iesniegums neatbilst vienotajam kritērijam Nr. 1.1. un Nr.1.2., tā vērtēšanu neturpina;</w:t>
      </w:r>
    </w:p>
    <w:p w14:paraId="0C7516AB" w14:textId="77777777" w:rsidR="00BA4C04" w:rsidRDefault="00A26634" w:rsidP="006F49CD">
      <w:pPr>
        <w:pStyle w:val="ListParagraph"/>
        <w:numPr>
          <w:ilvl w:val="1"/>
          <w:numId w:val="44"/>
        </w:numPr>
        <w:tabs>
          <w:tab w:val="left" w:pos="284"/>
        </w:tabs>
        <w:ind w:left="1560" w:hanging="850"/>
        <w:contextualSpacing w:val="0"/>
        <w:outlineLvl w:val="3"/>
        <w:rPr>
          <w:rFonts w:ascii="Times New Roman" w:hAnsi="Times New Roman"/>
          <w:sz w:val="24"/>
          <w:szCs w:val="24"/>
        </w:rPr>
      </w:pPr>
      <w:r w:rsidRPr="00BA4C04">
        <w:rPr>
          <w:rFonts w:ascii="Times New Roman" w:hAnsi="Times New Roman"/>
          <w:sz w:val="24"/>
          <w:szCs w:val="24"/>
        </w:rPr>
        <w:t>ja projekta iesniegums atbilst vienotajam kritērijam Nr.1.1. un Nr.1.2., tad vērtē projekta iesnieguma atbilstību specifiskajam kritērijam Nr.2.1. Ja projekta iesniegums neatbilst specifiskajam kritērijam Nr. 2.1., tā vērtēšanu neturpina;</w:t>
      </w:r>
    </w:p>
    <w:p w14:paraId="1CF89E56" w14:textId="77777777" w:rsidR="006F49CD" w:rsidRDefault="00A26634" w:rsidP="006F49CD">
      <w:pPr>
        <w:pStyle w:val="ListParagraph"/>
        <w:numPr>
          <w:ilvl w:val="1"/>
          <w:numId w:val="44"/>
        </w:numPr>
        <w:tabs>
          <w:tab w:val="left" w:pos="284"/>
        </w:tabs>
        <w:ind w:left="1560" w:hanging="850"/>
        <w:contextualSpacing w:val="0"/>
        <w:outlineLvl w:val="3"/>
        <w:rPr>
          <w:rFonts w:ascii="Times New Roman" w:hAnsi="Times New Roman"/>
          <w:sz w:val="24"/>
          <w:szCs w:val="24"/>
        </w:rPr>
      </w:pPr>
      <w:r w:rsidRPr="006F49CD">
        <w:rPr>
          <w:rFonts w:ascii="Times New Roman" w:hAnsi="Times New Roman"/>
          <w:sz w:val="24"/>
          <w:szCs w:val="24"/>
        </w:rPr>
        <w:t>ja projekta iesniegums atbilst specifiskajam kritērijam Nr.2.1.:</w:t>
      </w:r>
    </w:p>
    <w:p w14:paraId="7C4D3F54" w14:textId="77777777" w:rsidR="006F49CD" w:rsidRDefault="00A26634" w:rsidP="006F49CD">
      <w:pPr>
        <w:pStyle w:val="ListParagraph"/>
        <w:numPr>
          <w:ilvl w:val="2"/>
          <w:numId w:val="44"/>
        </w:numPr>
        <w:tabs>
          <w:tab w:val="left" w:pos="284"/>
        </w:tabs>
        <w:ind w:left="2552" w:hanging="851"/>
        <w:contextualSpacing w:val="0"/>
        <w:outlineLvl w:val="3"/>
        <w:rPr>
          <w:rFonts w:ascii="Times New Roman" w:hAnsi="Times New Roman"/>
          <w:sz w:val="24"/>
          <w:szCs w:val="24"/>
        </w:rPr>
      </w:pPr>
      <w:r w:rsidRPr="006F49CD">
        <w:rPr>
          <w:rFonts w:ascii="Times New Roman" w:hAnsi="Times New Roman"/>
          <w:sz w:val="24"/>
          <w:szCs w:val="24"/>
        </w:rPr>
        <w:t xml:space="preserve">un tas nav SAM pasākuma MK noteikumu 18.punktā minētais </w:t>
      </w:r>
      <w:r w:rsidR="00466A16" w:rsidRPr="006F49CD">
        <w:rPr>
          <w:rFonts w:ascii="Times New Roman" w:hAnsi="Times New Roman"/>
          <w:sz w:val="24"/>
          <w:szCs w:val="24"/>
        </w:rPr>
        <w:t xml:space="preserve">programmas “Apvārsnis 2020” </w:t>
      </w:r>
      <w:r w:rsidRPr="006F49CD">
        <w:rPr>
          <w:rFonts w:ascii="Times New Roman" w:hAnsi="Times New Roman"/>
          <w:sz w:val="24"/>
          <w:szCs w:val="24"/>
        </w:rPr>
        <w:t>projekta iesniegums, tā vērtēšanai piesaista EK ekspertus, lai vērtētu atbilstību kvalitātes kritērijiem Nr.3.1., Nr.3.2., Nr.3.3. Ja projekta iesniegums atbilstoši konsolidētajam EK ekspertu vērtējumam nav sasniedzis noteikto minimālo sasniedzamo punktu skaitu vienā vai vairākos kvalitātes kritērijos Nr.3.1., Nr.3.2., Nr.3.3. tā vērtēšanu neturpina;</w:t>
      </w:r>
    </w:p>
    <w:p w14:paraId="53B46B87" w14:textId="01D27840" w:rsidR="006F49CD" w:rsidRDefault="00A26634" w:rsidP="006F49CD">
      <w:pPr>
        <w:pStyle w:val="ListParagraph"/>
        <w:numPr>
          <w:ilvl w:val="2"/>
          <w:numId w:val="44"/>
        </w:numPr>
        <w:tabs>
          <w:tab w:val="left" w:pos="284"/>
        </w:tabs>
        <w:ind w:left="2552" w:hanging="851"/>
        <w:contextualSpacing w:val="0"/>
        <w:outlineLvl w:val="3"/>
        <w:rPr>
          <w:rFonts w:ascii="Times New Roman" w:hAnsi="Times New Roman"/>
          <w:sz w:val="24"/>
          <w:szCs w:val="24"/>
        </w:rPr>
      </w:pPr>
      <w:r w:rsidRPr="006F49CD">
        <w:rPr>
          <w:rFonts w:ascii="Times New Roman" w:hAnsi="Times New Roman"/>
          <w:sz w:val="24"/>
          <w:szCs w:val="24"/>
        </w:rPr>
        <w:t xml:space="preserve">un tas ir SAM pasākuma MK noteikumu 18.punktā minētais </w:t>
      </w:r>
      <w:r w:rsidR="00466A16" w:rsidRPr="006F49CD">
        <w:rPr>
          <w:rFonts w:ascii="Times New Roman" w:hAnsi="Times New Roman"/>
          <w:sz w:val="24"/>
          <w:szCs w:val="24"/>
        </w:rPr>
        <w:t xml:space="preserve">programmas “Apvārsnis 2020” </w:t>
      </w:r>
      <w:r w:rsidRPr="006F49CD">
        <w:rPr>
          <w:rFonts w:ascii="Times New Roman" w:hAnsi="Times New Roman"/>
          <w:sz w:val="24"/>
          <w:szCs w:val="24"/>
        </w:rPr>
        <w:t>projekta iesniegums,</w:t>
      </w:r>
      <w:r w:rsidR="009A466B" w:rsidRPr="006F49CD">
        <w:rPr>
          <w:rFonts w:ascii="Times New Roman" w:hAnsi="Times New Roman"/>
          <w:sz w:val="24"/>
          <w:szCs w:val="24"/>
        </w:rPr>
        <w:t xml:space="preserve"> EK eksperti minēto programmas “Apvārsnis 2020” projektu nevērtē</w:t>
      </w:r>
      <w:r w:rsidR="001A57F0">
        <w:rPr>
          <w:rFonts w:ascii="Times New Roman" w:hAnsi="Times New Roman"/>
          <w:sz w:val="24"/>
          <w:szCs w:val="24"/>
        </w:rPr>
        <w:t xml:space="preserve"> un, atbilstoši SAM pasākuma MK noteikumu 19.1.apakšpunktam, iesnieguma kvalitātes vērtēšanai izmanto programmas “Apvārsnis 2020” ietvaros saņemto ekspertu vērtējumu par projekta kvalitāti. M</w:t>
      </w:r>
      <w:r w:rsidRPr="006F49CD">
        <w:rPr>
          <w:rFonts w:ascii="Times New Roman" w:hAnsi="Times New Roman"/>
          <w:sz w:val="24"/>
          <w:szCs w:val="24"/>
        </w:rPr>
        <w:t xml:space="preserve">inētā projekta iesnieguma kvalitātes kritēriju vērtēšana notiek </w:t>
      </w:r>
      <w:r w:rsidR="009A466B" w:rsidRPr="006F49CD">
        <w:rPr>
          <w:rFonts w:ascii="Times New Roman" w:hAnsi="Times New Roman"/>
          <w:sz w:val="24"/>
          <w:szCs w:val="24"/>
        </w:rPr>
        <w:t>sekojoši:</w:t>
      </w:r>
    </w:p>
    <w:p w14:paraId="5B74648A" w14:textId="025BD398" w:rsidR="009A466B" w:rsidRPr="006F49CD" w:rsidRDefault="008D6622" w:rsidP="006F49CD">
      <w:pPr>
        <w:pStyle w:val="ListParagraph"/>
        <w:numPr>
          <w:ilvl w:val="3"/>
          <w:numId w:val="44"/>
        </w:numPr>
        <w:tabs>
          <w:tab w:val="left" w:pos="284"/>
        </w:tabs>
        <w:ind w:left="3544" w:hanging="992"/>
        <w:contextualSpacing w:val="0"/>
        <w:outlineLvl w:val="3"/>
        <w:rPr>
          <w:rFonts w:ascii="Times New Roman" w:hAnsi="Times New Roman"/>
          <w:sz w:val="24"/>
          <w:szCs w:val="24"/>
        </w:rPr>
      </w:pPr>
      <w:r w:rsidRPr="006F49CD">
        <w:rPr>
          <w:rFonts w:ascii="Times New Roman" w:hAnsi="Times New Roman"/>
          <w:sz w:val="24"/>
          <w:szCs w:val="24"/>
        </w:rPr>
        <w:t xml:space="preserve">ja programmas “Apvārsnis 2020” un pasākuma ietvaros konkrētā kvalitātes kritērija vērtēšanas sistēmas </w:t>
      </w:r>
      <w:r w:rsidR="00770DD4" w:rsidRPr="006F49CD">
        <w:rPr>
          <w:rFonts w:ascii="Times New Roman" w:hAnsi="Times New Roman"/>
          <w:sz w:val="24"/>
          <w:szCs w:val="24"/>
        </w:rPr>
        <w:t xml:space="preserve">nav </w:t>
      </w:r>
      <w:r w:rsidRPr="006F49CD">
        <w:rPr>
          <w:rFonts w:ascii="Times New Roman" w:hAnsi="Times New Roman"/>
          <w:sz w:val="24"/>
          <w:szCs w:val="24"/>
        </w:rPr>
        <w:t>identiskas, veic kritērija vērtējuma pārrēķinu</w:t>
      </w:r>
      <w:r w:rsidR="001A57F0">
        <w:rPr>
          <w:rFonts w:ascii="Times New Roman" w:hAnsi="Times New Roman"/>
          <w:sz w:val="24"/>
          <w:szCs w:val="24"/>
        </w:rPr>
        <w:t xml:space="preserve"> atbilstoši SAM paskuma MK noteikumu 19.2.1.apakšpunkta nosacījumiem,</w:t>
      </w:r>
      <w:r w:rsidRPr="006F49CD">
        <w:rPr>
          <w:rFonts w:ascii="Times New Roman" w:hAnsi="Times New Roman"/>
          <w:sz w:val="24"/>
          <w:szCs w:val="24"/>
        </w:rPr>
        <w:t xml:space="preserve"> izmantojot šādu formulu:</w:t>
      </w:r>
    </w:p>
    <w:p w14:paraId="22085CAD" w14:textId="44C5BBB2" w:rsidR="00F77A24" w:rsidRPr="00915390" w:rsidRDefault="003B20D6" w:rsidP="006F49CD">
      <w:pPr>
        <w:pStyle w:val="ListParagraph"/>
        <w:ind w:left="3544" w:firstLine="0"/>
        <w:contextualSpacing w:val="0"/>
        <w:outlineLvl w:val="3"/>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KV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H2020</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KV Max</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H2020 Max</m:t>
                </m:r>
              </m:sub>
            </m:sSub>
          </m:den>
        </m:f>
      </m:oMath>
      <w:r w:rsidR="00F77A24" w:rsidRPr="00915390">
        <w:rPr>
          <w:rFonts w:ascii="Times New Roman" w:hAnsi="Times New Roman"/>
          <w:sz w:val="24"/>
          <w:szCs w:val="24"/>
        </w:rPr>
        <w:t xml:space="preserve"> , kur</w:t>
      </w:r>
    </w:p>
    <w:p w14:paraId="0F477E52" w14:textId="595EDB8E" w:rsidR="00F77A24" w:rsidRDefault="00F77A24" w:rsidP="006F49CD">
      <w:pPr>
        <w:pStyle w:val="ListParagraph"/>
        <w:ind w:left="3544" w:firstLine="0"/>
        <w:contextualSpacing w:val="0"/>
        <w:outlineLvl w:val="3"/>
        <w:rPr>
          <w:rFonts w:ascii="Times New Roman" w:hAnsi="Times New Roman"/>
          <w:sz w:val="24"/>
          <w:szCs w:val="24"/>
        </w:rPr>
      </w:pPr>
      <w:r>
        <w:rPr>
          <w:rFonts w:ascii="Times New Roman" w:hAnsi="Times New Roman"/>
          <w:sz w:val="24"/>
          <w:szCs w:val="24"/>
        </w:rPr>
        <w:t>P</w:t>
      </w:r>
      <w:r w:rsidRPr="00FB0D3C">
        <w:rPr>
          <w:rFonts w:ascii="Times New Roman" w:hAnsi="Times New Roman"/>
          <w:sz w:val="24"/>
          <w:szCs w:val="24"/>
          <w:vertAlign w:val="subscript"/>
        </w:rPr>
        <w:t>KV</w:t>
      </w:r>
      <w:r>
        <w:rPr>
          <w:rFonts w:ascii="Times New Roman" w:hAnsi="Times New Roman"/>
          <w:sz w:val="24"/>
          <w:szCs w:val="24"/>
        </w:rPr>
        <w:t xml:space="preserve"> – vērtējums pasākuma ietvaros par projekta iesnieguma atbilstību</w:t>
      </w:r>
      <w:r w:rsidR="000E228C">
        <w:rPr>
          <w:rFonts w:ascii="Times New Roman" w:hAnsi="Times New Roman"/>
          <w:sz w:val="24"/>
          <w:szCs w:val="24"/>
        </w:rPr>
        <w:t xml:space="preserve"> konkrētam</w:t>
      </w:r>
      <w:r>
        <w:rPr>
          <w:rFonts w:ascii="Times New Roman" w:hAnsi="Times New Roman"/>
          <w:sz w:val="24"/>
          <w:szCs w:val="24"/>
        </w:rPr>
        <w:t xml:space="preserve"> kvalitātes kritērijam;</w:t>
      </w:r>
    </w:p>
    <w:p w14:paraId="0D06CD23" w14:textId="004ED955" w:rsidR="00F77A24" w:rsidRDefault="00F77A24" w:rsidP="006F49CD">
      <w:pPr>
        <w:pStyle w:val="ListParagraph"/>
        <w:ind w:left="3544" w:firstLine="0"/>
        <w:contextualSpacing w:val="0"/>
        <w:outlineLvl w:val="3"/>
        <w:rPr>
          <w:rFonts w:ascii="Times New Roman" w:hAnsi="Times New Roman"/>
          <w:sz w:val="24"/>
          <w:szCs w:val="24"/>
        </w:rPr>
      </w:pPr>
      <w:r>
        <w:rPr>
          <w:rFonts w:ascii="Times New Roman" w:hAnsi="Times New Roman"/>
          <w:sz w:val="24"/>
          <w:szCs w:val="24"/>
        </w:rPr>
        <w:t>P</w:t>
      </w:r>
      <w:r w:rsidRPr="00FB0D3C">
        <w:rPr>
          <w:rFonts w:ascii="Times New Roman" w:hAnsi="Times New Roman"/>
          <w:sz w:val="24"/>
          <w:szCs w:val="24"/>
          <w:vertAlign w:val="subscript"/>
        </w:rPr>
        <w:t>H2020</w:t>
      </w:r>
      <w:r>
        <w:rPr>
          <w:rFonts w:ascii="Times New Roman" w:hAnsi="Times New Roman"/>
          <w:sz w:val="24"/>
          <w:szCs w:val="24"/>
        </w:rPr>
        <w:t xml:space="preserve"> – vērtējums programmas “Apvārsnis 202</w:t>
      </w:r>
      <w:r w:rsidR="00E235BD">
        <w:rPr>
          <w:rFonts w:ascii="Times New Roman" w:hAnsi="Times New Roman"/>
          <w:sz w:val="24"/>
          <w:szCs w:val="24"/>
        </w:rPr>
        <w:t>0</w:t>
      </w:r>
      <w:r>
        <w:rPr>
          <w:rFonts w:ascii="Times New Roman" w:hAnsi="Times New Roman"/>
          <w:sz w:val="24"/>
          <w:szCs w:val="24"/>
        </w:rPr>
        <w:t>”</w:t>
      </w:r>
      <w:r w:rsidR="00E235BD">
        <w:rPr>
          <w:rFonts w:ascii="Times New Roman" w:hAnsi="Times New Roman"/>
          <w:sz w:val="24"/>
          <w:szCs w:val="24"/>
        </w:rPr>
        <w:t xml:space="preserve"> ietvaros par projekta iesnieguma atbilstību konkrētam kvalitātes kritērijam;</w:t>
      </w:r>
    </w:p>
    <w:p w14:paraId="009C1E9B" w14:textId="47060CF0" w:rsidR="00E235BD" w:rsidRDefault="00E235BD" w:rsidP="006F49CD">
      <w:pPr>
        <w:pStyle w:val="ListParagraph"/>
        <w:ind w:left="3544" w:firstLine="0"/>
        <w:contextualSpacing w:val="0"/>
        <w:outlineLvl w:val="3"/>
        <w:rPr>
          <w:rFonts w:ascii="Times New Roman" w:hAnsi="Times New Roman"/>
          <w:sz w:val="24"/>
          <w:szCs w:val="24"/>
        </w:rPr>
      </w:pPr>
      <w:r w:rsidRPr="00915390">
        <w:rPr>
          <w:rFonts w:ascii="Times New Roman" w:hAnsi="Times New Roman"/>
          <w:sz w:val="24"/>
          <w:szCs w:val="24"/>
        </w:rPr>
        <w:t>P</w:t>
      </w:r>
      <w:r w:rsidRPr="00FB0D3C">
        <w:rPr>
          <w:rFonts w:ascii="Times New Roman" w:hAnsi="Times New Roman"/>
          <w:sz w:val="24"/>
          <w:szCs w:val="24"/>
          <w:vertAlign w:val="subscript"/>
        </w:rPr>
        <w:t xml:space="preserve">KV </w:t>
      </w:r>
      <w:proofErr w:type="spellStart"/>
      <w:r w:rsidRPr="00FB0D3C">
        <w:rPr>
          <w:rFonts w:ascii="Times New Roman" w:hAnsi="Times New Roman"/>
          <w:sz w:val="24"/>
          <w:szCs w:val="24"/>
          <w:vertAlign w:val="subscript"/>
        </w:rPr>
        <w:t>Max</w:t>
      </w:r>
      <w:proofErr w:type="spellEnd"/>
      <w:r>
        <w:rPr>
          <w:rFonts w:ascii="Times New Roman" w:hAnsi="Times New Roman"/>
          <w:sz w:val="24"/>
          <w:szCs w:val="24"/>
        </w:rPr>
        <w:t xml:space="preserve"> – konkrētajā kvalitātes kritērijā maksimāli iegūstamais punktu skaits pasākuma ietvaros;</w:t>
      </w:r>
    </w:p>
    <w:p w14:paraId="0BD6B5B8" w14:textId="736E8D4C" w:rsidR="00E235BD" w:rsidRDefault="00E235BD" w:rsidP="006F49CD">
      <w:pPr>
        <w:pStyle w:val="ListParagraph"/>
        <w:ind w:left="3544" w:firstLine="0"/>
        <w:contextualSpacing w:val="0"/>
        <w:outlineLvl w:val="3"/>
        <w:rPr>
          <w:rFonts w:ascii="Times New Roman" w:hAnsi="Times New Roman"/>
          <w:sz w:val="24"/>
          <w:szCs w:val="24"/>
        </w:rPr>
      </w:pPr>
      <w:r w:rsidRPr="00915390">
        <w:rPr>
          <w:rFonts w:ascii="Times New Roman" w:hAnsi="Times New Roman"/>
          <w:sz w:val="24"/>
          <w:szCs w:val="24"/>
        </w:rPr>
        <w:t>P</w:t>
      </w:r>
      <w:r w:rsidRPr="00FB0D3C">
        <w:rPr>
          <w:rFonts w:ascii="Times New Roman" w:hAnsi="Times New Roman"/>
          <w:sz w:val="24"/>
          <w:szCs w:val="24"/>
          <w:vertAlign w:val="subscript"/>
        </w:rPr>
        <w:t xml:space="preserve">H2020 </w:t>
      </w:r>
      <w:proofErr w:type="spellStart"/>
      <w:r w:rsidRPr="00FB0D3C">
        <w:rPr>
          <w:rFonts w:ascii="Times New Roman" w:hAnsi="Times New Roman"/>
          <w:sz w:val="24"/>
          <w:szCs w:val="24"/>
          <w:vertAlign w:val="subscript"/>
        </w:rPr>
        <w:t>Max</w:t>
      </w:r>
      <w:proofErr w:type="spellEnd"/>
      <w:r>
        <w:rPr>
          <w:rFonts w:ascii="Times New Roman" w:hAnsi="Times New Roman"/>
          <w:sz w:val="24"/>
          <w:szCs w:val="24"/>
        </w:rPr>
        <w:t xml:space="preserve"> – konkrētajā kvalitātes kritērijā maksimāli iegūstamais punktu skaits programmas “Apvārsnis 2020” ietvaros;</w:t>
      </w:r>
    </w:p>
    <w:p w14:paraId="2EE261A9" w14:textId="2304CA19" w:rsidR="006F49CD" w:rsidRPr="006F49CD" w:rsidRDefault="00F77A24" w:rsidP="00EC2BE0">
      <w:pPr>
        <w:pStyle w:val="ListParagraph"/>
        <w:numPr>
          <w:ilvl w:val="3"/>
          <w:numId w:val="44"/>
        </w:numPr>
        <w:ind w:left="3544" w:hanging="992"/>
        <w:contextualSpacing w:val="0"/>
        <w:outlineLvl w:val="3"/>
        <w:rPr>
          <w:rFonts w:ascii="Times New Roman" w:hAnsi="Times New Roman"/>
          <w:sz w:val="24"/>
          <w:szCs w:val="24"/>
        </w:rPr>
      </w:pPr>
      <w:r w:rsidRPr="006F49CD">
        <w:rPr>
          <w:rFonts w:ascii="Times New Roman" w:hAnsi="Times New Roman"/>
          <w:sz w:val="24"/>
          <w:szCs w:val="24"/>
        </w:rPr>
        <w:t>p</w:t>
      </w:r>
      <w:r w:rsidR="000F6E2F" w:rsidRPr="006F49CD">
        <w:rPr>
          <w:rFonts w:ascii="Times New Roman" w:hAnsi="Times New Roman"/>
          <w:sz w:val="24"/>
          <w:szCs w:val="24"/>
        </w:rPr>
        <w:t xml:space="preserve">rojekta iesniegumam piemēro maksimāli iespējamo punktu skaitu kvalitātes kritērijos, kas nav vērtēti programmas </w:t>
      </w:r>
      <w:r w:rsidR="000F6E2F" w:rsidRPr="006F49CD">
        <w:rPr>
          <w:rFonts w:ascii="Times New Roman" w:hAnsi="Times New Roman"/>
          <w:sz w:val="24"/>
          <w:szCs w:val="24"/>
        </w:rPr>
        <w:lastRenderedPageBreak/>
        <w:t>“Apvārsnis 2020” ietvaros – kritērijā par projekta ieguld</w:t>
      </w:r>
      <w:r w:rsidR="00915390" w:rsidRPr="006F49CD">
        <w:rPr>
          <w:rFonts w:ascii="Times New Roman" w:hAnsi="Times New Roman"/>
          <w:sz w:val="24"/>
          <w:szCs w:val="24"/>
        </w:rPr>
        <w:t>ī</w:t>
      </w:r>
      <w:r w:rsidR="000F6E2F" w:rsidRPr="006F49CD">
        <w:rPr>
          <w:rFonts w:ascii="Times New Roman" w:hAnsi="Times New Roman"/>
          <w:sz w:val="24"/>
          <w:szCs w:val="24"/>
        </w:rPr>
        <w:t>jumu nozares politikas mērķu sasniegšanā un</w:t>
      </w:r>
      <w:r w:rsidR="006F49CD">
        <w:rPr>
          <w:rFonts w:ascii="Times New Roman" w:hAnsi="Times New Roman"/>
          <w:sz w:val="24"/>
          <w:szCs w:val="24"/>
        </w:rPr>
        <w:t xml:space="preserve"> </w:t>
      </w:r>
      <w:r w:rsidR="000F6E2F" w:rsidRPr="006F49CD">
        <w:rPr>
          <w:rFonts w:ascii="Times New Roman" w:hAnsi="Times New Roman"/>
          <w:sz w:val="24"/>
          <w:szCs w:val="24"/>
        </w:rPr>
        <w:t>kritērijā par horizontālajām</w:t>
      </w:r>
      <w:r w:rsidR="0065403F" w:rsidRPr="006F49CD">
        <w:rPr>
          <w:rFonts w:ascii="Times New Roman" w:hAnsi="Times New Roman"/>
          <w:sz w:val="24"/>
          <w:szCs w:val="24"/>
        </w:rPr>
        <w:t xml:space="preserve"> prioritātēm</w:t>
      </w:r>
      <w:r w:rsidR="000F6E2F" w:rsidRPr="006F49CD">
        <w:rPr>
          <w:rFonts w:ascii="Times New Roman" w:hAnsi="Times New Roman"/>
          <w:sz w:val="24"/>
          <w:szCs w:val="24"/>
        </w:rPr>
        <w:t>;</w:t>
      </w:r>
    </w:p>
    <w:p w14:paraId="567FAFC5" w14:textId="3FDF1584" w:rsidR="00915390" w:rsidRDefault="00A26634" w:rsidP="00EC2BE0">
      <w:pPr>
        <w:pStyle w:val="ListParagraph"/>
        <w:numPr>
          <w:ilvl w:val="1"/>
          <w:numId w:val="44"/>
        </w:numPr>
        <w:ind w:left="1560" w:hanging="850"/>
        <w:contextualSpacing w:val="0"/>
        <w:outlineLvl w:val="3"/>
        <w:rPr>
          <w:rFonts w:ascii="Times New Roman" w:hAnsi="Times New Roman"/>
          <w:sz w:val="24"/>
          <w:szCs w:val="24"/>
        </w:rPr>
      </w:pPr>
      <w:r w:rsidRPr="006F49CD">
        <w:rPr>
          <w:rFonts w:ascii="Times New Roman" w:hAnsi="Times New Roman"/>
          <w:sz w:val="24"/>
          <w:szCs w:val="24"/>
        </w:rPr>
        <w:t xml:space="preserve">ja projekta iesniegums atbilstoši konsolidētajam EK ekspertu vērtējumam vai, gadījumā, ja tiek iesniegts SAM pasākuma MK noteikumu 18.punktā minētais projekta iesniegums </w:t>
      </w:r>
      <w:r w:rsidR="00915390" w:rsidRPr="006F49CD">
        <w:rPr>
          <w:rFonts w:ascii="Times New Roman" w:hAnsi="Times New Roman"/>
          <w:sz w:val="24"/>
          <w:szCs w:val="24"/>
        </w:rPr>
        <w:t>– atbilstoši</w:t>
      </w:r>
      <w:r w:rsidRPr="006F49CD">
        <w:rPr>
          <w:rFonts w:ascii="Times New Roman" w:hAnsi="Times New Roman"/>
          <w:sz w:val="24"/>
          <w:szCs w:val="24"/>
        </w:rPr>
        <w:t xml:space="preserve"> </w:t>
      </w:r>
      <w:r w:rsidR="00661F6F">
        <w:rPr>
          <w:rFonts w:ascii="Times New Roman" w:hAnsi="Times New Roman"/>
          <w:sz w:val="24"/>
          <w:szCs w:val="24"/>
        </w:rPr>
        <w:t xml:space="preserve">atlases nolikuma </w:t>
      </w:r>
      <w:r w:rsidR="00661F6F" w:rsidRPr="00EC2BE0">
        <w:rPr>
          <w:rFonts w:ascii="Times New Roman" w:hAnsi="Times New Roman"/>
          <w:sz w:val="24"/>
          <w:szCs w:val="24"/>
        </w:rPr>
        <w:t>3</w:t>
      </w:r>
      <w:r w:rsidR="00EC2BE0" w:rsidRPr="00EC2BE0">
        <w:rPr>
          <w:rFonts w:ascii="Times New Roman" w:hAnsi="Times New Roman"/>
          <w:sz w:val="24"/>
          <w:szCs w:val="24"/>
        </w:rPr>
        <w:t>0</w:t>
      </w:r>
      <w:r w:rsidR="00915390" w:rsidRPr="00EC2BE0">
        <w:rPr>
          <w:rFonts w:ascii="Times New Roman" w:hAnsi="Times New Roman"/>
          <w:sz w:val="24"/>
          <w:szCs w:val="24"/>
        </w:rPr>
        <w:t>.3.2.</w:t>
      </w:r>
      <w:r w:rsidR="00915390" w:rsidRPr="006F49CD">
        <w:rPr>
          <w:rFonts w:ascii="Times New Roman" w:hAnsi="Times New Roman"/>
          <w:sz w:val="24"/>
          <w:szCs w:val="24"/>
        </w:rPr>
        <w:t>apakšpunktā</w:t>
      </w:r>
      <w:r w:rsidRPr="006F49CD">
        <w:rPr>
          <w:rFonts w:ascii="Times New Roman" w:hAnsi="Times New Roman"/>
          <w:sz w:val="24"/>
          <w:szCs w:val="24"/>
        </w:rPr>
        <w:t xml:space="preserve"> minētās kārtības aprēķinātajam vērtējumam ir sasniedzis noteikto minimālo sasniedzamo punktu skaitu kvalitātes kritērijos Nr.3.1., Nr.3.2., Nr.3.3.</w:t>
      </w:r>
      <w:r w:rsidR="006F49CD">
        <w:rPr>
          <w:rFonts w:ascii="Times New Roman" w:hAnsi="Times New Roman"/>
          <w:sz w:val="24"/>
          <w:szCs w:val="24"/>
        </w:rPr>
        <w:t>,</w:t>
      </w:r>
      <w:r w:rsidRPr="006F49CD">
        <w:rPr>
          <w:rFonts w:ascii="Times New Roman" w:hAnsi="Times New Roman"/>
          <w:sz w:val="24"/>
          <w:szCs w:val="24"/>
        </w:rPr>
        <w:t xml:space="preserve"> tad turpina vērtēt projekta iesnieguma atbilstību</w:t>
      </w:r>
      <w:r w:rsidR="0083180F">
        <w:rPr>
          <w:rFonts w:ascii="Times New Roman" w:hAnsi="Times New Roman"/>
          <w:sz w:val="24"/>
          <w:szCs w:val="24"/>
        </w:rPr>
        <w:t xml:space="preserve"> kvalitātes kritērijam Nr.3.4.;</w:t>
      </w:r>
    </w:p>
    <w:p w14:paraId="4388B235" w14:textId="720C7770" w:rsidR="00FD7957" w:rsidRPr="00F83B56" w:rsidRDefault="0083180F" w:rsidP="00D55392">
      <w:pPr>
        <w:pStyle w:val="ListParagraph"/>
        <w:numPr>
          <w:ilvl w:val="1"/>
          <w:numId w:val="44"/>
        </w:numPr>
        <w:ind w:left="1560" w:hanging="850"/>
        <w:contextualSpacing w:val="0"/>
        <w:outlineLvl w:val="3"/>
        <w:rPr>
          <w:rFonts w:ascii="Times New Roman" w:hAnsi="Times New Roman"/>
          <w:sz w:val="24"/>
          <w:szCs w:val="24"/>
        </w:rPr>
      </w:pPr>
      <w:r w:rsidRPr="00F83B56">
        <w:rPr>
          <w:rFonts w:ascii="Times New Roman" w:hAnsi="Times New Roman"/>
          <w:sz w:val="24"/>
          <w:szCs w:val="24"/>
        </w:rPr>
        <w:t xml:space="preserve">pēc nolikuma </w:t>
      </w:r>
      <w:r w:rsidR="00B23D9A" w:rsidRPr="00F83B56">
        <w:rPr>
          <w:rFonts w:ascii="Times New Roman" w:hAnsi="Times New Roman"/>
          <w:sz w:val="24"/>
          <w:szCs w:val="24"/>
        </w:rPr>
        <w:t>3</w:t>
      </w:r>
      <w:r w:rsidR="00EC2BE0" w:rsidRPr="00F83B56">
        <w:rPr>
          <w:rFonts w:ascii="Times New Roman" w:hAnsi="Times New Roman"/>
          <w:sz w:val="24"/>
          <w:szCs w:val="24"/>
        </w:rPr>
        <w:t>3</w:t>
      </w:r>
      <w:r w:rsidRPr="00F83B56">
        <w:rPr>
          <w:rFonts w:ascii="Times New Roman" w:hAnsi="Times New Roman"/>
          <w:sz w:val="24"/>
          <w:szCs w:val="24"/>
        </w:rPr>
        <w:t>.punktā minētājām darbībām, ja tiek konstatēts, ka projekta iesnieguma atbalstīšanai ir pieejams finansējums, tad turpina vērtēt atbilstību pārējiem vienotajiem un specifiskajiem atbilstības kritērijiem.</w:t>
      </w:r>
    </w:p>
    <w:p w14:paraId="04677843" w14:textId="0D7F07F3" w:rsidR="00A26634" w:rsidRDefault="00A26634" w:rsidP="00EC2BE0">
      <w:pPr>
        <w:pStyle w:val="ListParagraph"/>
        <w:numPr>
          <w:ilvl w:val="0"/>
          <w:numId w:val="41"/>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Projekt</w:t>
      </w:r>
      <w:r w:rsidR="00D059EB">
        <w:rPr>
          <w:rFonts w:ascii="Times New Roman" w:hAnsi="Times New Roman"/>
          <w:bCs/>
          <w:color w:val="000000"/>
          <w:sz w:val="24"/>
          <w:szCs w:val="24"/>
          <w:lang w:eastAsia="lv-LV"/>
        </w:rPr>
        <w:t>u</w:t>
      </w:r>
      <w:r>
        <w:rPr>
          <w:rFonts w:ascii="Times New Roman" w:hAnsi="Times New Roman"/>
          <w:bCs/>
          <w:color w:val="000000"/>
          <w:sz w:val="24"/>
          <w:szCs w:val="24"/>
          <w:lang w:eastAsia="lv-LV"/>
        </w:rPr>
        <w:t xml:space="preserve"> iesniegumus, tai skaitā arī projekta iesniegumus, kas ir SAM pasākuma MK noteikumu 18.punktā minētie projekta iesniegumi, vērtē un salīdzina SAM pasākuma MK noteikumu 21.punktā minēto </w:t>
      </w:r>
      <w:r w:rsidR="002C0566">
        <w:rPr>
          <w:rFonts w:ascii="Times New Roman" w:hAnsi="Times New Roman"/>
          <w:bCs/>
          <w:color w:val="000000"/>
          <w:sz w:val="24"/>
          <w:szCs w:val="24"/>
          <w:lang w:eastAsia="lv-LV"/>
        </w:rPr>
        <w:t xml:space="preserve">projektu </w:t>
      </w:r>
      <w:r>
        <w:rPr>
          <w:rFonts w:ascii="Times New Roman" w:hAnsi="Times New Roman"/>
          <w:bCs/>
          <w:color w:val="000000"/>
          <w:sz w:val="24"/>
          <w:szCs w:val="24"/>
          <w:lang w:eastAsia="lv-LV"/>
        </w:rPr>
        <w:t>iesniegumu kopas un 22.punktā minēto projektu iesniegumu kopas ietvaros, t.i., atsevišķi rindojot ar saimniecisku darbību nesaistītus un ar saimniecisku darbību saistītu projektu</w:t>
      </w:r>
      <w:r w:rsidR="002C0566">
        <w:rPr>
          <w:rFonts w:ascii="Times New Roman" w:hAnsi="Times New Roman"/>
          <w:bCs/>
          <w:color w:val="000000"/>
          <w:sz w:val="24"/>
          <w:szCs w:val="24"/>
          <w:lang w:eastAsia="lv-LV"/>
        </w:rPr>
        <w:t xml:space="preserve"> iesniegumu</w:t>
      </w:r>
      <w:r>
        <w:rPr>
          <w:rFonts w:ascii="Times New Roman" w:hAnsi="Times New Roman"/>
          <w:bCs/>
          <w:color w:val="000000"/>
          <w:sz w:val="24"/>
          <w:szCs w:val="24"/>
          <w:lang w:eastAsia="lv-LV"/>
        </w:rPr>
        <w:t>s.</w:t>
      </w:r>
    </w:p>
    <w:p w14:paraId="08916D1B" w14:textId="0F33D661" w:rsidR="00915390" w:rsidRDefault="00915390" w:rsidP="00FB0D3C">
      <w:pPr>
        <w:pStyle w:val="ListParagraph"/>
        <w:numPr>
          <w:ilvl w:val="0"/>
          <w:numId w:val="41"/>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Projekta iesniegumiem, izmantojot kvalitātes kritērijos pieš</w:t>
      </w:r>
      <w:r w:rsidR="00A6798B">
        <w:rPr>
          <w:rFonts w:ascii="Times New Roman" w:hAnsi="Times New Roman"/>
          <w:bCs/>
          <w:color w:val="000000"/>
          <w:sz w:val="24"/>
          <w:szCs w:val="24"/>
          <w:lang w:eastAsia="lv-LV"/>
        </w:rPr>
        <w:t>ķirto vērtējumu, tiek aprēķināt</w:t>
      </w:r>
      <w:r w:rsidR="000E228C">
        <w:rPr>
          <w:rFonts w:ascii="Times New Roman" w:hAnsi="Times New Roman"/>
          <w:bCs/>
          <w:color w:val="000000"/>
          <w:sz w:val="24"/>
          <w:szCs w:val="24"/>
          <w:lang w:eastAsia="lv-LV"/>
        </w:rPr>
        <w:t>a</w:t>
      </w:r>
      <w:r w:rsidR="003A615C">
        <w:rPr>
          <w:rFonts w:ascii="Times New Roman" w:hAnsi="Times New Roman"/>
          <w:bCs/>
          <w:color w:val="000000"/>
          <w:sz w:val="24"/>
          <w:szCs w:val="24"/>
          <w:lang w:eastAsia="lv-LV"/>
        </w:rPr>
        <w:t xml:space="preserve"> </w:t>
      </w:r>
      <w:r w:rsidR="000E228C">
        <w:rPr>
          <w:rFonts w:ascii="Times New Roman" w:hAnsi="Times New Roman"/>
          <w:bCs/>
          <w:color w:val="000000"/>
          <w:sz w:val="24"/>
          <w:szCs w:val="24"/>
          <w:lang w:eastAsia="lv-LV"/>
        </w:rPr>
        <w:t>kvalitātes kritēriju vērtējumu kopsumma</w:t>
      </w:r>
      <w:r>
        <w:rPr>
          <w:rFonts w:ascii="Times New Roman" w:hAnsi="Times New Roman"/>
          <w:bCs/>
          <w:color w:val="000000"/>
          <w:sz w:val="24"/>
          <w:szCs w:val="24"/>
          <w:lang w:eastAsia="lv-LV"/>
        </w:rPr>
        <w:t>, ko aprēķina pēc formulas:</w:t>
      </w:r>
    </w:p>
    <w:p w14:paraId="5C7D8274" w14:textId="17D1255F" w:rsidR="00A6798B" w:rsidRDefault="00915390" w:rsidP="00FB0D3C">
      <w:pPr>
        <w:pStyle w:val="ListParagraph"/>
        <w:ind w:left="426" w:firstLine="0"/>
        <w:jc w:val="center"/>
        <w:rPr>
          <w:rFonts w:ascii="Times New Roman" w:hAnsi="Times New Roman"/>
          <w:bCs/>
          <w:color w:val="000000"/>
          <w:sz w:val="24"/>
          <w:szCs w:val="24"/>
          <w:lang w:eastAsia="lv-LV"/>
        </w:rPr>
      </w:pPr>
      <m:oMathPara>
        <m:oMath>
          <m:r>
            <w:rPr>
              <w:rFonts w:ascii="Cambria Math" w:hAnsi="Cambria Math"/>
              <w:color w:val="000000"/>
              <w:sz w:val="24"/>
              <w:szCs w:val="24"/>
              <w:lang w:eastAsia="lv-LV"/>
            </w:rPr>
            <m:t>P=</m:t>
          </m:r>
          <m:sSub>
            <m:sSubPr>
              <m:ctrlPr>
                <w:rPr>
                  <w:rFonts w:ascii="Cambria Math" w:hAnsi="Cambria Math"/>
                  <w:bCs/>
                  <w:i/>
                  <w:color w:val="000000"/>
                  <w:sz w:val="24"/>
                  <w:szCs w:val="24"/>
                  <w:lang w:eastAsia="lv-LV"/>
                </w:rPr>
              </m:ctrlPr>
            </m:sSubPr>
            <m:e>
              <m:nary>
                <m:naryPr>
                  <m:chr m:val="∑"/>
                  <m:limLoc m:val="undOvr"/>
                  <m:ctrlPr>
                    <w:rPr>
                      <w:rFonts w:ascii="Cambria Math" w:hAnsi="Cambria Math"/>
                      <w:bCs/>
                      <w:i/>
                      <w:color w:val="000000"/>
                      <w:sz w:val="24"/>
                      <w:szCs w:val="24"/>
                      <w:lang w:eastAsia="lv-LV"/>
                    </w:rPr>
                  </m:ctrlPr>
                </m:naryPr>
                <m:sub>
                  <m:r>
                    <w:rPr>
                      <w:rFonts w:ascii="Cambria Math" w:hAnsi="Cambria Math"/>
                      <w:color w:val="000000"/>
                      <w:sz w:val="24"/>
                      <w:szCs w:val="24"/>
                      <w:lang w:eastAsia="lv-LV"/>
                    </w:rPr>
                    <m:t>3.1.</m:t>
                  </m:r>
                </m:sub>
                <m:sup>
                  <m:r>
                    <w:rPr>
                      <w:rFonts w:ascii="Cambria Math" w:hAnsi="Cambria Math"/>
                      <w:color w:val="000000"/>
                      <w:sz w:val="24"/>
                      <w:szCs w:val="24"/>
                      <w:lang w:eastAsia="lv-LV"/>
                    </w:rPr>
                    <m:t>3.4.</m:t>
                  </m:r>
                </m:sup>
                <m:e>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KV</m:t>
                      </m:r>
                    </m:sub>
                  </m:sSub>
                  <m:r>
                    <w:rPr>
                      <w:rFonts w:ascii="Cambria Math" w:hAnsi="Cambria Math"/>
                      <w:color w:val="000000"/>
                      <w:sz w:val="24"/>
                      <w:szCs w:val="24"/>
                      <w:lang w:eastAsia="lv-LV"/>
                    </w:rPr>
                    <m:t>∙</m:t>
                  </m:r>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KV</m:t>
                      </m:r>
                    </m:sub>
                  </m:sSub>
                </m:e>
              </m:nary>
              <m:r>
                <w:rPr>
                  <w:rFonts w:ascii="Cambria Math" w:hAnsi="Cambria Math"/>
                  <w:color w:val="000000"/>
                  <w:sz w:val="24"/>
                  <w:szCs w:val="24"/>
                  <w:lang w:eastAsia="lv-LV"/>
                </w:rPr>
                <m:t>=P</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3.2.</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3.2.</m:t>
              </m:r>
            </m:sub>
          </m:sSub>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3.4.</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3.4.</m:t>
              </m:r>
            </m:sub>
          </m:sSub>
          <m:r>
            <m:rPr>
              <m:sty m:val="p"/>
            </m:rPr>
            <w:rPr>
              <w:rFonts w:ascii="Times New Roman" w:hAnsi="Times New Roman"/>
              <w:color w:val="000000"/>
              <w:sz w:val="24"/>
              <w:szCs w:val="24"/>
              <w:lang w:eastAsia="lv-LV"/>
            </w:rPr>
            <w:br/>
          </m:r>
        </m:oMath>
      </m:oMathPara>
    </w:p>
    <w:p w14:paraId="4528147E" w14:textId="681FCB62" w:rsidR="00915390" w:rsidRDefault="003A615C" w:rsidP="00FB0D3C">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 – projekta iesniegumam piešķirt</w:t>
      </w:r>
      <w:r w:rsidR="000E228C">
        <w:rPr>
          <w:rFonts w:ascii="Times New Roman" w:hAnsi="Times New Roman"/>
          <w:bCs/>
          <w:color w:val="000000"/>
          <w:sz w:val="24"/>
          <w:szCs w:val="24"/>
          <w:lang w:eastAsia="lv-LV"/>
        </w:rPr>
        <w:t>o</w:t>
      </w:r>
      <w:r w:rsidR="00A6798B">
        <w:rPr>
          <w:rFonts w:ascii="Times New Roman" w:hAnsi="Times New Roman"/>
          <w:bCs/>
          <w:color w:val="000000"/>
          <w:sz w:val="24"/>
          <w:szCs w:val="24"/>
          <w:lang w:eastAsia="lv-LV"/>
        </w:rPr>
        <w:t xml:space="preserve"> </w:t>
      </w:r>
      <w:r w:rsidR="000E228C">
        <w:rPr>
          <w:rFonts w:ascii="Times New Roman" w:hAnsi="Times New Roman"/>
          <w:bCs/>
          <w:color w:val="000000"/>
          <w:sz w:val="24"/>
          <w:szCs w:val="24"/>
          <w:lang w:eastAsia="lv-LV"/>
        </w:rPr>
        <w:t>kvalitātes kritēriju vērtējumu kopsumma</w:t>
      </w:r>
      <w:r w:rsidR="00A6798B">
        <w:rPr>
          <w:rFonts w:ascii="Times New Roman" w:hAnsi="Times New Roman"/>
          <w:bCs/>
          <w:color w:val="000000"/>
          <w:sz w:val="24"/>
          <w:szCs w:val="24"/>
          <w:lang w:eastAsia="lv-LV"/>
        </w:rPr>
        <w:t>;</w:t>
      </w:r>
    </w:p>
    <w:p w14:paraId="3FBA9BFB" w14:textId="21D19B4E" w:rsidR="00A6798B" w:rsidRDefault="00A6798B" w:rsidP="00FB0D3C">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w:t>
      </w:r>
      <w:r w:rsidR="008A0650">
        <w:rPr>
          <w:rFonts w:ascii="Times New Roman" w:hAnsi="Times New Roman"/>
          <w:bCs/>
          <w:color w:val="000000"/>
          <w:sz w:val="24"/>
          <w:szCs w:val="24"/>
          <w:vertAlign w:val="subscript"/>
          <w:lang w:eastAsia="lv-LV"/>
        </w:rPr>
        <w:t>KV</w:t>
      </w:r>
      <w:r>
        <w:rPr>
          <w:rFonts w:ascii="Times New Roman" w:hAnsi="Times New Roman"/>
          <w:bCs/>
          <w:color w:val="000000"/>
          <w:sz w:val="24"/>
          <w:szCs w:val="24"/>
          <w:lang w:eastAsia="lv-LV"/>
        </w:rPr>
        <w:t xml:space="preserve"> – atbilstošajos kvalitātes kritērijos (t.sk. kvalitātes kritērijā par horizontālām prioritātēm) saņemtais punktu skaits</w:t>
      </w:r>
      <w:r w:rsidR="00770DD4">
        <w:rPr>
          <w:rFonts w:ascii="Times New Roman" w:hAnsi="Times New Roman"/>
          <w:bCs/>
          <w:color w:val="000000"/>
          <w:sz w:val="24"/>
          <w:szCs w:val="24"/>
          <w:lang w:eastAsia="lv-LV"/>
        </w:rPr>
        <w:t xml:space="preserve"> - piemēram, P</w:t>
      </w:r>
      <w:r w:rsidR="00770DD4">
        <w:rPr>
          <w:rFonts w:ascii="Times New Roman" w:hAnsi="Times New Roman"/>
          <w:bCs/>
          <w:color w:val="000000"/>
          <w:sz w:val="24"/>
          <w:szCs w:val="24"/>
          <w:vertAlign w:val="subscript"/>
          <w:lang w:eastAsia="lv-LV"/>
        </w:rPr>
        <w:t>3.1</w:t>
      </w:r>
      <w:r w:rsidR="00770DD4" w:rsidRPr="00D70BC7">
        <w:rPr>
          <w:rFonts w:ascii="Times New Roman" w:hAnsi="Times New Roman"/>
          <w:bCs/>
          <w:color w:val="000000"/>
          <w:sz w:val="24"/>
          <w:szCs w:val="24"/>
          <w:vertAlign w:val="subscript"/>
          <w:lang w:eastAsia="lv-LV"/>
        </w:rPr>
        <w:t>.</w:t>
      </w:r>
      <w:r w:rsidR="00770DD4">
        <w:rPr>
          <w:rFonts w:ascii="Times New Roman" w:hAnsi="Times New Roman"/>
          <w:bCs/>
          <w:color w:val="000000"/>
          <w:sz w:val="24"/>
          <w:szCs w:val="24"/>
          <w:vertAlign w:val="subscript"/>
          <w:lang w:eastAsia="lv-LV"/>
        </w:rPr>
        <w:t xml:space="preserve"> </w:t>
      </w:r>
      <w:r w:rsidR="00770DD4" w:rsidRPr="00D3176B">
        <w:rPr>
          <w:rFonts w:ascii="Times New Roman" w:hAnsi="Times New Roman"/>
          <w:bCs/>
          <w:color w:val="000000"/>
          <w:sz w:val="24"/>
          <w:szCs w:val="24"/>
          <w:lang w:eastAsia="lv-LV"/>
        </w:rPr>
        <w:t>apzīmē</w:t>
      </w:r>
      <w:r w:rsidR="00770DD4">
        <w:rPr>
          <w:rFonts w:ascii="Times New Roman" w:hAnsi="Times New Roman"/>
          <w:bCs/>
          <w:color w:val="000000"/>
          <w:sz w:val="24"/>
          <w:szCs w:val="24"/>
          <w:lang w:eastAsia="lv-LV"/>
        </w:rPr>
        <w:t xml:space="preserve"> kvalitātes kritērijā Nr.3.1. saņemt</w:t>
      </w:r>
      <w:r w:rsidR="000E228C">
        <w:rPr>
          <w:rFonts w:ascii="Times New Roman" w:hAnsi="Times New Roman"/>
          <w:bCs/>
          <w:color w:val="000000"/>
          <w:sz w:val="24"/>
          <w:szCs w:val="24"/>
          <w:lang w:eastAsia="lv-LV"/>
        </w:rPr>
        <w:t>o</w:t>
      </w:r>
      <w:r w:rsidR="00770DD4">
        <w:rPr>
          <w:rFonts w:ascii="Times New Roman" w:hAnsi="Times New Roman"/>
          <w:bCs/>
          <w:color w:val="000000"/>
          <w:sz w:val="24"/>
          <w:szCs w:val="24"/>
          <w:lang w:eastAsia="lv-LV"/>
        </w:rPr>
        <w:t xml:space="preserve"> punktu skaitu</w:t>
      </w:r>
      <w:r w:rsidR="003A2D07">
        <w:rPr>
          <w:rFonts w:ascii="Times New Roman" w:hAnsi="Times New Roman"/>
          <w:bCs/>
          <w:color w:val="000000"/>
          <w:sz w:val="24"/>
          <w:szCs w:val="24"/>
          <w:lang w:eastAsia="lv-LV"/>
        </w:rPr>
        <w:t>;</w:t>
      </w:r>
    </w:p>
    <w:p w14:paraId="70592C6C" w14:textId="1381E6E0" w:rsidR="003A2D07" w:rsidRDefault="008A0650" w:rsidP="003A2D07">
      <w:pPr>
        <w:ind w:left="426" w:firstLine="0"/>
        <w:rPr>
          <w:rFonts w:ascii="Times New Roman" w:hAnsi="Times New Roman"/>
          <w:bCs/>
          <w:color w:val="000000"/>
          <w:sz w:val="24"/>
          <w:szCs w:val="24"/>
          <w:lang w:eastAsia="lv-LV"/>
        </w:rPr>
      </w:pPr>
      <w:proofErr w:type="spellStart"/>
      <w:r>
        <w:rPr>
          <w:rFonts w:ascii="Times New Roman" w:hAnsi="Times New Roman"/>
          <w:bCs/>
          <w:color w:val="000000"/>
          <w:sz w:val="24"/>
          <w:szCs w:val="24"/>
          <w:lang w:eastAsia="lv-LV"/>
        </w:rPr>
        <w:t>w</w:t>
      </w:r>
      <w:r>
        <w:rPr>
          <w:rFonts w:ascii="Times New Roman" w:hAnsi="Times New Roman"/>
          <w:bCs/>
          <w:color w:val="000000"/>
          <w:sz w:val="24"/>
          <w:szCs w:val="24"/>
          <w:vertAlign w:val="subscript"/>
          <w:lang w:eastAsia="lv-LV"/>
        </w:rPr>
        <w:t>KV</w:t>
      </w:r>
      <w:proofErr w:type="spellEnd"/>
      <w:r w:rsidR="003A2D07">
        <w:rPr>
          <w:rFonts w:ascii="Times New Roman" w:hAnsi="Times New Roman"/>
          <w:bCs/>
          <w:color w:val="000000"/>
          <w:sz w:val="24"/>
          <w:szCs w:val="24"/>
          <w:lang w:eastAsia="lv-LV"/>
        </w:rPr>
        <w:t>– vērtējumu svari atbilstošajiem kvalitātes kritērijiem (t.sk. kvalitātes kritērijam par horizontālām prioritātēm)</w:t>
      </w:r>
      <w:r w:rsidR="00770DD4">
        <w:rPr>
          <w:rFonts w:ascii="Times New Roman" w:hAnsi="Times New Roman"/>
          <w:bCs/>
          <w:color w:val="000000"/>
          <w:sz w:val="24"/>
          <w:szCs w:val="24"/>
          <w:lang w:eastAsia="lv-LV"/>
        </w:rPr>
        <w:t xml:space="preserve"> -</w:t>
      </w:r>
      <w:r w:rsidR="00770DD4" w:rsidRPr="00770DD4">
        <w:rPr>
          <w:rFonts w:ascii="Times New Roman" w:hAnsi="Times New Roman"/>
          <w:bCs/>
          <w:color w:val="000000"/>
          <w:sz w:val="24"/>
          <w:szCs w:val="24"/>
          <w:lang w:eastAsia="lv-LV"/>
        </w:rPr>
        <w:t xml:space="preserve"> </w:t>
      </w:r>
      <w:r w:rsidR="00770DD4">
        <w:rPr>
          <w:rFonts w:ascii="Times New Roman" w:hAnsi="Times New Roman"/>
          <w:bCs/>
          <w:color w:val="000000"/>
          <w:sz w:val="24"/>
          <w:szCs w:val="24"/>
          <w:lang w:eastAsia="lv-LV"/>
        </w:rPr>
        <w:t>piemēram, w</w:t>
      </w:r>
      <w:r w:rsidR="00770DD4">
        <w:rPr>
          <w:rFonts w:ascii="Times New Roman" w:hAnsi="Times New Roman"/>
          <w:bCs/>
          <w:color w:val="000000"/>
          <w:sz w:val="24"/>
          <w:szCs w:val="24"/>
          <w:vertAlign w:val="subscript"/>
          <w:lang w:eastAsia="lv-LV"/>
        </w:rPr>
        <w:t>3.1</w:t>
      </w:r>
      <w:r w:rsidR="00770DD4" w:rsidRPr="00D70BC7">
        <w:rPr>
          <w:rFonts w:ascii="Times New Roman" w:hAnsi="Times New Roman"/>
          <w:bCs/>
          <w:color w:val="000000"/>
          <w:sz w:val="24"/>
          <w:szCs w:val="24"/>
          <w:vertAlign w:val="subscript"/>
          <w:lang w:eastAsia="lv-LV"/>
        </w:rPr>
        <w:t>.</w:t>
      </w:r>
      <w:r w:rsidR="00770DD4">
        <w:rPr>
          <w:rFonts w:ascii="Times New Roman" w:hAnsi="Times New Roman"/>
          <w:bCs/>
          <w:color w:val="000000"/>
          <w:sz w:val="24"/>
          <w:szCs w:val="24"/>
          <w:vertAlign w:val="subscript"/>
          <w:lang w:eastAsia="lv-LV"/>
        </w:rPr>
        <w:t xml:space="preserve"> </w:t>
      </w:r>
      <w:r w:rsidR="00770DD4" w:rsidRPr="008A7C93">
        <w:rPr>
          <w:rFonts w:ascii="Times New Roman" w:hAnsi="Times New Roman"/>
          <w:bCs/>
          <w:color w:val="000000"/>
          <w:sz w:val="24"/>
          <w:szCs w:val="24"/>
          <w:lang w:eastAsia="lv-LV"/>
        </w:rPr>
        <w:t>apzīmē</w:t>
      </w:r>
      <w:r w:rsidR="00770DD4">
        <w:rPr>
          <w:rFonts w:ascii="Times New Roman" w:hAnsi="Times New Roman"/>
          <w:bCs/>
          <w:color w:val="000000"/>
          <w:sz w:val="24"/>
          <w:szCs w:val="24"/>
          <w:lang w:eastAsia="lv-LV"/>
        </w:rPr>
        <w:t xml:space="preserve"> kvalitātes kritērijam Nr.3.1. piešķirto vērtējuma svaru</w:t>
      </w:r>
      <w:r w:rsidR="003A2D07">
        <w:rPr>
          <w:rFonts w:ascii="Times New Roman" w:hAnsi="Times New Roman"/>
          <w:bCs/>
          <w:color w:val="000000"/>
          <w:sz w:val="24"/>
          <w:szCs w:val="24"/>
          <w:lang w:eastAsia="lv-LV"/>
        </w:rPr>
        <w:t>.</w:t>
      </w:r>
    </w:p>
    <w:p w14:paraId="107D4376" w14:textId="3E12FB13" w:rsidR="00A26634" w:rsidRPr="00B23D9A" w:rsidRDefault="00B23D9A" w:rsidP="00B23D9A">
      <w:pPr>
        <w:numPr>
          <w:ilvl w:val="0"/>
          <w:numId w:val="41"/>
        </w:numPr>
        <w:tabs>
          <w:tab w:val="left" w:pos="426"/>
        </w:tabs>
        <w:rPr>
          <w:rFonts w:ascii="Times New Roman" w:eastAsia="Times New Roman" w:hAnsi="Times New Roman"/>
          <w:sz w:val="24"/>
          <w:szCs w:val="24"/>
        </w:rPr>
      </w:pPr>
      <w:r w:rsidRPr="00B864DA">
        <w:rPr>
          <w:rFonts w:ascii="Times New Roman" w:eastAsia="Times New Roman" w:hAnsi="Times New Roman"/>
          <w:sz w:val="24"/>
          <w:szCs w:val="24"/>
        </w:rPr>
        <w:t>Pēc</w:t>
      </w:r>
      <w:r>
        <w:rPr>
          <w:rFonts w:ascii="Times New Roman" w:eastAsia="Times New Roman" w:hAnsi="Times New Roman"/>
          <w:sz w:val="24"/>
          <w:szCs w:val="24"/>
        </w:rPr>
        <w:t xml:space="preserve"> nolikuma </w:t>
      </w:r>
      <w:r w:rsidR="00661F6F" w:rsidRPr="00EC2BE0">
        <w:rPr>
          <w:rFonts w:ascii="Times New Roman" w:eastAsia="Times New Roman" w:hAnsi="Times New Roman"/>
          <w:sz w:val="24"/>
          <w:szCs w:val="24"/>
        </w:rPr>
        <w:t>3</w:t>
      </w:r>
      <w:r w:rsidR="00EC2BE0" w:rsidRPr="00EC2BE0">
        <w:rPr>
          <w:rFonts w:ascii="Times New Roman" w:eastAsia="Times New Roman" w:hAnsi="Times New Roman"/>
          <w:sz w:val="24"/>
          <w:szCs w:val="24"/>
        </w:rPr>
        <w:t>0</w:t>
      </w:r>
      <w:r w:rsidRPr="00EC2BE0">
        <w:rPr>
          <w:rFonts w:ascii="Times New Roman" w:eastAsia="Times New Roman" w:hAnsi="Times New Roman"/>
          <w:sz w:val="24"/>
          <w:szCs w:val="24"/>
        </w:rPr>
        <w:t>.4.</w:t>
      </w:r>
      <w:r>
        <w:rPr>
          <w:rFonts w:ascii="Times New Roman" w:eastAsia="Times New Roman" w:hAnsi="Times New Roman"/>
          <w:sz w:val="24"/>
          <w:szCs w:val="24"/>
        </w:rPr>
        <w:t>apakšpunktā minēto kritēriju (</w:t>
      </w:r>
      <w:r w:rsidRPr="007640F0">
        <w:rPr>
          <w:rFonts w:ascii="Times New Roman" w:eastAsia="Times New Roman" w:hAnsi="Times New Roman"/>
          <w:sz w:val="24"/>
          <w:szCs w:val="24"/>
        </w:rPr>
        <w:t>Nr.3.1., Nr.3.2., Nr.3.3.</w:t>
      </w:r>
      <w:r>
        <w:rPr>
          <w:rFonts w:ascii="Times New Roman" w:eastAsia="Times New Roman" w:hAnsi="Times New Roman"/>
          <w:sz w:val="24"/>
          <w:szCs w:val="24"/>
        </w:rPr>
        <w:t>,</w:t>
      </w:r>
      <w:r w:rsidRPr="007640F0">
        <w:t xml:space="preserve"> </w:t>
      </w:r>
      <w:r w:rsidRPr="007640F0">
        <w:rPr>
          <w:rFonts w:ascii="Times New Roman" w:eastAsia="Times New Roman" w:hAnsi="Times New Roman"/>
          <w:sz w:val="24"/>
          <w:szCs w:val="24"/>
        </w:rPr>
        <w:t>Nr.3.4</w:t>
      </w:r>
      <w:r>
        <w:rPr>
          <w:rFonts w:ascii="Times New Roman" w:eastAsia="Times New Roman" w:hAnsi="Times New Roman"/>
          <w:sz w:val="24"/>
          <w:szCs w:val="24"/>
        </w:rPr>
        <w:t>.) v</w:t>
      </w:r>
      <w:r w:rsidRPr="00B864DA">
        <w:rPr>
          <w:rFonts w:ascii="Times New Roman" w:eastAsia="Times New Roman" w:hAnsi="Times New Roman"/>
          <w:sz w:val="24"/>
          <w:szCs w:val="24"/>
        </w:rPr>
        <w:t>ērtēšanas projekt</w:t>
      </w:r>
      <w:r>
        <w:rPr>
          <w:rFonts w:ascii="Times New Roman" w:eastAsia="Times New Roman" w:hAnsi="Times New Roman"/>
          <w:sz w:val="24"/>
          <w:szCs w:val="24"/>
        </w:rPr>
        <w:t>u iesniegumi</w:t>
      </w:r>
      <w:r w:rsidRPr="00B864DA">
        <w:rPr>
          <w:rFonts w:ascii="Times New Roman" w:eastAsia="Times New Roman" w:hAnsi="Times New Roman"/>
          <w:sz w:val="24"/>
          <w:szCs w:val="24"/>
        </w:rPr>
        <w:t xml:space="preserve"> katras kopas ietvaros tiek sarindoti prioritārā secībā, ievērojot SAM pasākuma MK noteikumu 20.</w:t>
      </w:r>
      <w:r w:rsidRPr="00995044">
        <w:rPr>
          <w:rFonts w:ascii="Times New Roman" w:eastAsia="Times New Roman" w:hAnsi="Times New Roman"/>
          <w:sz w:val="24"/>
          <w:szCs w:val="24"/>
          <w:vertAlign w:val="superscript"/>
        </w:rPr>
        <w:t>2</w:t>
      </w:r>
      <w:r>
        <w:rPr>
          <w:rFonts w:ascii="Times New Roman" w:eastAsia="Times New Roman" w:hAnsi="Times New Roman"/>
          <w:sz w:val="24"/>
          <w:szCs w:val="24"/>
          <w:vertAlign w:val="superscript"/>
        </w:rPr>
        <w:t xml:space="preserve"> </w:t>
      </w:r>
      <w:r w:rsidRPr="00B864DA">
        <w:rPr>
          <w:rFonts w:ascii="Times New Roman" w:eastAsia="Times New Roman" w:hAnsi="Times New Roman"/>
          <w:sz w:val="24"/>
          <w:szCs w:val="24"/>
        </w:rPr>
        <w:t>2</w:t>
      </w:r>
      <w:r>
        <w:rPr>
          <w:rFonts w:ascii="Times New Roman" w:eastAsia="Times New Roman" w:hAnsi="Times New Roman"/>
          <w:sz w:val="24"/>
          <w:szCs w:val="24"/>
        </w:rPr>
        <w:t>.apakš</w:t>
      </w:r>
      <w:r w:rsidRPr="00B864DA">
        <w:rPr>
          <w:rFonts w:ascii="Times New Roman" w:eastAsia="Times New Roman" w:hAnsi="Times New Roman"/>
          <w:sz w:val="24"/>
          <w:szCs w:val="24"/>
        </w:rPr>
        <w:t>punkta nosacījumus, atbilstoši piešķirto kvalitātes kritēriju vērtējumu kopsummām, t.sk., ņemot vērā konsolidētajā EK ekspertu vērtējumā norādīto punktu skaitu vai pēc SAM pasākuma MK noteikumu 19.punktā norādītās kārtības aprēķināto punktu skaitu, gadījumā, ja ir iesniegts SAM pasākuma MK noteikumu 18.punktā minētais projekta iesniegums (sarindo pēc aprēķinātās kvalitātes</w:t>
      </w:r>
      <w:r>
        <w:rPr>
          <w:rFonts w:ascii="Times New Roman" w:eastAsia="Times New Roman" w:hAnsi="Times New Roman"/>
          <w:sz w:val="24"/>
          <w:szCs w:val="24"/>
        </w:rPr>
        <w:t xml:space="preserve"> kritēriju vērtējumu kopsummas)</w:t>
      </w:r>
      <w:r w:rsidR="00A26634" w:rsidRPr="00B23D9A">
        <w:rPr>
          <w:rFonts w:ascii="Times New Roman" w:hAnsi="Times New Roman"/>
          <w:bCs/>
          <w:color w:val="000000"/>
          <w:sz w:val="24"/>
          <w:szCs w:val="24"/>
          <w:lang w:eastAsia="lv-LV"/>
        </w:rPr>
        <w:t>:</w:t>
      </w:r>
    </w:p>
    <w:p w14:paraId="3091C449" w14:textId="658A0D58" w:rsidR="00A26634" w:rsidRPr="00953F69" w:rsidRDefault="00A26634" w:rsidP="00FB0D3C">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B87106">
        <w:rPr>
          <w:rFonts w:ascii="Times New Roman" w:hAnsi="Times New Roman"/>
          <w:bCs/>
          <w:color w:val="000000"/>
          <w:sz w:val="24"/>
          <w:szCs w:val="24"/>
          <w:lang w:eastAsia="lv-LV"/>
        </w:rPr>
        <w:t xml:space="preserve">atbalstu atlases kārtas ietvaros sākotnēji sniedz projekta </w:t>
      </w:r>
      <w:r w:rsidR="008B4627" w:rsidRPr="00B87106">
        <w:rPr>
          <w:rFonts w:ascii="Times New Roman" w:hAnsi="Times New Roman"/>
          <w:bCs/>
          <w:color w:val="000000"/>
          <w:sz w:val="24"/>
          <w:szCs w:val="24"/>
          <w:lang w:eastAsia="lv-LV"/>
        </w:rPr>
        <w:t>iesnie</w:t>
      </w:r>
      <w:r w:rsidR="008B4627">
        <w:rPr>
          <w:rFonts w:ascii="Times New Roman" w:hAnsi="Times New Roman"/>
          <w:bCs/>
          <w:color w:val="000000"/>
          <w:sz w:val="24"/>
          <w:szCs w:val="24"/>
          <w:lang w:eastAsia="lv-LV"/>
        </w:rPr>
        <w:t>guma</w:t>
      </w:r>
      <w:r w:rsidR="008B4627" w:rsidRPr="00B87106">
        <w:rPr>
          <w:rFonts w:ascii="Times New Roman" w:hAnsi="Times New Roman"/>
          <w:bCs/>
          <w:color w:val="000000"/>
          <w:sz w:val="24"/>
          <w:szCs w:val="24"/>
          <w:lang w:eastAsia="lv-LV"/>
        </w:rPr>
        <w:t xml:space="preserve">m </w:t>
      </w:r>
      <w:r w:rsidRPr="00B87106">
        <w:rPr>
          <w:rFonts w:ascii="Times New Roman" w:hAnsi="Times New Roman"/>
          <w:bCs/>
          <w:color w:val="000000"/>
          <w:sz w:val="24"/>
          <w:szCs w:val="24"/>
          <w:lang w:eastAsia="lv-LV"/>
        </w:rPr>
        <w:t xml:space="preserve">ar </w:t>
      </w:r>
      <w:r w:rsidRPr="00953F69">
        <w:rPr>
          <w:rFonts w:ascii="Times New Roman" w:hAnsi="Times New Roman"/>
          <w:bCs/>
          <w:color w:val="000000"/>
          <w:sz w:val="24"/>
          <w:szCs w:val="24"/>
          <w:lang w:eastAsia="lv-LV"/>
        </w:rPr>
        <w:t>piešķirto augstāko</w:t>
      </w:r>
      <w:r>
        <w:rPr>
          <w:rFonts w:ascii="Times New Roman" w:hAnsi="Times New Roman"/>
          <w:bCs/>
          <w:color w:val="000000"/>
          <w:sz w:val="24"/>
          <w:szCs w:val="24"/>
          <w:lang w:eastAsia="lv-LV"/>
        </w:rPr>
        <w:t xml:space="preserve"> </w:t>
      </w:r>
      <w:r w:rsidR="004F02C4">
        <w:rPr>
          <w:rFonts w:ascii="Times New Roman" w:hAnsi="Times New Roman"/>
          <w:bCs/>
          <w:color w:val="000000"/>
          <w:sz w:val="24"/>
          <w:szCs w:val="24"/>
          <w:lang w:eastAsia="lv-LV"/>
        </w:rPr>
        <w:t>kvalitātes kritēriju vērtējumu kopsummu</w:t>
      </w:r>
      <w:r w:rsidRPr="00953F69">
        <w:rPr>
          <w:rFonts w:ascii="Times New Roman" w:hAnsi="Times New Roman"/>
          <w:bCs/>
          <w:color w:val="000000"/>
          <w:sz w:val="24"/>
          <w:szCs w:val="24"/>
          <w:lang w:eastAsia="lv-LV"/>
        </w:rPr>
        <w:t xml:space="preserve">; </w:t>
      </w:r>
    </w:p>
    <w:p w14:paraId="6323E3C2" w14:textId="78ABC5A4" w:rsidR="00A26634" w:rsidRPr="00270BAC" w:rsidRDefault="00A26634" w:rsidP="00FB0D3C">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 xml:space="preserve">ja pēc sākotnēji atbalstīto projektu iesniedzēju apstiprināšanas ir pieejams finansējums, </w:t>
      </w:r>
      <w:r w:rsidRPr="00270BAC">
        <w:rPr>
          <w:rFonts w:ascii="Times New Roman" w:hAnsi="Times New Roman"/>
          <w:bCs/>
          <w:color w:val="000000"/>
          <w:sz w:val="24"/>
          <w:szCs w:val="24"/>
          <w:lang w:eastAsia="lv-LV"/>
        </w:rPr>
        <w:t xml:space="preserve">atbalstu sniedz nākamajam projekta </w:t>
      </w:r>
      <w:r w:rsidR="008B4627" w:rsidRPr="00270BAC">
        <w:rPr>
          <w:rFonts w:ascii="Times New Roman" w:hAnsi="Times New Roman"/>
          <w:bCs/>
          <w:color w:val="000000"/>
          <w:sz w:val="24"/>
          <w:szCs w:val="24"/>
          <w:lang w:eastAsia="lv-LV"/>
        </w:rPr>
        <w:t xml:space="preserve">iesniegumam </w:t>
      </w:r>
      <w:r w:rsidRPr="00270BAC">
        <w:rPr>
          <w:rFonts w:ascii="Times New Roman" w:hAnsi="Times New Roman"/>
          <w:bCs/>
          <w:color w:val="000000"/>
          <w:sz w:val="24"/>
          <w:szCs w:val="24"/>
          <w:lang w:eastAsia="lv-LV"/>
        </w:rPr>
        <w:t xml:space="preserve">ar </w:t>
      </w:r>
      <w:r w:rsidR="004F02C4">
        <w:rPr>
          <w:rFonts w:ascii="Times New Roman" w:hAnsi="Times New Roman"/>
          <w:bCs/>
          <w:color w:val="000000"/>
          <w:sz w:val="24"/>
          <w:szCs w:val="24"/>
          <w:lang w:eastAsia="lv-LV"/>
        </w:rPr>
        <w:t>augstāko kvalitātes kritēriju vērtējumu kopsummu</w:t>
      </w:r>
      <w:r w:rsidRPr="00270BAC">
        <w:rPr>
          <w:rFonts w:ascii="Times New Roman" w:hAnsi="Times New Roman"/>
          <w:bCs/>
          <w:color w:val="000000"/>
          <w:sz w:val="24"/>
          <w:szCs w:val="24"/>
          <w:lang w:eastAsia="lv-LV"/>
        </w:rPr>
        <w:t xml:space="preserve">; </w:t>
      </w:r>
    </w:p>
    <w:p w14:paraId="72E56F00" w14:textId="70CA27B3" w:rsidR="00A26634" w:rsidRDefault="00A26634" w:rsidP="00FB0D3C">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270BAC">
        <w:rPr>
          <w:rFonts w:ascii="Times New Roman" w:hAnsi="Times New Roman"/>
          <w:bCs/>
          <w:color w:val="000000"/>
          <w:sz w:val="24"/>
          <w:szCs w:val="24"/>
          <w:lang w:eastAsia="lv-LV"/>
        </w:rPr>
        <w:lastRenderedPageBreak/>
        <w:t>ja vairākiem projektu iesniegumiem piešķirts vienāds punktu skaits, priekšroka ir tam projektu iesniegumam, kas saņēmis lielāku punktu</w:t>
      </w:r>
      <w:r w:rsidRPr="00953F69">
        <w:rPr>
          <w:rFonts w:ascii="Times New Roman" w:hAnsi="Times New Roman"/>
          <w:bCs/>
          <w:color w:val="000000"/>
          <w:sz w:val="24"/>
          <w:szCs w:val="24"/>
          <w:lang w:eastAsia="lv-LV"/>
        </w:rPr>
        <w:t xml:space="preserve"> skaitu kvalitātes kritērijā</w:t>
      </w:r>
      <w:r>
        <w:rPr>
          <w:rFonts w:ascii="Times New Roman" w:hAnsi="Times New Roman"/>
          <w:bCs/>
          <w:color w:val="000000"/>
          <w:sz w:val="24"/>
          <w:szCs w:val="24"/>
          <w:lang w:eastAsia="lv-LV"/>
        </w:rPr>
        <w:t xml:space="preserve"> “Izcilība”</w:t>
      </w:r>
      <w:r w:rsidRPr="00953F6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kvalitātes </w:t>
      </w:r>
      <w:r w:rsidRPr="00953F69">
        <w:rPr>
          <w:rFonts w:ascii="Times New Roman" w:hAnsi="Times New Roman"/>
          <w:bCs/>
          <w:color w:val="000000"/>
          <w:sz w:val="24"/>
          <w:szCs w:val="24"/>
          <w:lang w:eastAsia="lv-LV"/>
        </w:rPr>
        <w:t>kritērijs Nr. 3.</w:t>
      </w:r>
      <w:r>
        <w:rPr>
          <w:rFonts w:ascii="Times New Roman" w:hAnsi="Times New Roman"/>
          <w:bCs/>
          <w:color w:val="000000"/>
          <w:sz w:val="24"/>
          <w:szCs w:val="24"/>
          <w:lang w:eastAsia="lv-LV"/>
        </w:rPr>
        <w:t>1.);</w:t>
      </w:r>
    </w:p>
    <w:p w14:paraId="7563C1CA" w14:textId="494F00C7" w:rsidR="00CE4999" w:rsidRDefault="00CE4999" w:rsidP="00CE4999">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FA4A2F">
        <w:rPr>
          <w:rFonts w:ascii="Times New Roman" w:hAnsi="Times New Roman"/>
          <w:bCs/>
          <w:color w:val="000000"/>
          <w:sz w:val="24"/>
          <w:szCs w:val="24"/>
          <w:lang w:eastAsia="lv-LV"/>
        </w:rPr>
        <w:t xml:space="preserve">ja vairāku projektu iesniegumu vērtējums kvalitātes kritērijā “Izcilība” ir vienāds, </w:t>
      </w:r>
      <w:r w:rsidR="009E0500">
        <w:rPr>
          <w:rFonts w:ascii="Times New Roman" w:hAnsi="Times New Roman"/>
          <w:bCs/>
          <w:color w:val="000000"/>
          <w:sz w:val="24"/>
          <w:szCs w:val="24"/>
          <w:lang w:eastAsia="lv-LV"/>
        </w:rPr>
        <w:t>atbilstoši SAM pasākuma MK noteikumu 20.</w:t>
      </w:r>
      <w:r w:rsidR="009E0500" w:rsidRPr="009E0500">
        <w:rPr>
          <w:rFonts w:ascii="Times New Roman" w:hAnsi="Times New Roman"/>
          <w:bCs/>
          <w:color w:val="000000"/>
          <w:sz w:val="24"/>
          <w:szCs w:val="24"/>
          <w:vertAlign w:val="superscript"/>
          <w:lang w:eastAsia="lv-LV"/>
        </w:rPr>
        <w:t>2</w:t>
      </w:r>
      <w:r w:rsidR="009E0500">
        <w:rPr>
          <w:rFonts w:ascii="Times New Roman" w:hAnsi="Times New Roman"/>
          <w:bCs/>
          <w:color w:val="000000"/>
          <w:sz w:val="24"/>
          <w:szCs w:val="24"/>
          <w:lang w:eastAsia="lv-LV"/>
        </w:rPr>
        <w:t xml:space="preserve">2.3.apakšpunktam </w:t>
      </w:r>
      <w:r w:rsidRPr="00FA4A2F">
        <w:rPr>
          <w:rFonts w:ascii="Times New Roman" w:hAnsi="Times New Roman"/>
          <w:bCs/>
          <w:color w:val="000000"/>
          <w:sz w:val="24"/>
          <w:szCs w:val="24"/>
          <w:lang w:eastAsia="lv-LV"/>
        </w:rPr>
        <w:t xml:space="preserve">prioritāri atbalstāms projekta iesniegums, kura rezultāti tieši sekmē Latvijas inovācijas kapacitātes palielināšanos atbilstoši SAM pasākuma MK noteikumu </w:t>
      </w:r>
      <w:r w:rsidR="00721229">
        <w:rPr>
          <w:rFonts w:ascii="Times New Roman" w:hAnsi="Times New Roman"/>
          <w:bCs/>
          <w:color w:val="000000"/>
          <w:sz w:val="24"/>
          <w:szCs w:val="24"/>
          <w:lang w:eastAsia="lv-LV"/>
        </w:rPr>
        <w:t>24.</w:t>
      </w:r>
      <w:r w:rsidR="00721229" w:rsidRPr="00721229">
        <w:rPr>
          <w:rFonts w:ascii="Times New Roman" w:hAnsi="Times New Roman"/>
          <w:bCs/>
          <w:color w:val="000000"/>
          <w:sz w:val="24"/>
          <w:szCs w:val="24"/>
          <w:vertAlign w:val="superscript"/>
          <w:lang w:eastAsia="lv-LV"/>
        </w:rPr>
        <w:t>1</w:t>
      </w:r>
      <w:r w:rsidR="00721229">
        <w:rPr>
          <w:rFonts w:ascii="Times New Roman" w:hAnsi="Times New Roman"/>
          <w:bCs/>
          <w:color w:val="000000"/>
          <w:sz w:val="24"/>
          <w:szCs w:val="24"/>
          <w:lang w:eastAsia="lv-LV"/>
        </w:rPr>
        <w:t>2.</w:t>
      </w:r>
      <w:r>
        <w:rPr>
          <w:rFonts w:ascii="Times New Roman" w:hAnsi="Times New Roman"/>
          <w:bCs/>
          <w:color w:val="000000"/>
          <w:sz w:val="24"/>
          <w:szCs w:val="24"/>
          <w:lang w:eastAsia="lv-LV"/>
        </w:rPr>
        <w:t>apakš</w:t>
      </w:r>
      <w:r w:rsidRPr="00FA4A2F">
        <w:rPr>
          <w:rFonts w:ascii="Times New Roman" w:hAnsi="Times New Roman"/>
          <w:bCs/>
          <w:color w:val="000000"/>
          <w:sz w:val="24"/>
          <w:szCs w:val="24"/>
          <w:lang w:eastAsia="lv-LV"/>
        </w:rPr>
        <w:t>punkta nosacījumiem</w:t>
      </w:r>
      <w:r>
        <w:rPr>
          <w:rFonts w:ascii="Times New Roman" w:hAnsi="Times New Roman"/>
          <w:bCs/>
          <w:color w:val="000000"/>
          <w:sz w:val="24"/>
          <w:szCs w:val="24"/>
          <w:lang w:eastAsia="lv-LV"/>
        </w:rPr>
        <w:t xml:space="preserve"> šādā secībā: </w:t>
      </w:r>
    </w:p>
    <w:p w14:paraId="0F0E4DAF" w14:textId="77777777" w:rsidR="00CE4999" w:rsidRDefault="00CE4999" w:rsidP="00CE4999">
      <w:pPr>
        <w:pStyle w:val="ListParagraph"/>
        <w:numPr>
          <w:ilvl w:val="2"/>
          <w:numId w:val="41"/>
        </w:numPr>
        <w:ind w:left="2552" w:hanging="992"/>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tehnoloģiju tiesību komercializācija;</w:t>
      </w:r>
    </w:p>
    <w:p w14:paraId="32C6EA3F" w14:textId="77777777" w:rsidR="00CE4999" w:rsidRDefault="00CE4999" w:rsidP="00CE4999">
      <w:pPr>
        <w:pStyle w:val="ListParagraph"/>
        <w:numPr>
          <w:ilvl w:val="2"/>
          <w:numId w:val="41"/>
        </w:numPr>
        <w:ind w:left="2552" w:hanging="992"/>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reģistrētas tehnoloģiju tiesības;</w:t>
      </w:r>
    </w:p>
    <w:p w14:paraId="14154B28" w14:textId="77777777" w:rsidR="00CE4999" w:rsidRPr="00FA4A2F" w:rsidRDefault="00CE4999" w:rsidP="00CE4999">
      <w:pPr>
        <w:pStyle w:val="ListParagraph"/>
        <w:numPr>
          <w:ilvl w:val="2"/>
          <w:numId w:val="41"/>
        </w:numPr>
        <w:ind w:left="2552" w:hanging="992"/>
        <w:contextualSpacing w:val="0"/>
        <w:outlineLvl w:val="3"/>
        <w:rPr>
          <w:rFonts w:ascii="Times New Roman" w:hAnsi="Times New Roman"/>
          <w:bCs/>
          <w:color w:val="000000"/>
          <w:sz w:val="24"/>
          <w:szCs w:val="24"/>
          <w:lang w:eastAsia="lv-LV"/>
        </w:rPr>
      </w:pPr>
      <w:r w:rsidRPr="00FA4A2F">
        <w:rPr>
          <w:rFonts w:ascii="Times New Roman" w:hAnsi="Times New Roman"/>
          <w:bCs/>
          <w:color w:val="000000"/>
          <w:sz w:val="24"/>
          <w:szCs w:val="24"/>
          <w:lang w:eastAsia="lv-LV"/>
        </w:rPr>
        <w:t>oriģināli zinātniskie raksti, kas publicēti žurnālos vai konferenču rakstu krājumos, kuru citēšanas indekss sasniedz vismaz 50 procentus no nozares vidējā citēšanas indeksa</w:t>
      </w:r>
      <w:r>
        <w:rPr>
          <w:rFonts w:ascii="Times New Roman" w:hAnsi="Times New Roman"/>
          <w:bCs/>
          <w:color w:val="000000"/>
          <w:sz w:val="24"/>
          <w:szCs w:val="24"/>
          <w:lang w:eastAsia="lv-LV"/>
        </w:rPr>
        <w:t>.</w:t>
      </w:r>
    </w:p>
    <w:p w14:paraId="20210695" w14:textId="77777777" w:rsidR="00B80862" w:rsidRPr="00247129" w:rsidRDefault="00B80862" w:rsidP="00B80862">
      <w:pPr>
        <w:pStyle w:val="ListParagraph"/>
        <w:numPr>
          <w:ilvl w:val="0"/>
          <w:numId w:val="41"/>
        </w:numPr>
        <w:contextualSpacing w:val="0"/>
        <w:outlineLvl w:val="3"/>
        <w:rPr>
          <w:rFonts w:ascii="Times New Roman" w:hAnsi="Times New Roman"/>
          <w:bCs/>
          <w:color w:val="000000"/>
          <w:sz w:val="24"/>
          <w:szCs w:val="24"/>
          <w:lang w:eastAsia="lv-LV"/>
        </w:rPr>
      </w:pPr>
      <w:r w:rsidRPr="00247129">
        <w:rPr>
          <w:rFonts w:ascii="Times New Roman" w:hAnsi="Times New Roman"/>
          <w:bCs/>
          <w:color w:val="000000"/>
          <w:sz w:val="24"/>
          <w:szCs w:val="24"/>
          <w:lang w:eastAsia="lv-LV"/>
        </w:rPr>
        <w:t xml:space="preserve">Projektu iesniegumi, kas saņēmuši </w:t>
      </w:r>
      <w:proofErr w:type="spellStart"/>
      <w:r w:rsidRPr="00247129">
        <w:rPr>
          <w:rFonts w:ascii="Times New Roman" w:hAnsi="Times New Roman"/>
          <w:bCs/>
          <w:color w:val="000000"/>
          <w:sz w:val="24"/>
          <w:szCs w:val="24"/>
          <w:lang w:eastAsia="lv-LV"/>
        </w:rPr>
        <w:t>virssliekšņa</w:t>
      </w:r>
      <w:proofErr w:type="spellEnd"/>
      <w:r w:rsidRPr="00247129">
        <w:rPr>
          <w:rFonts w:ascii="Times New Roman" w:hAnsi="Times New Roman"/>
          <w:bCs/>
          <w:color w:val="000000"/>
          <w:sz w:val="24"/>
          <w:szCs w:val="24"/>
          <w:lang w:eastAsia="lv-LV"/>
        </w:rPr>
        <w:t xml:space="preserve"> vērtējumu visos kvalitātes kritērijos un atbilstoši piešķirto kvalitātes kritēriju vērtējumu kopsummām, t.sk., ņemot vērā konsolidētajā EK ekspertu vērtējumā norādīto punktu skaitu vai pēc SAM pasākuma MK noteikumu 19.punktā norādītās kārtības aprēķināto punktu skaitu, gadījumā, ja ir iesniegts SAM pasākuma MK noteikumu 18.punktā minētais projekta iesniegums, kvalificējas atbalsta saņemšanai, bet kam nav pieejams finansējums atlases kārtas ietvaros, tiek iekļauti rezerves sarakstā. Projektu iesniegumu rezerves sarakstā iekļauj, ja projekta īstenošanas rezultātā plānots sniegt ieguldījumu iznākuma rādītāja „jaunu produktu un tehnoloģiju skaits, kas ir komercializējamas un kuru izstrādei sniegts atbalsts projektu ietvaros” izpildē (informācija norādīta projekta iesnieguma 1.6.1.punktā)</w:t>
      </w:r>
      <w:r>
        <w:rPr>
          <w:rFonts w:ascii="Times New Roman" w:hAnsi="Times New Roman"/>
          <w:bCs/>
          <w:color w:val="000000"/>
          <w:sz w:val="24"/>
          <w:szCs w:val="24"/>
          <w:lang w:eastAsia="lv-LV"/>
        </w:rPr>
        <w:t>.</w:t>
      </w:r>
    </w:p>
    <w:p w14:paraId="2E0655D3" w14:textId="76346483" w:rsidR="00B80862" w:rsidRPr="008A2E95" w:rsidRDefault="00B80862" w:rsidP="00B80862">
      <w:pPr>
        <w:pStyle w:val="ListParagraph"/>
        <w:numPr>
          <w:ilvl w:val="0"/>
          <w:numId w:val="41"/>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 xml:space="preserve">Ja rezerves projektu iesniegumu sarakstā iekļautajiem projektu iesniegumiem piešķirts vienāds punktu skaits, tad </w:t>
      </w:r>
      <w:r w:rsidR="00A51307">
        <w:rPr>
          <w:rFonts w:ascii="Times New Roman" w:hAnsi="Times New Roman"/>
          <w:bCs/>
          <w:color w:val="000000"/>
          <w:sz w:val="24"/>
          <w:szCs w:val="24"/>
          <w:lang w:eastAsia="lv-LV"/>
        </w:rPr>
        <w:t>atbilstoši SAM pasākuma MK noteikumu 20.</w:t>
      </w:r>
      <w:r w:rsidR="00A51307" w:rsidRPr="00A51307">
        <w:rPr>
          <w:rFonts w:ascii="Times New Roman" w:hAnsi="Times New Roman"/>
          <w:bCs/>
          <w:color w:val="000000"/>
          <w:sz w:val="24"/>
          <w:szCs w:val="24"/>
          <w:vertAlign w:val="superscript"/>
          <w:lang w:eastAsia="lv-LV"/>
        </w:rPr>
        <w:t>2</w:t>
      </w:r>
      <w:r w:rsidR="00A51307">
        <w:rPr>
          <w:rFonts w:ascii="Times New Roman" w:hAnsi="Times New Roman"/>
          <w:bCs/>
          <w:color w:val="000000"/>
          <w:sz w:val="24"/>
          <w:szCs w:val="24"/>
          <w:lang w:eastAsia="lv-LV"/>
        </w:rPr>
        <w:t xml:space="preserve">2.3.apakšpunktam </w:t>
      </w:r>
      <w:r>
        <w:rPr>
          <w:rFonts w:ascii="Times New Roman" w:hAnsi="Times New Roman"/>
          <w:bCs/>
          <w:color w:val="000000"/>
          <w:sz w:val="24"/>
          <w:szCs w:val="24"/>
          <w:lang w:eastAsia="lv-LV"/>
        </w:rPr>
        <w:t xml:space="preserve">prioritāri atbalstāms projekta iesniegums, kura </w:t>
      </w:r>
      <w:r w:rsidRPr="008A2E95">
        <w:rPr>
          <w:rFonts w:ascii="Times New Roman" w:hAnsi="Times New Roman"/>
          <w:bCs/>
          <w:color w:val="000000"/>
          <w:sz w:val="24"/>
          <w:szCs w:val="24"/>
          <w:lang w:eastAsia="lv-LV"/>
        </w:rPr>
        <w:t>sagaidāmie rezultāti tieši sekmē</w:t>
      </w:r>
      <w:r>
        <w:rPr>
          <w:rFonts w:ascii="Times New Roman" w:hAnsi="Times New Roman"/>
          <w:bCs/>
          <w:color w:val="000000"/>
          <w:sz w:val="24"/>
          <w:szCs w:val="24"/>
          <w:lang w:eastAsia="lv-LV"/>
        </w:rPr>
        <w:t>s</w:t>
      </w:r>
      <w:r w:rsidRPr="008A2E95">
        <w:rPr>
          <w:rFonts w:ascii="Times New Roman" w:hAnsi="Times New Roman"/>
          <w:bCs/>
          <w:color w:val="000000"/>
          <w:sz w:val="24"/>
          <w:szCs w:val="24"/>
          <w:lang w:eastAsia="lv-LV"/>
        </w:rPr>
        <w:t xml:space="preserve"> Latvijas inovācijas kapacitātes palielināšanos atbilstoši </w:t>
      </w:r>
      <w:r>
        <w:rPr>
          <w:rFonts w:ascii="Times New Roman" w:hAnsi="Times New Roman"/>
          <w:bCs/>
          <w:color w:val="000000"/>
          <w:sz w:val="24"/>
          <w:szCs w:val="24"/>
          <w:lang w:eastAsia="lv-LV"/>
        </w:rPr>
        <w:t xml:space="preserve">SAM pasākuma </w:t>
      </w:r>
      <w:r w:rsidRPr="008A2E95">
        <w:rPr>
          <w:rFonts w:ascii="Times New Roman" w:hAnsi="Times New Roman"/>
          <w:bCs/>
          <w:color w:val="000000"/>
          <w:sz w:val="24"/>
          <w:szCs w:val="24"/>
          <w:lang w:eastAsia="lv-LV"/>
        </w:rPr>
        <w:t>MK noteikumu 24.</w:t>
      </w:r>
      <w:r w:rsidRPr="008A2E95">
        <w:rPr>
          <w:rFonts w:ascii="Times New Roman" w:hAnsi="Times New Roman"/>
          <w:bCs/>
          <w:color w:val="000000"/>
          <w:sz w:val="24"/>
          <w:szCs w:val="24"/>
          <w:vertAlign w:val="superscript"/>
          <w:lang w:eastAsia="lv-LV"/>
        </w:rPr>
        <w:t>1</w:t>
      </w:r>
      <w:r w:rsidRPr="008A2E95">
        <w:rPr>
          <w:rFonts w:ascii="Times New Roman" w:hAnsi="Times New Roman"/>
          <w:bCs/>
          <w:color w:val="000000"/>
          <w:sz w:val="24"/>
          <w:szCs w:val="24"/>
          <w:lang w:eastAsia="lv-LV"/>
        </w:rPr>
        <w:t xml:space="preserve"> 2. apakšpunkta nosacījumiem šādā secībā:</w:t>
      </w:r>
    </w:p>
    <w:p w14:paraId="4417555F" w14:textId="77777777" w:rsidR="00B80862" w:rsidRPr="008A2E95" w:rsidRDefault="00B80862" w:rsidP="00B80862">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8A2E95">
        <w:rPr>
          <w:rFonts w:ascii="Times New Roman" w:hAnsi="Times New Roman"/>
          <w:bCs/>
          <w:color w:val="000000"/>
          <w:sz w:val="24"/>
          <w:szCs w:val="24"/>
          <w:lang w:eastAsia="lv-LV"/>
        </w:rPr>
        <w:t>tehnoloģiju tiesību komercializācija;</w:t>
      </w:r>
    </w:p>
    <w:p w14:paraId="4E32EF8F" w14:textId="77777777" w:rsidR="00B80862" w:rsidRPr="008A2E95" w:rsidRDefault="00B80862" w:rsidP="00B80862">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8A2E95">
        <w:rPr>
          <w:rFonts w:ascii="Times New Roman" w:hAnsi="Times New Roman"/>
          <w:bCs/>
          <w:color w:val="000000"/>
          <w:sz w:val="24"/>
          <w:szCs w:val="24"/>
          <w:lang w:eastAsia="lv-LV"/>
        </w:rPr>
        <w:t>reģistrētas tehnoloģiju tiesības;</w:t>
      </w:r>
    </w:p>
    <w:p w14:paraId="131D16D2" w14:textId="77777777" w:rsidR="00B80862" w:rsidRDefault="00B80862" w:rsidP="00B80862">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8A2E95">
        <w:rPr>
          <w:rFonts w:ascii="Times New Roman" w:hAnsi="Times New Roman"/>
          <w:bCs/>
          <w:color w:val="000000"/>
          <w:sz w:val="24"/>
          <w:szCs w:val="24"/>
          <w:lang w:eastAsia="lv-LV"/>
        </w:rPr>
        <w:t>oriģināli zinātniskie raksti, kas publicēti žurnālos vai konferenču rakstu krājumos, kuru citēšanas indekss sasniedz vismaz 50 procentus no nozares vidējā citēšanas indeksa.</w:t>
      </w:r>
    </w:p>
    <w:p w14:paraId="5E012FE8" w14:textId="77777777" w:rsidR="00B80862" w:rsidRDefault="00B80862" w:rsidP="00B80862">
      <w:pPr>
        <w:pStyle w:val="ListParagraph"/>
        <w:numPr>
          <w:ilvl w:val="0"/>
          <w:numId w:val="41"/>
        </w:numPr>
        <w:contextualSpacing w:val="0"/>
        <w:outlineLvl w:val="3"/>
        <w:rPr>
          <w:rFonts w:ascii="Times New Roman" w:hAnsi="Times New Roman"/>
          <w:bCs/>
          <w:color w:val="000000"/>
          <w:sz w:val="24"/>
          <w:szCs w:val="24"/>
          <w:lang w:eastAsia="lv-LV"/>
        </w:rPr>
      </w:pPr>
      <w:r w:rsidRPr="008D0012">
        <w:rPr>
          <w:rFonts w:ascii="Times New Roman" w:hAnsi="Times New Roman"/>
          <w:bCs/>
          <w:color w:val="000000"/>
          <w:sz w:val="24"/>
          <w:szCs w:val="24"/>
          <w:lang w:eastAsia="lv-LV"/>
        </w:rPr>
        <w:t xml:space="preserve">Finansējumu rezerves projektu sarakstā iekļautiem </w:t>
      </w:r>
      <w:r>
        <w:rPr>
          <w:rFonts w:ascii="Times New Roman" w:hAnsi="Times New Roman"/>
          <w:bCs/>
          <w:color w:val="000000"/>
          <w:sz w:val="24"/>
          <w:szCs w:val="24"/>
          <w:lang w:eastAsia="lv-LV"/>
        </w:rPr>
        <w:t>projektu iesniegumiem</w:t>
      </w:r>
      <w:r w:rsidRPr="008D0012">
        <w:rPr>
          <w:rFonts w:ascii="Times New Roman" w:hAnsi="Times New Roman"/>
          <w:bCs/>
          <w:color w:val="000000"/>
          <w:sz w:val="24"/>
          <w:szCs w:val="24"/>
          <w:lang w:eastAsia="lv-LV"/>
        </w:rPr>
        <w:t xml:space="preserve"> piešķir:</w:t>
      </w:r>
    </w:p>
    <w:p w14:paraId="6E97CB45" w14:textId="77777777" w:rsidR="00B80862" w:rsidRPr="008D0012" w:rsidRDefault="00B80862" w:rsidP="00B80862">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i</w:t>
      </w:r>
      <w:r w:rsidRPr="008D0012">
        <w:rPr>
          <w:rFonts w:ascii="Times New Roman" w:hAnsi="Times New Roman"/>
          <w:bCs/>
          <w:color w:val="000000"/>
          <w:sz w:val="24"/>
          <w:szCs w:val="24"/>
          <w:lang w:eastAsia="lv-LV"/>
        </w:rPr>
        <w:t>evērojot</w:t>
      </w:r>
      <w:r>
        <w:rPr>
          <w:rFonts w:ascii="Times New Roman" w:hAnsi="Times New Roman"/>
          <w:bCs/>
          <w:color w:val="000000"/>
          <w:sz w:val="24"/>
          <w:szCs w:val="24"/>
          <w:lang w:eastAsia="lv-LV"/>
        </w:rPr>
        <w:t xml:space="preserve"> SAM pasākuma</w:t>
      </w:r>
      <w:r w:rsidRPr="008D0012">
        <w:rPr>
          <w:rFonts w:ascii="Times New Roman" w:hAnsi="Times New Roman"/>
          <w:bCs/>
          <w:color w:val="000000"/>
          <w:sz w:val="24"/>
          <w:szCs w:val="24"/>
          <w:lang w:eastAsia="lv-LV"/>
        </w:rPr>
        <w:t xml:space="preserve"> MK noteikumu 28. punkta nosacījumus un papildu pieejamā publiskā finansējuma apmēru;</w:t>
      </w:r>
    </w:p>
    <w:p w14:paraId="505DF6CC" w14:textId="77777777" w:rsidR="00B80862" w:rsidRDefault="00B80862" w:rsidP="00B80862">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8D0012">
        <w:rPr>
          <w:rFonts w:ascii="Times New Roman" w:hAnsi="Times New Roman"/>
          <w:bCs/>
          <w:color w:val="000000"/>
          <w:sz w:val="24"/>
          <w:szCs w:val="24"/>
          <w:lang w:eastAsia="lv-LV"/>
        </w:rPr>
        <w:t>gadījumos, ja projekta iesniedzējs un sadarbības partneris (ja attiecināms) piekrīt īstenot projektu, neveicot izmaiņas sākotnēji iesniegtajā projekta iesniegumā, kas attiecināmas uz pētniecības metodoloģiju, sagaidāmajiem iznākuma rādītājiem, projekta īstenošanā iesaistītā personāla zinātnisko kapacitāti un citiem būtiskiem aspektiem, kas tika ņemti vērā, novērtējot konkrētā projekta iesnieguma kvalitāti.</w:t>
      </w:r>
    </w:p>
    <w:p w14:paraId="3FD1DD21" w14:textId="77777777" w:rsidR="00B80862" w:rsidRDefault="00B80862" w:rsidP="00B80862">
      <w:pPr>
        <w:pStyle w:val="ListParagraph"/>
        <w:numPr>
          <w:ilvl w:val="0"/>
          <w:numId w:val="41"/>
        </w:numPr>
        <w:ind w:hanging="357"/>
        <w:contextualSpacing w:val="0"/>
        <w:outlineLvl w:val="3"/>
        <w:rPr>
          <w:rFonts w:ascii="Times New Roman" w:hAnsi="Times New Roman"/>
          <w:bCs/>
          <w:color w:val="000000"/>
          <w:sz w:val="24"/>
          <w:szCs w:val="24"/>
          <w:lang w:eastAsia="lv-LV"/>
        </w:rPr>
      </w:pPr>
      <w:bookmarkStart w:id="3" w:name="_Ref34988982"/>
      <w:r w:rsidRPr="00F6706A">
        <w:rPr>
          <w:rFonts w:ascii="Times New Roman" w:hAnsi="Times New Roman"/>
          <w:bCs/>
          <w:color w:val="000000"/>
          <w:sz w:val="24"/>
          <w:szCs w:val="24"/>
          <w:lang w:eastAsia="lv-LV"/>
        </w:rPr>
        <w:t>Atbalstu rezerves projektu sarakstā iekļautiem projekt</w:t>
      </w:r>
      <w:r>
        <w:rPr>
          <w:rFonts w:ascii="Times New Roman" w:hAnsi="Times New Roman"/>
          <w:bCs/>
          <w:color w:val="000000"/>
          <w:sz w:val="24"/>
          <w:szCs w:val="24"/>
          <w:lang w:eastAsia="lv-LV"/>
        </w:rPr>
        <w:t>u iesniegumiem</w:t>
      </w:r>
      <w:r w:rsidRPr="00F6706A">
        <w:rPr>
          <w:rFonts w:ascii="Times New Roman" w:hAnsi="Times New Roman"/>
          <w:bCs/>
          <w:color w:val="000000"/>
          <w:sz w:val="24"/>
          <w:szCs w:val="24"/>
          <w:lang w:eastAsia="lv-LV"/>
        </w:rPr>
        <w:t xml:space="preserve"> prioritāri sniedz projekta iesniegumam ar piešķirto augstāko kvalitātes kritēriju vērtējumu kopsummu </w:t>
      </w:r>
      <w:r w:rsidRPr="00F6706A">
        <w:rPr>
          <w:rFonts w:ascii="Times New Roman" w:hAnsi="Times New Roman"/>
          <w:bCs/>
          <w:color w:val="000000"/>
          <w:sz w:val="24"/>
          <w:szCs w:val="24"/>
          <w:lang w:eastAsia="lv-LV"/>
        </w:rPr>
        <w:lastRenderedPageBreak/>
        <w:t>neatkarīgi no projekta iesnieguma veida</w:t>
      </w:r>
      <w:r>
        <w:rPr>
          <w:rFonts w:ascii="Times New Roman" w:hAnsi="Times New Roman"/>
          <w:bCs/>
          <w:color w:val="000000"/>
          <w:sz w:val="24"/>
          <w:szCs w:val="24"/>
          <w:lang w:eastAsia="lv-LV"/>
        </w:rPr>
        <w:t xml:space="preserve"> – ar saimniecisko darbību saistīta vai nesaistīta projekta iesniegums.</w:t>
      </w:r>
      <w:bookmarkEnd w:id="3"/>
    </w:p>
    <w:p w14:paraId="1EA53955" w14:textId="0540D572" w:rsidR="00B80862" w:rsidRDefault="00B80862" w:rsidP="00B80862">
      <w:pPr>
        <w:pStyle w:val="ListParagraph"/>
        <w:numPr>
          <w:ilvl w:val="0"/>
          <w:numId w:val="41"/>
        </w:numPr>
        <w:ind w:hanging="357"/>
        <w:contextualSpacing w:val="0"/>
        <w:outlineLvl w:val="3"/>
        <w:rPr>
          <w:rFonts w:ascii="Times New Roman" w:hAnsi="Times New Roman"/>
          <w:bCs/>
          <w:color w:val="000000"/>
          <w:sz w:val="24"/>
          <w:szCs w:val="24"/>
          <w:lang w:eastAsia="lv-LV"/>
        </w:rPr>
      </w:pPr>
      <w:r w:rsidRPr="00F6706A">
        <w:rPr>
          <w:rFonts w:ascii="Times New Roman" w:hAnsi="Times New Roman"/>
          <w:bCs/>
          <w:color w:val="000000"/>
          <w:sz w:val="24"/>
          <w:szCs w:val="24"/>
          <w:lang w:eastAsia="lv-LV"/>
        </w:rPr>
        <w:t>Atbalstu</w:t>
      </w:r>
      <w:r>
        <w:rPr>
          <w:rFonts w:ascii="Times New Roman" w:hAnsi="Times New Roman"/>
          <w:bCs/>
          <w:color w:val="000000"/>
          <w:sz w:val="24"/>
          <w:szCs w:val="24"/>
          <w:lang w:eastAsia="lv-LV"/>
        </w:rPr>
        <w:t xml:space="preserve"> </w:t>
      </w:r>
      <w:r w:rsidRPr="00F6706A">
        <w:rPr>
          <w:rFonts w:ascii="Times New Roman" w:hAnsi="Times New Roman"/>
          <w:bCs/>
          <w:color w:val="000000"/>
          <w:sz w:val="24"/>
          <w:szCs w:val="24"/>
          <w:lang w:eastAsia="lv-LV"/>
        </w:rPr>
        <w:t xml:space="preserve">sniedz </w:t>
      </w:r>
      <w:r>
        <w:rPr>
          <w:rFonts w:ascii="Times New Roman" w:hAnsi="Times New Roman"/>
          <w:bCs/>
          <w:color w:val="000000"/>
          <w:sz w:val="24"/>
          <w:szCs w:val="24"/>
          <w:lang w:eastAsia="lv-LV"/>
        </w:rPr>
        <w:t xml:space="preserve">pēc informācijas par kārtai pieejamo papildus finansējumu un tā sadalījumu pa finansējuma avotiem saņemšanas no Izglītības un zinātnes ministrijas kā </w:t>
      </w:r>
      <w:r w:rsidRPr="00DD5390">
        <w:rPr>
          <w:rFonts w:ascii="Times New Roman" w:hAnsi="Times New Roman"/>
          <w:bCs/>
          <w:color w:val="000000"/>
          <w:sz w:val="24"/>
          <w:szCs w:val="24"/>
          <w:lang w:eastAsia="lv-LV"/>
        </w:rPr>
        <w:t>atbildīgās iestādes</w:t>
      </w:r>
      <w:r w:rsidRPr="00F6706A">
        <w:rPr>
          <w:rFonts w:ascii="Times New Roman" w:hAnsi="Times New Roman"/>
          <w:bCs/>
          <w:color w:val="000000"/>
          <w:sz w:val="24"/>
          <w:szCs w:val="24"/>
          <w:lang w:eastAsia="lv-LV"/>
        </w:rPr>
        <w:t xml:space="preserve">. </w:t>
      </w:r>
      <w:r w:rsidR="00AB1B69" w:rsidRPr="00801B97">
        <w:rPr>
          <w:rFonts w:ascii="Times New Roman" w:hAnsi="Times New Roman"/>
          <w:bCs/>
          <w:color w:val="000000"/>
          <w:sz w:val="24"/>
          <w:szCs w:val="24"/>
          <w:lang w:eastAsia="lv-LV"/>
        </w:rPr>
        <w:t>Atbildīgā iestāde lēmumu par papildus piešķiramo publisko finansējumu pieņem, pamatojoties uz KP</w:t>
      </w:r>
      <w:r w:rsidR="00AB1B69">
        <w:rPr>
          <w:rFonts w:ascii="Times New Roman" w:hAnsi="Times New Roman"/>
          <w:bCs/>
          <w:color w:val="000000"/>
          <w:sz w:val="24"/>
          <w:szCs w:val="24"/>
          <w:lang w:eastAsia="lv-LV"/>
        </w:rPr>
        <w:t xml:space="preserve"> </w:t>
      </w:r>
      <w:r w:rsidR="00AB1B69" w:rsidRPr="00801B97">
        <w:rPr>
          <w:rFonts w:ascii="Times New Roman" w:hAnsi="Times New Roman"/>
          <w:bCs/>
          <w:color w:val="000000"/>
          <w:sz w:val="24"/>
          <w:szCs w:val="24"/>
          <w:lang w:eastAsia="lv-LV"/>
        </w:rPr>
        <w:t>VIS pieejamiem datiem un CFLA uzraudzībā iesaistīto struktūrvienību</w:t>
      </w:r>
      <w:r w:rsidR="00AB1B69" w:rsidRPr="00801B97">
        <w:rPr>
          <w:rStyle w:val="FootnoteReference"/>
          <w:rFonts w:ascii="Times New Roman" w:hAnsi="Times New Roman"/>
          <w:bCs/>
          <w:color w:val="000000"/>
          <w:sz w:val="24"/>
          <w:szCs w:val="24"/>
          <w:lang w:eastAsia="lv-LV"/>
        </w:rPr>
        <w:footnoteReference w:id="4"/>
      </w:r>
      <w:r w:rsidR="00AB1B69" w:rsidRPr="00801B97">
        <w:rPr>
          <w:rFonts w:ascii="Times New Roman" w:hAnsi="Times New Roman"/>
          <w:bCs/>
          <w:color w:val="000000"/>
          <w:sz w:val="24"/>
          <w:szCs w:val="24"/>
          <w:lang w:eastAsia="lv-LV"/>
        </w:rPr>
        <w:t xml:space="preserve"> sniegto informāciju.</w:t>
      </w:r>
      <w:r w:rsidR="00AB1B69">
        <w:rPr>
          <w:rFonts w:ascii="Times New Roman" w:hAnsi="Times New Roman"/>
          <w:bCs/>
          <w:color w:val="000000"/>
          <w:sz w:val="24"/>
          <w:szCs w:val="24"/>
          <w:lang w:eastAsia="lv-LV"/>
        </w:rPr>
        <w:t xml:space="preserve">  </w:t>
      </w:r>
      <w:r w:rsidRPr="00706B43">
        <w:rPr>
          <w:rFonts w:ascii="Times New Roman" w:hAnsi="Times New Roman"/>
          <w:bCs/>
          <w:color w:val="000000"/>
          <w:sz w:val="24"/>
          <w:szCs w:val="24"/>
          <w:lang w:eastAsia="lv-LV"/>
        </w:rPr>
        <w:t>Ja</w:t>
      </w:r>
      <w:r w:rsidR="00D079B0" w:rsidRPr="00706B43">
        <w:rPr>
          <w:rFonts w:ascii="Times New Roman" w:hAnsi="Times New Roman"/>
          <w:bCs/>
          <w:color w:val="000000"/>
          <w:sz w:val="24"/>
          <w:szCs w:val="24"/>
          <w:lang w:eastAsia="lv-LV"/>
        </w:rPr>
        <w:t xml:space="preserve">, </w:t>
      </w:r>
      <w:r w:rsidR="00D079B0" w:rsidRPr="00706B43">
        <w:rPr>
          <w:rFonts w:ascii="Times New Roman" w:hAnsi="Times New Roman"/>
          <w:color w:val="000000"/>
          <w:sz w:val="24"/>
          <w:szCs w:val="24"/>
          <w:u w:val="single"/>
          <w:lang w:eastAsia="lv-LV"/>
        </w:rPr>
        <w:t xml:space="preserve">ņemot vērā no Izglītības un zinātnes ministrijas saņemto </w:t>
      </w:r>
      <w:proofErr w:type="spellStart"/>
      <w:r w:rsidR="00D079B0" w:rsidRPr="00706B43">
        <w:rPr>
          <w:rFonts w:ascii="Times New Roman" w:hAnsi="Times New Roman"/>
          <w:color w:val="000000"/>
          <w:sz w:val="24"/>
          <w:szCs w:val="24"/>
          <w:u w:val="single"/>
          <w:lang w:eastAsia="lv-LV"/>
        </w:rPr>
        <w:t>izvērtējumu</w:t>
      </w:r>
      <w:proofErr w:type="spellEnd"/>
      <w:r w:rsidR="00D079B0" w:rsidRPr="00706B43">
        <w:rPr>
          <w:rFonts w:ascii="Times New Roman" w:hAnsi="Times New Roman"/>
          <w:color w:val="000000"/>
          <w:sz w:val="24"/>
          <w:szCs w:val="24"/>
          <w:u w:val="single"/>
          <w:lang w:eastAsia="lv-LV"/>
        </w:rPr>
        <w:t xml:space="preserve"> ar iespējām piešķirt papildus valsts budžeta finansējumu</w:t>
      </w:r>
      <w:r w:rsidR="004864CD" w:rsidRPr="00706B43">
        <w:rPr>
          <w:rFonts w:ascii="Times New Roman" w:hAnsi="Times New Roman"/>
          <w:color w:val="000000"/>
          <w:sz w:val="24"/>
          <w:szCs w:val="24"/>
          <w:u w:val="single"/>
          <w:lang w:eastAsia="lv-LV"/>
        </w:rPr>
        <w:t>,</w:t>
      </w:r>
      <w:r w:rsidR="00D079B0" w:rsidRPr="00706B43">
        <w:rPr>
          <w:rFonts w:ascii="Times New Roman" w:hAnsi="Times New Roman"/>
          <w:color w:val="000000"/>
          <w:sz w:val="24"/>
          <w:szCs w:val="24"/>
          <w:lang w:eastAsia="lv-LV"/>
        </w:rPr>
        <w:t xml:space="preserve"> </w:t>
      </w:r>
      <w:r w:rsidRPr="00706B43">
        <w:rPr>
          <w:rFonts w:ascii="Times New Roman" w:hAnsi="Times New Roman"/>
          <w:bCs/>
          <w:color w:val="000000"/>
          <w:sz w:val="24"/>
          <w:szCs w:val="24"/>
          <w:lang w:eastAsia="lv-LV"/>
        </w:rPr>
        <w:t xml:space="preserve">ar saimniecisku darbību nesaistīta projekta īstenošanai nav pieejams nepieciešamais valsts budžeta finansējums, tad, atbilstoši atlases nolikuma </w:t>
      </w:r>
      <w:r w:rsidRPr="00706B43">
        <w:rPr>
          <w:rFonts w:ascii="Times New Roman" w:hAnsi="Times New Roman"/>
          <w:bCs/>
          <w:color w:val="000000"/>
          <w:sz w:val="24"/>
          <w:szCs w:val="24"/>
          <w:lang w:eastAsia="lv-LV"/>
        </w:rPr>
        <w:fldChar w:fldCharType="begin"/>
      </w:r>
      <w:r w:rsidRPr="00706B43">
        <w:rPr>
          <w:rFonts w:ascii="Times New Roman" w:hAnsi="Times New Roman"/>
          <w:bCs/>
          <w:color w:val="000000"/>
          <w:sz w:val="24"/>
          <w:szCs w:val="24"/>
          <w:lang w:eastAsia="lv-LV"/>
        </w:rPr>
        <w:instrText xml:space="preserve"> REF _Ref34988982 \r \h </w:instrText>
      </w:r>
      <w:r w:rsidR="00706B43" w:rsidRPr="00706B43">
        <w:rPr>
          <w:rFonts w:ascii="Times New Roman" w:hAnsi="Times New Roman"/>
          <w:bCs/>
          <w:color w:val="000000"/>
          <w:sz w:val="24"/>
          <w:szCs w:val="24"/>
          <w:lang w:eastAsia="lv-LV"/>
        </w:rPr>
        <w:instrText xml:space="preserve"> \* MERGEFORMAT </w:instrText>
      </w:r>
      <w:r w:rsidRPr="00706B43">
        <w:rPr>
          <w:rFonts w:ascii="Times New Roman" w:hAnsi="Times New Roman"/>
          <w:bCs/>
          <w:color w:val="000000"/>
          <w:sz w:val="24"/>
          <w:szCs w:val="24"/>
          <w:lang w:eastAsia="lv-LV"/>
        </w:rPr>
      </w:r>
      <w:r w:rsidRPr="00706B43">
        <w:rPr>
          <w:rFonts w:ascii="Times New Roman" w:hAnsi="Times New Roman"/>
          <w:bCs/>
          <w:color w:val="000000"/>
          <w:sz w:val="24"/>
          <w:szCs w:val="24"/>
          <w:lang w:eastAsia="lv-LV"/>
        </w:rPr>
        <w:fldChar w:fldCharType="separate"/>
      </w:r>
      <w:r w:rsidRPr="00706B43">
        <w:rPr>
          <w:rFonts w:ascii="Times New Roman" w:hAnsi="Times New Roman"/>
          <w:bCs/>
          <w:color w:val="000000"/>
          <w:sz w:val="24"/>
          <w:szCs w:val="24"/>
          <w:lang w:eastAsia="lv-LV"/>
        </w:rPr>
        <w:t>3</w:t>
      </w:r>
      <w:r w:rsidRPr="00706B43">
        <w:rPr>
          <w:rFonts w:ascii="Times New Roman" w:hAnsi="Times New Roman"/>
          <w:bCs/>
          <w:color w:val="000000"/>
          <w:sz w:val="24"/>
          <w:szCs w:val="24"/>
          <w:lang w:eastAsia="lv-LV"/>
        </w:rPr>
        <w:fldChar w:fldCharType="end"/>
      </w:r>
      <w:r w:rsidRPr="00706B43">
        <w:rPr>
          <w:rFonts w:ascii="Times New Roman" w:hAnsi="Times New Roman"/>
          <w:bCs/>
          <w:color w:val="000000"/>
          <w:sz w:val="24"/>
          <w:szCs w:val="24"/>
          <w:lang w:eastAsia="lv-LV"/>
        </w:rPr>
        <w:t>7.punktā noteiktajam, prioritāri</w:t>
      </w:r>
      <w:r w:rsidRPr="00F6706A">
        <w:rPr>
          <w:rFonts w:ascii="Times New Roman" w:hAnsi="Times New Roman"/>
          <w:bCs/>
          <w:color w:val="000000"/>
          <w:sz w:val="24"/>
          <w:szCs w:val="24"/>
          <w:lang w:eastAsia="lv-LV"/>
        </w:rPr>
        <w:t xml:space="preserve"> atbalstāms ar saimniecisku darbību saistīts projekts, ja tā īstenošanai ir pieejams nepieciešamais ERAF finansējums, </w:t>
      </w:r>
      <w:r>
        <w:rPr>
          <w:rFonts w:ascii="Times New Roman" w:hAnsi="Times New Roman"/>
          <w:bCs/>
          <w:color w:val="000000"/>
          <w:sz w:val="24"/>
          <w:szCs w:val="24"/>
          <w:lang w:eastAsia="lv-LV"/>
        </w:rPr>
        <w:t>neskatoties uz to</w:t>
      </w:r>
      <w:r w:rsidRPr="00F6706A">
        <w:rPr>
          <w:rFonts w:ascii="Times New Roman" w:hAnsi="Times New Roman"/>
          <w:bCs/>
          <w:color w:val="000000"/>
          <w:sz w:val="24"/>
          <w:szCs w:val="24"/>
          <w:lang w:eastAsia="lv-LV"/>
        </w:rPr>
        <w:t xml:space="preserve">, ka saimnieciskā projekta novērtējums kvalitātes kritēriju kopsummā ir zemāks par attiecīgo </w:t>
      </w:r>
      <w:r>
        <w:rPr>
          <w:rFonts w:ascii="Times New Roman" w:hAnsi="Times New Roman"/>
          <w:bCs/>
          <w:color w:val="000000"/>
          <w:sz w:val="24"/>
          <w:szCs w:val="24"/>
          <w:lang w:eastAsia="lv-LV"/>
        </w:rPr>
        <w:t xml:space="preserve">ar saimniecisko darbību nesaistītu </w:t>
      </w:r>
      <w:r w:rsidRPr="00F6706A">
        <w:rPr>
          <w:rFonts w:ascii="Times New Roman" w:hAnsi="Times New Roman"/>
          <w:bCs/>
          <w:color w:val="000000"/>
          <w:sz w:val="24"/>
          <w:szCs w:val="24"/>
          <w:lang w:eastAsia="lv-LV"/>
        </w:rPr>
        <w:t xml:space="preserve">projektu </w:t>
      </w:r>
      <w:r>
        <w:rPr>
          <w:rFonts w:ascii="Times New Roman" w:hAnsi="Times New Roman"/>
          <w:bCs/>
          <w:color w:val="000000"/>
          <w:sz w:val="24"/>
          <w:szCs w:val="24"/>
          <w:lang w:eastAsia="lv-LV"/>
        </w:rPr>
        <w:t>iesniegumu kvalitātes kritēriju vērtējumu kopsummām</w:t>
      </w:r>
      <w:r w:rsidR="001A6CCA">
        <w:rPr>
          <w:rFonts w:ascii="Times New Roman" w:hAnsi="Times New Roman"/>
          <w:bCs/>
          <w:color w:val="000000"/>
          <w:sz w:val="24"/>
          <w:szCs w:val="24"/>
          <w:lang w:eastAsia="lv-LV"/>
        </w:rPr>
        <w:t>.</w:t>
      </w:r>
    </w:p>
    <w:p w14:paraId="745C84FD" w14:textId="55B735E7" w:rsidR="00FD7957" w:rsidRPr="000D5A3B" w:rsidRDefault="001A6CCA" w:rsidP="00F9498F">
      <w:pPr>
        <w:pStyle w:val="ListParagraph"/>
        <w:numPr>
          <w:ilvl w:val="0"/>
          <w:numId w:val="41"/>
        </w:numPr>
        <w:ind w:left="357"/>
        <w:contextualSpacing w:val="0"/>
        <w:rPr>
          <w:ins w:id="4" w:author="Viktorija Boboviča" w:date="2020-08-03T12:05:00Z"/>
          <w:lang w:eastAsia="lv-LV"/>
          <w:rPrChange w:id="5" w:author="Viktorija Boboviča" w:date="2020-08-03T12:05:00Z">
            <w:rPr>
              <w:ins w:id="6" w:author="Viktorija Boboviča" w:date="2020-08-03T12:05:00Z"/>
              <w:rFonts w:ascii="Times New Roman" w:hAnsi="Times New Roman"/>
              <w:sz w:val="24"/>
              <w:szCs w:val="24"/>
            </w:rPr>
          </w:rPrChange>
        </w:rPr>
      </w:pPr>
      <w:r w:rsidRPr="00253800">
        <w:rPr>
          <w:rFonts w:ascii="Times New Roman" w:hAnsi="Times New Roman"/>
          <w:sz w:val="24"/>
          <w:szCs w:val="24"/>
        </w:rPr>
        <w:t>Ja pēc šī nolikuma 38.punktā minētās informācijas saņemšanas tiek konstatēts, ka rezerves sarakstā ietverta projekta iesnieguma atbalstīšanai ir pieejams finansējums, tad turpina vērtēt tā atbilstību pārējiem vienotajiem un specifiskajiem atbilstības kritērijiem, atbilstoši šī nolikuma 30.punktā minētajai kārtībai.</w:t>
      </w:r>
    </w:p>
    <w:p w14:paraId="709BCC29" w14:textId="10198DBA" w:rsidR="000D5A3B" w:rsidRPr="00706B43" w:rsidRDefault="00706B43" w:rsidP="00F9498F">
      <w:pPr>
        <w:pStyle w:val="ListParagraph"/>
        <w:numPr>
          <w:ilvl w:val="0"/>
          <w:numId w:val="41"/>
        </w:numPr>
        <w:ind w:left="357"/>
        <w:contextualSpacing w:val="0"/>
        <w:rPr>
          <w:rFonts w:ascii="Times New Roman" w:hAnsi="Times New Roman"/>
          <w:sz w:val="24"/>
          <w:szCs w:val="24"/>
          <w:lang w:eastAsia="lv-LV"/>
          <w:rPrChange w:id="7" w:author="Viktorija Boboviča" w:date="2020-08-03T12:06:00Z">
            <w:rPr>
              <w:lang w:eastAsia="lv-LV"/>
            </w:rPr>
          </w:rPrChange>
        </w:rPr>
      </w:pPr>
      <w:ins w:id="8" w:author="Viktorija Boboviča" w:date="2020-08-03T12:05:00Z">
        <w:r w:rsidRPr="00706B43">
          <w:rPr>
            <w:rFonts w:ascii="Times New Roman" w:hAnsi="Times New Roman"/>
            <w:sz w:val="24"/>
            <w:szCs w:val="24"/>
            <w:lang w:eastAsia="lv-LV"/>
            <w:rPrChange w:id="9" w:author="Viktorija Boboviča" w:date="2020-08-03T12:06:00Z">
              <w:rPr>
                <w:lang w:eastAsia="lv-LV"/>
              </w:rPr>
            </w:rPrChange>
          </w:rPr>
          <w:t>Vērtēšanas komisija pieņem lēmumu par rezerves sarakstā iekļaujamiem projektu iesniegumiem līdz nākamās SAM pasākuma atlases kārtas projektu iesniegumu iesniegšanas termiņa beigām.</w:t>
        </w:r>
      </w:ins>
    </w:p>
    <w:p w14:paraId="1AC3C265" w14:textId="259F98FF" w:rsidR="00DB2678" w:rsidRPr="00706B43" w:rsidDel="00706B43" w:rsidRDefault="00706B43" w:rsidP="00253800">
      <w:pPr>
        <w:pStyle w:val="ListParagraph"/>
        <w:numPr>
          <w:ilvl w:val="0"/>
          <w:numId w:val="41"/>
        </w:numPr>
        <w:ind w:left="357" w:hanging="357"/>
        <w:contextualSpacing w:val="0"/>
        <w:outlineLvl w:val="3"/>
        <w:rPr>
          <w:del w:id="10" w:author="Viktorija Boboviča" w:date="2020-08-03T12:06:00Z"/>
          <w:rFonts w:ascii="Times New Roman" w:hAnsi="Times New Roman"/>
          <w:sz w:val="24"/>
          <w:szCs w:val="24"/>
          <w:lang w:eastAsia="lv-LV"/>
        </w:rPr>
      </w:pPr>
      <w:ins w:id="11" w:author="Viktorija Boboviča" w:date="2020-08-03T12:06:00Z">
        <w:r w:rsidRPr="00706B43">
          <w:rPr>
            <w:rFonts w:ascii="Times New Roman" w:hAnsi="Times New Roman"/>
            <w:sz w:val="24"/>
            <w:szCs w:val="24"/>
            <w:lang w:eastAsia="lv-LV"/>
          </w:rPr>
          <w:t xml:space="preserve">Sadarbības iestāde pieņem lēmumu par rezerves sarakstā iekļauto projektu iesniegumu atbalstīšanu līdz nākamās SAM pasākuma atlases kārtas projektu iesniegumu iesniegšanas termiņa beigām.   Sadarbības iestāde var pieņemt lēmumu par atlikušo rezerves sarakstā iekļauto projektu iesniegumu atbalstīšanu pēc nākamās SAM pasākuma atlases kārtas projektu iesniegumu iesniegšanas termiņa beigām, ja ir identificēts nepietiekams finansējums atlikušo rezerves sarakstā ietverto projektu iesniegumu atbalstīšanai un šajā periodā Ministru kabinets ir pieņēmis lēmumu par papildus finansējuma piešķiršanu  SAM pasākumam. </w:t>
        </w:r>
      </w:ins>
      <w:del w:id="12" w:author="Viktorija Boboviča" w:date="2020-08-03T12:06:00Z">
        <w:r w:rsidR="00DB2678" w:rsidRPr="00706B43" w:rsidDel="00706B43">
          <w:rPr>
            <w:rFonts w:ascii="Times New Roman" w:hAnsi="Times New Roman"/>
            <w:sz w:val="24"/>
            <w:szCs w:val="24"/>
            <w:lang w:eastAsia="lv-LV"/>
          </w:rPr>
          <w:delText>Atbalst</w:delText>
        </w:r>
        <w:r w:rsidR="004864CD" w:rsidRPr="00706B43" w:rsidDel="00706B43">
          <w:rPr>
            <w:rFonts w:ascii="Times New Roman" w:hAnsi="Times New Roman"/>
            <w:sz w:val="24"/>
            <w:szCs w:val="24"/>
            <w:lang w:eastAsia="lv-LV"/>
          </w:rPr>
          <w:delText>u</w:delText>
        </w:r>
        <w:r w:rsidR="00DB2678" w:rsidRPr="00706B43" w:rsidDel="00706B43">
          <w:rPr>
            <w:rFonts w:ascii="Times New Roman" w:hAnsi="Times New Roman"/>
            <w:sz w:val="24"/>
            <w:szCs w:val="24"/>
            <w:lang w:eastAsia="lv-LV"/>
          </w:rPr>
          <w:delText xml:space="preserve"> rezerves sarakstā ietvertu projektu iesniegumu atbalstīšanai papildus finansējuma pieejamības gadījumā var sniegt līdz </w:delText>
        </w:r>
        <w:r w:rsidR="00C95EEF" w:rsidRPr="00706B43" w:rsidDel="00706B43">
          <w:rPr>
            <w:rFonts w:ascii="Times New Roman" w:hAnsi="Times New Roman"/>
            <w:sz w:val="24"/>
            <w:szCs w:val="24"/>
            <w:lang w:eastAsia="lv-LV"/>
          </w:rPr>
          <w:delText>nākamās SAM pasākuma atlases kārtas projektu iesniegumu iesniegšanas termiņa beigām</w:delText>
        </w:r>
        <w:r w:rsidR="00DB2678" w:rsidRPr="00706B43" w:rsidDel="00706B43">
          <w:rPr>
            <w:rFonts w:ascii="Times New Roman" w:hAnsi="Times New Roman"/>
            <w:sz w:val="24"/>
            <w:szCs w:val="24"/>
            <w:lang w:eastAsia="lv-LV"/>
          </w:rPr>
          <w:delText>.</w:delText>
        </w:r>
      </w:del>
    </w:p>
    <w:p w14:paraId="1A84AEE9" w14:textId="77777777" w:rsidR="00706B43" w:rsidRPr="00706B43" w:rsidRDefault="00706B43" w:rsidP="00C95EEF">
      <w:pPr>
        <w:pStyle w:val="ListParagraph"/>
        <w:numPr>
          <w:ilvl w:val="0"/>
          <w:numId w:val="41"/>
        </w:numPr>
        <w:contextualSpacing w:val="0"/>
        <w:rPr>
          <w:ins w:id="13" w:author="Viktorija Boboviča" w:date="2020-08-03T12:06:00Z"/>
          <w:rFonts w:ascii="Times New Roman" w:hAnsi="Times New Roman"/>
          <w:sz w:val="24"/>
          <w:szCs w:val="24"/>
          <w:lang w:eastAsia="lv-LV"/>
          <w:rPrChange w:id="14" w:author="Viktorija Boboviča" w:date="2020-08-03T12:07:00Z">
            <w:rPr>
              <w:ins w:id="15" w:author="Viktorija Boboviča" w:date="2020-08-03T12:06:00Z"/>
              <w:lang w:eastAsia="lv-LV"/>
            </w:rPr>
          </w:rPrChange>
        </w:rPr>
      </w:pPr>
    </w:p>
    <w:p w14:paraId="1F79FD66" w14:textId="055B67AE" w:rsidR="000D7055" w:rsidRPr="00317CC9" w:rsidRDefault="000D7055" w:rsidP="00253800">
      <w:pPr>
        <w:pStyle w:val="ListParagraph"/>
        <w:numPr>
          <w:ilvl w:val="0"/>
          <w:numId w:val="41"/>
        </w:numPr>
        <w:ind w:left="357" w:hanging="357"/>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Vērtēšanas komisija sēdē izskata</w:t>
      </w:r>
      <w:r w:rsidRPr="00317CC9">
        <w:rPr>
          <w:rFonts w:ascii="Times New Roman" w:hAnsi="Times New Roman"/>
          <w:bCs/>
          <w:color w:val="000000"/>
          <w:sz w:val="24"/>
          <w:szCs w:val="24"/>
          <w:lang w:eastAsia="lv-LV"/>
        </w:rPr>
        <w:t xml:space="preserve"> un apspriež projekta iesnieguma vērtējumu un lemj par projekta iesnieguma virzīšanu apstiprināšanai vai apstiprināšanai ar nosacījumu vai noraidīšanai. </w:t>
      </w:r>
    </w:p>
    <w:p w14:paraId="25FAF604" w14:textId="77777777" w:rsidR="000D7055" w:rsidRPr="00317CC9" w:rsidRDefault="000D7055" w:rsidP="00FB0D3C">
      <w:pPr>
        <w:pStyle w:val="ListParagraph"/>
        <w:numPr>
          <w:ilvl w:val="0"/>
          <w:numId w:val="41"/>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Vērtēšanas komisijas lēmums tiek atspoguļots vērtēšanas komisijas atzinumā.</w:t>
      </w:r>
    </w:p>
    <w:p w14:paraId="27BCC7A1" w14:textId="77777777" w:rsidR="000D7055" w:rsidRPr="00317CC9" w:rsidRDefault="000D7055" w:rsidP="00FB0D3C">
      <w:pPr>
        <w:pStyle w:val="ListParagraph"/>
        <w:numPr>
          <w:ilvl w:val="0"/>
          <w:numId w:val="41"/>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Ja projekta iesniegums apstiprināms ar nosacījumu/</w:t>
      </w:r>
      <w:proofErr w:type="spellStart"/>
      <w:r w:rsidRPr="00317CC9">
        <w:rPr>
          <w:rFonts w:ascii="Times New Roman" w:hAnsi="Times New Roman"/>
          <w:bCs/>
          <w:color w:val="000000"/>
          <w:sz w:val="24"/>
          <w:szCs w:val="24"/>
          <w:lang w:eastAsia="lv-LV"/>
        </w:rPr>
        <w:t>iem</w:t>
      </w:r>
      <w:proofErr w:type="spellEnd"/>
      <w:r w:rsidRPr="00317CC9">
        <w:rPr>
          <w:rFonts w:ascii="Times New Roman" w:hAnsi="Times New Roman"/>
          <w:bCs/>
          <w:color w:val="000000"/>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10432C9B" w14:textId="56C6E946" w:rsidR="000D7055" w:rsidRPr="002652CC" w:rsidRDefault="000D7055" w:rsidP="00FB0D3C">
      <w:pPr>
        <w:pStyle w:val="ListParagraph"/>
        <w:numPr>
          <w:ilvl w:val="0"/>
          <w:numId w:val="41"/>
        </w:numPr>
        <w:ind w:hanging="357"/>
        <w:contextualSpacing w:val="0"/>
        <w:outlineLvl w:val="3"/>
        <w:rPr>
          <w:rFonts w:ascii="Times New Roman" w:hAnsi="Times New Roman"/>
          <w:bCs/>
          <w:color w:val="000000"/>
          <w:sz w:val="24"/>
          <w:szCs w:val="24"/>
          <w:lang w:eastAsia="lv-LV"/>
        </w:rPr>
      </w:pPr>
      <w:r w:rsidRPr="002652CC">
        <w:rPr>
          <w:rFonts w:ascii="Times New Roman" w:hAnsi="Times New Roman"/>
          <w:bCs/>
          <w:color w:val="000000"/>
          <w:sz w:val="24"/>
          <w:szCs w:val="24"/>
          <w:lang w:eastAsia="lv-LV"/>
        </w:rPr>
        <w:t xml:space="preserve">Pēc precizētā projekta iesnieguma saņemšanas sadarbības iestādē, vērtēšanas komisija izvērtē veiktos precizējumus projekta iesniegumā atbilstoši kritērijiem, kuru izpildei tika </w:t>
      </w:r>
      <w:r w:rsidRPr="002652CC">
        <w:rPr>
          <w:rFonts w:ascii="Times New Roman" w:hAnsi="Times New Roman"/>
          <w:bCs/>
          <w:color w:val="000000"/>
          <w:sz w:val="24"/>
          <w:szCs w:val="24"/>
          <w:lang w:eastAsia="lv-LV"/>
        </w:rPr>
        <w:lastRenderedPageBreak/>
        <w:t xml:space="preserve">izvirzīti papildus nosacījumi, aizpilda projekta iesnieguma vērtēšanas veidlapu un sniedz atzinumu par projekta iesnieguma virzību apstiprināšanai vai noraidīšanai. </w:t>
      </w:r>
    </w:p>
    <w:p w14:paraId="7C12E3DD" w14:textId="77777777" w:rsidR="000D7055" w:rsidRDefault="000D7055" w:rsidP="000D7055">
      <w:pPr>
        <w:pStyle w:val="ListParagraph"/>
        <w:ind w:left="0" w:firstLine="0"/>
        <w:contextualSpacing w:val="0"/>
        <w:outlineLvl w:val="3"/>
        <w:rPr>
          <w:rFonts w:ascii="Times New Roman" w:hAnsi="Times New Roman"/>
          <w:b/>
          <w:bCs/>
          <w:color w:val="000000"/>
          <w:sz w:val="24"/>
          <w:szCs w:val="24"/>
          <w:lang w:eastAsia="lv-LV"/>
        </w:rPr>
      </w:pPr>
    </w:p>
    <w:p w14:paraId="7BBC7FE8" w14:textId="77777777" w:rsidR="000D7055" w:rsidRPr="00B02EDB" w:rsidRDefault="000D7055" w:rsidP="000D7055">
      <w:pPr>
        <w:pStyle w:val="ListParagraph"/>
        <w:ind w:left="0" w:firstLine="0"/>
        <w:contextualSpacing w:val="0"/>
        <w:outlineLvl w:val="3"/>
        <w:rPr>
          <w:rFonts w:ascii="Times New Roman" w:hAnsi="Times New Roman"/>
          <w:b/>
          <w:bCs/>
          <w:color w:val="000000"/>
          <w:sz w:val="24"/>
          <w:szCs w:val="24"/>
          <w:lang w:eastAsia="lv-LV"/>
        </w:rPr>
      </w:pPr>
    </w:p>
    <w:p w14:paraId="0983D368" w14:textId="77777777" w:rsidR="000D7055"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sidRPr="00661F6F">
        <w:rPr>
          <w:rFonts w:ascii="Times New Roman" w:hAnsi="Times New Roman"/>
          <w:b/>
          <w:bCs/>
          <w:color w:val="000000"/>
          <w:sz w:val="24"/>
          <w:szCs w:val="24"/>
          <w:lang w:eastAsia="lv-LV"/>
        </w:rPr>
        <w:t>V. Lēmuma pieņemšana par projekta iesnieguma apstiprināšanu, apstiprināšanu ar nosacījumu vai noraidīšanu un paziņošanas kārtība</w:t>
      </w:r>
    </w:p>
    <w:p w14:paraId="2151F475" w14:textId="77777777" w:rsidR="000D7055" w:rsidRPr="00B02EDB" w:rsidRDefault="000D7055" w:rsidP="000D7055">
      <w:pPr>
        <w:pStyle w:val="ListParagraph"/>
        <w:ind w:left="0" w:firstLine="0"/>
        <w:contextualSpacing w:val="0"/>
        <w:jc w:val="center"/>
        <w:outlineLvl w:val="3"/>
        <w:rPr>
          <w:b/>
          <w:bCs/>
          <w:color w:val="000000"/>
          <w:sz w:val="24"/>
          <w:szCs w:val="24"/>
          <w:lang w:eastAsia="lv-LV"/>
        </w:rPr>
      </w:pPr>
    </w:p>
    <w:p w14:paraId="5AC7882B" w14:textId="77777777" w:rsidR="000D7055" w:rsidRPr="00D71901" w:rsidRDefault="000D7055" w:rsidP="00D059EB">
      <w:pPr>
        <w:pStyle w:val="naisf"/>
        <w:numPr>
          <w:ilvl w:val="0"/>
          <w:numId w:val="9"/>
        </w:numPr>
        <w:spacing w:before="120" w:beforeAutospacing="0" w:after="120" w:afterAutospacing="0"/>
      </w:pPr>
      <w:r w:rsidRPr="00D71901">
        <w:t>Pamatojoties uz vērtēšanas komisijas atzinumu, sadarbības iestāde izdod pārvaldes lēmumu vai administratīvo aktu (turpmāk – lēmums) par:</w:t>
      </w:r>
    </w:p>
    <w:p w14:paraId="33BFB542" w14:textId="77777777" w:rsidR="000D7055" w:rsidRDefault="000D7055" w:rsidP="000D7055">
      <w:pPr>
        <w:pStyle w:val="naisf"/>
        <w:numPr>
          <w:ilvl w:val="1"/>
          <w:numId w:val="9"/>
        </w:numPr>
        <w:spacing w:before="120" w:beforeAutospacing="0" w:after="120" w:afterAutospacing="0"/>
        <w:ind w:left="1560" w:hanging="851"/>
      </w:pPr>
      <w:r w:rsidRPr="00D71901">
        <w:t>projekta iesnieguma apstiprināšanu;</w:t>
      </w:r>
    </w:p>
    <w:p w14:paraId="5C99846F" w14:textId="77777777" w:rsidR="000D7055" w:rsidRDefault="000D7055" w:rsidP="000D7055">
      <w:pPr>
        <w:pStyle w:val="naisf"/>
        <w:numPr>
          <w:ilvl w:val="1"/>
          <w:numId w:val="9"/>
        </w:numPr>
        <w:spacing w:before="120" w:beforeAutospacing="0" w:after="120" w:afterAutospacing="0"/>
        <w:ind w:left="1560" w:hanging="851"/>
      </w:pPr>
      <w:r w:rsidRPr="00D71901">
        <w:t>projekta iesnieguma apstiprināšanu ar nosacījumu;</w:t>
      </w:r>
    </w:p>
    <w:p w14:paraId="087A7FE7" w14:textId="77777777" w:rsidR="000D7055" w:rsidRPr="00D71901" w:rsidRDefault="000D7055" w:rsidP="000D7055">
      <w:pPr>
        <w:pStyle w:val="naisf"/>
        <w:numPr>
          <w:ilvl w:val="1"/>
          <w:numId w:val="9"/>
        </w:numPr>
        <w:spacing w:before="120" w:beforeAutospacing="0" w:after="120" w:afterAutospacing="0"/>
        <w:ind w:left="1560" w:hanging="851"/>
      </w:pPr>
      <w:r w:rsidRPr="00D71901">
        <w:t>projekta iesnieguma noraidīšanu.</w:t>
      </w:r>
    </w:p>
    <w:p w14:paraId="5E8971C5" w14:textId="77777777" w:rsidR="000D7055" w:rsidRPr="003B3AFE" w:rsidRDefault="000D7055" w:rsidP="000D7055">
      <w:pPr>
        <w:pStyle w:val="naisf"/>
        <w:numPr>
          <w:ilvl w:val="0"/>
          <w:numId w:val="9"/>
        </w:numPr>
        <w:spacing w:before="120" w:beforeAutospacing="0" w:after="120" w:afterAutospacing="0"/>
      </w:pPr>
      <w:r w:rsidRPr="00D71901">
        <w:t xml:space="preserve">Lēmumu par projekta iesnieguma apstiprināšanu, apstiprināšanu ar nosacījumu vai noraidīšanu </w:t>
      </w:r>
      <w:r w:rsidRPr="003B3AFE">
        <w:t>pieņem – 3 mēnešu laikā pēc projektu iesniegumu iesniegšanas beigu datuma.</w:t>
      </w:r>
    </w:p>
    <w:p w14:paraId="59DE7CE3" w14:textId="77777777" w:rsidR="000D7055" w:rsidRPr="003B3AFE" w:rsidRDefault="000D7055" w:rsidP="000D7055">
      <w:pPr>
        <w:pStyle w:val="naisf"/>
        <w:numPr>
          <w:ilvl w:val="0"/>
          <w:numId w:val="9"/>
        </w:numPr>
        <w:tabs>
          <w:tab w:val="left" w:pos="0"/>
        </w:tabs>
        <w:spacing w:before="120" w:beforeAutospacing="0" w:after="120" w:afterAutospacing="0"/>
      </w:pPr>
      <w:r w:rsidRPr="003B3AFE">
        <w:t xml:space="preserve">Lēmumu par projekta iesnieguma apstiprināšanu sadarbības iestāde pieņem, ja tiek izpildīti visi turpmāk minētie nosacījumi: </w:t>
      </w:r>
    </w:p>
    <w:p w14:paraId="476A0700" w14:textId="77777777" w:rsidR="000D7055" w:rsidRDefault="000D7055" w:rsidP="000D7055">
      <w:pPr>
        <w:pStyle w:val="naisf"/>
        <w:numPr>
          <w:ilvl w:val="1"/>
          <w:numId w:val="9"/>
        </w:numPr>
        <w:spacing w:before="120" w:beforeAutospacing="0" w:after="120" w:afterAutospacing="0"/>
        <w:ind w:left="1560" w:hanging="851"/>
      </w:pPr>
      <w:r w:rsidRPr="003B3AFE">
        <w:t xml:space="preserve">uz projekta iesniedzēju nav attiecināms neviens no Eiropas Savienības struktūrfondu un Kohēzijas fonda 2014.-2020. gada plānošanas perioda vadības </w:t>
      </w:r>
      <w:r>
        <w:t>likuma (</w:t>
      </w:r>
      <w:r w:rsidRPr="003B3AFE">
        <w:t>turpmāk Likums) 23.pantā minētajiem izslēgšanas noteikumiem (attiecināms, ja projekta iesniedzējs ir juridiska</w:t>
      </w:r>
      <w:r>
        <w:t xml:space="preserve"> </w:t>
      </w:r>
      <w:r w:rsidRPr="003B3AFE">
        <w:t>persona);</w:t>
      </w:r>
    </w:p>
    <w:p w14:paraId="4A8DC875" w14:textId="1F4FB0E8" w:rsidR="00F43254" w:rsidRPr="003B3AFE" w:rsidRDefault="00F43254" w:rsidP="000D7055">
      <w:pPr>
        <w:pStyle w:val="naisf"/>
        <w:numPr>
          <w:ilvl w:val="1"/>
          <w:numId w:val="9"/>
        </w:numPr>
        <w:spacing w:before="120" w:beforeAutospacing="0" w:after="120" w:afterAutospacing="0"/>
        <w:ind w:left="1560" w:hanging="851"/>
      </w:pPr>
      <w:r w:rsidRPr="00F43254">
        <w:t>pamatojoties uz Starptautisko un Latvijas Republikas nacionālo sankciju likuma (turpmāk – Sankciju likums)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r>
        <w:t>;</w:t>
      </w:r>
    </w:p>
    <w:p w14:paraId="499B727A" w14:textId="77777777" w:rsidR="000D7055" w:rsidRPr="003B3AFE" w:rsidRDefault="000D7055" w:rsidP="000D7055">
      <w:pPr>
        <w:pStyle w:val="naisf"/>
        <w:numPr>
          <w:ilvl w:val="1"/>
          <w:numId w:val="9"/>
        </w:numPr>
        <w:spacing w:before="120" w:beforeAutospacing="0" w:after="120" w:afterAutospacing="0"/>
        <w:ind w:left="1560" w:hanging="851"/>
      </w:pPr>
      <w:r w:rsidRPr="003B3AFE">
        <w:t>projekta iesniegums atbilst projektu iesniegumu vērtēšanas kritērijiem;</w:t>
      </w:r>
    </w:p>
    <w:p w14:paraId="6B83863D" w14:textId="339737A7" w:rsidR="000D7055" w:rsidRPr="00BC79FF" w:rsidRDefault="00F43254" w:rsidP="000D7055">
      <w:pPr>
        <w:pStyle w:val="naisf"/>
        <w:numPr>
          <w:ilvl w:val="1"/>
          <w:numId w:val="9"/>
        </w:numPr>
        <w:spacing w:before="120" w:beforeAutospacing="0" w:after="120" w:afterAutospacing="0"/>
        <w:ind w:left="1560" w:hanging="851"/>
      </w:pPr>
      <w:r>
        <w:t>projektu atlases kārtas ietvaros</w:t>
      </w:r>
      <w:r w:rsidR="000D7055" w:rsidRPr="00BC79FF">
        <w:t xml:space="preserve"> ir pieejams finansējums projekta īstenošanai. </w:t>
      </w:r>
    </w:p>
    <w:p w14:paraId="2FC1BCC9" w14:textId="77777777" w:rsidR="000D7055" w:rsidRPr="00BC79FF" w:rsidRDefault="000D7055" w:rsidP="000D7055">
      <w:pPr>
        <w:pStyle w:val="naisf"/>
        <w:numPr>
          <w:ilvl w:val="0"/>
          <w:numId w:val="9"/>
        </w:numPr>
        <w:spacing w:before="120" w:beforeAutospacing="0" w:after="120" w:afterAutospacing="0"/>
      </w:pPr>
      <w:r w:rsidRPr="00BC79FF">
        <w:t>Lēmumu par projekta iesnieguma apstiprināšanu ar nosacījumu sadarbības iestāde pieņem, ja projekta iesniegums neatbilst kādam no projektu iesniegumu vērtēšanas precizējamajiem kritērijiem un projekta iesniedzējam jāveic sadarbības iestādes noteiktās darbības, lai projekta iesniegums pilnībā atbilstu projektu iesniegumu vērtēšanas kritērijiem. Precizējot projekta iesniegumu,  projekta iesniedzējs veic tikai darbības, kuras ir noteiktas lēmumā par projekta iesnieguma apstiprināšanu ar nosacījumu, vienlaikus nodrošinot savstarpēju informācijas atbilstību starp projekta iesnieguma sadaļām un tā pielikumiem.</w:t>
      </w:r>
    </w:p>
    <w:p w14:paraId="367430C7" w14:textId="77777777" w:rsidR="000D7055" w:rsidRPr="00D71901" w:rsidRDefault="000D7055" w:rsidP="000D7055">
      <w:pPr>
        <w:pStyle w:val="naisf"/>
        <w:numPr>
          <w:ilvl w:val="0"/>
          <w:numId w:val="9"/>
        </w:numPr>
        <w:spacing w:before="120" w:beforeAutospacing="0" w:after="120" w:afterAutospacing="0"/>
      </w:pPr>
      <w:r w:rsidRPr="00D71901">
        <w:t>Ja projekta iesniegums ir apstiprināts ar nosacījumu, pēc precizētā projekta iesnieguma iesniegšanas, vērtēšanas komisija to izvērtē un sniedz atzinumu par nosacījumu izpildi vai neizpildi. Pamatojoties uz vērtēšanas komisijas atzinumu, sadarbības iestāde izdod:</w:t>
      </w:r>
    </w:p>
    <w:p w14:paraId="22802041" w14:textId="77777777" w:rsidR="000D7055" w:rsidRPr="00D71901" w:rsidRDefault="000D7055" w:rsidP="000D7055">
      <w:pPr>
        <w:pStyle w:val="naisf"/>
        <w:numPr>
          <w:ilvl w:val="1"/>
          <w:numId w:val="9"/>
        </w:numPr>
        <w:spacing w:before="120" w:beforeAutospacing="0" w:after="120" w:afterAutospacing="0"/>
        <w:ind w:left="1560" w:hanging="851"/>
      </w:pPr>
      <w:r w:rsidRPr="00D71901">
        <w:t>atzinumu par lēmumā noteikto nosacījumu izpildi, ja ar precizējumiem projekta iesniegumā ir izpildīti visi lēmumā izvirzītie nosacījumi;</w:t>
      </w:r>
    </w:p>
    <w:p w14:paraId="28622EEA" w14:textId="77777777" w:rsidR="000D7055" w:rsidRPr="00D71901" w:rsidRDefault="000D7055" w:rsidP="000D7055">
      <w:pPr>
        <w:pStyle w:val="naisf"/>
        <w:numPr>
          <w:ilvl w:val="1"/>
          <w:numId w:val="9"/>
        </w:numPr>
        <w:spacing w:before="120" w:beforeAutospacing="0" w:after="120" w:afterAutospacing="0"/>
        <w:ind w:left="1560" w:hanging="851"/>
      </w:pPr>
      <w:r>
        <w:lastRenderedPageBreak/>
        <w:t xml:space="preserve">atzinumu par </w:t>
      </w:r>
      <w:r w:rsidRPr="00D71901">
        <w:t>projekta iesnieguma nosacījumu neizpildi un projekta iesnieguma noraidīšanu, ja projekta iesniedzējs neizpilda lēmumā ietvertos nosacījumus vai neizpilda tos noteiktajā termiņā.</w:t>
      </w:r>
    </w:p>
    <w:p w14:paraId="59AE7D8E" w14:textId="77777777" w:rsidR="000D7055" w:rsidRPr="00421A8A" w:rsidRDefault="000D7055" w:rsidP="000D7055">
      <w:pPr>
        <w:pStyle w:val="ListParagraph"/>
        <w:numPr>
          <w:ilvl w:val="0"/>
          <w:numId w:val="9"/>
        </w:numPr>
        <w:contextualSpacing w:val="0"/>
        <w:rPr>
          <w:rFonts w:ascii="Times New Roman" w:hAnsi="Times New Roman"/>
          <w:sz w:val="24"/>
          <w:szCs w:val="24"/>
        </w:rPr>
      </w:pPr>
      <w:r w:rsidRPr="00421A8A">
        <w:rPr>
          <w:rFonts w:ascii="Times New Roman" w:hAnsi="Times New Roman"/>
          <w:sz w:val="24"/>
          <w:szCs w:val="24"/>
        </w:rPr>
        <w:t xml:space="preserve">Lēmumu par projekta iesnieguma noraidīšanu </w:t>
      </w:r>
      <w:r w:rsidRPr="00421A8A">
        <w:rPr>
          <w:rFonts w:ascii="Times New Roman" w:hAnsi="Times New Roman"/>
          <w:sz w:val="24"/>
          <w:szCs w:val="24"/>
          <w:lang w:eastAsia="lv-LV"/>
        </w:rPr>
        <w:t>sadarbības iestāde</w:t>
      </w:r>
      <w:r w:rsidRPr="00421A8A">
        <w:rPr>
          <w:rFonts w:ascii="Times New Roman" w:hAnsi="Times New Roman"/>
          <w:sz w:val="24"/>
          <w:szCs w:val="24"/>
        </w:rPr>
        <w:t xml:space="preserve"> pieņem, ja iestājas vismaz viens no nosacījumiem: </w:t>
      </w:r>
    </w:p>
    <w:p w14:paraId="1613936B" w14:textId="77777777" w:rsidR="000D7055" w:rsidRDefault="000D7055" w:rsidP="000D7055">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uz projekta iesniedzēju attiecas vismaz viens no Likuma 23.pantā minētajiem izslēgšanas noteikumiem (attiecināms, ja projekta iesniedzējs ir juridiska persona);</w:t>
      </w:r>
    </w:p>
    <w:p w14:paraId="2CF62CA2" w14:textId="59D80798" w:rsidR="00F43254" w:rsidRPr="00421A8A" w:rsidRDefault="00F43254" w:rsidP="000D7055">
      <w:pPr>
        <w:pStyle w:val="ListParagraph"/>
        <w:numPr>
          <w:ilvl w:val="1"/>
          <w:numId w:val="9"/>
        </w:numPr>
        <w:ind w:left="1560" w:hanging="851"/>
        <w:contextualSpacing w:val="0"/>
        <w:rPr>
          <w:rFonts w:ascii="Times New Roman" w:hAnsi="Times New Roman"/>
          <w:sz w:val="24"/>
          <w:szCs w:val="24"/>
        </w:rPr>
      </w:pPr>
      <w:r w:rsidRPr="00E91905">
        <w:rPr>
          <w:rFonts w:ascii="Times New Roman" w:hAnsi="Times New Roman"/>
          <w:sz w:val="24"/>
          <w:szCs w:val="24"/>
        </w:rPr>
        <w:t xml:space="preserve">pamatojoties uz </w:t>
      </w:r>
      <w:r>
        <w:rPr>
          <w:rFonts w:ascii="Times New Roman" w:hAnsi="Times New Roman"/>
          <w:sz w:val="24"/>
          <w:szCs w:val="24"/>
        </w:rPr>
        <w:t>S</w:t>
      </w:r>
      <w:r w:rsidRPr="00E91905">
        <w:rPr>
          <w:rFonts w:ascii="Times New Roman" w:hAnsi="Times New Roman"/>
          <w:sz w:val="24"/>
          <w:szCs w:val="24"/>
        </w:rPr>
        <w:t>ankciju likuma 5.pantu, attiecībā uz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sz w:val="24"/>
          <w:szCs w:val="24"/>
        </w:rPr>
        <w:t>;</w:t>
      </w:r>
    </w:p>
    <w:p w14:paraId="080B39C1" w14:textId="77777777" w:rsidR="000D7055" w:rsidRPr="00421A8A" w:rsidRDefault="000D7055" w:rsidP="000D7055">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projekta iesniegums neatbilst projekta iesnieguma vērtēšanas kritērijiem, un nepilnības novēršana ietekmētu projekta iesniegumu pēc būtības;</w:t>
      </w:r>
    </w:p>
    <w:p w14:paraId="31B35856" w14:textId="0AAF8960" w:rsidR="000D7055" w:rsidRPr="00421A8A" w:rsidRDefault="00F43254" w:rsidP="000D7055">
      <w:pPr>
        <w:pStyle w:val="ListParagraph"/>
        <w:numPr>
          <w:ilvl w:val="1"/>
          <w:numId w:val="9"/>
        </w:numPr>
        <w:ind w:left="1560" w:hanging="851"/>
        <w:contextualSpacing w:val="0"/>
        <w:rPr>
          <w:rFonts w:ascii="Times New Roman" w:hAnsi="Times New Roman"/>
          <w:sz w:val="24"/>
          <w:szCs w:val="24"/>
        </w:rPr>
      </w:pPr>
      <w:r w:rsidRPr="00F43254">
        <w:rPr>
          <w:rFonts w:ascii="Times New Roman" w:hAnsi="Times New Roman"/>
          <w:sz w:val="24"/>
          <w:szCs w:val="24"/>
        </w:rPr>
        <w:t xml:space="preserve">projektu atlases kārtas ietvaros </w:t>
      </w:r>
      <w:r w:rsidR="000D7055" w:rsidRPr="00421A8A">
        <w:rPr>
          <w:rFonts w:ascii="Times New Roman" w:hAnsi="Times New Roman"/>
          <w:sz w:val="24"/>
          <w:szCs w:val="24"/>
        </w:rPr>
        <w:t>nav pieejams finansējums projekta īstenošanai.</w:t>
      </w:r>
    </w:p>
    <w:p w14:paraId="4850B010" w14:textId="77777777" w:rsidR="000D7055" w:rsidRDefault="000D7055" w:rsidP="000D7055">
      <w:pPr>
        <w:pStyle w:val="ListParagraph"/>
        <w:numPr>
          <w:ilvl w:val="0"/>
          <w:numId w:val="9"/>
        </w:numPr>
        <w:ind w:left="426" w:hanging="426"/>
        <w:contextualSpacing w:val="0"/>
        <w:rPr>
          <w:rFonts w:ascii="Times New Roman" w:hAnsi="Times New Roman"/>
          <w:sz w:val="24"/>
          <w:szCs w:val="24"/>
        </w:rPr>
      </w:pPr>
      <w:r w:rsidRPr="00421A8A">
        <w:rPr>
          <w:rFonts w:ascii="Times New Roman" w:hAnsi="Times New Roman"/>
          <w:sz w:val="24"/>
          <w:szCs w:val="24"/>
        </w:rPr>
        <w:t>Lēmumu par projekta iesnieguma apstiprināšanu, apstiprināšanu ar nosacījumu, noraidīšanu un atzinumu par nosacījumu izpildi vai neizpildi sadarbības iestāde sagatavo un projekta iesniedzējam paziņo normatīvajos aktos noteiktajā kārtībā. Lēmumā par projekta iesnieguma apstiprināšanu vai atzinumā par nosacījumu izpildi tiek iekļauta informācija par līguma/ vienošanās slēgšanas procedūru.</w:t>
      </w:r>
    </w:p>
    <w:p w14:paraId="6AB0DECA" w14:textId="04E41F12" w:rsidR="008D78F8" w:rsidRDefault="00092C61" w:rsidP="00092C61">
      <w:pPr>
        <w:pStyle w:val="ListParagraph"/>
        <w:numPr>
          <w:ilvl w:val="0"/>
          <w:numId w:val="9"/>
        </w:numPr>
        <w:contextualSpacing w:val="0"/>
        <w:rPr>
          <w:rFonts w:ascii="Times New Roman" w:hAnsi="Times New Roman"/>
          <w:sz w:val="24"/>
          <w:szCs w:val="24"/>
        </w:rPr>
      </w:pPr>
      <w:r w:rsidRPr="00092C61">
        <w:rPr>
          <w:rFonts w:ascii="Times New Roman" w:hAnsi="Times New Roman"/>
          <w:sz w:val="24"/>
          <w:szCs w:val="24"/>
        </w:rPr>
        <w:t xml:space="preserve">Saskaņā ar </w:t>
      </w:r>
      <w:r w:rsidR="004F19CD">
        <w:rPr>
          <w:rFonts w:ascii="Times New Roman" w:hAnsi="Times New Roman"/>
          <w:sz w:val="24"/>
          <w:szCs w:val="24"/>
        </w:rPr>
        <w:t>Likuma</w:t>
      </w:r>
      <w:r>
        <w:rPr>
          <w:rFonts w:ascii="Times New Roman" w:hAnsi="Times New Roman"/>
          <w:sz w:val="24"/>
          <w:szCs w:val="24"/>
        </w:rPr>
        <w:t xml:space="preserve"> 28.panta pirmo daļu, lēmumu viena mēneša laikā no tā spēkā stāšanās dienas var apstrīdēt, atbilstoši lēmumā norādītajai kārtībai.</w:t>
      </w:r>
    </w:p>
    <w:p w14:paraId="6A2043F2" w14:textId="77777777" w:rsidR="0013003A" w:rsidRPr="0013003A" w:rsidRDefault="0013003A" w:rsidP="00FB0D3C">
      <w:pPr>
        <w:pStyle w:val="ListParagraph"/>
        <w:numPr>
          <w:ilvl w:val="0"/>
          <w:numId w:val="9"/>
        </w:numPr>
        <w:contextualSpacing w:val="0"/>
        <w:rPr>
          <w:rFonts w:ascii="Times New Roman" w:hAnsi="Times New Roman"/>
          <w:sz w:val="24"/>
          <w:szCs w:val="24"/>
        </w:rPr>
      </w:pPr>
      <w:r w:rsidRPr="0013003A">
        <w:rPr>
          <w:rFonts w:ascii="Times New Roman" w:hAnsi="Times New Roman"/>
          <w:sz w:val="24"/>
          <w:szCs w:val="24"/>
        </w:rPr>
        <w:t>Nepamatoti piešķirtais publiskais finansējums ir atskaitāms no projekta kopējām attiecināmajām izmaksām un atmaksājams valsts budžetā. Par nepamatotu finansējumu tiek uzskatīts finansējums, kas saņemts šādos gadījumos:</w:t>
      </w:r>
    </w:p>
    <w:p w14:paraId="6AAD242B" w14:textId="77777777" w:rsidR="0013003A" w:rsidRPr="0013003A" w:rsidRDefault="0013003A" w:rsidP="00FB0D3C">
      <w:pPr>
        <w:pStyle w:val="ListParagraph"/>
        <w:numPr>
          <w:ilvl w:val="1"/>
          <w:numId w:val="9"/>
        </w:numPr>
        <w:ind w:left="1560" w:hanging="851"/>
        <w:contextualSpacing w:val="0"/>
        <w:rPr>
          <w:rFonts w:ascii="Times New Roman" w:hAnsi="Times New Roman"/>
          <w:sz w:val="24"/>
          <w:szCs w:val="24"/>
        </w:rPr>
      </w:pPr>
      <w:r w:rsidRPr="0013003A">
        <w:rPr>
          <w:rFonts w:ascii="Times New Roman" w:hAnsi="Times New Roman"/>
          <w:sz w:val="24"/>
          <w:szCs w:val="24"/>
        </w:rPr>
        <w:t>ar saimniecisku darbību saistītam projektam:</w:t>
      </w:r>
    </w:p>
    <w:p w14:paraId="4206E9AD" w14:textId="47B59978" w:rsidR="0013003A" w:rsidRPr="0013003A" w:rsidRDefault="0013003A" w:rsidP="00FB0D3C">
      <w:pPr>
        <w:pStyle w:val="ListParagraph"/>
        <w:numPr>
          <w:ilvl w:val="2"/>
          <w:numId w:val="9"/>
        </w:numPr>
        <w:ind w:left="2410" w:hanging="850"/>
        <w:contextualSpacing w:val="0"/>
        <w:rPr>
          <w:rFonts w:ascii="Times New Roman" w:hAnsi="Times New Roman"/>
          <w:sz w:val="24"/>
          <w:szCs w:val="24"/>
        </w:rPr>
      </w:pPr>
      <w:r w:rsidRPr="0013003A">
        <w:rPr>
          <w:rFonts w:ascii="Times New Roman" w:hAnsi="Times New Roman"/>
          <w:sz w:val="24"/>
          <w:szCs w:val="24"/>
        </w:rPr>
        <w:t xml:space="preserve">ja projekta īstenošana ir uzsākta pirms projekta iesnieguma iesniegšanas, ievērojot </w:t>
      </w:r>
      <w:r>
        <w:rPr>
          <w:rFonts w:ascii="Times New Roman" w:hAnsi="Times New Roman"/>
          <w:sz w:val="24"/>
          <w:szCs w:val="24"/>
        </w:rPr>
        <w:t>SAM pasākuma MK</w:t>
      </w:r>
      <w:r w:rsidRPr="0013003A">
        <w:rPr>
          <w:rFonts w:ascii="Times New Roman" w:hAnsi="Times New Roman"/>
          <w:sz w:val="24"/>
          <w:szCs w:val="24"/>
        </w:rPr>
        <w:t xml:space="preserve"> noteikumu 2.3. apakšpunktu;</w:t>
      </w:r>
    </w:p>
    <w:p w14:paraId="7F38F174" w14:textId="47FD18D7" w:rsidR="0013003A" w:rsidRPr="0013003A" w:rsidRDefault="0013003A" w:rsidP="00FB0D3C">
      <w:pPr>
        <w:pStyle w:val="ListParagraph"/>
        <w:numPr>
          <w:ilvl w:val="2"/>
          <w:numId w:val="9"/>
        </w:numPr>
        <w:ind w:left="2410" w:hanging="850"/>
        <w:contextualSpacing w:val="0"/>
        <w:rPr>
          <w:rFonts w:ascii="Times New Roman" w:hAnsi="Times New Roman"/>
          <w:sz w:val="24"/>
          <w:szCs w:val="24"/>
        </w:rPr>
      </w:pPr>
      <w:r w:rsidRPr="0013003A">
        <w:rPr>
          <w:rFonts w:ascii="Times New Roman" w:hAnsi="Times New Roman"/>
          <w:sz w:val="24"/>
          <w:szCs w:val="24"/>
        </w:rPr>
        <w:t xml:space="preserve">ja nav ievēroti </w:t>
      </w:r>
      <w:r>
        <w:rPr>
          <w:rFonts w:ascii="Times New Roman" w:hAnsi="Times New Roman"/>
          <w:sz w:val="24"/>
          <w:szCs w:val="24"/>
        </w:rPr>
        <w:t>SAM pasākuma MK</w:t>
      </w:r>
      <w:r w:rsidRPr="0013003A">
        <w:rPr>
          <w:rFonts w:ascii="Times New Roman" w:hAnsi="Times New Roman"/>
          <w:sz w:val="24"/>
          <w:szCs w:val="24"/>
        </w:rPr>
        <w:t xml:space="preserve"> noteikum</w:t>
      </w:r>
      <w:r>
        <w:rPr>
          <w:rFonts w:ascii="Times New Roman" w:hAnsi="Times New Roman"/>
          <w:sz w:val="24"/>
          <w:szCs w:val="24"/>
        </w:rPr>
        <w:t>u 33., 44., 45.</w:t>
      </w:r>
      <w:r w:rsidR="00F32C74">
        <w:rPr>
          <w:rFonts w:ascii="Times New Roman" w:hAnsi="Times New Roman"/>
          <w:sz w:val="24"/>
          <w:szCs w:val="24"/>
        </w:rPr>
        <w:t xml:space="preserve">, 46. </w:t>
      </w:r>
      <w:r>
        <w:rPr>
          <w:rFonts w:ascii="Times New Roman" w:hAnsi="Times New Roman"/>
          <w:sz w:val="24"/>
          <w:szCs w:val="24"/>
        </w:rPr>
        <w:t>punkta un 50.2.</w:t>
      </w:r>
      <w:r w:rsidRPr="0013003A">
        <w:rPr>
          <w:rFonts w:ascii="Times New Roman" w:hAnsi="Times New Roman"/>
          <w:sz w:val="24"/>
          <w:szCs w:val="24"/>
        </w:rPr>
        <w:t>apakšpunkta nosacījumi;</w:t>
      </w:r>
    </w:p>
    <w:p w14:paraId="5C42993A" w14:textId="5CDE42D8" w:rsidR="003E6E86" w:rsidRPr="0013003A" w:rsidRDefault="00877048" w:rsidP="000D5A3B">
      <w:pPr>
        <w:pStyle w:val="ListParagraph"/>
        <w:numPr>
          <w:ilvl w:val="1"/>
          <w:numId w:val="9"/>
        </w:numPr>
        <w:ind w:left="1560" w:hanging="851"/>
        <w:contextualSpacing w:val="0"/>
        <w:rPr>
          <w:rFonts w:ascii="Times New Roman" w:hAnsi="Times New Roman"/>
          <w:sz w:val="24"/>
          <w:szCs w:val="24"/>
        </w:rPr>
      </w:pPr>
      <w:r w:rsidRPr="00877048">
        <w:rPr>
          <w:rFonts w:ascii="Times New Roman" w:hAnsi="Times New Roman"/>
          <w:sz w:val="24"/>
          <w:szCs w:val="24"/>
        </w:rPr>
        <w:t xml:space="preserve">neatbilst </w:t>
      </w:r>
      <w:r>
        <w:rPr>
          <w:rFonts w:ascii="Times New Roman" w:hAnsi="Times New Roman"/>
          <w:sz w:val="24"/>
          <w:szCs w:val="24"/>
        </w:rPr>
        <w:t>SAM pasākuma MK noteikumu</w:t>
      </w:r>
      <w:r w:rsidRPr="00877048">
        <w:rPr>
          <w:rFonts w:ascii="Times New Roman" w:hAnsi="Times New Roman"/>
          <w:sz w:val="24"/>
          <w:szCs w:val="24"/>
        </w:rPr>
        <w:t xml:space="preserve"> 2.1. un 2.4. apakšpunkta nosacījumiem</w:t>
      </w:r>
      <w:r>
        <w:rPr>
          <w:rFonts w:ascii="Times New Roman" w:hAnsi="Times New Roman"/>
          <w:sz w:val="24"/>
          <w:szCs w:val="24"/>
        </w:rPr>
        <w:t>. Šādos gadījumos</w:t>
      </w:r>
      <w:r w:rsidRPr="00877048">
        <w:rPr>
          <w:rFonts w:ascii="Times New Roman" w:hAnsi="Times New Roman"/>
          <w:sz w:val="24"/>
          <w:szCs w:val="24"/>
        </w:rPr>
        <w:t xml:space="preserve"> labuma guvējam ir pienākums sadarbības iestādei atmaksāt visu projekta ietvaros saņemto publisko finansējumu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514F9BA1" w14:textId="6FA52D89" w:rsidR="00877048" w:rsidRDefault="00402AAF">
      <w:pPr>
        <w:pStyle w:val="ListParagraph"/>
        <w:numPr>
          <w:ilvl w:val="0"/>
          <w:numId w:val="9"/>
        </w:numPr>
        <w:contextualSpacing w:val="0"/>
        <w:rPr>
          <w:rFonts w:ascii="Times New Roman" w:hAnsi="Times New Roman"/>
          <w:sz w:val="24"/>
          <w:szCs w:val="24"/>
        </w:rPr>
      </w:pPr>
      <w:r w:rsidRPr="00402AAF">
        <w:rPr>
          <w:rFonts w:ascii="Times New Roman" w:hAnsi="Times New Roman"/>
          <w:sz w:val="24"/>
          <w:szCs w:val="24"/>
        </w:rPr>
        <w:lastRenderedPageBreak/>
        <w:t xml:space="preserve">Ja ar saimniecisku darbību nesaistīta projekta īstenošanas rezultātā tiek gūti ieņēmumi no projekta ietvaros iegūto zināšanu un tehnoloģiju </w:t>
      </w:r>
      <w:proofErr w:type="spellStart"/>
      <w:r w:rsidRPr="00402AAF">
        <w:rPr>
          <w:rFonts w:ascii="Times New Roman" w:hAnsi="Times New Roman"/>
          <w:sz w:val="24"/>
          <w:szCs w:val="24"/>
        </w:rPr>
        <w:t>pārneses</w:t>
      </w:r>
      <w:proofErr w:type="spellEnd"/>
      <w:r w:rsidRPr="00402AAF">
        <w:rPr>
          <w:rFonts w:ascii="Times New Roman" w:hAnsi="Times New Roman"/>
          <w:sz w:val="24"/>
          <w:szCs w:val="24"/>
        </w:rPr>
        <w:t xml:space="preserve"> un projekts atbilst Parlamenta un Padomes Regulas Nr. 1303/2013 61. panta 7. punkta "b" apakšpunkta un 65. panta 8. punkta nosacījumiem, labuma guvējs veic finanšu analīzi atbilstoši </w:t>
      </w:r>
      <w:r>
        <w:rPr>
          <w:rFonts w:ascii="Times New Roman" w:hAnsi="Times New Roman"/>
          <w:sz w:val="24"/>
          <w:szCs w:val="24"/>
        </w:rPr>
        <w:t xml:space="preserve">SAM pasākuma MK </w:t>
      </w:r>
      <w:r w:rsidRPr="00402AAF">
        <w:rPr>
          <w:rFonts w:ascii="Times New Roman" w:hAnsi="Times New Roman"/>
          <w:sz w:val="24"/>
          <w:szCs w:val="24"/>
        </w:rPr>
        <w:t>noteikumu 5. pielikumam, lai noteiktu finansējuma deficīta apjomu, kas attiecināms finansēšanai no publiskiem līdzekļiem</w:t>
      </w:r>
      <w:r>
        <w:rPr>
          <w:rFonts w:ascii="Times New Roman" w:hAnsi="Times New Roman"/>
          <w:sz w:val="24"/>
          <w:szCs w:val="24"/>
        </w:rPr>
        <w:t>.</w:t>
      </w:r>
    </w:p>
    <w:p w14:paraId="2ED0C7DF" w14:textId="07357E54" w:rsidR="00402AAF" w:rsidRDefault="00402AAF">
      <w:pPr>
        <w:pStyle w:val="ListParagraph"/>
        <w:numPr>
          <w:ilvl w:val="0"/>
          <w:numId w:val="9"/>
        </w:numPr>
        <w:contextualSpacing w:val="0"/>
        <w:rPr>
          <w:rFonts w:ascii="Times New Roman" w:hAnsi="Times New Roman"/>
          <w:sz w:val="24"/>
          <w:szCs w:val="24"/>
        </w:rPr>
      </w:pPr>
      <w:r w:rsidRPr="00402AAF">
        <w:rPr>
          <w:rFonts w:ascii="Times New Roman" w:hAnsi="Times New Roman"/>
          <w:sz w:val="24"/>
          <w:szCs w:val="24"/>
        </w:rPr>
        <w:t>Ja ar saimniecisku darbību saistīta projekta īstenošanas rezultātā</w:t>
      </w:r>
      <w:r w:rsidR="00B15FA4">
        <w:rPr>
          <w:rFonts w:ascii="Times New Roman" w:hAnsi="Times New Roman"/>
          <w:sz w:val="24"/>
          <w:szCs w:val="24"/>
        </w:rPr>
        <w:t xml:space="preserve"> labuma guvējs</w:t>
      </w:r>
      <w:r>
        <w:rPr>
          <w:rFonts w:ascii="Times New Roman" w:hAnsi="Times New Roman"/>
          <w:sz w:val="24"/>
          <w:szCs w:val="24"/>
        </w:rPr>
        <w:t xml:space="preserve"> </w:t>
      </w:r>
      <w:r w:rsidRPr="00402AAF">
        <w:rPr>
          <w:rFonts w:ascii="Times New Roman" w:hAnsi="Times New Roman"/>
          <w:sz w:val="24"/>
          <w:szCs w:val="24"/>
        </w:rPr>
        <w:t>ir pārkāpis Komisijas regulas Nr. 651/2014 nosacījumus, labuma guvējam ir pienākums sadarbības iestādei atmaksāt visu projekta ietvaros saņemto nelikumīgo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5A7F20F7" w14:textId="5426030B" w:rsidR="000D7055" w:rsidRPr="004E4324" w:rsidRDefault="000D7055">
      <w:pPr>
        <w:pStyle w:val="ListParagraph"/>
        <w:numPr>
          <w:ilvl w:val="0"/>
          <w:numId w:val="9"/>
        </w:numPr>
        <w:contextualSpacing w:val="0"/>
        <w:rPr>
          <w:rStyle w:val="Hyperlink"/>
          <w:rFonts w:ascii="Times New Roman" w:hAnsi="Times New Roman"/>
          <w:color w:val="auto"/>
          <w:sz w:val="24"/>
          <w:szCs w:val="24"/>
          <w:u w:val="none"/>
        </w:rPr>
      </w:pPr>
      <w:r w:rsidRPr="00421A8A">
        <w:rPr>
          <w:rFonts w:ascii="Times New Roman" w:hAnsi="Times New Roman"/>
          <w:sz w:val="24"/>
          <w:szCs w:val="24"/>
        </w:rPr>
        <w:t xml:space="preserve">Informāciju par apstiprinātajiem projektu iesniegumiem publicē sadarbības iestādes tīmekļa vietnē </w:t>
      </w:r>
      <w:hyperlink r:id="rId13" w:history="1">
        <w:r w:rsidRPr="00421A8A">
          <w:rPr>
            <w:rStyle w:val="Hyperlink"/>
            <w:rFonts w:ascii="Times New Roman" w:hAnsi="Times New Roman"/>
            <w:sz w:val="24"/>
            <w:szCs w:val="24"/>
          </w:rPr>
          <w:t>www.cfla.gov.lv.</w:t>
        </w:r>
      </w:hyperlink>
    </w:p>
    <w:p w14:paraId="5A2084B0" w14:textId="77777777" w:rsidR="000D7055" w:rsidRPr="00421A8A" w:rsidRDefault="000D7055" w:rsidP="000D7055">
      <w:pPr>
        <w:pStyle w:val="ListParagraph"/>
        <w:ind w:left="360" w:firstLine="0"/>
        <w:contextualSpacing w:val="0"/>
        <w:rPr>
          <w:rFonts w:ascii="Times New Roman" w:hAnsi="Times New Roman"/>
          <w:sz w:val="24"/>
          <w:szCs w:val="24"/>
        </w:rPr>
      </w:pPr>
    </w:p>
    <w:p w14:paraId="2C8F2F6D" w14:textId="77777777" w:rsidR="000D7055" w:rsidRPr="00D71901" w:rsidRDefault="000D7055" w:rsidP="000D7055">
      <w:pPr>
        <w:ind w:left="0" w:firstLine="0"/>
        <w:jc w:val="center"/>
        <w:rPr>
          <w:rFonts w:ascii="Times New Roman" w:hAnsi="Times New Roman"/>
          <w:b/>
          <w:sz w:val="24"/>
          <w:szCs w:val="24"/>
        </w:rPr>
      </w:pPr>
      <w:r w:rsidRPr="00D71901">
        <w:rPr>
          <w:rFonts w:ascii="Times New Roman" w:hAnsi="Times New Roman"/>
          <w:b/>
          <w:sz w:val="24"/>
          <w:szCs w:val="24"/>
        </w:rPr>
        <w:t>VI. Papildu informācija</w:t>
      </w:r>
    </w:p>
    <w:p w14:paraId="0C1B3A20" w14:textId="57B1ABAF"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Saskaņā ar SAM</w:t>
      </w:r>
      <w:r>
        <w:rPr>
          <w:rFonts w:ascii="Times New Roman" w:hAnsi="Times New Roman"/>
          <w:sz w:val="24"/>
          <w:szCs w:val="24"/>
        </w:rPr>
        <w:t xml:space="preserve"> </w:t>
      </w:r>
      <w:r w:rsidRPr="007A31F0">
        <w:rPr>
          <w:rFonts w:ascii="Times New Roman" w:hAnsi="Times New Roman"/>
          <w:bCs/>
          <w:sz w:val="24"/>
          <w:szCs w:val="24"/>
          <w:lang w:eastAsia="lv-LV"/>
        </w:rPr>
        <w:t>pasākuma</w:t>
      </w:r>
      <w:r w:rsidRPr="00E81CC6">
        <w:rPr>
          <w:rFonts w:ascii="Times New Roman" w:hAnsi="Times New Roman"/>
          <w:sz w:val="24"/>
          <w:szCs w:val="24"/>
        </w:rPr>
        <w:t xml:space="preserve"> MK noteikumu </w:t>
      </w:r>
      <w:r w:rsidR="00317AD0">
        <w:rPr>
          <w:rFonts w:ascii="Times New Roman" w:hAnsi="Times New Roman"/>
          <w:sz w:val="24"/>
          <w:szCs w:val="24"/>
        </w:rPr>
        <w:t>56</w:t>
      </w:r>
      <w:r w:rsidRPr="00E81CC6">
        <w:rPr>
          <w:rFonts w:ascii="Times New Roman" w:hAnsi="Times New Roman"/>
          <w:sz w:val="24"/>
          <w:szCs w:val="24"/>
        </w:rPr>
        <w:t>.punktā noteikto, projekta iesniedzējam pēc projekta iesnieguma apstiprināšanas, un līguma/vienošanās par projekta īstenošanu noslēgšanas būs iespēja saņemt avansa maksājumu 30% apmērā</w:t>
      </w:r>
      <w:r w:rsidR="003E6E86">
        <w:rPr>
          <w:rFonts w:ascii="Times New Roman" w:hAnsi="Times New Roman"/>
          <w:sz w:val="24"/>
          <w:szCs w:val="24"/>
        </w:rPr>
        <w:t xml:space="preserve"> no projektam </w:t>
      </w:r>
      <w:r w:rsidR="00F43254">
        <w:rPr>
          <w:rFonts w:ascii="Times New Roman" w:hAnsi="Times New Roman"/>
          <w:sz w:val="24"/>
          <w:szCs w:val="24"/>
        </w:rPr>
        <w:t>piešķirtā</w:t>
      </w:r>
      <w:r w:rsidR="003E6E86">
        <w:rPr>
          <w:rFonts w:ascii="Times New Roman" w:hAnsi="Times New Roman"/>
          <w:sz w:val="24"/>
          <w:szCs w:val="24"/>
        </w:rPr>
        <w:t xml:space="preserve"> publiskā finansējuma kopsummas</w:t>
      </w:r>
      <w:r w:rsidRPr="00E81CC6">
        <w:rPr>
          <w:rFonts w:ascii="Times New Roman" w:hAnsi="Times New Roman"/>
          <w:sz w:val="24"/>
          <w:szCs w:val="24"/>
        </w:rPr>
        <w:t xml:space="preserve"> projekta īstenošanai. </w:t>
      </w:r>
    </w:p>
    <w:p w14:paraId="0B9182B8" w14:textId="1DFF5A8C" w:rsidR="000D7055" w:rsidRPr="00E81CC6" w:rsidRDefault="000D7055" w:rsidP="00954682">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Jautājumus par projekta iesnieguma sagatavošanu un iesniegšanu lūdzam nosūtīt uz elektroniskā pasta adresi </w:t>
      </w:r>
      <w:hyperlink r:id="rId14" w:history="1">
        <w:r w:rsidRPr="00E81CC6">
          <w:rPr>
            <w:rStyle w:val="Hyperlink"/>
            <w:rFonts w:ascii="Times New Roman" w:hAnsi="Times New Roman"/>
            <w:sz w:val="24"/>
            <w:szCs w:val="24"/>
          </w:rPr>
          <w:t>atlase@cfla.gov.lv</w:t>
        </w:r>
      </w:hyperlink>
      <w:r w:rsidRPr="00E81CC6">
        <w:rPr>
          <w:rFonts w:ascii="Times New Roman" w:hAnsi="Times New Roman"/>
          <w:color w:val="0000FF"/>
          <w:sz w:val="24"/>
          <w:szCs w:val="24"/>
          <w:u w:val="single"/>
        </w:rPr>
        <w:t xml:space="preserve"> </w:t>
      </w:r>
      <w:r w:rsidRPr="00E81CC6">
        <w:rPr>
          <w:rFonts w:ascii="Times New Roman" w:hAnsi="Times New Roman"/>
          <w:sz w:val="24"/>
          <w:szCs w:val="24"/>
        </w:rPr>
        <w:t xml:space="preserve">vai vērsties Centrālās finanšu un līgumu aģentūras klientu apkalpošanas centrā (Meistaru iela 10, Rīga, tālrunis: </w:t>
      </w:r>
      <w:r w:rsidR="00954682" w:rsidRPr="00954682">
        <w:rPr>
          <w:rFonts w:ascii="Times New Roman" w:hAnsi="Times New Roman"/>
          <w:sz w:val="24"/>
          <w:szCs w:val="24"/>
        </w:rPr>
        <w:t>66939777</w:t>
      </w:r>
      <w:r w:rsidRPr="00E81CC6">
        <w:rPr>
          <w:rFonts w:ascii="Times New Roman" w:hAnsi="Times New Roman"/>
          <w:sz w:val="24"/>
          <w:szCs w:val="24"/>
        </w:rPr>
        <w:t xml:space="preserve">). Atbildes uz iesūtītajiem jautājumiem tiks nosūtītas elektroniski jautājuma uzdevējam. Atbildes uz biežāk uzdotajiem jautājumiem ir pieejamas sadarbības iestādes tīmekļa vietnē. Projekta iesniedzējs jautājumus par konkrēto projekta iesnieguma atlasi iesniedz ne vēlāk kā 2 darba dienas līdz projektu iesniegumu iesniegšanas beigu termiņam. </w:t>
      </w:r>
    </w:p>
    <w:p w14:paraId="68507CF2" w14:textId="77777777"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Aktuālā informācija par projektu iesniegumu atlasēm ir pieejama sadarbības iestādes tīmekļa vietnē </w:t>
      </w:r>
      <w:hyperlink r:id="rId15" w:history="1">
        <w:r w:rsidRPr="00C527E8">
          <w:rPr>
            <w:rStyle w:val="Hyperlink"/>
            <w:rFonts w:ascii="Times New Roman" w:hAnsi="Times New Roman"/>
            <w:sz w:val="24"/>
            <w:szCs w:val="24"/>
          </w:rPr>
          <w:t>http://www.cfla.gov.lv/lv/es-fondi-2014-2020/izsludinatas-atlases</w:t>
        </w:r>
      </w:hyperlink>
      <w:r>
        <w:rPr>
          <w:rFonts w:ascii="Times New Roman" w:hAnsi="Times New Roman"/>
          <w:sz w:val="24"/>
          <w:szCs w:val="24"/>
        </w:rPr>
        <w:t>.</w:t>
      </w:r>
    </w:p>
    <w:p w14:paraId="72D64147" w14:textId="77777777"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Līguma vai vienošanās par projekta īstenošanu projekta teksts </w:t>
      </w:r>
      <w:r>
        <w:rPr>
          <w:rFonts w:ascii="Times New Roman" w:hAnsi="Times New Roman"/>
          <w:sz w:val="24"/>
          <w:szCs w:val="24"/>
        </w:rPr>
        <w:t>s</w:t>
      </w:r>
      <w:r w:rsidRPr="00E81CC6">
        <w:rPr>
          <w:rFonts w:ascii="Times New Roman" w:hAnsi="Times New Roman"/>
          <w:sz w:val="24"/>
          <w:szCs w:val="24"/>
        </w:rPr>
        <w:t xml:space="preserve">lēgšanas procesā var tikt precizēts atbilstoši projekta specifikai. </w:t>
      </w:r>
    </w:p>
    <w:p w14:paraId="20933A2E" w14:textId="77777777"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Saskaņā ar Likuma 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4B2BB414" w14:textId="77777777" w:rsidR="000D7055" w:rsidRPr="00E81CC6" w:rsidRDefault="000D7055" w:rsidP="000D7055">
      <w:pPr>
        <w:pStyle w:val="ListParagraph"/>
        <w:numPr>
          <w:ilvl w:val="1"/>
          <w:numId w:val="9"/>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apzināti ir sniegusi nepatiesu informāciju, kas ir būtiska projekta iesnieguma novērtēšanai;.</w:t>
      </w:r>
    </w:p>
    <w:p w14:paraId="66A83409" w14:textId="77777777" w:rsidR="000D7055" w:rsidRPr="00E81CC6" w:rsidRDefault="000D7055" w:rsidP="000D7055">
      <w:pPr>
        <w:pStyle w:val="ListParagraph"/>
        <w:numPr>
          <w:ilvl w:val="1"/>
          <w:numId w:val="9"/>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lastRenderedPageBreak/>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līguma par projekta īstenošanu.</w:t>
      </w:r>
    </w:p>
    <w:p w14:paraId="5DE13621" w14:textId="71E22872"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Sadarbības iestāde noraidīs projektu iesniegumu, ja uz projekta iesnieguma iesniedzēju būs attiecināms Likuma 27.pantā noteiktais aizliegums piedalīties projektu iesniegumu atlasē (nepatiesas informācijas sniegšanas, ļaunprātīgas rīcības saistībā ar projekta īstenošanu sekas).</w:t>
      </w:r>
    </w:p>
    <w:p w14:paraId="23E6694E" w14:textId="77777777" w:rsidR="000D7055" w:rsidRPr="00D71901" w:rsidRDefault="000D7055" w:rsidP="000D7055">
      <w:pPr>
        <w:ind w:left="0" w:firstLine="0"/>
        <w:rPr>
          <w:rFonts w:ascii="Times New Roman" w:hAnsi="Times New Roman"/>
          <w:sz w:val="24"/>
          <w:szCs w:val="24"/>
        </w:rPr>
      </w:pPr>
    </w:p>
    <w:p w14:paraId="59629C97" w14:textId="77777777" w:rsidR="000D7055" w:rsidRPr="00D71901" w:rsidRDefault="000D7055" w:rsidP="000D7055">
      <w:pPr>
        <w:rPr>
          <w:rFonts w:ascii="Times New Roman" w:hAnsi="Times New Roman"/>
          <w:b/>
          <w:sz w:val="24"/>
          <w:szCs w:val="24"/>
        </w:rPr>
      </w:pPr>
      <w:r w:rsidRPr="00D71901">
        <w:rPr>
          <w:rFonts w:ascii="Times New Roman" w:hAnsi="Times New Roman"/>
          <w:b/>
          <w:sz w:val="24"/>
          <w:szCs w:val="24"/>
        </w:rPr>
        <w:t>Pielikumi:</w:t>
      </w:r>
    </w:p>
    <w:p w14:paraId="2009399D" w14:textId="2A61E8B9" w:rsidR="004939C7" w:rsidRPr="00C92FB1"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 xml:space="preserve">pielikums. Projekta iesnieguma veidlapa un tās pielikumi uz </w:t>
      </w:r>
      <w:r w:rsidR="0028165E">
        <w:rPr>
          <w:rFonts w:ascii="Times New Roman" w:hAnsi="Times New Roman"/>
          <w:sz w:val="24"/>
          <w:szCs w:val="24"/>
        </w:rPr>
        <w:t xml:space="preserve">64 </w:t>
      </w:r>
      <w:r w:rsidRPr="00C92FB1">
        <w:rPr>
          <w:rFonts w:ascii="Times New Roman" w:hAnsi="Times New Roman"/>
          <w:sz w:val="24"/>
          <w:szCs w:val="24"/>
        </w:rPr>
        <w:t>lappusēm;</w:t>
      </w:r>
    </w:p>
    <w:p w14:paraId="1CF3F91B" w14:textId="05060D47" w:rsidR="004939C7" w:rsidRPr="004939C7" w:rsidRDefault="004939C7" w:rsidP="004939C7">
      <w:pPr>
        <w:numPr>
          <w:ilvl w:val="0"/>
          <w:numId w:val="48"/>
        </w:numPr>
        <w:rPr>
          <w:rFonts w:ascii="Times New Roman" w:hAnsi="Times New Roman"/>
          <w:sz w:val="24"/>
          <w:szCs w:val="24"/>
        </w:rPr>
      </w:pPr>
      <w:r w:rsidRPr="00C92FB1">
        <w:rPr>
          <w:rFonts w:ascii="Times New Roman" w:hAnsi="Times New Roman"/>
          <w:sz w:val="24"/>
          <w:szCs w:val="24"/>
        </w:rPr>
        <w:t>pielikums. Projekta iesnieguma veidlap</w:t>
      </w:r>
      <w:r w:rsidR="00203E0F" w:rsidRPr="00C92FB1">
        <w:rPr>
          <w:rFonts w:ascii="Times New Roman" w:hAnsi="Times New Roman"/>
          <w:sz w:val="24"/>
          <w:szCs w:val="24"/>
        </w:rPr>
        <w:t xml:space="preserve">as aizpildīšanas metodika uz </w:t>
      </w:r>
      <w:r w:rsidR="0028165E">
        <w:rPr>
          <w:rFonts w:ascii="Times New Roman" w:hAnsi="Times New Roman"/>
          <w:sz w:val="24"/>
          <w:szCs w:val="24"/>
        </w:rPr>
        <w:t>6</w:t>
      </w:r>
      <w:r w:rsidR="006715C7">
        <w:rPr>
          <w:rFonts w:ascii="Times New Roman" w:hAnsi="Times New Roman"/>
          <w:sz w:val="24"/>
          <w:szCs w:val="24"/>
        </w:rPr>
        <w:t>3</w:t>
      </w:r>
      <w:r w:rsidRPr="00C92FB1">
        <w:rPr>
          <w:rFonts w:ascii="Times New Roman" w:hAnsi="Times New Roman"/>
          <w:sz w:val="24"/>
          <w:szCs w:val="24"/>
        </w:rPr>
        <w:t xml:space="preserve"> lappusēm</w:t>
      </w:r>
      <w:r w:rsidRPr="004939C7">
        <w:rPr>
          <w:rFonts w:ascii="Times New Roman" w:hAnsi="Times New Roman"/>
          <w:sz w:val="24"/>
          <w:szCs w:val="24"/>
        </w:rPr>
        <w:t>;</w:t>
      </w:r>
    </w:p>
    <w:p w14:paraId="56A835B5" w14:textId="325D91E2"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 xml:space="preserve">pielikums. Projektu iesniegumu vērtēšanas kritēriji uz </w:t>
      </w:r>
      <w:r w:rsidR="009E35B4">
        <w:rPr>
          <w:rFonts w:ascii="Times New Roman" w:hAnsi="Times New Roman"/>
          <w:sz w:val="24"/>
          <w:szCs w:val="24"/>
        </w:rPr>
        <w:t>5</w:t>
      </w:r>
      <w:r w:rsidRPr="004939C7">
        <w:rPr>
          <w:rFonts w:ascii="Times New Roman" w:hAnsi="Times New Roman"/>
          <w:sz w:val="24"/>
          <w:szCs w:val="24"/>
        </w:rPr>
        <w:t xml:space="preserve"> lappusēm;</w:t>
      </w:r>
    </w:p>
    <w:p w14:paraId="0E2143BD" w14:textId="3BD688B6"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 xml:space="preserve">pielikums. Projektu iesniegumu vērtēšanas kritēriju piemērošanas metodika uz </w:t>
      </w:r>
      <w:r w:rsidR="009E35B4" w:rsidRPr="009E35B4">
        <w:rPr>
          <w:rFonts w:ascii="Times New Roman" w:hAnsi="Times New Roman"/>
          <w:sz w:val="24"/>
          <w:szCs w:val="24"/>
        </w:rPr>
        <w:t xml:space="preserve">39 </w:t>
      </w:r>
      <w:r w:rsidRPr="004939C7">
        <w:rPr>
          <w:rFonts w:ascii="Times New Roman" w:hAnsi="Times New Roman"/>
          <w:sz w:val="24"/>
          <w:szCs w:val="24"/>
        </w:rPr>
        <w:t>lappusēm;</w:t>
      </w:r>
    </w:p>
    <w:p w14:paraId="2D305B1D" w14:textId="575F63B5"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pielikums. Līguma/vienošanās par projekta īsteno</w:t>
      </w:r>
      <w:r w:rsidR="00203E0F">
        <w:rPr>
          <w:rFonts w:ascii="Times New Roman" w:hAnsi="Times New Roman"/>
          <w:sz w:val="24"/>
          <w:szCs w:val="24"/>
        </w:rPr>
        <w:t xml:space="preserve">šanu projekts uz </w:t>
      </w:r>
      <w:r w:rsidR="00203E0F" w:rsidRPr="00C44621">
        <w:rPr>
          <w:rFonts w:ascii="Times New Roman" w:hAnsi="Times New Roman"/>
          <w:sz w:val="24"/>
          <w:szCs w:val="24"/>
        </w:rPr>
        <w:t>1</w:t>
      </w:r>
      <w:r w:rsidR="00C44621" w:rsidRPr="00C44621">
        <w:rPr>
          <w:rFonts w:ascii="Times New Roman" w:hAnsi="Times New Roman"/>
          <w:sz w:val="24"/>
          <w:szCs w:val="24"/>
        </w:rPr>
        <w:t>9</w:t>
      </w:r>
      <w:r w:rsidRPr="00C44621">
        <w:rPr>
          <w:rFonts w:ascii="Times New Roman" w:hAnsi="Times New Roman"/>
          <w:sz w:val="24"/>
          <w:szCs w:val="24"/>
        </w:rPr>
        <w:t xml:space="preserve"> lappusēm.</w:t>
      </w:r>
    </w:p>
    <w:p w14:paraId="3799AD63" w14:textId="77777777" w:rsidR="006566EC" w:rsidRDefault="006566EC" w:rsidP="000D7055">
      <w:pPr>
        <w:ind w:left="1560" w:hanging="1276"/>
        <w:rPr>
          <w:rFonts w:ascii="Times New Roman" w:hAnsi="Times New Roman"/>
          <w:sz w:val="24"/>
          <w:szCs w:val="24"/>
        </w:rPr>
      </w:pPr>
    </w:p>
    <w:p w14:paraId="1D9D824A" w14:textId="77777777" w:rsidR="006566EC" w:rsidRDefault="006566EC" w:rsidP="000D7055">
      <w:pPr>
        <w:ind w:left="1560" w:hanging="1276"/>
        <w:rPr>
          <w:rFonts w:ascii="Times New Roman" w:hAnsi="Times New Roman"/>
          <w:sz w:val="24"/>
          <w:szCs w:val="24"/>
        </w:rPr>
      </w:pPr>
    </w:p>
    <w:p w14:paraId="2D3545C2" w14:textId="2D374C7F" w:rsidR="00802000" w:rsidRPr="00802000" w:rsidRDefault="00802000" w:rsidP="002027FD">
      <w:pPr>
        <w:ind w:left="1560" w:hanging="1276"/>
        <w:rPr>
          <w:rFonts w:ascii="Times New Roman" w:hAnsi="Times New Roman"/>
          <w:sz w:val="18"/>
          <w:szCs w:val="24"/>
        </w:rPr>
      </w:pPr>
    </w:p>
    <w:sectPr w:rsidR="00802000" w:rsidRPr="00802000" w:rsidSect="00DC69A2">
      <w:pgSz w:w="11907" w:h="16840" w:code="9"/>
      <w:pgMar w:top="1701" w:right="1276" w:bottom="1440" w:left="1276"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23B4" w14:textId="77777777" w:rsidR="00C435EA" w:rsidRDefault="00C435EA" w:rsidP="00DC59BF">
      <w:pPr>
        <w:spacing w:before="0" w:after="0"/>
      </w:pPr>
      <w:r>
        <w:separator/>
      </w:r>
    </w:p>
  </w:endnote>
  <w:endnote w:type="continuationSeparator" w:id="0">
    <w:p w14:paraId="4DEC4DBF" w14:textId="77777777" w:rsidR="00C435EA" w:rsidRDefault="00C435EA" w:rsidP="00DC59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C187" w14:textId="77777777" w:rsidR="00C435EA" w:rsidRDefault="00C435EA" w:rsidP="00DC59BF">
      <w:pPr>
        <w:spacing w:before="0" w:after="0"/>
      </w:pPr>
      <w:r>
        <w:separator/>
      </w:r>
    </w:p>
  </w:footnote>
  <w:footnote w:type="continuationSeparator" w:id="0">
    <w:p w14:paraId="3AE8D0A2" w14:textId="77777777" w:rsidR="00C435EA" w:rsidRDefault="00C435EA" w:rsidP="00DC59BF">
      <w:pPr>
        <w:spacing w:before="0" w:after="0"/>
      </w:pPr>
      <w:r>
        <w:continuationSeparator/>
      </w:r>
    </w:p>
  </w:footnote>
  <w:footnote w:id="1">
    <w:p w14:paraId="1A6AF54F" w14:textId="77777777" w:rsidR="0065403F" w:rsidRPr="003D78F6" w:rsidRDefault="0065403F" w:rsidP="00DD124B">
      <w:pPr>
        <w:pStyle w:val="FootnoteText"/>
        <w:ind w:left="142" w:hanging="142"/>
        <w:rPr>
          <w:rFonts w:ascii="Times New Roman" w:hAnsi="Times New Roman"/>
        </w:rPr>
      </w:pPr>
      <w:r>
        <w:rPr>
          <w:rStyle w:val="FootnoteReference"/>
        </w:rPr>
        <w:footnoteRef/>
      </w:r>
      <w:r>
        <w:t xml:space="preserve"> </w:t>
      </w:r>
      <w:r w:rsidRPr="003D78F6">
        <w:rPr>
          <w:rFonts w:ascii="Times New Roman" w:hAnsi="Times New Roman"/>
        </w:rPr>
        <w:t>Komisijas 2014.gada 17.jūnija Regula (ES) Nr. 651/2014, ar ko noteiktas atbalsta kategorijas atzīst par saderīgām ar iekšējo tirgu, piemērojot Līguma 107. un 108.pantu (Eiropas Savienības Oficiālais Vēstnesis, 2014.gada 26.jūnijs, Nr. L 187/1)</w:t>
      </w:r>
    </w:p>
  </w:footnote>
  <w:footnote w:id="2">
    <w:p w14:paraId="104D52D9" w14:textId="5DE28690" w:rsidR="004B736E" w:rsidRPr="00D312FD" w:rsidRDefault="004B736E" w:rsidP="00D312FD">
      <w:pPr>
        <w:pStyle w:val="FootnoteText"/>
        <w:ind w:left="0" w:hanging="142"/>
        <w:rPr>
          <w:sz w:val="18"/>
          <w:szCs w:val="18"/>
        </w:rPr>
      </w:pPr>
      <w:r>
        <w:rPr>
          <w:rStyle w:val="FootnoteReference"/>
        </w:rPr>
        <w:footnoteRef/>
      </w:r>
      <w:r>
        <w:t xml:space="preserve"> </w:t>
      </w:r>
      <w:bookmarkStart w:id="1" w:name="_Hlk41395923"/>
      <w:r>
        <w:rPr>
          <w:rFonts w:ascii="Times New Roman" w:hAnsi="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bookmarkEnd w:id="1"/>
    </w:p>
  </w:footnote>
  <w:footnote w:id="3">
    <w:p w14:paraId="52162E03" w14:textId="77777777" w:rsidR="000575FA" w:rsidRDefault="000575FA" w:rsidP="00E65DEA">
      <w:pPr>
        <w:pStyle w:val="FootnoteText"/>
        <w:ind w:left="0" w:hanging="142"/>
      </w:pPr>
      <w:r>
        <w:rPr>
          <w:rStyle w:val="FootnoteReference"/>
        </w:rPr>
        <w:footnoteRef/>
      </w:r>
      <w:r>
        <w:t xml:space="preserve"> </w:t>
      </w:r>
      <w:bookmarkStart w:id="2" w:name="_Hlk41395876"/>
      <w:r w:rsidRPr="000F100C">
        <w:rPr>
          <w:rFonts w:ascii="Times New Roman" w:hAnsi="Times New Roman"/>
        </w:rPr>
        <w:t>Atbilstoši Ministru kabineta 201</w:t>
      </w:r>
      <w:r>
        <w:rPr>
          <w:rFonts w:ascii="Times New Roman" w:hAnsi="Times New Roman"/>
        </w:rPr>
        <w:t>6</w:t>
      </w:r>
      <w:r w:rsidRPr="000F100C">
        <w:rPr>
          <w:rFonts w:ascii="Times New Roman" w:hAnsi="Times New Roman"/>
        </w:rPr>
        <w:t xml:space="preserve">.gada </w:t>
      </w:r>
      <w:r>
        <w:rPr>
          <w:rFonts w:ascii="Times New Roman" w:hAnsi="Times New Roman"/>
        </w:rPr>
        <w:t>12</w:t>
      </w:r>
      <w:r w:rsidRPr="000F100C">
        <w:rPr>
          <w:rFonts w:ascii="Times New Roman" w:hAnsi="Times New Roman"/>
        </w:rPr>
        <w:t xml:space="preserve">.janvāra </w:t>
      </w:r>
      <w:r w:rsidRPr="000B6EB4">
        <w:rPr>
          <w:rFonts w:ascii="Times New Roman" w:hAnsi="Times New Roman"/>
        </w:rPr>
        <w:t>noteikumu Nr.</w:t>
      </w:r>
      <w:r>
        <w:rPr>
          <w:rFonts w:ascii="Times New Roman" w:hAnsi="Times New Roman"/>
        </w:rPr>
        <w:t>34</w:t>
      </w:r>
      <w:r w:rsidRPr="000B6EB4">
        <w:rPr>
          <w:rFonts w:ascii="Times New Roman" w:hAnsi="Times New Roman"/>
        </w:rPr>
        <w:t xml:space="preserve"> „D</w:t>
      </w:r>
      <w:r w:rsidRPr="000F100C">
        <w:rPr>
          <w:rFonts w:ascii="Times New Roman" w:hAnsi="Times New Roman"/>
        </w:rPr>
        <w:t xml:space="preserve">arbības programmas „Izaugsme un nodarbinātība” </w:t>
      </w:r>
      <w:r w:rsidRPr="00B1149D">
        <w:rPr>
          <w:rFonts w:ascii="Times New Roman" w:hAnsi="Times New Roman"/>
        </w:rPr>
        <w:t>1.1.1.specifiskā atbalsta mērķa “Palielināt Latvijas zinātnisko institūciju pētniecisko un inovatīvo kapacitāti un spēju piesaistīt ārējo finansējumu, ieguldot cilvēkres</w:t>
      </w:r>
      <w:r>
        <w:rPr>
          <w:rFonts w:ascii="Times New Roman" w:hAnsi="Times New Roman"/>
        </w:rPr>
        <w:t>ursos un infrastruktūrā” 1.1.1.1</w:t>
      </w:r>
      <w:r w:rsidRPr="00B1149D">
        <w:rPr>
          <w:rFonts w:ascii="Times New Roman" w:hAnsi="Times New Roman"/>
        </w:rPr>
        <w:t>.pasākuma “</w:t>
      </w:r>
      <w:r>
        <w:rPr>
          <w:rFonts w:ascii="Times New Roman" w:hAnsi="Times New Roman"/>
        </w:rPr>
        <w:t>Praktiskas ievirzes pētījumi</w:t>
      </w:r>
      <w:r w:rsidRPr="00B1149D">
        <w:rPr>
          <w:rFonts w:ascii="Times New Roman" w:hAnsi="Times New Roman"/>
        </w:rPr>
        <w:t>” īstenošanas noteikum</w:t>
      </w:r>
      <w:r>
        <w:rPr>
          <w:rFonts w:ascii="Times New Roman" w:hAnsi="Times New Roman"/>
        </w:rPr>
        <w:t>i”</w:t>
      </w:r>
      <w:r w:rsidRPr="00B1149D">
        <w:rPr>
          <w:rFonts w:ascii="Times New Roman" w:hAnsi="Times New Roman"/>
        </w:rPr>
        <w:t xml:space="preserve"> </w:t>
      </w:r>
      <w:r>
        <w:rPr>
          <w:rFonts w:ascii="Times New Roman" w:hAnsi="Times New Roman"/>
        </w:rPr>
        <w:t>25.</w:t>
      </w:r>
      <w:r w:rsidRPr="00450F8B">
        <w:rPr>
          <w:rFonts w:ascii="Times New Roman" w:hAnsi="Times New Roman"/>
          <w:vertAlign w:val="superscript"/>
        </w:rPr>
        <w:t>1</w:t>
      </w:r>
      <w:r>
        <w:rPr>
          <w:rFonts w:ascii="Times New Roman" w:hAnsi="Times New Roman"/>
        </w:rPr>
        <w:t>3</w:t>
      </w:r>
      <w:r w:rsidRPr="000F100C">
        <w:rPr>
          <w:rFonts w:ascii="Times New Roman" w:hAnsi="Times New Roman"/>
        </w:rPr>
        <w:t>.apakšpunktā noteiktajam</w:t>
      </w:r>
      <w:r>
        <w:rPr>
          <w:rFonts w:ascii="Times New Roman" w:hAnsi="Times New Roman"/>
        </w:rPr>
        <w:t>.</w:t>
      </w:r>
      <w:bookmarkEnd w:id="2"/>
    </w:p>
  </w:footnote>
  <w:footnote w:id="4">
    <w:p w14:paraId="0D43FBB2" w14:textId="07CF4F69" w:rsidR="00AB1B69" w:rsidRDefault="00AB1B69" w:rsidP="00AB1B69">
      <w:pPr>
        <w:pStyle w:val="FootnoteText"/>
      </w:pPr>
      <w:r>
        <w:rPr>
          <w:rStyle w:val="FootnoteReference"/>
        </w:rPr>
        <w:footnoteRef/>
      </w:r>
      <w:r>
        <w:t xml:space="preserve"> </w:t>
      </w:r>
      <w:r w:rsidRPr="00D42F3B">
        <w:rPr>
          <w:rFonts w:ascii="Times New Roman" w:hAnsi="Times New Roman"/>
        </w:rPr>
        <w:t xml:space="preserve">Tai skaitā Izglītības un zinātnes attīstības departamenta Pētniecības projektu nodaļa un Zinātnes attīstības projektu nodaļa, Sociālās infrastruktūras </w:t>
      </w:r>
      <w:r w:rsidRPr="00D42F3B">
        <w:rPr>
          <w:rFonts w:ascii="Times New Roman" w:hAnsi="Times New Roman"/>
          <w:color w:val="000000"/>
        </w:rPr>
        <w:t>Izglītības infrastruktūras attīstības projektu nodaļa</w:t>
      </w:r>
      <w:r>
        <w:rPr>
          <w:rFonts w:ascii="Times New Roman" w:hAnsi="Times New Roman"/>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045E"/>
    <w:multiLevelType w:val="hybridMultilevel"/>
    <w:tmpl w:val="82E2AC9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590853"/>
    <w:multiLevelType w:val="hybridMultilevel"/>
    <w:tmpl w:val="4732A97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0FDA415E"/>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184546E5"/>
    <w:multiLevelType w:val="multilevel"/>
    <w:tmpl w:val="1AD00F62"/>
    <w:lvl w:ilvl="0">
      <w:start w:val="7"/>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AD0563F"/>
    <w:multiLevelType w:val="multilevel"/>
    <w:tmpl w:val="0426001F"/>
    <w:numStyleLink w:val="Style5"/>
  </w:abstractNum>
  <w:abstractNum w:abstractNumId="7" w15:restartNumberingAfterBreak="0">
    <w:nsid w:val="1B2057D7"/>
    <w:multiLevelType w:val="hybridMultilevel"/>
    <w:tmpl w:val="50FE9DF2"/>
    <w:lvl w:ilvl="0" w:tplc="C5CEEC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02351F"/>
    <w:multiLevelType w:val="multilevel"/>
    <w:tmpl w:val="59C6562C"/>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15:restartNumberingAfterBreak="0">
    <w:nsid w:val="1EF43EB9"/>
    <w:multiLevelType w:val="multilevel"/>
    <w:tmpl w:val="8EC0EBE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15:restartNumberingAfterBreak="0">
    <w:nsid w:val="1F7177D7"/>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15:restartNumberingAfterBreak="0">
    <w:nsid w:val="1F971963"/>
    <w:multiLevelType w:val="hybridMultilevel"/>
    <w:tmpl w:val="65A02A1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20CF6CAC"/>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3" w15:restartNumberingAfterBreak="0">
    <w:nsid w:val="236E676D"/>
    <w:multiLevelType w:val="multilevel"/>
    <w:tmpl w:val="FE20BFFE"/>
    <w:lvl w:ilvl="0">
      <w:start w:val="7"/>
      <w:numFmt w:val="decimal"/>
      <w:lvlText w:val="%1."/>
      <w:lvlJc w:val="left"/>
      <w:pPr>
        <w:ind w:left="720" w:hanging="360"/>
      </w:pPr>
      <w:rPr>
        <w:rFonts w:cs="Times New Roman" w:hint="default"/>
        <w:b w:val="0"/>
        <w:i w:val="0"/>
      </w:rPr>
    </w:lvl>
    <w:lvl w:ilvl="1">
      <w:start w:val="1"/>
      <w:numFmt w:val="decimal"/>
      <w:pStyle w:val="Style1"/>
      <w:isLgl/>
      <w:lvlText w:val="%1.%2."/>
      <w:lvlJc w:val="left"/>
      <w:pPr>
        <w:ind w:left="283"/>
      </w:pPr>
      <w:rPr>
        <w:rFonts w:cs="Times New Roman" w:hint="default"/>
      </w:rPr>
    </w:lvl>
    <w:lvl w:ilvl="2">
      <w:start w:val="1"/>
      <w:numFmt w:val="decimal"/>
      <w:isLgl/>
      <w:lvlText w:val="%1.%2.%3."/>
      <w:lvlJc w:val="left"/>
      <w:pPr>
        <w:ind w:left="1031" w:hanging="180"/>
      </w:pPr>
      <w:rPr>
        <w:rFonts w:cs="Times New Roman" w:hint="default"/>
      </w:rPr>
    </w:lvl>
    <w:lvl w:ilvl="3">
      <w:start w:val="1"/>
      <w:numFmt w:val="decimal"/>
      <w:isLgl/>
      <w:lvlText w:val="%1.%2.%3.%4."/>
      <w:lvlJc w:val="left"/>
      <w:pPr>
        <w:ind w:left="540" w:hanging="180"/>
      </w:pPr>
      <w:rPr>
        <w:rFonts w:cs="Times New Roman" w:hint="default"/>
      </w:rPr>
    </w:lvl>
    <w:lvl w:ilvl="4">
      <w:start w:val="1"/>
      <w:numFmt w:val="decimal"/>
      <w:isLgl/>
      <w:lvlText w:val="%1.%2.%3.%4.%5."/>
      <w:lvlJc w:val="left"/>
      <w:pPr>
        <w:ind w:left="900" w:hanging="540"/>
      </w:pPr>
      <w:rPr>
        <w:rFonts w:cs="Times New Roman" w:hint="default"/>
      </w:rPr>
    </w:lvl>
    <w:lvl w:ilvl="5">
      <w:start w:val="1"/>
      <w:numFmt w:val="decimal"/>
      <w:isLgl/>
      <w:lvlText w:val="%1.%2.%3.%4.%5.%6."/>
      <w:lvlJc w:val="left"/>
      <w:pPr>
        <w:ind w:left="900" w:hanging="540"/>
      </w:pPr>
      <w:rPr>
        <w:rFonts w:cs="Times New Roman" w:hint="default"/>
      </w:rPr>
    </w:lvl>
    <w:lvl w:ilvl="6">
      <w:start w:val="1"/>
      <w:numFmt w:val="decimal"/>
      <w:isLgl/>
      <w:lvlText w:val="%1.%2.%3.%4.%5.%6.%7."/>
      <w:lvlJc w:val="left"/>
      <w:pPr>
        <w:ind w:left="1260" w:hanging="900"/>
      </w:pPr>
      <w:rPr>
        <w:rFonts w:cs="Times New Roman" w:hint="default"/>
      </w:rPr>
    </w:lvl>
    <w:lvl w:ilvl="7">
      <w:start w:val="1"/>
      <w:numFmt w:val="decimal"/>
      <w:isLgl/>
      <w:lvlText w:val="%1.%2.%3.%4.%5.%6.%7.%8."/>
      <w:lvlJc w:val="left"/>
      <w:pPr>
        <w:ind w:left="1260" w:hanging="900"/>
      </w:pPr>
      <w:rPr>
        <w:rFonts w:cs="Times New Roman" w:hint="default"/>
      </w:rPr>
    </w:lvl>
    <w:lvl w:ilvl="8">
      <w:start w:val="1"/>
      <w:numFmt w:val="decimal"/>
      <w:isLgl/>
      <w:lvlText w:val="%1.%2.%3.%4.%5.%6.%7.%8.%9."/>
      <w:lvlJc w:val="left"/>
      <w:pPr>
        <w:ind w:left="1620" w:hanging="1260"/>
      </w:pPr>
      <w:rPr>
        <w:rFonts w:cs="Times New Roman" w:hint="default"/>
      </w:rPr>
    </w:lvl>
  </w:abstractNum>
  <w:abstractNum w:abstractNumId="14" w15:restartNumberingAfterBreak="0">
    <w:nsid w:val="26816CDA"/>
    <w:multiLevelType w:val="hybridMultilevel"/>
    <w:tmpl w:val="66706AB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6A94B80"/>
    <w:multiLevelType w:val="multilevel"/>
    <w:tmpl w:val="A630FCA0"/>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15:restartNumberingAfterBreak="0">
    <w:nsid w:val="2D46093B"/>
    <w:multiLevelType w:val="hybridMultilevel"/>
    <w:tmpl w:val="AC98D37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4BB2956"/>
    <w:multiLevelType w:val="multilevel"/>
    <w:tmpl w:val="0426001F"/>
    <w:styleLink w:val="Style5"/>
    <w:lvl w:ilvl="0">
      <w:start w:val="3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8A268EE"/>
    <w:multiLevelType w:val="hybridMultilevel"/>
    <w:tmpl w:val="43B61ED4"/>
    <w:lvl w:ilvl="0" w:tplc="ADDC4E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EDC3885"/>
    <w:multiLevelType w:val="hybridMultilevel"/>
    <w:tmpl w:val="1C6E01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6F4042"/>
    <w:multiLevelType w:val="hybridMultilevel"/>
    <w:tmpl w:val="D4380F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46777444"/>
    <w:multiLevelType w:val="hybridMultilevel"/>
    <w:tmpl w:val="0C988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EE32B5"/>
    <w:multiLevelType w:val="hybridMultilevel"/>
    <w:tmpl w:val="C2908288"/>
    <w:lvl w:ilvl="0" w:tplc="0426000F">
      <w:start w:val="1"/>
      <w:numFmt w:val="decimal"/>
      <w:lvlText w:val="%1."/>
      <w:lvlJc w:val="left"/>
      <w:pPr>
        <w:ind w:left="720"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4B4132FF"/>
    <w:multiLevelType w:val="multilevel"/>
    <w:tmpl w:val="E99C88CE"/>
    <w:lvl w:ilvl="0">
      <w:start w:val="9"/>
      <w:numFmt w:val="decimal"/>
      <w:lvlText w:val="%1."/>
      <w:lvlJc w:val="left"/>
      <w:pPr>
        <w:ind w:left="360" w:hanging="360"/>
      </w:pPr>
      <w:rPr>
        <w:rFonts w:ascii="Times New Roman" w:hAnsi="Times New Roman" w:cs="Times New Roman" w:hint="default"/>
        <w:sz w:val="24"/>
        <w:szCs w:val="24"/>
      </w:rPr>
    </w:lvl>
    <w:lvl w:ilvl="1">
      <w:start w:val="13"/>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5"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D1B442F"/>
    <w:multiLevelType w:val="hybridMultilevel"/>
    <w:tmpl w:val="818C657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E1379F8"/>
    <w:multiLevelType w:val="multilevel"/>
    <w:tmpl w:val="55587B0C"/>
    <w:lvl w:ilvl="0">
      <w:start w:val="1"/>
      <w:numFmt w:val="decimal"/>
      <w:lvlText w:val="%1."/>
      <w:lvlJc w:val="left"/>
      <w:pPr>
        <w:ind w:left="0"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hint="default"/>
        <w:color w:val="000000" w:themeColor="text1"/>
      </w:rPr>
    </w:lvl>
    <w:lvl w:ilvl="2">
      <w:start w:val="1"/>
      <w:numFmt w:val="decimal"/>
      <w:isLgl/>
      <w:lvlText w:val="%1.%2.%3."/>
      <w:lvlJc w:val="left"/>
      <w:pPr>
        <w:ind w:left="229" w:hanging="720"/>
      </w:pPr>
      <w:rPr>
        <w:rFonts w:hint="default"/>
      </w:rPr>
    </w:lvl>
    <w:lvl w:ilvl="3">
      <w:start w:val="1"/>
      <w:numFmt w:val="decimal"/>
      <w:isLgl/>
      <w:lvlText w:val="%1.%2.%3.%4."/>
      <w:lvlJc w:val="left"/>
      <w:pPr>
        <w:ind w:left="229" w:hanging="720"/>
      </w:pPr>
      <w:rPr>
        <w:rFonts w:hint="default"/>
      </w:rPr>
    </w:lvl>
    <w:lvl w:ilvl="4">
      <w:start w:val="1"/>
      <w:numFmt w:val="decimal"/>
      <w:isLgl/>
      <w:lvlText w:val="%1.%2.%3.%4.%5."/>
      <w:lvlJc w:val="left"/>
      <w:pPr>
        <w:ind w:left="589" w:hanging="1080"/>
      </w:pPr>
      <w:rPr>
        <w:rFonts w:hint="default"/>
      </w:rPr>
    </w:lvl>
    <w:lvl w:ilvl="5">
      <w:start w:val="1"/>
      <w:numFmt w:val="decimal"/>
      <w:isLgl/>
      <w:lvlText w:val="%1.%2.%3.%4.%5.%6."/>
      <w:lvlJc w:val="left"/>
      <w:pPr>
        <w:ind w:left="589" w:hanging="1080"/>
      </w:pPr>
      <w:rPr>
        <w:rFonts w:hint="default"/>
      </w:rPr>
    </w:lvl>
    <w:lvl w:ilvl="6">
      <w:start w:val="1"/>
      <w:numFmt w:val="decimal"/>
      <w:isLgl/>
      <w:lvlText w:val="%1.%2.%3.%4.%5.%6.%7."/>
      <w:lvlJc w:val="left"/>
      <w:pPr>
        <w:ind w:left="949" w:hanging="1440"/>
      </w:pPr>
      <w:rPr>
        <w:rFonts w:hint="default"/>
      </w:rPr>
    </w:lvl>
    <w:lvl w:ilvl="7">
      <w:start w:val="1"/>
      <w:numFmt w:val="decimal"/>
      <w:isLgl/>
      <w:lvlText w:val="%1.%2.%3.%4.%5.%6.%7.%8."/>
      <w:lvlJc w:val="left"/>
      <w:pPr>
        <w:ind w:left="949" w:hanging="1440"/>
      </w:pPr>
      <w:rPr>
        <w:rFonts w:hint="default"/>
      </w:rPr>
    </w:lvl>
    <w:lvl w:ilvl="8">
      <w:start w:val="1"/>
      <w:numFmt w:val="decimal"/>
      <w:isLgl/>
      <w:lvlText w:val="%1.%2.%3.%4.%5.%6.%7.%8.%9."/>
      <w:lvlJc w:val="left"/>
      <w:pPr>
        <w:ind w:left="1309" w:hanging="1800"/>
      </w:pPr>
      <w:rPr>
        <w:rFonts w:hint="default"/>
      </w:rPr>
    </w:lvl>
  </w:abstractNum>
  <w:abstractNum w:abstractNumId="28" w15:restartNumberingAfterBreak="0">
    <w:nsid w:val="51A86A46"/>
    <w:multiLevelType w:val="multilevel"/>
    <w:tmpl w:val="0426001F"/>
    <w:lvl w:ilvl="0">
      <w:start w:val="1"/>
      <w:numFmt w:val="decimal"/>
      <w:lvlText w:val="%1."/>
      <w:lvlJc w:val="left"/>
      <w:pPr>
        <w:ind w:left="786" w:hanging="360"/>
      </w:pPr>
    </w:lvl>
    <w:lvl w:ilvl="1">
      <w:start w:val="1"/>
      <w:numFmt w:val="decimal"/>
      <w:lvlText w:val="%1.%2."/>
      <w:lvlJc w:val="left"/>
      <w:pPr>
        <w:ind w:left="3410" w:hanging="432"/>
      </w:pPr>
    </w:lvl>
    <w:lvl w:ilvl="2">
      <w:start w:val="1"/>
      <w:numFmt w:val="decimal"/>
      <w:lvlText w:val="%1.%2.%3."/>
      <w:lvlJc w:val="left"/>
      <w:pPr>
        <w:ind w:left="2631" w:hanging="504"/>
      </w:pPr>
    </w:lvl>
    <w:lvl w:ilvl="3">
      <w:start w:val="1"/>
      <w:numFmt w:val="decimal"/>
      <w:lvlText w:val="%1.%2.%3.%4."/>
      <w:lvlJc w:val="left"/>
      <w:pPr>
        <w:ind w:left="37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CC5608"/>
    <w:multiLevelType w:val="multilevel"/>
    <w:tmpl w:val="558E9368"/>
    <w:lvl w:ilvl="0">
      <w:start w:val="10"/>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15:restartNumberingAfterBreak="0">
    <w:nsid w:val="51F73304"/>
    <w:multiLevelType w:val="multilevel"/>
    <w:tmpl w:val="B14AD38C"/>
    <w:lvl w:ilvl="0">
      <w:start w:val="3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1" w15:restartNumberingAfterBreak="0">
    <w:nsid w:val="56B24175"/>
    <w:multiLevelType w:val="multilevel"/>
    <w:tmpl w:val="9C0E455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7961B2"/>
    <w:multiLevelType w:val="multilevel"/>
    <w:tmpl w:val="E86C1562"/>
    <w:lvl w:ilvl="0">
      <w:start w:val="4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A8B5B4A"/>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4" w15:restartNumberingAfterBreak="0">
    <w:nsid w:val="5C556BE5"/>
    <w:multiLevelType w:val="multilevel"/>
    <w:tmpl w:val="E8522FA2"/>
    <w:lvl w:ilvl="0">
      <w:start w:val="6"/>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928" w:hanging="360"/>
      </w:pPr>
      <w:rPr>
        <w:rFonts w:eastAsia="Times New Roman" w:hint="default"/>
        <w:color w:val="000000"/>
      </w:rPr>
    </w:lvl>
    <w:lvl w:ilvl="2">
      <w:start w:val="1"/>
      <w:numFmt w:val="decimal"/>
      <w:lvlText w:val="%1.%2.%3."/>
      <w:lvlJc w:val="left"/>
      <w:pPr>
        <w:ind w:left="2563" w:hanging="720"/>
      </w:pPr>
      <w:rPr>
        <w:rFonts w:eastAsia="Times New Roman" w:hint="default"/>
        <w:b w:val="0"/>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35" w15:restartNumberingAfterBreak="0">
    <w:nsid w:val="5D793703"/>
    <w:multiLevelType w:val="multilevel"/>
    <w:tmpl w:val="E99C88CE"/>
    <w:lvl w:ilvl="0">
      <w:start w:val="9"/>
      <w:numFmt w:val="decimal"/>
      <w:lvlText w:val="%1."/>
      <w:lvlJc w:val="left"/>
      <w:pPr>
        <w:ind w:left="360" w:hanging="360"/>
      </w:pPr>
      <w:rPr>
        <w:rFonts w:ascii="Times New Roman" w:hAnsi="Times New Roman" w:cs="Times New Roman" w:hint="default"/>
        <w:sz w:val="24"/>
        <w:szCs w:val="24"/>
      </w:rPr>
    </w:lvl>
    <w:lvl w:ilvl="1">
      <w:start w:val="13"/>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6" w15:restartNumberingAfterBreak="0">
    <w:nsid w:val="608A66B9"/>
    <w:multiLevelType w:val="multilevel"/>
    <w:tmpl w:val="B0FE925C"/>
    <w:lvl w:ilvl="0">
      <w:start w:val="1"/>
      <w:numFmt w:val="decimal"/>
      <w:lvlText w:val="%1."/>
      <w:lvlJc w:val="left"/>
      <w:pPr>
        <w:ind w:left="1068" w:hanging="360"/>
      </w:pPr>
    </w:lvl>
    <w:lvl w:ilvl="1">
      <w:start w:val="1"/>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7" w15:restartNumberingAfterBreak="0">
    <w:nsid w:val="61AA75C4"/>
    <w:multiLevelType w:val="hybridMultilevel"/>
    <w:tmpl w:val="21C010EC"/>
    <w:lvl w:ilvl="0" w:tplc="2D9E5542">
      <w:start w:val="10"/>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15:restartNumberingAfterBreak="0">
    <w:nsid w:val="63B31ACF"/>
    <w:multiLevelType w:val="multilevel"/>
    <w:tmpl w:val="FEC8FAEC"/>
    <w:lvl w:ilvl="0">
      <w:start w:val="3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3131"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9" w15:restartNumberingAfterBreak="0">
    <w:nsid w:val="696D41A8"/>
    <w:multiLevelType w:val="hybridMultilevel"/>
    <w:tmpl w:val="36000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F271D6"/>
    <w:multiLevelType w:val="hybridMultilevel"/>
    <w:tmpl w:val="123CE8A6"/>
    <w:lvl w:ilvl="0" w:tplc="C5CEEC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CBE7460"/>
    <w:multiLevelType w:val="hybridMultilevel"/>
    <w:tmpl w:val="BAFE25BE"/>
    <w:lvl w:ilvl="0" w:tplc="0426000F">
      <w:start w:val="1"/>
      <w:numFmt w:val="decimal"/>
      <w:lvlText w:val="%1."/>
      <w:lvlJc w:val="left"/>
      <w:pPr>
        <w:ind w:left="888" w:hanging="360"/>
      </w:p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42" w15:restartNumberingAfterBreak="0">
    <w:nsid w:val="748849BF"/>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3" w15:restartNumberingAfterBreak="0">
    <w:nsid w:val="761B4A2D"/>
    <w:multiLevelType w:val="multilevel"/>
    <w:tmpl w:val="914ECCC0"/>
    <w:lvl w:ilvl="0">
      <w:start w:val="2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83272B7"/>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5" w15:restartNumberingAfterBreak="0">
    <w:nsid w:val="79DF429A"/>
    <w:multiLevelType w:val="hybridMultilevel"/>
    <w:tmpl w:val="AAB0A3F4"/>
    <w:lvl w:ilvl="0" w:tplc="C5CEEC12">
      <w:start w:val="1"/>
      <w:numFmt w:val="bullet"/>
      <w:lvlText w:val="-"/>
      <w:lvlJc w:val="left"/>
      <w:pPr>
        <w:ind w:left="1500" w:hanging="360"/>
      </w:pPr>
      <w:rPr>
        <w:rFonts w:ascii="Times New Roman" w:eastAsia="Calibr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6" w15:restartNumberingAfterBreak="0">
    <w:nsid w:val="7A06097B"/>
    <w:multiLevelType w:val="multilevel"/>
    <w:tmpl w:val="9C1080BA"/>
    <w:lvl w:ilvl="0">
      <w:start w:val="18"/>
      <w:numFmt w:val="decimal"/>
      <w:lvlText w:val="%1."/>
      <w:lvlJc w:val="left"/>
      <w:pPr>
        <w:ind w:left="540" w:hanging="540"/>
      </w:pPr>
      <w:rPr>
        <w:rFonts w:cs="Times New Roman" w:hint="default"/>
      </w:rPr>
    </w:lvl>
    <w:lvl w:ilvl="1">
      <w:start w:val="4"/>
      <w:numFmt w:val="decimal"/>
      <w:lvlText w:val="%1.1."/>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7" w15:restartNumberingAfterBreak="0">
    <w:nsid w:val="7D9174E3"/>
    <w:multiLevelType w:val="multilevel"/>
    <w:tmpl w:val="5D0AD694"/>
    <w:lvl w:ilvl="0">
      <w:start w:val="5"/>
      <w:numFmt w:val="decimal"/>
      <w:lvlText w:val="%1."/>
      <w:lvlJc w:val="left"/>
      <w:pPr>
        <w:ind w:left="360" w:hanging="360"/>
      </w:pPr>
      <w:rPr>
        <w:rFonts w:cs="Times New Roman" w:hint="default"/>
      </w:rPr>
    </w:lvl>
    <w:lvl w:ilvl="1">
      <w:start w:val="2"/>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13"/>
  </w:num>
  <w:num w:numId="2">
    <w:abstractNumId w:val="23"/>
  </w:num>
  <w:num w:numId="3">
    <w:abstractNumId w:val="8"/>
  </w:num>
  <w:num w:numId="4">
    <w:abstractNumId w:val="5"/>
  </w:num>
  <w:num w:numId="5">
    <w:abstractNumId w:val="10"/>
  </w:num>
  <w:num w:numId="6">
    <w:abstractNumId w:val="0"/>
  </w:num>
  <w:num w:numId="7">
    <w:abstractNumId w:val="46"/>
  </w:num>
  <w:num w:numId="8">
    <w:abstractNumId w:val="43"/>
  </w:num>
  <w:num w:numId="9">
    <w:abstractNumId w:val="32"/>
  </w:num>
  <w:num w:numId="10">
    <w:abstractNumId w:val="1"/>
  </w:num>
  <w:num w:numId="11">
    <w:abstractNumId w:val="6"/>
  </w:num>
  <w:num w:numId="12">
    <w:abstractNumId w:val="17"/>
  </w:num>
  <w:num w:numId="13">
    <w:abstractNumId w:val="4"/>
  </w:num>
  <w:num w:numId="14">
    <w:abstractNumId w:val="26"/>
  </w:num>
  <w:num w:numId="15">
    <w:abstractNumId w:val="41"/>
  </w:num>
  <w:num w:numId="16">
    <w:abstractNumId w:val="16"/>
  </w:num>
  <w:num w:numId="17">
    <w:abstractNumId w:val="44"/>
  </w:num>
  <w:num w:numId="18">
    <w:abstractNumId w:val="12"/>
  </w:num>
  <w:num w:numId="19">
    <w:abstractNumId w:val="3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
  </w:num>
  <w:num w:numId="23">
    <w:abstractNumId w:val="25"/>
  </w:num>
  <w:num w:numId="24">
    <w:abstractNumId w:val="20"/>
  </w:num>
  <w:num w:numId="25">
    <w:abstractNumId w:val="40"/>
  </w:num>
  <w:num w:numId="26">
    <w:abstractNumId w:val="22"/>
  </w:num>
  <w:num w:numId="27">
    <w:abstractNumId w:val="39"/>
  </w:num>
  <w:num w:numId="28">
    <w:abstractNumId w:val="7"/>
  </w:num>
  <w:num w:numId="29">
    <w:abstractNumId w:val="19"/>
  </w:num>
  <w:num w:numId="30">
    <w:abstractNumId w:val="34"/>
  </w:num>
  <w:num w:numId="31">
    <w:abstractNumId w:val="18"/>
  </w:num>
  <w:num w:numId="32">
    <w:abstractNumId w:val="3"/>
  </w:num>
  <w:num w:numId="33">
    <w:abstractNumId w:val="14"/>
  </w:num>
  <w:num w:numId="34">
    <w:abstractNumId w:val="21"/>
  </w:num>
  <w:num w:numId="35">
    <w:abstractNumId w:val="45"/>
  </w:num>
  <w:num w:numId="36">
    <w:abstractNumId w:val="42"/>
  </w:num>
  <w:num w:numId="37">
    <w:abstractNumId w:val="37"/>
  </w:num>
  <w:num w:numId="38">
    <w:abstractNumId w:val="36"/>
  </w:num>
  <w:num w:numId="39">
    <w:abstractNumId w:val="47"/>
  </w:num>
  <w:num w:numId="40">
    <w:abstractNumId w:val="35"/>
  </w:num>
  <w:num w:numId="41">
    <w:abstractNumId w:val="30"/>
  </w:num>
  <w:num w:numId="42">
    <w:abstractNumId w:val="38"/>
  </w:num>
  <w:num w:numId="43">
    <w:abstractNumId w:val="9"/>
  </w:num>
  <w:num w:numId="44">
    <w:abstractNumId w:val="29"/>
  </w:num>
  <w:num w:numId="45">
    <w:abstractNumId w:val="24"/>
  </w:num>
  <w:num w:numId="46">
    <w:abstractNumId w:val="15"/>
  </w:num>
  <w:num w:numId="47">
    <w:abstractNumId w:val="11"/>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ktorija Boboviča">
    <w15:presenceInfo w15:providerId="AD" w15:userId="S-1-5-21-507921405-1284227242-1801674531-6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BF"/>
    <w:rsid w:val="00002AC9"/>
    <w:rsid w:val="00004413"/>
    <w:rsid w:val="00014878"/>
    <w:rsid w:val="00014BC3"/>
    <w:rsid w:val="00031F41"/>
    <w:rsid w:val="00034941"/>
    <w:rsid w:val="00036AD6"/>
    <w:rsid w:val="0004533D"/>
    <w:rsid w:val="00047387"/>
    <w:rsid w:val="0005114B"/>
    <w:rsid w:val="00053E8A"/>
    <w:rsid w:val="000575FA"/>
    <w:rsid w:val="00062A86"/>
    <w:rsid w:val="00062FA9"/>
    <w:rsid w:val="000711F5"/>
    <w:rsid w:val="0008463C"/>
    <w:rsid w:val="00084B05"/>
    <w:rsid w:val="00092C61"/>
    <w:rsid w:val="000B6EB4"/>
    <w:rsid w:val="000C1734"/>
    <w:rsid w:val="000C6663"/>
    <w:rsid w:val="000C6A8D"/>
    <w:rsid w:val="000D5A3B"/>
    <w:rsid w:val="000D646B"/>
    <w:rsid w:val="000D7055"/>
    <w:rsid w:val="000E228C"/>
    <w:rsid w:val="000E5860"/>
    <w:rsid w:val="000F3273"/>
    <w:rsid w:val="000F3E8F"/>
    <w:rsid w:val="000F6E2F"/>
    <w:rsid w:val="00102E8B"/>
    <w:rsid w:val="00103EC0"/>
    <w:rsid w:val="0010571E"/>
    <w:rsid w:val="00117D67"/>
    <w:rsid w:val="00120010"/>
    <w:rsid w:val="0012004E"/>
    <w:rsid w:val="0013003A"/>
    <w:rsid w:val="001408A6"/>
    <w:rsid w:val="00141758"/>
    <w:rsid w:val="00142000"/>
    <w:rsid w:val="00142C93"/>
    <w:rsid w:val="001453F9"/>
    <w:rsid w:val="00156CE8"/>
    <w:rsid w:val="00157BCA"/>
    <w:rsid w:val="0016024A"/>
    <w:rsid w:val="0016641C"/>
    <w:rsid w:val="00182E13"/>
    <w:rsid w:val="00191661"/>
    <w:rsid w:val="001A21DB"/>
    <w:rsid w:val="001A3DDC"/>
    <w:rsid w:val="001A57F0"/>
    <w:rsid w:val="001A63AE"/>
    <w:rsid w:val="001A6565"/>
    <w:rsid w:val="001A6CCA"/>
    <w:rsid w:val="001C7180"/>
    <w:rsid w:val="001D7118"/>
    <w:rsid w:val="001E064F"/>
    <w:rsid w:val="001E6BDF"/>
    <w:rsid w:val="001F46DD"/>
    <w:rsid w:val="002027FD"/>
    <w:rsid w:val="00203E0F"/>
    <w:rsid w:val="002125A9"/>
    <w:rsid w:val="002126B1"/>
    <w:rsid w:val="00214A8D"/>
    <w:rsid w:val="00216073"/>
    <w:rsid w:val="00217C52"/>
    <w:rsid w:val="0022225A"/>
    <w:rsid w:val="00234E18"/>
    <w:rsid w:val="00242EA7"/>
    <w:rsid w:val="00253800"/>
    <w:rsid w:val="00255233"/>
    <w:rsid w:val="00260E5A"/>
    <w:rsid w:val="002652CC"/>
    <w:rsid w:val="00270BAC"/>
    <w:rsid w:val="0028165E"/>
    <w:rsid w:val="002873F4"/>
    <w:rsid w:val="00291D0F"/>
    <w:rsid w:val="002936C3"/>
    <w:rsid w:val="002A086E"/>
    <w:rsid w:val="002A14A1"/>
    <w:rsid w:val="002A3A4D"/>
    <w:rsid w:val="002A6CF8"/>
    <w:rsid w:val="002B480C"/>
    <w:rsid w:val="002B7D4E"/>
    <w:rsid w:val="002C0566"/>
    <w:rsid w:val="002C2860"/>
    <w:rsid w:val="002D4C51"/>
    <w:rsid w:val="002D7740"/>
    <w:rsid w:val="002E2025"/>
    <w:rsid w:val="002E69AA"/>
    <w:rsid w:val="002F6E4F"/>
    <w:rsid w:val="00310160"/>
    <w:rsid w:val="003154C5"/>
    <w:rsid w:val="00317AD0"/>
    <w:rsid w:val="00317CC9"/>
    <w:rsid w:val="0033166B"/>
    <w:rsid w:val="00331EC7"/>
    <w:rsid w:val="00331EE2"/>
    <w:rsid w:val="00337171"/>
    <w:rsid w:val="00346556"/>
    <w:rsid w:val="00366E17"/>
    <w:rsid w:val="00371B9D"/>
    <w:rsid w:val="00381BC2"/>
    <w:rsid w:val="00387A33"/>
    <w:rsid w:val="0039036D"/>
    <w:rsid w:val="003A162D"/>
    <w:rsid w:val="003A2D07"/>
    <w:rsid w:val="003A615C"/>
    <w:rsid w:val="003A6CA3"/>
    <w:rsid w:val="003B20D6"/>
    <w:rsid w:val="003B3AFE"/>
    <w:rsid w:val="003C3895"/>
    <w:rsid w:val="003C4467"/>
    <w:rsid w:val="003C5694"/>
    <w:rsid w:val="003D493E"/>
    <w:rsid w:val="003E1C7C"/>
    <w:rsid w:val="003E3A80"/>
    <w:rsid w:val="003E5D4E"/>
    <w:rsid w:val="003E6E86"/>
    <w:rsid w:val="003F3647"/>
    <w:rsid w:val="00401F4B"/>
    <w:rsid w:val="004025F9"/>
    <w:rsid w:val="00402AAF"/>
    <w:rsid w:val="00426012"/>
    <w:rsid w:val="00434943"/>
    <w:rsid w:val="004376AA"/>
    <w:rsid w:val="004433C2"/>
    <w:rsid w:val="00450F8B"/>
    <w:rsid w:val="00451C44"/>
    <w:rsid w:val="004569B1"/>
    <w:rsid w:val="00466A16"/>
    <w:rsid w:val="00476BFF"/>
    <w:rsid w:val="00476F87"/>
    <w:rsid w:val="00483242"/>
    <w:rsid w:val="004864CD"/>
    <w:rsid w:val="004866CF"/>
    <w:rsid w:val="004939C7"/>
    <w:rsid w:val="004A59E3"/>
    <w:rsid w:val="004B2674"/>
    <w:rsid w:val="004B67EA"/>
    <w:rsid w:val="004B736E"/>
    <w:rsid w:val="004C0729"/>
    <w:rsid w:val="004D24AE"/>
    <w:rsid w:val="004D3C6C"/>
    <w:rsid w:val="004E376D"/>
    <w:rsid w:val="004E4324"/>
    <w:rsid w:val="004F02C4"/>
    <w:rsid w:val="004F19CD"/>
    <w:rsid w:val="004F1F76"/>
    <w:rsid w:val="004F2FF3"/>
    <w:rsid w:val="005344E2"/>
    <w:rsid w:val="00536ACF"/>
    <w:rsid w:val="005477BA"/>
    <w:rsid w:val="00556313"/>
    <w:rsid w:val="0056526D"/>
    <w:rsid w:val="005724D8"/>
    <w:rsid w:val="00580FB3"/>
    <w:rsid w:val="00585040"/>
    <w:rsid w:val="00593E4A"/>
    <w:rsid w:val="00597BAA"/>
    <w:rsid w:val="005A0F2C"/>
    <w:rsid w:val="005A5577"/>
    <w:rsid w:val="005C00F8"/>
    <w:rsid w:val="005C0AA6"/>
    <w:rsid w:val="005C3ABB"/>
    <w:rsid w:val="005C536B"/>
    <w:rsid w:val="005D5D31"/>
    <w:rsid w:val="005E4A0D"/>
    <w:rsid w:val="005F09DE"/>
    <w:rsid w:val="00623416"/>
    <w:rsid w:val="00626D7E"/>
    <w:rsid w:val="00632253"/>
    <w:rsid w:val="00635225"/>
    <w:rsid w:val="00636A0E"/>
    <w:rsid w:val="0065262A"/>
    <w:rsid w:val="0065403F"/>
    <w:rsid w:val="00654BE3"/>
    <w:rsid w:val="006566EC"/>
    <w:rsid w:val="00656CE8"/>
    <w:rsid w:val="006601C2"/>
    <w:rsid w:val="00661979"/>
    <w:rsid w:val="00661F6F"/>
    <w:rsid w:val="006678D2"/>
    <w:rsid w:val="006709C9"/>
    <w:rsid w:val="006715C7"/>
    <w:rsid w:val="006740F9"/>
    <w:rsid w:val="00684115"/>
    <w:rsid w:val="0068418C"/>
    <w:rsid w:val="006A596E"/>
    <w:rsid w:val="006B3F78"/>
    <w:rsid w:val="006C06D6"/>
    <w:rsid w:val="006C0E10"/>
    <w:rsid w:val="006C0E90"/>
    <w:rsid w:val="006C4348"/>
    <w:rsid w:val="006D7D51"/>
    <w:rsid w:val="006E46EB"/>
    <w:rsid w:val="006F4126"/>
    <w:rsid w:val="006F49CD"/>
    <w:rsid w:val="00706B43"/>
    <w:rsid w:val="00710717"/>
    <w:rsid w:val="00721229"/>
    <w:rsid w:val="00723C65"/>
    <w:rsid w:val="00742B94"/>
    <w:rsid w:val="00755080"/>
    <w:rsid w:val="0075622C"/>
    <w:rsid w:val="00764357"/>
    <w:rsid w:val="00764F0A"/>
    <w:rsid w:val="00770DD4"/>
    <w:rsid w:val="00773572"/>
    <w:rsid w:val="0078784A"/>
    <w:rsid w:val="00793B5E"/>
    <w:rsid w:val="00796074"/>
    <w:rsid w:val="007A34C9"/>
    <w:rsid w:val="007A3A51"/>
    <w:rsid w:val="007A563C"/>
    <w:rsid w:val="007B202B"/>
    <w:rsid w:val="007C3647"/>
    <w:rsid w:val="007D02CE"/>
    <w:rsid w:val="007D3779"/>
    <w:rsid w:val="007E0E09"/>
    <w:rsid w:val="007F4ACD"/>
    <w:rsid w:val="00801B97"/>
    <w:rsid w:val="00802000"/>
    <w:rsid w:val="00806908"/>
    <w:rsid w:val="0083180F"/>
    <w:rsid w:val="00840532"/>
    <w:rsid w:val="00845389"/>
    <w:rsid w:val="008520B4"/>
    <w:rsid w:val="00854C4F"/>
    <w:rsid w:val="00866143"/>
    <w:rsid w:val="00873C43"/>
    <w:rsid w:val="00877048"/>
    <w:rsid w:val="00881E07"/>
    <w:rsid w:val="00886ACA"/>
    <w:rsid w:val="00891A23"/>
    <w:rsid w:val="00893D07"/>
    <w:rsid w:val="00894C96"/>
    <w:rsid w:val="00896871"/>
    <w:rsid w:val="008A0650"/>
    <w:rsid w:val="008A0CFE"/>
    <w:rsid w:val="008A1981"/>
    <w:rsid w:val="008A3AF5"/>
    <w:rsid w:val="008A61F6"/>
    <w:rsid w:val="008B3871"/>
    <w:rsid w:val="008B4627"/>
    <w:rsid w:val="008C1B71"/>
    <w:rsid w:val="008C2BC6"/>
    <w:rsid w:val="008C4989"/>
    <w:rsid w:val="008C7368"/>
    <w:rsid w:val="008D0012"/>
    <w:rsid w:val="008D149B"/>
    <w:rsid w:val="008D3ADF"/>
    <w:rsid w:val="008D6622"/>
    <w:rsid w:val="008D78F8"/>
    <w:rsid w:val="00915390"/>
    <w:rsid w:val="00930B72"/>
    <w:rsid w:val="00940651"/>
    <w:rsid w:val="009467CC"/>
    <w:rsid w:val="00953205"/>
    <w:rsid w:val="00953F69"/>
    <w:rsid w:val="009545F3"/>
    <w:rsid w:val="00954682"/>
    <w:rsid w:val="00956620"/>
    <w:rsid w:val="0095744D"/>
    <w:rsid w:val="00963CD2"/>
    <w:rsid w:val="00967870"/>
    <w:rsid w:val="00970702"/>
    <w:rsid w:val="00971363"/>
    <w:rsid w:val="00986DF2"/>
    <w:rsid w:val="009A1B56"/>
    <w:rsid w:val="009A1E33"/>
    <w:rsid w:val="009A23DE"/>
    <w:rsid w:val="009A466B"/>
    <w:rsid w:val="009B50B5"/>
    <w:rsid w:val="009C152E"/>
    <w:rsid w:val="009C6019"/>
    <w:rsid w:val="009D7326"/>
    <w:rsid w:val="009D748A"/>
    <w:rsid w:val="009E0500"/>
    <w:rsid w:val="009E3161"/>
    <w:rsid w:val="009E35B4"/>
    <w:rsid w:val="009F1B5F"/>
    <w:rsid w:val="009F2692"/>
    <w:rsid w:val="009F6E32"/>
    <w:rsid w:val="009F74C0"/>
    <w:rsid w:val="00A00009"/>
    <w:rsid w:val="00A00A23"/>
    <w:rsid w:val="00A01699"/>
    <w:rsid w:val="00A01FC3"/>
    <w:rsid w:val="00A04651"/>
    <w:rsid w:val="00A16CE0"/>
    <w:rsid w:val="00A175DE"/>
    <w:rsid w:val="00A17F58"/>
    <w:rsid w:val="00A204A5"/>
    <w:rsid w:val="00A26634"/>
    <w:rsid w:val="00A35682"/>
    <w:rsid w:val="00A36C00"/>
    <w:rsid w:val="00A36CDF"/>
    <w:rsid w:val="00A375A0"/>
    <w:rsid w:val="00A51307"/>
    <w:rsid w:val="00A525C5"/>
    <w:rsid w:val="00A62878"/>
    <w:rsid w:val="00A629A8"/>
    <w:rsid w:val="00A64342"/>
    <w:rsid w:val="00A6798B"/>
    <w:rsid w:val="00A80518"/>
    <w:rsid w:val="00A83C29"/>
    <w:rsid w:val="00A935E0"/>
    <w:rsid w:val="00AA326E"/>
    <w:rsid w:val="00AA38DF"/>
    <w:rsid w:val="00AA7D9C"/>
    <w:rsid w:val="00AB13DE"/>
    <w:rsid w:val="00AB1B69"/>
    <w:rsid w:val="00AB4B10"/>
    <w:rsid w:val="00AD0CB4"/>
    <w:rsid w:val="00AD3DE2"/>
    <w:rsid w:val="00AE344E"/>
    <w:rsid w:val="00AE4E57"/>
    <w:rsid w:val="00AE6E35"/>
    <w:rsid w:val="00AF3AEA"/>
    <w:rsid w:val="00B02D2A"/>
    <w:rsid w:val="00B05051"/>
    <w:rsid w:val="00B1149D"/>
    <w:rsid w:val="00B1226C"/>
    <w:rsid w:val="00B15823"/>
    <w:rsid w:val="00B15FA4"/>
    <w:rsid w:val="00B23D9A"/>
    <w:rsid w:val="00B33001"/>
    <w:rsid w:val="00B41221"/>
    <w:rsid w:val="00B42D61"/>
    <w:rsid w:val="00B43687"/>
    <w:rsid w:val="00B43A31"/>
    <w:rsid w:val="00B4538D"/>
    <w:rsid w:val="00B52071"/>
    <w:rsid w:val="00B702B5"/>
    <w:rsid w:val="00B801FF"/>
    <w:rsid w:val="00B80862"/>
    <w:rsid w:val="00B87106"/>
    <w:rsid w:val="00B96CC0"/>
    <w:rsid w:val="00BA3AC1"/>
    <w:rsid w:val="00BA4C04"/>
    <w:rsid w:val="00BC19B9"/>
    <w:rsid w:val="00BC79FF"/>
    <w:rsid w:val="00BD08F4"/>
    <w:rsid w:val="00BD43F0"/>
    <w:rsid w:val="00BE03A5"/>
    <w:rsid w:val="00BE2E5E"/>
    <w:rsid w:val="00BE68A8"/>
    <w:rsid w:val="00BF163F"/>
    <w:rsid w:val="00BF4817"/>
    <w:rsid w:val="00BF5083"/>
    <w:rsid w:val="00C004E9"/>
    <w:rsid w:val="00C00F46"/>
    <w:rsid w:val="00C01D2B"/>
    <w:rsid w:val="00C02A4D"/>
    <w:rsid w:val="00C03B8E"/>
    <w:rsid w:val="00C0562F"/>
    <w:rsid w:val="00C13172"/>
    <w:rsid w:val="00C23D3E"/>
    <w:rsid w:val="00C4110E"/>
    <w:rsid w:val="00C42D9D"/>
    <w:rsid w:val="00C43355"/>
    <w:rsid w:val="00C435EA"/>
    <w:rsid w:val="00C44621"/>
    <w:rsid w:val="00C508C6"/>
    <w:rsid w:val="00C92FB1"/>
    <w:rsid w:val="00C95EEF"/>
    <w:rsid w:val="00CA3AE0"/>
    <w:rsid w:val="00CB5E5F"/>
    <w:rsid w:val="00CC4366"/>
    <w:rsid w:val="00CD20D2"/>
    <w:rsid w:val="00CD6936"/>
    <w:rsid w:val="00CE11EF"/>
    <w:rsid w:val="00CE3A25"/>
    <w:rsid w:val="00CE4999"/>
    <w:rsid w:val="00D059EB"/>
    <w:rsid w:val="00D079B0"/>
    <w:rsid w:val="00D13C0E"/>
    <w:rsid w:val="00D13C30"/>
    <w:rsid w:val="00D312FD"/>
    <w:rsid w:val="00D3176B"/>
    <w:rsid w:val="00D42F3B"/>
    <w:rsid w:val="00D43868"/>
    <w:rsid w:val="00D45DC5"/>
    <w:rsid w:val="00D46B52"/>
    <w:rsid w:val="00D5585B"/>
    <w:rsid w:val="00D61817"/>
    <w:rsid w:val="00D643EB"/>
    <w:rsid w:val="00D700F6"/>
    <w:rsid w:val="00D77FF7"/>
    <w:rsid w:val="00DA0CF9"/>
    <w:rsid w:val="00DA3207"/>
    <w:rsid w:val="00DA547D"/>
    <w:rsid w:val="00DA551F"/>
    <w:rsid w:val="00DA723B"/>
    <w:rsid w:val="00DB2678"/>
    <w:rsid w:val="00DC59BF"/>
    <w:rsid w:val="00DC69A2"/>
    <w:rsid w:val="00DD124B"/>
    <w:rsid w:val="00DD15F3"/>
    <w:rsid w:val="00DD302D"/>
    <w:rsid w:val="00DD52AB"/>
    <w:rsid w:val="00DD5390"/>
    <w:rsid w:val="00DE1C2D"/>
    <w:rsid w:val="00DE30E6"/>
    <w:rsid w:val="00DE7543"/>
    <w:rsid w:val="00E074CC"/>
    <w:rsid w:val="00E131C5"/>
    <w:rsid w:val="00E1542F"/>
    <w:rsid w:val="00E235BD"/>
    <w:rsid w:val="00E23F0D"/>
    <w:rsid w:val="00E32794"/>
    <w:rsid w:val="00E34AD4"/>
    <w:rsid w:val="00E37900"/>
    <w:rsid w:val="00E5059F"/>
    <w:rsid w:val="00E51898"/>
    <w:rsid w:val="00E62C3D"/>
    <w:rsid w:val="00E65DEA"/>
    <w:rsid w:val="00E71AC8"/>
    <w:rsid w:val="00E76268"/>
    <w:rsid w:val="00E87F2D"/>
    <w:rsid w:val="00E94EB7"/>
    <w:rsid w:val="00E95DFA"/>
    <w:rsid w:val="00E9638D"/>
    <w:rsid w:val="00E96FCC"/>
    <w:rsid w:val="00EA3235"/>
    <w:rsid w:val="00EA4632"/>
    <w:rsid w:val="00EB2EEB"/>
    <w:rsid w:val="00EB78F7"/>
    <w:rsid w:val="00EC2BE0"/>
    <w:rsid w:val="00ED66B3"/>
    <w:rsid w:val="00EE0C4C"/>
    <w:rsid w:val="00EF25CA"/>
    <w:rsid w:val="00EF2E02"/>
    <w:rsid w:val="00F00F24"/>
    <w:rsid w:val="00F0175F"/>
    <w:rsid w:val="00F16703"/>
    <w:rsid w:val="00F27E8C"/>
    <w:rsid w:val="00F32C74"/>
    <w:rsid w:val="00F43254"/>
    <w:rsid w:val="00F45950"/>
    <w:rsid w:val="00F469AA"/>
    <w:rsid w:val="00F525B9"/>
    <w:rsid w:val="00F637E1"/>
    <w:rsid w:val="00F66A0A"/>
    <w:rsid w:val="00F77A24"/>
    <w:rsid w:val="00F810E1"/>
    <w:rsid w:val="00F83B56"/>
    <w:rsid w:val="00F859BF"/>
    <w:rsid w:val="00F9498F"/>
    <w:rsid w:val="00F97D8F"/>
    <w:rsid w:val="00FA4A2F"/>
    <w:rsid w:val="00FB051B"/>
    <w:rsid w:val="00FB0D3C"/>
    <w:rsid w:val="00FB0D4B"/>
    <w:rsid w:val="00FB576E"/>
    <w:rsid w:val="00FB5B6A"/>
    <w:rsid w:val="00FC7D42"/>
    <w:rsid w:val="00FD7957"/>
    <w:rsid w:val="00FE78BE"/>
    <w:rsid w:val="00FF51B0"/>
    <w:rsid w:val="00FF6A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88D9"/>
  <w15:chartTrackingRefBased/>
  <w15:docId w15:val="{08279706-6576-458F-9FE3-4A37C8E8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9BF"/>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uiPriority w:val="34"/>
    <w:qFormat/>
    <w:rsid w:val="00DC59B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DC59BF"/>
    <w:rPr>
      <w:rFonts w:ascii="Calibri" w:eastAsia="Calibri" w:hAnsi="Calibri" w:cs="Times New Roman"/>
    </w:rPr>
  </w:style>
  <w:style w:type="paragraph" w:customStyle="1" w:styleId="Default">
    <w:name w:val="Default"/>
    <w:rsid w:val="00DC59BF"/>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uiPriority w:val="99"/>
    <w:rsid w:val="00DC59BF"/>
    <w:pPr>
      <w:spacing w:before="100" w:beforeAutospacing="1" w:after="100" w:afterAutospacing="1"/>
    </w:pPr>
    <w:rPr>
      <w:rFonts w:ascii="Times New Roman" w:eastAsia="Times New Roman" w:hAnsi="Times New Roman"/>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DC59BF"/>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C59BF"/>
    <w:rPr>
      <w:rFonts w:ascii="Calibri" w:eastAsia="Calibri" w:hAnsi="Calibri" w:cs="Times New Roman"/>
      <w:sz w:val="20"/>
      <w:szCs w:val="20"/>
    </w:rPr>
  </w:style>
  <w:style w:type="character" w:styleId="FootnoteReference">
    <w:name w:val="footnote reference"/>
    <w:basedOn w:val="DefaultParagraphFont"/>
    <w:uiPriority w:val="99"/>
    <w:semiHidden/>
    <w:rsid w:val="00DC59BF"/>
    <w:rPr>
      <w:rFonts w:cs="Times New Roman"/>
      <w:vertAlign w:val="superscript"/>
    </w:rPr>
  </w:style>
  <w:style w:type="character" w:styleId="Hyperlink">
    <w:name w:val="Hyperlink"/>
    <w:basedOn w:val="DefaultParagraphFont"/>
    <w:uiPriority w:val="99"/>
    <w:rsid w:val="00DC59BF"/>
    <w:rPr>
      <w:rFonts w:cs="Times New Roman"/>
      <w:color w:val="0000FF"/>
      <w:u w:val="single"/>
    </w:rPr>
  </w:style>
  <w:style w:type="paragraph" w:customStyle="1" w:styleId="Style1">
    <w:name w:val="Style1"/>
    <w:basedOn w:val="ListParagraph"/>
    <w:link w:val="Style1Char"/>
    <w:uiPriority w:val="99"/>
    <w:rsid w:val="00DC59BF"/>
    <w:pPr>
      <w:numPr>
        <w:ilvl w:val="1"/>
        <w:numId w:val="1"/>
      </w:numPr>
      <w:autoSpaceDE w:val="0"/>
      <w:autoSpaceDN w:val="0"/>
      <w:adjustRightInd w:val="0"/>
      <w:spacing w:after="0"/>
      <w:ind w:firstLine="0"/>
    </w:pPr>
    <w:rPr>
      <w:rFonts w:ascii="Times New Roman" w:hAnsi="Times New Roman"/>
      <w:sz w:val="24"/>
      <w:szCs w:val="24"/>
    </w:rPr>
  </w:style>
  <w:style w:type="character" w:customStyle="1" w:styleId="Style1Char">
    <w:name w:val="Style1 Char"/>
    <w:basedOn w:val="ListParagraphChar"/>
    <w:link w:val="Style1"/>
    <w:uiPriority w:val="99"/>
    <w:locked/>
    <w:rsid w:val="00DC59BF"/>
    <w:rPr>
      <w:rFonts w:ascii="Times New Roman" w:eastAsia="Calibri" w:hAnsi="Times New Roman" w:cs="Times New Roman"/>
      <w:sz w:val="24"/>
      <w:szCs w:val="24"/>
    </w:rPr>
  </w:style>
  <w:style w:type="numbering" w:customStyle="1" w:styleId="Style4">
    <w:name w:val="Style4"/>
    <w:rsid w:val="00DC59BF"/>
    <w:pPr>
      <w:numPr>
        <w:numId w:val="10"/>
      </w:numPr>
    </w:pPr>
  </w:style>
  <w:style w:type="numbering" w:customStyle="1" w:styleId="Style5">
    <w:name w:val="Style5"/>
    <w:rsid w:val="00DC59BF"/>
    <w:pPr>
      <w:numPr>
        <w:numId w:val="12"/>
      </w:numPr>
    </w:pPr>
  </w:style>
  <w:style w:type="character" w:styleId="CommentReference">
    <w:name w:val="annotation reference"/>
    <w:basedOn w:val="DefaultParagraphFont"/>
    <w:uiPriority w:val="99"/>
    <w:semiHidden/>
    <w:unhideWhenUsed/>
    <w:rsid w:val="00EA4632"/>
    <w:rPr>
      <w:sz w:val="16"/>
      <w:szCs w:val="16"/>
    </w:rPr>
  </w:style>
  <w:style w:type="paragraph" w:styleId="CommentText">
    <w:name w:val="annotation text"/>
    <w:basedOn w:val="Normal"/>
    <w:link w:val="CommentTextChar"/>
    <w:uiPriority w:val="99"/>
    <w:unhideWhenUsed/>
    <w:rsid w:val="00EA4632"/>
    <w:rPr>
      <w:sz w:val="20"/>
      <w:szCs w:val="20"/>
    </w:rPr>
  </w:style>
  <w:style w:type="character" w:customStyle="1" w:styleId="CommentTextChar">
    <w:name w:val="Comment Text Char"/>
    <w:basedOn w:val="DefaultParagraphFont"/>
    <w:link w:val="CommentText"/>
    <w:uiPriority w:val="99"/>
    <w:rsid w:val="00EA46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4632"/>
    <w:rPr>
      <w:b/>
      <w:bCs/>
    </w:rPr>
  </w:style>
  <w:style w:type="character" w:customStyle="1" w:styleId="CommentSubjectChar">
    <w:name w:val="Comment Subject Char"/>
    <w:basedOn w:val="CommentTextChar"/>
    <w:link w:val="CommentSubject"/>
    <w:uiPriority w:val="99"/>
    <w:semiHidden/>
    <w:rsid w:val="00EA46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463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32"/>
    <w:rPr>
      <w:rFonts w:ascii="Segoe UI" w:eastAsia="Calibri" w:hAnsi="Segoe UI" w:cs="Segoe UI"/>
      <w:sz w:val="18"/>
      <w:szCs w:val="18"/>
    </w:rPr>
  </w:style>
  <w:style w:type="paragraph" w:styleId="NormalWeb">
    <w:name w:val="Normal (Web)"/>
    <w:basedOn w:val="Normal"/>
    <w:uiPriority w:val="99"/>
    <w:unhideWhenUsed/>
    <w:rsid w:val="00A80518"/>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AA38DF"/>
    <w:rPr>
      <w:color w:val="954F72" w:themeColor="followedHyperlink"/>
      <w:u w:val="single"/>
    </w:rPr>
  </w:style>
  <w:style w:type="character" w:styleId="PlaceholderText">
    <w:name w:val="Placeholder Text"/>
    <w:basedOn w:val="DefaultParagraphFont"/>
    <w:uiPriority w:val="99"/>
    <w:semiHidden/>
    <w:rsid w:val="00F77A24"/>
    <w:rPr>
      <w:color w:val="808080"/>
    </w:rPr>
  </w:style>
  <w:style w:type="paragraph" w:styleId="Header">
    <w:name w:val="header"/>
    <w:basedOn w:val="Normal"/>
    <w:link w:val="HeaderChar"/>
    <w:uiPriority w:val="99"/>
    <w:unhideWhenUsed/>
    <w:rsid w:val="008C2BC6"/>
    <w:pPr>
      <w:tabs>
        <w:tab w:val="center" w:pos="4153"/>
        <w:tab w:val="right" w:pos="8306"/>
      </w:tabs>
      <w:spacing w:before="0" w:after="0"/>
    </w:pPr>
  </w:style>
  <w:style w:type="character" w:customStyle="1" w:styleId="HeaderChar">
    <w:name w:val="Header Char"/>
    <w:basedOn w:val="DefaultParagraphFont"/>
    <w:link w:val="Header"/>
    <w:uiPriority w:val="99"/>
    <w:rsid w:val="008C2BC6"/>
    <w:rPr>
      <w:rFonts w:ascii="Calibri" w:eastAsia="Calibri" w:hAnsi="Calibri" w:cs="Times New Roman"/>
    </w:rPr>
  </w:style>
  <w:style w:type="paragraph" w:styleId="Footer">
    <w:name w:val="footer"/>
    <w:basedOn w:val="Normal"/>
    <w:link w:val="FooterChar"/>
    <w:uiPriority w:val="99"/>
    <w:unhideWhenUsed/>
    <w:rsid w:val="008C2BC6"/>
    <w:pPr>
      <w:tabs>
        <w:tab w:val="center" w:pos="4153"/>
        <w:tab w:val="right" w:pos="8306"/>
      </w:tabs>
      <w:spacing w:before="0" w:after="0"/>
    </w:pPr>
  </w:style>
  <w:style w:type="character" w:customStyle="1" w:styleId="FooterChar">
    <w:name w:val="Footer Char"/>
    <w:basedOn w:val="DefaultParagraphFont"/>
    <w:link w:val="Footer"/>
    <w:uiPriority w:val="99"/>
    <w:rsid w:val="008C2B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80915">
      <w:bodyDiv w:val="1"/>
      <w:marLeft w:val="0"/>
      <w:marRight w:val="0"/>
      <w:marTop w:val="0"/>
      <w:marBottom w:val="0"/>
      <w:divBdr>
        <w:top w:val="none" w:sz="0" w:space="0" w:color="auto"/>
        <w:left w:val="none" w:sz="0" w:space="0" w:color="auto"/>
        <w:bottom w:val="none" w:sz="0" w:space="0" w:color="auto"/>
        <w:right w:val="none" w:sz="0" w:space="0" w:color="auto"/>
      </w:divBdr>
    </w:div>
    <w:div w:id="1180777301">
      <w:bodyDiv w:val="1"/>
      <w:marLeft w:val="0"/>
      <w:marRight w:val="0"/>
      <w:marTop w:val="0"/>
      <w:marBottom w:val="0"/>
      <w:divBdr>
        <w:top w:val="none" w:sz="0" w:space="0" w:color="auto"/>
        <w:left w:val="none" w:sz="0" w:space="0" w:color="auto"/>
        <w:bottom w:val="none" w:sz="0" w:space="0" w:color="auto"/>
        <w:right w:val="none" w:sz="0" w:space="0" w:color="auto"/>
      </w:divBdr>
    </w:div>
    <w:div w:id="1196507311">
      <w:bodyDiv w:val="1"/>
      <w:marLeft w:val="0"/>
      <w:marRight w:val="0"/>
      <w:marTop w:val="0"/>
      <w:marBottom w:val="0"/>
      <w:divBdr>
        <w:top w:val="none" w:sz="0" w:space="0" w:color="auto"/>
        <w:left w:val="none" w:sz="0" w:space="0" w:color="auto"/>
        <w:bottom w:val="none" w:sz="0" w:space="0" w:color="auto"/>
        <w:right w:val="none" w:sz="0" w:space="0" w:color="auto"/>
      </w:divBdr>
    </w:div>
    <w:div w:id="1483111735">
      <w:bodyDiv w:val="1"/>
      <w:marLeft w:val="0"/>
      <w:marRight w:val="0"/>
      <w:marTop w:val="0"/>
      <w:marBottom w:val="0"/>
      <w:divBdr>
        <w:top w:val="none" w:sz="0" w:space="0" w:color="auto"/>
        <w:left w:val="none" w:sz="0" w:space="0" w:color="auto"/>
        <w:bottom w:val="none" w:sz="0" w:space="0" w:color="auto"/>
        <w:right w:val="none" w:sz="0" w:space="0" w:color="auto"/>
      </w:divBdr>
    </w:div>
    <w:div w:id="1615014705">
      <w:bodyDiv w:val="1"/>
      <w:marLeft w:val="0"/>
      <w:marRight w:val="0"/>
      <w:marTop w:val="0"/>
      <w:marBottom w:val="0"/>
      <w:divBdr>
        <w:top w:val="none" w:sz="0" w:space="0" w:color="auto"/>
        <w:left w:val="none" w:sz="0" w:space="0" w:color="auto"/>
        <w:bottom w:val="none" w:sz="0" w:space="0" w:color="auto"/>
        <w:right w:val="none" w:sz="0" w:space="0" w:color="auto"/>
      </w:divBdr>
    </w:div>
    <w:div w:id="18113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esfondi.lv/upload/nr.-4.3.-metodika-par-netieso-izmaksu-vienotas-likmes-piemerosanu-projekta-izmaksu-atzisana-2014.-2020.gada-planosanas-period.pdf%20" TargetMode="External"/><Relationship Id="rId5" Type="http://schemas.openxmlformats.org/officeDocument/2006/relationships/webSettings" Target="webSettings.xml"/><Relationship Id="rId15" Type="http://schemas.openxmlformats.org/officeDocument/2006/relationships/hyperlink" Target="http://www.cfla.gov.lv/lv/es-fondi-2014-2020/izsludinatas-atlases" TargetMode="External"/><Relationship Id="rId10" Type="http://schemas.openxmlformats.org/officeDocument/2006/relationships/hyperlink" Target="https://www.esfondi.lv/upload/00-vadlinijas/4.3.-metodika.pdf" TargetMode="External"/><Relationship Id="rId4" Type="http://schemas.openxmlformats.org/officeDocument/2006/relationships/settings" Target="settings.xml"/><Relationship Id="rId9" Type="http://schemas.openxmlformats.org/officeDocument/2006/relationships/hyperlink" Target="https://www.esfondi.lv/upload/Vadlinijas/2.1.attiecinamibas-vadlinijas_2014-2020.pdf" TargetMode="External"/><Relationship Id="rId14" Type="http://schemas.openxmlformats.org/officeDocument/2006/relationships/hyperlink" Target="mailto:atlase@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42A4-75D5-4BDE-B326-7A3AD22D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7185</Words>
  <Characters>40959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Viktorija Boboviča</cp:lastModifiedBy>
  <cp:revision>5</cp:revision>
  <cp:lastPrinted>2018-05-21T11:46:00Z</cp:lastPrinted>
  <dcterms:created xsi:type="dcterms:W3CDTF">2020-08-03T08:55:00Z</dcterms:created>
  <dcterms:modified xsi:type="dcterms:W3CDTF">2020-08-03T13:47:00Z</dcterms:modified>
</cp:coreProperties>
</file>