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D591" w14:textId="77777777" w:rsidR="009E48FB" w:rsidRDefault="009E48FB" w:rsidP="00DC59BF">
      <w:pPr>
        <w:autoSpaceDE w:val="0"/>
        <w:autoSpaceDN w:val="0"/>
        <w:adjustRightInd w:val="0"/>
        <w:spacing w:before="0" w:after="0"/>
        <w:jc w:val="center"/>
        <w:rPr>
          <w:rFonts w:ascii="Times New Roman" w:hAnsi="Times New Roman"/>
          <w:b/>
          <w:sz w:val="24"/>
          <w:szCs w:val="24"/>
        </w:rPr>
      </w:pPr>
    </w:p>
    <w:p w14:paraId="79043242" w14:textId="77777777" w:rsidR="00DC59BF" w:rsidRPr="00D71901" w:rsidRDefault="00DC59BF" w:rsidP="00DC59BF">
      <w:pPr>
        <w:autoSpaceDE w:val="0"/>
        <w:autoSpaceDN w:val="0"/>
        <w:adjustRightInd w:val="0"/>
        <w:spacing w:before="0" w:after="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DC59BF">
      <w:pPr>
        <w:autoSpaceDE w:val="0"/>
        <w:autoSpaceDN w:val="0"/>
        <w:adjustRightInd w:val="0"/>
        <w:spacing w:before="0" w:after="0"/>
        <w:ind w:left="0" w:firstLine="0"/>
        <w:rPr>
          <w:rFonts w:ascii="Times New Roman" w:hAnsi="Times New Roman"/>
          <w:b/>
          <w:sz w:val="24"/>
          <w:szCs w:val="24"/>
        </w:rPr>
      </w:pPr>
    </w:p>
    <w:p w14:paraId="41A5E126" w14:textId="77777777" w:rsidR="00ED66B3" w:rsidRDefault="00DC59BF" w:rsidP="00ED66B3">
      <w:pPr>
        <w:autoSpaceDE w:val="0"/>
        <w:autoSpaceDN w:val="0"/>
        <w:adjustRightInd w:val="0"/>
        <w:spacing w:before="0" w:after="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77777777" w:rsidR="00ED66B3" w:rsidRDefault="00DC59BF" w:rsidP="00ED66B3">
      <w:pPr>
        <w:autoSpaceDE w:val="0"/>
        <w:autoSpaceDN w:val="0"/>
        <w:adjustRightInd w:val="0"/>
        <w:spacing w:before="0" w:after="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 pētniecisko un inovatīvo kapacitāti un spēju piesaistīt ārējo finansējumu, ieguldot cilvēkresursos un infrastruktūrā” </w:t>
      </w:r>
    </w:p>
    <w:p w14:paraId="14ECBBF3" w14:textId="2D27A10D" w:rsidR="00DC59BF" w:rsidRPr="00D71901" w:rsidRDefault="00DC59BF" w:rsidP="00ED66B3">
      <w:pPr>
        <w:autoSpaceDE w:val="0"/>
        <w:autoSpaceDN w:val="0"/>
        <w:adjustRightInd w:val="0"/>
        <w:spacing w:before="0" w:after="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ED66B3">
        <w:rPr>
          <w:rFonts w:ascii="Times New Roman" w:hAnsi="Times New Roman"/>
          <w:b/>
          <w:bCs/>
          <w:sz w:val="24"/>
          <w:szCs w:val="24"/>
          <w:lang w:eastAsia="lv-LV"/>
        </w:rPr>
        <w:t>3</w:t>
      </w:r>
      <w:r w:rsidRPr="00D71901">
        <w:rPr>
          <w:rFonts w:ascii="Times New Roman" w:hAnsi="Times New Roman"/>
          <w:b/>
          <w:bCs/>
          <w:sz w:val="24"/>
          <w:szCs w:val="24"/>
          <w:lang w:eastAsia="lv-LV"/>
        </w:rPr>
        <w:t>. pasākuma “</w:t>
      </w:r>
      <w:r w:rsidR="00ED66B3">
        <w:rPr>
          <w:rFonts w:ascii="Times New Roman" w:hAnsi="Times New Roman"/>
          <w:b/>
          <w:bCs/>
          <w:sz w:val="24"/>
          <w:szCs w:val="24"/>
          <w:lang w:eastAsia="lv-LV"/>
        </w:rPr>
        <w:t>Inovāciju granti studentiem</w:t>
      </w:r>
      <w:r w:rsidRPr="00D71901">
        <w:rPr>
          <w:rFonts w:ascii="Times New Roman" w:hAnsi="Times New Roman"/>
          <w:b/>
          <w:bCs/>
          <w:sz w:val="24"/>
          <w:szCs w:val="24"/>
          <w:lang w:eastAsia="lv-LV"/>
        </w:rPr>
        <w:t xml:space="preserve">” </w:t>
      </w:r>
      <w:r w:rsidR="003E5D4E">
        <w:rPr>
          <w:rFonts w:ascii="Times New Roman" w:hAnsi="Times New Roman"/>
          <w:b/>
          <w:bCs/>
          <w:sz w:val="24"/>
          <w:szCs w:val="24"/>
          <w:lang w:eastAsia="lv-LV"/>
        </w:rPr>
        <w:t xml:space="preserve">pirmās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DC59BF">
      <w:pPr>
        <w:spacing w:after="0"/>
        <w:ind w:left="0" w:firstLine="0"/>
        <w:outlineLvl w:val="3"/>
        <w:rPr>
          <w:rFonts w:ascii="Times New Roman" w:hAnsi="Times New Roman"/>
          <w:bCs/>
          <w:color w:val="000000"/>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4E2D">
        <w:trPr>
          <w:trHeight w:val="549"/>
        </w:trPr>
        <w:tc>
          <w:tcPr>
            <w:tcW w:w="3109" w:type="dxa"/>
            <w:shd w:val="clear" w:color="auto" w:fill="D9D9D9"/>
          </w:tcPr>
          <w:p w14:paraId="0122E3EF" w14:textId="487D6068" w:rsidR="00DC59BF" w:rsidRPr="00127AB5" w:rsidRDefault="00DC59BF">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006DCC64" w:rsidR="00DC59BF" w:rsidRPr="00127AB5" w:rsidRDefault="00DC59BF" w:rsidP="000B6EB4">
            <w:pPr>
              <w:autoSpaceDE w:val="0"/>
              <w:autoSpaceDN w:val="0"/>
              <w:adjustRightInd w:val="0"/>
              <w:ind w:left="0" w:firstLine="0"/>
              <w:rPr>
                <w:rFonts w:ascii="Times New Roman" w:hAnsi="Times New Roman"/>
                <w:sz w:val="24"/>
                <w:szCs w:val="24"/>
                <w:lang w:eastAsia="lv-LV"/>
              </w:rPr>
            </w:pPr>
            <w:r w:rsidRPr="00127AB5">
              <w:rPr>
                <w:rFonts w:ascii="Times New Roman" w:hAnsi="Times New Roman"/>
                <w:color w:val="000000"/>
                <w:sz w:val="24"/>
                <w:szCs w:val="24"/>
                <w:lang w:eastAsia="lv-LV"/>
              </w:rPr>
              <w:t>Ministru kabineta 201</w:t>
            </w:r>
            <w:r w:rsidR="00956620">
              <w:rPr>
                <w:rFonts w:ascii="Times New Roman" w:hAnsi="Times New Roman"/>
                <w:color w:val="000000"/>
                <w:sz w:val="24"/>
                <w:szCs w:val="24"/>
                <w:lang w:eastAsia="lv-LV"/>
              </w:rPr>
              <w:t>8</w:t>
            </w:r>
            <w:r w:rsidRPr="00127AB5">
              <w:rPr>
                <w:rFonts w:ascii="Times New Roman" w:hAnsi="Times New Roman"/>
                <w:color w:val="000000"/>
                <w:sz w:val="24"/>
                <w:szCs w:val="24"/>
                <w:lang w:eastAsia="lv-LV"/>
              </w:rPr>
              <w:t xml:space="preserve">. </w:t>
            </w:r>
            <w:r w:rsidRPr="00802000">
              <w:rPr>
                <w:rFonts w:ascii="Times New Roman" w:hAnsi="Times New Roman"/>
                <w:color w:val="000000"/>
                <w:sz w:val="24"/>
                <w:szCs w:val="24"/>
                <w:lang w:eastAsia="lv-LV"/>
              </w:rPr>
              <w:t xml:space="preserve">gada </w:t>
            </w:r>
            <w:r w:rsidR="004F1F76" w:rsidRPr="00802000">
              <w:rPr>
                <w:rFonts w:ascii="Times New Roman" w:hAnsi="Times New Roman"/>
                <w:color w:val="000000"/>
                <w:sz w:val="24"/>
                <w:szCs w:val="24"/>
                <w:lang w:eastAsia="lv-LV"/>
              </w:rPr>
              <w:t>1</w:t>
            </w:r>
            <w:r w:rsidRPr="00802000">
              <w:rPr>
                <w:rFonts w:ascii="Times New Roman" w:hAnsi="Times New Roman"/>
                <w:color w:val="000000"/>
                <w:sz w:val="24"/>
                <w:szCs w:val="24"/>
                <w:lang w:eastAsia="lv-LV"/>
              </w:rPr>
              <w:t xml:space="preserve">6. </w:t>
            </w:r>
            <w:r w:rsidR="004F1F76" w:rsidRPr="00802000">
              <w:rPr>
                <w:rFonts w:ascii="Times New Roman" w:hAnsi="Times New Roman"/>
                <w:color w:val="000000"/>
                <w:sz w:val="24"/>
                <w:szCs w:val="24"/>
                <w:lang w:eastAsia="lv-LV"/>
              </w:rPr>
              <w:t>janvāra</w:t>
            </w:r>
            <w:r w:rsidRPr="00127AB5">
              <w:rPr>
                <w:rFonts w:ascii="Times New Roman" w:hAnsi="Times New Roman"/>
                <w:color w:val="000000"/>
                <w:sz w:val="24"/>
                <w:szCs w:val="24"/>
                <w:lang w:eastAsia="lv-LV"/>
              </w:rPr>
              <w:t xml:space="preserve"> noteikumi </w:t>
            </w:r>
            <w:r w:rsidRPr="000B6EB4">
              <w:rPr>
                <w:rFonts w:ascii="Times New Roman" w:hAnsi="Times New Roman"/>
                <w:color w:val="000000"/>
                <w:sz w:val="24"/>
                <w:szCs w:val="24"/>
                <w:lang w:eastAsia="lv-LV"/>
              </w:rPr>
              <w:t>Nr.</w:t>
            </w:r>
            <w:r w:rsidR="000B6EB4" w:rsidRPr="000B6EB4">
              <w:rPr>
                <w:rFonts w:ascii="Times New Roman" w:hAnsi="Times New Roman"/>
                <w:color w:val="000000"/>
                <w:sz w:val="24"/>
                <w:szCs w:val="24"/>
                <w:lang w:eastAsia="lv-LV"/>
              </w:rPr>
              <w:t>41</w:t>
            </w:r>
            <w:r w:rsidRPr="00127AB5">
              <w:rPr>
                <w:rFonts w:ascii="Times New Roman" w:hAnsi="Times New Roman"/>
                <w:color w:val="000000"/>
                <w:sz w:val="24"/>
                <w:szCs w:val="24"/>
                <w:lang w:eastAsia="lv-LV"/>
              </w:rPr>
              <w:t xml:space="preserve"> “Darbības programmas “Izaugsme un nodarbinātība” 1.1.1.specifiskā atbalsta mērķa “Palielināt Latvijas zinātnisko institūciju pētniecisko un inovatīvo kapacitāti un spēju piesaistīt ārējo finansējumu, ieguldot cilvēkresursos un infrastruktūrā” 1.1.1.</w:t>
            </w:r>
            <w:r w:rsidR="00ED66B3">
              <w:rPr>
                <w:rFonts w:ascii="Times New Roman" w:hAnsi="Times New Roman"/>
                <w:color w:val="000000"/>
                <w:sz w:val="24"/>
                <w:szCs w:val="24"/>
                <w:lang w:eastAsia="lv-LV"/>
              </w:rPr>
              <w:t>3</w:t>
            </w:r>
            <w:r w:rsidRPr="00127AB5">
              <w:rPr>
                <w:rFonts w:ascii="Times New Roman" w:hAnsi="Times New Roman"/>
                <w:color w:val="000000"/>
                <w:sz w:val="24"/>
                <w:szCs w:val="24"/>
                <w:lang w:eastAsia="lv-LV"/>
              </w:rPr>
              <w:t>.pasākuma “</w:t>
            </w:r>
            <w:r w:rsidR="00ED66B3">
              <w:rPr>
                <w:rFonts w:ascii="Times New Roman" w:hAnsi="Times New Roman"/>
                <w:color w:val="000000"/>
                <w:sz w:val="24"/>
                <w:szCs w:val="24"/>
                <w:lang w:eastAsia="lv-LV"/>
              </w:rPr>
              <w:t>Inovāciju granti studentiem</w:t>
            </w:r>
            <w:r w:rsidRPr="00127AB5">
              <w:rPr>
                <w:rFonts w:ascii="Times New Roman" w:hAnsi="Times New Roman"/>
                <w:color w:val="000000"/>
                <w:sz w:val="24"/>
                <w:szCs w:val="24"/>
                <w:lang w:eastAsia="lv-LV"/>
              </w:rPr>
              <w:t>” projektu iesniegumu atlases īstenošanas noteikumi (turpmāk – SAM pasākuma MK noteikumi)</w:t>
            </w:r>
          </w:p>
        </w:tc>
      </w:tr>
      <w:tr w:rsidR="00DC59BF" w:rsidRPr="00127AB5" w14:paraId="068B0B5B" w14:textId="77777777" w:rsidTr="000E4E2D">
        <w:trPr>
          <w:trHeight w:val="549"/>
        </w:trPr>
        <w:tc>
          <w:tcPr>
            <w:tcW w:w="3109" w:type="dxa"/>
            <w:shd w:val="clear" w:color="auto" w:fill="D9D9D9"/>
          </w:tcPr>
          <w:p w14:paraId="79B1981F"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3ABA84CE" w:rsidR="00DC59BF" w:rsidRPr="00127AB5" w:rsidRDefault="00DC59BF" w:rsidP="00ED66B3">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SAM pasākumam plānotais kopējais attiecināmais publiskais finansējums ir</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Pr="00127AB5">
              <w:rPr>
                <w:rFonts w:ascii="Times New Roman" w:hAnsi="Times New Roman"/>
                <w:sz w:val="24"/>
                <w:szCs w:val="24"/>
                <w:lang w:eastAsia="lv-LV"/>
              </w:rPr>
              <w:t xml:space="preserve"> 3</w:t>
            </w:r>
            <w:r w:rsidR="00A01699">
              <w:rPr>
                <w:rFonts w:ascii="Times New Roman" w:hAnsi="Times New Roman"/>
                <w:sz w:val="24"/>
                <w:szCs w:val="24"/>
                <w:lang w:eastAsia="lv-LV"/>
              </w:rPr>
              <w:t>8 533 333</w:t>
            </w:r>
            <w:r w:rsidRPr="00127AB5">
              <w:rPr>
                <w:rFonts w:ascii="Times New Roman" w:hAnsi="Times New Roman"/>
                <w:sz w:val="24"/>
                <w:szCs w:val="24"/>
                <w:lang w:eastAsia="lv-LV"/>
              </w:rPr>
              <w:t xml:space="preserve"> </w:t>
            </w:r>
            <w:proofErr w:type="spellStart"/>
            <w:r w:rsidRPr="00127AB5">
              <w:rPr>
                <w:rFonts w:ascii="Times New Roman" w:hAnsi="Times New Roman"/>
                <w:i/>
                <w:sz w:val="24"/>
                <w:szCs w:val="24"/>
                <w:lang w:eastAsia="lv-LV"/>
              </w:rPr>
              <w:t>euro</w:t>
            </w:r>
            <w:proofErr w:type="spellEnd"/>
            <w:r w:rsidRPr="00127AB5">
              <w:rPr>
                <w:rFonts w:ascii="Times New Roman" w:hAnsi="Times New Roman"/>
                <w:sz w:val="24"/>
                <w:szCs w:val="24"/>
                <w:lang w:eastAsia="lv-LV"/>
              </w:rPr>
              <w:t xml:space="preserve">, ko veido Eiropas Reģionālās attīstības fonda finansējums </w:t>
            </w:r>
            <w:r w:rsidR="00A01699">
              <w:rPr>
                <w:rFonts w:ascii="Times New Roman" w:hAnsi="Times New Roman"/>
                <w:sz w:val="24"/>
                <w:szCs w:val="24"/>
                <w:lang w:eastAsia="lv-LV"/>
              </w:rPr>
              <w:t>28 900 000</w:t>
            </w:r>
            <w:r w:rsidRPr="00127AB5">
              <w:rPr>
                <w:rFonts w:ascii="Times New Roman" w:hAnsi="Times New Roman"/>
                <w:sz w:val="24"/>
                <w:szCs w:val="24"/>
                <w:lang w:eastAsia="lv-LV"/>
              </w:rPr>
              <w:t xml:space="preserve"> </w:t>
            </w:r>
            <w:proofErr w:type="spellStart"/>
            <w:r w:rsidRPr="00127AB5">
              <w:rPr>
                <w:rFonts w:ascii="Times New Roman" w:hAnsi="Times New Roman"/>
                <w:i/>
                <w:sz w:val="24"/>
                <w:szCs w:val="24"/>
                <w:lang w:eastAsia="lv-LV"/>
              </w:rPr>
              <w:t>euro</w:t>
            </w:r>
            <w:proofErr w:type="spellEnd"/>
            <w:r w:rsidRPr="00127AB5">
              <w:rPr>
                <w:rFonts w:ascii="Times New Roman" w:hAnsi="Times New Roman"/>
                <w:sz w:val="24"/>
                <w:szCs w:val="24"/>
                <w:lang w:eastAsia="lv-LV"/>
              </w:rPr>
              <w:t xml:space="preserve"> apmērā un </w:t>
            </w:r>
            <w:r w:rsidR="00A01699">
              <w:rPr>
                <w:rFonts w:ascii="Times New Roman" w:hAnsi="Times New Roman"/>
                <w:sz w:val="24"/>
                <w:szCs w:val="24"/>
                <w:lang w:eastAsia="lv-LV"/>
              </w:rPr>
              <w:t>privātais</w:t>
            </w:r>
            <w:r w:rsidRPr="00127AB5">
              <w:rPr>
                <w:rFonts w:ascii="Times New Roman" w:hAnsi="Times New Roman"/>
                <w:sz w:val="24"/>
                <w:szCs w:val="24"/>
                <w:lang w:eastAsia="lv-LV"/>
              </w:rPr>
              <w:t xml:space="preserve"> līdzfinansējums</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Pr="00127AB5">
              <w:rPr>
                <w:rFonts w:ascii="Times New Roman" w:hAnsi="Times New Roman"/>
                <w:sz w:val="24"/>
                <w:szCs w:val="24"/>
                <w:lang w:eastAsia="lv-LV"/>
              </w:rPr>
              <w:t xml:space="preserve"> </w:t>
            </w:r>
            <w:r w:rsidR="00A01699">
              <w:rPr>
                <w:rFonts w:ascii="Times New Roman" w:hAnsi="Times New Roman"/>
                <w:sz w:val="24"/>
                <w:szCs w:val="24"/>
                <w:lang w:eastAsia="lv-LV"/>
              </w:rPr>
              <w:t>9 633 333</w:t>
            </w:r>
            <w:r w:rsidRPr="00127AB5">
              <w:rPr>
                <w:rFonts w:ascii="Times New Roman" w:hAnsi="Times New Roman"/>
                <w:sz w:val="24"/>
                <w:szCs w:val="24"/>
                <w:lang w:eastAsia="lv-LV"/>
              </w:rPr>
              <w:t xml:space="preserve"> </w:t>
            </w:r>
            <w:proofErr w:type="spellStart"/>
            <w:r w:rsidRPr="00127AB5">
              <w:rPr>
                <w:rFonts w:ascii="Times New Roman" w:hAnsi="Times New Roman"/>
                <w:i/>
                <w:sz w:val="24"/>
                <w:szCs w:val="24"/>
                <w:lang w:eastAsia="lv-LV"/>
              </w:rPr>
              <w:t>euro</w:t>
            </w:r>
            <w:proofErr w:type="spellEnd"/>
            <w:r w:rsidRPr="00127AB5">
              <w:rPr>
                <w:rFonts w:ascii="Times New Roman" w:hAnsi="Times New Roman"/>
                <w:sz w:val="24"/>
                <w:szCs w:val="24"/>
                <w:lang w:eastAsia="lv-LV"/>
              </w:rPr>
              <w:t xml:space="preserve"> apmērā.</w:t>
            </w:r>
          </w:p>
          <w:p w14:paraId="714D33B8" w14:textId="172D0641" w:rsidR="00FC7638" w:rsidRDefault="00DC59BF" w:rsidP="00ED66B3">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SAM pasākuma </w:t>
            </w:r>
            <w:r w:rsidR="00A01699">
              <w:rPr>
                <w:rFonts w:ascii="Times New Roman" w:hAnsi="Times New Roman"/>
                <w:sz w:val="24"/>
                <w:szCs w:val="24"/>
                <w:lang w:eastAsia="lv-LV"/>
              </w:rPr>
              <w:t>pirm</w:t>
            </w:r>
            <w:r w:rsidRPr="00127AB5">
              <w:rPr>
                <w:rFonts w:ascii="Times New Roman" w:hAnsi="Times New Roman"/>
                <w:sz w:val="24"/>
                <w:szCs w:val="24"/>
                <w:lang w:eastAsia="lv-LV"/>
              </w:rPr>
              <w:t xml:space="preserve">ās atlases kārtas ietvaros </w:t>
            </w:r>
            <w:r w:rsidR="00971363">
              <w:rPr>
                <w:rFonts w:ascii="Times New Roman" w:hAnsi="Times New Roman"/>
                <w:sz w:val="24"/>
                <w:szCs w:val="24"/>
                <w:lang w:eastAsia="lv-LV"/>
              </w:rPr>
              <w:t>l</w:t>
            </w:r>
            <w:r w:rsidR="00971363" w:rsidRPr="00127AB5">
              <w:rPr>
                <w:rFonts w:ascii="Times New Roman" w:hAnsi="Times New Roman"/>
                <w:sz w:val="24"/>
                <w:szCs w:val="24"/>
                <w:lang w:eastAsia="lv-LV"/>
              </w:rPr>
              <w:t xml:space="preserve">īdz 2018.gada 31.decembrim </w:t>
            </w:r>
            <w:r w:rsidRPr="00127AB5">
              <w:rPr>
                <w:rFonts w:ascii="Times New Roman" w:hAnsi="Times New Roman"/>
                <w:sz w:val="24"/>
                <w:szCs w:val="24"/>
                <w:lang w:eastAsia="lv-LV"/>
              </w:rPr>
              <w:t xml:space="preserve">plānotais kopējais attiecināmais finansējums projektiem ir </w:t>
            </w:r>
            <w:r w:rsidR="00FC7638">
              <w:rPr>
                <w:rFonts w:ascii="Times New Roman" w:hAnsi="Times New Roman"/>
                <w:sz w:val="24"/>
                <w:szCs w:val="24"/>
                <w:lang w:eastAsia="lv-LV"/>
              </w:rPr>
              <w:t>vismaz</w:t>
            </w:r>
            <w:r w:rsidR="00764F0A">
              <w:rPr>
                <w:rFonts w:ascii="Times New Roman" w:hAnsi="Times New Roman"/>
                <w:sz w:val="24"/>
                <w:szCs w:val="24"/>
                <w:lang w:eastAsia="lv-LV"/>
              </w:rPr>
              <w:t xml:space="preserve"> </w:t>
            </w:r>
            <w:r w:rsidR="00014BC3">
              <w:rPr>
                <w:rFonts w:ascii="Times New Roman" w:hAnsi="Times New Roman"/>
                <w:sz w:val="24"/>
                <w:szCs w:val="24"/>
                <w:lang w:eastAsia="lv-LV"/>
              </w:rPr>
              <w:br/>
            </w:r>
            <w:r w:rsidR="00764F0A">
              <w:rPr>
                <w:rFonts w:ascii="Times New Roman" w:hAnsi="Times New Roman"/>
                <w:b/>
                <w:color w:val="000000" w:themeColor="text1"/>
                <w:sz w:val="24"/>
                <w:szCs w:val="24"/>
                <w:lang w:eastAsia="lv-LV"/>
              </w:rPr>
              <w:t>26 467 59</w:t>
            </w:r>
            <w:r w:rsidR="00956620">
              <w:rPr>
                <w:rFonts w:ascii="Times New Roman" w:hAnsi="Times New Roman"/>
                <w:b/>
                <w:color w:val="000000" w:themeColor="text1"/>
                <w:sz w:val="24"/>
                <w:szCs w:val="24"/>
                <w:lang w:eastAsia="lv-LV"/>
              </w:rPr>
              <w:t>6</w:t>
            </w:r>
            <w:r w:rsidRPr="004A679E">
              <w:rPr>
                <w:rFonts w:ascii="Times New Roman" w:hAnsi="Times New Roman"/>
                <w:b/>
                <w:color w:val="000000" w:themeColor="text1"/>
                <w:sz w:val="24"/>
                <w:szCs w:val="24"/>
                <w:lang w:eastAsia="lv-LV"/>
              </w:rPr>
              <w:t xml:space="preserve"> </w:t>
            </w:r>
            <w:proofErr w:type="spellStart"/>
            <w:r w:rsidRPr="004A679E">
              <w:rPr>
                <w:rFonts w:ascii="Times New Roman" w:hAnsi="Times New Roman"/>
                <w:i/>
                <w:color w:val="000000" w:themeColor="text1"/>
                <w:sz w:val="24"/>
                <w:szCs w:val="24"/>
                <w:lang w:eastAsia="lv-LV"/>
              </w:rPr>
              <w:t>euro</w:t>
            </w:r>
            <w:proofErr w:type="spellEnd"/>
            <w:r w:rsidRPr="004A679E">
              <w:rPr>
                <w:rFonts w:ascii="Times New Roman" w:hAnsi="Times New Roman"/>
                <w:i/>
                <w:color w:val="000000" w:themeColor="text1"/>
                <w:sz w:val="24"/>
                <w:szCs w:val="24"/>
                <w:lang w:eastAsia="lv-LV"/>
              </w:rPr>
              <w:t xml:space="preserve">, </w:t>
            </w:r>
            <w:r w:rsidRPr="004A679E">
              <w:rPr>
                <w:rFonts w:ascii="Times New Roman" w:hAnsi="Times New Roman"/>
                <w:color w:val="000000" w:themeColor="text1"/>
                <w:sz w:val="24"/>
                <w:szCs w:val="24"/>
                <w:lang w:eastAsia="lv-LV"/>
              </w:rPr>
              <w:t>ko veido Eiropas Reģionālās attīstības fonda finansējums</w:t>
            </w:r>
            <w:r w:rsidRPr="00127AB5">
              <w:rPr>
                <w:rFonts w:ascii="Times New Roman" w:hAnsi="Times New Roman"/>
                <w:sz w:val="24"/>
                <w:szCs w:val="24"/>
                <w:lang w:eastAsia="lv-LV"/>
              </w:rPr>
              <w:t xml:space="preserve"> </w:t>
            </w:r>
            <w:r w:rsidR="00764F0A">
              <w:rPr>
                <w:rFonts w:ascii="Times New Roman" w:hAnsi="Times New Roman"/>
                <w:sz w:val="24"/>
                <w:szCs w:val="24"/>
                <w:lang w:eastAsia="lv-LV"/>
              </w:rPr>
              <w:t>19 850 69</w:t>
            </w:r>
            <w:r w:rsidR="00956620">
              <w:rPr>
                <w:rFonts w:ascii="Times New Roman" w:hAnsi="Times New Roman"/>
                <w:sz w:val="24"/>
                <w:szCs w:val="24"/>
                <w:lang w:eastAsia="lv-LV"/>
              </w:rPr>
              <w:t>7</w:t>
            </w:r>
            <w:r w:rsidRPr="00127AB5">
              <w:rPr>
                <w:rFonts w:ascii="Times New Roman" w:hAnsi="Times New Roman"/>
                <w:sz w:val="24"/>
                <w:szCs w:val="24"/>
                <w:lang w:eastAsia="lv-LV"/>
              </w:rPr>
              <w:t xml:space="preserve"> </w:t>
            </w:r>
            <w:proofErr w:type="spellStart"/>
            <w:r w:rsidRPr="00127AB5">
              <w:rPr>
                <w:rFonts w:ascii="Times New Roman" w:hAnsi="Times New Roman"/>
                <w:i/>
                <w:sz w:val="24"/>
                <w:szCs w:val="24"/>
                <w:lang w:eastAsia="lv-LV"/>
              </w:rPr>
              <w:t>euro</w:t>
            </w:r>
            <w:proofErr w:type="spellEnd"/>
            <w:r w:rsidRPr="00127AB5">
              <w:rPr>
                <w:rFonts w:ascii="Times New Roman" w:hAnsi="Times New Roman"/>
                <w:sz w:val="24"/>
                <w:szCs w:val="24"/>
                <w:lang w:eastAsia="lv-LV"/>
              </w:rPr>
              <w:t xml:space="preserve"> apmērā un </w:t>
            </w:r>
            <w:r w:rsidR="00764F0A">
              <w:rPr>
                <w:rFonts w:ascii="Times New Roman" w:hAnsi="Times New Roman"/>
                <w:sz w:val="24"/>
                <w:szCs w:val="24"/>
                <w:lang w:eastAsia="lv-LV"/>
              </w:rPr>
              <w:t>privātais</w:t>
            </w:r>
            <w:r w:rsidRPr="00127AB5">
              <w:rPr>
                <w:rFonts w:ascii="Times New Roman" w:hAnsi="Times New Roman"/>
                <w:sz w:val="24"/>
                <w:szCs w:val="24"/>
                <w:lang w:eastAsia="lv-LV"/>
              </w:rPr>
              <w:t xml:space="preserve"> līdzfinansējums </w:t>
            </w:r>
            <w:r w:rsidR="00FC7638">
              <w:rPr>
                <w:rFonts w:ascii="Times New Roman" w:hAnsi="Times New Roman"/>
                <w:sz w:val="24"/>
                <w:szCs w:val="24"/>
                <w:lang w:eastAsia="lv-LV"/>
              </w:rPr>
              <w:t xml:space="preserve">vismaz </w:t>
            </w:r>
            <w:r w:rsidR="00764F0A">
              <w:rPr>
                <w:rFonts w:ascii="Times New Roman" w:hAnsi="Times New Roman"/>
                <w:sz w:val="24"/>
                <w:szCs w:val="24"/>
                <w:lang w:eastAsia="lv-LV"/>
              </w:rPr>
              <w:t>6 616 899</w:t>
            </w:r>
            <w:r w:rsidRPr="00127AB5">
              <w:rPr>
                <w:rFonts w:ascii="Times New Roman" w:hAnsi="Times New Roman"/>
                <w:sz w:val="24"/>
                <w:szCs w:val="24"/>
                <w:lang w:eastAsia="lv-LV"/>
              </w:rPr>
              <w:t xml:space="preserve"> </w:t>
            </w:r>
            <w:proofErr w:type="spellStart"/>
            <w:r w:rsidRPr="00127AB5">
              <w:rPr>
                <w:rFonts w:ascii="Times New Roman" w:hAnsi="Times New Roman"/>
                <w:i/>
                <w:sz w:val="24"/>
                <w:szCs w:val="24"/>
                <w:lang w:eastAsia="lv-LV"/>
              </w:rPr>
              <w:t>euro</w:t>
            </w:r>
            <w:proofErr w:type="spellEnd"/>
            <w:r w:rsidRPr="00127AB5">
              <w:rPr>
                <w:rFonts w:ascii="Times New Roman" w:hAnsi="Times New Roman"/>
                <w:sz w:val="24"/>
                <w:szCs w:val="24"/>
                <w:lang w:eastAsia="lv-LV"/>
              </w:rPr>
              <w:t xml:space="preserve"> apmērā.</w:t>
            </w:r>
            <w:r w:rsidR="00971363">
              <w:rPr>
                <w:rFonts w:ascii="Times New Roman" w:hAnsi="Times New Roman"/>
                <w:sz w:val="24"/>
                <w:szCs w:val="24"/>
                <w:lang w:eastAsia="lv-LV"/>
              </w:rPr>
              <w:t xml:space="preserve"> </w:t>
            </w:r>
          </w:p>
          <w:p w14:paraId="37EF572C" w14:textId="7791B03A" w:rsidR="00DC59BF" w:rsidRPr="00127AB5" w:rsidRDefault="00971363"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 xml:space="preserve">SAM </w:t>
            </w:r>
            <w:r w:rsidR="00CD20D2">
              <w:rPr>
                <w:rFonts w:ascii="Times New Roman" w:hAnsi="Times New Roman"/>
                <w:sz w:val="24"/>
                <w:szCs w:val="24"/>
                <w:lang w:eastAsia="lv-LV"/>
              </w:rPr>
              <w:t xml:space="preserve">pasākuma </w:t>
            </w:r>
            <w:r>
              <w:rPr>
                <w:rFonts w:ascii="Times New Roman" w:hAnsi="Times New Roman"/>
                <w:sz w:val="24"/>
                <w:szCs w:val="24"/>
                <w:lang w:eastAsia="lv-LV"/>
              </w:rPr>
              <w:t>pirmās atlases kārtas ietvaros</w:t>
            </w:r>
            <w:r w:rsidR="00DC59BF" w:rsidRPr="00127AB5">
              <w:rPr>
                <w:rFonts w:ascii="Times New Roman" w:hAnsi="Times New Roman"/>
                <w:sz w:val="24"/>
                <w:szCs w:val="24"/>
                <w:lang w:eastAsia="lv-LV"/>
              </w:rPr>
              <w:t xml:space="preserve"> projektam maksimālais attiecināmais Eiropas Reģionālās attīstības fonda finansējuma apmērs nepārsniedz </w:t>
            </w:r>
            <w:r>
              <w:rPr>
                <w:rFonts w:ascii="Times New Roman" w:hAnsi="Times New Roman"/>
                <w:sz w:val="24"/>
                <w:szCs w:val="24"/>
                <w:lang w:eastAsia="lv-LV"/>
              </w:rPr>
              <w:t>75</w:t>
            </w:r>
            <w:r w:rsidR="00DC59BF" w:rsidRPr="00127AB5">
              <w:rPr>
                <w:rFonts w:ascii="Times New Roman" w:hAnsi="Times New Roman"/>
                <w:sz w:val="24"/>
                <w:szCs w:val="24"/>
                <w:lang w:eastAsia="lv-LV"/>
              </w:rPr>
              <w:t>% no kopējā attiecināmā finansējuma</w:t>
            </w:r>
            <w:r w:rsidR="001A63AE">
              <w:rPr>
                <w:rFonts w:ascii="Times New Roman" w:hAnsi="Times New Roman"/>
                <w:sz w:val="24"/>
                <w:szCs w:val="24"/>
                <w:lang w:eastAsia="lv-LV"/>
              </w:rPr>
              <w:t xml:space="preserve"> un nepārsniedz 2 500 000 </w:t>
            </w:r>
            <w:proofErr w:type="spellStart"/>
            <w:r w:rsidR="001A63AE" w:rsidRPr="001A63AE">
              <w:rPr>
                <w:rFonts w:ascii="Times New Roman" w:hAnsi="Times New Roman"/>
                <w:i/>
                <w:sz w:val="24"/>
                <w:szCs w:val="24"/>
                <w:lang w:eastAsia="lv-LV"/>
              </w:rPr>
              <w:t>euro</w:t>
            </w:r>
            <w:proofErr w:type="spellEnd"/>
            <w:r w:rsidR="001A63AE">
              <w:rPr>
                <w:rFonts w:ascii="Times New Roman" w:hAnsi="Times New Roman"/>
                <w:sz w:val="24"/>
                <w:szCs w:val="24"/>
                <w:lang w:eastAsia="lv-LV"/>
              </w:rPr>
              <w:t>. P</w:t>
            </w:r>
            <w:r>
              <w:rPr>
                <w:rFonts w:ascii="Times New Roman" w:hAnsi="Times New Roman"/>
                <w:sz w:val="24"/>
                <w:szCs w:val="24"/>
                <w:lang w:eastAsia="lv-LV"/>
              </w:rPr>
              <w:t>rivātais finansējums</w:t>
            </w:r>
            <w:r w:rsidR="001A63AE">
              <w:rPr>
                <w:rFonts w:ascii="Times New Roman" w:hAnsi="Times New Roman"/>
                <w:sz w:val="24"/>
                <w:szCs w:val="24"/>
                <w:lang w:eastAsia="lv-LV"/>
              </w:rPr>
              <w:t>, kas tiek nodrošināts no SAM</w:t>
            </w:r>
            <w:r w:rsidR="007A3A51">
              <w:rPr>
                <w:rFonts w:ascii="Times New Roman" w:hAnsi="Times New Roman"/>
                <w:sz w:val="24"/>
                <w:szCs w:val="24"/>
                <w:lang w:eastAsia="lv-LV"/>
              </w:rPr>
              <w:t xml:space="preserve"> pasākuma</w:t>
            </w:r>
            <w:r w:rsidR="001A63AE">
              <w:rPr>
                <w:rFonts w:ascii="Times New Roman" w:hAnsi="Times New Roman"/>
                <w:sz w:val="24"/>
                <w:szCs w:val="24"/>
                <w:lang w:eastAsia="lv-LV"/>
              </w:rPr>
              <w:t xml:space="preserve"> MK noteikumu 40.punktā minētajiem līdzekļiem,</w:t>
            </w:r>
            <w:r>
              <w:rPr>
                <w:rFonts w:ascii="Times New Roman" w:hAnsi="Times New Roman"/>
                <w:sz w:val="24"/>
                <w:szCs w:val="24"/>
                <w:lang w:eastAsia="lv-LV"/>
              </w:rPr>
              <w:t xml:space="preserve"> ir ne mazāks kā 2</w:t>
            </w:r>
            <w:r w:rsidR="00DC59BF" w:rsidRPr="00127AB5">
              <w:rPr>
                <w:rFonts w:ascii="Times New Roman" w:hAnsi="Times New Roman"/>
                <w:sz w:val="24"/>
                <w:szCs w:val="24"/>
                <w:lang w:eastAsia="lv-LV"/>
              </w:rPr>
              <w:t>5% no kopējā attiecināmā finansējuma</w:t>
            </w:r>
            <w:r w:rsidR="001A63AE">
              <w:rPr>
                <w:rFonts w:ascii="Times New Roman" w:hAnsi="Times New Roman"/>
                <w:sz w:val="24"/>
                <w:szCs w:val="24"/>
                <w:lang w:eastAsia="lv-LV"/>
              </w:rPr>
              <w:t xml:space="preserve"> un ir </w:t>
            </w:r>
            <w:r w:rsidR="004D24AE">
              <w:rPr>
                <w:rFonts w:ascii="Times New Roman" w:hAnsi="Times New Roman"/>
                <w:sz w:val="24"/>
                <w:szCs w:val="24"/>
                <w:lang w:eastAsia="lv-LV"/>
              </w:rPr>
              <w:t>ne mazāks kā</w:t>
            </w:r>
            <w:r w:rsidR="001A63AE">
              <w:rPr>
                <w:rFonts w:ascii="Times New Roman" w:hAnsi="Times New Roman"/>
                <w:sz w:val="24"/>
                <w:szCs w:val="24"/>
                <w:lang w:eastAsia="lv-LV"/>
              </w:rPr>
              <w:t xml:space="preserve"> 100 000 </w:t>
            </w:r>
            <w:proofErr w:type="spellStart"/>
            <w:r w:rsidR="001A63AE">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w:t>
            </w:r>
          </w:p>
          <w:p w14:paraId="73F0179C" w14:textId="77777777" w:rsidR="00DC59BF" w:rsidRPr="00127AB5" w:rsidRDefault="00DC59BF" w:rsidP="00ED66B3">
            <w:pPr>
              <w:spacing w:after="0"/>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lastRenderedPageBreak/>
              <w:t>Darbības un to izmaksas ir attiecināmas:</w:t>
            </w:r>
          </w:p>
          <w:p w14:paraId="5CC6B9B3" w14:textId="48BF6946" w:rsidR="00102E8B"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v</w:t>
            </w:r>
            <w:r w:rsidR="00102E8B">
              <w:rPr>
                <w:rFonts w:ascii="Times New Roman" w:hAnsi="Times New Roman"/>
                <w:sz w:val="24"/>
                <w:szCs w:val="24"/>
                <w:lang w:eastAsia="lv-LV"/>
              </w:rPr>
              <w:t>alsts koledžām – no dienas, kad noslēgta vienošanās par projekta īstenošanu;</w:t>
            </w:r>
          </w:p>
          <w:p w14:paraId="4ECEF5F2" w14:textId="72368542"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p</w:t>
            </w:r>
            <w:r w:rsidR="00102E8B">
              <w:rPr>
                <w:rFonts w:ascii="Times New Roman" w:hAnsi="Times New Roman"/>
                <w:sz w:val="24"/>
                <w:szCs w:val="24"/>
                <w:lang w:eastAsia="lv-LV"/>
              </w:rPr>
              <w:t>ārējiem finansējuma saņēmējiem – no SAM</w:t>
            </w:r>
            <w:r>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spēkā stāšanās dienas</w:t>
            </w:r>
            <w:r w:rsidR="00DC59BF" w:rsidRPr="00127AB5">
              <w:rPr>
                <w:rFonts w:ascii="Times New Roman" w:hAnsi="Times New Roman"/>
                <w:sz w:val="24"/>
                <w:szCs w:val="24"/>
                <w:lang w:eastAsia="lv-LV"/>
              </w:rPr>
              <w:t>.</w:t>
            </w:r>
          </w:p>
          <w:p w14:paraId="74BE30A8" w14:textId="2B2292F7"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s</w:t>
            </w:r>
            <w:r w:rsidR="00971363">
              <w:rPr>
                <w:rFonts w:ascii="Times New Roman" w:hAnsi="Times New Roman"/>
                <w:sz w:val="24"/>
                <w:szCs w:val="24"/>
                <w:lang w:eastAsia="lv-LV"/>
              </w:rPr>
              <w:t>adarbības partneriem -</w:t>
            </w:r>
            <w:r w:rsidR="00DC59BF" w:rsidRPr="00127AB5">
              <w:rPr>
                <w:rFonts w:ascii="Times New Roman" w:hAnsi="Times New Roman"/>
                <w:sz w:val="24"/>
                <w:szCs w:val="24"/>
                <w:lang w:eastAsia="lv-LV"/>
              </w:rPr>
              <w:t xml:space="preserve"> pēc </w:t>
            </w:r>
            <w:r w:rsidR="00102E8B">
              <w:rPr>
                <w:rFonts w:ascii="Times New Roman" w:hAnsi="Times New Roman"/>
                <w:sz w:val="24"/>
                <w:szCs w:val="24"/>
                <w:lang w:eastAsia="lv-LV"/>
              </w:rPr>
              <w:t>SAM</w:t>
            </w:r>
            <w:r>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18.punktā minēto sadarbības līgumu noslēgšanas, bet ne agrāk kā no vie</w:t>
            </w:r>
            <w:r w:rsidR="00CD20D2">
              <w:rPr>
                <w:rFonts w:ascii="Times New Roman" w:hAnsi="Times New Roman"/>
                <w:sz w:val="24"/>
                <w:szCs w:val="24"/>
                <w:lang w:eastAsia="lv-LV"/>
              </w:rPr>
              <w:t>n</w:t>
            </w:r>
            <w:r w:rsidR="00102E8B">
              <w:rPr>
                <w:rFonts w:ascii="Times New Roman" w:hAnsi="Times New Roman"/>
                <w:sz w:val="24"/>
                <w:szCs w:val="24"/>
                <w:lang w:eastAsia="lv-LV"/>
              </w:rPr>
              <w:t>ošanās vai līguma par projekta īstenošanu noslēgšanas</w:t>
            </w:r>
            <w:r w:rsidR="00DC59BF" w:rsidRPr="00127AB5">
              <w:rPr>
                <w:rFonts w:ascii="Times New Roman" w:hAnsi="Times New Roman"/>
                <w:sz w:val="24"/>
                <w:szCs w:val="24"/>
                <w:lang w:eastAsia="lv-LV"/>
              </w:rPr>
              <w:t>.</w:t>
            </w:r>
          </w:p>
          <w:p w14:paraId="3F5DA4E0" w14:textId="3B61504D" w:rsidR="00DC59BF" w:rsidRPr="00127AB5" w:rsidRDefault="00E85E54">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Pasākuma ietvaros projektu īsteno līdz</w:t>
            </w:r>
            <w:r w:rsidR="00971363">
              <w:rPr>
                <w:rFonts w:ascii="Times New Roman" w:hAnsi="Times New Roman"/>
                <w:sz w:val="24"/>
                <w:szCs w:val="24"/>
                <w:lang w:eastAsia="lv-LV"/>
              </w:rPr>
              <w:t xml:space="preserve"> trīs gadi</w:t>
            </w:r>
            <w:r>
              <w:rPr>
                <w:rFonts w:ascii="Times New Roman" w:hAnsi="Times New Roman"/>
                <w:sz w:val="24"/>
                <w:szCs w:val="24"/>
                <w:lang w:eastAsia="lv-LV"/>
              </w:rPr>
              <w:t>em</w:t>
            </w:r>
            <w:r w:rsidR="00DC59BF" w:rsidRPr="00127AB5">
              <w:rPr>
                <w:rFonts w:ascii="Times New Roman" w:hAnsi="Times New Roman"/>
                <w:sz w:val="24"/>
                <w:szCs w:val="24"/>
                <w:lang w:eastAsia="lv-LV"/>
              </w:rPr>
              <w:t xml:space="preserve"> no dienas, kad</w:t>
            </w:r>
            <w:r>
              <w:rPr>
                <w:rFonts w:ascii="Times New Roman" w:hAnsi="Times New Roman"/>
                <w:sz w:val="24"/>
                <w:szCs w:val="24"/>
                <w:lang w:eastAsia="lv-LV"/>
              </w:rPr>
              <w:t xml:space="preserve"> projekta iesniedzējs</w:t>
            </w:r>
            <w:r w:rsidR="00DC59BF" w:rsidRPr="00127AB5">
              <w:rPr>
                <w:rFonts w:ascii="Times New Roman" w:hAnsi="Times New Roman"/>
                <w:sz w:val="24"/>
                <w:szCs w:val="24"/>
                <w:lang w:eastAsia="lv-LV"/>
              </w:rPr>
              <w:t xml:space="preserve"> noslē</w:t>
            </w:r>
            <w:r>
              <w:rPr>
                <w:rFonts w:ascii="Times New Roman" w:hAnsi="Times New Roman"/>
                <w:sz w:val="24"/>
                <w:szCs w:val="24"/>
                <w:lang w:eastAsia="lv-LV"/>
              </w:rPr>
              <w:t>dzis</w:t>
            </w:r>
            <w:r w:rsidR="00DC59BF" w:rsidRPr="00127AB5">
              <w:rPr>
                <w:rFonts w:ascii="Times New Roman" w:hAnsi="Times New Roman"/>
                <w:sz w:val="24"/>
                <w:szCs w:val="24"/>
                <w:lang w:eastAsia="lv-LV"/>
              </w:rPr>
              <w:t xml:space="preserve"> </w:t>
            </w:r>
            <w:r w:rsidRPr="00127AB5">
              <w:rPr>
                <w:rFonts w:ascii="Times New Roman" w:hAnsi="Times New Roman"/>
                <w:sz w:val="24"/>
                <w:szCs w:val="24"/>
                <w:lang w:eastAsia="lv-LV"/>
              </w:rPr>
              <w:t>vienošan</w:t>
            </w:r>
            <w:r>
              <w:rPr>
                <w:rFonts w:ascii="Times New Roman" w:hAnsi="Times New Roman"/>
                <w:sz w:val="24"/>
                <w:szCs w:val="24"/>
                <w:lang w:eastAsia="lv-LV"/>
              </w:rPr>
              <w:t>o</w:t>
            </w:r>
            <w:r w:rsidRPr="00127AB5">
              <w:rPr>
                <w:rFonts w:ascii="Times New Roman" w:hAnsi="Times New Roman"/>
                <w:sz w:val="24"/>
                <w:szCs w:val="24"/>
                <w:lang w:eastAsia="lv-LV"/>
              </w:rPr>
              <w:t xml:space="preserve">s </w:t>
            </w:r>
            <w:r w:rsidR="00DC59BF" w:rsidRPr="00127AB5">
              <w:rPr>
                <w:rFonts w:ascii="Times New Roman" w:hAnsi="Times New Roman"/>
                <w:sz w:val="24"/>
                <w:szCs w:val="24"/>
                <w:lang w:eastAsia="lv-LV"/>
              </w:rPr>
              <w:t xml:space="preserve">vai </w:t>
            </w:r>
            <w:r w:rsidRPr="00127AB5">
              <w:rPr>
                <w:rFonts w:ascii="Times New Roman" w:hAnsi="Times New Roman"/>
                <w:sz w:val="24"/>
                <w:szCs w:val="24"/>
                <w:lang w:eastAsia="lv-LV"/>
              </w:rPr>
              <w:t>līgum</w:t>
            </w:r>
            <w:r>
              <w:rPr>
                <w:rFonts w:ascii="Times New Roman" w:hAnsi="Times New Roman"/>
                <w:sz w:val="24"/>
                <w:szCs w:val="24"/>
                <w:lang w:eastAsia="lv-LV"/>
              </w:rPr>
              <w:t>u</w:t>
            </w:r>
            <w:r w:rsidRPr="00127AB5">
              <w:rPr>
                <w:rFonts w:ascii="Times New Roman" w:hAnsi="Times New Roman"/>
                <w:sz w:val="24"/>
                <w:szCs w:val="24"/>
                <w:lang w:eastAsia="lv-LV"/>
              </w:rPr>
              <w:t xml:space="preserve"> </w:t>
            </w:r>
            <w:r>
              <w:rPr>
                <w:rFonts w:ascii="Times New Roman" w:hAnsi="Times New Roman"/>
                <w:sz w:val="24"/>
                <w:szCs w:val="24"/>
                <w:lang w:eastAsia="lv-LV"/>
              </w:rPr>
              <w:t xml:space="preserve">ar </w:t>
            </w:r>
            <w:r w:rsidRPr="00E85E54">
              <w:rPr>
                <w:rFonts w:ascii="Times New Roman" w:hAnsi="Times New Roman"/>
                <w:bCs/>
                <w:sz w:val="24"/>
                <w:szCs w:val="24"/>
                <w:lang w:eastAsia="lv-LV"/>
              </w:rPr>
              <w:t>Centrāl</w:t>
            </w:r>
            <w:r>
              <w:rPr>
                <w:rFonts w:ascii="Times New Roman" w:hAnsi="Times New Roman"/>
                <w:bCs/>
                <w:sz w:val="24"/>
                <w:szCs w:val="24"/>
                <w:lang w:eastAsia="lv-LV"/>
              </w:rPr>
              <w:t>o</w:t>
            </w:r>
            <w:r w:rsidRPr="00E85E54">
              <w:rPr>
                <w:rFonts w:ascii="Times New Roman" w:hAnsi="Times New Roman"/>
                <w:sz w:val="24"/>
                <w:szCs w:val="24"/>
                <w:lang w:eastAsia="lv-LV"/>
              </w:rPr>
              <w:t xml:space="preserve"> finanšu un līgumu </w:t>
            </w:r>
            <w:r w:rsidRPr="00E85E54">
              <w:rPr>
                <w:rFonts w:ascii="Times New Roman" w:hAnsi="Times New Roman"/>
                <w:bCs/>
                <w:sz w:val="24"/>
                <w:szCs w:val="24"/>
                <w:lang w:eastAsia="lv-LV"/>
              </w:rPr>
              <w:t>aģentūr</w:t>
            </w:r>
            <w:r>
              <w:rPr>
                <w:rFonts w:ascii="Times New Roman" w:hAnsi="Times New Roman"/>
                <w:bCs/>
                <w:sz w:val="24"/>
                <w:szCs w:val="24"/>
                <w:lang w:eastAsia="lv-LV"/>
              </w:rPr>
              <w:t>u</w:t>
            </w:r>
            <w:r w:rsidRPr="00E85E54">
              <w:rPr>
                <w:rFonts w:ascii="Times New Roman" w:hAnsi="Times New Roman"/>
                <w:bCs/>
                <w:sz w:val="24"/>
                <w:szCs w:val="24"/>
                <w:lang w:eastAsia="lv-LV"/>
              </w:rPr>
              <w:t xml:space="preserve"> kā </w:t>
            </w:r>
            <w:r w:rsidRPr="00E85E54">
              <w:rPr>
                <w:rFonts w:ascii="Times New Roman" w:hAnsi="Times New Roman"/>
                <w:sz w:val="24"/>
                <w:szCs w:val="24"/>
                <w:lang w:eastAsia="lv-LV"/>
              </w:rPr>
              <w:t>sadarbības iestād</w:t>
            </w:r>
            <w:r>
              <w:rPr>
                <w:rFonts w:ascii="Times New Roman" w:hAnsi="Times New Roman"/>
                <w:sz w:val="24"/>
                <w:szCs w:val="24"/>
                <w:lang w:eastAsia="lv-LV"/>
              </w:rPr>
              <w:t>i</w:t>
            </w:r>
            <w:r w:rsidRPr="00E85E54">
              <w:rPr>
                <w:rFonts w:ascii="Times New Roman" w:hAnsi="Times New Roman"/>
                <w:sz w:val="24"/>
                <w:szCs w:val="24"/>
                <w:lang w:eastAsia="lv-LV"/>
              </w:rPr>
              <w:t xml:space="preserve"> (turpmāk – sadarbības iestāde)</w:t>
            </w:r>
            <w:r w:rsidR="00DC59BF" w:rsidRPr="00127AB5">
              <w:rPr>
                <w:rFonts w:ascii="Times New Roman" w:hAnsi="Times New Roman"/>
                <w:sz w:val="24"/>
                <w:szCs w:val="24"/>
                <w:lang w:eastAsia="lv-LV"/>
              </w:rPr>
              <w:t>,</w:t>
            </w:r>
            <w:r w:rsidR="00971363">
              <w:rPr>
                <w:rFonts w:ascii="Times New Roman" w:hAnsi="Times New Roman"/>
                <w:sz w:val="24"/>
                <w:szCs w:val="24"/>
                <w:lang w:eastAsia="lv-LV"/>
              </w:rPr>
              <w:t xml:space="preserve"> bet ne ilgāk kā</w:t>
            </w:r>
            <w:r w:rsidR="00DC59BF" w:rsidRPr="00127AB5">
              <w:rPr>
                <w:rFonts w:ascii="Times New Roman" w:hAnsi="Times New Roman"/>
                <w:sz w:val="24"/>
                <w:szCs w:val="24"/>
                <w:lang w:eastAsia="lv-LV"/>
              </w:rPr>
              <w:t xml:space="preserve"> līdz </w:t>
            </w:r>
            <w:r w:rsidR="00DC59BF" w:rsidRPr="0075622C">
              <w:rPr>
                <w:rFonts w:ascii="Times New Roman" w:hAnsi="Times New Roman"/>
                <w:sz w:val="24"/>
                <w:szCs w:val="24"/>
                <w:lang w:eastAsia="lv-LV"/>
              </w:rPr>
              <w:t xml:space="preserve">2023. gada </w:t>
            </w:r>
            <w:r w:rsidR="00971363" w:rsidRPr="0075622C">
              <w:rPr>
                <w:rFonts w:ascii="Times New Roman" w:hAnsi="Times New Roman"/>
                <w:sz w:val="24"/>
                <w:szCs w:val="24"/>
                <w:lang w:eastAsia="lv-LV"/>
              </w:rPr>
              <w:t>3</w:t>
            </w:r>
            <w:r w:rsidR="00956620" w:rsidRPr="0075622C">
              <w:rPr>
                <w:rFonts w:ascii="Times New Roman" w:hAnsi="Times New Roman"/>
                <w:sz w:val="24"/>
                <w:szCs w:val="24"/>
                <w:lang w:eastAsia="lv-LV"/>
              </w:rPr>
              <w:t>0. novembri</w:t>
            </w:r>
            <w:r w:rsidR="00971363" w:rsidRPr="0075622C">
              <w:rPr>
                <w:rFonts w:ascii="Times New Roman" w:hAnsi="Times New Roman"/>
                <w:sz w:val="24"/>
                <w:szCs w:val="24"/>
                <w:lang w:eastAsia="lv-LV"/>
              </w:rPr>
              <w:t>m</w:t>
            </w:r>
            <w:r w:rsidR="00DC59BF" w:rsidRPr="0075622C">
              <w:rPr>
                <w:rFonts w:ascii="Times New Roman" w:hAnsi="Times New Roman"/>
                <w:sz w:val="24"/>
                <w:szCs w:val="24"/>
                <w:lang w:eastAsia="lv-LV"/>
              </w:rPr>
              <w:t>.</w:t>
            </w:r>
            <w:r w:rsidR="00DC59BF" w:rsidRPr="00127AB5">
              <w:rPr>
                <w:rFonts w:ascii="Times New Roman" w:hAnsi="Times New Roman"/>
                <w:sz w:val="24"/>
                <w:szCs w:val="24"/>
                <w:lang w:eastAsia="lv-LV"/>
              </w:rPr>
              <w:t xml:space="preserve"> </w:t>
            </w:r>
          </w:p>
        </w:tc>
      </w:tr>
      <w:tr w:rsidR="00DC59BF" w:rsidRPr="00127AB5" w14:paraId="12E6F087" w14:textId="77777777" w:rsidTr="000E4E2D">
        <w:trPr>
          <w:trHeight w:val="549"/>
        </w:trPr>
        <w:tc>
          <w:tcPr>
            <w:tcW w:w="3109" w:type="dxa"/>
            <w:shd w:val="clear" w:color="auto" w:fill="D9D9D9"/>
          </w:tcPr>
          <w:p w14:paraId="1F3F5DB4"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ED66B3">
            <w:pPr>
              <w:ind w:left="0" w:firstLine="0"/>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0E4E2D" w:rsidRPr="00127AB5" w14:paraId="20B41944" w14:textId="77777777" w:rsidTr="000E4E2D">
        <w:trPr>
          <w:trHeight w:val="549"/>
        </w:trPr>
        <w:tc>
          <w:tcPr>
            <w:tcW w:w="3109" w:type="dxa"/>
            <w:shd w:val="clear" w:color="auto" w:fill="D9D9D9"/>
          </w:tcPr>
          <w:p w14:paraId="40A61561" w14:textId="77777777" w:rsidR="000E4E2D" w:rsidRPr="00127AB5" w:rsidRDefault="000E4E2D" w:rsidP="000E4E2D">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66197329" w:rsidR="000E4E2D" w:rsidRPr="00127AB5" w:rsidRDefault="000E4E2D" w:rsidP="001873CF">
            <w:pPr>
              <w:ind w:left="0" w:firstLine="0"/>
              <w:jc w:val="center"/>
              <w:outlineLvl w:val="3"/>
              <w:rPr>
                <w:rFonts w:ascii="Times New Roman" w:hAnsi="Times New Roman"/>
                <w:bCs/>
                <w:sz w:val="24"/>
                <w:szCs w:val="24"/>
                <w:lang w:eastAsia="lv-LV"/>
              </w:rPr>
            </w:pPr>
            <w:r w:rsidRPr="00EF7EF9">
              <w:rPr>
                <w:rFonts w:ascii="Times New Roman" w:eastAsia="Times New Roman" w:hAnsi="Times New Roman"/>
                <w:sz w:val="24"/>
                <w:szCs w:val="24"/>
                <w:lang w:eastAsia="lv-LV"/>
              </w:rPr>
              <w:t>No 2018.gada 2</w:t>
            </w:r>
            <w:r w:rsidR="001873CF">
              <w:rPr>
                <w:rFonts w:ascii="Times New Roman" w:eastAsia="Times New Roman" w:hAnsi="Times New Roman"/>
                <w:sz w:val="24"/>
                <w:szCs w:val="24"/>
                <w:lang w:eastAsia="lv-LV"/>
              </w:rPr>
              <w:t>2</w:t>
            </w:r>
            <w:r w:rsidRPr="00EF7EF9">
              <w:rPr>
                <w:rFonts w:ascii="Times New Roman" w:eastAsia="Times New Roman" w:hAnsi="Times New Roman"/>
                <w:sz w:val="24"/>
                <w:szCs w:val="24"/>
                <w:lang w:eastAsia="lv-LV"/>
              </w:rPr>
              <w:t>.jūnija</w:t>
            </w:r>
          </w:p>
        </w:tc>
        <w:tc>
          <w:tcPr>
            <w:tcW w:w="2914" w:type="dxa"/>
            <w:shd w:val="clear" w:color="auto" w:fill="auto"/>
          </w:tcPr>
          <w:p w14:paraId="32848376" w14:textId="0CDB6464" w:rsidR="000E4E2D" w:rsidRPr="00127AB5" w:rsidRDefault="000E4E2D" w:rsidP="00DA1F8E">
            <w:pPr>
              <w:ind w:left="0" w:firstLine="0"/>
              <w:jc w:val="center"/>
              <w:outlineLvl w:val="3"/>
              <w:rPr>
                <w:rFonts w:ascii="Times New Roman" w:hAnsi="Times New Roman"/>
                <w:sz w:val="24"/>
                <w:szCs w:val="24"/>
                <w:highlight w:val="yellow"/>
                <w:lang w:eastAsia="lv-LV"/>
              </w:rPr>
            </w:pPr>
            <w:r w:rsidRPr="00EF7EF9">
              <w:rPr>
                <w:rFonts w:ascii="Times New Roman" w:eastAsia="Times New Roman" w:hAnsi="Times New Roman"/>
                <w:sz w:val="24"/>
                <w:szCs w:val="24"/>
                <w:lang w:eastAsia="lv-LV"/>
              </w:rPr>
              <w:t xml:space="preserve">Līdz 2018.gada </w:t>
            </w:r>
            <w:r w:rsidRPr="00EF7EF9">
              <w:rPr>
                <w:rFonts w:ascii="Times New Roman" w:eastAsia="Times New Roman" w:hAnsi="Times New Roman"/>
                <w:sz w:val="24"/>
                <w:szCs w:val="24"/>
                <w:lang w:eastAsia="lv-LV"/>
              </w:rPr>
              <w:br/>
            </w:r>
            <w:del w:id="0" w:author="Antra Dzērve" w:date="2018-11-13T10:43:00Z">
              <w:r w:rsidR="00DA1F8E" w:rsidDel="00DA1F8E">
                <w:rPr>
                  <w:rFonts w:ascii="Times New Roman" w:eastAsia="Times New Roman" w:hAnsi="Times New Roman"/>
                  <w:sz w:val="24"/>
                  <w:szCs w:val="24"/>
                  <w:lang w:eastAsia="lv-LV"/>
                </w:rPr>
                <w:delText>26.novembrim</w:delText>
              </w:r>
            </w:del>
            <w:ins w:id="1" w:author="Antra Dzērve" w:date="2018-11-13T10:43:00Z">
              <w:r w:rsidR="00DA1F8E">
                <w:rPr>
                  <w:rFonts w:ascii="Times New Roman" w:eastAsia="Times New Roman" w:hAnsi="Times New Roman"/>
                  <w:sz w:val="24"/>
                  <w:szCs w:val="24"/>
                  <w:lang w:eastAsia="lv-LV"/>
                </w:rPr>
                <w:t xml:space="preserve"> 20.decembrim</w:t>
              </w:r>
            </w:ins>
          </w:p>
        </w:tc>
      </w:tr>
    </w:tbl>
    <w:p w14:paraId="3839FF8C" w14:textId="77777777" w:rsidR="00DC59BF" w:rsidRPr="00D71901" w:rsidRDefault="00DC59BF" w:rsidP="00DC59BF">
      <w:pPr>
        <w:spacing w:after="0"/>
        <w:outlineLvl w:val="3"/>
        <w:rPr>
          <w:rFonts w:ascii="Times New Roman" w:hAnsi="Times New Roman"/>
          <w:bCs/>
          <w:color w:val="000000"/>
          <w:sz w:val="24"/>
          <w:szCs w:val="24"/>
          <w:highlight w:val="yellow"/>
          <w:lang w:eastAsia="lv-LV"/>
        </w:rPr>
      </w:pPr>
    </w:p>
    <w:p w14:paraId="240D8064" w14:textId="77777777" w:rsidR="00DC59BF" w:rsidRPr="00D71901" w:rsidRDefault="00DC59BF" w:rsidP="00242EA7">
      <w:pPr>
        <w:pStyle w:val="ListParagraph"/>
        <w:spacing w:after="240"/>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350350B3" w14:textId="56FDE905" w:rsidR="00DC59BF" w:rsidRDefault="00DC59BF" w:rsidP="00B1149D">
      <w:pPr>
        <w:pStyle w:val="ListParagraph"/>
        <w:numPr>
          <w:ilvl w:val="0"/>
          <w:numId w:val="3"/>
        </w:numPr>
        <w:ind w:left="357" w:hanging="357"/>
        <w:contextualSpacing w:val="0"/>
        <w:rPr>
          <w:rFonts w:ascii="Times New Roman" w:hAnsi="Times New Roman"/>
          <w:sz w:val="24"/>
          <w:szCs w:val="24"/>
          <w:lang w:eastAsia="lv-LV"/>
        </w:rPr>
      </w:pPr>
      <w:r w:rsidRPr="00D71901">
        <w:rPr>
          <w:rFonts w:ascii="Times New Roman" w:hAnsi="Times New Roman"/>
          <w:sz w:val="24"/>
          <w:szCs w:val="24"/>
          <w:lang w:eastAsia="lv-LV"/>
        </w:rPr>
        <w:t xml:space="preserve">Projekta iesniedzējs ir </w:t>
      </w:r>
      <w:r w:rsidR="00956620">
        <w:rPr>
          <w:rFonts w:ascii="Times New Roman" w:hAnsi="Times New Roman"/>
          <w:sz w:val="24"/>
          <w:szCs w:val="24"/>
          <w:lang w:eastAsia="lv-LV"/>
        </w:rPr>
        <w:t>augstākās izglītības institūcija</w:t>
      </w:r>
      <w:r w:rsidR="00102E8B">
        <w:rPr>
          <w:rFonts w:ascii="Times New Roman" w:hAnsi="Times New Roman"/>
          <w:sz w:val="24"/>
          <w:szCs w:val="24"/>
          <w:lang w:eastAsia="lv-LV"/>
        </w:rPr>
        <w:t>, atbilstoši SAM</w:t>
      </w:r>
      <w:r w:rsidR="007A3A51">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14.punktam</w:t>
      </w:r>
      <w:r w:rsidR="00C01D2B">
        <w:rPr>
          <w:rFonts w:ascii="Times New Roman" w:hAnsi="Times New Roman"/>
          <w:sz w:val="24"/>
          <w:szCs w:val="24"/>
          <w:lang w:eastAsia="lv-LV"/>
        </w:rPr>
        <w:t xml:space="preserve"> (turpmāk – projekta iesniedzējs)</w:t>
      </w:r>
      <w:r w:rsidRPr="00D71901">
        <w:rPr>
          <w:rFonts w:ascii="Times New Roman" w:hAnsi="Times New Roman"/>
          <w:sz w:val="24"/>
          <w:szCs w:val="24"/>
          <w:lang w:eastAsia="lv-LV"/>
        </w:rPr>
        <w:t xml:space="preserve">. </w:t>
      </w:r>
    </w:p>
    <w:p w14:paraId="115F75C3" w14:textId="12A3CE99" w:rsidR="00B1149D" w:rsidRPr="00B1149D" w:rsidRDefault="00B1149D" w:rsidP="00B1149D">
      <w:pPr>
        <w:pStyle w:val="ListParagraph"/>
        <w:numPr>
          <w:ilvl w:val="0"/>
          <w:numId w:val="3"/>
        </w:numPr>
        <w:ind w:left="357"/>
        <w:contextualSpacing w:val="0"/>
        <w:rPr>
          <w:rFonts w:ascii="Times New Roman" w:hAnsi="Times New Roman"/>
          <w:sz w:val="24"/>
          <w:szCs w:val="24"/>
          <w:lang w:eastAsia="lv-LV"/>
        </w:rPr>
      </w:pPr>
      <w:r w:rsidRPr="00B1149D">
        <w:rPr>
          <w:rFonts w:ascii="Times New Roman" w:hAnsi="Times New Roman"/>
          <w:sz w:val="24"/>
          <w:szCs w:val="24"/>
          <w:lang w:eastAsia="lv-LV"/>
        </w:rPr>
        <w:t>Projekta iesniedzējs</w:t>
      </w:r>
      <w:r w:rsidR="007A3A51">
        <w:rPr>
          <w:rFonts w:ascii="Times New Roman" w:hAnsi="Times New Roman"/>
          <w:sz w:val="24"/>
          <w:szCs w:val="24"/>
          <w:lang w:eastAsia="lv-LV"/>
        </w:rPr>
        <w:t xml:space="preserve"> SAM</w:t>
      </w:r>
      <w:r w:rsidRPr="00B1149D">
        <w:rPr>
          <w:rFonts w:ascii="Times New Roman" w:hAnsi="Times New Roman"/>
          <w:sz w:val="24"/>
          <w:szCs w:val="24"/>
          <w:lang w:eastAsia="lv-LV"/>
        </w:rPr>
        <w:t xml:space="preserve"> pasākuma</w:t>
      </w:r>
      <w:r w:rsidR="00053E8A">
        <w:rPr>
          <w:rFonts w:ascii="Times New Roman" w:hAnsi="Times New Roman"/>
          <w:sz w:val="24"/>
          <w:szCs w:val="24"/>
          <w:lang w:eastAsia="lv-LV"/>
        </w:rPr>
        <w:t xml:space="preserve"> atlases kārtas</w:t>
      </w:r>
      <w:r w:rsidRPr="00B1149D">
        <w:rPr>
          <w:rFonts w:ascii="Times New Roman" w:hAnsi="Times New Roman"/>
          <w:sz w:val="24"/>
          <w:szCs w:val="24"/>
          <w:lang w:eastAsia="lv-LV"/>
        </w:rPr>
        <w:t xml:space="preserve"> ietvaros iesniedz vienu projekta iesniegumu.</w:t>
      </w:r>
    </w:p>
    <w:p w14:paraId="5B3BAABB" w14:textId="0F8369CE" w:rsidR="00DC59BF" w:rsidRPr="00D71901" w:rsidRDefault="001A6565" w:rsidP="00B1149D">
      <w:pPr>
        <w:pStyle w:val="ListParagraph"/>
        <w:numPr>
          <w:ilvl w:val="0"/>
          <w:numId w:val="3"/>
        </w:numPr>
        <w:ind w:left="357" w:hanging="357"/>
        <w:contextualSpacing w:val="0"/>
        <w:rPr>
          <w:rFonts w:ascii="Times New Roman" w:hAnsi="Times New Roman"/>
          <w:sz w:val="24"/>
          <w:szCs w:val="24"/>
          <w:lang w:eastAsia="lv-LV"/>
        </w:rPr>
      </w:pPr>
      <w:r w:rsidRPr="001A6565">
        <w:rPr>
          <w:rFonts w:ascii="Times New Roman" w:hAnsi="Times New Roman"/>
          <w:sz w:val="24"/>
          <w:szCs w:val="24"/>
          <w:lang w:eastAsia="lv-LV"/>
        </w:rPr>
        <w:t xml:space="preserve">Projekta iesniedzējs projektu īsteno sadarbībā ar vienu vai vairākiem </w:t>
      </w:r>
      <w:r>
        <w:rPr>
          <w:rFonts w:ascii="Times New Roman" w:hAnsi="Times New Roman"/>
          <w:sz w:val="24"/>
          <w:szCs w:val="24"/>
          <w:lang w:eastAsia="lv-LV"/>
        </w:rPr>
        <w:t xml:space="preserve">SAM </w:t>
      </w:r>
      <w:r w:rsidR="007A3A51">
        <w:rPr>
          <w:rFonts w:ascii="Times New Roman" w:hAnsi="Times New Roman"/>
          <w:sz w:val="24"/>
          <w:szCs w:val="24"/>
          <w:lang w:eastAsia="lv-LV"/>
        </w:rPr>
        <w:t xml:space="preserve">pasākuma </w:t>
      </w:r>
      <w:r>
        <w:rPr>
          <w:rFonts w:ascii="Times New Roman" w:hAnsi="Times New Roman"/>
          <w:sz w:val="24"/>
          <w:szCs w:val="24"/>
          <w:lang w:eastAsia="lv-LV"/>
        </w:rPr>
        <w:t>MK noteikumu</w:t>
      </w:r>
      <w:r w:rsidRPr="001A6565">
        <w:rPr>
          <w:rFonts w:ascii="Times New Roman" w:hAnsi="Times New Roman"/>
          <w:sz w:val="24"/>
          <w:szCs w:val="24"/>
          <w:lang w:eastAsia="lv-LV"/>
        </w:rPr>
        <w:t xml:space="preserve"> 16.punktā minētajiem sadarbības partneriem</w:t>
      </w:r>
      <w:r w:rsidR="00DC59BF" w:rsidRPr="00D71901">
        <w:rPr>
          <w:rFonts w:ascii="Times New Roman" w:hAnsi="Times New Roman"/>
          <w:sz w:val="24"/>
          <w:szCs w:val="24"/>
          <w:lang w:eastAsia="lv-LV"/>
        </w:rPr>
        <w:t>:</w:t>
      </w:r>
    </w:p>
    <w:p w14:paraId="1B11C19F" w14:textId="3F7ED00A"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a</w:t>
      </w:r>
      <w:r w:rsidR="00242EA7">
        <w:rPr>
          <w:rFonts w:ascii="Times New Roman" w:hAnsi="Times New Roman"/>
          <w:color w:val="000000"/>
          <w:sz w:val="24"/>
          <w:szCs w:val="24"/>
          <w:lang w:eastAsia="lv-LV"/>
        </w:rPr>
        <w:t xml:space="preserve">ugstākās izglītības </w:t>
      </w:r>
      <w:r w:rsidR="005A5577">
        <w:rPr>
          <w:rFonts w:ascii="Times New Roman" w:hAnsi="Times New Roman"/>
          <w:color w:val="000000"/>
          <w:sz w:val="24"/>
          <w:szCs w:val="24"/>
          <w:lang w:eastAsia="lv-LV"/>
        </w:rPr>
        <w:t>institūc</w:t>
      </w:r>
      <w:r w:rsidR="00242EA7">
        <w:rPr>
          <w:rFonts w:ascii="Times New Roman" w:hAnsi="Times New Roman"/>
          <w:color w:val="000000"/>
          <w:sz w:val="24"/>
          <w:szCs w:val="24"/>
          <w:lang w:eastAsia="lv-LV"/>
        </w:rPr>
        <w:t>i</w:t>
      </w:r>
      <w:r w:rsidR="005A5577">
        <w:rPr>
          <w:rFonts w:ascii="Times New Roman" w:hAnsi="Times New Roman"/>
          <w:color w:val="000000"/>
          <w:sz w:val="24"/>
          <w:szCs w:val="24"/>
          <w:lang w:eastAsia="lv-LV"/>
        </w:rPr>
        <w:t>ju</w:t>
      </w:r>
      <w:r w:rsidR="00DC59BF" w:rsidRPr="00D71901">
        <w:rPr>
          <w:rFonts w:ascii="Times New Roman" w:hAnsi="Times New Roman"/>
          <w:color w:val="000000"/>
          <w:sz w:val="24"/>
          <w:szCs w:val="24"/>
          <w:lang w:eastAsia="lv-LV"/>
        </w:rPr>
        <w:t>;</w:t>
      </w:r>
    </w:p>
    <w:p w14:paraId="133DA3A4" w14:textId="7EFFDF0E"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z</w:t>
      </w:r>
      <w:r w:rsidR="00242EA7">
        <w:rPr>
          <w:rFonts w:ascii="Times New Roman" w:hAnsi="Times New Roman"/>
          <w:color w:val="000000"/>
          <w:sz w:val="24"/>
          <w:szCs w:val="24"/>
          <w:lang w:eastAsia="lv-LV"/>
        </w:rPr>
        <w:t>inātnisko institūciju</w:t>
      </w:r>
      <w:r w:rsidR="00DC59BF" w:rsidRPr="00D71901">
        <w:rPr>
          <w:rFonts w:ascii="Times New Roman" w:hAnsi="Times New Roman"/>
          <w:color w:val="000000"/>
          <w:sz w:val="24"/>
          <w:szCs w:val="24"/>
          <w:lang w:eastAsia="lv-LV"/>
        </w:rPr>
        <w:t>;</w:t>
      </w:r>
    </w:p>
    <w:p w14:paraId="3EBB8ADE" w14:textId="391D0A9B"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k</w:t>
      </w:r>
      <w:r w:rsidR="00242EA7">
        <w:rPr>
          <w:rFonts w:ascii="Times New Roman" w:hAnsi="Times New Roman"/>
          <w:color w:val="000000"/>
          <w:sz w:val="24"/>
          <w:szCs w:val="24"/>
          <w:lang w:eastAsia="lv-LV"/>
        </w:rPr>
        <w:t>omersantu</w:t>
      </w:r>
      <w:r w:rsidR="00DC59BF" w:rsidRPr="00D71901">
        <w:rPr>
          <w:rFonts w:ascii="Times New Roman" w:hAnsi="Times New Roman"/>
          <w:color w:val="000000"/>
          <w:sz w:val="24"/>
          <w:szCs w:val="24"/>
          <w:lang w:eastAsia="lv-LV"/>
        </w:rPr>
        <w:t>;</w:t>
      </w:r>
    </w:p>
    <w:p w14:paraId="3BCB3AA5" w14:textId="2A2CB327"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b</w:t>
      </w:r>
      <w:r w:rsidR="00242EA7">
        <w:rPr>
          <w:rFonts w:ascii="Times New Roman" w:hAnsi="Times New Roman"/>
          <w:color w:val="000000"/>
          <w:sz w:val="24"/>
          <w:szCs w:val="24"/>
          <w:lang w:eastAsia="lv-LV"/>
        </w:rPr>
        <w:t>iedrību vai nodibinājumu</w:t>
      </w:r>
      <w:r w:rsidR="00DC59BF" w:rsidRPr="00D71901">
        <w:rPr>
          <w:rFonts w:ascii="Times New Roman" w:hAnsi="Times New Roman"/>
          <w:color w:val="000000"/>
          <w:sz w:val="24"/>
          <w:szCs w:val="24"/>
          <w:lang w:eastAsia="lv-LV"/>
        </w:rPr>
        <w:t>;</w:t>
      </w:r>
    </w:p>
    <w:p w14:paraId="7E95972A" w14:textId="5EC31315" w:rsidR="00DC59BF"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v</w:t>
      </w:r>
      <w:r w:rsidR="00242EA7">
        <w:rPr>
          <w:rFonts w:ascii="Times New Roman" w:hAnsi="Times New Roman"/>
          <w:color w:val="000000"/>
          <w:sz w:val="24"/>
          <w:szCs w:val="24"/>
          <w:lang w:eastAsia="lv-LV"/>
        </w:rPr>
        <w:t>alsts vai pašvaldības institūciju</w:t>
      </w:r>
      <w:r>
        <w:rPr>
          <w:rFonts w:ascii="Times New Roman" w:hAnsi="Times New Roman"/>
          <w:color w:val="000000"/>
          <w:sz w:val="24"/>
          <w:szCs w:val="24"/>
          <w:lang w:eastAsia="lv-LV"/>
        </w:rPr>
        <w:t>.</w:t>
      </w:r>
    </w:p>
    <w:p w14:paraId="4D4DB64D" w14:textId="6F6D9A3F" w:rsidR="00DC59BF" w:rsidRPr="00D71901" w:rsidRDefault="00DC59BF" w:rsidP="005A5577">
      <w:pPr>
        <w:spacing w:after="0"/>
        <w:ind w:left="426" w:hanging="426"/>
        <w:outlineLvl w:val="3"/>
        <w:rPr>
          <w:rFonts w:ascii="Times New Roman" w:hAnsi="Times New Roman"/>
          <w:bCs/>
          <w:color w:val="000000"/>
          <w:sz w:val="24"/>
          <w:szCs w:val="24"/>
          <w:highlight w:val="yellow"/>
          <w:lang w:eastAsia="lv-LV"/>
        </w:rPr>
      </w:pPr>
    </w:p>
    <w:p w14:paraId="395780D7" w14:textId="77777777" w:rsidR="00DC59BF" w:rsidRPr="00D71901" w:rsidRDefault="00DC59BF" w:rsidP="00242EA7">
      <w:pPr>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6CF67BEA" w14:textId="444A6C4C" w:rsidR="00DC59BF" w:rsidRPr="00D71901" w:rsidRDefault="00242EA7" w:rsidP="00593E4A">
      <w:pPr>
        <w:pStyle w:val="ListParagraph"/>
        <w:numPr>
          <w:ilvl w:val="0"/>
          <w:numId w:val="3"/>
        </w:numPr>
        <w:autoSpaceDE w:val="0"/>
        <w:autoSpaceDN w:val="0"/>
        <w:adjustRightInd w:val="0"/>
        <w:spacing w:before="0"/>
        <w:ind w:left="357" w:hanging="357"/>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w:t>
      </w:r>
      <w:r w:rsidR="003E5D4E">
        <w:rPr>
          <w:rFonts w:ascii="Times New Roman" w:hAnsi="Times New Roman"/>
          <w:bCs/>
          <w:color w:val="000000"/>
          <w:sz w:val="24"/>
          <w:szCs w:val="24"/>
          <w:lang w:eastAsia="lv-LV"/>
        </w:rPr>
        <w:t xml:space="preserve"> 1.kārtas</w:t>
      </w:r>
      <w:r>
        <w:rPr>
          <w:rFonts w:ascii="Times New Roman" w:hAnsi="Times New Roman"/>
          <w:bCs/>
          <w:color w:val="000000"/>
          <w:sz w:val="24"/>
          <w:szCs w:val="24"/>
          <w:lang w:eastAsia="lv-LV"/>
        </w:rPr>
        <w:t xml:space="preserve"> ietvaros ir atbalstāmas darbības, kas noteiktas SAM</w:t>
      </w:r>
      <w:r w:rsidR="007A3A51">
        <w:rPr>
          <w:rFonts w:ascii="Times New Roman" w:hAnsi="Times New Roman"/>
          <w:bCs/>
          <w:color w:val="000000"/>
          <w:sz w:val="24"/>
          <w:szCs w:val="24"/>
          <w:lang w:eastAsia="lv-LV"/>
        </w:rPr>
        <w:t xml:space="preserve"> pasākuma</w:t>
      </w:r>
      <w:r>
        <w:rPr>
          <w:rFonts w:ascii="Times New Roman" w:hAnsi="Times New Roman"/>
          <w:bCs/>
          <w:color w:val="000000"/>
          <w:sz w:val="24"/>
          <w:szCs w:val="24"/>
          <w:lang w:eastAsia="lv-LV"/>
        </w:rPr>
        <w:t xml:space="preserve"> MK noteikumu 2</w:t>
      </w:r>
      <w:r w:rsidR="00CA3AE0">
        <w:rPr>
          <w:rFonts w:ascii="Times New Roman" w:hAnsi="Times New Roman"/>
          <w:bCs/>
          <w:color w:val="000000"/>
          <w:sz w:val="24"/>
          <w:szCs w:val="24"/>
          <w:lang w:eastAsia="lv-LV"/>
        </w:rPr>
        <w:t>8</w:t>
      </w:r>
      <w:r>
        <w:rPr>
          <w:rFonts w:ascii="Times New Roman" w:hAnsi="Times New Roman"/>
          <w:bCs/>
          <w:color w:val="000000"/>
          <w:sz w:val="24"/>
          <w:szCs w:val="24"/>
          <w:lang w:eastAsia="lv-LV"/>
        </w:rPr>
        <w:t>.punktā.</w:t>
      </w:r>
    </w:p>
    <w:p w14:paraId="46FCA89C" w14:textId="0F257F0E" w:rsidR="00DC59BF" w:rsidRPr="00D71901" w:rsidRDefault="00DC59BF" w:rsidP="00593E4A">
      <w:pPr>
        <w:pStyle w:val="ListParagraph"/>
        <w:numPr>
          <w:ilvl w:val="0"/>
          <w:numId w:val="3"/>
        </w:numPr>
        <w:tabs>
          <w:tab w:val="left" w:pos="0"/>
        </w:tabs>
        <w:spacing w:before="0"/>
        <w:ind w:left="357" w:hanging="357"/>
        <w:contextualSpacing w:val="0"/>
        <w:outlineLvl w:val="3"/>
        <w:rPr>
          <w:rFonts w:ascii="Times New Roman" w:hAnsi="Times New Roman"/>
          <w:sz w:val="24"/>
          <w:szCs w:val="24"/>
        </w:rPr>
      </w:pPr>
      <w:r w:rsidRPr="00D71901">
        <w:rPr>
          <w:rFonts w:ascii="Times New Roman" w:hAnsi="Times New Roman"/>
          <w:bCs/>
          <w:sz w:val="24"/>
          <w:szCs w:val="24"/>
          <w:lang w:eastAsia="lv-LV"/>
        </w:rPr>
        <w:lastRenderedPageBreak/>
        <w:t>Projekta iesniegumā izmaksas</w:t>
      </w:r>
      <w:r>
        <w:rPr>
          <w:rFonts w:ascii="Times New Roman" w:hAnsi="Times New Roman"/>
          <w:bCs/>
          <w:sz w:val="24"/>
          <w:szCs w:val="24"/>
          <w:lang w:eastAsia="lv-LV"/>
        </w:rPr>
        <w:t xml:space="preserve"> </w:t>
      </w:r>
      <w:r w:rsidR="00242EA7">
        <w:rPr>
          <w:rFonts w:ascii="Times New Roman" w:hAnsi="Times New Roman"/>
          <w:bCs/>
          <w:sz w:val="24"/>
          <w:szCs w:val="24"/>
          <w:lang w:eastAsia="lv-LV"/>
        </w:rPr>
        <w:t>plāno</w:t>
      </w:r>
      <w:r>
        <w:rPr>
          <w:rFonts w:ascii="Times New Roman" w:hAnsi="Times New Roman"/>
          <w:bCs/>
          <w:sz w:val="24"/>
          <w:szCs w:val="24"/>
          <w:lang w:eastAsia="lv-LV"/>
        </w:rPr>
        <w:t xml:space="preserve"> atbilstoši SAM pasākuma </w:t>
      </w:r>
      <w:r w:rsidRPr="00D71901">
        <w:rPr>
          <w:rFonts w:ascii="Times New Roman" w:hAnsi="Times New Roman"/>
          <w:bCs/>
          <w:sz w:val="24"/>
          <w:szCs w:val="24"/>
          <w:lang w:eastAsia="lv-LV"/>
        </w:rPr>
        <w:t xml:space="preserve">MK noteikumu </w:t>
      </w:r>
      <w:r w:rsidR="00CA3AE0">
        <w:rPr>
          <w:rFonts w:ascii="Times New Roman" w:hAnsi="Times New Roman"/>
          <w:bCs/>
          <w:sz w:val="24"/>
          <w:szCs w:val="24"/>
          <w:lang w:eastAsia="lv-LV"/>
        </w:rPr>
        <w:t xml:space="preserve">29., 30., </w:t>
      </w:r>
      <w:r w:rsidR="00242EA7">
        <w:rPr>
          <w:rFonts w:ascii="Times New Roman" w:hAnsi="Times New Roman"/>
          <w:bCs/>
          <w:sz w:val="24"/>
          <w:szCs w:val="24"/>
          <w:lang w:eastAsia="lv-LV"/>
        </w:rPr>
        <w:t xml:space="preserve">31., 32., </w:t>
      </w:r>
      <w:r w:rsidR="00CA3AE0">
        <w:rPr>
          <w:rFonts w:ascii="Times New Roman" w:hAnsi="Times New Roman"/>
          <w:bCs/>
          <w:sz w:val="24"/>
          <w:szCs w:val="24"/>
          <w:lang w:eastAsia="lv-LV"/>
        </w:rPr>
        <w:t xml:space="preserve">33., 34., 35., 36., 37., 38. </w:t>
      </w:r>
      <w:r w:rsidR="00242EA7">
        <w:rPr>
          <w:rFonts w:ascii="Times New Roman" w:hAnsi="Times New Roman"/>
          <w:bCs/>
          <w:sz w:val="24"/>
          <w:szCs w:val="24"/>
          <w:lang w:eastAsia="lv-LV"/>
        </w:rPr>
        <w:t>punktos minētiem nosacījumiem</w:t>
      </w:r>
      <w:r w:rsidRPr="00D71901">
        <w:rPr>
          <w:rFonts w:ascii="Times New Roman" w:hAnsi="Times New Roman"/>
          <w:bCs/>
          <w:sz w:val="24"/>
          <w:szCs w:val="24"/>
          <w:lang w:eastAsia="lv-LV"/>
        </w:rPr>
        <w:t>.</w:t>
      </w:r>
    </w:p>
    <w:p w14:paraId="3A50EB44" w14:textId="0398A3AE" w:rsidR="00CA3AE0" w:rsidRPr="00CA3AE0" w:rsidRDefault="00CA3AE0" w:rsidP="0075622C">
      <w:pPr>
        <w:pStyle w:val="ListParagraph"/>
        <w:numPr>
          <w:ilvl w:val="0"/>
          <w:numId w:val="3"/>
        </w:numPr>
        <w:spacing w:before="0"/>
        <w:ind w:left="364" w:hanging="364"/>
        <w:contextualSpacing w:val="0"/>
        <w:rPr>
          <w:rFonts w:ascii="Times New Roman" w:hAnsi="Times New Roman"/>
          <w:sz w:val="24"/>
          <w:szCs w:val="28"/>
        </w:rPr>
      </w:pPr>
      <w:r w:rsidRPr="00CA3AE0">
        <w:rPr>
          <w:rFonts w:ascii="Times New Roman" w:hAnsi="Times New Roman"/>
          <w:sz w:val="24"/>
          <w:szCs w:val="28"/>
        </w:rPr>
        <w:t>Projek</w:t>
      </w:r>
      <w:r w:rsidR="00CD20D2">
        <w:rPr>
          <w:rFonts w:ascii="Times New Roman" w:hAnsi="Times New Roman"/>
          <w:sz w:val="24"/>
          <w:szCs w:val="28"/>
        </w:rPr>
        <w:t>ta iesniedzējs iesniedz projekta iesniegumu</w:t>
      </w:r>
      <w:r w:rsidRPr="00CA3AE0">
        <w:rPr>
          <w:rFonts w:ascii="Times New Roman" w:hAnsi="Times New Roman"/>
          <w:sz w:val="24"/>
          <w:szCs w:val="28"/>
        </w:rPr>
        <w:t>, kas atbilst visiem šiem nosacījumiem:</w:t>
      </w:r>
    </w:p>
    <w:p w14:paraId="4D5E535D" w14:textId="686CC4CD" w:rsidR="00CA3AE0" w:rsidRPr="00CA3AE0" w:rsidRDefault="00EF25CA"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t>S</w:t>
      </w:r>
      <w:r w:rsidR="00CA3AE0" w:rsidRPr="00CA3AE0">
        <w:rPr>
          <w:rFonts w:ascii="Times New Roman" w:hAnsi="Times New Roman"/>
          <w:sz w:val="24"/>
          <w:szCs w:val="28"/>
        </w:rPr>
        <w:t>tudentu inovāciju programmas ietvaros vei</w:t>
      </w:r>
      <w:r w:rsidR="00471884">
        <w:rPr>
          <w:rFonts w:ascii="Times New Roman" w:hAnsi="Times New Roman"/>
          <w:sz w:val="24"/>
          <w:szCs w:val="28"/>
        </w:rPr>
        <w:t>cam</w:t>
      </w:r>
      <w:r w:rsidR="00CA3AE0" w:rsidRPr="00CA3AE0">
        <w:rPr>
          <w:rFonts w:ascii="Times New Roman" w:hAnsi="Times New Roman"/>
          <w:sz w:val="24"/>
          <w:szCs w:val="28"/>
        </w:rPr>
        <w:t xml:space="preserve">ās darbības atbilst SAM </w:t>
      </w:r>
      <w:r>
        <w:rPr>
          <w:rFonts w:ascii="Times New Roman" w:hAnsi="Times New Roman"/>
          <w:sz w:val="24"/>
          <w:szCs w:val="28"/>
        </w:rPr>
        <w:t xml:space="preserve">pasākuma </w:t>
      </w:r>
      <w:r w:rsidR="00CA3AE0" w:rsidRPr="00CA3AE0">
        <w:rPr>
          <w:rFonts w:ascii="Times New Roman" w:hAnsi="Times New Roman"/>
          <w:sz w:val="24"/>
          <w:szCs w:val="28"/>
        </w:rPr>
        <w:t>MK noteikumu 2.1.apakšpunktā noteiktajai definīcijai;</w:t>
      </w:r>
    </w:p>
    <w:p w14:paraId="36B0F173" w14:textId="6B9C3E62"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ja Studentu inovāciju programmas īstenošanas rezultātā</w:t>
      </w:r>
      <w:r w:rsidR="0075622C">
        <w:rPr>
          <w:rFonts w:ascii="Times New Roman" w:hAnsi="Times New Roman"/>
          <w:sz w:val="24"/>
          <w:szCs w:val="28"/>
        </w:rPr>
        <w:t xml:space="preserve"> rodas intelektuālais īpašums, tad </w:t>
      </w:r>
      <w:r w:rsidRPr="00CA3AE0">
        <w:rPr>
          <w:rFonts w:ascii="Times New Roman" w:hAnsi="Times New Roman"/>
          <w:sz w:val="24"/>
          <w:szCs w:val="28"/>
        </w:rPr>
        <w:t xml:space="preserve"> atbilstoši projekta iesniedzēja intelektuālā īpašuma tiesību pārvaldības un izmantošanas kārtībai intelektuālā īpašuma atsavināšanas līgumus (patenta atsavināšanas vai licences līgumus) slēdz ar licenciātu,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w:t>
      </w:r>
    </w:p>
    <w:p w14:paraId="3D2B9A60"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atlīdzības summa ir noteikta, izmantojot atklātu, pārredzamu un nediskriminējošu uz konkurenci balstītu pārdošanas procedūru;</w:t>
      </w:r>
    </w:p>
    <w:p w14:paraId="4CCE274C"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finansējuma saņēmējs kā pārdevējs var pierādīt, ka tas ir vienojies par kompensāciju godīgas konkurences apstākļos, lai iegūtu maksimālu saimniecisko labumu tajā brīdī, kad tiek noslēgts līgums;</w:t>
      </w:r>
    </w:p>
    <w:p w14:paraId="1BC660F5" w14:textId="4AAD30D5"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 xml:space="preserve">ja projekta īstenošanas rezultātā tiek gūti ieņēmumi no projekta ietvaros iegūto zināšanu un tehnoloģiju </w:t>
      </w:r>
      <w:proofErr w:type="spellStart"/>
      <w:r w:rsidRPr="00CA3AE0">
        <w:rPr>
          <w:rFonts w:ascii="Times New Roman" w:hAnsi="Times New Roman"/>
          <w:sz w:val="24"/>
          <w:szCs w:val="28"/>
        </w:rPr>
        <w:t>pārneses</w:t>
      </w:r>
      <w:proofErr w:type="spellEnd"/>
      <w:r w:rsidRPr="00CA3AE0">
        <w:rPr>
          <w:rFonts w:ascii="Times New Roman" w:hAnsi="Times New Roman"/>
          <w:sz w:val="24"/>
          <w:szCs w:val="28"/>
        </w:rPr>
        <w:t xml:space="preserve"> un projekts atbilst Eiropas Parlamenta un Padomes 2013. gada 17. 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61.panta 7. punkta </w:t>
      </w:r>
      <w:r w:rsidR="00EF25CA">
        <w:rPr>
          <w:rFonts w:ascii="Times New Roman" w:hAnsi="Times New Roman"/>
          <w:sz w:val="24"/>
          <w:szCs w:val="28"/>
        </w:rPr>
        <w:t>“</w:t>
      </w:r>
      <w:r w:rsidRPr="00CA3AE0">
        <w:rPr>
          <w:rFonts w:ascii="Times New Roman" w:hAnsi="Times New Roman"/>
          <w:sz w:val="24"/>
          <w:szCs w:val="28"/>
        </w:rPr>
        <w:t>b</w:t>
      </w:r>
      <w:r w:rsidR="00EF25CA">
        <w:rPr>
          <w:rFonts w:ascii="Times New Roman" w:hAnsi="Times New Roman"/>
          <w:sz w:val="24"/>
          <w:szCs w:val="28"/>
        </w:rPr>
        <w:t>”</w:t>
      </w:r>
      <w:r w:rsidRPr="00CA3AE0">
        <w:rPr>
          <w:rFonts w:ascii="Times New Roman" w:hAnsi="Times New Roman"/>
          <w:sz w:val="24"/>
          <w:szCs w:val="28"/>
        </w:rPr>
        <w:t xml:space="preserve"> apakšpunkta un 65. panta 8.punkta nosacījumiem, labuma guvējs veic finanšu analīzi, lai noteiktu finansējuma deficīta apjomu, kas attiecināms finansēšanai no publiskiem līdzekļiem;</w:t>
      </w:r>
    </w:p>
    <w:p w14:paraId="24826262" w14:textId="64121D3A" w:rsidR="00CA3AE0" w:rsidRPr="00CA3AE0" w:rsidRDefault="0075622C"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t xml:space="preserve">īstenojot projektu, </w:t>
      </w:r>
      <w:r w:rsidR="00CA3AE0" w:rsidRPr="00CA3AE0">
        <w:rPr>
          <w:rFonts w:ascii="Times New Roman" w:hAnsi="Times New Roman"/>
          <w:sz w:val="24"/>
          <w:szCs w:val="28"/>
        </w:rPr>
        <w:t>finansējuma saņēmējs nodrošina projekta īstenošanas finanšu plūsmas nodalīšanu no citām finansējuma saņēmēja darbības finanšu plūsmām projekta īstenošanas laikā un piecus gadus pēc noslēguma maksājuma veikšanas;</w:t>
      </w:r>
    </w:p>
    <w:p w14:paraId="3905191A" w14:textId="25F81C01"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ir nodrošināta atsevišķa ar projekta īstenošanu saistīto nesaimniecisko darījumu ieņēmumu un izdevumu grāmatvedības uzskaite, kā arī darbību un ar to īstenošanu saistīto finanšu plūsmu nodalīšana atbilstoši normatīvajiem aktiem par gada pārskata sagatavošanas kārtību.</w:t>
      </w:r>
    </w:p>
    <w:p w14:paraId="0A323395" w14:textId="3B72FD1E" w:rsidR="004E4324" w:rsidRDefault="004E4324" w:rsidP="004E4324">
      <w:pPr>
        <w:pStyle w:val="ListParagraph"/>
        <w:numPr>
          <w:ilvl w:val="0"/>
          <w:numId w:val="3"/>
        </w:numPr>
        <w:tabs>
          <w:tab w:val="left" w:pos="0"/>
        </w:tabs>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 xml:space="preserve">Atbilstoši SAM pasākuma MK noteikumu 44.punktam, finansējuma saņēmējs nodrošina, ka par katriem 107 000 </w:t>
      </w:r>
      <w:proofErr w:type="spellStart"/>
      <w:r w:rsidRPr="00366E17">
        <w:rPr>
          <w:rFonts w:ascii="Times New Roman" w:hAnsi="Times New Roman"/>
          <w:bCs/>
          <w:i/>
          <w:color w:val="000000"/>
          <w:sz w:val="24"/>
          <w:szCs w:val="24"/>
          <w:lang w:eastAsia="lv-LV"/>
        </w:rPr>
        <w:t>euro</w:t>
      </w:r>
      <w:proofErr w:type="spellEnd"/>
      <w:r w:rsidRPr="00366E17">
        <w:rPr>
          <w:rFonts w:ascii="Times New Roman" w:hAnsi="Times New Roman"/>
          <w:bCs/>
          <w:i/>
          <w:color w:val="000000"/>
          <w:sz w:val="24"/>
          <w:szCs w:val="24"/>
          <w:lang w:eastAsia="lv-LV"/>
        </w:rPr>
        <w:t xml:space="preserve"> </w:t>
      </w:r>
      <w:r w:rsidRPr="004E4324">
        <w:rPr>
          <w:rFonts w:ascii="Times New Roman" w:hAnsi="Times New Roman"/>
          <w:bCs/>
          <w:color w:val="000000"/>
          <w:sz w:val="24"/>
          <w:szCs w:val="24"/>
          <w:lang w:eastAsia="lv-LV"/>
        </w:rPr>
        <w:t>publiskā finansējuma</w:t>
      </w:r>
      <w:r w:rsidR="00EF25CA">
        <w:rPr>
          <w:rFonts w:ascii="Times New Roman" w:hAnsi="Times New Roman"/>
          <w:bCs/>
          <w:color w:val="000000"/>
          <w:sz w:val="24"/>
          <w:szCs w:val="24"/>
          <w:lang w:eastAsia="lv-LV"/>
        </w:rPr>
        <w:t xml:space="preserve"> </w:t>
      </w:r>
      <w:r w:rsidRPr="004E4324">
        <w:rPr>
          <w:rFonts w:ascii="Times New Roman" w:hAnsi="Times New Roman"/>
          <w:bCs/>
          <w:color w:val="000000"/>
          <w:sz w:val="24"/>
          <w:szCs w:val="24"/>
          <w:lang w:eastAsia="lv-LV"/>
        </w:rPr>
        <w:t>projekta ietvaros tiek iesaistīts ne mazāk kā viens komersants, kas sniedz ieguldījumu projektā vismaz kādā no šādiem veidiem:</w:t>
      </w:r>
    </w:p>
    <w:p w14:paraId="50627962"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piešķirot finansējumu Studentu inovāciju programmas īstenošanai;</w:t>
      </w:r>
    </w:p>
    <w:p w14:paraId="419064B1"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 xml:space="preserve">deleģējot komersanta speciālistus kā </w:t>
      </w:r>
      <w:proofErr w:type="spellStart"/>
      <w:r w:rsidRPr="004E4324">
        <w:rPr>
          <w:rFonts w:ascii="Times New Roman" w:hAnsi="Times New Roman"/>
          <w:bCs/>
          <w:color w:val="000000"/>
          <w:sz w:val="24"/>
          <w:szCs w:val="24"/>
          <w:lang w:eastAsia="lv-LV"/>
        </w:rPr>
        <w:t>mentorus</w:t>
      </w:r>
      <w:proofErr w:type="spellEnd"/>
      <w:r w:rsidRPr="004E4324">
        <w:rPr>
          <w:rFonts w:ascii="Times New Roman" w:hAnsi="Times New Roman"/>
          <w:bCs/>
          <w:color w:val="000000"/>
          <w:sz w:val="24"/>
          <w:szCs w:val="24"/>
          <w:lang w:eastAsia="lv-LV"/>
        </w:rPr>
        <w:t>, studentu darba vadītājus, ekspertus studentu inovāciju pieteikumu atlasei un rezultātu novērtēšanai vai kā lektorus Studentu inovāciju programmas ietvaros īstenotajos izglītojošajos pasākumos;</w:t>
      </w:r>
    </w:p>
    <w:p w14:paraId="669D0AD2" w14:textId="755F6AD8" w:rsidR="00014BC3" w:rsidRDefault="004E4324" w:rsidP="00014BC3">
      <w:pPr>
        <w:pStyle w:val="ListParagraph"/>
        <w:numPr>
          <w:ilvl w:val="1"/>
          <w:numId w:val="3"/>
        </w:numPr>
        <w:tabs>
          <w:tab w:val="left" w:pos="0"/>
        </w:tabs>
        <w:spacing w:before="0"/>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nodrošinot piekļuvi komersanta infrastruktūrai, lai studējošie varētu īstenot studentu inovāciju pieteikumus.</w:t>
      </w:r>
    </w:p>
    <w:p w14:paraId="62B9DB26" w14:textId="77777777" w:rsidR="00014BC3" w:rsidRDefault="00014BC3" w:rsidP="00014BC3">
      <w:pPr>
        <w:pStyle w:val="ListParagraph"/>
        <w:numPr>
          <w:ilvl w:val="0"/>
          <w:numId w:val="3"/>
        </w:numPr>
        <w:contextualSpacing w:val="0"/>
        <w:rPr>
          <w:rFonts w:ascii="Times New Roman" w:hAnsi="Times New Roman"/>
          <w:sz w:val="24"/>
          <w:szCs w:val="24"/>
        </w:rPr>
      </w:pPr>
      <w:r w:rsidRPr="004E4324">
        <w:rPr>
          <w:rFonts w:ascii="Times New Roman" w:hAnsi="Times New Roman"/>
          <w:sz w:val="24"/>
          <w:szCs w:val="24"/>
        </w:rPr>
        <w:lastRenderedPageBreak/>
        <w:t>Saskaņā ar SAM pasākuma MK noteikumu 43.punktā noteikto, finansējuma saņēmējs nodrošina Inovāciju fonda izveidi ne vēlāk kā līdz vienošanās vai līguma par projekta īstenošanu noslēgšanai, un tajā ir pieejams finansējums pietiekamā apjomā vismaz pirmā studentu inovāciju pieteikumu uzsaukuma īstenošanai, taču ne mazāk kā:</w:t>
      </w:r>
    </w:p>
    <w:p w14:paraId="0F192151" w14:textId="76298A9B" w:rsidR="00014BC3" w:rsidRDefault="003E5D4E" w:rsidP="00014BC3">
      <w:pPr>
        <w:pStyle w:val="ListParagraph"/>
        <w:numPr>
          <w:ilvl w:val="1"/>
          <w:numId w:val="3"/>
        </w:numPr>
        <w:contextualSpacing w:val="0"/>
        <w:rPr>
          <w:rFonts w:ascii="Times New Roman" w:hAnsi="Times New Roman"/>
          <w:sz w:val="24"/>
          <w:szCs w:val="24"/>
        </w:rPr>
      </w:pPr>
      <w:r>
        <w:rPr>
          <w:rFonts w:ascii="Times New Roman" w:hAnsi="Times New Roman"/>
          <w:sz w:val="24"/>
          <w:szCs w:val="24"/>
        </w:rPr>
        <w:t xml:space="preserve"> </w:t>
      </w:r>
      <w:r w:rsidR="00014BC3" w:rsidRPr="004E4324">
        <w:rPr>
          <w:rFonts w:ascii="Times New Roman" w:hAnsi="Times New Roman"/>
          <w:sz w:val="24"/>
          <w:szCs w:val="24"/>
        </w:rPr>
        <w:t>33 procenti no kopējā privātā līdzfinansējuma apjoma, ja projekta ilgums ir trīs gadi;</w:t>
      </w:r>
    </w:p>
    <w:p w14:paraId="6892CC70" w14:textId="32B744D6" w:rsidR="00014BC3" w:rsidRPr="00014BC3" w:rsidRDefault="003E5D4E" w:rsidP="00014BC3">
      <w:pPr>
        <w:pStyle w:val="ListParagraph"/>
        <w:numPr>
          <w:ilvl w:val="1"/>
          <w:numId w:val="3"/>
        </w:numPr>
        <w:contextualSpacing w:val="0"/>
        <w:rPr>
          <w:rFonts w:ascii="Times New Roman" w:hAnsi="Times New Roman"/>
          <w:sz w:val="24"/>
          <w:szCs w:val="24"/>
        </w:rPr>
      </w:pPr>
      <w:r>
        <w:rPr>
          <w:rFonts w:ascii="Times New Roman" w:hAnsi="Times New Roman"/>
          <w:sz w:val="24"/>
          <w:szCs w:val="24"/>
        </w:rPr>
        <w:t xml:space="preserve"> </w:t>
      </w:r>
      <w:r w:rsidR="00014BC3" w:rsidRPr="004E4324">
        <w:rPr>
          <w:rFonts w:ascii="Times New Roman" w:hAnsi="Times New Roman"/>
          <w:sz w:val="24"/>
          <w:szCs w:val="24"/>
        </w:rPr>
        <w:t>50 procenti  no kopējā privātā līdzfinansējuma apjoma, ja projekta ilgums ir divi gadi vai mazāk.</w:t>
      </w:r>
    </w:p>
    <w:p w14:paraId="1A61B8B0" w14:textId="7A9B3B3C" w:rsidR="00CA3AE0" w:rsidRPr="00802000" w:rsidRDefault="00CA3AE0" w:rsidP="00AF3AEA">
      <w:pPr>
        <w:pStyle w:val="ListParagraph"/>
        <w:numPr>
          <w:ilvl w:val="0"/>
          <w:numId w:val="3"/>
        </w:numPr>
        <w:tabs>
          <w:tab w:val="left" w:pos="0"/>
        </w:tabs>
        <w:spacing w:before="0"/>
        <w:contextualSpacing w:val="0"/>
        <w:outlineLvl w:val="3"/>
        <w:rPr>
          <w:rStyle w:val="Hyperlink"/>
          <w:rFonts w:ascii="Times New Roman" w:hAnsi="Times New Roman"/>
          <w:bCs/>
          <w:color w:val="000000"/>
          <w:sz w:val="24"/>
          <w:szCs w:val="24"/>
          <w:u w:val="none"/>
          <w:lang w:eastAsia="lv-LV"/>
        </w:rPr>
      </w:pPr>
      <w:r w:rsidRPr="00D71901">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Pr="00E740D2">
          <w:rPr>
            <w:rStyle w:val="Hyperlink"/>
            <w:rFonts w:ascii="Times New Roman" w:hAnsi="Times New Roman"/>
            <w:bCs/>
            <w:sz w:val="24"/>
            <w:szCs w:val="24"/>
            <w:lang w:eastAsia="lv-LV"/>
          </w:rPr>
          <w:t>http://www.esfondi.lv/upload/00-vadlinijas/2-1--attiecinamibas-vadlinijas_2014-2020.pdf</w:t>
        </w:r>
      </w:hyperlink>
      <w:r>
        <w:rPr>
          <w:rFonts w:ascii="Times New Roman" w:hAnsi="Times New Roman"/>
          <w:bCs/>
          <w:color w:val="000000"/>
          <w:sz w:val="24"/>
          <w:szCs w:val="24"/>
          <w:lang w:eastAsia="lv-LV"/>
        </w:rPr>
        <w:t xml:space="preserve"> </w:t>
      </w:r>
      <w:r w:rsidRPr="00D13C0E">
        <w:rPr>
          <w:rStyle w:val="Hyperlink"/>
          <w:rFonts w:ascii="Times New Roman" w:hAnsi="Times New Roman"/>
          <w:color w:val="auto"/>
          <w:sz w:val="24"/>
          <w:szCs w:val="24"/>
          <w:u w:val="none"/>
        </w:rPr>
        <w:t>un “Metodika par netiešo izmaksu vienotās likmes piemērošanu projekta izmaksu atzīšanā 2014.-2020. gada plānošanas periodā”</w:t>
      </w:r>
      <w:r w:rsidRPr="004B2674">
        <w:rPr>
          <w:rFonts w:ascii="Times New Roman" w:hAnsi="Times New Roman"/>
          <w:bCs/>
          <w:sz w:val="24"/>
          <w:szCs w:val="24"/>
          <w:lang w:eastAsia="lv-LV"/>
        </w:rPr>
        <w:t>,</w:t>
      </w:r>
      <w:r w:rsidRPr="00D71901">
        <w:rPr>
          <w:rFonts w:ascii="Times New Roman" w:hAnsi="Times New Roman"/>
          <w:bCs/>
          <w:sz w:val="24"/>
          <w:szCs w:val="24"/>
          <w:lang w:eastAsia="lv-LV"/>
        </w:rPr>
        <w:t xml:space="preserve"> </w:t>
      </w:r>
      <w:r w:rsidRPr="00D71901">
        <w:rPr>
          <w:rFonts w:ascii="Times New Roman" w:hAnsi="Times New Roman"/>
          <w:bCs/>
          <w:sz w:val="24"/>
          <w:szCs w:val="24"/>
        </w:rPr>
        <w:t xml:space="preserve">kas pieejamas tīmekļa vietnē - </w:t>
      </w:r>
      <w:hyperlink r:id="rId10" w:history="1">
        <w:r w:rsidRPr="00D71901">
          <w:rPr>
            <w:rStyle w:val="Hyperlink"/>
            <w:rFonts w:ascii="Times New Roman" w:hAnsi="Times New Roman"/>
            <w:sz w:val="24"/>
            <w:szCs w:val="24"/>
          </w:rPr>
          <w:t xml:space="preserve"> </w:t>
        </w:r>
      </w:hyperlink>
      <w:hyperlink r:id="rId11" w:history="1">
        <w:r w:rsidR="00AF3AEA" w:rsidRPr="00FD5A57">
          <w:rPr>
            <w:rStyle w:val="Hyperlink"/>
            <w:rFonts w:ascii="Times New Roman" w:hAnsi="Times New Roman"/>
            <w:bCs/>
            <w:sz w:val="24"/>
            <w:szCs w:val="24"/>
          </w:rPr>
          <w:t>http://www.esfondi.lv/upload/00-vadlinijas/4.3.-metodika-par-netieso-izmaksu-vienotas-likmes-piemerosanu.pdf</w:t>
        </w:r>
      </w:hyperlink>
      <w:r w:rsidR="00AF3AEA">
        <w:rPr>
          <w:rStyle w:val="Hyperlink"/>
          <w:rFonts w:ascii="Times New Roman" w:hAnsi="Times New Roman"/>
          <w:bCs/>
          <w:sz w:val="24"/>
          <w:szCs w:val="24"/>
        </w:rPr>
        <w:t xml:space="preserve"> </w:t>
      </w:r>
    </w:p>
    <w:p w14:paraId="66A30546" w14:textId="02D3280B" w:rsidR="00802000" w:rsidRPr="004E4324" w:rsidRDefault="00802000" w:rsidP="004E4324">
      <w:pPr>
        <w:pStyle w:val="ListParagraph"/>
        <w:numPr>
          <w:ilvl w:val="0"/>
          <w:numId w:val="3"/>
        </w:numPr>
        <w:tabs>
          <w:tab w:val="left" w:pos="0"/>
          <w:tab w:val="left" w:pos="851"/>
          <w:tab w:val="left" w:pos="1276"/>
        </w:tabs>
        <w:spacing w:before="0" w:after="0"/>
        <w:rPr>
          <w:rFonts w:ascii="Times New Roman" w:hAnsi="Times New Roman"/>
          <w:sz w:val="24"/>
          <w:szCs w:val="28"/>
        </w:rPr>
      </w:pPr>
      <w:r w:rsidRPr="00802000">
        <w:rPr>
          <w:rFonts w:ascii="Times New Roman" w:hAnsi="Times New Roman"/>
          <w:sz w:val="24"/>
          <w:szCs w:val="28"/>
        </w:rPr>
        <w:t>Projekta īstenošanas gaitā radušos papildu izdevumus vai sadārdzinājumu finansējuma saņēmējs sedz no saviem līdzekļiem.</w:t>
      </w:r>
    </w:p>
    <w:p w14:paraId="14E27CC9" w14:textId="77777777" w:rsidR="00DC59BF" w:rsidRPr="00D71901" w:rsidRDefault="00DC59BF" w:rsidP="00DC59BF">
      <w:pPr>
        <w:pStyle w:val="ListParagraph"/>
        <w:spacing w:after="0"/>
        <w:ind w:left="142" w:firstLine="0"/>
        <w:contextualSpacing w:val="0"/>
        <w:outlineLvl w:val="3"/>
        <w:rPr>
          <w:rFonts w:ascii="Times New Roman" w:hAnsi="Times New Roman"/>
          <w:bCs/>
          <w:color w:val="000000"/>
          <w:sz w:val="24"/>
          <w:szCs w:val="24"/>
          <w:lang w:eastAsia="lv-LV"/>
        </w:rPr>
      </w:pPr>
    </w:p>
    <w:p w14:paraId="4FD9F3A0" w14:textId="77777777" w:rsidR="00DC59BF" w:rsidRPr="00D71901" w:rsidRDefault="00DC59BF" w:rsidP="00963CD2">
      <w:pPr>
        <w:pStyle w:val="ListParagraph"/>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7641B56" w14:textId="77777777" w:rsidR="00DC59BF" w:rsidRPr="00D71901" w:rsidRDefault="00DC59BF" w:rsidP="00DC59BF">
      <w:pPr>
        <w:pStyle w:val="ListParagraph"/>
        <w:tabs>
          <w:tab w:val="left" w:pos="426"/>
        </w:tabs>
        <w:ind w:left="454" w:firstLine="0"/>
        <w:outlineLvl w:val="3"/>
        <w:rPr>
          <w:rFonts w:ascii="Times New Roman" w:hAnsi="Times New Roman"/>
          <w:sz w:val="24"/>
          <w:szCs w:val="24"/>
        </w:rPr>
      </w:pPr>
    </w:p>
    <w:p w14:paraId="5679A6C1" w14:textId="303C735F" w:rsidR="00A00009" w:rsidRPr="00A00009" w:rsidRDefault="00DC59BF" w:rsidP="003B6812">
      <w:pPr>
        <w:pStyle w:val="ListParagraph"/>
        <w:numPr>
          <w:ilvl w:val="0"/>
          <w:numId w:val="3"/>
        </w:numPr>
        <w:spacing w:before="0"/>
        <w:ind w:right="-1"/>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sidR="00053E8A">
        <w:rPr>
          <w:rFonts w:ascii="Times New Roman" w:hAnsi="Times New Roman"/>
          <w:bCs/>
          <w:color w:val="000000"/>
          <w:sz w:val="24"/>
          <w:szCs w:val="24"/>
          <w:lang w:eastAsia="lv-LV"/>
        </w:rPr>
        <w:t xml:space="preserve"> </w:t>
      </w:r>
      <w:r w:rsidR="00053E8A" w:rsidRPr="003B6812">
        <w:rPr>
          <w:rFonts w:ascii="Times New Roman" w:hAnsi="Times New Roman"/>
          <w:b/>
          <w:bCs/>
          <w:color w:val="000000"/>
          <w:sz w:val="24"/>
          <w:szCs w:val="24"/>
          <w:lang w:eastAsia="lv-LV"/>
        </w:rPr>
        <w:t>latviešu un angļu valodā</w:t>
      </w:r>
      <w:r w:rsidR="00B1149D">
        <w:rPr>
          <w:rFonts w:ascii="Times New Roman" w:hAnsi="Times New Roman"/>
          <w:bCs/>
          <w:color w:val="000000"/>
          <w:sz w:val="24"/>
          <w:szCs w:val="24"/>
          <w:lang w:eastAsia="lv-LV"/>
        </w:rPr>
        <w:t xml:space="preserve"> </w:t>
      </w:r>
      <w:r w:rsidR="00B1149D" w:rsidRPr="00A00009">
        <w:rPr>
          <w:rFonts w:ascii="Times New Roman" w:hAnsi="Times New Roman"/>
          <w:bCs/>
          <w:sz w:val="24"/>
          <w:szCs w:val="24"/>
          <w:lang w:eastAsia="lv-LV"/>
        </w:rPr>
        <w:t xml:space="preserve">(atlases nolikuma </w:t>
      </w:r>
      <w:r w:rsidR="00B1149D" w:rsidRPr="00B1149D">
        <w:rPr>
          <w:rFonts w:ascii="Times New Roman" w:hAnsi="Times New Roman"/>
          <w:b/>
          <w:bCs/>
          <w:sz w:val="24"/>
          <w:szCs w:val="24"/>
          <w:lang w:eastAsia="lv-LV"/>
        </w:rPr>
        <w:t xml:space="preserve">1.pielikums un </w:t>
      </w:r>
      <w:r w:rsidR="00434943">
        <w:rPr>
          <w:rFonts w:ascii="Times New Roman" w:hAnsi="Times New Roman"/>
          <w:b/>
          <w:bCs/>
          <w:sz w:val="24"/>
          <w:szCs w:val="24"/>
          <w:lang w:eastAsia="lv-LV"/>
        </w:rPr>
        <w:t>7</w:t>
      </w:r>
      <w:r w:rsidR="00B1149D" w:rsidRPr="00B1149D">
        <w:rPr>
          <w:rFonts w:ascii="Times New Roman" w:hAnsi="Times New Roman"/>
          <w:b/>
          <w:bCs/>
          <w:sz w:val="24"/>
          <w:szCs w:val="24"/>
          <w:lang w:eastAsia="lv-LV"/>
        </w:rPr>
        <w:t>.pielikums</w:t>
      </w:r>
      <w:r w:rsidR="00B1149D" w:rsidRPr="00B1149D">
        <w:rPr>
          <w:rStyle w:val="FootnoteReference"/>
          <w:rFonts w:ascii="Times New Roman" w:hAnsi="Times New Roman"/>
          <w:b/>
          <w:bCs/>
          <w:sz w:val="24"/>
          <w:szCs w:val="24"/>
          <w:lang w:eastAsia="lv-LV"/>
        </w:rPr>
        <w:footnoteReference w:id="1"/>
      </w:r>
      <w:r w:rsidR="00B1149D" w:rsidRPr="00B1149D">
        <w:rPr>
          <w:rFonts w:ascii="Times New Roman" w:hAnsi="Times New Roman"/>
          <w:b/>
          <w:bCs/>
          <w:sz w:val="24"/>
          <w:szCs w:val="24"/>
          <w:lang w:eastAsia="lv-LV"/>
        </w:rPr>
        <w:t>)</w:t>
      </w:r>
      <w:r w:rsidRPr="00B1149D">
        <w:rPr>
          <w:rFonts w:ascii="Times New Roman" w:hAnsi="Times New Roman"/>
          <w:b/>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13FF2557" w14:textId="1CB62926" w:rsidR="00A00009" w:rsidRDefault="00A00009"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Pr>
          <w:rFonts w:ascii="Times New Roman" w:hAnsi="Times New Roman"/>
          <w:bCs/>
          <w:sz w:val="24"/>
          <w:szCs w:val="24"/>
          <w:lang w:eastAsia="lv-LV"/>
        </w:rPr>
        <w:t>1</w:t>
      </w:r>
      <w:r w:rsidR="00DC59BF" w:rsidRPr="00A00009">
        <w:rPr>
          <w:rFonts w:ascii="Times New Roman" w:hAnsi="Times New Roman"/>
          <w:sz w:val="24"/>
          <w:szCs w:val="24"/>
        </w:rPr>
        <w:t>.pielikums “Projekta īstenošanas laika grafiks”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DC59BF" w:rsidRPr="00A00009">
        <w:rPr>
          <w:rFonts w:ascii="Times New Roman" w:hAnsi="Times New Roman"/>
          <w:sz w:val="24"/>
          <w:szCs w:val="24"/>
        </w:rPr>
        <w:t>;</w:t>
      </w:r>
    </w:p>
    <w:p w14:paraId="3E482B4F" w14:textId="49E17FE6"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71B25215" w14:textId="3D72EBC3"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53AD4030" w14:textId="5966B805" w:rsidR="00DC59BF" w:rsidRDefault="00DC59BF"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sidR="005724D8">
        <w:rPr>
          <w:rFonts w:ascii="Times New Roman" w:hAnsi="Times New Roman"/>
          <w:sz w:val="24"/>
          <w:szCs w:val="24"/>
        </w:rPr>
        <w:t xml:space="preserve"> (atbilstoši atlases nolikuma 1. pielikuma veidlapai)</w:t>
      </w:r>
      <w:r w:rsidR="000B6EB4">
        <w:rPr>
          <w:rFonts w:ascii="Times New Roman" w:hAnsi="Times New Roman"/>
          <w:sz w:val="24"/>
          <w:szCs w:val="24"/>
        </w:rPr>
        <w:t xml:space="preserve"> (</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5724D8">
        <w:rPr>
          <w:rFonts w:ascii="Times New Roman" w:hAnsi="Times New Roman"/>
          <w:sz w:val="24"/>
          <w:szCs w:val="24"/>
        </w:rPr>
        <w:t>;</w:t>
      </w:r>
    </w:p>
    <w:p w14:paraId="29CF4AF1" w14:textId="21262CCD" w:rsidR="002A3A4D" w:rsidRDefault="004A59E3"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2652CC">
        <w:rPr>
          <w:rFonts w:ascii="Times New Roman" w:hAnsi="Times New Roman"/>
          <w:sz w:val="24"/>
          <w:szCs w:val="24"/>
        </w:rPr>
        <w:t>s</w:t>
      </w:r>
      <w:r w:rsidR="002A3A4D" w:rsidRPr="002652CC">
        <w:rPr>
          <w:rFonts w:ascii="Times New Roman" w:hAnsi="Times New Roman"/>
          <w:sz w:val="24"/>
          <w:szCs w:val="24"/>
        </w:rPr>
        <w:t>adarbības partnera apliecinājums par gatavību piedalīties projekta īstenošanā</w:t>
      </w:r>
      <w:r w:rsidR="0029772A">
        <w:rPr>
          <w:rFonts w:ascii="Times New Roman" w:hAnsi="Times New Roman"/>
          <w:sz w:val="24"/>
          <w:szCs w:val="24"/>
        </w:rPr>
        <w:t>, atbilstoši SAM pasākuma MK noteikumu 17.punktam</w:t>
      </w:r>
      <w:r w:rsidR="002A3A4D" w:rsidRPr="002652CC">
        <w:rPr>
          <w:rFonts w:ascii="Times New Roman" w:hAnsi="Times New Roman"/>
          <w:sz w:val="24"/>
          <w:szCs w:val="24"/>
        </w:rPr>
        <w:t>, tai skaitā iekļaujot informāciju par sadarbības partnera ieguldījumu projekta īstenošanā</w:t>
      </w:r>
      <w:r w:rsidR="00F16703">
        <w:rPr>
          <w:rFonts w:ascii="Times New Roman" w:hAnsi="Times New Roman"/>
          <w:sz w:val="24"/>
          <w:szCs w:val="24"/>
        </w:rPr>
        <w:t xml:space="preserve"> </w:t>
      </w:r>
      <w:r>
        <w:rPr>
          <w:rFonts w:ascii="Times New Roman" w:hAnsi="Times New Roman"/>
          <w:sz w:val="24"/>
          <w:szCs w:val="24"/>
        </w:rPr>
        <w:t>atbilstoši SAM pasākuma MK noteikumu 18.</w:t>
      </w:r>
      <w:r w:rsidR="00E85E54">
        <w:rPr>
          <w:rFonts w:ascii="Times New Roman" w:hAnsi="Times New Roman"/>
          <w:sz w:val="24"/>
          <w:szCs w:val="24"/>
        </w:rPr>
        <w:t>2.apakš</w:t>
      </w:r>
      <w:r>
        <w:rPr>
          <w:rFonts w:ascii="Times New Roman" w:hAnsi="Times New Roman"/>
          <w:sz w:val="24"/>
          <w:szCs w:val="24"/>
        </w:rPr>
        <w:t xml:space="preserve">punktā noteiktajam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Pr>
          <w:rFonts w:ascii="Times New Roman" w:hAnsi="Times New Roman"/>
          <w:sz w:val="24"/>
          <w:szCs w:val="24"/>
        </w:rPr>
        <w:t>;</w:t>
      </w:r>
    </w:p>
    <w:p w14:paraId="2E34B300" w14:textId="44C0BAE4" w:rsidR="004433C2" w:rsidRPr="00793B5E" w:rsidRDefault="004A59E3" w:rsidP="00B96CC0">
      <w:pPr>
        <w:pStyle w:val="Default"/>
        <w:numPr>
          <w:ilvl w:val="1"/>
          <w:numId w:val="3"/>
        </w:numPr>
        <w:spacing w:before="0" w:after="120"/>
        <w:ind w:left="1418" w:hanging="708"/>
        <w:outlineLvl w:val="3"/>
      </w:pPr>
      <w:r>
        <w:rPr>
          <w:rFonts w:eastAsia="Calibri"/>
          <w:color w:val="auto"/>
          <w:lang w:eastAsia="en-US"/>
        </w:rPr>
        <w:t>p</w:t>
      </w:r>
      <w:r w:rsidR="00556313" w:rsidRPr="00556313">
        <w:rPr>
          <w:rFonts w:eastAsia="Calibri"/>
          <w:color w:val="auto"/>
          <w:lang w:eastAsia="en-US"/>
        </w:rPr>
        <w:t>iesaistīto komersantu apliecinājuma dokuments par gatavību iesaistīties projekta īstenošanā, norādot plānoto ieguldījumu veidu un/vai apjomu</w:t>
      </w:r>
      <w:r w:rsidR="00F16703">
        <w:rPr>
          <w:rFonts w:eastAsia="Calibri"/>
          <w:color w:val="auto"/>
          <w:lang w:eastAsia="en-US"/>
        </w:rPr>
        <w:t xml:space="preserve"> </w:t>
      </w:r>
      <w:r w:rsidR="00F16703">
        <w:t>(</w:t>
      </w:r>
      <w:r w:rsidR="00F16703" w:rsidRPr="000F100C">
        <w:rPr>
          <w:b/>
        </w:rPr>
        <w:t>latviešu un angļu valodā</w:t>
      </w:r>
      <w:r w:rsidR="00F16703" w:rsidRPr="000F100C">
        <w:rPr>
          <w:b/>
          <w:vertAlign w:val="superscript"/>
        </w:rPr>
        <w:t>1</w:t>
      </w:r>
      <w:r w:rsidR="00F16703">
        <w:t>)</w:t>
      </w:r>
      <w:r w:rsidR="004433C2">
        <w:rPr>
          <w:rFonts w:eastAsia="Calibri"/>
          <w:color w:val="auto"/>
          <w:lang w:eastAsia="en-US"/>
        </w:rPr>
        <w:t>;</w:t>
      </w:r>
    </w:p>
    <w:p w14:paraId="658D0C20" w14:textId="19270ED4" w:rsidR="00793B5E" w:rsidRPr="00793B5E" w:rsidRDefault="004A59E3" w:rsidP="00B96CC0">
      <w:pPr>
        <w:pStyle w:val="ListParagraph"/>
        <w:numPr>
          <w:ilvl w:val="1"/>
          <w:numId w:val="3"/>
        </w:numPr>
        <w:ind w:left="1418" w:hanging="708"/>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w:t>
      </w:r>
      <w:r w:rsidR="00793B5E" w:rsidRPr="00793B5E">
        <w:rPr>
          <w:rFonts w:ascii="Times New Roman" w:eastAsia="Times New Roman" w:hAnsi="Times New Roman"/>
          <w:color w:val="000000"/>
          <w:sz w:val="24"/>
          <w:szCs w:val="24"/>
          <w:lang w:eastAsia="lv-LV"/>
        </w:rPr>
        <w:t>okumentācija, kas apliecina plānotā privātā finansējuma avotus</w:t>
      </w:r>
      <w:r w:rsidR="00C004E9">
        <w:rPr>
          <w:rFonts w:ascii="Times New Roman" w:eastAsia="Times New Roman" w:hAnsi="Times New Roman"/>
          <w:color w:val="000000"/>
          <w:sz w:val="24"/>
          <w:szCs w:val="24"/>
          <w:lang w:eastAsia="lv-LV"/>
        </w:rPr>
        <w:t xml:space="preserve"> vismaz </w:t>
      </w:r>
      <w:r w:rsidR="00366E17">
        <w:rPr>
          <w:rFonts w:ascii="Times New Roman" w:eastAsia="Times New Roman" w:hAnsi="Times New Roman"/>
          <w:color w:val="000000"/>
          <w:sz w:val="24"/>
          <w:szCs w:val="24"/>
          <w:lang w:eastAsia="lv-LV"/>
        </w:rPr>
        <w:br/>
      </w:r>
      <w:r w:rsidR="00C004E9">
        <w:rPr>
          <w:rFonts w:ascii="Times New Roman" w:eastAsia="Times New Roman" w:hAnsi="Times New Roman"/>
          <w:color w:val="000000"/>
          <w:sz w:val="24"/>
          <w:szCs w:val="24"/>
          <w:lang w:eastAsia="lv-LV"/>
        </w:rPr>
        <w:t xml:space="preserve">100 000 </w:t>
      </w:r>
      <w:proofErr w:type="spellStart"/>
      <w:r w:rsidRPr="00366E17">
        <w:rPr>
          <w:rFonts w:ascii="Times New Roman" w:eastAsia="Times New Roman" w:hAnsi="Times New Roman"/>
          <w:i/>
          <w:color w:val="000000"/>
          <w:sz w:val="24"/>
          <w:szCs w:val="24"/>
          <w:lang w:eastAsia="lv-LV"/>
        </w:rPr>
        <w:t>euro</w:t>
      </w:r>
      <w:proofErr w:type="spellEnd"/>
      <w:r>
        <w:rPr>
          <w:rFonts w:ascii="Times New Roman" w:eastAsia="Times New Roman" w:hAnsi="Times New Roman"/>
          <w:color w:val="000000"/>
          <w:sz w:val="24"/>
          <w:szCs w:val="24"/>
          <w:lang w:eastAsia="lv-LV"/>
        </w:rPr>
        <w:t xml:space="preserve"> </w:t>
      </w:r>
      <w:r w:rsidR="00C004E9">
        <w:rPr>
          <w:rFonts w:ascii="Times New Roman" w:eastAsia="Times New Roman" w:hAnsi="Times New Roman"/>
          <w:color w:val="000000"/>
          <w:sz w:val="24"/>
          <w:szCs w:val="24"/>
          <w:lang w:eastAsia="lv-LV"/>
        </w:rPr>
        <w:t>apmērā</w:t>
      </w:r>
      <w:r w:rsidR="00793B5E" w:rsidRPr="00793B5E">
        <w:rPr>
          <w:rFonts w:ascii="Times New Roman" w:eastAsia="Times New Roman" w:hAnsi="Times New Roman"/>
          <w:color w:val="000000"/>
          <w:sz w:val="24"/>
          <w:szCs w:val="24"/>
          <w:lang w:eastAsia="lv-LV"/>
        </w:rPr>
        <w:t xml:space="preserve"> (piemēram, apliecinājuma dokumenti no komersantiem, privātpersonām u.c. SAM</w:t>
      </w:r>
      <w:r>
        <w:rPr>
          <w:rFonts w:ascii="Times New Roman" w:eastAsia="Times New Roman" w:hAnsi="Times New Roman"/>
          <w:color w:val="000000"/>
          <w:sz w:val="24"/>
          <w:szCs w:val="24"/>
          <w:lang w:eastAsia="lv-LV"/>
        </w:rPr>
        <w:t xml:space="preserve"> pasākuma</w:t>
      </w:r>
      <w:r w:rsidR="00793B5E" w:rsidRPr="00793B5E">
        <w:rPr>
          <w:rFonts w:ascii="Times New Roman" w:eastAsia="Times New Roman" w:hAnsi="Times New Roman"/>
          <w:color w:val="000000"/>
          <w:sz w:val="24"/>
          <w:szCs w:val="24"/>
          <w:lang w:eastAsia="lv-LV"/>
        </w:rPr>
        <w:t xml:space="preserve"> MK noteikumu 41.punktā minētajiem avotiem)</w:t>
      </w:r>
      <w:r w:rsidR="000B6EB4" w:rsidRPr="000B6EB4">
        <w:rPr>
          <w:rFonts w:ascii="Times New Roman" w:hAnsi="Times New Roman"/>
          <w:sz w:val="24"/>
          <w:szCs w:val="24"/>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00793B5E" w:rsidRPr="00793B5E">
        <w:rPr>
          <w:rFonts w:ascii="Times New Roman" w:eastAsia="Times New Roman" w:hAnsi="Times New Roman"/>
          <w:color w:val="000000"/>
          <w:sz w:val="24"/>
          <w:szCs w:val="24"/>
          <w:lang w:eastAsia="lv-LV"/>
        </w:rPr>
        <w:t>;</w:t>
      </w:r>
    </w:p>
    <w:p w14:paraId="38845F0F" w14:textId="282BE9DE" w:rsidR="00EA4632" w:rsidRDefault="00EA4632" w:rsidP="00A36E86">
      <w:pPr>
        <w:pStyle w:val="Default"/>
        <w:numPr>
          <w:ilvl w:val="1"/>
          <w:numId w:val="3"/>
        </w:numPr>
        <w:spacing w:before="0" w:after="120"/>
        <w:ind w:left="1418" w:hanging="708"/>
        <w:outlineLvl w:val="3"/>
      </w:pPr>
      <w:r w:rsidRPr="00EA4632">
        <w:t>Studentu inovāciju programma</w:t>
      </w:r>
      <w:r w:rsidR="003B6812">
        <w:t>s apraksts</w:t>
      </w:r>
      <w:r w:rsidRPr="00EA4632">
        <w:t xml:space="preserve"> (pasākumu plāns, t.sk. studentu inovāciju pieteikumu novērtēšanas a</w:t>
      </w:r>
      <w:r w:rsidR="003B6812">
        <w:t>praksts/principi</w:t>
      </w:r>
      <w:r w:rsidR="007276CD">
        <w:t xml:space="preserve"> (</w:t>
      </w:r>
      <w:r w:rsidR="007276CD" w:rsidRPr="00B07AFA">
        <w:t>studentu inovāciju piet</w:t>
      </w:r>
      <w:r w:rsidR="007276CD">
        <w:t>eikumu atlases nolikuma projekts,</w:t>
      </w:r>
      <w:r w:rsidR="007276CD" w:rsidRPr="00B07AFA">
        <w:t xml:space="preserve"> pieteikumu vērtēšanas komisijas nolikum</w:t>
      </w:r>
      <w:r w:rsidR="007276CD">
        <w:t>s</w:t>
      </w:r>
      <w:r w:rsidR="007276CD" w:rsidRPr="00B07AFA">
        <w:t>, pieteikumu vērtēšanas kr</w:t>
      </w:r>
      <w:r w:rsidR="007276CD">
        <w:t>itēriji</w:t>
      </w:r>
      <w:r w:rsidR="007276CD" w:rsidRPr="00B07AFA">
        <w:t xml:space="preserve"> un vērtēšanas metodik</w:t>
      </w:r>
      <w:r w:rsidR="007276CD">
        <w:t>a)</w:t>
      </w:r>
      <w:r w:rsidR="00B52071">
        <w:t>,</w:t>
      </w:r>
      <w:r w:rsidR="004433C2">
        <w:t xml:space="preserve"> sākotnējais </w:t>
      </w:r>
      <w:proofErr w:type="spellStart"/>
      <w:r w:rsidR="004433C2">
        <w:t>mentoru</w:t>
      </w:r>
      <w:proofErr w:type="spellEnd"/>
      <w:r w:rsidR="00953F69">
        <w:t xml:space="preserve"> un studentu darbu vadītāju </w:t>
      </w:r>
      <w:r w:rsidR="004433C2">
        <w:t xml:space="preserve"> saraksts</w:t>
      </w:r>
      <w:r w:rsidR="00B07AFA">
        <w:t xml:space="preserve"> </w:t>
      </w:r>
      <w:r w:rsidR="00B07AFA" w:rsidRPr="00B07AFA">
        <w:t xml:space="preserve"> </w:t>
      </w:r>
      <w:r w:rsidR="00434943">
        <w:t>un cita informācija, atbilstoši atlases nolikuma 6.pielikumā minētajam</w:t>
      </w:r>
      <w:r w:rsidRPr="00EA4632">
        <w:t>)</w:t>
      </w:r>
      <w:r w:rsidR="00F16703">
        <w:t xml:space="preserve"> (</w:t>
      </w:r>
      <w:r w:rsidR="00F16703" w:rsidRPr="000F100C">
        <w:rPr>
          <w:b/>
        </w:rPr>
        <w:t>latviešu un angļu valodā</w:t>
      </w:r>
      <w:r w:rsidR="00F16703" w:rsidRPr="000F100C">
        <w:rPr>
          <w:b/>
          <w:vertAlign w:val="superscript"/>
        </w:rPr>
        <w:t>1</w:t>
      </w:r>
      <w:r w:rsidR="00F16703">
        <w:t>)</w:t>
      </w:r>
      <w:r w:rsidRPr="00EA4632">
        <w:t>;</w:t>
      </w:r>
    </w:p>
    <w:p w14:paraId="32FF249B" w14:textId="2C1333DF" w:rsidR="003A221F" w:rsidRDefault="003A221F" w:rsidP="00DA1F8E">
      <w:pPr>
        <w:pStyle w:val="Default"/>
        <w:numPr>
          <w:ilvl w:val="1"/>
          <w:numId w:val="3"/>
        </w:numPr>
        <w:spacing w:before="0" w:after="120"/>
        <w:ind w:left="1418" w:hanging="708"/>
        <w:outlineLvl w:val="3"/>
      </w:pPr>
      <w:r>
        <w:t xml:space="preserve">dokumentācija, kas apliecina, ka </w:t>
      </w:r>
      <w:r w:rsidRPr="003A221F">
        <w:t>Studentu inovāciju programma ir izstrādāta stratēģiskā partnerībā ar galvenajām iesaistītajām pusēm</w:t>
      </w:r>
      <w:r w:rsidR="00CA0F24">
        <w:t xml:space="preserve"> (atbilstoši SAM pasākuma MK noteikumu 2.8.apakšpunkta definīcijai)</w:t>
      </w:r>
      <w:r>
        <w:t xml:space="preserve"> (</w:t>
      </w:r>
      <w:r w:rsidRPr="000F100C">
        <w:rPr>
          <w:b/>
        </w:rPr>
        <w:t>latviešu</w:t>
      </w:r>
      <w:r>
        <w:rPr>
          <w:b/>
        </w:rPr>
        <w:t xml:space="preserve"> valodā</w:t>
      </w:r>
      <w:r w:rsidRPr="003A221F">
        <w:t>)</w:t>
      </w:r>
      <w:r>
        <w:t>;</w:t>
      </w:r>
    </w:p>
    <w:p w14:paraId="30EC04A6" w14:textId="6BD5A150" w:rsidR="002A3A4D" w:rsidRP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w:t>
      </w:r>
      <w:r w:rsidR="002A3A4D" w:rsidRPr="002A3A4D">
        <w:rPr>
          <w:rFonts w:ascii="Times New Roman" w:eastAsia="Times New Roman" w:hAnsi="Times New Roman"/>
          <w:color w:val="000000"/>
          <w:sz w:val="24"/>
          <w:szCs w:val="24"/>
          <w:lang w:eastAsia="lv-LV"/>
        </w:rPr>
        <w:t xml:space="preserve">kaidrojums par intelektuālā īpašumu tiesību pārvaldības un piemērošanas jautājumiem studentu inovāciju </w:t>
      </w:r>
      <w:r w:rsidR="003B6812">
        <w:rPr>
          <w:rFonts w:ascii="Times New Roman" w:eastAsia="Times New Roman" w:hAnsi="Times New Roman"/>
          <w:color w:val="000000"/>
          <w:sz w:val="24"/>
          <w:szCs w:val="24"/>
          <w:lang w:eastAsia="lv-LV"/>
        </w:rPr>
        <w:t>projekt</w:t>
      </w:r>
      <w:r w:rsidR="003B6812" w:rsidRPr="002A3A4D">
        <w:rPr>
          <w:rFonts w:ascii="Times New Roman" w:eastAsia="Times New Roman" w:hAnsi="Times New Roman"/>
          <w:color w:val="000000"/>
          <w:sz w:val="24"/>
          <w:szCs w:val="24"/>
          <w:lang w:eastAsia="lv-LV"/>
        </w:rPr>
        <w:t xml:space="preserve">u </w:t>
      </w:r>
      <w:r w:rsidR="002A3A4D" w:rsidRPr="002A3A4D">
        <w:rPr>
          <w:rFonts w:ascii="Times New Roman" w:eastAsia="Times New Roman" w:hAnsi="Times New Roman"/>
          <w:color w:val="000000"/>
          <w:sz w:val="24"/>
          <w:szCs w:val="24"/>
          <w:lang w:eastAsia="lv-LV"/>
        </w:rPr>
        <w:t>īstenošanā</w:t>
      </w:r>
      <w:r w:rsidR="00DB33DD">
        <w:rPr>
          <w:rFonts w:ascii="Times New Roman" w:eastAsia="Times New Roman" w:hAnsi="Times New Roman"/>
          <w:color w:val="000000"/>
          <w:sz w:val="24"/>
          <w:szCs w:val="24"/>
          <w:lang w:eastAsia="lv-LV"/>
        </w:rPr>
        <w:t xml:space="preserve"> (</w:t>
      </w:r>
      <w:r w:rsidR="00DB33DD" w:rsidRPr="00723880">
        <w:rPr>
          <w:rFonts w:ascii="Times New Roman" w:eastAsia="Times New Roman" w:hAnsi="Times New Roman"/>
          <w:color w:val="000000"/>
          <w:sz w:val="24"/>
          <w:szCs w:val="24"/>
          <w:lang w:eastAsia="lv-LV"/>
        </w:rPr>
        <w:t>intelektuālā īpašuma tiesību pārvaldības un izmantošanas kārtība atbilstoši projekta iesniedzēja intelektuālā īpašuma politikai</w:t>
      </w:r>
      <w:r w:rsidR="00DB33DD">
        <w:rPr>
          <w:rFonts w:ascii="Times New Roman" w:eastAsia="Times New Roman" w:hAnsi="Times New Roman"/>
          <w:color w:val="000000"/>
          <w:sz w:val="24"/>
          <w:szCs w:val="24"/>
          <w:lang w:eastAsia="lv-LV"/>
        </w:rPr>
        <w:t>)</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47EB849C" w14:textId="7D9A697A" w:rsid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002A3A4D" w:rsidRPr="002A3A4D">
        <w:rPr>
          <w:rFonts w:ascii="Times New Roman" w:eastAsia="Times New Roman" w:hAnsi="Times New Roman"/>
          <w:color w:val="000000"/>
          <w:sz w:val="24"/>
          <w:szCs w:val="24"/>
          <w:lang w:eastAsia="lv-LV"/>
        </w:rPr>
        <w:t>omunikācij</w:t>
      </w:r>
      <w:r w:rsidR="00AA1A88">
        <w:rPr>
          <w:rFonts w:ascii="Times New Roman" w:eastAsia="Times New Roman" w:hAnsi="Times New Roman"/>
          <w:color w:val="000000"/>
          <w:sz w:val="24"/>
          <w:szCs w:val="24"/>
          <w:lang w:eastAsia="lv-LV"/>
        </w:rPr>
        <w:t>as</w:t>
      </w:r>
      <w:r w:rsidR="002A3A4D" w:rsidRPr="002A3A4D">
        <w:rPr>
          <w:rFonts w:ascii="Times New Roman" w:eastAsia="Times New Roman" w:hAnsi="Times New Roman"/>
          <w:color w:val="000000"/>
          <w:sz w:val="24"/>
          <w:szCs w:val="24"/>
          <w:lang w:eastAsia="lv-LV"/>
        </w:rPr>
        <w:t xml:space="preserve"> plāns mērķauditorijas sasniegšanai</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0F3A28DF" w14:textId="77777777" w:rsidR="00FA2AE0" w:rsidRPr="004433C2" w:rsidRDefault="00FA2AE0" w:rsidP="00FA2AE0">
      <w:pPr>
        <w:pStyle w:val="Default"/>
        <w:numPr>
          <w:ilvl w:val="1"/>
          <w:numId w:val="3"/>
        </w:numPr>
        <w:spacing w:before="0" w:after="120"/>
        <w:ind w:left="1418" w:hanging="708"/>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xml:space="preserve">) </w:t>
      </w:r>
      <w:r w:rsidRPr="00EB35B0">
        <w:rPr>
          <w:color w:val="auto"/>
        </w:rPr>
        <w:t>(ja atti</w:t>
      </w:r>
      <w:r w:rsidRPr="00D912E4">
        <w:rPr>
          <w:color w:val="auto"/>
        </w:rPr>
        <w:t>ecināms</w:t>
      </w:r>
      <w:r>
        <w:rPr>
          <w:bCs/>
          <w:color w:val="auto"/>
        </w:rPr>
        <w:t xml:space="preserve">) </w:t>
      </w:r>
      <w:r>
        <w:t>(</w:t>
      </w:r>
      <w:r w:rsidRPr="000F100C">
        <w:rPr>
          <w:b/>
        </w:rPr>
        <w:t>latviešu un angļu valodā</w:t>
      </w:r>
      <w:r w:rsidRPr="000F100C">
        <w:rPr>
          <w:b/>
          <w:vertAlign w:val="superscript"/>
        </w:rPr>
        <w:t>1</w:t>
      </w:r>
      <w:r>
        <w:t>)</w:t>
      </w:r>
      <w:r>
        <w:rPr>
          <w:bCs/>
          <w:color w:val="auto"/>
        </w:rPr>
        <w:t>;</w:t>
      </w:r>
    </w:p>
    <w:p w14:paraId="2E684D6C" w14:textId="7B7B9CF7" w:rsidR="00953F69" w:rsidRPr="004433C2" w:rsidRDefault="00953F69" w:rsidP="00B52071">
      <w:pPr>
        <w:pStyle w:val="ListParagraph"/>
        <w:numPr>
          <w:ilvl w:val="1"/>
          <w:numId w:val="3"/>
        </w:numPr>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w:t>
      </w:r>
      <w:r w:rsidRPr="004433C2">
        <w:rPr>
          <w:rFonts w:ascii="Times New Roman" w:eastAsia="Times New Roman" w:hAnsi="Times New Roman"/>
          <w:color w:val="000000"/>
          <w:sz w:val="24"/>
          <w:szCs w:val="24"/>
          <w:lang w:eastAsia="lv-LV"/>
        </w:rPr>
        <w:t>novāciju fonda izveidi vai esamību apliecinošs dokuments</w:t>
      </w:r>
      <w:r w:rsidR="00B52071">
        <w:rPr>
          <w:rFonts w:ascii="Times New Roman" w:eastAsia="Times New Roman" w:hAnsi="Times New Roman"/>
          <w:color w:val="000000"/>
          <w:sz w:val="24"/>
          <w:szCs w:val="24"/>
          <w:lang w:eastAsia="lv-LV"/>
        </w:rPr>
        <w:t xml:space="preserve"> </w:t>
      </w:r>
      <w:r w:rsidR="00B52071" w:rsidRPr="00B52071">
        <w:rPr>
          <w:rFonts w:ascii="Times New Roman" w:eastAsia="Times New Roman" w:hAnsi="Times New Roman"/>
          <w:color w:val="000000"/>
          <w:sz w:val="24"/>
          <w:szCs w:val="24"/>
          <w:lang w:eastAsia="lv-LV"/>
        </w:rPr>
        <w:t>vai dokuments, kas liecina par Inovāciju fonda izveides procesu</w:t>
      </w:r>
      <w:r w:rsidR="00AA1A88">
        <w:rPr>
          <w:rFonts w:ascii="Times New Roman" w:eastAsia="Times New Roman" w:hAnsi="Times New Roman"/>
          <w:color w:val="000000"/>
          <w:sz w:val="24"/>
          <w:szCs w:val="24"/>
          <w:lang w:eastAsia="lv-LV"/>
        </w:rPr>
        <w:t xml:space="preserve"> (</w:t>
      </w:r>
      <w:r w:rsidR="00AA1A88" w:rsidRPr="00AA1A88">
        <w:rPr>
          <w:rFonts w:ascii="Times New Roman" w:eastAsia="Times New Roman" w:hAnsi="Times New Roman"/>
          <w:color w:val="000000"/>
          <w:sz w:val="24"/>
          <w:szCs w:val="24"/>
          <w:lang w:eastAsia="lv-LV"/>
        </w:rPr>
        <w:t>augstākās izglītības iestādes iekšējais normatīvais akts par Inovāciju fonda izveidi Studentu inovāciju programmas finansēšanai un konta izraksts, nodibinājuma reģistrācijas apliecība, izziņa par ierakstu biedrību un nodibinājumu reģistrā, iesniegts pieteikums biedrības vai nodibinājuma ierakstīšanai biedrību un nodibinājumu reģistrā, statūti vai lēmums par dibināšanu</w:t>
      </w:r>
      <w:r w:rsidR="00AA1A88">
        <w:rPr>
          <w:rFonts w:ascii="Times New Roman" w:eastAsia="Times New Roman" w:hAnsi="Times New Roman"/>
          <w:color w:val="000000"/>
          <w:sz w:val="24"/>
          <w:szCs w:val="24"/>
          <w:lang w:eastAsia="lv-LV"/>
        </w:rPr>
        <w:t>)</w:t>
      </w:r>
      <w:r w:rsidRPr="004433C2">
        <w:rPr>
          <w:rFonts w:ascii="Times New Roman" w:eastAsia="Times New Roman" w:hAnsi="Times New Roman"/>
          <w:color w:val="000000"/>
          <w:sz w:val="24"/>
          <w:szCs w:val="24"/>
          <w:lang w:eastAsia="lv-LV"/>
        </w:rPr>
        <w:t xml:space="preserve"> (ja attiecināms</w:t>
      </w:r>
      <w:r w:rsidR="00DB33DD">
        <w:rPr>
          <w:rStyle w:val="FootnoteReference"/>
          <w:rFonts w:ascii="Times New Roman" w:eastAsia="Times New Roman" w:hAnsi="Times New Roman"/>
          <w:color w:val="000000"/>
          <w:sz w:val="24"/>
          <w:szCs w:val="24"/>
          <w:lang w:eastAsia="lv-LV"/>
        </w:rPr>
        <w:footnoteReference w:id="2"/>
      </w:r>
      <w:r w:rsidRPr="004433C2">
        <w:rPr>
          <w:rFonts w:ascii="Times New Roman" w:eastAsia="Times New Roman" w:hAnsi="Times New Roman"/>
          <w:color w:val="000000"/>
          <w:sz w:val="24"/>
          <w:szCs w:val="24"/>
          <w:lang w:eastAsia="lv-LV"/>
        </w:rPr>
        <w:t>)</w:t>
      </w:r>
      <w:r w:rsidRPr="000B6EB4">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latviešu valodā</w:t>
      </w:r>
      <w:r w:rsidRPr="000B6EB4">
        <w:rPr>
          <w:rFonts w:ascii="Times New Roman" w:hAnsi="Times New Roman"/>
          <w:sz w:val="24"/>
          <w:szCs w:val="24"/>
        </w:rPr>
        <w:t>)</w:t>
      </w:r>
      <w:r w:rsidRPr="004433C2">
        <w:rPr>
          <w:rFonts w:ascii="Times New Roman" w:eastAsia="Times New Roman" w:hAnsi="Times New Roman"/>
          <w:color w:val="000000"/>
          <w:sz w:val="24"/>
          <w:szCs w:val="24"/>
          <w:lang w:eastAsia="lv-LV"/>
        </w:rPr>
        <w:t>;</w:t>
      </w:r>
    </w:p>
    <w:p w14:paraId="4BD1103A" w14:textId="70789971" w:rsidR="00953F69" w:rsidRDefault="00953F69"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apliecinājums par to, ka </w:t>
      </w:r>
      <w:r w:rsidRPr="002F4569">
        <w:rPr>
          <w:rFonts w:ascii="Times New Roman" w:eastAsia="Times New Roman" w:hAnsi="Times New Roman"/>
          <w:color w:val="000000"/>
          <w:sz w:val="24"/>
          <w:szCs w:val="24"/>
          <w:lang w:eastAsia="lv-LV"/>
        </w:rPr>
        <w:t xml:space="preserve">ar inovāciju fonda finansējumu pietiek vismaz pirmās studentu inovāciju pieteikumu kārtas īstenošanai atbilstoši </w:t>
      </w:r>
      <w:r w:rsidRPr="004E4324">
        <w:rPr>
          <w:rFonts w:ascii="Times New Roman" w:hAnsi="Times New Roman"/>
          <w:sz w:val="24"/>
          <w:szCs w:val="24"/>
        </w:rPr>
        <w:t>SAM pasākuma MK noteikumu 43.punktā noteikt</w:t>
      </w:r>
      <w:r>
        <w:rPr>
          <w:rFonts w:ascii="Times New Roman" w:hAnsi="Times New Roman"/>
          <w:sz w:val="24"/>
          <w:szCs w:val="24"/>
        </w:rPr>
        <w:t>ajam (</w:t>
      </w:r>
      <w:r>
        <w:rPr>
          <w:rFonts w:ascii="Times New Roman" w:hAnsi="Times New Roman"/>
          <w:b/>
          <w:sz w:val="24"/>
          <w:szCs w:val="24"/>
        </w:rPr>
        <w:t>latviešu valodā</w:t>
      </w:r>
      <w:r w:rsidRPr="000B6EB4">
        <w:rPr>
          <w:rFonts w:ascii="Times New Roman" w:hAnsi="Times New Roman"/>
          <w:sz w:val="24"/>
          <w:szCs w:val="24"/>
        </w:rPr>
        <w:t>)</w:t>
      </w:r>
      <w:r>
        <w:rPr>
          <w:rFonts w:ascii="Times New Roman" w:hAnsi="Times New Roman"/>
          <w:sz w:val="24"/>
          <w:szCs w:val="24"/>
        </w:rPr>
        <w:t>;</w:t>
      </w:r>
    </w:p>
    <w:p w14:paraId="26DD45C2" w14:textId="543D8C5F" w:rsidR="00DC59BF" w:rsidRPr="001A161B" w:rsidRDefault="00DC59BF" w:rsidP="00B52071">
      <w:pPr>
        <w:pStyle w:val="ListParagraph"/>
        <w:numPr>
          <w:ilvl w:val="1"/>
          <w:numId w:val="3"/>
        </w:numPr>
        <w:ind w:left="1418" w:hanging="708"/>
        <w:contextualSpacing w:val="0"/>
        <w:rPr>
          <w:rFonts w:ascii="Times New Roman" w:hAnsi="Times New Roman"/>
          <w:sz w:val="24"/>
          <w:szCs w:val="24"/>
        </w:rPr>
      </w:pPr>
      <w:r w:rsidRPr="005724D8">
        <w:rPr>
          <w:rFonts w:ascii="Times New Roman" w:hAnsi="Times New Roman"/>
          <w:bCs/>
          <w:sz w:val="24"/>
          <w:szCs w:val="24"/>
          <w:lang w:eastAsia="lv-LV"/>
        </w:rPr>
        <w:t xml:space="preserve">projekta budžetā (projekta iesnieguma 3.pielikums) </w:t>
      </w:r>
      <w:r w:rsidR="00684115" w:rsidRPr="00684115">
        <w:rPr>
          <w:rFonts w:ascii="Times New Roman" w:hAnsi="Times New Roman"/>
          <w:bCs/>
          <w:sz w:val="24"/>
          <w:szCs w:val="24"/>
          <w:lang w:eastAsia="lv-LV"/>
        </w:rPr>
        <w:t xml:space="preserve">izmaksu aprēķinus pamatojošie </w:t>
      </w:r>
      <w:r w:rsidR="00684115" w:rsidRPr="003B3AFE">
        <w:rPr>
          <w:rFonts w:ascii="Times New Roman" w:hAnsi="Times New Roman"/>
          <w:bCs/>
          <w:sz w:val="24"/>
          <w:szCs w:val="24"/>
          <w:lang w:eastAsia="lv-LV"/>
        </w:rPr>
        <w:t xml:space="preserve">dokumenti </w:t>
      </w:r>
      <w:r w:rsidRPr="003B3AFE">
        <w:rPr>
          <w:rFonts w:ascii="Times New Roman" w:hAnsi="Times New Roman"/>
          <w:bCs/>
          <w:sz w:val="24"/>
          <w:szCs w:val="24"/>
          <w:lang w:eastAsia="lv-LV"/>
        </w:rPr>
        <w:t>(attiecināms, ja no projekta iesniegumā, tai skaitā budžetā sniegtās informācijas nav skaidrs</w:t>
      </w:r>
      <w:r w:rsidR="004433C2">
        <w:rPr>
          <w:rFonts w:ascii="Times New Roman" w:hAnsi="Times New Roman"/>
          <w:bCs/>
          <w:sz w:val="24"/>
          <w:szCs w:val="24"/>
          <w:lang w:eastAsia="lv-LV"/>
        </w:rPr>
        <w:t>,</w:t>
      </w:r>
      <w:r w:rsidRPr="003B3AFE">
        <w:rPr>
          <w:rFonts w:ascii="Times New Roman" w:hAnsi="Times New Roman"/>
          <w:bCs/>
          <w:sz w:val="24"/>
          <w:szCs w:val="24"/>
          <w:lang w:eastAsia="lv-LV"/>
        </w:rPr>
        <w:t xml:space="preserve"> kā veidojušās izmaksas</w:t>
      </w:r>
      <w:r w:rsidRPr="002A3A4D">
        <w:rPr>
          <w:rFonts w:ascii="Times New Roman" w:hAnsi="Times New Roman"/>
          <w:bCs/>
          <w:sz w:val="24"/>
          <w:szCs w:val="24"/>
          <w:lang w:eastAsia="lv-LV"/>
        </w:rPr>
        <w:t>)</w:t>
      </w:r>
      <w:r w:rsidR="000B6EB4">
        <w:rPr>
          <w:rFonts w:ascii="Times New Roman" w:hAnsi="Times New Roman"/>
          <w:bCs/>
          <w:sz w:val="24"/>
          <w:szCs w:val="24"/>
          <w:lang w:eastAsia="lv-LV"/>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2A3A4D">
        <w:rPr>
          <w:rFonts w:ascii="Times New Roman" w:hAnsi="Times New Roman"/>
          <w:bCs/>
          <w:sz w:val="24"/>
          <w:szCs w:val="24"/>
          <w:lang w:eastAsia="lv-LV"/>
        </w:rPr>
        <w:t>;</w:t>
      </w:r>
    </w:p>
    <w:p w14:paraId="59CD79B8" w14:textId="191770D2" w:rsidR="001A161B" w:rsidRPr="003025D2" w:rsidRDefault="00CE2837" w:rsidP="00CE2837">
      <w:pPr>
        <w:pStyle w:val="ListParagraph"/>
        <w:numPr>
          <w:ilvl w:val="1"/>
          <w:numId w:val="3"/>
        </w:numPr>
        <w:ind w:left="1418" w:hanging="708"/>
        <w:contextualSpacing w:val="0"/>
        <w:rPr>
          <w:rFonts w:ascii="Times New Roman" w:hAnsi="Times New Roman"/>
          <w:sz w:val="24"/>
          <w:szCs w:val="24"/>
        </w:rPr>
      </w:pPr>
      <w:r w:rsidRPr="00CE2837">
        <w:rPr>
          <w:rFonts w:ascii="Times New Roman" w:hAnsi="Times New Roman"/>
          <w:sz w:val="24"/>
          <w:szCs w:val="24"/>
        </w:rPr>
        <w:t>vadības kapacitātes nodrošināšanai plānotā ārpakalpojuma tehniskās specifikācijas projekti (</w:t>
      </w:r>
      <w:r>
        <w:rPr>
          <w:rFonts w:ascii="Times New Roman" w:hAnsi="Times New Roman"/>
          <w:sz w:val="24"/>
          <w:szCs w:val="24"/>
        </w:rPr>
        <w:t xml:space="preserve">attiecināms, </w:t>
      </w:r>
      <w:r w:rsidRPr="00CE2837">
        <w:rPr>
          <w:rFonts w:ascii="Times New Roman" w:hAnsi="Times New Roman"/>
          <w:sz w:val="24"/>
          <w:szCs w:val="24"/>
        </w:rPr>
        <w:t>ja projekta iesniedzējs projekta vadības un administrēšanas nodrošināšanai plāno piesaistīt ārpakalpojumu)</w:t>
      </w:r>
      <w:r>
        <w:rPr>
          <w:rFonts w:ascii="Times New Roman" w:hAnsi="Times New Roman"/>
          <w:sz w:val="24"/>
          <w:szCs w:val="24"/>
        </w:rPr>
        <w:t xml:space="preserve"> (</w:t>
      </w:r>
      <w:r>
        <w:rPr>
          <w:rFonts w:ascii="Times New Roman" w:hAnsi="Times New Roman"/>
          <w:b/>
          <w:sz w:val="24"/>
          <w:szCs w:val="24"/>
        </w:rPr>
        <w:t>latviešu valodā</w:t>
      </w:r>
      <w:r w:rsidRPr="000B6EB4">
        <w:rPr>
          <w:rFonts w:ascii="Times New Roman" w:hAnsi="Times New Roman"/>
          <w:sz w:val="24"/>
          <w:szCs w:val="24"/>
        </w:rPr>
        <w:t>)</w:t>
      </w:r>
      <w:r w:rsidRPr="002A3A4D">
        <w:rPr>
          <w:rFonts w:ascii="Times New Roman" w:hAnsi="Times New Roman"/>
          <w:bCs/>
          <w:sz w:val="24"/>
          <w:szCs w:val="24"/>
          <w:lang w:eastAsia="lv-LV"/>
        </w:rPr>
        <w:t>;</w:t>
      </w:r>
    </w:p>
    <w:p w14:paraId="08747E38" w14:textId="583F09F4" w:rsidR="00E96FCC" w:rsidRPr="003025D2" w:rsidRDefault="00E96FCC" w:rsidP="003025D2">
      <w:pPr>
        <w:pStyle w:val="ListParagraph"/>
        <w:numPr>
          <w:ilvl w:val="1"/>
          <w:numId w:val="3"/>
        </w:numPr>
        <w:spacing w:before="0"/>
        <w:ind w:left="1418" w:hanging="708"/>
        <w:contextualSpacing w:val="0"/>
        <w:rPr>
          <w:rFonts w:ascii="Times New Roman" w:hAnsi="Times New Roman"/>
          <w:sz w:val="24"/>
          <w:szCs w:val="24"/>
        </w:rPr>
      </w:pPr>
      <w:r>
        <w:rPr>
          <w:rFonts w:ascii="Times New Roman" w:hAnsi="Times New Roman"/>
          <w:sz w:val="24"/>
          <w:szCs w:val="24"/>
        </w:rPr>
        <w:t xml:space="preserve">projekta iesniedzēja apliecinājums, ka projekta iesnieguma un tā pielikumu latviešu un angļu valodas versijas ir savstarpēji atbilstošas un saskaņotas </w:t>
      </w:r>
      <w:r w:rsidRPr="003056F2">
        <w:rPr>
          <w:rFonts w:ascii="Times New Roman" w:hAnsi="Times New Roman"/>
          <w:b/>
          <w:sz w:val="24"/>
          <w:szCs w:val="24"/>
        </w:rPr>
        <w:t>(latviešu valodā)</w:t>
      </w:r>
      <w:r>
        <w:rPr>
          <w:rFonts w:ascii="Times New Roman" w:hAnsi="Times New Roman"/>
          <w:sz w:val="24"/>
          <w:szCs w:val="24"/>
        </w:rPr>
        <w:t>;</w:t>
      </w:r>
    </w:p>
    <w:p w14:paraId="31D4C909" w14:textId="44780B74" w:rsidR="00DC59BF" w:rsidRPr="006709C9" w:rsidRDefault="00DC59BF" w:rsidP="00593E4A">
      <w:pPr>
        <w:pStyle w:val="Default"/>
        <w:numPr>
          <w:ilvl w:val="0"/>
          <w:numId w:val="3"/>
        </w:numPr>
        <w:spacing w:before="0" w:after="120"/>
        <w:outlineLvl w:val="3"/>
      </w:pPr>
      <w:r w:rsidRPr="006709C9">
        <w:rPr>
          <w:bCs/>
        </w:rPr>
        <w:t xml:space="preserve">Projekta iesnieguma pielikumus numurē secīgi, turpinot projekta iesnieguma veidlapas obligāto pielikumu numerāciju. </w:t>
      </w:r>
    </w:p>
    <w:p w14:paraId="4B313AF5" w14:textId="77777777" w:rsidR="00DC59BF" w:rsidRPr="00260E5A" w:rsidRDefault="00DC59BF" w:rsidP="00260E5A">
      <w:pPr>
        <w:pStyle w:val="ListParagraph"/>
        <w:numPr>
          <w:ilvl w:val="0"/>
          <w:numId w:val="3"/>
        </w:numPr>
        <w:spacing w:before="0"/>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5EE2E3F4" w14:textId="43D2F73B" w:rsidR="00260E5A" w:rsidRPr="00260E5A" w:rsidRDefault="00260E5A" w:rsidP="00260E5A">
      <w:pPr>
        <w:pStyle w:val="ListParagraph"/>
        <w:numPr>
          <w:ilvl w:val="0"/>
          <w:numId w:val="3"/>
        </w:numPr>
        <w:contextualSpacing w:val="0"/>
        <w:rPr>
          <w:rFonts w:ascii="Times New Roman" w:hAnsi="Times New Roman"/>
          <w:sz w:val="24"/>
          <w:szCs w:val="24"/>
        </w:rPr>
      </w:pPr>
      <w:r w:rsidRPr="00260E5A">
        <w:rPr>
          <w:rFonts w:ascii="Times New Roman" w:hAnsi="Times New Roman"/>
          <w:sz w:val="24"/>
          <w:szCs w:val="24"/>
        </w:rPr>
        <w:t xml:space="preserve">Ja </w:t>
      </w:r>
      <w:r>
        <w:rPr>
          <w:rFonts w:ascii="Times New Roman" w:hAnsi="Times New Roman"/>
          <w:sz w:val="24"/>
          <w:szCs w:val="24"/>
        </w:rPr>
        <w:t>projekta iesniedzējs</w:t>
      </w:r>
      <w:r w:rsidRPr="00260E5A">
        <w:rPr>
          <w:rFonts w:ascii="Times New Roman" w:hAnsi="Times New Roman"/>
          <w:sz w:val="24"/>
          <w:szCs w:val="24"/>
        </w:rPr>
        <w:t xml:space="preserve"> vienlaikus ir vai plāno būt sadarbības partneris citam finansējuma saņēmējam, tas ir jānorāda projekta iesniegumā, pamatojot resursu pietiekamību visos saistītajos projektos plānoto darbību īstenošanai</w:t>
      </w:r>
      <w:r>
        <w:rPr>
          <w:rFonts w:ascii="Times New Roman" w:hAnsi="Times New Roman"/>
          <w:sz w:val="24"/>
          <w:szCs w:val="24"/>
        </w:rPr>
        <w:t>.</w:t>
      </w:r>
    </w:p>
    <w:p w14:paraId="4C0DF34B" w14:textId="77777777" w:rsidR="006709C9" w:rsidRPr="00A00009" w:rsidRDefault="006709C9" w:rsidP="006709C9">
      <w:pPr>
        <w:pStyle w:val="ListParagraph"/>
        <w:spacing w:before="0"/>
        <w:ind w:left="360" w:firstLine="0"/>
        <w:rPr>
          <w:rFonts w:ascii="Times New Roman" w:hAnsi="Times New Roman"/>
          <w:color w:val="000000"/>
          <w:sz w:val="24"/>
          <w:szCs w:val="24"/>
        </w:rPr>
      </w:pPr>
    </w:p>
    <w:p w14:paraId="7D3DFEB3" w14:textId="289B7370" w:rsidR="00DC59BF" w:rsidRPr="004E4324" w:rsidRDefault="00034941" w:rsidP="004E4324">
      <w:pPr>
        <w:spacing w:after="240"/>
        <w:jc w:val="center"/>
        <w:outlineLvl w:val="3"/>
        <w:rPr>
          <w:rFonts w:ascii="Times New Roman" w:hAnsi="Times New Roman"/>
          <w:b/>
          <w:color w:val="000000"/>
          <w:sz w:val="24"/>
          <w:szCs w:val="24"/>
        </w:rPr>
      </w:pPr>
      <w:r>
        <w:rPr>
          <w:rFonts w:ascii="Times New Roman" w:hAnsi="Times New Roman"/>
          <w:b/>
          <w:bCs/>
          <w:color w:val="000000"/>
          <w:sz w:val="24"/>
          <w:szCs w:val="24"/>
          <w:lang w:eastAsia="lv-LV"/>
        </w:rPr>
        <w:t>i</w:t>
      </w:r>
      <w:r w:rsidR="006709C9">
        <w:rPr>
          <w:rFonts w:ascii="Times New Roman" w:hAnsi="Times New Roman"/>
          <w:b/>
          <w:bCs/>
          <w:color w:val="000000"/>
          <w:sz w:val="24"/>
          <w:szCs w:val="24"/>
          <w:lang w:eastAsia="lv-LV"/>
        </w:rPr>
        <w:t xml:space="preserve"> </w:t>
      </w:r>
      <w:r w:rsidR="00DC59BF" w:rsidRPr="006709C9">
        <w:rPr>
          <w:rFonts w:ascii="Times New Roman" w:hAnsi="Times New Roman"/>
          <w:b/>
          <w:bCs/>
          <w:color w:val="000000"/>
          <w:sz w:val="24"/>
          <w:szCs w:val="24"/>
          <w:lang w:eastAsia="lv-LV"/>
        </w:rPr>
        <w:t>Projektu iesniegumu noformēšanas kārtība</w:t>
      </w:r>
    </w:p>
    <w:p w14:paraId="03FE85CA" w14:textId="60E4E11E" w:rsidR="00593E4A" w:rsidRDefault="00593E4A" w:rsidP="00593E4A">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sidR="00053E8A">
        <w:rPr>
          <w:rFonts w:ascii="Times New Roman" w:hAnsi="Times New Roman"/>
          <w:bCs/>
          <w:color w:val="000000"/>
          <w:sz w:val="24"/>
          <w:szCs w:val="24"/>
          <w:lang w:eastAsia="lv-LV"/>
        </w:rPr>
        <w:t>.</w:t>
      </w:r>
    </w:p>
    <w:p w14:paraId="70157DF4" w14:textId="77777777" w:rsidR="00593E4A" w:rsidRPr="00593E4A" w:rsidRDefault="00DC59BF" w:rsidP="00593E4A">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D71901">
        <w:rPr>
          <w:rFonts w:ascii="Times New Roman" w:hAnsi="Times New Roman"/>
          <w:color w:val="000000"/>
          <w:sz w:val="24"/>
          <w:szCs w:val="24"/>
        </w:rPr>
        <w:t xml:space="preserve">Projekta iesniegumu </w:t>
      </w:r>
      <w:r w:rsidRPr="00D71901">
        <w:rPr>
          <w:rFonts w:ascii="Times New Roman" w:hAnsi="Times New Roman"/>
          <w:sz w:val="24"/>
          <w:szCs w:val="24"/>
        </w:rPr>
        <w:t xml:space="preserve">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1D5D251D" w14:textId="038DEC10" w:rsidR="00DC59BF" w:rsidRPr="00593E4A" w:rsidRDefault="00DC59BF" w:rsidP="00593E4A">
      <w:pPr>
        <w:pStyle w:val="ListParagraph"/>
        <w:numPr>
          <w:ilvl w:val="0"/>
          <w:numId w:val="3"/>
        </w:numPr>
        <w:spacing w:before="0"/>
        <w:contextualSpacing w:val="0"/>
        <w:outlineLvl w:val="3"/>
        <w:rPr>
          <w:rFonts w:ascii="Times New Roman" w:hAnsi="Times New Roman"/>
          <w:bCs/>
          <w:color w:val="000000"/>
          <w:sz w:val="24"/>
          <w:szCs w:val="24"/>
          <w:lang w:eastAsia="lv-LV"/>
        </w:rPr>
      </w:pPr>
      <w:r w:rsidRPr="00593E4A">
        <w:rPr>
          <w:rFonts w:ascii="Times New Roman" w:hAnsi="Times New Roman"/>
          <w:sz w:val="24"/>
          <w:szCs w:val="24"/>
          <w:lang w:eastAsia="lv-LV"/>
        </w:rPr>
        <w:t xml:space="preserve">Projekta iesniegumā summas norāda </w:t>
      </w:r>
      <w:proofErr w:type="spellStart"/>
      <w:r w:rsidRPr="00593E4A">
        <w:rPr>
          <w:rFonts w:ascii="Times New Roman" w:hAnsi="Times New Roman"/>
          <w:i/>
          <w:sz w:val="24"/>
          <w:szCs w:val="24"/>
          <w:lang w:eastAsia="lv-LV"/>
        </w:rPr>
        <w:t>euro</w:t>
      </w:r>
      <w:proofErr w:type="spellEnd"/>
      <w:r w:rsidRPr="00593E4A">
        <w:rPr>
          <w:rFonts w:ascii="Times New Roman" w:hAnsi="Times New Roman"/>
          <w:sz w:val="24"/>
          <w:szCs w:val="24"/>
          <w:lang w:eastAsia="lv-LV"/>
        </w:rPr>
        <w:t xml:space="preserve"> ar precizitāti līdz 2 zīmēm aiz komata.</w:t>
      </w:r>
    </w:p>
    <w:p w14:paraId="0EBED11C" w14:textId="77777777" w:rsidR="004E376D" w:rsidRPr="00D71901" w:rsidRDefault="004E376D" w:rsidP="00DC59BF">
      <w:pPr>
        <w:pStyle w:val="ListParagraph"/>
        <w:spacing w:before="0"/>
        <w:ind w:left="454" w:firstLine="0"/>
        <w:contextualSpacing w:val="0"/>
        <w:outlineLvl w:val="3"/>
        <w:rPr>
          <w:rFonts w:ascii="Times New Roman" w:hAnsi="Times New Roman"/>
          <w:bCs/>
          <w:color w:val="000000"/>
          <w:sz w:val="24"/>
          <w:szCs w:val="24"/>
          <w:lang w:eastAsia="lv-LV"/>
        </w:rPr>
      </w:pPr>
    </w:p>
    <w:p w14:paraId="6A3C76ED" w14:textId="407D0615" w:rsidR="00DC59BF" w:rsidRPr="006709C9" w:rsidRDefault="00034941" w:rsidP="006709C9">
      <w:pPr>
        <w:tabs>
          <w:tab w:val="left" w:pos="284"/>
        </w:tabs>
        <w:spacing w:after="240"/>
        <w:ind w:left="0" w:firstLine="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ii</w:t>
      </w:r>
      <w:r w:rsidR="006709C9">
        <w:rPr>
          <w:rFonts w:ascii="Times New Roman" w:hAnsi="Times New Roman"/>
          <w:b/>
          <w:bCs/>
          <w:color w:val="000000"/>
          <w:sz w:val="24"/>
          <w:szCs w:val="24"/>
          <w:lang w:eastAsia="lv-LV"/>
        </w:rPr>
        <w:t xml:space="preserve"> </w:t>
      </w:r>
      <w:r w:rsidR="00DC59BF" w:rsidRPr="006709C9">
        <w:rPr>
          <w:rFonts w:ascii="Times New Roman" w:hAnsi="Times New Roman"/>
          <w:b/>
          <w:bCs/>
          <w:color w:val="000000"/>
          <w:sz w:val="24"/>
          <w:szCs w:val="24"/>
          <w:lang w:eastAsia="lv-LV"/>
        </w:rPr>
        <w:t>Projektu iesniegumu iesniegšanas kārtība</w:t>
      </w:r>
    </w:p>
    <w:p w14:paraId="2CAB4CDF" w14:textId="479D2DF0" w:rsidR="00DC59BF" w:rsidRPr="00CF2D28" w:rsidRDefault="00DC59BF" w:rsidP="00A35682">
      <w:pPr>
        <w:pStyle w:val="ListParagraph"/>
        <w:numPr>
          <w:ilvl w:val="0"/>
          <w:numId w:val="3"/>
        </w:numPr>
        <w:spacing w:before="0"/>
        <w:contextualSpacing w:val="0"/>
        <w:rPr>
          <w:rFonts w:ascii="Times New Roman" w:hAnsi="Times New Roman"/>
          <w:color w:val="000000"/>
          <w:sz w:val="24"/>
          <w:szCs w:val="24"/>
          <w:lang w:eastAsia="lv-LV"/>
        </w:rPr>
      </w:pPr>
      <w:r w:rsidRPr="00CF2D28">
        <w:rPr>
          <w:rFonts w:ascii="Times New Roman" w:hAnsi="Times New Roman"/>
          <w:bCs/>
          <w:color w:val="000000"/>
          <w:sz w:val="24"/>
          <w:szCs w:val="24"/>
          <w:lang w:eastAsia="lv-LV"/>
        </w:rPr>
        <w:t xml:space="preserve">Projekta iesniedzējs 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2"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nepieciešamos pielikumus. </w:t>
      </w:r>
      <w:r w:rsidRPr="00CF2D28">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sidR="00AA38DF">
        <w:rPr>
          <w:rFonts w:ascii="Times New Roman" w:hAnsi="Times New Roman"/>
          <w:color w:val="000000"/>
          <w:sz w:val="24"/>
          <w:szCs w:val="24"/>
          <w:lang w:eastAsia="lv-LV"/>
        </w:rPr>
        <w:t>,</w:t>
      </w:r>
      <w:r w:rsidRPr="00CF2D28">
        <w:rPr>
          <w:rFonts w:ascii="Times New Roman" w:hAnsi="Times New Roman"/>
          <w:color w:val="000000"/>
          <w:sz w:val="24"/>
          <w:szCs w:val="24"/>
          <w:lang w:eastAsia="lv-LV"/>
        </w:rPr>
        <w:t xml:space="preserve"> un to var iesniegt:</w:t>
      </w:r>
    </w:p>
    <w:p w14:paraId="42B0DAA2" w14:textId="3101FB1E" w:rsidR="00DC59BF" w:rsidRPr="00593E4A" w:rsidRDefault="00DC59BF" w:rsidP="00A35682">
      <w:pPr>
        <w:pStyle w:val="ListParagraph"/>
        <w:numPr>
          <w:ilvl w:val="1"/>
          <w:numId w:val="3"/>
        </w:numPr>
        <w:spacing w:before="0"/>
        <w:ind w:left="1276" w:hanging="566"/>
        <w:contextualSpacing w:val="0"/>
        <w:rPr>
          <w:rFonts w:ascii="Times New Roman" w:hAnsi="Times New Roman"/>
          <w:color w:val="000000"/>
          <w:sz w:val="24"/>
          <w:szCs w:val="24"/>
          <w:lang w:eastAsia="lv-LV"/>
        </w:rPr>
      </w:pPr>
      <w:r w:rsidRPr="00593E4A">
        <w:rPr>
          <w:rFonts w:ascii="Times New Roman" w:hAnsi="Times New Roman"/>
          <w:sz w:val="24"/>
          <w:szCs w:val="24"/>
        </w:rPr>
        <w:t>elektroniska dokumenta veidā un, parakstot ar drošu elektronisko parakstu, kas satur laika zīmogu, izmantojot:</w:t>
      </w:r>
    </w:p>
    <w:p w14:paraId="15C0479B" w14:textId="187E10BC" w:rsidR="00DC59BF" w:rsidRPr="00CF2D28" w:rsidRDefault="00DC59BF" w:rsidP="00A35682">
      <w:pPr>
        <w:pStyle w:val="Style1"/>
        <w:numPr>
          <w:ilvl w:val="2"/>
          <w:numId w:val="3"/>
        </w:numPr>
        <w:adjustRightInd/>
        <w:spacing w:before="0" w:after="120"/>
        <w:ind w:left="2835" w:hanging="992"/>
        <w:contextualSpacing w:val="0"/>
      </w:pPr>
      <w:r w:rsidRPr="00CF2D28">
        <w:t>elektronisko pastu, nosūtot uz sadarbības iestāde</w:t>
      </w:r>
      <w:r w:rsidR="00E85E54">
        <w:t>s</w:t>
      </w:r>
      <w:r w:rsidRPr="00CF2D28">
        <w:t xml:space="preserve"> elektroniskā pasta adresi: </w:t>
      </w:r>
      <w:hyperlink r:id="rId13" w:history="1">
        <w:r w:rsidRPr="00CF2D28">
          <w:rPr>
            <w:rStyle w:val="Hyperlink"/>
          </w:rPr>
          <w:t>cfla@cfla.gov.lv</w:t>
        </w:r>
      </w:hyperlink>
      <w:r w:rsidRPr="00CF2D28">
        <w:t>,</w:t>
      </w:r>
    </w:p>
    <w:p w14:paraId="0C87B51E" w14:textId="4EE141BE" w:rsidR="00DC59BF" w:rsidRPr="00CF2D28" w:rsidRDefault="00DC59BF" w:rsidP="00A35682">
      <w:pPr>
        <w:pStyle w:val="Style1"/>
        <w:numPr>
          <w:ilvl w:val="2"/>
          <w:numId w:val="3"/>
        </w:numPr>
        <w:adjustRightInd/>
        <w:spacing w:before="0" w:after="120"/>
        <w:ind w:left="2835" w:hanging="992"/>
        <w:contextualSpacing w:val="0"/>
      </w:pPr>
      <w:r w:rsidRPr="00CF2D28">
        <w:t xml:space="preserve">kompaktdiskus vai kopnes USB </w:t>
      </w:r>
      <w:proofErr w:type="spellStart"/>
      <w:r w:rsidRPr="00CF2D28">
        <w:t>saskarnes</w:t>
      </w:r>
      <w:proofErr w:type="spellEnd"/>
      <w:r w:rsidRPr="00CF2D28">
        <w:t xml:space="preserve"> atmiņas ierīces, iesniedzot personīgi </w:t>
      </w:r>
      <w:r w:rsidRPr="00CF2D28">
        <w:rPr>
          <w:bCs/>
          <w:lang w:eastAsia="lv-LV"/>
        </w:rPr>
        <w:t xml:space="preserve">sadarbības iestādes  </w:t>
      </w:r>
      <w:r w:rsidRPr="00CF2D28">
        <w:rPr>
          <w:color w:val="000000"/>
          <w:szCs w:val="22"/>
        </w:rPr>
        <w:t>k</w:t>
      </w:r>
      <w:r w:rsidRPr="00CF2D28">
        <w:rPr>
          <w:bCs/>
          <w:color w:val="000000"/>
          <w:lang w:eastAsia="lv-LV"/>
        </w:rPr>
        <w:t>lientu apkalpošanas centrā - Meistaru</w:t>
      </w:r>
      <w:r w:rsidRPr="00CF2D28">
        <w:rPr>
          <w:color w:val="000000"/>
          <w:szCs w:val="22"/>
        </w:rPr>
        <w:t xml:space="preserve"> ielā </w:t>
      </w:r>
      <w:r w:rsidRPr="00CF2D28">
        <w:rPr>
          <w:bCs/>
          <w:color w:val="000000"/>
          <w:lang w:eastAsia="lv-LV"/>
        </w:rPr>
        <w:t xml:space="preserve">10, Rīgā </w:t>
      </w:r>
      <w:r w:rsidRPr="00CF2D28">
        <w:t>vai nosūtot pa pastu;</w:t>
      </w:r>
    </w:p>
    <w:p w14:paraId="4D3BEF07" w14:textId="63296FCD" w:rsidR="00DC59BF" w:rsidRPr="00CF2D28" w:rsidRDefault="00DC59BF" w:rsidP="00A35682">
      <w:pPr>
        <w:pStyle w:val="Style1"/>
        <w:numPr>
          <w:ilvl w:val="2"/>
          <w:numId w:val="3"/>
        </w:numPr>
        <w:adjustRightInd/>
        <w:spacing w:before="0" w:after="120"/>
        <w:ind w:left="2835" w:hanging="992"/>
        <w:contextualSpacing w:val="0"/>
        <w:outlineLvl w:val="3"/>
        <w:rPr>
          <w:bCs/>
          <w:color w:val="000000"/>
          <w:lang w:eastAsia="lv-LV"/>
        </w:rPr>
      </w:pPr>
      <w:r w:rsidRPr="00CF2D28">
        <w:t xml:space="preserve">papīra formā, iesniedzot personīgi </w:t>
      </w:r>
      <w:r w:rsidRPr="00CF2D28">
        <w:rPr>
          <w:bCs/>
          <w:lang w:eastAsia="lv-LV"/>
        </w:rPr>
        <w:t xml:space="preserve">sadarbības iestādes </w:t>
      </w:r>
      <w:r w:rsidRPr="00CF2D28">
        <w:rPr>
          <w:color w:val="000000"/>
          <w:szCs w:val="22"/>
        </w:rPr>
        <w:t>k</w:t>
      </w:r>
      <w:r w:rsidRPr="00CF2D28">
        <w:rPr>
          <w:bCs/>
          <w:color w:val="000000"/>
          <w:lang w:eastAsia="lv-LV"/>
        </w:rPr>
        <w:t>lientu apkalpošanas centrā - Meistaru</w:t>
      </w:r>
      <w:r w:rsidRPr="00CF2D28">
        <w:rPr>
          <w:color w:val="000000"/>
          <w:szCs w:val="22"/>
        </w:rPr>
        <w:t xml:space="preserve"> ielā </w:t>
      </w:r>
      <w:r w:rsidRPr="00CF2D28">
        <w:rPr>
          <w:bCs/>
          <w:color w:val="000000"/>
          <w:lang w:eastAsia="lv-LV"/>
        </w:rPr>
        <w:t xml:space="preserve">10, Rīgā </w:t>
      </w:r>
      <w:r w:rsidRPr="00CF2D28">
        <w:t xml:space="preserve">vai, nosūtot pa pastu. </w:t>
      </w:r>
    </w:p>
    <w:p w14:paraId="0F4DC30D" w14:textId="049DC933" w:rsidR="00DC59BF" w:rsidRPr="007578CE" w:rsidRDefault="00DC59BF" w:rsidP="00A35682">
      <w:pPr>
        <w:pStyle w:val="Style1"/>
        <w:numPr>
          <w:ilvl w:val="0"/>
          <w:numId w:val="3"/>
        </w:numPr>
        <w:tabs>
          <w:tab w:val="left" w:pos="993"/>
        </w:tabs>
        <w:adjustRightInd/>
        <w:spacing w:before="0" w:after="120"/>
        <w:contextualSpacing w:val="0"/>
        <w:outlineLvl w:val="3"/>
        <w:rPr>
          <w:bCs/>
          <w:color w:val="000000"/>
          <w:lang w:eastAsia="lv-LV"/>
        </w:rPr>
      </w:pPr>
      <w:r w:rsidRPr="007578CE">
        <w:rPr>
          <w:bCs/>
          <w:color w:val="000000"/>
          <w:lang w:eastAsia="lv-LV"/>
        </w:rPr>
        <w:t xml:space="preserve">Sadarbības iestāde sagatavo un publicē paziņojumu par projektu iesniegumu atlasi oficiālajā izdevumā “Latvijas Vēstnesis” un sadarbības iestādes tīmekļa vietnē. </w:t>
      </w:r>
    </w:p>
    <w:p w14:paraId="0751D0B8" w14:textId="75022619" w:rsidR="00DC59BF" w:rsidRPr="000A754C" w:rsidRDefault="00DC59BF" w:rsidP="00A35682">
      <w:pPr>
        <w:pStyle w:val="ListParagraph"/>
        <w:numPr>
          <w:ilvl w:val="0"/>
          <w:numId w:val="3"/>
        </w:numPr>
        <w:spacing w:before="0"/>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8AB9C4E" w14:textId="01EBEDDB" w:rsidR="00DC59BF" w:rsidRPr="00B963A1" w:rsidRDefault="00034941" w:rsidP="00034941">
      <w:pPr>
        <w:pStyle w:val="ListParagraph"/>
        <w:spacing w:after="240"/>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00DC59BF" w:rsidRPr="00B963A1">
        <w:rPr>
          <w:rFonts w:ascii="Times New Roman" w:hAnsi="Times New Roman"/>
          <w:b/>
          <w:bCs/>
          <w:color w:val="000000"/>
          <w:sz w:val="24"/>
          <w:szCs w:val="24"/>
          <w:lang w:eastAsia="lv-LV"/>
        </w:rPr>
        <w:t>V. Projektu iesniegumu vērtēšanas kārtība</w:t>
      </w:r>
    </w:p>
    <w:p w14:paraId="7A9843A9" w14:textId="1CD2B593" w:rsidR="00DC59BF" w:rsidRPr="00D71901"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3E6896BE" w14:textId="1498BBE0" w:rsidR="00DC59BF" w:rsidRPr="003B3AFE"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B3AFE">
        <w:rPr>
          <w:rFonts w:ascii="Times New Roman" w:hAnsi="Times New Roman"/>
          <w:bCs/>
          <w:color w:val="000000"/>
          <w:sz w:val="24"/>
          <w:szCs w:val="24"/>
          <w:lang w:eastAsia="lv-LV"/>
        </w:rPr>
        <w:t>Vērtēšanas komisijas sastāvā iekļauj</w:t>
      </w:r>
      <w:r w:rsidR="00475EA1">
        <w:rPr>
          <w:rFonts w:ascii="Times New Roman" w:hAnsi="Times New Roman"/>
          <w:bCs/>
          <w:color w:val="000000"/>
          <w:sz w:val="24"/>
          <w:szCs w:val="24"/>
          <w:lang w:eastAsia="lv-LV"/>
        </w:rPr>
        <w:t xml:space="preserve"> balsstiesīgus</w:t>
      </w:r>
      <w:r w:rsidRPr="003B3AFE">
        <w:rPr>
          <w:rFonts w:ascii="Times New Roman" w:hAnsi="Times New Roman"/>
          <w:bCs/>
          <w:color w:val="000000"/>
          <w:sz w:val="24"/>
          <w:szCs w:val="24"/>
          <w:lang w:eastAsia="lv-LV"/>
        </w:rPr>
        <w:t xml:space="preserve"> pārstāvjus no sadarbības iestādes, </w:t>
      </w:r>
      <w:r w:rsidR="00475EA1">
        <w:rPr>
          <w:rFonts w:ascii="Times New Roman" w:hAnsi="Times New Roman"/>
          <w:bCs/>
          <w:color w:val="000000"/>
          <w:sz w:val="24"/>
          <w:szCs w:val="24"/>
          <w:lang w:eastAsia="lv-LV"/>
        </w:rPr>
        <w:t xml:space="preserve">Izglītības un zinātnes ministrijas kā </w:t>
      </w:r>
      <w:r w:rsidR="00475EA1" w:rsidRPr="00DD5390">
        <w:rPr>
          <w:rFonts w:ascii="Times New Roman" w:hAnsi="Times New Roman"/>
          <w:bCs/>
          <w:color w:val="000000"/>
          <w:sz w:val="24"/>
          <w:szCs w:val="24"/>
          <w:lang w:eastAsia="lv-LV"/>
        </w:rPr>
        <w:t>atbildīgās iestādes</w:t>
      </w:r>
      <w:r w:rsidR="003D587E">
        <w:rPr>
          <w:rFonts w:ascii="Times New Roman" w:hAnsi="Times New Roman"/>
          <w:bCs/>
          <w:color w:val="000000"/>
          <w:sz w:val="24"/>
          <w:szCs w:val="24"/>
          <w:lang w:eastAsia="lv-LV"/>
        </w:rPr>
        <w:t xml:space="preserve"> un nozares ministrijas</w:t>
      </w:r>
      <w:r w:rsidR="00475EA1">
        <w:rPr>
          <w:rFonts w:ascii="Times New Roman" w:hAnsi="Times New Roman"/>
          <w:bCs/>
          <w:color w:val="000000"/>
          <w:sz w:val="24"/>
          <w:szCs w:val="24"/>
          <w:lang w:eastAsia="lv-LV"/>
        </w:rPr>
        <w:t>,</w:t>
      </w:r>
      <w:r w:rsidR="00DB33DD">
        <w:rPr>
          <w:rFonts w:ascii="Times New Roman" w:hAnsi="Times New Roman"/>
          <w:bCs/>
          <w:color w:val="000000"/>
          <w:sz w:val="24"/>
          <w:szCs w:val="24"/>
          <w:lang w:eastAsia="lv-LV"/>
        </w:rPr>
        <w:t xml:space="preserve"> Ekonomikas ministrijas</w:t>
      </w:r>
      <w:r w:rsidR="00475EA1">
        <w:rPr>
          <w:rFonts w:ascii="Times New Roman" w:hAnsi="Times New Roman"/>
          <w:bCs/>
          <w:color w:val="000000"/>
          <w:sz w:val="24"/>
          <w:szCs w:val="24"/>
          <w:lang w:eastAsia="lv-LV"/>
        </w:rPr>
        <w:t>.</w:t>
      </w:r>
      <w:r w:rsidR="009E1C3E">
        <w:rPr>
          <w:rFonts w:ascii="Times New Roman" w:hAnsi="Times New Roman"/>
          <w:bCs/>
          <w:color w:val="000000"/>
          <w:sz w:val="24"/>
          <w:szCs w:val="24"/>
          <w:lang w:eastAsia="lv-LV"/>
        </w:rPr>
        <w:t xml:space="preserve"> </w:t>
      </w:r>
      <w:r w:rsidR="00475EA1">
        <w:rPr>
          <w:rFonts w:ascii="Times New Roman" w:hAnsi="Times New Roman"/>
          <w:bCs/>
          <w:color w:val="000000"/>
          <w:sz w:val="24"/>
          <w:szCs w:val="24"/>
          <w:lang w:eastAsia="lv-LV"/>
        </w:rPr>
        <w:t>V</w:t>
      </w:r>
      <w:r w:rsidRPr="003B3AFE">
        <w:rPr>
          <w:rFonts w:ascii="Times New Roman" w:hAnsi="Times New Roman"/>
          <w:bCs/>
          <w:color w:val="000000"/>
          <w:sz w:val="24"/>
          <w:szCs w:val="24"/>
          <w:lang w:eastAsia="lv-LV"/>
        </w:rPr>
        <w:t>adošās iestādes pārstāvi</w:t>
      </w:r>
      <w:r w:rsidR="00475EA1">
        <w:rPr>
          <w:rFonts w:ascii="Times New Roman" w:hAnsi="Times New Roman"/>
          <w:bCs/>
          <w:color w:val="000000"/>
          <w:sz w:val="24"/>
          <w:szCs w:val="24"/>
          <w:lang w:eastAsia="lv-LV"/>
        </w:rPr>
        <w:t xml:space="preserve"> komisijā iekļauj </w:t>
      </w:r>
      <w:r w:rsidRPr="003B3AFE">
        <w:rPr>
          <w:rFonts w:ascii="Times New Roman" w:hAnsi="Times New Roman"/>
          <w:bCs/>
          <w:color w:val="000000"/>
          <w:sz w:val="24"/>
          <w:szCs w:val="24"/>
          <w:lang w:eastAsia="lv-LV"/>
        </w:rPr>
        <w:t xml:space="preserve">novērotāja statusā.  </w:t>
      </w:r>
    </w:p>
    <w:p w14:paraId="3A3E96B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F64FEB2" w14:textId="77066F52" w:rsidR="00034941" w:rsidRDefault="00EB2EEB" w:rsidP="00EB2EEB">
      <w:pPr>
        <w:pStyle w:val="ListParagraph"/>
        <w:numPr>
          <w:ilvl w:val="0"/>
          <w:numId w:val="3"/>
        </w:numPr>
        <w:spacing w:before="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 xml:space="preserve">Sadarbības iestāde projektu iesniegumu vērtēšanā nodrošina </w:t>
      </w:r>
      <w:r w:rsidR="008F03A4">
        <w:rPr>
          <w:rFonts w:ascii="Times New Roman" w:hAnsi="Times New Roman"/>
          <w:bCs/>
          <w:color w:val="000000"/>
          <w:sz w:val="24"/>
          <w:szCs w:val="24"/>
          <w:lang w:eastAsia="lv-LV"/>
        </w:rPr>
        <w:t>EK</w:t>
      </w:r>
      <w:r w:rsidRPr="00F469AA">
        <w:rPr>
          <w:rFonts w:ascii="Times New Roman" w:hAnsi="Times New Roman"/>
          <w:bCs/>
          <w:color w:val="000000"/>
          <w:sz w:val="24"/>
          <w:szCs w:val="24"/>
          <w:lang w:eastAsia="lv-LV"/>
        </w:rPr>
        <w:t xml:space="preserve"> ekspertu </w:t>
      </w:r>
      <w:r w:rsidRPr="00EB2EEB">
        <w:rPr>
          <w:rFonts w:ascii="Times New Roman" w:hAnsi="Times New Roman"/>
          <w:bCs/>
          <w:color w:val="000000"/>
          <w:sz w:val="24"/>
          <w:szCs w:val="24"/>
          <w:lang w:eastAsia="lv-LV"/>
        </w:rPr>
        <w:t xml:space="preserve">piesaisti, atbilstoši SAM MK noteikumu </w:t>
      </w:r>
      <w:r>
        <w:rPr>
          <w:rFonts w:ascii="Times New Roman" w:hAnsi="Times New Roman"/>
          <w:bCs/>
          <w:color w:val="000000"/>
          <w:sz w:val="24"/>
          <w:szCs w:val="24"/>
          <w:lang w:eastAsia="lv-LV"/>
        </w:rPr>
        <w:t>45</w:t>
      </w:r>
      <w:r w:rsidRPr="00EB2EEB">
        <w:rPr>
          <w:rFonts w:ascii="Times New Roman" w:hAnsi="Times New Roman"/>
          <w:bCs/>
          <w:color w:val="000000"/>
          <w:sz w:val="24"/>
          <w:szCs w:val="24"/>
          <w:lang w:eastAsia="lv-LV"/>
        </w:rPr>
        <w:t>.punktā minētajam, izmantojot šādus atlases kritērijus</w:t>
      </w:r>
      <w:r>
        <w:rPr>
          <w:rFonts w:ascii="Times New Roman" w:hAnsi="Times New Roman"/>
          <w:bCs/>
          <w:color w:val="000000"/>
          <w:sz w:val="24"/>
          <w:szCs w:val="24"/>
          <w:lang w:eastAsia="lv-LV"/>
        </w:rPr>
        <w:t>:</w:t>
      </w:r>
    </w:p>
    <w:p w14:paraId="59D63438" w14:textId="57F29C24" w:rsidR="00EB2EEB"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ekspertam ir doktora zinātniskais grāds;</w:t>
      </w:r>
    </w:p>
    <w:p w14:paraId="4E786EB5" w14:textId="1512AE26" w:rsidR="00EB2EEB" w:rsidRPr="00317CC9"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 xml:space="preserve">ekspertam ir pieredze izglītības satura inovāciju, tehnoloģiju </w:t>
      </w:r>
      <w:proofErr w:type="spellStart"/>
      <w:r w:rsidRPr="00EB2EEB">
        <w:rPr>
          <w:rFonts w:ascii="Times New Roman" w:hAnsi="Times New Roman"/>
          <w:bCs/>
          <w:color w:val="000000"/>
          <w:sz w:val="24"/>
          <w:szCs w:val="24"/>
          <w:lang w:eastAsia="lv-LV"/>
        </w:rPr>
        <w:t>pārneses</w:t>
      </w:r>
      <w:proofErr w:type="spellEnd"/>
      <w:r w:rsidRPr="00EB2EEB">
        <w:rPr>
          <w:rFonts w:ascii="Times New Roman" w:hAnsi="Times New Roman"/>
          <w:bCs/>
          <w:color w:val="000000"/>
          <w:sz w:val="24"/>
          <w:szCs w:val="24"/>
          <w:lang w:eastAsia="lv-LV"/>
        </w:rPr>
        <w:t>, inovāciju projektu vai programmu attīstības vai ekspertīzes jomā pēdējo četru gadu laikā.</w:t>
      </w:r>
    </w:p>
    <w:p w14:paraId="23B723C3" w14:textId="7E3329AA" w:rsidR="00317CC9" w:rsidRPr="00580FB3" w:rsidRDefault="00034941"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 eksperti</w:t>
      </w:r>
      <w:r w:rsidR="00317CC9" w:rsidRPr="00317CC9">
        <w:rPr>
          <w:rFonts w:ascii="Times New Roman" w:hAnsi="Times New Roman"/>
          <w:bCs/>
          <w:color w:val="000000"/>
          <w:sz w:val="24"/>
          <w:szCs w:val="24"/>
          <w:lang w:eastAsia="lv-LV"/>
        </w:rPr>
        <w:t>,</w:t>
      </w:r>
      <w:r w:rsidRPr="00317CC9">
        <w:rPr>
          <w:rFonts w:ascii="Times New Roman" w:hAnsi="Times New Roman"/>
          <w:bCs/>
          <w:color w:val="000000"/>
          <w:sz w:val="24"/>
          <w:szCs w:val="24"/>
          <w:lang w:eastAsia="lv-LV"/>
        </w:rPr>
        <w:t xml:space="preserve"> </w:t>
      </w:r>
      <w:r w:rsidR="00317CC9" w:rsidRPr="00317CC9">
        <w:rPr>
          <w:rFonts w:ascii="Times New Roman" w:hAnsi="Times New Roman"/>
          <w:bCs/>
          <w:sz w:val="24"/>
          <w:szCs w:val="24"/>
        </w:rPr>
        <w:t>atbilstoši projektu iesniegumu vērtēšanas kvalitātes kritērijiem (</w:t>
      </w:r>
      <w:r w:rsidR="00317CC9" w:rsidRPr="00580FB3">
        <w:rPr>
          <w:rFonts w:ascii="Times New Roman" w:hAnsi="Times New Roman"/>
          <w:bCs/>
          <w:sz w:val="24"/>
          <w:szCs w:val="24"/>
        </w:rPr>
        <w:t>atlases nolikuma 3.pielikums), izmantojot projektu iesniegumu vērtēšanas kritēriju piemērošanas metodiku (atlases nolikuma 4. pielikums)</w:t>
      </w:r>
      <w:r w:rsidR="00BF5083">
        <w:rPr>
          <w:rFonts w:ascii="Times New Roman" w:hAnsi="Times New Roman"/>
          <w:bCs/>
          <w:sz w:val="24"/>
          <w:szCs w:val="24"/>
        </w:rPr>
        <w:t>.</w:t>
      </w:r>
      <w:r w:rsidR="00317CC9" w:rsidRPr="00580FB3">
        <w:rPr>
          <w:rFonts w:ascii="Times New Roman" w:hAnsi="Times New Roman"/>
          <w:bCs/>
          <w:sz w:val="24"/>
          <w:szCs w:val="24"/>
        </w:rPr>
        <w:t xml:space="preserve"> </w:t>
      </w:r>
      <w:r w:rsidR="00BF5083">
        <w:rPr>
          <w:rFonts w:ascii="Times New Roman" w:hAnsi="Times New Roman"/>
          <w:bCs/>
          <w:sz w:val="24"/>
          <w:szCs w:val="24"/>
        </w:rPr>
        <w:t xml:space="preserve">Katrs </w:t>
      </w:r>
      <w:r w:rsidR="00BF5083" w:rsidRPr="00B40906">
        <w:rPr>
          <w:rFonts w:ascii="Times New Roman" w:hAnsi="Times New Roman"/>
          <w:bCs/>
          <w:sz w:val="24"/>
          <w:szCs w:val="24"/>
        </w:rPr>
        <w:t>EK ekspert</w:t>
      </w:r>
      <w:r w:rsidR="00BF5083">
        <w:rPr>
          <w:rFonts w:ascii="Times New Roman" w:hAnsi="Times New Roman"/>
          <w:bCs/>
          <w:sz w:val="24"/>
          <w:szCs w:val="24"/>
        </w:rPr>
        <w:t>s sniedz savu neatkarīgu</w:t>
      </w:r>
      <w:r w:rsidR="00BF5083" w:rsidRPr="00B40906">
        <w:rPr>
          <w:rFonts w:ascii="Times New Roman" w:hAnsi="Times New Roman"/>
          <w:bCs/>
          <w:sz w:val="24"/>
          <w:szCs w:val="24"/>
        </w:rPr>
        <w:t xml:space="preserve"> </w:t>
      </w:r>
      <w:r w:rsidR="008D3ADF">
        <w:rPr>
          <w:rFonts w:ascii="Times New Roman" w:hAnsi="Times New Roman"/>
          <w:bCs/>
          <w:sz w:val="24"/>
          <w:szCs w:val="24"/>
        </w:rPr>
        <w:t>vērtējumu</w:t>
      </w:r>
      <w:r w:rsidR="008D3ADF" w:rsidRPr="00B40906">
        <w:rPr>
          <w:rFonts w:ascii="Times New Roman" w:hAnsi="Times New Roman"/>
          <w:bCs/>
          <w:sz w:val="24"/>
          <w:szCs w:val="24"/>
        </w:rPr>
        <w:t xml:space="preserve"> </w:t>
      </w:r>
      <w:r w:rsidR="00BF5083" w:rsidRPr="00B40906">
        <w:rPr>
          <w:rFonts w:ascii="Times New Roman" w:hAnsi="Times New Roman"/>
          <w:bCs/>
          <w:sz w:val="24"/>
          <w:szCs w:val="24"/>
        </w:rPr>
        <w:t xml:space="preserve">atbilstoši EK ekspertu kvalitātes vērtēšanas </w:t>
      </w:r>
      <w:proofErr w:type="spellStart"/>
      <w:r w:rsidR="00BF5083" w:rsidRPr="00B40906">
        <w:rPr>
          <w:rFonts w:ascii="Times New Roman" w:hAnsi="Times New Roman"/>
          <w:bCs/>
          <w:sz w:val="24"/>
          <w:szCs w:val="24"/>
        </w:rPr>
        <w:t>standartformai</w:t>
      </w:r>
      <w:proofErr w:type="spellEnd"/>
      <w:r w:rsidR="00BF5083">
        <w:rPr>
          <w:rFonts w:ascii="Times New Roman" w:hAnsi="Times New Roman"/>
          <w:bCs/>
          <w:sz w:val="24"/>
          <w:szCs w:val="24"/>
        </w:rPr>
        <w:t>.</w:t>
      </w:r>
      <w:r w:rsidR="00BF5083" w:rsidRPr="00580FB3">
        <w:rPr>
          <w:rFonts w:ascii="Times New Roman" w:hAnsi="Times New Roman"/>
          <w:bCs/>
          <w:color w:val="000000"/>
          <w:sz w:val="24"/>
          <w:szCs w:val="24"/>
          <w:lang w:eastAsia="lv-LV"/>
        </w:rPr>
        <w:t xml:space="preserve"> </w:t>
      </w:r>
      <w:r w:rsidR="00317CC9" w:rsidRPr="00580FB3">
        <w:rPr>
          <w:rFonts w:ascii="Times New Roman" w:hAnsi="Times New Roman"/>
          <w:bCs/>
          <w:color w:val="000000"/>
          <w:sz w:val="24"/>
          <w:szCs w:val="24"/>
          <w:lang w:eastAsia="lv-LV"/>
        </w:rPr>
        <w:t>E</w:t>
      </w:r>
      <w:r w:rsidR="00953F69">
        <w:rPr>
          <w:rFonts w:ascii="Times New Roman" w:hAnsi="Times New Roman"/>
          <w:bCs/>
          <w:color w:val="000000"/>
          <w:sz w:val="24"/>
          <w:szCs w:val="24"/>
          <w:lang w:eastAsia="lv-LV"/>
        </w:rPr>
        <w:t>K e</w:t>
      </w:r>
      <w:r w:rsidR="00317CC9" w:rsidRPr="00580FB3">
        <w:rPr>
          <w:rFonts w:ascii="Times New Roman" w:hAnsi="Times New Roman"/>
          <w:bCs/>
          <w:color w:val="000000"/>
          <w:sz w:val="24"/>
          <w:szCs w:val="24"/>
          <w:lang w:eastAsia="lv-LV"/>
        </w:rPr>
        <w:t xml:space="preserve">ksperti tiek piesaistīti kvalitātes kritēriju Nr.3.1.,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 xml:space="preserve">3.2.,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 xml:space="preserve">3.3. un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3.5. izvērtēšanai.</w:t>
      </w:r>
    </w:p>
    <w:p w14:paraId="5E58A9CF" w14:textId="37304581" w:rsidR="00C4110E" w:rsidRPr="00317CC9" w:rsidRDefault="00C4110E" w:rsidP="00C4110E">
      <w:pPr>
        <w:pStyle w:val="ListParagraph"/>
        <w:numPr>
          <w:ilvl w:val="0"/>
          <w:numId w:val="3"/>
        </w:numPr>
        <w:spacing w:before="0"/>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912DA4">
        <w:rPr>
          <w:rFonts w:ascii="Times New Roman" w:hAnsi="Times New Roman"/>
          <w:bCs/>
          <w:color w:val="000000"/>
          <w:sz w:val="24"/>
          <w:szCs w:val="24"/>
          <w:lang w:eastAsia="lv-LV"/>
        </w:rPr>
        <w:t xml:space="preserve">par projekta iesnieguma atbilstību kvalitātes kritērijiem </w:t>
      </w:r>
      <w:r w:rsidR="00912DA4" w:rsidRPr="00580FB3">
        <w:rPr>
          <w:rFonts w:ascii="Times New Roman" w:hAnsi="Times New Roman"/>
          <w:bCs/>
          <w:color w:val="000000"/>
          <w:sz w:val="24"/>
          <w:szCs w:val="24"/>
          <w:lang w:eastAsia="lv-LV"/>
        </w:rPr>
        <w:t xml:space="preserve">Nr.3.1.,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 xml:space="preserve">3.2.,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 xml:space="preserve">3.3. un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 xml:space="preserve">3.5. </w:t>
      </w:r>
      <w:r w:rsidR="00912DA4">
        <w:rPr>
          <w:rFonts w:ascii="Times New Roman" w:hAnsi="Times New Roman"/>
          <w:bCs/>
          <w:color w:val="000000"/>
          <w:sz w:val="24"/>
          <w:szCs w:val="24"/>
          <w:lang w:eastAsia="lv-LV"/>
        </w:rPr>
        <w:t xml:space="preserve"> </w:t>
      </w:r>
      <w:r w:rsidR="00912DA4" w:rsidRPr="00317CC9">
        <w:rPr>
          <w:rFonts w:ascii="Times New Roman" w:hAnsi="Times New Roman"/>
          <w:bCs/>
          <w:color w:val="000000"/>
          <w:sz w:val="24"/>
          <w:szCs w:val="24"/>
          <w:lang w:eastAsia="lv-LV"/>
        </w:rPr>
        <w:t>formulēšanu</w:t>
      </w:r>
      <w:r w:rsidR="00912DA4" w:rsidRPr="00317CC9" w:rsidDel="00912DA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 EK ekspertu konsolidēto 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apstiprina </w:t>
      </w:r>
      <w:r w:rsidR="008D3ADF">
        <w:rPr>
          <w:rFonts w:ascii="Times New Roman" w:hAnsi="Times New Roman"/>
          <w:bCs/>
          <w:color w:val="000000"/>
          <w:sz w:val="24"/>
          <w:szCs w:val="24"/>
          <w:lang w:eastAsia="lv-LV"/>
        </w:rPr>
        <w:t xml:space="preserve">divi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522A7498" w14:textId="77777777" w:rsidR="00912DA4" w:rsidRPr="000F100C" w:rsidRDefault="00912DA4" w:rsidP="00912DA4">
      <w:pPr>
        <w:pStyle w:val="ListParagraph"/>
        <w:numPr>
          <w:ilvl w:val="0"/>
          <w:numId w:val="3"/>
        </w:numPr>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abi EK eksperti nespēj vienoties par konsolidēto kvalitātes vērtējumu viedokļu</w:t>
      </w:r>
      <w:r w:rsidRPr="00C508C6">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būtiskas atšķirības dēļ, </w:t>
      </w:r>
      <w:r w:rsidRPr="002A57F3">
        <w:rPr>
          <w:rFonts w:ascii="Times New Roman" w:eastAsia="Times New Roman" w:hAnsi="Times New Roman"/>
          <w:bCs/>
          <w:sz w:val="24"/>
          <w:szCs w:val="24"/>
          <w:lang w:eastAsia="lv-LV"/>
        </w:rPr>
        <w:t>eksperti par to informē sadarbības iestādi</w:t>
      </w:r>
      <w:r>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Pr>
          <w:rFonts w:ascii="Times New Roman" w:hAnsi="Times New Roman"/>
          <w:bCs/>
          <w:color w:val="000000"/>
          <w:sz w:val="24"/>
          <w:szCs w:val="24"/>
          <w:lang w:eastAsia="lv-LV"/>
        </w:rPr>
        <w:t>u,</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Pr>
          <w:rFonts w:ascii="Times New Roman" w:eastAsia="Times New Roman" w:hAnsi="Times New Roman"/>
          <w:bCs/>
          <w:sz w:val="24"/>
          <w:szCs w:val="24"/>
          <w:lang w:eastAsia="lv-LV"/>
        </w:rPr>
        <w:t>, minētais EK eksperts iepazīstas ar sākotnējo EK ekspertu vērtējumiem. K</w:t>
      </w:r>
      <w:r w:rsidRPr="002A57F3">
        <w:rPr>
          <w:rFonts w:ascii="Times New Roman" w:eastAsia="Times New Roman" w:hAnsi="Times New Roman"/>
          <w:bCs/>
          <w:sz w:val="24"/>
          <w:szCs w:val="24"/>
          <w:lang w:eastAsia="lv-LV"/>
        </w:rPr>
        <w:t>onsolidēt</w:t>
      </w:r>
      <w:r>
        <w:rPr>
          <w:rFonts w:ascii="Times New Roman" w:eastAsia="Times New Roman" w:hAnsi="Times New Roman"/>
          <w:bCs/>
          <w:sz w:val="24"/>
          <w:szCs w:val="24"/>
          <w:lang w:eastAsia="lv-LV"/>
        </w:rPr>
        <w:t>o</w:t>
      </w:r>
      <w:r w:rsidRPr="002A57F3">
        <w:rPr>
          <w:rFonts w:ascii="Times New Roman" w:eastAsia="Times New Roman" w:hAnsi="Times New Roman"/>
          <w:bCs/>
          <w:sz w:val="24"/>
          <w:szCs w:val="24"/>
          <w:lang w:eastAsia="lv-LV"/>
        </w:rPr>
        <w:t xml:space="preserve"> vērtējum</w:t>
      </w:r>
      <w:r>
        <w:rPr>
          <w:rFonts w:ascii="Times New Roman" w:eastAsia="Times New Roman" w:hAnsi="Times New Roman"/>
          <w:bCs/>
          <w:sz w:val="24"/>
          <w:szCs w:val="24"/>
          <w:lang w:eastAsia="lv-LV"/>
        </w:rPr>
        <w:t>u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64DC3EC2" w14:textId="0402D197" w:rsidR="00034941" w:rsidRDefault="00034941"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sidR="008D3ADF">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0B2DB3FE" w14:textId="4FEDB740" w:rsidR="00AD3DE2" w:rsidRPr="00317CC9" w:rsidRDefault="00AD3DE2"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sidR="008D3ADF">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w:t>
      </w:r>
      <w:r w:rsidR="00FF3A7F">
        <w:rPr>
          <w:rFonts w:ascii="Times New Roman" w:hAnsi="Times New Roman"/>
          <w:bCs/>
          <w:color w:val="000000"/>
          <w:sz w:val="24"/>
          <w:szCs w:val="24"/>
          <w:lang w:eastAsia="lv-LV"/>
        </w:rPr>
        <w:t>atbilstoši savai kvalifikācijai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0E28E6A4" w14:textId="57343A27"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Eiropas Savienības normatīvajiem aktiem, projektu iesniegumu vērtēšanas komisijas nolikumam, atlases nolikuma 3.pielikumā iekļautajiem projekta iesnieguma vērtēšanas kritērijiem</w:t>
      </w:r>
      <w:r w:rsidR="00053E8A">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69EEAD2E" w14:textId="09A7C5CF"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 vērtē projekta iesnieguma atbilstību projektu iesniegumu vērtēšanas kritērijiem (atlases nolikuma 3. pielikums),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535135">
        <w:rPr>
          <w:rFonts w:ascii="Times New Roman" w:hAnsi="Times New Roman"/>
          <w:sz w:val="24"/>
          <w:szCs w:val="24"/>
        </w:rPr>
        <w:t>.</w:t>
      </w:r>
    </w:p>
    <w:p w14:paraId="04769E13" w14:textId="77777777"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sz w:val="24"/>
          <w:szCs w:val="24"/>
        </w:rPr>
        <w:t>Atbilstību projektu iesniegumu vērtēšanas kritērijiem (atlases nolikuma 3.pielikums) vērtē sekojošā secībā:</w:t>
      </w:r>
    </w:p>
    <w:p w14:paraId="559AE2A4" w14:textId="7614C0D9" w:rsidR="00DC59BF" w:rsidRPr="00317CC9"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317CC9">
        <w:rPr>
          <w:rFonts w:ascii="Times New Roman" w:hAnsi="Times New Roman"/>
          <w:sz w:val="24"/>
          <w:szCs w:val="24"/>
        </w:rPr>
        <w:t>sākot vērtēšanu, vispirms vērtē projekta iesnieguma atbilstību vienotajam kritērijam Nr.1.1.</w:t>
      </w:r>
      <w:r w:rsidR="009467CC">
        <w:rPr>
          <w:rFonts w:ascii="Times New Roman" w:hAnsi="Times New Roman"/>
          <w:sz w:val="24"/>
          <w:szCs w:val="24"/>
        </w:rPr>
        <w:t xml:space="preserve"> un Nr.1.2.</w:t>
      </w:r>
      <w:r w:rsidRPr="00317CC9">
        <w:rPr>
          <w:rFonts w:ascii="Times New Roman" w:hAnsi="Times New Roman"/>
          <w:sz w:val="24"/>
          <w:szCs w:val="24"/>
        </w:rPr>
        <w:t xml:space="preserve"> Ja projekta iesniegums neatbilst vienotajam kritērijam Nr. 1.1.</w:t>
      </w:r>
      <w:r w:rsidR="009467CC">
        <w:rPr>
          <w:rFonts w:ascii="Times New Roman" w:hAnsi="Times New Roman"/>
          <w:sz w:val="24"/>
          <w:szCs w:val="24"/>
        </w:rPr>
        <w:t xml:space="preserve"> un Nr.1.2.</w:t>
      </w:r>
      <w:r w:rsidRPr="00317CC9">
        <w:rPr>
          <w:rFonts w:ascii="Times New Roman" w:hAnsi="Times New Roman"/>
          <w:sz w:val="24"/>
          <w:szCs w:val="24"/>
        </w:rPr>
        <w:t>, tā vērtēšanu neturpina;</w:t>
      </w:r>
    </w:p>
    <w:p w14:paraId="35BEC0C3" w14:textId="2338E4ED" w:rsidR="005F09DE" w:rsidRPr="009467CC"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9467CC">
        <w:rPr>
          <w:rFonts w:ascii="Times New Roman" w:hAnsi="Times New Roman"/>
          <w:sz w:val="24"/>
          <w:szCs w:val="24"/>
        </w:rPr>
        <w:t>ja projekta iesniegums atbilst vienotajam kritērijam Nr.1.1.</w:t>
      </w:r>
      <w:r w:rsidR="009467CC" w:rsidRPr="009467CC">
        <w:rPr>
          <w:rFonts w:ascii="Times New Roman" w:hAnsi="Times New Roman"/>
          <w:sz w:val="24"/>
          <w:szCs w:val="24"/>
        </w:rPr>
        <w:t xml:space="preserve"> un Nr.1.2.</w:t>
      </w:r>
      <w:r w:rsidRPr="009467CC">
        <w:rPr>
          <w:rFonts w:ascii="Times New Roman" w:hAnsi="Times New Roman"/>
          <w:sz w:val="24"/>
          <w:szCs w:val="24"/>
        </w:rPr>
        <w:t xml:space="preserve">, </w:t>
      </w:r>
      <w:r w:rsidR="005F09DE" w:rsidRPr="009467CC">
        <w:rPr>
          <w:rFonts w:ascii="Times New Roman" w:hAnsi="Times New Roman"/>
          <w:sz w:val="24"/>
          <w:szCs w:val="24"/>
        </w:rPr>
        <w:t>tad vērtē projekta iesnieguma atbilstību kvalitātes kritērijam Nr.3.4. Ja projekta iesniegums nav sasniedzis noteikto minimālo sasniedzamo punktu skaitu kvalitātes kritērijā Nr.3.4, tā vērtēšanu neturpina;</w:t>
      </w:r>
    </w:p>
    <w:p w14:paraId="4129BA4D" w14:textId="26D3A20B" w:rsidR="005F09DE" w:rsidRDefault="005F09DE" w:rsidP="00317CC9">
      <w:pPr>
        <w:pStyle w:val="ListParagraph"/>
        <w:numPr>
          <w:ilvl w:val="1"/>
          <w:numId w:val="3"/>
        </w:numPr>
        <w:spacing w:before="0"/>
        <w:ind w:left="1560" w:hanging="847"/>
        <w:contextualSpacing w:val="0"/>
        <w:outlineLvl w:val="3"/>
        <w:rPr>
          <w:rFonts w:ascii="Times New Roman" w:hAnsi="Times New Roman"/>
          <w:sz w:val="24"/>
          <w:szCs w:val="24"/>
        </w:rPr>
      </w:pPr>
      <w:r>
        <w:rPr>
          <w:rFonts w:ascii="Times New Roman" w:hAnsi="Times New Roman"/>
          <w:sz w:val="24"/>
          <w:szCs w:val="24"/>
        </w:rPr>
        <w:t>ja projekta iesniegums atbilst kvalitātes kritērija Nr.3.4. vismaz minimālajam noteiktajam sasniedzamajam punktu skaitam, tā vērtēšanai piesaista EK ekspertus, lai vērtētu atbilstību kvalitātes kritērijiem Nr.3.1., Nr.3.2., Nr.3.3., Nr.3.5. Ja projekta iesniegums atbilstoši konsolidētajam EK ekspertu vērtējumam nav sasniedzis noteikto minimālo sasniedzamo punktu skaitu vienā vai vairākos kvalitātes kritērijos Nr.3.1., Nr.3.2., Nr.3.3., Nr.3.5,</w:t>
      </w:r>
      <w:r w:rsidR="003C5694">
        <w:rPr>
          <w:rFonts w:ascii="Times New Roman" w:hAnsi="Times New Roman"/>
          <w:sz w:val="24"/>
          <w:szCs w:val="24"/>
        </w:rPr>
        <w:t xml:space="preserve"> tā vērtēšanu neturpina;</w:t>
      </w:r>
    </w:p>
    <w:p w14:paraId="55FE18E9" w14:textId="4876B804" w:rsidR="00053E8A" w:rsidRDefault="00434943" w:rsidP="00953F69">
      <w:pPr>
        <w:pStyle w:val="ListParagraph"/>
        <w:numPr>
          <w:ilvl w:val="1"/>
          <w:numId w:val="3"/>
        </w:numPr>
        <w:spacing w:before="0"/>
        <w:ind w:left="1560" w:hanging="850"/>
        <w:contextualSpacing w:val="0"/>
        <w:outlineLvl w:val="3"/>
        <w:rPr>
          <w:rFonts w:ascii="Times New Roman" w:hAnsi="Times New Roman"/>
          <w:sz w:val="24"/>
          <w:szCs w:val="24"/>
        </w:rPr>
      </w:pPr>
      <w:r w:rsidRPr="00434943">
        <w:rPr>
          <w:rFonts w:ascii="Times New Roman" w:hAnsi="Times New Roman"/>
          <w:sz w:val="24"/>
          <w:szCs w:val="24"/>
        </w:rPr>
        <w:t xml:space="preserve">ja projekta iesniegums </w:t>
      </w:r>
      <w:r>
        <w:rPr>
          <w:rFonts w:ascii="Times New Roman" w:hAnsi="Times New Roman"/>
          <w:sz w:val="24"/>
          <w:szCs w:val="24"/>
        </w:rPr>
        <w:t>atbilstoši konsolidētajam EK ekspertu vērtējumam ir sasniedzis noteikto minimālo sasniedzamo punktu</w:t>
      </w:r>
      <w:r w:rsidR="008D3ADF">
        <w:rPr>
          <w:rFonts w:ascii="Times New Roman" w:hAnsi="Times New Roman"/>
          <w:sz w:val="24"/>
          <w:szCs w:val="24"/>
        </w:rPr>
        <w:t xml:space="preserve"> skaitu kvalitātes kritērijos Nr.3.1., Nr.3.2., Nr.3.3., Nr.3.5,</w:t>
      </w:r>
      <w:r w:rsidRPr="00434943">
        <w:rPr>
          <w:rFonts w:ascii="Times New Roman" w:hAnsi="Times New Roman"/>
          <w:sz w:val="24"/>
          <w:szCs w:val="24"/>
        </w:rPr>
        <w:t xml:space="preserve"> tad turpina vērtēt projekta iesnieguma atbilstību</w:t>
      </w:r>
      <w:r w:rsidR="00897B9A">
        <w:rPr>
          <w:rFonts w:ascii="Times New Roman" w:hAnsi="Times New Roman"/>
          <w:sz w:val="24"/>
          <w:szCs w:val="24"/>
        </w:rPr>
        <w:t xml:space="preserve"> pārējiem</w:t>
      </w:r>
      <w:r w:rsidRPr="00434943">
        <w:rPr>
          <w:rFonts w:ascii="Times New Roman" w:hAnsi="Times New Roman"/>
          <w:sz w:val="24"/>
          <w:szCs w:val="24"/>
        </w:rPr>
        <w:t xml:space="preserve"> vērtēšanas kritērijiem</w:t>
      </w:r>
      <w:r>
        <w:rPr>
          <w:rFonts w:ascii="Times New Roman" w:hAnsi="Times New Roman"/>
          <w:sz w:val="24"/>
          <w:szCs w:val="24"/>
        </w:rPr>
        <w:t>.</w:t>
      </w:r>
    </w:p>
    <w:p w14:paraId="120A705B" w14:textId="77777777" w:rsidR="00912DA4" w:rsidRDefault="00912DA4" w:rsidP="00912DA4">
      <w:pPr>
        <w:pStyle w:val="ListParagraph"/>
        <w:numPr>
          <w:ilvl w:val="0"/>
          <w:numId w:val="3"/>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piešķirto vērtējumu, tiek aprēķināta kvalitātes kritēriju vērtējumu kopsumma, ko aprēķina pēc formulas:</w:t>
      </w:r>
    </w:p>
    <w:p w14:paraId="3584FEF8" w14:textId="5E8CC86C" w:rsidR="00912DA4" w:rsidRPr="00634E3F" w:rsidRDefault="00912DA4" w:rsidP="00A36E86">
      <w:pPr>
        <w:pStyle w:val="ListParagraph"/>
        <w:ind w:left="425" w:hanging="425"/>
        <w:contextualSpacing w:val="0"/>
        <w:jc w:val="center"/>
        <w:rPr>
          <w:rFonts w:ascii="Times New Roman" w:hAnsi="Times New Roman"/>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4.2.</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oMath>
      </m:oMathPara>
    </w:p>
    <w:p w14:paraId="59F1B186" w14:textId="739EF345" w:rsidR="00634E3F" w:rsidRDefault="00DA1F8E" w:rsidP="00A36E86">
      <w:pPr>
        <w:pStyle w:val="ListParagraph"/>
        <w:ind w:left="426" w:right="-1" w:hanging="425"/>
        <w:jc w:val="center"/>
        <w:rPr>
          <w:rFonts w:ascii="Times New Roman" w:hAnsi="Times New Roman"/>
          <w:bCs/>
          <w:color w:val="000000"/>
          <w:sz w:val="24"/>
          <w:szCs w:val="24"/>
          <w:lang w:eastAsia="lv-LV"/>
        </w:rPr>
      </w:pPr>
      <m:oMathPara>
        <m:oMath>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3.5.</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3.5.</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4.1.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4.1.</m:t>
                  </m:r>
                </m:sub>
              </m:sSub>
              <m:r>
                <w:rPr>
                  <w:rFonts w:ascii="Cambria Math" w:hAnsi="Cambria Math"/>
                  <w:color w:val="000000"/>
                  <w:sz w:val="24"/>
                  <w:szCs w:val="24"/>
                  <w:lang w:eastAsia="lv-LV"/>
                </w:rPr>
                <m:t>+P</m:t>
              </m:r>
            </m:e>
            <m:sub>
              <m:r>
                <w:rPr>
                  <w:rFonts w:ascii="Cambria Math" w:hAnsi="Cambria Math"/>
                  <w:color w:val="000000"/>
                  <w:sz w:val="24"/>
                  <w:szCs w:val="24"/>
                  <w:lang w:eastAsia="lv-LV"/>
                </w:rPr>
                <m:t>4.2.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4.2.</m:t>
              </m:r>
            </m:sub>
          </m:sSub>
        </m:oMath>
      </m:oMathPara>
    </w:p>
    <w:p w14:paraId="4A363481"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piešķirto kvalitātes kritēriju vērtējumu kopsumma;</w:t>
      </w:r>
    </w:p>
    <w:p w14:paraId="1C890C7C"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 - piemēram, P</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D3176B">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kritērijā Nr.3.1. saņemto punktu skaitu;</w:t>
      </w:r>
    </w:p>
    <w:p w14:paraId="50B0BFCC" w14:textId="77777777" w:rsidR="00912DA4" w:rsidRDefault="00912DA4" w:rsidP="00912DA4">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Pr>
          <w:rFonts w:ascii="Times New Roman" w:hAnsi="Times New Roman"/>
          <w:bCs/>
          <w:color w:val="000000"/>
          <w:sz w:val="24"/>
          <w:szCs w:val="24"/>
          <w:lang w:eastAsia="lv-LV"/>
        </w:rPr>
        <w:t>– vērtējumu svari atbilstošajiem kvalitātes kritērijiem (t.sk. kvalitātes kritērijam par horizontālām prioritātēm) -</w:t>
      </w:r>
      <w:r w:rsidRPr="00770DD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piemēram, w</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8A7C93">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kritērijam Nr.3.1. piešķirto vērtējuma svaru.</w:t>
      </w:r>
    </w:p>
    <w:p w14:paraId="1C5BD78B" w14:textId="7A420B76" w:rsidR="00B87106" w:rsidRPr="00B87106" w:rsidRDefault="00B87106" w:rsidP="00B87106">
      <w:pPr>
        <w:pStyle w:val="ListParagraph"/>
        <w:numPr>
          <w:ilvl w:val="0"/>
          <w:numId w:val="3"/>
        </w:numPr>
        <w:spacing w:before="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Pēc vērtēšanas projekti tiek sarindoti prioritārā secībā, atbilstoši saņemtajiem punktiem</w:t>
      </w:r>
      <w:r w:rsidR="008D3ADF">
        <w:rPr>
          <w:rFonts w:ascii="Times New Roman" w:hAnsi="Times New Roman"/>
          <w:bCs/>
          <w:color w:val="000000"/>
          <w:sz w:val="24"/>
          <w:szCs w:val="24"/>
          <w:lang w:eastAsia="lv-LV"/>
        </w:rPr>
        <w:t xml:space="preserve"> kvalitātes kritērijos, </w:t>
      </w:r>
      <w:r w:rsidR="008D3ADF">
        <w:rPr>
          <w:rFonts w:ascii="Times New Roman" w:eastAsia="Times New Roman" w:hAnsi="Times New Roman"/>
          <w:bCs/>
          <w:sz w:val="24"/>
          <w:szCs w:val="24"/>
          <w:lang w:eastAsia="lv-LV"/>
        </w:rPr>
        <w:t>t.sk., ņemot vērā konsolidētajā EK ekspertu vērtējumā norādīto punktu skaitu (</w:t>
      </w:r>
      <w:r w:rsidR="00634E3F">
        <w:rPr>
          <w:rFonts w:ascii="Times New Roman" w:eastAsia="Times New Roman" w:hAnsi="Times New Roman"/>
          <w:bCs/>
          <w:sz w:val="24"/>
          <w:szCs w:val="24"/>
          <w:lang w:eastAsia="lv-LV"/>
        </w:rPr>
        <w:t xml:space="preserve">sarindo pēc aprēķinātās </w:t>
      </w:r>
      <w:r w:rsidR="00634E3F">
        <w:rPr>
          <w:rFonts w:ascii="Times New Roman" w:hAnsi="Times New Roman"/>
          <w:bCs/>
          <w:color w:val="000000"/>
          <w:sz w:val="24"/>
          <w:szCs w:val="24"/>
          <w:lang w:eastAsia="lv-LV"/>
        </w:rPr>
        <w:t>kvalitātes kritēriju vērtējumu kopsummas</w:t>
      </w:r>
      <w:r w:rsidR="008D3ADF">
        <w:rPr>
          <w:rFonts w:ascii="Times New Roman" w:eastAsia="Times New Roman" w:hAnsi="Times New Roman"/>
          <w:bCs/>
          <w:sz w:val="24"/>
          <w:szCs w:val="24"/>
          <w:lang w:eastAsia="lv-LV"/>
        </w:rPr>
        <w:t>)</w:t>
      </w:r>
      <w:r w:rsidRPr="00B87106">
        <w:rPr>
          <w:rFonts w:ascii="Times New Roman" w:hAnsi="Times New Roman"/>
          <w:bCs/>
          <w:color w:val="000000"/>
          <w:sz w:val="24"/>
          <w:szCs w:val="24"/>
          <w:lang w:eastAsia="lv-LV"/>
        </w:rPr>
        <w:t>:</w:t>
      </w:r>
    </w:p>
    <w:p w14:paraId="6B12FE32" w14:textId="6008E338"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del w:id="2" w:author="Antra Dzērve" w:date="2018-11-13T10:44:00Z">
        <w:r w:rsidRPr="00B87106" w:rsidDel="00DA1F8E">
          <w:rPr>
            <w:rFonts w:ascii="Times New Roman" w:hAnsi="Times New Roman"/>
            <w:bCs/>
            <w:color w:val="000000"/>
            <w:sz w:val="24"/>
            <w:szCs w:val="24"/>
            <w:lang w:eastAsia="lv-LV"/>
          </w:rPr>
          <w:delText xml:space="preserve">iesniedzējam </w:delText>
        </w:r>
      </w:del>
      <w:ins w:id="3" w:author="Antra Dzērve" w:date="2018-11-13T10:44:00Z">
        <w:r w:rsidR="00DA1F8E">
          <w:rPr>
            <w:rFonts w:ascii="Times New Roman" w:hAnsi="Times New Roman"/>
            <w:bCs/>
            <w:color w:val="000000"/>
            <w:sz w:val="24"/>
            <w:szCs w:val="24"/>
            <w:lang w:eastAsia="lv-LV"/>
          </w:rPr>
          <w:t>iesniegumam</w:t>
        </w:r>
        <w:r w:rsidR="00DA1F8E" w:rsidRPr="00B87106">
          <w:rPr>
            <w:rFonts w:ascii="Times New Roman" w:hAnsi="Times New Roman"/>
            <w:bCs/>
            <w:color w:val="000000"/>
            <w:sz w:val="24"/>
            <w:szCs w:val="24"/>
            <w:lang w:eastAsia="lv-LV"/>
          </w:rPr>
          <w:t xml:space="preserve"> </w:t>
        </w:r>
      </w:ins>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006900E6" w:rsidDel="006900E6">
        <w:rPr>
          <w:rFonts w:ascii="Times New Roman" w:hAnsi="Times New Roman"/>
          <w:bCs/>
          <w:color w:val="000000"/>
          <w:sz w:val="24"/>
          <w:szCs w:val="24"/>
          <w:lang w:eastAsia="lv-LV"/>
        </w:rPr>
        <w:t xml:space="preserve"> </w:t>
      </w:r>
      <w:r w:rsidRPr="00953F69">
        <w:rPr>
          <w:rFonts w:ascii="Times New Roman" w:hAnsi="Times New Roman"/>
          <w:bCs/>
          <w:color w:val="000000"/>
          <w:sz w:val="24"/>
          <w:szCs w:val="24"/>
          <w:lang w:eastAsia="lv-LV"/>
        </w:rPr>
        <w:t xml:space="preserve">; </w:t>
      </w:r>
    </w:p>
    <w:p w14:paraId="1400EF4C" w14:textId="762A7204"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w:t>
      </w:r>
      <w:del w:id="4" w:author="Antra Dzērve" w:date="2018-11-13T10:44:00Z">
        <w:r w:rsidRPr="00953F69" w:rsidDel="00DA1F8E">
          <w:rPr>
            <w:rFonts w:ascii="Times New Roman" w:hAnsi="Times New Roman"/>
            <w:bCs/>
            <w:color w:val="000000"/>
            <w:sz w:val="24"/>
            <w:szCs w:val="24"/>
            <w:lang w:eastAsia="lv-LV"/>
          </w:rPr>
          <w:delText xml:space="preserve">iesniedzēju </w:delText>
        </w:r>
      </w:del>
      <w:ins w:id="5" w:author="Antra Dzērve" w:date="2018-11-13T10:44:00Z">
        <w:r w:rsidR="00DA1F8E">
          <w:rPr>
            <w:rFonts w:ascii="Times New Roman" w:hAnsi="Times New Roman"/>
            <w:bCs/>
            <w:color w:val="000000"/>
            <w:sz w:val="24"/>
            <w:szCs w:val="24"/>
            <w:lang w:eastAsia="lv-LV"/>
          </w:rPr>
          <w:t>iesniegumam</w:t>
        </w:r>
        <w:r w:rsidR="00DA1F8E" w:rsidRPr="00953F69">
          <w:rPr>
            <w:rFonts w:ascii="Times New Roman" w:hAnsi="Times New Roman"/>
            <w:bCs/>
            <w:color w:val="000000"/>
            <w:sz w:val="24"/>
            <w:szCs w:val="24"/>
            <w:lang w:eastAsia="lv-LV"/>
          </w:rPr>
          <w:t xml:space="preserve"> </w:t>
        </w:r>
      </w:ins>
      <w:r w:rsidRPr="00953F69">
        <w:rPr>
          <w:rFonts w:ascii="Times New Roman" w:hAnsi="Times New Roman"/>
          <w:bCs/>
          <w:color w:val="000000"/>
          <w:sz w:val="24"/>
          <w:szCs w:val="24"/>
          <w:lang w:eastAsia="lv-LV"/>
        </w:rPr>
        <w:t xml:space="preserve">apstiprināšanas ir pieejams finansējums, atbalstu sniedz nākamajam projekta </w:t>
      </w:r>
      <w:del w:id="6" w:author="Antra Dzērve" w:date="2018-11-13T10:44:00Z">
        <w:r w:rsidRPr="00953F69" w:rsidDel="00DA1F8E">
          <w:rPr>
            <w:rFonts w:ascii="Times New Roman" w:hAnsi="Times New Roman"/>
            <w:bCs/>
            <w:color w:val="000000"/>
            <w:sz w:val="24"/>
            <w:szCs w:val="24"/>
            <w:lang w:eastAsia="lv-LV"/>
          </w:rPr>
          <w:delText xml:space="preserve">iesniedzējam </w:delText>
        </w:r>
      </w:del>
      <w:ins w:id="7" w:author="Antra Dzērve" w:date="2018-11-13T10:44:00Z">
        <w:r w:rsidR="00DA1F8E">
          <w:rPr>
            <w:rFonts w:ascii="Times New Roman" w:hAnsi="Times New Roman"/>
            <w:bCs/>
            <w:color w:val="000000"/>
            <w:sz w:val="24"/>
            <w:szCs w:val="24"/>
            <w:lang w:eastAsia="lv-LV"/>
          </w:rPr>
          <w:t>iesniegumam</w:t>
        </w:r>
        <w:bookmarkStart w:id="8" w:name="_GoBack"/>
        <w:bookmarkEnd w:id="8"/>
        <w:r w:rsidR="00DA1F8E" w:rsidRPr="00953F69">
          <w:rPr>
            <w:rFonts w:ascii="Times New Roman" w:hAnsi="Times New Roman"/>
            <w:bCs/>
            <w:color w:val="000000"/>
            <w:sz w:val="24"/>
            <w:szCs w:val="24"/>
            <w:lang w:eastAsia="lv-LV"/>
          </w:rPr>
          <w:t xml:space="preserve"> </w:t>
        </w:r>
      </w:ins>
      <w:r w:rsidRPr="00953F69">
        <w:rPr>
          <w:rFonts w:ascii="Times New Roman" w:hAnsi="Times New Roman"/>
          <w:bCs/>
          <w:color w:val="000000"/>
          <w:sz w:val="24"/>
          <w:szCs w:val="24"/>
          <w:lang w:eastAsia="lv-LV"/>
        </w:rPr>
        <w:t>ar 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006900E6" w:rsidDel="006900E6">
        <w:rPr>
          <w:rFonts w:ascii="Times New Roman" w:hAnsi="Times New Roman"/>
          <w:bCs/>
          <w:color w:val="000000"/>
          <w:sz w:val="24"/>
          <w:szCs w:val="24"/>
          <w:lang w:eastAsia="lv-LV"/>
        </w:rPr>
        <w:t xml:space="preserve"> </w:t>
      </w:r>
      <w:r w:rsidRPr="00953F69">
        <w:rPr>
          <w:rFonts w:ascii="Times New Roman" w:hAnsi="Times New Roman"/>
          <w:bCs/>
          <w:color w:val="000000"/>
          <w:sz w:val="24"/>
          <w:szCs w:val="24"/>
          <w:lang w:eastAsia="lv-LV"/>
        </w:rPr>
        <w:t xml:space="preserve">; </w:t>
      </w:r>
    </w:p>
    <w:p w14:paraId="5026C9AC" w14:textId="686DBB9D" w:rsidR="009E1C3E" w:rsidRDefault="00B87106" w:rsidP="00953F69">
      <w:pPr>
        <w:pStyle w:val="ListParagraph"/>
        <w:numPr>
          <w:ilvl w:val="1"/>
          <w:numId w:val="3"/>
        </w:numPr>
        <w:spacing w:before="0"/>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ja vairākiem projektu iesniegumiem piešķirt</w:t>
      </w:r>
      <w:r w:rsidR="006900E6">
        <w:rPr>
          <w:rFonts w:ascii="Times New Roman" w:hAnsi="Times New Roman"/>
          <w:bCs/>
          <w:color w:val="000000"/>
          <w:sz w:val="24"/>
          <w:szCs w:val="24"/>
          <w:lang w:eastAsia="lv-LV"/>
        </w:rPr>
        <w:t>a</w:t>
      </w:r>
      <w:r w:rsidRPr="00953F69">
        <w:rPr>
          <w:rFonts w:ascii="Times New Roman" w:hAnsi="Times New Roman"/>
          <w:bCs/>
          <w:color w:val="000000"/>
          <w:sz w:val="24"/>
          <w:szCs w:val="24"/>
          <w:lang w:eastAsia="lv-LV"/>
        </w:rPr>
        <w:t xml:space="preserve"> vienād</w:t>
      </w:r>
      <w:r w:rsidR="006900E6">
        <w:rPr>
          <w:rFonts w:ascii="Times New Roman" w:hAnsi="Times New Roman"/>
          <w:bCs/>
          <w:color w:val="000000"/>
          <w:sz w:val="24"/>
          <w:szCs w:val="24"/>
          <w:lang w:eastAsia="lv-LV"/>
        </w:rPr>
        <w:t>a</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kopsumma</w:t>
      </w:r>
      <w:r w:rsidRPr="00953F69">
        <w:rPr>
          <w:rFonts w:ascii="Times New Roman" w:hAnsi="Times New Roman"/>
          <w:bCs/>
          <w:color w:val="000000"/>
          <w:sz w:val="24"/>
          <w:szCs w:val="24"/>
          <w:lang w:eastAsia="lv-LV"/>
        </w:rPr>
        <w:t>, priekšroka ir</w:t>
      </w:r>
      <w:r w:rsidR="009E1C3E">
        <w:rPr>
          <w:rFonts w:ascii="Times New Roman" w:hAnsi="Times New Roman"/>
          <w:bCs/>
          <w:color w:val="000000"/>
          <w:sz w:val="24"/>
          <w:szCs w:val="24"/>
          <w:lang w:eastAsia="lv-LV"/>
        </w:rPr>
        <w:t>:</w:t>
      </w:r>
      <w:r w:rsidR="00953F69" w:rsidRPr="00953F69">
        <w:rPr>
          <w:rFonts w:ascii="Times New Roman" w:hAnsi="Times New Roman"/>
          <w:bCs/>
          <w:color w:val="000000"/>
          <w:sz w:val="24"/>
          <w:szCs w:val="24"/>
          <w:lang w:eastAsia="lv-LV"/>
        </w:rPr>
        <w:t xml:space="preserve"> </w:t>
      </w:r>
    </w:p>
    <w:p w14:paraId="323FDE1F" w14:textId="0D85FA32" w:rsidR="00953F69" w:rsidRDefault="00953F69"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pro</w:t>
      </w:r>
      <w:r w:rsidR="00901A94">
        <w:rPr>
          <w:rFonts w:ascii="Times New Roman" w:hAnsi="Times New Roman"/>
          <w:bCs/>
          <w:color w:val="000000"/>
          <w:sz w:val="24"/>
          <w:szCs w:val="24"/>
          <w:lang w:eastAsia="lv-LV"/>
        </w:rPr>
        <w:t>jektu iesniegumam, kas saņēmis augstāku</w:t>
      </w:r>
      <w:r w:rsidRPr="00953F69">
        <w:rPr>
          <w:rFonts w:ascii="Times New Roman" w:hAnsi="Times New Roman"/>
          <w:bCs/>
          <w:color w:val="000000"/>
          <w:sz w:val="24"/>
          <w:szCs w:val="24"/>
          <w:lang w:eastAsia="lv-LV"/>
        </w:rPr>
        <w:t xml:space="preserve"> punktu skaitu kvalitātes kritērijā, kas mēra projekta ietvaros piesaistāmā privātā līdzfinansējuma procentuālo īpatsvaru no kopējām pr</w:t>
      </w:r>
      <w:r w:rsidR="00901A94">
        <w:rPr>
          <w:rFonts w:ascii="Times New Roman" w:hAnsi="Times New Roman"/>
          <w:bCs/>
          <w:color w:val="000000"/>
          <w:sz w:val="24"/>
          <w:szCs w:val="24"/>
          <w:lang w:eastAsia="lv-LV"/>
        </w:rPr>
        <w:t xml:space="preserve">ojekta attiecināmajām izmaksām - </w:t>
      </w:r>
      <w:r>
        <w:rPr>
          <w:rFonts w:ascii="Times New Roman" w:hAnsi="Times New Roman"/>
          <w:bCs/>
          <w:color w:val="000000"/>
          <w:sz w:val="24"/>
          <w:szCs w:val="24"/>
          <w:lang w:eastAsia="lv-LV"/>
        </w:rPr>
        <w:t xml:space="preserve">kvalitātes </w:t>
      </w:r>
      <w:r w:rsidR="009E1C3E">
        <w:rPr>
          <w:rFonts w:ascii="Times New Roman" w:hAnsi="Times New Roman"/>
          <w:bCs/>
          <w:color w:val="000000"/>
          <w:sz w:val="24"/>
          <w:szCs w:val="24"/>
          <w:lang w:eastAsia="lv-LV"/>
        </w:rPr>
        <w:t>kritērijs Nr. 3.4.4.;</w:t>
      </w:r>
    </w:p>
    <w:p w14:paraId="7C45F5E2" w14:textId="760803D7" w:rsidR="009E1C3E" w:rsidRPr="00953F69" w:rsidRDefault="00901A94"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01A94">
        <w:rPr>
          <w:rFonts w:ascii="Times New Roman" w:hAnsi="Times New Roman"/>
          <w:bCs/>
          <w:color w:val="000000"/>
          <w:sz w:val="24"/>
          <w:szCs w:val="24"/>
          <w:lang w:eastAsia="lv-LV"/>
        </w:rPr>
        <w:t xml:space="preserve">ja šī nolikuma 34.3.1. apakšpunktā minētajā gadījumā vairākiem projektu iesniegumiem piešķirts vienāds punktu skaits, priekšroka ir projekta iesniegumam, kas saņēmis augstāku </w:t>
      </w:r>
      <w:r w:rsidR="00A34BAF" w:rsidRPr="00953F69">
        <w:rPr>
          <w:rFonts w:ascii="Times New Roman" w:hAnsi="Times New Roman"/>
          <w:bCs/>
          <w:color w:val="000000"/>
          <w:sz w:val="24"/>
          <w:szCs w:val="24"/>
          <w:lang w:eastAsia="lv-LV"/>
        </w:rPr>
        <w:t xml:space="preserve">punktu skaitu kvalitātes kritērijā, kas </w:t>
      </w:r>
      <w:r w:rsidR="00A34BAF">
        <w:rPr>
          <w:rFonts w:ascii="Times New Roman" w:hAnsi="Times New Roman"/>
          <w:bCs/>
          <w:color w:val="000000"/>
          <w:sz w:val="24"/>
          <w:szCs w:val="24"/>
          <w:lang w:eastAsia="lv-LV"/>
        </w:rPr>
        <w:t>vērtē</w:t>
      </w:r>
      <w:r w:rsidR="00A34BAF" w:rsidRPr="00953F69">
        <w:rPr>
          <w:rFonts w:ascii="Times New Roman" w:hAnsi="Times New Roman"/>
          <w:bCs/>
          <w:color w:val="000000"/>
          <w:sz w:val="24"/>
          <w:szCs w:val="24"/>
          <w:lang w:eastAsia="lv-LV"/>
        </w:rPr>
        <w:t xml:space="preserve"> projekta ietvaros piesaistāmā privātā līdzfinansējuma</w:t>
      </w:r>
      <w:r w:rsidR="00A34BAF">
        <w:rPr>
          <w:rFonts w:ascii="Times New Roman" w:hAnsi="Times New Roman"/>
          <w:bCs/>
          <w:color w:val="000000"/>
          <w:sz w:val="24"/>
          <w:szCs w:val="24"/>
          <w:lang w:eastAsia="lv-LV"/>
        </w:rPr>
        <w:t xml:space="preserve"> apmēru -</w:t>
      </w:r>
      <w:r w:rsidRPr="00901A94">
        <w:rPr>
          <w:rFonts w:ascii="Times New Roman" w:hAnsi="Times New Roman"/>
          <w:bCs/>
          <w:color w:val="000000"/>
          <w:sz w:val="24"/>
          <w:szCs w:val="24"/>
          <w:lang w:eastAsia="lv-LV"/>
        </w:rPr>
        <w:t xml:space="preserve"> kvalitātes kritērijā Nr. 3.4.3</w:t>
      </w:r>
      <w:r>
        <w:rPr>
          <w:rFonts w:ascii="Times New Roman" w:hAnsi="Times New Roman"/>
          <w:bCs/>
          <w:color w:val="000000"/>
          <w:sz w:val="24"/>
          <w:szCs w:val="24"/>
          <w:lang w:eastAsia="lv-LV"/>
        </w:rPr>
        <w:t>;</w:t>
      </w:r>
    </w:p>
    <w:p w14:paraId="370A9AFF" w14:textId="77777777" w:rsidR="00DC59BF" w:rsidRPr="00317CC9" w:rsidRDefault="00DC59BF" w:rsidP="00953F6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CE8F4EA"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00088B6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62D8B273" w14:textId="1994EE8C" w:rsidR="00DC59BF" w:rsidRPr="002652CC"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aizpilda projekta iesnieguma vērtēšanas veidlapu</w:t>
      </w:r>
      <w:r w:rsidR="00F0175F" w:rsidRPr="002652CC">
        <w:rPr>
          <w:rFonts w:ascii="Times New Roman" w:hAnsi="Times New Roman"/>
          <w:bCs/>
          <w:color w:val="000000"/>
          <w:sz w:val="24"/>
          <w:szCs w:val="24"/>
          <w:lang w:eastAsia="lv-LV"/>
        </w:rPr>
        <w:t xml:space="preserve"> un sniedz atzinumu par projekta iesnieguma virzību apstiprināšanai vai noraidīšanai</w:t>
      </w:r>
      <w:r w:rsidRPr="002652CC">
        <w:rPr>
          <w:rFonts w:ascii="Times New Roman" w:hAnsi="Times New Roman"/>
          <w:bCs/>
          <w:color w:val="000000"/>
          <w:sz w:val="24"/>
          <w:szCs w:val="24"/>
          <w:lang w:eastAsia="lv-LV"/>
        </w:rPr>
        <w:t xml:space="preserve">. </w:t>
      </w:r>
    </w:p>
    <w:p w14:paraId="2E42E349" w14:textId="77777777" w:rsidR="00DC59BF" w:rsidRDefault="00DC59BF" w:rsidP="00DC59BF">
      <w:pPr>
        <w:pStyle w:val="ListParagraph"/>
        <w:spacing w:after="240"/>
        <w:ind w:left="0" w:firstLine="0"/>
        <w:outlineLvl w:val="3"/>
        <w:rPr>
          <w:rFonts w:ascii="Times New Roman" w:hAnsi="Times New Roman"/>
          <w:b/>
          <w:bCs/>
          <w:color w:val="000000"/>
          <w:sz w:val="24"/>
          <w:szCs w:val="24"/>
          <w:lang w:eastAsia="lv-LV"/>
        </w:rPr>
      </w:pPr>
    </w:p>
    <w:p w14:paraId="6EA869D3" w14:textId="77777777" w:rsidR="004E4324" w:rsidRPr="00B02EDB" w:rsidRDefault="004E4324" w:rsidP="00DC59BF">
      <w:pPr>
        <w:pStyle w:val="ListParagraph"/>
        <w:spacing w:after="240"/>
        <w:ind w:left="0" w:firstLine="0"/>
        <w:outlineLvl w:val="3"/>
        <w:rPr>
          <w:rFonts w:ascii="Times New Roman" w:hAnsi="Times New Roman"/>
          <w:b/>
          <w:bCs/>
          <w:color w:val="000000"/>
          <w:sz w:val="24"/>
          <w:szCs w:val="24"/>
          <w:lang w:eastAsia="lv-LV"/>
        </w:rPr>
      </w:pPr>
    </w:p>
    <w:p w14:paraId="57163226" w14:textId="77777777" w:rsidR="00DC59BF" w:rsidRDefault="00DC59BF" w:rsidP="00034941">
      <w:pPr>
        <w:pStyle w:val="ListParagraph"/>
        <w:spacing w:after="240"/>
        <w:ind w:left="0" w:firstLine="0"/>
        <w:jc w:val="center"/>
        <w:outlineLvl w:val="3"/>
        <w:rPr>
          <w:rFonts w:ascii="Times New Roman" w:hAnsi="Times New Roman"/>
          <w:b/>
          <w:bCs/>
          <w:color w:val="000000"/>
          <w:sz w:val="24"/>
          <w:szCs w:val="24"/>
          <w:lang w:eastAsia="lv-LV"/>
        </w:rPr>
      </w:pPr>
      <w:r w:rsidRPr="00B02EDB">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6EF848F0" w14:textId="77777777" w:rsidR="00881E07" w:rsidRPr="00B02EDB" w:rsidRDefault="00881E07" w:rsidP="00034941">
      <w:pPr>
        <w:pStyle w:val="ListParagraph"/>
        <w:spacing w:after="240"/>
        <w:ind w:left="0" w:firstLine="0"/>
        <w:jc w:val="center"/>
        <w:outlineLvl w:val="3"/>
        <w:rPr>
          <w:b/>
          <w:bCs/>
          <w:color w:val="000000"/>
          <w:sz w:val="24"/>
          <w:szCs w:val="24"/>
          <w:lang w:eastAsia="lv-LV"/>
        </w:rPr>
      </w:pPr>
    </w:p>
    <w:p w14:paraId="098EB25A" w14:textId="426F5A30" w:rsidR="00DC59BF" w:rsidRPr="00D71901" w:rsidRDefault="00DC59BF" w:rsidP="009627AF">
      <w:pPr>
        <w:pStyle w:val="naisf"/>
        <w:numPr>
          <w:ilvl w:val="0"/>
          <w:numId w:val="9"/>
        </w:numPr>
        <w:spacing w:before="0" w:beforeAutospacing="0" w:after="120" w:afterAutospacing="0"/>
      </w:pPr>
      <w:r w:rsidRPr="00D71901">
        <w:t>Pamatojoties uz vērtēšanas komisijas atzinumu, sadarbības iestāde izdod pārvaldes lēmumu vai administratīvo aktu (turpmāk – lēmums) par:</w:t>
      </w:r>
    </w:p>
    <w:p w14:paraId="425CD24E" w14:textId="77777777" w:rsidR="00DC59BF" w:rsidRDefault="00DC59BF" w:rsidP="00840532">
      <w:pPr>
        <w:pStyle w:val="naisf"/>
        <w:numPr>
          <w:ilvl w:val="1"/>
          <w:numId w:val="9"/>
        </w:numPr>
        <w:spacing w:before="0" w:beforeAutospacing="0" w:after="120" w:afterAutospacing="0"/>
        <w:ind w:left="1560" w:hanging="851"/>
      </w:pPr>
      <w:r w:rsidRPr="00D71901">
        <w:t>projekta iesnieguma apstiprināšanu;</w:t>
      </w:r>
    </w:p>
    <w:p w14:paraId="7DFCC93B" w14:textId="77777777" w:rsidR="00DC59BF" w:rsidRDefault="00DC59BF" w:rsidP="00840532">
      <w:pPr>
        <w:pStyle w:val="naisf"/>
        <w:numPr>
          <w:ilvl w:val="1"/>
          <w:numId w:val="9"/>
        </w:numPr>
        <w:spacing w:before="0" w:beforeAutospacing="0" w:after="120" w:afterAutospacing="0"/>
        <w:ind w:left="1560" w:hanging="851"/>
      </w:pPr>
      <w:r w:rsidRPr="00D71901">
        <w:t>projekta iesnieguma apstiprināšanu ar nosacījumu;</w:t>
      </w:r>
    </w:p>
    <w:p w14:paraId="65C0E6E6" w14:textId="77777777" w:rsidR="00DC59BF" w:rsidRPr="00D71901" w:rsidRDefault="00DC59BF" w:rsidP="00840532">
      <w:pPr>
        <w:pStyle w:val="naisf"/>
        <w:numPr>
          <w:ilvl w:val="1"/>
          <w:numId w:val="9"/>
        </w:numPr>
        <w:spacing w:before="0" w:beforeAutospacing="0" w:after="120" w:afterAutospacing="0"/>
        <w:ind w:left="1560" w:hanging="851"/>
      </w:pPr>
      <w:r w:rsidRPr="00D71901">
        <w:t>projekta iesnieguma noraidīšanu.</w:t>
      </w:r>
    </w:p>
    <w:p w14:paraId="3466F92C" w14:textId="4695A4C5" w:rsidR="00DC59BF" w:rsidRPr="003B3AFE" w:rsidRDefault="00DC59BF" w:rsidP="00DC59BF">
      <w:pPr>
        <w:pStyle w:val="naisf"/>
        <w:numPr>
          <w:ilvl w:val="0"/>
          <w:numId w:val="9"/>
        </w:numPr>
        <w:spacing w:before="0" w:beforeAutospacing="0" w:after="120" w:afterAutospacing="0"/>
      </w:pPr>
      <w:r w:rsidRPr="00D71901">
        <w:t xml:space="preserve">Lēmumu par projekta iesnieguma apstiprināšanu, apstiprināšanu ar nosacījumu vai noraidīšanu </w:t>
      </w:r>
      <w:r w:rsidRPr="003B3AFE">
        <w:t>pieņem – 3 mēnešu laikā</w:t>
      </w:r>
      <w:r w:rsidR="00B702B5" w:rsidRPr="003B3AFE">
        <w:t xml:space="preserve"> pēc projektu iesniegumu</w:t>
      </w:r>
      <w:r w:rsidRPr="003B3AFE">
        <w:t xml:space="preserve"> iesniegšanas</w:t>
      </w:r>
      <w:r w:rsidR="00B702B5" w:rsidRPr="003B3AFE">
        <w:t xml:space="preserve"> beigu</w:t>
      </w:r>
      <w:r w:rsidRPr="003B3AFE">
        <w:t xml:space="preserve"> datuma.</w:t>
      </w:r>
    </w:p>
    <w:p w14:paraId="6D71CADF" w14:textId="77777777" w:rsidR="00DC59BF" w:rsidRPr="003B3AFE" w:rsidRDefault="00DC59BF" w:rsidP="00DC59BF">
      <w:pPr>
        <w:pStyle w:val="naisf"/>
        <w:numPr>
          <w:ilvl w:val="0"/>
          <w:numId w:val="9"/>
        </w:numPr>
        <w:tabs>
          <w:tab w:val="left" w:pos="0"/>
        </w:tabs>
        <w:spacing w:before="0" w:beforeAutospacing="0" w:after="120" w:afterAutospacing="0"/>
      </w:pPr>
      <w:r w:rsidRPr="003B3AFE">
        <w:t xml:space="preserve">Lēmumu par projekta iesnieguma apstiprināšanu sadarbības iestāde pieņem, ja tiek izpildīti visi turpmāk minētie nosacījumi: </w:t>
      </w:r>
    </w:p>
    <w:p w14:paraId="4180CE90" w14:textId="045C4F4C" w:rsidR="00DC59BF" w:rsidRPr="003B3AFE" w:rsidRDefault="00DC59BF" w:rsidP="00840532">
      <w:pPr>
        <w:pStyle w:val="naisf"/>
        <w:numPr>
          <w:ilvl w:val="1"/>
          <w:numId w:val="9"/>
        </w:numPr>
        <w:spacing w:before="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rsidR="00881E07">
        <w:t>likuma (</w:t>
      </w:r>
      <w:r w:rsidRPr="003B3AFE">
        <w:t>turpmāk Likums) 23.pantā minētajiem izslēgšanas noteikumiem (attiecināms, ja projekta iesniedzējs ir juridiska persona);</w:t>
      </w:r>
    </w:p>
    <w:p w14:paraId="05814667" w14:textId="77777777" w:rsidR="00DC59BF" w:rsidRPr="003B3AFE" w:rsidRDefault="00DC59BF" w:rsidP="00840532">
      <w:pPr>
        <w:pStyle w:val="naisf"/>
        <w:numPr>
          <w:ilvl w:val="1"/>
          <w:numId w:val="9"/>
        </w:numPr>
        <w:spacing w:before="0" w:beforeAutospacing="0" w:after="120" w:afterAutospacing="0"/>
        <w:ind w:left="1560" w:hanging="851"/>
      </w:pPr>
      <w:r w:rsidRPr="003B3AFE">
        <w:t>projekta iesniegums atbilst projektu iesniegumu vērtēšanas kritērijiem;</w:t>
      </w:r>
    </w:p>
    <w:p w14:paraId="4B7699F6" w14:textId="6941BA4C" w:rsidR="00DC59BF" w:rsidRPr="003B3AFE" w:rsidRDefault="00DC59BF" w:rsidP="00840532">
      <w:pPr>
        <w:pStyle w:val="naisf"/>
        <w:numPr>
          <w:ilvl w:val="1"/>
          <w:numId w:val="9"/>
        </w:numPr>
        <w:spacing w:before="0" w:beforeAutospacing="0" w:after="120" w:afterAutospacing="0"/>
        <w:ind w:left="1560" w:hanging="851"/>
      </w:pPr>
      <w:r w:rsidRPr="003B3AFE">
        <w:t>SAM pasākuma</w:t>
      </w:r>
      <w:r w:rsidR="004E376D">
        <w:t xml:space="preserve"> </w:t>
      </w:r>
      <w:r w:rsidRPr="003B3AFE">
        <w:t xml:space="preserve">ietvaros ir pieejams finansējums projekta īstenošanai. </w:t>
      </w:r>
    </w:p>
    <w:p w14:paraId="1FFD4338" w14:textId="77777777" w:rsidR="00DC59BF" w:rsidRPr="00D71901" w:rsidRDefault="00DC59BF" w:rsidP="00DC59BF">
      <w:pPr>
        <w:pStyle w:val="naisf"/>
        <w:numPr>
          <w:ilvl w:val="0"/>
          <w:numId w:val="9"/>
        </w:numPr>
        <w:spacing w:before="0" w:beforeAutospacing="0" w:after="120" w:afterAutospacing="0"/>
      </w:pPr>
      <w:r w:rsidRPr="00D71901">
        <w:t xml:space="preserve">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w:t>
      </w:r>
    </w:p>
    <w:p w14:paraId="52086E72" w14:textId="77777777" w:rsidR="00DC59BF" w:rsidRPr="00D71901" w:rsidRDefault="00DC59BF" w:rsidP="00DC59BF">
      <w:pPr>
        <w:pStyle w:val="naisf"/>
        <w:numPr>
          <w:ilvl w:val="0"/>
          <w:numId w:val="9"/>
        </w:numPr>
        <w:spacing w:before="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881E09C" w14:textId="77777777" w:rsidR="00DC59BF" w:rsidRPr="00D71901" w:rsidRDefault="00DC59BF" w:rsidP="00840532">
      <w:pPr>
        <w:pStyle w:val="naisf"/>
        <w:numPr>
          <w:ilvl w:val="1"/>
          <w:numId w:val="9"/>
        </w:numPr>
        <w:spacing w:before="0" w:beforeAutospacing="0" w:after="120" w:afterAutospacing="0"/>
        <w:ind w:left="1560" w:hanging="851"/>
      </w:pPr>
      <w:r w:rsidRPr="00D71901">
        <w:t>atzinumu par lēmumā noteikto nosacījumu izpildi, ja ar precizējumiem projekta iesniegumā ir izpildīti visi lēmumā izvirzītie nosacījumi;</w:t>
      </w:r>
    </w:p>
    <w:p w14:paraId="1992884E" w14:textId="77777777" w:rsidR="00DC59BF" w:rsidRPr="00D71901" w:rsidRDefault="00DC59BF" w:rsidP="00840532">
      <w:pPr>
        <w:pStyle w:val="naisf"/>
        <w:numPr>
          <w:ilvl w:val="1"/>
          <w:numId w:val="9"/>
        </w:numPr>
        <w:spacing w:before="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2583E4B1" w14:textId="77777777" w:rsidR="00DC59BF" w:rsidRPr="00421A8A" w:rsidRDefault="00DC59BF" w:rsidP="004E4324">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4FE9114C" w14:textId="645AD9D1" w:rsidR="00DC59BF" w:rsidRPr="00421A8A"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3B4976E3" w14:textId="77777777" w:rsidR="00DC59BF" w:rsidRPr="00421A8A"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0C62B9FC" w14:textId="3D77E46E" w:rsidR="00DC59BF" w:rsidRPr="00421A8A"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SAM pasākuma ietvaros nav pieejams finansējums projekta īstenošanai.</w:t>
      </w:r>
    </w:p>
    <w:p w14:paraId="4285B204" w14:textId="77777777" w:rsidR="00DC59BF" w:rsidRDefault="00DC59BF" w:rsidP="00881E07">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1E0B2982" w14:textId="77777777" w:rsidR="00DC59BF" w:rsidRPr="004E4324" w:rsidRDefault="00DC59BF" w:rsidP="004E4324">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4" w:history="1">
        <w:r w:rsidRPr="00421A8A">
          <w:rPr>
            <w:rStyle w:val="Hyperlink"/>
            <w:rFonts w:ascii="Times New Roman" w:hAnsi="Times New Roman"/>
            <w:sz w:val="24"/>
            <w:szCs w:val="24"/>
          </w:rPr>
          <w:t>www.cfla.gov.lv.</w:t>
        </w:r>
      </w:hyperlink>
    </w:p>
    <w:p w14:paraId="4DF0B132" w14:textId="77777777" w:rsidR="004E4324" w:rsidRPr="00421A8A" w:rsidRDefault="004E4324" w:rsidP="004E4324">
      <w:pPr>
        <w:pStyle w:val="ListParagraph"/>
        <w:ind w:left="360" w:firstLine="0"/>
        <w:contextualSpacing w:val="0"/>
        <w:rPr>
          <w:rFonts w:ascii="Times New Roman" w:hAnsi="Times New Roman"/>
          <w:sz w:val="24"/>
          <w:szCs w:val="24"/>
        </w:rPr>
      </w:pPr>
    </w:p>
    <w:p w14:paraId="2D4422D7" w14:textId="77777777" w:rsidR="00DC59BF" w:rsidRPr="00D71901" w:rsidRDefault="00DC59BF" w:rsidP="004E4324">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29F957F1" w14:textId="181A4A30"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B702B5">
        <w:rPr>
          <w:rFonts w:ascii="Times New Roman" w:hAnsi="Times New Roman"/>
          <w:sz w:val="24"/>
          <w:szCs w:val="24"/>
        </w:rPr>
        <w:t>4</w:t>
      </w:r>
      <w:r w:rsidR="004F1F76">
        <w:rPr>
          <w:rFonts w:ascii="Times New Roman" w:hAnsi="Times New Roman"/>
          <w:sz w:val="24"/>
          <w:szCs w:val="24"/>
        </w:rPr>
        <w:t>7</w:t>
      </w:r>
      <w:r w:rsidRPr="00E81CC6">
        <w:rPr>
          <w:rFonts w:ascii="Times New Roman" w:hAnsi="Times New Roman"/>
          <w:sz w:val="24"/>
          <w:szCs w:val="24"/>
        </w:rPr>
        <w:t xml:space="preserve">.punktā noteikto, projekta iesniedzējam pēc projekta iesnieguma apstiprināšanas, un līguma/vienošanās par projekta īstenošanu noslēgšanas būs iespēja saņemt avansa maksājumu 30% apmērā </w:t>
      </w:r>
      <w:r w:rsidR="003078D2">
        <w:rPr>
          <w:rFonts w:ascii="Times New Roman" w:hAnsi="Times New Roman"/>
          <w:sz w:val="24"/>
          <w:szCs w:val="24"/>
        </w:rPr>
        <w:t xml:space="preserve">no projektam piešķirtā publiskā finansējuma kopsummas </w:t>
      </w:r>
      <w:r w:rsidRPr="00E81CC6">
        <w:rPr>
          <w:rFonts w:ascii="Times New Roman" w:hAnsi="Times New Roman"/>
          <w:sz w:val="24"/>
          <w:szCs w:val="24"/>
        </w:rPr>
        <w:t xml:space="preserve">projekta īstenošanai. </w:t>
      </w:r>
    </w:p>
    <w:p w14:paraId="5DAF771D" w14:textId="35F2DF2D" w:rsidR="00DC59BF" w:rsidRPr="00E81CC6" w:rsidRDefault="00DC59BF" w:rsidP="00A76173">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nosūtīt uz elektroniskā pasta adresi </w:t>
      </w:r>
      <w:hyperlink r:id="rId15" w:history="1">
        <w:r w:rsidRPr="00E81CC6">
          <w:rPr>
            <w:rStyle w:val="Hyperlink"/>
            <w:rFonts w:ascii="Times New Roman" w:hAnsi="Times New Roman"/>
            <w:sz w:val="24"/>
            <w:szCs w:val="24"/>
          </w:rPr>
          <w:t>atlase@cfla.gov.lv</w:t>
        </w:r>
      </w:hyperlink>
      <w:r w:rsidRPr="00E81CC6">
        <w:rPr>
          <w:rFonts w:ascii="Times New Roman" w:hAnsi="Times New Roman"/>
          <w:color w:val="0000FF"/>
          <w:sz w:val="24"/>
          <w:szCs w:val="24"/>
          <w:u w:val="single"/>
        </w:rPr>
        <w:t xml:space="preserve"> </w:t>
      </w:r>
      <w:r w:rsidRPr="00E81CC6">
        <w:rPr>
          <w:rFonts w:ascii="Times New Roman" w:hAnsi="Times New Roman"/>
          <w:sz w:val="24"/>
          <w:szCs w:val="24"/>
        </w:rPr>
        <w:t xml:space="preserve">vai vērsties Centrālās finanšu un līgumu aģentūras klientu apkalpošanas centrā (Meistaru iela 10, Rīga, tālrunis: </w:t>
      </w:r>
      <w:r w:rsidR="00A76173" w:rsidRPr="00A76173">
        <w:rPr>
          <w:rFonts w:ascii="Times New Roman" w:hAnsi="Times New Roman"/>
          <w:sz w:val="24"/>
          <w:szCs w:val="24"/>
        </w:rPr>
        <w:t>66939777</w:t>
      </w:r>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2F798713" w14:textId="0C632482" w:rsidR="00DC59BF" w:rsidRPr="00E81CC6" w:rsidRDefault="00DC59BF" w:rsidP="00AA38DF">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6" w:history="1">
        <w:r w:rsidR="00AA38DF" w:rsidRPr="00C527E8">
          <w:rPr>
            <w:rStyle w:val="Hyperlink"/>
            <w:rFonts w:ascii="Times New Roman" w:hAnsi="Times New Roman"/>
            <w:sz w:val="24"/>
            <w:szCs w:val="24"/>
          </w:rPr>
          <w:t>http://www.cfla.gov.lv/lv/es-fondi-2014-2020/izsludinatas-atlases</w:t>
        </w:r>
      </w:hyperlink>
      <w:r w:rsidR="00AA38DF">
        <w:rPr>
          <w:rFonts w:ascii="Times New Roman" w:hAnsi="Times New Roman"/>
          <w:sz w:val="24"/>
          <w:szCs w:val="24"/>
        </w:rPr>
        <w:t>.</w:t>
      </w:r>
    </w:p>
    <w:p w14:paraId="643FC130" w14:textId="77777777"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vienošanās slēgšanas procesā var tikt precizēts atbilstoši projekta specifikai. </w:t>
      </w:r>
    </w:p>
    <w:p w14:paraId="7CE32DBE" w14:textId="77777777"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25ED406" w14:textId="77777777" w:rsidR="00DC59BF" w:rsidRPr="00E81CC6" w:rsidRDefault="00DC59BF" w:rsidP="00047387">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7AF8C9B6" w14:textId="77777777" w:rsidR="00DC59BF" w:rsidRPr="00E81CC6" w:rsidRDefault="00DC59BF" w:rsidP="00047387">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 panta 13. punktā minētajā normatīvajā aktā paredzētās tiesības vienpusēji atkāpties no līguma par projekta īstenošanu.</w:t>
      </w:r>
    </w:p>
    <w:p w14:paraId="355F3BA9" w14:textId="77777777"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 pantā noteiktais  aizliegums piedalīties projektu iesniegumu atlasē (nepatiesas informācijas sniegšanas, ļaunprātīgas rīcības saistībā ar projekta īstenošanu sekas).</w:t>
      </w:r>
    </w:p>
    <w:p w14:paraId="218095A4" w14:textId="77777777" w:rsidR="00DC59BF" w:rsidRPr="00D71901" w:rsidRDefault="00DC59BF" w:rsidP="004E4324">
      <w:pPr>
        <w:ind w:left="0" w:firstLine="0"/>
        <w:rPr>
          <w:rFonts w:ascii="Times New Roman" w:hAnsi="Times New Roman"/>
          <w:sz w:val="24"/>
          <w:szCs w:val="24"/>
        </w:rPr>
      </w:pPr>
    </w:p>
    <w:p w14:paraId="5CF986D9" w14:textId="77777777" w:rsidR="00DC59BF" w:rsidRPr="00D71901" w:rsidRDefault="00DC59BF" w:rsidP="00DC59BF">
      <w:pPr>
        <w:rPr>
          <w:rFonts w:ascii="Times New Roman" w:hAnsi="Times New Roman"/>
          <w:b/>
          <w:sz w:val="24"/>
          <w:szCs w:val="24"/>
        </w:rPr>
      </w:pPr>
      <w:r w:rsidRPr="00D71901">
        <w:rPr>
          <w:rFonts w:ascii="Times New Roman" w:hAnsi="Times New Roman"/>
          <w:b/>
          <w:sz w:val="24"/>
          <w:szCs w:val="24"/>
        </w:rPr>
        <w:t>Pielikumi:</w:t>
      </w:r>
    </w:p>
    <w:p w14:paraId="6BB71D9A" w14:textId="7C31B922" w:rsidR="00DC59BF" w:rsidRPr="001A161B" w:rsidRDefault="00DC59BF" w:rsidP="00DC59BF">
      <w:pPr>
        <w:ind w:left="1560" w:hanging="1276"/>
        <w:rPr>
          <w:rFonts w:ascii="Times New Roman" w:hAnsi="Times New Roman"/>
          <w:sz w:val="24"/>
          <w:szCs w:val="24"/>
        </w:rPr>
      </w:pPr>
      <w:r w:rsidRPr="001A161B">
        <w:rPr>
          <w:rFonts w:ascii="Times New Roman" w:hAnsi="Times New Roman"/>
          <w:sz w:val="24"/>
          <w:szCs w:val="24"/>
        </w:rPr>
        <w:t xml:space="preserve">1.pielikums. Projekta iesnieguma veidlapa un tās pielikumi uz </w:t>
      </w:r>
      <w:r w:rsidR="00A87EAA" w:rsidRPr="001A161B">
        <w:rPr>
          <w:rFonts w:ascii="Times New Roman" w:hAnsi="Times New Roman"/>
          <w:sz w:val="24"/>
          <w:szCs w:val="24"/>
        </w:rPr>
        <w:t>13</w:t>
      </w:r>
      <w:r w:rsidRPr="001A161B">
        <w:rPr>
          <w:rFonts w:ascii="Times New Roman" w:hAnsi="Times New Roman"/>
          <w:sz w:val="24"/>
          <w:szCs w:val="24"/>
        </w:rPr>
        <w:t xml:space="preserve"> lappusēm;</w:t>
      </w:r>
    </w:p>
    <w:p w14:paraId="6AF796ED" w14:textId="3EEA160B"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2.pielikums. Projekta iesnieguma veidl</w:t>
      </w:r>
      <w:r w:rsidR="00A525C5" w:rsidRPr="0018671F">
        <w:rPr>
          <w:rFonts w:ascii="Times New Roman" w:hAnsi="Times New Roman"/>
          <w:sz w:val="24"/>
          <w:szCs w:val="24"/>
        </w:rPr>
        <w:t xml:space="preserve">apas aizpildīšanas metodika uz </w:t>
      </w:r>
      <w:r w:rsidR="005327D0">
        <w:rPr>
          <w:rFonts w:ascii="Times New Roman" w:hAnsi="Times New Roman"/>
          <w:sz w:val="24"/>
          <w:szCs w:val="24"/>
        </w:rPr>
        <w:t>49</w:t>
      </w:r>
      <w:r w:rsidR="00802000" w:rsidRPr="0018671F">
        <w:rPr>
          <w:rFonts w:ascii="Times New Roman" w:hAnsi="Times New Roman"/>
          <w:sz w:val="24"/>
          <w:szCs w:val="24"/>
        </w:rPr>
        <w:t xml:space="preserve"> </w:t>
      </w:r>
      <w:r w:rsidRPr="0018671F">
        <w:rPr>
          <w:rFonts w:ascii="Times New Roman" w:hAnsi="Times New Roman"/>
          <w:sz w:val="24"/>
          <w:szCs w:val="24"/>
        </w:rPr>
        <w:t>lappusēm;</w:t>
      </w:r>
    </w:p>
    <w:p w14:paraId="3765F736" w14:textId="34DA0640"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3.pielikums. Projektu iesniegumu vērtēšanas kritēriji uz </w:t>
      </w:r>
      <w:r w:rsidR="00890FA8" w:rsidRPr="0018671F">
        <w:rPr>
          <w:rFonts w:ascii="Times New Roman" w:hAnsi="Times New Roman"/>
          <w:sz w:val="24"/>
          <w:szCs w:val="24"/>
        </w:rPr>
        <w:t>9</w:t>
      </w:r>
      <w:r w:rsidRPr="0018671F">
        <w:rPr>
          <w:rFonts w:ascii="Times New Roman" w:hAnsi="Times New Roman"/>
          <w:sz w:val="24"/>
          <w:szCs w:val="24"/>
        </w:rPr>
        <w:t xml:space="preserve"> lappusēm;</w:t>
      </w:r>
    </w:p>
    <w:p w14:paraId="5DC9A8DC" w14:textId="555437CD"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4.pielikums. </w:t>
      </w:r>
      <w:r w:rsidRPr="0018671F">
        <w:rPr>
          <w:rFonts w:ascii="Times New Roman" w:hAnsi="Times New Roman"/>
          <w:sz w:val="24"/>
          <w:szCs w:val="24"/>
          <w:lang w:eastAsia="lv-LV"/>
        </w:rPr>
        <w:t xml:space="preserve">Projektu iesniegumu vērtēšanas kritēriju piemērošanas metodika uz </w:t>
      </w:r>
      <w:r w:rsidR="00890FA8" w:rsidRPr="0018671F">
        <w:rPr>
          <w:rFonts w:ascii="Times New Roman" w:hAnsi="Times New Roman"/>
          <w:sz w:val="24"/>
          <w:szCs w:val="24"/>
        </w:rPr>
        <w:t>5</w:t>
      </w:r>
      <w:r w:rsidR="00CE2837">
        <w:rPr>
          <w:rFonts w:ascii="Times New Roman" w:hAnsi="Times New Roman"/>
          <w:sz w:val="24"/>
          <w:szCs w:val="24"/>
        </w:rPr>
        <w:t>2</w:t>
      </w:r>
      <w:r w:rsidRPr="0018671F">
        <w:rPr>
          <w:rFonts w:ascii="Times New Roman" w:hAnsi="Times New Roman"/>
          <w:sz w:val="24"/>
          <w:szCs w:val="24"/>
        </w:rPr>
        <w:t xml:space="preserve"> lappus</w:t>
      </w:r>
      <w:r w:rsidR="00CE2837">
        <w:rPr>
          <w:rFonts w:ascii="Times New Roman" w:hAnsi="Times New Roman"/>
          <w:sz w:val="24"/>
          <w:szCs w:val="24"/>
        </w:rPr>
        <w:t>ēm</w:t>
      </w:r>
      <w:r w:rsidRPr="0018671F">
        <w:rPr>
          <w:rFonts w:ascii="Times New Roman" w:hAnsi="Times New Roman"/>
          <w:sz w:val="24"/>
          <w:szCs w:val="24"/>
        </w:rPr>
        <w:t>;</w:t>
      </w:r>
    </w:p>
    <w:p w14:paraId="23F8DE01" w14:textId="6DF11B4C" w:rsidR="00802000" w:rsidRPr="0018671F" w:rsidRDefault="00802000" w:rsidP="00802000">
      <w:pPr>
        <w:ind w:left="1560" w:hanging="1276"/>
        <w:rPr>
          <w:rFonts w:ascii="Times New Roman" w:hAnsi="Times New Roman"/>
          <w:sz w:val="24"/>
          <w:szCs w:val="24"/>
        </w:rPr>
      </w:pPr>
      <w:r w:rsidRPr="0018671F">
        <w:rPr>
          <w:rFonts w:ascii="Times New Roman" w:eastAsia="Times New Roman" w:hAnsi="Times New Roman"/>
          <w:sz w:val="24"/>
          <w:szCs w:val="24"/>
          <w:lang w:eastAsia="lv-LV"/>
        </w:rPr>
        <w:t>5.pielikums. Līguma/vienošanās par projekta īstenošanu projekts</w:t>
      </w:r>
      <w:r w:rsidR="00953205" w:rsidRPr="0018671F">
        <w:rPr>
          <w:rFonts w:ascii="Times New Roman" w:eastAsia="Times New Roman" w:hAnsi="Times New Roman"/>
          <w:sz w:val="24"/>
          <w:szCs w:val="24"/>
          <w:lang w:eastAsia="lv-LV"/>
        </w:rPr>
        <w:t xml:space="preserve"> uz</w:t>
      </w:r>
      <w:r w:rsidRPr="0018671F">
        <w:rPr>
          <w:rFonts w:ascii="Times New Roman" w:eastAsia="Times New Roman" w:hAnsi="Times New Roman"/>
          <w:sz w:val="24"/>
          <w:szCs w:val="24"/>
          <w:lang w:eastAsia="lv-LV"/>
        </w:rPr>
        <w:t xml:space="preserve"> </w:t>
      </w:r>
      <w:r w:rsidR="00890FA8" w:rsidRPr="0018671F">
        <w:rPr>
          <w:rFonts w:ascii="Times New Roman" w:hAnsi="Times New Roman"/>
          <w:sz w:val="24"/>
          <w:szCs w:val="24"/>
        </w:rPr>
        <w:t>17</w:t>
      </w:r>
      <w:r w:rsidRPr="0018671F">
        <w:rPr>
          <w:rFonts w:ascii="Times New Roman" w:hAnsi="Times New Roman"/>
          <w:color w:val="FF0000"/>
          <w:sz w:val="24"/>
          <w:szCs w:val="24"/>
        </w:rPr>
        <w:t xml:space="preserve"> </w:t>
      </w:r>
      <w:r w:rsidRPr="0018671F">
        <w:rPr>
          <w:rFonts w:ascii="Times New Roman" w:hAnsi="Times New Roman"/>
          <w:sz w:val="24"/>
          <w:szCs w:val="24"/>
        </w:rPr>
        <w:t>lappusēm;</w:t>
      </w:r>
    </w:p>
    <w:p w14:paraId="4FE7C649" w14:textId="373CB34D" w:rsidR="00953205" w:rsidRPr="0018671F" w:rsidRDefault="00953205" w:rsidP="00802000">
      <w:pPr>
        <w:ind w:left="1560" w:hanging="1276"/>
        <w:rPr>
          <w:rFonts w:ascii="Times New Roman" w:hAnsi="Times New Roman"/>
          <w:sz w:val="24"/>
          <w:szCs w:val="24"/>
        </w:rPr>
      </w:pPr>
      <w:r w:rsidRPr="0018671F">
        <w:rPr>
          <w:rFonts w:ascii="Times New Roman" w:hAnsi="Times New Roman"/>
          <w:sz w:val="24"/>
          <w:szCs w:val="24"/>
        </w:rPr>
        <w:t xml:space="preserve">6.pielikums. Studentu </w:t>
      </w:r>
      <w:r w:rsidR="0078784A" w:rsidRPr="0018671F">
        <w:rPr>
          <w:rFonts w:ascii="Times New Roman" w:hAnsi="Times New Roman"/>
          <w:sz w:val="24"/>
          <w:szCs w:val="24"/>
        </w:rPr>
        <w:t>i</w:t>
      </w:r>
      <w:r w:rsidRPr="0018671F">
        <w:rPr>
          <w:rFonts w:ascii="Times New Roman" w:hAnsi="Times New Roman"/>
          <w:sz w:val="24"/>
          <w:szCs w:val="24"/>
        </w:rPr>
        <w:t xml:space="preserve">novāciju programmas apraksts uz </w:t>
      </w:r>
      <w:r w:rsidR="00890FA8" w:rsidRPr="0018671F">
        <w:rPr>
          <w:rFonts w:ascii="Times New Roman" w:hAnsi="Times New Roman"/>
          <w:sz w:val="24"/>
          <w:szCs w:val="24"/>
        </w:rPr>
        <w:t>17</w:t>
      </w:r>
      <w:r w:rsidRPr="0018671F">
        <w:rPr>
          <w:rFonts w:ascii="Times New Roman" w:hAnsi="Times New Roman"/>
          <w:color w:val="FF0000"/>
          <w:sz w:val="24"/>
          <w:szCs w:val="24"/>
        </w:rPr>
        <w:t xml:space="preserve"> </w:t>
      </w:r>
      <w:r w:rsidRPr="0018671F">
        <w:rPr>
          <w:rFonts w:ascii="Times New Roman" w:hAnsi="Times New Roman"/>
          <w:sz w:val="24"/>
          <w:szCs w:val="24"/>
        </w:rPr>
        <w:t>lappusēm</w:t>
      </w:r>
    </w:p>
    <w:p w14:paraId="1D699F89" w14:textId="0A609D02" w:rsidR="00802000" w:rsidRPr="0018671F" w:rsidRDefault="00953205" w:rsidP="00802000">
      <w:pPr>
        <w:ind w:left="1560" w:hanging="1276"/>
        <w:rPr>
          <w:rFonts w:ascii="Times New Roman" w:eastAsia="Times New Roman" w:hAnsi="Times New Roman"/>
          <w:sz w:val="24"/>
          <w:szCs w:val="24"/>
          <w:lang w:eastAsia="lv-LV"/>
        </w:rPr>
      </w:pPr>
      <w:r w:rsidRPr="0018671F">
        <w:rPr>
          <w:rFonts w:ascii="Times New Roman" w:hAnsi="Times New Roman"/>
          <w:sz w:val="24"/>
          <w:szCs w:val="24"/>
        </w:rPr>
        <w:t>7</w:t>
      </w:r>
      <w:r w:rsidR="00802000" w:rsidRPr="0018671F">
        <w:rPr>
          <w:rFonts w:ascii="Times New Roman" w:hAnsi="Times New Roman"/>
          <w:sz w:val="24"/>
          <w:szCs w:val="24"/>
        </w:rPr>
        <w:t>.pielikums. Projekta iesnieguma veidlapa</w:t>
      </w:r>
      <w:r w:rsidR="0018671F">
        <w:rPr>
          <w:rFonts w:ascii="Times New Roman" w:hAnsi="Times New Roman"/>
          <w:sz w:val="24"/>
          <w:szCs w:val="24"/>
        </w:rPr>
        <w:t xml:space="preserve"> un tās pielikumi</w:t>
      </w:r>
      <w:r w:rsidR="00802000" w:rsidRPr="0018671F">
        <w:rPr>
          <w:rFonts w:ascii="Times New Roman" w:hAnsi="Times New Roman"/>
          <w:sz w:val="24"/>
          <w:szCs w:val="24"/>
        </w:rPr>
        <w:t xml:space="preserve"> angļu valodā uz </w:t>
      </w:r>
      <w:r w:rsidR="00A87EAA" w:rsidRPr="0018671F">
        <w:rPr>
          <w:rFonts w:ascii="Times New Roman" w:hAnsi="Times New Roman"/>
          <w:sz w:val="24"/>
          <w:szCs w:val="24"/>
        </w:rPr>
        <w:t>14</w:t>
      </w:r>
      <w:r w:rsidR="00802000" w:rsidRPr="0018671F">
        <w:rPr>
          <w:rFonts w:ascii="Times New Roman" w:hAnsi="Times New Roman"/>
          <w:color w:val="FF0000"/>
          <w:sz w:val="24"/>
          <w:szCs w:val="24"/>
        </w:rPr>
        <w:t xml:space="preserve"> </w:t>
      </w:r>
      <w:r w:rsidR="00802000" w:rsidRPr="0018671F">
        <w:rPr>
          <w:rFonts w:ascii="Times New Roman" w:hAnsi="Times New Roman"/>
          <w:sz w:val="24"/>
          <w:szCs w:val="24"/>
        </w:rPr>
        <w:t xml:space="preserve">lappusēm. </w:t>
      </w:r>
    </w:p>
    <w:p w14:paraId="60FBB593" w14:textId="77777777" w:rsidR="00802000" w:rsidRPr="0018671F" w:rsidRDefault="00802000" w:rsidP="00DC59BF">
      <w:pPr>
        <w:ind w:left="1560" w:hanging="1276"/>
        <w:rPr>
          <w:rFonts w:ascii="Times New Roman" w:hAnsi="Times New Roman"/>
          <w:sz w:val="24"/>
          <w:szCs w:val="24"/>
        </w:rPr>
      </w:pPr>
    </w:p>
    <w:p w14:paraId="3371BD84" w14:textId="43C7A7A8" w:rsidR="00802000" w:rsidRPr="0018671F" w:rsidRDefault="00802000" w:rsidP="00802000">
      <w:pPr>
        <w:spacing w:before="0" w:after="0"/>
        <w:ind w:left="1560" w:hanging="1276"/>
        <w:rPr>
          <w:rFonts w:ascii="Times New Roman" w:hAnsi="Times New Roman"/>
          <w:sz w:val="18"/>
          <w:szCs w:val="24"/>
        </w:rPr>
      </w:pPr>
      <w:r w:rsidRPr="0018671F">
        <w:rPr>
          <w:rFonts w:ascii="Times New Roman" w:hAnsi="Times New Roman"/>
          <w:sz w:val="18"/>
          <w:szCs w:val="24"/>
        </w:rPr>
        <w:t>Dzērve</w:t>
      </w:r>
      <w:r w:rsidR="0087295F">
        <w:rPr>
          <w:rFonts w:ascii="Times New Roman" w:hAnsi="Times New Roman"/>
          <w:sz w:val="18"/>
          <w:szCs w:val="24"/>
        </w:rPr>
        <w:t xml:space="preserve"> - </w:t>
      </w:r>
      <w:proofErr w:type="spellStart"/>
      <w:r w:rsidR="0087295F">
        <w:rPr>
          <w:rFonts w:ascii="Times New Roman" w:hAnsi="Times New Roman"/>
          <w:sz w:val="18"/>
          <w:szCs w:val="24"/>
        </w:rPr>
        <w:t>Štrāla</w:t>
      </w:r>
      <w:proofErr w:type="spellEnd"/>
    </w:p>
    <w:p w14:paraId="2D3545C2" w14:textId="663CB271" w:rsidR="00802000" w:rsidRPr="00802000" w:rsidRDefault="00802000" w:rsidP="00802000">
      <w:pPr>
        <w:spacing w:before="0" w:after="0"/>
        <w:ind w:left="1560" w:hanging="1276"/>
        <w:rPr>
          <w:rFonts w:ascii="Times New Roman" w:hAnsi="Times New Roman"/>
          <w:sz w:val="18"/>
          <w:szCs w:val="24"/>
        </w:rPr>
      </w:pPr>
      <w:r w:rsidRPr="0018671F">
        <w:rPr>
          <w:rFonts w:ascii="Times New Roman" w:hAnsi="Times New Roman"/>
          <w:sz w:val="18"/>
          <w:szCs w:val="24"/>
        </w:rPr>
        <w:t>20361621</w:t>
      </w:r>
    </w:p>
    <w:sectPr w:rsidR="00802000" w:rsidRPr="00802000" w:rsidSect="00310160">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E77EE" w14:textId="77777777" w:rsidR="00870551" w:rsidRDefault="00870551" w:rsidP="00DC59BF">
      <w:pPr>
        <w:spacing w:before="0" w:after="0"/>
      </w:pPr>
      <w:r>
        <w:separator/>
      </w:r>
    </w:p>
  </w:endnote>
  <w:endnote w:type="continuationSeparator" w:id="0">
    <w:p w14:paraId="126CCF68" w14:textId="77777777" w:rsidR="00870551" w:rsidRDefault="00870551"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5F14" w14:textId="77777777" w:rsidR="00870551" w:rsidRDefault="00870551" w:rsidP="00DC59BF">
      <w:pPr>
        <w:spacing w:before="0" w:after="0"/>
      </w:pPr>
      <w:r>
        <w:separator/>
      </w:r>
    </w:p>
  </w:footnote>
  <w:footnote w:type="continuationSeparator" w:id="0">
    <w:p w14:paraId="6D70793B" w14:textId="77777777" w:rsidR="00870551" w:rsidRDefault="00870551" w:rsidP="00DC59BF">
      <w:pPr>
        <w:spacing w:before="0" w:after="0"/>
      </w:pPr>
      <w:r>
        <w:continuationSeparator/>
      </w:r>
    </w:p>
  </w:footnote>
  <w:footnote w:id="1">
    <w:p w14:paraId="57C1D5E7" w14:textId="1E80C747" w:rsidR="00870551" w:rsidRDefault="00870551" w:rsidP="00B1149D">
      <w:pPr>
        <w:pStyle w:val="FootnoteText"/>
        <w:ind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Pr>
          <w:rFonts w:ascii="Times New Roman" w:hAnsi="Times New Roman"/>
        </w:rPr>
        <w:t>22.2</w:t>
      </w:r>
      <w:r w:rsidRPr="000F100C">
        <w:rPr>
          <w:rFonts w:ascii="Times New Roman" w:hAnsi="Times New Roman"/>
        </w:rPr>
        <w:t>.apakšpunktā noteiktajam</w:t>
      </w:r>
      <w:r>
        <w:rPr>
          <w:rFonts w:ascii="Times New Roman" w:hAnsi="Times New Roman"/>
        </w:rPr>
        <w:t>.</w:t>
      </w:r>
    </w:p>
  </w:footnote>
  <w:footnote w:id="2">
    <w:p w14:paraId="440D4C48" w14:textId="1D7437AF" w:rsidR="00870551" w:rsidRDefault="00870551" w:rsidP="003025D2">
      <w:pPr>
        <w:pStyle w:val="FootnoteText"/>
        <w:ind w:left="426"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sidRPr="003025D2">
        <w:rPr>
          <w:rFonts w:ascii="Times New Roman" w:hAnsi="Times New Roman"/>
        </w:rPr>
        <w:t>43. punktā noteiktajam termiņam.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AD0563F"/>
    <w:multiLevelType w:val="multilevel"/>
    <w:tmpl w:val="0426001F"/>
    <w:numStyleLink w:val="Style5"/>
  </w:abstractNum>
  <w:abstractNum w:abstractNumId="6" w15:restartNumberingAfterBreak="0">
    <w:nsid w:val="1C02351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0"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51F73304"/>
    <w:multiLevelType w:val="multilevel"/>
    <w:tmpl w:val="C1E2867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587961B2"/>
    <w:multiLevelType w:val="multilevel"/>
    <w:tmpl w:val="0D20FE8C"/>
    <w:lvl w:ilvl="0">
      <w:start w:val="3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21"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9"/>
  </w:num>
  <w:num w:numId="2">
    <w:abstractNumId w:val="12"/>
  </w:num>
  <w:num w:numId="3">
    <w:abstractNumId w:val="6"/>
  </w:num>
  <w:num w:numId="4">
    <w:abstractNumId w:val="4"/>
  </w:num>
  <w:num w:numId="5">
    <w:abstractNumId w:val="7"/>
  </w:num>
  <w:num w:numId="6">
    <w:abstractNumId w:val="0"/>
  </w:num>
  <w:num w:numId="7">
    <w:abstractNumId w:val="23"/>
  </w:num>
  <w:num w:numId="8">
    <w:abstractNumId w:val="21"/>
  </w:num>
  <w:num w:numId="9">
    <w:abstractNumId w:val="18"/>
  </w:num>
  <w:num w:numId="10">
    <w:abstractNumId w:val="1"/>
  </w:num>
  <w:num w:numId="11">
    <w:abstractNumId w:val="5"/>
  </w:num>
  <w:num w:numId="12">
    <w:abstractNumId w:val="11"/>
  </w:num>
  <w:num w:numId="13">
    <w:abstractNumId w:val="3"/>
  </w:num>
  <w:num w:numId="14">
    <w:abstractNumId w:val="14"/>
  </w:num>
  <w:num w:numId="15">
    <w:abstractNumId w:val="20"/>
  </w:num>
  <w:num w:numId="16">
    <w:abstractNumId w:val="10"/>
  </w:num>
  <w:num w:numId="17">
    <w:abstractNumId w:val="22"/>
  </w:num>
  <w:num w:numId="18">
    <w:abstractNumId w:val="8"/>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3"/>
  </w:num>
  <w:num w:numId="24">
    <w:abstractNumId w:val="16"/>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ra Dzērve">
    <w15:presenceInfo w15:providerId="AD" w15:userId="S-1-5-21-507921405-1284227242-1801674531-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BF"/>
    <w:rsid w:val="000039F3"/>
    <w:rsid w:val="00004413"/>
    <w:rsid w:val="00014BC3"/>
    <w:rsid w:val="00034941"/>
    <w:rsid w:val="00036AD6"/>
    <w:rsid w:val="00047387"/>
    <w:rsid w:val="00053E8A"/>
    <w:rsid w:val="000737D8"/>
    <w:rsid w:val="000B6EB4"/>
    <w:rsid w:val="000C6663"/>
    <w:rsid w:val="000D102D"/>
    <w:rsid w:val="000E2DE4"/>
    <w:rsid w:val="000E4E2D"/>
    <w:rsid w:val="00102E8B"/>
    <w:rsid w:val="0016024A"/>
    <w:rsid w:val="0018671F"/>
    <w:rsid w:val="001873CF"/>
    <w:rsid w:val="001A161B"/>
    <w:rsid w:val="001A21DB"/>
    <w:rsid w:val="001A63AE"/>
    <w:rsid w:val="001A6565"/>
    <w:rsid w:val="001C7180"/>
    <w:rsid w:val="001F468A"/>
    <w:rsid w:val="0022437F"/>
    <w:rsid w:val="00242EA7"/>
    <w:rsid w:val="00260E5A"/>
    <w:rsid w:val="002652CC"/>
    <w:rsid w:val="00291D0F"/>
    <w:rsid w:val="002936C3"/>
    <w:rsid w:val="0029772A"/>
    <w:rsid w:val="002A3A4D"/>
    <w:rsid w:val="002B480C"/>
    <w:rsid w:val="003025D2"/>
    <w:rsid w:val="003078D2"/>
    <w:rsid w:val="00310160"/>
    <w:rsid w:val="00317CC9"/>
    <w:rsid w:val="003423EA"/>
    <w:rsid w:val="00366E17"/>
    <w:rsid w:val="00387A33"/>
    <w:rsid w:val="003A221F"/>
    <w:rsid w:val="003B3AFE"/>
    <w:rsid w:val="003B6812"/>
    <w:rsid w:val="003C4467"/>
    <w:rsid w:val="003C5694"/>
    <w:rsid w:val="003D587E"/>
    <w:rsid w:val="003E5D4E"/>
    <w:rsid w:val="00401F4B"/>
    <w:rsid w:val="00434943"/>
    <w:rsid w:val="004376AA"/>
    <w:rsid w:val="004433C2"/>
    <w:rsid w:val="00471884"/>
    <w:rsid w:val="00475EA1"/>
    <w:rsid w:val="00483242"/>
    <w:rsid w:val="004A59E3"/>
    <w:rsid w:val="004B2674"/>
    <w:rsid w:val="004D24AE"/>
    <w:rsid w:val="004D3C6C"/>
    <w:rsid w:val="004E376D"/>
    <w:rsid w:val="004E4324"/>
    <w:rsid w:val="004F1F76"/>
    <w:rsid w:val="004F2FF3"/>
    <w:rsid w:val="005327D0"/>
    <w:rsid w:val="00535135"/>
    <w:rsid w:val="005477BA"/>
    <w:rsid w:val="00556313"/>
    <w:rsid w:val="005724D8"/>
    <w:rsid w:val="00580FB3"/>
    <w:rsid w:val="00593E4A"/>
    <w:rsid w:val="005A5577"/>
    <w:rsid w:val="005F09DE"/>
    <w:rsid w:val="00634E3F"/>
    <w:rsid w:val="00654BE3"/>
    <w:rsid w:val="006709C9"/>
    <w:rsid w:val="00684115"/>
    <w:rsid w:val="006900E6"/>
    <w:rsid w:val="006902A4"/>
    <w:rsid w:val="006C06D6"/>
    <w:rsid w:val="006C0E90"/>
    <w:rsid w:val="006D10E3"/>
    <w:rsid w:val="006F4126"/>
    <w:rsid w:val="00710717"/>
    <w:rsid w:val="00723C65"/>
    <w:rsid w:val="007276CD"/>
    <w:rsid w:val="007305A3"/>
    <w:rsid w:val="0075622C"/>
    <w:rsid w:val="00764F0A"/>
    <w:rsid w:val="0078784A"/>
    <w:rsid w:val="00793B5E"/>
    <w:rsid w:val="007A34C9"/>
    <w:rsid w:val="007A3A51"/>
    <w:rsid w:val="007E0E09"/>
    <w:rsid w:val="00802000"/>
    <w:rsid w:val="00806908"/>
    <w:rsid w:val="00815AFE"/>
    <w:rsid w:val="00840532"/>
    <w:rsid w:val="00850859"/>
    <w:rsid w:val="00870551"/>
    <w:rsid w:val="0087295F"/>
    <w:rsid w:val="00873C43"/>
    <w:rsid w:val="00881E07"/>
    <w:rsid w:val="00890FA8"/>
    <w:rsid w:val="00897B9A"/>
    <w:rsid w:val="008B25EB"/>
    <w:rsid w:val="008D3ADF"/>
    <w:rsid w:val="008F03A4"/>
    <w:rsid w:val="008F51EF"/>
    <w:rsid w:val="00901A94"/>
    <w:rsid w:val="00912DA4"/>
    <w:rsid w:val="009467CC"/>
    <w:rsid w:val="00953205"/>
    <w:rsid w:val="00953F69"/>
    <w:rsid w:val="00956620"/>
    <w:rsid w:val="009627AF"/>
    <w:rsid w:val="00963CD2"/>
    <w:rsid w:val="00971363"/>
    <w:rsid w:val="009A1800"/>
    <w:rsid w:val="009A2A48"/>
    <w:rsid w:val="009C152E"/>
    <w:rsid w:val="009E1C3E"/>
    <w:rsid w:val="009E48FB"/>
    <w:rsid w:val="009F1B5F"/>
    <w:rsid w:val="009F74C0"/>
    <w:rsid w:val="00A00009"/>
    <w:rsid w:val="00A01699"/>
    <w:rsid w:val="00A34BAF"/>
    <w:rsid w:val="00A35682"/>
    <w:rsid w:val="00A36E86"/>
    <w:rsid w:val="00A525C5"/>
    <w:rsid w:val="00A76173"/>
    <w:rsid w:val="00A80518"/>
    <w:rsid w:val="00A87EAA"/>
    <w:rsid w:val="00A935E0"/>
    <w:rsid w:val="00A93B67"/>
    <w:rsid w:val="00AA1A88"/>
    <w:rsid w:val="00AA38DF"/>
    <w:rsid w:val="00AD0CB4"/>
    <w:rsid w:val="00AD3DE2"/>
    <w:rsid w:val="00AF3AEA"/>
    <w:rsid w:val="00B07AFA"/>
    <w:rsid w:val="00B1149D"/>
    <w:rsid w:val="00B469CF"/>
    <w:rsid w:val="00B52071"/>
    <w:rsid w:val="00B702B5"/>
    <w:rsid w:val="00B779A2"/>
    <w:rsid w:val="00B87106"/>
    <w:rsid w:val="00B96CC0"/>
    <w:rsid w:val="00BF5083"/>
    <w:rsid w:val="00C004E9"/>
    <w:rsid w:val="00C00F46"/>
    <w:rsid w:val="00C01D2B"/>
    <w:rsid w:val="00C03B8E"/>
    <w:rsid w:val="00C4110E"/>
    <w:rsid w:val="00C42D9D"/>
    <w:rsid w:val="00C43355"/>
    <w:rsid w:val="00CA0F24"/>
    <w:rsid w:val="00CA3AE0"/>
    <w:rsid w:val="00CD20D2"/>
    <w:rsid w:val="00CE11EF"/>
    <w:rsid w:val="00CE2837"/>
    <w:rsid w:val="00D13C0E"/>
    <w:rsid w:val="00D42BAB"/>
    <w:rsid w:val="00DA1F8E"/>
    <w:rsid w:val="00DA3207"/>
    <w:rsid w:val="00DA723B"/>
    <w:rsid w:val="00DB33DD"/>
    <w:rsid w:val="00DC59BF"/>
    <w:rsid w:val="00E1542F"/>
    <w:rsid w:val="00E85E54"/>
    <w:rsid w:val="00E95DFA"/>
    <w:rsid w:val="00E96FCC"/>
    <w:rsid w:val="00EA3235"/>
    <w:rsid w:val="00EA4632"/>
    <w:rsid w:val="00EB2EEB"/>
    <w:rsid w:val="00ED66B3"/>
    <w:rsid w:val="00EF25CA"/>
    <w:rsid w:val="00F0175F"/>
    <w:rsid w:val="00F16703"/>
    <w:rsid w:val="00F469AA"/>
    <w:rsid w:val="00F810E1"/>
    <w:rsid w:val="00F93B75"/>
    <w:rsid w:val="00F97BF1"/>
    <w:rsid w:val="00FA2AE0"/>
    <w:rsid w:val="00FB1917"/>
    <w:rsid w:val="00FC7638"/>
    <w:rsid w:val="00FF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DC59BF"/>
    <w:rPr>
      <w:rFonts w:ascii="Calibri" w:eastAsia="Calibri" w:hAnsi="Calibri" w:cs="Times New Roman"/>
    </w:rPr>
  </w:style>
  <w:style w:type="paragraph" w:customStyle="1" w:styleId="Default">
    <w:name w:val="Default"/>
    <w:uiPriority w:val="99"/>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DC59BF"/>
    <w:pPr>
      <w:spacing w:after="0"/>
    </w:pPr>
    <w:rPr>
      <w:sz w:val="20"/>
      <w:szCs w:val="20"/>
    </w:rPr>
  </w:style>
  <w:style w:type="character" w:customStyle="1" w:styleId="FootnoteTextChar">
    <w:name w:val="Footnote Text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semiHidden/>
    <w:unhideWhenUsed/>
    <w:rsid w:val="00EA4632"/>
    <w:rPr>
      <w:sz w:val="20"/>
      <w:szCs w:val="20"/>
    </w:rPr>
  </w:style>
  <w:style w:type="character" w:customStyle="1" w:styleId="CommentTextChar">
    <w:name w:val="Comment Text Char"/>
    <w:basedOn w:val="DefaultParagraphFont"/>
    <w:link w:val="CommentText"/>
    <w:uiPriority w:val="99"/>
    <w:semiHidden/>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634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la@cfla.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20http://www.esfondi.lv/upload/nr.-4.3.-metodika-par-netieso-izmaksu-vienotas-likmes-piemerosanu-projekta-izmaksu-atzisana-2014.-2020.gada-planosanas-period.pdf%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0E14-DE70-492D-BF83-5EA1D63C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18733</Words>
  <Characters>10678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9</cp:revision>
  <dcterms:created xsi:type="dcterms:W3CDTF">2018-07-30T07:34:00Z</dcterms:created>
  <dcterms:modified xsi:type="dcterms:W3CDTF">2018-11-13T08:44:00Z</dcterms:modified>
</cp:coreProperties>
</file>