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3081" w14:textId="77777777" w:rsidR="00E945C0" w:rsidRPr="00EB0588" w:rsidRDefault="00F926CA" w:rsidP="00E945C0">
      <w:pPr>
        <w:tabs>
          <w:tab w:val="num" w:pos="709"/>
        </w:tabs>
        <w:jc w:val="right"/>
        <w:rPr>
          <w:rFonts w:ascii="Times New Roman" w:hAnsi="Times New Roman"/>
          <w:szCs w:val="22"/>
        </w:rPr>
      </w:pPr>
      <w:r>
        <w:rPr>
          <w:rFonts w:ascii="Times New Roman" w:hAnsi="Times New Roman"/>
          <w:szCs w:val="22"/>
        </w:rPr>
        <w:t>4</w:t>
      </w:r>
      <w:r w:rsidRPr="00EB0588">
        <w:rPr>
          <w:rFonts w:ascii="Times New Roman" w:hAnsi="Times New Roman"/>
          <w:szCs w:val="22"/>
        </w:rPr>
        <w:t>.</w:t>
      </w:r>
      <w:r w:rsidR="00E945C0" w:rsidRPr="00EB0588">
        <w:rPr>
          <w:rFonts w:ascii="Times New Roman" w:hAnsi="Times New Roman"/>
          <w:szCs w:val="22"/>
        </w:rPr>
        <w:t>pielikums</w:t>
      </w:r>
    </w:p>
    <w:p w14:paraId="64AFA153" w14:textId="77777777" w:rsidR="00E945C0" w:rsidRPr="00EB0588" w:rsidRDefault="00E945C0" w:rsidP="00E945C0">
      <w:pPr>
        <w:tabs>
          <w:tab w:val="num" w:pos="709"/>
        </w:tabs>
        <w:jc w:val="right"/>
        <w:rPr>
          <w:rFonts w:ascii="Times New Roman" w:hAnsi="Times New Roman"/>
          <w:szCs w:val="22"/>
        </w:rPr>
      </w:pPr>
      <w:r w:rsidRPr="00EB0588">
        <w:rPr>
          <w:rFonts w:ascii="Times New Roman" w:hAnsi="Times New Roman"/>
          <w:szCs w:val="22"/>
        </w:rPr>
        <w:t>Projektu iesniegumu atlases nolikumam</w:t>
      </w:r>
    </w:p>
    <w:p w14:paraId="40CCCC89" w14:textId="77777777" w:rsidR="00E945C0" w:rsidRPr="00EB0588" w:rsidRDefault="00E945C0" w:rsidP="00E945C0">
      <w:pPr>
        <w:tabs>
          <w:tab w:val="num" w:pos="709"/>
        </w:tabs>
        <w:jc w:val="right"/>
        <w:rPr>
          <w:rFonts w:ascii="Times New Roman" w:hAnsi="Times New Roman"/>
          <w:b/>
          <w:smallCaps/>
          <w:color w:val="auto"/>
          <w:sz w:val="20"/>
        </w:rPr>
      </w:pPr>
    </w:p>
    <w:p w14:paraId="0BCF8661" w14:textId="77777777" w:rsidR="00F117D6" w:rsidRPr="00EB0588" w:rsidRDefault="001E291C" w:rsidP="001E6B3C">
      <w:pPr>
        <w:tabs>
          <w:tab w:val="num" w:pos="709"/>
        </w:tabs>
        <w:jc w:val="center"/>
        <w:rPr>
          <w:rFonts w:ascii="Times New Roman" w:hAnsi="Times New Roman"/>
          <w:b/>
          <w:smallCaps/>
          <w:color w:val="auto"/>
          <w:sz w:val="36"/>
        </w:rPr>
      </w:pPr>
      <w:r w:rsidRPr="00EB0588">
        <w:rPr>
          <w:rFonts w:ascii="Times New Roman" w:hAnsi="Times New Roman"/>
          <w:b/>
          <w:smallCaps/>
          <w:color w:val="auto"/>
          <w:sz w:val="36"/>
        </w:rPr>
        <w:t xml:space="preserve">Projekta iesnieguma </w:t>
      </w:r>
      <w:r w:rsidR="001E6DF3" w:rsidRPr="00EB0588">
        <w:rPr>
          <w:rFonts w:ascii="Times New Roman" w:hAnsi="Times New Roman"/>
          <w:b/>
          <w:smallCaps/>
          <w:color w:val="auto"/>
          <w:sz w:val="36"/>
        </w:rPr>
        <w:t>vērtēšanas kritērij</w:t>
      </w:r>
      <w:r w:rsidR="00D573D0" w:rsidRPr="00EB0588">
        <w:rPr>
          <w:rFonts w:ascii="Times New Roman" w:hAnsi="Times New Roman"/>
          <w:b/>
          <w:smallCaps/>
          <w:color w:val="auto"/>
          <w:sz w:val="36"/>
        </w:rPr>
        <w:t xml:space="preserve">u piemērošanas </w:t>
      </w:r>
      <w:r w:rsidR="003D00AC" w:rsidRPr="00EB0588">
        <w:rPr>
          <w:rFonts w:ascii="Times New Roman" w:hAnsi="Times New Roman"/>
          <w:b/>
          <w:smallCaps/>
          <w:color w:val="auto"/>
          <w:sz w:val="36"/>
        </w:rPr>
        <w:t>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EB0588" w14:paraId="04D1376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62EC37" w14:textId="77777777" w:rsidR="00F117D6" w:rsidRPr="00EB0588" w:rsidRDefault="00F117D6" w:rsidP="00A64F63">
            <w:pPr>
              <w:jc w:val="both"/>
              <w:rPr>
                <w:rFonts w:ascii="Times New Roman" w:hAnsi="Times New Roman"/>
                <w:color w:val="auto"/>
                <w:sz w:val="24"/>
              </w:rPr>
            </w:pPr>
            <w:r w:rsidRPr="00EB0588">
              <w:rPr>
                <w:rFonts w:ascii="Times New Roman" w:hAnsi="Times New Roman"/>
                <w:color w:val="auto"/>
                <w:sz w:val="24"/>
              </w:rPr>
              <w:t xml:space="preserve">Darbības programmas </w:t>
            </w:r>
            <w:r w:rsidR="00AA6066" w:rsidRPr="00EB0588">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50CBD90" w14:textId="77777777" w:rsidR="00F117D6" w:rsidRPr="00EB0588" w:rsidRDefault="00F117D6" w:rsidP="00A64F63">
            <w:pPr>
              <w:jc w:val="both"/>
              <w:rPr>
                <w:rStyle w:val="BookTitle"/>
                <w:rFonts w:ascii="Times New Roman" w:hAnsi="Times New Roman"/>
                <w:b w:val="0"/>
                <w:color w:val="auto"/>
                <w:sz w:val="24"/>
              </w:rPr>
            </w:pPr>
            <w:r w:rsidRPr="00EB0588">
              <w:rPr>
                <w:rStyle w:val="BookTitle"/>
                <w:rFonts w:ascii="Times New Roman" w:hAnsi="Times New Roman"/>
                <w:b w:val="0"/>
                <w:smallCaps w:val="0"/>
                <w:color w:val="auto"/>
                <w:sz w:val="24"/>
              </w:rPr>
              <w:t>Izaugsme un nodarbinātība</w:t>
            </w:r>
          </w:p>
        </w:tc>
      </w:tr>
      <w:tr w:rsidR="00AF3454" w:rsidRPr="00EB0588" w14:paraId="29F348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460D4D" w14:textId="77777777" w:rsidR="00AF3454" w:rsidRPr="00EB0588" w:rsidRDefault="00AF3454" w:rsidP="00AF3454">
            <w:pPr>
              <w:pStyle w:val="Default"/>
              <w:jc w:val="both"/>
              <w:rPr>
                <w:color w:val="auto"/>
              </w:rPr>
            </w:pPr>
            <w:r w:rsidRPr="00EB0588">
              <w:rPr>
                <w:color w:val="auto"/>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F79425A" w14:textId="77777777" w:rsidR="00AF3454" w:rsidRPr="00EB0588" w:rsidRDefault="00AF3454" w:rsidP="00AF3454">
            <w:pPr>
              <w:pStyle w:val="Default"/>
              <w:jc w:val="both"/>
              <w:rPr>
                <w:color w:val="auto"/>
              </w:rPr>
            </w:pPr>
            <w:r w:rsidRPr="00EB0588">
              <w:rPr>
                <w:color w:val="auto"/>
              </w:rPr>
              <w:t>1.1. uzlabot P&amp;I infrastruktūru un spēju attīstīt P&amp;I izcilību, kā arī veicināt kompetences centru, it īpaši Eiropas nozīmes centru, izveidi</w:t>
            </w:r>
          </w:p>
        </w:tc>
      </w:tr>
      <w:tr w:rsidR="00AF3454" w:rsidRPr="00EB0588" w14:paraId="2792007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EF768"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25D64140" w14:textId="77777777" w:rsidR="00AF3454" w:rsidRPr="00EB0588" w:rsidRDefault="00AF3454" w:rsidP="00AF3454">
            <w:pPr>
              <w:pStyle w:val="Default"/>
              <w:jc w:val="both"/>
              <w:rPr>
                <w:rStyle w:val="BookTitle"/>
                <w:b w:val="0"/>
                <w:bCs w:val="0"/>
                <w:smallCaps w:val="0"/>
                <w:color w:val="auto"/>
                <w:spacing w:val="0"/>
              </w:rPr>
            </w:pPr>
            <w:r w:rsidRPr="00EB0588">
              <w:rPr>
                <w:color w:val="auto"/>
              </w:rPr>
              <w:t>1.1.1. Palielināt Latvijas zinātnisko institūciju pētniecisko un inovatīvo kapacitāti un spēju piesaistīt ārējo finansējumu, ieguldot cilvēkresursos un infrastruktūrā</w:t>
            </w:r>
          </w:p>
        </w:tc>
      </w:tr>
      <w:tr w:rsidR="00AF3454" w:rsidRPr="00EB0588" w14:paraId="0FBD752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28319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4C024FD5" w14:textId="77777777" w:rsidR="00AF3454" w:rsidRPr="00EB0588" w:rsidRDefault="00200520" w:rsidP="00FB5F9B">
            <w:pPr>
              <w:pStyle w:val="Default"/>
              <w:jc w:val="both"/>
              <w:rPr>
                <w:color w:val="auto"/>
              </w:rPr>
            </w:pPr>
            <w:r w:rsidRPr="00EB0588">
              <w:rPr>
                <w:color w:val="auto"/>
              </w:rPr>
              <w:t>1.1.1.3</w:t>
            </w:r>
            <w:r w:rsidR="00FB5F9B" w:rsidRPr="00EB0588">
              <w:rPr>
                <w:color w:val="auto"/>
              </w:rPr>
              <w:t>.</w:t>
            </w:r>
            <w:r w:rsidRPr="00EB0588">
              <w:rPr>
                <w:color w:val="auto"/>
              </w:rPr>
              <w:t xml:space="preserve"> </w:t>
            </w:r>
            <w:r w:rsidR="00FB5F9B" w:rsidRPr="00EB0588">
              <w:rPr>
                <w:color w:val="auto"/>
              </w:rPr>
              <w:t>Inovāciju granti studentiem</w:t>
            </w:r>
          </w:p>
        </w:tc>
      </w:tr>
      <w:tr w:rsidR="00AF3454" w:rsidRPr="00EB0588" w14:paraId="59BB7C6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43F35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3DA5354" w14:textId="77777777" w:rsidR="00AF3454" w:rsidRPr="00EB0588" w:rsidRDefault="00200520" w:rsidP="00AF3454">
            <w:pPr>
              <w:jc w:val="both"/>
              <w:rPr>
                <w:rStyle w:val="BookTitle"/>
                <w:rFonts w:ascii="Times New Roman" w:hAnsi="Times New Roman"/>
                <w:b w:val="0"/>
                <w:smallCaps w:val="0"/>
                <w:color w:val="auto"/>
                <w:sz w:val="24"/>
              </w:rPr>
            </w:pPr>
            <w:r w:rsidRPr="00EB0588">
              <w:rPr>
                <w:rStyle w:val="BookTitle"/>
                <w:rFonts w:ascii="Times New Roman" w:hAnsi="Times New Roman"/>
                <w:b w:val="0"/>
                <w:smallCaps w:val="0"/>
                <w:color w:val="auto"/>
                <w:sz w:val="24"/>
              </w:rPr>
              <w:t>Atklātā projektu iesniegumu atlase</w:t>
            </w:r>
          </w:p>
        </w:tc>
      </w:tr>
      <w:tr w:rsidR="00AF3454" w:rsidRPr="00EB0588" w14:paraId="05C67F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9F7E4B"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9BCA9AF" w14:textId="77777777" w:rsidR="00AF3454" w:rsidRPr="00EB0588" w:rsidRDefault="00AF3454" w:rsidP="00AF3454">
            <w:pPr>
              <w:jc w:val="both"/>
              <w:rPr>
                <w:rStyle w:val="BookTitle"/>
                <w:rFonts w:ascii="Times New Roman" w:hAnsi="Times New Roman"/>
                <w:b w:val="0"/>
                <w:color w:val="auto"/>
                <w:sz w:val="24"/>
              </w:rPr>
            </w:pPr>
            <w:r w:rsidRPr="00EB0588">
              <w:rPr>
                <w:rFonts w:ascii="Times New Roman" w:eastAsia="Times New Roman" w:hAnsi="Times New Roman"/>
                <w:bCs/>
                <w:color w:val="auto"/>
                <w:spacing w:val="5"/>
                <w:sz w:val="24"/>
                <w:lang w:eastAsia="lv-LV"/>
              </w:rPr>
              <w:t>Izglītības un zinātnes ministrija</w:t>
            </w:r>
          </w:p>
        </w:tc>
      </w:tr>
    </w:tbl>
    <w:p w14:paraId="2B11A027" w14:textId="77777777" w:rsidR="001C5E3B" w:rsidRPr="00EB0588" w:rsidRDefault="001C5E3B" w:rsidP="00FF09B7">
      <w:pPr>
        <w:ind w:right="230"/>
        <w:jc w:val="both"/>
        <w:rPr>
          <w:rFonts w:ascii="Times New Roman" w:eastAsia="Times New Roman" w:hAnsi="Times New Roman"/>
          <w:i/>
          <w:color w:val="auto"/>
          <w:sz w:val="18"/>
        </w:rPr>
      </w:pPr>
    </w:p>
    <w:p w14:paraId="5E39D1EE" w14:textId="77777777" w:rsidR="001C5E3B" w:rsidRPr="00EB0588" w:rsidRDefault="00AD6257" w:rsidP="00FF09B7">
      <w:pPr>
        <w:ind w:left="142" w:right="230"/>
        <w:jc w:val="both"/>
        <w:rPr>
          <w:rFonts w:ascii="Times New Roman" w:eastAsia="Times New Roman" w:hAnsi="Times New Roman"/>
          <w:i/>
          <w:color w:val="auto"/>
          <w:sz w:val="24"/>
        </w:rPr>
      </w:pPr>
      <w:r w:rsidRPr="00EB0588">
        <w:rPr>
          <w:rFonts w:ascii="Times New Roman" w:eastAsia="Times New Roman" w:hAnsi="Times New Roman"/>
          <w:i/>
          <w:color w:val="auto"/>
          <w:sz w:val="24"/>
        </w:rPr>
        <w:t>Vispārīgie nosacījumi projektu iesniegumu vērtēšanas kritēriju piemērošanai:</w:t>
      </w:r>
    </w:p>
    <w:p w14:paraId="6B378887" w14:textId="77777777" w:rsidR="00AF3454" w:rsidRPr="00EB0588" w:rsidRDefault="00AF3454" w:rsidP="00FB5F9B">
      <w:pPr>
        <w:pStyle w:val="ListParagraph"/>
        <w:numPr>
          <w:ilvl w:val="0"/>
          <w:numId w:val="11"/>
        </w:numPr>
        <w:autoSpaceDE w:val="0"/>
        <w:autoSpaceDN w:val="0"/>
        <w:adjustRightInd w:val="0"/>
        <w:ind w:left="426" w:hanging="284"/>
        <w:jc w:val="both"/>
      </w:pPr>
      <w:r w:rsidRPr="00EB0588">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C7D808E" w14:textId="77777777" w:rsidR="00AF3454" w:rsidRPr="00EB0588" w:rsidRDefault="00AF3454" w:rsidP="00FB5F9B">
      <w:pPr>
        <w:numPr>
          <w:ilvl w:val="0"/>
          <w:numId w:val="11"/>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5B99571" w14:textId="77777777" w:rsidR="00AF3454" w:rsidRPr="00EB0588" w:rsidRDefault="00AF3454" w:rsidP="00FB5F9B">
      <w:pPr>
        <w:numPr>
          <w:ilvl w:val="0"/>
          <w:numId w:val="11"/>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3BA6B8F6" w14:textId="77777777" w:rsidR="00AF3454" w:rsidRPr="00EB0588" w:rsidRDefault="000465D5" w:rsidP="00FB5F9B">
      <w:pPr>
        <w:numPr>
          <w:ilvl w:val="0"/>
          <w:numId w:val="11"/>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Projektu iesniegumu vērtēšanā </w:t>
      </w:r>
      <w:r w:rsidR="00AF3454" w:rsidRPr="00EB0588">
        <w:rPr>
          <w:rFonts w:ascii="Times New Roman" w:eastAsia="Times New Roman" w:hAnsi="Times New Roman"/>
          <w:color w:val="auto"/>
          <w:sz w:val="24"/>
        </w:rPr>
        <w:t xml:space="preserve">izmantojami: </w:t>
      </w:r>
    </w:p>
    <w:p w14:paraId="061295F4" w14:textId="77777777" w:rsidR="00AF3454" w:rsidRPr="00EB0588" w:rsidRDefault="00AF3454" w:rsidP="0003426E">
      <w:pPr>
        <w:numPr>
          <w:ilvl w:val="1"/>
          <w:numId w:val="11"/>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Ministru kabineta  </w:t>
      </w:r>
      <w:r w:rsidR="00587E83" w:rsidRPr="00EB0588">
        <w:rPr>
          <w:rFonts w:ascii="Times New Roman" w:eastAsia="Times New Roman" w:hAnsi="Times New Roman"/>
          <w:color w:val="auto"/>
          <w:sz w:val="24"/>
        </w:rPr>
        <w:t>201</w:t>
      </w:r>
      <w:r w:rsidR="00587E83">
        <w:rPr>
          <w:rFonts w:ascii="Times New Roman" w:eastAsia="Times New Roman" w:hAnsi="Times New Roman"/>
          <w:color w:val="auto"/>
          <w:sz w:val="24"/>
        </w:rPr>
        <w:t>8</w:t>
      </w:r>
      <w:r w:rsidRPr="00EB0588">
        <w:rPr>
          <w:rFonts w:ascii="Times New Roman" w:eastAsia="Times New Roman" w:hAnsi="Times New Roman"/>
          <w:color w:val="auto"/>
          <w:sz w:val="24"/>
        </w:rPr>
        <w:t xml:space="preserve">.gada </w:t>
      </w:r>
      <w:r w:rsidR="00587E83">
        <w:rPr>
          <w:rFonts w:ascii="Times New Roman" w:eastAsia="Times New Roman" w:hAnsi="Times New Roman"/>
          <w:color w:val="auto"/>
          <w:sz w:val="24"/>
        </w:rPr>
        <w:t>16</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janvāra</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noteikumi Nr</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41</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“Darbības programmas „Izaugsme un nodarbinātība” 1.1.1.specifiskā atbalsta mērķa „Palielināt Latvijas zinātnisko institūciju pētniecisko un inovatīvo kapacitāti un spēju piesaistīt ārējo finansējumu, ieguldot cilvēkresursos un infrastruktūrā” 1.1.1.</w:t>
      </w:r>
      <w:r w:rsidR="002539BD" w:rsidRPr="00EB0588">
        <w:rPr>
          <w:rFonts w:ascii="Times New Roman" w:eastAsia="Times New Roman" w:hAnsi="Times New Roman"/>
          <w:color w:val="auto"/>
          <w:sz w:val="24"/>
        </w:rPr>
        <w:t>3</w:t>
      </w:r>
      <w:r w:rsidRPr="00EB0588">
        <w:rPr>
          <w:rFonts w:ascii="Times New Roman" w:eastAsia="Times New Roman" w:hAnsi="Times New Roman"/>
          <w:color w:val="auto"/>
          <w:sz w:val="24"/>
        </w:rPr>
        <w:t xml:space="preserve">.pasākuma </w:t>
      </w:r>
      <w:r w:rsidR="002539BD" w:rsidRPr="00EB0588">
        <w:rPr>
          <w:rFonts w:ascii="Times New Roman" w:eastAsia="Times New Roman" w:hAnsi="Times New Roman"/>
          <w:color w:val="auto"/>
          <w:sz w:val="24"/>
        </w:rPr>
        <w:t>„Inovāciju granti studentiem”</w:t>
      </w:r>
      <w:r w:rsidRPr="00EB0588">
        <w:rPr>
          <w:rFonts w:ascii="Times New Roman" w:eastAsia="Times New Roman" w:hAnsi="Times New Roman"/>
          <w:color w:val="auto"/>
          <w:sz w:val="24"/>
        </w:rPr>
        <w:t xml:space="preserve"> īstenošanas noteikumi” (turpmāk – MK noteikumi);</w:t>
      </w:r>
    </w:p>
    <w:p w14:paraId="120F6A4A" w14:textId="77777777" w:rsidR="00AF3454" w:rsidRPr="00EB0588" w:rsidRDefault="00AF3454" w:rsidP="0003426E">
      <w:pPr>
        <w:numPr>
          <w:ilvl w:val="1"/>
          <w:numId w:val="11"/>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Darbības programma “Izaugsme un nodarbinātība”;</w:t>
      </w:r>
      <w:r w:rsidR="000465D5" w:rsidRPr="00EB0588">
        <w:rPr>
          <w:rFonts w:ascii="Times New Roman" w:eastAsia="Times New Roman" w:hAnsi="Times New Roman"/>
          <w:sz w:val="24"/>
        </w:rPr>
        <w:tab/>
      </w:r>
    </w:p>
    <w:p w14:paraId="746D58A5" w14:textId="4AA9B443" w:rsidR="003C46D4" w:rsidRPr="00EB0588" w:rsidRDefault="00AF3454" w:rsidP="0003426E">
      <w:pPr>
        <w:pStyle w:val="ListParagraph"/>
        <w:numPr>
          <w:ilvl w:val="1"/>
          <w:numId w:val="11"/>
        </w:numPr>
        <w:ind w:left="851" w:hanging="425"/>
        <w:jc w:val="both"/>
      </w:pPr>
      <w:r w:rsidRPr="00EB0588">
        <w:t>Darbības programm</w:t>
      </w:r>
      <w:r w:rsidR="00CE47BB" w:rsidRPr="00EB0588">
        <w:t xml:space="preserve">as “Izaugsme un nodarbinātība” </w:t>
      </w:r>
      <w:r w:rsidR="007D1F4A" w:rsidRPr="00EB0588">
        <w:t>1</w:t>
      </w:r>
      <w:r w:rsidRPr="00EB0588">
        <w:t>.1.1.specifiskā atbalsta mērķa „Palielināt Latvijas zinātnisko institūciju pētniecisko un inovatīvo kapacitāti un spēju piesaistīt ārējo finansējumu, ieguldot cilvēkresursos un infrastruktūrā” 1.1.1.</w:t>
      </w:r>
      <w:r w:rsidR="002539BD" w:rsidRPr="00EB0588">
        <w:t>3</w:t>
      </w:r>
      <w:r w:rsidRPr="00EB0588">
        <w:t>.pasākuma „</w:t>
      </w:r>
      <w:r w:rsidR="002539BD" w:rsidRPr="00EB0588">
        <w:t>Inovāciju granti studentiem</w:t>
      </w:r>
      <w:r w:rsidRPr="00EB0588">
        <w:t>” (turpmāk – 1.1.1.</w:t>
      </w:r>
      <w:r w:rsidR="002539BD" w:rsidRPr="00EB0588">
        <w:t>3</w:t>
      </w:r>
      <w:r w:rsidRPr="00EB0588">
        <w:t>.pasākums) Projektu iesniegumu atlases nolikums, tai skaitā Projekta ie</w:t>
      </w:r>
      <w:r w:rsidR="0003426E">
        <w:t xml:space="preserve">sniegumu vērtēšanas kritēriji, </w:t>
      </w:r>
      <w:r w:rsidRPr="00EB0588">
        <w:t xml:space="preserve"> Projekta iesnieguma veidlapas aizpildīšanas metodika</w:t>
      </w:r>
      <w:r w:rsidR="0003426E">
        <w:t xml:space="preserve"> un projekta iesnieguma vērtēšanas kritēriju piemērošanas metodika (metodikai ir informatīvs raksturs)</w:t>
      </w:r>
      <w:r w:rsidRPr="00EB0588">
        <w:t>.</w:t>
      </w:r>
    </w:p>
    <w:p w14:paraId="21EEA1E3" w14:textId="77777777" w:rsidR="002539BD" w:rsidRPr="00EB0588" w:rsidRDefault="002539BD" w:rsidP="002539BD">
      <w:pPr>
        <w:pStyle w:val="ListParagraph"/>
        <w:ind w:left="851"/>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2421"/>
        <w:gridCol w:w="7644"/>
      </w:tblGrid>
      <w:tr w:rsidR="001F3C0C" w:rsidRPr="00EB0588" w14:paraId="3AE3054D" w14:textId="77777777" w:rsidTr="004844D4">
        <w:trPr>
          <w:trHeight w:val="1114"/>
          <w:jc w:val="center"/>
        </w:trPr>
        <w:tc>
          <w:tcPr>
            <w:tcW w:w="3964" w:type="dxa"/>
            <w:gridSpan w:val="2"/>
            <w:tcBorders>
              <w:top w:val="single" w:sz="4" w:space="0" w:color="auto"/>
            </w:tcBorders>
            <w:shd w:val="clear" w:color="auto" w:fill="F2F2F2" w:themeFill="background1" w:themeFillShade="F2"/>
            <w:vAlign w:val="center"/>
          </w:tcPr>
          <w:p w14:paraId="5AC54353" w14:textId="77777777" w:rsidR="001D2599" w:rsidRPr="00EB0588" w:rsidRDefault="001D2599" w:rsidP="001C5E3B">
            <w:pPr>
              <w:ind w:left="426" w:hanging="426"/>
              <w:jc w:val="center"/>
              <w:rPr>
                <w:rFonts w:ascii="Times New Roman" w:hAnsi="Times New Roman"/>
                <w:b/>
                <w:bCs/>
                <w:color w:val="auto"/>
                <w:szCs w:val="22"/>
              </w:rPr>
            </w:pPr>
            <w:r w:rsidRPr="00EB0588">
              <w:rPr>
                <w:rFonts w:ascii="Times New Roman" w:hAnsi="Times New Roman"/>
                <w:b/>
                <w:bCs/>
                <w:color w:val="auto"/>
                <w:szCs w:val="22"/>
              </w:rPr>
              <w:t>1. VIENOTIE KRITĒRIJI</w:t>
            </w:r>
          </w:p>
        </w:tc>
        <w:tc>
          <w:tcPr>
            <w:tcW w:w="2421" w:type="dxa"/>
            <w:tcBorders>
              <w:top w:val="single" w:sz="4" w:space="0" w:color="auto"/>
            </w:tcBorders>
            <w:shd w:val="clear" w:color="auto" w:fill="F2F2F2" w:themeFill="background1" w:themeFillShade="F2"/>
            <w:vAlign w:val="center"/>
          </w:tcPr>
          <w:p w14:paraId="5CB4BA64" w14:textId="77777777" w:rsidR="00905A7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1C5F761B" w14:textId="77777777" w:rsidR="001D259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(P</w:t>
            </w:r>
            <w:r w:rsidR="0008076F">
              <w:rPr>
                <w:rFonts w:ascii="Times New Roman" w:hAnsi="Times New Roman"/>
                <w:b/>
                <w:color w:val="auto"/>
                <w:szCs w:val="22"/>
              </w:rPr>
              <w:t>/N</w:t>
            </w:r>
            <w:r w:rsidRPr="00EB0588">
              <w:rPr>
                <w:rFonts w:ascii="Times New Roman" w:hAnsi="Times New Roman"/>
                <w:b/>
                <w:color w:val="auto"/>
                <w:szCs w:val="22"/>
              </w:rPr>
              <w:t>)</w:t>
            </w:r>
          </w:p>
        </w:tc>
        <w:tc>
          <w:tcPr>
            <w:tcW w:w="7644" w:type="dxa"/>
            <w:tcBorders>
              <w:top w:val="single" w:sz="4" w:space="0" w:color="auto"/>
            </w:tcBorders>
            <w:shd w:val="clear" w:color="auto" w:fill="F2F2F2" w:themeFill="background1" w:themeFillShade="F2"/>
            <w:vAlign w:val="center"/>
          </w:tcPr>
          <w:p w14:paraId="1542B33E" w14:textId="77777777" w:rsidR="001D2599" w:rsidRPr="00EB0588" w:rsidRDefault="001D2599" w:rsidP="001C5E3B">
            <w:pPr>
              <w:ind w:left="426" w:hanging="426"/>
              <w:jc w:val="center"/>
              <w:rPr>
                <w:rFonts w:ascii="Times New Roman" w:hAnsi="Times New Roman"/>
                <w:b/>
                <w:color w:val="auto"/>
                <w:szCs w:val="22"/>
              </w:rPr>
            </w:pPr>
            <w:r w:rsidRPr="00EB0588">
              <w:rPr>
                <w:rFonts w:ascii="Times New Roman" w:hAnsi="Times New Roman"/>
                <w:b/>
                <w:color w:val="auto"/>
                <w:szCs w:val="22"/>
              </w:rPr>
              <w:t>Skaidrojums atbilstības noteikšanai</w:t>
            </w:r>
          </w:p>
        </w:tc>
      </w:tr>
      <w:tr w:rsidR="001F3C0C" w:rsidRPr="00EB0588" w14:paraId="217C809E" w14:textId="77777777" w:rsidTr="00774098">
        <w:trPr>
          <w:jc w:val="center"/>
        </w:trPr>
        <w:tc>
          <w:tcPr>
            <w:tcW w:w="846" w:type="dxa"/>
            <w:shd w:val="clear" w:color="auto" w:fill="auto"/>
          </w:tcPr>
          <w:p w14:paraId="324F2228" w14:textId="77777777" w:rsidR="00DA77F3" w:rsidRPr="00EB0588" w:rsidRDefault="00DA77F3" w:rsidP="00A64F63">
            <w:pPr>
              <w:jc w:val="both"/>
              <w:rPr>
                <w:rFonts w:ascii="Times New Roman" w:hAnsi="Times New Roman"/>
                <w:color w:val="auto"/>
                <w:szCs w:val="22"/>
              </w:rPr>
            </w:pPr>
            <w:r w:rsidRPr="00EB0588">
              <w:rPr>
                <w:rFonts w:ascii="Times New Roman" w:hAnsi="Times New Roman"/>
                <w:color w:val="auto"/>
                <w:szCs w:val="22"/>
              </w:rPr>
              <w:t>1.1.</w:t>
            </w:r>
          </w:p>
        </w:tc>
        <w:tc>
          <w:tcPr>
            <w:tcW w:w="3118" w:type="dxa"/>
            <w:shd w:val="clear" w:color="auto" w:fill="auto"/>
          </w:tcPr>
          <w:p w14:paraId="20DE2170" w14:textId="77777777" w:rsidR="00DA77F3" w:rsidRPr="00EB0588" w:rsidRDefault="00A04D84" w:rsidP="00A64F63">
            <w:pPr>
              <w:jc w:val="both"/>
              <w:rPr>
                <w:rFonts w:ascii="Times New Roman" w:hAnsi="Times New Roman"/>
                <w:color w:val="auto"/>
                <w:szCs w:val="22"/>
              </w:rPr>
            </w:pPr>
            <w:r w:rsidRPr="00EB0588">
              <w:rPr>
                <w:rFonts w:ascii="Times New Roman" w:hAnsi="Times New Roman"/>
              </w:rPr>
              <w:t xml:space="preserve">Projekta iesniedzējs atbilst Ministru kabineta (turpmāk– MK) noteikumos par </w:t>
            </w:r>
            <w:r w:rsidRPr="00EB0588">
              <w:rPr>
                <w:rFonts w:ascii="Times New Roman" w:hAnsi="Times New Roman"/>
                <w:color w:val="auto"/>
                <w:szCs w:val="22"/>
              </w:rPr>
              <w:t>specifiskā atbalsta mērķa</w:t>
            </w:r>
            <w:r w:rsidRPr="00EB0588">
              <w:rPr>
                <w:rFonts w:ascii="Times New Roman" w:hAnsi="Times New Roman"/>
              </w:rPr>
              <w:t xml:space="preserve"> (turpmāk – SAM) pasākuma īstenošanu projekta iesniedzējam izvirzītajām prasībām</w:t>
            </w:r>
            <w:r w:rsidRPr="00EB0588">
              <w:rPr>
                <w:rStyle w:val="FootnoteReference"/>
                <w:rFonts w:ascii="Times New Roman" w:hAnsi="Times New Roman"/>
                <w:color w:val="auto"/>
                <w:szCs w:val="22"/>
              </w:rPr>
              <w:t xml:space="preserve"> </w:t>
            </w:r>
            <w:r w:rsidR="002236CB" w:rsidRPr="00EB0588">
              <w:rPr>
                <w:rStyle w:val="FootnoteReference"/>
                <w:rFonts w:ascii="Times New Roman" w:hAnsi="Times New Roman"/>
                <w:color w:val="auto"/>
                <w:szCs w:val="22"/>
              </w:rPr>
              <w:footnoteReference w:id="2"/>
            </w:r>
            <w:r w:rsidR="006B362C" w:rsidRPr="00EB0588">
              <w:rPr>
                <w:rFonts w:ascii="Times New Roman" w:hAnsi="Times New Roman"/>
                <w:color w:val="auto"/>
                <w:szCs w:val="22"/>
              </w:rPr>
              <w:t>.</w:t>
            </w:r>
          </w:p>
        </w:tc>
        <w:tc>
          <w:tcPr>
            <w:tcW w:w="2421" w:type="dxa"/>
            <w:shd w:val="clear" w:color="auto" w:fill="auto"/>
            <w:vAlign w:val="center"/>
          </w:tcPr>
          <w:p w14:paraId="04B5956A" w14:textId="77777777" w:rsidR="00DA77F3" w:rsidRPr="00EB0588" w:rsidRDefault="00550CB5" w:rsidP="00A64F63">
            <w:pPr>
              <w:jc w:val="center"/>
              <w:rPr>
                <w:rFonts w:ascii="Times New Roman" w:hAnsi="Times New Roman"/>
                <w:color w:val="auto"/>
                <w:szCs w:val="22"/>
              </w:rPr>
            </w:pPr>
            <w:r w:rsidRPr="00EB0588">
              <w:rPr>
                <w:rFonts w:ascii="Times New Roman" w:hAnsi="Times New Roman"/>
                <w:color w:val="auto"/>
                <w:szCs w:val="22"/>
              </w:rPr>
              <w:t>N</w:t>
            </w:r>
          </w:p>
        </w:tc>
        <w:tc>
          <w:tcPr>
            <w:tcW w:w="7644" w:type="dxa"/>
            <w:shd w:val="clear" w:color="auto" w:fill="auto"/>
          </w:tcPr>
          <w:p w14:paraId="4531C12C" w14:textId="77777777" w:rsidR="00DA77F3" w:rsidRPr="00EB0588" w:rsidRDefault="004F6952" w:rsidP="00FF09B7">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iesniedzējs atbilst MK noteikumos </w:t>
            </w:r>
            <w:r w:rsidR="00AF3454" w:rsidRPr="00EB0588">
              <w:rPr>
                <w:rFonts w:ascii="Times New Roman" w:hAnsi="Times New Roman"/>
                <w:color w:val="auto"/>
                <w:szCs w:val="22"/>
              </w:rPr>
              <w:t>projekta iesniedzējam izvirzītajām prasībām</w:t>
            </w:r>
            <w:r w:rsidR="00B27292" w:rsidRPr="00EB0588">
              <w:rPr>
                <w:rFonts w:ascii="Times New Roman" w:hAnsi="Times New Roman"/>
                <w:color w:val="auto"/>
                <w:szCs w:val="22"/>
              </w:rPr>
              <w:t xml:space="preserve">. </w:t>
            </w:r>
            <w:r w:rsidR="008423E5" w:rsidRPr="00EB0588">
              <w:rPr>
                <w:rFonts w:ascii="Times New Roman" w:hAnsi="Times New Roman"/>
              </w:rPr>
              <w:t>Kritērija atbilstību vērtē, izvērtējot iesniedzēja juridisko statusu, ņemot vērā visu pieejamo informāciju.</w:t>
            </w:r>
            <w:r w:rsidR="008423E5" w:rsidRPr="00EB0588" w:rsidDel="008423E5">
              <w:rPr>
                <w:rFonts w:ascii="Times New Roman" w:hAnsi="Times New Roman"/>
                <w:color w:val="auto"/>
                <w:szCs w:val="22"/>
              </w:rPr>
              <w:t xml:space="preserve"> </w:t>
            </w:r>
            <w:r w:rsidR="00AF3454" w:rsidRPr="00EB0588">
              <w:rPr>
                <w:rFonts w:ascii="Times New Roman" w:hAnsi="Times New Roman"/>
                <w:color w:val="auto"/>
                <w:szCs w:val="22"/>
              </w:rPr>
              <w:t>Kritērija ietvaros tiek pārbaudīta projekta iesniedzēja atbilstība noteiktajam finansējuma saņēmēju lokam.</w:t>
            </w:r>
          </w:p>
          <w:p w14:paraId="20CCA1A2" w14:textId="77777777" w:rsidR="00FF09B7" w:rsidRPr="00EB0588" w:rsidRDefault="00FF09B7" w:rsidP="00FF09B7">
            <w:pPr>
              <w:jc w:val="both"/>
              <w:rPr>
                <w:rFonts w:ascii="Times New Roman" w:hAnsi="Times New Roman"/>
                <w:color w:val="auto"/>
                <w:szCs w:val="22"/>
              </w:rPr>
            </w:pPr>
          </w:p>
          <w:p w14:paraId="656185DD" w14:textId="77777777" w:rsidR="009034F9" w:rsidRPr="00EB0588" w:rsidRDefault="009034F9" w:rsidP="00FF09B7">
            <w:pPr>
              <w:jc w:val="both"/>
              <w:rPr>
                <w:rFonts w:ascii="Times New Roman" w:hAnsi="Times New Roman"/>
                <w:color w:val="auto"/>
                <w:szCs w:val="22"/>
              </w:rPr>
            </w:pPr>
            <w:r w:rsidRPr="00EB0588">
              <w:rPr>
                <w:rFonts w:ascii="Times New Roman" w:hAnsi="Times New Roman"/>
                <w:b/>
                <w:bCs/>
              </w:rPr>
              <w:t>Vērtējums ir „Nē”,</w:t>
            </w:r>
            <w:r w:rsidRPr="00EB0588">
              <w:rPr>
                <w:rFonts w:ascii="Times New Roman" w:hAnsi="Times New Roman"/>
                <w:bCs/>
              </w:rPr>
              <w:t xml:space="preserve"> ja </w:t>
            </w:r>
            <w:r w:rsidRPr="00EB0588">
              <w:rPr>
                <w:rFonts w:ascii="Times New Roman" w:hAnsi="Times New Roman"/>
                <w:color w:val="auto"/>
                <w:szCs w:val="22"/>
              </w:rPr>
              <w:t>projekta iesniedzējs pilnībā vai daļēji neatbilst MK noteikumos noteiktajām prasībām.</w:t>
            </w:r>
          </w:p>
          <w:p w14:paraId="69594A19" w14:textId="77777777" w:rsidR="00FF09B7" w:rsidRPr="00EB0588" w:rsidRDefault="00FF09B7" w:rsidP="00FF09B7">
            <w:pPr>
              <w:jc w:val="both"/>
              <w:rPr>
                <w:rFonts w:ascii="Times New Roman" w:hAnsi="Times New Roman"/>
                <w:color w:val="auto"/>
                <w:szCs w:val="22"/>
              </w:rPr>
            </w:pPr>
          </w:p>
        </w:tc>
      </w:tr>
      <w:tr w:rsidR="001F3C0C" w:rsidRPr="00EB0588" w14:paraId="0DC22CAA" w14:textId="77777777" w:rsidTr="00774098">
        <w:trPr>
          <w:jc w:val="center"/>
        </w:trPr>
        <w:tc>
          <w:tcPr>
            <w:tcW w:w="846" w:type="dxa"/>
            <w:shd w:val="clear" w:color="auto" w:fill="auto"/>
          </w:tcPr>
          <w:p w14:paraId="405EF794" w14:textId="77777777" w:rsidR="00DA77F3" w:rsidRPr="00EB0588" w:rsidRDefault="00DA77F3" w:rsidP="00A64F63">
            <w:pPr>
              <w:jc w:val="both"/>
              <w:rPr>
                <w:rFonts w:ascii="Times New Roman" w:hAnsi="Times New Roman"/>
                <w:color w:val="auto"/>
                <w:szCs w:val="22"/>
              </w:rPr>
            </w:pPr>
            <w:r w:rsidRPr="00EB0588">
              <w:rPr>
                <w:rFonts w:ascii="Times New Roman" w:hAnsi="Times New Roman"/>
                <w:color w:val="auto"/>
                <w:szCs w:val="22"/>
              </w:rPr>
              <w:t>1.2.</w:t>
            </w:r>
          </w:p>
        </w:tc>
        <w:tc>
          <w:tcPr>
            <w:tcW w:w="3118" w:type="dxa"/>
            <w:shd w:val="clear" w:color="auto" w:fill="auto"/>
          </w:tcPr>
          <w:p w14:paraId="164CBBDD" w14:textId="77777777" w:rsidR="00DA77F3" w:rsidRPr="00EB0588" w:rsidRDefault="006B362C" w:rsidP="00A64F63">
            <w:pPr>
              <w:jc w:val="both"/>
              <w:rPr>
                <w:rFonts w:ascii="Times New Roman" w:hAnsi="Times New Roman"/>
                <w:color w:val="auto"/>
                <w:szCs w:val="22"/>
              </w:rPr>
            </w:pPr>
            <w:r w:rsidRPr="00EB0588">
              <w:rPr>
                <w:rFonts w:ascii="Times New Roman" w:hAnsi="Times New Roman"/>
                <w:color w:val="auto"/>
                <w:szCs w:val="22"/>
              </w:rPr>
              <w:t>Projekta iesnieguma veidlapa</w:t>
            </w:r>
            <w:r w:rsidR="00BE4B30" w:rsidRPr="00EB0588">
              <w:rPr>
                <w:rFonts w:ascii="Times New Roman" w:hAnsi="Times New Roman"/>
                <w:color w:val="auto"/>
                <w:szCs w:val="22"/>
              </w:rPr>
              <w:t xml:space="preserve"> un tās pielikumi</w:t>
            </w:r>
            <w:r w:rsidRPr="00EB0588">
              <w:rPr>
                <w:rFonts w:ascii="Times New Roman" w:hAnsi="Times New Roman"/>
                <w:color w:val="auto"/>
                <w:szCs w:val="22"/>
              </w:rPr>
              <w:t xml:space="preserve"> ir aizpildīta</w:t>
            </w:r>
            <w:r w:rsidR="00F934C7" w:rsidRPr="00EB0588">
              <w:rPr>
                <w:rFonts w:ascii="Times New Roman" w:hAnsi="Times New Roman"/>
                <w:color w:val="auto"/>
                <w:szCs w:val="22"/>
              </w:rPr>
              <w:t xml:space="preserve"> </w:t>
            </w:r>
            <w:r w:rsidRPr="00EB0588">
              <w:rPr>
                <w:rFonts w:ascii="Times New Roman" w:hAnsi="Times New Roman"/>
                <w:color w:val="auto"/>
                <w:szCs w:val="22"/>
              </w:rPr>
              <w:t>datorrakstā</w:t>
            </w:r>
          </w:p>
        </w:tc>
        <w:tc>
          <w:tcPr>
            <w:tcW w:w="2421" w:type="dxa"/>
            <w:shd w:val="clear" w:color="auto" w:fill="auto"/>
            <w:vAlign w:val="center"/>
          </w:tcPr>
          <w:p w14:paraId="18CFD19F" w14:textId="77777777" w:rsidR="00CD2ECB" w:rsidRPr="00EB0588" w:rsidRDefault="00550CB5" w:rsidP="00A64F63">
            <w:pPr>
              <w:jc w:val="center"/>
              <w:rPr>
                <w:rFonts w:ascii="Times New Roman" w:hAnsi="Times New Roman"/>
                <w:color w:val="auto"/>
                <w:szCs w:val="22"/>
              </w:rPr>
            </w:pPr>
            <w:r w:rsidRPr="00EB0588">
              <w:rPr>
                <w:rFonts w:ascii="Times New Roman" w:hAnsi="Times New Roman"/>
                <w:color w:val="auto"/>
                <w:szCs w:val="22"/>
              </w:rPr>
              <w:t>N</w:t>
            </w:r>
          </w:p>
        </w:tc>
        <w:tc>
          <w:tcPr>
            <w:tcW w:w="7644" w:type="dxa"/>
            <w:shd w:val="clear" w:color="auto" w:fill="auto"/>
          </w:tcPr>
          <w:p w14:paraId="77A98D69" w14:textId="77777777" w:rsidR="003827B4" w:rsidRPr="00EB0588" w:rsidRDefault="003827B4" w:rsidP="003827B4">
            <w:pPr>
              <w:autoSpaceDE w:val="0"/>
              <w:autoSpaceDN w:val="0"/>
              <w:adjustRightInd w:val="0"/>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iesnieguma veidlapa un tās pielikumi ir aizpildīti datorrakstā</w:t>
            </w:r>
            <w:r w:rsidR="00AF3454" w:rsidRPr="00EB0588">
              <w:rPr>
                <w:rFonts w:ascii="Times New Roman" w:hAnsi="Times New Roman"/>
                <w:color w:val="auto"/>
                <w:szCs w:val="22"/>
              </w:rPr>
              <w:t xml:space="preserve"> (izņēmums ir sadaļa, kurā projekta iesniedzēja atbildīgās amatpersonas vai tās pilnvarotās personas paraksta daļa ir aizpildīta rokrakstā).</w:t>
            </w:r>
          </w:p>
          <w:p w14:paraId="3EA2EE61" w14:textId="77777777" w:rsidR="009034F9" w:rsidRPr="00EB0588" w:rsidRDefault="009034F9" w:rsidP="003827B4">
            <w:pPr>
              <w:autoSpaceDE w:val="0"/>
              <w:autoSpaceDN w:val="0"/>
              <w:adjustRightInd w:val="0"/>
              <w:jc w:val="both"/>
              <w:rPr>
                <w:rFonts w:ascii="Times New Roman" w:hAnsi="Times New Roman"/>
                <w:color w:val="auto"/>
                <w:szCs w:val="22"/>
              </w:rPr>
            </w:pPr>
          </w:p>
          <w:p w14:paraId="0B9FD52F" w14:textId="77777777" w:rsidR="00DA77F3" w:rsidRPr="00EB0588" w:rsidRDefault="009034F9" w:rsidP="009034F9">
            <w:pPr>
              <w:autoSpaceDE w:val="0"/>
              <w:autoSpaceDN w:val="0"/>
              <w:adjustRightInd w:val="0"/>
              <w:jc w:val="both"/>
              <w:rPr>
                <w:rFonts w:ascii="Times New Roman" w:hAnsi="Times New Roman"/>
                <w:color w:val="auto"/>
                <w:szCs w:val="22"/>
              </w:rPr>
            </w:pPr>
            <w:r w:rsidRPr="00EB0588">
              <w:rPr>
                <w:rFonts w:ascii="Times New Roman" w:hAnsi="Times New Roman"/>
                <w:b/>
                <w:bCs/>
              </w:rPr>
              <w:t>Vērtējums ir „Nē”,</w:t>
            </w:r>
            <w:r w:rsidRPr="00EB0588">
              <w:rPr>
                <w:rFonts w:ascii="Times New Roman" w:hAnsi="Times New Roman"/>
                <w:bCs/>
              </w:rPr>
              <w:t xml:space="preserve"> ja </w:t>
            </w:r>
            <w:r w:rsidRPr="00EB0588">
              <w:rPr>
                <w:rFonts w:ascii="Times New Roman" w:hAnsi="Times New Roman"/>
                <w:color w:val="auto"/>
                <w:szCs w:val="22"/>
              </w:rPr>
              <w:t>projekta iesniegums nav aizpildīts datorrakstā.</w:t>
            </w:r>
          </w:p>
        </w:tc>
      </w:tr>
      <w:tr w:rsidR="0060598D" w:rsidRPr="00EB0588" w14:paraId="1F60DA94" w14:textId="77777777" w:rsidTr="00774098">
        <w:trPr>
          <w:jc w:val="center"/>
        </w:trPr>
        <w:tc>
          <w:tcPr>
            <w:tcW w:w="846" w:type="dxa"/>
            <w:shd w:val="clear" w:color="auto" w:fill="auto"/>
          </w:tcPr>
          <w:p w14:paraId="6D383F43" w14:textId="77777777" w:rsidR="0060598D" w:rsidRPr="00EB0588" w:rsidRDefault="00F00E1F" w:rsidP="00A64F63">
            <w:pPr>
              <w:jc w:val="both"/>
              <w:rPr>
                <w:rFonts w:ascii="Times New Roman" w:hAnsi="Times New Roman"/>
                <w:color w:val="auto"/>
                <w:szCs w:val="22"/>
              </w:rPr>
            </w:pPr>
            <w:r w:rsidRPr="00EB0588">
              <w:rPr>
                <w:rFonts w:ascii="Times New Roman" w:hAnsi="Times New Roman"/>
                <w:color w:val="auto"/>
                <w:szCs w:val="22"/>
              </w:rPr>
              <w:t>1.3.</w:t>
            </w:r>
          </w:p>
        </w:tc>
        <w:tc>
          <w:tcPr>
            <w:tcW w:w="3118" w:type="dxa"/>
            <w:shd w:val="clear" w:color="auto" w:fill="auto"/>
          </w:tcPr>
          <w:p w14:paraId="21DFCE73" w14:textId="77777777" w:rsidR="0060598D" w:rsidRPr="00EB0588" w:rsidRDefault="0060598D" w:rsidP="00A64F63">
            <w:pPr>
              <w:jc w:val="both"/>
              <w:rPr>
                <w:rFonts w:ascii="Times New Roman" w:hAnsi="Times New Roman"/>
                <w:color w:val="auto"/>
                <w:szCs w:val="22"/>
              </w:rPr>
            </w:pPr>
            <w:r w:rsidRPr="00EB0588">
              <w:rPr>
                <w:rFonts w:ascii="Times New Roman" w:hAnsi="Times New Roman"/>
                <w:color w:val="auto"/>
                <w:szCs w:val="22"/>
              </w:rPr>
              <w:t>Projekta iesniedzējam ir pietiekama administrēšanas, īstenošanas un finanšu kapacitāte projekta īstenošanai.</w:t>
            </w:r>
          </w:p>
        </w:tc>
        <w:tc>
          <w:tcPr>
            <w:tcW w:w="2421" w:type="dxa"/>
            <w:shd w:val="clear" w:color="auto" w:fill="auto"/>
            <w:vAlign w:val="center"/>
          </w:tcPr>
          <w:p w14:paraId="21FFD4D7" w14:textId="77777777" w:rsidR="0060598D" w:rsidRPr="00EB0588" w:rsidRDefault="00F74956"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6E950562"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ir pietiekami raksturota un ir pamatota projekta īstenošanai nepieciešamā administrēšanas, īstenošanas un finanšu (administratīvā) kapacitāte.</w:t>
            </w:r>
          </w:p>
          <w:p w14:paraId="65FC732A" w14:textId="77777777" w:rsidR="009445F4" w:rsidRPr="00EB0588" w:rsidRDefault="009445F4" w:rsidP="00C723B9">
            <w:pPr>
              <w:pStyle w:val="NoSpacing"/>
              <w:jc w:val="both"/>
              <w:rPr>
                <w:rFonts w:ascii="Times New Roman" w:hAnsi="Times New Roman"/>
                <w:color w:val="auto"/>
                <w:szCs w:val="22"/>
              </w:rPr>
            </w:pPr>
          </w:p>
          <w:p w14:paraId="20DB081F"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Projekta </w:t>
            </w:r>
            <w:r w:rsidRPr="00EB0588">
              <w:rPr>
                <w:rFonts w:ascii="Times New Roman" w:hAnsi="Times New Roman"/>
                <w:color w:val="auto"/>
                <w:szCs w:val="22"/>
                <w:u w:val="single"/>
              </w:rPr>
              <w:t>administrēšanas kapacitāte</w:t>
            </w:r>
            <w:r w:rsidRPr="00EB0588">
              <w:rPr>
                <w:rFonts w:ascii="Times New Roman" w:hAnsi="Times New Roman"/>
                <w:color w:val="auto"/>
                <w:szCs w:val="22"/>
              </w:rPr>
              <w:t xml:space="preserve"> ir pietiekama, ja projekta iesniegumā ir iekļauta informācija:</w:t>
            </w:r>
          </w:p>
          <w:p w14:paraId="0DD35C64" w14:textId="22EDC783"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1. par nepieciešamajiem projekta </w:t>
            </w:r>
            <w:r w:rsidRPr="006C64D1">
              <w:rPr>
                <w:rFonts w:ascii="Times New Roman" w:hAnsi="Times New Roman"/>
                <w:b/>
                <w:color w:val="auto"/>
              </w:rPr>
              <w:t>administratīvajiem darbiniekiem</w:t>
            </w:r>
            <w:r w:rsidRPr="00EB0588">
              <w:rPr>
                <w:rFonts w:ascii="Times New Roman" w:hAnsi="Times New Roman"/>
                <w:color w:val="auto"/>
                <w:szCs w:val="22"/>
              </w:rPr>
              <w:t xml:space="preserve"> (piemēram, projekta vadītājs, projekta vadītāja asistents, iepirkum</w:t>
            </w:r>
            <w:r w:rsidR="00BC0509">
              <w:rPr>
                <w:rFonts w:ascii="Times New Roman" w:hAnsi="Times New Roman"/>
                <w:color w:val="auto"/>
                <w:szCs w:val="22"/>
              </w:rPr>
              <w:t>u</w:t>
            </w:r>
            <w:r w:rsidRPr="00EB0588">
              <w:rPr>
                <w:rFonts w:ascii="Times New Roman" w:hAnsi="Times New Roman"/>
                <w:color w:val="auto"/>
                <w:szCs w:val="22"/>
              </w:rPr>
              <w:t xml:space="preserve"> speciālists, grāmatvedis), to skaitu un galvenajiem uzdevumiem, kā arī darba izpildei nepieciešamo pieredzi un profesionālo kvalifikāciju;</w:t>
            </w:r>
          </w:p>
          <w:p w14:paraId="008C149D" w14:textId="77777777" w:rsidR="00C723B9" w:rsidRPr="00015363" w:rsidRDefault="00C723B9" w:rsidP="00C723B9">
            <w:pPr>
              <w:pStyle w:val="NoSpacing"/>
              <w:jc w:val="both"/>
              <w:rPr>
                <w:rFonts w:ascii="Times New Roman" w:hAnsi="Times New Roman"/>
                <w:color w:val="auto"/>
                <w:szCs w:val="22"/>
              </w:rPr>
            </w:pPr>
            <w:r w:rsidRPr="006C64D1">
              <w:rPr>
                <w:rFonts w:ascii="Times New Roman" w:hAnsi="Times New Roman"/>
                <w:color w:val="auto"/>
                <w:szCs w:val="22"/>
              </w:rPr>
              <w:t>2. kā projekta iesniedzējs plāno nodrošināt šī skaidrojuma 1.punktā minētos administratīvos darbiniekus</w:t>
            </w:r>
            <w:r w:rsidR="004D7F02" w:rsidRPr="00CE458D">
              <w:rPr>
                <w:rFonts w:ascii="Times New Roman" w:hAnsi="Times New Roman"/>
                <w:color w:val="auto"/>
                <w:szCs w:val="22"/>
              </w:rPr>
              <w:t xml:space="preserve"> (attiecīga personāla atlase un nokomplektēšana, </w:t>
            </w:r>
            <w:r w:rsidR="0067210B" w:rsidRPr="00CE458D">
              <w:rPr>
                <w:rFonts w:ascii="Times New Roman" w:hAnsi="Times New Roman"/>
                <w:color w:val="auto"/>
                <w:szCs w:val="22"/>
              </w:rPr>
              <w:t xml:space="preserve">darba vietas nodrošināšana, </w:t>
            </w:r>
            <w:r w:rsidR="00092154" w:rsidRPr="00051FAD">
              <w:rPr>
                <w:rFonts w:ascii="Times New Roman" w:hAnsi="Times New Roman"/>
                <w:color w:val="auto"/>
                <w:szCs w:val="22"/>
              </w:rPr>
              <w:t>darba samaksas nodrošin</w:t>
            </w:r>
            <w:r w:rsidR="00DC2678" w:rsidRPr="00241659">
              <w:rPr>
                <w:rFonts w:ascii="Times New Roman" w:hAnsi="Times New Roman"/>
                <w:color w:val="auto"/>
                <w:szCs w:val="22"/>
              </w:rPr>
              <w:t xml:space="preserve">āšana </w:t>
            </w:r>
            <w:r w:rsidR="0011510F" w:rsidRPr="001339F8">
              <w:rPr>
                <w:rFonts w:ascii="Times New Roman" w:hAnsi="Times New Roman"/>
                <w:color w:val="auto"/>
                <w:szCs w:val="22"/>
              </w:rPr>
              <w:t>u.c.</w:t>
            </w:r>
            <w:r w:rsidR="004D7F02" w:rsidRPr="001339F8">
              <w:rPr>
                <w:rFonts w:ascii="Times New Roman" w:hAnsi="Times New Roman"/>
                <w:color w:val="auto"/>
                <w:szCs w:val="22"/>
              </w:rPr>
              <w:t>)</w:t>
            </w:r>
            <w:r w:rsidRPr="00015363">
              <w:rPr>
                <w:rFonts w:ascii="Times New Roman" w:hAnsi="Times New Roman"/>
                <w:color w:val="auto"/>
                <w:szCs w:val="22"/>
              </w:rPr>
              <w:t>;</w:t>
            </w:r>
          </w:p>
          <w:p w14:paraId="18FF8BED" w14:textId="26A5F76F" w:rsidR="00C723B9" w:rsidRPr="00EB0588"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3. par projekta </w:t>
            </w:r>
            <w:r w:rsidR="00554919" w:rsidRPr="002A6791">
              <w:rPr>
                <w:rFonts w:ascii="Times New Roman" w:hAnsi="Times New Roman"/>
                <w:b/>
                <w:color w:val="auto"/>
              </w:rPr>
              <w:t>vadības</w:t>
            </w:r>
            <w:r w:rsidR="00636B7D" w:rsidRPr="002A6791">
              <w:rPr>
                <w:rFonts w:ascii="Times New Roman" w:hAnsi="Times New Roman"/>
                <w:b/>
                <w:color w:val="auto"/>
              </w:rPr>
              <w:t xml:space="preserve"> </w:t>
            </w:r>
            <w:r w:rsidR="00B870DF" w:rsidRPr="002A6791">
              <w:rPr>
                <w:rFonts w:ascii="Times New Roman" w:hAnsi="Times New Roman"/>
                <w:b/>
                <w:color w:val="auto"/>
              </w:rPr>
              <w:t>un uzraudzības</w:t>
            </w:r>
            <w:r w:rsidRPr="002A6791">
              <w:rPr>
                <w:rFonts w:ascii="Times New Roman" w:hAnsi="Times New Roman"/>
                <w:b/>
                <w:color w:val="auto"/>
              </w:rPr>
              <w:t xml:space="preserve"> </w:t>
            </w:r>
            <w:r w:rsidRPr="006C64D1">
              <w:rPr>
                <w:rFonts w:ascii="Times New Roman" w:hAnsi="Times New Roman"/>
                <w:b/>
                <w:color w:val="auto"/>
              </w:rPr>
              <w:t>sistēmu</w:t>
            </w:r>
            <w:r w:rsidRPr="006C64D1">
              <w:rPr>
                <w:rFonts w:ascii="Times New Roman" w:hAnsi="Times New Roman"/>
                <w:color w:val="auto"/>
                <w:szCs w:val="22"/>
              </w:rPr>
              <w:t xml:space="preserve">, tajā skaitā par </w:t>
            </w:r>
            <w:r w:rsidR="00C44D54" w:rsidRPr="002A6791">
              <w:rPr>
                <w:rFonts w:ascii="Times New Roman" w:hAnsi="Times New Roman"/>
                <w:color w:val="auto"/>
              </w:rPr>
              <w:t xml:space="preserve">to, kā </w:t>
            </w:r>
            <w:r w:rsidR="00793E48" w:rsidRPr="002A6791">
              <w:rPr>
                <w:rFonts w:ascii="Times New Roman" w:hAnsi="Times New Roman"/>
                <w:color w:val="auto"/>
              </w:rPr>
              <w:t xml:space="preserve">tiks nodrošināta efektīva </w:t>
            </w:r>
            <w:r w:rsidR="00FE4C56" w:rsidRPr="002A6791">
              <w:rPr>
                <w:rFonts w:ascii="Times New Roman" w:hAnsi="Times New Roman"/>
                <w:color w:val="auto"/>
              </w:rPr>
              <w:t xml:space="preserve">savstarpējā </w:t>
            </w:r>
            <w:r w:rsidR="00793E48" w:rsidRPr="002A6791">
              <w:rPr>
                <w:rFonts w:ascii="Times New Roman" w:hAnsi="Times New Roman"/>
                <w:color w:val="auto"/>
              </w:rPr>
              <w:t xml:space="preserve">komunikācija </w:t>
            </w:r>
            <w:r w:rsidR="00FE4C56" w:rsidRPr="002A6791">
              <w:rPr>
                <w:rFonts w:ascii="Times New Roman" w:hAnsi="Times New Roman"/>
                <w:color w:val="auto"/>
              </w:rPr>
              <w:t>un komunikācija ar sadarbības partneriem,</w:t>
            </w:r>
            <w:r w:rsidR="00793E48" w:rsidRPr="002A6791">
              <w:rPr>
                <w:rFonts w:ascii="Times New Roman" w:hAnsi="Times New Roman"/>
                <w:color w:val="auto"/>
              </w:rPr>
              <w:t xml:space="preserve"> </w:t>
            </w:r>
            <w:r w:rsidR="004C3DD3" w:rsidRPr="002A6791">
              <w:rPr>
                <w:rFonts w:ascii="Times New Roman" w:hAnsi="Times New Roman"/>
                <w:color w:val="auto"/>
              </w:rPr>
              <w:t xml:space="preserve">kā tiks nodrošināta </w:t>
            </w:r>
            <w:r w:rsidR="00B870DF" w:rsidRPr="002A6791">
              <w:rPr>
                <w:rFonts w:ascii="Times New Roman" w:hAnsi="Times New Roman"/>
                <w:color w:val="auto"/>
              </w:rPr>
              <w:t>projekta</w:t>
            </w:r>
            <w:r w:rsidR="00793E48" w:rsidRPr="002A6791">
              <w:rPr>
                <w:rFonts w:ascii="Times New Roman" w:hAnsi="Times New Roman"/>
                <w:color w:val="auto"/>
              </w:rPr>
              <w:t xml:space="preserve"> kvantitatī</w:t>
            </w:r>
            <w:r w:rsidR="00581945" w:rsidRPr="002A6791">
              <w:rPr>
                <w:rFonts w:ascii="Times New Roman" w:hAnsi="Times New Roman"/>
                <w:color w:val="auto"/>
              </w:rPr>
              <w:t>vā</w:t>
            </w:r>
            <w:r w:rsidR="00793E48" w:rsidRPr="002A6791">
              <w:rPr>
                <w:rFonts w:ascii="Times New Roman" w:hAnsi="Times New Roman"/>
                <w:color w:val="auto"/>
              </w:rPr>
              <w:t xml:space="preserve"> un kvalitatī</w:t>
            </w:r>
            <w:r w:rsidR="00581945" w:rsidRPr="002A6791">
              <w:rPr>
                <w:rFonts w:ascii="Times New Roman" w:hAnsi="Times New Roman"/>
                <w:color w:val="auto"/>
              </w:rPr>
              <w:t xml:space="preserve">vā </w:t>
            </w:r>
            <w:r w:rsidR="00793E48" w:rsidRPr="002A6791">
              <w:rPr>
                <w:rFonts w:ascii="Times New Roman" w:hAnsi="Times New Roman"/>
                <w:color w:val="auto"/>
              </w:rPr>
              <w:t xml:space="preserve">ieviešanas </w:t>
            </w:r>
            <w:r w:rsidR="00581945" w:rsidRPr="002A6791">
              <w:rPr>
                <w:rFonts w:ascii="Times New Roman" w:hAnsi="Times New Roman"/>
                <w:color w:val="auto"/>
              </w:rPr>
              <w:t>progresa analīze un ziņojumu sniegšana</w:t>
            </w:r>
            <w:r w:rsidR="00793E48" w:rsidRPr="002A6791">
              <w:rPr>
                <w:rFonts w:ascii="Times New Roman" w:hAnsi="Times New Roman"/>
                <w:color w:val="auto"/>
              </w:rPr>
              <w:t>,</w:t>
            </w:r>
            <w:r w:rsidR="00B870DF" w:rsidRPr="002A6791">
              <w:rPr>
                <w:rFonts w:ascii="Times New Roman" w:hAnsi="Times New Roman"/>
                <w:color w:val="auto"/>
              </w:rPr>
              <w:t xml:space="preserve"> kā tiks risinātas konfliktsituācijas;</w:t>
            </w:r>
            <w:r w:rsidR="00793E48" w:rsidRPr="002A6791">
              <w:rPr>
                <w:rFonts w:ascii="Times New Roman" w:hAnsi="Times New Roman"/>
                <w:color w:val="auto"/>
              </w:rPr>
              <w:t xml:space="preserve"> </w:t>
            </w:r>
            <w:r w:rsidR="004C3DD3" w:rsidRPr="002A6791">
              <w:rPr>
                <w:rFonts w:ascii="Times New Roman" w:hAnsi="Times New Roman"/>
                <w:color w:val="auto"/>
              </w:rPr>
              <w:lastRenderedPageBreak/>
              <w:t>informācija</w:t>
            </w:r>
            <w:r w:rsidRPr="006C64D1">
              <w:rPr>
                <w:rFonts w:ascii="Times New Roman" w:hAnsi="Times New Roman"/>
                <w:color w:val="auto"/>
                <w:szCs w:val="22"/>
              </w:rPr>
              <w:t xml:space="preserve"> par projekta īstenošanas uzraudzības mehānismu</w:t>
            </w:r>
            <w:r w:rsidR="004C3DD3" w:rsidRPr="006C64D1">
              <w:rPr>
                <w:rFonts w:ascii="Times New Roman" w:hAnsi="Times New Roman"/>
                <w:color w:val="auto"/>
                <w:szCs w:val="22"/>
              </w:rPr>
              <w:t xml:space="preserve"> </w:t>
            </w:r>
            <w:r w:rsidR="004C3DD3" w:rsidRPr="002A6791">
              <w:rPr>
                <w:rFonts w:ascii="Times New Roman" w:hAnsi="Times New Roman"/>
                <w:color w:val="auto"/>
              </w:rPr>
              <w:t>un lēmumu pieņemšanu</w:t>
            </w:r>
            <w:r w:rsidRPr="002A6791">
              <w:rPr>
                <w:rFonts w:ascii="Times New Roman" w:hAnsi="Times New Roman"/>
                <w:color w:val="auto"/>
              </w:rPr>
              <w:t xml:space="preserve"> </w:t>
            </w:r>
            <w:r w:rsidRPr="00CE458D">
              <w:rPr>
                <w:rFonts w:ascii="Times New Roman" w:hAnsi="Times New Roman"/>
                <w:color w:val="auto"/>
                <w:szCs w:val="22"/>
              </w:rPr>
              <w:t>u</w:t>
            </w:r>
            <w:r w:rsidR="00B34675" w:rsidRPr="00CE458D">
              <w:rPr>
                <w:rFonts w:ascii="Times New Roman" w:hAnsi="Times New Roman"/>
                <w:color w:val="auto"/>
                <w:szCs w:val="22"/>
              </w:rPr>
              <w:t>.</w:t>
            </w:r>
            <w:r w:rsidRPr="00CE458D">
              <w:rPr>
                <w:rFonts w:ascii="Times New Roman" w:hAnsi="Times New Roman"/>
                <w:color w:val="auto"/>
                <w:szCs w:val="22"/>
              </w:rPr>
              <w:t>tml.;</w:t>
            </w:r>
          </w:p>
          <w:p w14:paraId="1EA7C21E"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4. par projekta administratīvajam personālam nepieciešamo un pieejamo darba vietu materiāltehnisko aprīkojumu (datortehnika, programmatūra, internets, biroja tehnika, u.c.);</w:t>
            </w:r>
          </w:p>
          <w:p w14:paraId="24CEAEA9" w14:textId="35474454" w:rsidR="00C723B9" w:rsidRPr="00CE458D" w:rsidRDefault="00C723B9" w:rsidP="00C723B9">
            <w:pPr>
              <w:pStyle w:val="ListParagraph"/>
              <w:ind w:left="0"/>
              <w:rPr>
                <w:rFonts w:eastAsia="ヒラギノ角ゴ Pro W3"/>
                <w:sz w:val="22"/>
                <w:szCs w:val="22"/>
              </w:rPr>
            </w:pPr>
            <w:r w:rsidRPr="00CE458D">
              <w:rPr>
                <w:rFonts w:eastAsia="ヒラギノ角ゴ Pro W3"/>
                <w:sz w:val="22"/>
                <w:szCs w:val="22"/>
              </w:rPr>
              <w:t>5. par projekta administrēšanai nepieciešamo un pieejamo infrastruktūru (ēkas, telpas)</w:t>
            </w:r>
            <w:r w:rsidR="0011365C" w:rsidRPr="00CE458D">
              <w:rPr>
                <w:rFonts w:eastAsia="ヒラギノ角ゴ Pro W3"/>
                <w:sz w:val="22"/>
                <w:szCs w:val="22"/>
              </w:rPr>
              <w:t>;</w:t>
            </w:r>
          </w:p>
          <w:p w14:paraId="280F5C9B" w14:textId="77777777" w:rsidR="00827C18" w:rsidRPr="00CE458D" w:rsidRDefault="00116E1A" w:rsidP="006A45A4">
            <w:pPr>
              <w:pStyle w:val="ListParagraph"/>
              <w:ind w:left="0"/>
              <w:jc w:val="both"/>
              <w:rPr>
                <w:rFonts w:eastAsia="ヒラギノ角ゴ Pro W3"/>
                <w:sz w:val="22"/>
                <w:szCs w:val="22"/>
              </w:rPr>
            </w:pPr>
            <w:r w:rsidRPr="00051FAD">
              <w:rPr>
                <w:rFonts w:eastAsia="ヒラギノ角ゴ Pro W3"/>
                <w:sz w:val="22"/>
                <w:szCs w:val="22"/>
              </w:rPr>
              <w:t xml:space="preserve">6. </w:t>
            </w:r>
            <w:r w:rsidR="00111DE7" w:rsidRPr="00241659">
              <w:rPr>
                <w:rFonts w:eastAsia="ヒラギノ角ゴ Pro W3"/>
                <w:sz w:val="22"/>
                <w:szCs w:val="22"/>
              </w:rPr>
              <w:t>pa</w:t>
            </w:r>
            <w:r w:rsidR="00111DE7" w:rsidRPr="002A6791">
              <w:rPr>
                <w:rFonts w:eastAsia="ヒラギノ角ゴ Pro W3"/>
                <w:sz w:val="22"/>
              </w:rPr>
              <w:t xml:space="preserve">r projekta </w:t>
            </w:r>
            <w:r w:rsidRPr="002A6791">
              <w:rPr>
                <w:rFonts w:eastAsia="ヒラギノ角ゴ Pro W3"/>
                <w:b/>
                <w:sz w:val="22"/>
              </w:rPr>
              <w:t>izmaksu uzskaite</w:t>
            </w:r>
            <w:r w:rsidR="00111DE7" w:rsidRPr="002A6791">
              <w:rPr>
                <w:rFonts w:eastAsia="ヒラギノ角ゴ Pro W3"/>
                <w:b/>
                <w:sz w:val="22"/>
              </w:rPr>
              <w:t>s sistēmu</w:t>
            </w:r>
            <w:r w:rsidR="00111DE7" w:rsidRPr="002A6791">
              <w:rPr>
                <w:rFonts w:eastAsia="ヒラギノ角ゴ Pro W3"/>
                <w:sz w:val="22"/>
              </w:rPr>
              <w:t>, ievērojot projektā plānotās darbības, sadarbības partneru un ekspertu tīklu un tiem paredz</w:t>
            </w:r>
            <w:r w:rsidR="006A45A4" w:rsidRPr="002A6791">
              <w:rPr>
                <w:rFonts w:eastAsia="ヒラギノ角ゴ Pro W3"/>
                <w:sz w:val="22"/>
              </w:rPr>
              <w:t>ētās izmaksas, tostarp i</w:t>
            </w:r>
            <w:r w:rsidR="00111DE7" w:rsidRPr="002A6791">
              <w:rPr>
                <w:rFonts w:eastAsia="ヒラギノ角ゴ Pro W3"/>
                <w:sz w:val="22"/>
              </w:rPr>
              <w:t xml:space="preserve">r jābūt iekļautam skaidrojumam, kā </w:t>
            </w:r>
            <w:r w:rsidR="006A45A4" w:rsidRPr="002A6791">
              <w:rPr>
                <w:rFonts w:eastAsia="ヒラギノ角ゴ Pro W3"/>
                <w:sz w:val="22"/>
              </w:rPr>
              <w:t>tiks nodrošināta materiālo izmaksu uzskaite un dubultā finansējuma riska novēršana</w:t>
            </w:r>
            <w:r w:rsidR="001D2DD2" w:rsidRPr="002A6791">
              <w:rPr>
                <w:rFonts w:eastAsia="ヒラギノ角ゴ Pro W3"/>
                <w:sz w:val="22"/>
              </w:rPr>
              <w:t>, ievērojot augstskolas pamatdarbību un līdzšinējās iniciatīvas studentu inovāciju kompetenču un uzņēmējspēju attīstībai</w:t>
            </w:r>
            <w:r w:rsidR="00827C18" w:rsidRPr="002A6791">
              <w:rPr>
                <w:rFonts w:eastAsia="ヒラギノ角ゴ Pro W3"/>
                <w:sz w:val="22"/>
              </w:rPr>
              <w:t xml:space="preserve">. </w:t>
            </w:r>
          </w:p>
          <w:p w14:paraId="706061E9" w14:textId="77777777" w:rsidR="00C723B9" w:rsidRPr="00051FAD" w:rsidRDefault="00C723B9" w:rsidP="00C723B9">
            <w:pPr>
              <w:pStyle w:val="ListParagraph"/>
              <w:ind w:left="0"/>
              <w:rPr>
                <w:sz w:val="22"/>
                <w:szCs w:val="22"/>
              </w:rPr>
            </w:pPr>
          </w:p>
          <w:p w14:paraId="3C9927A9" w14:textId="77777777" w:rsidR="00C723B9" w:rsidRPr="00015363" w:rsidRDefault="00C723B9" w:rsidP="00C723B9">
            <w:pPr>
              <w:pStyle w:val="NoSpacing"/>
              <w:jc w:val="both"/>
              <w:rPr>
                <w:rFonts w:ascii="Times New Roman" w:hAnsi="Times New Roman"/>
                <w:color w:val="auto"/>
                <w:szCs w:val="22"/>
              </w:rPr>
            </w:pPr>
            <w:r w:rsidRPr="00241659">
              <w:rPr>
                <w:rFonts w:ascii="Times New Roman" w:hAnsi="Times New Roman"/>
                <w:color w:val="auto"/>
                <w:szCs w:val="22"/>
              </w:rPr>
              <w:t xml:space="preserve">Projekta </w:t>
            </w:r>
            <w:r w:rsidRPr="001339F8">
              <w:rPr>
                <w:rFonts w:ascii="Times New Roman" w:hAnsi="Times New Roman"/>
                <w:color w:val="auto"/>
                <w:szCs w:val="22"/>
                <w:u w:val="single"/>
              </w:rPr>
              <w:t>īstenošanas kapacitāte</w:t>
            </w:r>
            <w:r w:rsidRPr="00015363">
              <w:rPr>
                <w:rFonts w:ascii="Times New Roman" w:hAnsi="Times New Roman"/>
                <w:color w:val="auto"/>
                <w:szCs w:val="22"/>
              </w:rPr>
              <w:t xml:space="preserve"> ir pietiekama, ja projekta iesniegumā ir iekļauta informācija:</w:t>
            </w:r>
          </w:p>
          <w:p w14:paraId="5A9351F0" w14:textId="53305ACF" w:rsidR="00C723B9" w:rsidRPr="00051FAD"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1. </w:t>
            </w:r>
            <w:r w:rsidR="001C3C07" w:rsidRPr="001C3C07">
              <w:rPr>
                <w:rFonts w:ascii="Times New Roman" w:hAnsi="Times New Roman"/>
                <w:color w:val="auto"/>
                <w:szCs w:val="22"/>
              </w:rPr>
              <w:t xml:space="preserve">par nepieciešamajiem projekta (t.sk. Studentu inovāciju programmas) </w:t>
            </w:r>
            <w:r w:rsidR="001C3C07" w:rsidRPr="001C3C07">
              <w:rPr>
                <w:rFonts w:ascii="Times New Roman" w:hAnsi="Times New Roman"/>
                <w:b/>
                <w:color w:val="auto"/>
                <w:szCs w:val="22"/>
              </w:rPr>
              <w:t>īstenošanas</w:t>
            </w:r>
            <w:r w:rsidR="001C3C07" w:rsidRPr="001C3C07">
              <w:rPr>
                <w:rFonts w:ascii="Times New Roman" w:hAnsi="Times New Roman"/>
                <w:color w:val="auto"/>
                <w:szCs w:val="22"/>
              </w:rPr>
              <w:t xml:space="preserve"> </w:t>
            </w:r>
            <w:r w:rsidR="001C3C07" w:rsidRPr="001C3C07">
              <w:rPr>
                <w:rFonts w:ascii="Times New Roman" w:hAnsi="Times New Roman"/>
                <w:b/>
                <w:color w:val="auto"/>
                <w:szCs w:val="22"/>
              </w:rPr>
              <w:t>darbiniekiem un ekspertiem</w:t>
            </w:r>
            <w:r w:rsidR="001C3C07" w:rsidRPr="001C3C07">
              <w:rPr>
                <w:rFonts w:ascii="Times New Roman" w:hAnsi="Times New Roman"/>
                <w:color w:val="auto"/>
                <w:szCs w:val="22"/>
              </w:rPr>
              <w:t>, to skaitu, pārstāvētajām institūcijām, galvenajiem uzdevumiem, specializāciju, pieredzi, prasmēm, zinātību un pārvaldības atbalstu, kas  nepieciešams projekta un Studentu inovāciju programmā plānoto darbību īstenošanai. Raksturo sadarbības partnera plānoto iesaisti un paredzamo ietekmi Studentu inovāciju programmā noteiktā mērķa un rezultātu sasniegšanā</w:t>
            </w:r>
            <w:r w:rsidRPr="00CE458D">
              <w:rPr>
                <w:rFonts w:ascii="Times New Roman" w:hAnsi="Times New Roman"/>
                <w:color w:val="auto"/>
                <w:szCs w:val="22"/>
              </w:rPr>
              <w:t>;</w:t>
            </w:r>
          </w:p>
          <w:p w14:paraId="60BB5255" w14:textId="19B92F15" w:rsidR="003260EB" w:rsidRPr="002A6791" w:rsidRDefault="00D21C4D" w:rsidP="00C723B9">
            <w:pPr>
              <w:pStyle w:val="NoSpacing"/>
              <w:jc w:val="both"/>
              <w:rPr>
                <w:rFonts w:ascii="Times New Roman" w:hAnsi="Times New Roman"/>
                <w:color w:val="auto"/>
              </w:rPr>
            </w:pPr>
            <w:r w:rsidRPr="00241659">
              <w:rPr>
                <w:rFonts w:ascii="Times New Roman" w:hAnsi="Times New Roman"/>
                <w:color w:val="auto"/>
                <w:szCs w:val="22"/>
              </w:rPr>
              <w:t xml:space="preserve">2. </w:t>
            </w:r>
            <w:r w:rsidR="007E0184" w:rsidRPr="002A6791">
              <w:rPr>
                <w:rFonts w:ascii="Times New Roman" w:hAnsi="Times New Roman"/>
                <w:color w:val="auto"/>
              </w:rPr>
              <w:t xml:space="preserve">par projekta </w:t>
            </w:r>
            <w:r w:rsidR="00270D38" w:rsidRPr="002A6791">
              <w:rPr>
                <w:rFonts w:ascii="Times New Roman" w:hAnsi="Times New Roman"/>
                <w:b/>
                <w:color w:val="auto"/>
              </w:rPr>
              <w:t xml:space="preserve">stratēģiskās </w:t>
            </w:r>
            <w:r w:rsidR="0063340D" w:rsidRPr="002A6791">
              <w:rPr>
                <w:rFonts w:ascii="Times New Roman" w:hAnsi="Times New Roman"/>
                <w:b/>
                <w:color w:val="auto"/>
              </w:rPr>
              <w:t>ieviešanas</w:t>
            </w:r>
            <w:r w:rsidR="007E0184" w:rsidRPr="002A6791">
              <w:rPr>
                <w:rFonts w:ascii="Times New Roman" w:hAnsi="Times New Roman"/>
                <w:b/>
                <w:color w:val="auto"/>
              </w:rPr>
              <w:t xml:space="preserve"> speciālistiem</w:t>
            </w:r>
            <w:r w:rsidR="00270D38" w:rsidRPr="002A6791">
              <w:rPr>
                <w:rFonts w:ascii="Times New Roman" w:hAnsi="Times New Roman"/>
                <w:color w:val="auto"/>
              </w:rPr>
              <w:t xml:space="preserve"> (to skait</w:t>
            </w:r>
            <w:r w:rsidR="006D6245" w:rsidRPr="002A6791">
              <w:rPr>
                <w:rFonts w:ascii="Times New Roman" w:hAnsi="Times New Roman"/>
                <w:color w:val="auto"/>
              </w:rPr>
              <w:t>s</w:t>
            </w:r>
            <w:r w:rsidR="00270D38" w:rsidRPr="002A6791">
              <w:rPr>
                <w:rFonts w:ascii="Times New Roman" w:hAnsi="Times New Roman"/>
                <w:color w:val="auto"/>
              </w:rPr>
              <w:t xml:space="preserve">, </w:t>
            </w:r>
            <w:r w:rsidR="006D6245" w:rsidRPr="002A6791">
              <w:rPr>
                <w:rFonts w:ascii="Times New Roman" w:hAnsi="Times New Roman"/>
                <w:color w:val="auto"/>
              </w:rPr>
              <w:t>prasmju un pieredzes kopsavilkums, slodzes apmērs un</w:t>
            </w:r>
            <w:r w:rsidR="004579D6" w:rsidRPr="002A6791">
              <w:rPr>
                <w:rFonts w:ascii="Times New Roman" w:hAnsi="Times New Roman"/>
                <w:color w:val="auto"/>
              </w:rPr>
              <w:t xml:space="preserve"> </w:t>
            </w:r>
            <w:r w:rsidR="006D6245" w:rsidRPr="002A6791">
              <w:rPr>
                <w:rFonts w:ascii="Times New Roman" w:hAnsi="Times New Roman"/>
                <w:color w:val="auto"/>
              </w:rPr>
              <w:t>galvenie uzdevumi</w:t>
            </w:r>
            <w:r w:rsidR="004579D6" w:rsidRPr="002A6791">
              <w:rPr>
                <w:rFonts w:ascii="Times New Roman" w:hAnsi="Times New Roman"/>
                <w:color w:val="auto"/>
              </w:rPr>
              <w:t xml:space="preserve"> </w:t>
            </w:r>
            <w:r w:rsidR="00D75E53" w:rsidRPr="002A6791">
              <w:rPr>
                <w:rFonts w:ascii="Times New Roman" w:hAnsi="Times New Roman"/>
                <w:color w:val="auto"/>
              </w:rPr>
              <w:t>projektā</w:t>
            </w:r>
            <w:r w:rsidR="004C3ECD" w:rsidRPr="002A6791">
              <w:rPr>
                <w:rFonts w:ascii="Times New Roman" w:hAnsi="Times New Roman"/>
                <w:color w:val="auto"/>
              </w:rPr>
              <w:t>; ja projekta iesnieguma iesniegšanas brīdī vēl nav zināms konkrēts speciālisti, tad var norādīt potenciālos kandidātus</w:t>
            </w:r>
            <w:r w:rsidR="00270D38" w:rsidRPr="002A6791">
              <w:rPr>
                <w:rFonts w:ascii="Times New Roman" w:hAnsi="Times New Roman"/>
                <w:color w:val="auto"/>
              </w:rPr>
              <w:t>)</w:t>
            </w:r>
            <w:r w:rsidR="0063340D" w:rsidRPr="002A6791">
              <w:rPr>
                <w:rFonts w:ascii="Times New Roman" w:hAnsi="Times New Roman"/>
                <w:color w:val="auto"/>
              </w:rPr>
              <w:t xml:space="preserve">, </w:t>
            </w:r>
            <w:r w:rsidR="007E0184" w:rsidRPr="002A6791">
              <w:rPr>
                <w:rFonts w:ascii="Times New Roman" w:hAnsi="Times New Roman"/>
                <w:color w:val="auto"/>
              </w:rPr>
              <w:t xml:space="preserve">kas </w:t>
            </w:r>
            <w:r w:rsidR="00D75E53" w:rsidRPr="002A6791">
              <w:rPr>
                <w:rFonts w:ascii="Times New Roman" w:hAnsi="Times New Roman"/>
                <w:color w:val="auto"/>
              </w:rPr>
              <w:t>nodrošinās projekta stratēģisko ieviešanu</w:t>
            </w:r>
            <w:r w:rsidR="003260EB" w:rsidRPr="002A6791">
              <w:rPr>
                <w:rFonts w:ascii="Times New Roman" w:hAnsi="Times New Roman"/>
                <w:color w:val="auto"/>
              </w:rPr>
              <w:t xml:space="preserve"> un kvalitatīvo izmaiņu sasniegšanu</w:t>
            </w:r>
            <w:r w:rsidR="00D75E53" w:rsidRPr="002A6791">
              <w:rPr>
                <w:rFonts w:ascii="Times New Roman" w:hAnsi="Times New Roman"/>
                <w:color w:val="auto"/>
              </w:rPr>
              <w:t xml:space="preserve"> un stratēģiskās partnerības </w:t>
            </w:r>
            <w:r w:rsidR="00A73842" w:rsidRPr="002A6791">
              <w:rPr>
                <w:rFonts w:ascii="Times New Roman" w:hAnsi="Times New Roman"/>
                <w:color w:val="auto"/>
              </w:rPr>
              <w:t xml:space="preserve">un inovācijas kultūras </w:t>
            </w:r>
            <w:r w:rsidR="00D75E53" w:rsidRPr="002A6791">
              <w:rPr>
                <w:rFonts w:ascii="Times New Roman" w:hAnsi="Times New Roman"/>
                <w:color w:val="auto"/>
              </w:rPr>
              <w:t xml:space="preserve">attīstību </w:t>
            </w:r>
            <w:r w:rsidR="00071124" w:rsidRPr="002A6791">
              <w:rPr>
                <w:rFonts w:ascii="Times New Roman" w:hAnsi="Times New Roman"/>
                <w:color w:val="auto"/>
              </w:rPr>
              <w:t xml:space="preserve">augstskolas iekšienē un ar ārējiem partneriem </w:t>
            </w:r>
            <w:r w:rsidR="00163AD2" w:rsidRPr="002A6791">
              <w:rPr>
                <w:rFonts w:ascii="Times New Roman" w:hAnsi="Times New Roman"/>
                <w:color w:val="auto"/>
              </w:rPr>
              <w:t>–</w:t>
            </w:r>
            <w:r w:rsidR="00071124" w:rsidRPr="002A6791">
              <w:rPr>
                <w:rFonts w:ascii="Times New Roman" w:hAnsi="Times New Roman"/>
                <w:color w:val="auto"/>
              </w:rPr>
              <w:t xml:space="preserve"> </w:t>
            </w:r>
            <w:r w:rsidR="00D75E53" w:rsidRPr="002A6791">
              <w:rPr>
                <w:rFonts w:ascii="Times New Roman" w:hAnsi="Times New Roman"/>
                <w:color w:val="auto"/>
              </w:rPr>
              <w:t>uzņēmumiem, zinātniskajām institūcijām</w:t>
            </w:r>
            <w:r w:rsidR="00214894" w:rsidRPr="002A6791">
              <w:rPr>
                <w:rFonts w:ascii="Times New Roman" w:hAnsi="Times New Roman"/>
                <w:color w:val="auto"/>
              </w:rPr>
              <w:t>, augstskolām</w:t>
            </w:r>
            <w:r w:rsidR="00D75E53" w:rsidRPr="002A6791">
              <w:rPr>
                <w:rFonts w:ascii="Times New Roman" w:hAnsi="Times New Roman"/>
                <w:color w:val="auto"/>
              </w:rPr>
              <w:t xml:space="preserve"> un citām inovācijas atbalstošajām institūcijām, tostarp ārvalstīs</w:t>
            </w:r>
            <w:r w:rsidR="0063340D" w:rsidRPr="002A6791">
              <w:rPr>
                <w:rFonts w:ascii="Times New Roman" w:hAnsi="Times New Roman"/>
                <w:color w:val="auto"/>
              </w:rPr>
              <w:t xml:space="preserve">. </w:t>
            </w:r>
          </w:p>
          <w:p w14:paraId="0D52612C" w14:textId="77777777" w:rsidR="00E85447" w:rsidRPr="002A6791" w:rsidRDefault="0063340D" w:rsidP="00C723B9">
            <w:pPr>
              <w:pStyle w:val="NoSpacing"/>
              <w:jc w:val="both"/>
              <w:rPr>
                <w:rFonts w:ascii="Times New Roman" w:hAnsi="Times New Roman"/>
                <w:color w:val="auto"/>
              </w:rPr>
            </w:pPr>
            <w:r w:rsidRPr="002A6791">
              <w:rPr>
                <w:rFonts w:ascii="Times New Roman" w:hAnsi="Times New Roman"/>
                <w:color w:val="auto"/>
              </w:rPr>
              <w:t xml:space="preserve">Ir jābūt iekļautam </w:t>
            </w:r>
            <w:r w:rsidR="002F2D4E" w:rsidRPr="002A6791">
              <w:rPr>
                <w:rFonts w:ascii="Times New Roman" w:hAnsi="Times New Roman"/>
                <w:color w:val="auto"/>
              </w:rPr>
              <w:t xml:space="preserve">1. un 2.punktā minēto speciālistu </w:t>
            </w:r>
            <w:r w:rsidRPr="002A6791">
              <w:rPr>
                <w:rFonts w:ascii="Times New Roman" w:hAnsi="Times New Roman"/>
                <w:color w:val="auto"/>
              </w:rPr>
              <w:t>pienākumu aprakstam, kas attiecas uz stratēģisko līderību, politikas attīstību un ieviešanu</w:t>
            </w:r>
            <w:r w:rsidR="003260EB" w:rsidRPr="002A6791">
              <w:rPr>
                <w:rFonts w:ascii="Times New Roman" w:hAnsi="Times New Roman"/>
                <w:color w:val="auto"/>
              </w:rPr>
              <w:t>, inovāciju prasmēm</w:t>
            </w:r>
            <w:r w:rsidR="002F2D4E" w:rsidRPr="002A6791">
              <w:rPr>
                <w:rFonts w:ascii="Times New Roman" w:hAnsi="Times New Roman"/>
                <w:color w:val="auto"/>
              </w:rPr>
              <w:t xml:space="preserve"> un ekspertīzi, kas tiešā veidā saistītas ar projektā plānoto aktivitāšu ieviešanu un ietekmes novērtēšanas ekspertīzi</w:t>
            </w:r>
            <w:r w:rsidR="00D75E53" w:rsidRPr="002A6791">
              <w:rPr>
                <w:rFonts w:ascii="Times New Roman" w:hAnsi="Times New Roman"/>
                <w:color w:val="auto"/>
              </w:rPr>
              <w:t>;</w:t>
            </w:r>
            <w:r w:rsidR="004579D6" w:rsidRPr="002A6791">
              <w:rPr>
                <w:rFonts w:ascii="Times New Roman" w:hAnsi="Times New Roman"/>
                <w:color w:val="auto"/>
              </w:rPr>
              <w:t xml:space="preserve"> </w:t>
            </w:r>
          </w:p>
          <w:p w14:paraId="2C6683BE" w14:textId="0A150F74" w:rsidR="00C723B9" w:rsidRPr="00CE458D" w:rsidRDefault="00D21C4D" w:rsidP="00C723B9">
            <w:pPr>
              <w:pStyle w:val="NoSpacing"/>
              <w:jc w:val="both"/>
              <w:rPr>
                <w:rFonts w:ascii="Times New Roman" w:hAnsi="Times New Roman"/>
                <w:color w:val="auto"/>
                <w:szCs w:val="22"/>
              </w:rPr>
            </w:pPr>
            <w:r w:rsidRPr="00015363">
              <w:rPr>
                <w:rFonts w:ascii="Times New Roman" w:hAnsi="Times New Roman"/>
                <w:color w:val="auto"/>
                <w:szCs w:val="22"/>
              </w:rPr>
              <w:t>3</w:t>
            </w:r>
            <w:r w:rsidR="00C723B9" w:rsidRPr="00015363">
              <w:rPr>
                <w:rFonts w:ascii="Times New Roman" w:hAnsi="Times New Roman"/>
                <w:color w:val="auto"/>
                <w:szCs w:val="22"/>
              </w:rPr>
              <w:t>. kā projekta iesniedzējs plāno nodrošināt 1.</w:t>
            </w:r>
            <w:r w:rsidR="0009316A" w:rsidRPr="00015363">
              <w:rPr>
                <w:rFonts w:ascii="Times New Roman" w:hAnsi="Times New Roman"/>
                <w:color w:val="auto"/>
                <w:szCs w:val="22"/>
              </w:rPr>
              <w:t xml:space="preserve"> </w:t>
            </w:r>
            <w:r w:rsidR="0009316A" w:rsidRPr="002A6791">
              <w:rPr>
                <w:rFonts w:ascii="Times New Roman" w:hAnsi="Times New Roman"/>
                <w:color w:val="auto"/>
              </w:rPr>
              <w:t>un 2</w:t>
            </w:r>
            <w:r w:rsidR="0009316A" w:rsidRPr="00CE458D">
              <w:rPr>
                <w:rFonts w:ascii="Times New Roman" w:hAnsi="Times New Roman"/>
                <w:color w:val="auto"/>
                <w:szCs w:val="22"/>
              </w:rPr>
              <w:t>.</w:t>
            </w:r>
            <w:r w:rsidR="00C723B9" w:rsidRPr="00CE458D">
              <w:rPr>
                <w:rFonts w:ascii="Times New Roman" w:hAnsi="Times New Roman"/>
                <w:color w:val="auto"/>
                <w:szCs w:val="22"/>
              </w:rPr>
              <w:t xml:space="preserve">punktā minētos darbiniekus </w:t>
            </w:r>
            <w:r w:rsidR="009212E1" w:rsidRPr="002A6791">
              <w:rPr>
                <w:rFonts w:ascii="Times New Roman" w:hAnsi="Times New Roman"/>
                <w:color w:val="auto"/>
              </w:rPr>
              <w:t>un ekspertus</w:t>
            </w:r>
            <w:r w:rsidR="00C723B9" w:rsidRPr="002A6791">
              <w:rPr>
                <w:rFonts w:ascii="Times New Roman" w:hAnsi="Times New Roman"/>
                <w:color w:val="auto"/>
              </w:rPr>
              <w:t xml:space="preserve"> </w:t>
            </w:r>
            <w:r w:rsidR="00C723B9" w:rsidRPr="00CE458D">
              <w:rPr>
                <w:rFonts w:ascii="Times New Roman" w:hAnsi="Times New Roman"/>
                <w:color w:val="auto"/>
                <w:szCs w:val="22"/>
              </w:rPr>
              <w:t>projekta īstenošanai</w:t>
            </w:r>
            <w:r w:rsidR="009F2015" w:rsidRPr="00CE458D">
              <w:rPr>
                <w:rFonts w:ascii="Times New Roman" w:hAnsi="Times New Roman"/>
                <w:color w:val="auto"/>
                <w:szCs w:val="22"/>
              </w:rPr>
              <w:t xml:space="preserve"> nepieciešamajā apjomā un kvalitātē</w:t>
            </w:r>
            <w:r w:rsidR="00C723B9" w:rsidRPr="00CE458D">
              <w:rPr>
                <w:rFonts w:ascii="Times New Roman" w:hAnsi="Times New Roman"/>
                <w:color w:val="auto"/>
                <w:szCs w:val="22"/>
              </w:rPr>
              <w:t>;</w:t>
            </w:r>
          </w:p>
          <w:p w14:paraId="73D8D0AF" w14:textId="7D767C74" w:rsidR="00C723B9" w:rsidRPr="00CE458D" w:rsidRDefault="00D21C4D" w:rsidP="00C723B9">
            <w:pPr>
              <w:pStyle w:val="NoSpacing"/>
              <w:jc w:val="both"/>
              <w:rPr>
                <w:rFonts w:ascii="Times New Roman" w:hAnsi="Times New Roman"/>
                <w:color w:val="auto"/>
                <w:szCs w:val="22"/>
              </w:rPr>
            </w:pPr>
            <w:r w:rsidRPr="00CE458D">
              <w:rPr>
                <w:rFonts w:ascii="Times New Roman" w:hAnsi="Times New Roman"/>
                <w:color w:val="auto"/>
                <w:szCs w:val="22"/>
              </w:rPr>
              <w:t>4</w:t>
            </w:r>
            <w:r w:rsidR="00C723B9" w:rsidRPr="00CE458D">
              <w:rPr>
                <w:rFonts w:ascii="Times New Roman" w:hAnsi="Times New Roman"/>
                <w:color w:val="auto"/>
                <w:szCs w:val="22"/>
              </w:rPr>
              <w:t xml:space="preserve">. par </w:t>
            </w:r>
            <w:r w:rsidR="00C723B9" w:rsidRPr="00CE458D">
              <w:rPr>
                <w:rFonts w:ascii="Times New Roman" w:hAnsi="Times New Roman"/>
                <w:b/>
                <w:color w:val="auto"/>
              </w:rPr>
              <w:t>projekta īstenošanas sistēmu</w:t>
            </w:r>
            <w:r w:rsidR="00C723B9" w:rsidRPr="00CE458D">
              <w:rPr>
                <w:rFonts w:ascii="Times New Roman" w:hAnsi="Times New Roman"/>
                <w:color w:val="auto"/>
                <w:szCs w:val="22"/>
              </w:rPr>
              <w:t xml:space="preserve">, tajā skaitā par </w:t>
            </w:r>
            <w:r w:rsidR="004C3DD3" w:rsidRPr="002A6791">
              <w:rPr>
                <w:rFonts w:ascii="Times New Roman" w:hAnsi="Times New Roman"/>
                <w:color w:val="auto"/>
              </w:rPr>
              <w:t xml:space="preserve">uzdevumu sadalījumu starp projekta iesniedzēju un sadarbības partneriem, resursu sadalījumu katrai projekta aktivitātei, </w:t>
            </w:r>
            <w:r w:rsidR="00C723B9" w:rsidRPr="002A6791">
              <w:rPr>
                <w:rFonts w:ascii="Times New Roman" w:hAnsi="Times New Roman"/>
                <w:color w:val="auto"/>
              </w:rPr>
              <w:t xml:space="preserve">īstenošanas personāla savstarpējo sadarbību, par sadarbību </w:t>
            </w:r>
            <w:r w:rsidR="00133330" w:rsidRPr="002A6791">
              <w:rPr>
                <w:rFonts w:ascii="Times New Roman" w:hAnsi="Times New Roman"/>
                <w:color w:val="auto"/>
              </w:rPr>
              <w:t xml:space="preserve">un efektīvu komunikāciju </w:t>
            </w:r>
            <w:r w:rsidR="00C723B9" w:rsidRPr="00CE458D">
              <w:rPr>
                <w:rFonts w:ascii="Times New Roman" w:hAnsi="Times New Roman"/>
                <w:color w:val="auto"/>
                <w:szCs w:val="22"/>
              </w:rPr>
              <w:t>ar projekta sadarbības partneriem</w:t>
            </w:r>
            <w:r w:rsidR="00B34675" w:rsidRPr="00CE458D">
              <w:rPr>
                <w:rFonts w:ascii="Times New Roman" w:hAnsi="Times New Roman"/>
                <w:color w:val="auto"/>
                <w:szCs w:val="22"/>
              </w:rPr>
              <w:t xml:space="preserve"> </w:t>
            </w:r>
            <w:r w:rsidR="00133330" w:rsidRPr="00CE458D">
              <w:rPr>
                <w:rFonts w:ascii="Times New Roman" w:hAnsi="Times New Roman"/>
                <w:color w:val="auto"/>
                <w:szCs w:val="22"/>
              </w:rPr>
              <w:t>un ekspertiem</w:t>
            </w:r>
            <w:r w:rsidR="00C723B9" w:rsidRPr="00CE458D">
              <w:rPr>
                <w:rFonts w:ascii="Times New Roman" w:hAnsi="Times New Roman"/>
                <w:color w:val="auto"/>
                <w:szCs w:val="22"/>
              </w:rPr>
              <w:t xml:space="preserve"> u.tml;</w:t>
            </w:r>
          </w:p>
          <w:p w14:paraId="5FCAC069" w14:textId="19171A0B" w:rsidR="00C723B9" w:rsidRPr="00EB0588" w:rsidRDefault="00D21C4D" w:rsidP="00C723B9">
            <w:pPr>
              <w:pStyle w:val="NoSpacing"/>
              <w:jc w:val="both"/>
              <w:rPr>
                <w:rFonts w:ascii="Times New Roman" w:hAnsi="Times New Roman"/>
                <w:color w:val="auto"/>
                <w:szCs w:val="22"/>
              </w:rPr>
            </w:pPr>
            <w:r w:rsidRPr="00CE458D">
              <w:rPr>
                <w:rFonts w:ascii="Times New Roman" w:hAnsi="Times New Roman"/>
                <w:color w:val="auto"/>
                <w:szCs w:val="22"/>
              </w:rPr>
              <w:lastRenderedPageBreak/>
              <w:t>5</w:t>
            </w:r>
            <w:r w:rsidR="00C723B9" w:rsidRPr="00CE458D">
              <w:rPr>
                <w:rFonts w:ascii="Times New Roman" w:hAnsi="Times New Roman"/>
                <w:color w:val="auto"/>
                <w:szCs w:val="22"/>
              </w:rPr>
              <w:t xml:space="preserve">. par projekta īstenošanai </w:t>
            </w:r>
            <w:r w:rsidR="00C723B9" w:rsidRPr="00CE458D">
              <w:rPr>
                <w:rFonts w:ascii="Times New Roman" w:hAnsi="Times New Roman"/>
                <w:b/>
                <w:color w:val="auto"/>
              </w:rPr>
              <w:t>nepieciešamo un pieejamo infrastruktūru</w:t>
            </w:r>
            <w:r w:rsidR="00C723B9" w:rsidRPr="00CE458D">
              <w:rPr>
                <w:rFonts w:ascii="Times New Roman" w:hAnsi="Times New Roman"/>
                <w:color w:val="auto"/>
                <w:szCs w:val="22"/>
              </w:rPr>
              <w:t xml:space="preserve"> (ēkas, telpas</w:t>
            </w:r>
            <w:r w:rsidR="0086450C" w:rsidRPr="00CE458D">
              <w:rPr>
                <w:rFonts w:ascii="Times New Roman" w:hAnsi="Times New Roman"/>
                <w:color w:val="auto"/>
                <w:szCs w:val="22"/>
              </w:rPr>
              <w:t xml:space="preserve">, </w:t>
            </w:r>
            <w:r w:rsidR="0086450C" w:rsidRPr="002A6791">
              <w:rPr>
                <w:rFonts w:ascii="Times New Roman" w:hAnsi="Times New Roman"/>
                <w:color w:val="auto"/>
              </w:rPr>
              <w:t>aprīkojums</w:t>
            </w:r>
            <w:r w:rsidR="000B22A4" w:rsidRPr="002A6791">
              <w:rPr>
                <w:rFonts w:ascii="Times New Roman" w:hAnsi="Times New Roman"/>
                <w:color w:val="auto"/>
              </w:rPr>
              <w:t>, nemateriālie aktīvi</w:t>
            </w:r>
            <w:r w:rsidR="00C723B9" w:rsidRPr="002A6791">
              <w:rPr>
                <w:rFonts w:ascii="Times New Roman" w:hAnsi="Times New Roman"/>
                <w:color w:val="auto"/>
              </w:rPr>
              <w:t>)</w:t>
            </w:r>
            <w:r w:rsidR="00094B6A" w:rsidRPr="002A6791">
              <w:rPr>
                <w:rFonts w:ascii="Times New Roman" w:hAnsi="Times New Roman"/>
                <w:color w:val="auto"/>
              </w:rPr>
              <w:t xml:space="preserve">, par citu institūciju </w:t>
            </w:r>
            <w:r w:rsidR="00E60822" w:rsidRPr="002A6791">
              <w:rPr>
                <w:rFonts w:ascii="Times New Roman" w:hAnsi="Times New Roman"/>
                <w:color w:val="auto"/>
              </w:rPr>
              <w:t xml:space="preserve">rīcībā esošo </w:t>
            </w:r>
            <w:r w:rsidR="00094B6A" w:rsidRPr="002A6791">
              <w:rPr>
                <w:rFonts w:ascii="Times New Roman" w:hAnsi="Times New Roman"/>
                <w:color w:val="auto"/>
              </w:rPr>
              <w:t>infrastruktūru, ko plānots izmantot projekta īstenošanā, skaidrojot pieejas principus un norēķinu kārtību</w:t>
            </w:r>
            <w:r w:rsidR="00C723B9" w:rsidRPr="00CE458D">
              <w:rPr>
                <w:rFonts w:ascii="Times New Roman" w:hAnsi="Times New Roman"/>
                <w:color w:val="auto"/>
                <w:szCs w:val="22"/>
              </w:rPr>
              <w:t>;</w:t>
            </w:r>
          </w:p>
          <w:p w14:paraId="00445949" w14:textId="264EC854" w:rsidR="00C723B9" w:rsidRPr="00CE458D" w:rsidRDefault="00D21C4D" w:rsidP="00C723B9">
            <w:pPr>
              <w:pStyle w:val="NoSpacing"/>
              <w:jc w:val="both"/>
              <w:rPr>
                <w:rFonts w:ascii="Times New Roman" w:hAnsi="Times New Roman"/>
                <w:color w:val="auto"/>
                <w:szCs w:val="22"/>
              </w:rPr>
            </w:pPr>
            <w:r w:rsidRPr="004C3ECD">
              <w:rPr>
                <w:rFonts w:ascii="Times New Roman" w:hAnsi="Times New Roman"/>
                <w:color w:val="auto"/>
                <w:szCs w:val="22"/>
              </w:rPr>
              <w:t>6</w:t>
            </w:r>
            <w:r w:rsidR="00C723B9" w:rsidRPr="00EB0588">
              <w:rPr>
                <w:rFonts w:ascii="Times New Roman" w:hAnsi="Times New Roman"/>
                <w:color w:val="auto"/>
                <w:szCs w:val="22"/>
              </w:rPr>
              <w:t xml:space="preserve">. par projekta īstenošanas personālam nepieciešamo un pieejamo darba vietu materiāltehnisko aprīkojumu </w:t>
            </w:r>
            <w:r w:rsidR="00C723B9" w:rsidRPr="00CE458D">
              <w:rPr>
                <w:rFonts w:ascii="Times New Roman" w:hAnsi="Times New Roman"/>
                <w:color w:val="auto"/>
                <w:szCs w:val="22"/>
              </w:rPr>
              <w:t>(datortehnika, programmatūra, internets, biroja tehnika, u.c.)</w:t>
            </w:r>
            <w:r w:rsidR="00AC1D6E" w:rsidRPr="00CE458D">
              <w:rPr>
                <w:rFonts w:ascii="Times New Roman" w:hAnsi="Times New Roman"/>
                <w:color w:val="auto"/>
                <w:szCs w:val="22"/>
              </w:rPr>
              <w:t>;</w:t>
            </w:r>
          </w:p>
          <w:p w14:paraId="5921F087" w14:textId="77777777" w:rsidR="00C723B9" w:rsidRPr="00CE458D" w:rsidRDefault="00886A3B" w:rsidP="00C723B9">
            <w:pPr>
              <w:pStyle w:val="NoSpacing"/>
              <w:jc w:val="both"/>
              <w:rPr>
                <w:rFonts w:ascii="Times New Roman" w:hAnsi="Times New Roman"/>
                <w:color w:val="auto"/>
                <w:szCs w:val="22"/>
              </w:rPr>
            </w:pPr>
            <w:r w:rsidRPr="002A6791">
              <w:rPr>
                <w:rFonts w:ascii="Times New Roman" w:hAnsi="Times New Roman"/>
                <w:color w:val="auto"/>
              </w:rPr>
              <w:t xml:space="preserve">7. </w:t>
            </w:r>
            <w:r w:rsidR="00EA5323" w:rsidRPr="002A6791">
              <w:rPr>
                <w:rFonts w:ascii="Times New Roman" w:hAnsi="Times New Roman"/>
                <w:color w:val="auto"/>
              </w:rPr>
              <w:t xml:space="preserve">par projekta </w:t>
            </w:r>
            <w:r w:rsidR="00EA5323" w:rsidRPr="002A6791">
              <w:rPr>
                <w:rFonts w:ascii="Times New Roman" w:hAnsi="Times New Roman"/>
                <w:b/>
                <w:color w:val="auto"/>
              </w:rPr>
              <w:t>intelektuālā īpašuma tiesību jautājumu vadību</w:t>
            </w:r>
            <w:r w:rsidR="00EA5323" w:rsidRPr="002A6791">
              <w:rPr>
                <w:rFonts w:ascii="Times New Roman" w:hAnsi="Times New Roman"/>
                <w:color w:val="auto"/>
              </w:rPr>
              <w:t>, lai nodrošinātu, ka projekts atbilst ar saimniecisku darbību nesaistīta projekta ieviešanas nosacījumiem</w:t>
            </w:r>
            <w:r w:rsidR="00EA5323" w:rsidRPr="00CE458D">
              <w:rPr>
                <w:rFonts w:ascii="Times New Roman" w:hAnsi="Times New Roman"/>
                <w:color w:val="auto"/>
                <w:szCs w:val="22"/>
              </w:rPr>
              <w:t>.</w:t>
            </w:r>
          </w:p>
          <w:p w14:paraId="06154EED" w14:textId="77777777" w:rsidR="00C723B9" w:rsidRPr="00051FAD" w:rsidRDefault="00C723B9" w:rsidP="00C723B9">
            <w:pPr>
              <w:pStyle w:val="NoSpacing"/>
              <w:jc w:val="both"/>
              <w:rPr>
                <w:rFonts w:ascii="Times New Roman" w:hAnsi="Times New Roman"/>
                <w:color w:val="auto"/>
                <w:szCs w:val="22"/>
              </w:rPr>
            </w:pPr>
          </w:p>
          <w:p w14:paraId="5F6F8A44" w14:textId="21D82294" w:rsidR="00080B36" w:rsidRPr="00CE458D" w:rsidRDefault="00D37023" w:rsidP="00080B36">
            <w:pPr>
              <w:pStyle w:val="NoSpacing"/>
              <w:jc w:val="both"/>
              <w:rPr>
                <w:rFonts w:ascii="Times New Roman" w:hAnsi="Times New Roman"/>
                <w:color w:val="auto"/>
                <w:szCs w:val="22"/>
              </w:rPr>
            </w:pPr>
            <w:r w:rsidRPr="002A6791">
              <w:rPr>
                <w:rFonts w:ascii="Times New Roman" w:hAnsi="Times New Roman"/>
                <w:color w:val="auto"/>
              </w:rPr>
              <w:t>Projekta</w:t>
            </w:r>
            <w:r w:rsidR="00080B36" w:rsidRPr="002A6791">
              <w:rPr>
                <w:rFonts w:ascii="Times New Roman" w:hAnsi="Times New Roman"/>
                <w:color w:val="auto"/>
              </w:rPr>
              <w:t xml:space="preserve"> iesniedzējiem, kuriem ir atvasinātas publiskas personas vai  atvasinātas publiskas personas aģentūras statuss</w:t>
            </w:r>
            <w:r w:rsidR="00BD3412">
              <w:rPr>
                <w:rFonts w:ascii="Times New Roman" w:hAnsi="Times New Roman"/>
                <w:color w:val="auto"/>
              </w:rPr>
              <w:t xml:space="preserve"> un kas projektu īsteno tai deleģēto valsts pārvaldes uzdevumu ietvaros</w:t>
            </w:r>
            <w:r w:rsidR="00080B36" w:rsidRPr="002A6791">
              <w:rPr>
                <w:rFonts w:ascii="Times New Roman" w:hAnsi="Times New Roman"/>
                <w:color w:val="auto"/>
              </w:rPr>
              <w:t xml:space="preserve">, finanšu kapacitāti apliecina, sniedzot informāciju, ka īstenojot projektu, maksājumus veiks no projekta īstenošanai saņemtajiem avansa un starpposma maksājumiem, kas </w:t>
            </w:r>
            <w:r w:rsidR="005971DD" w:rsidRPr="002A6791">
              <w:rPr>
                <w:rFonts w:ascii="Times New Roman" w:hAnsi="Times New Roman"/>
                <w:color w:val="auto"/>
              </w:rPr>
              <w:t>veido</w:t>
            </w:r>
            <w:r w:rsidR="00080B36" w:rsidRPr="002A6791">
              <w:rPr>
                <w:rFonts w:ascii="Times New Roman" w:hAnsi="Times New Roman"/>
                <w:color w:val="auto"/>
              </w:rPr>
              <w:t xml:space="preserve"> 100% no projektā paredzētā Eiropas </w:t>
            </w:r>
            <w:r w:rsidR="005971DD" w:rsidRPr="002A6791">
              <w:rPr>
                <w:rFonts w:ascii="Times New Roman" w:hAnsi="Times New Roman"/>
                <w:color w:val="auto"/>
              </w:rPr>
              <w:t>Reģionālās</w:t>
            </w:r>
            <w:r w:rsidR="008745F2" w:rsidRPr="002A6791">
              <w:rPr>
                <w:rFonts w:ascii="Times New Roman" w:hAnsi="Times New Roman"/>
                <w:color w:val="auto"/>
              </w:rPr>
              <w:t xml:space="preserve"> attīstības fonda</w:t>
            </w:r>
            <w:r w:rsidR="00080B36" w:rsidRPr="002A6791">
              <w:rPr>
                <w:rFonts w:ascii="Times New Roman" w:hAnsi="Times New Roman"/>
                <w:color w:val="auto"/>
              </w:rPr>
              <w:t xml:space="preserve"> finansējuma</w:t>
            </w:r>
            <w:r w:rsidR="00080B36" w:rsidRPr="00CE458D">
              <w:rPr>
                <w:rFonts w:ascii="Times New Roman" w:hAnsi="Times New Roman"/>
                <w:color w:val="auto"/>
                <w:szCs w:val="22"/>
              </w:rPr>
              <w:t xml:space="preserve">. </w:t>
            </w:r>
            <w:r w:rsidR="005511FA" w:rsidRPr="002A6791">
              <w:rPr>
                <w:rFonts w:ascii="Times New Roman" w:hAnsi="Times New Roman"/>
                <w:color w:val="auto"/>
              </w:rPr>
              <w:t>Finanšu</w:t>
            </w:r>
            <w:r w:rsidR="00080B36" w:rsidRPr="002A6791">
              <w:rPr>
                <w:rFonts w:ascii="Times New Roman" w:hAnsi="Times New Roman"/>
                <w:color w:val="auto"/>
              </w:rPr>
              <w:t xml:space="preserve"> kapacitāti uzskata par pietiekamu, ja projekta iesniegumā ir sniegta informācija par augstskolai vai koledžai pieejamajiem finanšu līdzekļiem projekta īstenošanai un plānoto projekta finansēšanas kārtību</w:t>
            </w:r>
            <w:r w:rsidR="00080B36" w:rsidRPr="00241659">
              <w:rPr>
                <w:rFonts w:ascii="Times New Roman" w:hAnsi="Times New Roman"/>
                <w:color w:val="auto"/>
                <w:szCs w:val="22"/>
              </w:rPr>
              <w:t>.</w:t>
            </w:r>
          </w:p>
          <w:p w14:paraId="55183B74" w14:textId="77777777" w:rsidR="000222BD" w:rsidRPr="00CE458D" w:rsidRDefault="000222BD" w:rsidP="00080B36">
            <w:pPr>
              <w:pStyle w:val="NoSpacing"/>
              <w:jc w:val="both"/>
              <w:rPr>
                <w:rFonts w:ascii="Times New Roman" w:hAnsi="Times New Roman"/>
                <w:color w:val="auto"/>
                <w:szCs w:val="22"/>
              </w:rPr>
            </w:pPr>
          </w:p>
          <w:p w14:paraId="1DADA86F" w14:textId="77777777" w:rsidR="00080B36" w:rsidRPr="00CE458D" w:rsidRDefault="002A1573" w:rsidP="00080B36">
            <w:pPr>
              <w:pStyle w:val="NoSpacing"/>
              <w:jc w:val="both"/>
              <w:rPr>
                <w:rFonts w:ascii="Times New Roman" w:hAnsi="Times New Roman"/>
                <w:color w:val="auto"/>
                <w:szCs w:val="22"/>
              </w:rPr>
            </w:pPr>
            <w:r w:rsidRPr="00CE458D">
              <w:rPr>
                <w:rFonts w:ascii="Times New Roman" w:hAnsi="Times New Roman"/>
                <w:color w:val="auto"/>
                <w:szCs w:val="22"/>
              </w:rPr>
              <w:t xml:space="preserve">Privātpersonu </w:t>
            </w:r>
            <w:r w:rsidR="00080B36" w:rsidRPr="00CE458D">
              <w:rPr>
                <w:rFonts w:ascii="Times New Roman" w:hAnsi="Times New Roman"/>
                <w:color w:val="auto"/>
                <w:szCs w:val="22"/>
              </w:rPr>
              <w:t xml:space="preserve">dibināta augstskola vai </w:t>
            </w:r>
            <w:r w:rsidR="00412F65" w:rsidRPr="00CE458D">
              <w:rPr>
                <w:rFonts w:ascii="Times New Roman" w:hAnsi="Times New Roman"/>
                <w:color w:val="auto"/>
                <w:szCs w:val="22"/>
              </w:rPr>
              <w:t>privātp</w:t>
            </w:r>
            <w:r w:rsidR="00447AC1" w:rsidRPr="00CE458D">
              <w:rPr>
                <w:rFonts w:ascii="Times New Roman" w:hAnsi="Times New Roman"/>
                <w:color w:val="auto"/>
                <w:szCs w:val="22"/>
              </w:rPr>
              <w:t>er</w:t>
            </w:r>
            <w:r w:rsidR="00412F65" w:rsidRPr="00CE458D">
              <w:rPr>
                <w:rFonts w:ascii="Times New Roman" w:hAnsi="Times New Roman"/>
                <w:color w:val="auto"/>
                <w:szCs w:val="22"/>
              </w:rPr>
              <w:t>sonu</w:t>
            </w:r>
            <w:r w:rsidR="00080B36" w:rsidRPr="00CE458D">
              <w:rPr>
                <w:rFonts w:ascii="Times New Roman" w:hAnsi="Times New Roman"/>
                <w:color w:val="auto"/>
                <w:szCs w:val="22"/>
              </w:rPr>
              <w:t xml:space="preserve"> dibināta koledža finanšu kapacitāti apliecina, sniedzot informāciju, ka</w:t>
            </w:r>
            <w:r w:rsidR="005511FA" w:rsidRPr="00CE458D">
              <w:rPr>
                <w:rFonts w:ascii="Times New Roman" w:hAnsi="Times New Roman"/>
                <w:color w:val="auto"/>
                <w:szCs w:val="22"/>
              </w:rPr>
              <w:t>,</w:t>
            </w:r>
            <w:r w:rsidR="00080B36" w:rsidRPr="00CE458D">
              <w:rPr>
                <w:rFonts w:ascii="Times New Roman" w:hAnsi="Times New Roman"/>
                <w:color w:val="auto"/>
                <w:szCs w:val="22"/>
              </w:rPr>
              <w:t xml:space="preserve"> īstenojot projektu, maksājumus veiks no projekta īstenošanai saņemtajiem avansa un starpposma maksājumiem, kas </w:t>
            </w:r>
            <w:r w:rsidR="005511FA" w:rsidRPr="00CE458D">
              <w:rPr>
                <w:rFonts w:ascii="Times New Roman" w:hAnsi="Times New Roman"/>
                <w:color w:val="auto"/>
                <w:szCs w:val="22"/>
              </w:rPr>
              <w:t xml:space="preserve">veido </w:t>
            </w:r>
            <w:r w:rsidR="00080B36" w:rsidRPr="00CE458D">
              <w:rPr>
                <w:rFonts w:ascii="Times New Roman" w:hAnsi="Times New Roman"/>
                <w:color w:val="auto"/>
                <w:szCs w:val="22"/>
              </w:rPr>
              <w:t xml:space="preserve">90 % no projektā paredzētā Eiropas </w:t>
            </w:r>
            <w:r w:rsidR="008745F2" w:rsidRPr="00CE458D">
              <w:rPr>
                <w:rFonts w:ascii="Times New Roman" w:hAnsi="Times New Roman"/>
                <w:color w:val="auto"/>
                <w:szCs w:val="22"/>
              </w:rPr>
              <w:t>Reģionālā</w:t>
            </w:r>
            <w:r w:rsidR="006452E1" w:rsidRPr="00CE458D">
              <w:rPr>
                <w:rFonts w:ascii="Times New Roman" w:hAnsi="Times New Roman"/>
                <w:color w:val="auto"/>
                <w:szCs w:val="22"/>
              </w:rPr>
              <w:t>s</w:t>
            </w:r>
            <w:r w:rsidR="008745F2" w:rsidRPr="00CE458D">
              <w:rPr>
                <w:rFonts w:ascii="Times New Roman" w:hAnsi="Times New Roman"/>
                <w:color w:val="auto"/>
                <w:szCs w:val="22"/>
              </w:rPr>
              <w:t xml:space="preserve"> attīstības </w:t>
            </w:r>
            <w:r w:rsidR="00080B36" w:rsidRPr="00CE458D">
              <w:rPr>
                <w:rFonts w:ascii="Times New Roman" w:hAnsi="Times New Roman"/>
                <w:color w:val="auto"/>
                <w:szCs w:val="22"/>
              </w:rPr>
              <w:t xml:space="preserve">fonda finansējuma.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 xml:space="preserve">dibinātas augstskolas vai koledžas finanšu kapacitāti uzskata par pietiekamu, ja projekta iesniegumā ir sniegta informācija par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dibinātai augstskolai vai koledžai pieejamajiem finanšu līdzekļiem projekta īstenošanai un plānoto projekta finansēšanas kārtību.</w:t>
            </w:r>
          </w:p>
          <w:p w14:paraId="2A237541" w14:textId="477DC111" w:rsidR="00C723B9" w:rsidRPr="00CE458D" w:rsidRDefault="00D37023" w:rsidP="00080B36">
            <w:pPr>
              <w:pStyle w:val="NoSpacing"/>
              <w:jc w:val="both"/>
              <w:rPr>
                <w:rFonts w:ascii="Times New Roman" w:hAnsi="Times New Roman"/>
                <w:color w:val="auto"/>
                <w:szCs w:val="22"/>
              </w:rPr>
            </w:pPr>
            <w:r w:rsidRPr="002A6791">
              <w:rPr>
                <w:rFonts w:ascii="Times New Roman" w:hAnsi="Times New Roman"/>
                <w:color w:val="auto"/>
              </w:rPr>
              <w:t>Projekta</w:t>
            </w:r>
            <w:r w:rsidR="008A455B" w:rsidRPr="002A6791">
              <w:rPr>
                <w:rFonts w:ascii="Times New Roman" w:hAnsi="Times New Roman"/>
                <w:color w:val="auto"/>
              </w:rPr>
              <w:t xml:space="preserve"> iesniedzējiem, kuriem ir valsts budžeta iestādes statuss, projekta finanšu kapacitāte ir pietiekama, j</w:t>
            </w:r>
            <w:r w:rsidR="008823FF" w:rsidRPr="002A6791">
              <w:rPr>
                <w:rFonts w:ascii="Times New Roman" w:hAnsi="Times New Roman"/>
                <w:color w:val="auto"/>
              </w:rPr>
              <w:t xml:space="preserve">a projekta </w:t>
            </w:r>
            <w:r w:rsidR="00BA1865" w:rsidRPr="002A6791">
              <w:rPr>
                <w:rFonts w:ascii="Times New Roman" w:hAnsi="Times New Roman"/>
                <w:color w:val="auto"/>
              </w:rPr>
              <w:t>iesnieguma 2.1. sadaļā</w:t>
            </w:r>
            <w:r w:rsidR="008A455B" w:rsidRPr="002A6791">
              <w:rPr>
                <w:rFonts w:ascii="Times New Roman" w:hAnsi="Times New Roman"/>
                <w:color w:val="auto"/>
              </w:rPr>
              <w:t xml:space="preserve">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2D560AAB" w14:textId="77777777" w:rsidR="00C723B9" w:rsidRPr="00CE458D" w:rsidRDefault="00C723B9" w:rsidP="00CE458D">
            <w:pPr>
              <w:pStyle w:val="NoSpacing"/>
              <w:jc w:val="both"/>
              <w:rPr>
                <w:rFonts w:ascii="Times New Roman" w:hAnsi="Times New Roman"/>
                <w:color w:val="auto"/>
                <w:szCs w:val="22"/>
              </w:rPr>
            </w:pPr>
          </w:p>
          <w:p w14:paraId="58E4039B" w14:textId="77777777" w:rsidR="00AC5FC3" w:rsidRPr="002A6791" w:rsidRDefault="00D37023" w:rsidP="00393680">
            <w:pPr>
              <w:pStyle w:val="NoSpacing"/>
              <w:jc w:val="both"/>
              <w:rPr>
                <w:rFonts w:ascii="Times New Roman" w:hAnsi="Times New Roman"/>
                <w:color w:val="auto"/>
              </w:rPr>
            </w:pPr>
            <w:r w:rsidRPr="00CE458D">
              <w:rPr>
                <w:rFonts w:ascii="Times New Roman" w:hAnsi="Times New Roman"/>
                <w:color w:val="auto"/>
                <w:szCs w:val="22"/>
              </w:rPr>
              <w:t>Projekta</w:t>
            </w:r>
            <w:r w:rsidR="008A455B" w:rsidRPr="00CE458D">
              <w:rPr>
                <w:rFonts w:ascii="Times New Roman" w:hAnsi="Times New Roman"/>
                <w:color w:val="auto"/>
                <w:szCs w:val="22"/>
              </w:rPr>
              <w:t xml:space="preserve"> iesniedzēj</w:t>
            </w:r>
            <w:r w:rsidR="00AC5FC3" w:rsidRPr="00CE458D">
              <w:rPr>
                <w:rFonts w:ascii="Times New Roman" w:hAnsi="Times New Roman"/>
                <w:color w:val="auto"/>
                <w:szCs w:val="22"/>
              </w:rPr>
              <w:t>a</w:t>
            </w:r>
            <w:r w:rsidR="008A455B" w:rsidRPr="00CE458D">
              <w:rPr>
                <w:rFonts w:ascii="Times New Roman" w:hAnsi="Times New Roman"/>
                <w:color w:val="auto"/>
                <w:szCs w:val="22"/>
              </w:rPr>
              <w:t xml:space="preserve"> projekta finanšu kapacitāte ir pietiekama, j</w:t>
            </w:r>
            <w:r w:rsidR="008823FF" w:rsidRPr="00CE458D">
              <w:rPr>
                <w:rFonts w:ascii="Times New Roman" w:hAnsi="Times New Roman"/>
                <w:color w:val="auto"/>
                <w:szCs w:val="22"/>
              </w:rPr>
              <w:t xml:space="preserve">a </w:t>
            </w:r>
            <w:r w:rsidR="00AC5FC3" w:rsidRPr="00CE458D">
              <w:rPr>
                <w:rFonts w:ascii="Times New Roman" w:hAnsi="Times New Roman"/>
                <w:color w:val="auto"/>
                <w:szCs w:val="22"/>
              </w:rPr>
              <w:t>n</w:t>
            </w:r>
            <w:r w:rsidR="00AC5FC3" w:rsidRPr="00CE458D">
              <w:rPr>
                <w:rFonts w:ascii="Times New Roman" w:hAnsi="Times New Roman"/>
                <w:szCs w:val="22"/>
              </w:rPr>
              <w:t xml:space="preserve">e vēlāk kā līdz vienošanās vai līguma par projekta īstenošanu noslēgšanai projekta iesniedzējs </w:t>
            </w:r>
            <w:r w:rsidR="00EC0B26" w:rsidRPr="00CE458D">
              <w:rPr>
                <w:rFonts w:ascii="Times New Roman" w:hAnsi="Times New Roman"/>
                <w:szCs w:val="22"/>
              </w:rPr>
              <w:t xml:space="preserve">ir </w:t>
            </w:r>
            <w:r w:rsidR="00AC5FC3" w:rsidRPr="00CE458D">
              <w:rPr>
                <w:rFonts w:ascii="Times New Roman" w:hAnsi="Times New Roman"/>
                <w:szCs w:val="22"/>
              </w:rPr>
              <w:t>izveido</w:t>
            </w:r>
            <w:r w:rsidR="00EC0B26" w:rsidRPr="00CE458D">
              <w:rPr>
                <w:rFonts w:ascii="Times New Roman" w:hAnsi="Times New Roman"/>
                <w:szCs w:val="22"/>
              </w:rPr>
              <w:t xml:space="preserve">jis </w:t>
            </w:r>
            <w:r w:rsidR="00AC5FC3" w:rsidRPr="00CE458D">
              <w:rPr>
                <w:rFonts w:ascii="Times New Roman" w:hAnsi="Times New Roman"/>
                <w:i/>
                <w:szCs w:val="22"/>
              </w:rPr>
              <w:t>Inovāciju fondu</w:t>
            </w:r>
            <w:r w:rsidR="00AC5FC3" w:rsidRPr="00CE458D">
              <w:rPr>
                <w:rFonts w:ascii="Times New Roman" w:hAnsi="Times New Roman"/>
                <w:szCs w:val="22"/>
              </w:rPr>
              <w:t xml:space="preserve">, </w:t>
            </w:r>
            <w:r w:rsidR="009F72CA" w:rsidRPr="00CE458D">
              <w:rPr>
                <w:rFonts w:ascii="Times New Roman" w:hAnsi="Times New Roman"/>
                <w:szCs w:val="22"/>
              </w:rPr>
              <w:t xml:space="preserve">no </w:t>
            </w:r>
            <w:r w:rsidR="00AC5FC3" w:rsidRPr="00CE458D">
              <w:rPr>
                <w:rFonts w:ascii="Times New Roman" w:hAnsi="Times New Roman"/>
                <w:szCs w:val="22"/>
              </w:rPr>
              <w:t xml:space="preserve">kura </w:t>
            </w:r>
            <w:r w:rsidR="009F72CA" w:rsidRPr="00CE458D">
              <w:rPr>
                <w:rFonts w:ascii="Times New Roman" w:hAnsi="Times New Roman"/>
                <w:szCs w:val="22"/>
              </w:rPr>
              <w:t>līdzekļiem</w:t>
            </w:r>
            <w:r w:rsidR="00AC5FC3" w:rsidRPr="00CE458D">
              <w:rPr>
                <w:rFonts w:ascii="Times New Roman" w:hAnsi="Times New Roman"/>
                <w:szCs w:val="22"/>
              </w:rPr>
              <w:t xml:space="preserve"> plānots finansēt studentu inovāciju programmu</w:t>
            </w:r>
            <w:r w:rsidR="00EC0B26" w:rsidRPr="00CE458D">
              <w:rPr>
                <w:rFonts w:ascii="Times New Roman" w:hAnsi="Times New Roman"/>
                <w:szCs w:val="22"/>
              </w:rPr>
              <w:t>,</w:t>
            </w:r>
            <w:r w:rsidR="00AC5FC3" w:rsidRPr="00CE458D">
              <w:rPr>
                <w:rFonts w:ascii="Times New Roman" w:hAnsi="Times New Roman"/>
                <w:szCs w:val="22"/>
              </w:rPr>
              <w:t xml:space="preserve"> un tajā </w:t>
            </w:r>
            <w:r w:rsidR="00237764" w:rsidRPr="002A6791">
              <w:rPr>
                <w:rFonts w:ascii="Times New Roman" w:hAnsi="Times New Roman"/>
              </w:rPr>
              <w:t xml:space="preserve">ir </w:t>
            </w:r>
            <w:r w:rsidR="00EC0B26" w:rsidRPr="002A6791">
              <w:rPr>
                <w:rFonts w:ascii="Times New Roman" w:hAnsi="Times New Roman"/>
              </w:rPr>
              <w:t>pietiekams</w:t>
            </w:r>
            <w:r w:rsidR="00AC5FC3" w:rsidRPr="002A6791">
              <w:rPr>
                <w:rFonts w:ascii="Times New Roman" w:hAnsi="Times New Roman"/>
              </w:rPr>
              <w:t xml:space="preserve"> finansējum</w:t>
            </w:r>
            <w:r w:rsidR="00EC0B26" w:rsidRPr="002A6791">
              <w:rPr>
                <w:rFonts w:ascii="Times New Roman" w:hAnsi="Times New Roman"/>
              </w:rPr>
              <w:t>s</w:t>
            </w:r>
            <w:r w:rsidR="00AC5FC3" w:rsidRPr="002A6791">
              <w:rPr>
                <w:rFonts w:ascii="Times New Roman" w:hAnsi="Times New Roman"/>
              </w:rPr>
              <w:t xml:space="preserve"> vismaz pirmā</w:t>
            </w:r>
            <w:r w:rsidR="009F72CA" w:rsidRPr="002A6791">
              <w:rPr>
                <w:rFonts w:ascii="Times New Roman" w:hAnsi="Times New Roman"/>
              </w:rPr>
              <w:t>s</w:t>
            </w:r>
            <w:r w:rsidR="00AC5FC3" w:rsidRPr="002A6791">
              <w:rPr>
                <w:rFonts w:ascii="Times New Roman" w:hAnsi="Times New Roman"/>
              </w:rPr>
              <w:t xml:space="preserve"> studentu inovāciju </w:t>
            </w:r>
            <w:r w:rsidR="002D778C" w:rsidRPr="002A6791">
              <w:rPr>
                <w:rFonts w:ascii="Times New Roman" w:hAnsi="Times New Roman"/>
              </w:rPr>
              <w:t xml:space="preserve">programmas </w:t>
            </w:r>
            <w:r w:rsidR="009F72CA" w:rsidRPr="002A6791">
              <w:rPr>
                <w:rFonts w:ascii="Times New Roman" w:hAnsi="Times New Roman"/>
              </w:rPr>
              <w:t>kārtas</w:t>
            </w:r>
            <w:r w:rsidR="002D778C" w:rsidRPr="002A6791">
              <w:rPr>
                <w:rFonts w:ascii="Times New Roman" w:hAnsi="Times New Roman"/>
              </w:rPr>
              <w:t xml:space="preserve"> </w:t>
            </w:r>
            <w:r w:rsidR="00EC0B26" w:rsidRPr="002A6791">
              <w:rPr>
                <w:rFonts w:ascii="Times New Roman" w:hAnsi="Times New Roman"/>
              </w:rPr>
              <w:t>īstenošanai</w:t>
            </w:r>
            <w:r w:rsidR="00AC5FC3" w:rsidRPr="002A6791">
              <w:rPr>
                <w:rFonts w:ascii="Times New Roman" w:hAnsi="Times New Roman"/>
              </w:rPr>
              <w:t xml:space="preserve">, </w:t>
            </w:r>
            <w:r w:rsidR="00EC0B26" w:rsidRPr="002A6791">
              <w:rPr>
                <w:rFonts w:ascii="Times New Roman" w:hAnsi="Times New Roman"/>
              </w:rPr>
              <w:t>kas vienlaikus veido ne mazāk kā</w:t>
            </w:r>
            <w:r w:rsidR="00AC5FC3" w:rsidRPr="002A6791">
              <w:rPr>
                <w:rFonts w:ascii="Times New Roman" w:hAnsi="Times New Roman"/>
              </w:rPr>
              <w:t>:</w:t>
            </w:r>
          </w:p>
          <w:p w14:paraId="3E6B4812" w14:textId="77777777" w:rsidR="00AC5FC3" w:rsidRPr="002A6791" w:rsidRDefault="00AC5FC3" w:rsidP="00AC5FC3">
            <w:pPr>
              <w:pStyle w:val="ListParagraph"/>
              <w:numPr>
                <w:ilvl w:val="0"/>
                <w:numId w:val="21"/>
              </w:numPr>
              <w:jc w:val="both"/>
              <w:rPr>
                <w:sz w:val="22"/>
              </w:rPr>
            </w:pPr>
            <w:r w:rsidRPr="002A6791">
              <w:rPr>
                <w:sz w:val="22"/>
              </w:rPr>
              <w:t>33 %</w:t>
            </w:r>
            <w:r w:rsidR="00237764" w:rsidRPr="002A6791">
              <w:rPr>
                <w:sz w:val="22"/>
              </w:rPr>
              <w:t xml:space="preserve"> no kopējā </w:t>
            </w:r>
            <w:r w:rsidR="00EC0B26" w:rsidRPr="002A6791">
              <w:rPr>
                <w:sz w:val="22"/>
              </w:rPr>
              <w:t>privātā līdz</w:t>
            </w:r>
            <w:r w:rsidR="00237764" w:rsidRPr="002A6791">
              <w:rPr>
                <w:sz w:val="22"/>
              </w:rPr>
              <w:t>finansējuma</w:t>
            </w:r>
            <w:r w:rsidR="00EC0B26" w:rsidRPr="002A6791">
              <w:rPr>
                <w:sz w:val="22"/>
              </w:rPr>
              <w:t xml:space="preserve"> apjoma</w:t>
            </w:r>
            <w:r w:rsidRPr="002A6791">
              <w:rPr>
                <w:sz w:val="22"/>
              </w:rPr>
              <w:t xml:space="preserve">, ja </w:t>
            </w:r>
            <w:r w:rsidR="00EC0B26" w:rsidRPr="002A6791">
              <w:rPr>
                <w:sz w:val="22"/>
              </w:rPr>
              <w:t>projekta</w:t>
            </w:r>
            <w:r w:rsidRPr="002A6791">
              <w:rPr>
                <w:sz w:val="22"/>
              </w:rPr>
              <w:t xml:space="preserve"> ilgums ir 3 gadi,  </w:t>
            </w:r>
          </w:p>
          <w:p w14:paraId="34B8B08F" w14:textId="77777777" w:rsidR="00AC5FC3" w:rsidRPr="00CE458D" w:rsidRDefault="00AC5FC3" w:rsidP="00AC5FC3">
            <w:pPr>
              <w:pStyle w:val="ListParagraph"/>
              <w:numPr>
                <w:ilvl w:val="0"/>
                <w:numId w:val="21"/>
              </w:numPr>
              <w:jc w:val="both"/>
              <w:rPr>
                <w:sz w:val="22"/>
                <w:szCs w:val="22"/>
                <w:lang w:eastAsia="lv-LV"/>
              </w:rPr>
            </w:pPr>
            <w:r w:rsidRPr="002A6791">
              <w:rPr>
                <w:sz w:val="22"/>
              </w:rPr>
              <w:t>50 %</w:t>
            </w:r>
            <w:r w:rsidR="00237764" w:rsidRPr="002A6791">
              <w:rPr>
                <w:sz w:val="22"/>
              </w:rPr>
              <w:t xml:space="preserve"> no kopējā </w:t>
            </w:r>
            <w:r w:rsidR="00EC0B26" w:rsidRPr="002A6791">
              <w:rPr>
                <w:sz w:val="22"/>
              </w:rPr>
              <w:t>privātā līdzfinansējuma apjoma</w:t>
            </w:r>
            <w:r w:rsidRPr="002A6791">
              <w:rPr>
                <w:sz w:val="22"/>
              </w:rPr>
              <w:t xml:space="preserve">, ja </w:t>
            </w:r>
            <w:r w:rsidR="00EC0B26" w:rsidRPr="002A6791">
              <w:rPr>
                <w:sz w:val="22"/>
              </w:rPr>
              <w:t>projekta</w:t>
            </w:r>
            <w:r w:rsidRPr="00CE458D">
              <w:rPr>
                <w:sz w:val="22"/>
                <w:szCs w:val="22"/>
                <w:lang w:eastAsia="lv-LV"/>
              </w:rPr>
              <w:t xml:space="preserve"> ilgums ir 2 gadi vai mazāk</w:t>
            </w:r>
            <w:r w:rsidR="00EC0B26" w:rsidRPr="00CE458D">
              <w:rPr>
                <w:sz w:val="22"/>
                <w:szCs w:val="22"/>
                <w:lang w:eastAsia="lv-LV"/>
              </w:rPr>
              <w:t>.</w:t>
            </w:r>
            <w:r w:rsidRPr="00CE458D">
              <w:rPr>
                <w:sz w:val="22"/>
                <w:szCs w:val="22"/>
                <w:lang w:eastAsia="lv-LV"/>
              </w:rPr>
              <w:t xml:space="preserve"> </w:t>
            </w:r>
          </w:p>
          <w:p w14:paraId="3A738F27" w14:textId="77777777" w:rsidR="00EC3B0F" w:rsidRPr="002A6791" w:rsidRDefault="00EC3B0F" w:rsidP="002A6791">
            <w:pPr>
              <w:pStyle w:val="NoSpacing"/>
              <w:jc w:val="both"/>
              <w:rPr>
                <w:rFonts w:ascii="Times New Roman" w:hAnsi="Times New Roman"/>
              </w:rPr>
            </w:pPr>
          </w:p>
          <w:p w14:paraId="7E47B111" w14:textId="77777777" w:rsidR="0060598D" w:rsidRPr="00EB0588" w:rsidRDefault="00C723B9" w:rsidP="00C723B9">
            <w:pPr>
              <w:autoSpaceDE w:val="0"/>
              <w:autoSpaceDN w:val="0"/>
              <w:adjustRightInd w:val="0"/>
              <w:jc w:val="both"/>
              <w:rPr>
                <w:rFonts w:ascii="Times New Roman" w:hAnsi="Times New Roman"/>
                <w:b/>
                <w:color w:val="auto"/>
                <w:szCs w:val="22"/>
              </w:rPr>
            </w:pPr>
            <w:r w:rsidRPr="00EB0588">
              <w:rPr>
                <w:rFonts w:ascii="Times New Roman" w:hAnsi="Times New Roman"/>
                <w:color w:val="auto"/>
                <w:szCs w:val="22"/>
              </w:rPr>
              <w:t xml:space="preserve">Ja projekta iesniegums neatbilst kādai no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 precizēt projekta iesniegumu. </w:t>
            </w:r>
          </w:p>
        </w:tc>
      </w:tr>
      <w:tr w:rsidR="001F3C0C" w:rsidRPr="00EB0588" w14:paraId="28707F36" w14:textId="77777777" w:rsidTr="00023C5D">
        <w:trPr>
          <w:jc w:val="center"/>
        </w:trPr>
        <w:tc>
          <w:tcPr>
            <w:tcW w:w="846" w:type="dxa"/>
            <w:shd w:val="clear" w:color="auto" w:fill="auto"/>
          </w:tcPr>
          <w:p w14:paraId="61AE2DEA" w14:textId="77777777" w:rsidR="00DA77F3" w:rsidRPr="00EB0588" w:rsidRDefault="00DA77F3" w:rsidP="00F00E1F">
            <w:pPr>
              <w:jc w:val="both"/>
              <w:rPr>
                <w:rFonts w:ascii="Times New Roman" w:hAnsi="Times New Roman"/>
                <w:color w:val="auto"/>
                <w:szCs w:val="22"/>
              </w:rPr>
            </w:pPr>
            <w:r w:rsidRPr="00EB0588">
              <w:rPr>
                <w:rFonts w:ascii="Times New Roman" w:hAnsi="Times New Roman"/>
                <w:color w:val="auto"/>
                <w:szCs w:val="22"/>
              </w:rPr>
              <w:lastRenderedPageBreak/>
              <w:t>1.</w:t>
            </w:r>
            <w:r w:rsidR="00F00E1F" w:rsidRPr="00EB0588">
              <w:rPr>
                <w:rFonts w:ascii="Times New Roman" w:hAnsi="Times New Roman"/>
                <w:color w:val="auto"/>
                <w:szCs w:val="22"/>
              </w:rPr>
              <w:t>4</w:t>
            </w:r>
            <w:r w:rsidRPr="00EB0588">
              <w:rPr>
                <w:rFonts w:ascii="Times New Roman" w:hAnsi="Times New Roman"/>
                <w:color w:val="auto"/>
                <w:szCs w:val="22"/>
              </w:rPr>
              <w:t>.</w:t>
            </w:r>
          </w:p>
        </w:tc>
        <w:tc>
          <w:tcPr>
            <w:tcW w:w="3118" w:type="dxa"/>
            <w:shd w:val="clear" w:color="auto" w:fill="auto"/>
          </w:tcPr>
          <w:p w14:paraId="72245527" w14:textId="77777777" w:rsidR="00DA77F3" w:rsidRPr="00EB0588" w:rsidRDefault="006B362C" w:rsidP="00B2760F">
            <w:pPr>
              <w:jc w:val="both"/>
              <w:rPr>
                <w:rFonts w:ascii="Times New Roman" w:hAnsi="Times New Roman"/>
                <w:color w:val="auto"/>
                <w:szCs w:val="22"/>
              </w:rPr>
            </w:pPr>
            <w:r w:rsidRPr="00EB0588">
              <w:rPr>
                <w:rFonts w:ascii="Times New Roman" w:hAnsi="Times New Roman"/>
                <w:color w:val="auto"/>
                <w:szCs w:val="22"/>
              </w:rPr>
              <w:t>Projekta iesniedzējam</w:t>
            </w:r>
            <w:r w:rsidR="00E05C8C" w:rsidRPr="00EB0588">
              <w:rPr>
                <w:rFonts w:ascii="Times New Roman" w:hAnsi="Times New Roman"/>
                <w:color w:val="auto"/>
                <w:szCs w:val="22"/>
              </w:rPr>
              <w:t xml:space="preserve"> un projekta sadarbības partnerim</w:t>
            </w:r>
            <w:r w:rsidRPr="00EB0588">
              <w:rPr>
                <w:rFonts w:ascii="Times New Roman" w:hAnsi="Times New Roman"/>
                <w:color w:val="auto"/>
                <w:szCs w:val="22"/>
              </w:rPr>
              <w:t xml:space="preserve"> </w:t>
            </w:r>
            <w:r w:rsidR="00414E75" w:rsidRPr="00EB0588">
              <w:rPr>
                <w:rFonts w:ascii="Times New Roman" w:hAnsi="Times New Roman"/>
                <w:color w:val="auto"/>
                <w:szCs w:val="22"/>
              </w:rPr>
              <w:t xml:space="preserve"> </w:t>
            </w:r>
            <w:r w:rsidRPr="00EB0588">
              <w:rPr>
                <w:rFonts w:ascii="Times New Roman" w:hAnsi="Times New Roman"/>
                <w:color w:val="auto"/>
                <w:szCs w:val="22"/>
              </w:rPr>
              <w:t xml:space="preserve">Latvijas Republikā projekta iesnieguma iesniegšanas dienā nav nodokļu parādi, tajā skaitā valsts sociālās apdrošināšanas obligāto iemaksu parādi, kas kopsummā </w:t>
            </w:r>
            <w:r w:rsidR="00AC6D3B">
              <w:rPr>
                <w:rFonts w:ascii="Times New Roman" w:hAnsi="Times New Roman"/>
                <w:color w:val="auto"/>
                <w:szCs w:val="22"/>
              </w:rPr>
              <w:t xml:space="preserve">katram atsevišķi </w:t>
            </w:r>
            <w:r w:rsidRPr="00EB0588">
              <w:rPr>
                <w:rFonts w:ascii="Times New Roman" w:hAnsi="Times New Roman"/>
                <w:color w:val="auto"/>
                <w:szCs w:val="22"/>
              </w:rPr>
              <w:t xml:space="preserve">pārsniedz 150 </w:t>
            </w:r>
            <w:r w:rsidRPr="00EB0588">
              <w:rPr>
                <w:rFonts w:ascii="Times New Roman" w:hAnsi="Times New Roman"/>
                <w:i/>
                <w:color w:val="auto"/>
                <w:szCs w:val="22"/>
              </w:rPr>
              <w:t>euro</w:t>
            </w:r>
            <w:r w:rsidRPr="00EB0588">
              <w:rPr>
                <w:rFonts w:ascii="Times New Roman" w:hAnsi="Times New Roman"/>
                <w:color w:val="auto"/>
                <w:szCs w:val="22"/>
              </w:rPr>
              <w:t>.</w:t>
            </w:r>
          </w:p>
        </w:tc>
        <w:tc>
          <w:tcPr>
            <w:tcW w:w="2421" w:type="dxa"/>
            <w:shd w:val="clear" w:color="auto" w:fill="auto"/>
            <w:vAlign w:val="center"/>
          </w:tcPr>
          <w:p w14:paraId="76E3AFA0" w14:textId="77777777" w:rsidR="00CD2ECB" w:rsidRPr="00EB0588" w:rsidRDefault="00DA77F3" w:rsidP="00A64F63">
            <w:pPr>
              <w:jc w:val="center"/>
              <w:rPr>
                <w:rFonts w:ascii="Times New Roman" w:hAnsi="Times New Roman"/>
                <w:color w:val="auto"/>
                <w:szCs w:val="22"/>
              </w:rPr>
            </w:pPr>
            <w:r w:rsidRPr="00EB0588">
              <w:rPr>
                <w:rFonts w:ascii="Times New Roman" w:hAnsi="Times New Roman"/>
                <w:color w:val="auto"/>
                <w:szCs w:val="22"/>
              </w:rPr>
              <w:t>P</w:t>
            </w:r>
            <w:r w:rsidR="0060598D" w:rsidRPr="00EB0588">
              <w:rPr>
                <w:rFonts w:ascii="Times New Roman" w:hAnsi="Times New Roman"/>
                <w:color w:val="auto"/>
                <w:szCs w:val="22"/>
              </w:rPr>
              <w:t xml:space="preserve"> </w:t>
            </w:r>
          </w:p>
          <w:p w14:paraId="17D59413" w14:textId="77777777" w:rsidR="00D70221" w:rsidRPr="00EB0588" w:rsidRDefault="00D70221" w:rsidP="00A64F63">
            <w:pPr>
              <w:jc w:val="center"/>
              <w:rPr>
                <w:rFonts w:ascii="Times New Roman" w:hAnsi="Times New Roman"/>
                <w:color w:val="auto"/>
                <w:szCs w:val="22"/>
              </w:rPr>
            </w:pPr>
          </w:p>
        </w:tc>
        <w:tc>
          <w:tcPr>
            <w:tcW w:w="7644" w:type="dxa"/>
            <w:shd w:val="clear" w:color="auto" w:fill="auto"/>
          </w:tcPr>
          <w:p w14:paraId="779E559F" w14:textId="77777777" w:rsidR="00DA77F3" w:rsidRPr="00EB0588" w:rsidRDefault="00924155"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iesniedzējam </w:t>
            </w:r>
            <w:r w:rsidR="005C5C3C" w:rsidRPr="00EB0588">
              <w:rPr>
                <w:rFonts w:ascii="Times New Roman" w:hAnsi="Times New Roman"/>
                <w:color w:val="auto"/>
                <w:szCs w:val="22"/>
              </w:rPr>
              <w:t>un projekta sadarbības partnerim</w:t>
            </w:r>
            <w:r w:rsidR="00414E75" w:rsidRPr="00EB0588">
              <w:rPr>
                <w:rFonts w:ascii="Times New Roman" w:hAnsi="Times New Roman"/>
                <w:color w:val="auto"/>
                <w:szCs w:val="22"/>
              </w:rPr>
              <w:t xml:space="preserve"> </w:t>
            </w:r>
            <w:r w:rsidR="005C5C3C" w:rsidRPr="00EB0588">
              <w:rPr>
                <w:rFonts w:ascii="Times New Roman" w:hAnsi="Times New Roman"/>
                <w:color w:val="auto"/>
                <w:szCs w:val="22"/>
              </w:rPr>
              <w:t xml:space="preserve"> </w:t>
            </w:r>
            <w:r w:rsidRPr="00EB0588">
              <w:rPr>
                <w:rFonts w:ascii="Times New Roman" w:hAnsi="Times New Roman"/>
                <w:color w:val="auto"/>
                <w:szCs w:val="22"/>
              </w:rPr>
              <w:t xml:space="preserve">nav </w:t>
            </w:r>
            <w:r w:rsidR="00B648AC" w:rsidRPr="00EB0588">
              <w:rPr>
                <w:rFonts w:ascii="Times New Roman" w:hAnsi="Times New Roman"/>
                <w:color w:val="auto"/>
                <w:szCs w:val="22"/>
              </w:rPr>
              <w:t>nodokļu parād</w:t>
            </w:r>
            <w:r w:rsidR="00057B34" w:rsidRPr="00EB0588">
              <w:rPr>
                <w:rFonts w:ascii="Times New Roman" w:hAnsi="Times New Roman"/>
                <w:color w:val="auto"/>
                <w:szCs w:val="22"/>
              </w:rPr>
              <w:t>u</w:t>
            </w:r>
            <w:r w:rsidR="00B648AC" w:rsidRPr="00EB0588">
              <w:rPr>
                <w:rFonts w:ascii="Times New Roman" w:hAnsi="Times New Roman"/>
                <w:color w:val="auto"/>
                <w:szCs w:val="22"/>
              </w:rPr>
              <w:t xml:space="preserve">, </w:t>
            </w:r>
            <w:r w:rsidR="009C3D99" w:rsidRPr="00EB0588">
              <w:rPr>
                <w:rFonts w:ascii="Times New Roman" w:hAnsi="Times New Roman"/>
                <w:color w:val="auto"/>
                <w:szCs w:val="22"/>
              </w:rPr>
              <w:t xml:space="preserve">kas kopsummā ir lielāki par 150 </w:t>
            </w:r>
            <w:r w:rsidR="009C3D99" w:rsidRPr="00EB0588">
              <w:rPr>
                <w:rFonts w:ascii="Times New Roman" w:hAnsi="Times New Roman"/>
                <w:i/>
                <w:color w:val="auto"/>
                <w:szCs w:val="22"/>
              </w:rPr>
              <w:t>euro</w:t>
            </w:r>
            <w:r w:rsidR="009C3D99" w:rsidRPr="00EB0588">
              <w:rPr>
                <w:rFonts w:ascii="Times New Roman" w:hAnsi="Times New Roman"/>
                <w:color w:val="auto"/>
                <w:szCs w:val="22"/>
              </w:rPr>
              <w:t>.</w:t>
            </w:r>
          </w:p>
          <w:p w14:paraId="1047A1DC" w14:textId="77777777" w:rsidR="000222BD" w:rsidRDefault="00057B34" w:rsidP="000222BD">
            <w:pPr>
              <w:autoSpaceDE w:val="0"/>
              <w:autoSpaceDN w:val="0"/>
              <w:adjustRightInd w:val="0"/>
              <w:jc w:val="both"/>
              <w:rPr>
                <w:rFonts w:ascii="Times New Roman" w:eastAsia="Calibri" w:hAnsi="Times New Roman"/>
                <w:color w:val="auto"/>
                <w:szCs w:val="22"/>
              </w:rPr>
            </w:pPr>
            <w:r w:rsidRPr="00EB0588">
              <w:rPr>
                <w:rFonts w:ascii="Times New Roman" w:eastAsia="Times New Roman" w:hAnsi="Times New Roman"/>
                <w:color w:val="auto"/>
                <w:szCs w:val="22"/>
              </w:rPr>
              <w:t xml:space="preserve">Atbilstību kritērijam nosaka, pārbaudot, vai Valsts ieņēmumu dienesta (turpmāk - VID) datu bāzē </w:t>
            </w:r>
            <w:r w:rsidRPr="00EB0588">
              <w:rPr>
                <w:rFonts w:ascii="Times New Roman" w:eastAsia="Calibri" w:hAnsi="Times New Roman"/>
                <w:color w:val="auto"/>
                <w:szCs w:val="22"/>
              </w:rPr>
              <w:t>(</w:t>
            </w:r>
            <w:hyperlink r:id="rId11" w:history="1">
              <w:r w:rsidRPr="00EB0588">
                <w:rPr>
                  <w:rStyle w:val="Hyperlink"/>
                  <w:rFonts w:ascii="Times New Roman" w:eastAsia="Calibri" w:hAnsi="Times New Roman"/>
                  <w:color w:val="auto"/>
                  <w:szCs w:val="22"/>
                </w:rPr>
                <w:t>http://www6.vid.gov.lv/VID_PDB/NPAR</w:t>
              </w:r>
            </w:hyperlink>
            <w:r w:rsidRPr="00EB0588">
              <w:rPr>
                <w:rFonts w:ascii="Times New Roman" w:eastAsia="Calibri" w:hAnsi="Times New Roman"/>
                <w:color w:val="auto"/>
                <w:szCs w:val="22"/>
              </w:rPr>
              <w:t>)</w:t>
            </w:r>
            <w:r w:rsidR="000222BD">
              <w:rPr>
                <w:rFonts w:ascii="Times New Roman" w:eastAsia="Calibri" w:hAnsi="Times New Roman"/>
                <w:color w:val="auto"/>
                <w:szCs w:val="22"/>
              </w:rPr>
              <w:t xml:space="preserve"> </w:t>
            </w:r>
            <w:r w:rsidR="000222BD" w:rsidRPr="00F345F1">
              <w:rPr>
                <w:rFonts w:ascii="Times New Roman" w:eastAsia="Calibri" w:hAnsi="Times New Roman"/>
                <w:color w:val="auto"/>
                <w:szCs w:val="22"/>
              </w:rPr>
              <w:t xml:space="preserve">vai </w:t>
            </w:r>
            <w:hyperlink r:id="rId12" w:tgtFrame="_blank" w:history="1">
              <w:r w:rsidR="000222BD" w:rsidRPr="00F345F1">
                <w:rPr>
                  <w:rFonts w:ascii="Times New Roman" w:hAnsi="Times New Roman"/>
                  <w:color w:val="auto"/>
                  <w:szCs w:val="22"/>
                </w:rPr>
                <w:t>Eiropas Savienības struktūrfondu un Kohēzijas fonda vadības informācijas sistēmā (</w:t>
              </w:r>
              <w:r w:rsidR="000222BD" w:rsidRPr="00F345F1">
                <w:rPr>
                  <w:rFonts w:ascii="Times New Roman" w:eastAsia="Times New Roman" w:hAnsi="Times New Roman"/>
                  <w:color w:val="auto"/>
                  <w:szCs w:val="22"/>
                </w:rPr>
                <w:t xml:space="preserve">turpmāk - </w:t>
              </w:r>
              <w:r w:rsidR="000222BD" w:rsidRPr="00F345F1">
                <w:rPr>
                  <w:rFonts w:ascii="Times New Roman" w:hAnsi="Times New Roman"/>
                  <w:color w:val="auto"/>
                  <w:szCs w:val="22"/>
                </w:rPr>
                <w:t>VIS)</w:t>
              </w:r>
            </w:hyperlink>
            <w:r w:rsidR="000222BD" w:rsidRPr="00F345F1">
              <w:rPr>
                <w:rStyle w:val="CommentReference"/>
                <w:rFonts w:ascii="Times New Roman" w:hAnsi="Times New Roman"/>
                <w:color w:val="auto"/>
                <w:sz w:val="22"/>
                <w:szCs w:val="22"/>
              </w:rPr>
              <w:t xml:space="preserve">, izmantojot e-izziņas VIS savietotājā, </w:t>
            </w:r>
            <w:r w:rsidR="000222BD" w:rsidRPr="00F345F1">
              <w:rPr>
                <w:rFonts w:ascii="Times New Roman" w:eastAsia="Times New Roman" w:hAnsi="Times New Roman"/>
                <w:color w:val="auto"/>
                <w:szCs w:val="22"/>
              </w:rPr>
              <w:t xml:space="preserve">ir norādīts, ka projekta iesniedzējam nav VID administrēto nodokļu </w:t>
            </w:r>
            <w:r w:rsidR="000222BD" w:rsidRPr="00F345F1">
              <w:rPr>
                <w:rFonts w:ascii="Times New Roman" w:hAnsi="Times New Roman"/>
                <w:color w:val="auto"/>
                <w:szCs w:val="22"/>
              </w:rPr>
              <w:t>parādu</w:t>
            </w:r>
            <w:r w:rsidR="000222BD" w:rsidRPr="00EB0588">
              <w:rPr>
                <w:rFonts w:ascii="Times New Roman" w:eastAsia="Calibri" w:hAnsi="Times New Roman"/>
                <w:color w:val="auto"/>
                <w:szCs w:val="22"/>
              </w:rPr>
              <w:t>.</w:t>
            </w:r>
          </w:p>
          <w:p w14:paraId="27193A62" w14:textId="77777777" w:rsidR="000222BD" w:rsidRDefault="000222BD" w:rsidP="00E05C8C">
            <w:pPr>
              <w:autoSpaceDE w:val="0"/>
              <w:autoSpaceDN w:val="0"/>
              <w:adjustRightInd w:val="0"/>
              <w:jc w:val="both"/>
              <w:rPr>
                <w:rFonts w:ascii="Times New Roman" w:eastAsia="Calibri" w:hAnsi="Times New Roman"/>
                <w:color w:val="auto"/>
                <w:szCs w:val="22"/>
              </w:rPr>
            </w:pPr>
          </w:p>
          <w:p w14:paraId="0DE183B1" w14:textId="77777777" w:rsidR="00AF3454" w:rsidRPr="00EB0588" w:rsidRDefault="00AF3454" w:rsidP="00E05C8C">
            <w:pPr>
              <w:autoSpaceDE w:val="0"/>
              <w:autoSpaceDN w:val="0"/>
              <w:adjustRightInd w:val="0"/>
              <w:jc w:val="both"/>
              <w:rPr>
                <w:rFonts w:ascii="Times New Roman" w:hAnsi="Times New Roman"/>
                <w:color w:val="auto"/>
                <w:szCs w:val="22"/>
              </w:rPr>
            </w:pPr>
            <w:r w:rsidRPr="00EB0588">
              <w:rPr>
                <w:rFonts w:ascii="Times New Roman" w:hAnsi="Times New Roman"/>
                <w:color w:val="auto"/>
                <w:szCs w:val="22"/>
              </w:rPr>
              <w:t xml:space="preserve">Ņemot vērā, ka VID datu bāzē informācija par VID administrētajiem nodokļu parādiem tiek publicēta divreiz mēnesī, vērtēšanā nodokļu parāds VID datu bāzē tiek pārbaudīts VID noteiktajā publicēšanas dienā, kas ir </w:t>
            </w:r>
            <w:r w:rsidR="006704E0" w:rsidRPr="00EB0588">
              <w:rPr>
                <w:rFonts w:ascii="Times New Roman" w:hAnsi="Times New Roman"/>
                <w:color w:val="auto"/>
                <w:szCs w:val="22"/>
              </w:rPr>
              <w:t xml:space="preserve">tuvākā </w:t>
            </w:r>
            <w:r w:rsidRPr="00EB0588">
              <w:rPr>
                <w:rFonts w:ascii="Times New Roman" w:hAnsi="Times New Roman"/>
                <w:color w:val="auto"/>
                <w:szCs w:val="22"/>
              </w:rPr>
              <w:t>pēc projekta iesnieguma iesniegšanas.</w:t>
            </w:r>
          </w:p>
          <w:p w14:paraId="1F85D8B9" w14:textId="77777777" w:rsidR="00AF3454" w:rsidRPr="00EB0588" w:rsidRDefault="00AF3454" w:rsidP="00E05C8C">
            <w:pPr>
              <w:autoSpaceDE w:val="0"/>
              <w:autoSpaceDN w:val="0"/>
              <w:adjustRightInd w:val="0"/>
              <w:jc w:val="both"/>
              <w:rPr>
                <w:rFonts w:ascii="Times New Roman" w:hAnsi="Times New Roman"/>
                <w:color w:val="auto"/>
                <w:szCs w:val="22"/>
              </w:rPr>
            </w:pPr>
          </w:p>
          <w:p w14:paraId="6CD7E641" w14:textId="77777777" w:rsidR="00E55639" w:rsidRPr="00EB0588" w:rsidRDefault="00E55639" w:rsidP="00E05C8C">
            <w:pPr>
              <w:autoSpaceDE w:val="0"/>
              <w:autoSpaceDN w:val="0"/>
              <w:adjustRightInd w:val="0"/>
              <w:jc w:val="both"/>
              <w:rPr>
                <w:rFonts w:ascii="Times New Roman" w:hAnsi="Times New Roman"/>
                <w:color w:val="auto"/>
                <w:szCs w:val="22"/>
              </w:rPr>
            </w:pPr>
            <w:r w:rsidRPr="00EB0588">
              <w:rPr>
                <w:rFonts w:ascii="Times New Roman" w:hAnsi="Times New Roman"/>
                <w:color w:val="auto"/>
                <w:szCs w:val="22"/>
              </w:rPr>
              <w:t>Nodokļu parāds tiek vērtēs projekta iesniedzējam un</w:t>
            </w:r>
            <w:r w:rsidR="00B2760F" w:rsidRPr="00EB0588">
              <w:rPr>
                <w:rFonts w:ascii="Times New Roman" w:hAnsi="Times New Roman"/>
                <w:color w:val="auto"/>
                <w:szCs w:val="22"/>
              </w:rPr>
              <w:t xml:space="preserve"> projekta</w:t>
            </w:r>
            <w:r w:rsidRPr="00EB0588">
              <w:rPr>
                <w:rFonts w:ascii="Times New Roman" w:hAnsi="Times New Roman"/>
                <w:color w:val="auto"/>
                <w:szCs w:val="22"/>
              </w:rPr>
              <w:t xml:space="preserve"> sadarbības partnerim atsevišķi.</w:t>
            </w:r>
          </w:p>
          <w:p w14:paraId="31A93C88" w14:textId="77777777" w:rsidR="00AF3454" w:rsidRPr="00EB0588" w:rsidRDefault="00AF3454" w:rsidP="00E05C8C">
            <w:pPr>
              <w:autoSpaceDE w:val="0"/>
              <w:autoSpaceDN w:val="0"/>
              <w:adjustRightInd w:val="0"/>
              <w:jc w:val="both"/>
              <w:rPr>
                <w:rFonts w:ascii="Times New Roman" w:hAnsi="Times New Roman"/>
                <w:color w:val="auto"/>
                <w:szCs w:val="22"/>
              </w:rPr>
            </w:pPr>
            <w:r w:rsidRPr="00EB0588">
              <w:rPr>
                <w:rFonts w:ascii="Times New Roman" w:hAnsi="Times New Roman"/>
                <w:color w:val="auto"/>
                <w:szCs w:val="22"/>
              </w:rPr>
              <w:t>Projekta iesnieguma vērtēšanas veidlapā norāda pārbaudes datumu</w:t>
            </w:r>
            <w:r w:rsidR="000222BD">
              <w:rPr>
                <w:rFonts w:ascii="Times New Roman" w:hAnsi="Times New Roman"/>
                <w:color w:val="auto"/>
                <w:szCs w:val="22"/>
              </w:rPr>
              <w:t xml:space="preserve"> un</w:t>
            </w:r>
            <w:r w:rsidRPr="00EB0588">
              <w:rPr>
                <w:rFonts w:ascii="Times New Roman" w:hAnsi="Times New Roman"/>
                <w:color w:val="auto"/>
                <w:szCs w:val="22"/>
              </w:rPr>
              <w:t>, ja ir, nodokļa parāda summu.</w:t>
            </w:r>
          </w:p>
          <w:p w14:paraId="4483FD0E" w14:textId="77777777" w:rsidR="00057B34" w:rsidRPr="00EB0588" w:rsidRDefault="00057B34" w:rsidP="00E05C8C">
            <w:pPr>
              <w:autoSpaceDE w:val="0"/>
              <w:autoSpaceDN w:val="0"/>
              <w:adjustRightInd w:val="0"/>
              <w:jc w:val="both"/>
              <w:rPr>
                <w:rFonts w:ascii="Times New Roman" w:hAnsi="Times New Roman"/>
                <w:color w:val="auto"/>
                <w:szCs w:val="22"/>
              </w:rPr>
            </w:pPr>
          </w:p>
          <w:p w14:paraId="168FDF26" w14:textId="77777777" w:rsidR="00B50B30" w:rsidRPr="00EB0588" w:rsidRDefault="00057B34" w:rsidP="00E05C8C">
            <w:pPr>
              <w:autoSpaceDE w:val="0"/>
              <w:autoSpaceDN w:val="0"/>
              <w:adjustRightInd w:val="0"/>
              <w:jc w:val="both"/>
              <w:rPr>
                <w:rFonts w:ascii="Times New Roman" w:hAnsi="Times New Roman"/>
                <w:color w:val="auto"/>
                <w:szCs w:val="22"/>
              </w:rPr>
            </w:pPr>
            <w:r w:rsidRPr="00EB0588">
              <w:rPr>
                <w:rFonts w:ascii="Times New Roman" w:hAnsi="Times New Roman"/>
                <w:color w:val="auto"/>
                <w:szCs w:val="22"/>
              </w:rPr>
              <w:t>Ja projekta iesniedzējam</w:t>
            </w:r>
            <w:r w:rsidR="0080541E" w:rsidRPr="00EB0588">
              <w:rPr>
                <w:rFonts w:ascii="Times New Roman" w:hAnsi="Times New Roman"/>
                <w:color w:val="auto"/>
                <w:szCs w:val="22"/>
              </w:rPr>
              <w:t xml:space="preserve"> un projekta sadarbības partnerim</w:t>
            </w:r>
            <w:r w:rsidRPr="00EB0588">
              <w:rPr>
                <w:rFonts w:ascii="Times New Roman" w:hAnsi="Times New Roman"/>
                <w:color w:val="auto"/>
                <w:szCs w:val="22"/>
              </w:rPr>
              <w:t xml:space="preserve"> </w:t>
            </w:r>
            <w:r w:rsidR="00AF3454" w:rsidRPr="00EB0588">
              <w:rPr>
                <w:rFonts w:ascii="Times New Roman" w:hAnsi="Times New Roman"/>
                <w:color w:val="auto"/>
                <w:szCs w:val="22"/>
              </w:rPr>
              <w:t>projekta iesniegšanas dienā</w:t>
            </w:r>
            <w:r w:rsidRPr="00EB0588">
              <w:rPr>
                <w:rFonts w:ascii="Times New Roman" w:hAnsi="Times New Roman"/>
                <w:color w:val="auto"/>
                <w:szCs w:val="22"/>
              </w:rPr>
              <w:t xml:space="preserve"> ir nodokļu parādi, kas </w:t>
            </w:r>
            <w:r w:rsidR="00AF3454" w:rsidRPr="00EB0588">
              <w:rPr>
                <w:rFonts w:ascii="Times New Roman" w:hAnsi="Times New Roman"/>
                <w:color w:val="auto"/>
                <w:szCs w:val="22"/>
              </w:rPr>
              <w:t>pārsniedz</w:t>
            </w:r>
            <w:r w:rsidRPr="00EB0588">
              <w:rPr>
                <w:rFonts w:ascii="Times New Roman" w:hAnsi="Times New Roman"/>
                <w:color w:val="auto"/>
                <w:szCs w:val="22"/>
              </w:rPr>
              <w:t xml:space="preserve"> 150 euro, </w:t>
            </w:r>
            <w:r w:rsidR="00AF3454" w:rsidRPr="00EB0588">
              <w:rPr>
                <w:rFonts w:ascii="Times New Roman" w:hAnsi="Times New Roman"/>
                <w:color w:val="auto"/>
                <w:szCs w:val="22"/>
              </w:rPr>
              <w:t>vērtējums ir</w:t>
            </w:r>
            <w:r w:rsidRPr="00EB0588">
              <w:rPr>
                <w:rFonts w:ascii="Times New Roman" w:hAnsi="Times New Roman"/>
                <w:color w:val="auto"/>
                <w:szCs w:val="22"/>
              </w:rPr>
              <w:t xml:space="preserve"> </w:t>
            </w:r>
            <w:r w:rsidRPr="00EB0588">
              <w:rPr>
                <w:rFonts w:ascii="Times New Roman" w:hAnsi="Times New Roman"/>
                <w:b/>
                <w:color w:val="auto"/>
                <w:szCs w:val="22"/>
              </w:rPr>
              <w:t>“Jā, ar nosacījumu”</w:t>
            </w:r>
            <w:r w:rsidRPr="00EB0588">
              <w:rPr>
                <w:rFonts w:ascii="Times New Roman" w:hAnsi="Times New Roman"/>
                <w:color w:val="auto"/>
                <w:szCs w:val="22"/>
              </w:rPr>
              <w:t xml:space="preserve"> un izvirza nosacījumu veikt nodokļa parāda nomaksu.</w:t>
            </w:r>
          </w:p>
        </w:tc>
      </w:tr>
      <w:tr w:rsidR="0016165D" w:rsidRPr="00EB0588" w14:paraId="46B47D27" w14:textId="77777777" w:rsidTr="00023C5D">
        <w:trPr>
          <w:jc w:val="center"/>
        </w:trPr>
        <w:tc>
          <w:tcPr>
            <w:tcW w:w="846" w:type="dxa"/>
            <w:shd w:val="clear" w:color="auto" w:fill="auto"/>
          </w:tcPr>
          <w:p w14:paraId="7ECCFC40" w14:textId="77777777" w:rsidR="0016165D" w:rsidRPr="00EB0588" w:rsidRDefault="0016165D" w:rsidP="00F00E1F">
            <w:pPr>
              <w:jc w:val="both"/>
              <w:rPr>
                <w:rFonts w:ascii="Times New Roman" w:hAnsi="Times New Roman"/>
                <w:color w:val="auto"/>
                <w:szCs w:val="22"/>
              </w:rPr>
            </w:pPr>
            <w:r w:rsidRPr="00EB0588">
              <w:rPr>
                <w:rFonts w:ascii="Times New Roman" w:hAnsi="Times New Roman"/>
                <w:color w:val="auto"/>
                <w:szCs w:val="22"/>
              </w:rPr>
              <w:t>1.5.</w:t>
            </w:r>
          </w:p>
        </w:tc>
        <w:tc>
          <w:tcPr>
            <w:tcW w:w="3118" w:type="dxa"/>
            <w:shd w:val="clear" w:color="auto" w:fill="auto"/>
          </w:tcPr>
          <w:p w14:paraId="18F627F3" w14:textId="77777777" w:rsidR="00371C11" w:rsidRPr="00EB0588" w:rsidRDefault="0016165D" w:rsidP="00371C11">
            <w:pPr>
              <w:spacing w:after="120"/>
              <w:jc w:val="both"/>
              <w:rPr>
                <w:rFonts w:ascii="Times New Roman" w:hAnsi="Times New Roman"/>
                <w:color w:val="auto"/>
                <w:szCs w:val="22"/>
              </w:rPr>
            </w:pPr>
            <w:r w:rsidRPr="00EB0588">
              <w:rPr>
                <w:rFonts w:ascii="Times New Roman" w:hAnsi="Times New Roman"/>
                <w:color w:val="auto"/>
                <w:szCs w:val="22"/>
              </w:rPr>
              <w:t>Projekta iesnieguma oriģinālam ir dokumenta juridiskais spēks</w:t>
            </w:r>
            <w:r w:rsidR="00AC6D3B">
              <w:rPr>
                <w:rFonts w:ascii="Times New Roman" w:hAnsi="Times New Roman"/>
                <w:color w:val="auto"/>
                <w:szCs w:val="22"/>
              </w:rPr>
              <w:t>, ja</w:t>
            </w:r>
            <w:r w:rsidR="006D4031" w:rsidRPr="00EB0588">
              <w:rPr>
                <w:rFonts w:ascii="Times New Roman" w:hAnsi="Times New Roman"/>
                <w:color w:val="auto"/>
                <w:szCs w:val="22"/>
              </w:rPr>
              <w:t>:</w:t>
            </w:r>
          </w:p>
          <w:p w14:paraId="36676321" w14:textId="77777777" w:rsidR="006D4031" w:rsidRPr="00EB0588" w:rsidRDefault="006D4031" w:rsidP="006D4031">
            <w:pPr>
              <w:jc w:val="both"/>
              <w:rPr>
                <w:rFonts w:ascii="Times New Roman" w:hAnsi="Times New Roman"/>
                <w:color w:val="auto"/>
                <w:szCs w:val="22"/>
              </w:rPr>
            </w:pPr>
          </w:p>
        </w:tc>
        <w:tc>
          <w:tcPr>
            <w:tcW w:w="2421" w:type="dxa"/>
            <w:shd w:val="clear" w:color="auto" w:fill="auto"/>
            <w:vAlign w:val="center"/>
          </w:tcPr>
          <w:p w14:paraId="3752B843" w14:textId="77777777" w:rsidR="0016165D" w:rsidRPr="00EB0588" w:rsidRDefault="00F800EE" w:rsidP="0016165D">
            <w:pPr>
              <w:jc w:val="center"/>
              <w:rPr>
                <w:rFonts w:ascii="Times New Roman" w:hAnsi="Times New Roman"/>
                <w:color w:val="auto"/>
                <w:szCs w:val="22"/>
              </w:rPr>
            </w:pPr>
            <w:r>
              <w:rPr>
                <w:rFonts w:ascii="Times New Roman" w:hAnsi="Times New Roman"/>
                <w:color w:val="auto"/>
                <w:szCs w:val="22"/>
              </w:rPr>
              <w:t>-</w:t>
            </w:r>
          </w:p>
        </w:tc>
        <w:tc>
          <w:tcPr>
            <w:tcW w:w="7644" w:type="dxa"/>
            <w:shd w:val="clear" w:color="auto" w:fill="auto"/>
          </w:tcPr>
          <w:p w14:paraId="7B73C2EB" w14:textId="77777777" w:rsidR="00F800EE" w:rsidRDefault="00F800EE" w:rsidP="0016165D">
            <w:pPr>
              <w:jc w:val="both"/>
              <w:rPr>
                <w:rFonts w:ascii="Times New Roman" w:hAnsi="Times New Roman"/>
                <w:b/>
                <w:color w:val="auto"/>
                <w:szCs w:val="22"/>
              </w:rPr>
            </w:pPr>
          </w:p>
          <w:p w14:paraId="2309B6BF" w14:textId="77777777" w:rsidR="0016165D" w:rsidRPr="00EB0588" w:rsidRDefault="00F800EE" w:rsidP="00F926CA">
            <w:pPr>
              <w:jc w:val="center"/>
              <w:rPr>
                <w:rFonts w:ascii="Times New Roman" w:hAnsi="Times New Roman"/>
                <w:b/>
                <w:color w:val="auto"/>
                <w:szCs w:val="22"/>
              </w:rPr>
            </w:pPr>
            <w:r>
              <w:rPr>
                <w:rFonts w:ascii="Times New Roman" w:hAnsi="Times New Roman"/>
                <w:b/>
                <w:color w:val="auto"/>
                <w:szCs w:val="22"/>
              </w:rPr>
              <w:t>-</w:t>
            </w:r>
          </w:p>
        </w:tc>
      </w:tr>
      <w:tr w:rsidR="00F800EE" w:rsidRPr="00EB0588" w14:paraId="2B34A4F0" w14:textId="77777777" w:rsidTr="00023C5D">
        <w:trPr>
          <w:jc w:val="center"/>
        </w:trPr>
        <w:tc>
          <w:tcPr>
            <w:tcW w:w="846" w:type="dxa"/>
            <w:shd w:val="clear" w:color="auto" w:fill="auto"/>
          </w:tcPr>
          <w:p w14:paraId="15320AC0" w14:textId="77777777" w:rsidR="00F800EE" w:rsidRPr="00EB0588" w:rsidRDefault="00F800EE" w:rsidP="00F00E1F">
            <w:pPr>
              <w:jc w:val="both"/>
              <w:rPr>
                <w:rFonts w:ascii="Times New Roman" w:hAnsi="Times New Roman"/>
                <w:color w:val="auto"/>
                <w:szCs w:val="22"/>
              </w:rPr>
            </w:pPr>
          </w:p>
        </w:tc>
        <w:tc>
          <w:tcPr>
            <w:tcW w:w="3118" w:type="dxa"/>
            <w:shd w:val="clear" w:color="auto" w:fill="auto"/>
          </w:tcPr>
          <w:p w14:paraId="3BD32976" w14:textId="77777777" w:rsidR="00F800EE" w:rsidRPr="00EB0588" w:rsidRDefault="00F800EE" w:rsidP="00F926CA">
            <w:pPr>
              <w:jc w:val="both"/>
              <w:rPr>
                <w:rFonts w:ascii="Times New Roman" w:hAnsi="Times New Roman"/>
                <w:color w:val="auto"/>
                <w:szCs w:val="22"/>
              </w:rPr>
            </w:pPr>
            <w:r w:rsidRPr="00EB0588">
              <w:rPr>
                <w:rFonts w:ascii="Times New Roman" w:hAnsi="Times New Roman"/>
              </w:rPr>
              <w:t>1.5.1. </w:t>
            </w:r>
            <w:r w:rsidRPr="00984FD8">
              <w:rPr>
                <w:rFonts w:ascii="Times New Roman" w:hAnsi="Times New Roman"/>
              </w:rPr>
              <w:t xml:space="preserve">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Pr>
                <w:rFonts w:ascii="Times New Roman" w:hAnsi="Times New Roman"/>
              </w:rPr>
              <w:t>attiecināms</w:t>
            </w:r>
            <w:r w:rsidRPr="00984FD8">
              <w:rPr>
                <w:rFonts w:ascii="Times New Roman" w:hAnsi="Times New Roman"/>
              </w:rPr>
              <w:t>);</w:t>
            </w:r>
          </w:p>
        </w:tc>
        <w:tc>
          <w:tcPr>
            <w:tcW w:w="2421" w:type="dxa"/>
            <w:shd w:val="clear" w:color="auto" w:fill="auto"/>
            <w:vAlign w:val="center"/>
          </w:tcPr>
          <w:p w14:paraId="2EEA792C" w14:textId="77777777" w:rsidR="00F800EE" w:rsidRPr="00EB0588" w:rsidRDefault="009C4C3D" w:rsidP="0016165D">
            <w:pPr>
              <w:jc w:val="center"/>
              <w:rPr>
                <w:rFonts w:ascii="Times New Roman" w:hAnsi="Times New Roman"/>
                <w:color w:val="auto"/>
                <w:szCs w:val="22"/>
              </w:rPr>
            </w:pPr>
            <w:r>
              <w:rPr>
                <w:rFonts w:ascii="Times New Roman" w:hAnsi="Times New Roman"/>
                <w:color w:val="auto"/>
                <w:szCs w:val="22"/>
              </w:rPr>
              <w:t>P</w:t>
            </w:r>
          </w:p>
        </w:tc>
        <w:tc>
          <w:tcPr>
            <w:tcW w:w="7644" w:type="dxa"/>
            <w:shd w:val="clear" w:color="auto" w:fill="auto"/>
          </w:tcPr>
          <w:p w14:paraId="743756A3" w14:textId="77777777" w:rsidR="00C62059" w:rsidRDefault="00C62059" w:rsidP="00C62059">
            <w:pPr>
              <w:jc w:val="both"/>
              <w:rPr>
                <w:rFonts w:ascii="Times New Roman" w:hAnsi="Times New Roman"/>
                <w:color w:val="auto"/>
                <w:szCs w:val="22"/>
              </w:rPr>
            </w:pPr>
            <w:r w:rsidRPr="00C62059">
              <w:rPr>
                <w:rFonts w:ascii="Times New Roman" w:hAnsi="Times New Roman"/>
                <w:color w:val="auto"/>
                <w:szCs w:val="22"/>
              </w:rPr>
              <w:t>Projekta iesniedzējs sagatavo un iesniedz projekta iesniegumu elektroniski, izmantojot KP VIS.</w:t>
            </w:r>
          </w:p>
          <w:p w14:paraId="0A039A43" w14:textId="77777777" w:rsidR="00C62059" w:rsidRPr="00C62059" w:rsidRDefault="00C62059" w:rsidP="00C62059">
            <w:pPr>
              <w:jc w:val="both"/>
              <w:rPr>
                <w:rFonts w:ascii="Times New Roman" w:hAnsi="Times New Roman"/>
                <w:color w:val="auto"/>
                <w:szCs w:val="22"/>
              </w:rPr>
            </w:pPr>
          </w:p>
          <w:p w14:paraId="4741B74F" w14:textId="77777777" w:rsidR="00C62059" w:rsidRPr="00C62059" w:rsidRDefault="00C62059" w:rsidP="00C62059">
            <w:pPr>
              <w:jc w:val="both"/>
              <w:rPr>
                <w:rFonts w:ascii="Times New Roman" w:hAnsi="Times New Roman"/>
                <w:color w:val="auto"/>
                <w:szCs w:val="22"/>
              </w:rPr>
            </w:pPr>
            <w:r w:rsidRPr="00C62059">
              <w:rPr>
                <w:rFonts w:ascii="Times New Roman" w:hAnsi="Times New Roman"/>
                <w:b/>
                <w:color w:val="auto"/>
                <w:szCs w:val="22"/>
              </w:rPr>
              <w:t>V</w:t>
            </w:r>
            <w:r w:rsidRPr="00C62059">
              <w:rPr>
                <w:rFonts w:ascii="Times New Roman" w:hAnsi="Times New Roman"/>
                <w:b/>
                <w:bCs/>
                <w:color w:val="auto"/>
                <w:szCs w:val="22"/>
              </w:rPr>
              <w:t>ērtējums ir „Jā”</w:t>
            </w:r>
            <w:r w:rsidRPr="00C62059">
              <w:rPr>
                <w:rFonts w:ascii="Times New Roman" w:hAnsi="Times New Roman"/>
                <w:b/>
                <w:color w:val="auto"/>
                <w:szCs w:val="22"/>
              </w:rPr>
              <w:t>,</w:t>
            </w:r>
            <w:r w:rsidRPr="00C62059">
              <w:rPr>
                <w:rFonts w:ascii="Times New Roman" w:hAnsi="Times New Roman"/>
                <w:color w:val="auto"/>
                <w:szCs w:val="22"/>
              </w:rPr>
              <w:t xml:space="preserve"> ja:</w:t>
            </w:r>
          </w:p>
          <w:p w14:paraId="3F2229AA" w14:textId="77777777" w:rsidR="00C62059" w:rsidRPr="00C62059" w:rsidRDefault="00C62059" w:rsidP="00C62059">
            <w:pPr>
              <w:numPr>
                <w:ilvl w:val="0"/>
                <w:numId w:val="54"/>
              </w:numPr>
              <w:jc w:val="both"/>
              <w:rPr>
                <w:rFonts w:ascii="Times New Roman" w:hAnsi="Times New Roman"/>
                <w:color w:val="auto"/>
                <w:szCs w:val="22"/>
              </w:rPr>
            </w:pPr>
            <w:r w:rsidRPr="00C62059">
              <w:rPr>
                <w:rFonts w:ascii="Times New Roman" w:hAnsi="Times New Roman"/>
                <w:color w:val="auto"/>
                <w:szCs w:val="22"/>
              </w:rPr>
              <w:t>projekta iesniegums ir iesniegts KP VIS (</w:t>
            </w:r>
            <w:hyperlink r:id="rId13" w:history="1">
              <w:r w:rsidRPr="00C62059">
                <w:rPr>
                  <w:rStyle w:val="Hyperlink"/>
                  <w:rFonts w:ascii="Times New Roman" w:hAnsi="Times New Roman"/>
                  <w:szCs w:val="22"/>
                </w:rPr>
                <w:t>https://ep.esfondi.lv</w:t>
              </w:r>
            </w:hyperlink>
            <w:r w:rsidRPr="00C62059">
              <w:rPr>
                <w:rFonts w:ascii="Times New Roman" w:hAnsi="Times New Roman"/>
                <w:color w:val="auto"/>
                <w:szCs w:val="22"/>
              </w:rPr>
              <w:t>);</w:t>
            </w:r>
          </w:p>
          <w:p w14:paraId="1CA5420A" w14:textId="77777777" w:rsidR="00C62059" w:rsidRPr="00C62059" w:rsidRDefault="00C62059" w:rsidP="00C62059">
            <w:pPr>
              <w:numPr>
                <w:ilvl w:val="0"/>
                <w:numId w:val="54"/>
              </w:numPr>
              <w:jc w:val="both"/>
              <w:rPr>
                <w:rFonts w:ascii="Times New Roman" w:hAnsi="Times New Roman"/>
                <w:color w:val="auto"/>
                <w:szCs w:val="22"/>
              </w:rPr>
            </w:pPr>
            <w:r w:rsidRPr="00C62059">
              <w:rPr>
                <w:rFonts w:ascii="Times New Roman" w:hAnsi="Times New Roman"/>
                <w:color w:val="auto"/>
                <w:szCs w:val="22"/>
              </w:rPr>
              <w:t>projekta iesniegumam pievienotie papilddokumenti,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0AE346F6" w14:textId="77777777" w:rsidR="00F800EE" w:rsidRDefault="00F800EE" w:rsidP="00F800EE">
            <w:pPr>
              <w:jc w:val="both"/>
              <w:rPr>
                <w:rFonts w:ascii="Times New Roman" w:hAnsi="Times New Roman"/>
                <w:color w:val="auto"/>
                <w:szCs w:val="22"/>
              </w:rPr>
            </w:pPr>
          </w:p>
          <w:p w14:paraId="4C26103A" w14:textId="77777777" w:rsidR="0014149E" w:rsidRPr="00EB0588" w:rsidRDefault="0014149E" w:rsidP="0014149E">
            <w:pPr>
              <w:jc w:val="both"/>
              <w:rPr>
                <w:rFonts w:ascii="Times New Roman" w:hAnsi="Times New Roman"/>
                <w:color w:val="auto"/>
                <w:szCs w:val="22"/>
              </w:rPr>
            </w:pPr>
            <w:r w:rsidRPr="00EB0588">
              <w:rPr>
                <w:rFonts w:ascii="Times New Roman" w:hAnsi="Times New Roman"/>
                <w:color w:val="auto"/>
                <w:szCs w:val="22"/>
              </w:rPr>
              <w:t xml:space="preserve">Kritērija vērtēšanā izmanto VAS „Latvijas Valsts radio un televīzijas centrs” izstrādāto programmatūru „eParakstītājs” vai tīmekļa vietni </w:t>
            </w:r>
            <w:hyperlink r:id="rId14" w:history="1">
              <w:r w:rsidRPr="00EB0588">
                <w:rPr>
                  <w:rStyle w:val="Hyperlink"/>
                  <w:rFonts w:ascii="Times New Roman" w:hAnsi="Times New Roman"/>
                  <w:color w:val="auto"/>
                  <w:szCs w:val="22"/>
                </w:rPr>
                <w:t>https://www.eparaksts.lv/lv/palidziba/parbaudit-edokumentu/</w:t>
              </w:r>
            </w:hyperlink>
            <w:r w:rsidRPr="00EB0588">
              <w:rPr>
                <w:rFonts w:ascii="Times New Roman" w:hAnsi="Times New Roman"/>
                <w:color w:val="auto"/>
                <w:szCs w:val="22"/>
              </w:rPr>
              <w:t>.</w:t>
            </w:r>
            <w:r w:rsidRPr="00EB0588" w:rsidDel="00A60843">
              <w:rPr>
                <w:rFonts w:ascii="Times New Roman" w:hAnsi="Times New Roman"/>
                <w:color w:val="auto"/>
                <w:szCs w:val="22"/>
              </w:rPr>
              <w:t xml:space="preserve"> </w:t>
            </w:r>
          </w:p>
          <w:p w14:paraId="6B495822" w14:textId="77777777" w:rsidR="0014149E" w:rsidRPr="00EB0588" w:rsidRDefault="0014149E" w:rsidP="00F800EE">
            <w:pPr>
              <w:jc w:val="both"/>
              <w:rPr>
                <w:rFonts w:ascii="Times New Roman" w:hAnsi="Times New Roman"/>
                <w:color w:val="auto"/>
                <w:szCs w:val="22"/>
              </w:rPr>
            </w:pPr>
          </w:p>
          <w:p w14:paraId="77C71319" w14:textId="77777777" w:rsidR="00F800EE" w:rsidRPr="00EB0588" w:rsidRDefault="00C62059" w:rsidP="00CE458D">
            <w:pPr>
              <w:spacing w:after="120"/>
              <w:ind w:right="34"/>
              <w:contextualSpacing/>
              <w:jc w:val="both"/>
              <w:rPr>
                <w:rFonts w:ascii="Times New Roman" w:hAnsi="Times New Roman"/>
                <w:b/>
                <w:color w:val="auto"/>
                <w:szCs w:val="22"/>
              </w:rPr>
            </w:pPr>
            <w:r w:rsidRPr="00C62059">
              <w:rPr>
                <w:rFonts w:ascii="Times New Roman" w:eastAsia="Calibri" w:hAnsi="Times New Roman"/>
                <w:color w:val="auto"/>
                <w:szCs w:val="22"/>
              </w:rPr>
              <w:t xml:space="preserve">Ja projekta iesniegums nav iesniegts KP VIS vai elektroniskie iesniegtie papilddokumenti nav </w:t>
            </w:r>
            <w:r w:rsidRPr="00C62059">
              <w:rPr>
                <w:rFonts w:ascii="Times New Roman" w:hAnsi="Times New Roman"/>
                <w:color w:val="auto"/>
                <w:szCs w:val="22"/>
              </w:rPr>
              <w:t xml:space="preserve">noformēti atbilstoši elektronisko dokumentu apriti regulējošo normatīvo aktu prasībām, </w:t>
            </w:r>
            <w:r w:rsidRPr="00C62059">
              <w:rPr>
                <w:rFonts w:ascii="Times New Roman" w:eastAsia="Calibri" w:hAnsi="Times New Roman"/>
                <w:color w:val="auto"/>
                <w:szCs w:val="22"/>
              </w:rPr>
              <w:t xml:space="preserve">vērtējums ir </w:t>
            </w:r>
            <w:r w:rsidRPr="00C62059">
              <w:rPr>
                <w:rFonts w:ascii="Times New Roman" w:eastAsia="Calibri" w:hAnsi="Times New Roman"/>
                <w:b/>
                <w:color w:val="auto"/>
                <w:szCs w:val="22"/>
              </w:rPr>
              <w:t>„Jā, ar nosacījumu”</w:t>
            </w:r>
            <w:r w:rsidRPr="00C62059">
              <w:rPr>
                <w:rFonts w:ascii="Times New Roman" w:eastAsia="Calibri" w:hAnsi="Times New Roman"/>
                <w:color w:val="auto"/>
                <w:szCs w:val="22"/>
              </w:rPr>
              <w:t xml:space="preserve">, lēmumā izvirzot nosacījumu projektu iesniegt KP VIS vai iesniegt papilddokumentus, kas noformēti </w:t>
            </w:r>
            <w:r w:rsidRPr="00C62059">
              <w:rPr>
                <w:rFonts w:ascii="Times New Roman" w:hAnsi="Times New Roman"/>
                <w:color w:val="auto"/>
                <w:szCs w:val="22"/>
              </w:rPr>
              <w:t>atbilstoši elektronisko dokumentu apriti regulējošo normatīvo aktu prasībām</w:t>
            </w:r>
            <w:r w:rsidRPr="00C62059">
              <w:rPr>
                <w:rFonts w:ascii="Times New Roman" w:eastAsia="Calibri" w:hAnsi="Times New Roman"/>
                <w:color w:val="auto"/>
                <w:szCs w:val="22"/>
              </w:rPr>
              <w:t xml:space="preserve">. </w:t>
            </w:r>
          </w:p>
        </w:tc>
      </w:tr>
      <w:tr w:rsidR="00F800EE" w:rsidRPr="00EB0588" w14:paraId="3AE29E9E" w14:textId="77777777" w:rsidTr="00023C5D">
        <w:trPr>
          <w:jc w:val="center"/>
        </w:trPr>
        <w:tc>
          <w:tcPr>
            <w:tcW w:w="846" w:type="dxa"/>
            <w:shd w:val="clear" w:color="auto" w:fill="auto"/>
          </w:tcPr>
          <w:p w14:paraId="1DA85299" w14:textId="77777777" w:rsidR="00F800EE" w:rsidRPr="00EB0588" w:rsidRDefault="00F800EE" w:rsidP="00F00E1F">
            <w:pPr>
              <w:jc w:val="both"/>
              <w:rPr>
                <w:rFonts w:ascii="Times New Roman" w:hAnsi="Times New Roman"/>
                <w:color w:val="auto"/>
                <w:szCs w:val="22"/>
              </w:rPr>
            </w:pPr>
          </w:p>
        </w:tc>
        <w:tc>
          <w:tcPr>
            <w:tcW w:w="3118" w:type="dxa"/>
            <w:shd w:val="clear" w:color="auto" w:fill="auto"/>
          </w:tcPr>
          <w:p w14:paraId="5D756F07" w14:textId="77777777" w:rsidR="00F800EE" w:rsidRPr="00EB0588" w:rsidRDefault="00F800EE" w:rsidP="00F800EE">
            <w:pPr>
              <w:jc w:val="both"/>
              <w:rPr>
                <w:rFonts w:ascii="Times New Roman" w:hAnsi="Times New Roman"/>
                <w:color w:val="auto"/>
                <w:szCs w:val="22"/>
              </w:rPr>
            </w:pPr>
            <w:r w:rsidRPr="00EB0588">
              <w:rPr>
                <w:rFonts w:ascii="Times New Roman" w:hAnsi="Times New Roman"/>
              </w:rPr>
              <w:t xml:space="preserve">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w:t>
            </w:r>
            <w:r w:rsidRPr="00923CA9">
              <w:rPr>
                <w:rFonts w:ascii="Times New Roman" w:hAnsi="Times New Roman"/>
              </w:rPr>
              <w:t>pievienojot pilnvarojumu (ja attiecināms)</w:t>
            </w:r>
            <w:r w:rsidRPr="00EB0588">
              <w:rPr>
                <w:rFonts w:ascii="Times New Roman" w:hAnsi="Times New Roman"/>
              </w:rPr>
              <w:t>;</w:t>
            </w:r>
          </w:p>
        </w:tc>
        <w:tc>
          <w:tcPr>
            <w:tcW w:w="2421" w:type="dxa"/>
            <w:shd w:val="clear" w:color="auto" w:fill="auto"/>
            <w:vAlign w:val="center"/>
          </w:tcPr>
          <w:p w14:paraId="7D314943" w14:textId="77777777" w:rsidR="00F800EE" w:rsidRPr="00EB0588" w:rsidRDefault="009C4C3D" w:rsidP="0016165D">
            <w:pPr>
              <w:jc w:val="center"/>
              <w:rPr>
                <w:rFonts w:ascii="Times New Roman" w:hAnsi="Times New Roman"/>
                <w:color w:val="auto"/>
                <w:szCs w:val="22"/>
              </w:rPr>
            </w:pPr>
            <w:r>
              <w:rPr>
                <w:rFonts w:ascii="Times New Roman" w:hAnsi="Times New Roman"/>
                <w:color w:val="auto"/>
                <w:szCs w:val="22"/>
              </w:rPr>
              <w:t>P</w:t>
            </w:r>
          </w:p>
        </w:tc>
        <w:tc>
          <w:tcPr>
            <w:tcW w:w="7644" w:type="dxa"/>
            <w:shd w:val="clear" w:color="auto" w:fill="auto"/>
          </w:tcPr>
          <w:p w14:paraId="66D49ADB" w14:textId="77777777" w:rsidR="00C62059" w:rsidRDefault="00C62059" w:rsidP="000723EA">
            <w:pPr>
              <w:ind w:right="175"/>
              <w:contextualSpacing/>
              <w:jc w:val="both"/>
              <w:rPr>
                <w:rFonts w:ascii="Times New Roman" w:eastAsia="Calibri" w:hAnsi="Times New Roman"/>
                <w:color w:val="auto"/>
                <w:szCs w:val="22"/>
              </w:rPr>
            </w:pPr>
            <w:r w:rsidRPr="00C62059">
              <w:rPr>
                <w:rFonts w:ascii="Times New Roman" w:eastAsia="Calibri" w:hAnsi="Times New Roman"/>
                <w:color w:val="auto"/>
                <w:szCs w:val="22"/>
              </w:rPr>
              <w:t>Projekta iesniedzējs sagatavo un iesniedz projekta iesniegumu elektroniski, izmantojot KP VIS.</w:t>
            </w:r>
          </w:p>
          <w:p w14:paraId="0545A5CB" w14:textId="77777777" w:rsidR="00C62059" w:rsidRPr="00C62059" w:rsidRDefault="00C62059" w:rsidP="00CE458D">
            <w:pPr>
              <w:ind w:right="175"/>
              <w:contextualSpacing/>
              <w:jc w:val="both"/>
              <w:rPr>
                <w:rFonts w:ascii="Times New Roman" w:eastAsia="Calibri" w:hAnsi="Times New Roman"/>
                <w:color w:val="auto"/>
                <w:szCs w:val="22"/>
              </w:rPr>
            </w:pPr>
          </w:p>
          <w:p w14:paraId="5BF6153E" w14:textId="77777777" w:rsidR="00C62059" w:rsidRPr="00C62059" w:rsidRDefault="00C62059" w:rsidP="00CE458D">
            <w:pPr>
              <w:contextualSpacing/>
              <w:rPr>
                <w:rFonts w:ascii="Times New Roman" w:eastAsia="Calibri" w:hAnsi="Times New Roman"/>
                <w:color w:val="auto"/>
                <w:szCs w:val="22"/>
              </w:rPr>
            </w:pPr>
            <w:r w:rsidRPr="00C62059">
              <w:rPr>
                <w:rFonts w:ascii="Times New Roman" w:eastAsia="Calibri" w:hAnsi="Times New Roman"/>
                <w:b/>
                <w:color w:val="auto"/>
                <w:szCs w:val="22"/>
              </w:rPr>
              <w:t>V</w:t>
            </w:r>
            <w:r w:rsidRPr="00C62059">
              <w:rPr>
                <w:rFonts w:ascii="Times New Roman" w:eastAsia="Calibri" w:hAnsi="Times New Roman"/>
                <w:b/>
                <w:bCs/>
                <w:color w:val="auto"/>
                <w:szCs w:val="22"/>
              </w:rPr>
              <w:t>ērtējums ir „Jā”</w:t>
            </w:r>
            <w:r w:rsidRPr="00C62059">
              <w:rPr>
                <w:rFonts w:ascii="Times New Roman" w:eastAsia="Calibri" w:hAnsi="Times New Roman"/>
                <w:color w:val="auto"/>
                <w:szCs w:val="22"/>
              </w:rPr>
              <w:t>, ja:</w:t>
            </w:r>
          </w:p>
          <w:p w14:paraId="0A99C3B8" w14:textId="77777777" w:rsidR="00C62059" w:rsidRPr="00C62059" w:rsidRDefault="00C62059" w:rsidP="00CE458D">
            <w:pPr>
              <w:numPr>
                <w:ilvl w:val="0"/>
                <w:numId w:val="54"/>
              </w:numPr>
              <w:ind w:right="33"/>
              <w:jc w:val="both"/>
              <w:rPr>
                <w:rFonts w:ascii="Times New Roman" w:eastAsia="Calibri" w:hAnsi="Times New Roman"/>
                <w:color w:val="auto"/>
                <w:szCs w:val="22"/>
              </w:rPr>
            </w:pPr>
            <w:r w:rsidRPr="00C62059">
              <w:rPr>
                <w:rFonts w:ascii="Times New Roman" w:eastAsia="Calibri" w:hAnsi="Times New Roman"/>
                <w:color w:val="auto"/>
                <w:szCs w:val="22"/>
              </w:rPr>
              <w:t>projekta iesniegums ir iesniegts KP VIS (</w:t>
            </w:r>
            <w:hyperlink r:id="rId15" w:history="1">
              <w:r w:rsidRPr="00C62059">
                <w:rPr>
                  <w:rFonts w:ascii="Times New Roman" w:hAnsi="Times New Roman"/>
                  <w:color w:val="0563C1"/>
                  <w:szCs w:val="22"/>
                  <w:u w:val="single"/>
                </w:rPr>
                <w:t>https://ep.esfondi.lv</w:t>
              </w:r>
            </w:hyperlink>
            <w:r w:rsidRPr="00C62059">
              <w:rPr>
                <w:rFonts w:ascii="Times New Roman" w:eastAsia="Calibri" w:hAnsi="Times New Roman"/>
                <w:color w:val="auto"/>
                <w:szCs w:val="22"/>
              </w:rPr>
              <w:t>);</w:t>
            </w:r>
          </w:p>
          <w:p w14:paraId="47F6154D" w14:textId="77777777" w:rsidR="00C62059" w:rsidRDefault="00C62059" w:rsidP="00CE458D">
            <w:pPr>
              <w:numPr>
                <w:ilvl w:val="0"/>
                <w:numId w:val="54"/>
              </w:numPr>
              <w:ind w:right="33"/>
              <w:jc w:val="both"/>
              <w:rPr>
                <w:rFonts w:ascii="Times New Roman" w:eastAsia="Calibri" w:hAnsi="Times New Roman"/>
                <w:color w:val="auto"/>
                <w:szCs w:val="22"/>
              </w:rPr>
            </w:pPr>
            <w:r w:rsidRPr="00C62059">
              <w:rPr>
                <w:rFonts w:ascii="Times New Roman" w:eastAsia="Calibri" w:hAnsi="Times New Roman"/>
                <w:color w:val="auto"/>
                <w:szCs w:val="22"/>
              </w:rPr>
              <w:t xml:space="preserve">projekta iesniegumam pievienotie papilddokumenti, kas sagatavoti papīra dokumenta veidā, satur projekta iesniedzēja vai tā pilnvarotās personas parakstu, ir noformēti atbilstoši normatīvajiem aktiem, kas nosaka dokumentu izstrādāšanas un noformēšanas prasības. Papilddokumentu lapas </w:t>
            </w:r>
            <w:r w:rsidRPr="00C62059">
              <w:rPr>
                <w:rFonts w:ascii="Times New Roman" w:eastAsia="Times New Roman" w:hAnsi="Times New Roman"/>
                <w:bCs/>
                <w:szCs w:val="22"/>
                <w:lang w:eastAsia="lv-LV"/>
              </w:rPr>
              <w:t xml:space="preserve">lapas </w:t>
            </w:r>
            <w:r w:rsidRPr="00C62059">
              <w:rPr>
                <w:rFonts w:ascii="Times New Roman" w:eastAsia="Calibri" w:hAnsi="Times New Roman"/>
                <w:bCs/>
                <w:szCs w:val="22"/>
                <w:lang w:eastAsia="lv-LV"/>
              </w:rPr>
              <w:t xml:space="preserve">ir </w:t>
            </w:r>
            <w:r w:rsidRPr="00C62059">
              <w:rPr>
                <w:rFonts w:ascii="Times New Roman" w:eastAsia="Times New Roman" w:hAnsi="Times New Roman"/>
                <w:bCs/>
                <w:szCs w:val="22"/>
                <w:lang w:eastAsia="lv-LV"/>
              </w:rPr>
              <w:t>secīgi numurē</w:t>
            </w:r>
            <w:r w:rsidRPr="00C62059">
              <w:rPr>
                <w:rFonts w:ascii="Times New Roman" w:eastAsia="Calibri" w:hAnsi="Times New Roman"/>
                <w:bCs/>
                <w:szCs w:val="22"/>
                <w:lang w:eastAsia="lv-LV"/>
              </w:rPr>
              <w:t>tas</w:t>
            </w:r>
            <w:r w:rsidRPr="00C62059">
              <w:rPr>
                <w:rFonts w:ascii="Times New Roman" w:eastAsia="Times New Roman" w:hAnsi="Times New Roman"/>
                <w:bCs/>
                <w:szCs w:val="22"/>
                <w:lang w:eastAsia="lv-LV"/>
              </w:rPr>
              <w:t>, caurauklo</w:t>
            </w:r>
            <w:r w:rsidRPr="00C62059">
              <w:rPr>
                <w:rFonts w:ascii="Times New Roman" w:eastAsia="Calibri" w:hAnsi="Times New Roman"/>
                <w:bCs/>
                <w:szCs w:val="22"/>
                <w:lang w:eastAsia="lv-LV"/>
              </w:rPr>
              <w:t>tas</w:t>
            </w:r>
            <w:r w:rsidRPr="00C62059">
              <w:rPr>
                <w:rFonts w:ascii="Times New Roman" w:eastAsia="Times New Roman" w:hAnsi="Times New Roman"/>
                <w:bCs/>
                <w:szCs w:val="22"/>
                <w:lang w:eastAsia="lv-LV"/>
              </w:rPr>
              <w:t>, atbilstoši apliecinot lapu skaitu. Apjomīg</w:t>
            </w:r>
            <w:r w:rsidRPr="00C62059">
              <w:rPr>
                <w:rFonts w:ascii="Times New Roman" w:eastAsia="Calibri" w:hAnsi="Times New Roman"/>
                <w:bCs/>
                <w:szCs w:val="22"/>
                <w:lang w:eastAsia="lv-LV"/>
              </w:rPr>
              <w:t>i</w:t>
            </w:r>
            <w:r w:rsidRPr="00C62059">
              <w:rPr>
                <w:rFonts w:ascii="Times New Roman" w:eastAsia="Times New Roman" w:hAnsi="Times New Roman"/>
                <w:bCs/>
                <w:szCs w:val="22"/>
                <w:lang w:eastAsia="lv-LV"/>
              </w:rPr>
              <w:t xml:space="preserve"> pielikum</w:t>
            </w:r>
            <w:r w:rsidRPr="00C62059">
              <w:rPr>
                <w:rFonts w:ascii="Times New Roman" w:eastAsia="Calibri" w:hAnsi="Times New Roman"/>
                <w:bCs/>
                <w:szCs w:val="22"/>
                <w:lang w:eastAsia="lv-LV"/>
              </w:rPr>
              <w:t>i</w:t>
            </w:r>
            <w:r w:rsidRPr="00C62059">
              <w:rPr>
                <w:rFonts w:ascii="Times New Roman" w:eastAsia="Times New Roman" w:hAnsi="Times New Roman"/>
                <w:bCs/>
                <w:szCs w:val="22"/>
                <w:lang w:eastAsia="lv-LV"/>
              </w:rPr>
              <w:t xml:space="preserve"> var </w:t>
            </w:r>
            <w:r w:rsidRPr="00C62059">
              <w:rPr>
                <w:rFonts w:ascii="Times New Roman" w:eastAsia="Calibri" w:hAnsi="Times New Roman"/>
                <w:bCs/>
                <w:szCs w:val="22"/>
                <w:lang w:eastAsia="lv-LV"/>
              </w:rPr>
              <w:t xml:space="preserve">būt cauraukloti </w:t>
            </w:r>
            <w:r w:rsidRPr="00C62059">
              <w:rPr>
                <w:rFonts w:ascii="Times New Roman" w:eastAsia="Times New Roman" w:hAnsi="Times New Roman"/>
                <w:bCs/>
                <w:szCs w:val="22"/>
                <w:lang w:eastAsia="lv-LV"/>
              </w:rPr>
              <w:t xml:space="preserve">atsevišķi. </w:t>
            </w:r>
            <w:r w:rsidRPr="00C62059">
              <w:rPr>
                <w:rFonts w:ascii="Times New Roman" w:eastAsia="Calibri" w:hAnsi="Times New Roman"/>
                <w:color w:val="auto"/>
                <w:szCs w:val="22"/>
              </w:rPr>
              <w:t>Katru atsevišķi cauraukloto dokumentu apliecina tā pēdējās lapas otrā pusē atbilstoši normatīvajiem aktiem, kas nosaka dokumentu izstrādāšanas un noformēšanas prasības.</w:t>
            </w:r>
          </w:p>
          <w:p w14:paraId="469C124C" w14:textId="77777777" w:rsidR="00C62059" w:rsidRPr="00C62059" w:rsidRDefault="00C62059" w:rsidP="00CE458D">
            <w:pPr>
              <w:ind w:left="1068" w:right="33"/>
              <w:jc w:val="both"/>
              <w:rPr>
                <w:rFonts w:ascii="Times New Roman" w:eastAsia="Calibri" w:hAnsi="Times New Roman"/>
                <w:color w:val="auto"/>
                <w:szCs w:val="22"/>
              </w:rPr>
            </w:pPr>
          </w:p>
          <w:p w14:paraId="6C76D9F4" w14:textId="1F318D65" w:rsidR="00C62059" w:rsidRPr="00C62059" w:rsidRDefault="00C62059" w:rsidP="00CE458D">
            <w:pPr>
              <w:ind w:right="33"/>
              <w:contextualSpacing/>
              <w:jc w:val="both"/>
              <w:rPr>
                <w:rFonts w:ascii="Times New Roman" w:eastAsia="Calibri" w:hAnsi="Times New Roman"/>
                <w:color w:val="auto"/>
                <w:szCs w:val="22"/>
              </w:rPr>
            </w:pPr>
            <w:r w:rsidRPr="00C62059">
              <w:rPr>
                <w:rFonts w:ascii="Times New Roman" w:eastAsia="Calibri" w:hAnsi="Times New Roman"/>
                <w:color w:val="auto"/>
                <w:szCs w:val="22"/>
              </w:rPr>
              <w:t xml:space="preserve">Ja projekta iesniegums nav iesniegts KP VIS vai papīra formātā iesniegti papilddokumenti nav </w:t>
            </w:r>
            <w:r w:rsidRPr="00C62059">
              <w:rPr>
                <w:rFonts w:ascii="Times New Roman" w:hAnsi="Times New Roman"/>
                <w:color w:val="auto"/>
                <w:szCs w:val="22"/>
              </w:rPr>
              <w:t>noformēti atbilstoši normatīvajiem aktiem, kas nosaka dokumentu izstrādāšanas un noformēšanas prasība</w:t>
            </w:r>
            <w:r w:rsidRPr="00C62059">
              <w:rPr>
                <w:rFonts w:ascii="Times New Roman" w:eastAsia="Calibri" w:hAnsi="Times New Roman"/>
                <w:color w:val="auto"/>
                <w:szCs w:val="22"/>
              </w:rPr>
              <w:t xml:space="preserve">s, vērtējums ir </w:t>
            </w:r>
            <w:r w:rsidRPr="00C62059">
              <w:rPr>
                <w:rFonts w:ascii="Times New Roman" w:eastAsia="Calibri" w:hAnsi="Times New Roman"/>
                <w:b/>
                <w:color w:val="auto"/>
                <w:szCs w:val="22"/>
              </w:rPr>
              <w:t>„Jā, ar nosacījumu”</w:t>
            </w:r>
            <w:r w:rsidRPr="00C62059">
              <w:rPr>
                <w:rFonts w:ascii="Times New Roman" w:eastAsia="Calibri" w:hAnsi="Times New Roman"/>
                <w:color w:val="auto"/>
                <w:szCs w:val="22"/>
              </w:rPr>
              <w:t xml:space="preserve">, lēmumā izvirzot nosacījumu projektu iesniegt KP VIS vai iesniegt papilddokumentus, kas </w:t>
            </w:r>
            <w:r w:rsidRPr="00C62059">
              <w:rPr>
                <w:rFonts w:ascii="Times New Roman" w:hAnsi="Times New Roman"/>
                <w:color w:val="auto"/>
                <w:szCs w:val="22"/>
              </w:rPr>
              <w:t>noformēti atbilstoši normatīvajiem aktiem, kas nosaka dokumentu izstrādāšanas un noformēšanas prasības</w:t>
            </w:r>
            <w:r w:rsidRPr="00C62059">
              <w:rPr>
                <w:rFonts w:ascii="Times New Roman" w:eastAsia="Calibri" w:hAnsi="Times New Roman"/>
                <w:color w:val="auto"/>
                <w:szCs w:val="22"/>
              </w:rPr>
              <w:t xml:space="preserve">. </w:t>
            </w:r>
          </w:p>
          <w:p w14:paraId="36BE3ACD" w14:textId="2DEC5EFE" w:rsidR="006C3A1E" w:rsidRPr="00EB0588" w:rsidRDefault="006C3A1E" w:rsidP="00890525">
            <w:pPr>
              <w:jc w:val="both"/>
              <w:rPr>
                <w:rFonts w:ascii="Times New Roman" w:hAnsi="Times New Roman"/>
                <w:b/>
                <w:color w:val="auto"/>
                <w:szCs w:val="22"/>
              </w:rPr>
            </w:pPr>
          </w:p>
        </w:tc>
      </w:tr>
      <w:tr w:rsidR="00F800EE" w:rsidRPr="00EB0588" w14:paraId="4E9501D0" w14:textId="77777777" w:rsidTr="00023C5D">
        <w:trPr>
          <w:jc w:val="center"/>
        </w:trPr>
        <w:tc>
          <w:tcPr>
            <w:tcW w:w="846" w:type="dxa"/>
            <w:shd w:val="clear" w:color="auto" w:fill="auto"/>
          </w:tcPr>
          <w:p w14:paraId="22EBEC91" w14:textId="77777777" w:rsidR="00F800EE" w:rsidRPr="00EB0588" w:rsidRDefault="00F800EE" w:rsidP="00F00E1F">
            <w:pPr>
              <w:jc w:val="both"/>
              <w:rPr>
                <w:rFonts w:ascii="Times New Roman" w:hAnsi="Times New Roman"/>
                <w:color w:val="auto"/>
                <w:szCs w:val="22"/>
              </w:rPr>
            </w:pPr>
          </w:p>
        </w:tc>
        <w:tc>
          <w:tcPr>
            <w:tcW w:w="3118" w:type="dxa"/>
            <w:shd w:val="clear" w:color="auto" w:fill="auto"/>
          </w:tcPr>
          <w:p w14:paraId="4FDF2FFF" w14:textId="77777777" w:rsidR="00F800EE" w:rsidRPr="00EB0588" w:rsidRDefault="00F800EE" w:rsidP="00371C11">
            <w:pPr>
              <w:spacing w:after="120"/>
              <w:jc w:val="both"/>
              <w:rPr>
                <w:rFonts w:ascii="Times New Roman" w:hAnsi="Times New Roman"/>
                <w:color w:val="auto"/>
                <w:szCs w:val="22"/>
              </w:rPr>
            </w:pPr>
            <w:r w:rsidRPr="00EB0588">
              <w:rPr>
                <w:rFonts w:ascii="Times New Roman" w:hAnsi="Times New Roman"/>
              </w:rPr>
              <w:t>1.5.3. tas ir iesniegts Kohēzijas politikas fondu vadības informācijas sistēmā 2014.–2020.gadam.</w:t>
            </w:r>
          </w:p>
        </w:tc>
        <w:tc>
          <w:tcPr>
            <w:tcW w:w="2421" w:type="dxa"/>
            <w:shd w:val="clear" w:color="auto" w:fill="auto"/>
            <w:vAlign w:val="center"/>
          </w:tcPr>
          <w:p w14:paraId="404121C1" w14:textId="77777777" w:rsidR="00F800EE" w:rsidRPr="00EB0588" w:rsidRDefault="009C4C3D" w:rsidP="0016165D">
            <w:pPr>
              <w:jc w:val="center"/>
              <w:rPr>
                <w:rFonts w:ascii="Times New Roman" w:hAnsi="Times New Roman"/>
                <w:color w:val="auto"/>
                <w:szCs w:val="22"/>
              </w:rPr>
            </w:pPr>
            <w:r>
              <w:rPr>
                <w:rFonts w:ascii="Times New Roman" w:hAnsi="Times New Roman"/>
                <w:color w:val="auto"/>
                <w:szCs w:val="22"/>
              </w:rPr>
              <w:t>P</w:t>
            </w:r>
          </w:p>
        </w:tc>
        <w:tc>
          <w:tcPr>
            <w:tcW w:w="7644" w:type="dxa"/>
            <w:shd w:val="clear" w:color="auto" w:fill="auto"/>
          </w:tcPr>
          <w:p w14:paraId="1DB8B3F8" w14:textId="77777777" w:rsidR="0048190E" w:rsidRPr="00B817CA" w:rsidRDefault="00BD19A8" w:rsidP="0048190E">
            <w:pPr>
              <w:jc w:val="both"/>
              <w:rPr>
                <w:rFonts w:ascii="Times New Roman" w:hAnsi="Times New Roman"/>
                <w:color w:val="auto"/>
                <w:szCs w:val="22"/>
              </w:rPr>
            </w:pPr>
            <w:r w:rsidRPr="00EB0588">
              <w:rPr>
                <w:rFonts w:ascii="Times New Roman" w:hAnsi="Times New Roman"/>
                <w:b/>
                <w:color w:val="auto"/>
                <w:szCs w:val="22"/>
              </w:rPr>
              <w:t>Vērtējums ir „Jā”</w:t>
            </w:r>
            <w:r>
              <w:rPr>
                <w:rFonts w:ascii="Times New Roman" w:hAnsi="Times New Roman"/>
                <w:color w:val="auto"/>
                <w:szCs w:val="22"/>
              </w:rPr>
              <w:t xml:space="preserve">, ja </w:t>
            </w:r>
            <w:r w:rsidR="0048190E" w:rsidRPr="00B817CA">
              <w:rPr>
                <w:rFonts w:ascii="Times New Roman" w:hAnsi="Times New Roman"/>
                <w:color w:val="auto"/>
                <w:szCs w:val="22"/>
              </w:rPr>
              <w:t>projekta iesniegums ir iesniegts Kohēzijas politikas fondu vadības informācijas sistēmā 2014.- 2020. gadam (</w:t>
            </w:r>
            <w:hyperlink r:id="rId16" w:history="1">
              <w:r w:rsidR="0048190E" w:rsidRPr="00B817CA">
                <w:rPr>
                  <w:rFonts w:ascii="Times New Roman" w:hAnsi="Times New Roman"/>
                  <w:color w:val="auto"/>
                </w:rPr>
                <w:t>https://ep.esfondi.lv</w:t>
              </w:r>
            </w:hyperlink>
            <w:r w:rsidR="0048190E" w:rsidRPr="00B817CA">
              <w:rPr>
                <w:rFonts w:ascii="Times New Roman" w:hAnsi="Times New Roman"/>
                <w:color w:val="auto"/>
                <w:szCs w:val="22"/>
              </w:rPr>
              <w:t>).</w:t>
            </w:r>
            <w:r>
              <w:rPr>
                <w:rFonts w:ascii="Times New Roman" w:hAnsi="Times New Roman"/>
                <w:color w:val="auto"/>
                <w:szCs w:val="22"/>
              </w:rPr>
              <w:t xml:space="preserve"> </w:t>
            </w:r>
          </w:p>
          <w:p w14:paraId="51DCF62D" w14:textId="77777777" w:rsidR="006C3A1E" w:rsidRDefault="006C3A1E" w:rsidP="006C3A1E">
            <w:pPr>
              <w:jc w:val="both"/>
              <w:rPr>
                <w:rFonts w:ascii="Times New Roman" w:hAnsi="Times New Roman"/>
                <w:color w:val="auto"/>
                <w:szCs w:val="22"/>
              </w:rPr>
            </w:pPr>
          </w:p>
          <w:p w14:paraId="24DD0852" w14:textId="455E0874" w:rsidR="00F800EE" w:rsidRPr="00EB0588" w:rsidRDefault="0042598D">
            <w:pPr>
              <w:jc w:val="both"/>
              <w:rPr>
                <w:rFonts w:ascii="Times New Roman" w:hAnsi="Times New Roman"/>
                <w:b/>
                <w:color w:val="auto"/>
                <w:szCs w:val="22"/>
              </w:rPr>
            </w:pPr>
            <w:r w:rsidRPr="000432B8">
              <w:rPr>
                <w:rFonts w:ascii="Times New Roman" w:hAnsi="Times New Roman"/>
              </w:rPr>
              <w:t>Ja projekta iesnieguma veidlapa nav iesniegta Kohēzijas politikas fondu vadības informācijas sistēmā 2014.-2020.gadam (</w:t>
            </w:r>
            <w:hyperlink r:id="rId17" w:history="1">
              <w:r w:rsidRPr="000432B8">
                <w:rPr>
                  <w:rStyle w:val="Hyperlink"/>
                  <w:rFonts w:ascii="Times New Roman" w:hAnsi="Times New Roman"/>
                </w:rPr>
                <w:t>https://ep.esfondi.lv</w:t>
              </w:r>
            </w:hyperlink>
            <w:r>
              <w:rPr>
                <w:rFonts w:ascii="Times New Roman" w:hAnsi="Times New Roman"/>
              </w:rPr>
              <w:t>)</w:t>
            </w:r>
            <w:r w:rsidRPr="000432B8">
              <w:rPr>
                <w:rFonts w:ascii="Times New Roman" w:hAnsi="Times New Roman"/>
              </w:rPr>
              <w:t xml:space="preserve">, </w:t>
            </w:r>
            <w:r w:rsidRPr="000432B8">
              <w:rPr>
                <w:rFonts w:ascii="Times New Roman" w:hAnsi="Times New Roman"/>
                <w:b/>
              </w:rPr>
              <w:t xml:space="preserve">vērtējums ir „Jā, ar nosacījumu”, </w:t>
            </w:r>
            <w:r w:rsidRPr="000432B8">
              <w:rPr>
                <w:rFonts w:ascii="Times New Roman" w:hAnsi="Times New Roman"/>
              </w:rPr>
              <w:t xml:space="preserve">lēmumā izvirzot nosacījumu projektu iesniegt KP </w:t>
            </w:r>
            <w:r>
              <w:rPr>
                <w:rFonts w:ascii="Times New Roman" w:hAnsi="Times New Roman"/>
              </w:rPr>
              <w:t>VIS.</w:t>
            </w:r>
          </w:p>
        </w:tc>
      </w:tr>
      <w:tr w:rsidR="001F3C0C" w:rsidRPr="00EB0588" w14:paraId="5D66E802" w14:textId="77777777" w:rsidTr="00774098">
        <w:trPr>
          <w:trHeight w:val="70"/>
          <w:jc w:val="center"/>
        </w:trPr>
        <w:tc>
          <w:tcPr>
            <w:tcW w:w="846" w:type="dxa"/>
            <w:shd w:val="clear" w:color="auto" w:fill="auto"/>
          </w:tcPr>
          <w:p w14:paraId="4573621A" w14:textId="77777777" w:rsidR="002446F3" w:rsidRPr="00EB0588" w:rsidRDefault="002446F3" w:rsidP="007E7241">
            <w:pPr>
              <w:jc w:val="both"/>
              <w:rPr>
                <w:rFonts w:ascii="Times New Roman" w:hAnsi="Times New Roman"/>
                <w:color w:val="auto"/>
                <w:szCs w:val="22"/>
              </w:rPr>
            </w:pPr>
            <w:r w:rsidRPr="00EB0588">
              <w:rPr>
                <w:rFonts w:ascii="Times New Roman" w:hAnsi="Times New Roman"/>
                <w:color w:val="auto"/>
                <w:szCs w:val="22"/>
              </w:rPr>
              <w:t>1.</w:t>
            </w:r>
            <w:r w:rsidR="007E7241" w:rsidRPr="00EB0588">
              <w:rPr>
                <w:rFonts w:ascii="Times New Roman" w:hAnsi="Times New Roman"/>
                <w:color w:val="auto"/>
                <w:szCs w:val="22"/>
              </w:rPr>
              <w:t>6</w:t>
            </w:r>
            <w:r w:rsidRPr="00EB0588">
              <w:rPr>
                <w:rFonts w:ascii="Times New Roman" w:hAnsi="Times New Roman"/>
                <w:color w:val="auto"/>
                <w:szCs w:val="22"/>
              </w:rPr>
              <w:t>.</w:t>
            </w:r>
          </w:p>
        </w:tc>
        <w:tc>
          <w:tcPr>
            <w:tcW w:w="3118" w:type="dxa"/>
            <w:shd w:val="clear" w:color="auto" w:fill="auto"/>
          </w:tcPr>
          <w:p w14:paraId="76875B9B" w14:textId="77777777" w:rsidR="002446F3" w:rsidRPr="00EB0588" w:rsidRDefault="007E7241" w:rsidP="00A64F63">
            <w:pPr>
              <w:jc w:val="both"/>
              <w:rPr>
                <w:rFonts w:ascii="Times New Roman" w:hAnsi="Times New Roman"/>
                <w:color w:val="auto"/>
                <w:szCs w:val="22"/>
              </w:rPr>
            </w:pPr>
            <w:r w:rsidRPr="00EB0588">
              <w:rPr>
                <w:rFonts w:ascii="Times New Roman" w:hAnsi="Times New Roman"/>
              </w:rPr>
              <w:t xml:space="preserve">Projekta iesnieguma veidlapa ir pilnībā aizpildīta latviešu valodā atbilstoši MK </w:t>
            </w:r>
            <w:r w:rsidR="00AC6D3B" w:rsidRPr="006F08B6">
              <w:rPr>
                <w:rFonts w:ascii="Times New Roman" w:hAnsi="Times New Roman"/>
              </w:rPr>
              <w:t>2014.gada 16.decembra noteikumiem Nr.784 “Kārtībai, kādā Eiropas Savienības struktūrfondu un Kohēzijas fonda vadībā iesaistītās institūcijas nodrošina plānošanas dokumentu sagatavošanu un šo fondu ieviešanu 2014.–2020.gada plānošanas periodā”</w:t>
            </w:r>
            <w:r w:rsidRPr="00EB0588">
              <w:rPr>
                <w:rFonts w:ascii="Times New Roman" w:hAnsi="Times New Roman"/>
              </w:rPr>
              <w:t xml:space="preserve"> noteiktajām prasībām, projekta iesniegumam ir pievienoti visi projektu iesniegumu atlases nolikumā noteiktie iesniedzamie dokumenti</w:t>
            </w:r>
            <w:r w:rsidR="00AC6D3B">
              <w:rPr>
                <w:rFonts w:ascii="Times New Roman" w:hAnsi="Times New Roman"/>
              </w:rPr>
              <w:t xml:space="preserve"> un tie</w:t>
            </w:r>
            <w:r w:rsidRPr="00EB0588" w:rsidDel="00C17380">
              <w:rPr>
                <w:rFonts w:ascii="Times New Roman" w:hAnsi="Times New Roman"/>
              </w:rPr>
              <w:t xml:space="preserve"> </w:t>
            </w:r>
            <w:r w:rsidRPr="00EB0588">
              <w:rPr>
                <w:rFonts w:ascii="Times New Roman" w:hAnsi="Times New Roman"/>
              </w:rPr>
              <w:t>ir sagatavoti latviešu valodā vai tiem ir pievienots apliecināts tulkojums latviešu valodā.</w:t>
            </w:r>
          </w:p>
        </w:tc>
        <w:tc>
          <w:tcPr>
            <w:tcW w:w="2421" w:type="dxa"/>
            <w:shd w:val="clear" w:color="auto" w:fill="auto"/>
            <w:vAlign w:val="center"/>
          </w:tcPr>
          <w:p w14:paraId="41D2332F"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38025EE0"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iesniegums atbilst šādiem nosacījumiem:</w:t>
            </w:r>
          </w:p>
          <w:p w14:paraId="4DFE982F" w14:textId="77777777" w:rsidR="00CD2ECB" w:rsidRPr="00EB0588" w:rsidRDefault="0064504A" w:rsidP="00065C24">
            <w:pPr>
              <w:pStyle w:val="ListParagraph"/>
              <w:numPr>
                <w:ilvl w:val="0"/>
                <w:numId w:val="6"/>
              </w:numPr>
              <w:jc w:val="both"/>
              <w:rPr>
                <w:sz w:val="22"/>
                <w:szCs w:val="22"/>
              </w:rPr>
            </w:pPr>
            <w:r w:rsidRPr="00EB0588">
              <w:rPr>
                <w:sz w:val="22"/>
                <w:szCs w:val="22"/>
              </w:rPr>
              <w:t xml:space="preserve">Projekta iesniegums ir sagatavots un aizpildīts atbilstoši veidlapas formai, kas pievienota projektu iesniegumu atlases nolikumam. </w:t>
            </w:r>
          </w:p>
          <w:p w14:paraId="3B2110A0" w14:textId="77777777" w:rsidR="00CD2ECB" w:rsidRPr="00EB0588" w:rsidRDefault="00DB68F1" w:rsidP="00065C24">
            <w:pPr>
              <w:pStyle w:val="ListParagraph"/>
              <w:numPr>
                <w:ilvl w:val="0"/>
                <w:numId w:val="6"/>
              </w:numPr>
              <w:jc w:val="both"/>
              <w:rPr>
                <w:sz w:val="22"/>
                <w:szCs w:val="22"/>
              </w:rPr>
            </w:pPr>
            <w:r w:rsidRPr="00EB0588">
              <w:rPr>
                <w:sz w:val="22"/>
                <w:szCs w:val="22"/>
              </w:rPr>
              <w:t>projekta iesnieguma</w:t>
            </w:r>
            <w:r w:rsidR="00296F5B" w:rsidRPr="00EB0588">
              <w:rPr>
                <w:sz w:val="22"/>
                <w:szCs w:val="22"/>
              </w:rPr>
              <w:t xml:space="preserve">m </w:t>
            </w:r>
            <w:r w:rsidRPr="00EB0588">
              <w:rPr>
                <w:sz w:val="22"/>
                <w:szCs w:val="22"/>
              </w:rPr>
              <w:t xml:space="preserve">ir pievienoti visi </w:t>
            </w:r>
            <w:r w:rsidR="006F14B2" w:rsidRPr="00EB0588">
              <w:rPr>
                <w:sz w:val="22"/>
                <w:szCs w:val="22"/>
              </w:rPr>
              <w:t>projektu iesniegumu atlases nolikumā noteiktie iesniedzamie</w:t>
            </w:r>
            <w:r w:rsidRPr="00EB0588">
              <w:rPr>
                <w:sz w:val="22"/>
                <w:szCs w:val="22"/>
              </w:rPr>
              <w:t xml:space="preserve"> pielikumi</w:t>
            </w:r>
            <w:r w:rsidR="00E37612" w:rsidRPr="00EB0588">
              <w:rPr>
                <w:sz w:val="22"/>
                <w:szCs w:val="22"/>
              </w:rPr>
              <w:t>:</w:t>
            </w:r>
          </w:p>
          <w:p w14:paraId="7E87A3E3" w14:textId="77777777" w:rsidR="006E1A56" w:rsidRPr="00EB0588" w:rsidRDefault="006E1A56" w:rsidP="00065C24">
            <w:pPr>
              <w:pStyle w:val="ListParagraph"/>
              <w:numPr>
                <w:ilvl w:val="0"/>
                <w:numId w:val="18"/>
              </w:numPr>
              <w:jc w:val="both"/>
              <w:rPr>
                <w:sz w:val="22"/>
                <w:szCs w:val="22"/>
              </w:rPr>
            </w:pPr>
            <w:r w:rsidRPr="00EB0588">
              <w:rPr>
                <w:sz w:val="22"/>
                <w:szCs w:val="22"/>
              </w:rPr>
              <w:t>1.pielikums “Projekta īstenošanas laika grafiks”;</w:t>
            </w:r>
          </w:p>
          <w:p w14:paraId="34A72C88" w14:textId="77777777" w:rsidR="006E1A56" w:rsidRPr="00EB0588" w:rsidRDefault="006E1A56" w:rsidP="00065C24">
            <w:pPr>
              <w:pStyle w:val="ListParagraph"/>
              <w:numPr>
                <w:ilvl w:val="0"/>
                <w:numId w:val="18"/>
              </w:numPr>
              <w:jc w:val="both"/>
              <w:rPr>
                <w:sz w:val="22"/>
                <w:szCs w:val="22"/>
              </w:rPr>
            </w:pPr>
            <w:r w:rsidRPr="00EB0588">
              <w:rPr>
                <w:sz w:val="22"/>
                <w:szCs w:val="22"/>
              </w:rPr>
              <w:t>2.pielikums “Finansēšanas plāns”;</w:t>
            </w:r>
          </w:p>
          <w:p w14:paraId="0C643AFF" w14:textId="77777777" w:rsidR="006E1A56" w:rsidRPr="00EB0588" w:rsidRDefault="006E1A56" w:rsidP="00065C24">
            <w:pPr>
              <w:pStyle w:val="ListParagraph"/>
              <w:numPr>
                <w:ilvl w:val="0"/>
                <w:numId w:val="18"/>
              </w:numPr>
              <w:jc w:val="both"/>
              <w:rPr>
                <w:sz w:val="22"/>
                <w:szCs w:val="22"/>
              </w:rPr>
            </w:pPr>
            <w:r w:rsidRPr="00EB0588">
              <w:rPr>
                <w:sz w:val="22"/>
                <w:szCs w:val="22"/>
              </w:rPr>
              <w:t>3.pielikums “Projekta budžeta kopsavilkums”;</w:t>
            </w:r>
          </w:p>
          <w:p w14:paraId="7C37F717" w14:textId="77777777" w:rsidR="006E1A56" w:rsidRDefault="007720AE" w:rsidP="00065C24">
            <w:pPr>
              <w:pStyle w:val="ListParagraph"/>
              <w:numPr>
                <w:ilvl w:val="0"/>
                <w:numId w:val="18"/>
              </w:numPr>
              <w:jc w:val="both"/>
              <w:rPr>
                <w:sz w:val="22"/>
                <w:szCs w:val="22"/>
              </w:rPr>
            </w:pPr>
            <w:r>
              <w:rPr>
                <w:sz w:val="22"/>
                <w:szCs w:val="22"/>
              </w:rPr>
              <w:t>4</w:t>
            </w:r>
            <w:r w:rsidRPr="00EB0588">
              <w:rPr>
                <w:sz w:val="22"/>
                <w:szCs w:val="22"/>
              </w:rPr>
              <w:t xml:space="preserve">.pielikums </w:t>
            </w:r>
            <w:r w:rsidR="008742CD">
              <w:rPr>
                <w:sz w:val="22"/>
                <w:szCs w:val="22"/>
              </w:rPr>
              <w:t>“</w:t>
            </w:r>
            <w:r w:rsidR="00E37612" w:rsidRPr="00EB0588">
              <w:rPr>
                <w:sz w:val="22"/>
                <w:szCs w:val="22"/>
              </w:rPr>
              <w:t>A</w:t>
            </w:r>
            <w:r w:rsidR="006E1A56" w:rsidRPr="00EB0588">
              <w:rPr>
                <w:sz w:val="22"/>
                <w:szCs w:val="22"/>
              </w:rPr>
              <w:t>pliecinājums par dubultā finansējuma neesamību</w:t>
            </w:r>
            <w:r w:rsidR="008742CD">
              <w:rPr>
                <w:sz w:val="22"/>
                <w:szCs w:val="22"/>
              </w:rPr>
              <w:t>”</w:t>
            </w:r>
            <w:r w:rsidR="006E1A56" w:rsidRPr="00EB0588">
              <w:rPr>
                <w:sz w:val="22"/>
                <w:szCs w:val="22"/>
              </w:rPr>
              <w:t>;</w:t>
            </w:r>
          </w:p>
          <w:p w14:paraId="0A0F1EE0" w14:textId="77777777" w:rsidR="0008076F" w:rsidRDefault="0008076F" w:rsidP="0008076F">
            <w:pPr>
              <w:pStyle w:val="ListParagraph"/>
              <w:numPr>
                <w:ilvl w:val="0"/>
                <w:numId w:val="18"/>
              </w:numPr>
              <w:jc w:val="both"/>
              <w:rPr>
                <w:sz w:val="22"/>
                <w:szCs w:val="22"/>
              </w:rPr>
            </w:pPr>
            <w:r w:rsidRPr="0008076F">
              <w:rPr>
                <w:sz w:val="22"/>
                <w:szCs w:val="22"/>
              </w:rPr>
              <w:t>Sadarbības partnera apliecinājums par gatavību piedalīties projekta īstenošanā, tai skaitā iekļaujot informāciju par sadarbības partnera ieguldījumu projekta īstenošanā</w:t>
            </w:r>
            <w:r>
              <w:rPr>
                <w:sz w:val="22"/>
                <w:szCs w:val="22"/>
              </w:rPr>
              <w:t>;</w:t>
            </w:r>
          </w:p>
          <w:p w14:paraId="0120320C" w14:textId="77777777" w:rsidR="0008076F" w:rsidRDefault="0008076F" w:rsidP="0008076F">
            <w:pPr>
              <w:pStyle w:val="ListParagraph"/>
              <w:numPr>
                <w:ilvl w:val="0"/>
                <w:numId w:val="18"/>
              </w:numPr>
              <w:jc w:val="both"/>
              <w:rPr>
                <w:sz w:val="22"/>
                <w:szCs w:val="22"/>
              </w:rPr>
            </w:pPr>
            <w:r>
              <w:rPr>
                <w:sz w:val="22"/>
                <w:szCs w:val="22"/>
              </w:rPr>
              <w:t>Piesaistīto komersantu apliecinājuma dokuments par gatavību iesaistīties projekta īstenošanā, norādot plānoto ieguldījumu veidu un/vai apjomu;</w:t>
            </w:r>
          </w:p>
          <w:p w14:paraId="4B2CB274" w14:textId="77777777" w:rsidR="006E6F0A" w:rsidRPr="00CE458D" w:rsidRDefault="006E6F0A" w:rsidP="0008076F">
            <w:pPr>
              <w:pStyle w:val="ListParagraph"/>
              <w:numPr>
                <w:ilvl w:val="0"/>
                <w:numId w:val="18"/>
              </w:numPr>
              <w:jc w:val="both"/>
              <w:rPr>
                <w:sz w:val="22"/>
                <w:szCs w:val="22"/>
              </w:rPr>
            </w:pPr>
            <w:r>
              <w:rPr>
                <w:sz w:val="22"/>
                <w:szCs w:val="22"/>
              </w:rPr>
              <w:t>Dokumentācija, kas apliecina plānotā privātā finansējuma avotus</w:t>
            </w:r>
            <w:r w:rsidR="00F84650">
              <w:rPr>
                <w:sz w:val="22"/>
                <w:szCs w:val="22"/>
              </w:rPr>
              <w:t xml:space="preserve"> vismaz 100 000 EUR apmērā</w:t>
            </w:r>
            <w:r>
              <w:rPr>
                <w:sz w:val="22"/>
                <w:szCs w:val="22"/>
              </w:rPr>
              <w:t xml:space="preserve"> (piemēram</w:t>
            </w:r>
            <w:r w:rsidRPr="00CE458D">
              <w:rPr>
                <w:sz w:val="22"/>
                <w:szCs w:val="22"/>
              </w:rPr>
              <w:t>, apliecinājuma dokumenti no komersantiem, privātpersonām u.c. MK noteikumu 41.punktā minētajiem avotiem);</w:t>
            </w:r>
          </w:p>
          <w:p w14:paraId="0CC6D98C" w14:textId="11D37E91" w:rsidR="006E1A56" w:rsidRPr="00CE458D" w:rsidRDefault="002E3C70" w:rsidP="00065C24">
            <w:pPr>
              <w:pStyle w:val="ListParagraph"/>
              <w:numPr>
                <w:ilvl w:val="0"/>
                <w:numId w:val="18"/>
              </w:numPr>
              <w:jc w:val="both"/>
              <w:rPr>
                <w:sz w:val="22"/>
                <w:szCs w:val="22"/>
              </w:rPr>
            </w:pPr>
            <w:r w:rsidRPr="002A6791">
              <w:rPr>
                <w:sz w:val="22"/>
              </w:rPr>
              <w:t>Informācija, kas nodrošina pamatojumu kvalitātes</w:t>
            </w:r>
            <w:r w:rsidR="006E1A56" w:rsidRPr="002A6791">
              <w:rPr>
                <w:sz w:val="22"/>
              </w:rPr>
              <w:t xml:space="preserve"> kritēriju </w:t>
            </w:r>
            <w:r w:rsidRPr="002A6791">
              <w:rPr>
                <w:sz w:val="22"/>
              </w:rPr>
              <w:t>izpildei</w:t>
            </w:r>
            <w:r w:rsidR="006E1A56" w:rsidRPr="00CE458D">
              <w:rPr>
                <w:sz w:val="22"/>
                <w:szCs w:val="22"/>
              </w:rPr>
              <w:t xml:space="preserve">, ja </w:t>
            </w:r>
            <w:r w:rsidR="00A409ED" w:rsidRPr="00CE458D">
              <w:rPr>
                <w:sz w:val="22"/>
                <w:szCs w:val="22"/>
              </w:rPr>
              <w:t>t</w:t>
            </w:r>
            <w:r w:rsidRPr="00CE458D">
              <w:rPr>
                <w:sz w:val="22"/>
                <w:szCs w:val="22"/>
              </w:rPr>
              <w:t>o</w:t>
            </w:r>
            <w:r w:rsidR="006E1A56" w:rsidRPr="00CE458D">
              <w:rPr>
                <w:sz w:val="22"/>
                <w:szCs w:val="22"/>
              </w:rPr>
              <w:t xml:space="preserve"> nav iespējams integrēt projekta iesniegumā (ja attiecināms);</w:t>
            </w:r>
          </w:p>
          <w:p w14:paraId="439480CA" w14:textId="0E52147C" w:rsidR="007B3EA0" w:rsidRDefault="00E37612" w:rsidP="008742CD">
            <w:pPr>
              <w:pStyle w:val="ListParagraph"/>
              <w:numPr>
                <w:ilvl w:val="0"/>
                <w:numId w:val="18"/>
              </w:numPr>
              <w:jc w:val="both"/>
              <w:rPr>
                <w:ins w:id="0" w:author="Antra Dzērve" w:date="2018-09-14T09:45:00Z"/>
                <w:sz w:val="22"/>
                <w:szCs w:val="22"/>
              </w:rPr>
            </w:pPr>
            <w:r w:rsidRPr="00CE458D">
              <w:rPr>
                <w:sz w:val="22"/>
                <w:szCs w:val="22"/>
              </w:rPr>
              <w:t>Studentu inovāciju programma</w:t>
            </w:r>
            <w:r w:rsidR="002E3C70" w:rsidRPr="00CE458D">
              <w:rPr>
                <w:sz w:val="22"/>
                <w:szCs w:val="22"/>
              </w:rPr>
              <w:t>s apraksts</w:t>
            </w:r>
            <w:r w:rsidR="00950076" w:rsidRPr="00CE458D">
              <w:rPr>
                <w:sz w:val="22"/>
                <w:szCs w:val="22"/>
              </w:rPr>
              <w:t xml:space="preserve"> (pasākumu</w:t>
            </w:r>
            <w:r w:rsidR="00950076" w:rsidRPr="00EB0588">
              <w:rPr>
                <w:sz w:val="22"/>
                <w:szCs w:val="22"/>
              </w:rPr>
              <w:t xml:space="preserve"> plāns</w:t>
            </w:r>
            <w:r w:rsidR="00A6349A" w:rsidRPr="00EB0588">
              <w:rPr>
                <w:sz w:val="22"/>
                <w:szCs w:val="22"/>
              </w:rPr>
              <w:t xml:space="preserve">, t.sk. studentu inovāciju pieteikumu novērtēšanas </w:t>
            </w:r>
            <w:r w:rsidR="008742CD">
              <w:rPr>
                <w:sz w:val="22"/>
                <w:szCs w:val="22"/>
              </w:rPr>
              <w:t>apraksts</w:t>
            </w:r>
            <w:r w:rsidR="00C977A9" w:rsidRPr="00146EB8">
              <w:rPr>
                <w:sz w:val="22"/>
                <w:szCs w:val="22"/>
              </w:rPr>
              <w:t xml:space="preserve">/ </w:t>
            </w:r>
            <w:r w:rsidR="00C977A9" w:rsidRPr="002A6791">
              <w:rPr>
                <w:sz w:val="22"/>
                <w:szCs w:val="22"/>
              </w:rPr>
              <w:t>principi</w:t>
            </w:r>
            <w:r w:rsidR="008742CD">
              <w:rPr>
                <w:sz w:val="22"/>
                <w:szCs w:val="22"/>
              </w:rPr>
              <w:t xml:space="preserve"> </w:t>
            </w:r>
            <w:r w:rsidR="0008076F">
              <w:rPr>
                <w:sz w:val="22"/>
                <w:szCs w:val="22"/>
              </w:rPr>
              <w:t xml:space="preserve"> sākotnējais</w:t>
            </w:r>
            <w:r w:rsidR="008742CD">
              <w:rPr>
                <w:sz w:val="22"/>
                <w:szCs w:val="22"/>
              </w:rPr>
              <w:t xml:space="preserve"> mentoru un</w:t>
            </w:r>
            <w:r w:rsidR="0008076F">
              <w:rPr>
                <w:sz w:val="22"/>
                <w:szCs w:val="22"/>
              </w:rPr>
              <w:t xml:space="preserve"> </w:t>
            </w:r>
            <w:r w:rsidR="001320AE">
              <w:rPr>
                <w:sz w:val="22"/>
                <w:szCs w:val="22"/>
              </w:rPr>
              <w:t xml:space="preserve">studentu darbu vadītāju </w:t>
            </w:r>
            <w:r w:rsidR="0008076F" w:rsidRPr="008742CD">
              <w:rPr>
                <w:sz w:val="22"/>
                <w:szCs w:val="22"/>
              </w:rPr>
              <w:t>saraksts</w:t>
            </w:r>
            <w:r w:rsidR="008742CD">
              <w:rPr>
                <w:sz w:val="22"/>
                <w:szCs w:val="22"/>
              </w:rPr>
              <w:t>, un cita informācija atbilstoši atlases nolikuma 6.pielikumā minētajam</w:t>
            </w:r>
            <w:r w:rsidR="00950076" w:rsidRPr="008742CD">
              <w:rPr>
                <w:sz w:val="22"/>
                <w:szCs w:val="22"/>
              </w:rPr>
              <w:t>)</w:t>
            </w:r>
            <w:r w:rsidR="000B211A" w:rsidRPr="008742CD">
              <w:rPr>
                <w:sz w:val="22"/>
                <w:szCs w:val="22"/>
              </w:rPr>
              <w:t>;</w:t>
            </w:r>
          </w:p>
          <w:p w14:paraId="7B0F48E0" w14:textId="490C0CEA" w:rsidR="00DD4B2D" w:rsidRPr="008742CD" w:rsidRDefault="00DD4B2D" w:rsidP="00B55136">
            <w:pPr>
              <w:pStyle w:val="ListParagraph"/>
              <w:numPr>
                <w:ilvl w:val="0"/>
                <w:numId w:val="18"/>
              </w:numPr>
              <w:jc w:val="both"/>
              <w:rPr>
                <w:sz w:val="22"/>
                <w:szCs w:val="22"/>
              </w:rPr>
            </w:pPr>
            <w:ins w:id="1" w:author="Antra Dzērve" w:date="2018-09-14T09:45:00Z">
              <w:r>
                <w:rPr>
                  <w:sz w:val="22"/>
                  <w:szCs w:val="22"/>
                </w:rPr>
                <w:t xml:space="preserve">Dokumentācija, kas apliecina, ka </w:t>
              </w:r>
              <w:r w:rsidRPr="00DD4B2D">
                <w:rPr>
                  <w:sz w:val="22"/>
                  <w:szCs w:val="22"/>
                </w:rPr>
                <w:t>Studentu inovāciju programma ir izstrādāta stratēģiskā partnerībā ar galvenajām iesaistītajām pusēm</w:t>
              </w:r>
            </w:ins>
            <w:ins w:id="2" w:author="Antra Dzērve" w:date="2018-09-17T17:43:00Z">
              <w:r w:rsidR="00B55136">
                <w:rPr>
                  <w:sz w:val="22"/>
                  <w:szCs w:val="22"/>
                </w:rPr>
                <w:t xml:space="preserve"> </w:t>
              </w:r>
              <w:r w:rsidR="00B55136" w:rsidRPr="00B55136">
                <w:rPr>
                  <w:sz w:val="22"/>
                  <w:szCs w:val="22"/>
                </w:rPr>
                <w:t>(atbilstoši SAM pasākuma MK noteiku</w:t>
              </w:r>
              <w:r w:rsidR="00B55136">
                <w:rPr>
                  <w:sz w:val="22"/>
                  <w:szCs w:val="22"/>
                </w:rPr>
                <w:t>mu 2.8.apakšpunkta definīcijai)</w:t>
              </w:r>
            </w:ins>
            <w:bookmarkStart w:id="3" w:name="_GoBack"/>
            <w:bookmarkEnd w:id="3"/>
            <w:ins w:id="4" w:author="Antra Dzērve" w:date="2018-09-14T09:45:00Z">
              <w:r>
                <w:rPr>
                  <w:sz w:val="22"/>
                  <w:szCs w:val="22"/>
                </w:rPr>
                <w:t>;</w:t>
              </w:r>
            </w:ins>
          </w:p>
          <w:p w14:paraId="331D9050" w14:textId="1AA56167" w:rsidR="00F74C58" w:rsidRPr="00EB0588" w:rsidRDefault="00B04113" w:rsidP="00065C24">
            <w:pPr>
              <w:pStyle w:val="ListParagraph"/>
              <w:numPr>
                <w:ilvl w:val="0"/>
                <w:numId w:val="18"/>
              </w:numPr>
              <w:jc w:val="both"/>
              <w:rPr>
                <w:sz w:val="22"/>
                <w:szCs w:val="22"/>
              </w:rPr>
            </w:pPr>
            <w:r w:rsidRPr="00EB0588">
              <w:rPr>
                <w:sz w:val="22"/>
                <w:szCs w:val="22"/>
              </w:rPr>
              <w:t>S</w:t>
            </w:r>
            <w:r w:rsidR="00F74C58" w:rsidRPr="00EB0588">
              <w:rPr>
                <w:sz w:val="22"/>
                <w:szCs w:val="22"/>
              </w:rPr>
              <w:t xml:space="preserve">kaidrojums par intelektuālā īpašumu tiesību pārvaldības un piemērošanas jautājumiem studentu inovāciju </w:t>
            </w:r>
            <w:r w:rsidR="002E3C70" w:rsidRPr="00C977A9">
              <w:rPr>
                <w:sz w:val="22"/>
                <w:szCs w:val="22"/>
              </w:rPr>
              <w:t>projektu</w:t>
            </w:r>
            <w:r w:rsidR="00F74C58" w:rsidRPr="00EB0588">
              <w:rPr>
                <w:sz w:val="22"/>
                <w:szCs w:val="22"/>
              </w:rPr>
              <w:t xml:space="preserve"> īstenošanā;</w:t>
            </w:r>
          </w:p>
          <w:p w14:paraId="1036191E" w14:textId="09A6AF4B" w:rsidR="00F74C58" w:rsidRDefault="00B04113" w:rsidP="00065C24">
            <w:pPr>
              <w:pStyle w:val="ListParagraph"/>
              <w:numPr>
                <w:ilvl w:val="0"/>
                <w:numId w:val="18"/>
              </w:numPr>
              <w:jc w:val="both"/>
              <w:rPr>
                <w:sz w:val="22"/>
                <w:szCs w:val="22"/>
              </w:rPr>
            </w:pPr>
            <w:r w:rsidRPr="00EB0588">
              <w:rPr>
                <w:sz w:val="22"/>
                <w:szCs w:val="22"/>
              </w:rPr>
              <w:t>K</w:t>
            </w:r>
            <w:r w:rsidR="00F74C58" w:rsidRPr="00EB0588">
              <w:rPr>
                <w:sz w:val="22"/>
                <w:szCs w:val="22"/>
              </w:rPr>
              <w:t>omunikācij</w:t>
            </w:r>
            <w:r w:rsidR="00A409ED">
              <w:rPr>
                <w:sz w:val="22"/>
                <w:szCs w:val="22"/>
              </w:rPr>
              <w:t>as</w:t>
            </w:r>
            <w:r w:rsidR="00F74C58" w:rsidRPr="00EB0588">
              <w:rPr>
                <w:sz w:val="22"/>
                <w:szCs w:val="22"/>
              </w:rPr>
              <w:t xml:space="preserve"> plā</w:t>
            </w:r>
            <w:r w:rsidR="00374276" w:rsidRPr="00EB0588">
              <w:rPr>
                <w:sz w:val="22"/>
                <w:szCs w:val="22"/>
              </w:rPr>
              <w:t>ns mērķauditorijas sasniegšanai;</w:t>
            </w:r>
          </w:p>
          <w:p w14:paraId="066E5564" w14:textId="5A9F7688" w:rsidR="003C2A7C" w:rsidRPr="008742CD" w:rsidRDefault="003C2A7C" w:rsidP="00FE41D2">
            <w:pPr>
              <w:pStyle w:val="ListParagraph"/>
              <w:numPr>
                <w:ilvl w:val="0"/>
                <w:numId w:val="18"/>
              </w:numPr>
              <w:jc w:val="both"/>
              <w:rPr>
                <w:sz w:val="22"/>
                <w:szCs w:val="22"/>
              </w:rPr>
            </w:pPr>
            <w:r>
              <w:rPr>
                <w:sz w:val="22"/>
                <w:szCs w:val="22"/>
              </w:rPr>
              <w:t>Inovāciju fonda izveidi vai esamību apliecinošs dokuments</w:t>
            </w:r>
            <w:r w:rsidR="00E84C29">
              <w:rPr>
                <w:sz w:val="22"/>
                <w:szCs w:val="22"/>
              </w:rPr>
              <w:t xml:space="preserve"> vai dokuments, kas liecina par Inovāciju fonda izveides procesu</w:t>
            </w:r>
            <w:r w:rsidR="00320BB2">
              <w:rPr>
                <w:sz w:val="22"/>
                <w:szCs w:val="22"/>
              </w:rPr>
              <w:t xml:space="preserve"> </w:t>
            </w:r>
            <w:r w:rsidR="00FE41D2">
              <w:rPr>
                <w:sz w:val="22"/>
                <w:szCs w:val="22"/>
              </w:rPr>
              <w:t>(a</w:t>
            </w:r>
            <w:r w:rsidR="00FE41D2" w:rsidRPr="00FE41D2">
              <w:rPr>
                <w:sz w:val="22"/>
                <w:szCs w:val="22"/>
              </w:rPr>
              <w:t>ugstākās izglītības iestādes</w:t>
            </w:r>
            <w:r w:rsidR="004F26BB">
              <w:rPr>
                <w:rStyle w:val="FootnoteReference"/>
                <w:sz w:val="22"/>
                <w:szCs w:val="22"/>
              </w:rPr>
              <w:footnoteReference w:id="3"/>
            </w:r>
            <w:r w:rsidR="00FE41D2" w:rsidRPr="00FE41D2">
              <w:rPr>
                <w:sz w:val="22"/>
                <w:szCs w:val="22"/>
              </w:rPr>
              <w:t xml:space="preserve"> iekšējais normatīvais akts par Inovāciju fonda izveidi Studentu inovāciju programmas finansēšanai un </w:t>
            </w:r>
            <w:r w:rsidR="00285663">
              <w:rPr>
                <w:sz w:val="22"/>
                <w:szCs w:val="22"/>
              </w:rPr>
              <w:t xml:space="preserve">konta izraksts, </w:t>
            </w:r>
            <w:r w:rsidR="00AE7B59">
              <w:rPr>
                <w:sz w:val="22"/>
                <w:szCs w:val="22"/>
              </w:rPr>
              <w:t>nodibinājum</w:t>
            </w:r>
            <w:r w:rsidR="002E3C70">
              <w:rPr>
                <w:sz w:val="22"/>
                <w:szCs w:val="22"/>
              </w:rPr>
              <w:t>a</w:t>
            </w:r>
            <w:r w:rsidR="00AE7B59">
              <w:rPr>
                <w:sz w:val="22"/>
                <w:szCs w:val="22"/>
              </w:rPr>
              <w:t xml:space="preserve"> </w:t>
            </w:r>
            <w:r w:rsidR="00534996">
              <w:rPr>
                <w:sz w:val="22"/>
                <w:szCs w:val="22"/>
              </w:rPr>
              <w:t>reģistrācijas apliecība,</w:t>
            </w:r>
            <w:r w:rsidR="008B07F5">
              <w:rPr>
                <w:sz w:val="22"/>
                <w:szCs w:val="22"/>
              </w:rPr>
              <w:t xml:space="preserve"> izziņa par</w:t>
            </w:r>
            <w:r w:rsidR="00534996">
              <w:rPr>
                <w:sz w:val="22"/>
                <w:szCs w:val="22"/>
              </w:rPr>
              <w:t xml:space="preserve"> </w:t>
            </w:r>
            <w:r w:rsidR="00320BB2" w:rsidRPr="00320BB2">
              <w:rPr>
                <w:sz w:val="22"/>
                <w:szCs w:val="22"/>
              </w:rPr>
              <w:t>ierakst</w:t>
            </w:r>
            <w:r w:rsidR="008B07F5">
              <w:rPr>
                <w:sz w:val="22"/>
                <w:szCs w:val="22"/>
              </w:rPr>
              <w:t>u</w:t>
            </w:r>
            <w:r w:rsidR="00320BB2" w:rsidRPr="00320BB2">
              <w:rPr>
                <w:sz w:val="22"/>
                <w:szCs w:val="22"/>
              </w:rPr>
              <w:t xml:space="preserve"> biedrību un nodibinājumu reģistrā, </w:t>
            </w:r>
            <w:r w:rsidR="00534996" w:rsidRPr="00F823DD">
              <w:rPr>
                <w:sz w:val="22"/>
                <w:szCs w:val="22"/>
              </w:rPr>
              <w:t>iesniegts</w:t>
            </w:r>
            <w:r w:rsidR="00534996">
              <w:rPr>
                <w:sz w:val="22"/>
                <w:szCs w:val="22"/>
              </w:rPr>
              <w:t xml:space="preserve"> </w:t>
            </w:r>
            <w:r w:rsidR="00320BB2" w:rsidRPr="00320BB2">
              <w:rPr>
                <w:sz w:val="22"/>
                <w:szCs w:val="22"/>
              </w:rPr>
              <w:t>pieteikums biedrības vai nodibinājuma ierakstīšanai biedrību un nodibinājumu reģistrā, statūti vai lēmums par dibināšanu</w:t>
            </w:r>
            <w:r w:rsidR="00320BB2">
              <w:rPr>
                <w:sz w:val="22"/>
                <w:szCs w:val="22"/>
              </w:rPr>
              <w:t>)</w:t>
            </w:r>
            <w:r w:rsidR="008742CD">
              <w:rPr>
                <w:sz w:val="22"/>
                <w:szCs w:val="22"/>
              </w:rPr>
              <w:t xml:space="preserve"> </w:t>
            </w:r>
            <w:r w:rsidR="008742CD" w:rsidRPr="000B181A">
              <w:rPr>
                <w:sz w:val="22"/>
                <w:szCs w:val="22"/>
              </w:rPr>
              <w:t>(ja a</w:t>
            </w:r>
            <w:r w:rsidR="008742CD" w:rsidRPr="002A6791">
              <w:rPr>
                <w:sz w:val="22"/>
              </w:rPr>
              <w:t>ttiecināms</w:t>
            </w:r>
            <w:r w:rsidR="00F2589C" w:rsidRPr="000B181A">
              <w:rPr>
                <w:rStyle w:val="FootnoteReference"/>
                <w:sz w:val="22"/>
                <w:szCs w:val="22"/>
              </w:rPr>
              <w:footnoteReference w:id="4"/>
            </w:r>
            <w:r w:rsidR="008742CD" w:rsidRPr="000B181A">
              <w:rPr>
                <w:sz w:val="22"/>
                <w:szCs w:val="22"/>
              </w:rPr>
              <w:t>)</w:t>
            </w:r>
            <w:r w:rsidRPr="000B181A">
              <w:rPr>
                <w:sz w:val="22"/>
                <w:szCs w:val="22"/>
              </w:rPr>
              <w:t>;</w:t>
            </w:r>
          </w:p>
          <w:p w14:paraId="51CE875D" w14:textId="329338A4" w:rsidR="003C2A7C" w:rsidRDefault="002E3C70">
            <w:pPr>
              <w:pStyle w:val="ListParagraph"/>
              <w:numPr>
                <w:ilvl w:val="0"/>
                <w:numId w:val="18"/>
              </w:numPr>
              <w:jc w:val="both"/>
              <w:rPr>
                <w:sz w:val="22"/>
                <w:szCs w:val="22"/>
              </w:rPr>
            </w:pPr>
            <w:r>
              <w:rPr>
                <w:sz w:val="22"/>
                <w:szCs w:val="22"/>
              </w:rPr>
              <w:t>P</w:t>
            </w:r>
            <w:r w:rsidR="003C2A7C" w:rsidRPr="003C2A7C">
              <w:rPr>
                <w:sz w:val="22"/>
                <w:szCs w:val="22"/>
              </w:rPr>
              <w:t>rojekta budžetā (projekta iesnieguma 3.pielikums) izmaksu aprēķinus pamatojošie dokumenti (attiecināms, ja no projekta iesniegumā, tai skaitā budžetā sniegtās informācijas</w:t>
            </w:r>
            <w:r>
              <w:rPr>
                <w:sz w:val="22"/>
                <w:szCs w:val="22"/>
              </w:rPr>
              <w:t>,</w:t>
            </w:r>
            <w:r w:rsidR="003C2A7C" w:rsidRPr="003C2A7C">
              <w:rPr>
                <w:sz w:val="22"/>
                <w:szCs w:val="22"/>
              </w:rPr>
              <w:t xml:space="preserve"> nav skaidrs, kā veidojušās izmaksas);</w:t>
            </w:r>
          </w:p>
          <w:p w14:paraId="6FA45525" w14:textId="1A9533A2" w:rsidR="002502CD" w:rsidRPr="00AF505B" w:rsidRDefault="002502CD" w:rsidP="002502CD">
            <w:pPr>
              <w:pStyle w:val="ListParagraph"/>
              <w:numPr>
                <w:ilvl w:val="0"/>
                <w:numId w:val="18"/>
              </w:numPr>
              <w:jc w:val="both"/>
              <w:rPr>
                <w:sz w:val="22"/>
                <w:szCs w:val="22"/>
              </w:rPr>
            </w:pPr>
            <w:r>
              <w:rPr>
                <w:sz w:val="22"/>
                <w:szCs w:val="22"/>
              </w:rPr>
              <w:t>V</w:t>
            </w:r>
            <w:r w:rsidRPr="002502CD">
              <w:rPr>
                <w:sz w:val="22"/>
                <w:szCs w:val="22"/>
              </w:rPr>
              <w:t>adības kapacitātes nodrošināšanai plānotā ārpakalpojuma tehniskās specifikācijas projekti (attiecināms, ja projekta iesniedzējs projekta vadības un administrēšanas nodrošināšanai plāno piesaistīt ārpakalpojumu)</w:t>
            </w:r>
          </w:p>
          <w:p w14:paraId="7B2BD0CD" w14:textId="77777777" w:rsidR="0008076F" w:rsidRDefault="0008076F" w:rsidP="00065C24">
            <w:pPr>
              <w:pStyle w:val="ListParagraph"/>
              <w:numPr>
                <w:ilvl w:val="0"/>
                <w:numId w:val="18"/>
              </w:numPr>
              <w:jc w:val="both"/>
              <w:rPr>
                <w:sz w:val="22"/>
                <w:szCs w:val="22"/>
              </w:rPr>
            </w:pPr>
            <w:r>
              <w:rPr>
                <w:sz w:val="22"/>
                <w:szCs w:val="22"/>
              </w:rPr>
              <w:t>Tulkojums angļu valodā šādiem dokumentiem:</w:t>
            </w:r>
          </w:p>
          <w:p w14:paraId="5AF63664" w14:textId="77777777" w:rsidR="0008076F" w:rsidRPr="0008076F" w:rsidRDefault="0008076F" w:rsidP="0008076F">
            <w:pPr>
              <w:pStyle w:val="ListParagraph"/>
              <w:numPr>
                <w:ilvl w:val="1"/>
                <w:numId w:val="18"/>
              </w:numPr>
              <w:jc w:val="both"/>
              <w:rPr>
                <w:sz w:val="22"/>
                <w:szCs w:val="22"/>
              </w:rPr>
            </w:pPr>
            <w:r w:rsidRPr="0008076F">
              <w:rPr>
                <w:sz w:val="22"/>
                <w:szCs w:val="22"/>
              </w:rPr>
              <w:t>Projekta iesnieguma veidlapa;</w:t>
            </w:r>
          </w:p>
          <w:p w14:paraId="32918627" w14:textId="77777777" w:rsidR="0008076F" w:rsidRPr="0008076F" w:rsidRDefault="0008076F" w:rsidP="0008076F">
            <w:pPr>
              <w:pStyle w:val="ListParagraph"/>
              <w:numPr>
                <w:ilvl w:val="1"/>
                <w:numId w:val="18"/>
              </w:numPr>
              <w:jc w:val="both"/>
              <w:rPr>
                <w:sz w:val="22"/>
                <w:szCs w:val="22"/>
              </w:rPr>
            </w:pPr>
            <w:r w:rsidRPr="0008076F">
              <w:rPr>
                <w:sz w:val="22"/>
                <w:szCs w:val="22"/>
              </w:rPr>
              <w:t>1.pielikums “Projekta īstenošanas laika grafiks”;</w:t>
            </w:r>
          </w:p>
          <w:p w14:paraId="13D44842" w14:textId="77777777" w:rsidR="0008076F" w:rsidRPr="0008076F" w:rsidRDefault="0008076F" w:rsidP="0008076F">
            <w:pPr>
              <w:pStyle w:val="ListParagraph"/>
              <w:numPr>
                <w:ilvl w:val="1"/>
                <w:numId w:val="18"/>
              </w:numPr>
              <w:jc w:val="both"/>
              <w:rPr>
                <w:sz w:val="22"/>
                <w:szCs w:val="22"/>
              </w:rPr>
            </w:pPr>
            <w:r w:rsidRPr="0008076F">
              <w:rPr>
                <w:sz w:val="22"/>
                <w:szCs w:val="22"/>
              </w:rPr>
              <w:t>2.pielikums “Finansēšanas plāns”;</w:t>
            </w:r>
          </w:p>
          <w:p w14:paraId="51E4C765" w14:textId="77777777" w:rsidR="0008076F" w:rsidRDefault="0008076F" w:rsidP="0008076F">
            <w:pPr>
              <w:pStyle w:val="ListParagraph"/>
              <w:numPr>
                <w:ilvl w:val="1"/>
                <w:numId w:val="18"/>
              </w:numPr>
              <w:jc w:val="both"/>
              <w:rPr>
                <w:sz w:val="22"/>
                <w:szCs w:val="22"/>
              </w:rPr>
            </w:pPr>
            <w:r w:rsidRPr="0008076F">
              <w:rPr>
                <w:sz w:val="22"/>
                <w:szCs w:val="22"/>
              </w:rPr>
              <w:t>3.pielikums “Projekta budžeta kopsavilkums”;</w:t>
            </w:r>
          </w:p>
          <w:p w14:paraId="50C2491A" w14:textId="77777777" w:rsidR="0008076F" w:rsidRPr="00CE458D" w:rsidRDefault="0008076F" w:rsidP="0008076F">
            <w:pPr>
              <w:pStyle w:val="ListParagraph"/>
              <w:numPr>
                <w:ilvl w:val="1"/>
                <w:numId w:val="18"/>
              </w:numPr>
              <w:jc w:val="both"/>
              <w:rPr>
                <w:sz w:val="22"/>
                <w:szCs w:val="22"/>
              </w:rPr>
            </w:pPr>
            <w:r w:rsidRPr="0008076F">
              <w:rPr>
                <w:sz w:val="22"/>
                <w:szCs w:val="22"/>
              </w:rPr>
              <w:t xml:space="preserve">Sadarbības partnera apliecinājums par gatavību piedalīties projekta īstenošanā, tai </w:t>
            </w:r>
            <w:r w:rsidRPr="00CE458D">
              <w:rPr>
                <w:sz w:val="22"/>
                <w:szCs w:val="22"/>
              </w:rPr>
              <w:t>skaitā iekļaujot informāciju par sadarbības partnera ieguldījumu projekta īstenošanā;</w:t>
            </w:r>
          </w:p>
          <w:p w14:paraId="487B5B5D" w14:textId="77777777" w:rsidR="003C2A7C" w:rsidRPr="00CE458D" w:rsidRDefault="003C2A7C" w:rsidP="003C2A7C">
            <w:pPr>
              <w:pStyle w:val="ListParagraph"/>
              <w:numPr>
                <w:ilvl w:val="1"/>
                <w:numId w:val="18"/>
              </w:numPr>
              <w:jc w:val="both"/>
              <w:rPr>
                <w:sz w:val="22"/>
                <w:szCs w:val="22"/>
              </w:rPr>
            </w:pPr>
            <w:r w:rsidRPr="00CE458D">
              <w:rPr>
                <w:sz w:val="22"/>
                <w:szCs w:val="22"/>
              </w:rPr>
              <w:t>Piesaistīto komersantu apliecinājuma dokuments par gatavību iesaistīties projekta īstenošanā, norādot plānoto ieguldījumu veidu un/vai apjomu</w:t>
            </w:r>
            <w:r w:rsidR="000C63D7" w:rsidRPr="00CE458D">
              <w:rPr>
                <w:sz w:val="22"/>
                <w:szCs w:val="22"/>
              </w:rPr>
              <w:t>;</w:t>
            </w:r>
          </w:p>
          <w:p w14:paraId="3F6CCE5C" w14:textId="2234C3BE" w:rsidR="0062321F" w:rsidRPr="00CE458D" w:rsidRDefault="002E3C70" w:rsidP="0062321F">
            <w:pPr>
              <w:pStyle w:val="ListParagraph"/>
              <w:numPr>
                <w:ilvl w:val="1"/>
                <w:numId w:val="18"/>
              </w:numPr>
              <w:jc w:val="both"/>
              <w:rPr>
                <w:sz w:val="22"/>
                <w:szCs w:val="22"/>
              </w:rPr>
            </w:pPr>
            <w:r w:rsidRPr="002A6791">
              <w:rPr>
                <w:sz w:val="22"/>
              </w:rPr>
              <w:t>Informācija, kas nodrošina pamatojumu kvalitātes</w:t>
            </w:r>
            <w:r w:rsidR="0062321F" w:rsidRPr="002A6791">
              <w:rPr>
                <w:sz w:val="22"/>
              </w:rPr>
              <w:t xml:space="preserve"> kritēriju </w:t>
            </w:r>
            <w:r w:rsidRPr="002A6791">
              <w:rPr>
                <w:sz w:val="22"/>
              </w:rPr>
              <w:t>izpildei</w:t>
            </w:r>
            <w:r w:rsidR="0062321F" w:rsidRPr="00CE458D">
              <w:rPr>
                <w:sz w:val="22"/>
                <w:szCs w:val="22"/>
              </w:rPr>
              <w:t>, kas nepieciešams projekta iesnieguma vērtēšanai, ja to nav iespējams integrēt projekta iesniegumā (ja attiecināms)</w:t>
            </w:r>
            <w:r w:rsidR="008C2E9F" w:rsidRPr="00CE458D">
              <w:rPr>
                <w:sz w:val="22"/>
                <w:szCs w:val="22"/>
              </w:rPr>
              <w:t>;</w:t>
            </w:r>
          </w:p>
          <w:p w14:paraId="4C357584" w14:textId="75F3B75A" w:rsidR="0008076F" w:rsidRPr="0008076F" w:rsidRDefault="0008076F" w:rsidP="0008076F">
            <w:pPr>
              <w:pStyle w:val="ListParagraph"/>
              <w:numPr>
                <w:ilvl w:val="1"/>
                <w:numId w:val="18"/>
              </w:numPr>
              <w:jc w:val="both"/>
              <w:rPr>
                <w:sz w:val="22"/>
                <w:szCs w:val="22"/>
              </w:rPr>
            </w:pPr>
            <w:r w:rsidRPr="00CE458D">
              <w:rPr>
                <w:sz w:val="22"/>
                <w:szCs w:val="22"/>
              </w:rPr>
              <w:t>Studentu inovāciju programma</w:t>
            </w:r>
            <w:r w:rsidR="008C2E9F" w:rsidRPr="00CE458D">
              <w:rPr>
                <w:sz w:val="22"/>
                <w:szCs w:val="22"/>
              </w:rPr>
              <w:t>s apraksts</w:t>
            </w:r>
            <w:r w:rsidRPr="00CE458D">
              <w:rPr>
                <w:sz w:val="22"/>
                <w:szCs w:val="22"/>
              </w:rPr>
              <w:t xml:space="preserve"> (pasākumu plāns, t.sk. studentu inovāciju pietei</w:t>
            </w:r>
            <w:r w:rsidR="0062321F" w:rsidRPr="00CE458D">
              <w:rPr>
                <w:sz w:val="22"/>
                <w:szCs w:val="22"/>
              </w:rPr>
              <w:t>kumu novērtēšanas apraksts</w:t>
            </w:r>
            <w:r w:rsidR="00C977A9" w:rsidRPr="00CE458D">
              <w:rPr>
                <w:sz w:val="22"/>
                <w:szCs w:val="22"/>
              </w:rPr>
              <w:t xml:space="preserve">/ </w:t>
            </w:r>
            <w:r w:rsidR="00C977A9" w:rsidRPr="002A6791">
              <w:rPr>
                <w:sz w:val="22"/>
              </w:rPr>
              <w:t>principi</w:t>
            </w:r>
            <w:r w:rsidR="0062321F" w:rsidRPr="00CE458D">
              <w:rPr>
                <w:sz w:val="22"/>
                <w:szCs w:val="22"/>
              </w:rPr>
              <w:t xml:space="preserve">, </w:t>
            </w:r>
            <w:r w:rsidRPr="00CE458D">
              <w:rPr>
                <w:sz w:val="22"/>
                <w:szCs w:val="22"/>
              </w:rPr>
              <w:t xml:space="preserve">sākotnējais mentoru </w:t>
            </w:r>
            <w:r w:rsidR="00C7292E" w:rsidRPr="00CE458D">
              <w:rPr>
                <w:sz w:val="22"/>
                <w:szCs w:val="22"/>
              </w:rPr>
              <w:t xml:space="preserve">un studentu darbu vadītāju </w:t>
            </w:r>
            <w:r w:rsidRPr="00CE458D">
              <w:rPr>
                <w:sz w:val="22"/>
                <w:szCs w:val="22"/>
              </w:rPr>
              <w:t>saraksts</w:t>
            </w:r>
            <w:r w:rsidR="0062321F" w:rsidRPr="00CE458D">
              <w:rPr>
                <w:sz w:val="22"/>
                <w:szCs w:val="22"/>
              </w:rPr>
              <w:t xml:space="preserve"> un cita informācija</w:t>
            </w:r>
            <w:r w:rsidR="0062321F">
              <w:rPr>
                <w:sz w:val="22"/>
                <w:szCs w:val="22"/>
              </w:rPr>
              <w:t xml:space="preserve"> atbilstoši atlases nolikuma 6.pielikumam</w:t>
            </w:r>
            <w:r w:rsidRPr="0008076F">
              <w:rPr>
                <w:sz w:val="22"/>
                <w:szCs w:val="22"/>
              </w:rPr>
              <w:t>);</w:t>
            </w:r>
          </w:p>
          <w:p w14:paraId="39EA177B" w14:textId="77777777" w:rsidR="0008076F" w:rsidRPr="0008076F" w:rsidRDefault="0008076F" w:rsidP="0008076F">
            <w:pPr>
              <w:pStyle w:val="ListParagraph"/>
              <w:numPr>
                <w:ilvl w:val="1"/>
                <w:numId w:val="18"/>
              </w:numPr>
              <w:jc w:val="both"/>
              <w:rPr>
                <w:sz w:val="22"/>
                <w:szCs w:val="22"/>
              </w:rPr>
            </w:pPr>
            <w:r w:rsidRPr="0008076F">
              <w:rPr>
                <w:sz w:val="22"/>
                <w:szCs w:val="22"/>
              </w:rPr>
              <w:t>Skaidrojums par intelektuālā īpašumu tiesību pārvaldības un piemērošanas jautājumiem studentu inovāciju pieteikumu īstenošanā;</w:t>
            </w:r>
          </w:p>
          <w:p w14:paraId="64938AF2" w14:textId="21CDEA56" w:rsidR="0008076F" w:rsidRDefault="0008076F" w:rsidP="0008076F">
            <w:pPr>
              <w:pStyle w:val="ListParagraph"/>
              <w:numPr>
                <w:ilvl w:val="1"/>
                <w:numId w:val="18"/>
              </w:numPr>
              <w:jc w:val="both"/>
              <w:rPr>
                <w:sz w:val="22"/>
                <w:szCs w:val="22"/>
              </w:rPr>
            </w:pPr>
            <w:r w:rsidRPr="0008076F">
              <w:rPr>
                <w:sz w:val="22"/>
                <w:szCs w:val="22"/>
              </w:rPr>
              <w:t>Komunikācij</w:t>
            </w:r>
            <w:r w:rsidR="00C977A9">
              <w:rPr>
                <w:sz w:val="22"/>
                <w:szCs w:val="22"/>
              </w:rPr>
              <w:t>as</w:t>
            </w:r>
            <w:r w:rsidRPr="0008076F">
              <w:rPr>
                <w:sz w:val="22"/>
                <w:szCs w:val="22"/>
              </w:rPr>
              <w:t xml:space="preserve"> plāns mērķauditorijas sasniegšanai;</w:t>
            </w:r>
          </w:p>
          <w:p w14:paraId="0B4647C6" w14:textId="77777777" w:rsidR="006E1A56" w:rsidRPr="00EB0588" w:rsidRDefault="006E1A56" w:rsidP="006E1A56">
            <w:pPr>
              <w:pStyle w:val="ListParagraph"/>
              <w:jc w:val="both"/>
              <w:rPr>
                <w:sz w:val="22"/>
                <w:szCs w:val="22"/>
              </w:rPr>
            </w:pPr>
          </w:p>
          <w:p w14:paraId="223C32F3" w14:textId="350989B5" w:rsidR="00CD2ECB" w:rsidRPr="00EB0588" w:rsidRDefault="00B04113" w:rsidP="00065C24">
            <w:pPr>
              <w:pStyle w:val="ListParagraph"/>
              <w:numPr>
                <w:ilvl w:val="0"/>
                <w:numId w:val="6"/>
              </w:numPr>
              <w:jc w:val="both"/>
              <w:rPr>
                <w:sz w:val="22"/>
                <w:szCs w:val="22"/>
              </w:rPr>
            </w:pPr>
            <w:r w:rsidRPr="00EB0588">
              <w:rPr>
                <w:sz w:val="22"/>
                <w:szCs w:val="22"/>
              </w:rPr>
              <w:t>P</w:t>
            </w:r>
            <w:r w:rsidR="00DB68F1" w:rsidRPr="00EB0588">
              <w:rPr>
                <w:sz w:val="22"/>
                <w:szCs w:val="22"/>
              </w:rPr>
              <w:t xml:space="preserve">rojekta iesniegums ir </w:t>
            </w:r>
            <w:r w:rsidR="000E2FB1" w:rsidRPr="00EB0588">
              <w:rPr>
                <w:sz w:val="22"/>
                <w:szCs w:val="22"/>
              </w:rPr>
              <w:t xml:space="preserve">pilnībā </w:t>
            </w:r>
            <w:r w:rsidR="004046E5" w:rsidRPr="00EB0588">
              <w:rPr>
                <w:sz w:val="22"/>
                <w:szCs w:val="22"/>
              </w:rPr>
              <w:t>sagatavots latviešu valodā</w:t>
            </w:r>
            <w:r w:rsidR="0062321F">
              <w:rPr>
                <w:sz w:val="22"/>
                <w:szCs w:val="22"/>
              </w:rPr>
              <w:t xml:space="preserve"> (izņemot dokumentus, ka</w:t>
            </w:r>
            <w:r w:rsidR="002502CD">
              <w:rPr>
                <w:sz w:val="22"/>
                <w:szCs w:val="22"/>
              </w:rPr>
              <w:t xml:space="preserve">s minēti šī kritērija 2.punkta </w:t>
            </w:r>
            <w:ins w:id="5" w:author="Antra Dzērve" w:date="2018-09-14T09:45:00Z">
              <w:r w:rsidR="00DD4B2D">
                <w:rPr>
                  <w:sz w:val="22"/>
                  <w:szCs w:val="22"/>
                </w:rPr>
                <w:t>p</w:t>
              </w:r>
            </w:ins>
            <w:del w:id="6" w:author="Antra Dzērve" w:date="2018-09-14T09:45:00Z">
              <w:r w:rsidR="002502CD" w:rsidDel="00DD4B2D">
                <w:rPr>
                  <w:sz w:val="22"/>
                  <w:szCs w:val="22"/>
                </w:rPr>
                <w:delText>o</w:delText>
              </w:r>
            </w:del>
            <w:r w:rsidR="0062321F">
              <w:rPr>
                <w:sz w:val="22"/>
                <w:szCs w:val="22"/>
              </w:rPr>
              <w:t>) apakšpunktā)</w:t>
            </w:r>
            <w:r w:rsidR="004046E5" w:rsidRPr="00EB0588">
              <w:rPr>
                <w:sz w:val="22"/>
                <w:szCs w:val="22"/>
              </w:rPr>
              <w:t>;</w:t>
            </w:r>
          </w:p>
          <w:p w14:paraId="7A7B5AB5" w14:textId="74D6F4F0" w:rsidR="0062321F" w:rsidRDefault="00CC7800" w:rsidP="0062321F">
            <w:pPr>
              <w:pStyle w:val="ListParagraph"/>
              <w:numPr>
                <w:ilvl w:val="0"/>
                <w:numId w:val="6"/>
              </w:numPr>
              <w:jc w:val="both"/>
              <w:rPr>
                <w:sz w:val="22"/>
                <w:szCs w:val="22"/>
              </w:rPr>
            </w:pPr>
            <w:r>
              <w:rPr>
                <w:sz w:val="22"/>
                <w:szCs w:val="22"/>
              </w:rPr>
              <w:t>P</w:t>
            </w:r>
            <w:r w:rsidRPr="00CC7800">
              <w:rPr>
                <w:sz w:val="22"/>
                <w:szCs w:val="22"/>
              </w:rPr>
              <w:t>rojekta atlases nolikumā norād</w:t>
            </w:r>
            <w:r>
              <w:rPr>
                <w:sz w:val="22"/>
                <w:szCs w:val="22"/>
              </w:rPr>
              <w:t>ītās projekta iesnieguma sadaļu</w:t>
            </w:r>
            <w:r w:rsidRPr="00CC7800">
              <w:rPr>
                <w:sz w:val="22"/>
                <w:szCs w:val="22"/>
              </w:rPr>
              <w:t xml:space="preserve"> latviešu un angļu valodas versijas ir savstarpēji atbilstošas un saskaņotas, ko apliecina projekta iesniedzēja rakstisks apliecinājums</w:t>
            </w:r>
            <w:r w:rsidR="00E63E63">
              <w:rPr>
                <w:sz w:val="22"/>
                <w:szCs w:val="22"/>
              </w:rPr>
              <w:t>.</w:t>
            </w:r>
          </w:p>
          <w:p w14:paraId="6953C810" w14:textId="77777777" w:rsidR="0062321F" w:rsidRPr="00CE458D" w:rsidRDefault="0062321F" w:rsidP="00CE458D">
            <w:pPr>
              <w:jc w:val="both"/>
              <w:rPr>
                <w:rFonts w:ascii="Times New Roman" w:hAnsi="Times New Roman"/>
                <w:color w:val="auto"/>
              </w:rPr>
            </w:pPr>
          </w:p>
          <w:p w14:paraId="7D258D89"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296F5B"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kādai no noteiktajām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 šādus nosacījumus:</w:t>
            </w:r>
          </w:p>
          <w:p w14:paraId="24B3CC83" w14:textId="77777777" w:rsidR="0094540B" w:rsidRPr="00EB0588" w:rsidRDefault="00DB68F1" w:rsidP="00065C24">
            <w:pPr>
              <w:pStyle w:val="ListParagraph"/>
              <w:numPr>
                <w:ilvl w:val="0"/>
                <w:numId w:val="7"/>
              </w:numPr>
              <w:jc w:val="both"/>
              <w:rPr>
                <w:sz w:val="22"/>
                <w:szCs w:val="22"/>
              </w:rPr>
            </w:pPr>
            <w:r w:rsidRPr="00EB0588">
              <w:rPr>
                <w:sz w:val="22"/>
                <w:szCs w:val="22"/>
              </w:rPr>
              <w:t>iesniegt projekta iesnieguma veidlapu, kas ir sagatavota atbilstoši veidlapai, kas pievienota projektu iesniegumu atlases nolikumam</w:t>
            </w:r>
            <w:r w:rsidR="0094540B" w:rsidRPr="00EB0588">
              <w:rPr>
                <w:sz w:val="22"/>
                <w:szCs w:val="22"/>
              </w:rPr>
              <w:t>;</w:t>
            </w:r>
          </w:p>
          <w:p w14:paraId="20B98E4A" w14:textId="77777777" w:rsidR="00CD2ECB" w:rsidRPr="00EB0588" w:rsidRDefault="0094540B" w:rsidP="00065C24">
            <w:pPr>
              <w:pStyle w:val="ListParagraph"/>
              <w:numPr>
                <w:ilvl w:val="0"/>
                <w:numId w:val="7"/>
              </w:numPr>
              <w:jc w:val="both"/>
              <w:rPr>
                <w:sz w:val="22"/>
                <w:szCs w:val="22"/>
              </w:rPr>
            </w:pPr>
            <w:r w:rsidRPr="00EB0588">
              <w:rPr>
                <w:sz w:val="22"/>
                <w:szCs w:val="22"/>
              </w:rPr>
              <w:t>aizpildīt pilnībā</w:t>
            </w:r>
            <w:r w:rsidR="00DB68F1" w:rsidRPr="00EB0588">
              <w:rPr>
                <w:sz w:val="22"/>
                <w:szCs w:val="22"/>
              </w:rPr>
              <w:t xml:space="preserve"> projekta iesnieguma </w:t>
            </w:r>
            <w:r w:rsidRPr="00EB0588">
              <w:rPr>
                <w:sz w:val="22"/>
                <w:szCs w:val="22"/>
              </w:rPr>
              <w:t>veidlapu</w:t>
            </w:r>
            <w:r w:rsidR="00DB68F1" w:rsidRPr="00EB0588">
              <w:rPr>
                <w:sz w:val="22"/>
                <w:szCs w:val="22"/>
              </w:rPr>
              <w:t>;</w:t>
            </w:r>
          </w:p>
          <w:p w14:paraId="0994786A" w14:textId="77777777" w:rsidR="00CD2ECB" w:rsidRPr="00EB0588" w:rsidRDefault="00DB68F1" w:rsidP="00065C24">
            <w:pPr>
              <w:pStyle w:val="ListParagraph"/>
              <w:numPr>
                <w:ilvl w:val="0"/>
                <w:numId w:val="7"/>
              </w:numPr>
              <w:jc w:val="both"/>
              <w:rPr>
                <w:sz w:val="22"/>
                <w:szCs w:val="22"/>
              </w:rPr>
            </w:pPr>
            <w:r w:rsidRPr="00EB0588">
              <w:rPr>
                <w:sz w:val="22"/>
                <w:szCs w:val="22"/>
              </w:rPr>
              <w:t>iesniegt iztrūkstošo pielikumu;</w:t>
            </w:r>
          </w:p>
          <w:p w14:paraId="1FDC3195" w14:textId="77777777" w:rsidR="00CD2ECB" w:rsidRPr="00EB0588" w:rsidRDefault="00DB68F1" w:rsidP="00065C24">
            <w:pPr>
              <w:pStyle w:val="ListParagraph"/>
              <w:numPr>
                <w:ilvl w:val="0"/>
                <w:numId w:val="7"/>
              </w:numPr>
              <w:jc w:val="both"/>
              <w:rPr>
                <w:sz w:val="22"/>
                <w:szCs w:val="22"/>
              </w:rPr>
            </w:pPr>
            <w:r w:rsidRPr="00EB0588">
              <w:rPr>
                <w:sz w:val="22"/>
                <w:szCs w:val="22"/>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1F3C0C" w:rsidRPr="00EB0588" w14:paraId="56212363" w14:textId="77777777" w:rsidTr="00CE458D">
        <w:trPr>
          <w:trHeight w:val="668"/>
          <w:jc w:val="center"/>
        </w:trPr>
        <w:tc>
          <w:tcPr>
            <w:tcW w:w="846" w:type="dxa"/>
          </w:tcPr>
          <w:p w14:paraId="4FDF8E7C" w14:textId="77777777" w:rsidR="00DB68F1" w:rsidRPr="00EB0588" w:rsidRDefault="00DB68F1" w:rsidP="007D2D4A">
            <w:pPr>
              <w:jc w:val="both"/>
              <w:rPr>
                <w:rFonts w:ascii="Times New Roman" w:hAnsi="Times New Roman"/>
                <w:color w:val="auto"/>
                <w:szCs w:val="22"/>
              </w:rPr>
            </w:pPr>
            <w:r w:rsidRPr="00EB0588">
              <w:rPr>
                <w:rFonts w:ascii="Times New Roman" w:hAnsi="Times New Roman"/>
                <w:color w:val="auto"/>
                <w:szCs w:val="22"/>
              </w:rPr>
              <w:t>1.</w:t>
            </w:r>
            <w:r w:rsidR="007D2D4A" w:rsidRPr="00EB0588">
              <w:rPr>
                <w:rFonts w:ascii="Times New Roman" w:hAnsi="Times New Roman"/>
                <w:color w:val="auto"/>
                <w:szCs w:val="22"/>
              </w:rPr>
              <w:t>7</w:t>
            </w:r>
            <w:r w:rsidRPr="00EB0588">
              <w:rPr>
                <w:rFonts w:ascii="Times New Roman" w:hAnsi="Times New Roman"/>
                <w:color w:val="auto"/>
                <w:szCs w:val="22"/>
              </w:rPr>
              <w:t>.</w:t>
            </w:r>
          </w:p>
        </w:tc>
        <w:tc>
          <w:tcPr>
            <w:tcW w:w="3118" w:type="dxa"/>
          </w:tcPr>
          <w:p w14:paraId="4E6A0B41"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Projekta iesnieguma finanšu dati ir norādīti</w:t>
            </w:r>
            <w:r w:rsidRPr="00EB0588">
              <w:rPr>
                <w:rFonts w:ascii="Times New Roman" w:hAnsi="Times New Roman"/>
                <w:i/>
                <w:color w:val="auto"/>
                <w:szCs w:val="22"/>
              </w:rPr>
              <w:t xml:space="preserve"> euro</w:t>
            </w:r>
            <w:r w:rsidRPr="00EB0588">
              <w:rPr>
                <w:rFonts w:ascii="Times New Roman" w:hAnsi="Times New Roman"/>
                <w:color w:val="auto"/>
                <w:szCs w:val="22"/>
              </w:rPr>
              <w:t>.</w:t>
            </w:r>
          </w:p>
        </w:tc>
        <w:tc>
          <w:tcPr>
            <w:tcW w:w="2421" w:type="dxa"/>
            <w:shd w:val="clear" w:color="auto" w:fill="auto"/>
          </w:tcPr>
          <w:p w14:paraId="553E9F25" w14:textId="77777777" w:rsidR="00CD2ECB" w:rsidRPr="00EB0588" w:rsidRDefault="00DB68F1"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5E6C22CF"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finanšu dati ir norādīti</w:t>
            </w:r>
            <w:r w:rsidRPr="00EB0588">
              <w:rPr>
                <w:rFonts w:ascii="Times New Roman" w:hAnsi="Times New Roman"/>
                <w:i/>
                <w:color w:val="auto"/>
                <w:szCs w:val="22"/>
              </w:rPr>
              <w:t xml:space="preserve"> euro</w:t>
            </w:r>
            <w:r w:rsidR="00013C14" w:rsidRPr="00EB0588">
              <w:rPr>
                <w:rFonts w:ascii="Times New Roman" w:hAnsi="Times New Roman"/>
                <w:i/>
                <w:color w:val="auto"/>
                <w:szCs w:val="22"/>
              </w:rPr>
              <w:t xml:space="preserve"> </w:t>
            </w:r>
            <w:r w:rsidR="009C3D99" w:rsidRPr="00EB0588">
              <w:rPr>
                <w:rFonts w:ascii="Times New Roman" w:hAnsi="Times New Roman"/>
                <w:color w:val="auto"/>
                <w:szCs w:val="22"/>
              </w:rPr>
              <w:t>(EUR)</w:t>
            </w:r>
            <w:r w:rsidRPr="00EB0588">
              <w:rPr>
                <w:rFonts w:ascii="Times New Roman" w:hAnsi="Times New Roman"/>
                <w:color w:val="auto"/>
                <w:szCs w:val="22"/>
              </w:rPr>
              <w:t>.</w:t>
            </w:r>
          </w:p>
          <w:p w14:paraId="75804D44"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550344"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 nosacījumu precizēt projekta iesniegumu, paredzot finanšu datu norādīšanu</w:t>
            </w:r>
            <w:r w:rsidRPr="00EB0588">
              <w:rPr>
                <w:rFonts w:ascii="Times New Roman" w:hAnsi="Times New Roman"/>
                <w:i/>
                <w:color w:val="auto"/>
                <w:szCs w:val="22"/>
              </w:rPr>
              <w:t xml:space="preserve"> euro</w:t>
            </w:r>
            <w:r w:rsidR="00013C14" w:rsidRPr="00EB0588">
              <w:rPr>
                <w:rFonts w:ascii="Times New Roman" w:hAnsi="Times New Roman"/>
                <w:i/>
                <w:color w:val="auto"/>
                <w:szCs w:val="22"/>
              </w:rPr>
              <w:t xml:space="preserve"> </w:t>
            </w:r>
            <w:r w:rsidR="00013C14" w:rsidRPr="00EB0588">
              <w:rPr>
                <w:rFonts w:ascii="Times New Roman" w:hAnsi="Times New Roman"/>
                <w:color w:val="auto"/>
                <w:szCs w:val="22"/>
              </w:rPr>
              <w:t>(EUR)</w:t>
            </w:r>
            <w:r w:rsidRPr="00EB0588">
              <w:rPr>
                <w:rFonts w:ascii="Times New Roman" w:hAnsi="Times New Roman"/>
                <w:i/>
                <w:color w:val="auto"/>
                <w:szCs w:val="22"/>
              </w:rPr>
              <w:t>.</w:t>
            </w:r>
          </w:p>
        </w:tc>
      </w:tr>
      <w:tr w:rsidR="001F3C0C" w:rsidRPr="00EB0588" w14:paraId="1947BEA7" w14:textId="77777777" w:rsidTr="00CE458D">
        <w:trPr>
          <w:trHeight w:val="668"/>
          <w:jc w:val="center"/>
        </w:trPr>
        <w:tc>
          <w:tcPr>
            <w:tcW w:w="846" w:type="dxa"/>
          </w:tcPr>
          <w:p w14:paraId="50576634" w14:textId="77777777" w:rsidR="00DB68F1" w:rsidRPr="00EB0588" w:rsidRDefault="00DB68F1" w:rsidP="00D91337">
            <w:pPr>
              <w:jc w:val="both"/>
              <w:rPr>
                <w:rFonts w:ascii="Times New Roman" w:hAnsi="Times New Roman"/>
                <w:color w:val="auto"/>
                <w:szCs w:val="22"/>
              </w:rPr>
            </w:pPr>
            <w:r w:rsidRPr="00EB0588">
              <w:rPr>
                <w:rFonts w:ascii="Times New Roman" w:hAnsi="Times New Roman"/>
                <w:color w:val="auto"/>
                <w:szCs w:val="22"/>
              </w:rPr>
              <w:t>1.</w:t>
            </w:r>
            <w:r w:rsidR="00D91337" w:rsidRPr="00EB0588">
              <w:rPr>
                <w:rFonts w:ascii="Times New Roman" w:hAnsi="Times New Roman"/>
                <w:color w:val="auto"/>
                <w:szCs w:val="22"/>
              </w:rPr>
              <w:t>8</w:t>
            </w:r>
            <w:r w:rsidRPr="00EB0588">
              <w:rPr>
                <w:rFonts w:ascii="Times New Roman" w:hAnsi="Times New Roman"/>
                <w:color w:val="auto"/>
                <w:szCs w:val="22"/>
              </w:rPr>
              <w:t>.</w:t>
            </w:r>
          </w:p>
        </w:tc>
        <w:tc>
          <w:tcPr>
            <w:tcW w:w="3118" w:type="dxa"/>
          </w:tcPr>
          <w:p w14:paraId="43F8BF8B" w14:textId="77777777" w:rsidR="00DB68F1" w:rsidRPr="00EB0588" w:rsidRDefault="00F46E13" w:rsidP="00A64F63">
            <w:pPr>
              <w:jc w:val="both"/>
              <w:rPr>
                <w:rFonts w:ascii="Times New Roman" w:hAnsi="Times New Roman"/>
                <w:color w:val="auto"/>
                <w:szCs w:val="22"/>
              </w:rPr>
            </w:pPr>
            <w:r w:rsidRPr="00EB0588">
              <w:rPr>
                <w:rFonts w:ascii="Times New Roman" w:hAnsi="Times New Roman"/>
              </w:rPr>
              <w:t xml:space="preserve">Projekta iesnieguma finanšu aprēķins ir izstrādāts aritmētiski precīzi un ir atbilstošs MK noteikumu par SAM pasākuma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tc>
        <w:tc>
          <w:tcPr>
            <w:tcW w:w="2421" w:type="dxa"/>
            <w:shd w:val="clear" w:color="auto" w:fill="auto"/>
          </w:tcPr>
          <w:p w14:paraId="38D90B7E" w14:textId="77777777" w:rsidR="00CD2ECB" w:rsidRPr="00EB0588" w:rsidRDefault="00DB68F1"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99AAC00" w14:textId="77777777" w:rsidR="005A7F76" w:rsidRPr="00EB0588" w:rsidRDefault="005A7F76" w:rsidP="00A64F63">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w:t>
            </w:r>
            <w:r w:rsidR="00D51ECF" w:rsidRPr="00EB0588">
              <w:rPr>
                <w:rFonts w:ascii="Times New Roman" w:hAnsi="Times New Roman"/>
                <w:color w:val="auto"/>
                <w:szCs w:val="22"/>
              </w:rPr>
              <w:t xml:space="preserve">tajā skaitā projekta iesnieguma </w:t>
            </w:r>
            <w:r w:rsidRPr="00EB0588">
              <w:rPr>
                <w:rFonts w:ascii="Times New Roman" w:hAnsi="Times New Roman"/>
                <w:color w:val="auto"/>
                <w:szCs w:val="22"/>
              </w:rPr>
              <w:t>2</w:t>
            </w:r>
            <w:r w:rsidR="00204E65" w:rsidRPr="00EB0588">
              <w:rPr>
                <w:rFonts w:ascii="Times New Roman" w:hAnsi="Times New Roman"/>
                <w:color w:val="auto"/>
                <w:szCs w:val="22"/>
              </w:rPr>
              <w:t xml:space="preserve">. un </w:t>
            </w:r>
            <w:r w:rsidRPr="00EB0588">
              <w:rPr>
                <w:rFonts w:ascii="Times New Roman" w:hAnsi="Times New Roman"/>
                <w:color w:val="auto"/>
                <w:szCs w:val="22"/>
              </w:rPr>
              <w:t>3. pielikumā):</w:t>
            </w:r>
          </w:p>
          <w:p w14:paraId="3DC563ED" w14:textId="77777777" w:rsidR="00D51ECF" w:rsidRPr="00EB0588" w:rsidRDefault="00D51ECF" w:rsidP="008B16B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aritmētiski precīzi</w:t>
            </w:r>
            <w:r w:rsidR="00013C14" w:rsidRPr="00EB0588">
              <w:rPr>
                <w:rFonts w:ascii="Times New Roman" w:hAnsi="Times New Roman"/>
                <w:color w:val="auto"/>
                <w:szCs w:val="22"/>
              </w:rPr>
              <w:t xml:space="preserve"> (t.i., nav matemātisku kļūdu)</w:t>
            </w:r>
            <w:r w:rsidRPr="00EB0588">
              <w:rPr>
                <w:rFonts w:ascii="Times New Roman" w:hAnsi="Times New Roman"/>
                <w:color w:val="auto"/>
                <w:szCs w:val="22"/>
              </w:rPr>
              <w:t>;</w:t>
            </w:r>
          </w:p>
          <w:p w14:paraId="5897528A" w14:textId="77777777" w:rsidR="00D51ECF" w:rsidRPr="00EB0588" w:rsidRDefault="00D51ECF" w:rsidP="008B16B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veikts, lietojot divus ciparus aiz komata;</w:t>
            </w:r>
          </w:p>
          <w:p w14:paraId="40465100" w14:textId="77777777" w:rsidR="00D51ECF" w:rsidRPr="00EB0588" w:rsidRDefault="00D51ECF" w:rsidP="008B16B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atbilstošs projekta iesnieguma veidlapas prasībām, tajā skaitā nodrošināta savstarpēja finansējuma apmēra</w:t>
            </w:r>
            <w:r w:rsidR="00D85BC6" w:rsidRPr="00EB0588">
              <w:rPr>
                <w:rFonts w:ascii="Times New Roman" w:hAnsi="Times New Roman"/>
                <w:color w:val="auto"/>
                <w:szCs w:val="22"/>
              </w:rPr>
              <w:t xml:space="preserve"> atbilstība projekta iesniegumā</w:t>
            </w:r>
            <w:r w:rsidR="00CA7DA6" w:rsidRPr="00EB0588">
              <w:rPr>
                <w:rFonts w:ascii="Times New Roman" w:hAnsi="Times New Roman"/>
                <w:color w:val="auto"/>
                <w:szCs w:val="22"/>
              </w:rPr>
              <w:t>.</w:t>
            </w:r>
          </w:p>
          <w:p w14:paraId="649E30CF" w14:textId="77777777" w:rsidR="00F46E13" w:rsidRPr="00EB0588" w:rsidRDefault="00F46E13" w:rsidP="008B16B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finanšu aprēķins </w:t>
            </w:r>
            <w:r w:rsidRPr="00EB0588">
              <w:rPr>
                <w:rFonts w:ascii="Times New Roman" w:hAnsi="Times New Roman"/>
              </w:rPr>
              <w:t xml:space="preserve">atbilst MK noteikumiem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23C35DCD" w14:textId="77777777" w:rsidR="005A7F76" w:rsidRPr="00EB0588" w:rsidRDefault="005A7F76" w:rsidP="00A64F63">
            <w:pPr>
              <w:pStyle w:val="NoSpacing"/>
              <w:ind w:left="720"/>
              <w:jc w:val="both"/>
              <w:rPr>
                <w:rFonts w:ascii="Times New Roman" w:hAnsi="Times New Roman"/>
                <w:color w:val="auto"/>
                <w:szCs w:val="22"/>
              </w:rPr>
            </w:pPr>
          </w:p>
          <w:p w14:paraId="18F24AD5" w14:textId="77777777" w:rsidR="00D51ECF" w:rsidRPr="00EB0588" w:rsidRDefault="00D51ECF" w:rsidP="00A64F63">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343343" w:rsidRPr="00EB0588">
              <w:rPr>
                <w:rFonts w:ascii="Times New Roman" w:hAnsi="Times New Roman"/>
                <w:color w:val="auto"/>
                <w:szCs w:val="22"/>
              </w:rPr>
              <w:t xml:space="preserve">pilnībā vai daļēji </w:t>
            </w:r>
            <w:r w:rsidRPr="00EB0588">
              <w:rPr>
                <w:rFonts w:ascii="Times New Roman" w:hAnsi="Times New Roman"/>
                <w:color w:val="auto"/>
                <w:szCs w:val="22"/>
              </w:rPr>
              <w:t xml:space="preserve">neatbilst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šādus nosacījumus:</w:t>
            </w:r>
          </w:p>
          <w:p w14:paraId="222D7A30" w14:textId="77777777" w:rsidR="00D51ECF" w:rsidRPr="00EB0588" w:rsidRDefault="00D51ECF" w:rsidP="008B16BA">
            <w:pPr>
              <w:pStyle w:val="NoSpacing"/>
              <w:numPr>
                <w:ilvl w:val="0"/>
                <w:numId w:val="3"/>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izstrādāts aritmētiski precīzi;</w:t>
            </w:r>
          </w:p>
          <w:p w14:paraId="45B54EBE" w14:textId="77777777" w:rsidR="00D51ECF" w:rsidRPr="00EB0588" w:rsidRDefault="00D51ECF" w:rsidP="008B16BA">
            <w:pPr>
              <w:pStyle w:val="NoSpacing"/>
              <w:numPr>
                <w:ilvl w:val="0"/>
                <w:numId w:val="3"/>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veikts, lietojot divus ciparus aiz komata;</w:t>
            </w:r>
          </w:p>
          <w:p w14:paraId="579A978E" w14:textId="77777777" w:rsidR="00CD2ECB" w:rsidRPr="00EB0588" w:rsidRDefault="009C3D99" w:rsidP="008B16BA">
            <w:pPr>
              <w:pStyle w:val="NoSpacing"/>
              <w:numPr>
                <w:ilvl w:val="0"/>
                <w:numId w:val="3"/>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w:t>
            </w:r>
            <w:r w:rsidR="00CA7DA6" w:rsidRPr="00EB0588">
              <w:rPr>
                <w:rFonts w:ascii="Times New Roman" w:hAnsi="Times New Roman"/>
                <w:color w:val="auto"/>
                <w:szCs w:val="22"/>
              </w:rPr>
              <w:t>u</w:t>
            </w:r>
            <w:r w:rsidRPr="00EB0588">
              <w:rPr>
                <w:rFonts w:ascii="Times New Roman" w:hAnsi="Times New Roman"/>
                <w:color w:val="auto"/>
                <w:szCs w:val="22"/>
              </w:rPr>
              <w:t>, kas ir izstrādāts atbilstoši projekta iesnieguma prasībām.</w:t>
            </w:r>
            <w:r w:rsidR="00153D5B" w:rsidRPr="00EB0588">
              <w:rPr>
                <w:rFonts w:ascii="Times New Roman" w:hAnsi="Times New Roman"/>
                <w:color w:val="auto"/>
                <w:szCs w:val="22"/>
              </w:rPr>
              <w:t xml:space="preserve"> </w:t>
            </w:r>
          </w:p>
          <w:p w14:paraId="60B4F5D4" w14:textId="77777777" w:rsidR="00153D5B" w:rsidRPr="00EB0588" w:rsidRDefault="00153D5B" w:rsidP="001A4E0E">
            <w:pPr>
              <w:pStyle w:val="NoSpacing"/>
              <w:numPr>
                <w:ilvl w:val="0"/>
                <w:numId w:val="3"/>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iesniegt finanšu aprēķinu, kas </w:t>
            </w:r>
            <w:r w:rsidRPr="00EB0588">
              <w:rPr>
                <w:rFonts w:ascii="Times New Roman" w:hAnsi="Times New Roman"/>
              </w:rPr>
              <w:t xml:space="preserve">atbilst MK noteikumiem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1F3C0C" w:rsidRPr="00EB0588" w14:paraId="09CF7EC5" w14:textId="77777777" w:rsidTr="00CE458D">
        <w:trPr>
          <w:trHeight w:val="412"/>
          <w:jc w:val="center"/>
        </w:trPr>
        <w:tc>
          <w:tcPr>
            <w:tcW w:w="846" w:type="dxa"/>
          </w:tcPr>
          <w:p w14:paraId="7069D113" w14:textId="77777777" w:rsidR="002446F3" w:rsidRPr="00EB0588" w:rsidRDefault="002446F3" w:rsidP="00D91337">
            <w:pPr>
              <w:jc w:val="both"/>
              <w:rPr>
                <w:rFonts w:ascii="Times New Roman" w:hAnsi="Times New Roman"/>
                <w:color w:val="auto"/>
                <w:szCs w:val="22"/>
              </w:rPr>
            </w:pPr>
            <w:r w:rsidRPr="00EB0588">
              <w:rPr>
                <w:rFonts w:ascii="Times New Roman" w:hAnsi="Times New Roman"/>
                <w:color w:val="auto"/>
                <w:szCs w:val="22"/>
              </w:rPr>
              <w:t>1.</w:t>
            </w:r>
            <w:r w:rsidR="00D91337" w:rsidRPr="00EB0588">
              <w:rPr>
                <w:rFonts w:ascii="Times New Roman" w:hAnsi="Times New Roman"/>
                <w:color w:val="auto"/>
                <w:szCs w:val="22"/>
              </w:rPr>
              <w:t>9</w:t>
            </w:r>
            <w:r w:rsidRPr="00EB0588">
              <w:rPr>
                <w:rFonts w:ascii="Times New Roman" w:hAnsi="Times New Roman"/>
                <w:color w:val="auto"/>
                <w:szCs w:val="22"/>
              </w:rPr>
              <w:t>.</w:t>
            </w:r>
          </w:p>
        </w:tc>
        <w:tc>
          <w:tcPr>
            <w:tcW w:w="3118" w:type="dxa"/>
          </w:tcPr>
          <w:p w14:paraId="2686BFE3" w14:textId="77777777" w:rsidR="002446F3" w:rsidRPr="00EB0588" w:rsidRDefault="00D91337" w:rsidP="00743721">
            <w:pPr>
              <w:jc w:val="both"/>
              <w:rPr>
                <w:rFonts w:ascii="Times New Roman" w:hAnsi="Times New Roman"/>
                <w:color w:val="auto"/>
                <w:szCs w:val="22"/>
              </w:rPr>
            </w:pPr>
            <w:r w:rsidRPr="00EB0588">
              <w:rPr>
                <w:rFonts w:ascii="Times New Roman" w:hAnsi="Times New Roman"/>
              </w:rPr>
              <w:t xml:space="preserve">Projekta iesniegumā paredzētais Eiropas Reģionālās attīstības fonda (turpmāk – ERAF) finansējuma apmērs atbilst MK noteikumos par SAM pasākuma īstenošanu projektam noteiktajam ERAF pieļaujamajam finansējuma apmēram. </w:t>
            </w:r>
          </w:p>
        </w:tc>
        <w:tc>
          <w:tcPr>
            <w:tcW w:w="2421" w:type="dxa"/>
            <w:shd w:val="clear" w:color="auto" w:fill="auto"/>
          </w:tcPr>
          <w:p w14:paraId="1A7C3638"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2A38B226" w14:textId="77777777" w:rsidR="002446F3"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norādītais </w:t>
            </w:r>
            <w:r w:rsidR="00F07479" w:rsidRPr="00EB0588">
              <w:rPr>
                <w:rFonts w:ascii="Times New Roman" w:hAnsi="Times New Roman"/>
                <w:color w:val="auto"/>
                <w:szCs w:val="22"/>
              </w:rPr>
              <w:t>ERAF</w:t>
            </w:r>
            <w:r w:rsidRPr="00EB0588">
              <w:rPr>
                <w:rFonts w:ascii="Times New Roman" w:hAnsi="Times New Roman"/>
                <w:color w:val="auto"/>
                <w:szCs w:val="22"/>
              </w:rPr>
              <w:t xml:space="preserve"> finansējuma apmērs nepārsniedz MK noteikum</w:t>
            </w:r>
            <w:r w:rsidR="00743721" w:rsidRPr="00EB0588">
              <w:rPr>
                <w:rFonts w:ascii="Times New Roman" w:hAnsi="Times New Roman"/>
                <w:color w:val="auto"/>
                <w:szCs w:val="22"/>
              </w:rPr>
              <w:t>u</w:t>
            </w:r>
            <w:r w:rsidR="00006C69" w:rsidRPr="00EB0588">
              <w:rPr>
                <w:rFonts w:ascii="Times New Roman" w:hAnsi="Times New Roman"/>
                <w:color w:val="auto"/>
                <w:szCs w:val="22"/>
              </w:rPr>
              <w:t xml:space="preserve"> </w:t>
            </w:r>
            <w:r w:rsidR="00795009">
              <w:rPr>
                <w:rFonts w:ascii="Times New Roman" w:hAnsi="Times New Roman"/>
                <w:color w:val="auto"/>
                <w:szCs w:val="22"/>
              </w:rPr>
              <w:t>29</w:t>
            </w:r>
            <w:r w:rsidR="00006C69" w:rsidRPr="00EB0588">
              <w:rPr>
                <w:rFonts w:ascii="Times New Roman" w:hAnsi="Times New Roman"/>
                <w:color w:val="auto"/>
                <w:szCs w:val="22"/>
              </w:rPr>
              <w:t>.</w:t>
            </w:r>
            <w:r w:rsidR="00743721" w:rsidRPr="00EB0588">
              <w:rPr>
                <w:rFonts w:ascii="Times New Roman" w:hAnsi="Times New Roman"/>
                <w:color w:val="auto"/>
                <w:szCs w:val="22"/>
              </w:rPr>
              <w:t>punktā</w:t>
            </w:r>
            <w:r w:rsidRPr="00EB0588">
              <w:rPr>
                <w:rFonts w:ascii="Times New Roman" w:hAnsi="Times New Roman"/>
                <w:color w:val="auto"/>
                <w:szCs w:val="22"/>
              </w:rPr>
              <w:t xml:space="preserve"> noteikto pieejamo finansējuma apmēru </w:t>
            </w:r>
            <w:r w:rsidR="00B8369D" w:rsidRPr="00EB0588">
              <w:rPr>
                <w:rFonts w:ascii="Times New Roman" w:hAnsi="Times New Roman"/>
                <w:color w:val="auto"/>
                <w:szCs w:val="22"/>
              </w:rPr>
              <w:t xml:space="preserve">– </w:t>
            </w:r>
            <w:r w:rsidR="0050133F" w:rsidRPr="00EB0588">
              <w:rPr>
                <w:rFonts w:ascii="Times New Roman" w:hAnsi="Times New Roman"/>
                <w:color w:val="auto"/>
                <w:szCs w:val="22"/>
              </w:rPr>
              <w:t>2 500</w:t>
            </w:r>
            <w:r w:rsidR="00850466" w:rsidRPr="00EB0588">
              <w:rPr>
                <w:rFonts w:ascii="Times New Roman" w:hAnsi="Times New Roman"/>
                <w:color w:val="auto"/>
                <w:szCs w:val="22"/>
              </w:rPr>
              <w:t xml:space="preserve"> 000</w:t>
            </w:r>
            <w:r w:rsidR="0068337A" w:rsidRPr="00EB0588">
              <w:rPr>
                <w:rFonts w:ascii="Times New Roman" w:hAnsi="Times New Roman"/>
                <w:color w:val="auto"/>
                <w:szCs w:val="22"/>
              </w:rPr>
              <w:t xml:space="preserve"> </w:t>
            </w:r>
            <w:r w:rsidR="0068337A" w:rsidRPr="00EB0588">
              <w:rPr>
                <w:rFonts w:ascii="Times New Roman" w:hAnsi="Times New Roman"/>
                <w:i/>
                <w:color w:val="auto"/>
                <w:szCs w:val="22"/>
              </w:rPr>
              <w:t>euro</w:t>
            </w:r>
            <w:r w:rsidR="0050133F" w:rsidRPr="00EB0588">
              <w:rPr>
                <w:rFonts w:ascii="Times New Roman" w:hAnsi="Times New Roman"/>
                <w:i/>
                <w:color w:val="auto"/>
                <w:szCs w:val="22"/>
              </w:rPr>
              <w:t xml:space="preserve"> </w:t>
            </w:r>
            <w:r w:rsidR="0050133F" w:rsidRPr="00EB0588">
              <w:rPr>
                <w:rFonts w:ascii="Times New Roman" w:hAnsi="Times New Roman"/>
                <w:color w:val="auto"/>
                <w:szCs w:val="22"/>
              </w:rPr>
              <w:t>vienam projekta iesniegumam</w:t>
            </w:r>
            <w:r w:rsidR="0068337A" w:rsidRPr="00EB0588">
              <w:rPr>
                <w:rFonts w:ascii="Times New Roman" w:hAnsi="Times New Roman"/>
                <w:color w:val="auto"/>
                <w:szCs w:val="22"/>
              </w:rPr>
              <w:t xml:space="preserve">. </w:t>
            </w:r>
          </w:p>
          <w:p w14:paraId="5C17314C" w14:textId="77777777" w:rsidR="00D03888" w:rsidRPr="00EB0588" w:rsidRDefault="00D03888" w:rsidP="00A64F63">
            <w:pPr>
              <w:jc w:val="both"/>
              <w:rPr>
                <w:rFonts w:ascii="Times New Roman" w:hAnsi="Times New Roman"/>
                <w:i/>
                <w:color w:val="auto"/>
                <w:szCs w:val="22"/>
              </w:rPr>
            </w:pPr>
          </w:p>
          <w:p w14:paraId="00CB141E" w14:textId="77777777" w:rsidR="00850466" w:rsidRPr="00EB0588" w:rsidRDefault="00DB68F1" w:rsidP="001356A1">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D03888"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minētajai prasībai,</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nosacījumu precizēt projekta iesniegumu, paredzot, ka </w:t>
            </w:r>
            <w:r w:rsidR="0003521F" w:rsidRPr="00EB0588">
              <w:rPr>
                <w:rFonts w:ascii="Times New Roman" w:hAnsi="Times New Roman"/>
                <w:color w:val="auto"/>
                <w:szCs w:val="22"/>
              </w:rPr>
              <w:t xml:space="preserve">projektam </w:t>
            </w:r>
            <w:r w:rsidRPr="00EB0588">
              <w:rPr>
                <w:rFonts w:ascii="Times New Roman" w:hAnsi="Times New Roman"/>
                <w:color w:val="auto"/>
                <w:szCs w:val="22"/>
              </w:rPr>
              <w:t xml:space="preserve">pieejamais </w:t>
            </w:r>
            <w:r w:rsidR="00DA1A81" w:rsidRPr="00EB0588">
              <w:rPr>
                <w:rFonts w:ascii="Times New Roman" w:hAnsi="Times New Roman"/>
                <w:color w:val="auto"/>
                <w:szCs w:val="22"/>
              </w:rPr>
              <w:t>ERAF</w:t>
            </w:r>
            <w:r w:rsidRPr="00EB0588">
              <w:rPr>
                <w:rFonts w:ascii="Times New Roman" w:hAnsi="Times New Roman"/>
                <w:color w:val="auto"/>
                <w:szCs w:val="22"/>
              </w:rPr>
              <w:t xml:space="preserve"> finansējuma apmērs nepārsniedz </w:t>
            </w:r>
            <w:r w:rsidR="001356A1" w:rsidRPr="00EB0588">
              <w:rPr>
                <w:rFonts w:ascii="Times New Roman" w:hAnsi="Times New Roman"/>
                <w:color w:val="auto"/>
                <w:szCs w:val="22"/>
              </w:rPr>
              <w:t>2 500</w:t>
            </w:r>
            <w:r w:rsidR="00850466" w:rsidRPr="00EB0588">
              <w:rPr>
                <w:rFonts w:ascii="Times New Roman" w:hAnsi="Times New Roman"/>
                <w:color w:val="auto"/>
                <w:szCs w:val="22"/>
              </w:rPr>
              <w:t xml:space="preserve"> 000 </w:t>
            </w:r>
            <w:r w:rsidRPr="00EB0588">
              <w:rPr>
                <w:rFonts w:ascii="Times New Roman" w:hAnsi="Times New Roman"/>
                <w:i/>
                <w:color w:val="auto"/>
                <w:szCs w:val="22"/>
              </w:rPr>
              <w:t>euro.</w:t>
            </w:r>
            <w:r w:rsidR="003E2EDB" w:rsidRPr="00EB0588">
              <w:rPr>
                <w:rFonts w:ascii="Times New Roman" w:hAnsi="Times New Roman"/>
                <w:color w:val="auto"/>
                <w:szCs w:val="22"/>
              </w:rPr>
              <w:t xml:space="preserve"> </w:t>
            </w:r>
            <w:r w:rsidR="00DA1A81" w:rsidRPr="00EB0588">
              <w:rPr>
                <w:rFonts w:ascii="Times New Roman" w:hAnsi="Times New Roman"/>
                <w:color w:val="auto"/>
                <w:szCs w:val="22"/>
              </w:rPr>
              <w:t xml:space="preserve"> </w:t>
            </w:r>
            <w:r w:rsidR="00850466" w:rsidRPr="00EB0588">
              <w:rPr>
                <w:rFonts w:ascii="Times New Roman" w:hAnsi="Times New Roman"/>
                <w:color w:val="auto"/>
                <w:szCs w:val="22"/>
              </w:rPr>
              <w:t xml:space="preserve"> </w:t>
            </w:r>
          </w:p>
        </w:tc>
      </w:tr>
      <w:tr w:rsidR="001F3C0C" w:rsidRPr="00EB0588" w14:paraId="489B445D" w14:textId="77777777" w:rsidTr="00CE458D">
        <w:trPr>
          <w:trHeight w:val="668"/>
          <w:jc w:val="center"/>
        </w:trPr>
        <w:tc>
          <w:tcPr>
            <w:tcW w:w="846" w:type="dxa"/>
            <w:shd w:val="clear" w:color="auto" w:fill="auto"/>
          </w:tcPr>
          <w:p w14:paraId="783F040F" w14:textId="77777777" w:rsidR="002446F3" w:rsidRPr="00EB0588" w:rsidRDefault="00551CFD" w:rsidP="004C4891">
            <w:pPr>
              <w:jc w:val="both"/>
              <w:rPr>
                <w:rFonts w:ascii="Times New Roman" w:hAnsi="Times New Roman"/>
                <w:color w:val="auto"/>
                <w:szCs w:val="22"/>
              </w:rPr>
            </w:pPr>
            <w:r w:rsidRPr="00EB0588">
              <w:rPr>
                <w:rFonts w:ascii="Times New Roman" w:hAnsi="Times New Roman"/>
                <w:color w:val="auto"/>
                <w:szCs w:val="22"/>
              </w:rPr>
              <w:t>1.</w:t>
            </w:r>
            <w:r w:rsidR="004C4891" w:rsidRPr="00EB0588">
              <w:rPr>
                <w:rFonts w:ascii="Times New Roman" w:hAnsi="Times New Roman"/>
                <w:color w:val="auto"/>
                <w:szCs w:val="22"/>
              </w:rPr>
              <w:t>10</w:t>
            </w:r>
            <w:r w:rsidR="002446F3" w:rsidRPr="00EB0588">
              <w:rPr>
                <w:rFonts w:ascii="Times New Roman" w:hAnsi="Times New Roman"/>
                <w:color w:val="auto"/>
                <w:szCs w:val="22"/>
              </w:rPr>
              <w:t>.</w:t>
            </w:r>
          </w:p>
        </w:tc>
        <w:tc>
          <w:tcPr>
            <w:tcW w:w="3118" w:type="dxa"/>
            <w:shd w:val="clear" w:color="auto" w:fill="auto"/>
          </w:tcPr>
          <w:p w14:paraId="248BBD82" w14:textId="77777777" w:rsidR="002446F3" w:rsidRPr="00EB0588" w:rsidRDefault="004C4891" w:rsidP="00A64F63">
            <w:pPr>
              <w:jc w:val="both"/>
              <w:rPr>
                <w:rFonts w:ascii="Times New Roman" w:hAnsi="Times New Roman"/>
                <w:color w:val="auto"/>
                <w:szCs w:val="22"/>
              </w:rPr>
            </w:pPr>
            <w:r w:rsidRPr="00EB0588">
              <w:rPr>
                <w:rFonts w:ascii="Times New Roman" w:hAnsi="Times New Roman"/>
              </w:rPr>
              <w:t xml:space="preserve">Projekta iesniegumā norādītā ERAF atbalsta intensitāte nepārsniedz MK noteikumos par SAM pasākuma īstenošanu noteikto ERAF maksimālo atbalsta intensitāti. </w:t>
            </w:r>
          </w:p>
        </w:tc>
        <w:tc>
          <w:tcPr>
            <w:tcW w:w="2421" w:type="dxa"/>
            <w:shd w:val="clear" w:color="auto" w:fill="auto"/>
          </w:tcPr>
          <w:p w14:paraId="1FF1DE73"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1CEF9A6D"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norādītā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5D3610" w:rsidRPr="00EB0588">
              <w:rPr>
                <w:rFonts w:ascii="Times New Roman" w:hAnsi="Times New Roman"/>
                <w:color w:val="auto"/>
                <w:szCs w:val="22"/>
              </w:rPr>
              <w:t>7</w:t>
            </w:r>
            <w:r w:rsidRPr="00EB0588">
              <w:rPr>
                <w:rFonts w:ascii="Times New Roman" w:hAnsi="Times New Roman"/>
                <w:color w:val="auto"/>
                <w:szCs w:val="22"/>
              </w:rPr>
              <w:t xml:space="preserve">5 </w:t>
            </w:r>
            <w:r w:rsidR="007C0B01" w:rsidRPr="00EB0588">
              <w:rPr>
                <w:rFonts w:ascii="Times New Roman" w:hAnsi="Times New Roman"/>
                <w:color w:val="auto"/>
                <w:szCs w:val="22"/>
              </w:rPr>
              <w:t xml:space="preserve">procentus </w:t>
            </w:r>
            <w:r w:rsidRPr="00EB0588">
              <w:rPr>
                <w:rFonts w:ascii="Times New Roman" w:hAnsi="Times New Roman"/>
                <w:color w:val="auto"/>
                <w:szCs w:val="22"/>
              </w:rPr>
              <w:t>no kopējā attiecināmā finansējuma.</w:t>
            </w:r>
            <w:r w:rsidR="00F07479" w:rsidRPr="00EB0588">
              <w:rPr>
                <w:rFonts w:ascii="Times New Roman" w:hAnsi="Times New Roman"/>
                <w:color w:val="auto"/>
                <w:szCs w:val="22"/>
              </w:rPr>
              <w:t xml:space="preserve"> </w:t>
            </w:r>
          </w:p>
          <w:p w14:paraId="2F04075D" w14:textId="77777777" w:rsidR="002446F3"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Ja projekta iesniegums</w:t>
            </w:r>
            <w:r w:rsidR="00743721" w:rsidRPr="00EB0588">
              <w:rPr>
                <w:rFonts w:ascii="Times New Roman" w:hAnsi="Times New Roman"/>
                <w:color w:val="auto"/>
                <w:szCs w:val="22"/>
              </w:rPr>
              <w:t xml:space="preserve"> pilnībā vai daļēji</w:t>
            </w:r>
            <w:r w:rsidRPr="00EB0588">
              <w:rPr>
                <w:rFonts w:ascii="Times New Roman" w:hAnsi="Times New Roman"/>
                <w:color w:val="auto"/>
                <w:szCs w:val="22"/>
              </w:rPr>
              <w:t xml:space="preserve">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projekta iesniegumu, paredzot, ka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5D3610" w:rsidRPr="00EB0588">
              <w:rPr>
                <w:rFonts w:ascii="Times New Roman" w:hAnsi="Times New Roman"/>
                <w:color w:val="auto"/>
                <w:szCs w:val="22"/>
              </w:rPr>
              <w:t>7</w:t>
            </w:r>
            <w:r w:rsidRPr="00EB0588">
              <w:rPr>
                <w:rFonts w:ascii="Times New Roman" w:hAnsi="Times New Roman"/>
                <w:color w:val="auto"/>
                <w:szCs w:val="22"/>
              </w:rPr>
              <w:t>5 procentus no kopējā attiecināmā finansējuma</w:t>
            </w:r>
            <w:r w:rsidRPr="00EB0588">
              <w:rPr>
                <w:rFonts w:ascii="Times New Roman" w:hAnsi="Times New Roman"/>
                <w:i/>
                <w:color w:val="auto"/>
                <w:szCs w:val="22"/>
              </w:rPr>
              <w:t>.</w:t>
            </w:r>
          </w:p>
        </w:tc>
      </w:tr>
      <w:tr w:rsidR="00AB1A9D" w:rsidRPr="00EB0588" w14:paraId="6DF9B5D4" w14:textId="77777777" w:rsidTr="00774098">
        <w:trPr>
          <w:trHeight w:val="668"/>
          <w:jc w:val="center"/>
        </w:trPr>
        <w:tc>
          <w:tcPr>
            <w:tcW w:w="846" w:type="dxa"/>
            <w:shd w:val="clear" w:color="auto" w:fill="auto"/>
          </w:tcPr>
          <w:p w14:paraId="079A8BDD" w14:textId="77777777" w:rsidR="00AB1A9D" w:rsidRPr="00EB0588" w:rsidRDefault="00AB1A9D" w:rsidP="004C4891">
            <w:pPr>
              <w:jc w:val="both"/>
              <w:rPr>
                <w:rFonts w:ascii="Times New Roman" w:hAnsi="Times New Roman"/>
                <w:color w:val="auto"/>
                <w:szCs w:val="22"/>
              </w:rPr>
            </w:pPr>
            <w:r>
              <w:rPr>
                <w:rFonts w:ascii="Times New Roman" w:hAnsi="Times New Roman"/>
                <w:color w:val="auto"/>
                <w:szCs w:val="22"/>
              </w:rPr>
              <w:t>1.11.</w:t>
            </w:r>
          </w:p>
        </w:tc>
        <w:tc>
          <w:tcPr>
            <w:tcW w:w="3118" w:type="dxa"/>
            <w:shd w:val="clear" w:color="auto" w:fill="auto"/>
          </w:tcPr>
          <w:p w14:paraId="4EF45C39" w14:textId="77777777" w:rsidR="00AB1A9D" w:rsidRPr="00EF4692" w:rsidRDefault="00AB1A9D" w:rsidP="00AB1A9D">
            <w:pPr>
              <w:jc w:val="both"/>
              <w:rPr>
                <w:rFonts w:ascii="Times New Roman" w:hAnsi="Times New Roman"/>
                <w:szCs w:val="22"/>
              </w:rPr>
            </w:pPr>
            <w:r w:rsidRPr="00CE61DD">
              <w:rPr>
                <w:rFonts w:ascii="Times New Roman" w:hAnsi="Times New Roman"/>
                <w:szCs w:val="22"/>
              </w:rPr>
              <w:t>Projekta iesniegumā iekļautās kopējās izmaksas (kopējās projekta attiecināmās izmaksas, kopējās projekta neattiecināmās izmaksas un kopējās projekta izmaksas), plānotās atbalstāmās darbības un izmaksu pozīcijas atbilst MK noteikumos par SAM pasākuma īsteno</w:t>
            </w:r>
            <w:r w:rsidRPr="00DB4473">
              <w:rPr>
                <w:rFonts w:ascii="Times New Roman" w:hAnsi="Times New Roman"/>
                <w:szCs w:val="22"/>
              </w:rPr>
              <w:t xml:space="preserve">šanu noteiktajām, t.sk. nepārsniedz noteikto izmaksu pozīciju apjomus un: </w:t>
            </w:r>
          </w:p>
        </w:tc>
        <w:tc>
          <w:tcPr>
            <w:tcW w:w="2421" w:type="dxa"/>
            <w:shd w:val="clear" w:color="auto" w:fill="auto"/>
          </w:tcPr>
          <w:p w14:paraId="0F82E6BA" w14:textId="77777777" w:rsidR="00AB1A9D" w:rsidRPr="00CE61DD" w:rsidRDefault="00AB1A9D" w:rsidP="00A64F63">
            <w:pPr>
              <w:jc w:val="center"/>
              <w:rPr>
                <w:rFonts w:ascii="Times New Roman" w:hAnsi="Times New Roman"/>
                <w:color w:val="auto"/>
                <w:szCs w:val="22"/>
              </w:rPr>
            </w:pPr>
            <w:r w:rsidRPr="00CE61DD">
              <w:rPr>
                <w:rFonts w:ascii="Times New Roman" w:hAnsi="Times New Roman"/>
                <w:color w:val="auto"/>
                <w:szCs w:val="22"/>
              </w:rPr>
              <w:t>-</w:t>
            </w:r>
          </w:p>
        </w:tc>
        <w:tc>
          <w:tcPr>
            <w:tcW w:w="7644" w:type="dxa"/>
            <w:shd w:val="clear" w:color="auto" w:fill="auto"/>
          </w:tcPr>
          <w:p w14:paraId="2BDA3641" w14:textId="77777777" w:rsidR="0069425D" w:rsidRPr="00CE61DD" w:rsidRDefault="0069425D" w:rsidP="0069425D">
            <w:pPr>
              <w:jc w:val="both"/>
              <w:rPr>
                <w:rFonts w:ascii="Times New Roman" w:hAnsi="Times New Roman"/>
                <w:color w:val="auto"/>
                <w:szCs w:val="22"/>
              </w:rPr>
            </w:pPr>
            <w:r w:rsidRPr="00CE61DD">
              <w:rPr>
                <w:rFonts w:ascii="Times New Roman" w:hAnsi="Times New Roman"/>
                <w:b/>
                <w:color w:val="auto"/>
                <w:szCs w:val="22"/>
              </w:rPr>
              <w:t>Vērtējums ir „Jā”</w:t>
            </w:r>
            <w:r w:rsidRPr="00CE61DD">
              <w:rPr>
                <w:rFonts w:ascii="Times New Roman" w:hAnsi="Times New Roman"/>
                <w:color w:val="auto"/>
                <w:szCs w:val="22"/>
              </w:rPr>
              <w:t>, ja:</w:t>
            </w:r>
          </w:p>
          <w:p w14:paraId="6D60166E" w14:textId="77777777" w:rsidR="0069425D" w:rsidRPr="00DB4473" w:rsidRDefault="0069425D" w:rsidP="0069425D">
            <w:pPr>
              <w:pStyle w:val="ListParagraph"/>
              <w:numPr>
                <w:ilvl w:val="0"/>
                <w:numId w:val="44"/>
              </w:numPr>
              <w:jc w:val="both"/>
              <w:rPr>
                <w:sz w:val="22"/>
                <w:szCs w:val="22"/>
              </w:rPr>
            </w:pPr>
            <w:r w:rsidRPr="00DB4473">
              <w:rPr>
                <w:sz w:val="22"/>
                <w:szCs w:val="22"/>
              </w:rPr>
              <w:t>projekta iesniegumā noradītās plānotās darbības atbilst MK noteikumos noteiktajām atbalstāmajām darbībām;</w:t>
            </w:r>
          </w:p>
          <w:p w14:paraId="1A496A5B" w14:textId="77777777" w:rsidR="0069425D" w:rsidRPr="00DB4473" w:rsidRDefault="0069425D" w:rsidP="0069425D">
            <w:pPr>
              <w:pStyle w:val="ListParagraph"/>
              <w:numPr>
                <w:ilvl w:val="0"/>
                <w:numId w:val="44"/>
              </w:numPr>
              <w:jc w:val="both"/>
              <w:rPr>
                <w:sz w:val="22"/>
                <w:szCs w:val="22"/>
              </w:rPr>
            </w:pPr>
            <w:r w:rsidRPr="00DB4473">
              <w:rPr>
                <w:sz w:val="22"/>
                <w:szCs w:val="22"/>
              </w:rPr>
              <w:t>projekta iesniegumā plānotās izmaksas atbilst MK noteikumos noteiktajām attiecināmajām izmaksām;</w:t>
            </w:r>
          </w:p>
          <w:p w14:paraId="0D81EA39" w14:textId="77777777" w:rsidR="0069425D" w:rsidRPr="00DB4473" w:rsidRDefault="0069425D" w:rsidP="0069425D">
            <w:pPr>
              <w:pStyle w:val="ListParagraph"/>
              <w:numPr>
                <w:ilvl w:val="0"/>
                <w:numId w:val="44"/>
              </w:numPr>
              <w:jc w:val="both"/>
              <w:rPr>
                <w:sz w:val="22"/>
                <w:szCs w:val="22"/>
              </w:rPr>
            </w:pPr>
            <w:r w:rsidRPr="00DB4473">
              <w:rPr>
                <w:sz w:val="22"/>
                <w:szCs w:val="22"/>
              </w:rPr>
              <w:t xml:space="preserve">projekta iesniegumā plānoto izmaksu apmērs nepārsniedz MK noteikumos noteiktos izmaksu ierobežojumus; </w:t>
            </w:r>
          </w:p>
          <w:p w14:paraId="4C0332EC" w14:textId="77777777" w:rsidR="0069425D" w:rsidRPr="008D65CB" w:rsidRDefault="0069425D" w:rsidP="008D65CB">
            <w:pPr>
              <w:pStyle w:val="ListParagraph"/>
              <w:numPr>
                <w:ilvl w:val="0"/>
                <w:numId w:val="44"/>
              </w:numPr>
              <w:jc w:val="both"/>
              <w:rPr>
                <w:sz w:val="22"/>
                <w:szCs w:val="22"/>
              </w:rPr>
            </w:pPr>
            <w:r w:rsidRPr="00DB4473">
              <w:rPr>
                <w:sz w:val="22"/>
                <w:szCs w:val="22"/>
              </w:rPr>
              <w:t xml:space="preserve">katrai izmaksu pozīcijai ir norādīts projekta iesniedzēja jomai un specifikai </w:t>
            </w:r>
            <w:r w:rsidRPr="008D65CB">
              <w:rPr>
                <w:sz w:val="22"/>
                <w:szCs w:val="22"/>
              </w:rPr>
              <w:t>atbilstošs vienību skaits un atbilstošs mērvienības nosaukums;</w:t>
            </w:r>
          </w:p>
          <w:p w14:paraId="31C553A3" w14:textId="77777777" w:rsidR="0069425D" w:rsidRPr="00AF505B" w:rsidRDefault="0069425D" w:rsidP="00AF505B">
            <w:pPr>
              <w:pStyle w:val="ListParagraph"/>
              <w:numPr>
                <w:ilvl w:val="0"/>
                <w:numId w:val="44"/>
              </w:numPr>
              <w:jc w:val="both"/>
              <w:rPr>
                <w:b/>
                <w:sz w:val="22"/>
                <w:szCs w:val="22"/>
              </w:rPr>
            </w:pPr>
            <w:r w:rsidRPr="00AF505B">
              <w:rPr>
                <w:sz w:val="22"/>
                <w:szCs w:val="22"/>
              </w:rPr>
              <w:t>ir nodrošināta atbilstība apakškritērijos Nr.1.11.1., Nr.1.11.2. un Nr.1.11.3. noteiktajām prasībām</w:t>
            </w:r>
            <w:r w:rsidR="00080132">
              <w:rPr>
                <w:sz w:val="22"/>
                <w:szCs w:val="22"/>
              </w:rPr>
              <w:t>.</w:t>
            </w:r>
          </w:p>
          <w:p w14:paraId="7A266E20" w14:textId="77777777" w:rsidR="0069425D" w:rsidRDefault="0069425D" w:rsidP="0069425D">
            <w:pPr>
              <w:pStyle w:val="ListParagraph"/>
              <w:rPr>
                <w:b/>
                <w:szCs w:val="22"/>
              </w:rPr>
            </w:pPr>
          </w:p>
          <w:p w14:paraId="2F5BC0A1" w14:textId="77777777" w:rsidR="00AB1A9D" w:rsidRPr="00AF505B" w:rsidRDefault="0069425D" w:rsidP="00AF505B">
            <w:pPr>
              <w:jc w:val="both"/>
              <w:rPr>
                <w:b/>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070C60BA" w14:textId="77777777" w:rsidTr="00CE458D">
        <w:trPr>
          <w:trHeight w:val="668"/>
          <w:jc w:val="center"/>
        </w:trPr>
        <w:tc>
          <w:tcPr>
            <w:tcW w:w="846" w:type="dxa"/>
            <w:shd w:val="clear" w:color="auto" w:fill="auto"/>
          </w:tcPr>
          <w:p w14:paraId="1FC181F3" w14:textId="77777777" w:rsidR="00AB1A9D" w:rsidRPr="00EB0588" w:rsidRDefault="009C4C3D" w:rsidP="004C4891">
            <w:pPr>
              <w:jc w:val="both"/>
              <w:rPr>
                <w:rFonts w:ascii="Times New Roman" w:hAnsi="Times New Roman"/>
                <w:color w:val="auto"/>
                <w:szCs w:val="22"/>
              </w:rPr>
            </w:pPr>
            <w:r>
              <w:rPr>
                <w:rFonts w:ascii="Times New Roman" w:hAnsi="Times New Roman"/>
                <w:color w:val="auto"/>
                <w:szCs w:val="22"/>
              </w:rPr>
              <w:t>1.11.1.</w:t>
            </w:r>
          </w:p>
        </w:tc>
        <w:tc>
          <w:tcPr>
            <w:tcW w:w="3118" w:type="dxa"/>
            <w:shd w:val="clear" w:color="auto" w:fill="auto"/>
          </w:tcPr>
          <w:p w14:paraId="5DA30B89" w14:textId="77777777" w:rsidR="00AB1A9D" w:rsidRPr="00CE61DD" w:rsidRDefault="009C4C3D" w:rsidP="009C4C3D">
            <w:pPr>
              <w:jc w:val="both"/>
              <w:rPr>
                <w:rFonts w:ascii="Times New Roman" w:hAnsi="Times New Roman"/>
                <w:color w:val="auto"/>
                <w:szCs w:val="22"/>
              </w:rPr>
            </w:pPr>
            <w:r w:rsidRPr="00CE61DD">
              <w:rPr>
                <w:rFonts w:ascii="Times New Roman" w:hAnsi="Times New Roman"/>
                <w:color w:val="auto"/>
                <w:szCs w:val="22"/>
              </w:rPr>
              <w:t xml:space="preserve">ir saistītas ar projekta īstenošanu; </w:t>
            </w:r>
          </w:p>
        </w:tc>
        <w:tc>
          <w:tcPr>
            <w:tcW w:w="2421" w:type="dxa"/>
            <w:shd w:val="clear" w:color="auto" w:fill="auto"/>
          </w:tcPr>
          <w:p w14:paraId="52FE72D1"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068792EC" w14:textId="77777777" w:rsidR="002D3F08" w:rsidRPr="00AF505B" w:rsidRDefault="002D3F08" w:rsidP="00AF505B">
            <w:pPr>
              <w:jc w:val="both"/>
            </w:pPr>
            <w:r w:rsidRPr="00CE61DD">
              <w:rPr>
                <w:rFonts w:ascii="Times New Roman" w:hAnsi="Times New Roman"/>
                <w:b/>
                <w:color w:val="auto"/>
                <w:szCs w:val="22"/>
              </w:rPr>
              <w:t xml:space="preserve">Vērtējums </w:t>
            </w:r>
            <w:r w:rsidRPr="0069425D">
              <w:rPr>
                <w:rFonts w:ascii="Times New Roman" w:hAnsi="Times New Roman"/>
                <w:b/>
                <w:color w:val="auto"/>
                <w:szCs w:val="22"/>
              </w:rPr>
              <w:t>ir „Jā”</w:t>
            </w:r>
            <w:r w:rsidRPr="0069425D">
              <w:rPr>
                <w:rFonts w:ascii="Times New Roman" w:hAnsi="Times New Roman"/>
                <w:color w:val="auto"/>
                <w:szCs w:val="22"/>
              </w:rPr>
              <w:t>, ja</w:t>
            </w:r>
            <w:r w:rsidR="0069425D" w:rsidRPr="00AF505B">
              <w:rPr>
                <w:rFonts w:ascii="Times New Roman" w:hAnsi="Times New Roman"/>
                <w:szCs w:val="22"/>
              </w:rPr>
              <w:t xml:space="preserve"> </w:t>
            </w:r>
            <w:r w:rsidRPr="00AF505B">
              <w:rPr>
                <w:rFonts w:ascii="Times New Roman" w:hAnsi="Times New Roman"/>
              </w:rPr>
              <w:t>projekta iesniegumā plānotās izmaksas tieši izriet no plānotajām darbībām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p>
          <w:p w14:paraId="1A1C16CB" w14:textId="77777777" w:rsidR="002D3F08" w:rsidRPr="00DB4473" w:rsidRDefault="002D3F08" w:rsidP="002D3F08">
            <w:pPr>
              <w:jc w:val="both"/>
              <w:rPr>
                <w:rFonts w:ascii="Times New Roman" w:hAnsi="Times New Roman"/>
                <w:color w:val="auto"/>
                <w:szCs w:val="22"/>
              </w:rPr>
            </w:pPr>
          </w:p>
          <w:p w14:paraId="42A31FEB" w14:textId="77777777" w:rsidR="00AB1A9D" w:rsidRPr="00CE61DD" w:rsidRDefault="002D3F08" w:rsidP="002D3F08">
            <w:pPr>
              <w:jc w:val="both"/>
              <w:rPr>
                <w:rFonts w:ascii="Times New Roman" w:hAnsi="Times New Roman"/>
                <w:b/>
                <w:color w:val="auto"/>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6CC57D04" w14:textId="77777777" w:rsidTr="00CE458D">
        <w:trPr>
          <w:trHeight w:val="668"/>
          <w:jc w:val="center"/>
        </w:trPr>
        <w:tc>
          <w:tcPr>
            <w:tcW w:w="846" w:type="dxa"/>
            <w:shd w:val="clear" w:color="auto" w:fill="auto"/>
          </w:tcPr>
          <w:p w14:paraId="00E777B2" w14:textId="77777777" w:rsidR="00AB1A9D" w:rsidRPr="00EB0588" w:rsidRDefault="009C4C3D" w:rsidP="004C4891">
            <w:pPr>
              <w:jc w:val="both"/>
              <w:rPr>
                <w:rFonts w:ascii="Times New Roman" w:hAnsi="Times New Roman"/>
                <w:color w:val="auto"/>
                <w:szCs w:val="22"/>
              </w:rPr>
            </w:pPr>
            <w:r>
              <w:rPr>
                <w:rFonts w:ascii="Times New Roman" w:hAnsi="Times New Roman"/>
                <w:color w:val="auto"/>
                <w:szCs w:val="22"/>
              </w:rPr>
              <w:t>1.11.2.</w:t>
            </w:r>
          </w:p>
        </w:tc>
        <w:tc>
          <w:tcPr>
            <w:tcW w:w="3118" w:type="dxa"/>
            <w:shd w:val="clear" w:color="auto" w:fill="auto"/>
          </w:tcPr>
          <w:p w14:paraId="4AE79D03" w14:textId="77777777" w:rsidR="00AB1A9D" w:rsidRPr="00CE61DD" w:rsidRDefault="009C4C3D" w:rsidP="00A64F63">
            <w:pPr>
              <w:jc w:val="both"/>
              <w:rPr>
                <w:rFonts w:ascii="Times New Roman" w:hAnsi="Times New Roman"/>
                <w:color w:val="auto"/>
                <w:szCs w:val="22"/>
              </w:rPr>
            </w:pPr>
            <w:r w:rsidRPr="00CE61DD">
              <w:rPr>
                <w:rFonts w:ascii="Times New Roman" w:hAnsi="Times New Roman"/>
                <w:color w:val="auto"/>
                <w:szCs w:val="22"/>
              </w:rPr>
              <w:t>ir nepieciešamas projekta īstenošanai (projektā norādīto darbību īstenošanai, mērķa grupas vajadzību nodrošināšanai, definētās problēmas risināšanai).</w:t>
            </w:r>
          </w:p>
        </w:tc>
        <w:tc>
          <w:tcPr>
            <w:tcW w:w="2421" w:type="dxa"/>
            <w:shd w:val="clear" w:color="auto" w:fill="auto"/>
          </w:tcPr>
          <w:p w14:paraId="327F6285"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5BF352DE" w14:textId="77777777" w:rsidR="00AB1A9D" w:rsidRPr="00AF505B" w:rsidRDefault="002D3F08" w:rsidP="00AF505B">
            <w:pPr>
              <w:jc w:val="both"/>
              <w:rPr>
                <w:b/>
                <w:szCs w:val="22"/>
              </w:rPr>
            </w:pPr>
            <w:r w:rsidRPr="00CE61DD">
              <w:rPr>
                <w:rFonts w:ascii="Times New Roman" w:hAnsi="Times New Roman"/>
                <w:b/>
                <w:color w:val="auto"/>
                <w:szCs w:val="22"/>
              </w:rPr>
              <w:t>Vērtējums ir „Jā”</w:t>
            </w:r>
            <w:r w:rsidRPr="00CE61DD">
              <w:rPr>
                <w:rFonts w:ascii="Times New Roman" w:hAnsi="Times New Roman"/>
                <w:color w:val="auto"/>
                <w:szCs w:val="22"/>
              </w:rPr>
              <w:t xml:space="preserve">, </w:t>
            </w:r>
            <w:r w:rsidRPr="008D65CB">
              <w:rPr>
                <w:rFonts w:ascii="Times New Roman" w:hAnsi="Times New Roman"/>
                <w:color w:val="auto"/>
                <w:szCs w:val="22"/>
              </w:rPr>
              <w:t>ja</w:t>
            </w:r>
            <w:r w:rsidRPr="00AF505B">
              <w:rPr>
                <w:rFonts w:ascii="Times New Roman" w:hAnsi="Times New Roman"/>
                <w:szCs w:val="22"/>
              </w:rPr>
              <w:t xml:space="preserve"> projekta iesniegumā iekļautās izmaksu pozīcijas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w:t>
            </w:r>
            <w:r w:rsidRPr="00AF505B">
              <w:rPr>
                <w:rFonts w:ascii="Times New Roman" w:hAnsi="Times New Roman"/>
                <w:b/>
                <w:szCs w:val="22"/>
              </w:rPr>
              <w:t xml:space="preserve"> </w:t>
            </w:r>
          </w:p>
          <w:p w14:paraId="20BF0496" w14:textId="77777777" w:rsidR="00CE61DD" w:rsidRPr="00CE61DD" w:rsidRDefault="00CE61DD" w:rsidP="00CE61DD">
            <w:pPr>
              <w:jc w:val="both"/>
              <w:rPr>
                <w:b/>
                <w:szCs w:val="22"/>
              </w:rPr>
            </w:pPr>
          </w:p>
          <w:p w14:paraId="5B1FC495" w14:textId="77777777" w:rsidR="00CE61DD" w:rsidRPr="00CE61DD" w:rsidRDefault="00CE61DD" w:rsidP="00CE61DD">
            <w:pPr>
              <w:jc w:val="both"/>
              <w:rPr>
                <w:rFonts w:ascii="Times New Roman" w:hAnsi="Times New Roman"/>
                <w:szCs w:val="22"/>
              </w:rPr>
            </w:pPr>
            <w:r w:rsidRPr="00CE61DD">
              <w:rPr>
                <w:rFonts w:ascii="Times New Roman" w:hAnsi="Times New Roman"/>
                <w:szCs w:val="22"/>
              </w:rPr>
              <w:t xml:space="preserve">Ja projekta iesniegums pilnībā vai daļēji neatbilst MK noteikumu sadaļās III “Atbalstāmās darbības un attiecināmās izmaksas” un IV “Projekta īstenošanas un finansēšanas nosacījumi” minētajām prasībām, vērtējums ir </w:t>
            </w:r>
            <w:r w:rsidRPr="00CE61DD">
              <w:rPr>
                <w:rFonts w:ascii="Times New Roman" w:hAnsi="Times New Roman"/>
                <w:b/>
                <w:szCs w:val="22"/>
              </w:rPr>
              <w:t>„Jā, ar nosacījumu”,</w:t>
            </w:r>
            <w:r w:rsidRPr="00CE61DD">
              <w:rPr>
                <w:rFonts w:ascii="Times New Roman" w:hAnsi="Times New Roman"/>
                <w:szCs w:val="22"/>
              </w:rPr>
              <w:t xml:space="preserve"> vienlaikus nosakot atbilstošus nosacījumus precizēt projekta iesniegumu.</w:t>
            </w:r>
          </w:p>
        </w:tc>
      </w:tr>
      <w:tr w:rsidR="005618E9" w:rsidRPr="00EB0588" w14:paraId="0B7EB245" w14:textId="77777777" w:rsidTr="002A6791">
        <w:trPr>
          <w:trHeight w:val="2347"/>
          <w:jc w:val="center"/>
        </w:trPr>
        <w:tc>
          <w:tcPr>
            <w:tcW w:w="846" w:type="dxa"/>
          </w:tcPr>
          <w:p w14:paraId="6F59EA14" w14:textId="77777777" w:rsidR="005618E9" w:rsidRPr="00EB0588" w:rsidRDefault="005618E9" w:rsidP="004C4891">
            <w:pPr>
              <w:jc w:val="both"/>
              <w:rPr>
                <w:rFonts w:ascii="Times New Roman" w:hAnsi="Times New Roman"/>
                <w:color w:val="auto"/>
                <w:szCs w:val="22"/>
              </w:rPr>
            </w:pPr>
          </w:p>
        </w:tc>
        <w:tc>
          <w:tcPr>
            <w:tcW w:w="3118" w:type="dxa"/>
          </w:tcPr>
          <w:p w14:paraId="6775E332" w14:textId="77777777" w:rsidR="005618E9" w:rsidRPr="00EB0588" w:rsidRDefault="005618E9" w:rsidP="004C4891">
            <w:pPr>
              <w:jc w:val="both"/>
              <w:rPr>
                <w:rFonts w:ascii="Times New Roman" w:hAnsi="Times New Roman"/>
                <w:color w:val="auto"/>
                <w:szCs w:val="22"/>
              </w:rPr>
            </w:pPr>
            <w:r w:rsidRPr="00EB0588">
              <w:rPr>
                <w:rFonts w:ascii="Times New Roman" w:hAnsi="Times New Roman"/>
                <w:color w:val="auto"/>
                <w:szCs w:val="22"/>
              </w:rPr>
              <w:t>1.11.3. nodrošina projektā izvirzītā mērķa un rādītāju sasniegšanu.</w:t>
            </w:r>
          </w:p>
        </w:tc>
        <w:tc>
          <w:tcPr>
            <w:tcW w:w="2421" w:type="dxa"/>
            <w:shd w:val="clear" w:color="auto" w:fill="auto"/>
          </w:tcPr>
          <w:p w14:paraId="3099DE97" w14:textId="77777777" w:rsidR="005618E9" w:rsidRPr="00EB0588" w:rsidRDefault="005618E9"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9FD1023" w14:textId="6585C9F7" w:rsidR="005618E9" w:rsidRPr="00AF505B" w:rsidRDefault="005618E9" w:rsidP="00AF505B">
            <w:pPr>
              <w:jc w:val="both"/>
              <w:rPr>
                <w:szCs w:val="22"/>
              </w:rPr>
            </w:pPr>
            <w:r w:rsidRPr="008D65CB">
              <w:rPr>
                <w:rFonts w:ascii="Times New Roman" w:hAnsi="Times New Roman"/>
                <w:b/>
                <w:color w:val="auto"/>
                <w:szCs w:val="22"/>
              </w:rPr>
              <w:t>Vērtējums ir „Jā”</w:t>
            </w:r>
            <w:r w:rsidRPr="008D65CB">
              <w:rPr>
                <w:rFonts w:ascii="Times New Roman" w:hAnsi="Times New Roman"/>
                <w:color w:val="auto"/>
                <w:szCs w:val="22"/>
              </w:rPr>
              <w:t>, ja</w:t>
            </w:r>
            <w:r w:rsidRPr="00AF505B">
              <w:rPr>
                <w:rFonts w:ascii="Times New Roman" w:hAnsi="Times New Roman"/>
                <w:szCs w:val="22"/>
              </w:rPr>
              <w:t xml:space="preserve"> projekta iesniegumā plānotās izmaksas nodrošina projektā izvirzītā mērķa, rezultātu un rādītāju sasniegšanu (t.i., bez tām nav iespējams sasniegt projekta mērķi, rezultātu un izvirzītos rādītājus).</w:t>
            </w:r>
          </w:p>
          <w:p w14:paraId="1C60DAEB" w14:textId="77777777" w:rsidR="005618E9" w:rsidRPr="00DB4473" w:rsidRDefault="005618E9" w:rsidP="00A64F63">
            <w:pPr>
              <w:jc w:val="both"/>
              <w:rPr>
                <w:rFonts w:ascii="Times New Roman" w:hAnsi="Times New Roman"/>
                <w:color w:val="auto"/>
                <w:szCs w:val="22"/>
              </w:rPr>
            </w:pPr>
          </w:p>
          <w:p w14:paraId="4ABB38CB" w14:textId="77777777" w:rsidR="005618E9" w:rsidRPr="00EB0588" w:rsidRDefault="005618E9" w:rsidP="000F2F0C">
            <w:pPr>
              <w:jc w:val="both"/>
              <w:rPr>
                <w:rFonts w:ascii="Times New Roman" w:hAnsi="Times New Roman"/>
                <w:color w:val="auto"/>
                <w:szCs w:val="22"/>
              </w:rPr>
            </w:pPr>
            <w:r w:rsidRPr="00490EDD">
              <w:rPr>
                <w:rFonts w:ascii="Times New Roman" w:hAnsi="Times New Roman"/>
                <w:color w:val="auto"/>
                <w:szCs w:val="22"/>
              </w:rPr>
              <w:t>J</w:t>
            </w:r>
            <w:r w:rsidRPr="00DB4473">
              <w:rPr>
                <w:rFonts w:ascii="Times New Roman" w:hAnsi="Times New Roman"/>
                <w:color w:val="auto"/>
                <w:szCs w:val="22"/>
              </w:rPr>
              <w:t>a projekta iesniegums pilnībā vai daļēji neatbilst MK noteikumu sadaļās</w:t>
            </w:r>
            <w:r w:rsidR="00586B02" w:rsidRPr="00DB4473">
              <w:rPr>
                <w:rFonts w:ascii="Times New Roman" w:hAnsi="Times New Roman"/>
                <w:color w:val="auto"/>
                <w:szCs w:val="22"/>
              </w:rPr>
              <w:t xml:space="preserve"> III “Atbalstāmās darbības un attiecināmās izmaksas” un IV “Projekta īstenošanas un finansēšanas nosacījumi”</w:t>
            </w:r>
            <w:r w:rsidRPr="00DB4473">
              <w:rPr>
                <w:rFonts w:ascii="Times New Roman" w:hAnsi="Times New Roman"/>
                <w:color w:val="auto"/>
                <w:szCs w:val="22"/>
              </w:rPr>
              <w:t xml:space="preserve"> minētajām prasībām,</w:t>
            </w:r>
            <w:r w:rsidRPr="00DB4473">
              <w:rPr>
                <w:rFonts w:ascii="Times New Roman" w:hAnsi="Times New Roman"/>
                <w:b/>
                <w:color w:val="auto"/>
                <w:szCs w:val="22"/>
              </w:rPr>
              <w:t xml:space="preserve"> vērtējums ir „Jā, ar nosacījumu”</w:t>
            </w:r>
            <w:r w:rsidRPr="00DB4473">
              <w:rPr>
                <w:rFonts w:ascii="Times New Roman" w:hAnsi="Times New Roman"/>
                <w:color w:val="auto"/>
                <w:szCs w:val="22"/>
              </w:rPr>
              <w:t>, vienlaikus nosakot atb</w:t>
            </w:r>
            <w:r w:rsidRPr="00490EDD">
              <w:rPr>
                <w:rFonts w:ascii="Times New Roman" w:hAnsi="Times New Roman"/>
                <w:color w:val="auto"/>
                <w:szCs w:val="22"/>
              </w:rPr>
              <w:t>ilstošus</w:t>
            </w:r>
            <w:r w:rsidRPr="00EB0588">
              <w:rPr>
                <w:rFonts w:ascii="Times New Roman" w:hAnsi="Times New Roman"/>
                <w:color w:val="auto"/>
                <w:szCs w:val="22"/>
              </w:rPr>
              <w:t xml:space="preserve"> nosacījumus precizēt projekta iesniegumu.</w:t>
            </w:r>
          </w:p>
        </w:tc>
      </w:tr>
      <w:tr w:rsidR="001F3C0C" w:rsidRPr="00EB0588" w14:paraId="040DA181" w14:textId="77777777" w:rsidTr="00774098">
        <w:trPr>
          <w:trHeight w:val="668"/>
          <w:jc w:val="center"/>
        </w:trPr>
        <w:tc>
          <w:tcPr>
            <w:tcW w:w="846" w:type="dxa"/>
          </w:tcPr>
          <w:p w14:paraId="1689B179" w14:textId="77777777" w:rsidR="00070415" w:rsidRPr="00EB0588" w:rsidRDefault="00551CFD" w:rsidP="00927413">
            <w:pPr>
              <w:jc w:val="both"/>
              <w:rPr>
                <w:rFonts w:ascii="Times New Roman" w:hAnsi="Times New Roman"/>
                <w:color w:val="auto"/>
                <w:szCs w:val="22"/>
              </w:rPr>
            </w:pPr>
            <w:r w:rsidRPr="00EB0588">
              <w:rPr>
                <w:rFonts w:ascii="Times New Roman" w:hAnsi="Times New Roman"/>
                <w:color w:val="auto"/>
                <w:szCs w:val="22"/>
              </w:rPr>
              <w:t>1.1</w:t>
            </w:r>
            <w:r w:rsidR="00927413" w:rsidRPr="00EB0588">
              <w:rPr>
                <w:rFonts w:ascii="Times New Roman" w:hAnsi="Times New Roman"/>
                <w:color w:val="auto"/>
                <w:szCs w:val="22"/>
              </w:rPr>
              <w:t>2</w:t>
            </w:r>
            <w:r w:rsidR="00070415" w:rsidRPr="00EB0588">
              <w:rPr>
                <w:rFonts w:ascii="Times New Roman" w:hAnsi="Times New Roman"/>
                <w:color w:val="auto"/>
                <w:szCs w:val="22"/>
              </w:rPr>
              <w:t>.</w:t>
            </w:r>
          </w:p>
        </w:tc>
        <w:tc>
          <w:tcPr>
            <w:tcW w:w="3118" w:type="dxa"/>
          </w:tcPr>
          <w:p w14:paraId="3B6A2F79" w14:textId="77777777" w:rsidR="00927413" w:rsidRPr="00EB0588" w:rsidRDefault="00927413" w:rsidP="00A64F63">
            <w:pPr>
              <w:jc w:val="both"/>
              <w:rPr>
                <w:rFonts w:ascii="Times New Roman" w:hAnsi="Times New Roman"/>
                <w:color w:val="auto"/>
                <w:szCs w:val="22"/>
              </w:rPr>
            </w:pPr>
            <w:r w:rsidRPr="00EB0588">
              <w:rPr>
                <w:rFonts w:ascii="Times New Roman" w:hAnsi="Times New Roman"/>
              </w:rPr>
              <w:t>Projekta īstenošanas termiņi atbilst MK noteikumos par SAM pasākuma īstenošanu noteiktajam projekta īstenošanas periodam.</w:t>
            </w:r>
          </w:p>
        </w:tc>
        <w:tc>
          <w:tcPr>
            <w:tcW w:w="2421" w:type="dxa"/>
            <w:shd w:val="clear" w:color="auto" w:fill="auto"/>
          </w:tcPr>
          <w:p w14:paraId="73ABF77E" w14:textId="77777777" w:rsidR="00070415"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27428201" w14:textId="77777777" w:rsidR="00206683" w:rsidRPr="00EB0588" w:rsidRDefault="00E65E9A" w:rsidP="00A64F63">
            <w:pPr>
              <w:jc w:val="both"/>
              <w:rPr>
                <w:rFonts w:ascii="Times New Roman" w:hAnsi="Times New Roman"/>
                <w:color w:val="auto"/>
                <w:szCs w:val="22"/>
              </w:rPr>
            </w:pPr>
            <w:r w:rsidRPr="00EB0588">
              <w:rPr>
                <w:rFonts w:ascii="Times New Roman" w:hAnsi="Times New Roman"/>
                <w:b/>
                <w:color w:val="auto"/>
                <w:szCs w:val="22"/>
              </w:rPr>
              <w:t>Vērtējums ir „Jā”</w:t>
            </w:r>
            <w:r w:rsidR="00521AFD" w:rsidRPr="00EB0588">
              <w:rPr>
                <w:rFonts w:ascii="Times New Roman" w:hAnsi="Times New Roman"/>
                <w:color w:val="auto"/>
                <w:szCs w:val="22"/>
              </w:rPr>
              <w:t>, ja a</w:t>
            </w:r>
            <w:r w:rsidR="00206683" w:rsidRPr="00EB0588">
              <w:rPr>
                <w:rFonts w:ascii="Times New Roman" w:hAnsi="Times New Roman"/>
                <w:color w:val="auto"/>
                <w:szCs w:val="22"/>
              </w:rPr>
              <w:t>tbilstoši projekta iesnieguma 1.pielikumā sniegtajai informācijai:</w:t>
            </w:r>
          </w:p>
          <w:p w14:paraId="3D822320" w14:textId="77777777" w:rsidR="00206683" w:rsidRPr="00CE458D" w:rsidRDefault="00206683" w:rsidP="008B16BA">
            <w:pPr>
              <w:pStyle w:val="ListParagraph"/>
              <w:numPr>
                <w:ilvl w:val="0"/>
                <w:numId w:val="4"/>
              </w:numPr>
              <w:contextualSpacing/>
              <w:jc w:val="both"/>
              <w:rPr>
                <w:sz w:val="22"/>
                <w:szCs w:val="22"/>
              </w:rPr>
            </w:pPr>
            <w:r w:rsidRPr="00EB0588">
              <w:rPr>
                <w:sz w:val="22"/>
                <w:szCs w:val="22"/>
              </w:rPr>
              <w:t xml:space="preserve">projekta īstenošanas </w:t>
            </w:r>
            <w:r w:rsidRPr="00CE458D">
              <w:rPr>
                <w:sz w:val="22"/>
                <w:szCs w:val="22"/>
              </w:rPr>
              <w:t xml:space="preserve">termiņš nepārsniedz </w:t>
            </w:r>
            <w:r w:rsidR="0088576F" w:rsidRPr="00CE458D">
              <w:rPr>
                <w:sz w:val="22"/>
                <w:szCs w:val="22"/>
              </w:rPr>
              <w:t>MK</w:t>
            </w:r>
            <w:r w:rsidR="00013C14" w:rsidRPr="00CE458D">
              <w:rPr>
                <w:sz w:val="22"/>
                <w:szCs w:val="22"/>
              </w:rPr>
              <w:t xml:space="preserve"> noteikum</w:t>
            </w:r>
            <w:r w:rsidR="0088576F" w:rsidRPr="00CE458D">
              <w:rPr>
                <w:sz w:val="22"/>
                <w:szCs w:val="22"/>
              </w:rPr>
              <w:t>u</w:t>
            </w:r>
            <w:r w:rsidR="009C3C25" w:rsidRPr="00CE458D">
              <w:rPr>
                <w:sz w:val="22"/>
                <w:szCs w:val="22"/>
              </w:rPr>
              <w:t xml:space="preserve"> </w:t>
            </w:r>
            <w:r w:rsidR="00864EBD" w:rsidRPr="00CE458D">
              <w:rPr>
                <w:sz w:val="22"/>
                <w:szCs w:val="22"/>
              </w:rPr>
              <w:t xml:space="preserve"> </w:t>
            </w:r>
            <w:r w:rsidR="00795009" w:rsidRPr="00CE458D">
              <w:rPr>
                <w:sz w:val="22"/>
                <w:szCs w:val="22"/>
              </w:rPr>
              <w:t>39</w:t>
            </w:r>
            <w:r w:rsidR="00864EBD" w:rsidRPr="00CE458D">
              <w:rPr>
                <w:sz w:val="22"/>
                <w:szCs w:val="22"/>
              </w:rPr>
              <w:t xml:space="preserve">. </w:t>
            </w:r>
            <w:r w:rsidR="0088576F" w:rsidRPr="00CE458D">
              <w:rPr>
                <w:sz w:val="22"/>
                <w:szCs w:val="22"/>
              </w:rPr>
              <w:t>punktā</w:t>
            </w:r>
            <w:r w:rsidR="00013C14" w:rsidRPr="00CE458D">
              <w:rPr>
                <w:sz w:val="22"/>
                <w:szCs w:val="22"/>
              </w:rPr>
              <w:t xml:space="preserve"> noteikto projekta īstenošanas periodu</w:t>
            </w:r>
            <w:r w:rsidR="0088576F" w:rsidRPr="00CE458D">
              <w:rPr>
                <w:sz w:val="22"/>
                <w:szCs w:val="22"/>
              </w:rPr>
              <w:t xml:space="preserve">, t.i. </w:t>
            </w:r>
            <w:r w:rsidR="00080132" w:rsidRPr="002A6791">
              <w:rPr>
                <w:sz w:val="22"/>
              </w:rPr>
              <w:t>to īsteno līdz trim gadiem no dienas, kad noslēgts līgums vai vienošanās par projekta īstenošanu, bet</w:t>
            </w:r>
            <w:r w:rsidR="00080132" w:rsidRPr="00CE458D">
              <w:rPr>
                <w:sz w:val="22"/>
                <w:szCs w:val="22"/>
              </w:rPr>
              <w:t xml:space="preserve"> </w:t>
            </w:r>
            <w:r w:rsidR="0088576F" w:rsidRPr="00CE458D">
              <w:rPr>
                <w:sz w:val="22"/>
                <w:szCs w:val="22"/>
              </w:rPr>
              <w:t xml:space="preserve">ne ilgāk kā līdz 2023.gada </w:t>
            </w:r>
            <w:r w:rsidR="003C2A7C" w:rsidRPr="00CE458D">
              <w:rPr>
                <w:sz w:val="22"/>
                <w:szCs w:val="22"/>
              </w:rPr>
              <w:t>30.novembrim</w:t>
            </w:r>
            <w:r w:rsidRPr="00CE458D">
              <w:rPr>
                <w:sz w:val="22"/>
                <w:szCs w:val="22"/>
              </w:rPr>
              <w:t>;</w:t>
            </w:r>
          </w:p>
          <w:p w14:paraId="448A5665" w14:textId="77777777" w:rsidR="0071273F" w:rsidRPr="00EB0588" w:rsidRDefault="0071273F" w:rsidP="008B16BA">
            <w:pPr>
              <w:pStyle w:val="ListParagraph"/>
              <w:numPr>
                <w:ilvl w:val="0"/>
                <w:numId w:val="4"/>
              </w:numPr>
              <w:contextualSpacing/>
              <w:jc w:val="both"/>
              <w:rPr>
                <w:sz w:val="22"/>
                <w:szCs w:val="22"/>
              </w:rPr>
            </w:pPr>
            <w:r w:rsidRPr="00CE458D">
              <w:rPr>
                <w:sz w:val="22"/>
                <w:szCs w:val="22"/>
              </w:rPr>
              <w:t>projekta iesnieguma 2. un 3.pielikumā</w:t>
            </w:r>
            <w:r w:rsidRPr="00EB0588">
              <w:rPr>
                <w:sz w:val="22"/>
                <w:szCs w:val="22"/>
              </w:rPr>
              <w:t xml:space="preserve"> plānotais finansējums gan finanšu sadalījumā pa gadiem, gan izmaksu pozīciju plānojumā atbilst 1.pielikumā norādītajam.</w:t>
            </w:r>
          </w:p>
          <w:p w14:paraId="0A213D62" w14:textId="77777777" w:rsidR="00521AFD" w:rsidRPr="00EB0588" w:rsidRDefault="00521AFD" w:rsidP="00A64F63">
            <w:pPr>
              <w:pStyle w:val="NoSpacing"/>
              <w:jc w:val="both"/>
              <w:rPr>
                <w:rFonts w:ascii="Times New Roman" w:hAnsi="Times New Roman"/>
                <w:b/>
                <w:color w:val="auto"/>
                <w:szCs w:val="22"/>
              </w:rPr>
            </w:pPr>
          </w:p>
          <w:p w14:paraId="383C802A" w14:textId="77777777" w:rsidR="00CD2ECB" w:rsidRPr="00EB0588" w:rsidRDefault="00FA1586" w:rsidP="008D7DEB">
            <w:pPr>
              <w:pStyle w:val="NoSpacing"/>
              <w:jc w:val="both"/>
              <w:rPr>
                <w:rFonts w:ascii="Times New Roman" w:hAnsi="Times New Roman"/>
                <w:color w:val="auto"/>
                <w:szCs w:val="22"/>
              </w:rPr>
            </w:pPr>
            <w:r w:rsidRPr="00EB0588">
              <w:rPr>
                <w:rFonts w:ascii="Times New Roman" w:hAnsi="Times New Roman"/>
                <w:b/>
                <w:color w:val="auto"/>
                <w:szCs w:val="22"/>
              </w:rPr>
              <w:t>V</w:t>
            </w:r>
            <w:r w:rsidR="00521AFD" w:rsidRPr="00EB0588">
              <w:rPr>
                <w:rFonts w:ascii="Times New Roman" w:hAnsi="Times New Roman"/>
                <w:b/>
                <w:color w:val="auto"/>
                <w:szCs w:val="22"/>
              </w:rPr>
              <w:t>ērtējums ir „Jā, ar nosacījumu”</w:t>
            </w:r>
            <w:r w:rsidR="00521AFD" w:rsidRPr="00EB0588">
              <w:rPr>
                <w:rFonts w:ascii="Times New Roman" w:hAnsi="Times New Roman"/>
                <w:color w:val="auto"/>
                <w:szCs w:val="22"/>
              </w:rPr>
              <w:t xml:space="preserve">, </w:t>
            </w:r>
            <w:r w:rsidRPr="00EB0588">
              <w:rPr>
                <w:rFonts w:ascii="Times New Roman" w:hAnsi="Times New Roman"/>
                <w:color w:val="auto"/>
                <w:szCs w:val="22"/>
              </w:rPr>
              <w:t>ja projekta iesniegumā minētā informācija neatbilst MK noteikumu</w:t>
            </w:r>
            <w:r w:rsidR="00864EBD" w:rsidRPr="00EB0588">
              <w:rPr>
                <w:rFonts w:ascii="Times New Roman" w:hAnsi="Times New Roman"/>
                <w:color w:val="auto"/>
                <w:szCs w:val="22"/>
              </w:rPr>
              <w:t xml:space="preserve"> </w:t>
            </w:r>
            <w:r w:rsidR="008D7DEB">
              <w:rPr>
                <w:rFonts w:ascii="Times New Roman" w:hAnsi="Times New Roman"/>
                <w:color w:val="auto"/>
                <w:szCs w:val="22"/>
              </w:rPr>
              <w:t>39</w:t>
            </w:r>
            <w:r w:rsidR="00864EBD" w:rsidRPr="00EB0588">
              <w:rPr>
                <w:rFonts w:ascii="Times New Roman" w:hAnsi="Times New Roman"/>
                <w:color w:val="auto"/>
                <w:szCs w:val="22"/>
              </w:rPr>
              <w:t xml:space="preserve">. </w:t>
            </w:r>
            <w:r w:rsidRPr="00EB0588">
              <w:rPr>
                <w:rFonts w:ascii="Times New Roman" w:hAnsi="Times New Roman"/>
                <w:color w:val="auto"/>
                <w:szCs w:val="22"/>
              </w:rPr>
              <w:t xml:space="preserve">punktā noteiktajam projekta īstenošanas periodam, </w:t>
            </w:r>
            <w:r w:rsidR="002D4F3D" w:rsidRPr="00EB0588">
              <w:rPr>
                <w:rFonts w:ascii="Times New Roman" w:hAnsi="Times New Roman"/>
                <w:color w:val="auto"/>
                <w:szCs w:val="22"/>
              </w:rPr>
              <w:t xml:space="preserve">vienlaikus nosakot </w:t>
            </w:r>
            <w:r w:rsidR="00AF1459" w:rsidRPr="00EB0588">
              <w:rPr>
                <w:rFonts w:ascii="Times New Roman" w:hAnsi="Times New Roman"/>
                <w:color w:val="auto"/>
                <w:szCs w:val="22"/>
              </w:rPr>
              <w:t xml:space="preserve">nosacījumu precizēt projekta īstenošanas ilgumu, darbību plānojumu pa ceturkšņiem vai finansējuma plānojumu pa gadiem vai izmaksu pozīcijām, nodrošināt saskaņotu informāciju saistītajās </w:t>
            </w:r>
            <w:r w:rsidR="00AF1459" w:rsidRPr="00EB0588">
              <w:rPr>
                <w:rFonts w:ascii="Times New Roman" w:hAnsi="Times New Roman"/>
                <w:szCs w:val="22"/>
              </w:rPr>
              <w:t xml:space="preserve">projekta iesnieguma </w:t>
            </w:r>
            <w:r w:rsidR="00AF1459" w:rsidRPr="00EB0588">
              <w:rPr>
                <w:rFonts w:ascii="Times New Roman" w:hAnsi="Times New Roman"/>
                <w:color w:val="auto"/>
                <w:szCs w:val="22"/>
              </w:rPr>
              <w:t>sadaļās.</w:t>
            </w:r>
          </w:p>
        </w:tc>
      </w:tr>
      <w:tr w:rsidR="001F3C0C" w:rsidRPr="00EB0588" w14:paraId="2848857E" w14:textId="77777777" w:rsidTr="00CE458D">
        <w:trPr>
          <w:trHeight w:val="668"/>
          <w:jc w:val="center"/>
        </w:trPr>
        <w:tc>
          <w:tcPr>
            <w:tcW w:w="846" w:type="dxa"/>
          </w:tcPr>
          <w:p w14:paraId="19F987F7" w14:textId="77777777" w:rsidR="00070415" w:rsidRPr="00EB0588" w:rsidRDefault="00070415" w:rsidP="00CE51C9">
            <w:pPr>
              <w:jc w:val="both"/>
              <w:rPr>
                <w:rFonts w:ascii="Times New Roman" w:hAnsi="Times New Roman"/>
                <w:color w:val="auto"/>
                <w:szCs w:val="22"/>
              </w:rPr>
            </w:pPr>
            <w:r w:rsidRPr="00EB0588">
              <w:rPr>
                <w:rFonts w:ascii="Times New Roman" w:hAnsi="Times New Roman"/>
                <w:color w:val="auto"/>
                <w:szCs w:val="22"/>
              </w:rPr>
              <w:t>1.1</w:t>
            </w:r>
            <w:r w:rsidR="00CE51C9" w:rsidRPr="00EB0588">
              <w:rPr>
                <w:rFonts w:ascii="Times New Roman" w:hAnsi="Times New Roman"/>
                <w:color w:val="auto"/>
                <w:szCs w:val="22"/>
              </w:rPr>
              <w:t>3</w:t>
            </w:r>
            <w:r w:rsidRPr="00EB0588">
              <w:rPr>
                <w:rFonts w:ascii="Times New Roman" w:hAnsi="Times New Roman"/>
                <w:color w:val="auto"/>
                <w:szCs w:val="22"/>
              </w:rPr>
              <w:t>.</w:t>
            </w:r>
          </w:p>
        </w:tc>
        <w:tc>
          <w:tcPr>
            <w:tcW w:w="3118" w:type="dxa"/>
          </w:tcPr>
          <w:p w14:paraId="14E1C7C1" w14:textId="77777777" w:rsidR="00070415" w:rsidRPr="00EB0588" w:rsidRDefault="00652FD0" w:rsidP="00A64F63">
            <w:pPr>
              <w:jc w:val="both"/>
              <w:rPr>
                <w:rFonts w:ascii="Times New Roman" w:hAnsi="Times New Roman"/>
                <w:color w:val="auto"/>
                <w:szCs w:val="22"/>
              </w:rPr>
            </w:pPr>
            <w:r w:rsidRPr="00EB0588">
              <w:rPr>
                <w:rFonts w:ascii="Times New Roman" w:hAnsi="Times New Roman"/>
                <w:color w:val="auto"/>
                <w:szCs w:val="22"/>
              </w:rPr>
              <w:t>Projekta iesniegumā plānotie publicitātes un informācijas izplatīšanas pasākumi atbilst Vispārējās regulas</w:t>
            </w:r>
            <w:r w:rsidRPr="00EB0588">
              <w:rPr>
                <w:rStyle w:val="FootnoteReference"/>
                <w:rFonts w:ascii="Times New Roman" w:hAnsi="Times New Roman"/>
                <w:color w:val="auto"/>
                <w:szCs w:val="22"/>
              </w:rPr>
              <w:footnoteReference w:id="5"/>
            </w:r>
            <w:r w:rsidRPr="00EB0588">
              <w:rPr>
                <w:rFonts w:ascii="Times New Roman" w:hAnsi="Times New Roman"/>
                <w:color w:val="auto"/>
                <w:szCs w:val="22"/>
              </w:rPr>
              <w:t xml:space="preserve">  nosacījumiem un </w:t>
            </w:r>
            <w:r w:rsidR="00B924A7" w:rsidRPr="00EB0588">
              <w:rPr>
                <w:rFonts w:ascii="Times New Roman" w:hAnsi="Times New Roman"/>
                <w:color w:val="auto"/>
                <w:szCs w:val="22"/>
              </w:rPr>
              <w:t>MK 2015.gada 17.februāra noteikumos Nr.87 “Kārtība, kādā Eiropas Savienības struktūrfondu un Kohēzijas fonda ieviešanā 2014.–2020.gada plānošanas periodā nodrošināma komunikācijas un vizuālās identitātes prasību ievērošana” noteiktajam.</w:t>
            </w:r>
          </w:p>
          <w:p w14:paraId="34B8F35B" w14:textId="77777777" w:rsidR="00CE51C9" w:rsidRPr="00EB0588" w:rsidRDefault="00CE51C9" w:rsidP="00A64F63">
            <w:pPr>
              <w:jc w:val="both"/>
              <w:rPr>
                <w:rFonts w:ascii="Times New Roman" w:hAnsi="Times New Roman"/>
                <w:color w:val="auto"/>
                <w:szCs w:val="22"/>
              </w:rPr>
            </w:pPr>
          </w:p>
          <w:p w14:paraId="365CC566" w14:textId="77777777" w:rsidR="00CE51C9" w:rsidRPr="00EB0588" w:rsidRDefault="00CE51C9" w:rsidP="00A64F63">
            <w:pPr>
              <w:jc w:val="both"/>
              <w:rPr>
                <w:rFonts w:ascii="Times New Roman" w:hAnsi="Times New Roman"/>
                <w:color w:val="auto"/>
                <w:szCs w:val="22"/>
              </w:rPr>
            </w:pPr>
          </w:p>
        </w:tc>
        <w:tc>
          <w:tcPr>
            <w:tcW w:w="2421" w:type="dxa"/>
            <w:shd w:val="clear" w:color="auto" w:fill="auto"/>
            <w:vAlign w:val="center"/>
          </w:tcPr>
          <w:p w14:paraId="200D9DA4" w14:textId="77777777" w:rsidR="00CD2ECB"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5657046" w14:textId="77777777" w:rsidR="00CD2ECB" w:rsidRPr="00EB0588" w:rsidRDefault="00DA0C4D" w:rsidP="00A64F63">
            <w:pPr>
              <w:autoSpaceDE w:val="0"/>
              <w:autoSpaceDN w:val="0"/>
              <w:adjustRightInd w:val="0"/>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AB1CDC" w:rsidRPr="00EB0588">
              <w:rPr>
                <w:rFonts w:ascii="Times New Roman" w:hAnsi="Times New Roman"/>
                <w:color w:val="auto"/>
                <w:szCs w:val="22"/>
              </w:rPr>
              <w:t>projekta iesniegum</w:t>
            </w:r>
            <w:r w:rsidR="00FD6C8E" w:rsidRPr="00EB0588">
              <w:rPr>
                <w:rFonts w:ascii="Times New Roman" w:hAnsi="Times New Roman"/>
                <w:color w:val="auto"/>
                <w:szCs w:val="22"/>
              </w:rPr>
              <w:t>ā</w:t>
            </w:r>
            <w:r w:rsidR="00AB1CDC" w:rsidRPr="00EB0588">
              <w:rPr>
                <w:rFonts w:ascii="Times New Roman" w:hAnsi="Times New Roman"/>
                <w:color w:val="auto"/>
                <w:szCs w:val="22"/>
              </w:rPr>
              <w:t xml:space="preserve"> </w:t>
            </w:r>
            <w:r w:rsidR="00464345" w:rsidRPr="00EB0588">
              <w:rPr>
                <w:rFonts w:ascii="Times New Roman" w:hAnsi="Times New Roman"/>
                <w:color w:val="auto"/>
                <w:szCs w:val="22"/>
              </w:rPr>
              <w:t xml:space="preserve"> </w:t>
            </w:r>
            <w:r w:rsidR="00AB1CDC" w:rsidRPr="00EB0588">
              <w:rPr>
                <w:rFonts w:ascii="Times New Roman" w:hAnsi="Times New Roman"/>
                <w:color w:val="auto"/>
                <w:szCs w:val="22"/>
              </w:rPr>
              <w:t xml:space="preserve">norādītie informatīvie un publicitātes pasākumi atbilst </w:t>
            </w:r>
            <w:r w:rsidR="00482B0B" w:rsidRPr="00EB0588">
              <w:rPr>
                <w:rFonts w:ascii="Times New Roman" w:hAnsi="Times New Roman"/>
                <w:color w:val="auto"/>
                <w:szCs w:val="22"/>
              </w:rPr>
              <w:t>Eiropas Parlamenta un Padomes</w:t>
            </w:r>
            <w:r w:rsidR="00C0223A" w:rsidRPr="00EB0588">
              <w:rPr>
                <w:rFonts w:ascii="Times New Roman" w:hAnsi="Times New Roman"/>
                <w:color w:val="auto"/>
                <w:szCs w:val="22"/>
              </w:rPr>
              <w:t xml:space="preserve"> 2013.gada 17.decembra</w:t>
            </w:r>
            <w:r w:rsidR="00482B0B" w:rsidRPr="00EB0588">
              <w:rPr>
                <w:rFonts w:ascii="Times New Roman" w:hAnsi="Times New Roman"/>
                <w:color w:val="auto"/>
                <w:szCs w:val="22"/>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EB0588">
              <w:rPr>
                <w:rFonts w:ascii="Times New Roman" w:hAnsi="Times New Roman"/>
                <w:color w:val="auto"/>
                <w:szCs w:val="22"/>
              </w:rPr>
              <w:t>nosacījumiem</w:t>
            </w:r>
            <w:r w:rsidR="00AB1CDC" w:rsidRPr="00EB0588">
              <w:rPr>
                <w:rFonts w:ascii="Times New Roman" w:hAnsi="Times New Roman"/>
                <w:color w:val="auto"/>
                <w:szCs w:val="22"/>
                <w:vertAlign w:val="superscript"/>
              </w:rPr>
              <w:t xml:space="preserve"> </w:t>
            </w:r>
            <w:r w:rsidR="00AB1CDC" w:rsidRPr="00EB0588">
              <w:rPr>
                <w:rFonts w:ascii="Times New Roman" w:hAnsi="Times New Roman"/>
                <w:color w:val="auto"/>
                <w:szCs w:val="22"/>
              </w:rPr>
              <w:t xml:space="preserve">un </w:t>
            </w:r>
            <w:r w:rsidR="00482B0B" w:rsidRPr="00EB0588">
              <w:rPr>
                <w:rFonts w:ascii="Times New Roman" w:hAnsi="Times New Roman"/>
                <w:color w:val="auto"/>
                <w:szCs w:val="22"/>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EB0588">
              <w:rPr>
                <w:rFonts w:ascii="Times New Roman" w:hAnsi="Times New Roman"/>
                <w:color w:val="auto"/>
                <w:szCs w:val="22"/>
              </w:rPr>
              <w:t>, t.i.:</w:t>
            </w:r>
          </w:p>
          <w:p w14:paraId="5F910325" w14:textId="77777777" w:rsidR="00814899" w:rsidRPr="00EB0588" w:rsidRDefault="00814899" w:rsidP="00CD62AE">
            <w:pPr>
              <w:pStyle w:val="NoSpacing"/>
              <w:numPr>
                <w:ilvl w:val="0"/>
                <w:numId w:val="8"/>
              </w:numPr>
              <w:ind w:left="448"/>
              <w:jc w:val="both"/>
              <w:rPr>
                <w:rFonts w:ascii="Times New Roman" w:hAnsi="Times New Roman"/>
                <w:color w:val="auto"/>
                <w:szCs w:val="22"/>
              </w:rPr>
            </w:pPr>
            <w:r w:rsidRPr="00EB0588">
              <w:rPr>
                <w:rFonts w:ascii="Times New Roman" w:hAnsi="Times New Roman"/>
                <w:color w:val="auto"/>
                <w:szCs w:val="22"/>
              </w:rPr>
              <w:t xml:space="preserve">projekta mērķa grupa, kas piedalās projekta darbību īstenošanā, tiek informēta, ka pasākums tiek līdzfinansēts no </w:t>
            </w:r>
            <w:r w:rsidR="00A9024C" w:rsidRPr="00EB0588">
              <w:rPr>
                <w:rFonts w:ascii="Times New Roman" w:hAnsi="Times New Roman"/>
                <w:color w:val="auto"/>
                <w:szCs w:val="22"/>
              </w:rPr>
              <w:t>ERAF</w:t>
            </w:r>
            <w:r w:rsidRPr="00EB0588">
              <w:rPr>
                <w:rFonts w:ascii="Times New Roman" w:hAnsi="Times New Roman"/>
                <w:color w:val="auto"/>
                <w:szCs w:val="22"/>
              </w:rPr>
              <w:t>;</w:t>
            </w:r>
          </w:p>
          <w:p w14:paraId="59329ADA" w14:textId="77777777" w:rsidR="00814899" w:rsidRPr="00EB0588" w:rsidRDefault="003C2A7C" w:rsidP="00CD62AE">
            <w:pPr>
              <w:pStyle w:val="NoSpacing"/>
              <w:numPr>
                <w:ilvl w:val="0"/>
                <w:numId w:val="8"/>
              </w:numPr>
              <w:ind w:left="448"/>
              <w:jc w:val="both"/>
              <w:rPr>
                <w:rFonts w:ascii="Times New Roman" w:hAnsi="Times New Roman"/>
                <w:color w:val="auto"/>
                <w:szCs w:val="22"/>
              </w:rPr>
            </w:pPr>
            <w:r>
              <w:rPr>
                <w:rFonts w:ascii="Times New Roman" w:eastAsiaTheme="minorHAnsi" w:hAnsi="Times New Roman"/>
                <w:color w:val="auto"/>
                <w:szCs w:val="22"/>
              </w:rPr>
              <w:t xml:space="preserve">visā projekta īstenošanas laikā </w:t>
            </w:r>
            <w:r w:rsidR="00833179" w:rsidRPr="00EB0588">
              <w:rPr>
                <w:rFonts w:ascii="Times New Roman" w:eastAsiaTheme="minorHAnsi" w:hAnsi="Times New Roman"/>
                <w:color w:val="auto"/>
                <w:szCs w:val="22"/>
              </w:rPr>
              <w:t>sabiedrībai redzamā vietā</w:t>
            </w:r>
            <w:r w:rsidR="00814899" w:rsidRPr="00EB0588">
              <w:rPr>
                <w:rFonts w:ascii="Times New Roman" w:eastAsiaTheme="minorHAnsi" w:hAnsi="Times New Roman"/>
                <w:color w:val="auto"/>
                <w:szCs w:val="22"/>
              </w:rPr>
              <w:t xml:space="preserve"> paredzēts izvietot vismaz vienu plakātu ar informāciju par projektu (minimālais izmērs A3), tostarp par finansiālo atbalstu no </w:t>
            </w:r>
            <w:r w:rsidR="00A9024C" w:rsidRPr="00EB0588">
              <w:rPr>
                <w:rFonts w:ascii="Times New Roman" w:eastAsiaTheme="minorHAnsi" w:hAnsi="Times New Roman"/>
                <w:color w:val="auto"/>
                <w:szCs w:val="22"/>
              </w:rPr>
              <w:t>ERAF</w:t>
            </w:r>
            <w:r w:rsidR="00814899" w:rsidRPr="00EB0588">
              <w:rPr>
                <w:rFonts w:ascii="Times New Roman" w:eastAsiaTheme="minorHAnsi" w:hAnsi="Times New Roman"/>
                <w:color w:val="auto"/>
                <w:szCs w:val="22"/>
              </w:rPr>
              <w:t>;</w:t>
            </w:r>
          </w:p>
          <w:p w14:paraId="056B7311" w14:textId="77777777" w:rsidR="00814899" w:rsidRPr="00EB0588" w:rsidRDefault="00814899" w:rsidP="00CD62AE">
            <w:pPr>
              <w:pStyle w:val="NoSpacing"/>
              <w:numPr>
                <w:ilvl w:val="0"/>
                <w:numId w:val="8"/>
              </w:numPr>
              <w:ind w:left="448"/>
              <w:jc w:val="both"/>
              <w:rPr>
                <w:rFonts w:ascii="Times New Roman" w:hAnsi="Times New Roman"/>
                <w:color w:val="auto"/>
                <w:szCs w:val="22"/>
              </w:rPr>
            </w:pPr>
            <w:r w:rsidRPr="00EB0588">
              <w:rPr>
                <w:rFonts w:ascii="Times New Roman" w:eastAsiaTheme="minorHAnsi" w:hAnsi="Times New Roman"/>
                <w:color w:val="auto"/>
                <w:szCs w:val="22"/>
              </w:rPr>
              <w:t xml:space="preserve">finansējuma saņēmēja tīmekļa vietnē </w:t>
            </w:r>
            <w:r w:rsidR="008223E0" w:rsidRPr="00EB0588">
              <w:rPr>
                <w:rFonts w:ascii="Times New Roman" w:eastAsiaTheme="minorHAnsi" w:hAnsi="Times New Roman"/>
                <w:color w:val="auto"/>
                <w:szCs w:val="22"/>
              </w:rPr>
              <w:t xml:space="preserve">ir </w:t>
            </w:r>
            <w:r w:rsidRPr="00EB0588">
              <w:rPr>
                <w:rFonts w:ascii="Times New Roman" w:eastAsiaTheme="minorHAnsi" w:hAnsi="Times New Roman"/>
                <w:color w:val="auto"/>
                <w:szCs w:val="22"/>
              </w:rPr>
              <w:t xml:space="preserve">paredzēts publicēt aprakstu par projekta īstenošanu, tostarp tā mērķiem un rezultātiem, uzsverot no </w:t>
            </w:r>
            <w:r w:rsidR="00A9024C" w:rsidRPr="00EB0588">
              <w:rPr>
                <w:rFonts w:ascii="Times New Roman" w:eastAsiaTheme="minorHAnsi" w:hAnsi="Times New Roman"/>
                <w:color w:val="auto"/>
                <w:szCs w:val="22"/>
              </w:rPr>
              <w:t>ERAF</w:t>
            </w:r>
            <w:r w:rsidRPr="00EB0588">
              <w:rPr>
                <w:rFonts w:ascii="Times New Roman" w:eastAsiaTheme="minorHAnsi" w:hAnsi="Times New Roman"/>
                <w:color w:val="auto"/>
                <w:szCs w:val="22"/>
              </w:rPr>
              <w:t xml:space="preserve"> saņemto finansiālo atbalstu. Informācijas </w:t>
            </w:r>
            <w:r w:rsidRPr="00EB0588">
              <w:rPr>
                <w:rFonts w:ascii="Times New Roman" w:hAnsi="Times New Roman"/>
                <w:color w:val="auto"/>
                <w:szCs w:val="22"/>
              </w:rPr>
              <w:t>aktualizēšana finansējuma saņēmēja tīmekļa vietnē par projekta īstenošanu paredzēta ne retāk kā reizi trijos mēnešos</w:t>
            </w:r>
            <w:r w:rsidRPr="00EB0588">
              <w:rPr>
                <w:rFonts w:ascii="Times New Roman" w:eastAsiaTheme="minorHAnsi" w:hAnsi="Times New Roman"/>
                <w:color w:val="auto"/>
                <w:szCs w:val="22"/>
              </w:rPr>
              <w:t>;</w:t>
            </w:r>
          </w:p>
          <w:p w14:paraId="062A0CCD" w14:textId="77777777" w:rsidR="00CD2ECB" w:rsidRPr="00EB0588" w:rsidRDefault="00814899" w:rsidP="00CD62AE">
            <w:pPr>
              <w:pStyle w:val="NoSpacing"/>
              <w:numPr>
                <w:ilvl w:val="0"/>
                <w:numId w:val="8"/>
              </w:numPr>
              <w:ind w:left="448"/>
              <w:jc w:val="both"/>
              <w:rPr>
                <w:rFonts w:ascii="Times New Roman" w:hAnsi="Times New Roman"/>
                <w:color w:val="auto"/>
                <w:szCs w:val="22"/>
              </w:rPr>
            </w:pPr>
            <w:r w:rsidRPr="00EB0588">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1639BBBD" w14:textId="77777777" w:rsidR="00814899" w:rsidRPr="00EB0588" w:rsidRDefault="00814899" w:rsidP="00A64F63">
            <w:pPr>
              <w:pStyle w:val="NoSpacing"/>
              <w:ind w:left="590"/>
              <w:jc w:val="both"/>
              <w:rPr>
                <w:rFonts w:ascii="Times New Roman" w:hAnsi="Times New Roman"/>
                <w:color w:val="auto"/>
                <w:szCs w:val="22"/>
              </w:rPr>
            </w:pPr>
          </w:p>
          <w:p w14:paraId="3FE3FC08" w14:textId="77777777" w:rsidR="006C2029" w:rsidRPr="00EB0588" w:rsidRDefault="00C8435A"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72562D"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minētajos normatīvajos aktos noteiktajām prasībām,</w:t>
            </w:r>
            <w:r w:rsidRPr="00EB0588">
              <w:rPr>
                <w:rFonts w:ascii="Times New Roman" w:hAnsi="Times New Roman"/>
                <w:b/>
                <w:color w:val="auto"/>
                <w:szCs w:val="22"/>
              </w:rPr>
              <w:t xml:space="preserve"> vērtējums ir „Jā, ar nosacījumu”</w:t>
            </w:r>
            <w:r w:rsidR="006C2029" w:rsidRPr="00EB0588">
              <w:rPr>
                <w:rFonts w:ascii="Times New Roman" w:hAnsi="Times New Roman"/>
                <w:color w:val="auto"/>
                <w:szCs w:val="22"/>
              </w:rPr>
              <w:t xml:space="preserve">, </w:t>
            </w:r>
            <w:r w:rsidR="00685A3E" w:rsidRPr="00EB0588">
              <w:rPr>
                <w:rFonts w:ascii="Times New Roman" w:hAnsi="Times New Roman"/>
                <w:color w:val="auto"/>
                <w:szCs w:val="22"/>
              </w:rPr>
              <w:t xml:space="preserve">vienlaikus </w:t>
            </w:r>
            <w:r w:rsidR="006C2029" w:rsidRPr="00EB0588">
              <w:rPr>
                <w:rFonts w:ascii="Times New Roman" w:hAnsi="Times New Roman"/>
                <w:color w:val="auto"/>
                <w:szCs w:val="22"/>
              </w:rPr>
              <w:t xml:space="preserve">nosakot nosacījumu </w:t>
            </w:r>
            <w:r w:rsidR="00AB1CDC" w:rsidRPr="00EB0588">
              <w:rPr>
                <w:rFonts w:ascii="Times New Roman" w:hAnsi="Times New Roman"/>
                <w:color w:val="auto"/>
                <w:szCs w:val="22"/>
              </w:rPr>
              <w:t xml:space="preserve">precizēt publicitātes </w:t>
            </w:r>
            <w:r w:rsidR="00482B0B" w:rsidRPr="00EB0588">
              <w:rPr>
                <w:rFonts w:ascii="Times New Roman" w:hAnsi="Times New Roman"/>
                <w:color w:val="auto"/>
                <w:szCs w:val="22"/>
              </w:rPr>
              <w:t xml:space="preserve">un informācijas izplatīšanas </w:t>
            </w:r>
            <w:r w:rsidR="00AB1CDC" w:rsidRPr="00EB0588">
              <w:rPr>
                <w:rFonts w:ascii="Times New Roman" w:hAnsi="Times New Roman"/>
                <w:color w:val="auto"/>
                <w:szCs w:val="22"/>
              </w:rPr>
              <w:t>pasākum</w:t>
            </w:r>
            <w:r w:rsidR="00482B0B" w:rsidRPr="00EB0588">
              <w:rPr>
                <w:rFonts w:ascii="Times New Roman" w:hAnsi="Times New Roman"/>
                <w:color w:val="auto"/>
                <w:szCs w:val="22"/>
              </w:rPr>
              <w:t>a veidu</w:t>
            </w:r>
            <w:r w:rsidR="00AB1CDC" w:rsidRPr="00EB0588">
              <w:rPr>
                <w:rFonts w:ascii="Times New Roman" w:hAnsi="Times New Roman"/>
                <w:color w:val="auto"/>
                <w:szCs w:val="22"/>
              </w:rPr>
              <w:t>, aprakstu vai īstenošanas periodu.</w:t>
            </w:r>
          </w:p>
        </w:tc>
      </w:tr>
      <w:tr w:rsidR="00CE51C9" w:rsidRPr="00EB0588" w14:paraId="13572CB9" w14:textId="77777777" w:rsidTr="00774098">
        <w:trPr>
          <w:trHeight w:val="668"/>
          <w:jc w:val="center"/>
        </w:trPr>
        <w:tc>
          <w:tcPr>
            <w:tcW w:w="846" w:type="dxa"/>
          </w:tcPr>
          <w:p w14:paraId="0135EA4D" w14:textId="77777777" w:rsidR="00CE51C9" w:rsidRPr="00EB0588" w:rsidRDefault="00FE780A" w:rsidP="00CE51C9">
            <w:pPr>
              <w:jc w:val="both"/>
              <w:rPr>
                <w:rFonts w:ascii="Times New Roman" w:hAnsi="Times New Roman"/>
                <w:color w:val="auto"/>
                <w:szCs w:val="22"/>
              </w:rPr>
            </w:pPr>
            <w:r w:rsidRPr="00EB0588">
              <w:rPr>
                <w:rFonts w:ascii="Times New Roman" w:hAnsi="Times New Roman"/>
                <w:color w:val="auto"/>
                <w:szCs w:val="22"/>
              </w:rPr>
              <w:t>1.14</w:t>
            </w:r>
            <w:r w:rsidR="00CE51C9" w:rsidRPr="00EB0588">
              <w:rPr>
                <w:rFonts w:ascii="Times New Roman" w:hAnsi="Times New Roman"/>
                <w:color w:val="auto"/>
                <w:szCs w:val="22"/>
              </w:rPr>
              <w:t>.</w:t>
            </w:r>
          </w:p>
        </w:tc>
        <w:tc>
          <w:tcPr>
            <w:tcW w:w="3118" w:type="dxa"/>
          </w:tcPr>
          <w:p w14:paraId="0C6A2FF1" w14:textId="77777777" w:rsidR="006E726F" w:rsidRPr="00EB0588" w:rsidRDefault="00CE51C9" w:rsidP="00BC3FA7">
            <w:pPr>
              <w:ind w:right="175"/>
              <w:rPr>
                <w:rFonts w:ascii="Times New Roman" w:hAnsi="Times New Roman"/>
              </w:rPr>
            </w:pPr>
            <w:r w:rsidRPr="00EB0588">
              <w:rPr>
                <w:rFonts w:ascii="Times New Roman" w:hAnsi="Times New Roman"/>
              </w:rPr>
              <w:t>Projekta sadarbības partneris atbilst MK noteikumos par SAM pasākuma īstenošanu noteiktajām prasībām.</w:t>
            </w:r>
          </w:p>
        </w:tc>
        <w:tc>
          <w:tcPr>
            <w:tcW w:w="2421" w:type="dxa"/>
            <w:shd w:val="clear" w:color="auto" w:fill="auto"/>
          </w:tcPr>
          <w:p w14:paraId="60BDEB38" w14:textId="77777777" w:rsidR="00CE51C9" w:rsidRPr="00EB0588" w:rsidRDefault="00B83BEC"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0F5B14C" w14:textId="77777777" w:rsidR="00F513EA" w:rsidRPr="00EB0588" w:rsidRDefault="00F513EA" w:rsidP="00F513EA">
            <w:pPr>
              <w:pStyle w:val="NoSpacing"/>
              <w:spacing w:after="120"/>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plānotie </w:t>
            </w:r>
            <w:r w:rsidR="00733E0C" w:rsidRPr="00EB0588">
              <w:rPr>
                <w:rFonts w:ascii="Times New Roman" w:hAnsi="Times New Roman"/>
                <w:color w:val="auto"/>
                <w:szCs w:val="22"/>
              </w:rPr>
              <w:t xml:space="preserve">projekta </w:t>
            </w:r>
            <w:r w:rsidRPr="00EB0588">
              <w:rPr>
                <w:rFonts w:ascii="Times New Roman" w:hAnsi="Times New Roman"/>
                <w:color w:val="auto"/>
                <w:szCs w:val="22"/>
              </w:rPr>
              <w:t>sadarbības partneri atbilst MK noteikum</w:t>
            </w:r>
            <w:r w:rsidR="007564CA" w:rsidRPr="00EB0588">
              <w:rPr>
                <w:rFonts w:ascii="Times New Roman" w:hAnsi="Times New Roman"/>
                <w:color w:val="auto"/>
                <w:szCs w:val="22"/>
              </w:rPr>
              <w:t>os</w:t>
            </w:r>
            <w:r w:rsidR="00BD06BA" w:rsidRPr="00EB0588">
              <w:rPr>
                <w:rFonts w:ascii="Times New Roman" w:hAnsi="Times New Roman"/>
                <w:color w:val="auto"/>
                <w:szCs w:val="22"/>
              </w:rPr>
              <w:t xml:space="preserve"> </w:t>
            </w:r>
            <w:r w:rsidR="00356779" w:rsidRPr="00EB0588">
              <w:rPr>
                <w:rFonts w:ascii="Times New Roman" w:hAnsi="Times New Roman"/>
                <w:color w:val="auto"/>
                <w:szCs w:val="22"/>
              </w:rPr>
              <w:t>1</w:t>
            </w:r>
            <w:r w:rsidR="00356779">
              <w:rPr>
                <w:rFonts w:ascii="Times New Roman" w:hAnsi="Times New Roman"/>
                <w:color w:val="auto"/>
                <w:szCs w:val="22"/>
              </w:rPr>
              <w:t>5</w:t>
            </w:r>
            <w:r w:rsidR="00BD06BA" w:rsidRPr="00EB0588">
              <w:rPr>
                <w:rFonts w:ascii="Times New Roman" w:hAnsi="Times New Roman"/>
                <w:color w:val="auto"/>
                <w:szCs w:val="22"/>
              </w:rPr>
              <w:t xml:space="preserve">. </w:t>
            </w:r>
            <w:r w:rsidR="009C5809" w:rsidRPr="00EB0588">
              <w:rPr>
                <w:rFonts w:ascii="Times New Roman" w:hAnsi="Times New Roman"/>
                <w:color w:val="auto"/>
                <w:szCs w:val="22"/>
              </w:rPr>
              <w:t>punktā minētajam sadarbības partneru iesaistes nosacījumam un</w:t>
            </w:r>
            <w:r w:rsidR="00864EBD" w:rsidRPr="00EB0588">
              <w:rPr>
                <w:rFonts w:ascii="Times New Roman" w:hAnsi="Times New Roman"/>
                <w:color w:val="auto"/>
                <w:szCs w:val="22"/>
              </w:rPr>
              <w:t xml:space="preserve"> </w:t>
            </w:r>
            <w:r w:rsidR="00356779" w:rsidRPr="00EB0588">
              <w:rPr>
                <w:rFonts w:ascii="Times New Roman" w:hAnsi="Times New Roman"/>
                <w:color w:val="auto"/>
                <w:szCs w:val="22"/>
              </w:rPr>
              <w:t>1</w:t>
            </w:r>
            <w:r w:rsidR="00356779">
              <w:rPr>
                <w:rFonts w:ascii="Times New Roman" w:hAnsi="Times New Roman"/>
                <w:color w:val="auto"/>
                <w:szCs w:val="22"/>
              </w:rPr>
              <w:t>6</w:t>
            </w:r>
            <w:r w:rsidR="00864EBD" w:rsidRPr="00EB0588">
              <w:rPr>
                <w:rFonts w:ascii="Times New Roman" w:hAnsi="Times New Roman"/>
                <w:color w:val="auto"/>
                <w:szCs w:val="22"/>
              </w:rPr>
              <w:t>.</w:t>
            </w:r>
            <w:r w:rsidR="00833179" w:rsidRPr="00EB0588">
              <w:rPr>
                <w:rFonts w:ascii="Times New Roman" w:hAnsi="Times New Roman"/>
                <w:color w:val="auto"/>
                <w:szCs w:val="22"/>
              </w:rPr>
              <w:t xml:space="preserve">punktā </w:t>
            </w:r>
            <w:r w:rsidRPr="00EB0588">
              <w:rPr>
                <w:rFonts w:ascii="Times New Roman" w:hAnsi="Times New Roman"/>
                <w:color w:val="auto"/>
                <w:szCs w:val="22"/>
              </w:rPr>
              <w:t xml:space="preserve">minētajiem sadarbības partneriem, kas var būt šādi: </w:t>
            </w:r>
          </w:p>
          <w:p w14:paraId="1C9FB2FD" w14:textId="77777777" w:rsidR="00733E0C" w:rsidRPr="00EB0588" w:rsidRDefault="00733E0C" w:rsidP="00414E75">
            <w:pPr>
              <w:pStyle w:val="NoSpacing"/>
              <w:numPr>
                <w:ilvl w:val="4"/>
                <w:numId w:val="12"/>
              </w:numPr>
              <w:tabs>
                <w:tab w:val="left" w:pos="3900"/>
              </w:tabs>
              <w:ind w:left="732" w:hanging="284"/>
              <w:jc w:val="both"/>
              <w:rPr>
                <w:rFonts w:ascii="Times New Roman" w:hAnsi="Times New Roman"/>
                <w:color w:val="auto"/>
                <w:szCs w:val="22"/>
              </w:rPr>
            </w:pPr>
            <w:r w:rsidRPr="00EB0588">
              <w:rPr>
                <w:rFonts w:ascii="Times New Roman" w:hAnsi="Times New Roman"/>
                <w:color w:val="auto"/>
                <w:szCs w:val="22"/>
              </w:rPr>
              <w:t xml:space="preserve">Augstākās izglītības iestāde; </w:t>
            </w:r>
          </w:p>
          <w:p w14:paraId="35A2497C" w14:textId="77777777" w:rsidR="00F513EA" w:rsidRPr="00EB0588" w:rsidRDefault="00F513EA" w:rsidP="00414E75">
            <w:pPr>
              <w:pStyle w:val="NoSpacing"/>
              <w:numPr>
                <w:ilvl w:val="4"/>
                <w:numId w:val="12"/>
              </w:numPr>
              <w:tabs>
                <w:tab w:val="left" w:pos="3900"/>
              </w:tabs>
              <w:ind w:left="732" w:hanging="284"/>
              <w:jc w:val="both"/>
              <w:rPr>
                <w:rFonts w:ascii="Times New Roman" w:hAnsi="Times New Roman"/>
                <w:color w:val="auto"/>
                <w:szCs w:val="22"/>
              </w:rPr>
            </w:pPr>
            <w:r w:rsidRPr="00EB0588">
              <w:rPr>
                <w:rFonts w:ascii="Times New Roman" w:hAnsi="Times New Roman"/>
                <w:color w:val="auto"/>
                <w:szCs w:val="22"/>
              </w:rPr>
              <w:t>zinātniskā institūcija</w:t>
            </w:r>
            <w:r w:rsidR="00733E0C" w:rsidRPr="00EB0588">
              <w:rPr>
                <w:rFonts w:ascii="Times New Roman" w:hAnsi="Times New Roman"/>
                <w:color w:val="auto"/>
                <w:szCs w:val="22"/>
              </w:rPr>
              <w:t>;</w:t>
            </w:r>
          </w:p>
          <w:p w14:paraId="2DE9EF04" w14:textId="77777777" w:rsidR="001C2164" w:rsidRPr="00EB0588" w:rsidRDefault="00F513EA" w:rsidP="001C2164">
            <w:pPr>
              <w:pStyle w:val="NoSpacing"/>
              <w:numPr>
                <w:ilvl w:val="4"/>
                <w:numId w:val="12"/>
              </w:numPr>
              <w:ind w:left="732" w:hanging="284"/>
              <w:jc w:val="both"/>
              <w:rPr>
                <w:rFonts w:ascii="Times New Roman" w:hAnsi="Times New Roman"/>
                <w:color w:val="auto"/>
                <w:szCs w:val="22"/>
              </w:rPr>
            </w:pPr>
            <w:r w:rsidRPr="00EB0588">
              <w:rPr>
                <w:rFonts w:ascii="Times New Roman" w:hAnsi="Times New Roman"/>
                <w:color w:val="auto"/>
                <w:szCs w:val="22"/>
              </w:rPr>
              <w:t>komersants</w:t>
            </w:r>
            <w:r w:rsidR="00774006" w:rsidRPr="00EB0588">
              <w:rPr>
                <w:rFonts w:ascii="Times New Roman" w:hAnsi="Times New Roman"/>
                <w:color w:val="auto"/>
                <w:szCs w:val="22"/>
              </w:rPr>
              <w:t>;</w:t>
            </w:r>
          </w:p>
          <w:p w14:paraId="0283458C" w14:textId="77777777" w:rsidR="00924199" w:rsidRPr="003C2A7C" w:rsidRDefault="001C2164" w:rsidP="003C2A7C">
            <w:pPr>
              <w:pStyle w:val="NoSpacing"/>
              <w:numPr>
                <w:ilvl w:val="4"/>
                <w:numId w:val="12"/>
              </w:numPr>
              <w:ind w:left="732" w:hanging="284"/>
              <w:jc w:val="both"/>
              <w:rPr>
                <w:rFonts w:ascii="Times New Roman" w:hAnsi="Times New Roman"/>
                <w:color w:val="auto"/>
                <w:szCs w:val="22"/>
              </w:rPr>
            </w:pPr>
            <w:r w:rsidRPr="003C2A7C">
              <w:rPr>
                <w:rFonts w:ascii="Times New Roman" w:hAnsi="Times New Roman"/>
                <w:color w:val="auto"/>
                <w:szCs w:val="22"/>
              </w:rPr>
              <w:t>b</w:t>
            </w:r>
            <w:r w:rsidR="00924199" w:rsidRPr="003C2A7C">
              <w:rPr>
                <w:rFonts w:ascii="Times New Roman" w:hAnsi="Times New Roman"/>
                <w:color w:val="auto"/>
                <w:szCs w:val="22"/>
              </w:rPr>
              <w:t>iedrība</w:t>
            </w:r>
            <w:r w:rsidR="003C2A7C">
              <w:rPr>
                <w:rFonts w:ascii="Times New Roman" w:hAnsi="Times New Roman"/>
                <w:color w:val="auto"/>
                <w:szCs w:val="22"/>
              </w:rPr>
              <w:t xml:space="preserve"> </w:t>
            </w:r>
            <w:r w:rsidR="003C2A7C">
              <w:rPr>
                <w:rFonts w:ascii="Times New Roman" w:hAnsi="Times New Roman"/>
              </w:rPr>
              <w:t>vai</w:t>
            </w:r>
            <w:r w:rsidRPr="003C2A7C">
              <w:rPr>
                <w:rFonts w:ascii="Times New Roman" w:hAnsi="Times New Roman"/>
                <w:color w:val="auto"/>
                <w:szCs w:val="22"/>
              </w:rPr>
              <w:t xml:space="preserve"> n</w:t>
            </w:r>
            <w:r w:rsidR="00924199" w:rsidRPr="003C2A7C">
              <w:rPr>
                <w:rFonts w:ascii="Times New Roman" w:hAnsi="Times New Roman"/>
                <w:color w:val="auto"/>
                <w:szCs w:val="22"/>
              </w:rPr>
              <w:t>odibinājums;</w:t>
            </w:r>
          </w:p>
          <w:p w14:paraId="010FBE37" w14:textId="77777777" w:rsidR="00924199" w:rsidRPr="00EB0588" w:rsidRDefault="00924199" w:rsidP="00374276">
            <w:pPr>
              <w:pStyle w:val="NoSpacing"/>
              <w:numPr>
                <w:ilvl w:val="4"/>
                <w:numId w:val="12"/>
              </w:numPr>
              <w:ind w:left="732" w:hanging="284"/>
              <w:jc w:val="both"/>
              <w:rPr>
                <w:rFonts w:ascii="Times New Roman" w:hAnsi="Times New Roman"/>
                <w:color w:val="auto"/>
                <w:szCs w:val="22"/>
              </w:rPr>
            </w:pPr>
            <w:r w:rsidRPr="00EB0588">
              <w:rPr>
                <w:rFonts w:ascii="Times New Roman" w:hAnsi="Times New Roman"/>
                <w:color w:val="auto"/>
                <w:szCs w:val="22"/>
              </w:rPr>
              <w:t xml:space="preserve">Valsts vai pašvaldības institūcija. </w:t>
            </w:r>
          </w:p>
          <w:p w14:paraId="5400F9DB" w14:textId="77777777" w:rsidR="001C2164" w:rsidRPr="00EB0588" w:rsidRDefault="001C2164" w:rsidP="00924199">
            <w:pPr>
              <w:pStyle w:val="NoSpacing"/>
              <w:spacing w:after="120"/>
              <w:jc w:val="both"/>
              <w:rPr>
                <w:rFonts w:ascii="Times New Roman" w:hAnsi="Times New Roman"/>
                <w:color w:val="auto"/>
                <w:szCs w:val="22"/>
              </w:rPr>
            </w:pPr>
          </w:p>
          <w:p w14:paraId="447E2809" w14:textId="77777777" w:rsidR="00F513EA" w:rsidRPr="00EB0588" w:rsidRDefault="00F513EA" w:rsidP="00924199">
            <w:pPr>
              <w:pStyle w:val="NoSpacing"/>
              <w:spacing w:after="120"/>
              <w:jc w:val="both"/>
              <w:rPr>
                <w:rFonts w:ascii="Times New Roman" w:hAnsi="Times New Roman"/>
                <w:color w:val="auto"/>
                <w:szCs w:val="22"/>
              </w:rPr>
            </w:pPr>
            <w:r w:rsidRPr="00EB0588">
              <w:rPr>
                <w:rFonts w:ascii="Times New Roman" w:hAnsi="Times New Roman"/>
                <w:color w:val="auto"/>
                <w:szCs w:val="22"/>
              </w:rPr>
              <w:t>Projekta iesnieguma vērtētājs pārbauda:</w:t>
            </w:r>
          </w:p>
          <w:p w14:paraId="36D2B411" w14:textId="77777777" w:rsidR="00F513EA" w:rsidRPr="00EB0588" w:rsidRDefault="00F513EA" w:rsidP="00B92042">
            <w:pPr>
              <w:pStyle w:val="NoSpacing"/>
              <w:numPr>
                <w:ilvl w:val="0"/>
                <w:numId w:val="14"/>
              </w:numPr>
              <w:spacing w:after="120"/>
              <w:ind w:left="732" w:hanging="284"/>
              <w:jc w:val="both"/>
              <w:rPr>
                <w:rFonts w:ascii="Times New Roman" w:hAnsi="Times New Roman"/>
                <w:color w:val="auto"/>
                <w:szCs w:val="22"/>
              </w:rPr>
            </w:pPr>
            <w:r w:rsidRPr="00EB0588">
              <w:rPr>
                <w:rFonts w:ascii="Times New Roman" w:hAnsi="Times New Roman"/>
                <w:color w:val="auto"/>
                <w:szCs w:val="22"/>
              </w:rPr>
              <w:t>Projekta iesniegum</w:t>
            </w:r>
            <w:r w:rsidR="00DC3A4C" w:rsidRPr="00EB0588">
              <w:rPr>
                <w:rFonts w:ascii="Times New Roman" w:hAnsi="Times New Roman"/>
                <w:color w:val="auto"/>
                <w:szCs w:val="22"/>
              </w:rPr>
              <w:t>ā</w:t>
            </w:r>
            <w:r w:rsidRPr="00EB0588">
              <w:rPr>
                <w:rFonts w:ascii="Times New Roman" w:hAnsi="Times New Roman"/>
                <w:color w:val="auto"/>
                <w:szCs w:val="22"/>
              </w:rPr>
              <w:t xml:space="preserve"> norādīto informāciju par sadarbības partneriem un novērtē sadarbības partnera atbilstību MK noteikumu</w:t>
            </w:r>
            <w:r w:rsidR="00BD06BA" w:rsidRPr="00EB0588">
              <w:rPr>
                <w:rFonts w:ascii="Times New Roman" w:hAnsi="Times New Roman"/>
                <w:color w:val="auto"/>
                <w:szCs w:val="22"/>
              </w:rPr>
              <w:t xml:space="preserve"> </w:t>
            </w:r>
            <w:r w:rsidR="00356779" w:rsidRPr="00EB0588">
              <w:rPr>
                <w:rFonts w:ascii="Times New Roman" w:hAnsi="Times New Roman"/>
                <w:color w:val="auto"/>
                <w:szCs w:val="22"/>
              </w:rPr>
              <w:t>1</w:t>
            </w:r>
            <w:r w:rsidR="00356779">
              <w:rPr>
                <w:rFonts w:ascii="Times New Roman" w:hAnsi="Times New Roman"/>
                <w:color w:val="auto"/>
                <w:szCs w:val="22"/>
              </w:rPr>
              <w:t>5</w:t>
            </w:r>
            <w:r w:rsidR="00DC3A4C" w:rsidRPr="00EB0588">
              <w:rPr>
                <w:rFonts w:ascii="Times New Roman" w:hAnsi="Times New Roman"/>
                <w:color w:val="auto"/>
                <w:szCs w:val="22"/>
              </w:rPr>
              <w:t xml:space="preserve">. </w:t>
            </w:r>
            <w:r w:rsidR="007A0503" w:rsidRPr="00EB0588">
              <w:rPr>
                <w:rFonts w:ascii="Times New Roman" w:hAnsi="Times New Roman"/>
                <w:color w:val="auto"/>
                <w:szCs w:val="22"/>
              </w:rPr>
              <w:t>un</w:t>
            </w:r>
            <w:r w:rsidR="00374276" w:rsidRPr="00EB0588">
              <w:rPr>
                <w:rFonts w:ascii="Times New Roman" w:hAnsi="Times New Roman"/>
                <w:color w:val="auto"/>
                <w:szCs w:val="22"/>
              </w:rPr>
              <w:t xml:space="preserve"> </w:t>
            </w:r>
            <w:r w:rsidR="00356779" w:rsidRPr="00EB0588">
              <w:rPr>
                <w:rFonts w:ascii="Times New Roman" w:hAnsi="Times New Roman"/>
                <w:color w:val="auto"/>
                <w:szCs w:val="22"/>
              </w:rPr>
              <w:t>1</w:t>
            </w:r>
            <w:r w:rsidR="00356779">
              <w:rPr>
                <w:rFonts w:ascii="Times New Roman" w:hAnsi="Times New Roman"/>
                <w:color w:val="auto"/>
                <w:szCs w:val="22"/>
              </w:rPr>
              <w:t>6</w:t>
            </w:r>
            <w:r w:rsidR="00BD06BA" w:rsidRPr="00EB0588">
              <w:rPr>
                <w:rFonts w:ascii="Times New Roman" w:hAnsi="Times New Roman"/>
                <w:color w:val="auto"/>
                <w:szCs w:val="22"/>
              </w:rPr>
              <w:t xml:space="preserve">. </w:t>
            </w:r>
            <w:r w:rsidR="007A0503" w:rsidRPr="00EB0588">
              <w:rPr>
                <w:rFonts w:ascii="Times New Roman" w:hAnsi="Times New Roman"/>
                <w:color w:val="auto"/>
                <w:szCs w:val="22"/>
              </w:rPr>
              <w:t>punkt</w:t>
            </w:r>
            <w:r w:rsidR="00374276" w:rsidRPr="00EB0588">
              <w:rPr>
                <w:rFonts w:ascii="Times New Roman" w:hAnsi="Times New Roman"/>
                <w:color w:val="auto"/>
                <w:szCs w:val="22"/>
              </w:rPr>
              <w:t>a</w:t>
            </w:r>
            <w:r w:rsidR="007A0503" w:rsidRPr="00EB0588">
              <w:rPr>
                <w:rFonts w:ascii="Times New Roman" w:hAnsi="Times New Roman"/>
                <w:color w:val="auto"/>
                <w:szCs w:val="22"/>
              </w:rPr>
              <w:t>m.</w:t>
            </w:r>
            <w:r w:rsidRPr="00EB0588">
              <w:rPr>
                <w:rFonts w:ascii="Times New Roman" w:hAnsi="Times New Roman"/>
                <w:color w:val="auto"/>
                <w:szCs w:val="22"/>
              </w:rPr>
              <w:t xml:space="preserve"> </w:t>
            </w:r>
          </w:p>
          <w:p w14:paraId="4C52BF00" w14:textId="77777777" w:rsidR="00F513EA" w:rsidRPr="00EB0588" w:rsidRDefault="00F513EA" w:rsidP="00B92042">
            <w:pPr>
              <w:pStyle w:val="NoSpacing"/>
              <w:numPr>
                <w:ilvl w:val="0"/>
                <w:numId w:val="14"/>
              </w:numPr>
              <w:spacing w:after="120"/>
              <w:ind w:left="732" w:hanging="284"/>
              <w:jc w:val="both"/>
              <w:rPr>
                <w:rFonts w:ascii="Times New Roman" w:hAnsi="Times New Roman"/>
                <w:color w:val="auto"/>
                <w:szCs w:val="22"/>
              </w:rPr>
            </w:pPr>
            <w:r w:rsidRPr="00EB0588">
              <w:rPr>
                <w:rFonts w:ascii="Times New Roman" w:hAnsi="Times New Roman"/>
                <w:color w:val="auto"/>
                <w:szCs w:val="22"/>
              </w:rPr>
              <w:t xml:space="preserve">vai sadarbības partneris ir iesniedzis </w:t>
            </w:r>
            <w:r w:rsidR="003C2A7C">
              <w:rPr>
                <w:rFonts w:ascii="Times New Roman" w:hAnsi="Times New Roman"/>
                <w:color w:val="auto"/>
                <w:szCs w:val="22"/>
              </w:rPr>
              <w:t>apliecinājumu</w:t>
            </w:r>
            <w:r w:rsidR="006B61E9" w:rsidRPr="00EB0588">
              <w:rPr>
                <w:rFonts w:ascii="Times New Roman" w:hAnsi="Times New Roman"/>
                <w:color w:val="auto"/>
                <w:szCs w:val="22"/>
              </w:rPr>
              <w:t xml:space="preserve"> </w:t>
            </w:r>
            <w:r w:rsidRPr="00EB0588">
              <w:rPr>
                <w:rFonts w:ascii="Times New Roman" w:hAnsi="Times New Roman"/>
                <w:color w:val="auto"/>
                <w:szCs w:val="22"/>
              </w:rPr>
              <w:t xml:space="preserve">par dalību projektā tā apstiprināšanas gadījumā; </w:t>
            </w:r>
          </w:p>
          <w:p w14:paraId="1D764023" w14:textId="60719F2C" w:rsidR="00CE51C9" w:rsidRPr="00CE458D" w:rsidRDefault="00F513EA" w:rsidP="00487EB5">
            <w:pPr>
              <w:pStyle w:val="NoSpacing"/>
              <w:numPr>
                <w:ilvl w:val="0"/>
                <w:numId w:val="14"/>
              </w:numPr>
              <w:spacing w:after="120"/>
              <w:ind w:left="732" w:hanging="284"/>
              <w:jc w:val="both"/>
              <w:rPr>
                <w:rFonts w:ascii="Times New Roman" w:hAnsi="Times New Roman"/>
                <w:color w:val="auto"/>
                <w:szCs w:val="22"/>
              </w:rPr>
            </w:pPr>
            <w:r w:rsidRPr="00EB0588">
              <w:rPr>
                <w:rFonts w:ascii="Times New Roman" w:hAnsi="Times New Roman"/>
                <w:color w:val="auto"/>
                <w:szCs w:val="22"/>
              </w:rPr>
              <w:t xml:space="preserve">vai apliecinājumā ir iekļauta informācija par to, ka </w:t>
            </w:r>
            <w:r w:rsidR="00BD06BA" w:rsidRPr="00EB0588">
              <w:rPr>
                <w:rFonts w:ascii="Times New Roman" w:hAnsi="Times New Roman"/>
                <w:color w:val="auto"/>
                <w:szCs w:val="22"/>
              </w:rPr>
              <w:t xml:space="preserve">projekta </w:t>
            </w:r>
            <w:r w:rsidRPr="00EB0588">
              <w:rPr>
                <w:rFonts w:ascii="Times New Roman" w:hAnsi="Times New Roman"/>
                <w:color w:val="auto"/>
                <w:szCs w:val="22"/>
              </w:rPr>
              <w:t xml:space="preserve">sadarbības partnerim ir nepieciešamā </w:t>
            </w:r>
            <w:r w:rsidRPr="004B1093">
              <w:rPr>
                <w:rFonts w:ascii="Times New Roman" w:hAnsi="Times New Roman"/>
                <w:color w:val="auto"/>
                <w:szCs w:val="22"/>
              </w:rPr>
              <w:t xml:space="preserve">infrastruktūra </w:t>
            </w:r>
            <w:r w:rsidR="007634CF" w:rsidRPr="002A6791">
              <w:rPr>
                <w:rFonts w:ascii="Times New Roman" w:hAnsi="Times New Roman"/>
                <w:color w:val="auto"/>
                <w:szCs w:val="22"/>
              </w:rPr>
              <w:t>un/</w:t>
            </w:r>
            <w:r w:rsidR="00BF5DAA" w:rsidRPr="002A6791">
              <w:rPr>
                <w:rFonts w:ascii="Times New Roman" w:hAnsi="Times New Roman"/>
                <w:color w:val="auto"/>
                <w:szCs w:val="22"/>
              </w:rPr>
              <w:t>vai</w:t>
            </w:r>
            <w:r w:rsidRPr="004B1093">
              <w:rPr>
                <w:rFonts w:ascii="Times New Roman" w:hAnsi="Times New Roman"/>
                <w:color w:val="auto"/>
                <w:szCs w:val="22"/>
              </w:rPr>
              <w:t xml:space="preserve"> cilvēkresursi</w:t>
            </w:r>
            <w:r w:rsidRPr="00EB0588">
              <w:rPr>
                <w:rFonts w:ascii="Times New Roman" w:hAnsi="Times New Roman"/>
                <w:color w:val="auto"/>
                <w:szCs w:val="22"/>
              </w:rPr>
              <w:t>, kuru plānots izmantot projekta ietvaros</w:t>
            </w:r>
            <w:r w:rsidR="00451314" w:rsidRPr="00EB0588">
              <w:rPr>
                <w:rFonts w:ascii="Times New Roman" w:hAnsi="Times New Roman"/>
                <w:color w:val="auto"/>
                <w:szCs w:val="22"/>
              </w:rPr>
              <w:t>, un ir precīzi aprakstīta plānotā</w:t>
            </w:r>
            <w:r w:rsidR="004929E2" w:rsidRPr="00EB0588">
              <w:rPr>
                <w:rFonts w:ascii="Times New Roman" w:hAnsi="Times New Roman"/>
                <w:color w:val="auto"/>
                <w:szCs w:val="22"/>
              </w:rPr>
              <w:t xml:space="preserve"> infrastruktūras izmantošanas kārtība (</w:t>
            </w:r>
            <w:r w:rsidR="004929E2" w:rsidRPr="00CE458D">
              <w:rPr>
                <w:rFonts w:ascii="Times New Roman" w:hAnsi="Times New Roman"/>
                <w:color w:val="auto"/>
                <w:szCs w:val="22"/>
              </w:rPr>
              <w:t xml:space="preserve">pieeja konkrēto iekārtu </w:t>
            </w:r>
            <w:r w:rsidR="00451314" w:rsidRPr="00CE458D">
              <w:rPr>
                <w:rFonts w:ascii="Times New Roman" w:hAnsi="Times New Roman"/>
                <w:color w:val="auto"/>
                <w:szCs w:val="22"/>
              </w:rPr>
              <w:t>lietošanai</w:t>
            </w:r>
            <w:r w:rsidR="004929E2" w:rsidRPr="00CE458D">
              <w:rPr>
                <w:rFonts w:ascii="Times New Roman" w:hAnsi="Times New Roman"/>
                <w:color w:val="auto"/>
                <w:szCs w:val="22"/>
              </w:rPr>
              <w:t>, materiālu izmantošana utt.)</w:t>
            </w:r>
            <w:r w:rsidR="00D4210C" w:rsidRPr="00CE458D">
              <w:rPr>
                <w:rFonts w:ascii="Times New Roman" w:hAnsi="Times New Roman"/>
                <w:color w:val="auto"/>
                <w:szCs w:val="22"/>
              </w:rPr>
              <w:t>;</w:t>
            </w:r>
            <w:r w:rsidRPr="00CE458D">
              <w:rPr>
                <w:rFonts w:ascii="Times New Roman" w:hAnsi="Times New Roman"/>
                <w:color w:val="auto"/>
                <w:szCs w:val="22"/>
              </w:rPr>
              <w:t xml:space="preserve"> </w:t>
            </w:r>
          </w:p>
          <w:p w14:paraId="5C875016" w14:textId="6B67DFFD" w:rsidR="00D4210C" w:rsidRDefault="001C3BF7" w:rsidP="00C71923">
            <w:pPr>
              <w:pStyle w:val="NoSpacing"/>
              <w:numPr>
                <w:ilvl w:val="0"/>
                <w:numId w:val="14"/>
              </w:numPr>
              <w:spacing w:after="120"/>
              <w:ind w:left="732"/>
              <w:jc w:val="both"/>
              <w:rPr>
                <w:rFonts w:ascii="Times New Roman" w:hAnsi="Times New Roman"/>
                <w:color w:val="auto"/>
                <w:szCs w:val="22"/>
              </w:rPr>
            </w:pPr>
            <w:r w:rsidRPr="002A6791">
              <w:rPr>
                <w:rFonts w:ascii="Times New Roman" w:hAnsi="Times New Roman"/>
                <w:color w:val="auto"/>
              </w:rPr>
              <w:t>vai projekta iesniegumā ir sniegta informācija, kas pamato, ka p</w:t>
            </w:r>
            <w:r w:rsidR="00BD06BA" w:rsidRPr="00CE458D">
              <w:rPr>
                <w:rFonts w:ascii="Times New Roman" w:hAnsi="Times New Roman"/>
                <w:color w:val="auto"/>
                <w:szCs w:val="22"/>
              </w:rPr>
              <w:t xml:space="preserve">rojekta </w:t>
            </w:r>
            <w:r w:rsidR="00D4210C" w:rsidRPr="00CE458D">
              <w:rPr>
                <w:rFonts w:ascii="Times New Roman" w:hAnsi="Times New Roman"/>
                <w:color w:val="auto"/>
                <w:szCs w:val="22"/>
              </w:rPr>
              <w:t>sadarbības partnera ieguldījumu rezultātā</w:t>
            </w:r>
            <w:r w:rsidR="00D4210C" w:rsidRPr="00EB0588">
              <w:rPr>
                <w:rFonts w:ascii="Times New Roman" w:hAnsi="Times New Roman"/>
                <w:color w:val="auto"/>
                <w:szCs w:val="22"/>
              </w:rPr>
              <w:t xml:space="preserve"> finansējuma saņēmējam ar </w:t>
            </w:r>
            <w:r w:rsidR="00BD06BA" w:rsidRPr="00EB0588">
              <w:rPr>
                <w:rFonts w:ascii="Times New Roman" w:hAnsi="Times New Roman"/>
                <w:color w:val="auto"/>
                <w:szCs w:val="22"/>
              </w:rPr>
              <w:t xml:space="preserve">projekta </w:t>
            </w:r>
            <w:r w:rsidR="00D4210C" w:rsidRPr="00EB0588">
              <w:rPr>
                <w:rFonts w:ascii="Times New Roman" w:hAnsi="Times New Roman"/>
                <w:color w:val="auto"/>
                <w:szCs w:val="22"/>
              </w:rPr>
              <w:t>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4E183FDF" w14:textId="77777777" w:rsidR="00437CFA" w:rsidRPr="00EB0588" w:rsidRDefault="00437CFA" w:rsidP="00437CFA">
            <w:pPr>
              <w:pStyle w:val="NoSpacing"/>
              <w:spacing w:after="120"/>
              <w:jc w:val="both"/>
              <w:rPr>
                <w:rFonts w:ascii="Times New Roman" w:hAnsi="Times New Roman"/>
                <w:color w:val="auto"/>
                <w:szCs w:val="22"/>
              </w:rPr>
            </w:pPr>
            <w:r w:rsidRPr="00EB0588">
              <w:rPr>
                <w:rFonts w:ascii="Times New Roman" w:hAnsi="Times New Roman"/>
                <w:color w:val="auto"/>
                <w:szCs w:val="22"/>
              </w:rPr>
              <w:t>Ja projekta iesniegums neatbilst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izvirzot atbilstošu nosacījumu papildināt vai precizēt </w:t>
            </w:r>
            <w:r w:rsidRPr="00437CFA">
              <w:rPr>
                <w:rFonts w:ascii="Times New Roman" w:hAnsi="Times New Roman"/>
                <w:color w:val="auto"/>
                <w:szCs w:val="22"/>
              </w:rPr>
              <w:t>projekta iesniegumu.</w:t>
            </w:r>
          </w:p>
        </w:tc>
      </w:tr>
      <w:tr w:rsidR="00CE51C9" w:rsidRPr="00EB0588" w14:paraId="3B5DB74B" w14:textId="77777777" w:rsidTr="00CE458D">
        <w:trPr>
          <w:trHeight w:val="668"/>
          <w:jc w:val="center"/>
        </w:trPr>
        <w:tc>
          <w:tcPr>
            <w:tcW w:w="846" w:type="dxa"/>
          </w:tcPr>
          <w:p w14:paraId="125B7F77" w14:textId="77777777" w:rsidR="00CE51C9" w:rsidRPr="00EB0588" w:rsidRDefault="00CE51C9" w:rsidP="00FE780A">
            <w:pPr>
              <w:jc w:val="both"/>
              <w:rPr>
                <w:rFonts w:ascii="Times New Roman" w:hAnsi="Times New Roman"/>
                <w:color w:val="auto"/>
                <w:szCs w:val="22"/>
              </w:rPr>
            </w:pPr>
            <w:r w:rsidRPr="00EB0588">
              <w:rPr>
                <w:rFonts w:ascii="Times New Roman" w:hAnsi="Times New Roman"/>
                <w:color w:val="auto"/>
                <w:szCs w:val="22"/>
              </w:rPr>
              <w:t>1.1</w:t>
            </w:r>
            <w:r w:rsidR="00FE780A" w:rsidRPr="00EB0588">
              <w:rPr>
                <w:rFonts w:ascii="Times New Roman" w:hAnsi="Times New Roman"/>
                <w:color w:val="auto"/>
                <w:szCs w:val="22"/>
              </w:rPr>
              <w:t>5</w:t>
            </w:r>
            <w:r w:rsidRPr="00EB0588">
              <w:rPr>
                <w:rFonts w:ascii="Times New Roman" w:hAnsi="Times New Roman"/>
                <w:color w:val="auto"/>
                <w:szCs w:val="22"/>
              </w:rPr>
              <w:t>.</w:t>
            </w:r>
          </w:p>
        </w:tc>
        <w:tc>
          <w:tcPr>
            <w:tcW w:w="3118" w:type="dxa"/>
          </w:tcPr>
          <w:p w14:paraId="5B35ABEE" w14:textId="77777777" w:rsidR="00CE51C9" w:rsidRPr="00EB0588" w:rsidRDefault="00CE51C9" w:rsidP="00687853">
            <w:pPr>
              <w:ind w:right="175"/>
              <w:rPr>
                <w:rFonts w:ascii="Times New Roman" w:hAnsi="Times New Roman"/>
              </w:rPr>
            </w:pPr>
            <w:r w:rsidRPr="00EB0588">
              <w:rPr>
                <w:rFonts w:ascii="Times New Roman" w:hAnsi="Times New Roman"/>
              </w:rPr>
              <w:t>Projekta iesniegumā ir definētas projekta sadarbības partnera plānotās darbības projekta ietvaros un tās atbilst MK noteikumos par SAM pasākuma īstenošanu noteiktajām atbalstāmajām darbībām.</w:t>
            </w:r>
          </w:p>
        </w:tc>
        <w:tc>
          <w:tcPr>
            <w:tcW w:w="2421" w:type="dxa"/>
            <w:shd w:val="clear" w:color="auto" w:fill="auto"/>
          </w:tcPr>
          <w:p w14:paraId="3511B00A" w14:textId="77777777" w:rsidR="00CE51C9" w:rsidRPr="00EB0588" w:rsidRDefault="00B83BEC"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029B3CAA" w14:textId="77777777" w:rsidR="006E726F" w:rsidRPr="00EB0588" w:rsidRDefault="0009464B" w:rsidP="00B83BEC">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(PIV 1.5.sadaļā „Projekta darbības un sasniedzamie rezultāti”) </w:t>
            </w:r>
            <w:r w:rsidRPr="00EB0588">
              <w:rPr>
                <w:rFonts w:ascii="Times New Roman" w:hAnsi="Times New Roman"/>
                <w:szCs w:val="22"/>
              </w:rPr>
              <w:t>ir korekti atspoguļotas projekta sadarbības partneru projektā plānotās darbības, kas atbil</w:t>
            </w:r>
            <w:r w:rsidR="002305E1" w:rsidRPr="00EB0588">
              <w:rPr>
                <w:rFonts w:ascii="Times New Roman" w:hAnsi="Times New Roman"/>
                <w:color w:val="auto"/>
                <w:szCs w:val="22"/>
              </w:rPr>
              <w:t>st MK noteikumu</w:t>
            </w:r>
            <w:r w:rsidR="00BD06BA" w:rsidRPr="00EB0588">
              <w:rPr>
                <w:rFonts w:ascii="Times New Roman" w:hAnsi="Times New Roman"/>
                <w:color w:val="auto"/>
                <w:szCs w:val="22"/>
              </w:rPr>
              <w:t xml:space="preserve"> </w:t>
            </w:r>
            <w:r w:rsidR="00270235">
              <w:rPr>
                <w:rFonts w:ascii="Times New Roman" w:hAnsi="Times New Roman"/>
                <w:color w:val="auto"/>
                <w:szCs w:val="22"/>
              </w:rPr>
              <w:t>28</w:t>
            </w:r>
            <w:r w:rsidR="00BD06BA" w:rsidRPr="00EB0588">
              <w:rPr>
                <w:rFonts w:ascii="Times New Roman" w:hAnsi="Times New Roman"/>
                <w:color w:val="auto"/>
                <w:szCs w:val="22"/>
              </w:rPr>
              <w:t xml:space="preserve">. </w:t>
            </w:r>
            <w:r w:rsidR="002305E1" w:rsidRPr="00EB0588">
              <w:rPr>
                <w:rFonts w:ascii="Times New Roman" w:hAnsi="Times New Roman"/>
                <w:color w:val="auto"/>
                <w:szCs w:val="22"/>
              </w:rPr>
              <w:t>punktā n</w:t>
            </w:r>
            <w:r w:rsidRPr="00EB0588">
              <w:rPr>
                <w:rFonts w:ascii="Times New Roman" w:hAnsi="Times New Roman"/>
                <w:color w:val="auto"/>
                <w:szCs w:val="22"/>
              </w:rPr>
              <w:t>oteiktajām atbalstāmajām darbībām.</w:t>
            </w:r>
          </w:p>
          <w:p w14:paraId="1872EEBF" w14:textId="77777777" w:rsidR="0009464B" w:rsidRPr="00EB0588" w:rsidRDefault="0009464B" w:rsidP="00B83BEC">
            <w:pPr>
              <w:pStyle w:val="NoSpacing"/>
              <w:jc w:val="both"/>
              <w:rPr>
                <w:rFonts w:ascii="Times New Roman" w:hAnsi="Times New Roman"/>
                <w:color w:val="auto"/>
                <w:szCs w:val="22"/>
              </w:rPr>
            </w:pPr>
          </w:p>
          <w:p w14:paraId="0C3DD695" w14:textId="77777777" w:rsidR="00C95496" w:rsidRPr="00EB0588" w:rsidRDefault="0009464B" w:rsidP="00E82118">
            <w:pPr>
              <w:pStyle w:val="NoSpacing"/>
              <w:spacing w:after="120"/>
              <w:jc w:val="both"/>
              <w:rPr>
                <w:rFonts w:ascii="Times New Roman" w:hAnsi="Times New Roman"/>
                <w:b/>
                <w:color w:val="auto"/>
                <w:szCs w:val="22"/>
              </w:rPr>
            </w:pPr>
            <w:r w:rsidRPr="00EB0588">
              <w:rPr>
                <w:rFonts w:ascii="Times New Roman" w:hAnsi="Times New Roman"/>
                <w:color w:val="auto"/>
                <w:szCs w:val="22"/>
              </w:rPr>
              <w:t>Ja projekta iesniegums neatbilst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izvirzot atbilstošu nosacījumu papildināt vai precizēt projekta sadarbības partneru plānotās darbības projekta ietvaros, vai arī to atbilstību </w:t>
            </w:r>
            <w:r w:rsidR="008A197A" w:rsidRPr="00EB0588">
              <w:rPr>
                <w:rFonts w:ascii="Times New Roman" w:hAnsi="Times New Roman"/>
                <w:szCs w:val="22"/>
              </w:rPr>
              <w:t>MK noteikumu</w:t>
            </w:r>
            <w:r w:rsidR="00BD06BA" w:rsidRPr="00EB0588">
              <w:rPr>
                <w:rFonts w:ascii="Times New Roman" w:hAnsi="Times New Roman"/>
                <w:szCs w:val="22"/>
              </w:rPr>
              <w:t xml:space="preserve"> </w:t>
            </w:r>
            <w:r w:rsidR="00E82118">
              <w:rPr>
                <w:rFonts w:ascii="Times New Roman" w:hAnsi="Times New Roman"/>
                <w:szCs w:val="22"/>
              </w:rPr>
              <w:t>28</w:t>
            </w:r>
            <w:r w:rsidR="00BD06BA" w:rsidRPr="00EB0588">
              <w:rPr>
                <w:rFonts w:ascii="Times New Roman" w:hAnsi="Times New Roman"/>
                <w:szCs w:val="22"/>
              </w:rPr>
              <w:t xml:space="preserve">. </w:t>
            </w:r>
            <w:r w:rsidR="008A197A" w:rsidRPr="00EB0588">
              <w:rPr>
                <w:rFonts w:ascii="Times New Roman" w:hAnsi="Times New Roman"/>
                <w:szCs w:val="22"/>
              </w:rPr>
              <w:t>punktā</w:t>
            </w:r>
            <w:r w:rsidRPr="00EB0588">
              <w:rPr>
                <w:rFonts w:ascii="Times New Roman" w:hAnsi="Times New Roman"/>
                <w:szCs w:val="22"/>
              </w:rPr>
              <w:t xml:space="preserve"> noteiktajām atbalstāmajām darbībām.</w:t>
            </w:r>
          </w:p>
        </w:tc>
      </w:tr>
      <w:tr w:rsidR="007A3B47" w:rsidRPr="00EB0588" w14:paraId="699E3D2B" w14:textId="77777777" w:rsidTr="00FF4B5F">
        <w:trPr>
          <w:trHeight w:val="668"/>
          <w:jc w:val="center"/>
        </w:trPr>
        <w:tc>
          <w:tcPr>
            <w:tcW w:w="846" w:type="dxa"/>
          </w:tcPr>
          <w:p w14:paraId="154D95AF" w14:textId="77777777" w:rsidR="007A3B47" w:rsidRPr="00EB0588" w:rsidRDefault="007A3B47" w:rsidP="00FE780A">
            <w:pPr>
              <w:jc w:val="both"/>
              <w:rPr>
                <w:rFonts w:ascii="Times New Roman" w:hAnsi="Times New Roman"/>
                <w:color w:val="auto"/>
                <w:szCs w:val="22"/>
              </w:rPr>
            </w:pPr>
            <w:r w:rsidRPr="00EB0588">
              <w:rPr>
                <w:rFonts w:ascii="Times New Roman" w:hAnsi="Times New Roman"/>
                <w:color w:val="auto"/>
                <w:szCs w:val="22"/>
              </w:rPr>
              <w:t>1.16.</w:t>
            </w:r>
          </w:p>
        </w:tc>
        <w:tc>
          <w:tcPr>
            <w:tcW w:w="3118" w:type="dxa"/>
          </w:tcPr>
          <w:p w14:paraId="5C742174" w14:textId="77777777" w:rsidR="007A3B47" w:rsidRPr="00EB0588" w:rsidRDefault="00DB13E8" w:rsidP="00687853">
            <w:pPr>
              <w:ind w:right="175"/>
              <w:rPr>
                <w:rFonts w:ascii="Times New Roman" w:hAnsi="Times New Roman"/>
              </w:rPr>
            </w:pPr>
            <w:r w:rsidRPr="00264A4B">
              <w:rPr>
                <w:rFonts w:ascii="Times New Roman" w:hAnsi="Times New Roman"/>
              </w:rPr>
              <w:t>Projekta iesniegumā ir identificēti, aprakstīti un izvērtēti projekta riski, novērtēta to ietekme un iestāšanās varbūtība, kā arī noteikti riskus mazinošie pasākumi</w:t>
            </w:r>
          </w:p>
        </w:tc>
        <w:tc>
          <w:tcPr>
            <w:tcW w:w="2421" w:type="dxa"/>
            <w:shd w:val="clear" w:color="auto" w:fill="auto"/>
          </w:tcPr>
          <w:p w14:paraId="6E3458E6" w14:textId="77777777" w:rsidR="007A3B47" w:rsidRPr="00EB0588" w:rsidRDefault="007A3B47"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69434FC3" w14:textId="0B08E254"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b/>
                <w:color w:val="auto"/>
                <w:szCs w:val="22"/>
              </w:rPr>
              <w:t xml:space="preserve">Vērtējums ir „Jā”, </w:t>
            </w:r>
            <w:r w:rsidRPr="00EB0588">
              <w:rPr>
                <w:rFonts w:ascii="Times New Roman" w:hAnsi="Times New Roman"/>
                <w:color w:val="auto"/>
                <w:szCs w:val="22"/>
              </w:rPr>
              <w:t xml:space="preserve">ja projekta iesniegumā veikts visu projekta iesnieguma 2.4. sadaļā (un citās sadaļās, ja attiecināms) noteikto </w:t>
            </w:r>
            <w:r w:rsidRPr="00CE458D">
              <w:rPr>
                <w:rFonts w:ascii="Times New Roman" w:hAnsi="Times New Roman"/>
                <w:color w:val="auto"/>
                <w:szCs w:val="22"/>
              </w:rPr>
              <w:t xml:space="preserve">risku kvalitatīvs izvērtējums, iekļaujot vadības un īstenošanas personāla riskus (t.sk. cilvēkresursu </w:t>
            </w:r>
            <w:r w:rsidR="00DE3A38" w:rsidRPr="002A6791">
              <w:rPr>
                <w:rFonts w:ascii="Times New Roman" w:hAnsi="Times New Roman"/>
                <w:color w:val="auto"/>
              </w:rPr>
              <w:t>(piem., darbu vadītāju, mentoru, tehnoloģiju ekspertu)</w:t>
            </w:r>
            <w:r w:rsidRPr="00CE458D">
              <w:rPr>
                <w:rFonts w:ascii="Times New Roman" w:hAnsi="Times New Roman"/>
                <w:color w:val="auto"/>
                <w:szCs w:val="22"/>
              </w:rPr>
              <w:t xml:space="preserve"> nepietiekamība, profesionalitātes trūkums, </w:t>
            </w:r>
            <w:r w:rsidR="00DE3A38" w:rsidRPr="002A6791">
              <w:rPr>
                <w:rFonts w:ascii="Times New Roman" w:hAnsi="Times New Roman"/>
                <w:color w:val="auto"/>
              </w:rPr>
              <w:t>sadarbības problēmas ar iesaistītajām institūcijām un to ekspertiem</w:t>
            </w:r>
            <w:r w:rsidRPr="00CE458D">
              <w:rPr>
                <w:rFonts w:ascii="Times New Roman" w:hAnsi="Times New Roman"/>
                <w:color w:val="auto"/>
                <w:szCs w:val="22"/>
              </w:rPr>
              <w:t xml:space="preserve">), finanšu riskus (t.sk. </w:t>
            </w:r>
            <w:r w:rsidR="00A8413F" w:rsidRPr="002A6791">
              <w:rPr>
                <w:rFonts w:ascii="Times New Roman" w:hAnsi="Times New Roman"/>
                <w:color w:val="auto"/>
              </w:rPr>
              <w:t>privātā līdzfinansējuma nodrošināšanas problēmas Inovāciju fondā,</w:t>
            </w:r>
            <w:r w:rsidRPr="00CE458D">
              <w:rPr>
                <w:rFonts w:ascii="Times New Roman" w:hAnsi="Times New Roman"/>
                <w:color w:val="auto"/>
                <w:szCs w:val="22"/>
              </w:rPr>
              <w:t xml:space="preserve"> neatbilstoši saplānota finanšu plūsma, uzskaites/ grāmatojumu risks, iespējamā izmaksu sadārdzinājuma risks), un juridiskos riskus (t.sk. līgumsaistību neievērošana, neatbilstoša iepirkuma procedūras veikšana</w:t>
            </w:r>
            <w:r w:rsidR="00D51C53" w:rsidRPr="00CE458D">
              <w:rPr>
                <w:rFonts w:ascii="Times New Roman" w:hAnsi="Times New Roman"/>
                <w:color w:val="auto"/>
                <w:szCs w:val="22"/>
              </w:rPr>
              <w:t xml:space="preserve">, </w:t>
            </w:r>
            <w:r w:rsidR="00D51C53" w:rsidRPr="002A6791">
              <w:rPr>
                <w:rFonts w:ascii="Times New Roman" w:hAnsi="Times New Roman"/>
                <w:color w:val="auto"/>
              </w:rPr>
              <w:t>intelektuālā īpašuma tiesību piemērošanas neskaidrības</w:t>
            </w:r>
            <w:r w:rsidRPr="00CE458D">
              <w:rPr>
                <w:rFonts w:ascii="Times New Roman" w:hAnsi="Times New Roman"/>
                <w:color w:val="auto"/>
                <w:szCs w:val="22"/>
              </w:rPr>
              <w:t>), rezultātu un uzraudzības rādītāju sasniegšanas un administrēšanas riskus</w:t>
            </w:r>
            <w:r w:rsidR="00D51C53" w:rsidRPr="00CE458D">
              <w:rPr>
                <w:rFonts w:ascii="Times New Roman" w:hAnsi="Times New Roman"/>
                <w:color w:val="auto"/>
                <w:szCs w:val="22"/>
              </w:rPr>
              <w:t xml:space="preserve"> </w:t>
            </w:r>
            <w:r w:rsidR="00D51C53" w:rsidRPr="002A6791">
              <w:rPr>
                <w:rFonts w:ascii="Times New Roman" w:hAnsi="Times New Roman"/>
                <w:color w:val="auto"/>
              </w:rPr>
              <w:t>(piem., nepietiekama vai neatbilstoša projekta īstenošanas darbību kvalitātes uzraudzība</w:t>
            </w:r>
            <w:r w:rsidR="003B5E2B" w:rsidRPr="002A6791">
              <w:rPr>
                <w:rFonts w:ascii="Times New Roman" w:hAnsi="Times New Roman"/>
                <w:color w:val="auto"/>
              </w:rPr>
              <w:t>, sadarbības kārtības neskaidrības ar uzņēmumiem par to lomu un ieguldījumu projekta īstenošanā</w:t>
            </w:r>
            <w:r w:rsidR="002D26B1" w:rsidRPr="002A6791">
              <w:rPr>
                <w:rFonts w:ascii="Times New Roman" w:hAnsi="Times New Roman"/>
                <w:color w:val="auto"/>
              </w:rPr>
              <w:t>, vai uzņēmumu neapmierinātība ar projekta ievie</w:t>
            </w:r>
            <w:r w:rsidR="00547508" w:rsidRPr="002A6791">
              <w:rPr>
                <w:rFonts w:ascii="Times New Roman" w:hAnsi="Times New Roman"/>
                <w:color w:val="auto"/>
              </w:rPr>
              <w:t>šanas kvalitatīvajiem vai kvantitatīvajiem rezultātiem vai sadarbības kārtību</w:t>
            </w:r>
            <w:r w:rsidR="00D51C53" w:rsidRPr="002A6791">
              <w:rPr>
                <w:rFonts w:ascii="Times New Roman" w:hAnsi="Times New Roman"/>
                <w:color w:val="auto"/>
              </w:rPr>
              <w:t>)</w:t>
            </w:r>
            <w:r w:rsidRPr="00CE458D">
              <w:rPr>
                <w:rFonts w:ascii="Times New Roman" w:hAnsi="Times New Roman"/>
                <w:color w:val="auto"/>
                <w:szCs w:val="22"/>
              </w:rPr>
              <w:t>, ir norādīta katra riska ietekme (augsta, vidēja, zema) un iestāšanās</w:t>
            </w:r>
            <w:r w:rsidRPr="00EB0588">
              <w:rPr>
                <w:rFonts w:ascii="Times New Roman" w:hAnsi="Times New Roman"/>
                <w:color w:val="auto"/>
                <w:szCs w:val="22"/>
              </w:rPr>
              <w:t xml:space="preserve"> varbūtība (augsta, vidēja, zema),</w:t>
            </w:r>
            <w:r w:rsidR="003C2A7C">
              <w:rPr>
                <w:rFonts w:ascii="Times New Roman" w:hAnsi="Times New Roman"/>
                <w:color w:val="auto"/>
                <w:szCs w:val="22"/>
              </w:rPr>
              <w:t xml:space="preserve"> norādīti atbildīgie par risku novēršanu,</w:t>
            </w:r>
            <w:r w:rsidR="003C2A7C" w:rsidRPr="00EB0588">
              <w:rPr>
                <w:rFonts w:ascii="Times New Roman" w:hAnsi="Times New Roman"/>
                <w:color w:val="auto"/>
                <w:szCs w:val="22"/>
              </w:rPr>
              <w:t xml:space="preserve"> </w:t>
            </w:r>
            <w:r w:rsidRPr="00EB0588">
              <w:rPr>
                <w:rFonts w:ascii="Times New Roman" w:hAnsi="Times New Roman"/>
                <w:color w:val="auto"/>
                <w:szCs w:val="22"/>
              </w:rPr>
              <w:t>kā arī ir izstrādāts pamatots pasākumu plāns šo risku novēršanai,</w:t>
            </w:r>
            <w:r w:rsidR="003C2A7C">
              <w:rPr>
                <w:rFonts w:ascii="Times New Roman" w:hAnsi="Times New Roman"/>
                <w:color w:val="auto"/>
                <w:szCs w:val="22"/>
              </w:rPr>
              <w:t xml:space="preserve"> </w:t>
            </w:r>
            <w:r w:rsidRPr="00EB0588">
              <w:rPr>
                <w:rFonts w:ascii="Times New Roman" w:hAnsi="Times New Roman"/>
                <w:color w:val="auto"/>
                <w:szCs w:val="22"/>
              </w:rPr>
              <w:t>t.i., ir aprakstītas visu minēto risku novēršanas aktivitātes un pasākumu plāns ir pamatots.</w:t>
            </w:r>
          </w:p>
          <w:p w14:paraId="5657CE5F" w14:textId="77777777" w:rsidR="007A3B47" w:rsidRPr="00EB0588" w:rsidRDefault="007A3B47" w:rsidP="007A3B47">
            <w:pPr>
              <w:pStyle w:val="NoSpacing"/>
              <w:jc w:val="both"/>
              <w:rPr>
                <w:rFonts w:ascii="Times New Roman" w:hAnsi="Times New Roman"/>
                <w:color w:val="auto"/>
                <w:szCs w:val="22"/>
              </w:rPr>
            </w:pPr>
          </w:p>
          <w:p w14:paraId="0194E6E3"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Definīcija:  Risku pārvaldības galvenais uzdevums identificēt un novērtēt projekta ieviešanas riskus projekta jomā, aprakstīt risku novērtēšanas un kontroles kārtību, kas sniegs iespēju sagatavot priekšlikumus risku novēršanas aktivitātēm.</w:t>
            </w:r>
          </w:p>
          <w:p w14:paraId="486A33CF"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Risku vadības procesam ir četri galvenie posmi:</w:t>
            </w:r>
          </w:p>
          <w:p w14:paraId="2D525F86"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1)</w:t>
            </w:r>
            <w:r w:rsidRPr="00EB0588">
              <w:rPr>
                <w:rFonts w:ascii="Times New Roman" w:hAnsi="Times New Roman"/>
                <w:color w:val="auto"/>
                <w:szCs w:val="22"/>
              </w:rPr>
              <w:tab/>
              <w:t>Risku identificēšana;</w:t>
            </w:r>
          </w:p>
          <w:p w14:paraId="4C275605"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2)</w:t>
            </w:r>
            <w:r w:rsidRPr="00EB0588">
              <w:rPr>
                <w:rFonts w:ascii="Times New Roman" w:hAnsi="Times New Roman"/>
                <w:color w:val="auto"/>
                <w:szCs w:val="22"/>
              </w:rPr>
              <w:tab/>
              <w:t>Risku novērtēšana;</w:t>
            </w:r>
          </w:p>
          <w:p w14:paraId="1C1BDC74"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3)</w:t>
            </w:r>
            <w:r w:rsidRPr="00EB0588">
              <w:rPr>
                <w:rFonts w:ascii="Times New Roman" w:hAnsi="Times New Roman"/>
                <w:color w:val="auto"/>
                <w:szCs w:val="22"/>
              </w:rPr>
              <w:tab/>
              <w:t>Risku vadības pasākumu noteikšana;</w:t>
            </w:r>
          </w:p>
          <w:p w14:paraId="73E5116C"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4)</w:t>
            </w:r>
            <w:r w:rsidRPr="00EB0588">
              <w:rPr>
                <w:rFonts w:ascii="Times New Roman" w:hAnsi="Times New Roman"/>
                <w:color w:val="auto"/>
                <w:szCs w:val="22"/>
              </w:rPr>
              <w:tab/>
              <w:t>Risku uzraudzība.</w:t>
            </w:r>
          </w:p>
          <w:p w14:paraId="35DA60C9" w14:textId="77777777" w:rsidR="007A3B47" w:rsidRPr="00EB0588" w:rsidRDefault="007A3B47" w:rsidP="007A3B47">
            <w:pPr>
              <w:pStyle w:val="NoSpacing"/>
              <w:jc w:val="both"/>
              <w:rPr>
                <w:rFonts w:ascii="Times New Roman" w:hAnsi="Times New Roman"/>
                <w:color w:val="auto"/>
                <w:szCs w:val="22"/>
              </w:rPr>
            </w:pPr>
          </w:p>
          <w:p w14:paraId="397571DF" w14:textId="181D47A9" w:rsidR="00C53139" w:rsidRPr="00EB0588" w:rsidRDefault="007A3B47" w:rsidP="007A3B47">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visām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w:t>
            </w:r>
            <w:r w:rsidR="00E447EA" w:rsidRPr="00EB0588">
              <w:rPr>
                <w:rFonts w:ascii="Times New Roman" w:hAnsi="Times New Roman"/>
                <w:color w:val="auto"/>
                <w:szCs w:val="22"/>
              </w:rPr>
              <w:t>.</w:t>
            </w:r>
          </w:p>
        </w:tc>
      </w:tr>
      <w:tr w:rsidR="00023C5D" w:rsidRPr="00EB0588" w14:paraId="453C1B8A" w14:textId="77777777" w:rsidTr="00CE458D">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69D8D8F" w14:textId="77777777" w:rsidR="00CE51C9" w:rsidRPr="00EB0588" w:rsidRDefault="00CE51C9" w:rsidP="00CE51C9">
            <w:pPr>
              <w:jc w:val="center"/>
              <w:rPr>
                <w:rFonts w:ascii="Times New Roman" w:hAnsi="Times New Roman"/>
                <w:color w:val="auto"/>
                <w:szCs w:val="22"/>
              </w:rPr>
            </w:pPr>
            <w:r w:rsidRPr="00EB0588">
              <w:rPr>
                <w:rFonts w:ascii="Times New Roman" w:hAnsi="Times New Roman"/>
                <w:b/>
                <w:bCs/>
                <w:color w:val="auto"/>
                <w:szCs w:val="22"/>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154C9938" w14:textId="77777777" w:rsidR="00CE51C9" w:rsidRPr="00EB0588" w:rsidRDefault="00CE51C9" w:rsidP="00CE51C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369EACF8" w14:textId="77777777" w:rsidR="00CE51C9" w:rsidRPr="00EB0588" w:rsidRDefault="00CE51C9"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vMerge w:val="restart"/>
            <w:tcBorders>
              <w:top w:val="single" w:sz="4" w:space="0" w:color="auto"/>
            </w:tcBorders>
            <w:shd w:val="clear" w:color="auto" w:fill="F2F2F2" w:themeFill="background1" w:themeFillShade="F2"/>
            <w:vAlign w:val="center"/>
          </w:tcPr>
          <w:p w14:paraId="005E85B5" w14:textId="77777777" w:rsidR="00CE51C9" w:rsidRPr="00EB0588" w:rsidRDefault="0016165D" w:rsidP="0016165D">
            <w:pPr>
              <w:jc w:val="center"/>
              <w:rPr>
                <w:rFonts w:ascii="Times New Roman" w:hAnsi="Times New Roman"/>
                <w:color w:val="auto"/>
                <w:szCs w:val="22"/>
              </w:rPr>
            </w:pPr>
            <w:r w:rsidRPr="00EB0588">
              <w:rPr>
                <w:rFonts w:ascii="Times New Roman" w:hAnsi="Times New Roman"/>
                <w:b/>
                <w:color w:val="auto"/>
                <w:szCs w:val="22"/>
              </w:rPr>
              <w:t>Skaidrojums atbilstības noteikšanai</w:t>
            </w:r>
          </w:p>
        </w:tc>
      </w:tr>
      <w:tr w:rsidR="00CE51C9" w:rsidRPr="00EB0588" w14:paraId="39CF7412" w14:textId="77777777" w:rsidTr="002A6791">
        <w:trPr>
          <w:trHeight w:val="836"/>
          <w:jc w:val="center"/>
        </w:trPr>
        <w:tc>
          <w:tcPr>
            <w:tcW w:w="3964" w:type="dxa"/>
            <w:gridSpan w:val="2"/>
            <w:vMerge/>
            <w:shd w:val="clear" w:color="auto" w:fill="F2F2F2" w:themeFill="background1" w:themeFillShade="F2"/>
            <w:vAlign w:val="center"/>
          </w:tcPr>
          <w:p w14:paraId="2DF94C1C" w14:textId="77777777" w:rsidR="00CE51C9" w:rsidRPr="00EB0588" w:rsidRDefault="00CE51C9" w:rsidP="00CE51C9">
            <w:pPr>
              <w:jc w:val="both"/>
              <w:rPr>
                <w:rFonts w:ascii="Times New Roman" w:hAnsi="Times New Roman"/>
                <w:color w:val="auto"/>
                <w:szCs w:val="22"/>
              </w:rPr>
            </w:pPr>
          </w:p>
        </w:tc>
        <w:tc>
          <w:tcPr>
            <w:tcW w:w="2421" w:type="dxa"/>
            <w:vMerge/>
            <w:shd w:val="clear" w:color="auto" w:fill="F2F2F2" w:themeFill="background1" w:themeFillShade="F2"/>
            <w:vAlign w:val="center"/>
          </w:tcPr>
          <w:p w14:paraId="4FE9A144" w14:textId="77777777" w:rsidR="00CE51C9" w:rsidRPr="00EB0588" w:rsidRDefault="00CE51C9" w:rsidP="00CE51C9">
            <w:pPr>
              <w:jc w:val="both"/>
              <w:rPr>
                <w:rFonts w:ascii="Times New Roman" w:hAnsi="Times New Roman"/>
                <w:b/>
                <w:color w:val="auto"/>
                <w:szCs w:val="22"/>
              </w:rPr>
            </w:pPr>
          </w:p>
        </w:tc>
        <w:tc>
          <w:tcPr>
            <w:tcW w:w="7644" w:type="dxa"/>
            <w:vMerge/>
            <w:shd w:val="clear" w:color="auto" w:fill="F2F2F2" w:themeFill="background1" w:themeFillShade="F2"/>
            <w:vAlign w:val="center"/>
          </w:tcPr>
          <w:p w14:paraId="50DC9866" w14:textId="77777777" w:rsidR="00CE51C9" w:rsidRPr="00EB0588" w:rsidRDefault="00CE51C9" w:rsidP="00CE51C9">
            <w:pPr>
              <w:jc w:val="both"/>
              <w:rPr>
                <w:rFonts w:ascii="Times New Roman" w:hAnsi="Times New Roman"/>
                <w:b/>
                <w:color w:val="auto"/>
                <w:szCs w:val="22"/>
              </w:rPr>
            </w:pPr>
          </w:p>
        </w:tc>
      </w:tr>
      <w:tr w:rsidR="00D07637" w:rsidRPr="00EB0588" w14:paraId="1BF117A6" w14:textId="77777777" w:rsidTr="008F738C">
        <w:trPr>
          <w:trHeight w:val="339"/>
          <w:jc w:val="center"/>
        </w:trPr>
        <w:tc>
          <w:tcPr>
            <w:tcW w:w="846" w:type="dxa"/>
          </w:tcPr>
          <w:p w14:paraId="66A4A968" w14:textId="77777777" w:rsidR="00D07637" w:rsidRPr="00EB0588" w:rsidRDefault="00D07637" w:rsidP="00CE51C9">
            <w:pPr>
              <w:jc w:val="both"/>
              <w:rPr>
                <w:rFonts w:ascii="Times New Roman" w:hAnsi="Times New Roman"/>
                <w:color w:val="auto"/>
                <w:szCs w:val="22"/>
              </w:rPr>
            </w:pPr>
            <w:r w:rsidRPr="00EB0588">
              <w:rPr>
                <w:rFonts w:ascii="Times New Roman" w:hAnsi="Times New Roman"/>
                <w:color w:val="auto"/>
                <w:szCs w:val="22"/>
              </w:rPr>
              <w:t>2.1.</w:t>
            </w:r>
          </w:p>
        </w:tc>
        <w:tc>
          <w:tcPr>
            <w:tcW w:w="3118" w:type="dxa"/>
          </w:tcPr>
          <w:p w14:paraId="5603F6F0" w14:textId="77777777" w:rsidR="00D07637" w:rsidRPr="00EB0588" w:rsidRDefault="00D07637" w:rsidP="00CE51C9">
            <w:pPr>
              <w:jc w:val="both"/>
              <w:rPr>
                <w:rFonts w:ascii="Times New Roman" w:hAnsi="Times New Roman"/>
                <w:color w:val="auto"/>
                <w:szCs w:val="22"/>
              </w:rPr>
            </w:pPr>
            <w:r w:rsidRPr="00EB0588">
              <w:rPr>
                <w:rFonts w:ascii="Times New Roman" w:hAnsi="Times New Roman"/>
                <w:color w:val="auto"/>
                <w:szCs w:val="22"/>
              </w:rPr>
              <w:t>Projekta mērķis:</w:t>
            </w:r>
          </w:p>
        </w:tc>
        <w:tc>
          <w:tcPr>
            <w:tcW w:w="2421" w:type="dxa"/>
            <w:vAlign w:val="center"/>
          </w:tcPr>
          <w:p w14:paraId="71252E33" w14:textId="77777777" w:rsidR="00D07637" w:rsidRPr="00EB0588" w:rsidRDefault="00D07637" w:rsidP="00CE51C9">
            <w:pPr>
              <w:jc w:val="center"/>
              <w:rPr>
                <w:rFonts w:ascii="Times New Roman" w:hAnsi="Times New Roman"/>
                <w:color w:val="auto"/>
                <w:szCs w:val="22"/>
              </w:rPr>
            </w:pPr>
          </w:p>
        </w:tc>
        <w:tc>
          <w:tcPr>
            <w:tcW w:w="7644" w:type="dxa"/>
          </w:tcPr>
          <w:p w14:paraId="3A6A52A3" w14:textId="77777777" w:rsidR="00443BB3" w:rsidRPr="00EB0588" w:rsidRDefault="00443BB3" w:rsidP="001975D0">
            <w:pPr>
              <w:jc w:val="both"/>
              <w:rPr>
                <w:rFonts w:ascii="Times New Roman" w:hAnsi="Times New Roman"/>
                <w:color w:val="auto"/>
                <w:szCs w:val="22"/>
              </w:rPr>
            </w:pPr>
          </w:p>
        </w:tc>
      </w:tr>
      <w:tr w:rsidR="00607C5F" w:rsidRPr="00EB0588" w14:paraId="1B5D56CA" w14:textId="77777777" w:rsidTr="00023C5D">
        <w:trPr>
          <w:trHeight w:val="1731"/>
          <w:jc w:val="center"/>
        </w:trPr>
        <w:tc>
          <w:tcPr>
            <w:tcW w:w="846" w:type="dxa"/>
          </w:tcPr>
          <w:p w14:paraId="0B250C61" w14:textId="77777777" w:rsidR="00607C5F" w:rsidRPr="00EB0588" w:rsidRDefault="00607C5F" w:rsidP="00607C5F">
            <w:pPr>
              <w:jc w:val="both"/>
              <w:rPr>
                <w:rFonts w:ascii="Times New Roman" w:hAnsi="Times New Roman"/>
                <w:color w:val="auto"/>
                <w:szCs w:val="22"/>
              </w:rPr>
            </w:pPr>
          </w:p>
        </w:tc>
        <w:tc>
          <w:tcPr>
            <w:tcW w:w="3118" w:type="dxa"/>
          </w:tcPr>
          <w:p w14:paraId="2758AD3F" w14:textId="77777777" w:rsidR="00607C5F" w:rsidRPr="00EB0588" w:rsidRDefault="00607C5F" w:rsidP="00607C5F">
            <w:pPr>
              <w:rPr>
                <w:rFonts w:ascii="Times New Roman" w:hAnsi="Times New Roman"/>
                <w:color w:val="000000" w:themeColor="text1"/>
              </w:rPr>
            </w:pPr>
            <w:r w:rsidRPr="00EB0588">
              <w:rPr>
                <w:rFonts w:ascii="Times New Roman" w:hAnsi="Times New Roman"/>
                <w:color w:val="000000" w:themeColor="text1"/>
              </w:rPr>
              <w:t xml:space="preserve">2.1.1. atbilst </w:t>
            </w:r>
            <w:r w:rsidRPr="00EB0588">
              <w:rPr>
                <w:rFonts w:ascii="Times New Roman" w:hAnsi="Times New Roman"/>
              </w:rPr>
              <w:t xml:space="preserve">MK noteikumos </w:t>
            </w:r>
            <w:r w:rsidRPr="00EB0588">
              <w:rPr>
                <w:rFonts w:ascii="Times New Roman" w:hAnsi="Times New Roman"/>
                <w:color w:val="000000" w:themeColor="text1"/>
              </w:rPr>
              <w:t>par SAM pasākuma īstenošanu noteiktajam mērķim;</w:t>
            </w:r>
          </w:p>
        </w:tc>
        <w:tc>
          <w:tcPr>
            <w:tcW w:w="2421" w:type="dxa"/>
            <w:shd w:val="clear" w:color="auto" w:fill="auto"/>
            <w:vAlign w:val="center"/>
          </w:tcPr>
          <w:p w14:paraId="0FFB12B8" w14:textId="77777777" w:rsidR="00607C5F" w:rsidRPr="00EB0588" w:rsidRDefault="00607C5F" w:rsidP="00607C5F">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05811ED5" w14:textId="29682AD3" w:rsidR="00383F63" w:rsidRPr="00383F63" w:rsidRDefault="00607C5F" w:rsidP="00383F63">
            <w:pPr>
              <w:jc w:val="both"/>
              <w:rPr>
                <w:rFonts w:ascii="Times New Roman" w:hAnsi="Times New Roman"/>
                <w:iCs/>
                <w:color w:val="0000FF"/>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minētā informācija par projekta mērķi</w:t>
            </w:r>
            <w:r>
              <w:rPr>
                <w:rFonts w:ascii="Times New Roman" w:hAnsi="Times New Roman"/>
                <w:color w:val="auto"/>
                <w:szCs w:val="22"/>
              </w:rPr>
              <w:t xml:space="preserve"> un</w:t>
            </w:r>
            <w:r w:rsidRPr="00EB0588">
              <w:rPr>
                <w:rFonts w:ascii="Times New Roman" w:hAnsi="Times New Roman"/>
                <w:color w:val="auto"/>
                <w:szCs w:val="22"/>
              </w:rPr>
              <w:t xml:space="preserve"> projektā plānotajām darbībām liecina, ka </w:t>
            </w:r>
            <w:r w:rsidRPr="00CE458D">
              <w:rPr>
                <w:rFonts w:ascii="Times New Roman" w:hAnsi="Times New Roman"/>
                <w:color w:val="auto"/>
                <w:szCs w:val="22"/>
              </w:rPr>
              <w:t xml:space="preserve">tas atbilst MK noteikumu 3.punktā  noteiktajam 1.1.1.3. pasākuma mērķim </w:t>
            </w:r>
            <w:r w:rsidRPr="002A6791">
              <w:rPr>
                <w:rFonts w:ascii="Times New Roman" w:hAnsi="Times New Roman"/>
                <w:color w:val="auto"/>
              </w:rPr>
              <w:t xml:space="preserve">– sekmēt studentu inovācijas spēju un uzņēmīguma, t.sk. uzņēmējspēju, attīstību, risinot sabiedrībai vai tās daļai nozīmīgas problēmas, stiprinot augstskolu un studējošo sadarbību ar komersantiem un </w:t>
            </w:r>
            <w:r w:rsidR="004D0552" w:rsidRPr="005E561E">
              <w:rPr>
                <w:rFonts w:ascii="Times New Roman" w:hAnsi="Times New Roman"/>
                <w:color w:val="auto"/>
                <w:szCs w:val="22"/>
              </w:rPr>
              <w:t xml:space="preserve">augstskolas līmenī </w:t>
            </w:r>
            <w:r w:rsidRPr="005E561E">
              <w:rPr>
                <w:rFonts w:ascii="Times New Roman" w:hAnsi="Times New Roman"/>
                <w:color w:val="auto"/>
                <w:szCs w:val="22"/>
              </w:rPr>
              <w:t>piesaist</w:t>
            </w:r>
            <w:r w:rsidR="007B5BE6" w:rsidRPr="005E561E">
              <w:rPr>
                <w:rFonts w:ascii="Times New Roman" w:hAnsi="Times New Roman"/>
                <w:color w:val="auto"/>
                <w:szCs w:val="22"/>
              </w:rPr>
              <w:t>o</w:t>
            </w:r>
            <w:r w:rsidR="004D0552" w:rsidRPr="005E561E">
              <w:rPr>
                <w:rFonts w:ascii="Times New Roman" w:hAnsi="Times New Roman"/>
                <w:color w:val="auto"/>
                <w:szCs w:val="22"/>
              </w:rPr>
              <w:t>t</w:t>
            </w:r>
            <w:r w:rsidRPr="005E561E">
              <w:rPr>
                <w:rFonts w:ascii="Times New Roman" w:hAnsi="Times New Roman"/>
                <w:color w:val="auto"/>
              </w:rPr>
              <w:t xml:space="preserve"> </w:t>
            </w:r>
            <w:r w:rsidRPr="002A6791">
              <w:rPr>
                <w:rFonts w:ascii="Times New Roman" w:hAnsi="Times New Roman"/>
                <w:color w:val="auto"/>
              </w:rPr>
              <w:t>privāto finansējumu Studentu inovāciju programmas īstenošanai.</w:t>
            </w:r>
            <w:r w:rsidR="00383F63" w:rsidRPr="00383F63">
              <w:rPr>
                <w:rFonts w:ascii="Times New Roman" w:hAnsi="Times New Roman"/>
                <w:color w:val="auto"/>
              </w:rPr>
              <w:t xml:space="preserve"> </w:t>
            </w:r>
            <w:r w:rsidR="00383F63" w:rsidRPr="00383F63">
              <w:rPr>
                <w:rFonts w:ascii="Times New Roman" w:hAnsi="Times New Roman"/>
                <w:iCs/>
                <w:color w:val="auto"/>
                <w:szCs w:val="22"/>
              </w:rPr>
              <w:t xml:space="preserve">Mērķim jābūt saskanīgam ar sasniedzamajiem Studentu inovāciju  programmas rezultātiem, paredzamo to izmantošanu un Studentu inovāciju  programmas ietekmi institūcijas, reģionālā un/ vai nacionālā mērogā. </w:t>
            </w:r>
          </w:p>
          <w:p w14:paraId="0EE515C7" w14:textId="77777777" w:rsidR="00383F63" w:rsidRPr="00EB0588" w:rsidRDefault="00383F63" w:rsidP="00607C5F">
            <w:pPr>
              <w:jc w:val="both"/>
              <w:rPr>
                <w:rFonts w:ascii="Times New Roman" w:hAnsi="Times New Roman"/>
                <w:bCs/>
              </w:rPr>
            </w:pPr>
          </w:p>
          <w:p w14:paraId="17A12035" w14:textId="77777777" w:rsidR="00607C5F" w:rsidRPr="00EB0588" w:rsidRDefault="00607C5F" w:rsidP="00607C5F">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projekta iesniegumā norādīto projekta mērķi, projektā plānotās darbības, lai tie būtu vērsti uz MK noteikumu 3.punktā noteiktā mērķa sasniegšanu. </w:t>
            </w:r>
          </w:p>
        </w:tc>
      </w:tr>
      <w:tr w:rsidR="00550CB5" w:rsidRPr="00EB0588" w14:paraId="7C95872B" w14:textId="77777777" w:rsidTr="00FF4B5F">
        <w:trPr>
          <w:trHeight w:val="1374"/>
          <w:jc w:val="center"/>
        </w:trPr>
        <w:tc>
          <w:tcPr>
            <w:tcW w:w="846" w:type="dxa"/>
          </w:tcPr>
          <w:p w14:paraId="66D74C70" w14:textId="77777777" w:rsidR="00550CB5" w:rsidRPr="00EB0588" w:rsidRDefault="00550CB5" w:rsidP="003824B3">
            <w:pPr>
              <w:jc w:val="both"/>
              <w:rPr>
                <w:rFonts w:ascii="Times New Roman" w:hAnsi="Times New Roman"/>
                <w:color w:val="auto"/>
                <w:szCs w:val="22"/>
              </w:rPr>
            </w:pPr>
          </w:p>
        </w:tc>
        <w:tc>
          <w:tcPr>
            <w:tcW w:w="3118" w:type="dxa"/>
          </w:tcPr>
          <w:p w14:paraId="6C9C4258" w14:textId="77777777" w:rsidR="00550CB5" w:rsidRPr="00EB0588" w:rsidRDefault="00550CB5" w:rsidP="00E32544">
            <w:pPr>
              <w:jc w:val="both"/>
              <w:rPr>
                <w:rFonts w:ascii="Times New Roman" w:hAnsi="Times New Roman"/>
              </w:rPr>
            </w:pPr>
            <w:r w:rsidRPr="00EB0588">
              <w:rPr>
                <w:rFonts w:ascii="Times New Roman" w:hAnsi="Times New Roman"/>
              </w:rPr>
              <w:t xml:space="preserve">2.1.2. </w:t>
            </w:r>
            <w:r w:rsidRPr="00EB0588">
              <w:rPr>
                <w:rFonts w:ascii="Times New Roman" w:hAnsi="Times New Roman"/>
                <w:bCs/>
              </w:rPr>
              <w:t>sniedz ieguldījumu Latvijas Viedās Specializācijas stratēģijas (turpmāk – RIS3) mērķu sasniegšanā un izaugsmes prioritāšu īstenošanā, tostarp sniedz ieguldījumu cilvēkkapitāla pieauguma nodrošināšanā.</w:t>
            </w:r>
          </w:p>
        </w:tc>
        <w:tc>
          <w:tcPr>
            <w:tcW w:w="2421" w:type="dxa"/>
            <w:shd w:val="clear" w:color="auto" w:fill="auto"/>
            <w:vAlign w:val="center"/>
          </w:tcPr>
          <w:p w14:paraId="41AA2C1F" w14:textId="77777777" w:rsidR="00550CB5" w:rsidRPr="00EB0588" w:rsidRDefault="00760235"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386B685F" w14:textId="0CFE6DF1" w:rsidR="00443BB3" w:rsidRPr="00CE458D" w:rsidRDefault="00443BB3" w:rsidP="00443BB3">
            <w:pPr>
              <w:jc w:val="both"/>
              <w:rPr>
                <w:rFonts w:ascii="Times New Roman" w:hAnsi="Times New Roman"/>
                <w:bCs/>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CE458D">
              <w:rPr>
                <w:rFonts w:ascii="Times New Roman" w:hAnsi="Times New Roman"/>
                <w:color w:val="auto"/>
                <w:szCs w:val="22"/>
              </w:rPr>
              <w:t>projekta iesniegum</w:t>
            </w:r>
            <w:r w:rsidR="008A0562" w:rsidRPr="00CE458D">
              <w:rPr>
                <w:rFonts w:ascii="Times New Roman" w:hAnsi="Times New Roman"/>
                <w:color w:val="auto"/>
                <w:szCs w:val="22"/>
              </w:rPr>
              <w:t>ā</w:t>
            </w:r>
            <w:r w:rsidRPr="00CE458D">
              <w:rPr>
                <w:rFonts w:ascii="Times New Roman" w:hAnsi="Times New Roman"/>
                <w:color w:val="auto"/>
                <w:szCs w:val="22"/>
              </w:rPr>
              <w:t xml:space="preserve"> minētā informācija par projekta mērķi, projektā plānotajām darbībām </w:t>
            </w:r>
            <w:r w:rsidR="00541ED6" w:rsidRPr="002A6791">
              <w:rPr>
                <w:rFonts w:ascii="Times New Roman" w:hAnsi="Times New Roman"/>
                <w:color w:val="auto"/>
              </w:rPr>
              <w:t>un to sasniedzamajiem rezultātiem</w:t>
            </w:r>
            <w:r w:rsidRPr="00CE458D">
              <w:rPr>
                <w:rFonts w:ascii="Times New Roman" w:hAnsi="Times New Roman"/>
                <w:color w:val="auto"/>
                <w:szCs w:val="22"/>
              </w:rPr>
              <w:t xml:space="preserve"> liecina, ka tas sniedz ieguldījumu Viedās Specializācijas stratēģijas mērķu sasniegšanā un izaugsmes prioritāšu īstenošanā, </w:t>
            </w:r>
            <w:r w:rsidRPr="00CE458D">
              <w:rPr>
                <w:rFonts w:ascii="Times New Roman" w:hAnsi="Times New Roman"/>
                <w:bCs/>
              </w:rPr>
              <w:t xml:space="preserve">tostarp sniedz </w:t>
            </w:r>
            <w:r w:rsidRPr="005E561E">
              <w:rPr>
                <w:rFonts w:ascii="Times New Roman" w:hAnsi="Times New Roman"/>
                <w:bCs/>
              </w:rPr>
              <w:t xml:space="preserve">ieguldījumu </w:t>
            </w:r>
            <w:r w:rsidR="004B52C9" w:rsidRPr="005E561E">
              <w:rPr>
                <w:rFonts w:ascii="Times New Roman" w:hAnsi="Times New Roman"/>
                <w:bCs/>
              </w:rPr>
              <w:t xml:space="preserve">vietēji sakņota un, vienlaikus, globāla </w:t>
            </w:r>
            <w:r w:rsidRPr="005E561E">
              <w:rPr>
                <w:rFonts w:ascii="Times New Roman" w:hAnsi="Times New Roman"/>
                <w:bCs/>
              </w:rPr>
              <w:t>cilvēkkapitāla pieauguma nodrošināšanā</w:t>
            </w:r>
            <w:r w:rsidR="006A3E06" w:rsidRPr="005E561E">
              <w:rPr>
                <w:rFonts w:ascii="Times New Roman" w:hAnsi="Times New Roman"/>
                <w:bCs/>
              </w:rPr>
              <w:t>.</w:t>
            </w:r>
            <w:r w:rsidR="008F3AE0" w:rsidRPr="00CE458D">
              <w:rPr>
                <w:rFonts w:ascii="Times New Roman" w:hAnsi="Times New Roman"/>
                <w:bCs/>
              </w:rPr>
              <w:t xml:space="preserve"> </w:t>
            </w:r>
            <w:r w:rsidR="005C2C3E" w:rsidRPr="00CE458D">
              <w:rPr>
                <w:rFonts w:ascii="Times New Roman" w:hAnsi="Times New Roman"/>
                <w:bCs/>
              </w:rPr>
              <w:t xml:space="preserve"> </w:t>
            </w:r>
          </w:p>
          <w:p w14:paraId="0B8FC674" w14:textId="77777777" w:rsidR="00443BB3" w:rsidRPr="00CE458D" w:rsidRDefault="00443BB3" w:rsidP="00443BB3">
            <w:pPr>
              <w:jc w:val="both"/>
              <w:rPr>
                <w:rFonts w:ascii="Times New Roman" w:hAnsi="Times New Roman"/>
                <w:bCs/>
              </w:rPr>
            </w:pPr>
          </w:p>
          <w:p w14:paraId="25BCFDA0" w14:textId="6CD0551C" w:rsidR="00BA2C5F" w:rsidRPr="00EB0588" w:rsidRDefault="00443BB3" w:rsidP="00443BB3">
            <w:pPr>
              <w:jc w:val="both"/>
              <w:rPr>
                <w:rFonts w:ascii="Times New Roman" w:hAnsi="Times New Roman"/>
                <w:bCs/>
              </w:rPr>
            </w:pPr>
            <w:r w:rsidRPr="00CE458D">
              <w:rPr>
                <w:rFonts w:ascii="Times New Roman" w:hAnsi="Times New Roman"/>
                <w:bCs/>
              </w:rPr>
              <w:t xml:space="preserve">Projekta iesniegumā ir jābūt aprakstītam un pamatotam, kā konkrēti projekta ietvaros </w:t>
            </w:r>
            <w:r w:rsidR="00541ED6" w:rsidRPr="002A6791">
              <w:rPr>
                <w:rFonts w:ascii="Times New Roman" w:hAnsi="Times New Roman"/>
              </w:rPr>
              <w:t>plānotās darbības un sasniedzamie</w:t>
            </w:r>
            <w:r w:rsidRPr="00CE458D">
              <w:rPr>
                <w:rFonts w:ascii="Times New Roman" w:hAnsi="Times New Roman"/>
                <w:bCs/>
              </w:rPr>
              <w:t xml:space="preserve"> rezultāti sniegs ieguldījumu RIS3 izaugsmes prioritāt</w:t>
            </w:r>
            <w:r w:rsidR="00541ED6" w:rsidRPr="00CE458D">
              <w:rPr>
                <w:rFonts w:ascii="Times New Roman" w:hAnsi="Times New Roman"/>
                <w:bCs/>
              </w:rPr>
              <w:t>ēs</w:t>
            </w:r>
            <w:r w:rsidRPr="00CE458D">
              <w:rPr>
                <w:rFonts w:ascii="Times New Roman" w:hAnsi="Times New Roman"/>
                <w:bCs/>
              </w:rPr>
              <w:t xml:space="preserve"> definētās problēmas/-u risināšanā.</w:t>
            </w:r>
            <w:r w:rsidR="00541ED6" w:rsidRPr="00CE458D">
              <w:rPr>
                <w:rFonts w:ascii="Times New Roman" w:hAnsi="Times New Roman"/>
                <w:bCs/>
              </w:rPr>
              <w:t xml:space="preserve"> </w:t>
            </w:r>
            <w:r w:rsidR="00541ED6" w:rsidRPr="002A6791">
              <w:rPr>
                <w:rFonts w:ascii="Times New Roman" w:hAnsi="Times New Roman"/>
              </w:rPr>
              <w:t xml:space="preserve">Jāsniedz skaidrojums par projekta ieguldījumu RIS3 izaugsmes </w:t>
            </w:r>
            <w:r w:rsidR="00541ED6" w:rsidRPr="00CE458D">
              <w:rPr>
                <w:rFonts w:ascii="Times New Roman" w:hAnsi="Times New Roman"/>
                <w:bCs/>
              </w:rPr>
              <w:t>prioritā</w:t>
            </w:r>
            <w:r w:rsidR="004B52C9" w:rsidRPr="00CE458D">
              <w:rPr>
                <w:rFonts w:ascii="Times New Roman" w:hAnsi="Times New Roman"/>
                <w:bCs/>
              </w:rPr>
              <w:t>šu</w:t>
            </w:r>
            <w:r w:rsidR="00541ED6" w:rsidRPr="002A6791">
              <w:rPr>
                <w:rFonts w:ascii="Times New Roman" w:hAnsi="Times New Roman"/>
              </w:rPr>
              <w:t xml:space="preserve"> īstenošanā. </w:t>
            </w:r>
          </w:p>
          <w:p w14:paraId="5E5AA06A" w14:textId="77777777" w:rsidR="00443BB3" w:rsidRDefault="00443BB3" w:rsidP="00443BB3">
            <w:pPr>
              <w:jc w:val="both"/>
              <w:rPr>
                <w:rFonts w:ascii="Times New Roman" w:hAnsi="Times New Roman"/>
                <w:color w:val="auto"/>
                <w:szCs w:val="22"/>
              </w:rPr>
            </w:pPr>
            <w:r w:rsidRPr="00EB0588">
              <w:rPr>
                <w:rFonts w:ascii="Times New Roman" w:hAnsi="Times New Roman"/>
                <w:color w:val="auto"/>
                <w:szCs w:val="22"/>
              </w:rPr>
              <w:t xml:space="preserve">RIS3 prioritātes un to skaidrojumi apkopoti šīs metodikas 1.pielikumā. </w:t>
            </w:r>
          </w:p>
          <w:p w14:paraId="55C8F2AD" w14:textId="77777777" w:rsidR="00C065D7" w:rsidRDefault="00C065D7" w:rsidP="00443BB3">
            <w:pPr>
              <w:jc w:val="both"/>
              <w:rPr>
                <w:rFonts w:ascii="Times New Roman" w:hAnsi="Times New Roman"/>
                <w:color w:val="auto"/>
                <w:szCs w:val="22"/>
              </w:rPr>
            </w:pPr>
          </w:p>
          <w:p w14:paraId="1912AD78" w14:textId="77777777" w:rsidR="00550CB5" w:rsidRPr="00EB0588" w:rsidRDefault="00C065D7" w:rsidP="00CB7EF0">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 informāciju par projektā plānotajām darbībām</w:t>
            </w:r>
            <w:r>
              <w:rPr>
                <w:rFonts w:ascii="Times New Roman" w:hAnsi="Times New Roman"/>
                <w:color w:val="auto"/>
                <w:szCs w:val="22"/>
              </w:rPr>
              <w:t xml:space="preserve">, </w:t>
            </w:r>
            <w:r w:rsidR="00C505C5" w:rsidRPr="00C505C5">
              <w:rPr>
                <w:rFonts w:ascii="Times New Roman" w:hAnsi="Times New Roman"/>
                <w:color w:val="auto"/>
                <w:szCs w:val="22"/>
              </w:rPr>
              <w:t>lai tie būtu vērsti uz MK noteikumu 3.pu</w:t>
            </w:r>
            <w:r w:rsidR="00C505C5">
              <w:rPr>
                <w:rFonts w:ascii="Times New Roman" w:hAnsi="Times New Roman"/>
                <w:color w:val="auto"/>
                <w:szCs w:val="22"/>
              </w:rPr>
              <w:t xml:space="preserve">nktā noteiktā mērķa sasniegšanu un sniegtu RIS3 </w:t>
            </w:r>
            <w:r w:rsidR="00C505C5" w:rsidRPr="00C505C5">
              <w:rPr>
                <w:rFonts w:ascii="Times New Roman" w:hAnsi="Times New Roman"/>
                <w:color w:val="auto"/>
                <w:szCs w:val="22"/>
              </w:rPr>
              <w:t>mērķu sasniegšanā un izaugsmes prioritāšu īstenošanā, tostarp sniedz ieguldījumu cilvēkkapitāla pieauguma nodrošināšanā.</w:t>
            </w:r>
          </w:p>
        </w:tc>
      </w:tr>
      <w:tr w:rsidR="003824B3" w:rsidRPr="00EB0588" w14:paraId="444192AF" w14:textId="77777777" w:rsidTr="00FF4B5F">
        <w:trPr>
          <w:jc w:val="center"/>
        </w:trPr>
        <w:tc>
          <w:tcPr>
            <w:tcW w:w="846" w:type="dxa"/>
          </w:tcPr>
          <w:p w14:paraId="0F6F6DC4" w14:textId="77777777" w:rsidR="003824B3" w:rsidRPr="00EB0588" w:rsidRDefault="003824B3" w:rsidP="003824B3">
            <w:pPr>
              <w:jc w:val="both"/>
              <w:rPr>
                <w:rFonts w:ascii="Times New Roman" w:hAnsi="Times New Roman"/>
                <w:color w:val="auto"/>
                <w:szCs w:val="22"/>
              </w:rPr>
            </w:pPr>
            <w:r w:rsidRPr="00EB0588">
              <w:rPr>
                <w:rFonts w:ascii="Times New Roman" w:hAnsi="Times New Roman"/>
                <w:color w:val="auto"/>
                <w:szCs w:val="22"/>
              </w:rPr>
              <w:t>2.2.</w:t>
            </w:r>
          </w:p>
        </w:tc>
        <w:tc>
          <w:tcPr>
            <w:tcW w:w="3118" w:type="dxa"/>
          </w:tcPr>
          <w:p w14:paraId="40D2B678" w14:textId="77777777" w:rsidR="003824B3" w:rsidRPr="00EB0588" w:rsidRDefault="0049163E" w:rsidP="003824B3">
            <w:pPr>
              <w:jc w:val="both"/>
              <w:rPr>
                <w:rFonts w:ascii="Times New Roman" w:hAnsi="Times New Roman"/>
                <w:color w:val="auto"/>
                <w:szCs w:val="22"/>
              </w:rPr>
            </w:pPr>
            <w:r w:rsidRPr="00EB0588">
              <w:rPr>
                <w:rFonts w:ascii="Times New Roman" w:hAnsi="Times New Roman"/>
              </w:rPr>
              <w:t>Projekta iesniegumā ir definēta risināmā problēma un pamatotas izvēlētās mērķa grupas vajadzības.</w:t>
            </w:r>
          </w:p>
        </w:tc>
        <w:tc>
          <w:tcPr>
            <w:tcW w:w="2421" w:type="dxa"/>
            <w:shd w:val="clear" w:color="auto" w:fill="auto"/>
            <w:vAlign w:val="center"/>
          </w:tcPr>
          <w:p w14:paraId="6EAEF142" w14:textId="77777777" w:rsidR="003824B3" w:rsidRPr="00EB0588" w:rsidRDefault="003824B3"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86A5EBF" w14:textId="77777777" w:rsidR="003824B3" w:rsidRPr="00CE458D" w:rsidRDefault="003824B3" w:rsidP="003824B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w:t>
            </w:r>
            <w:r w:rsidR="008A0562" w:rsidRPr="00EB0588">
              <w:rPr>
                <w:rFonts w:ascii="Times New Roman" w:hAnsi="Times New Roman"/>
                <w:color w:val="auto"/>
                <w:szCs w:val="22"/>
              </w:rPr>
              <w:t>ā</w:t>
            </w:r>
            <w:r w:rsidRPr="00EB0588">
              <w:rPr>
                <w:rFonts w:ascii="Times New Roman" w:hAnsi="Times New Roman"/>
                <w:color w:val="auto"/>
                <w:szCs w:val="22"/>
              </w:rPr>
              <w:t xml:space="preserve"> ir definēta risināmā problēma un pamatotas izvēlētās mērķa </w:t>
            </w:r>
            <w:r w:rsidRPr="00CE458D">
              <w:rPr>
                <w:rFonts w:ascii="Times New Roman" w:hAnsi="Times New Roman"/>
                <w:color w:val="auto"/>
                <w:szCs w:val="22"/>
              </w:rPr>
              <w:t>grupas vajadzības.</w:t>
            </w:r>
            <w:r w:rsidR="005C0FE5" w:rsidRPr="00CE458D">
              <w:rPr>
                <w:rFonts w:ascii="Times New Roman" w:hAnsi="Times New Roman"/>
                <w:color w:val="auto"/>
                <w:szCs w:val="22"/>
              </w:rPr>
              <w:t xml:space="preserve"> </w:t>
            </w:r>
          </w:p>
          <w:p w14:paraId="33C1A346" w14:textId="77777777" w:rsidR="00B26F92" w:rsidRPr="00EB0588" w:rsidRDefault="00B26F92" w:rsidP="003824B3">
            <w:pPr>
              <w:jc w:val="both"/>
              <w:rPr>
                <w:rFonts w:ascii="Times New Roman" w:hAnsi="Times New Roman"/>
                <w:color w:val="auto"/>
                <w:szCs w:val="22"/>
              </w:rPr>
            </w:pPr>
            <w:r w:rsidRPr="002A6791">
              <w:rPr>
                <w:rFonts w:ascii="Times New Roman" w:hAnsi="Times New Roman"/>
                <w:color w:val="auto"/>
              </w:rPr>
              <w:t xml:space="preserve">Ņemt vērā, ka projekta mērķa grupa var ietvert arī vispārējās un profesionālās izglītības iestāžu audzēkņus, īpaši tos, kas iesaistīti mācību uzņēmumu izveidē un darbībā, kā arī studentus no citām augstākās izglītības iestādēm, tostarp ārvalstu, minētajiem studentiem darbojoties </w:t>
            </w:r>
            <w:r w:rsidR="00C41C82" w:rsidRPr="002A6791">
              <w:rPr>
                <w:rFonts w:ascii="Times New Roman" w:hAnsi="Times New Roman"/>
                <w:color w:val="auto"/>
              </w:rPr>
              <w:t>kopā ar projekta iesniedzēja institūcijas studentiem pie inovāciju projektiem.</w:t>
            </w:r>
          </w:p>
          <w:p w14:paraId="26A17EC3" w14:textId="77777777" w:rsidR="003824B3" w:rsidRPr="00EB0588" w:rsidRDefault="003824B3" w:rsidP="003824B3">
            <w:pPr>
              <w:jc w:val="both"/>
              <w:rPr>
                <w:rFonts w:ascii="Times New Roman" w:hAnsi="Times New Roman"/>
                <w:color w:val="auto"/>
                <w:szCs w:val="22"/>
                <w:lang w:eastAsia="lv-LV"/>
              </w:rPr>
            </w:pPr>
          </w:p>
          <w:p w14:paraId="1C88B983" w14:textId="77777777" w:rsidR="003824B3" w:rsidRPr="00EB0588" w:rsidRDefault="003824B3" w:rsidP="003824B3">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 mērķa grupas vajadzību un risināmo problēmu aprakstu.</w:t>
            </w:r>
          </w:p>
        </w:tc>
      </w:tr>
      <w:tr w:rsidR="003824B3" w:rsidRPr="00EB0588" w14:paraId="18883AE7" w14:textId="77777777" w:rsidTr="00FF4B5F">
        <w:trPr>
          <w:jc w:val="center"/>
        </w:trPr>
        <w:tc>
          <w:tcPr>
            <w:tcW w:w="846" w:type="dxa"/>
          </w:tcPr>
          <w:p w14:paraId="22A510FA" w14:textId="77777777" w:rsidR="003824B3" w:rsidRPr="00EB0588" w:rsidRDefault="003824B3" w:rsidP="003824B3">
            <w:pPr>
              <w:jc w:val="both"/>
              <w:rPr>
                <w:rFonts w:ascii="Times New Roman" w:hAnsi="Times New Roman"/>
                <w:color w:val="auto"/>
                <w:szCs w:val="22"/>
              </w:rPr>
            </w:pPr>
            <w:r w:rsidRPr="00EB0588">
              <w:rPr>
                <w:rFonts w:ascii="Times New Roman" w:hAnsi="Times New Roman"/>
                <w:color w:val="auto"/>
                <w:szCs w:val="22"/>
              </w:rPr>
              <w:t>2.3.</w:t>
            </w:r>
          </w:p>
        </w:tc>
        <w:tc>
          <w:tcPr>
            <w:tcW w:w="3118" w:type="dxa"/>
          </w:tcPr>
          <w:p w14:paraId="318912A6" w14:textId="77777777" w:rsidR="003824B3" w:rsidRPr="00EB0588" w:rsidRDefault="0049163E" w:rsidP="003824B3">
            <w:pPr>
              <w:jc w:val="both"/>
              <w:rPr>
                <w:rFonts w:ascii="Times New Roman" w:hAnsi="Times New Roman"/>
                <w:color w:val="auto"/>
                <w:szCs w:val="22"/>
              </w:rPr>
            </w:pPr>
            <w:r w:rsidRPr="00EB0588">
              <w:rPr>
                <w:rFonts w:ascii="Times New Roman" w:hAnsi="Times New Roman"/>
              </w:rPr>
              <w:t>Projekta iesniegums un tajā plānotās aktivitātes paredz definētās problēmas risināšanu un mērķa grupas vajadzību apmierināšanu.</w:t>
            </w:r>
          </w:p>
        </w:tc>
        <w:tc>
          <w:tcPr>
            <w:tcW w:w="2421" w:type="dxa"/>
            <w:shd w:val="clear" w:color="auto" w:fill="auto"/>
            <w:vAlign w:val="center"/>
          </w:tcPr>
          <w:p w14:paraId="729D3D3F" w14:textId="77777777" w:rsidR="003824B3" w:rsidRPr="00EB0588" w:rsidRDefault="003824B3"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5439D04" w14:textId="77777777" w:rsidR="003824B3" w:rsidRPr="00051FAD" w:rsidRDefault="003824B3" w:rsidP="003824B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w:t>
            </w:r>
            <w:r w:rsidR="008A0562" w:rsidRPr="00EB0588">
              <w:rPr>
                <w:rFonts w:ascii="Times New Roman" w:hAnsi="Times New Roman"/>
                <w:color w:val="auto"/>
                <w:szCs w:val="22"/>
              </w:rPr>
              <w:t>ā</w:t>
            </w:r>
            <w:r w:rsidRPr="00EB0588">
              <w:rPr>
                <w:rFonts w:ascii="Times New Roman" w:hAnsi="Times New Roman"/>
                <w:color w:val="auto"/>
                <w:szCs w:val="22"/>
              </w:rPr>
              <w:t xml:space="preserve"> un arī pārējās projekta iesnieguma sadaļās minētā informācija paredz definētās problēmas risināšanu un mērķa grupas vajadzību </w:t>
            </w:r>
            <w:r w:rsidRPr="00051FAD">
              <w:rPr>
                <w:rFonts w:ascii="Times New Roman" w:hAnsi="Times New Roman"/>
                <w:color w:val="auto"/>
                <w:szCs w:val="22"/>
              </w:rPr>
              <w:t xml:space="preserve">apmierināšanu. </w:t>
            </w:r>
          </w:p>
          <w:p w14:paraId="5DEB5122" w14:textId="77777777" w:rsidR="005C0FE5" w:rsidRPr="00051FAD" w:rsidRDefault="005E6FCB" w:rsidP="003824B3">
            <w:pPr>
              <w:jc w:val="both"/>
              <w:rPr>
                <w:rFonts w:ascii="Times New Roman" w:hAnsi="Times New Roman"/>
                <w:color w:val="auto"/>
                <w:szCs w:val="22"/>
              </w:rPr>
            </w:pPr>
            <w:r w:rsidRPr="002A6791">
              <w:rPr>
                <w:rFonts w:ascii="Times New Roman" w:hAnsi="Times New Roman"/>
                <w:color w:val="auto"/>
              </w:rPr>
              <w:t xml:space="preserve">Lai pamatotu </w:t>
            </w:r>
            <w:r w:rsidR="002C03F4" w:rsidRPr="002A6791">
              <w:rPr>
                <w:rFonts w:ascii="Times New Roman" w:hAnsi="Times New Roman"/>
                <w:color w:val="auto"/>
              </w:rPr>
              <w:t>projektā</w:t>
            </w:r>
            <w:r w:rsidRPr="002A6791">
              <w:rPr>
                <w:rFonts w:ascii="Times New Roman" w:hAnsi="Times New Roman"/>
                <w:color w:val="auto"/>
              </w:rPr>
              <w:t xml:space="preserve"> plānoto darbību ieguldījumu mērķa grupas vajadzību apmierināšanai, p</w:t>
            </w:r>
            <w:r w:rsidR="005C0FE5" w:rsidRPr="002A6791">
              <w:rPr>
                <w:rFonts w:ascii="Times New Roman" w:hAnsi="Times New Roman"/>
                <w:color w:val="auto"/>
              </w:rPr>
              <w:t>rojekta iesniegumā</w:t>
            </w:r>
            <w:r w:rsidR="001B45E7" w:rsidRPr="002A6791">
              <w:rPr>
                <w:rFonts w:ascii="Times New Roman" w:hAnsi="Times New Roman"/>
                <w:color w:val="auto"/>
              </w:rPr>
              <w:t xml:space="preserve"> tostarp</w:t>
            </w:r>
            <w:r w:rsidR="005C0FE5" w:rsidRPr="002A6791">
              <w:rPr>
                <w:rFonts w:ascii="Times New Roman" w:hAnsi="Times New Roman"/>
                <w:color w:val="auto"/>
              </w:rPr>
              <w:t xml:space="preserve"> jābūt aprakstītam un pamatotam, </w:t>
            </w:r>
            <w:r w:rsidR="00374B03" w:rsidRPr="002A6791">
              <w:rPr>
                <w:rFonts w:ascii="Times New Roman" w:hAnsi="Times New Roman"/>
                <w:color w:val="auto"/>
              </w:rPr>
              <w:t>kādi ir līdzšinējie pieejamie instrumenti</w:t>
            </w:r>
            <w:r w:rsidR="00BE67F2" w:rsidRPr="002A6791">
              <w:rPr>
                <w:rFonts w:ascii="Times New Roman" w:hAnsi="Times New Roman"/>
                <w:color w:val="auto"/>
              </w:rPr>
              <w:t>/ pasākumi</w:t>
            </w:r>
            <w:r w:rsidR="00374B03" w:rsidRPr="002A6791">
              <w:rPr>
                <w:rFonts w:ascii="Times New Roman" w:hAnsi="Times New Roman"/>
                <w:color w:val="auto"/>
              </w:rPr>
              <w:t xml:space="preserve"> un resursi studentu inovāciju kompetenču un uzņēmējspēju attīstībai (studiju procesa ietvaros un ārpusstudiju aktivitātēs)</w:t>
            </w:r>
            <w:r w:rsidR="001B45E7" w:rsidRPr="002A6791">
              <w:rPr>
                <w:rFonts w:ascii="Times New Roman" w:hAnsi="Times New Roman"/>
                <w:color w:val="auto"/>
              </w:rPr>
              <w:t xml:space="preserve"> attiecīgajā augstākās izg</w:t>
            </w:r>
            <w:r w:rsidR="00C954C2" w:rsidRPr="002A6791">
              <w:rPr>
                <w:rFonts w:ascii="Times New Roman" w:hAnsi="Times New Roman"/>
                <w:color w:val="auto"/>
              </w:rPr>
              <w:t>l</w:t>
            </w:r>
            <w:r w:rsidR="001B45E7" w:rsidRPr="002A6791">
              <w:rPr>
                <w:rFonts w:ascii="Times New Roman" w:hAnsi="Times New Roman"/>
                <w:color w:val="auto"/>
              </w:rPr>
              <w:t xml:space="preserve">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šajā jomā – </w:t>
            </w:r>
            <w:r w:rsidR="00D60BC0" w:rsidRPr="002A6791">
              <w:rPr>
                <w:rFonts w:ascii="Times New Roman" w:hAnsi="Times New Roman"/>
                <w:color w:val="auto"/>
              </w:rPr>
              <w:t>nodrošinot</w:t>
            </w:r>
            <w:r w:rsidR="001B45E7" w:rsidRPr="002A6791">
              <w:rPr>
                <w:rFonts w:ascii="Times New Roman" w:hAnsi="Times New Roman"/>
                <w:color w:val="auto"/>
              </w:rPr>
              <w:t xml:space="preserve"> pas</w:t>
            </w:r>
            <w:r w:rsidR="00D60BC0" w:rsidRPr="002A6791">
              <w:rPr>
                <w:rFonts w:ascii="Times New Roman" w:hAnsi="Times New Roman"/>
                <w:color w:val="auto"/>
              </w:rPr>
              <w:t>ākumu,</w:t>
            </w:r>
            <w:r w:rsidR="001B45E7" w:rsidRPr="002A6791">
              <w:rPr>
                <w:rFonts w:ascii="Times New Roman" w:hAnsi="Times New Roman"/>
                <w:color w:val="auto"/>
              </w:rPr>
              <w:t xml:space="preserve"> </w:t>
            </w:r>
            <w:r w:rsidR="002C03F4" w:rsidRPr="002A6791">
              <w:rPr>
                <w:rFonts w:ascii="Times New Roman" w:hAnsi="Times New Roman"/>
                <w:color w:val="auto"/>
              </w:rPr>
              <w:t>mācīšanas</w:t>
            </w:r>
            <w:r w:rsidR="007D2D3C" w:rsidRPr="002A6791">
              <w:rPr>
                <w:rFonts w:ascii="Times New Roman" w:hAnsi="Times New Roman"/>
                <w:color w:val="auto"/>
              </w:rPr>
              <w:t xml:space="preserve"> </w:t>
            </w:r>
            <w:r w:rsidR="00D60BC0" w:rsidRPr="002A6791">
              <w:rPr>
                <w:rFonts w:ascii="Times New Roman" w:hAnsi="Times New Roman"/>
                <w:color w:val="auto"/>
              </w:rPr>
              <w:t xml:space="preserve">un mācīšanās </w:t>
            </w:r>
            <w:r w:rsidR="007D2D3C" w:rsidRPr="002A6791">
              <w:rPr>
                <w:rFonts w:ascii="Times New Roman" w:hAnsi="Times New Roman"/>
                <w:color w:val="auto"/>
              </w:rPr>
              <w:t>kvalitātes un apjoma pieaugumu</w:t>
            </w:r>
            <w:r w:rsidR="001B45E7" w:rsidRPr="002A6791">
              <w:rPr>
                <w:rFonts w:ascii="Times New Roman" w:hAnsi="Times New Roman"/>
                <w:color w:val="auto"/>
              </w:rPr>
              <w:t>, to piemērotību dažādu mērķa grupas jauniešu un jomu vajadzībām</w:t>
            </w:r>
            <w:r w:rsidR="007D2D3C" w:rsidRPr="002A6791">
              <w:rPr>
                <w:rFonts w:ascii="Times New Roman" w:hAnsi="Times New Roman"/>
                <w:color w:val="auto"/>
              </w:rPr>
              <w:t>,</w:t>
            </w:r>
            <w:r w:rsidR="001B45E7" w:rsidRPr="002A6791">
              <w:rPr>
                <w:rFonts w:ascii="Times New Roman" w:hAnsi="Times New Roman"/>
                <w:color w:val="auto"/>
              </w:rPr>
              <w:t xml:space="preserve"> paplašinot </w:t>
            </w:r>
            <w:r w:rsidR="007D2D3C" w:rsidRPr="002A6791">
              <w:rPr>
                <w:rFonts w:ascii="Times New Roman" w:hAnsi="Times New Roman"/>
                <w:color w:val="auto"/>
              </w:rPr>
              <w:t xml:space="preserve">esošo aprobēto </w:t>
            </w:r>
            <w:r w:rsidR="001B45E7" w:rsidRPr="002A6791">
              <w:rPr>
                <w:rFonts w:ascii="Times New Roman" w:hAnsi="Times New Roman"/>
                <w:color w:val="auto"/>
              </w:rPr>
              <w:t>pasākumu mērogu.</w:t>
            </w:r>
          </w:p>
          <w:p w14:paraId="27946569" w14:textId="77777777" w:rsidR="009F3094" w:rsidRPr="002A6791" w:rsidRDefault="009F3094" w:rsidP="003824B3">
            <w:pPr>
              <w:jc w:val="both"/>
              <w:rPr>
                <w:rFonts w:ascii="Times New Roman" w:hAnsi="Times New Roman"/>
                <w:b/>
                <w:color w:val="auto"/>
              </w:rPr>
            </w:pPr>
          </w:p>
          <w:p w14:paraId="030341BE" w14:textId="77777777" w:rsidR="003824B3" w:rsidRPr="002A6791" w:rsidRDefault="00155B24" w:rsidP="007D2D3C">
            <w:pPr>
              <w:spacing w:after="120"/>
              <w:jc w:val="both"/>
              <w:rPr>
                <w:rFonts w:ascii="Times New Roman" w:hAnsi="Times New Roman"/>
                <w:i/>
                <w:color w:val="auto"/>
              </w:rPr>
            </w:pPr>
            <w:r w:rsidRPr="002A6791">
              <w:rPr>
                <w:rFonts w:ascii="Times New Roman" w:hAnsi="Times New Roman"/>
                <w:i/>
                <w:color w:val="auto"/>
              </w:rPr>
              <w:t xml:space="preserve">Veidojot Studentu inovāciju programmu, projekta iesniedzējs var iestrādāt dažādus skaidri pamatotus </w:t>
            </w:r>
            <w:r w:rsidR="007D2D3C" w:rsidRPr="002A6791">
              <w:rPr>
                <w:rFonts w:ascii="Times New Roman" w:hAnsi="Times New Roman"/>
                <w:i/>
                <w:color w:val="auto"/>
              </w:rPr>
              <w:t>inovāciju</w:t>
            </w:r>
            <w:r w:rsidRPr="002A6791">
              <w:rPr>
                <w:rFonts w:ascii="Times New Roman" w:hAnsi="Times New Roman"/>
                <w:i/>
                <w:color w:val="auto"/>
              </w:rPr>
              <w:t xml:space="preserve"> un uzņēmēj- kompetenču attīstības pasākumus, ietverot, piemēram, tādus pasākumus kā ideju izpēte un attīstība, risinājumu dizains, i</w:t>
            </w:r>
            <w:r w:rsidR="00C954C2" w:rsidRPr="002A6791">
              <w:rPr>
                <w:rFonts w:ascii="Times New Roman" w:hAnsi="Times New Roman"/>
                <w:i/>
                <w:color w:val="auto"/>
              </w:rPr>
              <w:t>n</w:t>
            </w:r>
            <w:r w:rsidRPr="002A6791">
              <w:rPr>
                <w:rFonts w:ascii="Times New Roman" w:hAnsi="Times New Roman"/>
                <w:i/>
                <w:color w:val="auto"/>
              </w:rPr>
              <w:t>dividuālais un grupu praktiskais darbs</w:t>
            </w:r>
            <w:r w:rsidR="008E2B49" w:rsidRPr="002A6791">
              <w:rPr>
                <w:rFonts w:ascii="Times New Roman" w:hAnsi="Times New Roman"/>
                <w:i/>
                <w:color w:val="auto"/>
              </w:rPr>
              <w:t xml:space="preserve"> (piemēram, specializētu mācību moduļu </w:t>
            </w:r>
            <w:r w:rsidR="00791D26" w:rsidRPr="002A6791">
              <w:rPr>
                <w:rFonts w:ascii="Times New Roman" w:hAnsi="Times New Roman"/>
                <w:i/>
                <w:color w:val="auto"/>
              </w:rPr>
              <w:t xml:space="preserve">vai meistarklašu ietvaros, </w:t>
            </w:r>
            <w:r w:rsidR="008E2B49" w:rsidRPr="002A6791">
              <w:rPr>
                <w:rFonts w:ascii="Times New Roman" w:hAnsi="Times New Roman"/>
                <w:i/>
                <w:color w:val="auto"/>
              </w:rPr>
              <w:t>kursu projektu</w:t>
            </w:r>
            <w:r w:rsidR="00791D26" w:rsidRPr="002A6791">
              <w:rPr>
                <w:rFonts w:ascii="Times New Roman" w:hAnsi="Times New Roman"/>
                <w:i/>
                <w:color w:val="auto"/>
              </w:rPr>
              <w:t xml:space="preserve"> </w:t>
            </w:r>
            <w:r w:rsidR="008E2B49" w:rsidRPr="002A6791">
              <w:rPr>
                <w:rFonts w:ascii="Times New Roman" w:hAnsi="Times New Roman"/>
                <w:i/>
                <w:color w:val="auto"/>
              </w:rPr>
              <w:t>ietvaros</w:t>
            </w:r>
            <w:r w:rsidR="00CC40B0" w:rsidRPr="002A6791">
              <w:rPr>
                <w:rFonts w:ascii="Times New Roman" w:hAnsi="Times New Roman"/>
                <w:i/>
                <w:color w:val="auto"/>
              </w:rPr>
              <w:t>, diplomdarbu ietvaros</w:t>
            </w:r>
            <w:r w:rsidR="008E2B49" w:rsidRPr="002A6791">
              <w:rPr>
                <w:rFonts w:ascii="Times New Roman" w:hAnsi="Times New Roman"/>
                <w:i/>
                <w:color w:val="auto"/>
              </w:rPr>
              <w:t>)</w:t>
            </w:r>
            <w:r w:rsidRPr="002A6791">
              <w:rPr>
                <w:rFonts w:ascii="Times New Roman" w:hAnsi="Times New Roman"/>
                <w:i/>
                <w:color w:val="auto"/>
              </w:rPr>
              <w:t>, tehniskās jaunrades darbnīcas, konkursi, resursu piesaiste un komercializācija, kas nodrošina studējošo inovāciju spējas un uzņēmīguma attīstību.</w:t>
            </w:r>
          </w:p>
          <w:p w14:paraId="2EFDCC46" w14:textId="77777777" w:rsidR="009F3094" w:rsidRPr="002A6791" w:rsidRDefault="009F3094" w:rsidP="009F3094">
            <w:pPr>
              <w:spacing w:after="120"/>
              <w:jc w:val="both"/>
              <w:rPr>
                <w:rFonts w:ascii="Times New Roman" w:hAnsi="Times New Roman"/>
                <w:i/>
                <w:color w:val="auto"/>
              </w:rPr>
            </w:pPr>
            <w:r w:rsidRPr="002A6791">
              <w:rPr>
                <w:rFonts w:ascii="Times New Roman" w:hAnsi="Times New Roman"/>
                <w:i/>
                <w:color w:val="auto"/>
              </w:rPr>
              <w:t xml:space="preserve">Studentu inovācijas programmas īstenošanas izmaksām ir jābūt fokusētām uz tieša atbalsta nodrošināšanu studentiem to praktisko izstrādes projektu/ ideju īstenošanai, tostarp stipendiju, materiālu, infrastruktūras, </w:t>
            </w:r>
            <w:r w:rsidR="007C0ED4" w:rsidRPr="002A6791">
              <w:rPr>
                <w:rFonts w:ascii="Times New Roman" w:hAnsi="Times New Roman"/>
                <w:i/>
                <w:color w:val="auto"/>
              </w:rPr>
              <w:t xml:space="preserve">uzņēmumu un citu ārējo institūciju </w:t>
            </w:r>
            <w:r w:rsidRPr="002A6791">
              <w:rPr>
                <w:rFonts w:ascii="Times New Roman" w:hAnsi="Times New Roman"/>
                <w:i/>
                <w:color w:val="auto"/>
              </w:rPr>
              <w:t>nozares/ tehnoloģiju ekspertu</w:t>
            </w:r>
            <w:r w:rsidR="007C0ED4" w:rsidRPr="002A6791">
              <w:rPr>
                <w:rFonts w:ascii="Times New Roman" w:hAnsi="Times New Roman"/>
                <w:i/>
                <w:color w:val="auto"/>
              </w:rPr>
              <w:t xml:space="preserve"> </w:t>
            </w:r>
            <w:r w:rsidRPr="002A6791">
              <w:rPr>
                <w:rFonts w:ascii="Times New Roman" w:hAnsi="Times New Roman"/>
                <w:i/>
                <w:color w:val="auto"/>
              </w:rPr>
              <w:t>izmaksu segšanai. Pārējo atbalsta darbību, piemēram, vispārējas inovāciju, uzņēmīguma un uzņēmējdarbības izpratnes veidošanas pasākumu</w:t>
            </w:r>
            <w:r w:rsidR="001565E2" w:rsidRPr="002A6791">
              <w:rPr>
                <w:rFonts w:ascii="Times New Roman" w:hAnsi="Times New Roman"/>
                <w:i/>
                <w:color w:val="auto"/>
              </w:rPr>
              <w:t xml:space="preserve"> un tīklošanās pasākumu</w:t>
            </w:r>
            <w:r w:rsidRPr="002A6791">
              <w:rPr>
                <w:rFonts w:ascii="Times New Roman" w:hAnsi="Times New Roman"/>
                <w:i/>
                <w:color w:val="auto"/>
              </w:rPr>
              <w:t xml:space="preserve"> izmaksām nebūtu jāpārsniedz 10-15%.</w:t>
            </w:r>
          </w:p>
          <w:p w14:paraId="59926063" w14:textId="77777777" w:rsidR="003824B3" w:rsidRPr="00241659" w:rsidRDefault="003824B3" w:rsidP="002A6791">
            <w:pPr>
              <w:tabs>
                <w:tab w:val="center" w:pos="4153"/>
                <w:tab w:val="right" w:pos="8306"/>
              </w:tabs>
              <w:jc w:val="both"/>
              <w:rPr>
                <w:rFonts w:ascii="Times New Roman" w:hAnsi="Times New Roman"/>
                <w:i/>
                <w:color w:val="auto"/>
              </w:rPr>
            </w:pPr>
          </w:p>
          <w:p w14:paraId="5F88A754" w14:textId="77777777" w:rsidR="003824B3" w:rsidRPr="00EB0588" w:rsidRDefault="003824B3" w:rsidP="003824B3">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 plānotās aktivitātes definēto problēmu risināšanai un mērķa grupas vajadzību apmierināšanai.</w:t>
            </w:r>
          </w:p>
        </w:tc>
      </w:tr>
      <w:tr w:rsidR="00A81885" w:rsidRPr="00EB0588" w14:paraId="0408E88F" w14:textId="77777777" w:rsidTr="00FF4B5F">
        <w:trPr>
          <w:jc w:val="center"/>
        </w:trPr>
        <w:tc>
          <w:tcPr>
            <w:tcW w:w="846" w:type="dxa"/>
          </w:tcPr>
          <w:p w14:paraId="3D486D49" w14:textId="77777777" w:rsidR="00A81885" w:rsidRPr="00EB0588" w:rsidRDefault="00A81885" w:rsidP="00E72319">
            <w:p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4</w:t>
            </w:r>
            <w:r w:rsidRPr="00EB0588">
              <w:rPr>
                <w:rFonts w:ascii="Times New Roman" w:hAnsi="Times New Roman"/>
                <w:color w:val="auto"/>
                <w:szCs w:val="22"/>
              </w:rPr>
              <w:t xml:space="preserve">. </w:t>
            </w:r>
          </w:p>
        </w:tc>
        <w:tc>
          <w:tcPr>
            <w:tcW w:w="3118" w:type="dxa"/>
          </w:tcPr>
          <w:p w14:paraId="1E955A4B" w14:textId="77777777" w:rsidR="00A11B8B" w:rsidRPr="00EB0588" w:rsidRDefault="00A11B8B" w:rsidP="006B6A95">
            <w:pPr>
              <w:jc w:val="both"/>
              <w:rPr>
                <w:rFonts w:ascii="Times New Roman" w:hAnsi="Times New Roman"/>
              </w:rPr>
            </w:pPr>
            <w:r w:rsidRPr="00EB0588">
              <w:rPr>
                <w:rFonts w:ascii="Times New Roman" w:hAnsi="Times New Roman"/>
              </w:rPr>
              <w:t xml:space="preserve">Projekta iesniedzējs ir izveidojis vai plāno izveidot </w:t>
            </w:r>
            <w:r w:rsidRPr="00EB0588">
              <w:rPr>
                <w:rFonts w:ascii="Times New Roman" w:hAnsi="Times New Roman"/>
                <w:i/>
              </w:rPr>
              <w:t>Inovāciju Fondu</w:t>
            </w:r>
            <w:r w:rsidRPr="00EB0588">
              <w:rPr>
                <w:rFonts w:ascii="Times New Roman" w:hAnsi="Times New Roman"/>
              </w:rPr>
              <w:t xml:space="preserve">, kura ietvaros plānots finansēt </w:t>
            </w:r>
            <w:r w:rsidRPr="00EB0588">
              <w:rPr>
                <w:rFonts w:ascii="Times New Roman" w:hAnsi="Times New Roman"/>
                <w:i/>
              </w:rPr>
              <w:t>Studentu inovāciju programmu</w:t>
            </w:r>
            <w:r w:rsidR="00136B0A">
              <w:rPr>
                <w:rFonts w:ascii="Times New Roman" w:hAnsi="Times New Roman"/>
              </w:rPr>
              <w:t>.</w:t>
            </w:r>
          </w:p>
          <w:p w14:paraId="62B5C1BE" w14:textId="77777777" w:rsidR="00A11B8B" w:rsidRPr="00EB0588" w:rsidRDefault="00A11B8B" w:rsidP="006B6A95">
            <w:pPr>
              <w:jc w:val="both"/>
              <w:rPr>
                <w:rFonts w:ascii="Times New Roman" w:hAnsi="Times New Roman"/>
              </w:rPr>
            </w:pPr>
          </w:p>
          <w:p w14:paraId="71D66F56" w14:textId="77777777" w:rsidR="00A81885" w:rsidRPr="00EB0588" w:rsidRDefault="00A81885" w:rsidP="006B6A95">
            <w:pPr>
              <w:jc w:val="both"/>
              <w:rPr>
                <w:rFonts w:ascii="Times New Roman" w:hAnsi="Times New Roman"/>
              </w:rPr>
            </w:pPr>
          </w:p>
        </w:tc>
        <w:tc>
          <w:tcPr>
            <w:tcW w:w="2421" w:type="dxa"/>
            <w:shd w:val="clear" w:color="auto" w:fill="auto"/>
            <w:vAlign w:val="center"/>
          </w:tcPr>
          <w:p w14:paraId="4A7A23DD" w14:textId="77777777" w:rsidR="00A81885" w:rsidRPr="00EB0588" w:rsidRDefault="004F0237"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ABEA53C" w14:textId="77777777" w:rsidR="00F57564" w:rsidRDefault="00B86FCE" w:rsidP="004F6FE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iesniedzējam ir izveidots vai paredzēts izveidot Inovāciju </w:t>
            </w:r>
            <w:r w:rsidR="004B46DC" w:rsidRPr="00EB0588">
              <w:rPr>
                <w:rFonts w:ascii="Times New Roman" w:hAnsi="Times New Roman"/>
                <w:color w:val="auto"/>
                <w:szCs w:val="22"/>
              </w:rPr>
              <w:t>f</w:t>
            </w:r>
            <w:r w:rsidRPr="00EB0588">
              <w:rPr>
                <w:rFonts w:ascii="Times New Roman" w:hAnsi="Times New Roman"/>
                <w:color w:val="auto"/>
                <w:szCs w:val="22"/>
              </w:rPr>
              <w:t xml:space="preserve">ondu, kas ir projekta iesniedzēja iekšējs fonds </w:t>
            </w:r>
            <w:r w:rsidR="004B46DC" w:rsidRPr="00EB0588">
              <w:rPr>
                <w:rFonts w:ascii="Times New Roman" w:hAnsi="Times New Roman"/>
                <w:color w:val="auto"/>
                <w:szCs w:val="22"/>
              </w:rPr>
              <w:t xml:space="preserve">(no citām finansējuma saņēmēja darbībām skaidri nodalīta finanšu plūsma) </w:t>
            </w:r>
            <w:r w:rsidRPr="00EB0588">
              <w:rPr>
                <w:rFonts w:ascii="Times New Roman" w:hAnsi="Times New Roman"/>
                <w:color w:val="auto"/>
                <w:szCs w:val="22"/>
              </w:rPr>
              <w:t>vai</w:t>
            </w:r>
            <w:r w:rsidR="004F6FE3" w:rsidRPr="00EB0588">
              <w:rPr>
                <w:rFonts w:ascii="Times New Roman" w:hAnsi="Times New Roman"/>
                <w:color w:val="auto"/>
                <w:szCs w:val="22"/>
              </w:rPr>
              <w:t xml:space="preserve"> fonds, kas ir</w:t>
            </w:r>
            <w:r w:rsidRPr="00EB0588">
              <w:rPr>
                <w:rFonts w:ascii="Times New Roman" w:hAnsi="Times New Roman"/>
                <w:color w:val="auto"/>
                <w:szCs w:val="22"/>
              </w:rPr>
              <w:t xml:space="preserve"> nodibinājums, kam piešķirts sabiedriskā labuma organizācijas statuss, kas finansē studentu inovāciju programmas pasākumus atbilstoši minētās programmas nolikumam, nodrošinot skaidru finanšu plūsmu nodalīšanu no citām fonda darbībām, ja tādas tiek īstenotas.</w:t>
            </w:r>
            <w:r w:rsidR="003B76FF">
              <w:rPr>
                <w:rFonts w:ascii="Times New Roman" w:hAnsi="Times New Roman"/>
                <w:color w:val="auto"/>
                <w:szCs w:val="22"/>
              </w:rPr>
              <w:t xml:space="preserve"> </w:t>
            </w:r>
          </w:p>
          <w:p w14:paraId="0ED5C15F" w14:textId="32E2DD61" w:rsidR="004B46DC" w:rsidRPr="00EB0588" w:rsidRDefault="003B76FF" w:rsidP="004F6FE3">
            <w:pPr>
              <w:jc w:val="both"/>
              <w:rPr>
                <w:rFonts w:ascii="Times New Roman" w:hAnsi="Times New Roman"/>
                <w:color w:val="auto"/>
                <w:szCs w:val="22"/>
              </w:rPr>
            </w:pPr>
            <w:r>
              <w:rPr>
                <w:rFonts w:ascii="Times New Roman" w:hAnsi="Times New Roman"/>
                <w:color w:val="auto"/>
                <w:szCs w:val="22"/>
              </w:rPr>
              <w:t>P</w:t>
            </w:r>
            <w:r w:rsidR="003C2A7C">
              <w:rPr>
                <w:rFonts w:ascii="Times New Roman" w:hAnsi="Times New Roman"/>
                <w:color w:val="auto"/>
                <w:szCs w:val="22"/>
              </w:rPr>
              <w:t>rojekta iesniegumam nepieciešams pievienot fonda izveidi vai esamību ap</w:t>
            </w:r>
            <w:r w:rsidR="006E6F0A">
              <w:rPr>
                <w:rFonts w:ascii="Times New Roman" w:hAnsi="Times New Roman"/>
                <w:color w:val="auto"/>
                <w:szCs w:val="22"/>
              </w:rPr>
              <w:t>liecin</w:t>
            </w:r>
            <w:r w:rsidR="003C2A7C">
              <w:rPr>
                <w:rFonts w:ascii="Times New Roman" w:hAnsi="Times New Roman"/>
                <w:color w:val="auto"/>
                <w:szCs w:val="22"/>
              </w:rPr>
              <w:t>ošu dokumentu</w:t>
            </w:r>
            <w:r w:rsidR="00AA55E8">
              <w:rPr>
                <w:rFonts w:ascii="Times New Roman" w:hAnsi="Times New Roman"/>
                <w:color w:val="auto"/>
                <w:szCs w:val="22"/>
              </w:rPr>
              <w:t xml:space="preserve"> vai </w:t>
            </w:r>
            <w:r w:rsidR="00AA55E8" w:rsidRPr="00AA55E8">
              <w:rPr>
                <w:rFonts w:ascii="Times New Roman" w:hAnsi="Times New Roman"/>
                <w:color w:val="auto"/>
                <w:szCs w:val="22"/>
              </w:rPr>
              <w:t xml:space="preserve">dokuments, kas liecina par Inovāciju fonda izveides procesu </w:t>
            </w:r>
            <w:r w:rsidR="00AA55E8">
              <w:rPr>
                <w:rFonts w:ascii="Times New Roman" w:hAnsi="Times New Roman"/>
                <w:color w:val="auto"/>
                <w:szCs w:val="22"/>
              </w:rPr>
              <w:t>(</w:t>
            </w:r>
            <w:r w:rsidR="00C954C2">
              <w:rPr>
                <w:rFonts w:ascii="Times New Roman" w:hAnsi="Times New Roman"/>
                <w:color w:val="auto"/>
                <w:szCs w:val="22"/>
              </w:rPr>
              <w:t xml:space="preserve">piemēram, </w:t>
            </w:r>
            <w:r w:rsidR="00A730FC" w:rsidRPr="00A730FC">
              <w:rPr>
                <w:rFonts w:ascii="Times New Roman" w:hAnsi="Times New Roman"/>
                <w:color w:val="auto"/>
                <w:szCs w:val="22"/>
              </w:rPr>
              <w:t>augstākās izglītības iestādes iekšējais normatīvais akts par Inovāciju fonda izveidi Studentu inovāciju programmas finansēšanai un</w:t>
            </w:r>
            <w:r w:rsidR="00A730FC">
              <w:rPr>
                <w:rFonts w:ascii="Times New Roman" w:hAnsi="Times New Roman"/>
                <w:color w:val="auto"/>
                <w:szCs w:val="22"/>
              </w:rPr>
              <w:t xml:space="preserve"> </w:t>
            </w:r>
            <w:r w:rsidR="00AA55E8" w:rsidRPr="00AA55E8">
              <w:rPr>
                <w:rFonts w:ascii="Times New Roman" w:hAnsi="Times New Roman"/>
                <w:color w:val="auto"/>
                <w:szCs w:val="22"/>
              </w:rPr>
              <w:t>konta izraksts, nodibinājum</w:t>
            </w:r>
            <w:r w:rsidR="00F57564">
              <w:rPr>
                <w:rFonts w:ascii="Times New Roman" w:hAnsi="Times New Roman"/>
                <w:color w:val="auto"/>
                <w:szCs w:val="22"/>
              </w:rPr>
              <w:t>a</w:t>
            </w:r>
            <w:r w:rsidR="00AA55E8" w:rsidRPr="00AA55E8">
              <w:rPr>
                <w:rFonts w:ascii="Times New Roman" w:hAnsi="Times New Roman"/>
                <w:color w:val="auto"/>
                <w:szCs w:val="22"/>
              </w:rPr>
              <w:t xml:space="preserve"> reģistrācijas apliecība, ieraksts </w:t>
            </w:r>
            <w:r w:rsidR="00AA55E8" w:rsidRPr="00241659">
              <w:rPr>
                <w:rFonts w:ascii="Times New Roman" w:hAnsi="Times New Roman"/>
                <w:color w:val="auto"/>
                <w:szCs w:val="22"/>
              </w:rPr>
              <w:t>biedrību un nodibinājumu reģistrā, iesniegts pieteikums biedrības vai nodibinājuma ierakstīšanai biedrību un nodibinājumu reģistrā, statūti vai lēmums par dibināšanu)</w:t>
            </w:r>
            <w:r w:rsidR="00DE77F1" w:rsidRPr="00241659">
              <w:rPr>
                <w:rFonts w:ascii="Times New Roman" w:hAnsi="Times New Roman"/>
                <w:color w:val="auto"/>
                <w:szCs w:val="22"/>
              </w:rPr>
              <w:t xml:space="preserve"> </w:t>
            </w:r>
            <w:r w:rsidR="00DE77F1" w:rsidRPr="002A6791">
              <w:rPr>
                <w:rFonts w:ascii="Times New Roman" w:hAnsi="Times New Roman"/>
                <w:color w:val="auto"/>
              </w:rPr>
              <w:t>(ja attiecināms</w:t>
            </w:r>
            <w:r w:rsidR="00EB5C7B" w:rsidRPr="002A6791">
              <w:rPr>
                <w:rStyle w:val="FootnoteReference"/>
                <w:rFonts w:ascii="Times New Roman" w:hAnsi="Times New Roman"/>
                <w:color w:val="auto"/>
              </w:rPr>
              <w:footnoteReference w:id="6"/>
            </w:r>
            <w:r w:rsidR="00DE77F1" w:rsidRPr="002A6791">
              <w:rPr>
                <w:rFonts w:ascii="Times New Roman" w:hAnsi="Times New Roman"/>
                <w:color w:val="auto"/>
              </w:rPr>
              <w:t>)</w:t>
            </w:r>
            <w:r w:rsidR="003C2A7C" w:rsidRPr="002A6791">
              <w:rPr>
                <w:rFonts w:ascii="Times New Roman" w:hAnsi="Times New Roman"/>
                <w:color w:val="auto"/>
              </w:rPr>
              <w:t>.</w:t>
            </w:r>
            <w:r w:rsidR="004F6FE3" w:rsidRPr="00241659">
              <w:rPr>
                <w:rFonts w:ascii="Times New Roman" w:hAnsi="Times New Roman"/>
                <w:color w:val="auto"/>
                <w:szCs w:val="22"/>
              </w:rPr>
              <w:t xml:space="preserve"> </w:t>
            </w:r>
            <w:r w:rsidR="004B46DC" w:rsidRPr="00241659">
              <w:rPr>
                <w:rFonts w:ascii="Times New Roman" w:hAnsi="Times New Roman"/>
                <w:color w:val="auto"/>
                <w:szCs w:val="22"/>
              </w:rPr>
              <w:t>Ja projekta iesniedzējs neplāno piesaistīt ziedojumus kā privāto</w:t>
            </w:r>
            <w:r w:rsidR="004B46DC" w:rsidRPr="00EB0588">
              <w:rPr>
                <w:rFonts w:ascii="Times New Roman" w:hAnsi="Times New Roman"/>
                <w:color w:val="auto"/>
                <w:szCs w:val="22"/>
              </w:rPr>
              <w:t xml:space="preserve"> finansējumu vai tā daļu, atsevišķa nodibinājuma, kam </w:t>
            </w:r>
            <w:r w:rsidR="004B46DC" w:rsidRPr="00883FEA">
              <w:rPr>
                <w:rFonts w:ascii="Times New Roman" w:hAnsi="Times New Roman"/>
                <w:color w:val="auto"/>
                <w:szCs w:val="22"/>
              </w:rPr>
              <w:t>piešķirts sabiedriskā labuma organizācijas statuss, izveidei nav nepieciešamības.</w:t>
            </w:r>
            <w:r w:rsidR="00136B0A" w:rsidRPr="00883FEA">
              <w:rPr>
                <w:rFonts w:ascii="Times New Roman" w:hAnsi="Times New Roman"/>
                <w:color w:val="auto"/>
                <w:szCs w:val="22"/>
              </w:rPr>
              <w:t xml:space="preserve"> Inovāciju fondā tiek </w:t>
            </w:r>
            <w:r w:rsidR="00E92D87">
              <w:rPr>
                <w:rFonts w:ascii="Times New Roman" w:hAnsi="Times New Roman"/>
                <w:color w:val="auto"/>
                <w:szCs w:val="22"/>
              </w:rPr>
              <w:t>nodrošināts</w:t>
            </w:r>
            <w:r w:rsidR="00E92D87" w:rsidRPr="00883FEA">
              <w:rPr>
                <w:rFonts w:ascii="Times New Roman" w:hAnsi="Times New Roman"/>
                <w:color w:val="auto"/>
                <w:szCs w:val="22"/>
              </w:rPr>
              <w:t xml:space="preserve"> </w:t>
            </w:r>
            <w:r w:rsidR="00136B0A" w:rsidRPr="00883FEA">
              <w:rPr>
                <w:rFonts w:ascii="Times New Roman" w:hAnsi="Times New Roman"/>
                <w:color w:val="auto"/>
                <w:szCs w:val="22"/>
              </w:rPr>
              <w:t>gan privātais finansējums, gan publiskais finansējums, abus finansējuma veidus atsevišķi nodalot.</w:t>
            </w:r>
            <w:r w:rsidR="00136B0A">
              <w:rPr>
                <w:rFonts w:ascii="Times New Roman" w:hAnsi="Times New Roman"/>
                <w:color w:val="auto"/>
                <w:szCs w:val="22"/>
              </w:rPr>
              <w:t xml:space="preserve"> </w:t>
            </w:r>
          </w:p>
          <w:p w14:paraId="3968136F" w14:textId="77777777" w:rsidR="00DF0EF7" w:rsidRPr="00EB0588" w:rsidRDefault="00DF0EF7" w:rsidP="001A1661">
            <w:pPr>
              <w:jc w:val="both"/>
              <w:rPr>
                <w:rFonts w:ascii="Times New Roman" w:hAnsi="Times New Roman"/>
                <w:color w:val="auto"/>
                <w:szCs w:val="22"/>
              </w:rPr>
            </w:pPr>
          </w:p>
          <w:p w14:paraId="68BE4C75"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Projekta īstenošanai nepieciešamo privāto līdzfinansējumu vismaz 25 procentu apmērā no projekta kopējām attiecināmajām izmaksām nodrošina no šādiem līdzekļiem:</w:t>
            </w:r>
          </w:p>
          <w:p w14:paraId="67881B1D"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1. ziedojumi vai dāvinājumi Inovācijas fondā, kas ir finanšu līdzekļi vai manta bez atlīdzības noteiktiem mērķiem vai bez mērķa;</w:t>
            </w:r>
          </w:p>
          <w:p w14:paraId="6B8515FA"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 cits finansējums Inovācijas fondā, tostarp:</w:t>
            </w:r>
          </w:p>
          <w:p w14:paraId="6BA90DFB"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2.1. komersantu</w:t>
            </w:r>
            <w:r w:rsidR="00D24942">
              <w:rPr>
                <w:rFonts w:ascii="Times New Roman" w:hAnsi="Times New Roman"/>
                <w:color w:val="auto"/>
                <w:szCs w:val="22"/>
                <w:lang w:eastAsia="lv-LV"/>
              </w:rPr>
              <w:t xml:space="preserve">, </w:t>
            </w:r>
            <w:r w:rsidR="00D24942" w:rsidRPr="00D24942">
              <w:rPr>
                <w:rFonts w:ascii="Times New Roman" w:hAnsi="Times New Roman"/>
                <w:color w:val="auto"/>
                <w:szCs w:val="22"/>
                <w:lang w:eastAsia="lv-LV"/>
              </w:rPr>
              <w:t>biedrību vai nodibinājumu</w:t>
            </w:r>
            <w:r w:rsidRPr="00EB0588">
              <w:rPr>
                <w:rFonts w:ascii="Times New Roman" w:hAnsi="Times New Roman"/>
                <w:color w:val="auto"/>
                <w:szCs w:val="22"/>
                <w:lang w:eastAsia="lv-LV"/>
              </w:rPr>
              <w:t xml:space="preserve"> finansējums</w:t>
            </w:r>
            <w:r w:rsidR="0087601A" w:rsidRPr="00EB0588">
              <w:rPr>
                <w:rFonts w:ascii="Times New Roman" w:hAnsi="Times New Roman"/>
                <w:color w:val="auto"/>
                <w:szCs w:val="22"/>
                <w:lang w:eastAsia="lv-LV"/>
              </w:rPr>
              <w:t xml:space="preserve"> (juridiskas personas mērķmaksājums)</w:t>
            </w:r>
            <w:r w:rsidRPr="00EB0588">
              <w:rPr>
                <w:rFonts w:ascii="Times New Roman" w:hAnsi="Times New Roman"/>
                <w:color w:val="auto"/>
                <w:szCs w:val="22"/>
                <w:lang w:eastAsia="lv-LV"/>
              </w:rPr>
              <w:t>;</w:t>
            </w:r>
          </w:p>
          <w:p w14:paraId="4F8A4141" w14:textId="77777777" w:rsidR="00921B15"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2.2. finansējuma saņēmēja un sadarbības partnera </w:t>
            </w:r>
            <w:r w:rsidR="008B12C7" w:rsidRPr="008B12C7">
              <w:rPr>
                <w:rFonts w:ascii="Times New Roman" w:hAnsi="Times New Roman"/>
                <w:color w:val="auto"/>
                <w:szCs w:val="22"/>
                <w:lang w:eastAsia="lv-LV"/>
              </w:rPr>
              <w:t>– valsts augstskolas vai valsts zinātniskās institūcijas –</w:t>
            </w:r>
            <w:r w:rsidR="008B12C7">
              <w:rPr>
                <w:rFonts w:ascii="Times New Roman" w:hAnsi="Times New Roman"/>
                <w:color w:val="auto"/>
                <w:szCs w:val="22"/>
                <w:lang w:eastAsia="lv-LV"/>
              </w:rPr>
              <w:t xml:space="preserve"> </w:t>
            </w:r>
            <w:r w:rsidRPr="00EB0588">
              <w:rPr>
                <w:rFonts w:ascii="Times New Roman" w:hAnsi="Times New Roman"/>
                <w:color w:val="auto"/>
                <w:szCs w:val="22"/>
                <w:lang w:eastAsia="lv-LV"/>
              </w:rPr>
              <w:t>rīcībā esošie līdzekļi</w:t>
            </w:r>
            <w:r w:rsidR="00815BCC" w:rsidRPr="00EB0588">
              <w:rPr>
                <w:rFonts w:ascii="Times New Roman" w:hAnsi="Times New Roman"/>
                <w:color w:val="auto"/>
                <w:szCs w:val="22"/>
                <w:lang w:eastAsia="lv-LV"/>
              </w:rPr>
              <w:t xml:space="preserve"> no viņu saimnieciskās darbības</w:t>
            </w:r>
            <w:r w:rsidRPr="00EB0588">
              <w:rPr>
                <w:rFonts w:ascii="Times New Roman" w:hAnsi="Times New Roman"/>
                <w:color w:val="auto"/>
                <w:szCs w:val="22"/>
                <w:lang w:eastAsia="lv-LV"/>
              </w:rPr>
              <w:t>, kredītresursi vai citi finanšu resursi, par kuriem nav saņemts nekāds publisks atbalsts, tai skaitā finansējums, par kuru nav saņemts nekāds valsts vai pašvaldības galvojums, vai valsts vai pašvaldības kredīts uz atvieglotiem nosacījumiem</w:t>
            </w:r>
            <w:r w:rsidR="0087601A" w:rsidRPr="00EB0588">
              <w:rPr>
                <w:rFonts w:ascii="Times New Roman" w:hAnsi="Times New Roman"/>
                <w:color w:val="auto"/>
                <w:szCs w:val="22"/>
                <w:lang w:eastAsia="lv-LV"/>
              </w:rPr>
              <w:t xml:space="preserve"> (juridiskas personas mērķmaksājums)</w:t>
            </w:r>
            <w:r w:rsidR="00921B15" w:rsidRPr="00EB0588">
              <w:rPr>
                <w:rFonts w:ascii="Times New Roman" w:hAnsi="Times New Roman"/>
                <w:color w:val="auto"/>
                <w:szCs w:val="22"/>
                <w:lang w:eastAsia="lv-LV"/>
              </w:rPr>
              <w:t>;</w:t>
            </w:r>
          </w:p>
          <w:p w14:paraId="05F64A2F" w14:textId="77777777" w:rsidR="00921B15" w:rsidRPr="00EB0588" w:rsidRDefault="00921B15"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2.3. privātpersonu finansējums</w:t>
            </w:r>
            <w:r w:rsidR="0087601A" w:rsidRPr="00EB0588">
              <w:rPr>
                <w:rFonts w:ascii="Times New Roman" w:hAnsi="Times New Roman"/>
                <w:color w:val="auto"/>
                <w:szCs w:val="22"/>
                <w:lang w:eastAsia="lv-LV"/>
              </w:rPr>
              <w:t xml:space="preserve"> (fiziskas personas mērķmaksājums)</w:t>
            </w:r>
            <w:r w:rsidRPr="00EB0588">
              <w:rPr>
                <w:rFonts w:ascii="Times New Roman" w:hAnsi="Times New Roman"/>
                <w:color w:val="auto"/>
                <w:szCs w:val="22"/>
                <w:lang w:eastAsia="lv-LV"/>
              </w:rPr>
              <w:t>;</w:t>
            </w:r>
          </w:p>
          <w:p w14:paraId="5488B24F" w14:textId="77777777" w:rsidR="00D729ED" w:rsidRPr="00241659"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w:t>
            </w:r>
            <w:r w:rsidR="0087601A" w:rsidRPr="00EB0588">
              <w:rPr>
                <w:rFonts w:ascii="Times New Roman" w:hAnsi="Times New Roman"/>
                <w:color w:val="auto"/>
                <w:szCs w:val="22"/>
                <w:lang w:eastAsia="lv-LV"/>
              </w:rPr>
              <w:t>4</w:t>
            </w:r>
            <w:r w:rsidRPr="00EB0588">
              <w:rPr>
                <w:rFonts w:ascii="Times New Roman" w:hAnsi="Times New Roman"/>
                <w:color w:val="auto"/>
                <w:szCs w:val="22"/>
                <w:lang w:eastAsia="lv-LV"/>
              </w:rPr>
              <w:t xml:space="preserve">. </w:t>
            </w:r>
            <w:r w:rsidR="008B12C7" w:rsidRPr="008B12C7">
              <w:rPr>
                <w:rFonts w:ascii="Times New Roman" w:hAnsi="Times New Roman"/>
                <w:color w:val="auto"/>
                <w:szCs w:val="22"/>
                <w:lang w:eastAsia="lv-LV"/>
              </w:rPr>
              <w:t xml:space="preserve">projekta iesniedzēja un </w:t>
            </w:r>
            <w:r w:rsidR="008B12C7" w:rsidRPr="00241659">
              <w:rPr>
                <w:rFonts w:ascii="Times New Roman" w:hAnsi="Times New Roman"/>
                <w:color w:val="auto"/>
                <w:szCs w:val="22"/>
                <w:lang w:eastAsia="lv-LV"/>
              </w:rPr>
              <w:t xml:space="preserve">sadarbības partnera </w:t>
            </w:r>
            <w:r w:rsidRPr="00241659">
              <w:rPr>
                <w:rFonts w:ascii="Times New Roman" w:hAnsi="Times New Roman"/>
                <w:color w:val="auto"/>
                <w:szCs w:val="22"/>
                <w:lang w:eastAsia="lv-LV"/>
              </w:rPr>
              <w:t xml:space="preserve">ieguldījumi natūrā, kuru vērtību ir iespējams neatkarīgi </w:t>
            </w:r>
            <w:r w:rsidR="00A52F15" w:rsidRPr="00241659">
              <w:rPr>
                <w:rFonts w:ascii="Times New Roman" w:hAnsi="Times New Roman"/>
                <w:color w:val="auto"/>
                <w:szCs w:val="22"/>
                <w:lang w:eastAsia="lv-LV"/>
              </w:rPr>
              <w:t xml:space="preserve">auditēt un novērtēt atbilstoši MK </w:t>
            </w:r>
            <w:r w:rsidRPr="00241659">
              <w:rPr>
                <w:rFonts w:ascii="Times New Roman" w:hAnsi="Times New Roman"/>
                <w:color w:val="auto"/>
                <w:szCs w:val="22"/>
                <w:lang w:eastAsia="lv-LV"/>
              </w:rPr>
              <w:t>noteikumu</w:t>
            </w:r>
            <w:r w:rsidR="00D24942" w:rsidRPr="00241659">
              <w:rPr>
                <w:rFonts w:ascii="Times New Roman" w:hAnsi="Times New Roman"/>
                <w:color w:val="auto"/>
                <w:szCs w:val="22"/>
                <w:lang w:eastAsia="lv-LV"/>
              </w:rPr>
              <w:t xml:space="preserve"> </w:t>
            </w:r>
            <w:r w:rsidR="008B12C7" w:rsidRPr="00241659">
              <w:rPr>
                <w:rFonts w:ascii="Times New Roman" w:hAnsi="Times New Roman"/>
                <w:color w:val="auto"/>
                <w:szCs w:val="22"/>
                <w:lang w:eastAsia="lv-LV"/>
              </w:rPr>
              <w:t>42</w:t>
            </w:r>
            <w:r w:rsidR="00E772A4" w:rsidRPr="00241659">
              <w:rPr>
                <w:rFonts w:ascii="Times New Roman" w:hAnsi="Times New Roman"/>
                <w:color w:val="auto"/>
                <w:szCs w:val="22"/>
                <w:lang w:eastAsia="lv-LV"/>
              </w:rPr>
              <w:t>.</w:t>
            </w:r>
            <w:r w:rsidRPr="00241659">
              <w:rPr>
                <w:rFonts w:ascii="Times New Roman" w:hAnsi="Times New Roman"/>
                <w:color w:val="auto"/>
                <w:szCs w:val="22"/>
                <w:lang w:eastAsia="lv-LV"/>
              </w:rPr>
              <w:t>punktā minētajiem nosacījumiem. Kopējais ieguldījums natūrā nepārsniedz piecus procentus no projekta kopējām attiecināmajām izmaksām.</w:t>
            </w:r>
          </w:p>
          <w:p w14:paraId="1B2D543F" w14:textId="77777777" w:rsidR="004B480D" w:rsidRPr="002A6791" w:rsidRDefault="004B480D" w:rsidP="00757AA7">
            <w:pPr>
              <w:jc w:val="both"/>
              <w:rPr>
                <w:rFonts w:ascii="Times New Roman" w:hAnsi="Times New Roman"/>
              </w:rPr>
            </w:pPr>
            <w:r w:rsidRPr="002A6791">
              <w:rPr>
                <w:rFonts w:ascii="Times New Roman" w:hAnsi="Times New Roman"/>
              </w:rPr>
              <w:t>Tālāk uzskaitītais privātais finansējums veido ne mazāk kā 100 000 EUR atbilstoši MK noteikumu Nr. 41 41.punktam:</w:t>
            </w:r>
          </w:p>
          <w:p w14:paraId="3505BCAB" w14:textId="77777777" w:rsidR="004B480D" w:rsidRPr="002A6791" w:rsidRDefault="004B480D" w:rsidP="00757AA7">
            <w:pPr>
              <w:jc w:val="both"/>
              <w:rPr>
                <w:rFonts w:ascii="Times New Roman" w:hAnsi="Times New Roman"/>
                <w:color w:val="auto"/>
              </w:rPr>
            </w:pPr>
            <w:r w:rsidRPr="002A6791">
              <w:rPr>
                <w:rFonts w:ascii="Times New Roman" w:hAnsi="Times New Roman"/>
              </w:rPr>
              <w:t xml:space="preserve">(a) </w:t>
            </w:r>
            <w:r w:rsidRPr="002A6791">
              <w:rPr>
                <w:rFonts w:ascii="Times New Roman" w:hAnsi="Times New Roman"/>
                <w:color w:val="auto"/>
              </w:rPr>
              <w:t>ziedojumi vai dāvinājumi Inovācijas fondā, kas ir finanšu līdzekļi vai manta bez atlīdzības noteiktiem mērķiem vai bez mērķa,</w:t>
            </w:r>
          </w:p>
          <w:p w14:paraId="3823C669" w14:textId="77777777" w:rsidR="000865A4" w:rsidRPr="002A6791" w:rsidRDefault="004B480D" w:rsidP="00757AA7">
            <w:pPr>
              <w:jc w:val="both"/>
              <w:rPr>
                <w:rFonts w:ascii="Times New Roman" w:hAnsi="Times New Roman"/>
                <w:color w:val="auto"/>
              </w:rPr>
            </w:pPr>
            <w:r w:rsidRPr="002A6791">
              <w:rPr>
                <w:rFonts w:ascii="Times New Roman" w:hAnsi="Times New Roman"/>
                <w:color w:val="auto"/>
              </w:rPr>
              <w:t>(b) komersantu, biedrību vai nodibinājumu finansējums (juridiskas personas mērķmaksājums),  izņemot komersantu, kas ir augstākās izglītības institūcija,</w:t>
            </w:r>
          </w:p>
          <w:p w14:paraId="4F7F7F43" w14:textId="71BB3D26" w:rsidR="004B480D" w:rsidRPr="002A6791" w:rsidRDefault="004B480D" w:rsidP="00757AA7">
            <w:pPr>
              <w:jc w:val="both"/>
              <w:rPr>
                <w:rFonts w:ascii="Times New Roman" w:hAnsi="Times New Roman"/>
                <w:color w:val="auto"/>
              </w:rPr>
            </w:pPr>
            <w:r w:rsidRPr="002A6791">
              <w:rPr>
                <w:rFonts w:ascii="Times New Roman" w:hAnsi="Times New Roman"/>
                <w:color w:val="auto"/>
              </w:rPr>
              <w:t>(c) privātpersonu finansējums</w:t>
            </w:r>
            <w:r w:rsidR="00B37628" w:rsidRPr="00241659">
              <w:rPr>
                <w:rFonts w:ascii="Times New Roman" w:hAnsi="Times New Roman"/>
                <w:color w:val="auto"/>
                <w:szCs w:val="22"/>
                <w:lang w:eastAsia="lv-LV"/>
              </w:rPr>
              <w:t xml:space="preserve"> </w:t>
            </w:r>
            <w:r w:rsidR="00B37628" w:rsidRPr="002A6791">
              <w:rPr>
                <w:rFonts w:ascii="Times New Roman" w:hAnsi="Times New Roman"/>
                <w:color w:val="auto"/>
                <w:szCs w:val="22"/>
                <w:lang w:eastAsia="lv-LV"/>
              </w:rPr>
              <w:t>(fiziskas personas mērķmaksājums)</w:t>
            </w:r>
            <w:r w:rsidRPr="002A6791">
              <w:rPr>
                <w:rFonts w:ascii="Times New Roman" w:hAnsi="Times New Roman"/>
                <w:color w:val="auto"/>
                <w:szCs w:val="22"/>
                <w:lang w:eastAsia="lv-LV"/>
              </w:rPr>
              <w:t>,</w:t>
            </w:r>
          </w:p>
          <w:p w14:paraId="6942145D" w14:textId="77777777" w:rsidR="004B480D" w:rsidRPr="00241659" w:rsidRDefault="004B480D" w:rsidP="00757AA7">
            <w:pPr>
              <w:jc w:val="both"/>
              <w:rPr>
                <w:rFonts w:ascii="Times New Roman" w:hAnsi="Times New Roman"/>
                <w:color w:val="auto"/>
                <w:szCs w:val="22"/>
                <w:lang w:eastAsia="lv-LV"/>
              </w:rPr>
            </w:pPr>
            <w:r w:rsidRPr="002A6791">
              <w:rPr>
                <w:rFonts w:ascii="Times New Roman" w:hAnsi="Times New Roman"/>
                <w:color w:val="auto"/>
              </w:rPr>
              <w:t>(d) projekta iesniedzēja un sadarbības partnera ieguldījumi natūrā, kuru vērtību ir iespējams neatkarīgi auditēt un novērtēt (atbilstoši augstāk minētajam 2.4.apakšpunktam), ja ieguldījumu natūrā nodrošina komersants, biedrība, nodibinājums vai privātpersona.</w:t>
            </w:r>
          </w:p>
          <w:p w14:paraId="27142AA0" w14:textId="77777777" w:rsidR="004B480D" w:rsidRPr="00241659" w:rsidRDefault="004B480D" w:rsidP="00757AA7">
            <w:pPr>
              <w:jc w:val="both"/>
              <w:rPr>
                <w:rFonts w:ascii="Times New Roman" w:hAnsi="Times New Roman"/>
                <w:szCs w:val="22"/>
              </w:rPr>
            </w:pPr>
          </w:p>
          <w:p w14:paraId="5174732F" w14:textId="7E64138C" w:rsidR="00852AF5" w:rsidRPr="00241659" w:rsidRDefault="000865A4" w:rsidP="00757AA7">
            <w:pPr>
              <w:jc w:val="both"/>
              <w:rPr>
                <w:rFonts w:ascii="Times New Roman" w:hAnsi="Times New Roman"/>
                <w:color w:val="auto"/>
                <w:szCs w:val="22"/>
                <w:lang w:eastAsia="lv-LV"/>
              </w:rPr>
            </w:pPr>
            <w:r w:rsidRPr="002A6791">
              <w:rPr>
                <w:rFonts w:ascii="Times New Roman" w:hAnsi="Times New Roman"/>
              </w:rPr>
              <w:t xml:space="preserve">Ne vēlāk kā līdz vienošanās vai līguma par projekta īstenošanu noslēgšanai projekta iesniedzējs izveido </w:t>
            </w:r>
            <w:r w:rsidRPr="002A6791">
              <w:rPr>
                <w:rFonts w:ascii="Times New Roman" w:hAnsi="Times New Roman"/>
                <w:i/>
              </w:rPr>
              <w:t>Inovāciju fondu</w:t>
            </w:r>
            <w:r w:rsidRPr="002A6791">
              <w:rPr>
                <w:rFonts w:ascii="Times New Roman" w:hAnsi="Times New Roman"/>
              </w:rPr>
              <w:t>, kura ietvaros plānots finansēt studentu inovāciju programmu</w:t>
            </w:r>
            <w:r w:rsidR="00F9560A" w:rsidRPr="002A6791">
              <w:rPr>
                <w:rFonts w:ascii="Times New Roman" w:hAnsi="Times New Roman"/>
              </w:rPr>
              <w:t xml:space="preserve">. </w:t>
            </w:r>
            <w:r w:rsidRPr="00241659">
              <w:rPr>
                <w:rFonts w:ascii="Times New Roman" w:hAnsi="Times New Roman"/>
                <w:szCs w:val="22"/>
              </w:rPr>
              <w:t>Privātā līdzfinansējuma faktiskā pieejamība var tikt nodrošināta pakāpeniski</w:t>
            </w:r>
            <w:r w:rsidR="00F9560A" w:rsidRPr="00241659">
              <w:rPr>
                <w:rFonts w:ascii="Times New Roman" w:hAnsi="Times New Roman"/>
                <w:szCs w:val="22"/>
              </w:rPr>
              <w:t xml:space="preserve">, </w:t>
            </w:r>
            <w:r w:rsidR="00F9560A" w:rsidRPr="002A6791">
              <w:rPr>
                <w:rFonts w:ascii="Times New Roman" w:hAnsi="Times New Roman"/>
              </w:rPr>
              <w:t>taču</w:t>
            </w:r>
            <w:r w:rsidRPr="002A6791">
              <w:rPr>
                <w:rFonts w:ascii="Times New Roman" w:hAnsi="Times New Roman"/>
              </w:rPr>
              <w:t xml:space="preserve"> </w:t>
            </w:r>
            <w:r w:rsidR="004B480D" w:rsidRPr="002A6791">
              <w:rPr>
                <w:rFonts w:ascii="Times New Roman" w:hAnsi="Times New Roman"/>
                <w:color w:val="auto"/>
              </w:rPr>
              <w:t>n</w:t>
            </w:r>
            <w:r w:rsidR="004B480D" w:rsidRPr="002A6791">
              <w:rPr>
                <w:rFonts w:ascii="Times New Roman" w:hAnsi="Times New Roman"/>
              </w:rPr>
              <w:t>e vēlāk kā līdz vienošanās vai līguma par projekta īstenošanu noslēgšanai</w:t>
            </w:r>
            <w:r w:rsidRPr="002A6791">
              <w:rPr>
                <w:rFonts w:ascii="Times New Roman" w:hAnsi="Times New Roman"/>
              </w:rPr>
              <w:t xml:space="preserve"> tajā </w:t>
            </w:r>
            <w:r w:rsidR="004B480D" w:rsidRPr="002A6791">
              <w:rPr>
                <w:rFonts w:ascii="Times New Roman" w:hAnsi="Times New Roman"/>
              </w:rPr>
              <w:t>ir pietiekams finansējums</w:t>
            </w:r>
            <w:r w:rsidRPr="002A6791">
              <w:rPr>
                <w:rFonts w:ascii="Times New Roman" w:hAnsi="Times New Roman"/>
              </w:rPr>
              <w:t xml:space="preserve"> vismaz pirmās studentu inovāciju </w:t>
            </w:r>
            <w:r w:rsidR="004B480D" w:rsidRPr="002A6791">
              <w:rPr>
                <w:rFonts w:ascii="Times New Roman" w:hAnsi="Times New Roman"/>
              </w:rPr>
              <w:t>programmas</w:t>
            </w:r>
            <w:r w:rsidRPr="002A6791">
              <w:rPr>
                <w:rFonts w:ascii="Times New Roman" w:hAnsi="Times New Roman"/>
              </w:rPr>
              <w:t xml:space="preserve"> kārtas </w:t>
            </w:r>
            <w:r w:rsidR="004B480D" w:rsidRPr="002A6791">
              <w:rPr>
                <w:rFonts w:ascii="Times New Roman" w:hAnsi="Times New Roman"/>
              </w:rPr>
              <w:t>īstenošanai</w:t>
            </w:r>
            <w:r w:rsidRPr="002A6791">
              <w:rPr>
                <w:rFonts w:ascii="Times New Roman" w:hAnsi="Times New Roman"/>
              </w:rPr>
              <w:t xml:space="preserve">, kas </w:t>
            </w:r>
            <w:r w:rsidR="004B480D" w:rsidRPr="002A6791">
              <w:rPr>
                <w:rFonts w:ascii="Times New Roman" w:hAnsi="Times New Roman"/>
              </w:rPr>
              <w:t>vienlaikus veido ne mazāk kā</w:t>
            </w:r>
            <w:r w:rsidRPr="00241659">
              <w:rPr>
                <w:rFonts w:ascii="Times New Roman" w:hAnsi="Times New Roman"/>
                <w:szCs w:val="22"/>
              </w:rPr>
              <w:t>:</w:t>
            </w:r>
          </w:p>
          <w:p w14:paraId="7B73BE31" w14:textId="4B3B090B" w:rsidR="00852AF5" w:rsidRPr="00241659" w:rsidRDefault="00852AF5" w:rsidP="00065C24">
            <w:pPr>
              <w:pStyle w:val="ListParagraph"/>
              <w:numPr>
                <w:ilvl w:val="0"/>
                <w:numId w:val="21"/>
              </w:numPr>
              <w:jc w:val="both"/>
              <w:rPr>
                <w:sz w:val="22"/>
                <w:szCs w:val="22"/>
                <w:lang w:eastAsia="lv-LV"/>
              </w:rPr>
            </w:pPr>
            <w:r w:rsidRPr="00241659">
              <w:rPr>
                <w:sz w:val="22"/>
                <w:szCs w:val="22"/>
                <w:lang w:eastAsia="lv-LV"/>
              </w:rPr>
              <w:t>33 %</w:t>
            </w:r>
            <w:r w:rsidR="00F57564" w:rsidRPr="00241659">
              <w:rPr>
                <w:sz w:val="22"/>
                <w:szCs w:val="22"/>
                <w:lang w:eastAsia="lv-LV"/>
              </w:rPr>
              <w:t xml:space="preserve"> </w:t>
            </w:r>
            <w:r w:rsidR="00F57564" w:rsidRPr="002A6791">
              <w:rPr>
                <w:sz w:val="22"/>
              </w:rPr>
              <w:t>no kopējā privātā līdzfinansējuma apjoma</w:t>
            </w:r>
            <w:r w:rsidRPr="00241659">
              <w:rPr>
                <w:sz w:val="22"/>
                <w:szCs w:val="22"/>
                <w:lang w:eastAsia="lv-LV"/>
              </w:rPr>
              <w:t xml:space="preserve">, ja </w:t>
            </w:r>
            <w:r w:rsidR="00A52F15" w:rsidRPr="002A6791">
              <w:rPr>
                <w:sz w:val="22"/>
              </w:rPr>
              <w:t>paredzētais programmas</w:t>
            </w:r>
            <w:r w:rsidRPr="002A6791">
              <w:rPr>
                <w:sz w:val="22"/>
              </w:rPr>
              <w:t xml:space="preserve"> </w:t>
            </w:r>
            <w:r w:rsidRPr="00241659">
              <w:rPr>
                <w:sz w:val="22"/>
                <w:szCs w:val="22"/>
                <w:lang w:eastAsia="lv-LV"/>
              </w:rPr>
              <w:t xml:space="preserve">ilgums ir 3 gadi,  </w:t>
            </w:r>
          </w:p>
          <w:p w14:paraId="22546220" w14:textId="1E8FA861" w:rsidR="00852AF5" w:rsidRPr="00241659" w:rsidRDefault="00852AF5" w:rsidP="00065C24">
            <w:pPr>
              <w:pStyle w:val="ListParagraph"/>
              <w:numPr>
                <w:ilvl w:val="0"/>
                <w:numId w:val="21"/>
              </w:numPr>
              <w:jc w:val="both"/>
              <w:rPr>
                <w:sz w:val="22"/>
                <w:szCs w:val="22"/>
                <w:lang w:eastAsia="lv-LV"/>
              </w:rPr>
            </w:pPr>
            <w:r w:rsidRPr="00241659">
              <w:rPr>
                <w:sz w:val="22"/>
                <w:szCs w:val="22"/>
                <w:lang w:eastAsia="lv-LV"/>
              </w:rPr>
              <w:t>50 %</w:t>
            </w:r>
            <w:r w:rsidR="00F57564" w:rsidRPr="00241659">
              <w:rPr>
                <w:sz w:val="22"/>
                <w:szCs w:val="22"/>
                <w:lang w:eastAsia="lv-LV"/>
              </w:rPr>
              <w:t xml:space="preserve"> </w:t>
            </w:r>
            <w:r w:rsidR="00F57564" w:rsidRPr="002A6791">
              <w:rPr>
                <w:sz w:val="22"/>
              </w:rPr>
              <w:t>no kopējā privātā līdzfinansējuma apjoma</w:t>
            </w:r>
            <w:r w:rsidRPr="00241659">
              <w:rPr>
                <w:sz w:val="22"/>
                <w:szCs w:val="22"/>
                <w:lang w:eastAsia="lv-LV"/>
              </w:rPr>
              <w:t xml:space="preserve">, ja </w:t>
            </w:r>
            <w:r w:rsidR="00A52F15" w:rsidRPr="002A6791">
              <w:rPr>
                <w:sz w:val="22"/>
              </w:rPr>
              <w:t>paredzētais programmas</w:t>
            </w:r>
            <w:r w:rsidRPr="002A6791">
              <w:rPr>
                <w:sz w:val="22"/>
              </w:rPr>
              <w:t xml:space="preserve"> </w:t>
            </w:r>
            <w:r w:rsidRPr="00241659">
              <w:rPr>
                <w:sz w:val="22"/>
                <w:szCs w:val="22"/>
                <w:lang w:eastAsia="lv-LV"/>
              </w:rPr>
              <w:t>ilgums ir 2 gadi</w:t>
            </w:r>
            <w:r w:rsidR="006E6F0A" w:rsidRPr="00241659">
              <w:rPr>
                <w:sz w:val="22"/>
                <w:szCs w:val="22"/>
                <w:lang w:eastAsia="lv-LV"/>
              </w:rPr>
              <w:t xml:space="preserve"> vai mazāk</w:t>
            </w:r>
            <w:r w:rsidR="00F57564" w:rsidRPr="00241659">
              <w:rPr>
                <w:sz w:val="22"/>
                <w:szCs w:val="22"/>
                <w:lang w:eastAsia="lv-LV"/>
              </w:rPr>
              <w:t>.</w:t>
            </w:r>
            <w:r w:rsidRPr="00241659">
              <w:rPr>
                <w:sz w:val="22"/>
                <w:szCs w:val="22"/>
                <w:lang w:eastAsia="lv-LV"/>
              </w:rPr>
              <w:t xml:space="preserve"> </w:t>
            </w:r>
          </w:p>
          <w:p w14:paraId="1A453713" w14:textId="77777777" w:rsidR="00852AF5" w:rsidRPr="00EB0588" w:rsidRDefault="00852AF5" w:rsidP="00757AA7">
            <w:pPr>
              <w:jc w:val="both"/>
              <w:rPr>
                <w:rFonts w:ascii="Times New Roman" w:hAnsi="Times New Roman"/>
                <w:color w:val="auto"/>
                <w:szCs w:val="22"/>
                <w:lang w:eastAsia="lv-LV"/>
              </w:rPr>
            </w:pPr>
          </w:p>
          <w:p w14:paraId="6C5E9862" w14:textId="77777777" w:rsidR="00A81885" w:rsidRPr="00EB0588" w:rsidRDefault="00757AA7" w:rsidP="00D729ED">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FE3466" w:rsidRPr="00EB0588">
              <w:rPr>
                <w:rFonts w:ascii="Times New Roman" w:hAnsi="Times New Roman"/>
                <w:color w:val="auto"/>
                <w:szCs w:val="22"/>
              </w:rPr>
              <w:t xml:space="preserve">informāciju par </w:t>
            </w:r>
            <w:r w:rsidR="00FE3466" w:rsidRPr="00EB0588">
              <w:rPr>
                <w:rFonts w:ascii="Times New Roman" w:hAnsi="Times New Roman"/>
              </w:rPr>
              <w:t>Inovāciju Fonda izveidi, kura ietvaros plānots finansēt Studentu inovāciju programmu</w:t>
            </w:r>
            <w:r w:rsidR="00D729ED" w:rsidRPr="00EB0588">
              <w:rPr>
                <w:rFonts w:ascii="Times New Roman" w:hAnsi="Times New Roman"/>
              </w:rPr>
              <w:t xml:space="preserve">. </w:t>
            </w:r>
          </w:p>
        </w:tc>
      </w:tr>
      <w:tr w:rsidR="00874183" w:rsidRPr="00EB0588" w14:paraId="22931142" w14:textId="77777777" w:rsidTr="00FF4B5F">
        <w:trPr>
          <w:jc w:val="center"/>
        </w:trPr>
        <w:tc>
          <w:tcPr>
            <w:tcW w:w="846" w:type="dxa"/>
          </w:tcPr>
          <w:p w14:paraId="64CE5A4A" w14:textId="77777777" w:rsidR="00874183" w:rsidRPr="00EB0588" w:rsidRDefault="00874183" w:rsidP="00E72319">
            <w:pPr>
              <w:jc w:val="both"/>
              <w:rPr>
                <w:rFonts w:ascii="Times New Roman" w:hAnsi="Times New Roman"/>
                <w:color w:val="auto"/>
                <w:szCs w:val="22"/>
              </w:rPr>
            </w:pPr>
            <w:r w:rsidRPr="00EB0588">
              <w:rPr>
                <w:rFonts w:ascii="Times New Roman" w:hAnsi="Times New Roman"/>
              </w:rPr>
              <w:t>2.</w:t>
            </w:r>
            <w:r w:rsidR="00E72319" w:rsidRPr="00EB0588">
              <w:rPr>
                <w:rFonts w:ascii="Times New Roman" w:hAnsi="Times New Roman"/>
              </w:rPr>
              <w:t>5</w:t>
            </w:r>
            <w:r w:rsidRPr="00EB0588">
              <w:rPr>
                <w:rFonts w:ascii="Times New Roman" w:hAnsi="Times New Roman"/>
              </w:rPr>
              <w:t>.</w:t>
            </w:r>
          </w:p>
        </w:tc>
        <w:tc>
          <w:tcPr>
            <w:tcW w:w="3118" w:type="dxa"/>
          </w:tcPr>
          <w:p w14:paraId="5B6AA664" w14:textId="77777777" w:rsidR="00874183" w:rsidRPr="00EB0588" w:rsidRDefault="00874183" w:rsidP="00874183">
            <w:pPr>
              <w:jc w:val="both"/>
              <w:rPr>
                <w:rFonts w:ascii="Times New Roman" w:hAnsi="Times New Roman"/>
              </w:rPr>
            </w:pPr>
            <w:r w:rsidRPr="00EB0588">
              <w:rPr>
                <w:rFonts w:ascii="Times New Roman" w:hAnsi="Times New Roman"/>
              </w:rPr>
              <w:t xml:space="preserve">Projekta iesniegumam ir pievienota projekta iesniedzēja izstrādātā </w:t>
            </w:r>
            <w:r w:rsidRPr="00EB0588">
              <w:rPr>
                <w:rFonts w:ascii="Times New Roman" w:hAnsi="Times New Roman"/>
                <w:i/>
              </w:rPr>
              <w:t>Studentu inovāciju programma</w:t>
            </w:r>
            <w:r w:rsidRPr="00EB0588">
              <w:rPr>
                <w:rFonts w:ascii="Times New Roman" w:hAnsi="Times New Roman"/>
              </w:rPr>
              <w:t>, kuras īstenošanai paredzēts atbalsts projekta ietvaros, un tā atbilst MK noteikumos par SAM pasākumu īstenošanu noteiktajām prasībām.</w:t>
            </w:r>
          </w:p>
        </w:tc>
        <w:tc>
          <w:tcPr>
            <w:tcW w:w="2421" w:type="dxa"/>
            <w:shd w:val="clear" w:color="auto" w:fill="auto"/>
            <w:vAlign w:val="center"/>
          </w:tcPr>
          <w:p w14:paraId="257E3E8B" w14:textId="77777777" w:rsidR="00874183" w:rsidRPr="00EB0588" w:rsidRDefault="00874183"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73229C4" w14:textId="083B5E7E" w:rsidR="00874183" w:rsidRPr="00EB0588" w:rsidRDefault="00874183" w:rsidP="001A1661">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rPr>
              <w:t>iesniegum</w:t>
            </w:r>
            <w:r w:rsidR="00DD2A5C">
              <w:rPr>
                <w:rFonts w:ascii="Times New Roman" w:hAnsi="Times New Roman"/>
              </w:rPr>
              <w:t>s atbilst MK noteikumu 48.punktā noteiktajām prasībām un tam</w:t>
            </w:r>
            <w:r w:rsidRPr="00EB0588">
              <w:rPr>
                <w:rFonts w:ascii="Times New Roman" w:hAnsi="Times New Roman"/>
              </w:rPr>
              <w:t xml:space="preserve"> ir pievienota projek</w:t>
            </w:r>
            <w:r w:rsidR="00950076" w:rsidRPr="00EB0588">
              <w:rPr>
                <w:rFonts w:ascii="Times New Roman" w:hAnsi="Times New Roman"/>
              </w:rPr>
              <w:t>ta iesniedzēja izstrādāta</w:t>
            </w:r>
            <w:r w:rsidRPr="00EB0588">
              <w:rPr>
                <w:rFonts w:ascii="Times New Roman" w:hAnsi="Times New Roman"/>
              </w:rPr>
              <w:t xml:space="preserve"> Studentu inovāciju programma, kuras īstenošanai paredzēts atbalsts projekta ietvaros, un tā atbilst MK noteikum</w:t>
            </w:r>
            <w:r w:rsidR="00EF7AC7">
              <w:rPr>
                <w:rFonts w:ascii="Times New Roman" w:hAnsi="Times New Roman"/>
              </w:rPr>
              <w:t xml:space="preserve">u 2.10. </w:t>
            </w:r>
            <w:r w:rsidR="00F57564">
              <w:rPr>
                <w:rFonts w:ascii="Times New Roman" w:hAnsi="Times New Roman"/>
              </w:rPr>
              <w:t>apakš</w:t>
            </w:r>
            <w:r w:rsidR="00EF7AC7">
              <w:rPr>
                <w:rFonts w:ascii="Times New Roman" w:hAnsi="Times New Roman"/>
              </w:rPr>
              <w:t>punktā</w:t>
            </w:r>
            <w:r w:rsidRPr="00EB0588">
              <w:rPr>
                <w:rFonts w:ascii="Times New Roman" w:hAnsi="Times New Roman"/>
              </w:rPr>
              <w:t xml:space="preserve"> noteiktajām prasībām. </w:t>
            </w:r>
          </w:p>
          <w:p w14:paraId="5A794B26" w14:textId="77777777" w:rsidR="00874183" w:rsidRDefault="00874183" w:rsidP="001A1661">
            <w:pPr>
              <w:jc w:val="both"/>
              <w:rPr>
                <w:rFonts w:ascii="Times New Roman" w:hAnsi="Times New Roman"/>
              </w:rPr>
            </w:pPr>
          </w:p>
          <w:p w14:paraId="7A44CFE3" w14:textId="77777777" w:rsidR="00DD2A5C" w:rsidRPr="00AF505B" w:rsidRDefault="00DD2A5C">
            <w:pPr>
              <w:jc w:val="both"/>
              <w:rPr>
                <w:rFonts w:ascii="Times New Roman" w:hAnsi="Times New Roman"/>
                <w:szCs w:val="22"/>
              </w:rPr>
            </w:pPr>
            <w:r w:rsidRPr="00DD2A5C">
              <w:rPr>
                <w:rFonts w:ascii="Times New Roman" w:hAnsi="Times New Roman"/>
              </w:rPr>
              <w:t xml:space="preserve">Projekta </w:t>
            </w:r>
            <w:r w:rsidRPr="00AF505B">
              <w:rPr>
                <w:rFonts w:ascii="Times New Roman" w:hAnsi="Times New Roman"/>
                <w:szCs w:val="22"/>
              </w:rPr>
              <w:t>iesniedzējs iesniedz projektu, kas atbilst visiem šiem nosacījumiem:</w:t>
            </w:r>
          </w:p>
          <w:p w14:paraId="3CE82490" w14:textId="77777777" w:rsidR="00DD2A5C" w:rsidRPr="00AF505B" w:rsidRDefault="00DD2A5C" w:rsidP="00AF505B">
            <w:pPr>
              <w:pStyle w:val="ListParagraph"/>
              <w:numPr>
                <w:ilvl w:val="0"/>
                <w:numId w:val="48"/>
              </w:numPr>
              <w:jc w:val="both"/>
              <w:rPr>
                <w:szCs w:val="22"/>
              </w:rPr>
            </w:pPr>
            <w:r w:rsidRPr="00AF505B">
              <w:rPr>
                <w:sz w:val="22"/>
                <w:szCs w:val="22"/>
              </w:rPr>
              <w:t>Studentu inovāciju programmas ietvaros veiktās darbības atbilst MK noteikumu 2.1. apakšpunktā noteiktajai definīcijai;</w:t>
            </w:r>
          </w:p>
          <w:p w14:paraId="30CF6DC6" w14:textId="77777777" w:rsidR="00DD2A5C" w:rsidRPr="00AF505B" w:rsidRDefault="00DD2A5C" w:rsidP="00AF505B">
            <w:pPr>
              <w:pStyle w:val="ListParagraph"/>
              <w:numPr>
                <w:ilvl w:val="0"/>
                <w:numId w:val="48"/>
              </w:numPr>
              <w:jc w:val="both"/>
              <w:rPr>
                <w:szCs w:val="22"/>
              </w:rPr>
            </w:pPr>
            <w:r w:rsidRPr="00AF505B">
              <w:rPr>
                <w:sz w:val="22"/>
                <w:szCs w:val="22"/>
              </w:rPr>
              <w:t>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20B30705" w14:textId="77777777" w:rsidR="00DD2A5C" w:rsidRPr="00AF505B" w:rsidRDefault="00DD2A5C" w:rsidP="00AF505B">
            <w:pPr>
              <w:pStyle w:val="ListParagraph"/>
              <w:numPr>
                <w:ilvl w:val="1"/>
                <w:numId w:val="48"/>
              </w:numPr>
              <w:jc w:val="both"/>
              <w:rPr>
                <w:szCs w:val="22"/>
              </w:rPr>
            </w:pPr>
            <w:r w:rsidRPr="00AF505B">
              <w:rPr>
                <w:sz w:val="22"/>
                <w:szCs w:val="22"/>
              </w:rPr>
              <w:t>atlīdzības summa ir noteikta, izmantojot atklātu, pārredzamu un nediskriminējošu uz konkurenci balstītu pārdošanas procedūru;</w:t>
            </w:r>
          </w:p>
          <w:p w14:paraId="0F21063D" w14:textId="77777777" w:rsidR="00DD2A5C" w:rsidRPr="00AF505B" w:rsidRDefault="00DD2A5C" w:rsidP="00AF505B">
            <w:pPr>
              <w:pStyle w:val="ListParagraph"/>
              <w:numPr>
                <w:ilvl w:val="1"/>
                <w:numId w:val="48"/>
              </w:numPr>
              <w:jc w:val="both"/>
              <w:rPr>
                <w:szCs w:val="22"/>
              </w:rPr>
            </w:pPr>
            <w:r w:rsidRPr="00AF505B">
              <w:rPr>
                <w:sz w:val="22"/>
                <w:szCs w:val="22"/>
              </w:rPr>
              <w:t>finansējuma saņēmējs kā pārdevējs var pierādīt, ka tas ir vienojies par kompensāciju godīgas konkurences apstākļos, lai iegūtu maksimālu saimniecisko labumu tajā brīdī, kad tiek noslēgts līgums;</w:t>
            </w:r>
          </w:p>
          <w:p w14:paraId="00F90737" w14:textId="77777777" w:rsidR="00DD2A5C" w:rsidRPr="00AF505B" w:rsidRDefault="00DD2A5C" w:rsidP="00AF505B">
            <w:pPr>
              <w:pStyle w:val="ListParagraph"/>
              <w:numPr>
                <w:ilvl w:val="0"/>
                <w:numId w:val="48"/>
              </w:numPr>
              <w:jc w:val="both"/>
              <w:rPr>
                <w:szCs w:val="22"/>
              </w:rPr>
            </w:pPr>
            <w:r w:rsidRPr="00AF505B">
              <w:rPr>
                <w:sz w:val="22"/>
                <w:szCs w:val="22"/>
              </w:rPr>
              <w:t xml:space="preserve">ja projekta īstenošanas rezultātā tiek gūti ieņēmumi no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 panta 7. punkta "b" apakšpunkta un 65. panta 8. punkta nosacījumiem, labuma guvējs veic finanšu analīzi, lai noteiktu finansējuma deficīta apjomu, kas attiecināms finansēšanai no publiskiem līdzekļiem; </w:t>
            </w:r>
          </w:p>
          <w:p w14:paraId="6C966D2B" w14:textId="77777777" w:rsidR="00DD2A5C" w:rsidRPr="00AF505B" w:rsidRDefault="00DD2A5C" w:rsidP="00AF505B">
            <w:pPr>
              <w:pStyle w:val="ListParagraph"/>
              <w:numPr>
                <w:ilvl w:val="0"/>
                <w:numId w:val="48"/>
              </w:numPr>
              <w:jc w:val="both"/>
              <w:rPr>
                <w:szCs w:val="22"/>
              </w:rPr>
            </w:pPr>
            <w:r w:rsidRPr="00AF505B">
              <w:rPr>
                <w:sz w:val="22"/>
                <w:szCs w:val="22"/>
              </w:rPr>
              <w:t>īstenojot projektu, finansējuma saņēmējs nodrošina projekta īstenošanas finanšu plūsmas nodalīšanu no citām finansējuma saņēmēja darbības finanšu plūsmām projekta īstenošanas laikā un piecus gadus pēc noslēguma maksājuma veikšanas;</w:t>
            </w:r>
          </w:p>
          <w:p w14:paraId="61E7008F" w14:textId="77777777" w:rsidR="00DD2A5C" w:rsidRPr="00AF505B" w:rsidRDefault="00DD2A5C" w:rsidP="00AF505B">
            <w:pPr>
              <w:pStyle w:val="ListParagraph"/>
              <w:numPr>
                <w:ilvl w:val="0"/>
                <w:numId w:val="48"/>
              </w:numPr>
              <w:jc w:val="both"/>
              <w:rPr>
                <w:szCs w:val="22"/>
              </w:rPr>
            </w:pPr>
            <w:r w:rsidRPr="00AF505B">
              <w:rPr>
                <w:sz w:val="22"/>
                <w:szCs w:val="22"/>
              </w:rPr>
              <w:t>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760D4F94" w14:textId="77777777" w:rsidR="00DD2A5C" w:rsidRPr="002A6791" w:rsidRDefault="002B136B" w:rsidP="00241659">
            <w:pPr>
              <w:spacing w:after="120"/>
              <w:jc w:val="both"/>
              <w:rPr>
                <w:rFonts w:ascii="Times New Roman" w:hAnsi="Times New Roman"/>
                <w:i/>
                <w:color w:val="auto"/>
              </w:rPr>
            </w:pPr>
            <w:r w:rsidRPr="002A6791">
              <w:rPr>
                <w:rFonts w:ascii="Times New Roman" w:hAnsi="Times New Roman"/>
                <w:i/>
                <w:color w:val="auto"/>
              </w:rPr>
              <w:t>Ņemt vērā, ka, veidojot Studentu inovāciju programmu, projekta iesniedzējs var iestrādāt dažādus skaidri pamatotus inovāciju un uzņēmēj- kompetenču attīstības pasākumus, ietverot, piemēram, tādus pasākumus kā ideju izpēte un attīstība, risinājumu dizains, i</w:t>
            </w:r>
            <w:r w:rsidR="00195AE1" w:rsidRPr="002A6791">
              <w:rPr>
                <w:rFonts w:ascii="Times New Roman" w:hAnsi="Times New Roman"/>
                <w:i/>
                <w:color w:val="auto"/>
              </w:rPr>
              <w:t>n</w:t>
            </w:r>
            <w:r w:rsidRPr="002A6791">
              <w:rPr>
                <w:rFonts w:ascii="Times New Roman" w:hAnsi="Times New Roman"/>
                <w:i/>
                <w:color w:val="auto"/>
              </w:rPr>
              <w:t>dividuālais un grupu praktiskais darbs (piemēram, specializētu mācību moduļu vai meistarklašu ietvaros, kursu projektu ietvaros, diplomdarbu ietvaros), tehniskās jaunrades darbnīcas, konkursi, resursu piesaiste un komercializācija, kas nodrošina studējošo inovāciju spējas un uzņēmīguma attīstību.</w:t>
            </w:r>
          </w:p>
          <w:p w14:paraId="77B2D49A" w14:textId="68A4C5A9" w:rsidR="00874183" w:rsidRPr="00EB0588" w:rsidRDefault="00874183" w:rsidP="00C74D02">
            <w:pPr>
              <w:jc w:val="both"/>
              <w:rPr>
                <w:rFonts w:ascii="Times New Roman" w:hAnsi="Times New Roman"/>
                <w:b/>
                <w:color w:val="auto"/>
                <w:szCs w:val="22"/>
              </w:rPr>
            </w:pPr>
            <w:r w:rsidRPr="00241659">
              <w:rPr>
                <w:rFonts w:ascii="Times New Roman" w:hAnsi="Times New Roman"/>
                <w:color w:val="auto"/>
                <w:szCs w:val="22"/>
              </w:rPr>
              <w:t>Ja projekta iesniegums</w:t>
            </w:r>
            <w:r w:rsidRPr="00EB0588">
              <w:rPr>
                <w:rFonts w:ascii="Times New Roman" w:hAnsi="Times New Roman"/>
                <w:color w:val="auto"/>
                <w:szCs w:val="22"/>
              </w:rPr>
              <w:t xml:space="preserve"> pilnībā vai daļēji neatbilst minētaj</w:t>
            </w:r>
            <w:r w:rsidR="00DD2A5C">
              <w:rPr>
                <w:rFonts w:ascii="Times New Roman" w:hAnsi="Times New Roman"/>
                <w:color w:val="auto"/>
                <w:szCs w:val="22"/>
              </w:rPr>
              <w:t>ām</w:t>
            </w:r>
            <w:r w:rsidRPr="00EB0588">
              <w:rPr>
                <w:rFonts w:ascii="Times New Roman" w:hAnsi="Times New Roman"/>
                <w:color w:val="auto"/>
                <w:szCs w:val="22"/>
              </w:rPr>
              <w:t xml:space="preserve"> prasīb</w:t>
            </w:r>
            <w:r w:rsidR="00DD2A5C">
              <w:rPr>
                <w:rFonts w:ascii="Times New Roman" w:hAnsi="Times New Roman"/>
                <w:color w:val="auto"/>
                <w:szCs w:val="22"/>
              </w:rPr>
              <w:t>ām</w:t>
            </w:r>
            <w:r w:rsidRPr="00EB0588">
              <w:rPr>
                <w:rFonts w:ascii="Times New Roman" w:hAnsi="Times New Roman"/>
                <w:color w:val="auto"/>
                <w:szCs w:val="22"/>
              </w:rPr>
              <w:t xml:space="preserve">,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Pr="00EB0588">
              <w:rPr>
                <w:rFonts w:ascii="Times New Roman" w:hAnsi="Times New Roman"/>
              </w:rPr>
              <w:t>projekta iesniedzēja izstrādāto Studentu inovāciju programmu, lai tā atbilstu MK noteikum</w:t>
            </w:r>
            <w:r w:rsidR="00C74D02">
              <w:rPr>
                <w:rFonts w:ascii="Times New Roman" w:hAnsi="Times New Roman"/>
              </w:rPr>
              <w:t xml:space="preserve">u 2.10. </w:t>
            </w:r>
            <w:r w:rsidR="00BB29ED">
              <w:rPr>
                <w:rFonts w:ascii="Times New Roman" w:hAnsi="Times New Roman"/>
              </w:rPr>
              <w:t>apakš</w:t>
            </w:r>
            <w:r w:rsidR="00C74D02">
              <w:rPr>
                <w:rFonts w:ascii="Times New Roman" w:hAnsi="Times New Roman"/>
              </w:rPr>
              <w:t>punktā</w:t>
            </w:r>
            <w:r w:rsidRPr="00EB0588">
              <w:rPr>
                <w:rFonts w:ascii="Times New Roman" w:hAnsi="Times New Roman"/>
              </w:rPr>
              <w:t xml:space="preserve"> noteiktajām prasībām</w:t>
            </w:r>
            <w:r w:rsidR="00DD2A5C">
              <w:rPr>
                <w:rFonts w:ascii="Times New Roman" w:hAnsi="Times New Roman"/>
              </w:rPr>
              <w:t xml:space="preserve"> vai projekta iesniegumu, nodrošinot atbilstību MK noteikumu 48.punktā noteiktajām prasībām.</w:t>
            </w:r>
          </w:p>
        </w:tc>
      </w:tr>
      <w:tr w:rsidR="00A81885" w:rsidRPr="00EB0588" w14:paraId="77E16B38" w14:textId="77777777" w:rsidTr="00FF4B5F">
        <w:trPr>
          <w:jc w:val="center"/>
        </w:trPr>
        <w:tc>
          <w:tcPr>
            <w:tcW w:w="846" w:type="dxa"/>
          </w:tcPr>
          <w:p w14:paraId="7F09C772" w14:textId="77777777" w:rsidR="00A81885" w:rsidRPr="00EB0588" w:rsidRDefault="00EE79DC" w:rsidP="00E72319">
            <w:p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6</w:t>
            </w:r>
            <w:r w:rsidRPr="00EB0588">
              <w:rPr>
                <w:rFonts w:ascii="Times New Roman" w:hAnsi="Times New Roman"/>
                <w:color w:val="auto"/>
                <w:szCs w:val="22"/>
              </w:rPr>
              <w:t>.</w:t>
            </w:r>
          </w:p>
        </w:tc>
        <w:tc>
          <w:tcPr>
            <w:tcW w:w="3118" w:type="dxa"/>
          </w:tcPr>
          <w:p w14:paraId="353562A4" w14:textId="77777777" w:rsidR="00726243" w:rsidRPr="00EB0588" w:rsidRDefault="00EE79DC" w:rsidP="00EE79DC">
            <w:pPr>
              <w:jc w:val="both"/>
              <w:rPr>
                <w:rFonts w:ascii="Times New Roman" w:hAnsi="Times New Roman"/>
              </w:rPr>
            </w:pPr>
            <w:r w:rsidRPr="00EB0588">
              <w:rPr>
                <w:rFonts w:ascii="Times New Roman" w:hAnsi="Times New Roman"/>
              </w:rPr>
              <w:t>Projekta iesniedzēja izstrādātā Studentu inovāciju  programma nodrošina vismaz šādu prasību izpildi:</w:t>
            </w:r>
          </w:p>
          <w:p w14:paraId="5C15FBBA" w14:textId="77777777" w:rsidR="00726243" w:rsidRPr="00EB0588" w:rsidRDefault="00726243" w:rsidP="00726243">
            <w:pPr>
              <w:jc w:val="both"/>
              <w:rPr>
                <w:rFonts w:ascii="Times New Roman" w:hAnsi="Times New Roman"/>
              </w:rPr>
            </w:pPr>
            <w:r w:rsidRPr="00EB0588">
              <w:rPr>
                <w:rFonts w:ascii="Times New Roman" w:hAnsi="Times New Roman"/>
              </w:rPr>
              <w:t>2.</w:t>
            </w:r>
            <w:r w:rsidR="00E72319" w:rsidRPr="00EB0588">
              <w:rPr>
                <w:rFonts w:ascii="Times New Roman" w:hAnsi="Times New Roman"/>
              </w:rPr>
              <w:t>6</w:t>
            </w:r>
            <w:r w:rsidRPr="00EB0588">
              <w:rPr>
                <w:rFonts w:ascii="Times New Roman" w:hAnsi="Times New Roman"/>
              </w:rPr>
              <w:t xml:space="preserve">.1. ietver programmas ietvaros īstenojamo pasākumu </w:t>
            </w:r>
            <w:r w:rsidRPr="007E2817">
              <w:rPr>
                <w:rFonts w:ascii="Times New Roman" w:hAnsi="Times New Roman"/>
              </w:rPr>
              <w:t>vispārējo aprakstu (</w:t>
            </w:r>
            <w:r w:rsidRPr="00EB0588">
              <w:rPr>
                <w:rFonts w:ascii="Times New Roman" w:hAnsi="Times New Roman"/>
              </w:rPr>
              <w:t>t.sk. to ieviešanas kārtību un nosacījumus, studentu inovāciju pieteikumu atlases un vērtēšanas vispārējo kārtību, katra pasākuma ietvaros sasniedzamos rezultātus un to novērtēšanas kārtību), to uzraudzības un  finansējuma piešķiršanas kārtību, kā arī detalizētu pasākumu plānu programmas pirmā gada īstenošanai, tai skaitā ietverot informāciju par konkrētu sadarbības partneru iesaisti, to lomu un pienākumiem, detalizētu pasākumu un instrumentu aprakstu un īstenošanas laika grafiku, indikatīvo mērķa grupas</w:t>
            </w:r>
            <w:r w:rsidR="00FD2716">
              <w:rPr>
                <w:rFonts w:ascii="Times New Roman" w:hAnsi="Times New Roman"/>
              </w:rPr>
              <w:t xml:space="preserve"> </w:t>
            </w:r>
            <w:r w:rsidR="00FD2716" w:rsidRPr="00FD2716">
              <w:rPr>
                <w:rFonts w:ascii="Times New Roman" w:hAnsi="Times New Roman"/>
              </w:rPr>
              <w:t>(jo īpaši STEM, medicīnas un radošo industriju jomās)</w:t>
            </w:r>
            <w:r w:rsidRPr="00EB0588">
              <w:rPr>
                <w:rFonts w:ascii="Times New Roman" w:hAnsi="Times New Roman"/>
              </w:rPr>
              <w:t xml:space="preserve"> iesaistes apjomu.</w:t>
            </w:r>
          </w:p>
          <w:p w14:paraId="5266F9B8" w14:textId="77777777" w:rsidR="00726243" w:rsidRPr="00EB0588" w:rsidRDefault="00E72319" w:rsidP="00726243">
            <w:pPr>
              <w:jc w:val="both"/>
              <w:rPr>
                <w:rFonts w:ascii="Times New Roman" w:hAnsi="Times New Roman"/>
              </w:rPr>
            </w:pPr>
            <w:r w:rsidRPr="00EB0588">
              <w:rPr>
                <w:rFonts w:ascii="Times New Roman" w:hAnsi="Times New Roman"/>
              </w:rPr>
              <w:t>2.6</w:t>
            </w:r>
            <w:r w:rsidR="00726243" w:rsidRPr="00EB0588">
              <w:rPr>
                <w:rFonts w:ascii="Times New Roman" w:hAnsi="Times New Roman"/>
              </w:rPr>
              <w:t xml:space="preserve">.2. paredz, ka studentu inovāciju pieteikumu atlasi nodrošina ekspertu komisija, kuras sastāvā ir iekļauti eksperti ar atbilstošu zinātnisko un biznesa attīstības kompetenci un </w:t>
            </w:r>
            <w:r w:rsidR="0034370B" w:rsidRPr="00EB0588">
              <w:rPr>
                <w:rFonts w:ascii="Times New Roman" w:hAnsi="Times New Roman"/>
              </w:rPr>
              <w:t>pieredzi, tostarp jaunuzņēmumu</w:t>
            </w:r>
            <w:r w:rsidR="00726243" w:rsidRPr="00EB0588">
              <w:rPr>
                <w:rFonts w:ascii="Times New Roman" w:hAnsi="Times New Roman"/>
              </w:rPr>
              <w:t xml:space="preserve"> </w:t>
            </w:r>
            <w:r w:rsidR="002354FC">
              <w:rPr>
                <w:rFonts w:ascii="Times New Roman" w:hAnsi="Times New Roman"/>
              </w:rPr>
              <w:t>(</w:t>
            </w:r>
            <w:r w:rsidR="002354FC" w:rsidRPr="002354FC">
              <w:rPr>
                <w:rFonts w:ascii="Times New Roman" w:hAnsi="Times New Roman"/>
                <w:i/>
              </w:rPr>
              <w:t>start-up</w:t>
            </w:r>
            <w:r w:rsidR="002354FC">
              <w:rPr>
                <w:rFonts w:ascii="Times New Roman" w:hAnsi="Times New Roman"/>
              </w:rPr>
              <w:t xml:space="preserve">) </w:t>
            </w:r>
            <w:r w:rsidR="00726243" w:rsidRPr="00EB0588">
              <w:rPr>
                <w:rFonts w:ascii="Times New Roman" w:hAnsi="Times New Roman"/>
              </w:rPr>
              <w:t>dibinātāji un citi uzņēmēji, nozaru vai tehnoloģiju eksperti;</w:t>
            </w:r>
          </w:p>
          <w:p w14:paraId="5386D7F1" w14:textId="77777777" w:rsidR="00726243" w:rsidRPr="00EB0588" w:rsidRDefault="00E72319" w:rsidP="00726243">
            <w:pPr>
              <w:jc w:val="both"/>
              <w:rPr>
                <w:rFonts w:ascii="Times New Roman" w:hAnsi="Times New Roman"/>
              </w:rPr>
            </w:pPr>
            <w:r w:rsidRPr="00EB0588">
              <w:rPr>
                <w:rFonts w:ascii="Times New Roman" w:hAnsi="Times New Roman"/>
              </w:rPr>
              <w:t>2.6</w:t>
            </w:r>
            <w:r w:rsidR="00726243" w:rsidRPr="00EB0588">
              <w:rPr>
                <w:rFonts w:ascii="Times New Roman" w:hAnsi="Times New Roman"/>
              </w:rPr>
              <w:t>.3. paredz studentu pieteikumu rezultātu izplatīšanas un pārneses pasākumus, tostarp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w:t>
            </w:r>
          </w:p>
          <w:p w14:paraId="7717190E" w14:textId="77777777" w:rsidR="00726243" w:rsidRPr="00EB0588" w:rsidRDefault="00E72319" w:rsidP="00726243">
            <w:pPr>
              <w:jc w:val="both"/>
              <w:rPr>
                <w:rFonts w:ascii="Times New Roman" w:hAnsi="Times New Roman"/>
              </w:rPr>
            </w:pPr>
            <w:r w:rsidRPr="00EB0588">
              <w:rPr>
                <w:rFonts w:ascii="Times New Roman" w:hAnsi="Times New Roman"/>
              </w:rPr>
              <w:t>2.6</w:t>
            </w:r>
            <w:r w:rsidR="00726243" w:rsidRPr="00EB0588">
              <w:rPr>
                <w:rFonts w:ascii="Times New Roman" w:hAnsi="Times New Roman"/>
              </w:rPr>
              <w:t>.4. ir ietverts skaidrojums par intelektuālā īpašumu tiesību pārvaldības un piemērošanas jautājumiem studentu inovāciju pieteikumu īstenošanā;</w:t>
            </w:r>
          </w:p>
          <w:p w14:paraId="4C292C7D" w14:textId="77777777" w:rsidR="00726243" w:rsidRPr="00EB0588" w:rsidRDefault="00E72319" w:rsidP="00726243">
            <w:pPr>
              <w:jc w:val="both"/>
              <w:rPr>
                <w:rFonts w:ascii="Times New Roman" w:hAnsi="Times New Roman"/>
              </w:rPr>
            </w:pPr>
            <w:r w:rsidRPr="00EB0588">
              <w:rPr>
                <w:rFonts w:ascii="Times New Roman" w:hAnsi="Times New Roman"/>
              </w:rPr>
              <w:t>2.6</w:t>
            </w:r>
            <w:r w:rsidR="00726243" w:rsidRPr="00EB0588">
              <w:rPr>
                <w:rFonts w:ascii="Times New Roman" w:hAnsi="Times New Roman"/>
              </w:rPr>
              <w:t>.5. ietver pamatotus motivācijas pasākumus akadēmiskajam personālam atbalstīt studentu inovāciju projektu īstenošanu;</w:t>
            </w:r>
          </w:p>
          <w:p w14:paraId="629CA1BB" w14:textId="77777777" w:rsidR="00726243" w:rsidRPr="00EB0588" w:rsidRDefault="00726243" w:rsidP="00726243">
            <w:pPr>
              <w:jc w:val="both"/>
              <w:rPr>
                <w:rFonts w:ascii="Times New Roman" w:hAnsi="Times New Roman"/>
              </w:rPr>
            </w:pPr>
            <w:r w:rsidRPr="00EB0588">
              <w:rPr>
                <w:rFonts w:ascii="Times New Roman" w:hAnsi="Times New Roman"/>
              </w:rPr>
              <w:t>2.</w:t>
            </w:r>
            <w:r w:rsidR="00E72319" w:rsidRPr="00EB0588">
              <w:rPr>
                <w:rFonts w:ascii="Times New Roman" w:hAnsi="Times New Roman"/>
              </w:rPr>
              <w:t>6</w:t>
            </w:r>
            <w:r w:rsidRPr="00EB0588">
              <w:rPr>
                <w:rFonts w:ascii="Times New Roman" w:hAnsi="Times New Roman"/>
              </w:rPr>
              <w:t>.6. paredz, ka studentu inovāciju pieteikumu atbalstam tiek piesaistīti atbilstošas kvalifikācijas mentori</w:t>
            </w:r>
            <w:r w:rsidR="00775C2B" w:rsidRPr="00EB0588">
              <w:rPr>
                <w:rFonts w:ascii="Times New Roman" w:hAnsi="Times New Roman"/>
              </w:rPr>
              <w:t xml:space="preserve"> </w:t>
            </w:r>
            <w:r w:rsidR="000668F3">
              <w:rPr>
                <w:rFonts w:ascii="Times New Roman" w:hAnsi="Times New Roman"/>
              </w:rPr>
              <w:t>un</w:t>
            </w:r>
            <w:r w:rsidR="000668F3" w:rsidRPr="00EB0588">
              <w:rPr>
                <w:rFonts w:ascii="Times New Roman" w:hAnsi="Times New Roman"/>
              </w:rPr>
              <w:t xml:space="preserve"> </w:t>
            </w:r>
            <w:r w:rsidR="00775C2B" w:rsidRPr="00EB0588">
              <w:rPr>
                <w:rFonts w:ascii="Times New Roman" w:hAnsi="Times New Roman"/>
              </w:rPr>
              <w:t>studentu darbu vadītāji</w:t>
            </w:r>
            <w:r w:rsidRPr="00EB0588">
              <w:rPr>
                <w:rFonts w:ascii="Times New Roman" w:hAnsi="Times New Roman"/>
              </w:rPr>
              <w:t xml:space="preserve"> (pieredzējuši komersanti un augsta līmeņa profesionāļi, vecāko kursu studenti, doktoranti, pēcdoktoranti, jaunuzņēmēji u.c.);</w:t>
            </w:r>
          </w:p>
          <w:p w14:paraId="2DF57979" w14:textId="77777777" w:rsidR="00726243" w:rsidRPr="00EB0588" w:rsidRDefault="00726243" w:rsidP="00726243">
            <w:pPr>
              <w:jc w:val="both"/>
              <w:rPr>
                <w:rFonts w:ascii="Times New Roman" w:hAnsi="Times New Roman"/>
              </w:rPr>
            </w:pPr>
            <w:r w:rsidRPr="00EB0588">
              <w:rPr>
                <w:rFonts w:ascii="Times New Roman" w:hAnsi="Times New Roman"/>
              </w:rPr>
              <w:t>2.</w:t>
            </w:r>
            <w:r w:rsidR="00E72319" w:rsidRPr="00EB0588">
              <w:rPr>
                <w:rFonts w:ascii="Times New Roman" w:hAnsi="Times New Roman"/>
              </w:rPr>
              <w:t>6</w:t>
            </w:r>
            <w:r w:rsidRPr="00EB0588">
              <w:rPr>
                <w:rFonts w:ascii="Times New Roman" w:hAnsi="Times New Roman"/>
              </w:rPr>
              <w:t xml:space="preserve">.7. ir papildinoša </w:t>
            </w:r>
            <w:r w:rsidR="005716FD" w:rsidRPr="00EB0588">
              <w:rPr>
                <w:rFonts w:ascii="Times New Roman" w:hAnsi="Times New Roman"/>
              </w:rPr>
              <w:t xml:space="preserve">augstākās izglītības iestādes </w:t>
            </w:r>
            <w:r w:rsidRPr="00EB0588">
              <w:rPr>
                <w:rFonts w:ascii="Times New Roman" w:hAnsi="Times New Roman"/>
              </w:rPr>
              <w:t>citām aktivitātēm studentu uzņēmējspēju attīstībai;</w:t>
            </w:r>
          </w:p>
          <w:p w14:paraId="3D41D812" w14:textId="77777777" w:rsidR="00AB2E56" w:rsidRPr="00EB0588" w:rsidRDefault="00726243" w:rsidP="00E72319">
            <w:pPr>
              <w:jc w:val="both"/>
              <w:rPr>
                <w:rFonts w:ascii="Times New Roman" w:hAnsi="Times New Roman"/>
              </w:rPr>
            </w:pPr>
            <w:r w:rsidRPr="00EB0588">
              <w:rPr>
                <w:rFonts w:ascii="Times New Roman" w:hAnsi="Times New Roman"/>
              </w:rPr>
              <w:t>2.</w:t>
            </w:r>
            <w:r w:rsidR="00E72319" w:rsidRPr="00EB0588">
              <w:rPr>
                <w:rFonts w:ascii="Times New Roman" w:hAnsi="Times New Roman"/>
              </w:rPr>
              <w:t>6</w:t>
            </w:r>
            <w:r w:rsidRPr="00EB0588">
              <w:rPr>
                <w:rFonts w:ascii="Times New Roman" w:hAnsi="Times New Roman"/>
              </w:rPr>
              <w:t>.8. ir izstrādāta, balstoties uz vismaz 5 ārvalstu un Latvijas augstskolu studentu inovāciju programmu piemēru analīzi, skaidri pamatojot, kādi ieviešanas nosacījumi un gūtās mācības vai atziņas ir ņemtas vērā.</w:t>
            </w:r>
          </w:p>
        </w:tc>
        <w:tc>
          <w:tcPr>
            <w:tcW w:w="2421" w:type="dxa"/>
            <w:shd w:val="clear" w:color="auto" w:fill="auto"/>
            <w:vAlign w:val="center"/>
          </w:tcPr>
          <w:p w14:paraId="220AFE76"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AD0B921" w14:textId="3C35F53D" w:rsidR="00C62F07" w:rsidRPr="007E2817" w:rsidRDefault="00C62F07" w:rsidP="00C62F07">
            <w:pPr>
              <w:jc w:val="both"/>
              <w:rPr>
                <w:rFonts w:ascii="Times New Roman" w:hAnsi="Times New Roman"/>
                <w:bCs/>
                <w:szCs w:val="22"/>
                <w:lang w:eastAsia="lv-LV"/>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szCs w:val="22"/>
              </w:rPr>
              <w:t xml:space="preserve">iesniegumam ir pievienota projekta iesniedzēja izstrādātā Studentu inovāciju programma, </w:t>
            </w:r>
            <w:r w:rsidRPr="00EB0588">
              <w:rPr>
                <w:rFonts w:ascii="Times New Roman" w:hAnsi="Times New Roman"/>
                <w:bCs/>
                <w:szCs w:val="22"/>
                <w:lang w:eastAsia="lv-LV"/>
              </w:rPr>
              <w:t>kuras īstenošanai paredzēts atbalsts projekta ietvaros, un tā atbilst MK noteikumos noteiktajām prasībām.</w:t>
            </w:r>
            <w:r w:rsidR="0074328C" w:rsidRPr="00EB0588">
              <w:rPr>
                <w:rFonts w:ascii="Times New Roman" w:hAnsi="Times New Roman"/>
                <w:bCs/>
                <w:szCs w:val="22"/>
                <w:lang w:eastAsia="lv-LV"/>
              </w:rPr>
              <w:t xml:space="preserve"> </w:t>
            </w:r>
            <w:r w:rsidR="0074328C" w:rsidRPr="00EB0588">
              <w:rPr>
                <w:rFonts w:ascii="Times New Roman" w:hAnsi="Times New Roman"/>
                <w:szCs w:val="22"/>
              </w:rPr>
              <w:t xml:space="preserve">Projekta </w:t>
            </w:r>
            <w:r w:rsidR="0074328C" w:rsidRPr="007E2817">
              <w:rPr>
                <w:rFonts w:ascii="Times New Roman" w:hAnsi="Times New Roman"/>
              </w:rPr>
              <w:t>iesniegum</w:t>
            </w:r>
            <w:r w:rsidR="00243450" w:rsidRPr="007E2817">
              <w:rPr>
                <w:rFonts w:ascii="Times New Roman" w:hAnsi="Times New Roman"/>
              </w:rPr>
              <w:t>s</w:t>
            </w:r>
            <w:r w:rsidR="00243450" w:rsidRPr="007E2817">
              <w:rPr>
                <w:rFonts w:ascii="Times New Roman" w:hAnsi="Times New Roman"/>
                <w:szCs w:val="22"/>
              </w:rPr>
              <w:t xml:space="preserve"> un tam pievienotā</w:t>
            </w:r>
            <w:r w:rsidR="003A0AE9" w:rsidRPr="007E2817">
              <w:rPr>
                <w:rFonts w:ascii="Times New Roman" w:hAnsi="Times New Roman"/>
                <w:szCs w:val="22"/>
              </w:rPr>
              <w:t xml:space="preserve"> Studentu inovāciju programma</w:t>
            </w:r>
            <w:r w:rsidR="0074328C" w:rsidRPr="007E2817">
              <w:rPr>
                <w:rFonts w:ascii="Times New Roman" w:hAnsi="Times New Roman"/>
              </w:rPr>
              <w:t>:</w:t>
            </w:r>
            <w:r w:rsidR="00E064E2" w:rsidRPr="007E2817">
              <w:rPr>
                <w:rFonts w:ascii="Times New Roman" w:hAnsi="Times New Roman"/>
                <w:szCs w:val="22"/>
              </w:rPr>
              <w:t xml:space="preserve"> </w:t>
            </w:r>
          </w:p>
          <w:p w14:paraId="545AECAC" w14:textId="777CDE4F" w:rsidR="00C62F07" w:rsidRPr="00EB0588" w:rsidRDefault="00E56C18" w:rsidP="007B0634">
            <w:pPr>
              <w:pStyle w:val="ListParagraph"/>
              <w:numPr>
                <w:ilvl w:val="0"/>
                <w:numId w:val="15"/>
              </w:numPr>
              <w:jc w:val="both"/>
              <w:rPr>
                <w:sz w:val="22"/>
                <w:szCs w:val="22"/>
              </w:rPr>
            </w:pPr>
            <w:r w:rsidRPr="007E2817">
              <w:rPr>
                <w:sz w:val="22"/>
                <w:szCs w:val="22"/>
              </w:rPr>
              <w:t>ietver programmas ietvaros īstenojamo pasākumu vispārējo</w:t>
            </w:r>
            <w:r w:rsidRPr="00241659">
              <w:rPr>
                <w:sz w:val="22"/>
                <w:szCs w:val="22"/>
              </w:rPr>
              <w:t xml:space="preserve"> aprakstu</w:t>
            </w:r>
            <w:r w:rsidR="000B211A" w:rsidRPr="00241659">
              <w:rPr>
                <w:sz w:val="22"/>
                <w:szCs w:val="22"/>
              </w:rPr>
              <w:t xml:space="preserve"> </w:t>
            </w:r>
            <w:r w:rsidR="00E064E2" w:rsidRPr="00241659">
              <w:rPr>
                <w:sz w:val="22"/>
                <w:szCs w:val="22"/>
              </w:rPr>
              <w:t xml:space="preserve">(šī dokumenta 1.6. </w:t>
            </w:r>
            <w:r w:rsidR="000222BD" w:rsidRPr="00241659">
              <w:rPr>
                <w:sz w:val="22"/>
                <w:szCs w:val="22"/>
              </w:rPr>
              <w:t>i</w:t>
            </w:r>
            <w:r w:rsidR="00E064E2" w:rsidRPr="00241659">
              <w:rPr>
                <w:sz w:val="22"/>
                <w:szCs w:val="22"/>
              </w:rPr>
              <w:t>) punktā minētais pasākuma plāns</w:t>
            </w:r>
            <w:r w:rsidR="00021D3B" w:rsidRPr="00241659">
              <w:rPr>
                <w:sz w:val="22"/>
                <w:szCs w:val="22"/>
              </w:rPr>
              <w:t xml:space="preserve">, </w:t>
            </w:r>
            <w:r w:rsidR="00021D3B" w:rsidRPr="002A6791">
              <w:rPr>
                <w:sz w:val="22"/>
              </w:rPr>
              <w:t>kas ietver studiju procesa un ārpusstudiju pasākumus</w:t>
            </w:r>
            <w:r w:rsidR="00E064E2" w:rsidRPr="00241659">
              <w:rPr>
                <w:sz w:val="22"/>
                <w:szCs w:val="22"/>
              </w:rPr>
              <w:t xml:space="preserve">) </w:t>
            </w:r>
            <w:r w:rsidRPr="00241659">
              <w:rPr>
                <w:sz w:val="22"/>
                <w:szCs w:val="22"/>
              </w:rPr>
              <w:t>(t.sk. to ieviešanas kārtību un nosacījumus, studentu inovāciju pieteikumu atlases un vērtēšanas vispārējo kārtību, katra pasākuma ietvaros sasniedzamos rezultātus un to novērtēšanas kārtību), to uzraudzības un  finansējuma</w:t>
            </w:r>
            <w:r w:rsidRPr="00EB0588">
              <w:rPr>
                <w:sz w:val="22"/>
                <w:szCs w:val="22"/>
              </w:rPr>
              <w:t xml:space="preserve"> piešķiršanas kārtību, kā arī detalizētu pasākumu plānu programmas pirmā gada īstenošanai, tai skaitā ietverot informāciju par konkrētu </w:t>
            </w:r>
            <w:r w:rsidR="008D2EBD" w:rsidRPr="00EB0588">
              <w:rPr>
                <w:sz w:val="22"/>
                <w:szCs w:val="22"/>
              </w:rPr>
              <w:t xml:space="preserve">projekta </w:t>
            </w:r>
            <w:r w:rsidRPr="00EB0588">
              <w:rPr>
                <w:sz w:val="22"/>
                <w:szCs w:val="22"/>
              </w:rPr>
              <w:t>sadarbības partneru iesaisti, to lomu un pienākumiem, detalizētu pasākumu un instrumentu aprakstu un īstenošanas laika grafiku, indikatīv</w:t>
            </w:r>
            <w:r w:rsidR="0000238F" w:rsidRPr="00EB0588">
              <w:rPr>
                <w:sz w:val="22"/>
                <w:szCs w:val="22"/>
              </w:rPr>
              <w:t xml:space="preserve">o mērķa grupas </w:t>
            </w:r>
            <w:r w:rsidR="00157AF2" w:rsidRPr="00EB0588">
              <w:rPr>
                <w:sz w:val="22"/>
                <w:szCs w:val="22"/>
              </w:rPr>
              <w:t>(</w:t>
            </w:r>
            <w:r w:rsidR="00157AF2" w:rsidRPr="00EB0588">
              <w:rPr>
                <w:bCs/>
              </w:rPr>
              <w:t>jo īpaši STEM</w:t>
            </w:r>
            <w:r w:rsidR="00B94D0C" w:rsidRPr="00EB0588">
              <w:rPr>
                <w:bCs/>
              </w:rPr>
              <w:t xml:space="preserve"> </w:t>
            </w:r>
            <w:r w:rsidR="00157AF2" w:rsidRPr="00EB0588">
              <w:rPr>
                <w:bCs/>
              </w:rPr>
              <w:t>jomās</w:t>
            </w:r>
            <w:r w:rsidR="00B94D0C" w:rsidRPr="00EB0588">
              <w:rPr>
                <w:bCs/>
              </w:rPr>
              <w:t>*</w:t>
            </w:r>
            <w:r w:rsidR="00157AF2" w:rsidRPr="00EB0588">
              <w:rPr>
                <w:sz w:val="22"/>
                <w:szCs w:val="22"/>
              </w:rPr>
              <w:t xml:space="preserve">) </w:t>
            </w:r>
            <w:r w:rsidR="0000238F" w:rsidRPr="00EB0588">
              <w:rPr>
                <w:sz w:val="22"/>
                <w:szCs w:val="22"/>
              </w:rPr>
              <w:t>iesaistes apjomu</w:t>
            </w:r>
            <w:r w:rsidR="00C62F07" w:rsidRPr="00EB0588">
              <w:rPr>
                <w:sz w:val="22"/>
                <w:szCs w:val="22"/>
              </w:rPr>
              <w:t>;</w:t>
            </w:r>
          </w:p>
          <w:p w14:paraId="3F36597A" w14:textId="77777777" w:rsidR="00BD435D" w:rsidRPr="002A6791" w:rsidRDefault="00BD435D" w:rsidP="00195AE1">
            <w:pPr>
              <w:pStyle w:val="ListParagraph"/>
              <w:jc w:val="both"/>
              <w:rPr>
                <w:i/>
                <w:sz w:val="22"/>
              </w:rPr>
            </w:pPr>
          </w:p>
          <w:p w14:paraId="231372BE" w14:textId="77777777" w:rsidR="00195AE1" w:rsidRPr="002A6791" w:rsidRDefault="001565E2" w:rsidP="00195AE1">
            <w:pPr>
              <w:pStyle w:val="ListParagraph"/>
              <w:jc w:val="both"/>
              <w:rPr>
                <w:i/>
                <w:sz w:val="22"/>
              </w:rPr>
            </w:pPr>
            <w:r w:rsidRPr="002A6791">
              <w:rPr>
                <w:i/>
                <w:sz w:val="22"/>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r w:rsidR="00195AE1" w:rsidRPr="002A6791">
              <w:rPr>
                <w:i/>
                <w:sz w:val="22"/>
              </w:rPr>
              <w:t xml:space="preserve">. </w:t>
            </w:r>
          </w:p>
          <w:p w14:paraId="3C259932" w14:textId="77777777" w:rsidR="00C62F07" w:rsidRPr="00EB0588" w:rsidRDefault="00C62F07" w:rsidP="00195AE1">
            <w:pPr>
              <w:pStyle w:val="ListParagraph"/>
              <w:jc w:val="both"/>
              <w:rPr>
                <w:sz w:val="22"/>
                <w:szCs w:val="22"/>
              </w:rPr>
            </w:pPr>
          </w:p>
          <w:p w14:paraId="0972F985" w14:textId="77777777" w:rsidR="005F24CE" w:rsidRPr="00EB0588" w:rsidRDefault="00C62F07" w:rsidP="00065C24">
            <w:pPr>
              <w:pStyle w:val="ListParagraph"/>
              <w:numPr>
                <w:ilvl w:val="0"/>
                <w:numId w:val="15"/>
              </w:numPr>
              <w:jc w:val="both"/>
              <w:rPr>
                <w:sz w:val="22"/>
                <w:szCs w:val="22"/>
              </w:rPr>
            </w:pPr>
            <w:r w:rsidRPr="00EB0588">
              <w:rPr>
                <w:sz w:val="22"/>
                <w:szCs w:val="22"/>
              </w:rPr>
              <w:t xml:space="preserve">paredz, ka studentu inovāciju pieteikumu atlasi </w:t>
            </w:r>
            <w:r w:rsidR="00E65E54" w:rsidRPr="00EB0588">
              <w:rPr>
                <w:sz w:val="22"/>
                <w:szCs w:val="22"/>
              </w:rPr>
              <w:t xml:space="preserve">un </w:t>
            </w:r>
            <w:r w:rsidR="00E65E54" w:rsidRPr="00241659">
              <w:rPr>
                <w:sz w:val="22"/>
                <w:szCs w:val="22"/>
              </w:rPr>
              <w:t xml:space="preserve">novērtēšanu </w:t>
            </w:r>
            <w:r w:rsidR="0033287C" w:rsidRPr="002A6791">
              <w:rPr>
                <w:sz w:val="22"/>
              </w:rPr>
              <w:t>(tajos studentu inovāciju un uzņēmēj-kompetenču attīstības pasākumos, kuru ietvaros paredzēta studentu inovāciju ideju atlase)</w:t>
            </w:r>
            <w:r w:rsidR="00E65E54" w:rsidRPr="00241659">
              <w:rPr>
                <w:sz w:val="22"/>
                <w:szCs w:val="22"/>
              </w:rPr>
              <w:t xml:space="preserve"> </w:t>
            </w:r>
            <w:r w:rsidRPr="00241659">
              <w:rPr>
                <w:sz w:val="22"/>
                <w:szCs w:val="22"/>
              </w:rPr>
              <w:t>nodrošina ekspertu komisija, kuras sastāvā ir iekļauti</w:t>
            </w:r>
            <w:r w:rsidR="00D97613" w:rsidRPr="00241659">
              <w:rPr>
                <w:sz w:val="22"/>
                <w:szCs w:val="22"/>
              </w:rPr>
              <w:t xml:space="preserve"> Latvijas vai ārvalstu</w:t>
            </w:r>
            <w:r w:rsidRPr="00241659">
              <w:rPr>
                <w:sz w:val="22"/>
                <w:szCs w:val="22"/>
              </w:rPr>
              <w:t xml:space="preserve"> eksperti ar atbilstošu zinātnisko un biznesa attīstības kompetenci un pieredzi</w:t>
            </w:r>
            <w:r w:rsidR="00C80E7F" w:rsidRPr="00241659">
              <w:rPr>
                <w:sz w:val="22"/>
                <w:szCs w:val="22"/>
              </w:rPr>
              <w:t xml:space="preserve"> (to</w:t>
            </w:r>
            <w:r w:rsidR="00C80E7F" w:rsidRPr="00EB0588">
              <w:rPr>
                <w:sz w:val="22"/>
                <w:szCs w:val="22"/>
              </w:rPr>
              <w:t xml:space="preserve"> kvalifikācija atbilst konkrētā studenta inovāciju pieteikuma iesnieguma nozarei)</w:t>
            </w:r>
            <w:r w:rsidRPr="00EB0588">
              <w:rPr>
                <w:sz w:val="22"/>
                <w:szCs w:val="22"/>
              </w:rPr>
              <w:t xml:space="preserve">, </w:t>
            </w:r>
            <w:r w:rsidR="009F4278" w:rsidRPr="00EB0588">
              <w:rPr>
                <w:sz w:val="22"/>
                <w:szCs w:val="22"/>
              </w:rPr>
              <w:t>tostarp</w:t>
            </w:r>
            <w:r w:rsidR="006A7639" w:rsidRPr="00EB0588">
              <w:rPr>
                <w:sz w:val="22"/>
                <w:szCs w:val="22"/>
              </w:rPr>
              <w:t xml:space="preserve"> tie var būt</w:t>
            </w:r>
            <w:r w:rsidR="005F24CE" w:rsidRPr="00EB0588">
              <w:rPr>
                <w:sz w:val="22"/>
                <w:szCs w:val="22"/>
              </w:rPr>
              <w:t>:</w:t>
            </w:r>
            <w:r w:rsidR="009F4278" w:rsidRPr="00EB0588">
              <w:rPr>
                <w:sz w:val="22"/>
                <w:szCs w:val="22"/>
              </w:rPr>
              <w:t xml:space="preserve"> </w:t>
            </w:r>
          </w:p>
          <w:p w14:paraId="1ADB1B71" w14:textId="17CC726C" w:rsidR="00703793" w:rsidRPr="00EB0588" w:rsidRDefault="005F24CE" w:rsidP="00BF6A04">
            <w:pPr>
              <w:pStyle w:val="ListParagraph"/>
              <w:numPr>
                <w:ilvl w:val="0"/>
                <w:numId w:val="32"/>
              </w:numPr>
              <w:jc w:val="both"/>
              <w:rPr>
                <w:sz w:val="22"/>
                <w:szCs w:val="22"/>
              </w:rPr>
            </w:pPr>
            <w:r w:rsidRPr="00EB0588">
              <w:rPr>
                <w:sz w:val="22"/>
                <w:szCs w:val="22"/>
              </w:rPr>
              <w:t>zinātniskais personāls – profesori, asoc</w:t>
            </w:r>
            <w:r w:rsidR="00F00381" w:rsidRPr="00EB0588">
              <w:rPr>
                <w:sz w:val="22"/>
                <w:szCs w:val="22"/>
              </w:rPr>
              <w:t>iētie</w:t>
            </w:r>
            <w:r w:rsidRPr="00EB0588">
              <w:rPr>
                <w:sz w:val="22"/>
                <w:szCs w:val="22"/>
              </w:rPr>
              <w:t xml:space="preserve"> profesori, vadošie pētnieki, pētnieki</w:t>
            </w:r>
            <w:r w:rsidR="00D535F1">
              <w:rPr>
                <w:sz w:val="22"/>
                <w:szCs w:val="22"/>
              </w:rPr>
              <w:t>,</w:t>
            </w:r>
            <w:r w:rsidRPr="00EB0588">
              <w:rPr>
                <w:sz w:val="22"/>
                <w:szCs w:val="22"/>
              </w:rPr>
              <w:t xml:space="preserve"> zinātniskie </w:t>
            </w:r>
            <w:r w:rsidRPr="00883FEA">
              <w:rPr>
                <w:sz w:val="22"/>
                <w:szCs w:val="22"/>
              </w:rPr>
              <w:t>asistenti</w:t>
            </w:r>
            <w:r w:rsidR="00B612E1" w:rsidRPr="00883FEA">
              <w:rPr>
                <w:sz w:val="22"/>
                <w:szCs w:val="22"/>
              </w:rPr>
              <w:t xml:space="preserve"> un citi</w:t>
            </w:r>
            <w:r w:rsidR="00BF6A04" w:rsidRPr="00883FEA">
              <w:t xml:space="preserve"> </w:t>
            </w:r>
            <w:r w:rsidR="00BF6A04" w:rsidRPr="00883FEA">
              <w:rPr>
                <w:sz w:val="22"/>
                <w:szCs w:val="22"/>
              </w:rPr>
              <w:t>zinātniskie</w:t>
            </w:r>
            <w:r w:rsidR="00D9273C">
              <w:rPr>
                <w:sz w:val="22"/>
                <w:szCs w:val="22"/>
              </w:rPr>
              <w:t xml:space="preserve">, </w:t>
            </w:r>
            <w:r w:rsidR="00BF6A04" w:rsidRPr="00883FEA">
              <w:rPr>
                <w:sz w:val="22"/>
                <w:szCs w:val="22"/>
              </w:rPr>
              <w:t>akadēmiskie darbinieki</w:t>
            </w:r>
            <w:r w:rsidRPr="00EB0588">
              <w:rPr>
                <w:sz w:val="22"/>
                <w:szCs w:val="22"/>
              </w:rPr>
              <w:t xml:space="preserve">, kuriem ir </w:t>
            </w:r>
            <w:r w:rsidR="00703793" w:rsidRPr="00EB0588">
              <w:rPr>
                <w:sz w:val="22"/>
                <w:szCs w:val="22"/>
              </w:rPr>
              <w:t xml:space="preserve">atbilstoša profesionālā pieredze un kompetences </w:t>
            </w:r>
            <w:r w:rsidR="003E389B" w:rsidRPr="00EB0588">
              <w:rPr>
                <w:sz w:val="22"/>
                <w:szCs w:val="22"/>
              </w:rPr>
              <w:t>(</w:t>
            </w:r>
            <w:r w:rsidR="00852187" w:rsidRPr="00EB0588">
              <w:rPr>
                <w:sz w:val="22"/>
                <w:szCs w:val="22"/>
              </w:rPr>
              <w:t xml:space="preserve">pieredze inovāciju ieviešanā ražošanā, </w:t>
            </w:r>
            <w:r w:rsidR="003E389B" w:rsidRPr="00EB0588">
              <w:rPr>
                <w:sz w:val="22"/>
                <w:szCs w:val="22"/>
              </w:rPr>
              <w:t>ar inovācijām saistīto</w:t>
            </w:r>
            <w:r w:rsidR="00703793" w:rsidRPr="00EB0588">
              <w:rPr>
                <w:sz w:val="22"/>
                <w:szCs w:val="22"/>
              </w:rPr>
              <w:t xml:space="preserve"> projektu īstenošana,</w:t>
            </w:r>
            <w:r w:rsidR="003E389B" w:rsidRPr="00EB0588">
              <w:rPr>
                <w:sz w:val="22"/>
                <w:szCs w:val="22"/>
              </w:rPr>
              <w:t xml:space="preserve"> lekciju kursu vai praktisko darbu vadīšana, diplomdarbu vadīšana </w:t>
            </w:r>
            <w:r w:rsidR="008040E9" w:rsidRPr="00EB0588">
              <w:rPr>
                <w:sz w:val="22"/>
                <w:szCs w:val="22"/>
              </w:rPr>
              <w:t>utt.</w:t>
            </w:r>
            <w:r w:rsidR="003E389B" w:rsidRPr="00EB0588">
              <w:rPr>
                <w:sz w:val="22"/>
                <w:szCs w:val="22"/>
              </w:rPr>
              <w:t>)</w:t>
            </w:r>
            <w:r w:rsidR="00703793" w:rsidRPr="00EB0588">
              <w:rPr>
                <w:sz w:val="22"/>
                <w:szCs w:val="22"/>
              </w:rPr>
              <w:t>;</w:t>
            </w:r>
          </w:p>
          <w:p w14:paraId="62B87366" w14:textId="2AE14648" w:rsidR="002B0F82" w:rsidRPr="00EB0588" w:rsidRDefault="007A20ED" w:rsidP="00A22009">
            <w:pPr>
              <w:pStyle w:val="ListParagraph"/>
              <w:numPr>
                <w:ilvl w:val="0"/>
                <w:numId w:val="32"/>
              </w:numPr>
              <w:jc w:val="both"/>
              <w:rPr>
                <w:sz w:val="22"/>
                <w:szCs w:val="22"/>
              </w:rPr>
            </w:pPr>
            <w:r w:rsidRPr="00EB0588">
              <w:rPr>
                <w:sz w:val="22"/>
                <w:szCs w:val="22"/>
              </w:rPr>
              <w:t>jaunuzņēmēji</w:t>
            </w:r>
            <w:r w:rsidR="005F24CE" w:rsidRPr="00EB0588">
              <w:rPr>
                <w:sz w:val="22"/>
                <w:szCs w:val="22"/>
              </w:rPr>
              <w:t xml:space="preserve"> </w:t>
            </w:r>
            <w:r w:rsidR="005742C3" w:rsidRPr="00EB0588">
              <w:rPr>
                <w:sz w:val="22"/>
                <w:szCs w:val="22"/>
              </w:rPr>
              <w:t xml:space="preserve">– </w:t>
            </w:r>
            <w:r w:rsidRPr="00EB0588">
              <w:rPr>
                <w:sz w:val="22"/>
                <w:szCs w:val="22"/>
              </w:rPr>
              <w:t>komersanti</w:t>
            </w:r>
            <w:r w:rsidR="00E03948" w:rsidRPr="00EB0588">
              <w:rPr>
                <w:sz w:val="22"/>
                <w:szCs w:val="22"/>
              </w:rPr>
              <w:t>, kur</w:t>
            </w:r>
            <w:r w:rsidRPr="00EB0588">
              <w:rPr>
                <w:sz w:val="22"/>
                <w:szCs w:val="22"/>
              </w:rPr>
              <w:t>i</w:t>
            </w:r>
            <w:r w:rsidR="005742C3" w:rsidRPr="00EB0588">
              <w:rPr>
                <w:sz w:val="22"/>
                <w:szCs w:val="22"/>
              </w:rPr>
              <w:t xml:space="preserve"> veic komercdarbību pirmos piecus gadus kopš t</w:t>
            </w:r>
            <w:r w:rsidRPr="00EB0588">
              <w:rPr>
                <w:sz w:val="22"/>
                <w:szCs w:val="22"/>
              </w:rPr>
              <w:t>o</w:t>
            </w:r>
            <w:r w:rsidR="005742C3" w:rsidRPr="00EB0588">
              <w:rPr>
                <w:sz w:val="22"/>
                <w:szCs w:val="22"/>
              </w:rPr>
              <w:t xml:space="preserve"> reģistrēšanas komercreģistrā</w:t>
            </w:r>
            <w:r w:rsidR="00E03948" w:rsidRPr="00EB0588">
              <w:rPr>
                <w:sz w:val="22"/>
                <w:szCs w:val="22"/>
              </w:rPr>
              <w:t xml:space="preserve">, </w:t>
            </w:r>
            <w:r w:rsidR="002B0F82" w:rsidRPr="00EB0588">
              <w:rPr>
                <w:sz w:val="22"/>
                <w:szCs w:val="22"/>
              </w:rPr>
              <w:t>t</w:t>
            </w:r>
            <w:r w:rsidRPr="00EB0588">
              <w:rPr>
                <w:sz w:val="22"/>
                <w:szCs w:val="22"/>
              </w:rPr>
              <w:t>o</w:t>
            </w:r>
            <w:r w:rsidR="002B0F82" w:rsidRPr="00EB0588">
              <w:rPr>
                <w:sz w:val="22"/>
                <w:szCs w:val="22"/>
              </w:rPr>
              <w:t xml:space="preserve"> pamatdarbība ir saistīta ar mērogojamu biznesa modeļu un inovatīvu produktu izstrādi, ražošanu vai attīstību;</w:t>
            </w:r>
          </w:p>
          <w:p w14:paraId="592FF67B" w14:textId="77777777" w:rsidR="00A7552F" w:rsidRPr="00EB0588" w:rsidRDefault="00E03948" w:rsidP="00A7552F">
            <w:pPr>
              <w:pStyle w:val="ListParagraph"/>
              <w:numPr>
                <w:ilvl w:val="0"/>
                <w:numId w:val="32"/>
              </w:numPr>
              <w:jc w:val="both"/>
              <w:rPr>
                <w:sz w:val="22"/>
                <w:szCs w:val="22"/>
              </w:rPr>
            </w:pPr>
            <w:r w:rsidRPr="00EB0588">
              <w:rPr>
                <w:sz w:val="22"/>
                <w:szCs w:val="22"/>
              </w:rPr>
              <w:t>uzņēmēj</w:t>
            </w:r>
            <w:r w:rsidR="007A20ED" w:rsidRPr="00EB0588">
              <w:rPr>
                <w:sz w:val="22"/>
                <w:szCs w:val="22"/>
              </w:rPr>
              <w:t>i</w:t>
            </w:r>
            <w:r w:rsidR="002B0F82" w:rsidRPr="00EB0588">
              <w:rPr>
                <w:sz w:val="22"/>
                <w:szCs w:val="22"/>
              </w:rPr>
              <w:t xml:space="preserve"> – komersant</w:t>
            </w:r>
            <w:r w:rsidR="007A20ED" w:rsidRPr="00EB0588">
              <w:rPr>
                <w:sz w:val="22"/>
                <w:szCs w:val="22"/>
              </w:rPr>
              <w:t>i</w:t>
            </w:r>
            <w:r w:rsidR="002B0F82" w:rsidRPr="00EB0588">
              <w:rPr>
                <w:sz w:val="22"/>
                <w:szCs w:val="22"/>
              </w:rPr>
              <w:t>, kur</w:t>
            </w:r>
            <w:r w:rsidR="007A20ED" w:rsidRPr="00EB0588">
              <w:rPr>
                <w:sz w:val="22"/>
                <w:szCs w:val="22"/>
              </w:rPr>
              <w:t>i</w:t>
            </w:r>
            <w:r w:rsidR="002B0F82" w:rsidRPr="00EB0588">
              <w:rPr>
                <w:sz w:val="22"/>
                <w:szCs w:val="22"/>
              </w:rPr>
              <w:t xml:space="preserve"> veic komercdarbību vairāk</w:t>
            </w:r>
            <w:r w:rsidR="002C48CF" w:rsidRPr="00EB0588">
              <w:rPr>
                <w:sz w:val="22"/>
                <w:szCs w:val="22"/>
              </w:rPr>
              <w:t xml:space="preserve"> nekā</w:t>
            </w:r>
            <w:r w:rsidR="002B0F82" w:rsidRPr="00EB0588">
              <w:rPr>
                <w:sz w:val="22"/>
                <w:szCs w:val="22"/>
              </w:rPr>
              <w:t xml:space="preserve"> piecus gadus kopš t</w:t>
            </w:r>
            <w:r w:rsidR="007A20ED" w:rsidRPr="00EB0588">
              <w:rPr>
                <w:sz w:val="22"/>
                <w:szCs w:val="22"/>
              </w:rPr>
              <w:t>o</w:t>
            </w:r>
            <w:r w:rsidR="002B0F82" w:rsidRPr="00EB0588">
              <w:rPr>
                <w:sz w:val="22"/>
                <w:szCs w:val="22"/>
              </w:rPr>
              <w:t xml:space="preserve"> reģistrēšanas komercreģistrā un kur</w:t>
            </w:r>
            <w:r w:rsidR="007A20ED" w:rsidRPr="00EB0588">
              <w:rPr>
                <w:sz w:val="22"/>
                <w:szCs w:val="22"/>
              </w:rPr>
              <w:t>ie</w:t>
            </w:r>
            <w:r w:rsidR="002B0F82" w:rsidRPr="00EB0588">
              <w:rPr>
                <w:sz w:val="22"/>
                <w:szCs w:val="22"/>
              </w:rPr>
              <w:t xml:space="preserve">m </w:t>
            </w:r>
            <w:r w:rsidR="002C48CF" w:rsidRPr="00EB0588">
              <w:rPr>
                <w:sz w:val="22"/>
                <w:szCs w:val="22"/>
              </w:rPr>
              <w:t xml:space="preserve">ir </w:t>
            </w:r>
            <w:r w:rsidR="002B0F82" w:rsidRPr="00EB0588">
              <w:rPr>
                <w:sz w:val="22"/>
                <w:szCs w:val="22"/>
              </w:rPr>
              <w:t>pieredze inovāciju ieviešanā ražošanā;</w:t>
            </w:r>
            <w:r w:rsidR="00A7552F" w:rsidRPr="00EB0588">
              <w:rPr>
                <w:sz w:val="22"/>
                <w:szCs w:val="22"/>
              </w:rPr>
              <w:t xml:space="preserve"> </w:t>
            </w:r>
          </w:p>
          <w:p w14:paraId="200FB224" w14:textId="77777777" w:rsidR="006A7639" w:rsidRPr="00EB0588" w:rsidRDefault="006A7639" w:rsidP="006A7639">
            <w:pPr>
              <w:pStyle w:val="ListParagraph"/>
              <w:numPr>
                <w:ilvl w:val="0"/>
                <w:numId w:val="32"/>
              </w:numPr>
              <w:jc w:val="both"/>
              <w:rPr>
                <w:sz w:val="22"/>
                <w:szCs w:val="22"/>
              </w:rPr>
            </w:pPr>
            <w:r w:rsidRPr="00EB0588">
              <w:rPr>
                <w:sz w:val="22"/>
                <w:szCs w:val="22"/>
              </w:rPr>
              <w:t>pārstāvji no Latvijas darba devējus, nozaru uzņēmumus un veselības nozari pārstāvošajām organizācijām;</w:t>
            </w:r>
          </w:p>
          <w:p w14:paraId="1531C04F" w14:textId="77777777" w:rsidR="00A7552F" w:rsidRPr="00EB0588" w:rsidRDefault="005F24CE" w:rsidP="002E42D7">
            <w:pPr>
              <w:pStyle w:val="ListParagraph"/>
              <w:numPr>
                <w:ilvl w:val="0"/>
                <w:numId w:val="32"/>
              </w:numPr>
              <w:jc w:val="both"/>
              <w:rPr>
                <w:sz w:val="22"/>
                <w:szCs w:val="22"/>
              </w:rPr>
            </w:pPr>
            <w:r w:rsidRPr="00EB0588">
              <w:rPr>
                <w:sz w:val="22"/>
                <w:szCs w:val="22"/>
              </w:rPr>
              <w:t>nozaru vai tehnoloģiju eksperti</w:t>
            </w:r>
            <w:r w:rsidR="00A7552F" w:rsidRPr="00EB0588">
              <w:rPr>
                <w:sz w:val="22"/>
                <w:szCs w:val="22"/>
              </w:rPr>
              <w:t xml:space="preserve"> - pārstāvji no tehnoloģijās balstītajiem uzņēmumiem, no jaunuzņēmumu kopstrādes telpām, akseleratoriem, biznesa inkubatoriem un citiem kopienas centriem; </w:t>
            </w:r>
          </w:p>
          <w:p w14:paraId="30AB5724" w14:textId="77777777" w:rsidR="00E65E54" w:rsidRPr="00EB0588" w:rsidRDefault="005F24CE" w:rsidP="000B5DA5">
            <w:pPr>
              <w:pStyle w:val="ListParagraph"/>
              <w:numPr>
                <w:ilvl w:val="0"/>
                <w:numId w:val="32"/>
              </w:numPr>
              <w:jc w:val="both"/>
              <w:rPr>
                <w:sz w:val="22"/>
                <w:szCs w:val="22"/>
              </w:rPr>
            </w:pPr>
            <w:r w:rsidRPr="00EB0588">
              <w:rPr>
                <w:sz w:val="22"/>
                <w:szCs w:val="22"/>
              </w:rPr>
              <w:t>in</w:t>
            </w:r>
            <w:r w:rsidR="00A7552F" w:rsidRPr="00EB0588">
              <w:rPr>
                <w:sz w:val="22"/>
                <w:szCs w:val="22"/>
              </w:rPr>
              <w:t>vestori</w:t>
            </w:r>
            <w:r w:rsidR="00E8778C" w:rsidRPr="00EB0588">
              <w:rPr>
                <w:sz w:val="22"/>
                <w:szCs w:val="22"/>
              </w:rPr>
              <w:t>,</w:t>
            </w:r>
            <w:r w:rsidR="00A7552F" w:rsidRPr="00EB0588">
              <w:rPr>
                <w:sz w:val="22"/>
                <w:szCs w:val="22"/>
              </w:rPr>
              <w:t xml:space="preserve"> finanšu speciālisti</w:t>
            </w:r>
            <w:r w:rsidR="00E8778C" w:rsidRPr="00EB0588">
              <w:rPr>
                <w:sz w:val="22"/>
                <w:szCs w:val="22"/>
              </w:rPr>
              <w:t xml:space="preserve">, </w:t>
            </w:r>
            <w:r w:rsidR="00A7552F" w:rsidRPr="00EB0588">
              <w:rPr>
                <w:sz w:val="22"/>
                <w:szCs w:val="22"/>
              </w:rPr>
              <w:t>jaunuzņēmumu nozari atbalstoši korporatīvie partneri un pakalpojumu sniedzēji</w:t>
            </w:r>
            <w:r w:rsidR="00C6553A" w:rsidRPr="00EB0588">
              <w:rPr>
                <w:sz w:val="22"/>
                <w:szCs w:val="22"/>
              </w:rPr>
              <w:t>;</w:t>
            </w:r>
          </w:p>
          <w:p w14:paraId="383ABBA6" w14:textId="77777777" w:rsidR="001D43E8" w:rsidRPr="00EB0588" w:rsidRDefault="001D43E8" w:rsidP="000B5DA5">
            <w:pPr>
              <w:pStyle w:val="ListParagraph"/>
              <w:numPr>
                <w:ilvl w:val="0"/>
                <w:numId w:val="32"/>
              </w:numPr>
              <w:jc w:val="both"/>
              <w:rPr>
                <w:sz w:val="22"/>
                <w:szCs w:val="22"/>
              </w:rPr>
            </w:pPr>
            <w:r w:rsidRPr="00EB0588">
              <w:rPr>
                <w:sz w:val="22"/>
                <w:szCs w:val="22"/>
              </w:rPr>
              <w:t>pārstāvji no augstskolas studentu organizācijas (studentu pašpārvalde, studentu parlaments u.tml.);</w:t>
            </w:r>
          </w:p>
          <w:p w14:paraId="403D924A" w14:textId="77777777" w:rsidR="00C6553A" w:rsidRPr="00EB0588" w:rsidRDefault="00C6553A" w:rsidP="00C6553A">
            <w:pPr>
              <w:pStyle w:val="ListParagraph"/>
              <w:numPr>
                <w:ilvl w:val="0"/>
                <w:numId w:val="32"/>
              </w:numPr>
              <w:jc w:val="both"/>
              <w:rPr>
                <w:sz w:val="22"/>
                <w:szCs w:val="22"/>
              </w:rPr>
            </w:pPr>
            <w:r w:rsidRPr="00EB0588">
              <w:rPr>
                <w:sz w:val="22"/>
                <w:szCs w:val="22"/>
              </w:rPr>
              <w:t xml:space="preserve">pieteikumu vērtēšanas komisijas </w:t>
            </w:r>
            <w:r w:rsidR="008D2EBD" w:rsidRPr="00EB0588">
              <w:rPr>
                <w:sz w:val="22"/>
                <w:szCs w:val="22"/>
              </w:rPr>
              <w:t>sastāvā</w:t>
            </w:r>
            <w:r w:rsidRPr="00EB0588">
              <w:rPr>
                <w:sz w:val="22"/>
                <w:szCs w:val="22"/>
              </w:rPr>
              <w:t xml:space="preserve"> var </w:t>
            </w:r>
            <w:r w:rsidR="008D2EBD" w:rsidRPr="00EB0588">
              <w:rPr>
                <w:sz w:val="22"/>
                <w:szCs w:val="22"/>
              </w:rPr>
              <w:t xml:space="preserve">iesaistīt </w:t>
            </w:r>
            <w:r w:rsidRPr="00EB0588">
              <w:rPr>
                <w:sz w:val="22"/>
                <w:szCs w:val="22"/>
              </w:rPr>
              <w:t>arī citu</w:t>
            </w:r>
            <w:r w:rsidR="00C80E7F" w:rsidRPr="00EB0588">
              <w:rPr>
                <w:sz w:val="22"/>
                <w:szCs w:val="22"/>
              </w:rPr>
              <w:t xml:space="preserve"> pamatotus</w:t>
            </w:r>
            <w:r w:rsidRPr="00EB0588">
              <w:rPr>
                <w:sz w:val="22"/>
                <w:szCs w:val="22"/>
              </w:rPr>
              <w:t xml:space="preserve"> institūciju pārstāvjus.</w:t>
            </w:r>
          </w:p>
          <w:p w14:paraId="15220990" w14:textId="721CD494" w:rsidR="00DC5FE1" w:rsidRPr="00241659" w:rsidRDefault="00DC5FE1" w:rsidP="005F24CE">
            <w:pPr>
              <w:jc w:val="both"/>
              <w:rPr>
                <w:rFonts w:ascii="Times New Roman" w:hAnsi="Times New Roman"/>
                <w:szCs w:val="22"/>
              </w:rPr>
            </w:pPr>
            <w:r w:rsidRPr="00EB0588">
              <w:rPr>
                <w:rFonts w:ascii="Times New Roman" w:hAnsi="Times New Roman"/>
                <w:szCs w:val="22"/>
              </w:rPr>
              <w:t xml:space="preserve">Projekta iesniedzējs izveido studentu inovāciju pieteikumu vērtēšanas komisiju, izstrādā studentu inovāciju pieteikumu vērtēšanas </w:t>
            </w:r>
            <w:r w:rsidRPr="00241659">
              <w:rPr>
                <w:rFonts w:ascii="Times New Roman" w:hAnsi="Times New Roman"/>
                <w:szCs w:val="22"/>
              </w:rPr>
              <w:t>komisijas nolikumu, pieteikumu vērtēšanas kritērijus un vērtēšanas metodiku</w:t>
            </w:r>
            <w:r w:rsidR="008D65CB" w:rsidRPr="00241659">
              <w:rPr>
                <w:rFonts w:ascii="Times New Roman" w:hAnsi="Times New Roman"/>
                <w:szCs w:val="22"/>
              </w:rPr>
              <w:t xml:space="preserve"> - Studentu inovāciju programmas sastāvdaļas, kas ir jāiesniedz kopā ar projekta iesniegumu</w:t>
            </w:r>
            <w:r w:rsidR="00567066" w:rsidRPr="00241659">
              <w:rPr>
                <w:rFonts w:ascii="Times New Roman" w:hAnsi="Times New Roman"/>
                <w:szCs w:val="22"/>
              </w:rPr>
              <w:t xml:space="preserve"> </w:t>
            </w:r>
            <w:r w:rsidR="00567066" w:rsidRPr="002A6791">
              <w:rPr>
                <w:rFonts w:ascii="Times New Roman" w:hAnsi="Times New Roman"/>
              </w:rPr>
              <w:t>un kas attiecas uz tiem studentu inovāciju un uzņēmēj-kompetenču attīstības pasā</w:t>
            </w:r>
            <w:r w:rsidR="00021D3B" w:rsidRPr="002A6791">
              <w:rPr>
                <w:rFonts w:ascii="Times New Roman" w:hAnsi="Times New Roman"/>
              </w:rPr>
              <w:t>kumi</w:t>
            </w:r>
            <w:r w:rsidR="00567066" w:rsidRPr="002A6791">
              <w:rPr>
                <w:rFonts w:ascii="Times New Roman" w:hAnsi="Times New Roman"/>
              </w:rPr>
              <w:t>em, kuru ietvaros paredzēta studentu inovāciju ideju atlase</w:t>
            </w:r>
            <w:r w:rsidRPr="002A6791">
              <w:rPr>
                <w:rFonts w:ascii="Times New Roman" w:hAnsi="Times New Roman"/>
              </w:rPr>
              <w:t>.</w:t>
            </w:r>
            <w:r w:rsidR="00021D3B" w:rsidRPr="00241659">
              <w:rPr>
                <w:rFonts w:ascii="Times New Roman" w:hAnsi="Times New Roman"/>
                <w:szCs w:val="22"/>
              </w:rPr>
              <w:t xml:space="preserve"> </w:t>
            </w:r>
          </w:p>
          <w:p w14:paraId="55D58345" w14:textId="77777777" w:rsidR="00DA0E49" w:rsidRPr="00EB0588" w:rsidRDefault="000720B8" w:rsidP="00DA0E49">
            <w:pPr>
              <w:pStyle w:val="ListParagraph"/>
              <w:numPr>
                <w:ilvl w:val="0"/>
                <w:numId w:val="15"/>
              </w:numPr>
              <w:jc w:val="both"/>
              <w:rPr>
                <w:sz w:val="22"/>
                <w:szCs w:val="22"/>
              </w:rPr>
            </w:pPr>
            <w:r w:rsidRPr="00241659">
              <w:rPr>
                <w:sz w:val="22"/>
                <w:szCs w:val="22"/>
              </w:rPr>
              <w:t>paredz studentu pieteikumu rezultātu izplatīšanas</w:t>
            </w:r>
            <w:r w:rsidRPr="00EB0588">
              <w:rPr>
                <w:sz w:val="22"/>
                <w:szCs w:val="22"/>
              </w:rPr>
              <w:t xml:space="preserve"> un pārneses pasākumus, tostarp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w:t>
            </w:r>
          </w:p>
          <w:p w14:paraId="7B19E37A" w14:textId="77777777" w:rsidR="00D71F87" w:rsidRPr="00EB0588" w:rsidRDefault="00DA0E49" w:rsidP="00DA0E49">
            <w:pPr>
              <w:pStyle w:val="ListParagraph"/>
              <w:numPr>
                <w:ilvl w:val="0"/>
                <w:numId w:val="15"/>
              </w:numPr>
              <w:jc w:val="both"/>
              <w:rPr>
                <w:sz w:val="22"/>
                <w:szCs w:val="22"/>
              </w:rPr>
            </w:pPr>
            <w:r w:rsidRPr="00EB0588">
              <w:rPr>
                <w:sz w:val="22"/>
                <w:szCs w:val="22"/>
              </w:rPr>
              <w:t>ietver informāciju</w:t>
            </w:r>
            <w:r w:rsidR="004958A9" w:rsidRPr="00EB0588">
              <w:rPr>
                <w:sz w:val="22"/>
                <w:szCs w:val="22"/>
              </w:rPr>
              <w:t xml:space="preserve"> par mehānismu, kā tiks izplatīti </w:t>
            </w:r>
            <w:r w:rsidR="00B94CAF" w:rsidRPr="00EB0588">
              <w:rPr>
                <w:sz w:val="22"/>
                <w:szCs w:val="22"/>
              </w:rPr>
              <w:t xml:space="preserve">studentu inovāciju </w:t>
            </w:r>
            <w:r w:rsidR="00821892" w:rsidRPr="00EB0588">
              <w:rPr>
                <w:sz w:val="22"/>
                <w:szCs w:val="22"/>
              </w:rPr>
              <w:t xml:space="preserve">pieteikumu </w:t>
            </w:r>
            <w:r w:rsidR="004958A9" w:rsidRPr="00EB0588">
              <w:rPr>
                <w:sz w:val="22"/>
                <w:szCs w:val="22"/>
              </w:rPr>
              <w:t>rezultāti,</w:t>
            </w:r>
            <w:r w:rsidRPr="00EB0588">
              <w:rPr>
                <w:sz w:val="22"/>
                <w:szCs w:val="22"/>
              </w:rPr>
              <w:t xml:space="preserve"> kā tiks nodrošināta intelektuālā īpašuma tiesību, ja tāds rastos studentu inovāciju </w:t>
            </w:r>
            <w:r w:rsidR="00821892" w:rsidRPr="00EB0588">
              <w:rPr>
                <w:sz w:val="22"/>
                <w:szCs w:val="22"/>
              </w:rPr>
              <w:t xml:space="preserve">pieteikumu </w:t>
            </w:r>
            <w:r w:rsidRPr="00EB0588">
              <w:rPr>
                <w:sz w:val="22"/>
                <w:szCs w:val="22"/>
              </w:rPr>
              <w:t xml:space="preserve">ietvaros, pārvaldība. Ja ir paredzami informācijas plūsmas ierobežojumi (piemēram, konkurences nosacījumu vai komerciālu noslēpumu neizpaušanas principa ietekmē), tie ir jāatrunā </w:t>
            </w:r>
            <w:r w:rsidR="005C2C3E" w:rsidRPr="00EB0588">
              <w:rPr>
                <w:sz w:val="22"/>
                <w:szCs w:val="22"/>
              </w:rPr>
              <w:t xml:space="preserve">Studentu </w:t>
            </w:r>
            <w:r w:rsidRPr="00EB0588">
              <w:rPr>
                <w:sz w:val="22"/>
                <w:szCs w:val="22"/>
              </w:rPr>
              <w:t xml:space="preserve">inovāciju programmas nolikumā, vienlaikus ievērojot </w:t>
            </w:r>
            <w:r w:rsidR="00264D06" w:rsidRPr="00EB0588">
              <w:rPr>
                <w:bCs/>
                <w:sz w:val="22"/>
                <w:szCs w:val="22"/>
                <w:lang w:eastAsia="lv-LV"/>
              </w:rPr>
              <w:t xml:space="preserve">MK noteikumos </w:t>
            </w:r>
            <w:r w:rsidRPr="00EB0588">
              <w:rPr>
                <w:bCs/>
                <w:sz w:val="22"/>
                <w:szCs w:val="22"/>
                <w:lang w:eastAsia="lv-LV"/>
              </w:rPr>
              <w:t>2.1.apakš</w:t>
            </w:r>
            <w:r w:rsidR="00264D06" w:rsidRPr="00EB0588">
              <w:rPr>
                <w:bCs/>
                <w:sz w:val="22"/>
                <w:szCs w:val="22"/>
                <w:lang w:eastAsia="lv-LV"/>
              </w:rPr>
              <w:t>punktā</w:t>
            </w:r>
            <w:r w:rsidR="00C55681" w:rsidRPr="00EB0588">
              <w:rPr>
                <w:bCs/>
                <w:sz w:val="22"/>
                <w:szCs w:val="22"/>
                <w:lang w:eastAsia="lv-LV"/>
              </w:rPr>
              <w:t xml:space="preserve"> </w:t>
            </w:r>
            <w:r w:rsidRPr="00EB0588">
              <w:rPr>
                <w:bCs/>
                <w:sz w:val="22"/>
                <w:szCs w:val="22"/>
                <w:lang w:eastAsia="lv-LV"/>
              </w:rPr>
              <w:t>noteikto</w:t>
            </w:r>
            <w:r w:rsidR="00C55681" w:rsidRPr="00EB0588">
              <w:rPr>
                <w:bCs/>
                <w:sz w:val="22"/>
                <w:szCs w:val="22"/>
                <w:lang w:eastAsia="lv-LV"/>
              </w:rPr>
              <w:t>;</w:t>
            </w:r>
          </w:p>
          <w:p w14:paraId="2B38B15D" w14:textId="77777777" w:rsidR="00C62F07" w:rsidRPr="00EB0588" w:rsidRDefault="00C62F07" w:rsidP="00065C24">
            <w:pPr>
              <w:pStyle w:val="ListParagraph"/>
              <w:numPr>
                <w:ilvl w:val="0"/>
                <w:numId w:val="15"/>
              </w:numPr>
              <w:jc w:val="both"/>
              <w:rPr>
                <w:sz w:val="22"/>
                <w:szCs w:val="22"/>
              </w:rPr>
            </w:pPr>
            <w:r w:rsidRPr="00EB0588">
              <w:rPr>
                <w:sz w:val="22"/>
                <w:szCs w:val="22"/>
              </w:rPr>
              <w:t xml:space="preserve">ietver </w:t>
            </w:r>
            <w:r w:rsidR="000958CE" w:rsidRPr="00EB0588">
              <w:rPr>
                <w:sz w:val="22"/>
                <w:szCs w:val="22"/>
              </w:rPr>
              <w:t xml:space="preserve">konkrētus un </w:t>
            </w:r>
            <w:r w:rsidRPr="00EB0588">
              <w:rPr>
                <w:sz w:val="22"/>
                <w:szCs w:val="22"/>
              </w:rPr>
              <w:t xml:space="preserve">pamatotus motivācijas pasākumus akadēmiskajam personālam atbalstīt studentu inovāciju </w:t>
            </w:r>
            <w:r w:rsidR="000C4CEE" w:rsidRPr="00EB0588">
              <w:rPr>
                <w:sz w:val="22"/>
                <w:szCs w:val="22"/>
              </w:rPr>
              <w:t xml:space="preserve">pieteikumu </w:t>
            </w:r>
            <w:r w:rsidRPr="00EB0588">
              <w:rPr>
                <w:sz w:val="22"/>
                <w:szCs w:val="22"/>
              </w:rPr>
              <w:t>īstenošanu;</w:t>
            </w:r>
          </w:p>
          <w:p w14:paraId="38F901F2" w14:textId="77777777" w:rsidR="00B172D3" w:rsidRPr="00EB0588" w:rsidRDefault="00C62F07" w:rsidP="00775C2B">
            <w:pPr>
              <w:pStyle w:val="ListParagraph"/>
              <w:numPr>
                <w:ilvl w:val="0"/>
                <w:numId w:val="15"/>
              </w:numPr>
              <w:jc w:val="both"/>
              <w:rPr>
                <w:sz w:val="22"/>
                <w:szCs w:val="22"/>
              </w:rPr>
            </w:pPr>
            <w:r w:rsidRPr="00EB0588">
              <w:rPr>
                <w:sz w:val="22"/>
                <w:szCs w:val="22"/>
              </w:rPr>
              <w:t xml:space="preserve">paredz, ka studentu inovāciju </w:t>
            </w:r>
            <w:r w:rsidR="000C4CEE" w:rsidRPr="00EB0588">
              <w:rPr>
                <w:sz w:val="22"/>
                <w:szCs w:val="22"/>
              </w:rPr>
              <w:t xml:space="preserve">pieteikumu </w:t>
            </w:r>
            <w:r w:rsidRPr="00EB0588">
              <w:rPr>
                <w:sz w:val="22"/>
                <w:szCs w:val="22"/>
              </w:rPr>
              <w:t>atbalstam tiek piesaistīti atbilstošas kvalifikācijas mentori</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vadītāji</w:t>
            </w:r>
            <w:r w:rsidR="00C75E0E" w:rsidRPr="00EB0588">
              <w:rPr>
                <w:sz w:val="22"/>
                <w:szCs w:val="22"/>
              </w:rPr>
              <w:t xml:space="preserve"> (to kvalifikācija atbilst konkrētā studenta inovāciju pieteikuma nozarei)</w:t>
            </w:r>
            <w:r w:rsidR="00B172D3" w:rsidRPr="00EB0588">
              <w:rPr>
                <w:sz w:val="22"/>
                <w:szCs w:val="22"/>
              </w:rPr>
              <w:t>,</w:t>
            </w:r>
            <w:r w:rsidRPr="00EB0588">
              <w:rPr>
                <w:sz w:val="22"/>
                <w:szCs w:val="22"/>
              </w:rPr>
              <w:t xml:space="preserve"> tostarp tie var būt</w:t>
            </w:r>
            <w:r w:rsidR="00B172D3" w:rsidRPr="00EB0588">
              <w:rPr>
                <w:sz w:val="22"/>
                <w:szCs w:val="22"/>
              </w:rPr>
              <w:t>:</w:t>
            </w:r>
          </w:p>
          <w:p w14:paraId="149146AE" w14:textId="12A78D9F" w:rsidR="00B172D3" w:rsidRPr="00EB0588" w:rsidRDefault="00B172D3" w:rsidP="00B172D3">
            <w:pPr>
              <w:pStyle w:val="ListParagraph"/>
              <w:numPr>
                <w:ilvl w:val="0"/>
                <w:numId w:val="34"/>
              </w:numPr>
              <w:jc w:val="both"/>
              <w:rPr>
                <w:sz w:val="22"/>
                <w:szCs w:val="22"/>
              </w:rPr>
            </w:pPr>
            <w:r w:rsidRPr="00EB0588">
              <w:rPr>
                <w:sz w:val="22"/>
                <w:szCs w:val="22"/>
              </w:rPr>
              <w:t>jaunuzņēmēji – komersanti, kuri veic komercdarbību pirmos piecus gadus kopš to reģistrēšanas komercreģistrā, to pamatdarbība ir saistīta ar mērogojamu biznesa modeļu un inovatīvu produktu izstrādi, ražošanu vai attīstību;</w:t>
            </w:r>
          </w:p>
          <w:p w14:paraId="245134C3" w14:textId="77777777" w:rsidR="00B172D3" w:rsidRPr="00EB0588" w:rsidRDefault="00B172D3" w:rsidP="00B172D3">
            <w:pPr>
              <w:pStyle w:val="ListParagraph"/>
              <w:numPr>
                <w:ilvl w:val="0"/>
                <w:numId w:val="34"/>
              </w:numPr>
              <w:jc w:val="both"/>
              <w:rPr>
                <w:sz w:val="22"/>
                <w:szCs w:val="22"/>
              </w:rPr>
            </w:pPr>
            <w:r w:rsidRPr="00EB0588">
              <w:rPr>
                <w:sz w:val="22"/>
                <w:szCs w:val="22"/>
              </w:rPr>
              <w:t xml:space="preserve">uzņēmēji – komersanti, kuri veic komercdarbību vairāk nekā piecus gadus kopš to reģistrēšanas komercreģistrā un kuriem ir pieredze inovāciju ieviešanā ražošanā; </w:t>
            </w:r>
          </w:p>
          <w:p w14:paraId="5A61F57B" w14:textId="77777777" w:rsidR="00B172D3" w:rsidRPr="00EB0588" w:rsidRDefault="00B172D3" w:rsidP="00B172D3">
            <w:pPr>
              <w:pStyle w:val="ListParagraph"/>
              <w:numPr>
                <w:ilvl w:val="0"/>
                <w:numId w:val="34"/>
              </w:numPr>
              <w:jc w:val="both"/>
              <w:rPr>
                <w:sz w:val="22"/>
                <w:szCs w:val="22"/>
              </w:rPr>
            </w:pPr>
            <w:r w:rsidRPr="00EB0588">
              <w:rPr>
                <w:sz w:val="22"/>
                <w:szCs w:val="22"/>
              </w:rPr>
              <w:t xml:space="preserve">nozaru vai tehnoloģiju eksperti - pārstāvji no tehnoloģijās balstītajiem uzņēmumiem, no jaunuzņēmumu kopstrādes telpām, akseleratoriem, biznesa inkubatoriem un citiem kopienas centriem; </w:t>
            </w:r>
          </w:p>
          <w:p w14:paraId="7B1344F3" w14:textId="77777777" w:rsidR="00B172D3" w:rsidRPr="00EB0588" w:rsidRDefault="00B172D3" w:rsidP="00B172D3">
            <w:pPr>
              <w:pStyle w:val="ListParagraph"/>
              <w:numPr>
                <w:ilvl w:val="0"/>
                <w:numId w:val="34"/>
              </w:numPr>
              <w:jc w:val="both"/>
              <w:rPr>
                <w:sz w:val="22"/>
                <w:szCs w:val="22"/>
              </w:rPr>
            </w:pPr>
            <w:r w:rsidRPr="00EB0588">
              <w:rPr>
                <w:sz w:val="22"/>
                <w:szCs w:val="22"/>
              </w:rPr>
              <w:t>investori, finanšu speciālisti, jaunuzņēmumu nozari atbalstoši korporatīvie partneri un pakalpojumu sniedzēji;</w:t>
            </w:r>
          </w:p>
          <w:p w14:paraId="2D49133E" w14:textId="77777777" w:rsidR="00B172D3" w:rsidRPr="00EB0588" w:rsidRDefault="00B172D3" w:rsidP="00B172D3">
            <w:pPr>
              <w:pStyle w:val="ListParagraph"/>
              <w:numPr>
                <w:ilvl w:val="0"/>
                <w:numId w:val="34"/>
              </w:numPr>
              <w:jc w:val="both"/>
              <w:rPr>
                <w:sz w:val="22"/>
                <w:szCs w:val="22"/>
              </w:rPr>
            </w:pPr>
            <w:r w:rsidRPr="00EB0588">
              <w:rPr>
                <w:sz w:val="22"/>
                <w:szCs w:val="22"/>
              </w:rPr>
              <w:t>zinātniskais personāls – profesori, asociētie profesori, vadošie pētnieki, pētnieki un zinātniskie asistenti, kuriem ir pieredze inovāciju izstrādē vai ieguldījuma sniegšanu to radīšanā (ar inovācijām saistīto lekciju kursu vai praktisko darbu vadīšana, diplomdarbu vadīšana, projektu īstenošana / dalība utt.);</w:t>
            </w:r>
          </w:p>
          <w:p w14:paraId="6773F9D4" w14:textId="77777777" w:rsidR="00B172D3" w:rsidRPr="00EB0588" w:rsidRDefault="00B172D3" w:rsidP="00B172D3">
            <w:pPr>
              <w:pStyle w:val="ListParagraph"/>
              <w:numPr>
                <w:ilvl w:val="0"/>
                <w:numId w:val="34"/>
              </w:numPr>
              <w:jc w:val="both"/>
              <w:rPr>
                <w:sz w:val="22"/>
                <w:szCs w:val="22"/>
              </w:rPr>
            </w:pPr>
            <w:r w:rsidRPr="00EB0588">
              <w:rPr>
                <w:sz w:val="22"/>
                <w:szCs w:val="22"/>
              </w:rPr>
              <w:t xml:space="preserve">u.c. mentori </w:t>
            </w:r>
            <w:r w:rsidR="0050648F" w:rsidRPr="00EB0588">
              <w:rPr>
                <w:sz w:val="22"/>
                <w:szCs w:val="22"/>
              </w:rPr>
              <w:t xml:space="preserve">vai </w:t>
            </w:r>
            <w:r w:rsidRPr="00EB0588">
              <w:rPr>
                <w:sz w:val="22"/>
                <w:szCs w:val="22"/>
              </w:rPr>
              <w:t>studentu darbu vadītāji ar atbilstošu kompetenci.</w:t>
            </w:r>
          </w:p>
          <w:p w14:paraId="67441EB8" w14:textId="77777777" w:rsidR="00B172D3" w:rsidRPr="00EB0588" w:rsidRDefault="00B172D3" w:rsidP="00B172D3">
            <w:pPr>
              <w:pStyle w:val="ListParagraph"/>
              <w:jc w:val="both"/>
              <w:rPr>
                <w:sz w:val="22"/>
                <w:szCs w:val="22"/>
              </w:rPr>
            </w:pPr>
          </w:p>
          <w:p w14:paraId="3B5B577B" w14:textId="77777777" w:rsidR="00EC5098" w:rsidRPr="00241659" w:rsidRDefault="00A411A1" w:rsidP="00B172D3">
            <w:pPr>
              <w:pStyle w:val="ListParagraph"/>
              <w:jc w:val="both"/>
              <w:rPr>
                <w:sz w:val="22"/>
                <w:szCs w:val="22"/>
              </w:rPr>
            </w:pPr>
            <w:r w:rsidRPr="002A6791">
              <w:rPr>
                <w:sz w:val="22"/>
              </w:rPr>
              <w:t>S</w:t>
            </w:r>
            <w:r w:rsidR="00EC5098" w:rsidRPr="002A6791">
              <w:rPr>
                <w:sz w:val="22"/>
              </w:rPr>
              <w:t>tudentu darbu vadītāj</w:t>
            </w:r>
            <w:r w:rsidRPr="002A6791">
              <w:rPr>
                <w:sz w:val="22"/>
              </w:rPr>
              <w:t xml:space="preserve">u izvēle ir </w:t>
            </w:r>
            <w:r w:rsidR="00E051F9" w:rsidRPr="002A6791">
              <w:rPr>
                <w:sz w:val="22"/>
              </w:rPr>
              <w:t>jāpamato</w:t>
            </w:r>
            <w:r w:rsidRPr="002A6791">
              <w:rPr>
                <w:sz w:val="22"/>
              </w:rPr>
              <w:t xml:space="preserve"> ar attiecīgo speciālistu praktisku </w:t>
            </w:r>
            <w:r w:rsidR="00C43546" w:rsidRPr="002A6791">
              <w:rPr>
                <w:sz w:val="22"/>
              </w:rPr>
              <w:t xml:space="preserve">darba </w:t>
            </w:r>
            <w:r w:rsidRPr="002A6791">
              <w:rPr>
                <w:sz w:val="22"/>
              </w:rPr>
              <w:t>pieredzi un zināšan</w:t>
            </w:r>
            <w:r w:rsidR="00C43546" w:rsidRPr="002A6791">
              <w:rPr>
                <w:sz w:val="22"/>
              </w:rPr>
              <w:t>ām nozarē inovāciju attīstībā, inovatīvā, zināšanās balstītā uzņēmējdarbībā vai tamlīdzīgi</w:t>
            </w:r>
            <w:r w:rsidR="00C43546" w:rsidRPr="00241659">
              <w:rPr>
                <w:sz w:val="22"/>
                <w:szCs w:val="22"/>
              </w:rPr>
              <w:t>.</w:t>
            </w:r>
          </w:p>
          <w:p w14:paraId="3A37CCF8" w14:textId="77777777" w:rsidR="00C62F07" w:rsidRPr="00EB0588" w:rsidRDefault="00DC3948" w:rsidP="00DC3948">
            <w:pPr>
              <w:pStyle w:val="ListParagraph"/>
              <w:jc w:val="both"/>
              <w:rPr>
                <w:sz w:val="22"/>
                <w:szCs w:val="22"/>
              </w:rPr>
            </w:pPr>
            <w:r w:rsidRPr="00241659">
              <w:rPr>
                <w:sz w:val="22"/>
                <w:szCs w:val="22"/>
              </w:rPr>
              <w:t>S</w:t>
            </w:r>
            <w:r w:rsidR="00E03C27" w:rsidRPr="00241659">
              <w:rPr>
                <w:sz w:val="22"/>
                <w:szCs w:val="22"/>
              </w:rPr>
              <w:t xml:space="preserve">tudentam ir </w:t>
            </w:r>
            <w:r w:rsidRPr="00241659">
              <w:rPr>
                <w:sz w:val="22"/>
                <w:szCs w:val="22"/>
              </w:rPr>
              <w:t xml:space="preserve">jābūt </w:t>
            </w:r>
            <w:r w:rsidR="00E03C27" w:rsidRPr="00241659">
              <w:rPr>
                <w:sz w:val="22"/>
                <w:szCs w:val="22"/>
              </w:rPr>
              <w:t>pieeja</w:t>
            </w:r>
            <w:r w:rsidRPr="00241659">
              <w:rPr>
                <w:sz w:val="22"/>
                <w:szCs w:val="22"/>
              </w:rPr>
              <w:t>i</w:t>
            </w:r>
            <w:r w:rsidR="00E03C27" w:rsidRPr="00241659">
              <w:rPr>
                <w:sz w:val="22"/>
                <w:szCs w:val="22"/>
              </w:rPr>
              <w:t xml:space="preserve"> iesaistīto mentoru</w:t>
            </w:r>
            <w:r w:rsidR="00775C2B" w:rsidRPr="00241659">
              <w:rPr>
                <w:sz w:val="22"/>
                <w:szCs w:val="22"/>
              </w:rPr>
              <w:t xml:space="preserve"> un studentu darbu vadītāju</w:t>
            </w:r>
            <w:r w:rsidR="00E03C27" w:rsidRPr="00241659">
              <w:rPr>
                <w:sz w:val="22"/>
                <w:szCs w:val="22"/>
              </w:rPr>
              <w:t xml:space="preserve"> sarakstam, kā arī studentam</w:t>
            </w:r>
            <w:r w:rsidR="00E03C27" w:rsidRPr="00EB0588">
              <w:rPr>
                <w:sz w:val="22"/>
                <w:szCs w:val="22"/>
              </w:rPr>
              <w:t xml:space="preserve"> tiek nodrošināta palīdzība piemeklēt atbilstošu mentoru</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vadītāju</w:t>
            </w:r>
            <w:r w:rsidR="00E03C27" w:rsidRPr="00EB0588">
              <w:rPr>
                <w:sz w:val="22"/>
                <w:szCs w:val="22"/>
              </w:rPr>
              <w:t xml:space="preserve"> konkrēta jautājuma </w:t>
            </w:r>
            <w:r w:rsidR="00924F59" w:rsidRPr="00EB0588">
              <w:rPr>
                <w:sz w:val="22"/>
                <w:szCs w:val="22"/>
              </w:rPr>
              <w:t xml:space="preserve">vai </w:t>
            </w:r>
            <w:r w:rsidR="00E03C27" w:rsidRPr="00EB0588">
              <w:rPr>
                <w:sz w:val="22"/>
                <w:szCs w:val="22"/>
              </w:rPr>
              <w:t>problēmas risināšanai;</w:t>
            </w:r>
          </w:p>
          <w:p w14:paraId="09BF2448" w14:textId="77777777" w:rsidR="00BD1446" w:rsidRPr="00241659" w:rsidRDefault="008D65CB" w:rsidP="00065C24">
            <w:pPr>
              <w:pStyle w:val="ListParagraph"/>
              <w:numPr>
                <w:ilvl w:val="0"/>
                <w:numId w:val="15"/>
              </w:numPr>
              <w:jc w:val="both"/>
              <w:rPr>
                <w:bCs/>
                <w:sz w:val="22"/>
                <w:szCs w:val="22"/>
                <w:lang w:eastAsia="lv-LV"/>
              </w:rPr>
            </w:pPr>
            <w:r>
              <w:rPr>
                <w:sz w:val="22"/>
                <w:szCs w:val="22"/>
              </w:rPr>
              <w:t xml:space="preserve">paredz, ka Studentu inovāciju programma </w:t>
            </w:r>
            <w:r w:rsidR="00C62F07" w:rsidRPr="00EB0588">
              <w:rPr>
                <w:sz w:val="22"/>
                <w:szCs w:val="22"/>
              </w:rPr>
              <w:t xml:space="preserve">ir papildinoša </w:t>
            </w:r>
            <w:r w:rsidR="005716FD" w:rsidRPr="00EB0588">
              <w:t xml:space="preserve">augstākās izglītības iestādes </w:t>
            </w:r>
            <w:r w:rsidR="00C62F07" w:rsidRPr="00EB0588">
              <w:rPr>
                <w:sz w:val="22"/>
                <w:szCs w:val="22"/>
              </w:rPr>
              <w:t xml:space="preserve">citām </w:t>
            </w:r>
            <w:r w:rsidR="00C62F07" w:rsidRPr="00241659">
              <w:rPr>
                <w:sz w:val="22"/>
                <w:szCs w:val="22"/>
              </w:rPr>
              <w:t xml:space="preserve">aktivitātēm studentu </w:t>
            </w:r>
            <w:r w:rsidR="00BA5F99" w:rsidRPr="002A6791">
              <w:rPr>
                <w:sz w:val="22"/>
              </w:rPr>
              <w:t>inovāciju spēju un</w:t>
            </w:r>
            <w:r w:rsidR="00BA5F99" w:rsidRPr="00241659">
              <w:rPr>
                <w:sz w:val="22"/>
                <w:szCs w:val="22"/>
              </w:rPr>
              <w:t xml:space="preserve"> </w:t>
            </w:r>
            <w:r w:rsidR="00C62F07" w:rsidRPr="00241659">
              <w:rPr>
                <w:sz w:val="22"/>
                <w:szCs w:val="22"/>
              </w:rPr>
              <w:t>uzņēmējspēju attīstībai.</w:t>
            </w:r>
            <w:r w:rsidR="00BD1446" w:rsidRPr="00241659">
              <w:rPr>
                <w:sz w:val="22"/>
                <w:szCs w:val="22"/>
              </w:rPr>
              <w:t xml:space="preserve"> </w:t>
            </w:r>
          </w:p>
          <w:p w14:paraId="04DF9E00" w14:textId="77777777" w:rsidR="003C1391" w:rsidRDefault="003C1391" w:rsidP="003C1391">
            <w:pPr>
              <w:jc w:val="both"/>
              <w:rPr>
                <w:rFonts w:ascii="Times New Roman" w:hAnsi="Times New Roman"/>
                <w:color w:val="auto"/>
                <w:szCs w:val="22"/>
              </w:rPr>
            </w:pPr>
            <w:r w:rsidRPr="002A6791">
              <w:rPr>
                <w:rFonts w:ascii="Times New Roman" w:hAnsi="Times New Roman"/>
                <w:color w:val="auto"/>
              </w:rPr>
              <w:t>Lai pamatotu projekta plānoto darbību papildinātību, projekta iesniegumā jābūt aprakstītam un pamatotam, kādi ir līdzšinējie pieejamie instrumenti/ pasākumi un resursi studentu inovāciju kompetenču un uzņēmējspēju attīstībai (studiju procesa ietvaros un ārpusstudiju aktivitātēs) attiecīgajā augstākās izg</w:t>
            </w:r>
            <w:r w:rsidR="00195AE1" w:rsidRPr="002A6791">
              <w:rPr>
                <w:rFonts w:ascii="Times New Roman" w:hAnsi="Times New Roman"/>
                <w:color w:val="auto"/>
              </w:rPr>
              <w:t>l</w:t>
            </w:r>
            <w:r w:rsidRPr="002A6791">
              <w:rPr>
                <w:rFonts w:ascii="Times New Roman" w:hAnsi="Times New Roman"/>
                <w:color w:val="auto"/>
              </w:rPr>
              <w:t>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 nodrošinot pasākumu, mācīšanas un mācīšanās kvalitātes un apjoma pieaugumu, to piemērotību dažādu mērķa grupas jauniešu un jomu vajadzībām, paplašinot esošo aprobēto pasākumu mērogu.</w:t>
            </w:r>
          </w:p>
          <w:p w14:paraId="11BD1030" w14:textId="77777777" w:rsidR="003C1391" w:rsidRPr="00EB0588" w:rsidRDefault="003C1391" w:rsidP="00FD556D">
            <w:pPr>
              <w:pStyle w:val="ListParagraph"/>
              <w:jc w:val="both"/>
              <w:rPr>
                <w:bCs/>
                <w:sz w:val="22"/>
                <w:szCs w:val="22"/>
                <w:lang w:eastAsia="lv-LV"/>
              </w:rPr>
            </w:pPr>
          </w:p>
          <w:p w14:paraId="1D22BF08" w14:textId="35261AD3" w:rsidR="00C62F07" w:rsidRPr="00241659" w:rsidRDefault="00A52F15" w:rsidP="00726D0B">
            <w:pPr>
              <w:pStyle w:val="ListParagraph"/>
              <w:numPr>
                <w:ilvl w:val="0"/>
                <w:numId w:val="15"/>
              </w:numPr>
              <w:jc w:val="both"/>
              <w:rPr>
                <w:bCs/>
                <w:sz w:val="22"/>
                <w:szCs w:val="22"/>
                <w:lang w:eastAsia="lv-LV"/>
              </w:rPr>
            </w:pPr>
            <w:r>
              <w:rPr>
                <w:bCs/>
                <w:sz w:val="22"/>
                <w:szCs w:val="22"/>
                <w:lang w:eastAsia="lv-LV"/>
              </w:rPr>
              <w:t>izstrādāts</w:t>
            </w:r>
            <w:r w:rsidR="008D65CB">
              <w:rPr>
                <w:bCs/>
                <w:sz w:val="22"/>
                <w:szCs w:val="22"/>
                <w:lang w:eastAsia="lv-LV"/>
              </w:rPr>
              <w:t xml:space="preserve">, </w:t>
            </w:r>
            <w:r w:rsidR="009E7FB9" w:rsidRPr="00EB0588">
              <w:rPr>
                <w:bCs/>
                <w:sz w:val="22"/>
                <w:szCs w:val="22"/>
                <w:lang w:eastAsia="lv-LV"/>
              </w:rPr>
              <w:t>projekta iesniedzēj</w:t>
            </w:r>
            <w:r w:rsidR="008D65CB">
              <w:rPr>
                <w:bCs/>
                <w:sz w:val="22"/>
                <w:szCs w:val="22"/>
                <w:lang w:eastAsia="lv-LV"/>
              </w:rPr>
              <w:t>am</w:t>
            </w:r>
            <w:r w:rsidR="009E7FB9" w:rsidRPr="00EB0588">
              <w:rPr>
                <w:bCs/>
                <w:sz w:val="22"/>
                <w:szCs w:val="22"/>
                <w:lang w:eastAsia="lv-LV"/>
              </w:rPr>
              <w:t xml:space="preserve"> (</w:t>
            </w:r>
            <w:r w:rsidR="009E7FB9" w:rsidRPr="00241659">
              <w:rPr>
                <w:bCs/>
                <w:sz w:val="22"/>
                <w:szCs w:val="22"/>
                <w:lang w:eastAsia="lv-LV"/>
              </w:rPr>
              <w:t xml:space="preserve">patstāvīgi vai kopā ar </w:t>
            </w:r>
            <w:r w:rsidR="00821892" w:rsidRPr="00241659">
              <w:rPr>
                <w:bCs/>
                <w:sz w:val="22"/>
                <w:szCs w:val="22"/>
                <w:lang w:eastAsia="lv-LV"/>
              </w:rPr>
              <w:t xml:space="preserve">stratēģisko </w:t>
            </w:r>
            <w:r w:rsidR="009E7FB9" w:rsidRPr="00241659">
              <w:rPr>
                <w:bCs/>
                <w:sz w:val="22"/>
                <w:szCs w:val="22"/>
                <w:lang w:eastAsia="lv-LV"/>
              </w:rPr>
              <w:t>sadarbīb</w:t>
            </w:r>
            <w:r w:rsidR="00363450" w:rsidRPr="00241659">
              <w:rPr>
                <w:bCs/>
                <w:sz w:val="22"/>
                <w:szCs w:val="22"/>
                <w:lang w:eastAsia="lv-LV"/>
              </w:rPr>
              <w:t>as partneriem) veic</w:t>
            </w:r>
            <w:r w:rsidR="008D65CB" w:rsidRPr="00241659">
              <w:rPr>
                <w:bCs/>
                <w:sz w:val="22"/>
                <w:szCs w:val="22"/>
                <w:lang w:eastAsia="lv-LV"/>
              </w:rPr>
              <w:t>ot</w:t>
            </w:r>
            <w:r w:rsidR="00363450" w:rsidRPr="00241659">
              <w:rPr>
                <w:bCs/>
                <w:sz w:val="22"/>
                <w:szCs w:val="22"/>
                <w:lang w:eastAsia="lv-LV"/>
              </w:rPr>
              <w:t xml:space="preserve"> padziļinātu</w:t>
            </w:r>
            <w:r w:rsidR="009E7FB9" w:rsidRPr="00241659">
              <w:rPr>
                <w:bCs/>
                <w:sz w:val="22"/>
                <w:szCs w:val="22"/>
                <w:lang w:eastAsia="lv-LV"/>
              </w:rPr>
              <w:t xml:space="preserve"> Latvijas </w:t>
            </w:r>
            <w:r w:rsidR="009E7FB9" w:rsidRPr="002A6791">
              <w:rPr>
                <w:sz w:val="22"/>
              </w:rPr>
              <w:t>un</w:t>
            </w:r>
            <w:r w:rsidR="009E7FB9" w:rsidRPr="00241659">
              <w:rPr>
                <w:bCs/>
                <w:sz w:val="22"/>
                <w:szCs w:val="22"/>
                <w:lang w:eastAsia="lv-LV"/>
              </w:rPr>
              <w:t xml:space="preserve"> ārvalsts inovāciju programmu analīzi</w:t>
            </w:r>
            <w:r w:rsidR="00363450" w:rsidRPr="00241659">
              <w:rPr>
                <w:bCs/>
                <w:sz w:val="22"/>
                <w:szCs w:val="22"/>
                <w:lang w:eastAsia="lv-LV"/>
              </w:rPr>
              <w:t xml:space="preserve"> (vismaz 5 programmas</w:t>
            </w:r>
            <w:r w:rsidR="00C43576" w:rsidRPr="00241659">
              <w:rPr>
                <w:bCs/>
                <w:sz w:val="22"/>
                <w:szCs w:val="22"/>
                <w:lang w:eastAsia="lv-LV"/>
              </w:rPr>
              <w:t xml:space="preserve"> </w:t>
            </w:r>
            <w:r w:rsidR="00C43576" w:rsidRPr="002A6791">
              <w:rPr>
                <w:sz w:val="22"/>
              </w:rPr>
              <w:t>vai iniciatīvas, kas vērstas uz studentu inovāciju kompetenču un uzņēmējspēju attīstību</w:t>
            </w:r>
            <w:r w:rsidR="00363450" w:rsidRPr="00241659">
              <w:rPr>
                <w:bCs/>
                <w:sz w:val="22"/>
                <w:szCs w:val="22"/>
                <w:lang w:eastAsia="lv-LV"/>
              </w:rPr>
              <w:t>)</w:t>
            </w:r>
            <w:r w:rsidR="00726D0B" w:rsidRPr="00241659">
              <w:rPr>
                <w:bCs/>
                <w:sz w:val="22"/>
                <w:szCs w:val="22"/>
                <w:lang w:eastAsia="lv-LV"/>
              </w:rPr>
              <w:t>.</w:t>
            </w:r>
            <w:r w:rsidR="009E7FB9" w:rsidRPr="00241659">
              <w:rPr>
                <w:bCs/>
                <w:sz w:val="22"/>
                <w:szCs w:val="22"/>
                <w:lang w:eastAsia="lv-LV"/>
              </w:rPr>
              <w:t xml:space="preserve"> </w:t>
            </w:r>
            <w:r w:rsidR="00726D0B" w:rsidRPr="00241659">
              <w:rPr>
                <w:bCs/>
                <w:sz w:val="22"/>
                <w:szCs w:val="22"/>
                <w:lang w:eastAsia="lv-LV"/>
              </w:rPr>
              <w:t>Projekta iesniedzējam, ņemot vērā 1.1.1.3. sākotnējā novērtējumā aprakstītos ārvalstīs īstenoto studentu inovācijas un augstskolu un industrijas sadarbības modeļu un to ieviešanas mehānismu piemērus (2.nodaļa un 2.pielikums), kā arī uz patstāvīgi veiktās analīzes pamata</w:t>
            </w:r>
            <w:r w:rsidR="00B302F9" w:rsidRPr="00241659">
              <w:rPr>
                <w:bCs/>
                <w:sz w:val="22"/>
                <w:szCs w:val="22"/>
                <w:lang w:eastAsia="lv-LV"/>
              </w:rPr>
              <w:t>,</w:t>
            </w:r>
            <w:r w:rsidR="00726D0B" w:rsidRPr="00241659">
              <w:rPr>
                <w:bCs/>
                <w:sz w:val="22"/>
                <w:szCs w:val="22"/>
                <w:lang w:eastAsia="lv-LV"/>
              </w:rPr>
              <w:t xml:space="preserve"> nepieciešams apzināt</w:t>
            </w:r>
            <w:r w:rsidR="009E7FB9" w:rsidRPr="00241659">
              <w:rPr>
                <w:bCs/>
                <w:sz w:val="22"/>
                <w:szCs w:val="22"/>
                <w:lang w:eastAsia="lv-LV"/>
              </w:rPr>
              <w:t>, kādi instrumenti un aktivitātes tiek izmantotas analizētajo</w:t>
            </w:r>
            <w:r w:rsidR="00665071" w:rsidRPr="00241659">
              <w:rPr>
                <w:bCs/>
                <w:sz w:val="22"/>
                <w:szCs w:val="22"/>
                <w:lang w:eastAsia="lv-LV"/>
              </w:rPr>
              <w:t>t</w:t>
            </w:r>
            <w:r w:rsidR="009E7FB9" w:rsidRPr="00241659">
              <w:rPr>
                <w:bCs/>
                <w:sz w:val="22"/>
                <w:szCs w:val="22"/>
                <w:lang w:eastAsia="lv-LV"/>
              </w:rPr>
              <w:t xml:space="preserve"> inovāciju programmu piemēros, </w:t>
            </w:r>
            <w:r w:rsidR="00BA5839" w:rsidRPr="002A6791">
              <w:rPr>
                <w:sz w:val="22"/>
              </w:rPr>
              <w:t>kādi</w:t>
            </w:r>
            <w:r w:rsidR="009E7FB9" w:rsidRPr="002A6791">
              <w:rPr>
                <w:sz w:val="22"/>
              </w:rPr>
              <w:t xml:space="preserve"> ir </w:t>
            </w:r>
            <w:r w:rsidR="00BA5839" w:rsidRPr="002A6791">
              <w:rPr>
                <w:sz w:val="22"/>
              </w:rPr>
              <w:t>to ieviešanas nosacījumi, īpaši kvalitātes vadība, sadarbības mehānisms ar uzņēmumiem</w:t>
            </w:r>
            <w:r w:rsidR="009E7FB9" w:rsidRPr="002A6791">
              <w:rPr>
                <w:sz w:val="22"/>
              </w:rPr>
              <w:t xml:space="preserve"> un </w:t>
            </w:r>
            <w:r w:rsidR="00BA5839" w:rsidRPr="002A6791">
              <w:rPr>
                <w:sz w:val="22"/>
              </w:rPr>
              <w:t xml:space="preserve">sasniedzamo rezultātu definējums, </w:t>
            </w:r>
            <w:r w:rsidR="009E7FB9" w:rsidRPr="002A6791">
              <w:rPr>
                <w:sz w:val="22"/>
              </w:rPr>
              <w:t>kur</w:t>
            </w:r>
            <w:r w:rsidR="00BA5839" w:rsidRPr="002A6791">
              <w:rPr>
                <w:sz w:val="22"/>
              </w:rPr>
              <w:t>us</w:t>
            </w:r>
            <w:r w:rsidR="009E7FB9" w:rsidRPr="002A6791">
              <w:rPr>
                <w:sz w:val="22"/>
              </w:rPr>
              <w:t xml:space="preserve"> risinājum</w:t>
            </w:r>
            <w:r w:rsidR="00BA5839" w:rsidRPr="002A6791">
              <w:rPr>
                <w:sz w:val="22"/>
              </w:rPr>
              <w:t xml:space="preserve">us no analizētajiem prakses piemēriem </w:t>
            </w:r>
            <w:r w:rsidR="004362DD" w:rsidRPr="002A6791">
              <w:rPr>
                <w:sz w:val="22"/>
              </w:rPr>
              <w:t>plān</w:t>
            </w:r>
            <w:r w:rsidR="00BA5839" w:rsidRPr="002A6791">
              <w:rPr>
                <w:sz w:val="22"/>
              </w:rPr>
              <w:t xml:space="preserve">ots pārņemt un </w:t>
            </w:r>
            <w:r w:rsidR="00FD556D" w:rsidRPr="002A6791">
              <w:rPr>
                <w:sz w:val="22"/>
              </w:rPr>
              <w:t>kā</w:t>
            </w:r>
            <w:r w:rsidR="00BA5839" w:rsidRPr="002A6791">
              <w:rPr>
                <w:sz w:val="22"/>
              </w:rPr>
              <w:t>dus ieviešanas nosacījumu un</w:t>
            </w:r>
            <w:r w:rsidR="00FD556D" w:rsidRPr="002A6791">
              <w:rPr>
                <w:sz w:val="22"/>
              </w:rPr>
              <w:t xml:space="preserve"> gūtās mācības </w:t>
            </w:r>
            <w:r w:rsidR="004362DD" w:rsidRPr="002A6791">
              <w:rPr>
                <w:sz w:val="22"/>
              </w:rPr>
              <w:t xml:space="preserve">vai atziņas </w:t>
            </w:r>
            <w:r w:rsidR="00FD556D" w:rsidRPr="002A6791">
              <w:rPr>
                <w:sz w:val="22"/>
              </w:rPr>
              <w:t>ņ</w:t>
            </w:r>
            <w:r w:rsidR="00BA5839" w:rsidRPr="002A6791">
              <w:rPr>
                <w:sz w:val="22"/>
              </w:rPr>
              <w:t>emt</w:t>
            </w:r>
            <w:r w:rsidR="00FD556D" w:rsidRPr="002A6791">
              <w:rPr>
                <w:sz w:val="22"/>
              </w:rPr>
              <w:t xml:space="preserve"> vērā, tās ieviešot projekta iesniedzēja institūcijā</w:t>
            </w:r>
            <w:r w:rsidR="009E7FB9" w:rsidRPr="002A6791">
              <w:rPr>
                <w:sz w:val="22"/>
              </w:rPr>
              <w:t>.</w:t>
            </w:r>
            <w:r w:rsidR="00B05C05" w:rsidRPr="00241659">
              <w:rPr>
                <w:bCs/>
                <w:sz w:val="22"/>
                <w:szCs w:val="22"/>
                <w:lang w:eastAsia="lv-LV"/>
              </w:rPr>
              <w:t xml:space="preserve"> </w:t>
            </w:r>
          </w:p>
          <w:p w14:paraId="59075538" w14:textId="77777777" w:rsidR="00BD1446" w:rsidRPr="00EB0588" w:rsidRDefault="00BD1446" w:rsidP="00C62F07">
            <w:pPr>
              <w:jc w:val="both"/>
              <w:rPr>
                <w:rFonts w:ascii="Times New Roman" w:hAnsi="Times New Roman"/>
                <w:color w:val="auto"/>
                <w:szCs w:val="22"/>
              </w:rPr>
            </w:pPr>
          </w:p>
          <w:p w14:paraId="095D31D8" w14:textId="77777777" w:rsidR="000A459E" w:rsidRPr="00EB0588" w:rsidRDefault="00C62F07" w:rsidP="00C62F07">
            <w:pPr>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0A459E" w:rsidRPr="00EB0588">
              <w:rPr>
                <w:rFonts w:ascii="Times New Roman" w:hAnsi="Times New Roman"/>
                <w:color w:val="auto"/>
                <w:szCs w:val="22"/>
              </w:rPr>
              <w:t xml:space="preserve">augstāk minēto prasību izpildi. </w:t>
            </w:r>
          </w:p>
          <w:p w14:paraId="574DDF8B" w14:textId="77777777" w:rsidR="00EE6B37" w:rsidRPr="00EB0588" w:rsidRDefault="00EE6B37" w:rsidP="00B94D0C">
            <w:pPr>
              <w:jc w:val="both"/>
              <w:rPr>
                <w:rFonts w:ascii="Times New Roman" w:hAnsi="Times New Roman"/>
                <w:color w:val="auto"/>
                <w:sz w:val="20"/>
                <w:szCs w:val="20"/>
              </w:rPr>
            </w:pPr>
          </w:p>
          <w:p w14:paraId="6185BA8D" w14:textId="77777777" w:rsidR="00B94D0C" w:rsidRPr="00EB0588" w:rsidRDefault="00B94D0C" w:rsidP="00B94D0C">
            <w:pPr>
              <w:jc w:val="both"/>
              <w:rPr>
                <w:rFonts w:ascii="Times New Roman" w:hAnsi="Times New Roman"/>
                <w:color w:val="auto"/>
                <w:sz w:val="20"/>
                <w:szCs w:val="20"/>
              </w:rPr>
            </w:pPr>
            <w:r w:rsidRPr="00EB0588">
              <w:rPr>
                <w:rFonts w:ascii="Times New Roman" w:hAnsi="Times New Roman"/>
                <w:color w:val="auto"/>
                <w:sz w:val="20"/>
                <w:szCs w:val="20"/>
              </w:rPr>
              <w:t>*STEM (Science, Technology, Engineering and Mathematics – zinātne, tehnoloģijas, inženierzinātnes, matemātika) ietver:</w:t>
            </w:r>
          </w:p>
          <w:p w14:paraId="62529201" w14:textId="77777777" w:rsidR="00B94D0C" w:rsidRPr="00EB0588" w:rsidRDefault="00B94D0C" w:rsidP="00E12AD1">
            <w:pPr>
              <w:pStyle w:val="ListParagraph"/>
              <w:numPr>
                <w:ilvl w:val="0"/>
                <w:numId w:val="35"/>
              </w:numPr>
              <w:jc w:val="both"/>
              <w:rPr>
                <w:sz w:val="20"/>
                <w:szCs w:val="20"/>
              </w:rPr>
            </w:pPr>
            <w:r w:rsidRPr="00EB0588">
              <w:rPr>
                <w:sz w:val="20"/>
                <w:szCs w:val="20"/>
              </w:rPr>
              <w:t>izglītības tematiskās grupas - (1) dabaszinātnes, matemātika un informācijas tehnoloģijas, (2) inženierzinātnes, ražošana un būvniecība, (3) lauksaimniecība;</w:t>
            </w:r>
          </w:p>
          <w:p w14:paraId="14B827F4" w14:textId="77777777" w:rsidR="00B94D0C" w:rsidRPr="00EB0588" w:rsidRDefault="00B94D0C" w:rsidP="00E12AD1">
            <w:pPr>
              <w:pStyle w:val="ListParagraph"/>
              <w:numPr>
                <w:ilvl w:val="0"/>
                <w:numId w:val="35"/>
              </w:numPr>
              <w:jc w:val="both"/>
              <w:rPr>
                <w:szCs w:val="22"/>
              </w:rPr>
            </w:pPr>
            <w:r w:rsidRPr="00EB0588">
              <w:rPr>
                <w:sz w:val="20"/>
                <w:szCs w:val="20"/>
              </w:rPr>
              <w:t>izglītības tematiskās jomas – (1) mākslas; (2) veselības aprūpe (izņemot izglītības programmu kopu kosmetoloģija), (3) vides aizsardzība.</w:t>
            </w:r>
          </w:p>
        </w:tc>
      </w:tr>
      <w:tr w:rsidR="00A81885" w:rsidRPr="00EB0588" w14:paraId="40D45DBE" w14:textId="77777777" w:rsidTr="00FF4B5F">
        <w:trPr>
          <w:jc w:val="center"/>
        </w:trPr>
        <w:tc>
          <w:tcPr>
            <w:tcW w:w="846" w:type="dxa"/>
          </w:tcPr>
          <w:p w14:paraId="1DDB2A4C" w14:textId="77777777" w:rsidR="00A81885" w:rsidRPr="00EB0588" w:rsidRDefault="000A459E" w:rsidP="00E72319">
            <w:p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7</w:t>
            </w:r>
            <w:r w:rsidRPr="00EB0588">
              <w:rPr>
                <w:rFonts w:ascii="Times New Roman" w:hAnsi="Times New Roman"/>
                <w:color w:val="auto"/>
                <w:szCs w:val="22"/>
              </w:rPr>
              <w:t xml:space="preserve">. </w:t>
            </w:r>
          </w:p>
        </w:tc>
        <w:tc>
          <w:tcPr>
            <w:tcW w:w="3118" w:type="dxa"/>
          </w:tcPr>
          <w:p w14:paraId="7BF26F43" w14:textId="77777777" w:rsidR="00857D6D" w:rsidRPr="00EB0588" w:rsidRDefault="00857D6D" w:rsidP="00D263D4">
            <w:pPr>
              <w:jc w:val="both"/>
              <w:rPr>
                <w:rFonts w:ascii="Times New Roman" w:hAnsi="Times New Roman"/>
              </w:rPr>
            </w:pPr>
            <w:r w:rsidRPr="00EB0588">
              <w:rPr>
                <w:rFonts w:ascii="Times New Roman" w:hAnsi="Times New Roman"/>
              </w:rPr>
              <w:t>Projekta privātais finansējums veido vismaz 25 procentus no kopējā projekta attiecināmā finansējuma.</w:t>
            </w:r>
          </w:p>
          <w:p w14:paraId="1EA34C63" w14:textId="77777777" w:rsidR="00857D6D" w:rsidRPr="00EB0588" w:rsidRDefault="00857D6D" w:rsidP="00D263D4">
            <w:pPr>
              <w:jc w:val="both"/>
              <w:rPr>
                <w:rFonts w:ascii="Times New Roman" w:hAnsi="Times New Roman"/>
              </w:rPr>
            </w:pPr>
          </w:p>
          <w:p w14:paraId="79B62CEE" w14:textId="77777777" w:rsidR="00A81885" w:rsidRPr="00EB0588" w:rsidRDefault="00A81885" w:rsidP="00D263D4">
            <w:pPr>
              <w:jc w:val="both"/>
              <w:rPr>
                <w:rFonts w:ascii="Times New Roman" w:hAnsi="Times New Roman"/>
              </w:rPr>
            </w:pPr>
          </w:p>
        </w:tc>
        <w:tc>
          <w:tcPr>
            <w:tcW w:w="2421" w:type="dxa"/>
            <w:shd w:val="clear" w:color="auto" w:fill="auto"/>
            <w:vAlign w:val="center"/>
          </w:tcPr>
          <w:p w14:paraId="5CE6A4CA"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74CBCD1" w14:textId="11DFD3A4" w:rsidR="00334D4A" w:rsidRDefault="00C8733C" w:rsidP="006336F1">
            <w:pPr>
              <w:jc w:val="both"/>
              <w:rPr>
                <w:rFonts w:ascii="Times New Roman" w:eastAsia="Times New Roman" w:hAnsi="Times New Roman"/>
                <w:lang w:eastAsia="lv-LV"/>
              </w:rPr>
            </w:pPr>
            <w:r w:rsidRPr="00EB0588">
              <w:rPr>
                <w:rFonts w:ascii="Times New Roman" w:hAnsi="Times New Roman"/>
                <w:b/>
                <w:szCs w:val="22"/>
              </w:rPr>
              <w:t>Vērtējums ir „Jā”,</w:t>
            </w:r>
            <w:r w:rsidRPr="00EB0588">
              <w:rPr>
                <w:rFonts w:ascii="Times New Roman" w:hAnsi="Times New Roman"/>
                <w:szCs w:val="22"/>
              </w:rPr>
              <w:t xml:space="preserve"> ja projekta </w:t>
            </w:r>
            <w:r w:rsidR="00B749BD" w:rsidRPr="00EB0588">
              <w:rPr>
                <w:rFonts w:ascii="Times New Roman" w:hAnsi="Times New Roman"/>
                <w:szCs w:val="22"/>
              </w:rPr>
              <w:t xml:space="preserve">ietvaros </w:t>
            </w:r>
            <w:r w:rsidR="006B3988" w:rsidRPr="00EB0588">
              <w:rPr>
                <w:rFonts w:ascii="Times New Roman" w:hAnsi="Times New Roman"/>
                <w:szCs w:val="22"/>
              </w:rPr>
              <w:t>privātais finansējums veido vismaz 25 procentus no kopējā projekta attiecināmā finansējuma</w:t>
            </w:r>
            <w:r w:rsidR="006E6F0A">
              <w:rPr>
                <w:rFonts w:ascii="Times New Roman" w:hAnsi="Times New Roman"/>
                <w:szCs w:val="22"/>
              </w:rPr>
              <w:t>, atbilstoši MK noteikumu 40.punktā norādītajiem finansējuma avotiem</w:t>
            </w:r>
            <w:r w:rsidR="006B3988" w:rsidRPr="00EB0588">
              <w:rPr>
                <w:rFonts w:ascii="Times New Roman" w:hAnsi="Times New Roman"/>
                <w:szCs w:val="22"/>
              </w:rPr>
              <w:t>.</w:t>
            </w:r>
            <w:r w:rsidR="00334D4A" w:rsidRPr="00EB0588">
              <w:rPr>
                <w:rFonts w:ascii="Times New Roman" w:hAnsi="Times New Roman"/>
                <w:szCs w:val="22"/>
              </w:rPr>
              <w:t xml:space="preserve"> Piesaistītajam privātajam finansējumam jābūt ne </w:t>
            </w:r>
            <w:r w:rsidR="00334D4A" w:rsidRPr="00EB0588">
              <w:rPr>
                <w:rFonts w:ascii="Times New Roman" w:eastAsia="Times New Roman" w:hAnsi="Times New Roman"/>
                <w:lang w:eastAsia="lv-LV"/>
              </w:rPr>
              <w:t>mazākam par 100 000 EUR</w:t>
            </w:r>
            <w:r w:rsidR="00CF4368" w:rsidRPr="00EB0588">
              <w:rPr>
                <w:rFonts w:ascii="Times New Roman" w:eastAsia="Times New Roman" w:hAnsi="Times New Roman"/>
                <w:lang w:eastAsia="lv-LV"/>
              </w:rPr>
              <w:t xml:space="preserve"> vienam projektam</w:t>
            </w:r>
            <w:r w:rsidR="00323E3B" w:rsidRPr="00EB0588">
              <w:rPr>
                <w:rFonts w:ascii="Times New Roman" w:eastAsia="Times New Roman" w:hAnsi="Times New Roman"/>
                <w:lang w:eastAsia="lv-LV"/>
              </w:rPr>
              <w:t xml:space="preserve"> atbilstoši</w:t>
            </w:r>
            <w:r w:rsidR="00020BD5">
              <w:rPr>
                <w:rFonts w:ascii="Times New Roman" w:eastAsia="Times New Roman" w:hAnsi="Times New Roman"/>
                <w:lang w:eastAsia="lv-LV"/>
              </w:rPr>
              <w:t xml:space="preserve"> </w:t>
            </w:r>
            <w:r w:rsidR="006858D5">
              <w:rPr>
                <w:rFonts w:ascii="Times New Roman" w:eastAsia="Times New Roman" w:hAnsi="Times New Roman"/>
                <w:lang w:eastAsia="lv-LV"/>
              </w:rPr>
              <w:t xml:space="preserve">1.1.1.3 </w:t>
            </w:r>
            <w:r w:rsidR="00F9560A" w:rsidRPr="009B4419">
              <w:rPr>
                <w:rFonts w:ascii="Times New Roman" w:eastAsia="Times New Roman" w:hAnsi="Times New Roman"/>
                <w:lang w:eastAsia="lv-LV"/>
              </w:rPr>
              <w:t>pasā</w:t>
            </w:r>
            <w:r w:rsidR="006858D5" w:rsidRPr="009B4419">
              <w:rPr>
                <w:rFonts w:ascii="Times New Roman" w:eastAsia="Times New Roman" w:hAnsi="Times New Roman"/>
                <w:lang w:eastAsia="lv-LV"/>
              </w:rPr>
              <w:t>kuma</w:t>
            </w:r>
            <w:r w:rsidR="00020BD5">
              <w:rPr>
                <w:rFonts w:ascii="Times New Roman" w:eastAsia="Times New Roman" w:hAnsi="Times New Roman"/>
                <w:lang w:eastAsia="lv-LV"/>
              </w:rPr>
              <w:t xml:space="preserve"> projekta iesnieguma vērtēšanas </w:t>
            </w:r>
            <w:r w:rsidR="00323E3B" w:rsidRPr="00EB0588">
              <w:rPr>
                <w:rFonts w:ascii="Times New Roman" w:eastAsia="Times New Roman" w:hAnsi="Times New Roman"/>
                <w:lang w:eastAsia="lv-LV"/>
              </w:rPr>
              <w:t>3.</w:t>
            </w:r>
            <w:r w:rsidR="006F0205" w:rsidRPr="00EB0588">
              <w:rPr>
                <w:rFonts w:ascii="Times New Roman" w:eastAsia="Times New Roman" w:hAnsi="Times New Roman"/>
                <w:lang w:eastAsia="lv-LV"/>
              </w:rPr>
              <w:t xml:space="preserve">3. </w:t>
            </w:r>
            <w:r w:rsidR="00323E3B" w:rsidRPr="00EB0588">
              <w:rPr>
                <w:rFonts w:ascii="Times New Roman" w:eastAsia="Times New Roman" w:hAnsi="Times New Roman"/>
                <w:lang w:eastAsia="lv-LV"/>
              </w:rPr>
              <w:t xml:space="preserve">kritērija </w:t>
            </w:r>
            <w:r w:rsidR="006E6F0A">
              <w:rPr>
                <w:rFonts w:ascii="Times New Roman" w:eastAsia="Times New Roman" w:hAnsi="Times New Roman"/>
                <w:lang w:eastAsia="lv-LV"/>
              </w:rPr>
              <w:t>prasībām. Atbilstoši 1.6. kritērijā norādītajam, projekta iesniegumam kā pielikumus pievieno dokumentāciju</w:t>
            </w:r>
            <w:r w:rsidR="006E6F0A" w:rsidRPr="006E6F0A">
              <w:rPr>
                <w:rFonts w:ascii="Times New Roman" w:eastAsia="Times New Roman" w:hAnsi="Times New Roman"/>
                <w:lang w:eastAsia="lv-LV"/>
              </w:rPr>
              <w:t>, kas apliecina plānotā privātā finansējuma avotus</w:t>
            </w:r>
            <w:r w:rsidR="008F2237">
              <w:rPr>
                <w:rFonts w:ascii="Times New Roman" w:eastAsia="Times New Roman" w:hAnsi="Times New Roman"/>
                <w:lang w:eastAsia="lv-LV"/>
              </w:rPr>
              <w:t xml:space="preserve"> vismaz 100 000 EUR apmērā</w:t>
            </w:r>
            <w:r w:rsidR="006E6F0A" w:rsidRPr="006E6F0A">
              <w:rPr>
                <w:rFonts w:ascii="Times New Roman" w:eastAsia="Times New Roman" w:hAnsi="Times New Roman"/>
                <w:lang w:eastAsia="lv-LV"/>
              </w:rPr>
              <w:t xml:space="preserve"> (piemēram, apliecinājuma dokumenti no komersantiem, privātpersonām u.c.)</w:t>
            </w:r>
            <w:r w:rsidR="006E6F0A">
              <w:rPr>
                <w:rFonts w:ascii="Times New Roman" w:eastAsia="Times New Roman" w:hAnsi="Times New Roman"/>
                <w:lang w:eastAsia="lv-LV"/>
              </w:rPr>
              <w:t>, ļaujot pārliecināties par finansējuma avotu atbilstību MK noteikumu 41.punktam</w:t>
            </w:r>
            <w:r w:rsidR="006E6F0A" w:rsidRPr="006E6F0A">
              <w:rPr>
                <w:rFonts w:ascii="Times New Roman" w:eastAsia="Times New Roman" w:hAnsi="Times New Roman"/>
                <w:lang w:eastAsia="lv-LV"/>
              </w:rPr>
              <w:t>;</w:t>
            </w:r>
          </w:p>
          <w:p w14:paraId="75F452D2" w14:textId="77777777" w:rsidR="00B749BD" w:rsidRPr="00EB0588" w:rsidRDefault="00B749BD" w:rsidP="004B0820">
            <w:pPr>
              <w:rPr>
                <w:rFonts w:ascii="Times New Roman" w:hAnsi="Times New Roman"/>
                <w:szCs w:val="22"/>
              </w:rPr>
            </w:pPr>
          </w:p>
          <w:p w14:paraId="391A4BA2" w14:textId="77777777" w:rsidR="00A81885" w:rsidRPr="00EB0588" w:rsidRDefault="00C8733C" w:rsidP="00454313">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w:t>
            </w:r>
            <w:r w:rsidR="00323E3B" w:rsidRPr="00EB0588">
              <w:rPr>
                <w:rFonts w:ascii="Times New Roman" w:hAnsi="Times New Roman"/>
                <w:color w:val="auto"/>
                <w:szCs w:val="22"/>
              </w:rPr>
              <w:t>minētajai prasībai</w:t>
            </w:r>
            <w:r w:rsidRPr="00EB0588">
              <w:rPr>
                <w:rFonts w:ascii="Times New Roman" w:hAnsi="Times New Roman"/>
                <w:color w:val="auto"/>
                <w:szCs w:val="22"/>
              </w:rPr>
              <w:t>,</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nosacījumu precizēt </w:t>
            </w:r>
            <w:r w:rsidR="00FB71C5" w:rsidRPr="00EB0588">
              <w:rPr>
                <w:rFonts w:ascii="Times New Roman" w:hAnsi="Times New Roman"/>
                <w:color w:val="auto"/>
                <w:szCs w:val="22"/>
              </w:rPr>
              <w:t xml:space="preserve">informāciju par </w:t>
            </w:r>
            <w:r w:rsidR="00FB71C5" w:rsidRPr="00EB0588">
              <w:rPr>
                <w:rFonts w:ascii="Times New Roman" w:hAnsi="Times New Roman"/>
                <w:szCs w:val="22"/>
              </w:rPr>
              <w:t>projekta ietvaros piesaistāmā publiskā finansējuma</w:t>
            </w:r>
            <w:r w:rsidR="00424D89" w:rsidRPr="00EB0588">
              <w:rPr>
                <w:rFonts w:ascii="Times New Roman" w:hAnsi="Times New Roman"/>
                <w:szCs w:val="22"/>
              </w:rPr>
              <w:t>m</w:t>
            </w:r>
            <w:r w:rsidR="00FB71C5" w:rsidRPr="00EB0588">
              <w:rPr>
                <w:rFonts w:ascii="Times New Roman" w:hAnsi="Times New Roman"/>
                <w:szCs w:val="22"/>
              </w:rPr>
              <w:t xml:space="preserve"> papildus piesaistīto privāto finansējumu</w:t>
            </w:r>
            <w:r w:rsidR="00334D4A" w:rsidRPr="00EB0588">
              <w:rPr>
                <w:rFonts w:ascii="Times New Roman" w:hAnsi="Times New Roman"/>
                <w:szCs w:val="22"/>
              </w:rPr>
              <w:t xml:space="preserve"> vismaz </w:t>
            </w:r>
            <w:r w:rsidR="007A7E15" w:rsidRPr="00EB0588">
              <w:rPr>
                <w:rFonts w:ascii="Times New Roman" w:hAnsi="Times New Roman"/>
                <w:szCs w:val="22"/>
              </w:rPr>
              <w:t>2</w:t>
            </w:r>
            <w:r w:rsidR="00334D4A" w:rsidRPr="00EB0588">
              <w:rPr>
                <w:rFonts w:ascii="Times New Roman" w:hAnsi="Times New Roman"/>
                <w:szCs w:val="22"/>
              </w:rPr>
              <w:t xml:space="preserve">5 procentu apmēra no kopējā projektam paredzētā finansējuma. </w:t>
            </w:r>
          </w:p>
        </w:tc>
      </w:tr>
      <w:tr w:rsidR="000A459E" w:rsidRPr="00EB0588" w14:paraId="46CC1600" w14:textId="77777777" w:rsidTr="00241659">
        <w:trPr>
          <w:jc w:val="center"/>
        </w:trPr>
        <w:tc>
          <w:tcPr>
            <w:tcW w:w="846" w:type="dxa"/>
          </w:tcPr>
          <w:p w14:paraId="2E1D1E56" w14:textId="77777777" w:rsidR="000A459E" w:rsidRPr="00EB0588" w:rsidRDefault="000A459E" w:rsidP="00E72319">
            <w:pPr>
              <w:jc w:val="both"/>
              <w:rPr>
                <w:rFonts w:ascii="Times New Roman" w:hAnsi="Times New Roman"/>
                <w:color w:val="auto"/>
                <w:szCs w:val="22"/>
              </w:rPr>
            </w:pPr>
            <w:r w:rsidRPr="00EB0588">
              <w:rPr>
                <w:rFonts w:ascii="Times New Roman" w:hAnsi="Times New Roman"/>
                <w:color w:val="auto"/>
                <w:szCs w:val="22"/>
              </w:rPr>
              <w:t>2</w:t>
            </w:r>
            <w:r w:rsidR="006951CA" w:rsidRPr="00EB0588">
              <w:rPr>
                <w:rFonts w:ascii="Times New Roman" w:hAnsi="Times New Roman"/>
                <w:color w:val="auto"/>
                <w:szCs w:val="22"/>
              </w:rPr>
              <w:t>.</w:t>
            </w:r>
            <w:r w:rsidR="00E72319" w:rsidRPr="00EB0588">
              <w:rPr>
                <w:rFonts w:ascii="Times New Roman" w:hAnsi="Times New Roman"/>
                <w:color w:val="auto"/>
                <w:szCs w:val="22"/>
              </w:rPr>
              <w:t>8</w:t>
            </w:r>
            <w:r w:rsidRPr="00EB0588">
              <w:rPr>
                <w:rFonts w:ascii="Times New Roman" w:hAnsi="Times New Roman"/>
                <w:color w:val="auto"/>
                <w:szCs w:val="22"/>
              </w:rPr>
              <w:t>.</w:t>
            </w:r>
          </w:p>
        </w:tc>
        <w:tc>
          <w:tcPr>
            <w:tcW w:w="3118" w:type="dxa"/>
          </w:tcPr>
          <w:p w14:paraId="2E219AB1" w14:textId="77777777" w:rsidR="000A459E" w:rsidRPr="00EB0588" w:rsidRDefault="002C7B1F" w:rsidP="002429C6">
            <w:pPr>
              <w:jc w:val="both"/>
              <w:rPr>
                <w:rFonts w:ascii="Times New Roman" w:hAnsi="Times New Roman"/>
              </w:rPr>
            </w:pPr>
            <w:r w:rsidRPr="00EB0588">
              <w:rPr>
                <w:rFonts w:ascii="Times New Roman" w:hAnsi="Times New Roman"/>
              </w:rPr>
              <w:t>Projekta īstenošana sniedz ieguldījumu M</w:t>
            </w:r>
            <w:r w:rsidRPr="00EB0588">
              <w:rPr>
                <w:rFonts w:ascii="Times New Roman" w:hAnsi="Times New Roman"/>
                <w:bCs/>
              </w:rPr>
              <w:t xml:space="preserve">K noteikumos </w:t>
            </w:r>
            <w:r w:rsidRPr="00EB0588">
              <w:rPr>
                <w:rFonts w:ascii="Times New Roman" w:hAnsi="Times New Roman"/>
                <w:bCs/>
                <w:color w:val="000000" w:themeColor="text1"/>
              </w:rPr>
              <w:t>par SAM pasākuma īstenošanu noteikto</w:t>
            </w:r>
            <w:r w:rsidRPr="00EB0588">
              <w:rPr>
                <w:rFonts w:ascii="Times New Roman" w:hAnsi="Times New Roman"/>
                <w:color w:val="000000" w:themeColor="text1"/>
              </w:rPr>
              <w:t xml:space="preserve"> </w:t>
            </w:r>
            <w:r w:rsidR="00DA6F49" w:rsidRPr="00EB0588">
              <w:rPr>
                <w:rFonts w:ascii="Times New Roman" w:hAnsi="Times New Roman"/>
              </w:rPr>
              <w:t xml:space="preserve">rādītāju </w:t>
            </w:r>
            <w:r w:rsidRPr="00EB0588">
              <w:rPr>
                <w:rFonts w:ascii="Times New Roman" w:hAnsi="Times New Roman"/>
              </w:rPr>
              <w:t>sasniegšanā.</w:t>
            </w:r>
          </w:p>
        </w:tc>
        <w:tc>
          <w:tcPr>
            <w:tcW w:w="2421" w:type="dxa"/>
            <w:shd w:val="clear" w:color="auto" w:fill="auto"/>
            <w:vAlign w:val="center"/>
          </w:tcPr>
          <w:p w14:paraId="5A383CC9" w14:textId="77777777" w:rsidR="000A459E" w:rsidRPr="00EB0588" w:rsidRDefault="002C7B1F" w:rsidP="003824B3">
            <w:pPr>
              <w:jc w:val="center"/>
              <w:rPr>
                <w:rFonts w:ascii="Times New Roman" w:hAnsi="Times New Roman"/>
                <w:color w:val="auto"/>
                <w:szCs w:val="22"/>
              </w:rPr>
            </w:pPr>
            <w:r w:rsidRPr="00EB0588">
              <w:rPr>
                <w:rFonts w:ascii="Times New Roman" w:hAnsi="Times New Roman"/>
                <w:color w:val="auto"/>
                <w:szCs w:val="22"/>
              </w:rPr>
              <w:t xml:space="preserve"> </w:t>
            </w:r>
            <w:r w:rsidR="00FF2132" w:rsidRPr="00EB0588">
              <w:rPr>
                <w:rFonts w:ascii="Times New Roman" w:hAnsi="Times New Roman"/>
                <w:color w:val="auto"/>
                <w:szCs w:val="22"/>
              </w:rPr>
              <w:t>P</w:t>
            </w:r>
          </w:p>
        </w:tc>
        <w:tc>
          <w:tcPr>
            <w:tcW w:w="7644" w:type="dxa"/>
          </w:tcPr>
          <w:p w14:paraId="3A80C59C" w14:textId="77777777" w:rsidR="002C7B1F" w:rsidRPr="00EB0588" w:rsidRDefault="002C7B1F" w:rsidP="002C7B1F">
            <w:pPr>
              <w:spacing w:after="160" w:line="259" w:lineRule="auto"/>
              <w:contextualSpacing/>
              <w:jc w:val="both"/>
              <w:rPr>
                <w:rFonts w:ascii="Times New Roman" w:hAnsi="Times New Roman"/>
                <w:szCs w:val="22"/>
              </w:rPr>
            </w:pPr>
            <w:r w:rsidRPr="00EB0588">
              <w:rPr>
                <w:rFonts w:ascii="Times New Roman" w:hAnsi="Times New Roman"/>
                <w:b/>
                <w:szCs w:val="22"/>
              </w:rPr>
              <w:t>Vērtējums ir „Jā”,</w:t>
            </w:r>
            <w:r w:rsidRPr="00EB0588">
              <w:rPr>
                <w:rFonts w:ascii="Times New Roman" w:hAnsi="Times New Roman"/>
                <w:szCs w:val="22"/>
              </w:rPr>
              <w:t xml:space="preserve"> ja projekta īstenošana sniedz ieguldījumu M</w:t>
            </w:r>
            <w:r w:rsidR="00DF547F" w:rsidRPr="00EB0588">
              <w:rPr>
                <w:rFonts w:ascii="Times New Roman" w:hAnsi="Times New Roman"/>
                <w:bCs/>
                <w:szCs w:val="22"/>
              </w:rPr>
              <w:t xml:space="preserve">K noteikumu </w:t>
            </w:r>
            <w:r w:rsidR="006F0205" w:rsidRPr="00EB0588">
              <w:rPr>
                <w:rFonts w:ascii="Times New Roman" w:hAnsi="Times New Roman"/>
                <w:bCs/>
                <w:color w:val="000000" w:themeColor="text1"/>
                <w:szCs w:val="22"/>
              </w:rPr>
              <w:t>7</w:t>
            </w:r>
            <w:r w:rsidR="00DF547F" w:rsidRPr="00EB0588">
              <w:rPr>
                <w:rFonts w:ascii="Times New Roman" w:hAnsi="Times New Roman"/>
                <w:bCs/>
                <w:color w:val="000000" w:themeColor="text1"/>
                <w:szCs w:val="22"/>
              </w:rPr>
              <w:t>.punktā minēto</w:t>
            </w:r>
            <w:r w:rsidRPr="00EB0588">
              <w:rPr>
                <w:rFonts w:ascii="Times New Roman" w:hAnsi="Times New Roman"/>
                <w:color w:val="000000" w:themeColor="text1"/>
                <w:szCs w:val="22"/>
              </w:rPr>
              <w:t xml:space="preserve"> </w:t>
            </w:r>
            <w:r w:rsidR="00DA6F49" w:rsidRPr="00EB0588">
              <w:rPr>
                <w:rFonts w:ascii="Times New Roman" w:hAnsi="Times New Roman"/>
                <w:szCs w:val="22"/>
              </w:rPr>
              <w:t xml:space="preserve">rādītāju </w:t>
            </w:r>
            <w:r w:rsidRPr="00EB0588">
              <w:rPr>
                <w:rFonts w:ascii="Times New Roman" w:hAnsi="Times New Roman"/>
                <w:szCs w:val="22"/>
              </w:rPr>
              <w:t>sasniegšanā</w:t>
            </w:r>
            <w:r w:rsidR="00023FD3">
              <w:rPr>
                <w:rFonts w:ascii="Times New Roman" w:hAnsi="Times New Roman"/>
                <w:szCs w:val="22"/>
              </w:rPr>
              <w:t xml:space="preserve">, </w:t>
            </w:r>
            <w:r w:rsidR="00023FD3" w:rsidRPr="00023FD3">
              <w:rPr>
                <w:rFonts w:ascii="Times New Roman" w:hAnsi="Times New Roman"/>
                <w:szCs w:val="22"/>
              </w:rPr>
              <w:t>ievērojot nosacījumus, kas noteikti MK noteikumu</w:t>
            </w:r>
            <w:r w:rsidR="00023FD3">
              <w:rPr>
                <w:rFonts w:ascii="Times New Roman" w:hAnsi="Times New Roman"/>
                <w:szCs w:val="22"/>
              </w:rPr>
              <w:t xml:space="preserve"> 44. punktā</w:t>
            </w:r>
            <w:r w:rsidRPr="00EB0588">
              <w:rPr>
                <w:rFonts w:ascii="Times New Roman" w:hAnsi="Times New Roman"/>
                <w:szCs w:val="22"/>
              </w:rPr>
              <w:t xml:space="preserve">. </w:t>
            </w:r>
            <w:r w:rsidR="006251D1" w:rsidRPr="00EB0588">
              <w:rPr>
                <w:rFonts w:ascii="Times New Roman" w:hAnsi="Times New Roman"/>
                <w:szCs w:val="22"/>
              </w:rPr>
              <w:t xml:space="preserve">Projekta iesniegumā ir norādīti precīzi definēti </w:t>
            </w:r>
            <w:r w:rsidR="008520DA" w:rsidRPr="00EB0588">
              <w:rPr>
                <w:rFonts w:ascii="Times New Roman" w:hAnsi="Times New Roman"/>
                <w:szCs w:val="22"/>
              </w:rPr>
              <w:t xml:space="preserve">(atbilstoši projekta iesnieguma veidlapas prasībām) </w:t>
            </w:r>
            <w:r w:rsidR="006251D1" w:rsidRPr="00EB0588">
              <w:rPr>
                <w:rFonts w:ascii="Times New Roman" w:hAnsi="Times New Roman"/>
                <w:szCs w:val="22"/>
              </w:rPr>
              <w:t xml:space="preserve">un izmērāmi projekta uzraudzības rādītāji. Tie ir vērsti uz 1.1.1.3. pasākuma </w:t>
            </w:r>
            <w:r w:rsidR="008520DA" w:rsidRPr="00EB0588">
              <w:rPr>
                <w:rFonts w:ascii="Times New Roman" w:hAnsi="Times New Roman"/>
                <w:szCs w:val="22"/>
              </w:rPr>
              <w:t xml:space="preserve">MK noteikumos definētā </w:t>
            </w:r>
            <w:r w:rsidR="006251D1" w:rsidRPr="00EB0588">
              <w:rPr>
                <w:rFonts w:ascii="Times New Roman" w:hAnsi="Times New Roman"/>
                <w:szCs w:val="22"/>
              </w:rPr>
              <w:t>mērķa sasniegšanu</w:t>
            </w:r>
            <w:r w:rsidR="008520DA" w:rsidRPr="00EB0588">
              <w:rPr>
                <w:rFonts w:ascii="Times New Roman" w:hAnsi="Times New Roman"/>
                <w:szCs w:val="22"/>
              </w:rPr>
              <w:t>.</w:t>
            </w:r>
          </w:p>
          <w:p w14:paraId="7929BC4C" w14:textId="77777777" w:rsidR="002C7B1F" w:rsidRPr="00EB0588" w:rsidRDefault="002C7B1F" w:rsidP="002C7B1F">
            <w:pPr>
              <w:spacing w:after="160" w:line="259" w:lineRule="auto"/>
              <w:contextualSpacing/>
              <w:jc w:val="both"/>
              <w:rPr>
                <w:rFonts w:ascii="Times New Roman" w:hAnsi="Times New Roman"/>
                <w:szCs w:val="22"/>
              </w:rPr>
            </w:pPr>
          </w:p>
          <w:p w14:paraId="5129AC84" w14:textId="77777777" w:rsidR="002C7B1F" w:rsidRPr="00EB0588" w:rsidRDefault="002C7B1F" w:rsidP="001A4E0E">
            <w:pPr>
              <w:jc w:val="both"/>
              <w:rPr>
                <w:rFonts w:ascii="Times New Roman" w:hAnsi="Times New Roman"/>
                <w:color w:val="auto"/>
                <w:szCs w:val="22"/>
              </w:rPr>
            </w:pPr>
            <w:r w:rsidRPr="00EB0588">
              <w:rPr>
                <w:rFonts w:ascii="Times New Roman" w:hAnsi="Times New Roman"/>
                <w:color w:val="auto"/>
                <w:szCs w:val="22"/>
              </w:rPr>
              <w:t>Ja projekta iesniegums pilnībā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nosacījumu pamatot  </w:t>
            </w:r>
            <w:r w:rsidRPr="00EB0588">
              <w:rPr>
                <w:rFonts w:ascii="Times New Roman" w:hAnsi="Times New Roman"/>
                <w:szCs w:val="22"/>
              </w:rPr>
              <w:t>projekta īstenošanas ieguldījumu M</w:t>
            </w:r>
            <w:r w:rsidRPr="00EB0588">
              <w:rPr>
                <w:rFonts w:ascii="Times New Roman" w:hAnsi="Times New Roman"/>
                <w:bCs/>
                <w:szCs w:val="22"/>
              </w:rPr>
              <w:t xml:space="preserve">K noteikumos </w:t>
            </w:r>
            <w:r w:rsidRPr="00EB0588">
              <w:rPr>
                <w:rFonts w:ascii="Times New Roman" w:hAnsi="Times New Roman"/>
                <w:bCs/>
                <w:color w:val="000000" w:themeColor="text1"/>
                <w:szCs w:val="22"/>
              </w:rPr>
              <w:t>noteikto</w:t>
            </w:r>
            <w:r w:rsidRPr="00EB0588">
              <w:rPr>
                <w:rFonts w:ascii="Times New Roman" w:hAnsi="Times New Roman"/>
                <w:color w:val="000000" w:themeColor="text1"/>
                <w:szCs w:val="22"/>
              </w:rPr>
              <w:t xml:space="preserve"> </w:t>
            </w:r>
            <w:r w:rsidR="00DA6F49" w:rsidRPr="00EB0588">
              <w:rPr>
                <w:rFonts w:ascii="Times New Roman" w:hAnsi="Times New Roman"/>
                <w:szCs w:val="22"/>
              </w:rPr>
              <w:t xml:space="preserve">rādītāju </w:t>
            </w:r>
            <w:r w:rsidRPr="00EB0588">
              <w:rPr>
                <w:rFonts w:ascii="Times New Roman" w:hAnsi="Times New Roman"/>
                <w:szCs w:val="22"/>
              </w:rPr>
              <w:t>sasniegšanā</w:t>
            </w:r>
            <w:r w:rsidR="006626D2" w:rsidRPr="00EB0588">
              <w:rPr>
                <w:rFonts w:ascii="Times New Roman" w:hAnsi="Times New Roman"/>
                <w:szCs w:val="22"/>
              </w:rPr>
              <w:t>.</w:t>
            </w:r>
          </w:p>
        </w:tc>
      </w:tr>
      <w:tr w:rsidR="000A459E" w:rsidRPr="00EB0588" w14:paraId="556C244B" w14:textId="77777777" w:rsidTr="00FF4B5F">
        <w:trPr>
          <w:jc w:val="center"/>
        </w:trPr>
        <w:tc>
          <w:tcPr>
            <w:tcW w:w="846" w:type="dxa"/>
          </w:tcPr>
          <w:p w14:paraId="1E74D3DF" w14:textId="77777777" w:rsidR="000A459E" w:rsidRPr="00EB0588" w:rsidRDefault="000A459E" w:rsidP="00E72319">
            <w:p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9</w:t>
            </w:r>
            <w:r w:rsidRPr="00EB0588">
              <w:rPr>
                <w:rFonts w:ascii="Times New Roman" w:hAnsi="Times New Roman"/>
                <w:color w:val="auto"/>
                <w:szCs w:val="22"/>
              </w:rPr>
              <w:t>.</w:t>
            </w:r>
          </w:p>
        </w:tc>
        <w:tc>
          <w:tcPr>
            <w:tcW w:w="3118" w:type="dxa"/>
          </w:tcPr>
          <w:p w14:paraId="02F0CBA3" w14:textId="77777777" w:rsidR="006A7DF4" w:rsidRPr="00EB0588" w:rsidRDefault="00DF547F" w:rsidP="006A7DF4">
            <w:pPr>
              <w:jc w:val="both"/>
              <w:rPr>
                <w:rFonts w:ascii="Times New Roman" w:hAnsi="Times New Roman"/>
              </w:rPr>
            </w:pPr>
            <w:r w:rsidRPr="00EB0588">
              <w:rPr>
                <w:rFonts w:ascii="Times New Roman" w:hAnsi="Times New Roman"/>
              </w:rPr>
              <w:t>Projekta ietvaros īstenojamās studentu inovāciju programmas</w:t>
            </w:r>
            <w:r w:rsidR="006A7DF4" w:rsidRPr="00EB0588">
              <w:rPr>
                <w:rFonts w:ascii="Times New Roman" w:hAnsi="Times New Roman"/>
              </w:rPr>
              <w:t xml:space="preserve"> darbību apraksts nodrošina šādu nosacījumu izpildi:</w:t>
            </w:r>
          </w:p>
          <w:p w14:paraId="6AC0D37A" w14:textId="77777777" w:rsidR="006A7DF4" w:rsidRPr="00EB0588" w:rsidRDefault="00E72319" w:rsidP="006A7DF4">
            <w:pPr>
              <w:jc w:val="both"/>
              <w:rPr>
                <w:rFonts w:ascii="Times New Roman" w:hAnsi="Times New Roman"/>
              </w:rPr>
            </w:pPr>
            <w:r w:rsidRPr="00EB0588">
              <w:rPr>
                <w:rFonts w:ascii="Times New Roman" w:hAnsi="Times New Roman"/>
              </w:rPr>
              <w:t>2.9</w:t>
            </w:r>
            <w:r w:rsidR="006A7DF4" w:rsidRPr="00EB0588">
              <w:rPr>
                <w:rFonts w:ascii="Times New Roman" w:hAnsi="Times New Roman"/>
              </w:rPr>
              <w:t>.1. veicamās darbības un to īstenošanas secība ir skaidri definēta, samērīga ar plānoto projekta īstenošanas laika grafiku un nodrošina plānoto rezultātu sasniegšanu;</w:t>
            </w:r>
          </w:p>
          <w:p w14:paraId="027DD00F" w14:textId="77777777" w:rsidR="000A459E" w:rsidRPr="00EB0588" w:rsidRDefault="006A7DF4" w:rsidP="00E72319">
            <w:pPr>
              <w:jc w:val="both"/>
              <w:rPr>
                <w:rFonts w:ascii="Times New Roman" w:hAnsi="Times New Roman"/>
              </w:rPr>
            </w:pPr>
            <w:r w:rsidRPr="00EB0588">
              <w:rPr>
                <w:rFonts w:ascii="Times New Roman" w:hAnsi="Times New Roman"/>
              </w:rPr>
              <w:t>2.</w:t>
            </w:r>
            <w:r w:rsidR="00E72319" w:rsidRPr="00EB0588">
              <w:rPr>
                <w:rFonts w:ascii="Times New Roman" w:hAnsi="Times New Roman"/>
              </w:rPr>
              <w:t>9</w:t>
            </w:r>
            <w:r w:rsidRPr="00EB0588">
              <w:rPr>
                <w:rFonts w:ascii="Times New Roman" w:hAnsi="Times New Roman"/>
              </w:rPr>
              <w:t>.2. pamatota projekta darbību īstenošanas iespējamība līdz projekta īstenošanas beigu termiņam.</w:t>
            </w:r>
          </w:p>
        </w:tc>
        <w:tc>
          <w:tcPr>
            <w:tcW w:w="2421" w:type="dxa"/>
            <w:shd w:val="clear" w:color="auto" w:fill="auto"/>
            <w:vAlign w:val="center"/>
          </w:tcPr>
          <w:p w14:paraId="2FA386AC"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2F72494F" w14:textId="77777777" w:rsidR="006A7DF4" w:rsidRPr="00EB0588" w:rsidRDefault="006A7DF4" w:rsidP="006A7DF4">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ietvaros īsteno</w:t>
            </w:r>
            <w:r w:rsidR="006768F5" w:rsidRPr="00EB0588">
              <w:rPr>
                <w:rFonts w:ascii="Times New Roman" w:hAnsi="Times New Roman"/>
                <w:color w:val="auto"/>
                <w:szCs w:val="22"/>
              </w:rPr>
              <w:t xml:space="preserve">jamās </w:t>
            </w:r>
            <w:r w:rsidR="006768F5" w:rsidRPr="00EB0588">
              <w:rPr>
                <w:rFonts w:ascii="Times New Roman" w:hAnsi="Times New Roman"/>
              </w:rPr>
              <w:t>studentu inovāciju programmas</w:t>
            </w:r>
            <w:r w:rsidRPr="00EB0588">
              <w:rPr>
                <w:rFonts w:ascii="Times New Roman" w:hAnsi="Times New Roman"/>
                <w:color w:val="auto"/>
                <w:szCs w:val="22"/>
              </w:rPr>
              <w:t xml:space="preserve"> darbību apraksts nodrošina šādu nosacījumu izpildi:</w:t>
            </w:r>
          </w:p>
          <w:p w14:paraId="4E73177E" w14:textId="77777777" w:rsidR="00E05BDD" w:rsidRPr="00EB0588" w:rsidRDefault="006A7DF4" w:rsidP="00065C24">
            <w:pPr>
              <w:pStyle w:val="NoSpacing"/>
              <w:numPr>
                <w:ilvl w:val="0"/>
                <w:numId w:val="9"/>
              </w:num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9</w:t>
            </w:r>
            <w:r w:rsidRPr="00EB0588">
              <w:rPr>
                <w:rFonts w:ascii="Times New Roman" w:hAnsi="Times New Roman"/>
                <w:color w:val="auto"/>
                <w:szCs w:val="22"/>
              </w:rPr>
              <w:t xml:space="preserve">.1.apakškritērija gadījumā </w:t>
            </w:r>
            <w:r w:rsidRPr="00EB0588">
              <w:rPr>
                <w:rFonts w:ascii="Times New Roman" w:hAnsi="Times New Roman"/>
                <w:b/>
                <w:color w:val="auto"/>
                <w:szCs w:val="22"/>
              </w:rPr>
              <w:t>vērtējums ir „Jā”</w:t>
            </w:r>
            <w:r w:rsidRPr="00EB0588">
              <w:rPr>
                <w:rFonts w:ascii="Times New Roman" w:hAnsi="Times New Roman"/>
                <w:color w:val="auto"/>
                <w:szCs w:val="22"/>
              </w:rPr>
              <w:t>, ja veicamās darbības un to īstenošanas secība ir skaidri definēta</w:t>
            </w:r>
            <w:r w:rsidR="0072587B" w:rsidRPr="00EB0588">
              <w:rPr>
                <w:rFonts w:ascii="Times New Roman" w:hAnsi="Times New Roman"/>
                <w:color w:val="auto"/>
                <w:szCs w:val="22"/>
              </w:rPr>
              <w:t xml:space="preserve"> (atbilst aktivitātes mērķim, pārskatāmi un loģiski atspoguļota projekta īstenošanas gaitu un ir saprotama veicamo darbu secība)</w:t>
            </w:r>
            <w:r w:rsidRPr="00EB0588">
              <w:rPr>
                <w:rFonts w:ascii="Times New Roman" w:hAnsi="Times New Roman"/>
                <w:color w:val="auto"/>
                <w:szCs w:val="22"/>
              </w:rPr>
              <w:t xml:space="preserve"> </w:t>
            </w:r>
            <w:r w:rsidR="00E05BDD" w:rsidRPr="00EB0588">
              <w:rPr>
                <w:rFonts w:ascii="Times New Roman" w:hAnsi="Times New Roman"/>
                <w:color w:val="auto"/>
                <w:szCs w:val="22"/>
              </w:rPr>
              <w:t xml:space="preserve">un </w:t>
            </w:r>
            <w:r w:rsidR="00D06EBD" w:rsidRPr="00EB0588">
              <w:rPr>
                <w:rFonts w:ascii="Times New Roman" w:hAnsi="Times New Roman"/>
                <w:color w:val="auto"/>
                <w:szCs w:val="22"/>
              </w:rPr>
              <w:t xml:space="preserve">ir </w:t>
            </w:r>
            <w:r w:rsidRPr="00EB0588">
              <w:rPr>
                <w:rFonts w:ascii="Times New Roman" w:hAnsi="Times New Roman"/>
                <w:color w:val="auto"/>
                <w:szCs w:val="22"/>
              </w:rPr>
              <w:t>samērīga ar plānoto projekta īstenošanas laika grafiku</w:t>
            </w:r>
            <w:r w:rsidR="00E05BDD" w:rsidRPr="00EB0588">
              <w:rPr>
                <w:rFonts w:ascii="Times New Roman" w:hAnsi="Times New Roman"/>
                <w:color w:val="auto"/>
                <w:szCs w:val="22"/>
              </w:rPr>
              <w:t>.</w:t>
            </w:r>
            <w:r w:rsidRPr="00EB0588">
              <w:rPr>
                <w:rFonts w:ascii="Times New Roman" w:hAnsi="Times New Roman"/>
                <w:color w:val="auto"/>
                <w:szCs w:val="22"/>
              </w:rPr>
              <w:t xml:space="preserve"> </w:t>
            </w:r>
            <w:r w:rsidR="00E05BDD" w:rsidRPr="00EB0588">
              <w:rPr>
                <w:rFonts w:ascii="Times New Roman" w:hAnsi="Times New Roman"/>
                <w:color w:val="auto"/>
                <w:szCs w:val="22"/>
              </w:rPr>
              <w:t xml:space="preserve">Veicamās darbības un to īstenošanas secība </w:t>
            </w:r>
            <w:r w:rsidRPr="00EB0588">
              <w:rPr>
                <w:rFonts w:ascii="Times New Roman" w:hAnsi="Times New Roman"/>
                <w:color w:val="auto"/>
                <w:szCs w:val="22"/>
              </w:rPr>
              <w:t xml:space="preserve">nodrošina </w:t>
            </w:r>
            <w:r w:rsidR="00D06EBD" w:rsidRPr="00EB0588">
              <w:rPr>
                <w:rFonts w:ascii="Times New Roman" w:hAnsi="Times New Roman"/>
                <w:color w:val="auto"/>
                <w:szCs w:val="22"/>
              </w:rPr>
              <w:t xml:space="preserve">programmas </w:t>
            </w:r>
            <w:r w:rsidRPr="00EB0588">
              <w:rPr>
                <w:rFonts w:ascii="Times New Roman" w:hAnsi="Times New Roman"/>
                <w:color w:val="auto"/>
                <w:szCs w:val="22"/>
              </w:rPr>
              <w:t>plānoto rezultātu sasniegšanu</w:t>
            </w:r>
            <w:r w:rsidR="005818D3" w:rsidRPr="00EB0588">
              <w:rPr>
                <w:rFonts w:ascii="Times New Roman" w:hAnsi="Times New Roman"/>
                <w:color w:val="auto"/>
                <w:szCs w:val="22"/>
              </w:rPr>
              <w:t>;</w:t>
            </w:r>
            <w:r w:rsidR="00E05BDD" w:rsidRPr="00EB0588">
              <w:rPr>
                <w:rFonts w:ascii="Times New Roman" w:hAnsi="Times New Roman"/>
                <w:color w:val="auto"/>
                <w:szCs w:val="22"/>
              </w:rPr>
              <w:t xml:space="preserve"> </w:t>
            </w:r>
          </w:p>
          <w:p w14:paraId="305914AA" w14:textId="77777777" w:rsidR="006A7DF4" w:rsidRPr="00EB0588" w:rsidRDefault="00E72319" w:rsidP="005818D3">
            <w:pPr>
              <w:pStyle w:val="NoSpacing"/>
              <w:numPr>
                <w:ilvl w:val="0"/>
                <w:numId w:val="9"/>
              </w:numPr>
              <w:ind w:hanging="414"/>
              <w:jc w:val="both"/>
              <w:rPr>
                <w:rFonts w:ascii="Times New Roman" w:hAnsi="Times New Roman"/>
                <w:color w:val="auto"/>
                <w:szCs w:val="22"/>
              </w:rPr>
            </w:pPr>
            <w:r w:rsidRPr="00EB0588">
              <w:rPr>
                <w:rFonts w:ascii="Times New Roman" w:hAnsi="Times New Roman"/>
                <w:color w:val="auto"/>
                <w:szCs w:val="22"/>
              </w:rPr>
              <w:t>2.9.</w:t>
            </w:r>
            <w:r w:rsidR="0079040B" w:rsidRPr="00EB0588">
              <w:rPr>
                <w:rFonts w:ascii="Times New Roman" w:hAnsi="Times New Roman"/>
                <w:color w:val="auto"/>
                <w:szCs w:val="22"/>
              </w:rPr>
              <w:t>2</w:t>
            </w:r>
            <w:r w:rsidR="006A7DF4" w:rsidRPr="00EB0588">
              <w:rPr>
                <w:rFonts w:ascii="Times New Roman" w:hAnsi="Times New Roman"/>
                <w:color w:val="auto"/>
                <w:szCs w:val="22"/>
              </w:rPr>
              <w:t xml:space="preserve">.apakškritērija gadījumā </w:t>
            </w:r>
            <w:r w:rsidR="006A7DF4" w:rsidRPr="00EB0588">
              <w:rPr>
                <w:rFonts w:ascii="Times New Roman" w:hAnsi="Times New Roman"/>
                <w:b/>
                <w:color w:val="auto"/>
                <w:szCs w:val="22"/>
              </w:rPr>
              <w:t>vērtējums ir „Jā”</w:t>
            </w:r>
            <w:r w:rsidR="006A7DF4" w:rsidRPr="00EB0588">
              <w:rPr>
                <w:rFonts w:ascii="Times New Roman" w:hAnsi="Times New Roman"/>
                <w:color w:val="auto"/>
                <w:szCs w:val="22"/>
              </w:rPr>
              <w:t xml:space="preserve">, ja pamatota </w:t>
            </w:r>
            <w:r w:rsidR="00BD4775" w:rsidRPr="00EB0588">
              <w:rPr>
                <w:rFonts w:ascii="Times New Roman" w:hAnsi="Times New Roman"/>
                <w:color w:val="auto"/>
                <w:szCs w:val="22"/>
              </w:rPr>
              <w:t>(</w:t>
            </w:r>
            <w:r w:rsidR="00BD4775" w:rsidRPr="00EB0588">
              <w:rPr>
                <w:rFonts w:ascii="Times New Roman" w:hAnsi="Times New Roman"/>
              </w:rPr>
              <w:t>skaidri izrietoša no projekta darbības</w:t>
            </w:r>
            <w:r w:rsidR="00BD4775" w:rsidRPr="00EB0588">
              <w:rPr>
                <w:rFonts w:ascii="Times New Roman" w:hAnsi="Times New Roman"/>
                <w:color w:val="auto"/>
                <w:szCs w:val="22"/>
              </w:rPr>
              <w:t xml:space="preserve">) </w:t>
            </w:r>
            <w:r w:rsidR="006A7DF4" w:rsidRPr="00EB0588">
              <w:rPr>
                <w:rFonts w:ascii="Times New Roman" w:hAnsi="Times New Roman"/>
                <w:color w:val="auto"/>
                <w:szCs w:val="22"/>
              </w:rPr>
              <w:t xml:space="preserve">projekta darbību īstenošanas iespējamība līdz projekta īstenošanas beigu termiņam. </w:t>
            </w:r>
            <w:r w:rsidR="00BD4775" w:rsidRPr="00EB0588">
              <w:rPr>
                <w:rFonts w:ascii="Times New Roman" w:hAnsi="Times New Roman"/>
                <w:color w:val="auto"/>
                <w:szCs w:val="22"/>
              </w:rPr>
              <w:t>Projektā noteiktajām darbībām un mērķiem ir jāsakrīt ar projekta laika grafiku. Ir jābūt pārliecībai, ka noteiktie mērķi un noteiktās darbības tiks sasniegtas attiecīgā laika posmā.</w:t>
            </w:r>
          </w:p>
          <w:p w14:paraId="4E7575FC" w14:textId="22BCE712" w:rsidR="00203C0C" w:rsidRPr="00B57393" w:rsidRDefault="00203C0C" w:rsidP="00B57393">
            <w:pPr>
              <w:spacing w:after="120"/>
              <w:jc w:val="both"/>
              <w:rPr>
                <w:rFonts w:ascii="Times New Roman" w:hAnsi="Times New Roman"/>
                <w:i/>
                <w:color w:val="auto"/>
                <w:szCs w:val="22"/>
                <w:highlight w:val="cyan"/>
              </w:rPr>
            </w:pPr>
          </w:p>
          <w:p w14:paraId="0B3C2F66" w14:textId="77777777" w:rsidR="000E1514" w:rsidRPr="00241659" w:rsidRDefault="000E1514" w:rsidP="000E1514">
            <w:pPr>
              <w:jc w:val="both"/>
              <w:rPr>
                <w:rFonts w:ascii="Times New Roman" w:hAnsi="Times New Roman"/>
                <w:szCs w:val="22"/>
              </w:rPr>
            </w:pPr>
            <w:r w:rsidRPr="00EB0588">
              <w:rPr>
                <w:rFonts w:ascii="Times New Roman" w:hAnsi="Times New Roman"/>
                <w:szCs w:val="22"/>
              </w:rPr>
              <w:t xml:space="preserve">Studentu inovācijas programmas ietvaros </w:t>
            </w:r>
            <w:r w:rsidRPr="00241659">
              <w:rPr>
                <w:rFonts w:ascii="Times New Roman" w:hAnsi="Times New Roman"/>
                <w:szCs w:val="22"/>
              </w:rPr>
              <w:t>var paredzēt tādus sasniedzamos rezultātus kā:</w:t>
            </w:r>
          </w:p>
          <w:p w14:paraId="1EF31048" w14:textId="77777777" w:rsidR="000E1514" w:rsidRPr="00241659" w:rsidRDefault="000E1514" w:rsidP="000E1514">
            <w:pPr>
              <w:pStyle w:val="ListParagraph"/>
              <w:numPr>
                <w:ilvl w:val="0"/>
                <w:numId w:val="30"/>
              </w:numPr>
              <w:contextualSpacing/>
              <w:jc w:val="both"/>
              <w:rPr>
                <w:sz w:val="22"/>
                <w:szCs w:val="22"/>
              </w:rPr>
            </w:pPr>
            <w:r w:rsidRPr="00241659">
              <w:rPr>
                <w:sz w:val="22"/>
                <w:szCs w:val="22"/>
              </w:rPr>
              <w:t xml:space="preserve">Studējošo </w:t>
            </w:r>
            <w:r w:rsidR="00203C0C" w:rsidRPr="002A6791">
              <w:rPr>
                <w:sz w:val="22"/>
              </w:rPr>
              <w:t xml:space="preserve">un doktora grāda pretendentu skaits, kam pilnveidotas </w:t>
            </w:r>
            <w:r w:rsidR="00BB29ED" w:rsidRPr="002A6791">
              <w:rPr>
                <w:sz w:val="22"/>
              </w:rPr>
              <w:t>inovā</w:t>
            </w:r>
            <w:r w:rsidR="00203C0C" w:rsidRPr="002A6791">
              <w:rPr>
                <w:sz w:val="22"/>
              </w:rPr>
              <w:t>ciju</w:t>
            </w:r>
            <w:r w:rsidR="00BB29ED" w:rsidRPr="002A6791">
              <w:rPr>
                <w:sz w:val="22"/>
              </w:rPr>
              <w:t xml:space="preserve"> un </w:t>
            </w:r>
            <w:r w:rsidRPr="002A6791">
              <w:rPr>
                <w:sz w:val="22"/>
              </w:rPr>
              <w:t>uzņēmējspēj</w:t>
            </w:r>
            <w:r w:rsidR="00203C0C" w:rsidRPr="002A6791">
              <w:rPr>
                <w:sz w:val="22"/>
              </w:rPr>
              <w:t>as</w:t>
            </w:r>
            <w:r w:rsidRPr="002A6791">
              <w:rPr>
                <w:sz w:val="22"/>
              </w:rPr>
              <w:t xml:space="preserve"> </w:t>
            </w:r>
            <w:r w:rsidR="00203C0C" w:rsidRPr="002A6791">
              <w:rPr>
                <w:sz w:val="22"/>
              </w:rPr>
              <w:t>kompetences</w:t>
            </w:r>
            <w:r w:rsidRPr="00241659">
              <w:rPr>
                <w:sz w:val="22"/>
                <w:szCs w:val="22"/>
              </w:rPr>
              <w:t>;</w:t>
            </w:r>
          </w:p>
          <w:p w14:paraId="6DC464C8" w14:textId="77777777" w:rsidR="000E1514" w:rsidRPr="002A6791" w:rsidRDefault="00203C0C" w:rsidP="000E1514">
            <w:pPr>
              <w:pStyle w:val="ListParagraph"/>
              <w:numPr>
                <w:ilvl w:val="0"/>
                <w:numId w:val="30"/>
              </w:numPr>
              <w:contextualSpacing/>
              <w:jc w:val="both"/>
              <w:rPr>
                <w:sz w:val="22"/>
              </w:rPr>
            </w:pPr>
            <w:r w:rsidRPr="002A6791">
              <w:rPr>
                <w:sz w:val="22"/>
              </w:rPr>
              <w:t>Radīto inovāciju skaits, tostarp izstrādāti jauni produkti, procesi, pakalpojumi, izstrādātas tehnoloģiju, organizatoriskās vai mārketinga inovācijas, izveidoti prototipi vai jaunas vai būtiski uzlabotas metodes</w:t>
            </w:r>
            <w:r w:rsidR="000E1514" w:rsidRPr="002A6791">
              <w:rPr>
                <w:sz w:val="22"/>
              </w:rPr>
              <w:t>;</w:t>
            </w:r>
          </w:p>
          <w:p w14:paraId="225B4990" w14:textId="77777777" w:rsidR="000E1514" w:rsidRPr="002A6791" w:rsidRDefault="00743226" w:rsidP="000E1514">
            <w:pPr>
              <w:pStyle w:val="ListParagraph"/>
              <w:numPr>
                <w:ilvl w:val="0"/>
                <w:numId w:val="30"/>
              </w:numPr>
              <w:contextualSpacing/>
              <w:jc w:val="both"/>
              <w:rPr>
                <w:sz w:val="22"/>
              </w:rPr>
            </w:pPr>
            <w:r w:rsidRPr="002A6791">
              <w:rPr>
                <w:sz w:val="22"/>
              </w:rPr>
              <w:t>Studējošo nodibināto jaunuzņēmumu skaits pēc dalības Studentu inovāciju programmā</w:t>
            </w:r>
            <w:r w:rsidR="000E1514" w:rsidRPr="002A6791">
              <w:rPr>
                <w:sz w:val="22"/>
              </w:rPr>
              <w:t>;</w:t>
            </w:r>
          </w:p>
          <w:p w14:paraId="66E90429" w14:textId="4FFE7869" w:rsidR="000E1514" w:rsidRPr="002A6791" w:rsidRDefault="00743226" w:rsidP="000E1514">
            <w:pPr>
              <w:pStyle w:val="ListParagraph"/>
              <w:numPr>
                <w:ilvl w:val="0"/>
                <w:numId w:val="30"/>
              </w:numPr>
              <w:contextualSpacing/>
              <w:jc w:val="both"/>
              <w:rPr>
                <w:sz w:val="22"/>
              </w:rPr>
            </w:pPr>
            <w:r w:rsidRPr="002A6791">
              <w:rPr>
                <w:sz w:val="22"/>
              </w:rPr>
              <w:t>Studējošo skaits, kas Studentu inovāciju programmas īstenošanas rezultātā</w:t>
            </w:r>
            <w:r w:rsidR="000E1514" w:rsidRPr="002A6791">
              <w:rPr>
                <w:sz w:val="22"/>
              </w:rPr>
              <w:t xml:space="preserve"> iesaistās biznesa inkubatorā, biznesa </w:t>
            </w:r>
            <w:r w:rsidRPr="002A6791">
              <w:rPr>
                <w:sz w:val="22"/>
              </w:rPr>
              <w:t>akceleratorā, akciju sabiedrības "Attīstības finanšu institūcija Altum" programmā un citās</w:t>
            </w:r>
            <w:r w:rsidR="000E1514" w:rsidRPr="002A6791">
              <w:rPr>
                <w:sz w:val="22"/>
              </w:rPr>
              <w:t xml:space="preserve"> agrās attīstības riska kapitāla programmās</w:t>
            </w:r>
            <w:r w:rsidR="007D63F6" w:rsidRPr="002A6791">
              <w:rPr>
                <w:sz w:val="22"/>
              </w:rPr>
              <w:t>;</w:t>
            </w:r>
          </w:p>
          <w:p w14:paraId="145185EB" w14:textId="77777777" w:rsidR="000E1514" w:rsidRPr="002A6791" w:rsidRDefault="00743226" w:rsidP="000E1514">
            <w:pPr>
              <w:pStyle w:val="ListParagraph"/>
              <w:numPr>
                <w:ilvl w:val="0"/>
                <w:numId w:val="30"/>
              </w:numPr>
              <w:contextualSpacing/>
              <w:jc w:val="both"/>
              <w:rPr>
                <w:sz w:val="22"/>
              </w:rPr>
            </w:pPr>
            <w:r w:rsidRPr="002A6791">
              <w:rPr>
                <w:sz w:val="22"/>
              </w:rPr>
              <w:t>Citi mācību un inovāciju projektu specifikai atbilstoši rezultāti</w:t>
            </w:r>
            <w:r w:rsidR="000E1514" w:rsidRPr="002A6791">
              <w:rPr>
                <w:sz w:val="22"/>
              </w:rPr>
              <w:t>.</w:t>
            </w:r>
          </w:p>
          <w:p w14:paraId="782A527D" w14:textId="77777777" w:rsidR="000E1514" w:rsidRPr="00EB0588" w:rsidRDefault="000E1514" w:rsidP="006A7DF4">
            <w:pPr>
              <w:pStyle w:val="NoSpacing"/>
              <w:jc w:val="both"/>
              <w:rPr>
                <w:rFonts w:ascii="Times New Roman" w:hAnsi="Times New Roman"/>
                <w:color w:val="auto"/>
                <w:szCs w:val="22"/>
              </w:rPr>
            </w:pPr>
          </w:p>
          <w:p w14:paraId="0AAB8D2F" w14:textId="77777777" w:rsidR="006A7DF4" w:rsidRPr="00EB0588" w:rsidRDefault="006A7DF4" w:rsidP="006A7DF4">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w:t>
            </w:r>
          </w:p>
          <w:p w14:paraId="7253FCA4" w14:textId="77777777" w:rsidR="00FC1E86" w:rsidRPr="00EB0588" w:rsidRDefault="006A7DF4" w:rsidP="00065C24">
            <w:pPr>
              <w:pStyle w:val="NoSpacing"/>
              <w:numPr>
                <w:ilvl w:val="0"/>
                <w:numId w:val="10"/>
              </w:num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9</w:t>
            </w:r>
            <w:r w:rsidRPr="00EB0588">
              <w:rPr>
                <w:rFonts w:ascii="Times New Roman" w:hAnsi="Times New Roman"/>
                <w:color w:val="auto"/>
                <w:szCs w:val="22"/>
              </w:rPr>
              <w:t>.1.apakškritērija gadījumā – skaidri definēt veicamās darbības un to secību, kas ir samērīga ar plānoto projekta īstenošanas laika grafiku un nodrošina plānoto rezultātu sasniegšanu;</w:t>
            </w:r>
            <w:r w:rsidR="00FC1E86" w:rsidRPr="00EB0588">
              <w:rPr>
                <w:rFonts w:ascii="Times New Roman" w:hAnsi="Times New Roman"/>
                <w:color w:val="auto"/>
                <w:szCs w:val="22"/>
              </w:rPr>
              <w:t xml:space="preserve"> </w:t>
            </w:r>
          </w:p>
          <w:p w14:paraId="1B10251A" w14:textId="77777777" w:rsidR="000A459E" w:rsidRPr="00EB0588" w:rsidRDefault="00FC1E86" w:rsidP="00065C24">
            <w:pPr>
              <w:pStyle w:val="NoSpacing"/>
              <w:numPr>
                <w:ilvl w:val="0"/>
                <w:numId w:val="10"/>
              </w:numPr>
              <w:jc w:val="both"/>
              <w:rPr>
                <w:rFonts w:ascii="Times New Roman" w:hAnsi="Times New Roman"/>
                <w:color w:val="auto"/>
                <w:szCs w:val="22"/>
              </w:rPr>
            </w:pPr>
            <w:r w:rsidRPr="00EB0588">
              <w:rPr>
                <w:rFonts w:ascii="Times New Roman" w:hAnsi="Times New Roman"/>
                <w:color w:val="auto"/>
                <w:szCs w:val="22"/>
              </w:rPr>
              <w:t>2.</w:t>
            </w:r>
            <w:r w:rsidR="00E72319" w:rsidRPr="00EB0588">
              <w:rPr>
                <w:rFonts w:ascii="Times New Roman" w:hAnsi="Times New Roman"/>
                <w:color w:val="auto"/>
                <w:szCs w:val="22"/>
              </w:rPr>
              <w:t>9</w:t>
            </w:r>
            <w:r w:rsidRPr="00EB0588">
              <w:rPr>
                <w:rFonts w:ascii="Times New Roman" w:hAnsi="Times New Roman"/>
                <w:color w:val="auto"/>
                <w:szCs w:val="22"/>
              </w:rPr>
              <w:t xml:space="preserve">.2.apakškritērija gadījumā – pamatot projekta darbību īstenošanas iespējamību līdz projekta īstenošanas beigu termiņam. </w:t>
            </w:r>
          </w:p>
        </w:tc>
      </w:tr>
      <w:tr w:rsidR="000A459E" w:rsidRPr="00EB0588" w14:paraId="5EFFE507" w14:textId="77777777" w:rsidTr="00FF4B5F">
        <w:trPr>
          <w:jc w:val="center"/>
        </w:trPr>
        <w:tc>
          <w:tcPr>
            <w:tcW w:w="846" w:type="dxa"/>
          </w:tcPr>
          <w:p w14:paraId="30B946E3" w14:textId="77777777" w:rsidR="000A459E" w:rsidRPr="00EB0588" w:rsidRDefault="00E72319" w:rsidP="003824B3">
            <w:pPr>
              <w:jc w:val="both"/>
              <w:rPr>
                <w:rFonts w:ascii="Times New Roman" w:hAnsi="Times New Roman"/>
                <w:color w:val="auto"/>
                <w:szCs w:val="22"/>
              </w:rPr>
            </w:pPr>
            <w:r w:rsidRPr="00EB0588">
              <w:rPr>
                <w:rFonts w:ascii="Times New Roman" w:hAnsi="Times New Roman"/>
                <w:color w:val="auto"/>
                <w:szCs w:val="22"/>
              </w:rPr>
              <w:t>2.10</w:t>
            </w:r>
            <w:r w:rsidR="000A459E" w:rsidRPr="00EB0588">
              <w:rPr>
                <w:rFonts w:ascii="Times New Roman" w:hAnsi="Times New Roman"/>
                <w:color w:val="auto"/>
                <w:szCs w:val="22"/>
              </w:rPr>
              <w:t>.</w:t>
            </w:r>
          </w:p>
        </w:tc>
        <w:tc>
          <w:tcPr>
            <w:tcW w:w="3118" w:type="dxa"/>
          </w:tcPr>
          <w:p w14:paraId="4EE12CAF" w14:textId="77777777" w:rsidR="000A459E" w:rsidRPr="00EB0588" w:rsidRDefault="001F0E09" w:rsidP="003824B3">
            <w:pPr>
              <w:jc w:val="both"/>
              <w:rPr>
                <w:rFonts w:ascii="Times New Roman" w:hAnsi="Times New Roman"/>
              </w:rPr>
            </w:pPr>
            <w:r w:rsidRPr="00EB0588">
              <w:rPr>
                <w:rFonts w:ascii="Times New Roman" w:hAnsi="Times New Roman"/>
              </w:rPr>
              <w:t>Projekta ietvaros plānotajām atbalstāmajām darbībām ir pamatota sinerģija un papildinātība ar citām inovāciju un uzņēmējdarbību veicinošām atbalsta programmām;</w:t>
            </w:r>
          </w:p>
        </w:tc>
        <w:tc>
          <w:tcPr>
            <w:tcW w:w="2421" w:type="dxa"/>
            <w:shd w:val="clear" w:color="auto" w:fill="auto"/>
            <w:vAlign w:val="center"/>
          </w:tcPr>
          <w:p w14:paraId="2F7C1496"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62E7E42" w14:textId="418ADF77" w:rsidR="00505C24" w:rsidRPr="001339F8" w:rsidRDefault="00162C6F" w:rsidP="00162C6F">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Projekta ietvaros plānotajām atbalstāmajām darbībām ir pamatota sinerģija un papildinātība ar citām inovāciju un uzņēmējdarbību veicinošām atbalsta programmām, ir </w:t>
            </w:r>
            <w:r w:rsidR="00681C08" w:rsidRPr="00EB0588">
              <w:rPr>
                <w:rFonts w:ascii="Times New Roman" w:hAnsi="Times New Roman"/>
              </w:rPr>
              <w:t>aprakstīts</w:t>
            </w:r>
            <w:r w:rsidR="006E0494">
              <w:rPr>
                <w:rFonts w:ascii="Times New Roman" w:hAnsi="Times New Roman"/>
              </w:rPr>
              <w:t>,</w:t>
            </w:r>
            <w:r w:rsidR="00681C08" w:rsidRPr="00EB0588">
              <w:rPr>
                <w:rFonts w:ascii="Times New Roman" w:hAnsi="Times New Roman"/>
              </w:rPr>
              <w:t xml:space="preserve"> </w:t>
            </w:r>
            <w:r w:rsidRPr="00EB0588">
              <w:rPr>
                <w:rFonts w:ascii="Times New Roman" w:hAnsi="Times New Roman"/>
                <w:color w:val="auto"/>
                <w:szCs w:val="22"/>
              </w:rPr>
              <w:t xml:space="preserve">kādā veidā </w:t>
            </w:r>
            <w:r w:rsidR="006E0494">
              <w:rPr>
                <w:rFonts w:ascii="Times New Roman" w:hAnsi="Times New Roman"/>
                <w:color w:val="auto"/>
                <w:szCs w:val="22"/>
              </w:rPr>
              <w:t>tiks nodrošināta to</w:t>
            </w:r>
            <w:r w:rsidRPr="00EB0588">
              <w:rPr>
                <w:rFonts w:ascii="Times New Roman" w:hAnsi="Times New Roman"/>
                <w:color w:val="auto"/>
                <w:szCs w:val="22"/>
              </w:rPr>
              <w:t xml:space="preserve"> sinerģija un novērsts dubultā finansējuma </w:t>
            </w:r>
            <w:r w:rsidRPr="001339F8">
              <w:rPr>
                <w:rFonts w:ascii="Times New Roman" w:hAnsi="Times New Roman"/>
                <w:color w:val="auto"/>
                <w:szCs w:val="22"/>
              </w:rPr>
              <w:t>risks</w:t>
            </w:r>
            <w:r w:rsidR="006E0494" w:rsidRPr="001339F8">
              <w:rPr>
                <w:rFonts w:ascii="Times New Roman" w:hAnsi="Times New Roman"/>
                <w:color w:val="auto"/>
                <w:szCs w:val="22"/>
              </w:rPr>
              <w:t>.</w:t>
            </w:r>
          </w:p>
          <w:p w14:paraId="00AE738F" w14:textId="77777777" w:rsidR="00505C24" w:rsidRPr="001339F8" w:rsidRDefault="004749D2" w:rsidP="00162C6F">
            <w:pPr>
              <w:pStyle w:val="NoSpacing"/>
              <w:jc w:val="both"/>
              <w:rPr>
                <w:rFonts w:ascii="Times New Roman" w:hAnsi="Times New Roman"/>
                <w:color w:val="auto"/>
                <w:szCs w:val="22"/>
              </w:rPr>
            </w:pPr>
            <w:r w:rsidRPr="001339F8">
              <w:rPr>
                <w:rFonts w:ascii="Times New Roman" w:hAnsi="Times New Roman"/>
                <w:color w:val="auto"/>
                <w:szCs w:val="22"/>
              </w:rPr>
              <w:t>S</w:t>
            </w:r>
            <w:r w:rsidR="006E0494" w:rsidRPr="001339F8">
              <w:rPr>
                <w:rFonts w:ascii="Times New Roman" w:hAnsi="Times New Roman"/>
                <w:color w:val="auto"/>
                <w:szCs w:val="22"/>
              </w:rPr>
              <w:t xml:space="preserve">inerģija un papildinātība </w:t>
            </w:r>
            <w:r w:rsidRPr="001339F8">
              <w:rPr>
                <w:rFonts w:ascii="Times New Roman" w:hAnsi="Times New Roman"/>
                <w:color w:val="auto"/>
                <w:szCs w:val="22"/>
              </w:rPr>
              <w:t>raksturojama</w:t>
            </w:r>
            <w:r w:rsidR="006E0494" w:rsidRPr="001339F8">
              <w:rPr>
                <w:rFonts w:ascii="Times New Roman" w:hAnsi="Times New Roman"/>
                <w:color w:val="auto"/>
                <w:szCs w:val="22"/>
              </w:rPr>
              <w:t xml:space="preserve"> </w:t>
            </w:r>
            <w:r w:rsidR="00162C6F" w:rsidRPr="001339F8">
              <w:rPr>
                <w:rFonts w:ascii="Times New Roman" w:hAnsi="Times New Roman"/>
                <w:color w:val="auto"/>
                <w:szCs w:val="22"/>
              </w:rPr>
              <w:t xml:space="preserve">ar </w:t>
            </w:r>
            <w:r w:rsidRPr="001339F8">
              <w:rPr>
                <w:rFonts w:ascii="Times New Roman" w:hAnsi="Times New Roman"/>
                <w:color w:val="auto"/>
                <w:szCs w:val="22"/>
              </w:rPr>
              <w:t xml:space="preserve">vismaz </w:t>
            </w:r>
            <w:r w:rsidR="006E0494" w:rsidRPr="001339F8">
              <w:rPr>
                <w:rFonts w:ascii="Times New Roman" w:hAnsi="Times New Roman"/>
                <w:color w:val="auto"/>
                <w:szCs w:val="22"/>
              </w:rPr>
              <w:t xml:space="preserve">šādām </w:t>
            </w:r>
            <w:r w:rsidR="00162C6F" w:rsidRPr="001339F8">
              <w:rPr>
                <w:rFonts w:ascii="Times New Roman" w:hAnsi="Times New Roman"/>
                <w:color w:val="auto"/>
                <w:szCs w:val="22"/>
              </w:rPr>
              <w:t>Eiropas Savienības struktūrfondu</w:t>
            </w:r>
            <w:r w:rsidR="006E0494" w:rsidRPr="001339F8">
              <w:rPr>
                <w:rFonts w:ascii="Times New Roman" w:hAnsi="Times New Roman"/>
                <w:color w:val="auto"/>
                <w:szCs w:val="22"/>
              </w:rPr>
              <w:t xml:space="preserve"> programmām un to projektiem</w:t>
            </w:r>
            <w:r w:rsidR="00505C24" w:rsidRPr="001339F8">
              <w:rPr>
                <w:rFonts w:ascii="Times New Roman" w:hAnsi="Times New Roman"/>
                <w:color w:val="auto"/>
                <w:szCs w:val="22"/>
              </w:rPr>
              <w:t>:</w:t>
            </w:r>
            <w:r w:rsidR="00162C6F" w:rsidRPr="001339F8">
              <w:rPr>
                <w:rFonts w:ascii="Times New Roman" w:hAnsi="Times New Roman"/>
                <w:color w:val="auto"/>
                <w:szCs w:val="22"/>
              </w:rPr>
              <w:t xml:space="preserve"> </w:t>
            </w:r>
          </w:p>
          <w:p w14:paraId="3F93F6A9" w14:textId="07AB9D78" w:rsidR="00F204BF" w:rsidRPr="002A6791" w:rsidRDefault="00681C08" w:rsidP="00F204BF">
            <w:pPr>
              <w:pStyle w:val="ListParagraph"/>
              <w:numPr>
                <w:ilvl w:val="0"/>
                <w:numId w:val="49"/>
              </w:numPr>
              <w:ind w:left="714" w:hanging="357"/>
              <w:jc w:val="both"/>
              <w:rPr>
                <w:rFonts w:eastAsia="ヒラギノ角ゴ Pro W3"/>
                <w:sz w:val="22"/>
              </w:rPr>
            </w:pPr>
            <w:r w:rsidRPr="001339F8">
              <w:rPr>
                <w:sz w:val="22"/>
              </w:rPr>
              <w:t>1.2.2. specifiskā atbalsta mērķa "Veicināt inovāciju ieviešanu komersantos" 1.2.2.</w:t>
            </w:r>
            <w:r w:rsidRPr="002A6791">
              <w:rPr>
                <w:sz w:val="22"/>
              </w:rPr>
              <w:t>2. pasākum</w:t>
            </w:r>
            <w:r w:rsidR="00F204BF" w:rsidRPr="002A6791">
              <w:rPr>
                <w:sz w:val="22"/>
              </w:rPr>
              <w:t>u</w:t>
            </w:r>
            <w:r w:rsidRPr="002A6791">
              <w:rPr>
                <w:sz w:val="22"/>
              </w:rPr>
              <w:t xml:space="preserve"> "</w:t>
            </w:r>
            <w:r w:rsidRPr="002A6791">
              <w:rPr>
                <w:b/>
                <w:i/>
                <w:sz w:val="22"/>
              </w:rPr>
              <w:t>Inovāciju motivācijas programma</w:t>
            </w:r>
            <w:r w:rsidRPr="002A6791">
              <w:rPr>
                <w:sz w:val="22"/>
              </w:rPr>
              <w:t>"</w:t>
            </w:r>
            <w:r w:rsidR="00F204BF" w:rsidRPr="002A6791">
              <w:rPr>
                <w:sz w:val="22"/>
              </w:rPr>
              <w:t>.</w:t>
            </w:r>
            <w:r w:rsidRPr="002A6791">
              <w:rPr>
                <w:sz w:val="22"/>
              </w:rPr>
              <w:t xml:space="preserve"> </w:t>
            </w:r>
            <w:r w:rsidR="00F204BF" w:rsidRPr="002A6791">
              <w:rPr>
                <w:sz w:val="22"/>
              </w:rPr>
              <w:t>P</w:t>
            </w:r>
            <w:r w:rsidR="00F204BF" w:rsidRPr="002A6791">
              <w:rPr>
                <w:rFonts w:eastAsia="ヒラギノ角ゴ Pro W3"/>
                <w:sz w:val="22"/>
              </w:rPr>
              <w:t>rogrammas mērķa grupa ir potenciālie komercdarbības uzsācēji, pašnodarbinātas personas, fiziskas personas (biznesa ideju autori), biedrības un nodibinājumi, pamatizglītības, vidējās un vidējās speciālās, kā arī augstākās izglītības iestāžu audzēkņi, komersanti, augstskolas, zinātniskās institūcijas, pašvaldības un pašvaldības iestādes, valsts institūcijas un sabiedrība kopumā</w:t>
            </w:r>
            <w:r w:rsidR="00780BBB" w:rsidRPr="002A6791">
              <w:rPr>
                <w:sz w:val="22"/>
              </w:rPr>
              <w:t xml:space="preserve">. </w:t>
            </w:r>
            <w:r w:rsidR="00F204BF" w:rsidRPr="002A6791">
              <w:rPr>
                <w:rFonts w:eastAsia="ヒラギノ角ゴ Pro W3"/>
                <w:sz w:val="22"/>
              </w:rPr>
              <w:t>Pasākuma ietvaros plānots īstenot šādus prioritāros virzienus:</w:t>
            </w:r>
            <w:r w:rsidR="00F204BF" w:rsidRPr="002A6791">
              <w:rPr>
                <w:sz w:val="22"/>
              </w:rPr>
              <w:t xml:space="preserve"> (a) </w:t>
            </w:r>
            <w:r w:rsidR="00F204BF" w:rsidRPr="002A6791">
              <w:rPr>
                <w:rFonts w:eastAsia="ヒラギノ角ゴ Pro W3"/>
                <w:sz w:val="22"/>
              </w:rPr>
              <w:t>atbalsta pasākumu nodrošināšana inovatīvas uzņēmējdarbības uzsācēju un esošo inovatīvo uzņēmumu motivācijai;</w:t>
            </w:r>
            <w:r w:rsidR="00F204BF" w:rsidRPr="002A6791">
              <w:rPr>
                <w:sz w:val="22"/>
              </w:rPr>
              <w:t xml:space="preserve"> (b) </w:t>
            </w:r>
            <w:r w:rsidR="00F204BF" w:rsidRPr="002A6791">
              <w:rPr>
                <w:rFonts w:eastAsia="ヒラギノ角ゴ Pro W3"/>
                <w:sz w:val="22"/>
              </w:rPr>
              <w:t>inovāciju mārketinga un reklāmas aktivitātes, audio un vizuālās publicitātes nodrošināšana;</w:t>
            </w:r>
            <w:r w:rsidR="00F204BF" w:rsidRPr="002A6791">
              <w:rPr>
                <w:sz w:val="22"/>
              </w:rPr>
              <w:t xml:space="preserve"> (c) </w:t>
            </w:r>
            <w:r w:rsidR="00F204BF" w:rsidRPr="002A6791">
              <w:rPr>
                <w:rFonts w:eastAsia="ヒラギノ角ゴ Pro W3"/>
                <w:sz w:val="22"/>
              </w:rPr>
              <w:t>programmu īstenošana, kas vērstas uz uzņēmējdarbības un inovāciju attīstību;</w:t>
            </w:r>
            <w:r w:rsidR="00F204BF" w:rsidRPr="002A6791">
              <w:rPr>
                <w:sz w:val="22"/>
              </w:rPr>
              <w:t xml:space="preserve"> (d) </w:t>
            </w:r>
            <w:r w:rsidR="00F204BF" w:rsidRPr="002A6791">
              <w:rPr>
                <w:rFonts w:eastAsia="ヒラギノ角ゴ Pro W3"/>
                <w:sz w:val="22"/>
              </w:rPr>
              <w:t>tehnoloģiskās intereses un jaunrades veicināšanas pasākumi.</w:t>
            </w:r>
          </w:p>
          <w:p w14:paraId="2A6A96B3" w14:textId="77777777" w:rsidR="00F204BF" w:rsidRPr="002A6791" w:rsidRDefault="00F204BF" w:rsidP="00F204BF">
            <w:pPr>
              <w:pStyle w:val="ListParagraph"/>
              <w:ind w:left="714"/>
              <w:jc w:val="both"/>
              <w:rPr>
                <w:sz w:val="22"/>
              </w:rPr>
            </w:pPr>
            <w:r w:rsidRPr="002A6791">
              <w:rPr>
                <w:sz w:val="22"/>
              </w:rPr>
              <w:t xml:space="preserve">Atbalstāmo darbību ietvaros </w:t>
            </w:r>
            <w:r w:rsidR="000D15C7" w:rsidRPr="002A6791">
              <w:rPr>
                <w:sz w:val="22"/>
              </w:rPr>
              <w:t>tiek</w:t>
            </w:r>
            <w:r w:rsidRPr="002A6791">
              <w:rPr>
                <w:sz w:val="22"/>
              </w:rPr>
              <w:t xml:space="preserve"> piesaistīt</w:t>
            </w:r>
            <w:r w:rsidR="000D15C7" w:rsidRPr="002A6791">
              <w:rPr>
                <w:sz w:val="22"/>
              </w:rPr>
              <w:t>i nozaru eksperti – mentori</w:t>
            </w:r>
            <w:r w:rsidRPr="002A6791">
              <w:rPr>
                <w:sz w:val="22"/>
              </w:rPr>
              <w:t>, kuriem ir praktiska pieredze uzņēmējdarbībā, lai sniegtu padomus par inovatīvas uzņēmējdarbības sākšanu, piedalītos biznesa plānu un konkursu izvērtēšanā.</w:t>
            </w:r>
          </w:p>
          <w:p w14:paraId="56242625" w14:textId="77777777" w:rsidR="000D15C7" w:rsidRPr="002A6791" w:rsidRDefault="000D15C7" w:rsidP="005748BA">
            <w:pPr>
              <w:pStyle w:val="ListParagraph"/>
              <w:ind w:left="714"/>
              <w:jc w:val="both"/>
              <w:rPr>
                <w:sz w:val="22"/>
              </w:rPr>
            </w:pPr>
            <w:r w:rsidRPr="002A6791">
              <w:rPr>
                <w:sz w:val="22"/>
              </w:rPr>
              <w:t xml:space="preserve">Šī programma primāri vērsta uz studentiem un skolēniem, lai viņus izglītotu un apmācītu biznesa pamatzināšanās, rīkotu dažādus apmācību seminārus un konkursus, piemēram, "Ideju kauss" un "Firmas noslēpums", atbalstītu mācību </w:t>
            </w:r>
            <w:r w:rsidR="0009334F" w:rsidRPr="002A6791">
              <w:rPr>
                <w:sz w:val="22"/>
              </w:rPr>
              <w:t>uzņēmumu attīstību vidusskolās. Piemēram, mācību uzņēmumu iniciatīvai vidusskolās var tikt paredzēt pēctecīgs atbalsts 1.1.1.3.pasākuma ietvaros.</w:t>
            </w:r>
          </w:p>
          <w:p w14:paraId="43D84078" w14:textId="6E84235C" w:rsidR="00780BBB" w:rsidRPr="004844D4" w:rsidRDefault="000D15C7" w:rsidP="00023C5D">
            <w:pPr>
              <w:pStyle w:val="ListParagraph"/>
              <w:ind w:left="714"/>
              <w:jc w:val="both"/>
            </w:pPr>
            <w:r w:rsidRPr="002A6791">
              <w:rPr>
                <w:sz w:val="22"/>
              </w:rPr>
              <w:t>1.2.2.2.pasākuma ietvaros tiek īstenots arī</w:t>
            </w:r>
            <w:r w:rsidR="00681C08" w:rsidRPr="002A6791">
              <w:rPr>
                <w:sz w:val="22"/>
              </w:rPr>
              <w:t xml:space="preserve"> </w:t>
            </w:r>
            <w:r w:rsidR="008B3C8D" w:rsidRPr="002A6791">
              <w:rPr>
                <w:sz w:val="22"/>
              </w:rPr>
              <w:t>projekts</w:t>
            </w:r>
            <w:r w:rsidR="00780BBB" w:rsidRPr="002A6791">
              <w:rPr>
                <w:sz w:val="22"/>
              </w:rPr>
              <w:t xml:space="preserve"> “Atklāta inovāciju platforma DEMOLA Latvia”</w:t>
            </w:r>
            <w:r w:rsidR="00681C08" w:rsidRPr="002A6791">
              <w:rPr>
                <w:sz w:val="22"/>
              </w:rPr>
              <w:t xml:space="preserve"> (turpmāk – Demola Latvia</w:t>
            </w:r>
            <w:r w:rsidRPr="002A6791">
              <w:rPr>
                <w:sz w:val="22"/>
              </w:rPr>
              <w:t>).</w:t>
            </w:r>
            <w:r w:rsidRPr="001339F8">
              <w:rPr>
                <w:sz w:val="22"/>
                <w:szCs w:val="22"/>
              </w:rPr>
              <w:t xml:space="preserve">  </w:t>
            </w:r>
            <w:r w:rsidRPr="002A6791">
              <w:rPr>
                <w:sz w:val="22"/>
              </w:rPr>
              <w:t>F</w:t>
            </w:r>
            <w:r w:rsidR="00780BBB" w:rsidRPr="002A6791">
              <w:rPr>
                <w:sz w:val="22"/>
              </w:rPr>
              <w:t>inansējums projekta Demola Latvia īstenošanai ir pieejams līdz 2018. gada beigām</w:t>
            </w:r>
            <w:r w:rsidR="006E0494" w:rsidRPr="002A6791">
              <w:rPr>
                <w:sz w:val="22"/>
              </w:rPr>
              <w:t>.</w:t>
            </w:r>
            <w:r w:rsidR="00780BBB" w:rsidRPr="002A6791">
              <w:rPr>
                <w:sz w:val="22"/>
              </w:rPr>
              <w:t xml:space="preserve"> Studentu </w:t>
            </w:r>
            <w:r w:rsidR="006E0494" w:rsidRPr="002A6791">
              <w:rPr>
                <w:sz w:val="22"/>
              </w:rPr>
              <w:t>inovācijas</w:t>
            </w:r>
            <w:r w:rsidR="00780BBB" w:rsidRPr="002A6791">
              <w:rPr>
                <w:sz w:val="22"/>
              </w:rPr>
              <w:t xml:space="preserve"> programmas </w:t>
            </w:r>
            <w:r w:rsidR="006E0494" w:rsidRPr="002A6791">
              <w:rPr>
                <w:sz w:val="22"/>
              </w:rPr>
              <w:t>īstenošanā</w:t>
            </w:r>
            <w:r w:rsidR="00780BBB" w:rsidRPr="002A6791">
              <w:rPr>
                <w:sz w:val="22"/>
              </w:rPr>
              <w:t xml:space="preserve"> 1.1.1.3.</w:t>
            </w:r>
            <w:r w:rsidR="006E0494" w:rsidRPr="002A6791">
              <w:rPr>
                <w:sz w:val="22"/>
              </w:rPr>
              <w:t xml:space="preserve">pasākuma ietvaros </w:t>
            </w:r>
            <w:r w:rsidR="00CE4983" w:rsidRPr="002A6791">
              <w:rPr>
                <w:sz w:val="22"/>
              </w:rPr>
              <w:t>var tikt pārņemta labā prakse, pieredze un sadarbības tīkli studentu inovāciju rādīšanā sadarbībā ar uzņēmumiem un zinātniskajām institūcijām</w:t>
            </w:r>
            <w:r w:rsidR="00F204BF" w:rsidRPr="001339F8">
              <w:rPr>
                <w:rFonts w:eastAsia="ヒラギノ角ゴ Pro W3"/>
                <w:sz w:val="22"/>
                <w:szCs w:val="22"/>
              </w:rPr>
              <w:t>.</w:t>
            </w:r>
          </w:p>
          <w:p w14:paraId="3391C52A" w14:textId="4546970A" w:rsidR="004C67E5" w:rsidRPr="002A6791" w:rsidRDefault="00681C08" w:rsidP="00B2346D">
            <w:pPr>
              <w:pStyle w:val="NoSpacing"/>
              <w:numPr>
                <w:ilvl w:val="0"/>
                <w:numId w:val="49"/>
              </w:numPr>
              <w:ind w:left="732" w:hanging="396"/>
              <w:jc w:val="both"/>
              <w:rPr>
                <w:rFonts w:ascii="Times New Roman" w:hAnsi="Times New Roman"/>
                <w:color w:val="auto"/>
              </w:rPr>
            </w:pPr>
            <w:r w:rsidRPr="00EB0588">
              <w:rPr>
                <w:rFonts w:ascii="Times New Roman" w:hAnsi="Times New Roman"/>
                <w:color w:val="auto"/>
                <w:szCs w:val="22"/>
              </w:rPr>
              <w:t xml:space="preserve">1.2.1. specifiskā atbalsta mērķa "Palielināt </w:t>
            </w:r>
            <w:r w:rsidRPr="001339F8">
              <w:rPr>
                <w:rFonts w:ascii="Times New Roman" w:hAnsi="Times New Roman"/>
                <w:color w:val="auto"/>
                <w:szCs w:val="22"/>
              </w:rPr>
              <w:t xml:space="preserve">privātā sektora investīcijas P&amp;A" </w:t>
            </w:r>
            <w:r w:rsidR="00162C6F" w:rsidRPr="001339F8">
              <w:rPr>
                <w:rFonts w:ascii="Times New Roman" w:hAnsi="Times New Roman"/>
                <w:color w:val="auto"/>
                <w:szCs w:val="22"/>
              </w:rPr>
              <w:t xml:space="preserve">1.2.1.2. pasākumu </w:t>
            </w:r>
            <w:r w:rsidR="00F204BF" w:rsidRPr="001339F8">
              <w:rPr>
                <w:rFonts w:ascii="Times New Roman" w:hAnsi="Times New Roman"/>
                <w:color w:val="auto"/>
                <w:szCs w:val="22"/>
              </w:rPr>
              <w:t>“</w:t>
            </w:r>
            <w:r w:rsidR="00162C6F" w:rsidRPr="00023C5D">
              <w:rPr>
                <w:rFonts w:ascii="Times New Roman" w:hAnsi="Times New Roman"/>
                <w:b/>
                <w:i/>
                <w:color w:val="auto"/>
              </w:rPr>
              <w:t>Atbalsts tehnoloģiju pārneses sistēmas pilnveidošanai</w:t>
            </w:r>
            <w:r w:rsidR="00F204BF" w:rsidRPr="001339F8">
              <w:rPr>
                <w:rFonts w:ascii="Times New Roman" w:hAnsi="Times New Roman"/>
                <w:color w:val="auto"/>
                <w:szCs w:val="22"/>
              </w:rPr>
              <w:t>”</w:t>
            </w:r>
            <w:r w:rsidR="0009334F" w:rsidRPr="001339F8">
              <w:rPr>
                <w:rFonts w:ascii="Times New Roman" w:hAnsi="Times New Roman"/>
                <w:color w:val="auto"/>
                <w:szCs w:val="22"/>
              </w:rPr>
              <w:t>.</w:t>
            </w:r>
            <w:r w:rsidR="004C67E5" w:rsidRPr="001339F8">
              <w:rPr>
                <w:rFonts w:ascii="Times New Roman" w:hAnsi="Times New Roman"/>
                <w:color w:val="auto"/>
                <w:szCs w:val="22"/>
              </w:rPr>
              <w:t xml:space="preserve"> 1.1.1.3. pasākuma projekta</w:t>
            </w:r>
            <w:r w:rsidR="0009334F" w:rsidRPr="001339F8">
              <w:rPr>
                <w:rFonts w:ascii="Times New Roman" w:hAnsi="Times New Roman"/>
                <w:color w:val="auto"/>
                <w:szCs w:val="22"/>
              </w:rPr>
              <w:t>m</w:t>
            </w:r>
            <w:r w:rsidR="004C67E5" w:rsidRPr="001339F8">
              <w:rPr>
                <w:rFonts w:ascii="Times New Roman" w:hAnsi="Times New Roman"/>
                <w:color w:val="auto"/>
                <w:szCs w:val="22"/>
              </w:rPr>
              <w:t xml:space="preserve"> iespējama sinerģija ar 1.2.1.2. pasākumu jaunu tehnoloģiju un produktu konceptpārbaudei, mērogošanai, patentēšanai un komercializācijas pasākumu veikšanai</w:t>
            </w:r>
            <w:r w:rsidR="0009334F" w:rsidRPr="001339F8">
              <w:rPr>
                <w:rFonts w:ascii="Times New Roman" w:hAnsi="Times New Roman"/>
                <w:color w:val="auto"/>
                <w:szCs w:val="22"/>
              </w:rPr>
              <w:t xml:space="preserve">, </w:t>
            </w:r>
            <w:r w:rsidR="0009334F" w:rsidRPr="002A6791">
              <w:rPr>
                <w:rFonts w:ascii="Times New Roman" w:hAnsi="Times New Roman"/>
                <w:color w:val="auto"/>
              </w:rPr>
              <w:t xml:space="preserve">kā arī saistībā ar darbu, ko veic tehnoloģiju skauti, tostarp apkopojot uzņēmumu </w:t>
            </w:r>
            <w:r w:rsidR="00EF1267" w:rsidRPr="002A6791">
              <w:rPr>
                <w:rFonts w:ascii="Times New Roman" w:hAnsi="Times New Roman"/>
                <w:color w:val="auto"/>
              </w:rPr>
              <w:t>problēmjautājumus, ko varētu palīdzēt atrisināt zinātnieku un studentu komandas, kā arī analizējot līdzšinējo pētniecības rezul</w:t>
            </w:r>
            <w:r w:rsidR="00C30659" w:rsidRPr="002A6791">
              <w:rPr>
                <w:rFonts w:ascii="Times New Roman" w:hAnsi="Times New Roman"/>
                <w:color w:val="auto"/>
              </w:rPr>
              <w:t>tātu komercializēšanas iespējas</w:t>
            </w:r>
            <w:r w:rsidR="004C67E5" w:rsidRPr="002A6791">
              <w:rPr>
                <w:rFonts w:ascii="Times New Roman" w:hAnsi="Times New Roman"/>
                <w:color w:val="auto"/>
              </w:rPr>
              <w:t>.</w:t>
            </w:r>
          </w:p>
          <w:p w14:paraId="18498556" w14:textId="6515AC2F" w:rsidR="00BC6030" w:rsidRPr="001339F8" w:rsidRDefault="00BC6030" w:rsidP="00B2346D">
            <w:pPr>
              <w:pStyle w:val="NoSpacing"/>
              <w:numPr>
                <w:ilvl w:val="0"/>
                <w:numId w:val="49"/>
              </w:numPr>
              <w:ind w:left="732" w:hanging="396"/>
              <w:jc w:val="both"/>
              <w:rPr>
                <w:rFonts w:ascii="Times New Roman" w:hAnsi="Times New Roman"/>
                <w:color w:val="auto"/>
                <w:szCs w:val="22"/>
              </w:rPr>
            </w:pPr>
            <w:r w:rsidRPr="00EB0588">
              <w:rPr>
                <w:rFonts w:ascii="Times New Roman" w:hAnsi="Times New Roman"/>
                <w:color w:val="auto"/>
                <w:szCs w:val="22"/>
              </w:rPr>
              <w:t xml:space="preserve">3.1.1. specifiskā atbalsta mērķa "Sekmēt MVK izveidi un attīstību, īpaši apstrādes rūpniecībā un </w:t>
            </w:r>
            <w:r w:rsidRPr="001339F8">
              <w:rPr>
                <w:rFonts w:ascii="Times New Roman" w:hAnsi="Times New Roman"/>
                <w:color w:val="auto"/>
                <w:szCs w:val="22"/>
              </w:rPr>
              <w:t>RIS3 prioritārajās nozarēs" 3.1.1.6. pasākumu “</w:t>
            </w:r>
            <w:r w:rsidRPr="00023C5D">
              <w:rPr>
                <w:rFonts w:ascii="Times New Roman" w:hAnsi="Times New Roman"/>
                <w:b/>
                <w:i/>
                <w:color w:val="auto"/>
              </w:rPr>
              <w:t>Reģionālie biznesa inkubatori un radošo industriju inkubators</w:t>
            </w:r>
            <w:r w:rsidRPr="001339F8">
              <w:rPr>
                <w:rFonts w:ascii="Times New Roman" w:hAnsi="Times New Roman"/>
                <w:color w:val="auto"/>
                <w:szCs w:val="22"/>
              </w:rPr>
              <w:t>”</w:t>
            </w:r>
            <w:r w:rsidR="00B36847" w:rsidRPr="001339F8">
              <w:rPr>
                <w:rFonts w:ascii="Times New Roman" w:hAnsi="Times New Roman"/>
                <w:color w:val="auto"/>
                <w:szCs w:val="22"/>
              </w:rPr>
              <w:t xml:space="preserve">. </w:t>
            </w:r>
            <w:r w:rsidR="000733E5" w:rsidRPr="002A6791">
              <w:rPr>
                <w:rFonts w:ascii="Times New Roman" w:hAnsi="Times New Roman"/>
                <w:color w:val="auto"/>
              </w:rPr>
              <w:t xml:space="preserve">1.1.1.3.pasākuma projekta īstenošanā </w:t>
            </w:r>
            <w:r w:rsidR="00C30659" w:rsidRPr="002A6791">
              <w:rPr>
                <w:rFonts w:ascii="Times New Roman" w:hAnsi="Times New Roman"/>
                <w:color w:val="auto"/>
              </w:rPr>
              <w:t>var pārņemt uzkrāto pieredzi un ekspertu tīkla biznesa ideju attīstības atbalstam. Vienlaikus jāņem vērā, ka studējošie var būt labuma guvēji ar</w:t>
            </w:r>
            <w:r w:rsidR="003072B0" w:rsidRPr="002A6791">
              <w:rPr>
                <w:rFonts w:ascii="Times New Roman" w:hAnsi="Times New Roman"/>
                <w:color w:val="auto"/>
              </w:rPr>
              <w:t>ī</w:t>
            </w:r>
            <w:r w:rsidR="00C30659" w:rsidRPr="002A6791">
              <w:rPr>
                <w:rFonts w:ascii="Times New Roman" w:hAnsi="Times New Roman"/>
                <w:color w:val="auto"/>
              </w:rPr>
              <w:t xml:space="preserve"> 3.1.1.6.pasākuma ietvaros, attiecīgi jāplāno to sinerģija un nepārklāšanās</w:t>
            </w:r>
            <w:r w:rsidRPr="002A6791">
              <w:rPr>
                <w:rFonts w:ascii="Times New Roman" w:hAnsi="Times New Roman"/>
                <w:color w:val="auto"/>
              </w:rPr>
              <w:t>.</w:t>
            </w:r>
          </w:p>
          <w:p w14:paraId="578CE6AB" w14:textId="011D4B0C" w:rsidR="00505C24" w:rsidRPr="00EB0588" w:rsidRDefault="00162C6F" w:rsidP="00B2346D">
            <w:pPr>
              <w:pStyle w:val="NoSpacing"/>
              <w:numPr>
                <w:ilvl w:val="0"/>
                <w:numId w:val="49"/>
              </w:numPr>
              <w:ind w:left="732" w:hanging="396"/>
              <w:jc w:val="both"/>
              <w:rPr>
                <w:rFonts w:ascii="Times New Roman" w:hAnsi="Times New Roman"/>
                <w:color w:val="auto"/>
                <w:szCs w:val="22"/>
              </w:rPr>
            </w:pPr>
            <w:r w:rsidRPr="00EB0588">
              <w:rPr>
                <w:rFonts w:ascii="Times New Roman" w:hAnsi="Times New Roman"/>
                <w:color w:val="auto"/>
                <w:szCs w:val="22"/>
              </w:rPr>
              <w:t xml:space="preserve">8.2.1.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Samazināt studiju programmu fragmentāciju un stiprināt resursu koplietošanu</w:t>
            </w:r>
            <w:r w:rsidR="00681C08" w:rsidRPr="00C30659">
              <w:rPr>
                <w:rFonts w:ascii="Times New Roman" w:hAnsi="Times New Roman"/>
                <w:color w:val="auto"/>
                <w:szCs w:val="22"/>
              </w:rPr>
              <w:t>”</w:t>
            </w:r>
            <w:r w:rsidR="00C30659">
              <w:rPr>
                <w:rFonts w:ascii="Times New Roman" w:hAnsi="Times New Roman"/>
                <w:color w:val="auto"/>
                <w:szCs w:val="22"/>
              </w:rPr>
              <w:t>. S</w:t>
            </w:r>
            <w:r w:rsidR="004C67E5" w:rsidRPr="00C30659">
              <w:rPr>
                <w:rFonts w:ascii="Times New Roman" w:hAnsi="Times New Roman"/>
                <w:color w:val="auto"/>
                <w:szCs w:val="22"/>
              </w:rPr>
              <w:t>inerģij</w:t>
            </w:r>
            <w:r w:rsidR="00C30659">
              <w:rPr>
                <w:rFonts w:ascii="Times New Roman" w:hAnsi="Times New Roman"/>
                <w:color w:val="auto"/>
                <w:szCs w:val="22"/>
              </w:rPr>
              <w:t>u</w:t>
            </w:r>
            <w:r w:rsidR="004C67E5" w:rsidRPr="00EB0588">
              <w:rPr>
                <w:rFonts w:ascii="Times New Roman" w:hAnsi="Times New Roman"/>
                <w:color w:val="auto"/>
                <w:szCs w:val="22"/>
              </w:rPr>
              <w:t xml:space="preserve"> ar 1.1.1.3.</w:t>
            </w:r>
            <w:r w:rsidR="00C30659">
              <w:rPr>
                <w:rFonts w:ascii="Times New Roman" w:hAnsi="Times New Roman"/>
                <w:color w:val="auto"/>
                <w:szCs w:val="22"/>
              </w:rPr>
              <w:t>pasākuma projektu</w:t>
            </w:r>
            <w:r w:rsidR="004C67E5" w:rsidRPr="00EB0588">
              <w:rPr>
                <w:rFonts w:ascii="Times New Roman" w:hAnsi="Times New Roman"/>
                <w:color w:val="auto"/>
                <w:szCs w:val="22"/>
              </w:rPr>
              <w:t xml:space="preserve"> var </w:t>
            </w:r>
            <w:r w:rsidR="004C67E5" w:rsidRPr="00C30659">
              <w:rPr>
                <w:rFonts w:ascii="Times New Roman" w:hAnsi="Times New Roman"/>
                <w:color w:val="auto"/>
                <w:szCs w:val="22"/>
              </w:rPr>
              <w:t xml:space="preserve">nodrošināt, </w:t>
            </w:r>
            <w:r w:rsidR="00C30659">
              <w:rPr>
                <w:rFonts w:ascii="Times New Roman" w:hAnsi="Times New Roman"/>
                <w:color w:val="auto"/>
                <w:szCs w:val="22"/>
              </w:rPr>
              <w:t>8.2.1.pasākuma projekta ietvaros</w:t>
            </w:r>
            <w:r w:rsidR="004C67E5" w:rsidRPr="00EB0588">
              <w:rPr>
                <w:rFonts w:ascii="Times New Roman" w:hAnsi="Times New Roman"/>
                <w:color w:val="auto"/>
                <w:szCs w:val="22"/>
              </w:rPr>
              <w:t xml:space="preserve"> izstrādājot </w:t>
            </w:r>
            <w:r w:rsidR="00C30659">
              <w:rPr>
                <w:rFonts w:ascii="Times New Roman" w:hAnsi="Times New Roman"/>
                <w:color w:val="auto"/>
                <w:szCs w:val="22"/>
              </w:rPr>
              <w:t xml:space="preserve">studiju </w:t>
            </w:r>
            <w:r w:rsidR="004C67E5" w:rsidRPr="00EB0588">
              <w:rPr>
                <w:rFonts w:ascii="Times New Roman" w:hAnsi="Times New Roman"/>
                <w:color w:val="auto"/>
                <w:szCs w:val="22"/>
              </w:rPr>
              <w:t xml:space="preserve">programmas moduli, kurš būtu izmantojams Studentu inovāciju </w:t>
            </w:r>
            <w:r w:rsidR="004C67E5" w:rsidRPr="00C30659">
              <w:rPr>
                <w:rFonts w:ascii="Times New Roman" w:hAnsi="Times New Roman"/>
                <w:color w:val="auto"/>
                <w:szCs w:val="22"/>
              </w:rPr>
              <w:t>programm</w:t>
            </w:r>
            <w:r w:rsidR="00C30659">
              <w:rPr>
                <w:rFonts w:ascii="Times New Roman" w:hAnsi="Times New Roman"/>
                <w:color w:val="auto"/>
                <w:szCs w:val="22"/>
              </w:rPr>
              <w:t>as īstenošanā</w:t>
            </w:r>
            <w:r w:rsidR="00681C08" w:rsidRPr="00EB0588">
              <w:rPr>
                <w:rFonts w:ascii="Times New Roman" w:hAnsi="Times New Roman"/>
                <w:color w:val="auto"/>
                <w:szCs w:val="22"/>
              </w:rPr>
              <w:t>;</w:t>
            </w:r>
          </w:p>
          <w:p w14:paraId="537A1153" w14:textId="17B1B2D9" w:rsidR="00162C6F" w:rsidRPr="00EB0588" w:rsidRDefault="00162C6F" w:rsidP="00B2346D">
            <w:pPr>
              <w:pStyle w:val="NoSpacing"/>
              <w:numPr>
                <w:ilvl w:val="0"/>
                <w:numId w:val="49"/>
              </w:numPr>
              <w:ind w:left="732" w:hanging="396"/>
              <w:jc w:val="both"/>
              <w:rPr>
                <w:rFonts w:ascii="Times New Roman" w:hAnsi="Times New Roman"/>
                <w:color w:val="auto"/>
                <w:szCs w:val="22"/>
              </w:rPr>
            </w:pPr>
            <w:r w:rsidRPr="00EB0588">
              <w:rPr>
                <w:rFonts w:ascii="Times New Roman" w:hAnsi="Times New Roman"/>
                <w:color w:val="auto"/>
                <w:szCs w:val="22"/>
              </w:rPr>
              <w:t xml:space="preserve">8.2.2.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Stiprināt augstākās izglītības institūciju akadēmisko personālu stratēģiskās specializācijas jomā</w:t>
            </w:r>
            <w:r w:rsidR="00681C08" w:rsidRPr="00C30659">
              <w:rPr>
                <w:rFonts w:ascii="Times New Roman" w:hAnsi="Times New Roman"/>
                <w:color w:val="auto"/>
                <w:szCs w:val="22"/>
              </w:rPr>
              <w:t>”</w:t>
            </w:r>
            <w:r w:rsidR="00C30659">
              <w:rPr>
                <w:rFonts w:ascii="Times New Roman" w:hAnsi="Times New Roman"/>
                <w:color w:val="auto"/>
                <w:szCs w:val="22"/>
              </w:rPr>
              <w:t>. S</w:t>
            </w:r>
            <w:r w:rsidR="00CE62B6" w:rsidRPr="00C30659">
              <w:rPr>
                <w:rFonts w:ascii="Times New Roman" w:hAnsi="Times New Roman"/>
                <w:color w:val="auto"/>
                <w:szCs w:val="22"/>
              </w:rPr>
              <w:t>inerģij</w:t>
            </w:r>
            <w:r w:rsidR="00C30659">
              <w:rPr>
                <w:rFonts w:ascii="Times New Roman" w:hAnsi="Times New Roman"/>
                <w:color w:val="auto"/>
                <w:szCs w:val="22"/>
              </w:rPr>
              <w:t>u</w:t>
            </w:r>
            <w:r w:rsidR="00CE62B6" w:rsidRPr="00C30659">
              <w:rPr>
                <w:rFonts w:ascii="Times New Roman" w:hAnsi="Times New Roman"/>
                <w:color w:val="auto"/>
                <w:szCs w:val="22"/>
              </w:rPr>
              <w:t xml:space="preserve"> </w:t>
            </w:r>
            <w:r w:rsidR="00C30659">
              <w:rPr>
                <w:rFonts w:ascii="Times New Roman" w:hAnsi="Times New Roman"/>
                <w:color w:val="auto"/>
                <w:szCs w:val="22"/>
              </w:rPr>
              <w:t>ar 1.1.1.3.pasākumu var</w:t>
            </w:r>
            <w:r w:rsidR="00C30659" w:rsidRPr="00C30659">
              <w:rPr>
                <w:rFonts w:ascii="Times New Roman" w:hAnsi="Times New Roman"/>
                <w:color w:val="auto"/>
                <w:szCs w:val="22"/>
              </w:rPr>
              <w:t xml:space="preserve"> </w:t>
            </w:r>
            <w:r w:rsidR="00CE62B6" w:rsidRPr="00C30659">
              <w:rPr>
                <w:rFonts w:ascii="Times New Roman" w:hAnsi="Times New Roman"/>
                <w:color w:val="auto"/>
                <w:szCs w:val="22"/>
              </w:rPr>
              <w:t xml:space="preserve">nodrošināt, </w:t>
            </w:r>
            <w:r w:rsidR="00C30659">
              <w:rPr>
                <w:rFonts w:ascii="Times New Roman" w:hAnsi="Times New Roman"/>
                <w:color w:val="auto"/>
                <w:szCs w:val="22"/>
              </w:rPr>
              <w:t xml:space="preserve">8.2.2.pasākuma ietvaros </w:t>
            </w:r>
            <w:r w:rsidR="00CE62B6" w:rsidRPr="00C30659">
              <w:rPr>
                <w:rFonts w:ascii="Times New Roman" w:hAnsi="Times New Roman"/>
                <w:color w:val="auto"/>
                <w:szCs w:val="22"/>
              </w:rPr>
              <w:t>piesaist</w:t>
            </w:r>
            <w:r w:rsidR="00C30659">
              <w:rPr>
                <w:rFonts w:ascii="Times New Roman" w:hAnsi="Times New Roman"/>
                <w:color w:val="auto"/>
                <w:szCs w:val="22"/>
              </w:rPr>
              <w:t>ītos</w:t>
            </w:r>
            <w:r w:rsidR="00CE62B6" w:rsidRPr="00C30659">
              <w:rPr>
                <w:rFonts w:ascii="Times New Roman" w:hAnsi="Times New Roman"/>
                <w:color w:val="auto"/>
                <w:szCs w:val="22"/>
              </w:rPr>
              <w:t xml:space="preserve"> ārvalst</w:t>
            </w:r>
            <w:r w:rsidR="00C30659">
              <w:rPr>
                <w:rFonts w:ascii="Times New Roman" w:hAnsi="Times New Roman"/>
                <w:color w:val="auto"/>
                <w:szCs w:val="22"/>
              </w:rPr>
              <w:t>u</w:t>
            </w:r>
            <w:r w:rsidR="00CE62B6" w:rsidRPr="00EB0588">
              <w:rPr>
                <w:rFonts w:ascii="Times New Roman" w:hAnsi="Times New Roman"/>
                <w:color w:val="auto"/>
                <w:szCs w:val="22"/>
              </w:rPr>
              <w:t xml:space="preserve"> pasniedzējus un / vai doktorantus </w:t>
            </w:r>
            <w:r w:rsidR="00C30659">
              <w:rPr>
                <w:rFonts w:ascii="Times New Roman" w:hAnsi="Times New Roman"/>
                <w:color w:val="auto"/>
                <w:szCs w:val="22"/>
              </w:rPr>
              <w:t xml:space="preserve">iesaistot </w:t>
            </w:r>
            <w:r w:rsidR="00CE62B6" w:rsidRPr="00EB0588">
              <w:rPr>
                <w:rFonts w:ascii="Times New Roman" w:hAnsi="Times New Roman"/>
                <w:color w:val="auto"/>
                <w:szCs w:val="22"/>
              </w:rPr>
              <w:t xml:space="preserve">kā </w:t>
            </w:r>
            <w:r w:rsidR="00D83513" w:rsidRPr="00EB0588">
              <w:rPr>
                <w:rFonts w:ascii="Times New Roman" w:hAnsi="Times New Roman"/>
                <w:color w:val="auto"/>
                <w:szCs w:val="22"/>
              </w:rPr>
              <w:t xml:space="preserve">studentu darbu vadītājus, </w:t>
            </w:r>
            <w:r w:rsidR="00CE62B6" w:rsidRPr="00EB0588">
              <w:rPr>
                <w:rFonts w:ascii="Times New Roman" w:hAnsi="Times New Roman"/>
                <w:color w:val="auto"/>
                <w:szCs w:val="22"/>
              </w:rPr>
              <w:t xml:space="preserve">mentorus vai ekspertus Studentu inovāciju </w:t>
            </w:r>
            <w:r w:rsidR="00CE62B6" w:rsidRPr="00C30659">
              <w:rPr>
                <w:rFonts w:ascii="Times New Roman" w:hAnsi="Times New Roman"/>
                <w:color w:val="auto"/>
                <w:szCs w:val="22"/>
              </w:rPr>
              <w:t>programm</w:t>
            </w:r>
            <w:r w:rsidR="00C30659">
              <w:rPr>
                <w:rFonts w:ascii="Times New Roman" w:hAnsi="Times New Roman"/>
                <w:color w:val="auto"/>
                <w:szCs w:val="22"/>
              </w:rPr>
              <w:t>as īstenošanā, vai arī akadēmiskā personāla stažēšanās laikā Latvijas uzņēmumā/-os, rodot idejas studentu inovāciju projektiem</w:t>
            </w:r>
            <w:r w:rsidR="00CE62B6" w:rsidRPr="00EB0588">
              <w:rPr>
                <w:rFonts w:ascii="Times New Roman" w:hAnsi="Times New Roman"/>
                <w:color w:val="auto"/>
                <w:szCs w:val="22"/>
              </w:rPr>
              <w:t xml:space="preserve">.  </w:t>
            </w:r>
          </w:p>
          <w:p w14:paraId="0CF789E0" w14:textId="77777777" w:rsidR="009A6D14" w:rsidRPr="00EB0588" w:rsidRDefault="009A6D14" w:rsidP="00B2346D">
            <w:pPr>
              <w:pStyle w:val="NoSpacing"/>
              <w:numPr>
                <w:ilvl w:val="0"/>
                <w:numId w:val="49"/>
              </w:numPr>
              <w:ind w:left="732" w:hanging="396"/>
              <w:jc w:val="both"/>
              <w:rPr>
                <w:rFonts w:ascii="Times New Roman" w:hAnsi="Times New Roman"/>
                <w:color w:val="auto"/>
                <w:szCs w:val="22"/>
              </w:rPr>
            </w:pPr>
            <w:r w:rsidRPr="00EB0588">
              <w:rPr>
                <w:rFonts w:ascii="Times New Roman" w:hAnsi="Times New Roman"/>
                <w:color w:val="auto"/>
                <w:szCs w:val="22"/>
              </w:rPr>
              <w:t xml:space="preserve">8.1.1.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pasākumu „Palielināt modernizēto STEM, tajā skaitā medicīnas un radošās industrijas, studiju programmu skaitu”, kas iekļauj infrastruktūras attīstību, t.sk. radošo industriju studiju programmu modernizācijai. SAM 8.1.1. ietvaros veiktie ieguldījumi studiju programmu infrastruktūras attīstībā ir nozīmīgs papildinājums arī inovāciju attīstības iespējām studentiem.</w:t>
            </w:r>
          </w:p>
          <w:p w14:paraId="0F711F5C" w14:textId="77777777" w:rsidR="00162C6F" w:rsidRPr="001339F8" w:rsidRDefault="00CE62B6" w:rsidP="00B2346D">
            <w:pPr>
              <w:pStyle w:val="NoSpacing"/>
              <w:numPr>
                <w:ilvl w:val="0"/>
                <w:numId w:val="49"/>
              </w:numPr>
              <w:ind w:left="732" w:hanging="396"/>
              <w:jc w:val="both"/>
              <w:rPr>
                <w:rFonts w:ascii="Times New Roman" w:hAnsi="Times New Roman"/>
                <w:color w:val="auto"/>
                <w:szCs w:val="22"/>
              </w:rPr>
            </w:pPr>
            <w:r w:rsidRPr="00EB0588">
              <w:rPr>
                <w:rFonts w:ascii="Times New Roman" w:hAnsi="Times New Roman"/>
                <w:color w:val="auto"/>
                <w:szCs w:val="22"/>
              </w:rPr>
              <w:t xml:space="preserve">8.2.3.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Nodrošināt labāku pārvaldību augstākās izglītības institūcijās</w:t>
            </w:r>
            <w:r w:rsidR="00681C08" w:rsidRPr="00EB0588">
              <w:rPr>
                <w:rFonts w:ascii="Times New Roman" w:hAnsi="Times New Roman"/>
                <w:color w:val="auto"/>
                <w:szCs w:val="22"/>
              </w:rPr>
              <w:t>”</w:t>
            </w:r>
            <w:r w:rsidRPr="00EB0588">
              <w:rPr>
                <w:rFonts w:ascii="Times New Roman" w:hAnsi="Times New Roman"/>
                <w:color w:val="auto"/>
                <w:szCs w:val="22"/>
              </w:rPr>
              <w:t xml:space="preserve"> -  ievērojot to, ka daļa no augstākās izglītības institūcijām ir arī zinātniskās institūcijas, sinerģija tiks nodrošināta ar SAM 8.2.3., kura ietvaros atbalstu </w:t>
            </w:r>
            <w:r w:rsidRPr="001339F8">
              <w:rPr>
                <w:rFonts w:ascii="Times New Roman" w:hAnsi="Times New Roman"/>
                <w:color w:val="auto"/>
                <w:szCs w:val="22"/>
              </w:rPr>
              <w:t>plānots sniegt augstāko izglītības institūciju pilnveidošanai, ar mērķi konsolidēt un efektīvi izmantot pieejamos augstāko izglītības iestāžu resursus, veicināt studiju programmu izcilību un konkurētspēju, kā arī stiprināt akadēmiskā personāla kapacitāti.</w:t>
            </w:r>
          </w:p>
          <w:p w14:paraId="01CCBCC1" w14:textId="77777777" w:rsidR="00EB22B5" w:rsidRPr="001339F8" w:rsidRDefault="00EB22B5" w:rsidP="00162C6F">
            <w:pPr>
              <w:pStyle w:val="NoSpacing"/>
              <w:jc w:val="both"/>
              <w:rPr>
                <w:rFonts w:ascii="Times New Roman" w:hAnsi="Times New Roman"/>
                <w:color w:val="auto"/>
                <w:szCs w:val="22"/>
              </w:rPr>
            </w:pPr>
            <w:r w:rsidRPr="002A6791">
              <w:rPr>
                <w:rFonts w:ascii="Times New Roman" w:hAnsi="Times New Roman"/>
                <w:color w:val="auto"/>
              </w:rPr>
              <w:t>Sinerģija un papildinātība raksturojama arī ar citām finansējuma programmām un iniciatīvām, ko īsteno pro</w:t>
            </w:r>
            <w:r w:rsidR="00636C97" w:rsidRPr="002A6791">
              <w:rPr>
                <w:rFonts w:ascii="Times New Roman" w:hAnsi="Times New Roman"/>
                <w:color w:val="auto"/>
              </w:rPr>
              <w:t>je</w:t>
            </w:r>
            <w:r w:rsidRPr="002A6791">
              <w:rPr>
                <w:rFonts w:ascii="Times New Roman" w:hAnsi="Times New Roman"/>
                <w:color w:val="auto"/>
              </w:rPr>
              <w:t xml:space="preserve">kta iesniedzējs, piemēram, </w:t>
            </w:r>
            <w:r w:rsidR="00EE5978" w:rsidRPr="002A6791">
              <w:rPr>
                <w:rFonts w:ascii="Times New Roman" w:hAnsi="Times New Roman"/>
                <w:color w:val="auto"/>
              </w:rPr>
              <w:t>starpreģionu sadarbības programmas INTERREG</w:t>
            </w:r>
            <w:r w:rsidR="00636C97" w:rsidRPr="002A6791">
              <w:rPr>
                <w:rFonts w:ascii="Times New Roman" w:hAnsi="Times New Roman"/>
                <w:color w:val="auto"/>
              </w:rPr>
              <w:t xml:space="preserve"> </w:t>
            </w:r>
            <w:r w:rsidRPr="002A6791">
              <w:rPr>
                <w:rFonts w:ascii="Times New Roman" w:hAnsi="Times New Roman"/>
                <w:color w:val="auto"/>
              </w:rPr>
              <w:t>vai citu programmu</w:t>
            </w:r>
            <w:r w:rsidR="00636C97" w:rsidRPr="002A6791">
              <w:rPr>
                <w:rFonts w:ascii="Times New Roman" w:hAnsi="Times New Roman"/>
                <w:color w:val="auto"/>
              </w:rPr>
              <w:t xml:space="preserve"> vai projektu</w:t>
            </w:r>
            <w:r w:rsidRPr="002A6791">
              <w:rPr>
                <w:rFonts w:ascii="Times New Roman" w:hAnsi="Times New Roman"/>
                <w:color w:val="auto"/>
              </w:rPr>
              <w:t xml:space="preserve"> ietvaros, ja attiecināms.</w:t>
            </w:r>
            <w:r w:rsidRPr="001339F8">
              <w:rPr>
                <w:rFonts w:ascii="Times New Roman" w:hAnsi="Times New Roman"/>
                <w:color w:val="auto"/>
                <w:szCs w:val="22"/>
              </w:rPr>
              <w:t xml:space="preserve"> </w:t>
            </w:r>
          </w:p>
          <w:p w14:paraId="2671F1A9" w14:textId="77777777" w:rsidR="00CE62B6" w:rsidRPr="001339F8" w:rsidRDefault="00CE62B6" w:rsidP="00162C6F">
            <w:pPr>
              <w:pStyle w:val="NoSpacing"/>
              <w:jc w:val="both"/>
              <w:rPr>
                <w:rFonts w:ascii="Times New Roman" w:hAnsi="Times New Roman"/>
                <w:color w:val="auto"/>
                <w:szCs w:val="22"/>
              </w:rPr>
            </w:pPr>
          </w:p>
          <w:p w14:paraId="6681A658" w14:textId="7E70681A" w:rsidR="004C67E5" w:rsidRPr="00EB0588" w:rsidRDefault="004C67E5" w:rsidP="004C67E5">
            <w:pPr>
              <w:pStyle w:val="NoSpacing"/>
              <w:jc w:val="both"/>
              <w:rPr>
                <w:rFonts w:ascii="Times New Roman" w:hAnsi="Times New Roman"/>
                <w:color w:val="auto"/>
                <w:szCs w:val="22"/>
              </w:rPr>
            </w:pPr>
            <w:r w:rsidRPr="001339F8">
              <w:rPr>
                <w:rFonts w:ascii="Times New Roman" w:hAnsi="Times New Roman"/>
                <w:color w:val="auto"/>
                <w:szCs w:val="22"/>
              </w:rPr>
              <w:t>Papildus 1.1.1.3.pasākumam identificējama arī netieša sasaiste ar programmām</w:t>
            </w:r>
            <w:r w:rsidRPr="00EB0588">
              <w:rPr>
                <w:rFonts w:ascii="Times New Roman" w:hAnsi="Times New Roman"/>
                <w:color w:val="auto"/>
                <w:szCs w:val="22"/>
              </w:rPr>
              <w:t>, kas paredz atbalstu pētniecības un biznesa projektiem tālākās to attīstības fāzēs</w:t>
            </w:r>
            <w:r w:rsidR="000E38E9">
              <w:rPr>
                <w:rFonts w:ascii="Times New Roman" w:hAnsi="Times New Roman"/>
                <w:color w:val="auto"/>
                <w:szCs w:val="22"/>
              </w:rPr>
              <w:t>, piemēram:</w:t>
            </w:r>
            <w:r w:rsidRPr="00EB0588">
              <w:rPr>
                <w:rFonts w:ascii="Times New Roman" w:hAnsi="Times New Roman"/>
                <w:color w:val="auto"/>
                <w:szCs w:val="22"/>
              </w:rPr>
              <w:t>.</w:t>
            </w:r>
          </w:p>
          <w:p w14:paraId="3CB4E436" w14:textId="097B1040" w:rsidR="004C67E5" w:rsidRPr="00EB0588" w:rsidRDefault="004C67E5" w:rsidP="00023C5D">
            <w:pPr>
              <w:pStyle w:val="NoSpacing"/>
              <w:numPr>
                <w:ilvl w:val="0"/>
                <w:numId w:val="52"/>
              </w:numPr>
              <w:jc w:val="both"/>
              <w:rPr>
                <w:rFonts w:ascii="Times New Roman" w:hAnsi="Times New Roman"/>
                <w:color w:val="auto"/>
                <w:szCs w:val="22"/>
              </w:rPr>
            </w:pPr>
            <w:r w:rsidRPr="000E38E9">
              <w:rPr>
                <w:rFonts w:ascii="Times New Roman" w:hAnsi="Times New Roman"/>
                <w:color w:val="auto"/>
                <w:szCs w:val="22"/>
              </w:rPr>
              <w:t xml:space="preserve">3.1.2. </w:t>
            </w:r>
            <w:r w:rsidR="00CD325A">
              <w:rPr>
                <w:rFonts w:ascii="Times New Roman" w:hAnsi="Times New Roman"/>
                <w:color w:val="auto"/>
                <w:szCs w:val="22"/>
              </w:rPr>
              <w:t>SAM</w:t>
            </w:r>
            <w:r w:rsidR="00681C08" w:rsidRPr="00EB0588">
              <w:rPr>
                <w:rFonts w:ascii="Times New Roman" w:hAnsi="Times New Roman"/>
                <w:color w:val="auto"/>
                <w:szCs w:val="22"/>
              </w:rPr>
              <w:t xml:space="preserve"> “</w:t>
            </w:r>
            <w:r w:rsidRPr="00EB0588">
              <w:rPr>
                <w:rFonts w:ascii="Times New Roman" w:hAnsi="Times New Roman"/>
                <w:color w:val="auto"/>
                <w:szCs w:val="22"/>
              </w:rPr>
              <w:t>Palielināt straujas izaugsmes komersantu skaitu</w:t>
            </w:r>
            <w:r w:rsidR="00681C08" w:rsidRPr="00EB0588">
              <w:rPr>
                <w:rFonts w:ascii="Times New Roman" w:hAnsi="Times New Roman"/>
                <w:color w:val="auto"/>
                <w:szCs w:val="22"/>
              </w:rPr>
              <w:t>”</w:t>
            </w:r>
            <w:r w:rsidRPr="00EB0588">
              <w:rPr>
                <w:rFonts w:ascii="Times New Roman" w:hAnsi="Times New Roman"/>
                <w:color w:val="auto"/>
                <w:szCs w:val="22"/>
              </w:rPr>
              <w:t>. SAM ietvaros tiks veicināts straujas izaugsmes komersantu skaita pieaugums, atbalstot jaunu straujas izaugsmes komersantu veidošanos un esošu turpmāku izaugsmi. Lai veicinātu straujas izaugsmes komersantu skaita pieaugumu, tiks nodrošināts specifisks konsultatīvs un finansiāls atbalsts, ņemot vērā to vajadzības. Atbalsts dos spēju piesaistīt ārējo finansējumu un risinās tirgus nepilnības finanšu pieejamības jomā.</w:t>
            </w:r>
          </w:p>
          <w:p w14:paraId="02A3BE58" w14:textId="44EDFDD2" w:rsidR="004C67E5" w:rsidRPr="00EB0588" w:rsidRDefault="004C67E5" w:rsidP="00023C5D">
            <w:pPr>
              <w:pStyle w:val="NoSpacing"/>
              <w:numPr>
                <w:ilvl w:val="0"/>
                <w:numId w:val="52"/>
              </w:numPr>
              <w:jc w:val="both"/>
              <w:rPr>
                <w:rFonts w:ascii="Times New Roman" w:hAnsi="Times New Roman"/>
                <w:color w:val="auto"/>
                <w:szCs w:val="22"/>
              </w:rPr>
            </w:pPr>
            <w:r w:rsidRPr="00EB0588">
              <w:rPr>
                <w:rFonts w:ascii="Times New Roman" w:hAnsi="Times New Roman"/>
                <w:color w:val="auto"/>
                <w:szCs w:val="22"/>
              </w:rPr>
              <w:t xml:space="preserve">3.3.1. </w:t>
            </w:r>
            <w:r w:rsidR="00CD325A">
              <w:rPr>
                <w:rFonts w:ascii="Times New Roman" w:hAnsi="Times New Roman"/>
                <w:color w:val="auto"/>
                <w:szCs w:val="22"/>
              </w:rPr>
              <w:t>SAM</w:t>
            </w:r>
            <w:r w:rsidR="006E711E" w:rsidRPr="00EB0588">
              <w:rPr>
                <w:rFonts w:ascii="Times New Roman" w:hAnsi="Times New Roman"/>
                <w:color w:val="auto"/>
                <w:szCs w:val="22"/>
              </w:rPr>
              <w:t xml:space="preserve"> </w:t>
            </w:r>
            <w:r w:rsidR="009B3F6B" w:rsidRPr="00EB0588">
              <w:rPr>
                <w:rFonts w:ascii="Times New Roman" w:hAnsi="Times New Roman"/>
                <w:color w:val="auto"/>
                <w:szCs w:val="22"/>
              </w:rPr>
              <w:t>“</w:t>
            </w:r>
            <w:r w:rsidRPr="00EB0588">
              <w:rPr>
                <w:rFonts w:ascii="Times New Roman" w:hAnsi="Times New Roman"/>
                <w:color w:val="auto"/>
                <w:szCs w:val="22"/>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9B3F6B" w:rsidRPr="00EB0588">
              <w:rPr>
                <w:rFonts w:ascii="Times New Roman" w:hAnsi="Times New Roman"/>
                <w:color w:val="auto"/>
                <w:szCs w:val="22"/>
              </w:rPr>
              <w:t>”</w:t>
            </w:r>
            <w:r w:rsidRPr="00EB0588">
              <w:rPr>
                <w:rFonts w:ascii="Times New Roman" w:hAnsi="Times New Roman"/>
                <w:color w:val="auto"/>
                <w:szCs w:val="22"/>
              </w:rPr>
              <w:t xml:space="preserve">. </w:t>
            </w:r>
            <w:r w:rsidR="006E711E" w:rsidRPr="00EB0588">
              <w:rPr>
                <w:rFonts w:ascii="Times New Roman" w:hAnsi="Times New Roman"/>
                <w:color w:val="auto"/>
                <w:szCs w:val="22"/>
              </w:rPr>
              <w:t xml:space="preserve">Pasākuma </w:t>
            </w:r>
            <w:r w:rsidRPr="00EB0588">
              <w:rPr>
                <w:rFonts w:ascii="Times New Roman" w:hAnsi="Times New Roman"/>
                <w:color w:val="auto"/>
                <w:szCs w:val="22"/>
              </w:rPr>
              <w:t>ietvaros tiks uzlabota uzņēmējdarbību veicinoša publiskā infrastruktūra un jaunradītas darba vietas, uzņēmējiem nodrošinot labvēlīgus apstākļus uzņēmējdarbības attīstībai attiecīgajās teritorijās.</w:t>
            </w:r>
          </w:p>
          <w:p w14:paraId="5EC9D776" w14:textId="22D1401D" w:rsidR="004C67E5" w:rsidRPr="001339F8" w:rsidRDefault="009B3F6B" w:rsidP="00023C5D">
            <w:pPr>
              <w:pStyle w:val="NoSpacing"/>
              <w:numPr>
                <w:ilvl w:val="0"/>
                <w:numId w:val="52"/>
              </w:numPr>
              <w:jc w:val="both"/>
              <w:rPr>
                <w:rFonts w:ascii="Times New Roman" w:hAnsi="Times New Roman"/>
                <w:color w:val="auto"/>
                <w:sz w:val="20"/>
              </w:rPr>
            </w:pPr>
            <w:r w:rsidRPr="00EB0588">
              <w:rPr>
                <w:rFonts w:ascii="Times New Roman" w:hAnsi="Times New Roman"/>
                <w:color w:val="auto"/>
                <w:szCs w:val="22"/>
              </w:rPr>
              <w:t xml:space="preserve">1.2.1. specifiskā atbalsta mērķa </w:t>
            </w:r>
            <w:r w:rsidR="004C67E5" w:rsidRPr="00EB0588">
              <w:rPr>
                <w:rFonts w:ascii="Times New Roman" w:hAnsi="Times New Roman"/>
                <w:color w:val="auto"/>
                <w:szCs w:val="22"/>
              </w:rPr>
              <w:t>1.2.1.1.</w:t>
            </w:r>
            <w:r w:rsidRPr="00EB0588">
              <w:rPr>
                <w:rFonts w:ascii="Times New Roman" w:hAnsi="Times New Roman"/>
                <w:color w:val="auto"/>
                <w:szCs w:val="22"/>
              </w:rPr>
              <w:t xml:space="preserve"> pasākums</w:t>
            </w:r>
            <w:r w:rsidR="004C67E5" w:rsidRPr="00EB0588">
              <w:rPr>
                <w:rFonts w:ascii="Times New Roman" w:hAnsi="Times New Roman"/>
                <w:color w:val="auto"/>
                <w:szCs w:val="22"/>
              </w:rPr>
              <w:t xml:space="preserve"> </w:t>
            </w:r>
            <w:r w:rsidRPr="00EB0588">
              <w:rPr>
                <w:rFonts w:ascii="Times New Roman" w:hAnsi="Times New Roman"/>
                <w:color w:val="auto"/>
                <w:szCs w:val="22"/>
              </w:rPr>
              <w:t>“</w:t>
            </w:r>
            <w:r w:rsidR="004C67E5" w:rsidRPr="00EB0588">
              <w:rPr>
                <w:rFonts w:ascii="Times New Roman" w:hAnsi="Times New Roman"/>
                <w:color w:val="auto"/>
                <w:szCs w:val="22"/>
              </w:rPr>
              <w:t>Atbalsts jaunu produktu un tehnoloģiju izstrādei kompetences centru ietvaros</w:t>
            </w:r>
            <w:r w:rsidRPr="00EB0588">
              <w:rPr>
                <w:rFonts w:ascii="Times New Roman" w:hAnsi="Times New Roman"/>
                <w:color w:val="auto"/>
                <w:szCs w:val="22"/>
              </w:rPr>
              <w:t>”</w:t>
            </w:r>
            <w:r w:rsidR="004C67E5" w:rsidRPr="00EB0588">
              <w:rPr>
                <w:rFonts w:ascii="Times New Roman" w:hAnsi="Times New Roman"/>
                <w:color w:val="auto"/>
                <w:szCs w:val="22"/>
              </w:rPr>
              <w:t>.</w:t>
            </w:r>
          </w:p>
          <w:p w14:paraId="005BAB21" w14:textId="0B8355E7" w:rsidR="004C67E5" w:rsidRPr="00EB0588" w:rsidRDefault="009B3F6B" w:rsidP="00023C5D">
            <w:pPr>
              <w:pStyle w:val="NoSpacing"/>
              <w:numPr>
                <w:ilvl w:val="0"/>
                <w:numId w:val="52"/>
              </w:numPr>
              <w:jc w:val="both"/>
              <w:rPr>
                <w:rFonts w:ascii="Times New Roman" w:hAnsi="Times New Roman"/>
                <w:color w:val="auto"/>
                <w:szCs w:val="22"/>
              </w:rPr>
            </w:pPr>
            <w:r w:rsidRPr="00EB0588">
              <w:rPr>
                <w:rFonts w:ascii="Times New Roman" w:hAnsi="Times New Roman"/>
                <w:color w:val="auto"/>
                <w:szCs w:val="22"/>
              </w:rPr>
              <w:t xml:space="preserve">1.2.1. specifiskā atbalsta mērķa </w:t>
            </w:r>
            <w:r w:rsidR="004C67E5" w:rsidRPr="00EB0588">
              <w:rPr>
                <w:rFonts w:ascii="Times New Roman" w:hAnsi="Times New Roman"/>
                <w:color w:val="auto"/>
                <w:szCs w:val="22"/>
              </w:rPr>
              <w:t xml:space="preserve">1.2.1.4. </w:t>
            </w:r>
            <w:r w:rsidRPr="00EB0588">
              <w:rPr>
                <w:rFonts w:ascii="Times New Roman" w:hAnsi="Times New Roman"/>
                <w:color w:val="auto"/>
                <w:szCs w:val="22"/>
              </w:rPr>
              <w:t>pasākums “</w:t>
            </w:r>
            <w:r w:rsidR="004C67E5" w:rsidRPr="00EB0588">
              <w:rPr>
                <w:rFonts w:ascii="Times New Roman" w:hAnsi="Times New Roman"/>
                <w:color w:val="auto"/>
                <w:szCs w:val="22"/>
              </w:rPr>
              <w:t>Atbalsts jaunu produktu ieviešanai ražošanā</w:t>
            </w:r>
            <w:r w:rsidRPr="00EB0588">
              <w:rPr>
                <w:rFonts w:ascii="Times New Roman" w:hAnsi="Times New Roman"/>
                <w:color w:val="auto"/>
                <w:szCs w:val="22"/>
              </w:rPr>
              <w:t>”</w:t>
            </w:r>
            <w:r w:rsidR="004C67E5" w:rsidRPr="00EB0588">
              <w:rPr>
                <w:rFonts w:ascii="Times New Roman" w:hAnsi="Times New Roman"/>
                <w:color w:val="auto"/>
                <w:szCs w:val="22"/>
              </w:rPr>
              <w:t>. Pasākuma mērķis ir veicināt komersantu produktivitātes un konkurētspējas paaugstināšanu, izstrādājot un ieviešot ražošanā jaunus produktus un tehnoloģijas, kā arī palielinot privātā sektora ieguldījumus pētniecībā, attīstībā un inovācijās atbilstoši Viedās specializācijas stratēģijai.</w:t>
            </w:r>
          </w:p>
          <w:p w14:paraId="57C0D2A0" w14:textId="77777777" w:rsidR="004C67E5" w:rsidRPr="00EB0588" w:rsidRDefault="004C67E5" w:rsidP="004C67E5">
            <w:pPr>
              <w:pStyle w:val="NoSpacing"/>
              <w:jc w:val="both"/>
              <w:rPr>
                <w:rFonts w:ascii="Times New Roman" w:hAnsi="Times New Roman"/>
                <w:color w:val="auto"/>
                <w:szCs w:val="22"/>
              </w:rPr>
            </w:pPr>
          </w:p>
          <w:p w14:paraId="1B5D2277" w14:textId="77777777" w:rsidR="000A459E" w:rsidRPr="00EB0588" w:rsidRDefault="00162C6F" w:rsidP="008B7ECC">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w:t>
            </w:r>
            <w:r w:rsidR="008B7ECC" w:rsidRPr="00EB0588">
              <w:rPr>
                <w:rFonts w:ascii="Times New Roman" w:hAnsi="Times New Roman"/>
                <w:color w:val="auto"/>
                <w:szCs w:val="22"/>
              </w:rPr>
              <w:t xml:space="preserve"> p</w:t>
            </w:r>
            <w:r w:rsidR="008B7ECC" w:rsidRPr="00EB0588">
              <w:rPr>
                <w:rFonts w:ascii="Times New Roman" w:hAnsi="Times New Roman"/>
              </w:rPr>
              <w:t>rojekta ietvaros plānoto atbalstāmo darbību pamatotu sinerģiju un papildinātību ar citām inovāciju un uzņēmējdarbību veicinošām atbalsta programmām.</w:t>
            </w:r>
          </w:p>
        </w:tc>
      </w:tr>
      <w:tr w:rsidR="00FF2132" w:rsidRPr="00EB0588" w14:paraId="436DE3FD" w14:textId="77777777" w:rsidTr="00FF4B5F">
        <w:trPr>
          <w:jc w:val="center"/>
        </w:trPr>
        <w:tc>
          <w:tcPr>
            <w:tcW w:w="846" w:type="dxa"/>
          </w:tcPr>
          <w:p w14:paraId="1A02276B" w14:textId="77777777" w:rsidR="00FF2132" w:rsidRPr="00EB0588" w:rsidRDefault="00C90005" w:rsidP="00AE24CD">
            <w:pPr>
              <w:jc w:val="both"/>
              <w:rPr>
                <w:rFonts w:ascii="Times New Roman" w:hAnsi="Times New Roman"/>
                <w:color w:val="auto"/>
                <w:szCs w:val="22"/>
              </w:rPr>
            </w:pPr>
            <w:r w:rsidRPr="00EB0588">
              <w:rPr>
                <w:rFonts w:ascii="Times New Roman" w:hAnsi="Times New Roman"/>
                <w:color w:val="auto"/>
                <w:szCs w:val="22"/>
              </w:rPr>
              <w:t>2.</w:t>
            </w:r>
            <w:r w:rsidR="00AE24CD" w:rsidRPr="00EB0588">
              <w:rPr>
                <w:rFonts w:ascii="Times New Roman" w:hAnsi="Times New Roman"/>
                <w:color w:val="auto"/>
                <w:szCs w:val="22"/>
              </w:rPr>
              <w:t>11</w:t>
            </w:r>
            <w:r w:rsidRPr="00EB0588">
              <w:rPr>
                <w:rFonts w:ascii="Times New Roman" w:hAnsi="Times New Roman"/>
                <w:color w:val="auto"/>
                <w:szCs w:val="22"/>
              </w:rPr>
              <w:t>.</w:t>
            </w:r>
          </w:p>
        </w:tc>
        <w:tc>
          <w:tcPr>
            <w:tcW w:w="3118" w:type="dxa"/>
          </w:tcPr>
          <w:p w14:paraId="5FAF0099" w14:textId="77777777" w:rsidR="00FF2132" w:rsidRPr="00EB0588" w:rsidRDefault="00C90005" w:rsidP="000C4CEE">
            <w:pPr>
              <w:jc w:val="both"/>
              <w:rPr>
                <w:rFonts w:ascii="Times New Roman" w:hAnsi="Times New Roman"/>
              </w:rPr>
            </w:pPr>
            <w:r w:rsidRPr="00EB0588">
              <w:rPr>
                <w:rFonts w:ascii="Times New Roman" w:hAnsi="Times New Roman"/>
              </w:rPr>
              <w:t xml:space="preserve">Projekta iesniegumā ir aprakstīta studentu inovāciju </w:t>
            </w:r>
            <w:r w:rsidR="000C4CEE" w:rsidRPr="00EB0588">
              <w:rPr>
                <w:rFonts w:ascii="Times New Roman" w:hAnsi="Times New Roman"/>
              </w:rPr>
              <w:t xml:space="preserve">pieteikumu </w:t>
            </w:r>
            <w:r w:rsidRPr="00EB0588">
              <w:rPr>
                <w:rFonts w:ascii="Times New Roman" w:hAnsi="Times New Roman"/>
              </w:rPr>
              <w:t>īstenošanai nepieciešamā infrastruktūra un sniegts pamatojums tās pieejamībai</w:t>
            </w:r>
            <w:r w:rsidR="006C56A1" w:rsidRPr="00EB0588">
              <w:rPr>
                <w:rFonts w:ascii="Times New Roman" w:hAnsi="Times New Roman"/>
              </w:rPr>
              <w:t xml:space="preserve">, </w:t>
            </w:r>
            <w:r w:rsidR="001C34C4" w:rsidRPr="00EB0588">
              <w:rPr>
                <w:rFonts w:ascii="Times New Roman" w:hAnsi="Times New Roman"/>
              </w:rPr>
              <w:t>kā arī aprakstītas iespējas izmantot</w:t>
            </w:r>
            <w:r w:rsidR="00181F53" w:rsidRPr="00EB0588">
              <w:rPr>
                <w:rFonts w:ascii="Times New Roman" w:hAnsi="Times New Roman"/>
              </w:rPr>
              <w:t xml:space="preserve"> projekta</w:t>
            </w:r>
            <w:r w:rsidR="001C34C4" w:rsidRPr="00EB0588">
              <w:rPr>
                <w:rFonts w:ascii="Times New Roman" w:hAnsi="Times New Roman"/>
              </w:rPr>
              <w:t xml:space="preserve"> sadarbības partnerim piederošu infrastruktūru atbilstoši sadarbības partnerības apliecinājumam vai noslēgtajam sadarbības līgumam.</w:t>
            </w:r>
          </w:p>
        </w:tc>
        <w:tc>
          <w:tcPr>
            <w:tcW w:w="2421" w:type="dxa"/>
            <w:shd w:val="clear" w:color="auto" w:fill="auto"/>
            <w:vAlign w:val="center"/>
          </w:tcPr>
          <w:p w14:paraId="57B6C76C" w14:textId="77777777" w:rsidR="00FF2132"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A0D4BE9" w14:textId="77777777" w:rsidR="00C90005" w:rsidRPr="001339F8" w:rsidRDefault="00C90005" w:rsidP="00C90005">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Pr="00EB0588">
              <w:rPr>
                <w:rFonts w:ascii="Times New Roman" w:hAnsi="Times New Roman"/>
              </w:rPr>
              <w:t xml:space="preserve">ir aprakstīta studentu inovāciju </w:t>
            </w:r>
            <w:r w:rsidR="000C4CEE" w:rsidRPr="00EB0588">
              <w:rPr>
                <w:rFonts w:ascii="Times New Roman" w:hAnsi="Times New Roman"/>
              </w:rPr>
              <w:t>pieteikumu</w:t>
            </w:r>
            <w:r w:rsidR="00F868F7">
              <w:rPr>
                <w:rFonts w:ascii="Times New Roman" w:hAnsi="Times New Roman"/>
              </w:rPr>
              <w:t>/ projektu</w:t>
            </w:r>
            <w:r w:rsidR="000C4CEE" w:rsidRPr="00EB0588">
              <w:rPr>
                <w:rFonts w:ascii="Times New Roman" w:hAnsi="Times New Roman"/>
              </w:rPr>
              <w:t xml:space="preserve"> </w:t>
            </w:r>
            <w:r w:rsidRPr="00EB0588">
              <w:rPr>
                <w:rFonts w:ascii="Times New Roman" w:hAnsi="Times New Roman"/>
              </w:rPr>
              <w:t>īstenošanai nepieciešamā infrastruktūra un sniegts pamatojums tās pieejamībai</w:t>
            </w:r>
            <w:r w:rsidR="006C56A1" w:rsidRPr="00EB0588">
              <w:rPr>
                <w:rFonts w:ascii="Times New Roman" w:hAnsi="Times New Roman"/>
              </w:rPr>
              <w:t xml:space="preserve">, kā arī aprakstītas </w:t>
            </w:r>
            <w:r w:rsidR="006C56A1" w:rsidRPr="001339F8">
              <w:rPr>
                <w:rFonts w:ascii="Times New Roman" w:hAnsi="Times New Roman"/>
              </w:rPr>
              <w:t xml:space="preserve">iespējas izmantot </w:t>
            </w:r>
            <w:r w:rsidR="000E2E6C" w:rsidRPr="001339F8">
              <w:rPr>
                <w:rFonts w:ascii="Times New Roman" w:hAnsi="Times New Roman"/>
              </w:rPr>
              <w:t xml:space="preserve">projekta </w:t>
            </w:r>
            <w:r w:rsidR="006C56A1" w:rsidRPr="001339F8">
              <w:rPr>
                <w:rFonts w:ascii="Times New Roman" w:hAnsi="Times New Roman"/>
              </w:rPr>
              <w:t>sadarbības partnerim piederošu infrastruktūru</w:t>
            </w:r>
            <w:r w:rsidR="001C34C4" w:rsidRPr="001339F8">
              <w:rPr>
                <w:rFonts w:ascii="Times New Roman" w:hAnsi="Times New Roman"/>
              </w:rPr>
              <w:t xml:space="preserve"> atbilstoši sadarbības partnerības apliecinājumam vai noslēgtajam sadarbības līgumam</w:t>
            </w:r>
            <w:r w:rsidRPr="001339F8">
              <w:rPr>
                <w:rFonts w:ascii="Times New Roman" w:hAnsi="Times New Roman"/>
              </w:rPr>
              <w:t>.</w:t>
            </w:r>
          </w:p>
          <w:p w14:paraId="0B25DCAD" w14:textId="77777777" w:rsidR="00F868F7" w:rsidRPr="00E0185F" w:rsidRDefault="00F868F7" w:rsidP="00C90005">
            <w:pPr>
              <w:jc w:val="both"/>
              <w:rPr>
                <w:rFonts w:ascii="Times New Roman" w:hAnsi="Times New Roman"/>
              </w:rPr>
            </w:pPr>
            <w:r w:rsidRPr="002A6791">
              <w:rPr>
                <w:rFonts w:ascii="Times New Roman" w:hAnsi="Times New Roman"/>
              </w:rPr>
              <w:t>Projekta iesniegumā jāsniedz skaidrojums par iespējām un panāktajām vienošanām piekļūt zinātnisko institūciju, citu augstskolu un uzņēmumu infrastruktūrai, tādējādi nodrošinot infrastruktūru efektīvu izmantošanu un stratēģisko partnerību stiprināšanu.</w:t>
            </w:r>
            <w:r>
              <w:rPr>
                <w:rFonts w:ascii="Times New Roman" w:hAnsi="Times New Roman"/>
              </w:rPr>
              <w:t xml:space="preserve"> </w:t>
            </w:r>
          </w:p>
          <w:p w14:paraId="468F80B6" w14:textId="77777777" w:rsidR="00C90005" w:rsidRPr="00EB0588" w:rsidRDefault="00C90005" w:rsidP="00C90005">
            <w:pPr>
              <w:jc w:val="both"/>
              <w:rPr>
                <w:rFonts w:ascii="Times New Roman" w:hAnsi="Times New Roman"/>
                <w:color w:val="auto"/>
                <w:szCs w:val="22"/>
              </w:rPr>
            </w:pPr>
          </w:p>
          <w:p w14:paraId="0A4991E0" w14:textId="77777777" w:rsidR="00FF2132" w:rsidRPr="00EB0588" w:rsidRDefault="00C90005" w:rsidP="001C34C4">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w:t>
            </w:r>
            <w:r w:rsidR="006C5747" w:rsidRPr="00EB0588">
              <w:rPr>
                <w:rFonts w:ascii="Times New Roman" w:hAnsi="Times New Roman"/>
                <w:color w:val="auto"/>
                <w:szCs w:val="22"/>
              </w:rPr>
              <w:t xml:space="preserve">precizēt </w:t>
            </w:r>
            <w:r w:rsidR="006C5747" w:rsidRPr="00EB0588">
              <w:rPr>
                <w:rFonts w:ascii="Times New Roman" w:hAnsi="Times New Roman"/>
              </w:rPr>
              <w:t xml:space="preserve">studentu inovāciju </w:t>
            </w:r>
            <w:r w:rsidR="000C4CEE" w:rsidRPr="00EB0588">
              <w:rPr>
                <w:rFonts w:ascii="Times New Roman" w:hAnsi="Times New Roman"/>
              </w:rPr>
              <w:t xml:space="preserve">pieteikumu </w:t>
            </w:r>
            <w:r w:rsidR="006C5747" w:rsidRPr="00EB0588">
              <w:rPr>
                <w:rFonts w:ascii="Times New Roman" w:hAnsi="Times New Roman"/>
              </w:rPr>
              <w:t>īstenošanai nepieciešam</w:t>
            </w:r>
            <w:r w:rsidR="00047895" w:rsidRPr="00EB0588">
              <w:rPr>
                <w:rFonts w:ascii="Times New Roman" w:hAnsi="Times New Roman"/>
              </w:rPr>
              <w:t>ās</w:t>
            </w:r>
            <w:r w:rsidR="006C5747" w:rsidRPr="00EB0588">
              <w:rPr>
                <w:rFonts w:ascii="Times New Roman" w:hAnsi="Times New Roman"/>
              </w:rPr>
              <w:t xml:space="preserve"> infrastruktūras </w:t>
            </w:r>
            <w:r w:rsidR="006C5747" w:rsidRPr="00EB0588">
              <w:rPr>
                <w:rFonts w:ascii="Times New Roman" w:hAnsi="Times New Roman"/>
                <w:color w:val="auto"/>
                <w:szCs w:val="22"/>
              </w:rPr>
              <w:t>aprakstu</w:t>
            </w:r>
            <w:r w:rsidR="006C5747" w:rsidRPr="00EB0588">
              <w:rPr>
                <w:rFonts w:ascii="Times New Roman" w:hAnsi="Times New Roman"/>
              </w:rPr>
              <w:t xml:space="preserve"> un sniegt pamatojum</w:t>
            </w:r>
            <w:r w:rsidR="00047895" w:rsidRPr="00EB0588">
              <w:rPr>
                <w:rFonts w:ascii="Times New Roman" w:hAnsi="Times New Roman"/>
              </w:rPr>
              <w:t>u</w:t>
            </w:r>
            <w:r w:rsidR="006C5747" w:rsidRPr="00EB0588">
              <w:rPr>
                <w:rFonts w:ascii="Times New Roman" w:hAnsi="Times New Roman"/>
              </w:rPr>
              <w:t xml:space="preserve"> tās pieejamībai</w:t>
            </w:r>
            <w:r w:rsidR="006C56A1" w:rsidRPr="00EB0588">
              <w:rPr>
                <w:rFonts w:ascii="Times New Roman" w:hAnsi="Times New Roman"/>
              </w:rPr>
              <w:t xml:space="preserve">, kā arī aprakstīt iespējas izmantot </w:t>
            </w:r>
            <w:r w:rsidR="000E2E6C" w:rsidRPr="00EB0588">
              <w:rPr>
                <w:rFonts w:ascii="Times New Roman" w:hAnsi="Times New Roman"/>
              </w:rPr>
              <w:t xml:space="preserve">projekta </w:t>
            </w:r>
            <w:r w:rsidR="006C56A1" w:rsidRPr="00EB0588">
              <w:rPr>
                <w:rFonts w:ascii="Times New Roman" w:hAnsi="Times New Roman"/>
              </w:rPr>
              <w:t>sadarbības partnerim piederošu infrastruktūru</w:t>
            </w:r>
            <w:r w:rsidR="001C34C4" w:rsidRPr="00EB0588">
              <w:rPr>
                <w:rFonts w:ascii="Times New Roman" w:hAnsi="Times New Roman"/>
              </w:rPr>
              <w:t xml:space="preserve"> atbilstoši sadarbības partnerības apliecinājumam vai noslēgtajam sadarbības līgumam</w:t>
            </w:r>
            <w:r w:rsidR="006C5747" w:rsidRPr="00EB0588">
              <w:rPr>
                <w:rFonts w:ascii="Times New Roman" w:hAnsi="Times New Roman"/>
              </w:rPr>
              <w:t xml:space="preserve">. </w:t>
            </w:r>
          </w:p>
        </w:tc>
      </w:tr>
      <w:tr w:rsidR="000A459E" w:rsidRPr="00EB0588" w14:paraId="60265FE6" w14:textId="77777777" w:rsidTr="00FF4B5F">
        <w:trPr>
          <w:jc w:val="center"/>
        </w:trPr>
        <w:tc>
          <w:tcPr>
            <w:tcW w:w="846" w:type="dxa"/>
          </w:tcPr>
          <w:p w14:paraId="69D041CA" w14:textId="77777777" w:rsidR="000A459E" w:rsidRPr="00EB0588" w:rsidRDefault="005862D2" w:rsidP="00AE24CD">
            <w:pPr>
              <w:jc w:val="both"/>
              <w:rPr>
                <w:rFonts w:ascii="Times New Roman" w:hAnsi="Times New Roman"/>
                <w:color w:val="auto"/>
                <w:szCs w:val="22"/>
              </w:rPr>
            </w:pPr>
            <w:r w:rsidRPr="00EB0588">
              <w:rPr>
                <w:rFonts w:ascii="Times New Roman" w:hAnsi="Times New Roman"/>
                <w:color w:val="auto"/>
                <w:szCs w:val="22"/>
              </w:rPr>
              <w:t>2.</w:t>
            </w:r>
            <w:r w:rsidR="00AE24CD" w:rsidRPr="00EB0588">
              <w:rPr>
                <w:rFonts w:ascii="Times New Roman" w:hAnsi="Times New Roman"/>
                <w:color w:val="auto"/>
                <w:szCs w:val="22"/>
              </w:rPr>
              <w:t>12</w:t>
            </w:r>
            <w:r w:rsidRPr="00EB0588">
              <w:rPr>
                <w:rFonts w:ascii="Times New Roman" w:hAnsi="Times New Roman"/>
                <w:color w:val="auto"/>
                <w:szCs w:val="22"/>
              </w:rPr>
              <w:t>.</w:t>
            </w:r>
          </w:p>
        </w:tc>
        <w:tc>
          <w:tcPr>
            <w:tcW w:w="3118" w:type="dxa"/>
          </w:tcPr>
          <w:p w14:paraId="7578DD43" w14:textId="77777777" w:rsidR="00F9644E" w:rsidRPr="00EB0588" w:rsidRDefault="005862D2" w:rsidP="00177533">
            <w:pPr>
              <w:rPr>
                <w:rFonts w:ascii="Times New Roman" w:hAnsi="Times New Roman"/>
              </w:rPr>
            </w:pPr>
            <w:r w:rsidRPr="00EB0588">
              <w:rPr>
                <w:rFonts w:ascii="Times New Roman" w:hAnsi="Times New Roman"/>
              </w:rPr>
              <w:t>Studentu inovāciju programmā indikatīvi plānotais atbalstāmo studentu vai studentu komandu skaits ir pamatots un reāli sasniedzams, ņemot vērā</w:t>
            </w:r>
            <w:r w:rsidR="005716FD" w:rsidRPr="00EB0588">
              <w:rPr>
                <w:rFonts w:ascii="Times New Roman" w:hAnsi="Times New Roman"/>
              </w:rPr>
              <w:t>:</w:t>
            </w:r>
          </w:p>
          <w:p w14:paraId="38CD4F59" w14:textId="77777777" w:rsidR="00F9644E" w:rsidRPr="00EB0588" w:rsidRDefault="00F9644E" w:rsidP="00F9644E">
            <w:pPr>
              <w:rPr>
                <w:rFonts w:ascii="Times New Roman" w:hAnsi="Times New Roman"/>
              </w:rPr>
            </w:pPr>
            <w:r w:rsidRPr="00EB0588">
              <w:rPr>
                <w:rFonts w:ascii="Times New Roman" w:hAnsi="Times New Roman"/>
              </w:rPr>
              <w:t>2.</w:t>
            </w:r>
            <w:r w:rsidR="00AE24CD" w:rsidRPr="00EB0588">
              <w:rPr>
                <w:rFonts w:ascii="Times New Roman" w:hAnsi="Times New Roman"/>
              </w:rPr>
              <w:t>12</w:t>
            </w: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iestādē </w:t>
            </w:r>
            <w:r w:rsidRPr="00EB0588">
              <w:rPr>
                <w:rFonts w:ascii="Times New Roman" w:hAnsi="Times New Roman"/>
              </w:rPr>
              <w:t>(un parneraugstskolā</w:t>
            </w:r>
            <w:r w:rsidR="00047E23" w:rsidRPr="00EB0588">
              <w:rPr>
                <w:rFonts w:ascii="Times New Roman" w:hAnsi="Times New Roman"/>
              </w:rPr>
              <w:t xml:space="preserve"> vai partnerkoledžā</w:t>
            </w:r>
            <w:r w:rsidRPr="00EB0588">
              <w:rPr>
                <w:rFonts w:ascii="Times New Roman" w:hAnsi="Times New Roman"/>
              </w:rPr>
              <w:t>, ja attiecināms);</w:t>
            </w:r>
          </w:p>
          <w:p w14:paraId="3769D47C" w14:textId="77777777" w:rsidR="00F9644E" w:rsidRPr="00EB0588" w:rsidRDefault="00E72319" w:rsidP="00F9644E">
            <w:pPr>
              <w:rPr>
                <w:rFonts w:ascii="Times New Roman" w:hAnsi="Times New Roman"/>
              </w:rPr>
            </w:pPr>
            <w:r w:rsidRPr="00EB0588">
              <w:rPr>
                <w:rFonts w:ascii="Times New Roman" w:hAnsi="Times New Roman"/>
              </w:rPr>
              <w:t>2.</w:t>
            </w:r>
            <w:r w:rsidR="00AE24CD" w:rsidRPr="00EB0588">
              <w:rPr>
                <w:rFonts w:ascii="Times New Roman" w:hAnsi="Times New Roman"/>
              </w:rPr>
              <w:t>12</w:t>
            </w:r>
            <w:r w:rsidR="00F9644E" w:rsidRPr="00EB0588">
              <w:rPr>
                <w:rFonts w:ascii="Times New Roman" w:hAnsi="Times New Roman"/>
              </w:rPr>
              <w:t xml:space="preserve">.2. </w:t>
            </w:r>
            <w:r w:rsidR="005716FD" w:rsidRPr="00EB0588">
              <w:rPr>
                <w:rFonts w:ascii="Times New Roman" w:hAnsi="Times New Roman"/>
              </w:rPr>
              <w:t xml:space="preserve">augstākās izglītības iestādes </w:t>
            </w:r>
            <w:r w:rsidR="00F9644E" w:rsidRPr="00EB0588">
              <w:rPr>
                <w:rFonts w:ascii="Times New Roman" w:hAnsi="Times New Roman"/>
              </w:rPr>
              <w:t xml:space="preserve">līdzšinējās sadarbības apjomu (tostarp veiksmīgas sadarbības piemēri) ar komersantiem studentu inovāciju pieteikumu atbalstam; </w:t>
            </w:r>
          </w:p>
          <w:p w14:paraId="72097A00" w14:textId="77777777" w:rsidR="00F9644E" w:rsidRPr="00EB0588" w:rsidRDefault="00E72319" w:rsidP="00F9644E">
            <w:pPr>
              <w:rPr>
                <w:rFonts w:ascii="Times New Roman" w:hAnsi="Times New Roman"/>
              </w:rPr>
            </w:pPr>
            <w:r w:rsidRPr="00EB0588">
              <w:rPr>
                <w:rFonts w:ascii="Times New Roman" w:hAnsi="Times New Roman"/>
              </w:rPr>
              <w:t>2.</w:t>
            </w:r>
            <w:r w:rsidR="00AE24CD" w:rsidRPr="00EB0588">
              <w:rPr>
                <w:rFonts w:ascii="Times New Roman" w:hAnsi="Times New Roman"/>
              </w:rPr>
              <w:t>12</w:t>
            </w:r>
            <w:r w:rsidR="00F9644E" w:rsidRPr="00EB0588">
              <w:rPr>
                <w:rFonts w:ascii="Times New Roman" w:hAnsi="Times New Roman"/>
              </w:rPr>
              <w:t xml:space="preserve">.3.  analizēto ārvalstu un Latvijas inovāciju programmu piemēru praksi par dalībnieku iesaistes apjomu līdzvērtīgos pasākumos; </w:t>
            </w:r>
          </w:p>
          <w:p w14:paraId="709A53D9" w14:textId="77777777" w:rsidR="000A459E" w:rsidRPr="00EB0588" w:rsidRDefault="00E72319" w:rsidP="00AE24CD">
            <w:pPr>
              <w:rPr>
                <w:rFonts w:ascii="Times New Roman" w:hAnsi="Times New Roman"/>
              </w:rPr>
            </w:pPr>
            <w:r w:rsidRPr="00EB0588">
              <w:rPr>
                <w:rFonts w:ascii="Times New Roman" w:hAnsi="Times New Roman"/>
              </w:rPr>
              <w:t>2.1</w:t>
            </w:r>
            <w:r w:rsidR="00AE24CD" w:rsidRPr="00EB0588">
              <w:rPr>
                <w:rFonts w:ascii="Times New Roman" w:hAnsi="Times New Roman"/>
              </w:rPr>
              <w:t>2</w:t>
            </w:r>
            <w:r w:rsidR="00F9644E" w:rsidRPr="00EB0588">
              <w:rPr>
                <w:rFonts w:ascii="Times New Roman" w:hAnsi="Times New Roman"/>
              </w:rPr>
              <w:t xml:space="preserve">.4. </w:t>
            </w:r>
            <w:r w:rsidR="00D83513" w:rsidRPr="00EB0588">
              <w:rPr>
                <w:rFonts w:ascii="Times New Roman" w:hAnsi="Times New Roman"/>
              </w:rPr>
              <w:t xml:space="preserve">studentu darbu vadītāju, </w:t>
            </w:r>
            <w:r w:rsidR="00F9644E" w:rsidRPr="00EB0588">
              <w:rPr>
                <w:rFonts w:ascii="Times New Roman" w:hAnsi="Times New Roman"/>
              </w:rPr>
              <w:t>mentoru un infrastruktūras pieejamību u.c. faktorus.</w:t>
            </w:r>
          </w:p>
        </w:tc>
        <w:tc>
          <w:tcPr>
            <w:tcW w:w="2421" w:type="dxa"/>
            <w:shd w:val="clear" w:color="auto" w:fill="auto"/>
            <w:vAlign w:val="center"/>
          </w:tcPr>
          <w:p w14:paraId="6B8FA3CA"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008B753F" w14:textId="77777777" w:rsidR="00040BB6" w:rsidRPr="00EB0588" w:rsidRDefault="00BA7DAD" w:rsidP="006C220A">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006C220A" w:rsidRPr="00EB0588">
              <w:rPr>
                <w:rFonts w:ascii="Times New Roman" w:hAnsi="Times New Roman"/>
                <w:color w:val="auto"/>
                <w:szCs w:val="22"/>
              </w:rPr>
              <w:t>S</w:t>
            </w:r>
            <w:r w:rsidR="006C220A" w:rsidRPr="00EB0588">
              <w:rPr>
                <w:rFonts w:ascii="Times New Roman" w:hAnsi="Times New Roman"/>
              </w:rPr>
              <w:t xml:space="preserve">tudentu inovāciju programmā indikatīvi plānotais atbalstāmo </w:t>
            </w:r>
            <w:r w:rsidR="00181F53" w:rsidRPr="00EB0588">
              <w:rPr>
                <w:rFonts w:ascii="Times New Roman" w:hAnsi="Times New Roman"/>
              </w:rPr>
              <w:t>studējoš</w:t>
            </w:r>
            <w:r w:rsidR="00041D5B" w:rsidRPr="00EB0588">
              <w:rPr>
                <w:rFonts w:ascii="Times New Roman" w:hAnsi="Times New Roman"/>
              </w:rPr>
              <w:t>o</w:t>
            </w:r>
            <w:r w:rsidR="00181F53" w:rsidRPr="00EB0588">
              <w:rPr>
                <w:rFonts w:ascii="Times New Roman" w:hAnsi="Times New Roman"/>
              </w:rPr>
              <w:t xml:space="preserve"> </w:t>
            </w:r>
            <w:r w:rsidR="006C220A" w:rsidRPr="00EB0588">
              <w:rPr>
                <w:rFonts w:ascii="Times New Roman" w:hAnsi="Times New Roman"/>
              </w:rPr>
              <w:t xml:space="preserve">vai </w:t>
            </w:r>
            <w:r w:rsidR="00181F53" w:rsidRPr="00EB0588">
              <w:rPr>
                <w:rFonts w:ascii="Times New Roman" w:hAnsi="Times New Roman"/>
              </w:rPr>
              <w:t xml:space="preserve">studējošo </w:t>
            </w:r>
            <w:r w:rsidR="006C220A" w:rsidRPr="00EB0588">
              <w:rPr>
                <w:rFonts w:ascii="Times New Roman" w:hAnsi="Times New Roman"/>
              </w:rPr>
              <w:t>komandu skaits ir pamatots un reāli sasniedzams, ņemot vērā</w:t>
            </w:r>
            <w:r w:rsidR="009B4BED" w:rsidRPr="00EB0588">
              <w:rPr>
                <w:rFonts w:ascii="Times New Roman" w:hAnsi="Times New Roman"/>
              </w:rPr>
              <w:t>:</w:t>
            </w:r>
            <w:r w:rsidR="006C220A" w:rsidRPr="00EB0588">
              <w:rPr>
                <w:rFonts w:ascii="Times New Roman" w:hAnsi="Times New Roman"/>
              </w:rPr>
              <w:t xml:space="preserve"> </w:t>
            </w:r>
          </w:p>
          <w:p w14:paraId="011DA4EB" w14:textId="1903958F" w:rsidR="00040BB6" w:rsidRPr="00EB0588" w:rsidRDefault="00040BB6" w:rsidP="00040BB6">
            <w:pPr>
              <w:jc w:val="both"/>
              <w:rPr>
                <w:rFonts w:ascii="Times New Roman" w:hAnsi="Times New Roman"/>
              </w:rPr>
            </w:pP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iestādē </w:t>
            </w:r>
            <w:r w:rsidRPr="00EB0588">
              <w:rPr>
                <w:rFonts w:ascii="Times New Roman" w:hAnsi="Times New Roman"/>
              </w:rPr>
              <w:t>(un par</w:t>
            </w:r>
            <w:r w:rsidR="001339F8">
              <w:rPr>
                <w:rFonts w:ascii="Times New Roman" w:hAnsi="Times New Roman"/>
              </w:rPr>
              <w:t>t</w:t>
            </w:r>
            <w:r w:rsidRPr="00EB0588">
              <w:rPr>
                <w:rFonts w:ascii="Times New Roman" w:hAnsi="Times New Roman"/>
              </w:rPr>
              <w:t>neraugstskolā</w:t>
            </w:r>
            <w:r w:rsidR="00047E23" w:rsidRPr="00EB0588">
              <w:rPr>
                <w:rFonts w:ascii="Times New Roman" w:hAnsi="Times New Roman"/>
              </w:rPr>
              <w:t xml:space="preserve"> vai partnerkoledžā</w:t>
            </w:r>
            <w:r w:rsidRPr="00EB0588">
              <w:rPr>
                <w:rFonts w:ascii="Times New Roman" w:hAnsi="Times New Roman"/>
              </w:rPr>
              <w:t>, ja attiecināms);</w:t>
            </w:r>
          </w:p>
          <w:p w14:paraId="694C733B" w14:textId="77777777" w:rsidR="00040BB6" w:rsidRPr="00EB0588" w:rsidRDefault="00040BB6" w:rsidP="00040BB6">
            <w:pPr>
              <w:jc w:val="both"/>
              <w:rPr>
                <w:rFonts w:ascii="Times New Roman" w:hAnsi="Times New Roman"/>
              </w:rPr>
            </w:pPr>
            <w:r w:rsidRPr="00EB0588">
              <w:rPr>
                <w:rFonts w:ascii="Times New Roman" w:hAnsi="Times New Roman"/>
              </w:rPr>
              <w:t xml:space="preserve">2. </w:t>
            </w:r>
            <w:r w:rsidR="005716FD" w:rsidRPr="00EB0588">
              <w:rPr>
                <w:rFonts w:ascii="Times New Roman" w:hAnsi="Times New Roman"/>
              </w:rPr>
              <w:t xml:space="preserve">augstākās izglītības iestādes </w:t>
            </w:r>
            <w:r w:rsidRPr="00EB0588">
              <w:rPr>
                <w:rFonts w:ascii="Times New Roman" w:hAnsi="Times New Roman"/>
              </w:rPr>
              <w:t xml:space="preserve">līdzšinējās sadarbības apjomu (tostarp veiksmīgas sadarbības piemēri) ar komersantiem studentu inovāciju pieteikumu atbalstam; </w:t>
            </w:r>
          </w:p>
          <w:p w14:paraId="34ED9C0D" w14:textId="77777777" w:rsidR="00040BB6" w:rsidRPr="00EB0588" w:rsidRDefault="00040BB6" w:rsidP="00040BB6">
            <w:pPr>
              <w:jc w:val="both"/>
              <w:rPr>
                <w:rFonts w:ascii="Times New Roman" w:hAnsi="Times New Roman"/>
              </w:rPr>
            </w:pPr>
            <w:r w:rsidRPr="00EB0588">
              <w:rPr>
                <w:rFonts w:ascii="Times New Roman" w:hAnsi="Times New Roman"/>
              </w:rPr>
              <w:t xml:space="preserve">3.  analizēto ārvalstu un Latvijas inovāciju programmu piemēru praksi par dalībnieku iesaistes apjomu līdzvērtīgos pasākumos; </w:t>
            </w:r>
          </w:p>
          <w:p w14:paraId="1A886263" w14:textId="77777777" w:rsidR="00040BB6" w:rsidRPr="00EB0588" w:rsidRDefault="00040BB6" w:rsidP="00040BB6">
            <w:pPr>
              <w:jc w:val="both"/>
              <w:rPr>
                <w:rFonts w:ascii="Times New Roman" w:hAnsi="Times New Roman"/>
              </w:rPr>
            </w:pPr>
            <w:r w:rsidRPr="00EB0588">
              <w:rPr>
                <w:rFonts w:ascii="Times New Roman" w:hAnsi="Times New Roman"/>
              </w:rPr>
              <w:t xml:space="preserve">4. </w:t>
            </w:r>
            <w:r w:rsidR="00D83513" w:rsidRPr="00EB0588">
              <w:rPr>
                <w:rFonts w:ascii="Times New Roman" w:hAnsi="Times New Roman"/>
              </w:rPr>
              <w:t xml:space="preserve">studentu darbu vadītāju, </w:t>
            </w:r>
            <w:r w:rsidRPr="00EB0588">
              <w:rPr>
                <w:rFonts w:ascii="Times New Roman" w:hAnsi="Times New Roman"/>
              </w:rPr>
              <w:t>mentoru un infrastruktūras pieejamību u.c. faktorus.</w:t>
            </w:r>
          </w:p>
          <w:p w14:paraId="7D332443" w14:textId="77777777" w:rsidR="00040BB6" w:rsidRPr="00EB0588" w:rsidRDefault="00040BB6" w:rsidP="006C220A">
            <w:pPr>
              <w:jc w:val="both"/>
              <w:rPr>
                <w:rFonts w:ascii="Times New Roman" w:hAnsi="Times New Roman"/>
              </w:rPr>
            </w:pPr>
          </w:p>
          <w:p w14:paraId="2E03164D" w14:textId="77777777" w:rsidR="005C5196" w:rsidRPr="00EB0588" w:rsidRDefault="00181CC8" w:rsidP="006C220A">
            <w:pPr>
              <w:jc w:val="both"/>
              <w:rPr>
                <w:rFonts w:ascii="Times New Roman" w:hAnsi="Times New Roman"/>
              </w:rPr>
            </w:pPr>
            <w:r w:rsidRPr="00EB0588">
              <w:rPr>
                <w:rFonts w:ascii="Times New Roman" w:hAnsi="Times New Roman"/>
              </w:rPr>
              <w:t xml:space="preserve">Analīze veicama, izmantojot konkrētu analītisku metodi vai balstoties </w:t>
            </w:r>
            <w:r w:rsidR="005C5196" w:rsidRPr="00EB0588">
              <w:rPr>
                <w:rFonts w:ascii="Times New Roman" w:hAnsi="Times New Roman"/>
              </w:rPr>
              <w:t xml:space="preserve">uz projekta iesniedzēja prognozi, ņemot vērā iepriekš minētos faktorus un pamatotus pieņēmumus. </w:t>
            </w:r>
          </w:p>
          <w:p w14:paraId="477B5A78" w14:textId="77777777" w:rsidR="00040BB6" w:rsidRPr="00EB0588" w:rsidRDefault="00040BB6" w:rsidP="006C220A">
            <w:pPr>
              <w:jc w:val="both"/>
              <w:rPr>
                <w:rFonts w:ascii="Times New Roman" w:hAnsi="Times New Roman"/>
              </w:rPr>
            </w:pPr>
          </w:p>
          <w:p w14:paraId="624A86E8" w14:textId="77777777" w:rsidR="006C220A" w:rsidRPr="00EB0588" w:rsidRDefault="00BA7DAD" w:rsidP="005716FD">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w:t>
            </w:r>
            <w:r w:rsidR="005F257F" w:rsidRPr="00EB0588">
              <w:rPr>
                <w:rFonts w:ascii="Times New Roman" w:hAnsi="Times New Roman"/>
                <w:color w:val="auto"/>
                <w:szCs w:val="22"/>
              </w:rPr>
              <w:t xml:space="preserve">, ka </w:t>
            </w:r>
            <w:r w:rsidR="005F257F" w:rsidRPr="00EB0588">
              <w:rPr>
                <w:rFonts w:ascii="Times New Roman" w:hAnsi="Times New Roman"/>
              </w:rPr>
              <w:t xml:space="preserve">Studentu inovāciju programmā indikatīvi plānotajam atbalstāmo studentu komandu skaitam ir jābūt pamatotam un reāli sasniedzamam, ņemot vērā kopējo studējošo skaitu attiecīgajā </w:t>
            </w:r>
            <w:r w:rsidR="005716FD" w:rsidRPr="00EB0588">
              <w:rPr>
                <w:rFonts w:ascii="Times New Roman" w:hAnsi="Times New Roman"/>
              </w:rPr>
              <w:t xml:space="preserve">augstākās izglītības iestādē </w:t>
            </w:r>
            <w:r w:rsidR="005F257F" w:rsidRPr="00EB0588">
              <w:rPr>
                <w:rFonts w:ascii="Times New Roman" w:hAnsi="Times New Roman"/>
              </w:rPr>
              <w:t xml:space="preserve">, </w:t>
            </w:r>
            <w:r w:rsidR="005716FD" w:rsidRPr="00EB0588">
              <w:rPr>
                <w:rFonts w:ascii="Times New Roman" w:hAnsi="Times New Roman"/>
              </w:rPr>
              <w:t xml:space="preserve">augstākās izglītības iestādes </w:t>
            </w:r>
            <w:r w:rsidR="005F257F" w:rsidRPr="00EB0588">
              <w:rPr>
                <w:rFonts w:ascii="Times New Roman" w:hAnsi="Times New Roman"/>
              </w:rPr>
              <w:t xml:space="preserve">līdzšinējās sadarbības apjomu ar komersantiem studentu inovāciju </w:t>
            </w:r>
            <w:r w:rsidR="000C4CEE" w:rsidRPr="00EB0588">
              <w:rPr>
                <w:rFonts w:ascii="Times New Roman" w:hAnsi="Times New Roman"/>
              </w:rPr>
              <w:t xml:space="preserve">pieteikumu </w:t>
            </w:r>
            <w:r w:rsidR="005F257F" w:rsidRPr="00EB0588">
              <w:rPr>
                <w:rFonts w:ascii="Times New Roman" w:hAnsi="Times New Roman"/>
              </w:rPr>
              <w:t xml:space="preserve">atbalstam, </w:t>
            </w:r>
            <w:r w:rsidR="00D83513" w:rsidRPr="00EB0588">
              <w:rPr>
                <w:rFonts w:ascii="Times New Roman" w:hAnsi="Times New Roman"/>
              </w:rPr>
              <w:t xml:space="preserve">studentu darbu vadītāju, </w:t>
            </w:r>
            <w:r w:rsidR="005F257F" w:rsidRPr="00EB0588">
              <w:rPr>
                <w:rFonts w:ascii="Times New Roman" w:hAnsi="Times New Roman"/>
              </w:rPr>
              <w:t xml:space="preserve">mentoru </w:t>
            </w:r>
            <w:r w:rsidR="004E3A30" w:rsidRPr="00EB0588">
              <w:rPr>
                <w:rFonts w:ascii="Times New Roman" w:hAnsi="Times New Roman"/>
              </w:rPr>
              <w:t xml:space="preserve">un infrastruktūras </w:t>
            </w:r>
            <w:r w:rsidR="005F257F" w:rsidRPr="00EB0588">
              <w:rPr>
                <w:rFonts w:ascii="Times New Roman" w:hAnsi="Times New Roman"/>
              </w:rPr>
              <w:t>pieejamību u.c. faktorus.</w:t>
            </w:r>
          </w:p>
        </w:tc>
      </w:tr>
      <w:tr w:rsidR="00F5674F" w:rsidRPr="00EB0588" w14:paraId="722E5608" w14:textId="77777777" w:rsidTr="00023C5D">
        <w:trPr>
          <w:jc w:val="center"/>
        </w:trPr>
        <w:tc>
          <w:tcPr>
            <w:tcW w:w="846" w:type="dxa"/>
          </w:tcPr>
          <w:p w14:paraId="3B39F0CB" w14:textId="77777777" w:rsidR="00F5674F" w:rsidRPr="00EB0588" w:rsidRDefault="00F5674F" w:rsidP="00AE24CD">
            <w:pPr>
              <w:jc w:val="both"/>
              <w:rPr>
                <w:rFonts w:ascii="Times New Roman" w:hAnsi="Times New Roman"/>
                <w:color w:val="auto"/>
                <w:szCs w:val="22"/>
              </w:rPr>
            </w:pPr>
            <w:r w:rsidRPr="00EB0588">
              <w:rPr>
                <w:rFonts w:ascii="Times New Roman" w:hAnsi="Times New Roman"/>
                <w:color w:val="auto"/>
                <w:szCs w:val="22"/>
              </w:rPr>
              <w:t>2.1</w:t>
            </w:r>
            <w:r w:rsidR="00AE24CD" w:rsidRPr="00EB0588">
              <w:rPr>
                <w:rFonts w:ascii="Times New Roman" w:hAnsi="Times New Roman"/>
                <w:color w:val="auto"/>
                <w:szCs w:val="22"/>
              </w:rPr>
              <w:t>3</w:t>
            </w:r>
            <w:r w:rsidRPr="00EB0588">
              <w:rPr>
                <w:rFonts w:ascii="Times New Roman" w:hAnsi="Times New Roman"/>
                <w:color w:val="auto"/>
                <w:szCs w:val="22"/>
              </w:rPr>
              <w:t>.</w:t>
            </w:r>
          </w:p>
        </w:tc>
        <w:tc>
          <w:tcPr>
            <w:tcW w:w="3118" w:type="dxa"/>
          </w:tcPr>
          <w:p w14:paraId="38D76759" w14:textId="77777777" w:rsidR="00F5674F" w:rsidRPr="00EB0588" w:rsidRDefault="00F5674F" w:rsidP="005E2F14">
            <w:pPr>
              <w:rPr>
                <w:rFonts w:ascii="Times New Roman" w:hAnsi="Times New Roman"/>
              </w:rPr>
            </w:pPr>
            <w:r w:rsidRPr="00EB0588">
              <w:rPr>
                <w:rFonts w:ascii="Times New Roman" w:hAnsi="Times New Roman"/>
              </w:rPr>
              <w:t>Studentu inovāciju programma ir izstrādāta stratēģiskā partnerībā ar</w:t>
            </w:r>
            <w:r w:rsidR="0058299D" w:rsidRPr="00EB0588">
              <w:rPr>
                <w:rFonts w:ascii="Times New Roman" w:hAnsi="Times New Roman"/>
              </w:rPr>
              <w:t xml:space="preserve"> galvenajām iesaistītajām pusēm:</w:t>
            </w:r>
          </w:p>
          <w:p w14:paraId="3AA4A5BD" w14:textId="77777777" w:rsidR="0058299D" w:rsidRPr="00EB0588" w:rsidRDefault="0058299D" w:rsidP="0058299D">
            <w:pPr>
              <w:rPr>
                <w:rFonts w:ascii="Times New Roman" w:hAnsi="Times New Roman"/>
              </w:rPr>
            </w:pPr>
            <w:r w:rsidRPr="00EB0588">
              <w:rPr>
                <w:rFonts w:ascii="Times New Roman" w:hAnsi="Times New Roman"/>
              </w:rPr>
              <w:t>2.1</w:t>
            </w:r>
            <w:r w:rsidR="00AE24CD" w:rsidRPr="00EB0588">
              <w:rPr>
                <w:rFonts w:ascii="Times New Roman" w:hAnsi="Times New Roman"/>
              </w:rPr>
              <w:t>3</w:t>
            </w:r>
            <w:r w:rsidRPr="00EB0588">
              <w:rPr>
                <w:rFonts w:ascii="Times New Roman" w:hAnsi="Times New Roman"/>
              </w:rPr>
              <w:t>.1. izstrādāta partnerībā ar zinātniskajām institūcijām, kas ir iesaistītas attiecīgās augstskolas atbilstošo zinātņu nozaru maģistrantu un doktorantu akadēmisko un kvalifikācijas darbu izstrādes nodrošināšanā;</w:t>
            </w:r>
          </w:p>
          <w:p w14:paraId="5977066C" w14:textId="77777777" w:rsidR="0058299D" w:rsidRPr="00EB0588" w:rsidRDefault="0058299D" w:rsidP="0058299D">
            <w:pPr>
              <w:rPr>
                <w:rFonts w:ascii="Times New Roman" w:hAnsi="Times New Roman"/>
              </w:rPr>
            </w:pPr>
            <w:r w:rsidRPr="00EB0588">
              <w:rPr>
                <w:rFonts w:ascii="Times New Roman" w:hAnsi="Times New Roman"/>
              </w:rPr>
              <w:t>2.1</w:t>
            </w:r>
            <w:r w:rsidR="00AE24CD" w:rsidRPr="00EB0588">
              <w:rPr>
                <w:rFonts w:ascii="Times New Roman" w:hAnsi="Times New Roman"/>
              </w:rPr>
              <w:t>3</w:t>
            </w:r>
            <w:r w:rsidRPr="00EB0588">
              <w:rPr>
                <w:rFonts w:ascii="Times New Roman" w:hAnsi="Times New Roman"/>
              </w:rPr>
              <w:t>.2. izstrādāta partnerībā ar attiecīgās augstskolas studentu organizāciju (studentu pašpārval</w:t>
            </w:r>
            <w:r w:rsidR="000D77B0" w:rsidRPr="00EB0588">
              <w:rPr>
                <w:rFonts w:ascii="Times New Roman" w:hAnsi="Times New Roman"/>
              </w:rPr>
              <w:t>de, studentu parlaments u.tml.);</w:t>
            </w:r>
          </w:p>
          <w:p w14:paraId="463E3101" w14:textId="77777777" w:rsidR="0058299D" w:rsidRPr="00EB0588" w:rsidRDefault="0058299D" w:rsidP="0058299D">
            <w:pPr>
              <w:rPr>
                <w:rFonts w:ascii="Times New Roman" w:hAnsi="Times New Roman"/>
              </w:rPr>
            </w:pPr>
            <w:r w:rsidRPr="00EB0588">
              <w:rPr>
                <w:rFonts w:ascii="Times New Roman" w:hAnsi="Times New Roman"/>
              </w:rPr>
              <w:t>2.1</w:t>
            </w:r>
            <w:r w:rsidR="00AE24CD" w:rsidRPr="00EB0588">
              <w:rPr>
                <w:rFonts w:ascii="Times New Roman" w:hAnsi="Times New Roman"/>
              </w:rPr>
              <w:t>3</w:t>
            </w:r>
            <w:r w:rsidRPr="00EB0588">
              <w:rPr>
                <w:rFonts w:ascii="Times New Roman" w:hAnsi="Times New Roman"/>
              </w:rPr>
              <w:t>.3. izstrādāta par</w:t>
            </w:r>
            <w:r w:rsidR="000D77B0" w:rsidRPr="00EB0588">
              <w:rPr>
                <w:rFonts w:ascii="Times New Roman" w:hAnsi="Times New Roman"/>
              </w:rPr>
              <w:t>tnerībā ar biznesa akselerator</w:t>
            </w:r>
            <w:r w:rsidR="0034322A">
              <w:rPr>
                <w:rFonts w:ascii="Times New Roman" w:hAnsi="Times New Roman"/>
              </w:rPr>
              <w:t>iem</w:t>
            </w:r>
            <w:r w:rsidRPr="00EB0588">
              <w:rPr>
                <w:rFonts w:ascii="Times New Roman" w:hAnsi="Times New Roman"/>
              </w:rPr>
              <w:t>, biznesa inkubator</w:t>
            </w:r>
            <w:r w:rsidR="0034322A">
              <w:rPr>
                <w:rFonts w:ascii="Times New Roman" w:hAnsi="Times New Roman"/>
              </w:rPr>
              <w:t>iem</w:t>
            </w:r>
            <w:r w:rsidRPr="00EB0588">
              <w:rPr>
                <w:rFonts w:ascii="Times New Roman" w:hAnsi="Times New Roman"/>
              </w:rPr>
              <w:t>, biedrīb</w:t>
            </w:r>
            <w:r w:rsidR="0034322A">
              <w:rPr>
                <w:rFonts w:ascii="Times New Roman" w:hAnsi="Times New Roman"/>
              </w:rPr>
              <w:t>ām</w:t>
            </w:r>
            <w:r w:rsidRPr="00EB0588">
              <w:rPr>
                <w:rFonts w:ascii="Times New Roman" w:hAnsi="Times New Roman"/>
              </w:rPr>
              <w:t>, nodibinājum</w:t>
            </w:r>
            <w:r w:rsidR="0034322A">
              <w:rPr>
                <w:rFonts w:ascii="Times New Roman" w:hAnsi="Times New Roman"/>
              </w:rPr>
              <w:t>iem</w:t>
            </w:r>
            <w:r w:rsidRPr="00EB0588">
              <w:rPr>
                <w:rFonts w:ascii="Times New Roman" w:hAnsi="Times New Roman"/>
              </w:rPr>
              <w:t xml:space="preserve"> vai cit</w:t>
            </w:r>
            <w:r w:rsidR="0034322A">
              <w:rPr>
                <w:rFonts w:ascii="Times New Roman" w:hAnsi="Times New Roman"/>
              </w:rPr>
              <w:t>ām</w:t>
            </w:r>
            <w:r w:rsidRPr="00EB0588">
              <w:rPr>
                <w:rFonts w:ascii="Times New Roman" w:hAnsi="Times New Roman"/>
              </w:rPr>
              <w:t xml:space="preserve"> organizācij</w:t>
            </w:r>
            <w:r w:rsidR="0034322A">
              <w:rPr>
                <w:rFonts w:ascii="Times New Roman" w:hAnsi="Times New Roman"/>
              </w:rPr>
              <w:t>ām</w:t>
            </w:r>
            <w:r w:rsidRPr="00EB0588">
              <w:rPr>
                <w:rFonts w:ascii="Times New Roman" w:hAnsi="Times New Roman"/>
              </w:rPr>
              <w:t>, kur</w:t>
            </w:r>
            <w:r w:rsidR="0034322A">
              <w:rPr>
                <w:rFonts w:ascii="Times New Roman" w:hAnsi="Times New Roman"/>
              </w:rPr>
              <w:t>ām</w:t>
            </w:r>
            <w:r w:rsidRPr="00EB0588">
              <w:rPr>
                <w:rFonts w:ascii="Times New Roman" w:hAnsi="Times New Roman"/>
              </w:rPr>
              <w:t xml:space="preserve"> ir </w:t>
            </w:r>
            <w:r w:rsidR="000D77B0" w:rsidRPr="00EB0588">
              <w:rPr>
                <w:rFonts w:ascii="Times New Roman" w:hAnsi="Times New Roman"/>
              </w:rPr>
              <w:t>kompetences biznesa attīstībā;</w:t>
            </w:r>
          </w:p>
          <w:p w14:paraId="5AEAD00C" w14:textId="77777777" w:rsidR="0034322A" w:rsidRPr="007B0496" w:rsidRDefault="0058299D" w:rsidP="0034322A">
            <w:pPr>
              <w:pStyle w:val="Default"/>
              <w:jc w:val="both"/>
              <w:rPr>
                <w:sz w:val="22"/>
                <w:szCs w:val="22"/>
              </w:rPr>
            </w:pPr>
            <w:r w:rsidRPr="00EB0588">
              <w:t>2.1</w:t>
            </w:r>
            <w:r w:rsidR="00AE24CD" w:rsidRPr="00EB0588">
              <w:t>3</w:t>
            </w:r>
            <w:r w:rsidRPr="00EB0588">
              <w:t xml:space="preserve">.4. </w:t>
            </w:r>
            <w:r w:rsidR="0034322A" w:rsidRPr="00AB7401">
              <w:rPr>
                <w:rFonts w:eastAsia="Times New Roman"/>
                <w:sz w:val="22"/>
                <w:szCs w:val="22"/>
                <w:lang w:eastAsia="lv-LV"/>
              </w:rPr>
              <w:t xml:space="preserve">Izstrādāta partnerībā </w:t>
            </w:r>
            <w:r w:rsidR="0034322A" w:rsidRPr="00AB7401">
              <w:rPr>
                <w:sz w:val="22"/>
                <w:szCs w:val="22"/>
              </w:rPr>
              <w:t>ar augstākās izglītības iestādes darbības profilam atbilstošajām vadošajām nozaru asociācijām (Latvijā reģistrēta biedrība, kura (1) pārstāv saimnieciskās darbības vei</w:t>
            </w:r>
            <w:r w:rsidR="0034322A" w:rsidRPr="001F26D9">
              <w:rPr>
                <w:sz w:val="22"/>
                <w:szCs w:val="22"/>
              </w:rPr>
              <w:t xml:space="preserve">cējus no nozares, kurā tiek nodarbināti attiecīgās </w:t>
            </w:r>
            <w:r w:rsidR="0034322A" w:rsidRPr="00AB7401">
              <w:rPr>
                <w:sz w:val="22"/>
                <w:szCs w:val="22"/>
              </w:rPr>
              <w:t xml:space="preserve">augstākās izglītības iestādes studenti un absolventi; (2) apvieno nozares saimnieciskās darbības veicējus, kuru kopējais apgrozījums pēdējā noslēgtā pārskata gadā ir vismaz 150 000 000 </w:t>
            </w:r>
            <w:r w:rsidR="0034322A" w:rsidRPr="00AB7401">
              <w:rPr>
                <w:i/>
                <w:sz w:val="22"/>
                <w:szCs w:val="22"/>
              </w:rPr>
              <w:t xml:space="preserve">euro </w:t>
            </w:r>
            <w:r w:rsidR="0034322A" w:rsidRPr="00AB7401">
              <w:rPr>
                <w:sz w:val="22"/>
                <w:szCs w:val="22"/>
              </w:rPr>
              <w:t>gadā; (3) ir reģistrēta Uzņēmumu</w:t>
            </w:r>
            <w:r w:rsidR="0034322A" w:rsidRPr="007B0496">
              <w:rPr>
                <w:sz w:val="22"/>
                <w:szCs w:val="22"/>
              </w:rPr>
              <w:t xml:space="preserve"> reģistra Biedrību un nodibinājumu reģistrā vismaz 5 pilnus gadus  pirms projekta iesnieguma iesniegšanas sadarbības iestādē.)</w:t>
            </w:r>
          </w:p>
          <w:p w14:paraId="7D3C50A5" w14:textId="77777777" w:rsidR="0058299D" w:rsidRPr="00EB0588" w:rsidRDefault="0034322A" w:rsidP="0034322A">
            <w:pPr>
              <w:rPr>
                <w:rFonts w:ascii="Times New Roman" w:hAnsi="Times New Roman"/>
              </w:rPr>
            </w:pPr>
            <w:r w:rsidRPr="007B0496">
              <w:rPr>
                <w:rFonts w:ascii="Times New Roman" w:eastAsia="Times New Roman" w:hAnsi="Times New Roman"/>
                <w:lang w:eastAsia="lv-LV"/>
              </w:rPr>
              <w:t>Veselības, kā arī kultūras un mākslas nozares gadījumā projekta iesniegumam pievieno kritērijā minēto nozares asociācijas atzinumu vai attiecīgās profesionālās organizācijas (izņemot attiecīgās nozares arodbiedrību) atzinumu par studentu inovācijas programmas saskaņošanu</w:t>
            </w:r>
            <w:r>
              <w:rPr>
                <w:rFonts w:ascii="Times New Roman" w:eastAsia="Times New Roman" w:hAnsi="Times New Roman"/>
                <w:lang w:eastAsia="lv-LV"/>
              </w:rPr>
              <w:t>.</w:t>
            </w:r>
          </w:p>
        </w:tc>
        <w:tc>
          <w:tcPr>
            <w:tcW w:w="2421" w:type="dxa"/>
            <w:shd w:val="clear" w:color="auto" w:fill="auto"/>
            <w:vAlign w:val="center"/>
          </w:tcPr>
          <w:p w14:paraId="0DEEC68D" w14:textId="77777777" w:rsidR="00F5674F" w:rsidRPr="00EB0588" w:rsidRDefault="00864EBD"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C43C566" w14:textId="77777777" w:rsidR="00CC67A4" w:rsidRPr="00EB0588" w:rsidRDefault="00CC67A4" w:rsidP="00CC67A4">
            <w:pPr>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Studentu inovāciju programma ir izstrādāta stratēģiskā partnerībā ar </w:t>
            </w:r>
            <w:r w:rsidR="001803F1">
              <w:rPr>
                <w:rFonts w:ascii="Times New Roman" w:hAnsi="Times New Roman"/>
              </w:rPr>
              <w:t xml:space="preserve">visām </w:t>
            </w:r>
            <w:r w:rsidRPr="00EB0588">
              <w:rPr>
                <w:rFonts w:ascii="Times New Roman" w:hAnsi="Times New Roman"/>
              </w:rPr>
              <w:t>galvenajām iesaistītajām pusēm:</w:t>
            </w:r>
            <w:r w:rsidR="00864EBD" w:rsidRPr="00EB0588">
              <w:rPr>
                <w:rFonts w:ascii="Times New Roman" w:hAnsi="Times New Roman"/>
              </w:rPr>
              <w:t xml:space="preserve"> </w:t>
            </w:r>
          </w:p>
          <w:p w14:paraId="6EF89A0A" w14:textId="77777777" w:rsidR="00F5674F" w:rsidRPr="00EB0588" w:rsidRDefault="00CC67A4" w:rsidP="008D65CB">
            <w:pPr>
              <w:jc w:val="both"/>
              <w:rPr>
                <w:rFonts w:ascii="Times New Roman" w:hAnsi="Times New Roman"/>
                <w:color w:val="auto"/>
                <w:szCs w:val="22"/>
              </w:rPr>
            </w:pPr>
            <w:r w:rsidRPr="00EB0588">
              <w:rPr>
                <w:rFonts w:ascii="Times New Roman" w:hAnsi="Times New Roman"/>
              </w:rPr>
              <w:t xml:space="preserve">1. ar zinātniskajām institūcijām, </w:t>
            </w:r>
            <w:r w:rsidR="008C22A0" w:rsidRPr="00EB0588">
              <w:rPr>
                <w:rFonts w:ascii="Times New Roman" w:hAnsi="Times New Roman"/>
              </w:rPr>
              <w:t>kas ir iesaistītas attiecīgās augstskolas atbilstošo zinātņu nozaru maģistrantu un doktorantu akadēmisko un kvalifikācijas darbu izstrādes nodrošināšanā</w:t>
            </w:r>
            <w:r w:rsidR="005433BD">
              <w:rPr>
                <w:rFonts w:ascii="Times New Roman" w:hAnsi="Times New Roman"/>
              </w:rPr>
              <w:t xml:space="preserve"> (</w:t>
            </w:r>
            <w:r w:rsidR="005433BD" w:rsidRPr="00EB0588">
              <w:rPr>
                <w:rFonts w:ascii="Times New Roman" w:hAnsi="Times New Roman"/>
              </w:rPr>
              <w:t>vismaz divām vadošajām, kas uzņem lielāko studentu skaitu</w:t>
            </w:r>
            <w:r w:rsidR="005433BD">
              <w:rPr>
                <w:rFonts w:ascii="Times New Roman" w:hAnsi="Times New Roman"/>
              </w:rPr>
              <w:t>)</w:t>
            </w:r>
            <w:r w:rsidRPr="00EB0588">
              <w:rPr>
                <w:rFonts w:ascii="Times New Roman" w:hAnsi="Times New Roman"/>
              </w:rPr>
              <w:t xml:space="preserve">. Ir </w:t>
            </w:r>
            <w:r w:rsidR="00F5674F" w:rsidRPr="00EB0588">
              <w:rPr>
                <w:rFonts w:ascii="Times New Roman" w:hAnsi="Times New Roman"/>
                <w:color w:val="auto"/>
                <w:szCs w:val="22"/>
              </w:rPr>
              <w:t>pievienoti atbilstoši pamatojuma dokumenti. Kopīgu izstrādi ar zinātniskajām institūcijām var pamatot, piemēram,</w:t>
            </w:r>
            <w:r w:rsidRPr="00EB0588">
              <w:rPr>
                <w:rFonts w:ascii="Times New Roman" w:hAnsi="Times New Roman"/>
                <w:color w:val="auto"/>
                <w:szCs w:val="22"/>
              </w:rPr>
              <w:t xml:space="preserve"> apliecinājumi, atzinumi,</w:t>
            </w:r>
            <w:r w:rsidR="00F5674F" w:rsidRPr="00EB0588">
              <w:rPr>
                <w:rFonts w:ascii="Times New Roman" w:hAnsi="Times New Roman"/>
                <w:color w:val="auto"/>
                <w:szCs w:val="22"/>
              </w:rPr>
              <w:t xml:space="preserve"> sanāksmju protokolu izraksti, saskaņojuma vēstuļu apliecinātas kopijas. Zinātniskās institūcijas, kas ir augstskolas struktūrvienības, neklasif</w:t>
            </w:r>
            <w:r w:rsidR="001026F3" w:rsidRPr="00EB0588">
              <w:rPr>
                <w:rFonts w:ascii="Times New Roman" w:hAnsi="Times New Roman"/>
                <w:color w:val="auto"/>
                <w:szCs w:val="22"/>
              </w:rPr>
              <w:t>icējas kā stratēģiskie partneri</w:t>
            </w:r>
            <w:r w:rsidR="0050520D" w:rsidRPr="00EB0588">
              <w:rPr>
                <w:rFonts w:ascii="Times New Roman" w:hAnsi="Times New Roman"/>
                <w:color w:val="auto"/>
                <w:szCs w:val="22"/>
              </w:rPr>
              <w:t xml:space="preserve">. Ja projekta iesniedzējam nav iespējama šāda partnerība (piemēram, savas pamatdarbības specifikas dēļ), </w:t>
            </w:r>
            <w:r w:rsidR="0050520D" w:rsidRPr="00EB0588">
              <w:rPr>
                <w:rFonts w:ascii="Times New Roman" w:hAnsi="Times New Roman"/>
              </w:rPr>
              <w:t>2.1</w:t>
            </w:r>
            <w:r w:rsidR="00AE24CD" w:rsidRPr="00EB0588">
              <w:rPr>
                <w:rFonts w:ascii="Times New Roman" w:hAnsi="Times New Roman"/>
              </w:rPr>
              <w:t>3</w:t>
            </w:r>
            <w:r w:rsidR="0050520D" w:rsidRPr="00EB0588">
              <w:rPr>
                <w:rFonts w:ascii="Times New Roman" w:hAnsi="Times New Roman"/>
              </w:rPr>
              <w:t xml:space="preserve">.1. </w:t>
            </w:r>
            <w:r w:rsidR="0050520D" w:rsidRPr="00EB0588">
              <w:rPr>
                <w:rFonts w:ascii="Times New Roman" w:hAnsi="Times New Roman"/>
                <w:color w:val="auto"/>
                <w:szCs w:val="22"/>
              </w:rPr>
              <w:t>apakškritērijs nav attiecināms, atbilstoši to pamatojot (ir sniegta pamatota un pārbaudāma informācija)</w:t>
            </w:r>
            <w:r w:rsidR="001026F3" w:rsidRPr="00EB0588">
              <w:rPr>
                <w:rFonts w:ascii="Times New Roman" w:hAnsi="Times New Roman"/>
                <w:color w:val="auto"/>
                <w:szCs w:val="22"/>
              </w:rPr>
              <w:t>;</w:t>
            </w:r>
            <w:r w:rsidR="0050520D" w:rsidRPr="00EB0588">
              <w:rPr>
                <w:rFonts w:ascii="Times New Roman" w:hAnsi="Times New Roman"/>
                <w:color w:val="auto"/>
                <w:szCs w:val="22"/>
              </w:rPr>
              <w:t xml:space="preserve"> </w:t>
            </w:r>
          </w:p>
          <w:p w14:paraId="523A767B"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2. ar attiecīgās augstskolas studentu organizāciju (studentu pašpārvalde, studentu parlaments u.tml.). </w:t>
            </w:r>
            <w:r w:rsidR="00F5674F" w:rsidRPr="00EB0588">
              <w:rPr>
                <w:rFonts w:ascii="Times New Roman" w:hAnsi="Times New Roman"/>
                <w:color w:val="auto"/>
                <w:szCs w:val="22"/>
              </w:rPr>
              <w:t xml:space="preserve">Kopīgu izstrādi ar augstskolas studentu organizāciju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27E02879"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3. ar biznesa akselerator</w:t>
            </w:r>
            <w:r w:rsidR="009C21E0" w:rsidRPr="00EB0588">
              <w:rPr>
                <w:rFonts w:ascii="Times New Roman" w:hAnsi="Times New Roman"/>
              </w:rPr>
              <w:t>u</w:t>
            </w:r>
            <w:r w:rsidRPr="00EB0588">
              <w:rPr>
                <w:rFonts w:ascii="Times New Roman" w:hAnsi="Times New Roman"/>
              </w:rPr>
              <w:t>, biznesa inkubator</w:t>
            </w:r>
            <w:r w:rsidR="009C21E0" w:rsidRPr="00EB0588">
              <w:rPr>
                <w:rFonts w:ascii="Times New Roman" w:hAnsi="Times New Roman"/>
              </w:rPr>
              <w:t>u</w:t>
            </w:r>
            <w:r w:rsidRPr="00EB0588">
              <w:rPr>
                <w:rFonts w:ascii="Times New Roman" w:hAnsi="Times New Roman"/>
              </w:rPr>
              <w:t>, biedrīb</w:t>
            </w:r>
            <w:r w:rsidR="009C21E0" w:rsidRPr="00EB0588">
              <w:rPr>
                <w:rFonts w:ascii="Times New Roman" w:hAnsi="Times New Roman"/>
              </w:rPr>
              <w:t>u</w:t>
            </w:r>
            <w:r w:rsidRPr="00EB0588">
              <w:rPr>
                <w:rFonts w:ascii="Times New Roman" w:hAnsi="Times New Roman"/>
              </w:rPr>
              <w:t>, nodibinājum</w:t>
            </w:r>
            <w:r w:rsidR="009C21E0" w:rsidRPr="00EB0588">
              <w:rPr>
                <w:rFonts w:ascii="Times New Roman" w:hAnsi="Times New Roman"/>
              </w:rPr>
              <w:t>u</w:t>
            </w:r>
            <w:r w:rsidRPr="00EB0588">
              <w:rPr>
                <w:rFonts w:ascii="Times New Roman" w:hAnsi="Times New Roman"/>
              </w:rPr>
              <w:t xml:space="preserve"> vai cit</w:t>
            </w:r>
            <w:r w:rsidR="009C21E0" w:rsidRPr="00EB0588">
              <w:rPr>
                <w:rFonts w:ascii="Times New Roman" w:hAnsi="Times New Roman"/>
              </w:rPr>
              <w:t>u</w:t>
            </w:r>
            <w:r w:rsidRPr="00EB0588">
              <w:rPr>
                <w:rFonts w:ascii="Times New Roman" w:hAnsi="Times New Roman"/>
              </w:rPr>
              <w:t xml:space="preserve"> organizācij</w:t>
            </w:r>
            <w:r w:rsidR="009C21E0" w:rsidRPr="00EB0588">
              <w:rPr>
                <w:rFonts w:ascii="Times New Roman" w:hAnsi="Times New Roman"/>
              </w:rPr>
              <w:t>u</w:t>
            </w:r>
            <w:r w:rsidRPr="00EB0588">
              <w:rPr>
                <w:rFonts w:ascii="Times New Roman" w:hAnsi="Times New Roman"/>
              </w:rPr>
              <w:t xml:space="preserve">, </w:t>
            </w:r>
            <w:r w:rsidR="009C21E0" w:rsidRPr="00EB0588">
              <w:rPr>
                <w:rFonts w:ascii="Times New Roman" w:hAnsi="Times New Roman"/>
              </w:rPr>
              <w:t>kurai</w:t>
            </w:r>
            <w:r w:rsidRPr="00EB0588">
              <w:rPr>
                <w:rFonts w:ascii="Times New Roman" w:hAnsi="Times New Roman"/>
              </w:rPr>
              <w:t xml:space="preserve"> ir kompetences biznesa attīstībā.  </w:t>
            </w:r>
            <w:r w:rsidR="00F5674F" w:rsidRPr="00EB0588">
              <w:rPr>
                <w:rFonts w:ascii="Times New Roman" w:hAnsi="Times New Roman"/>
                <w:color w:val="auto"/>
                <w:szCs w:val="22"/>
              </w:rPr>
              <w:t xml:space="preserve">Kopīgu izstrādi ar minētajām organizācijām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5D7D70FD"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4. ar augstskolas darbības profilam </w:t>
            </w:r>
            <w:r w:rsidR="00B3781D" w:rsidRPr="00EB0588">
              <w:rPr>
                <w:rFonts w:ascii="Times New Roman" w:hAnsi="Times New Roman"/>
              </w:rPr>
              <w:t xml:space="preserve">atbilstošu vadošo nozaru asociāciju </w:t>
            </w:r>
            <w:r w:rsidRPr="00EB0588">
              <w:rPr>
                <w:rFonts w:ascii="Times New Roman" w:hAnsi="Times New Roman"/>
              </w:rPr>
              <w:t>(Latvijā reģistrēta biedrība, kura</w:t>
            </w:r>
            <w:r w:rsidRPr="00EB0588">
              <w:rPr>
                <w:rFonts w:ascii="Times New Roman" w:hAnsi="Times New Roman"/>
                <w:color w:val="auto"/>
                <w:szCs w:val="22"/>
              </w:rPr>
              <w:t xml:space="preserve"> </w:t>
            </w:r>
            <w:r w:rsidR="00F5674F" w:rsidRPr="00EB0588">
              <w:rPr>
                <w:rFonts w:ascii="Times New Roman" w:hAnsi="Times New Roman"/>
                <w:color w:val="auto"/>
                <w:szCs w:val="22"/>
              </w:rPr>
              <w:t xml:space="preserve">(1) pārstāv saimnieciskās darbības veicējus no nozares, kurā tiek nodarbināti attiecīgās augstskolas studenti un absolventi; (2) apvieno nozares saimnieciskās darbības veicējus, kuru kopējais apgrozījums pēdējā noslēgtā pārskata gadā ir vismaz 150 000 000 euro gadā; (3) ir reģistrēta Uzņēmumu reģistra Biedrību un nodibinājumu reģistrā vismaz 5 pilnus gadus  pirms projekta iesnieguma </w:t>
            </w:r>
            <w:r w:rsidR="001026F3" w:rsidRPr="00EB0588">
              <w:rPr>
                <w:rFonts w:ascii="Times New Roman" w:hAnsi="Times New Roman"/>
                <w:color w:val="auto"/>
                <w:szCs w:val="22"/>
              </w:rPr>
              <w:t>iesniegšanas sadarbības iestādē</w:t>
            </w:r>
            <w:r w:rsidR="00F5674F" w:rsidRPr="00EB0588">
              <w:rPr>
                <w:rFonts w:ascii="Times New Roman" w:hAnsi="Times New Roman"/>
                <w:color w:val="auto"/>
                <w:szCs w:val="22"/>
              </w:rPr>
              <w:t>)</w:t>
            </w:r>
            <w:r w:rsidR="001026F3" w:rsidRPr="00EB0588">
              <w:rPr>
                <w:rFonts w:ascii="Times New Roman" w:hAnsi="Times New Roman"/>
                <w:color w:val="auto"/>
                <w:szCs w:val="22"/>
              </w:rPr>
              <w:t>.</w:t>
            </w:r>
          </w:p>
          <w:p w14:paraId="30647B3E" w14:textId="77777777" w:rsidR="0050520D"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Veselības, kā arī kultūras un mākslas nozares gadījumā projekta iesniegumam pievieno kritērijā minēto nozares asociācijas atzinumu vai attiecīgās profesionālās organizācijas (izņemot attiecīgās noza</w:t>
            </w:r>
            <w:r w:rsidR="00C27394" w:rsidRPr="00EB0588">
              <w:rPr>
                <w:rFonts w:ascii="Times New Roman" w:hAnsi="Times New Roman"/>
                <w:color w:val="auto"/>
                <w:szCs w:val="22"/>
              </w:rPr>
              <w:t>res arodbiedrību) atzinumu par S</w:t>
            </w:r>
            <w:r w:rsidRPr="00EB0588">
              <w:rPr>
                <w:rFonts w:ascii="Times New Roman" w:hAnsi="Times New Roman"/>
                <w:color w:val="auto"/>
                <w:szCs w:val="22"/>
              </w:rPr>
              <w:t xml:space="preserve">tudentu inovācijas programmas saskaņošanu. Kopīgu izstrādi ar minētajām organizācijām var pamatot, piemēram, </w:t>
            </w:r>
            <w:r w:rsidR="006A5482" w:rsidRPr="00EB0588">
              <w:rPr>
                <w:rFonts w:ascii="Times New Roman" w:hAnsi="Times New Roman"/>
                <w:color w:val="auto"/>
                <w:szCs w:val="22"/>
              </w:rPr>
              <w:t xml:space="preserve">apliecinājumi, atzinumi, sanāksmju protokolu izraksti, saskaņojuma vēstuļu apliecinātas kopijas. </w:t>
            </w:r>
          </w:p>
          <w:p w14:paraId="19D8D17E" w14:textId="77777777" w:rsidR="0050520D" w:rsidRPr="00EB0588" w:rsidRDefault="0050520D" w:rsidP="00F5674F">
            <w:pPr>
              <w:jc w:val="both"/>
              <w:rPr>
                <w:rFonts w:ascii="Times New Roman" w:hAnsi="Times New Roman"/>
                <w:color w:val="auto"/>
                <w:szCs w:val="22"/>
              </w:rPr>
            </w:pPr>
          </w:p>
          <w:p w14:paraId="2DE98BB1" w14:textId="77777777" w:rsidR="00F5674F"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Augstskolām, kas ir projekta iesniedzējas SAM 8.1.1. „Palielināt modernizēto STEM, tajā skaitā medicīnas un radošās industrijas, studiju programmu skaitu” un SAM 1.1.1.4. "P&amp;A infrastruktūras attīstīšana viedās specializācijas jomās un zinātnisko institūciju institucionālās kapacitātes stiprināšana", atbilstošās vadošās nozaru asociācijas jau ir noteiktas un tās ir šādas:</w:t>
            </w:r>
          </w:p>
          <w:p w14:paraId="73A0D2A0" w14:textId="77777777" w:rsidR="00EB4CC3" w:rsidRPr="00EB0588" w:rsidRDefault="00EB4CC3" w:rsidP="00F5674F">
            <w:pPr>
              <w:jc w:val="both"/>
              <w:rPr>
                <w:rFonts w:ascii="Times New Roman" w:hAnsi="Times New Roman"/>
                <w:color w:val="auto"/>
                <w:szCs w:val="22"/>
              </w:rPr>
            </w:pPr>
          </w:p>
          <w:tbl>
            <w:tblPr>
              <w:tblStyle w:val="TableGrid"/>
              <w:tblW w:w="7389" w:type="dxa"/>
              <w:jc w:val="center"/>
              <w:tblLayout w:type="fixed"/>
              <w:tblLook w:val="04A0" w:firstRow="1" w:lastRow="0" w:firstColumn="1" w:lastColumn="0" w:noHBand="0" w:noVBand="1"/>
            </w:tblPr>
            <w:tblGrid>
              <w:gridCol w:w="2711"/>
              <w:gridCol w:w="4678"/>
            </w:tblGrid>
            <w:tr w:rsidR="00EB4CC3" w:rsidRPr="00EB0588" w14:paraId="3A8C4563" w14:textId="77777777" w:rsidTr="00C90053">
              <w:trPr>
                <w:jc w:val="center"/>
              </w:trPr>
              <w:tc>
                <w:tcPr>
                  <w:tcW w:w="2711" w:type="dxa"/>
                  <w:vAlign w:val="center"/>
                </w:tcPr>
                <w:p w14:paraId="7BBD2F58" w14:textId="77777777" w:rsidR="00EB4CC3" w:rsidRPr="00EB0588" w:rsidRDefault="00EB4CC3" w:rsidP="00EB4CC3">
                  <w:pPr>
                    <w:jc w:val="center"/>
                    <w:rPr>
                      <w:rFonts w:ascii="Times New Roman" w:hAnsi="Times New Roman"/>
                      <w:b/>
                      <w:sz w:val="20"/>
                      <w:szCs w:val="20"/>
                    </w:rPr>
                  </w:pPr>
                  <w:r w:rsidRPr="00EB0588">
                    <w:rPr>
                      <w:rFonts w:ascii="Times New Roman" w:hAnsi="Times New Roman"/>
                      <w:b/>
                      <w:sz w:val="20"/>
                      <w:szCs w:val="20"/>
                    </w:rPr>
                    <w:t>AII</w:t>
                  </w:r>
                </w:p>
              </w:tc>
              <w:tc>
                <w:tcPr>
                  <w:tcW w:w="4678" w:type="dxa"/>
                  <w:vAlign w:val="center"/>
                </w:tcPr>
                <w:p w14:paraId="23CE407A" w14:textId="77777777" w:rsidR="00EB4CC3" w:rsidRPr="00EB0588" w:rsidRDefault="00EB4CC3" w:rsidP="00EB4CC3">
                  <w:pPr>
                    <w:jc w:val="center"/>
                    <w:rPr>
                      <w:rFonts w:ascii="Times New Roman" w:hAnsi="Times New Roman"/>
                      <w:b/>
                      <w:sz w:val="20"/>
                      <w:szCs w:val="20"/>
                    </w:rPr>
                  </w:pPr>
                  <w:r w:rsidRPr="00EB0588">
                    <w:rPr>
                      <w:rFonts w:ascii="Times New Roman" w:hAnsi="Times New Roman"/>
                      <w:b/>
                      <w:sz w:val="20"/>
                      <w:szCs w:val="20"/>
                    </w:rPr>
                    <w:t>Nozares profesionālās organizācijas</w:t>
                  </w:r>
                </w:p>
              </w:tc>
            </w:tr>
            <w:tr w:rsidR="00EB4CC3" w:rsidRPr="00EB0588" w14:paraId="08EDE08B" w14:textId="77777777" w:rsidTr="00C90053">
              <w:trPr>
                <w:jc w:val="center"/>
              </w:trPr>
              <w:tc>
                <w:tcPr>
                  <w:tcW w:w="2711" w:type="dxa"/>
                  <w:shd w:val="clear" w:color="auto" w:fill="FFFFFF" w:themeFill="background1"/>
                </w:tcPr>
                <w:p w14:paraId="324EC23B"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Jāzepa Vītola Latvijas Mūzikas akadēmija (JVLMA)</w:t>
                  </w:r>
                </w:p>
              </w:tc>
              <w:tc>
                <w:tcPr>
                  <w:tcW w:w="4678" w:type="dxa"/>
                  <w:shd w:val="clear" w:color="auto" w:fill="FFFFFF" w:themeFill="background1"/>
                </w:tcPr>
                <w:p w14:paraId="127E0E0E" w14:textId="77777777" w:rsidR="00EB4CC3" w:rsidRPr="00EB0588" w:rsidRDefault="00EB4CC3" w:rsidP="00EB4CC3">
                  <w:pPr>
                    <w:pStyle w:val="ListParagraph"/>
                    <w:numPr>
                      <w:ilvl w:val="0"/>
                      <w:numId w:val="24"/>
                    </w:numPr>
                    <w:ind w:left="107" w:hanging="142"/>
                    <w:contextualSpacing/>
                    <w:jc w:val="both"/>
                    <w:rPr>
                      <w:sz w:val="20"/>
                      <w:szCs w:val="20"/>
                    </w:rPr>
                  </w:pPr>
                  <w:r w:rsidRPr="00EB0588">
                    <w:rPr>
                      <w:sz w:val="20"/>
                      <w:szCs w:val="20"/>
                    </w:rPr>
                    <w:t>Latvijas Mūzikas attīstības biedrība/ Latvijas Mūzikas eksports</w:t>
                  </w:r>
                </w:p>
              </w:tc>
            </w:tr>
            <w:tr w:rsidR="00EB4CC3" w:rsidRPr="00EB0588" w14:paraId="7F76B2EF" w14:textId="77777777" w:rsidTr="00C90053">
              <w:trPr>
                <w:jc w:val="center"/>
              </w:trPr>
              <w:tc>
                <w:tcPr>
                  <w:tcW w:w="2711" w:type="dxa"/>
                  <w:shd w:val="clear" w:color="auto" w:fill="FFFFFF" w:themeFill="background1"/>
                </w:tcPr>
                <w:p w14:paraId="28CBE37A"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Latvijas Kultūras akadēmija (LKA)</w:t>
                  </w:r>
                </w:p>
              </w:tc>
              <w:tc>
                <w:tcPr>
                  <w:tcW w:w="4678" w:type="dxa"/>
                  <w:shd w:val="clear" w:color="auto" w:fill="FFFFFF" w:themeFill="background1"/>
                </w:tcPr>
                <w:p w14:paraId="30E294E4" w14:textId="77777777" w:rsidR="00EB4CC3" w:rsidRPr="00EB0588" w:rsidRDefault="00EB4CC3" w:rsidP="00EB4CC3">
                  <w:pPr>
                    <w:pStyle w:val="ListParagraph"/>
                    <w:numPr>
                      <w:ilvl w:val="0"/>
                      <w:numId w:val="24"/>
                    </w:numPr>
                    <w:ind w:left="107" w:hanging="107"/>
                    <w:contextualSpacing/>
                    <w:jc w:val="both"/>
                    <w:rPr>
                      <w:sz w:val="20"/>
                      <w:szCs w:val="20"/>
                    </w:rPr>
                  </w:pPr>
                  <w:r w:rsidRPr="00EB0588">
                    <w:rPr>
                      <w:sz w:val="20"/>
                      <w:szCs w:val="20"/>
                    </w:rPr>
                    <w:t>Kino producentu asociācija</w:t>
                  </w:r>
                </w:p>
              </w:tc>
            </w:tr>
            <w:tr w:rsidR="00EB4CC3" w:rsidRPr="00EB0588" w14:paraId="6BB6F64B" w14:textId="77777777" w:rsidTr="00C90053">
              <w:trPr>
                <w:jc w:val="center"/>
              </w:trPr>
              <w:tc>
                <w:tcPr>
                  <w:tcW w:w="2711" w:type="dxa"/>
                  <w:shd w:val="clear" w:color="auto" w:fill="FFFFFF" w:themeFill="background1"/>
                </w:tcPr>
                <w:p w14:paraId="07BB7F4D"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Latvijas Sporta pedagoģijas akadēmija (LSPA)</w:t>
                  </w:r>
                </w:p>
              </w:tc>
              <w:tc>
                <w:tcPr>
                  <w:tcW w:w="4678" w:type="dxa"/>
                  <w:shd w:val="clear" w:color="auto" w:fill="FFFFFF" w:themeFill="background1"/>
                </w:tcPr>
                <w:p w14:paraId="3F0F65D8" w14:textId="77777777" w:rsidR="00EB4CC3" w:rsidRPr="00EB0588" w:rsidRDefault="00EB4CC3" w:rsidP="00EB4CC3">
                  <w:pPr>
                    <w:pStyle w:val="ListParagraph"/>
                    <w:numPr>
                      <w:ilvl w:val="0"/>
                      <w:numId w:val="24"/>
                    </w:numPr>
                    <w:ind w:left="107" w:hanging="142"/>
                    <w:contextualSpacing/>
                    <w:jc w:val="both"/>
                    <w:rPr>
                      <w:sz w:val="20"/>
                      <w:szCs w:val="20"/>
                    </w:rPr>
                  </w:pPr>
                  <w:r w:rsidRPr="00EB0588">
                    <w:rPr>
                      <w:sz w:val="20"/>
                      <w:szCs w:val="20"/>
                    </w:rPr>
                    <w:t>Latvijas fizioterapeitu asociācija</w:t>
                  </w:r>
                </w:p>
                <w:p w14:paraId="4CC2E423" w14:textId="77777777" w:rsidR="00EB4CC3" w:rsidRPr="00EB0588" w:rsidRDefault="00EB4CC3" w:rsidP="00EB4CC3">
                  <w:pPr>
                    <w:pStyle w:val="ListParagraph"/>
                    <w:numPr>
                      <w:ilvl w:val="0"/>
                      <w:numId w:val="24"/>
                    </w:numPr>
                    <w:ind w:left="107" w:hanging="142"/>
                    <w:contextualSpacing/>
                    <w:jc w:val="both"/>
                    <w:rPr>
                      <w:sz w:val="20"/>
                      <w:szCs w:val="20"/>
                    </w:rPr>
                  </w:pPr>
                  <w:r w:rsidRPr="00EB0588">
                    <w:rPr>
                      <w:sz w:val="20"/>
                      <w:szCs w:val="20"/>
                    </w:rPr>
                    <w:t>Latvijas Rehabilitācijas profesionālo organizāciju apvienība</w:t>
                  </w:r>
                </w:p>
              </w:tc>
            </w:tr>
            <w:tr w:rsidR="00EB4CC3" w:rsidRPr="00EB0588" w14:paraId="0B984DE1" w14:textId="77777777" w:rsidTr="00C90053">
              <w:trPr>
                <w:jc w:val="center"/>
              </w:trPr>
              <w:tc>
                <w:tcPr>
                  <w:tcW w:w="2711" w:type="dxa"/>
                  <w:shd w:val="clear" w:color="auto" w:fill="FFFFFF" w:themeFill="background1"/>
                </w:tcPr>
                <w:p w14:paraId="65138472"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Latvijas Lauksaimniecības universitāte (LLU)</w:t>
                  </w:r>
                </w:p>
              </w:tc>
              <w:tc>
                <w:tcPr>
                  <w:tcW w:w="4678" w:type="dxa"/>
                  <w:shd w:val="clear" w:color="auto" w:fill="FFFFFF" w:themeFill="background1"/>
                </w:tcPr>
                <w:p w14:paraId="38CCE427"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Mašīnbūves un metālapstrādes rūpniecības asociācija (MASOC)</w:t>
                  </w:r>
                </w:p>
                <w:p w14:paraId="275984BC"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Latvijas Informācijas un komunikācijas tehnoloģiju asociācija (LIKTA)</w:t>
                  </w:r>
                </w:p>
                <w:p w14:paraId="3045EE99"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Latvijas Elektrotehnikas un elektronikas rūpniecības asociācija (LETERA)</w:t>
                  </w:r>
                </w:p>
                <w:p w14:paraId="05DF364F"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Latvijas Augļkopju asociācija</w:t>
                  </w:r>
                </w:p>
                <w:p w14:paraId="5F331631"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 xml:space="preserve">Biedrība “Lauksaimniecības organizāciju sadarbības padome (LOSP) </w:t>
                  </w:r>
                </w:p>
                <w:p w14:paraId="45E7370F"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Latvijas Pārtikas uzņēmumu federācija (LPUF)</w:t>
                  </w:r>
                </w:p>
                <w:p w14:paraId="52380B72"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 xml:space="preserve">Latvijas Kokrūpniecības federācija, Latvijas Meža īpašnieku biedrība </w:t>
                  </w:r>
                </w:p>
                <w:p w14:paraId="4B1BFBD1" w14:textId="77777777" w:rsidR="00EB4CC3" w:rsidRPr="00EB0588" w:rsidRDefault="00EB4CC3" w:rsidP="00EB4CC3">
                  <w:pPr>
                    <w:pStyle w:val="ListParagraph"/>
                    <w:numPr>
                      <w:ilvl w:val="0"/>
                      <w:numId w:val="25"/>
                    </w:numPr>
                    <w:ind w:left="107" w:hanging="142"/>
                    <w:contextualSpacing/>
                    <w:jc w:val="both"/>
                    <w:rPr>
                      <w:sz w:val="20"/>
                      <w:szCs w:val="20"/>
                    </w:rPr>
                  </w:pPr>
                  <w:r w:rsidRPr="00EB0588">
                    <w:rPr>
                      <w:sz w:val="20"/>
                      <w:szCs w:val="20"/>
                    </w:rPr>
                    <w:t>Latvijas Neatkarīgo mežizstrādātāju biedrība</w:t>
                  </w:r>
                </w:p>
              </w:tc>
            </w:tr>
            <w:tr w:rsidR="00EB4CC3" w:rsidRPr="00EB0588" w14:paraId="0AAD711F" w14:textId="77777777" w:rsidTr="00C90053">
              <w:trPr>
                <w:jc w:val="center"/>
              </w:trPr>
              <w:tc>
                <w:tcPr>
                  <w:tcW w:w="2711" w:type="dxa"/>
                  <w:shd w:val="clear" w:color="auto" w:fill="FFFFFF" w:themeFill="background1"/>
                </w:tcPr>
                <w:p w14:paraId="6CF0791E"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Latvijas Mākslas akadēmija (LMA)</w:t>
                  </w:r>
                </w:p>
              </w:tc>
              <w:tc>
                <w:tcPr>
                  <w:tcW w:w="4678" w:type="dxa"/>
                  <w:shd w:val="clear" w:color="auto" w:fill="FFFFFF" w:themeFill="background1"/>
                </w:tcPr>
                <w:p w14:paraId="60635F92"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Latvijas Poligrāfijas uzņēmumu asociācija</w:t>
                  </w:r>
                </w:p>
                <w:p w14:paraId="5F563EA0" w14:textId="5B62FEBB" w:rsidR="00EB4CC3" w:rsidRPr="00EB0588" w:rsidRDefault="002C2526" w:rsidP="00EB4CC3">
                  <w:pPr>
                    <w:pStyle w:val="ListParagraph"/>
                    <w:numPr>
                      <w:ilvl w:val="0"/>
                      <w:numId w:val="26"/>
                    </w:numPr>
                    <w:ind w:left="107" w:hanging="142"/>
                    <w:contextualSpacing/>
                    <w:jc w:val="both"/>
                    <w:rPr>
                      <w:sz w:val="20"/>
                      <w:szCs w:val="20"/>
                    </w:rPr>
                  </w:pPr>
                  <w:r>
                    <w:rPr>
                      <w:sz w:val="20"/>
                      <w:szCs w:val="20"/>
                    </w:rPr>
                    <w:t>Vieglās Rūpniecības uzņēmumu asociācija</w:t>
                  </w:r>
                </w:p>
              </w:tc>
            </w:tr>
            <w:tr w:rsidR="00EB4CC3" w:rsidRPr="00EB0588" w14:paraId="5D5A60C7" w14:textId="77777777" w:rsidTr="00C90053">
              <w:trPr>
                <w:jc w:val="center"/>
              </w:trPr>
              <w:tc>
                <w:tcPr>
                  <w:tcW w:w="2711" w:type="dxa"/>
                  <w:shd w:val="clear" w:color="auto" w:fill="FFFFFF" w:themeFill="background1"/>
                </w:tcPr>
                <w:p w14:paraId="3AD96271"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Daugavpils Universitāte (DU)</w:t>
                  </w:r>
                </w:p>
              </w:tc>
              <w:tc>
                <w:tcPr>
                  <w:tcW w:w="4678" w:type="dxa"/>
                  <w:shd w:val="clear" w:color="auto" w:fill="FFFFFF" w:themeFill="background1"/>
                </w:tcPr>
                <w:p w14:paraId="40A25B06"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MASOC</w:t>
                  </w:r>
                </w:p>
                <w:p w14:paraId="2F8AC415"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Latvijas Fizioterapeitu asociācija</w:t>
                  </w:r>
                </w:p>
                <w:p w14:paraId="7991175E"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 xml:space="preserve">Latvijas Poligrāfijas uzņēmumu asociācija </w:t>
                  </w:r>
                </w:p>
                <w:p w14:paraId="4E3A64C3"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Latvijas Ķīmijas un farmācijas uzņēmēju asociācija (LAĶĪFA)</w:t>
                  </w:r>
                </w:p>
                <w:p w14:paraId="3138712C" w14:textId="77777777" w:rsidR="00EB4CC3" w:rsidRPr="00EB0588" w:rsidRDefault="00EB4CC3" w:rsidP="00EB4CC3">
                  <w:pPr>
                    <w:pStyle w:val="ListParagraph"/>
                    <w:numPr>
                      <w:ilvl w:val="0"/>
                      <w:numId w:val="26"/>
                    </w:numPr>
                    <w:ind w:left="107" w:hanging="142"/>
                    <w:contextualSpacing/>
                    <w:jc w:val="both"/>
                    <w:rPr>
                      <w:sz w:val="20"/>
                      <w:szCs w:val="20"/>
                    </w:rPr>
                  </w:pPr>
                  <w:r w:rsidRPr="00EB0588">
                    <w:rPr>
                      <w:sz w:val="20"/>
                      <w:szCs w:val="20"/>
                    </w:rPr>
                    <w:t>LIKTA</w:t>
                  </w:r>
                </w:p>
              </w:tc>
            </w:tr>
            <w:tr w:rsidR="00EB4CC3" w:rsidRPr="00EB0588" w14:paraId="7B1946CD" w14:textId="77777777" w:rsidTr="00C90053">
              <w:trPr>
                <w:jc w:val="center"/>
              </w:trPr>
              <w:tc>
                <w:tcPr>
                  <w:tcW w:w="2711" w:type="dxa"/>
                  <w:shd w:val="clear" w:color="auto" w:fill="FFFFFF" w:themeFill="background1"/>
                </w:tcPr>
                <w:p w14:paraId="6F3F8A2E"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Transporta un sakaru institūts (TSI)</w:t>
                  </w:r>
                </w:p>
              </w:tc>
              <w:tc>
                <w:tcPr>
                  <w:tcW w:w="4678" w:type="dxa"/>
                  <w:shd w:val="clear" w:color="auto" w:fill="FFFFFF" w:themeFill="background1"/>
                </w:tcPr>
                <w:p w14:paraId="73A50962"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MASOC</w:t>
                  </w:r>
                </w:p>
                <w:p w14:paraId="1D65EC6A"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LIKTA</w:t>
                  </w:r>
                </w:p>
                <w:p w14:paraId="6A2B6311"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Aviācijas asociācija</w:t>
                  </w:r>
                </w:p>
                <w:p w14:paraId="1D8464BC" w14:textId="77777777" w:rsidR="00EB4CC3" w:rsidRPr="00EB0588" w:rsidRDefault="00EB4CC3" w:rsidP="00EB4CC3">
                  <w:pPr>
                    <w:pStyle w:val="ListParagraph"/>
                    <w:numPr>
                      <w:ilvl w:val="0"/>
                      <w:numId w:val="27"/>
                    </w:numPr>
                    <w:ind w:left="107" w:hanging="142"/>
                    <w:contextualSpacing/>
                    <w:jc w:val="both"/>
                    <w:rPr>
                      <w:b/>
                      <w:sz w:val="20"/>
                      <w:szCs w:val="20"/>
                    </w:rPr>
                  </w:pPr>
                  <w:r w:rsidRPr="00EB0588">
                    <w:rPr>
                      <w:sz w:val="20"/>
                      <w:szCs w:val="20"/>
                    </w:rPr>
                    <w:t>LETERA</w:t>
                  </w:r>
                </w:p>
              </w:tc>
            </w:tr>
            <w:tr w:rsidR="00EB4CC3" w:rsidRPr="00EB0588" w14:paraId="6BC02765" w14:textId="77777777" w:rsidTr="00C90053">
              <w:trPr>
                <w:jc w:val="center"/>
              </w:trPr>
              <w:tc>
                <w:tcPr>
                  <w:tcW w:w="2711" w:type="dxa"/>
                  <w:shd w:val="clear" w:color="auto" w:fill="FFFFFF" w:themeFill="background1"/>
                </w:tcPr>
                <w:p w14:paraId="13BE23C1"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Rīgas Tehniskā universitāte (RTU)</w:t>
                  </w:r>
                </w:p>
              </w:tc>
              <w:tc>
                <w:tcPr>
                  <w:tcW w:w="4678" w:type="dxa"/>
                  <w:shd w:val="clear" w:color="auto" w:fill="FFFFFF" w:themeFill="background1"/>
                </w:tcPr>
                <w:p w14:paraId="006E7191"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MASOC</w:t>
                  </w:r>
                </w:p>
                <w:p w14:paraId="280781F9"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LIKTA</w:t>
                  </w:r>
                </w:p>
                <w:p w14:paraId="21C0B90D"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LETERA</w:t>
                  </w:r>
                </w:p>
                <w:p w14:paraId="7987D9EC" w14:textId="77777777" w:rsidR="00EB4CC3" w:rsidRPr="00EB0588" w:rsidRDefault="00EB4CC3" w:rsidP="00EB4CC3">
                  <w:pPr>
                    <w:pStyle w:val="ListParagraph"/>
                    <w:numPr>
                      <w:ilvl w:val="0"/>
                      <w:numId w:val="27"/>
                    </w:numPr>
                    <w:ind w:left="107" w:hanging="142"/>
                    <w:contextualSpacing/>
                    <w:jc w:val="both"/>
                    <w:rPr>
                      <w:b/>
                      <w:sz w:val="20"/>
                      <w:szCs w:val="20"/>
                    </w:rPr>
                  </w:pPr>
                  <w:r w:rsidRPr="00EB0588">
                    <w:rPr>
                      <w:sz w:val="20"/>
                      <w:szCs w:val="20"/>
                    </w:rPr>
                    <w:t>LAĶĪFA</w:t>
                  </w:r>
                </w:p>
              </w:tc>
            </w:tr>
            <w:tr w:rsidR="00EB4CC3" w:rsidRPr="00EB0588" w14:paraId="378D9FE7" w14:textId="77777777" w:rsidTr="00C90053">
              <w:trPr>
                <w:jc w:val="center"/>
              </w:trPr>
              <w:tc>
                <w:tcPr>
                  <w:tcW w:w="2711" w:type="dxa"/>
                  <w:shd w:val="clear" w:color="auto" w:fill="FFFFFF" w:themeFill="background1"/>
                </w:tcPr>
                <w:p w14:paraId="45B446DA"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Rēzeknes Tehnoloģiju akadēmija (RTA)</w:t>
                  </w:r>
                </w:p>
              </w:tc>
              <w:tc>
                <w:tcPr>
                  <w:tcW w:w="4678" w:type="dxa"/>
                  <w:shd w:val="clear" w:color="auto" w:fill="FFFFFF" w:themeFill="background1"/>
                </w:tcPr>
                <w:p w14:paraId="300EE819"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LETERA</w:t>
                  </w:r>
                </w:p>
                <w:p w14:paraId="46EAC4D3"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LIKTA</w:t>
                  </w:r>
                </w:p>
              </w:tc>
            </w:tr>
            <w:tr w:rsidR="00EB4CC3" w:rsidRPr="00EB0588" w14:paraId="2485C1A2" w14:textId="77777777" w:rsidTr="00C90053">
              <w:trPr>
                <w:jc w:val="center"/>
              </w:trPr>
              <w:tc>
                <w:tcPr>
                  <w:tcW w:w="2711" w:type="dxa"/>
                  <w:shd w:val="clear" w:color="auto" w:fill="FFFFFF" w:themeFill="background1"/>
                </w:tcPr>
                <w:p w14:paraId="4F3C452C"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Rīgas Stradiņa universitāte (RSU)</w:t>
                  </w:r>
                </w:p>
              </w:tc>
              <w:tc>
                <w:tcPr>
                  <w:tcW w:w="4678" w:type="dxa"/>
                  <w:shd w:val="clear" w:color="auto" w:fill="FFFFFF" w:themeFill="background1"/>
                </w:tcPr>
                <w:p w14:paraId="5636842C"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LAĶĪFA </w:t>
                  </w:r>
                </w:p>
                <w:p w14:paraId="04796800"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Fizioterapeitu asociācija</w:t>
                  </w:r>
                </w:p>
                <w:p w14:paraId="40977D93"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Latvijas Zobārstu asociācija </w:t>
                  </w:r>
                </w:p>
                <w:p w14:paraId="0EB94560"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Farmaceitu biedrība</w:t>
                  </w:r>
                </w:p>
                <w:p w14:paraId="74A72699"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Māsu asociācija</w:t>
                  </w:r>
                </w:p>
                <w:p w14:paraId="4B80BAA9"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Latvijas Ārstu biedrība </w:t>
                  </w:r>
                </w:p>
              </w:tc>
            </w:tr>
            <w:tr w:rsidR="00EB4CC3" w:rsidRPr="00EB0588" w14:paraId="5377552D" w14:textId="77777777" w:rsidTr="00C90053">
              <w:trPr>
                <w:trHeight w:val="416"/>
                <w:jc w:val="center"/>
              </w:trPr>
              <w:tc>
                <w:tcPr>
                  <w:tcW w:w="2711" w:type="dxa"/>
                  <w:shd w:val="clear" w:color="auto" w:fill="FFFFFF" w:themeFill="background1"/>
                </w:tcPr>
                <w:p w14:paraId="3A622E55"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Latvijas Universitāte (LU)</w:t>
                  </w:r>
                </w:p>
              </w:tc>
              <w:tc>
                <w:tcPr>
                  <w:tcW w:w="4678" w:type="dxa"/>
                  <w:shd w:val="clear" w:color="auto" w:fill="FFFFFF" w:themeFill="background1"/>
                </w:tcPr>
                <w:p w14:paraId="63983B7C"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MASOC</w:t>
                  </w:r>
                </w:p>
                <w:p w14:paraId="622EDE42"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LIKTA </w:t>
                  </w:r>
                </w:p>
                <w:p w14:paraId="3B117E7E"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LETERA</w:t>
                  </w:r>
                </w:p>
                <w:p w14:paraId="292E6C8F"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LAĶĪFA</w:t>
                  </w:r>
                </w:p>
                <w:p w14:paraId="75077A0B"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Latvijas Farmaceitu biedrība </w:t>
                  </w:r>
                </w:p>
                <w:p w14:paraId="3AE1FEDE"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 xml:space="preserve">Latvijas Zobārstu asociācija </w:t>
                  </w:r>
                </w:p>
                <w:p w14:paraId="0AFB62B1"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Poligrāfijas uzņēmumu asociācija</w:t>
                  </w:r>
                </w:p>
                <w:p w14:paraId="6905E42F"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Māsu asociācija</w:t>
                  </w:r>
                </w:p>
                <w:p w14:paraId="220FCEA5" w14:textId="77777777" w:rsidR="00EB4CC3" w:rsidRPr="00EB0588" w:rsidRDefault="00EB4CC3" w:rsidP="00EB4CC3">
                  <w:pPr>
                    <w:pStyle w:val="ListParagraph"/>
                    <w:numPr>
                      <w:ilvl w:val="0"/>
                      <w:numId w:val="27"/>
                    </w:numPr>
                    <w:ind w:left="107" w:hanging="142"/>
                    <w:contextualSpacing/>
                    <w:jc w:val="both"/>
                    <w:rPr>
                      <w:sz w:val="20"/>
                      <w:szCs w:val="20"/>
                    </w:rPr>
                  </w:pPr>
                  <w:r w:rsidRPr="00EB0588">
                    <w:rPr>
                      <w:sz w:val="20"/>
                      <w:szCs w:val="20"/>
                    </w:rPr>
                    <w:t>Latvijas Ārstu biedrība</w:t>
                  </w:r>
                </w:p>
              </w:tc>
            </w:tr>
            <w:tr w:rsidR="00EB4CC3" w:rsidRPr="00EB0588" w14:paraId="0E99C882" w14:textId="77777777" w:rsidTr="00C90053">
              <w:trPr>
                <w:jc w:val="center"/>
              </w:trPr>
              <w:tc>
                <w:tcPr>
                  <w:tcW w:w="2711" w:type="dxa"/>
                  <w:shd w:val="clear" w:color="auto" w:fill="FFFFFF" w:themeFill="background1"/>
                </w:tcPr>
                <w:p w14:paraId="240B72E5"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Ventspils augstskola (VeA)</w:t>
                  </w:r>
                </w:p>
              </w:tc>
              <w:tc>
                <w:tcPr>
                  <w:tcW w:w="4678" w:type="dxa"/>
                  <w:shd w:val="clear" w:color="auto" w:fill="FFFFFF" w:themeFill="background1"/>
                </w:tcPr>
                <w:p w14:paraId="664382F8" w14:textId="77777777" w:rsidR="00EB4CC3" w:rsidRPr="00EB0588" w:rsidRDefault="00EB4CC3" w:rsidP="00EB4CC3">
                  <w:pPr>
                    <w:pStyle w:val="ListParagraph"/>
                    <w:numPr>
                      <w:ilvl w:val="0"/>
                      <w:numId w:val="28"/>
                    </w:numPr>
                    <w:ind w:left="107" w:hanging="142"/>
                    <w:contextualSpacing/>
                    <w:jc w:val="both"/>
                    <w:rPr>
                      <w:sz w:val="20"/>
                      <w:szCs w:val="20"/>
                    </w:rPr>
                  </w:pPr>
                  <w:r w:rsidRPr="00EB0588">
                    <w:rPr>
                      <w:sz w:val="20"/>
                      <w:szCs w:val="20"/>
                    </w:rPr>
                    <w:t>LIKTA</w:t>
                  </w:r>
                </w:p>
                <w:p w14:paraId="470464BF" w14:textId="77777777" w:rsidR="00EB4CC3" w:rsidRPr="00EB0588" w:rsidRDefault="00EB4CC3" w:rsidP="00EB4CC3">
                  <w:pPr>
                    <w:pStyle w:val="ListParagraph"/>
                    <w:numPr>
                      <w:ilvl w:val="0"/>
                      <w:numId w:val="28"/>
                    </w:numPr>
                    <w:ind w:left="107" w:hanging="142"/>
                    <w:contextualSpacing/>
                    <w:jc w:val="both"/>
                    <w:rPr>
                      <w:sz w:val="20"/>
                      <w:szCs w:val="20"/>
                    </w:rPr>
                  </w:pPr>
                  <w:r w:rsidRPr="00EB0588">
                    <w:rPr>
                      <w:sz w:val="20"/>
                      <w:szCs w:val="20"/>
                    </w:rPr>
                    <w:t>LETERA</w:t>
                  </w:r>
                </w:p>
              </w:tc>
            </w:tr>
            <w:tr w:rsidR="00EB4CC3" w:rsidRPr="00EB0588" w14:paraId="002230E2" w14:textId="77777777" w:rsidTr="00C90053">
              <w:trPr>
                <w:trHeight w:val="70"/>
                <w:jc w:val="center"/>
              </w:trPr>
              <w:tc>
                <w:tcPr>
                  <w:tcW w:w="2711" w:type="dxa"/>
                  <w:shd w:val="clear" w:color="auto" w:fill="FFFFFF" w:themeFill="background1"/>
                </w:tcPr>
                <w:p w14:paraId="3CADE3E4"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Vidzemes augstskola (ViA)</w:t>
                  </w:r>
                </w:p>
              </w:tc>
              <w:tc>
                <w:tcPr>
                  <w:tcW w:w="4678" w:type="dxa"/>
                  <w:shd w:val="clear" w:color="auto" w:fill="FFFFFF" w:themeFill="background1"/>
                </w:tcPr>
                <w:p w14:paraId="760C724C" w14:textId="77777777" w:rsidR="00EB4CC3" w:rsidRPr="00EB0588" w:rsidRDefault="00EB4CC3" w:rsidP="00EB4CC3">
                  <w:pPr>
                    <w:pStyle w:val="ListParagraph"/>
                    <w:numPr>
                      <w:ilvl w:val="0"/>
                      <w:numId w:val="28"/>
                    </w:numPr>
                    <w:ind w:left="107" w:hanging="142"/>
                    <w:contextualSpacing/>
                    <w:jc w:val="both"/>
                    <w:rPr>
                      <w:sz w:val="20"/>
                      <w:szCs w:val="20"/>
                    </w:rPr>
                  </w:pPr>
                  <w:r w:rsidRPr="00EB0588">
                    <w:rPr>
                      <w:sz w:val="20"/>
                      <w:szCs w:val="20"/>
                    </w:rPr>
                    <w:t xml:space="preserve">LIKTA </w:t>
                  </w:r>
                </w:p>
                <w:p w14:paraId="5689D0F5" w14:textId="77777777" w:rsidR="00EB4CC3" w:rsidRPr="00EB0588" w:rsidRDefault="00EB4CC3" w:rsidP="00EB4CC3">
                  <w:pPr>
                    <w:pStyle w:val="ListParagraph"/>
                    <w:numPr>
                      <w:ilvl w:val="0"/>
                      <w:numId w:val="28"/>
                    </w:numPr>
                    <w:ind w:left="107" w:hanging="142"/>
                    <w:contextualSpacing/>
                    <w:jc w:val="both"/>
                    <w:rPr>
                      <w:sz w:val="20"/>
                      <w:szCs w:val="20"/>
                    </w:rPr>
                  </w:pPr>
                  <w:r w:rsidRPr="00EB0588">
                    <w:rPr>
                      <w:sz w:val="20"/>
                      <w:szCs w:val="20"/>
                    </w:rPr>
                    <w:t>LETERA</w:t>
                  </w:r>
                </w:p>
              </w:tc>
            </w:tr>
            <w:tr w:rsidR="00EB4CC3" w:rsidRPr="00EB0588" w14:paraId="7453B998" w14:textId="77777777" w:rsidTr="00C90053">
              <w:trPr>
                <w:trHeight w:val="311"/>
                <w:jc w:val="center"/>
              </w:trPr>
              <w:tc>
                <w:tcPr>
                  <w:tcW w:w="2711" w:type="dxa"/>
                  <w:shd w:val="clear" w:color="auto" w:fill="FFFFFF" w:themeFill="background1"/>
                </w:tcPr>
                <w:p w14:paraId="3AB9F477" w14:textId="77777777" w:rsidR="00EB4CC3" w:rsidRPr="00EB0588" w:rsidRDefault="00EB4CC3" w:rsidP="00EB4CC3">
                  <w:pPr>
                    <w:rPr>
                      <w:rFonts w:ascii="Times New Roman" w:hAnsi="Times New Roman"/>
                      <w:sz w:val="20"/>
                      <w:szCs w:val="20"/>
                    </w:rPr>
                  </w:pPr>
                  <w:r w:rsidRPr="00EB0588">
                    <w:rPr>
                      <w:rFonts w:ascii="Times New Roman" w:hAnsi="Times New Roman"/>
                      <w:sz w:val="20"/>
                      <w:szCs w:val="20"/>
                    </w:rPr>
                    <w:t>Liepājas Universitāte (LiepU)</w:t>
                  </w:r>
                </w:p>
              </w:tc>
              <w:tc>
                <w:tcPr>
                  <w:tcW w:w="4678" w:type="dxa"/>
                  <w:shd w:val="clear" w:color="auto" w:fill="FFFFFF" w:themeFill="background1"/>
                </w:tcPr>
                <w:p w14:paraId="0AE45313" w14:textId="77777777" w:rsidR="00EB4CC3" w:rsidRPr="00EB0588" w:rsidRDefault="00EB4CC3" w:rsidP="00EB4CC3">
                  <w:pPr>
                    <w:pStyle w:val="ListParagraph"/>
                    <w:numPr>
                      <w:ilvl w:val="0"/>
                      <w:numId w:val="28"/>
                    </w:numPr>
                    <w:ind w:left="107" w:hanging="142"/>
                    <w:contextualSpacing/>
                    <w:jc w:val="both"/>
                    <w:rPr>
                      <w:sz w:val="20"/>
                      <w:szCs w:val="20"/>
                    </w:rPr>
                  </w:pPr>
                  <w:r w:rsidRPr="00EB0588">
                    <w:rPr>
                      <w:sz w:val="20"/>
                      <w:szCs w:val="20"/>
                    </w:rPr>
                    <w:t xml:space="preserve">LIKTA </w:t>
                  </w:r>
                </w:p>
              </w:tc>
            </w:tr>
          </w:tbl>
          <w:p w14:paraId="4B03F72D" w14:textId="77777777" w:rsidR="00EB4CC3" w:rsidRPr="00EB0588" w:rsidRDefault="00EB4CC3" w:rsidP="00F5674F">
            <w:pPr>
              <w:jc w:val="both"/>
              <w:rPr>
                <w:rFonts w:ascii="Times New Roman" w:hAnsi="Times New Roman"/>
                <w:b/>
                <w:color w:val="auto"/>
                <w:szCs w:val="22"/>
              </w:rPr>
            </w:pPr>
          </w:p>
        </w:tc>
      </w:tr>
      <w:tr w:rsidR="000A459E" w:rsidRPr="00EB0588" w14:paraId="63873E98" w14:textId="77777777" w:rsidTr="00FF4B5F">
        <w:trPr>
          <w:jc w:val="center"/>
        </w:trPr>
        <w:tc>
          <w:tcPr>
            <w:tcW w:w="846" w:type="dxa"/>
          </w:tcPr>
          <w:p w14:paraId="76A76531" w14:textId="77777777" w:rsidR="000A459E" w:rsidRPr="00EB0588" w:rsidRDefault="00E72319" w:rsidP="00AE24CD">
            <w:pPr>
              <w:jc w:val="both"/>
              <w:rPr>
                <w:rFonts w:ascii="Times New Roman" w:hAnsi="Times New Roman"/>
                <w:color w:val="auto"/>
                <w:szCs w:val="22"/>
              </w:rPr>
            </w:pPr>
            <w:r w:rsidRPr="00EB0588">
              <w:rPr>
                <w:rFonts w:ascii="Times New Roman" w:hAnsi="Times New Roman"/>
                <w:color w:val="auto"/>
                <w:szCs w:val="22"/>
              </w:rPr>
              <w:t>2.1</w:t>
            </w:r>
            <w:r w:rsidR="00AE24CD" w:rsidRPr="00EB0588">
              <w:rPr>
                <w:rFonts w:ascii="Times New Roman" w:hAnsi="Times New Roman"/>
                <w:color w:val="auto"/>
                <w:szCs w:val="22"/>
              </w:rPr>
              <w:t>4</w:t>
            </w:r>
            <w:r w:rsidR="00C90053" w:rsidRPr="00EB0588">
              <w:rPr>
                <w:rFonts w:ascii="Times New Roman" w:hAnsi="Times New Roman"/>
                <w:color w:val="auto"/>
                <w:szCs w:val="22"/>
              </w:rPr>
              <w:t xml:space="preserve">. </w:t>
            </w:r>
          </w:p>
        </w:tc>
        <w:tc>
          <w:tcPr>
            <w:tcW w:w="3118" w:type="dxa"/>
          </w:tcPr>
          <w:p w14:paraId="0EE20569" w14:textId="77777777" w:rsidR="000A459E" w:rsidRPr="00EB0588" w:rsidRDefault="00645B26" w:rsidP="00FB4A7E">
            <w:pPr>
              <w:jc w:val="both"/>
              <w:rPr>
                <w:rFonts w:ascii="Times New Roman" w:hAnsi="Times New Roman"/>
              </w:rPr>
            </w:pPr>
            <w:r w:rsidRPr="00EB0588">
              <w:rPr>
                <w:rFonts w:ascii="Times New Roman" w:hAnsi="Times New Roman"/>
              </w:rPr>
              <w:t>Projekta iesniedzējs nodrošina administratīvo procedūru caurspīdīgumu</w:t>
            </w:r>
            <w:r w:rsidR="00FB4A7E" w:rsidRPr="00EB0588">
              <w:rPr>
                <w:rFonts w:ascii="Times New Roman" w:hAnsi="Times New Roman"/>
              </w:rPr>
              <w:t xml:space="preserve"> un </w:t>
            </w:r>
            <w:r w:rsidRPr="00EB0588">
              <w:rPr>
                <w:rFonts w:ascii="Times New Roman" w:hAnsi="Times New Roman"/>
              </w:rPr>
              <w:t xml:space="preserve">administratīvā sloga mazināšanu studentu inovāciju programmas īstenošanā. </w:t>
            </w:r>
          </w:p>
        </w:tc>
        <w:tc>
          <w:tcPr>
            <w:tcW w:w="2421" w:type="dxa"/>
            <w:shd w:val="clear" w:color="auto" w:fill="auto"/>
            <w:vAlign w:val="center"/>
          </w:tcPr>
          <w:p w14:paraId="0FF64352"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58160C6" w14:textId="6BFD60B0" w:rsidR="00757B77" w:rsidRPr="00015363" w:rsidRDefault="00BA7DAD" w:rsidP="00BC1757">
            <w:pPr>
              <w:jc w:val="both"/>
              <w:rPr>
                <w:rFonts w:ascii="Times New Roman" w:hAnsi="Times New Roman"/>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666F02" w:rsidRPr="00EB0588">
              <w:rPr>
                <w:rFonts w:ascii="Times New Roman" w:hAnsi="Times New Roman"/>
                <w:color w:val="auto"/>
                <w:szCs w:val="22"/>
              </w:rPr>
              <w:t>projekta iesniegumā pamato</w:t>
            </w:r>
            <w:r w:rsidR="00FB4A7E" w:rsidRPr="00EB0588">
              <w:rPr>
                <w:rFonts w:ascii="Times New Roman" w:hAnsi="Times New Roman"/>
                <w:color w:val="auto"/>
                <w:szCs w:val="22"/>
              </w:rPr>
              <w:t>t</w:t>
            </w:r>
            <w:r w:rsidR="00666F02" w:rsidRPr="00EB0588">
              <w:rPr>
                <w:rFonts w:ascii="Times New Roman" w:hAnsi="Times New Roman"/>
                <w:color w:val="auto"/>
                <w:szCs w:val="22"/>
              </w:rPr>
              <w:t xml:space="preserve">s, ka studentu inovācijas programmas īstenošanai izstrādātās </w:t>
            </w:r>
            <w:r w:rsidR="009839AE" w:rsidRPr="00EB0588">
              <w:rPr>
                <w:rFonts w:ascii="Times New Roman" w:hAnsi="Times New Roman"/>
              </w:rPr>
              <w:t>a</w:t>
            </w:r>
            <w:r w:rsidR="00666F02" w:rsidRPr="00EB0588">
              <w:rPr>
                <w:rFonts w:ascii="Times New Roman" w:hAnsi="Times New Roman"/>
              </w:rPr>
              <w:t xml:space="preserve">dministratīvās procedūras ir </w:t>
            </w:r>
            <w:r w:rsidR="00246068" w:rsidRPr="00EB0588">
              <w:rPr>
                <w:rFonts w:ascii="Times New Roman" w:hAnsi="Times New Roman"/>
              </w:rPr>
              <w:t xml:space="preserve">caurspīdīgas un ir nodrošināta </w:t>
            </w:r>
            <w:r w:rsidR="00246068" w:rsidRPr="00EB0588">
              <w:rPr>
                <w:rFonts w:ascii="Times New Roman" w:hAnsi="Times New Roman"/>
                <w:szCs w:val="22"/>
              </w:rPr>
              <w:t xml:space="preserve">administratīvā sloga </w:t>
            </w:r>
            <w:r w:rsidR="00246068" w:rsidRPr="00015363">
              <w:rPr>
                <w:rFonts w:ascii="Times New Roman" w:hAnsi="Times New Roman"/>
                <w:szCs w:val="22"/>
              </w:rPr>
              <w:t>mazināšana</w:t>
            </w:r>
            <w:r w:rsidR="009839AE" w:rsidRPr="00015363">
              <w:rPr>
                <w:rFonts w:ascii="Times New Roman" w:hAnsi="Times New Roman"/>
                <w:szCs w:val="22"/>
              </w:rPr>
              <w:t xml:space="preserve"> studentu inovāciju programmas īstenošanā</w:t>
            </w:r>
            <w:r w:rsidR="00246068" w:rsidRPr="00015363">
              <w:rPr>
                <w:rFonts w:ascii="Times New Roman" w:hAnsi="Times New Roman"/>
                <w:szCs w:val="22"/>
              </w:rPr>
              <w:t xml:space="preserve"> </w:t>
            </w:r>
            <w:r w:rsidR="00264296" w:rsidRPr="00015363">
              <w:rPr>
                <w:rFonts w:ascii="Times New Roman" w:hAnsi="Times New Roman"/>
                <w:szCs w:val="22"/>
              </w:rPr>
              <w:t>(</w:t>
            </w:r>
            <w:r w:rsidR="00246068" w:rsidRPr="00015363">
              <w:rPr>
                <w:rFonts w:ascii="Times New Roman" w:hAnsi="Times New Roman"/>
                <w:szCs w:val="22"/>
              </w:rPr>
              <w:t xml:space="preserve">piemēram, </w:t>
            </w:r>
            <w:r w:rsidR="00285884" w:rsidRPr="00015363">
              <w:rPr>
                <w:rFonts w:ascii="Times New Roman" w:hAnsi="Times New Roman"/>
                <w:szCs w:val="22"/>
              </w:rPr>
              <w:t xml:space="preserve">ir izstrādāti iekšējie noteikumi par </w:t>
            </w:r>
            <w:r w:rsidR="00246068" w:rsidRPr="00015363">
              <w:rPr>
                <w:rFonts w:ascii="Times New Roman" w:hAnsi="Times New Roman"/>
                <w:szCs w:val="22"/>
              </w:rPr>
              <w:t xml:space="preserve">studentu inovāciju projektu īstenošanai nepieciešamo </w:t>
            </w:r>
            <w:r w:rsidR="00264296" w:rsidRPr="00015363">
              <w:rPr>
                <w:rFonts w:ascii="Times New Roman" w:hAnsi="Times New Roman"/>
                <w:szCs w:val="22"/>
              </w:rPr>
              <w:t>materiālu iegāde</w:t>
            </w:r>
            <w:r w:rsidR="006E1A08" w:rsidRPr="00015363">
              <w:rPr>
                <w:rFonts w:ascii="Times New Roman" w:hAnsi="Times New Roman"/>
                <w:szCs w:val="22"/>
              </w:rPr>
              <w:t>s organizācij</w:t>
            </w:r>
            <w:r w:rsidR="00285884" w:rsidRPr="00015363">
              <w:rPr>
                <w:rFonts w:ascii="Times New Roman" w:hAnsi="Times New Roman"/>
                <w:szCs w:val="22"/>
              </w:rPr>
              <w:t>u</w:t>
            </w:r>
            <w:r w:rsidR="00CE6937" w:rsidRPr="00015363">
              <w:rPr>
                <w:rFonts w:ascii="Times New Roman" w:hAnsi="Times New Roman"/>
                <w:szCs w:val="22"/>
              </w:rPr>
              <w:t>, piekļuves kārtīb</w:t>
            </w:r>
            <w:r w:rsidR="00285884" w:rsidRPr="00015363">
              <w:rPr>
                <w:rFonts w:ascii="Times New Roman" w:hAnsi="Times New Roman"/>
                <w:szCs w:val="22"/>
              </w:rPr>
              <w:t>u</w:t>
            </w:r>
            <w:r w:rsidR="00CE6937" w:rsidRPr="00015363">
              <w:rPr>
                <w:rFonts w:ascii="Times New Roman" w:hAnsi="Times New Roman"/>
                <w:szCs w:val="22"/>
              </w:rPr>
              <w:t xml:space="preserve"> nepieciešamajai infrastruktūrai</w:t>
            </w:r>
            <w:r w:rsidR="00933484" w:rsidRPr="00015363">
              <w:rPr>
                <w:rFonts w:ascii="Times New Roman" w:hAnsi="Times New Roman"/>
                <w:szCs w:val="22"/>
              </w:rPr>
              <w:t>, studentu inovāciju pieteikuma iesniegšanas kārtību</w:t>
            </w:r>
            <w:r w:rsidR="00B73BAB" w:rsidRPr="00015363">
              <w:rPr>
                <w:rFonts w:ascii="Times New Roman" w:hAnsi="Times New Roman"/>
                <w:szCs w:val="22"/>
              </w:rPr>
              <w:t xml:space="preserve">, </w:t>
            </w:r>
            <w:r w:rsidR="00B73BAB" w:rsidRPr="002A6791">
              <w:rPr>
                <w:rFonts w:ascii="Times New Roman" w:hAnsi="Times New Roman"/>
              </w:rPr>
              <w:t>visām pusēm (uzņēmumiem, studentiem, augstākās izglītības iestādes personālam) skaidra intelektualā īpašuma tiesību politika</w:t>
            </w:r>
            <w:r w:rsidR="00264296" w:rsidRPr="00015363">
              <w:rPr>
                <w:rFonts w:ascii="Times New Roman" w:hAnsi="Times New Roman"/>
                <w:szCs w:val="22"/>
              </w:rPr>
              <w:t xml:space="preserve"> u.c.)</w:t>
            </w:r>
            <w:r w:rsidR="009839AE" w:rsidRPr="00015363">
              <w:rPr>
                <w:rFonts w:ascii="Times New Roman" w:hAnsi="Times New Roman"/>
                <w:szCs w:val="22"/>
              </w:rPr>
              <w:t>.</w:t>
            </w:r>
            <w:r w:rsidR="00757B77" w:rsidRPr="00015363">
              <w:rPr>
                <w:rFonts w:ascii="Times New Roman" w:hAnsi="Times New Roman"/>
                <w:szCs w:val="22"/>
              </w:rPr>
              <w:t xml:space="preserve"> Caurspīdīgums</w:t>
            </w:r>
            <w:r w:rsidR="00BE106E" w:rsidRPr="00015363">
              <w:rPr>
                <w:rFonts w:ascii="Times New Roman" w:hAnsi="Times New Roman"/>
                <w:szCs w:val="22"/>
              </w:rPr>
              <w:t xml:space="preserve"> </w:t>
            </w:r>
            <w:r w:rsidR="00757B77" w:rsidRPr="00015363">
              <w:rPr>
                <w:rFonts w:ascii="Times New Roman" w:hAnsi="Times New Roman"/>
                <w:szCs w:val="22"/>
              </w:rPr>
              <w:t xml:space="preserve">pārvaldības procesā </w:t>
            </w:r>
            <w:r w:rsidR="00BE106E" w:rsidRPr="00015363">
              <w:rPr>
                <w:rFonts w:ascii="Times New Roman" w:hAnsi="Times New Roman"/>
                <w:szCs w:val="22"/>
              </w:rPr>
              <w:t xml:space="preserve">(procesa kontrole jebkurā procesu pozīcijā) </w:t>
            </w:r>
            <w:r w:rsidR="00757B77" w:rsidRPr="00015363">
              <w:rPr>
                <w:rFonts w:ascii="Times New Roman" w:hAnsi="Times New Roman"/>
                <w:szCs w:val="22"/>
              </w:rPr>
              <w:t xml:space="preserve">nodrošina pamatotus lēmumus, kas ir saprotami un </w:t>
            </w:r>
            <w:r w:rsidR="00264296" w:rsidRPr="00015363">
              <w:rPr>
                <w:rFonts w:ascii="Times New Roman" w:hAnsi="Times New Roman"/>
                <w:szCs w:val="22"/>
              </w:rPr>
              <w:t xml:space="preserve">publiski </w:t>
            </w:r>
            <w:r w:rsidR="00757B77" w:rsidRPr="00015363">
              <w:rPr>
                <w:rFonts w:ascii="Times New Roman" w:hAnsi="Times New Roman"/>
                <w:szCs w:val="22"/>
              </w:rPr>
              <w:t>pieejami</w:t>
            </w:r>
            <w:r w:rsidR="00264296" w:rsidRPr="00015363">
              <w:rPr>
                <w:rFonts w:ascii="Times New Roman" w:hAnsi="Times New Roman"/>
                <w:szCs w:val="22"/>
              </w:rPr>
              <w:t xml:space="preserve"> </w:t>
            </w:r>
            <w:r w:rsidR="00CC7D61" w:rsidRPr="00015363">
              <w:rPr>
                <w:rFonts w:ascii="Times New Roman" w:hAnsi="Times New Roman"/>
                <w:szCs w:val="22"/>
              </w:rPr>
              <w:t>(</w:t>
            </w:r>
            <w:r w:rsidR="00264296" w:rsidRPr="00015363">
              <w:rPr>
                <w:rFonts w:ascii="Times New Roman" w:hAnsi="Times New Roman"/>
                <w:szCs w:val="22"/>
              </w:rPr>
              <w:t>studentiem savlaicīg</w:t>
            </w:r>
            <w:r w:rsidR="00CC7D61" w:rsidRPr="00015363">
              <w:rPr>
                <w:rFonts w:ascii="Times New Roman" w:hAnsi="Times New Roman"/>
                <w:szCs w:val="22"/>
              </w:rPr>
              <w:t>a</w:t>
            </w:r>
            <w:r w:rsidR="00264296" w:rsidRPr="00015363">
              <w:rPr>
                <w:rFonts w:ascii="Times New Roman" w:hAnsi="Times New Roman"/>
                <w:szCs w:val="22"/>
              </w:rPr>
              <w:t xml:space="preserve"> informācijas saņemšan</w:t>
            </w:r>
            <w:r w:rsidR="00CC7D61" w:rsidRPr="00015363">
              <w:rPr>
                <w:rFonts w:ascii="Times New Roman" w:hAnsi="Times New Roman"/>
                <w:szCs w:val="22"/>
              </w:rPr>
              <w:t>a</w:t>
            </w:r>
            <w:r w:rsidR="00264296" w:rsidRPr="00015363">
              <w:rPr>
                <w:rFonts w:ascii="Times New Roman" w:hAnsi="Times New Roman"/>
                <w:szCs w:val="22"/>
              </w:rPr>
              <w:t xml:space="preserve"> un dokumentu iesniegšan</w:t>
            </w:r>
            <w:r w:rsidR="00CC7D61" w:rsidRPr="00015363">
              <w:rPr>
                <w:rFonts w:ascii="Times New Roman" w:hAnsi="Times New Roman"/>
                <w:szCs w:val="22"/>
              </w:rPr>
              <w:t>a</w:t>
            </w:r>
            <w:r w:rsidR="00264296" w:rsidRPr="00015363">
              <w:rPr>
                <w:rFonts w:ascii="Times New Roman" w:hAnsi="Times New Roman"/>
                <w:szCs w:val="22"/>
              </w:rPr>
              <w:t>, lēmumu pieņemšan</w:t>
            </w:r>
            <w:r w:rsidR="00CC7D61" w:rsidRPr="00015363">
              <w:rPr>
                <w:rFonts w:ascii="Times New Roman" w:hAnsi="Times New Roman"/>
                <w:szCs w:val="22"/>
              </w:rPr>
              <w:t>as skaidrošana</w:t>
            </w:r>
            <w:r w:rsidR="00264296" w:rsidRPr="00015363">
              <w:rPr>
                <w:rFonts w:ascii="Times New Roman" w:hAnsi="Times New Roman"/>
                <w:szCs w:val="22"/>
              </w:rPr>
              <w:t xml:space="preserve"> utt</w:t>
            </w:r>
            <w:r w:rsidR="00CC7D61" w:rsidRPr="00015363">
              <w:rPr>
                <w:rFonts w:ascii="Times New Roman" w:hAnsi="Times New Roman"/>
                <w:szCs w:val="22"/>
              </w:rPr>
              <w:t xml:space="preserve">.). </w:t>
            </w:r>
          </w:p>
          <w:p w14:paraId="7F6A90C6" w14:textId="77777777" w:rsidR="00CF2E1D" w:rsidRPr="00EB0588" w:rsidRDefault="00CF2E1D" w:rsidP="00BC1757">
            <w:pPr>
              <w:jc w:val="both"/>
              <w:rPr>
                <w:rFonts w:ascii="Times New Roman" w:hAnsi="Times New Roman"/>
                <w:szCs w:val="22"/>
              </w:rPr>
            </w:pPr>
            <w:r w:rsidRPr="002A6791">
              <w:rPr>
                <w:rFonts w:ascii="Times New Roman" w:hAnsi="Times New Roman"/>
              </w:rPr>
              <w:t xml:space="preserve">Administratīvajām procedūrām jābūt skaidrām </w:t>
            </w:r>
            <w:r w:rsidR="00326AC7" w:rsidRPr="002A6791">
              <w:rPr>
                <w:rFonts w:ascii="Times New Roman" w:hAnsi="Times New Roman"/>
              </w:rPr>
              <w:t xml:space="preserve">un ar maksimāli zemu administratīvo slogu </w:t>
            </w:r>
            <w:r w:rsidRPr="002A6791">
              <w:rPr>
                <w:rFonts w:ascii="Times New Roman" w:hAnsi="Times New Roman"/>
              </w:rPr>
              <w:t>trīs galvenajām mērķa grupām – (a) uzņēmumiem un to speciālistiem, kas iesaistās projekta atbalstāmo darbību īstenošanā, (b) studentiem, (c) augstākās izglītības institūciju personālam –</w:t>
            </w:r>
            <w:r w:rsidR="00AB1BB6" w:rsidRPr="002A6791">
              <w:rPr>
                <w:rFonts w:ascii="Times New Roman" w:hAnsi="Times New Roman"/>
              </w:rPr>
              <w:t xml:space="preserve"> </w:t>
            </w:r>
            <w:r w:rsidRPr="002A6791">
              <w:rPr>
                <w:rFonts w:ascii="Times New Roman" w:hAnsi="Times New Roman"/>
              </w:rPr>
              <w:t>akadēmiskajam un zinātniskajam personālam, atbalsta personālam.</w:t>
            </w:r>
          </w:p>
          <w:p w14:paraId="3640FE15" w14:textId="77777777" w:rsidR="00246068" w:rsidRPr="00EB0588" w:rsidRDefault="00246068" w:rsidP="00BC1757">
            <w:pPr>
              <w:jc w:val="both"/>
              <w:rPr>
                <w:rFonts w:ascii="Times New Roman" w:hAnsi="Times New Roman"/>
              </w:rPr>
            </w:pPr>
          </w:p>
          <w:p w14:paraId="766032BC" w14:textId="77777777" w:rsidR="00FE1EAA" w:rsidRPr="00EB0588" w:rsidRDefault="00BA7DAD" w:rsidP="002B292F">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w:t>
            </w:r>
            <w:r w:rsidR="005F257F" w:rsidRPr="00EB0588">
              <w:rPr>
                <w:rFonts w:ascii="Times New Roman" w:hAnsi="Times New Roman"/>
                <w:color w:val="auto"/>
                <w:szCs w:val="22"/>
              </w:rPr>
              <w:t xml:space="preserve">ka projekta iesniedzējam ir jānodrošina </w:t>
            </w:r>
            <w:r w:rsidR="005F257F" w:rsidRPr="00EB0588">
              <w:rPr>
                <w:rFonts w:ascii="Times New Roman" w:hAnsi="Times New Roman"/>
              </w:rPr>
              <w:t xml:space="preserve">administratīvo procedūru </w:t>
            </w:r>
            <w:r w:rsidR="00246068" w:rsidRPr="00EB0588">
              <w:rPr>
                <w:rFonts w:ascii="Times New Roman" w:hAnsi="Times New Roman"/>
              </w:rPr>
              <w:t xml:space="preserve">caurspīdīgums un </w:t>
            </w:r>
            <w:r w:rsidR="005F257F" w:rsidRPr="00EB0588">
              <w:rPr>
                <w:rFonts w:ascii="Times New Roman" w:hAnsi="Times New Roman"/>
              </w:rPr>
              <w:t>administratīvā sloga mazināšan</w:t>
            </w:r>
            <w:r w:rsidR="00246068" w:rsidRPr="00EB0588">
              <w:rPr>
                <w:rFonts w:ascii="Times New Roman" w:hAnsi="Times New Roman"/>
              </w:rPr>
              <w:t>a</w:t>
            </w:r>
            <w:r w:rsidR="005F257F" w:rsidRPr="00EB0588">
              <w:rPr>
                <w:rFonts w:ascii="Times New Roman" w:hAnsi="Times New Roman"/>
              </w:rPr>
              <w:t xml:space="preserve"> studentu inovāciju programmas īstenošanā.</w:t>
            </w:r>
          </w:p>
        </w:tc>
      </w:tr>
    </w:tbl>
    <w:p w14:paraId="5679476D" w14:textId="77777777" w:rsidR="00E72319" w:rsidRPr="00EB0588" w:rsidRDefault="00E72319" w:rsidP="001E6B3C">
      <w:pPr>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C53DF6" w:rsidRPr="00EB0588" w14:paraId="78BFAA59" w14:textId="77777777" w:rsidTr="00E454A8">
        <w:trPr>
          <w:trHeight w:val="463"/>
          <w:jc w:val="center"/>
        </w:trPr>
        <w:tc>
          <w:tcPr>
            <w:tcW w:w="3397" w:type="dxa"/>
            <w:gridSpan w:val="2"/>
            <w:vMerge w:val="restart"/>
            <w:shd w:val="clear" w:color="auto" w:fill="F2F2F2" w:themeFill="background1" w:themeFillShade="F2"/>
            <w:vAlign w:val="center"/>
          </w:tcPr>
          <w:p w14:paraId="05B60442" w14:textId="77777777" w:rsidR="00C53DF6" w:rsidRPr="00EB0588" w:rsidRDefault="00C53DF6" w:rsidP="00E454A8">
            <w:pPr>
              <w:jc w:val="both"/>
              <w:rPr>
                <w:rFonts w:ascii="Times New Roman" w:hAnsi="Times New Roman"/>
                <w:color w:val="auto"/>
                <w:sz w:val="24"/>
              </w:rPr>
            </w:pPr>
            <w:r w:rsidRPr="00EB0588">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32CDFB6B"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rPr>
              <w:t>Apakškritēriji/</w:t>
            </w:r>
            <w:r w:rsidR="001E5BB6" w:rsidRPr="00EB0588">
              <w:rPr>
                <w:rFonts w:ascii="Times New Roman" w:hAnsi="Times New Roman"/>
                <w:b/>
                <w:bCs/>
                <w:color w:val="auto"/>
                <w:sz w:val="24"/>
              </w:rPr>
              <w:t xml:space="preserve"> </w:t>
            </w:r>
            <w:r w:rsidRPr="00EB0588">
              <w:rPr>
                <w:rFonts w:ascii="Times New Roman" w:hAnsi="Times New Roman"/>
                <w:b/>
                <w:bCs/>
                <w:color w:val="auto"/>
                <w:sz w:val="24"/>
              </w:rPr>
              <w:t>Punktu skaits</w:t>
            </w:r>
          </w:p>
        </w:tc>
        <w:tc>
          <w:tcPr>
            <w:tcW w:w="7362" w:type="dxa"/>
            <w:gridSpan w:val="3"/>
            <w:shd w:val="clear" w:color="auto" w:fill="F2F2F2" w:themeFill="background1" w:themeFillShade="F2"/>
          </w:tcPr>
          <w:p w14:paraId="23330E7E"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rPr>
              <w:t>Vērtēšanas sistēma</w:t>
            </w:r>
          </w:p>
        </w:tc>
      </w:tr>
      <w:tr w:rsidR="00C53DF6" w:rsidRPr="00EB0588" w14:paraId="63CD0858" w14:textId="77777777" w:rsidTr="00E454A8">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6BF70979" w14:textId="77777777" w:rsidR="00C53DF6" w:rsidRPr="00EB0588" w:rsidRDefault="00C53DF6" w:rsidP="00E454A8">
            <w:pPr>
              <w:jc w:val="both"/>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F334B95" w14:textId="77777777" w:rsidR="00C53DF6" w:rsidRPr="00EB0588" w:rsidRDefault="00C53DF6" w:rsidP="00E454A8">
            <w:pPr>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6DE7913B" w14:textId="77777777" w:rsidR="00C53DF6" w:rsidRPr="00EB0588" w:rsidRDefault="00C53DF6" w:rsidP="00E454A8">
            <w:pPr>
              <w:jc w:val="center"/>
              <w:rPr>
                <w:rFonts w:ascii="Times New Roman" w:hAnsi="Times New Roman"/>
                <w:b/>
                <w:bCs/>
                <w:color w:val="auto"/>
                <w:sz w:val="24"/>
              </w:rPr>
            </w:pPr>
            <w:r w:rsidRPr="00EB0588">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67BB793F"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1E27469F" w14:textId="77777777" w:rsidR="00C53DF6" w:rsidRPr="00EB0588" w:rsidRDefault="00C53DF6" w:rsidP="00E454A8">
            <w:pPr>
              <w:jc w:val="both"/>
              <w:rPr>
                <w:rFonts w:ascii="Times New Roman" w:hAnsi="Times New Roman"/>
                <w:b/>
                <w:bCs/>
                <w:color w:val="auto"/>
                <w:sz w:val="24"/>
                <w:lang w:eastAsia="lv-LV"/>
              </w:rPr>
            </w:pPr>
            <w:r w:rsidRPr="00EB0588">
              <w:rPr>
                <w:rFonts w:ascii="Times New Roman" w:hAnsi="Times New Roman"/>
                <w:b/>
                <w:bCs/>
                <w:color w:val="auto"/>
                <w:sz w:val="24"/>
                <w:lang w:eastAsia="lv-LV"/>
              </w:rPr>
              <w:t>Skaidrojums atbilstības noteikšanai</w:t>
            </w:r>
          </w:p>
        </w:tc>
      </w:tr>
      <w:tr w:rsidR="00BF1D2B" w:rsidRPr="00EB0588" w14:paraId="3348CF9D" w14:textId="77777777" w:rsidTr="00FF4B5F">
        <w:trPr>
          <w:trHeight w:val="85"/>
          <w:jc w:val="center"/>
        </w:trPr>
        <w:tc>
          <w:tcPr>
            <w:tcW w:w="704" w:type="dxa"/>
          </w:tcPr>
          <w:p w14:paraId="4BC5F5D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3.1.</w:t>
            </w:r>
          </w:p>
        </w:tc>
        <w:tc>
          <w:tcPr>
            <w:tcW w:w="2693" w:type="dxa"/>
          </w:tcPr>
          <w:p w14:paraId="04759CE4" w14:textId="77777777" w:rsidR="00BF1D2B" w:rsidRPr="00EB0588" w:rsidRDefault="00BF1D2B" w:rsidP="00BF1D2B">
            <w:pPr>
              <w:jc w:val="both"/>
              <w:rPr>
                <w:rFonts w:ascii="Times New Roman" w:hAnsi="Times New Roman"/>
                <w:b/>
              </w:rPr>
            </w:pPr>
            <w:r w:rsidRPr="00EB0588">
              <w:rPr>
                <w:rFonts w:ascii="Times New Roman" w:hAnsi="Times New Roman"/>
                <w:b/>
                <w:i/>
              </w:rPr>
              <w:t>Studentu inovāciju programmas</w:t>
            </w:r>
            <w:r w:rsidRPr="00EB0588">
              <w:rPr>
                <w:rFonts w:ascii="Times New Roman" w:hAnsi="Times New Roman"/>
                <w:b/>
              </w:rPr>
              <w:t xml:space="preserve"> iekšējā loģika un ieviešanas nosacījumi nodrošina studentu inovācijas un uzņēmējspēju attīstību: </w:t>
            </w:r>
          </w:p>
          <w:p w14:paraId="2F109180" w14:textId="77777777" w:rsidR="00BF1D2B" w:rsidRPr="00EB0588" w:rsidRDefault="00BF1D2B" w:rsidP="00BF1D2B">
            <w:pPr>
              <w:jc w:val="both"/>
              <w:rPr>
                <w:rFonts w:ascii="Times New Roman" w:hAnsi="Times New Roman"/>
                <w:b/>
              </w:rPr>
            </w:pPr>
          </w:p>
          <w:p w14:paraId="29AA9798" w14:textId="77777777" w:rsidR="00BF1D2B" w:rsidRPr="00EB0588" w:rsidRDefault="00BF1D2B" w:rsidP="00BF1D2B">
            <w:pPr>
              <w:jc w:val="both"/>
              <w:rPr>
                <w:rFonts w:ascii="Times New Roman" w:hAnsi="Times New Roman"/>
                <w:color w:val="auto"/>
                <w:sz w:val="24"/>
              </w:rPr>
            </w:pPr>
          </w:p>
        </w:tc>
        <w:tc>
          <w:tcPr>
            <w:tcW w:w="3270" w:type="dxa"/>
            <w:tcBorders>
              <w:top w:val="nil"/>
            </w:tcBorders>
            <w:shd w:val="clear" w:color="auto" w:fill="auto"/>
          </w:tcPr>
          <w:p w14:paraId="10866F9F"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 xml:space="preserve">3.1.1. </w:t>
            </w:r>
            <w:r w:rsidR="00711954">
              <w:rPr>
                <w:rFonts w:ascii="Times New Roman" w:eastAsia="Times New Roman" w:hAnsi="Times New Roman"/>
                <w:szCs w:val="22"/>
                <w:lang w:eastAsia="lv-LV"/>
              </w:rPr>
              <w:t>Projektā</w:t>
            </w:r>
            <w:r w:rsidRPr="00EB0588">
              <w:rPr>
                <w:rFonts w:ascii="Times New Roman" w:eastAsia="Times New Roman" w:hAnsi="Times New Roman"/>
                <w:szCs w:val="22"/>
                <w:lang w:eastAsia="lv-LV"/>
              </w:rPr>
              <w:t xml:space="preserve"> paredzētās darbības ir balstītas uz vajadzību reālu un pienācīgu/ pamatotu analīzi;</w:t>
            </w:r>
          </w:p>
          <w:p w14:paraId="1074F298" w14:textId="77777777" w:rsidR="00BF1D2B" w:rsidRPr="00EB0588" w:rsidRDefault="00BF1D2B" w:rsidP="00BF1D2B">
            <w:pPr>
              <w:jc w:val="both"/>
              <w:rPr>
                <w:rFonts w:ascii="Times New Roman" w:eastAsia="Times New Roman" w:hAnsi="Times New Roman"/>
                <w:szCs w:val="22"/>
                <w:lang w:eastAsia="lv-LV"/>
              </w:rPr>
            </w:pPr>
          </w:p>
          <w:p w14:paraId="718B5DCC"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3.1.2. Mērķis un sasniedzamie rezultāti ir skaidri noteikti, reālistiski un vērsti uz jautājumiem, kas ir būtiski projekta iesniedzēja institūcijai, sadarbības un mērķa grupām;</w:t>
            </w:r>
          </w:p>
          <w:p w14:paraId="0A9A5E3D" w14:textId="77777777" w:rsidR="00BF1D2B" w:rsidRPr="00EB0588" w:rsidRDefault="00BF1D2B" w:rsidP="00BF1D2B">
            <w:pPr>
              <w:jc w:val="both"/>
              <w:rPr>
                <w:rFonts w:ascii="Times New Roman" w:eastAsia="Times New Roman" w:hAnsi="Times New Roman"/>
                <w:szCs w:val="22"/>
                <w:lang w:eastAsia="lv-LV"/>
              </w:rPr>
            </w:pPr>
          </w:p>
          <w:p w14:paraId="5F1DF8D7" w14:textId="284ABC7F" w:rsidR="00BF1D2B" w:rsidRPr="00EB0588" w:rsidRDefault="00BF1D2B" w:rsidP="00491AF5">
            <w:pPr>
              <w:jc w:val="both"/>
              <w:rPr>
                <w:rFonts w:ascii="Times New Roman" w:eastAsia="Times New Roman" w:hAnsi="Times New Roman"/>
                <w:lang w:eastAsia="lv-LV"/>
              </w:rPr>
            </w:pPr>
            <w:r w:rsidRPr="00EB0588">
              <w:rPr>
                <w:rFonts w:ascii="Times New Roman" w:eastAsia="Times New Roman" w:hAnsi="Times New Roman"/>
                <w:szCs w:val="22"/>
                <w:lang w:eastAsia="lv-LV"/>
              </w:rPr>
              <w:t xml:space="preserve">3.1.3. </w:t>
            </w:r>
            <w:r w:rsidR="00711954">
              <w:rPr>
                <w:rFonts w:ascii="Times New Roman" w:eastAsia="Times New Roman" w:hAnsi="Times New Roman"/>
                <w:szCs w:val="22"/>
                <w:lang w:eastAsia="lv-LV"/>
              </w:rPr>
              <w:t>Projektā</w:t>
            </w:r>
            <w:r w:rsidRPr="00EB0588">
              <w:rPr>
                <w:rFonts w:ascii="Times New Roman" w:eastAsia="Times New Roman" w:hAnsi="Times New Roman"/>
                <w:szCs w:val="22"/>
                <w:lang w:eastAsia="lv-LV"/>
              </w:rPr>
              <w:t xml:space="preserve"> paredzētās darbības un to ieviešanas nosacījumi nodrošina labas un viedas Studentu inovāciju programmas pārvaldības ieviešanu</w:t>
            </w:r>
            <w:r w:rsidR="00491AF5">
              <w:rPr>
                <w:rFonts w:ascii="Times New Roman" w:eastAsia="Times New Roman" w:hAnsi="Times New Roman"/>
                <w:szCs w:val="22"/>
                <w:lang w:eastAsia="lv-LV"/>
              </w:rPr>
              <w:t xml:space="preserve"> </w:t>
            </w:r>
            <w:r w:rsidR="00491AF5" w:rsidRPr="00F51558">
              <w:rPr>
                <w:rFonts w:ascii="Times New Roman" w:hAnsi="Times New Roman"/>
              </w:rPr>
              <w:t>augstākās izglītības institūcijās</w:t>
            </w:r>
            <w:r w:rsidRPr="00EB0588">
              <w:rPr>
                <w:rFonts w:ascii="Times New Roman" w:eastAsia="Times New Roman" w:hAnsi="Times New Roman"/>
                <w:szCs w:val="22"/>
                <w:lang w:eastAsia="lv-LV"/>
              </w:rPr>
              <w:t xml:space="preserve"> atbilstoši starptautiskajai labajai praksei.</w:t>
            </w:r>
          </w:p>
        </w:tc>
        <w:tc>
          <w:tcPr>
            <w:tcW w:w="1701" w:type="dxa"/>
            <w:shd w:val="clear" w:color="auto" w:fill="auto"/>
          </w:tcPr>
          <w:p w14:paraId="1BE0302B"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02A48FDB"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vAlign w:val="center"/>
          </w:tcPr>
          <w:p w14:paraId="7E2F7ACE" w14:textId="77777777" w:rsidR="00BF1D2B" w:rsidRPr="00EB0588" w:rsidRDefault="00777CBA" w:rsidP="00BF1D2B">
            <w:pPr>
              <w:jc w:val="center"/>
              <w:rPr>
                <w:rFonts w:ascii="Times New Roman" w:hAnsi="Times New Roman"/>
                <w:color w:val="auto"/>
                <w:sz w:val="24"/>
              </w:rPr>
            </w:pPr>
            <w:r>
              <w:rPr>
                <w:rFonts w:ascii="Times New Roman" w:hAnsi="Times New Roman"/>
              </w:rPr>
              <w:t>3</w:t>
            </w:r>
          </w:p>
          <w:p w14:paraId="7E871E28" w14:textId="77777777" w:rsidR="00117CF2" w:rsidRPr="00EB0588" w:rsidRDefault="00117CF2" w:rsidP="00BF1D2B">
            <w:pPr>
              <w:jc w:val="center"/>
              <w:rPr>
                <w:rFonts w:ascii="Times New Roman" w:hAnsi="Times New Roman"/>
                <w:color w:val="auto"/>
                <w:sz w:val="24"/>
              </w:rPr>
            </w:pPr>
          </w:p>
          <w:p w14:paraId="209CD5E6" w14:textId="77777777" w:rsidR="00117CF2" w:rsidRPr="00EB0588" w:rsidRDefault="00117CF2" w:rsidP="006B6635">
            <w:pPr>
              <w:jc w:val="center"/>
              <w:rPr>
                <w:rFonts w:ascii="Times New Roman" w:hAnsi="Times New Roman"/>
                <w:color w:val="auto"/>
                <w:sz w:val="24"/>
              </w:rPr>
            </w:pPr>
            <w:r w:rsidRPr="00EB0588">
              <w:rPr>
                <w:rFonts w:ascii="Times New Roman" w:hAnsi="Times New Roman"/>
              </w:rPr>
              <w:t xml:space="preserve">Kritērija svars: </w:t>
            </w:r>
            <w:r w:rsidR="006B6635" w:rsidRPr="00EB0588">
              <w:rPr>
                <w:rFonts w:ascii="Times New Roman" w:hAnsi="Times New Roman"/>
              </w:rPr>
              <w:t>30</w:t>
            </w:r>
            <w:r w:rsidRPr="00EB0588">
              <w:rPr>
                <w:rFonts w:ascii="Times New Roman" w:hAnsi="Times New Roman"/>
              </w:rPr>
              <w:t>%</w:t>
            </w:r>
          </w:p>
        </w:tc>
        <w:tc>
          <w:tcPr>
            <w:tcW w:w="4243" w:type="dxa"/>
            <w:shd w:val="clear" w:color="auto" w:fill="auto"/>
          </w:tcPr>
          <w:p w14:paraId="4B23591A" w14:textId="734F9D20" w:rsidR="00582E61" w:rsidRPr="00CF7D67" w:rsidRDefault="00BF1D2B" w:rsidP="00BF1D2B">
            <w:pPr>
              <w:jc w:val="both"/>
              <w:rPr>
                <w:rFonts w:ascii="Times New Roman" w:hAnsi="Times New Roman"/>
                <w:color w:val="auto"/>
                <w:szCs w:val="22"/>
              </w:rPr>
            </w:pPr>
            <w:r w:rsidRPr="00EB0588">
              <w:rPr>
                <w:rFonts w:ascii="Times New Roman" w:hAnsi="Times New Roman"/>
                <w:color w:val="auto"/>
                <w:szCs w:val="22"/>
              </w:rPr>
              <w:t>Studentu inovāciju programma</w:t>
            </w:r>
            <w:r w:rsidR="00564017">
              <w:rPr>
                <w:rFonts w:ascii="Times New Roman" w:hAnsi="Times New Roman"/>
                <w:color w:val="auto"/>
                <w:szCs w:val="22"/>
              </w:rPr>
              <w:t xml:space="preserve"> paredz</w:t>
            </w:r>
            <w:r w:rsidR="00582E61">
              <w:rPr>
                <w:rFonts w:ascii="Times New Roman" w:hAnsi="Times New Roman"/>
                <w:color w:val="auto"/>
                <w:szCs w:val="22"/>
              </w:rPr>
              <w:t xml:space="preserve"> tādu </w:t>
            </w:r>
            <w:r w:rsidR="00564017">
              <w:rPr>
                <w:rFonts w:ascii="Times New Roman" w:hAnsi="Times New Roman"/>
                <w:color w:val="auto"/>
                <w:szCs w:val="22"/>
              </w:rPr>
              <w:t xml:space="preserve">integrētu </w:t>
            </w:r>
            <w:r w:rsidR="00293964">
              <w:rPr>
                <w:rFonts w:ascii="Times New Roman" w:hAnsi="Times New Roman"/>
                <w:color w:val="auto"/>
                <w:szCs w:val="22"/>
              </w:rPr>
              <w:t>pasākumu</w:t>
            </w:r>
            <w:r w:rsidR="001F57DD">
              <w:rPr>
                <w:rFonts w:ascii="Times New Roman" w:hAnsi="Times New Roman"/>
                <w:color w:val="auto"/>
                <w:szCs w:val="22"/>
              </w:rPr>
              <w:t xml:space="preserve"> </w:t>
            </w:r>
            <w:r w:rsidR="007F2911">
              <w:rPr>
                <w:rFonts w:ascii="Times New Roman" w:hAnsi="Times New Roman"/>
                <w:color w:val="auto"/>
                <w:szCs w:val="22"/>
              </w:rPr>
              <w:t>kopumu</w:t>
            </w:r>
            <w:r w:rsidR="001F57DD">
              <w:rPr>
                <w:rFonts w:ascii="Times New Roman" w:hAnsi="Times New Roman"/>
                <w:color w:val="auto"/>
                <w:szCs w:val="22"/>
              </w:rPr>
              <w:t xml:space="preserve"> un secība</w:t>
            </w:r>
            <w:r w:rsidR="00293964">
              <w:rPr>
                <w:rFonts w:ascii="Times New Roman" w:hAnsi="Times New Roman"/>
                <w:color w:val="auto"/>
                <w:szCs w:val="22"/>
              </w:rPr>
              <w:t>, kas</w:t>
            </w:r>
            <w:r w:rsidR="005E561E">
              <w:rPr>
                <w:rFonts w:ascii="Times New Roman" w:hAnsi="Times New Roman"/>
                <w:color w:val="auto"/>
                <w:szCs w:val="22"/>
              </w:rPr>
              <w:t>,</w:t>
            </w:r>
            <w:r w:rsidR="00582E61">
              <w:rPr>
                <w:rFonts w:ascii="Times New Roman" w:hAnsi="Times New Roman"/>
                <w:color w:val="auto"/>
                <w:szCs w:val="22"/>
              </w:rPr>
              <w:t xml:space="preserve"> kvalitatīvi īstenojot projektu</w:t>
            </w:r>
            <w:r w:rsidR="005E561E">
              <w:rPr>
                <w:rFonts w:ascii="Times New Roman" w:hAnsi="Times New Roman"/>
                <w:color w:val="auto"/>
                <w:szCs w:val="22"/>
              </w:rPr>
              <w:t>,</w:t>
            </w:r>
            <w:r w:rsidR="00582E61">
              <w:rPr>
                <w:rFonts w:ascii="Times New Roman" w:hAnsi="Times New Roman"/>
                <w:color w:val="auto"/>
                <w:szCs w:val="22"/>
              </w:rPr>
              <w:t xml:space="preserve"> teorētiski </w:t>
            </w:r>
            <w:r w:rsidR="001F57DD">
              <w:rPr>
                <w:rFonts w:ascii="Times New Roman" w:hAnsi="Times New Roman"/>
                <w:color w:val="auto"/>
                <w:szCs w:val="22"/>
              </w:rPr>
              <w:t xml:space="preserve">spēj </w:t>
            </w:r>
            <w:r w:rsidR="00582E61">
              <w:rPr>
                <w:rFonts w:ascii="Times New Roman" w:hAnsi="Times New Roman"/>
                <w:color w:val="auto"/>
                <w:szCs w:val="22"/>
              </w:rPr>
              <w:t xml:space="preserve">nodrošināt </w:t>
            </w:r>
            <w:r w:rsidR="00293964">
              <w:rPr>
                <w:rFonts w:ascii="Times New Roman" w:hAnsi="Times New Roman"/>
                <w:color w:val="auto"/>
                <w:szCs w:val="22"/>
              </w:rPr>
              <w:t>studentu inovāciju kompetenču un uzņēm</w:t>
            </w:r>
            <w:r w:rsidR="00C82A62">
              <w:rPr>
                <w:rFonts w:ascii="Times New Roman" w:hAnsi="Times New Roman"/>
                <w:color w:val="auto"/>
                <w:szCs w:val="22"/>
              </w:rPr>
              <w:t>īguma</w:t>
            </w:r>
            <w:r w:rsidR="00293964">
              <w:rPr>
                <w:rFonts w:ascii="Times New Roman" w:hAnsi="Times New Roman"/>
                <w:color w:val="auto"/>
                <w:szCs w:val="22"/>
              </w:rPr>
              <w:t xml:space="preserve"> attīstību.</w:t>
            </w:r>
            <w:r w:rsidR="00582E61">
              <w:rPr>
                <w:rFonts w:ascii="Times New Roman" w:hAnsi="Times New Roman"/>
                <w:color w:val="auto"/>
              </w:rPr>
              <w:t xml:space="preserve"> </w:t>
            </w:r>
          </w:p>
          <w:p w14:paraId="261E1C3B" w14:textId="77777777" w:rsidR="001F57DD" w:rsidRDefault="001F57DD" w:rsidP="00BF1D2B">
            <w:pPr>
              <w:jc w:val="both"/>
              <w:rPr>
                <w:rFonts w:ascii="Times New Roman" w:hAnsi="Times New Roman"/>
                <w:color w:val="auto"/>
              </w:rPr>
            </w:pPr>
          </w:p>
          <w:p w14:paraId="06C6D3D9" w14:textId="3BD23330" w:rsidR="004952BA" w:rsidRPr="004952BA" w:rsidRDefault="004952BA" w:rsidP="00BF1D2B">
            <w:pPr>
              <w:jc w:val="both"/>
              <w:rPr>
                <w:rFonts w:ascii="Times New Roman" w:hAnsi="Times New Roman"/>
                <w:color w:val="auto"/>
              </w:rPr>
            </w:pPr>
            <w:r w:rsidRPr="004952BA">
              <w:rPr>
                <w:rFonts w:ascii="Times New Roman" w:hAnsi="Times New Roman"/>
              </w:rPr>
              <w:t xml:space="preserve">Pasākumos </w:t>
            </w:r>
            <w:r w:rsidRPr="004952BA">
              <w:rPr>
                <w:rFonts w:ascii="Times New Roman" w:hAnsi="Times New Roman"/>
                <w:szCs w:val="22"/>
                <w:lang w:eastAsia="lv-LV"/>
              </w:rPr>
              <w:t>paredzētās darbības:</w:t>
            </w:r>
          </w:p>
          <w:p w14:paraId="255B9AC5" w14:textId="0C0C3083" w:rsidR="00063A93" w:rsidRPr="004952BA" w:rsidRDefault="00CF7D67" w:rsidP="00063A93">
            <w:pPr>
              <w:pStyle w:val="ListParagraph"/>
              <w:numPr>
                <w:ilvl w:val="0"/>
                <w:numId w:val="28"/>
              </w:numPr>
              <w:ind w:left="337" w:hanging="283"/>
              <w:jc w:val="both"/>
              <w:rPr>
                <w:sz w:val="22"/>
                <w:szCs w:val="22"/>
              </w:rPr>
            </w:pPr>
            <w:r w:rsidRPr="002A6791">
              <w:t xml:space="preserve">ir </w:t>
            </w:r>
            <w:r w:rsidR="004952BA">
              <w:rPr>
                <w:sz w:val="22"/>
                <w:szCs w:val="22"/>
              </w:rPr>
              <w:t>svarīgas</w:t>
            </w:r>
            <w:r w:rsidR="00063A93" w:rsidRPr="0003320D">
              <w:rPr>
                <w:sz w:val="22"/>
                <w:szCs w:val="22"/>
              </w:rPr>
              <w:t xml:space="preserve"> pasākumu efektīvai un </w:t>
            </w:r>
            <w:r w:rsidR="00063A93" w:rsidRPr="004952BA">
              <w:rPr>
                <w:sz w:val="22"/>
                <w:szCs w:val="22"/>
              </w:rPr>
              <w:t>kvalitatīvai ieviešanai, sasniedzamajiem rezultātiem un citiem to ieviešanas kvalitāti raksturojošiem rādītājiem;</w:t>
            </w:r>
          </w:p>
          <w:p w14:paraId="464D4963" w14:textId="77777777" w:rsidR="00293964" w:rsidRPr="004952BA" w:rsidRDefault="00063A93" w:rsidP="00063A93">
            <w:pPr>
              <w:pStyle w:val="ListParagraph"/>
              <w:numPr>
                <w:ilvl w:val="0"/>
                <w:numId w:val="28"/>
              </w:numPr>
              <w:ind w:left="337" w:hanging="283"/>
              <w:jc w:val="both"/>
              <w:rPr>
                <w:sz w:val="22"/>
                <w:szCs w:val="22"/>
              </w:rPr>
            </w:pPr>
            <w:r w:rsidRPr="004952BA">
              <w:rPr>
                <w:sz w:val="22"/>
                <w:szCs w:val="22"/>
              </w:rPr>
              <w:t>papildina un sniedz pievienoto vērtību</w:t>
            </w:r>
            <w:r w:rsidR="00293964" w:rsidRPr="004952BA">
              <w:rPr>
                <w:sz w:val="22"/>
                <w:szCs w:val="22"/>
              </w:rPr>
              <w:t xml:space="preserve"> līdzšinēji īstenotajiem pasākumiem un mācīšanas un mācīšanās praksei</w:t>
            </w:r>
            <w:r w:rsidRPr="004952BA">
              <w:rPr>
                <w:sz w:val="22"/>
                <w:szCs w:val="22"/>
              </w:rPr>
              <w:t xml:space="preserve"> inovāciju un uzņēmējspēju attīstībai</w:t>
            </w:r>
            <w:r w:rsidR="00293964" w:rsidRPr="004952BA">
              <w:rPr>
                <w:sz w:val="22"/>
                <w:szCs w:val="22"/>
              </w:rPr>
              <w:t xml:space="preserve">, nodrošinot to kvalitātes un apjoma pieaugumu, to piemērotību dažādu mērķa grupas jauniešu </w:t>
            </w:r>
            <w:r w:rsidRPr="004952BA">
              <w:rPr>
                <w:sz w:val="22"/>
                <w:szCs w:val="22"/>
              </w:rPr>
              <w:t xml:space="preserve">(to dažādā prasmju un pieredzes līmeņa, specializācijas jomas) </w:t>
            </w:r>
            <w:r w:rsidR="00293964" w:rsidRPr="004952BA">
              <w:rPr>
                <w:sz w:val="22"/>
                <w:szCs w:val="22"/>
              </w:rPr>
              <w:t xml:space="preserve">un </w:t>
            </w:r>
            <w:r w:rsidRPr="004952BA">
              <w:rPr>
                <w:sz w:val="22"/>
                <w:szCs w:val="22"/>
              </w:rPr>
              <w:t xml:space="preserve">tautsaimniecības </w:t>
            </w:r>
            <w:r w:rsidR="00293964" w:rsidRPr="004952BA">
              <w:rPr>
                <w:sz w:val="22"/>
                <w:szCs w:val="22"/>
              </w:rPr>
              <w:t>jomu</w:t>
            </w:r>
            <w:r w:rsidRPr="004952BA">
              <w:rPr>
                <w:sz w:val="22"/>
                <w:szCs w:val="22"/>
              </w:rPr>
              <w:t>/ nozaru attīstības</w:t>
            </w:r>
            <w:r w:rsidR="00293964" w:rsidRPr="004952BA">
              <w:rPr>
                <w:sz w:val="22"/>
                <w:szCs w:val="22"/>
              </w:rPr>
              <w:t xml:space="preserve"> vajadzībām, </w:t>
            </w:r>
            <w:r w:rsidR="0001133F" w:rsidRPr="004952BA">
              <w:rPr>
                <w:sz w:val="22"/>
                <w:szCs w:val="22"/>
              </w:rPr>
              <w:t xml:space="preserve">tostarp </w:t>
            </w:r>
            <w:r w:rsidR="00293964" w:rsidRPr="004952BA">
              <w:rPr>
                <w:sz w:val="22"/>
                <w:szCs w:val="22"/>
              </w:rPr>
              <w:t>paplašinot esošo aprobēto pasākumu mērogu</w:t>
            </w:r>
            <w:r w:rsidRPr="004952BA">
              <w:rPr>
                <w:sz w:val="22"/>
                <w:szCs w:val="22"/>
              </w:rPr>
              <w:t>;</w:t>
            </w:r>
          </w:p>
          <w:p w14:paraId="1E05424B" w14:textId="05AAA328" w:rsidR="00063A93" w:rsidRPr="004952BA" w:rsidRDefault="00063A93" w:rsidP="00063A93">
            <w:pPr>
              <w:pStyle w:val="ListParagraph"/>
              <w:numPr>
                <w:ilvl w:val="0"/>
                <w:numId w:val="28"/>
              </w:numPr>
              <w:ind w:left="337" w:hanging="283"/>
              <w:jc w:val="both"/>
              <w:rPr>
                <w:sz w:val="22"/>
                <w:szCs w:val="22"/>
              </w:rPr>
            </w:pPr>
            <w:r w:rsidRPr="004952BA">
              <w:rPr>
                <w:sz w:val="22"/>
                <w:szCs w:val="22"/>
              </w:rPr>
              <w:t>ir savstarpēji papildinoš</w:t>
            </w:r>
            <w:r w:rsidR="004952BA" w:rsidRPr="004952BA">
              <w:rPr>
                <w:sz w:val="22"/>
                <w:szCs w:val="22"/>
              </w:rPr>
              <w:t>as</w:t>
            </w:r>
            <w:r w:rsidRPr="004952BA">
              <w:rPr>
                <w:sz w:val="22"/>
                <w:szCs w:val="22"/>
              </w:rPr>
              <w:t>, veidojot integrētu pasākumu kopumu inovāciju kompetenču un uzņēmējspēju attīstībai, ievērojot labāko starptautisko un vietējo praksi;</w:t>
            </w:r>
          </w:p>
          <w:p w14:paraId="60EC26A2" w14:textId="40BD2D19" w:rsidR="0003320D" w:rsidRPr="004952BA" w:rsidRDefault="00063A93" w:rsidP="004952BA">
            <w:pPr>
              <w:pStyle w:val="ListParagraph"/>
              <w:numPr>
                <w:ilvl w:val="0"/>
                <w:numId w:val="28"/>
              </w:numPr>
              <w:ind w:left="337" w:hanging="283"/>
              <w:jc w:val="both"/>
              <w:rPr>
                <w:sz w:val="22"/>
                <w:szCs w:val="22"/>
              </w:rPr>
            </w:pPr>
            <w:r w:rsidRPr="004952BA">
              <w:rPr>
                <w:sz w:val="22"/>
                <w:szCs w:val="22"/>
              </w:rPr>
              <w:t xml:space="preserve">stiprina pētniecībā un praktiskā pieredzē </w:t>
            </w:r>
            <w:r w:rsidR="00CF7D67" w:rsidRPr="004952BA">
              <w:rPr>
                <w:sz w:val="22"/>
                <w:szCs w:val="22"/>
              </w:rPr>
              <w:t xml:space="preserve">balstītas </w:t>
            </w:r>
            <w:r w:rsidR="004952BA" w:rsidRPr="004952BA">
              <w:rPr>
                <w:sz w:val="22"/>
                <w:szCs w:val="22"/>
              </w:rPr>
              <w:t>augstākās izglītības īstenošanu</w:t>
            </w:r>
            <w:r w:rsidRPr="004952BA">
              <w:rPr>
                <w:sz w:val="22"/>
                <w:szCs w:val="22"/>
              </w:rPr>
              <w:t xml:space="preserve"> un sadarbību ar nozari studiju procesa īstenošanā un pārvaldībā, un tas ir skaidri pamatots projekta</w:t>
            </w:r>
            <w:r w:rsidR="00BF1D2B" w:rsidRPr="004952BA">
              <w:rPr>
                <w:sz w:val="22"/>
                <w:szCs w:val="22"/>
              </w:rPr>
              <w:t xml:space="preserve"> iesniegumā</w:t>
            </w:r>
            <w:r w:rsidRPr="004952BA">
              <w:rPr>
                <w:sz w:val="22"/>
                <w:szCs w:val="22"/>
              </w:rPr>
              <w:t>;</w:t>
            </w:r>
          </w:p>
          <w:p w14:paraId="6C2DB87B" w14:textId="63CFB7E3" w:rsidR="00CF7D67" w:rsidRPr="005E561E" w:rsidRDefault="00CF7D67" w:rsidP="0003320D">
            <w:pPr>
              <w:pStyle w:val="ListParagraph"/>
              <w:numPr>
                <w:ilvl w:val="0"/>
                <w:numId w:val="28"/>
              </w:numPr>
              <w:ind w:left="337" w:hanging="283"/>
              <w:jc w:val="both"/>
              <w:rPr>
                <w:sz w:val="22"/>
                <w:szCs w:val="22"/>
              </w:rPr>
            </w:pPr>
            <w:r w:rsidRPr="004952BA">
              <w:rPr>
                <w:sz w:val="22"/>
                <w:szCs w:val="22"/>
                <w:lang w:eastAsia="lv-LV"/>
              </w:rPr>
              <w:t>ir</w:t>
            </w:r>
            <w:r w:rsidR="004952BA">
              <w:rPr>
                <w:sz w:val="22"/>
                <w:szCs w:val="22"/>
                <w:lang w:eastAsia="lv-LV"/>
              </w:rPr>
              <w:t xml:space="preserve"> balstītas</w:t>
            </w:r>
            <w:r w:rsidRPr="004952BA">
              <w:rPr>
                <w:sz w:val="22"/>
                <w:szCs w:val="22"/>
                <w:lang w:eastAsia="lv-LV"/>
              </w:rPr>
              <w:t xml:space="preserve"> </w:t>
            </w:r>
            <w:r w:rsidRPr="005E561E">
              <w:rPr>
                <w:sz w:val="22"/>
                <w:szCs w:val="22"/>
              </w:rPr>
              <w:t xml:space="preserve">uz </w:t>
            </w:r>
            <w:r w:rsidRPr="004952BA">
              <w:rPr>
                <w:sz w:val="22"/>
                <w:szCs w:val="22"/>
                <w:lang w:eastAsia="lv-LV"/>
              </w:rPr>
              <w:t>vajadzību reālu un pienācīgu/ pamatotu analīz</w:t>
            </w:r>
            <w:r w:rsidR="00E168B9" w:rsidRPr="004952BA">
              <w:rPr>
                <w:sz w:val="22"/>
                <w:szCs w:val="22"/>
                <w:lang w:eastAsia="lv-LV"/>
              </w:rPr>
              <w:t xml:space="preserve">i, un studentu projektu ietvaros ir paredzēts </w:t>
            </w:r>
            <w:r w:rsidRPr="004952BA">
              <w:rPr>
                <w:sz w:val="22"/>
                <w:szCs w:val="22"/>
                <w:lang w:eastAsia="lv-LV"/>
              </w:rPr>
              <w:t>risin</w:t>
            </w:r>
            <w:r w:rsidR="00E168B9" w:rsidRPr="004952BA">
              <w:rPr>
                <w:sz w:val="22"/>
                <w:szCs w:val="22"/>
                <w:lang w:eastAsia="lv-LV"/>
              </w:rPr>
              <w:t xml:space="preserve">āt jautājumus, kas </w:t>
            </w:r>
            <w:r w:rsidRPr="004952BA">
              <w:rPr>
                <w:sz w:val="22"/>
                <w:szCs w:val="22"/>
                <w:lang w:eastAsia="lv-LV"/>
              </w:rPr>
              <w:t>netriviāli un būtis</w:t>
            </w:r>
            <w:r w:rsidR="00E168B9" w:rsidRPr="004952BA">
              <w:rPr>
                <w:sz w:val="22"/>
                <w:szCs w:val="22"/>
                <w:lang w:eastAsia="lv-LV"/>
              </w:rPr>
              <w:t>ku</w:t>
            </w:r>
            <w:r w:rsidRPr="004952BA">
              <w:rPr>
                <w:sz w:val="22"/>
                <w:szCs w:val="22"/>
                <w:lang w:eastAsia="lv-LV"/>
              </w:rPr>
              <w:t xml:space="preserve">  </w:t>
            </w:r>
            <w:r w:rsidRPr="005E561E">
              <w:rPr>
                <w:sz w:val="22"/>
                <w:szCs w:val="22"/>
              </w:rPr>
              <w:t xml:space="preserve">projekta iesniedzēja </w:t>
            </w:r>
            <w:r w:rsidRPr="004952BA">
              <w:rPr>
                <w:sz w:val="22"/>
                <w:szCs w:val="22"/>
                <w:lang w:eastAsia="lv-LV"/>
              </w:rPr>
              <w:t>institūcijai,</w:t>
            </w:r>
            <w:r w:rsidRPr="005E561E">
              <w:rPr>
                <w:sz w:val="22"/>
                <w:szCs w:val="22"/>
              </w:rPr>
              <w:t xml:space="preserve"> sadarbības </w:t>
            </w:r>
            <w:r w:rsidRPr="004952BA">
              <w:rPr>
                <w:sz w:val="22"/>
                <w:szCs w:val="22"/>
                <w:lang w:eastAsia="lv-LV"/>
              </w:rPr>
              <w:t xml:space="preserve">un mērķa grupām, un visai sabiedrībai kopumā. </w:t>
            </w:r>
          </w:p>
          <w:p w14:paraId="1660DE99" w14:textId="27AD28A1" w:rsidR="00582E61" w:rsidRDefault="00582E61" w:rsidP="00BF1D2B">
            <w:pPr>
              <w:jc w:val="both"/>
              <w:rPr>
                <w:rFonts w:ascii="Times New Roman" w:hAnsi="Times New Roman"/>
                <w:color w:val="auto"/>
              </w:rPr>
            </w:pPr>
          </w:p>
          <w:p w14:paraId="1D484A48" w14:textId="5EC013D6" w:rsidR="00BF1D2B" w:rsidRPr="00EB0588" w:rsidRDefault="00BF1D2B" w:rsidP="00BF1D2B">
            <w:pPr>
              <w:jc w:val="both"/>
              <w:rPr>
                <w:rFonts w:ascii="Times New Roman" w:hAnsi="Times New Roman"/>
                <w:szCs w:val="22"/>
              </w:rPr>
            </w:pPr>
            <w:r w:rsidRPr="00015363">
              <w:rPr>
                <w:rFonts w:ascii="Times New Roman" w:hAnsi="Times New Roman"/>
                <w:color w:val="auto"/>
              </w:rPr>
              <w:t xml:space="preserve">Studentu inovāciju </w:t>
            </w:r>
            <w:r w:rsidR="00293964">
              <w:rPr>
                <w:rFonts w:ascii="Times New Roman" w:hAnsi="Times New Roman"/>
                <w:color w:val="auto"/>
                <w:szCs w:val="22"/>
              </w:rPr>
              <w:t>program</w:t>
            </w:r>
            <w:r w:rsidR="001A23E0">
              <w:rPr>
                <w:rFonts w:ascii="Times New Roman" w:hAnsi="Times New Roman"/>
                <w:color w:val="auto"/>
                <w:szCs w:val="22"/>
              </w:rPr>
              <w:t>m</w:t>
            </w:r>
            <w:r w:rsidR="00293964">
              <w:rPr>
                <w:rFonts w:ascii="Times New Roman" w:hAnsi="Times New Roman"/>
                <w:color w:val="auto"/>
                <w:szCs w:val="22"/>
              </w:rPr>
              <w:t>ā ietvertie pārvaldības, tostarp kva</w:t>
            </w:r>
            <w:r w:rsidR="00636960">
              <w:rPr>
                <w:rFonts w:ascii="Times New Roman" w:hAnsi="Times New Roman"/>
                <w:color w:val="auto"/>
                <w:szCs w:val="22"/>
              </w:rPr>
              <w:t>l</w:t>
            </w:r>
            <w:r w:rsidR="00293964">
              <w:rPr>
                <w:rFonts w:ascii="Times New Roman" w:hAnsi="Times New Roman"/>
                <w:color w:val="auto"/>
                <w:szCs w:val="22"/>
              </w:rPr>
              <w:t xml:space="preserve">itātes vadības, mehānismi un pasākumi ir atbilstoši </w:t>
            </w:r>
            <w:r w:rsidRPr="00EB0588">
              <w:rPr>
                <w:rFonts w:ascii="Times New Roman" w:hAnsi="Times New Roman"/>
                <w:szCs w:val="22"/>
              </w:rPr>
              <w:t xml:space="preserve">labas un viedas pārvaldības </w:t>
            </w:r>
            <w:r w:rsidR="00293964">
              <w:rPr>
                <w:rFonts w:ascii="Times New Roman" w:hAnsi="Times New Roman"/>
                <w:szCs w:val="22"/>
              </w:rPr>
              <w:t>principiem, ievērojot</w:t>
            </w:r>
            <w:r w:rsidR="00293964" w:rsidRPr="00EB0588">
              <w:rPr>
                <w:rFonts w:ascii="Times New Roman" w:hAnsi="Times New Roman"/>
                <w:szCs w:val="22"/>
              </w:rPr>
              <w:t xml:space="preserve"> </w:t>
            </w:r>
            <w:r w:rsidRPr="00EB0588">
              <w:rPr>
                <w:rFonts w:ascii="Times New Roman" w:hAnsi="Times New Roman"/>
                <w:szCs w:val="22"/>
              </w:rPr>
              <w:t>starptautisk</w:t>
            </w:r>
            <w:r w:rsidR="00293964">
              <w:rPr>
                <w:rFonts w:ascii="Times New Roman" w:hAnsi="Times New Roman"/>
                <w:szCs w:val="22"/>
              </w:rPr>
              <w:t>o</w:t>
            </w:r>
            <w:r w:rsidRPr="00EB0588">
              <w:rPr>
                <w:rFonts w:ascii="Times New Roman" w:hAnsi="Times New Roman"/>
                <w:szCs w:val="22"/>
              </w:rPr>
              <w:t xml:space="preserve"> lab</w:t>
            </w:r>
            <w:r w:rsidR="00293964">
              <w:rPr>
                <w:rFonts w:ascii="Times New Roman" w:hAnsi="Times New Roman"/>
                <w:szCs w:val="22"/>
              </w:rPr>
              <w:t>o</w:t>
            </w:r>
            <w:r w:rsidRPr="00EB0588">
              <w:rPr>
                <w:rFonts w:ascii="Times New Roman" w:hAnsi="Times New Roman"/>
                <w:szCs w:val="22"/>
              </w:rPr>
              <w:t xml:space="preserve"> praksi.</w:t>
            </w:r>
          </w:p>
          <w:p w14:paraId="7956768F" w14:textId="77777777" w:rsidR="00BF1D2B" w:rsidRPr="00EB0588" w:rsidRDefault="00BF1D2B" w:rsidP="00BF1D2B">
            <w:pPr>
              <w:jc w:val="both"/>
              <w:rPr>
                <w:rFonts w:ascii="Times New Roman" w:hAnsi="Times New Roman"/>
                <w:szCs w:val="22"/>
              </w:rPr>
            </w:pPr>
          </w:p>
          <w:p w14:paraId="050F33F4"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Skat. papildus SAM 1.1.1.3. sākotnējā novērtējuma 2.2.2. apakšnodaļu </w:t>
            </w:r>
            <w:r w:rsidRPr="00EB0588">
              <w:rPr>
                <w:rFonts w:ascii="Times New Roman" w:hAnsi="Times New Roman"/>
                <w:i/>
                <w:szCs w:val="22"/>
              </w:rPr>
              <w:t xml:space="preserve">Starptautiskā pieredze inovācijas kompetenču attīstībā un novērtēšanā augstākajā izglītībā un </w:t>
            </w:r>
            <w:r w:rsidRPr="00EB0588">
              <w:rPr>
                <w:rFonts w:ascii="Times New Roman" w:hAnsi="Times New Roman"/>
                <w:szCs w:val="22"/>
              </w:rPr>
              <w:t>2.pielikumā ietvertos</w:t>
            </w:r>
            <w:r w:rsidRPr="00EB0588">
              <w:rPr>
                <w:rFonts w:ascii="Times New Roman" w:hAnsi="Times New Roman"/>
                <w:i/>
                <w:szCs w:val="22"/>
              </w:rPr>
              <w:t xml:space="preserve"> </w:t>
            </w:r>
            <w:r w:rsidRPr="00EB0588">
              <w:rPr>
                <w:rFonts w:ascii="Times New Roman" w:hAnsi="Times New Roman"/>
                <w:szCs w:val="22"/>
              </w:rPr>
              <w:t>pasākumu piemērus Studentu inovāciju programmas ietvaros.</w:t>
            </w:r>
          </w:p>
        </w:tc>
      </w:tr>
      <w:tr w:rsidR="00BF1D2B" w:rsidRPr="00EB0588" w14:paraId="51D3FEDE" w14:textId="77777777" w:rsidTr="00443B6E">
        <w:trPr>
          <w:trHeight w:val="426"/>
          <w:jc w:val="center"/>
        </w:trPr>
        <w:tc>
          <w:tcPr>
            <w:tcW w:w="14029" w:type="dxa"/>
            <w:gridSpan w:val="6"/>
          </w:tcPr>
          <w:p w14:paraId="0B5187D0" w14:textId="77777777" w:rsidR="00BF1D2B" w:rsidRPr="00EB0588" w:rsidRDefault="00BF1D2B" w:rsidP="008E12E9">
            <w:pPr>
              <w:jc w:val="both"/>
              <w:rPr>
                <w:rFonts w:ascii="Times New Roman" w:hAnsi="Times New Roman"/>
                <w:b/>
                <w:color w:val="auto"/>
                <w:szCs w:val="22"/>
              </w:rPr>
            </w:pPr>
            <w:r w:rsidRPr="00EB0588">
              <w:rPr>
                <w:rFonts w:ascii="Times New Roman" w:hAnsi="Times New Roman"/>
                <w:color w:val="auto"/>
                <w:sz w:val="24"/>
              </w:rPr>
              <w:t xml:space="preserve">Ja vērtējums ir zemāks par </w:t>
            </w:r>
            <w:r w:rsidR="008E12E9"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 xml:space="preserve">. </w:t>
            </w:r>
          </w:p>
        </w:tc>
      </w:tr>
      <w:tr w:rsidR="00BF1D2B" w:rsidRPr="00EB0588" w14:paraId="4D064506" w14:textId="77777777" w:rsidTr="00FF4B5F">
        <w:trPr>
          <w:trHeight w:val="695"/>
          <w:jc w:val="center"/>
        </w:trPr>
        <w:tc>
          <w:tcPr>
            <w:tcW w:w="704" w:type="dxa"/>
          </w:tcPr>
          <w:p w14:paraId="4CE56F5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 xml:space="preserve">3.2. </w:t>
            </w:r>
          </w:p>
        </w:tc>
        <w:tc>
          <w:tcPr>
            <w:tcW w:w="2693" w:type="dxa"/>
          </w:tcPr>
          <w:p w14:paraId="18EDAE55" w14:textId="77777777" w:rsidR="00BF1D2B" w:rsidRPr="00EB0588" w:rsidRDefault="00BF1D2B" w:rsidP="00BF1D2B">
            <w:pPr>
              <w:jc w:val="both"/>
              <w:rPr>
                <w:rFonts w:ascii="Times New Roman" w:hAnsi="Times New Roman"/>
                <w:color w:val="auto"/>
                <w:szCs w:val="22"/>
              </w:rPr>
            </w:pPr>
            <w:r w:rsidRPr="00EB0588">
              <w:rPr>
                <w:rFonts w:ascii="Times New Roman" w:eastAsia="Times New Roman" w:hAnsi="Times New Roman"/>
                <w:b/>
                <w:szCs w:val="22"/>
                <w:lang w:eastAsia="lv-LV"/>
              </w:rPr>
              <w:t xml:space="preserve">Studentu inovāciju programma ir inovatīva un paredz mainīt vai maina augstākās izglītības iestādes studentu un akadēmiskā personāla un administratīvo darbinieku rīcību, ar mērķi veicināt augstākās izglītības iestādes un individuālo studentu sasniegumus, risināt sabiedrībai un nozaru uzņēmumiem svarīgas problēmas un attīstības jautājumus, un studiju procesā iesaistīto pušu apmierinātību: </w:t>
            </w:r>
          </w:p>
        </w:tc>
        <w:tc>
          <w:tcPr>
            <w:tcW w:w="3270" w:type="dxa"/>
            <w:shd w:val="clear" w:color="auto" w:fill="auto"/>
          </w:tcPr>
          <w:p w14:paraId="7145B629"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3.2.1. </w:t>
            </w:r>
            <w:r w:rsidRPr="00491AF5">
              <w:rPr>
                <w:rFonts w:ascii="Times New Roman" w:hAnsi="Times New Roman"/>
                <w:szCs w:val="22"/>
              </w:rPr>
              <w:t xml:space="preserve">Projektam būs ievērojama ietekme uz </w:t>
            </w:r>
            <w:r w:rsidRPr="00491AF5">
              <w:rPr>
                <w:rFonts w:ascii="Times New Roman" w:hAnsi="Times New Roman"/>
              </w:rPr>
              <w:t>iesaistīto organizāciju (konkrēti — augstākās izglītības iestāžu) spējām un</w:t>
            </w:r>
            <w:r w:rsidRPr="00491AF5">
              <w:rPr>
                <w:rFonts w:ascii="Times New Roman" w:hAnsi="Times New Roman"/>
                <w:szCs w:val="22"/>
              </w:rPr>
              <w:t xml:space="preserve"> it īpaši uz augstākās izglītības attīstību un modernizāciju, lai veicinātu</w:t>
            </w:r>
            <w:r w:rsidRPr="00EB0588">
              <w:rPr>
                <w:rFonts w:ascii="Times New Roman" w:hAnsi="Times New Roman"/>
                <w:szCs w:val="22"/>
              </w:rPr>
              <w:t xml:space="preserve"> studējošo inovāciju kompetenču attīstību, ka arī, lai palīdzētu tām kļūt pieejamām sabiedrībai kopumā, darba tirgum un vietējā, reģionālā, valsts vai starptautiskā līmenī un atbalstītu to vietējās un starptautiskās sadarbības spēju. </w:t>
            </w:r>
          </w:p>
          <w:p w14:paraId="1A6A4772" w14:textId="77777777" w:rsidR="00BF1D2B" w:rsidRPr="00EB0588" w:rsidRDefault="00BF1D2B" w:rsidP="00BF1D2B">
            <w:pPr>
              <w:jc w:val="both"/>
              <w:rPr>
                <w:rFonts w:ascii="Times New Roman" w:hAnsi="Times New Roman"/>
                <w:szCs w:val="22"/>
              </w:rPr>
            </w:pPr>
          </w:p>
          <w:p w14:paraId="7A43A053"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w:t>
            </w:r>
            <w:r w:rsidR="009D6F9D">
              <w:rPr>
                <w:rFonts w:ascii="Times New Roman" w:hAnsi="Times New Roman"/>
                <w:szCs w:val="22"/>
              </w:rPr>
              <w:t>2</w:t>
            </w:r>
            <w:r w:rsidRPr="00EB0588">
              <w:rPr>
                <w:rFonts w:ascii="Times New Roman" w:hAnsi="Times New Roman"/>
                <w:szCs w:val="22"/>
              </w:rPr>
              <w:t>. Studentu inovāciju programmas izstrādē ir ņemtas vērā mūsdienīgas metodes un paņēmieni, ir izmantota studentā centrēta pieeja, pamata un caurviju kompetenču attīstībai;</w:t>
            </w:r>
          </w:p>
          <w:p w14:paraId="0F6A8E09" w14:textId="77777777" w:rsidR="00BF1D2B" w:rsidRPr="00EB0588" w:rsidRDefault="00BF1D2B" w:rsidP="00BF1D2B">
            <w:pPr>
              <w:jc w:val="both"/>
              <w:rPr>
                <w:rFonts w:ascii="Times New Roman" w:hAnsi="Times New Roman"/>
                <w:szCs w:val="22"/>
              </w:rPr>
            </w:pPr>
          </w:p>
          <w:p w14:paraId="05D7A8BE"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szCs w:val="22"/>
              </w:rPr>
              <w:t xml:space="preserve">3.2.3. </w:t>
            </w:r>
            <w:r w:rsidRPr="00EB0588">
              <w:rPr>
                <w:rFonts w:ascii="Times New Roman" w:hAnsi="Times New Roman"/>
                <w:color w:val="auto"/>
                <w:szCs w:val="22"/>
              </w:rPr>
              <w:t>Ieviesti studentu, mācībspēku un pētnieku motivācijas veicināšanas pasākumi iesaistīties inovatīvos projektos;</w:t>
            </w:r>
          </w:p>
          <w:p w14:paraId="3D7140B7" w14:textId="77777777" w:rsidR="00BF1D2B" w:rsidRPr="00EB0588" w:rsidRDefault="00BF1D2B" w:rsidP="00BF1D2B">
            <w:pPr>
              <w:jc w:val="both"/>
              <w:rPr>
                <w:rFonts w:ascii="Times New Roman" w:hAnsi="Times New Roman"/>
                <w:color w:val="auto"/>
                <w:szCs w:val="22"/>
              </w:rPr>
            </w:pPr>
          </w:p>
          <w:p w14:paraId="3CCC6F18"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3.2.4. Ieviesta administratīvā personāla inovatīva darba vadīšanas pieeja.</w:t>
            </w:r>
          </w:p>
        </w:tc>
        <w:tc>
          <w:tcPr>
            <w:tcW w:w="1701" w:type="dxa"/>
            <w:shd w:val="clear" w:color="auto" w:fill="auto"/>
          </w:tcPr>
          <w:p w14:paraId="09CEB18E"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597E5326"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5E48CC58" w14:textId="77777777" w:rsidR="00BF1D2B" w:rsidRPr="00EB0588" w:rsidRDefault="00AE24CD" w:rsidP="00BF1D2B">
            <w:pPr>
              <w:jc w:val="center"/>
              <w:rPr>
                <w:rFonts w:ascii="Times New Roman" w:hAnsi="Times New Roman"/>
                <w:color w:val="auto"/>
                <w:szCs w:val="22"/>
              </w:rPr>
            </w:pPr>
            <w:r w:rsidRPr="00EB0588">
              <w:rPr>
                <w:rFonts w:ascii="Times New Roman" w:hAnsi="Times New Roman"/>
                <w:color w:val="auto"/>
                <w:szCs w:val="22"/>
              </w:rPr>
              <w:t>3</w:t>
            </w:r>
          </w:p>
          <w:p w14:paraId="29D42942" w14:textId="77777777" w:rsidR="00117CF2" w:rsidRPr="00EB0588" w:rsidRDefault="00117CF2" w:rsidP="00BF1D2B">
            <w:pPr>
              <w:jc w:val="center"/>
              <w:rPr>
                <w:rFonts w:ascii="Times New Roman" w:hAnsi="Times New Roman"/>
                <w:color w:val="auto"/>
                <w:szCs w:val="22"/>
              </w:rPr>
            </w:pPr>
          </w:p>
          <w:p w14:paraId="4B3F81EC" w14:textId="77777777" w:rsidR="00117CF2" w:rsidRPr="00EB0588" w:rsidRDefault="00117CF2" w:rsidP="00BF1D2B">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3</w:t>
            </w:r>
            <w:r w:rsidRPr="00EB0588">
              <w:rPr>
                <w:rFonts w:ascii="Times New Roman" w:hAnsi="Times New Roman"/>
              </w:rPr>
              <w:t>0%</w:t>
            </w:r>
          </w:p>
        </w:tc>
        <w:tc>
          <w:tcPr>
            <w:tcW w:w="4243" w:type="dxa"/>
            <w:shd w:val="clear" w:color="auto" w:fill="auto"/>
          </w:tcPr>
          <w:p w14:paraId="0BF2A4C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ir sniegta informācija par projekta iespējamo ietekmi </w:t>
            </w:r>
            <w:r w:rsidR="00DD1B84">
              <w:rPr>
                <w:rFonts w:ascii="Times New Roman" w:hAnsi="Times New Roman"/>
                <w:color w:val="auto"/>
                <w:szCs w:val="22"/>
              </w:rPr>
              <w:t>uz</w:t>
            </w:r>
            <w:r w:rsidRPr="00EB0588">
              <w:rPr>
                <w:rFonts w:ascii="Times New Roman" w:hAnsi="Times New Roman"/>
                <w:color w:val="auto"/>
                <w:szCs w:val="22"/>
              </w:rPr>
              <w:t xml:space="preserve"> augstākās izglītības jom</w:t>
            </w:r>
            <w:r w:rsidR="00DD1B84">
              <w:rPr>
                <w:rFonts w:ascii="Times New Roman" w:hAnsi="Times New Roman"/>
                <w:color w:val="auto"/>
                <w:szCs w:val="22"/>
              </w:rPr>
              <w:t>u</w:t>
            </w:r>
            <w:r w:rsidRPr="00EB0588">
              <w:rPr>
                <w:rFonts w:ascii="Times New Roman" w:hAnsi="Times New Roman"/>
                <w:color w:val="auto"/>
                <w:szCs w:val="22"/>
              </w:rPr>
              <w:t xml:space="preserve"> un sabiedrīb</w:t>
            </w:r>
            <w:r w:rsidR="00DD1B84">
              <w:rPr>
                <w:rFonts w:ascii="Times New Roman" w:hAnsi="Times New Roman"/>
                <w:color w:val="auto"/>
                <w:szCs w:val="22"/>
              </w:rPr>
              <w:t>u</w:t>
            </w:r>
            <w:r w:rsidRPr="00EB0588">
              <w:rPr>
                <w:rFonts w:ascii="Times New Roman" w:hAnsi="Times New Roman"/>
                <w:color w:val="auto"/>
                <w:szCs w:val="22"/>
              </w:rPr>
              <w:t xml:space="preserve"> kopumā. </w:t>
            </w:r>
          </w:p>
          <w:p w14:paraId="76A71B4F" w14:textId="77777777" w:rsidR="00BF1D2B" w:rsidRPr="00EB0588" w:rsidRDefault="00BF1D2B" w:rsidP="00BF1D2B">
            <w:pPr>
              <w:jc w:val="both"/>
              <w:rPr>
                <w:rFonts w:ascii="Times New Roman" w:hAnsi="Times New Roman"/>
                <w:color w:val="auto"/>
                <w:szCs w:val="22"/>
              </w:rPr>
            </w:pPr>
          </w:p>
          <w:p w14:paraId="5C0428AB" w14:textId="47046603" w:rsidR="00BF1D2B" w:rsidRPr="00EB0588" w:rsidRDefault="00BF1D2B" w:rsidP="007F2911">
            <w:pPr>
              <w:jc w:val="both"/>
              <w:rPr>
                <w:rFonts w:ascii="Times New Roman" w:hAnsi="Times New Roman"/>
                <w:color w:val="auto"/>
                <w:szCs w:val="22"/>
              </w:rPr>
            </w:pPr>
            <w:r w:rsidRPr="00EB0588">
              <w:rPr>
                <w:rFonts w:ascii="Times New Roman" w:hAnsi="Times New Roman"/>
                <w:szCs w:val="22"/>
              </w:rPr>
              <w:t>Studentu inovāciju programm</w:t>
            </w:r>
            <w:r w:rsidR="007F2911">
              <w:rPr>
                <w:rFonts w:ascii="Times New Roman" w:hAnsi="Times New Roman"/>
                <w:szCs w:val="22"/>
              </w:rPr>
              <w:t xml:space="preserve">a ietverto pasākumu kopums pēc savas būtības ir inovatīvs un tāds, kas nodrošina iesaistīto cilvēku uzvedības maiņu. </w:t>
            </w:r>
          </w:p>
          <w:p w14:paraId="2698FF57" w14:textId="22196E79" w:rsidR="00BF1D2B" w:rsidRPr="00EB0588" w:rsidRDefault="009B2DD2" w:rsidP="00BF1D2B">
            <w:pPr>
              <w:jc w:val="both"/>
              <w:rPr>
                <w:rFonts w:ascii="Times New Roman" w:hAnsi="Times New Roman"/>
                <w:szCs w:val="22"/>
              </w:rPr>
            </w:pPr>
            <w:r>
              <w:rPr>
                <w:rFonts w:ascii="Times New Roman" w:hAnsi="Times New Roman"/>
                <w:szCs w:val="22"/>
              </w:rPr>
              <w:t>Par</w:t>
            </w:r>
            <w:r w:rsidRPr="005E561E">
              <w:rPr>
                <w:rFonts w:ascii="Times New Roman" w:hAnsi="Times New Roman"/>
              </w:rPr>
              <w:t xml:space="preserve"> </w:t>
            </w:r>
            <w:r w:rsidR="00BF1D2B" w:rsidRPr="00EB0588">
              <w:rPr>
                <w:rFonts w:ascii="Times New Roman" w:hAnsi="Times New Roman"/>
                <w:szCs w:val="22"/>
              </w:rPr>
              <w:t>Studentu inovāciju programma</w:t>
            </w:r>
            <w:r>
              <w:rPr>
                <w:rFonts w:ascii="Times New Roman" w:hAnsi="Times New Roman"/>
                <w:szCs w:val="22"/>
              </w:rPr>
              <w:t>s</w:t>
            </w:r>
            <w:r w:rsidR="00BF1D2B" w:rsidRPr="00EB0588">
              <w:rPr>
                <w:rFonts w:ascii="Times New Roman" w:hAnsi="Times New Roman"/>
                <w:szCs w:val="22"/>
              </w:rPr>
              <w:t xml:space="preserve"> </w:t>
            </w:r>
            <w:r>
              <w:rPr>
                <w:rFonts w:ascii="Times New Roman" w:hAnsi="Times New Roman"/>
                <w:szCs w:val="22"/>
              </w:rPr>
              <w:t>inovatī</w:t>
            </w:r>
            <w:r w:rsidR="006679BD">
              <w:rPr>
                <w:rFonts w:ascii="Times New Roman" w:hAnsi="Times New Roman"/>
                <w:szCs w:val="22"/>
              </w:rPr>
              <w:t>vo dabu</w:t>
            </w:r>
            <w:r w:rsidRPr="005E561E">
              <w:rPr>
                <w:rFonts w:ascii="Times New Roman" w:hAnsi="Times New Roman"/>
              </w:rPr>
              <w:t xml:space="preserve"> un </w:t>
            </w:r>
            <w:r>
              <w:rPr>
                <w:rFonts w:ascii="Times New Roman" w:hAnsi="Times New Roman"/>
                <w:szCs w:val="22"/>
              </w:rPr>
              <w:t>potenciālu</w:t>
            </w:r>
            <w:r w:rsidR="00BF1D2B" w:rsidRPr="00EB0588">
              <w:rPr>
                <w:rFonts w:ascii="Times New Roman" w:hAnsi="Times New Roman"/>
                <w:szCs w:val="22"/>
              </w:rPr>
              <w:t xml:space="preserve"> main</w:t>
            </w:r>
            <w:r w:rsidR="00F65D0E">
              <w:rPr>
                <w:rFonts w:ascii="Times New Roman" w:hAnsi="Times New Roman"/>
                <w:szCs w:val="22"/>
              </w:rPr>
              <w:t>īt</w:t>
            </w:r>
            <w:r w:rsidR="00BF1D2B" w:rsidRPr="00EB0588">
              <w:rPr>
                <w:rFonts w:ascii="Times New Roman" w:hAnsi="Times New Roman"/>
                <w:szCs w:val="22"/>
              </w:rPr>
              <w:t xml:space="preserve"> augstākās izglītības iestāžu rīcību</w:t>
            </w:r>
            <w:r>
              <w:rPr>
                <w:rFonts w:ascii="Times New Roman" w:hAnsi="Times New Roman"/>
                <w:szCs w:val="22"/>
              </w:rPr>
              <w:t xml:space="preserve"> var liecināt, piemēram, bet ne tikai</w:t>
            </w:r>
            <w:r w:rsidR="00BF1D2B" w:rsidRPr="00EB0588">
              <w:rPr>
                <w:rFonts w:ascii="Times New Roman" w:hAnsi="Times New Roman"/>
                <w:szCs w:val="22"/>
              </w:rPr>
              <w:t xml:space="preserve">: </w:t>
            </w:r>
          </w:p>
          <w:p w14:paraId="56887090" w14:textId="5471F620" w:rsidR="00BF1D2B" w:rsidRPr="00EB0588" w:rsidRDefault="00BF1D2B" w:rsidP="00BF1D2B">
            <w:pPr>
              <w:pStyle w:val="ListParagraph"/>
              <w:numPr>
                <w:ilvl w:val="0"/>
                <w:numId w:val="39"/>
              </w:numPr>
              <w:jc w:val="both"/>
              <w:rPr>
                <w:sz w:val="22"/>
                <w:szCs w:val="22"/>
              </w:rPr>
            </w:pPr>
            <w:r w:rsidRPr="00015363">
              <w:rPr>
                <w:sz w:val="22"/>
                <w:szCs w:val="22"/>
              </w:rPr>
              <w:t xml:space="preserve">mūsdienīgu </w:t>
            </w:r>
            <w:r w:rsidR="006025EE" w:rsidRPr="002A6791">
              <w:rPr>
                <w:sz w:val="22"/>
              </w:rPr>
              <w:t>vai jaunu</w:t>
            </w:r>
            <w:r w:rsidRPr="00015363">
              <w:rPr>
                <w:sz w:val="22"/>
                <w:szCs w:val="22"/>
              </w:rPr>
              <w:t xml:space="preserve"> metožu un paņēmienu izmantošana Studentu inovāciju programmas izstrādes un īstenošanas procesā (dizaina domāšana</w:t>
            </w:r>
            <w:r w:rsidR="00945004" w:rsidRPr="00015363">
              <w:rPr>
                <w:sz w:val="22"/>
                <w:szCs w:val="22"/>
              </w:rPr>
              <w:t xml:space="preserve">, </w:t>
            </w:r>
            <w:r w:rsidR="006025EE" w:rsidRPr="002A6791">
              <w:rPr>
                <w:sz w:val="22"/>
              </w:rPr>
              <w:t>problēmu risināšanas pieeja</w:t>
            </w:r>
            <w:r w:rsidR="006025EE" w:rsidRPr="00015363">
              <w:rPr>
                <w:sz w:val="22"/>
                <w:szCs w:val="22"/>
              </w:rPr>
              <w:t xml:space="preserve"> </w:t>
            </w:r>
            <w:r w:rsidRPr="00015363">
              <w:rPr>
                <w:sz w:val="22"/>
                <w:szCs w:val="22"/>
              </w:rPr>
              <w:t>u.c),</w:t>
            </w:r>
            <w:r w:rsidRPr="00EB0588">
              <w:rPr>
                <w:sz w:val="22"/>
                <w:szCs w:val="22"/>
              </w:rPr>
              <w:t xml:space="preserve"> tā rezultātā plānojot sasniegt Studentu inovāciju programmai specifiskus inovatīvus rezultātus un risinājumus;</w:t>
            </w:r>
          </w:p>
          <w:p w14:paraId="4B533AD9" w14:textId="77777777" w:rsidR="00BF1D2B" w:rsidRPr="00EB0588" w:rsidRDefault="00BF1D2B" w:rsidP="00BF1D2B">
            <w:pPr>
              <w:pStyle w:val="ListParagraph"/>
              <w:numPr>
                <w:ilvl w:val="0"/>
                <w:numId w:val="39"/>
              </w:numPr>
              <w:jc w:val="both"/>
              <w:rPr>
                <w:sz w:val="22"/>
                <w:szCs w:val="22"/>
              </w:rPr>
            </w:pPr>
            <w:r w:rsidRPr="00EB0588">
              <w:rPr>
                <w:sz w:val="22"/>
                <w:szCs w:val="22"/>
              </w:rPr>
              <w:t xml:space="preserve">studentā centrētu pieeju, pamata un caurviju kompetenču attīstību, t.sk., studentu uzņēmīguma spēju attīstību risināt problēmas, piemērot un pārbaudīt teorijas un pieredzes, un radīt zināšanas multidisciplinārās komandās un sadarbības tīklos, tostarp tiecoties radīt reālas inovācijas mācīšanās procesa laikā; </w:t>
            </w:r>
          </w:p>
          <w:p w14:paraId="53057E4F" w14:textId="77777777" w:rsidR="00BF1D2B" w:rsidRPr="00EB0588" w:rsidRDefault="00BF1D2B" w:rsidP="00BF1D2B">
            <w:pPr>
              <w:pStyle w:val="ListParagraph"/>
              <w:numPr>
                <w:ilvl w:val="0"/>
                <w:numId w:val="39"/>
              </w:numPr>
              <w:jc w:val="both"/>
              <w:rPr>
                <w:sz w:val="22"/>
                <w:szCs w:val="22"/>
              </w:rPr>
            </w:pPr>
            <w:r w:rsidRPr="00EB0588">
              <w:rPr>
                <w:sz w:val="22"/>
                <w:szCs w:val="22"/>
              </w:rPr>
              <w:t>atbilstoša cilvēkresursu vadības un personāla atlase, nodrošinot inovatīvu darba vadīšanas pieeju Studentu inovāciju programmas īstenošanai;</w:t>
            </w:r>
          </w:p>
          <w:p w14:paraId="14CB709F" w14:textId="77777777" w:rsidR="00BF1D2B" w:rsidRPr="00EB0588" w:rsidRDefault="00BF1D2B" w:rsidP="00BF1D2B">
            <w:pPr>
              <w:pStyle w:val="ListParagraph"/>
              <w:numPr>
                <w:ilvl w:val="0"/>
                <w:numId w:val="39"/>
              </w:numPr>
              <w:jc w:val="both"/>
              <w:rPr>
                <w:sz w:val="22"/>
                <w:szCs w:val="22"/>
              </w:rPr>
            </w:pPr>
            <w:r w:rsidRPr="00EB0588">
              <w:rPr>
                <w:sz w:val="22"/>
                <w:szCs w:val="22"/>
              </w:rPr>
              <w:t xml:space="preserve">infrastruktūras pieejamība un savstarpējā koordinācija ar iesaistītajām augstākās izglītības iestādes struktūrvienībām un citām institūcijām; </w:t>
            </w:r>
          </w:p>
          <w:p w14:paraId="5BAC4805" w14:textId="77777777" w:rsidR="00BF1D2B" w:rsidRPr="00EB0588" w:rsidRDefault="00BF1D2B" w:rsidP="00BF1D2B">
            <w:pPr>
              <w:pStyle w:val="ListParagraph"/>
              <w:numPr>
                <w:ilvl w:val="0"/>
                <w:numId w:val="39"/>
              </w:numPr>
              <w:jc w:val="both"/>
              <w:rPr>
                <w:sz w:val="22"/>
                <w:szCs w:val="22"/>
              </w:rPr>
            </w:pPr>
            <w:r w:rsidRPr="00EB0588">
              <w:rPr>
                <w:sz w:val="22"/>
                <w:szCs w:val="22"/>
              </w:rPr>
              <w:t>inovatīvo darbību (t.sk. studentu inovāciju pieteikumu) koordinācija un īstenošana, zināšanu pārneses projektu iniciēšana un īstenošana;</w:t>
            </w:r>
          </w:p>
          <w:p w14:paraId="7B53D3DC" w14:textId="77777777" w:rsidR="00BF1D2B" w:rsidRPr="00EB0588" w:rsidRDefault="00BF1D2B" w:rsidP="00BF1D2B">
            <w:pPr>
              <w:pStyle w:val="ListParagraph"/>
              <w:numPr>
                <w:ilvl w:val="0"/>
                <w:numId w:val="39"/>
              </w:numPr>
              <w:jc w:val="both"/>
              <w:rPr>
                <w:sz w:val="22"/>
                <w:szCs w:val="22"/>
              </w:rPr>
            </w:pPr>
            <w:r w:rsidRPr="00EB0588">
              <w:rPr>
                <w:sz w:val="22"/>
                <w:szCs w:val="22"/>
              </w:rPr>
              <w:t>kultūras un  sociālās vides attīstība, ieviešot jauninājumus studentu, mācībspēku un pētnieku motivācijas veicināšanai iniciēt un iesaistīties inovatīvos projektos, t.sk., uz inovatīviem sabiedrības dzīves apstākļu uzlabošanu vērstiem pasākumiem</w:t>
            </w:r>
            <w:r w:rsidRPr="00EB0588">
              <w:rPr>
                <w:rStyle w:val="FootnoteReference"/>
                <w:sz w:val="22"/>
                <w:szCs w:val="22"/>
              </w:rPr>
              <w:footnoteReference w:id="7"/>
            </w:r>
            <w:r w:rsidRPr="00EB0588">
              <w:rPr>
                <w:sz w:val="22"/>
                <w:szCs w:val="22"/>
              </w:rPr>
              <w:t xml:space="preserve">. </w:t>
            </w:r>
          </w:p>
          <w:p w14:paraId="59F39C47" w14:textId="77777777" w:rsidR="00BF1D2B" w:rsidRPr="00EB0588" w:rsidRDefault="00BF1D2B" w:rsidP="00BF1D2B">
            <w:pPr>
              <w:jc w:val="both"/>
              <w:rPr>
                <w:rFonts w:ascii="Times New Roman" w:hAnsi="Times New Roman"/>
                <w:szCs w:val="22"/>
              </w:rPr>
            </w:pPr>
          </w:p>
          <w:p w14:paraId="71BF2549"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color w:val="auto"/>
                <w:szCs w:val="22"/>
              </w:rPr>
              <w:t xml:space="preserve">Ja projekta iesniegums balstās uz eksistējošām </w:t>
            </w:r>
            <w:r w:rsidR="00EB5371">
              <w:rPr>
                <w:rFonts w:ascii="Times New Roman" w:hAnsi="Times New Roman"/>
                <w:color w:val="auto"/>
                <w:szCs w:val="22"/>
              </w:rPr>
              <w:t xml:space="preserve">un augstskolā jau aprobētām </w:t>
            </w:r>
            <w:r w:rsidRPr="00EB0588">
              <w:rPr>
                <w:rFonts w:ascii="Times New Roman" w:hAnsi="Times New Roman"/>
                <w:color w:val="auto"/>
                <w:szCs w:val="22"/>
              </w:rPr>
              <w:t>inovācijām vai citu projektu rezultātiem, projekta iesniegumā ir jāpamato, kāda pievienotā inovatīvā vērtība tiks iegūta projekta iesniegumā plānoto darbību rezultātā.</w:t>
            </w:r>
          </w:p>
        </w:tc>
      </w:tr>
      <w:tr w:rsidR="00BF1D2B" w:rsidRPr="00EB0588" w14:paraId="10AB7002" w14:textId="77777777" w:rsidTr="004D0CBC">
        <w:trPr>
          <w:trHeight w:val="352"/>
          <w:jc w:val="center"/>
        </w:trPr>
        <w:tc>
          <w:tcPr>
            <w:tcW w:w="14029" w:type="dxa"/>
            <w:gridSpan w:val="6"/>
          </w:tcPr>
          <w:p w14:paraId="0492D96A" w14:textId="77777777" w:rsidR="00BF1D2B" w:rsidRPr="00EB0588" w:rsidRDefault="00BF1D2B" w:rsidP="00AE24CD">
            <w:pPr>
              <w:jc w:val="both"/>
              <w:rPr>
                <w:rFonts w:ascii="Times New Roman" w:hAnsi="Times New Roman"/>
                <w:color w:val="auto"/>
                <w:szCs w:val="22"/>
              </w:rPr>
            </w:pPr>
            <w:r w:rsidRPr="00EB0588">
              <w:rPr>
                <w:rFonts w:ascii="Times New Roman" w:hAnsi="Times New Roman"/>
                <w:color w:val="auto"/>
                <w:sz w:val="24"/>
              </w:rPr>
              <w:t xml:space="preserve">Ja vērtējums ir zemāks par </w:t>
            </w:r>
            <w:r w:rsidR="00AE24CD"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w:t>
            </w:r>
          </w:p>
        </w:tc>
      </w:tr>
      <w:tr w:rsidR="00BF1D2B" w:rsidRPr="00EB0588" w14:paraId="0C333E6B" w14:textId="77777777" w:rsidTr="00FF4B5F">
        <w:trPr>
          <w:trHeight w:val="414"/>
          <w:jc w:val="center"/>
        </w:trPr>
        <w:tc>
          <w:tcPr>
            <w:tcW w:w="704" w:type="dxa"/>
          </w:tcPr>
          <w:p w14:paraId="1BF4AE8E"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 xml:space="preserve">3.3. </w:t>
            </w:r>
          </w:p>
        </w:tc>
        <w:tc>
          <w:tcPr>
            <w:tcW w:w="2693" w:type="dxa"/>
          </w:tcPr>
          <w:p w14:paraId="14D94F69" w14:textId="77777777" w:rsidR="00BF1D2B" w:rsidRPr="00EB0588" w:rsidRDefault="00BF1D2B" w:rsidP="00BF1D2B">
            <w:pPr>
              <w:jc w:val="both"/>
              <w:rPr>
                <w:rFonts w:ascii="Times New Roman" w:eastAsia="Times New Roman" w:hAnsi="Times New Roman"/>
                <w:b/>
                <w:szCs w:val="22"/>
                <w:lang w:eastAsia="lv-LV"/>
              </w:rPr>
            </w:pPr>
            <w:r w:rsidRPr="00EB0588">
              <w:rPr>
                <w:rFonts w:ascii="Times New Roman" w:eastAsia="Times New Roman" w:hAnsi="Times New Roman"/>
                <w:b/>
                <w:szCs w:val="22"/>
                <w:lang w:eastAsia="lv-LV"/>
              </w:rPr>
              <w:t>Projekta īstenošanas grupas un sadarbības kārtības kvalitāte:</w:t>
            </w:r>
          </w:p>
        </w:tc>
        <w:tc>
          <w:tcPr>
            <w:tcW w:w="3270" w:type="dxa"/>
            <w:shd w:val="clear" w:color="auto" w:fill="auto"/>
          </w:tcPr>
          <w:p w14:paraId="6FC8301B"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3.3.1. Projekts paredz ciešas, savstarpēji papildinošas un uz mērķa sasniegšanu vērstas partnerattiecības starp projektā iesaistītajām iestādēm;</w:t>
            </w:r>
          </w:p>
          <w:p w14:paraId="6DEA6827" w14:textId="77777777" w:rsidR="00BF1D2B" w:rsidRPr="00EB0588" w:rsidRDefault="00BF1D2B" w:rsidP="00BF1D2B">
            <w:pPr>
              <w:jc w:val="both"/>
              <w:rPr>
                <w:rFonts w:ascii="Times New Roman" w:hAnsi="Times New Roman"/>
                <w:szCs w:val="22"/>
              </w:rPr>
            </w:pPr>
          </w:p>
          <w:p w14:paraId="54AA932F"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3.3.2. Projekta īstenošanā iesaistītajam personālam (t.sk. sadarbības partnera) ir atbilstošas zināšanas,  prasmes, pieredze un vadības atbalsts, lai veiksmīgi īstenotu visas projektā plānotās darbības un sasniegtu izvirzīto mērķi;</w:t>
            </w:r>
          </w:p>
          <w:p w14:paraId="2EDD4505" w14:textId="77777777" w:rsidR="00BF1D2B" w:rsidRPr="00EB0588" w:rsidRDefault="00BF1D2B" w:rsidP="00BF1D2B">
            <w:pPr>
              <w:jc w:val="both"/>
              <w:rPr>
                <w:rFonts w:ascii="Times New Roman" w:hAnsi="Times New Roman"/>
                <w:szCs w:val="22"/>
              </w:rPr>
            </w:pPr>
          </w:p>
          <w:p w14:paraId="79ADAD93"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3.3.3. Projekta īstenošanā  ir piesaistīts atbilstošs un daudzveidīgs studentu darbu vadītāju, mentoru un ekspertu klāsts, lai varētu izmantot to dažādo pieredzi, specializāciju (ārvalstu eksperti, tehnoloģiju eksperti, nozares pārstāvji u.c.); </w:t>
            </w:r>
          </w:p>
          <w:p w14:paraId="16E8DBAA" w14:textId="77777777" w:rsidR="00BF1D2B" w:rsidRPr="00EB0588" w:rsidRDefault="00BF1D2B" w:rsidP="00BF1D2B">
            <w:pPr>
              <w:jc w:val="both"/>
              <w:rPr>
                <w:rFonts w:ascii="Times New Roman" w:hAnsi="Times New Roman"/>
                <w:szCs w:val="22"/>
              </w:rPr>
            </w:pPr>
          </w:p>
          <w:p w14:paraId="7E3FB496"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3.3.4. Projekta īstenošanā iesaistītā personāla pienākumu un uzdevumu sadalījums ir skaidrs, atbilstošs un apliecina visu iesaistīto dalībnieku apņemšanos vai motivāciju aktīvai līdzdalībai atbilstoši to kompetencēm un projektā paredzētajiem uzdevumiem;</w:t>
            </w:r>
          </w:p>
          <w:p w14:paraId="6CFFE8A8" w14:textId="77777777" w:rsidR="00BF1D2B" w:rsidRPr="00EB0588" w:rsidRDefault="00BF1D2B" w:rsidP="00BF1D2B">
            <w:pPr>
              <w:jc w:val="both"/>
              <w:rPr>
                <w:rFonts w:ascii="Times New Roman" w:hAnsi="Times New Roman"/>
                <w:szCs w:val="22"/>
              </w:rPr>
            </w:pPr>
          </w:p>
          <w:p w14:paraId="308D7323"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3.3.5. Projektā ir paredzēts efektīvs sadarbības mehānisms starp visām iesaistītajām pusēm, lai nodrošinātu efektīvu (kvalitatīvu, operatīvu) koordināciju, lēmumu pieņemšanu un saziņu.</w:t>
            </w:r>
          </w:p>
        </w:tc>
        <w:tc>
          <w:tcPr>
            <w:tcW w:w="1701" w:type="dxa"/>
            <w:shd w:val="clear" w:color="auto" w:fill="auto"/>
          </w:tcPr>
          <w:p w14:paraId="3D86D42A"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78862FEA"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4EE909FC"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color w:val="auto"/>
                <w:szCs w:val="22"/>
              </w:rPr>
              <w:t>3</w:t>
            </w:r>
          </w:p>
          <w:p w14:paraId="5D30EAA0" w14:textId="77777777" w:rsidR="00117CF2" w:rsidRPr="00EB0588" w:rsidRDefault="00117CF2" w:rsidP="00BF1D2B">
            <w:pPr>
              <w:jc w:val="center"/>
              <w:rPr>
                <w:rFonts w:ascii="Times New Roman" w:hAnsi="Times New Roman"/>
                <w:color w:val="auto"/>
                <w:szCs w:val="22"/>
              </w:rPr>
            </w:pPr>
          </w:p>
          <w:p w14:paraId="38A5F369" w14:textId="77777777" w:rsidR="00117CF2" w:rsidRPr="00EB0588" w:rsidRDefault="00117CF2" w:rsidP="006B6635">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15</w:t>
            </w:r>
            <w:r w:rsidRPr="00EB0588">
              <w:rPr>
                <w:rFonts w:ascii="Times New Roman" w:hAnsi="Times New Roman"/>
              </w:rPr>
              <w:t>%</w:t>
            </w:r>
          </w:p>
        </w:tc>
        <w:tc>
          <w:tcPr>
            <w:tcW w:w="4243" w:type="dxa"/>
            <w:shd w:val="clear" w:color="auto" w:fill="auto"/>
          </w:tcPr>
          <w:p w14:paraId="5177E394" w14:textId="5DC33D8C" w:rsidR="00BF1D2B" w:rsidRPr="00015363" w:rsidRDefault="00BF1D2B" w:rsidP="00BF1D2B">
            <w:pPr>
              <w:jc w:val="both"/>
              <w:rPr>
                <w:rFonts w:ascii="Times New Roman" w:hAnsi="Times New Roman"/>
                <w:szCs w:val="22"/>
              </w:rPr>
            </w:pPr>
            <w:r w:rsidRPr="00EB0588">
              <w:rPr>
                <w:rFonts w:ascii="Times New Roman" w:hAnsi="Times New Roman"/>
                <w:szCs w:val="22"/>
              </w:rPr>
              <w:t>Projekta iesniegumā ir sniegta informācija par</w:t>
            </w:r>
            <w:r w:rsidR="00946262">
              <w:rPr>
                <w:rFonts w:ascii="Times New Roman" w:hAnsi="Times New Roman"/>
                <w:szCs w:val="22"/>
              </w:rPr>
              <w:t xml:space="preserve"> </w:t>
            </w:r>
            <w:r w:rsidR="00946262" w:rsidRPr="00946262">
              <w:rPr>
                <w:rFonts w:ascii="Times New Roman" w:hAnsi="Times New Roman"/>
                <w:szCs w:val="22"/>
              </w:rPr>
              <w:t xml:space="preserve">projekta </w:t>
            </w:r>
            <w:r w:rsidR="00946262" w:rsidRPr="00015363">
              <w:rPr>
                <w:rFonts w:ascii="Times New Roman" w:hAnsi="Times New Roman"/>
                <w:szCs w:val="22"/>
              </w:rPr>
              <w:t>īstenošanā iesaistīt</w:t>
            </w:r>
            <w:r w:rsidR="00951301" w:rsidRPr="00015363">
              <w:rPr>
                <w:rFonts w:ascii="Times New Roman" w:hAnsi="Times New Roman"/>
                <w:szCs w:val="22"/>
              </w:rPr>
              <w:t>o</w:t>
            </w:r>
            <w:r w:rsidR="00946262" w:rsidRPr="00015363">
              <w:rPr>
                <w:rFonts w:ascii="Times New Roman" w:hAnsi="Times New Roman"/>
                <w:szCs w:val="22"/>
              </w:rPr>
              <w:t xml:space="preserve"> personālu</w:t>
            </w:r>
            <w:r w:rsidR="00060D2B" w:rsidRPr="00015363">
              <w:rPr>
                <w:rFonts w:ascii="Times New Roman" w:hAnsi="Times New Roman"/>
                <w:szCs w:val="22"/>
              </w:rPr>
              <w:t>:</w:t>
            </w:r>
            <w:r w:rsidRPr="00015363">
              <w:rPr>
                <w:rFonts w:ascii="Times New Roman" w:hAnsi="Times New Roman"/>
                <w:szCs w:val="22"/>
              </w:rPr>
              <w:t xml:space="preserve"> </w:t>
            </w:r>
          </w:p>
          <w:p w14:paraId="7F6275D6" w14:textId="1D1CC1C3" w:rsidR="00BF1D2B" w:rsidRPr="009D151D" w:rsidRDefault="00BF1D2B" w:rsidP="00BF1D2B">
            <w:pPr>
              <w:jc w:val="both"/>
              <w:rPr>
                <w:rFonts w:ascii="Times New Roman" w:hAnsi="Times New Roman"/>
                <w:szCs w:val="22"/>
              </w:rPr>
            </w:pPr>
            <w:r w:rsidRPr="00015363">
              <w:rPr>
                <w:rFonts w:ascii="Times New Roman" w:hAnsi="Times New Roman"/>
                <w:szCs w:val="22"/>
              </w:rPr>
              <w:t xml:space="preserve">- par </w:t>
            </w:r>
            <w:r w:rsidR="004C2BF4" w:rsidRPr="00015363">
              <w:rPr>
                <w:rFonts w:ascii="Times New Roman" w:hAnsi="Times New Roman"/>
                <w:szCs w:val="22"/>
              </w:rPr>
              <w:t>projekta iesniedzēja</w:t>
            </w:r>
            <w:r w:rsidR="00951301" w:rsidRPr="00015363">
              <w:rPr>
                <w:rFonts w:ascii="Times New Roman" w:hAnsi="Times New Roman"/>
                <w:szCs w:val="22"/>
              </w:rPr>
              <w:t>,</w:t>
            </w:r>
            <w:r w:rsidR="004C2BF4" w:rsidRPr="00015363">
              <w:rPr>
                <w:rFonts w:ascii="Times New Roman" w:hAnsi="Times New Roman"/>
                <w:szCs w:val="22"/>
              </w:rPr>
              <w:t xml:space="preserve"> sadarbības partnera </w:t>
            </w:r>
            <w:r w:rsidR="00232DB8" w:rsidRPr="002A6791">
              <w:rPr>
                <w:rFonts w:ascii="Times New Roman" w:hAnsi="Times New Roman"/>
              </w:rPr>
              <w:t>un citu iesaistīto institūciju</w:t>
            </w:r>
            <w:r w:rsidR="004C2BF4" w:rsidRPr="00015363">
              <w:rPr>
                <w:rFonts w:ascii="Times New Roman" w:hAnsi="Times New Roman"/>
                <w:szCs w:val="22"/>
              </w:rPr>
              <w:t xml:space="preserve"> </w:t>
            </w:r>
            <w:r w:rsidR="003A26D9">
              <w:rPr>
                <w:rFonts w:ascii="Times New Roman" w:hAnsi="Times New Roman"/>
                <w:szCs w:val="22"/>
              </w:rPr>
              <w:t>atbilstību</w:t>
            </w:r>
            <w:r w:rsidRPr="00015363">
              <w:rPr>
                <w:rFonts w:ascii="Times New Roman" w:hAnsi="Times New Roman"/>
                <w:szCs w:val="22"/>
              </w:rPr>
              <w:t xml:space="preserve"> projekta iesniegumā minēto konkrēto plānoto darbību īstenošanai,</w:t>
            </w:r>
            <w:r w:rsidRPr="00EB0588">
              <w:rPr>
                <w:rFonts w:ascii="Times New Roman" w:hAnsi="Times New Roman"/>
                <w:szCs w:val="22"/>
              </w:rPr>
              <w:t xml:space="preserve"> un apraksts par </w:t>
            </w:r>
            <w:r w:rsidRPr="009D151D">
              <w:rPr>
                <w:rFonts w:ascii="Times New Roman" w:hAnsi="Times New Roman"/>
                <w:szCs w:val="22"/>
              </w:rPr>
              <w:t>sadarbības partnera plānoto iesaisti un paredzamo ietekmi projekta iesniegumā noteiktā mērķa un rezultātu sasniegšanā;</w:t>
            </w:r>
          </w:p>
          <w:p w14:paraId="7F4F811C" w14:textId="49212671" w:rsidR="00FE65D4" w:rsidRPr="00015363" w:rsidRDefault="004C2BF4" w:rsidP="00BF1D2B">
            <w:pPr>
              <w:jc w:val="both"/>
              <w:rPr>
                <w:rFonts w:ascii="Times New Roman" w:hAnsi="Times New Roman"/>
                <w:szCs w:val="22"/>
              </w:rPr>
            </w:pPr>
            <w:r w:rsidRPr="009D151D">
              <w:rPr>
                <w:rFonts w:ascii="Times New Roman" w:hAnsi="Times New Roman"/>
                <w:szCs w:val="22"/>
              </w:rPr>
              <w:t>- par projekta iesniedzēja un sadarbības partnera (ja attiecināms) projekta īstenošanā iesaistīto personālu (</w:t>
            </w:r>
            <w:r w:rsidRPr="003A26D9">
              <w:rPr>
                <w:rFonts w:ascii="Times New Roman" w:hAnsi="Times New Roman"/>
                <w:szCs w:val="22"/>
              </w:rPr>
              <w:t>apraksta profesionālas kvalifikācijas</w:t>
            </w:r>
            <w:r w:rsidR="003A26D9" w:rsidRPr="003A26D9">
              <w:rPr>
                <w:rFonts w:ascii="Times New Roman" w:hAnsi="Times New Roman"/>
                <w:szCs w:val="22"/>
              </w:rPr>
              <w:t xml:space="preserve"> un </w:t>
            </w:r>
            <w:r w:rsidR="00EB5371" w:rsidRPr="003A26D9">
              <w:rPr>
                <w:rFonts w:ascii="Times New Roman" w:hAnsi="Times New Roman"/>
                <w:szCs w:val="22"/>
              </w:rPr>
              <w:t xml:space="preserve">kompetences </w:t>
            </w:r>
            <w:r w:rsidRPr="003A26D9">
              <w:rPr>
                <w:rFonts w:ascii="Times New Roman" w:hAnsi="Times New Roman"/>
                <w:szCs w:val="22"/>
              </w:rPr>
              <w:t>prasības, pieredzi un atbilstību</w:t>
            </w:r>
            <w:r w:rsidRPr="004C2BF4">
              <w:rPr>
                <w:rFonts w:ascii="Times New Roman" w:hAnsi="Times New Roman"/>
                <w:szCs w:val="22"/>
              </w:rPr>
              <w:t xml:space="preserve"> paredzamo pienākumu izpildei) un pamatojumu, kāpēc projekta ietvaros plānoto konkrēto darbību īstenošanas </w:t>
            </w:r>
            <w:r w:rsidRPr="00015363">
              <w:rPr>
                <w:rFonts w:ascii="Times New Roman" w:hAnsi="Times New Roman"/>
                <w:szCs w:val="22"/>
              </w:rPr>
              <w:t>nodrošināšanai plānots piesaistīt attiecīgo personālu;</w:t>
            </w:r>
          </w:p>
          <w:p w14:paraId="2818FE71" w14:textId="77777777" w:rsidR="00446A8A" w:rsidRPr="00015363" w:rsidRDefault="00446A8A" w:rsidP="00BF1D2B">
            <w:pPr>
              <w:jc w:val="both"/>
              <w:rPr>
                <w:rFonts w:ascii="Times New Roman" w:hAnsi="Times New Roman"/>
                <w:szCs w:val="22"/>
              </w:rPr>
            </w:pPr>
            <w:r w:rsidRPr="002A6791">
              <w:rPr>
                <w:rFonts w:ascii="Times New Roman" w:hAnsi="Times New Roman"/>
                <w:color w:val="auto"/>
              </w:rPr>
              <w:t xml:space="preserve">- </w:t>
            </w:r>
            <w:r w:rsidRPr="002A6791">
              <w:rPr>
                <w:rFonts w:ascii="Times New Roman" w:hAnsi="Times New Roman"/>
              </w:rPr>
              <w:t xml:space="preserve">par projekta </w:t>
            </w:r>
            <w:r w:rsidRPr="002A6791">
              <w:rPr>
                <w:rFonts w:ascii="Times New Roman" w:hAnsi="Times New Roman"/>
                <w:b/>
              </w:rPr>
              <w:t>stratēģiskās ieviešanas speciālistiem</w:t>
            </w:r>
            <w:r w:rsidRPr="002A6791">
              <w:rPr>
                <w:rFonts w:ascii="Times New Roman" w:hAnsi="Times New Roman"/>
              </w:rPr>
              <w:t xml:space="preserve"> (to skaits, vārds, uzvārds, prasmju un pieredzes kopsavilkums, slodzes apmērs un galvenie uzdevumi projektā; ja projekta iesnieguma iesniegšanas brīdī vēl nav zināms konkrēts speciālisti, tad var norādīt potenciālos kandidātus), kas nodrošinās projekta stratēģisko ieviešanu un kvalitatīvo izmaiņu sasniegšanu un stratēģiskās partnerības un inovācijas kultūras attīstību augstskolas iekšienē un ar ārējiem partneriem;</w:t>
            </w:r>
          </w:p>
          <w:p w14:paraId="61E604D9" w14:textId="2A5A06FA" w:rsidR="00BF1D2B" w:rsidRPr="00EB0588" w:rsidRDefault="00BF1D2B" w:rsidP="00BF1D2B">
            <w:pPr>
              <w:jc w:val="both"/>
              <w:rPr>
                <w:rFonts w:ascii="Times New Roman" w:hAnsi="Times New Roman"/>
                <w:szCs w:val="22"/>
              </w:rPr>
            </w:pPr>
            <w:r w:rsidRPr="00015363">
              <w:rPr>
                <w:rFonts w:ascii="Times New Roman" w:hAnsi="Times New Roman"/>
                <w:szCs w:val="22"/>
              </w:rPr>
              <w:t>- par ekspertiem, studentu darbu</w:t>
            </w:r>
            <w:r w:rsidRPr="00EB0588">
              <w:rPr>
                <w:rFonts w:ascii="Times New Roman" w:hAnsi="Times New Roman"/>
                <w:szCs w:val="22"/>
              </w:rPr>
              <w:t xml:space="preserve"> vadītajiem un mentoriem (ja attiecināms) (piemēram, ārvalstu eksperti; nozaru profesionālo organizāciju eksperti; tehnoloģiju eksperti; darba devēju pārstāvji; studentu pašpārvaldes pārstāvji u.c.), kurus plānots piesaistīt projekta ietvaros plānoto darbību īstenošanai. Ir apzināti potenciālie studentu inovāciju pieteikumu eksperti, darbu vadītāji un mentori (attiecīgajā augstākās izglītības iestādē un organizācijās ārpus tās), projekta iesnieguma  pielikumā tie ir apkopoti datu bāzes veidā (iekļaujot informāciju par ekspertu, mentoru vai studenta darba vadītāju: vārds, uzvārds, darbības sfēra, specifisko kompetenču, zināšanu un prasmju apraksts, sadarbības esamība  vai neesamība; datubāzi var veidot excel vai word formāta vai citādā</w:t>
            </w:r>
            <w:r w:rsidR="006F1314">
              <w:rPr>
                <w:rFonts w:ascii="Times New Roman" w:hAnsi="Times New Roman"/>
                <w:szCs w:val="22"/>
              </w:rPr>
              <w:t>kā formātā, ko būtu iespējams pārbaudīt projekta vērtēšanas posmā)</w:t>
            </w:r>
            <w:r w:rsidRPr="00EB0588">
              <w:rPr>
                <w:rFonts w:ascii="Times New Roman" w:hAnsi="Times New Roman"/>
                <w:szCs w:val="22"/>
              </w:rPr>
              <w:t xml:space="preserve"> un Studentu inovāciju programmas pirmā gada īstenošanai ekspertu, mentoru un studenta darba vadītāju skaits ir pietiekams korelācijā ar paredzamo studentu skaitu, kas iesaistīsies studentu inovāciju programmā, kā arī paredzēti pasākumi regulārai tīkla paplašināšanai un atjaunināšanai, tai skaitā paredzot studentu un pēcdoktorantu iesaisti. Ekspertu, mentoru un studenta darba vadītāju atlase tiek veikta atbilstoši vērtēšanas kritērijiem, ko izstrādā projekta iesniedzējs.</w:t>
            </w:r>
          </w:p>
          <w:p w14:paraId="5054E3D4" w14:textId="77777777" w:rsidR="00BF1D2B" w:rsidRPr="00EB0588" w:rsidRDefault="00BF1D2B" w:rsidP="00BF1D2B">
            <w:pPr>
              <w:jc w:val="both"/>
              <w:rPr>
                <w:rFonts w:ascii="Times New Roman" w:hAnsi="Times New Roman"/>
                <w:color w:val="auto"/>
                <w:szCs w:val="22"/>
              </w:rPr>
            </w:pPr>
          </w:p>
          <w:p w14:paraId="63B5248A" w14:textId="77777777" w:rsidR="00BF1D2B" w:rsidRPr="00897260" w:rsidRDefault="00BF1D2B" w:rsidP="00BF1D2B">
            <w:pPr>
              <w:jc w:val="both"/>
              <w:rPr>
                <w:rFonts w:ascii="Times New Roman" w:hAnsi="Times New Roman"/>
                <w:szCs w:val="22"/>
              </w:rPr>
            </w:pPr>
            <w:r w:rsidRPr="00897260">
              <w:rPr>
                <w:rFonts w:ascii="Times New Roman" w:hAnsi="Times New Roman"/>
                <w:szCs w:val="22"/>
              </w:rPr>
              <w:t>Projekta iesniegumā aprakstīts projekta iesniedzēja un projekta sadarbības partnera  ieguldījums un atbildība projekta ietvaros plānoto darbību īstenošanā atbilstoši to specializācijai, pieredzei, prasmēm un zinātībai. Projekta iesniedzēja un projekta sadarbības partnera plānotās darbības ir savstarpēji papildinošas un novērsta to pārklāšanās un dublēšanās.</w:t>
            </w:r>
          </w:p>
          <w:p w14:paraId="3747AAE2" w14:textId="77777777" w:rsidR="00BF1D2B" w:rsidRPr="00F0714E" w:rsidRDefault="00BF1D2B" w:rsidP="00BF1D2B">
            <w:pPr>
              <w:jc w:val="both"/>
              <w:rPr>
                <w:rFonts w:ascii="Times New Roman" w:hAnsi="Times New Roman"/>
                <w:szCs w:val="22"/>
                <w:highlight w:val="yellow"/>
              </w:rPr>
            </w:pPr>
          </w:p>
          <w:p w14:paraId="53737764" w14:textId="77777777" w:rsidR="00BF1D2B" w:rsidRPr="007B087E" w:rsidRDefault="00BF1D2B" w:rsidP="00BF1D2B">
            <w:pPr>
              <w:jc w:val="both"/>
              <w:rPr>
                <w:rFonts w:ascii="Times New Roman" w:hAnsi="Times New Roman"/>
                <w:color w:val="auto"/>
                <w:szCs w:val="22"/>
              </w:rPr>
            </w:pPr>
            <w:r w:rsidRPr="007B087E">
              <w:rPr>
                <w:rFonts w:ascii="Times New Roman" w:hAnsi="Times New Roman"/>
                <w:color w:val="auto"/>
                <w:szCs w:val="22"/>
              </w:rPr>
              <w:t>Projekta iesniegumā tiek aprakstīts projekta īstenošanā iesaistītā projekta vadības un projekta īstenošanas personāla darbību dalījums, norādot informāciju par projekta iesniedzēja un sadarbības partnera  projekta vadībā un īstenošanā iesaistītā personāla pienākumu, uzdevumu un atbildības sadalījumu atbilstoši to kompetencēm, projekta ietvaros plānotajām veicamajām darbībām un ieguldījumu projekta iesniegumā noteikto mērķu īstenošanā.</w:t>
            </w:r>
          </w:p>
          <w:p w14:paraId="0FB8289F" w14:textId="77777777" w:rsidR="00BF1D2B" w:rsidRPr="00F0714E" w:rsidRDefault="00BF1D2B" w:rsidP="00BF1D2B">
            <w:pPr>
              <w:jc w:val="both"/>
              <w:rPr>
                <w:rFonts w:ascii="Times New Roman" w:hAnsi="Times New Roman"/>
                <w:color w:val="auto"/>
                <w:szCs w:val="22"/>
              </w:rPr>
            </w:pPr>
            <w:r w:rsidRPr="00F0714E">
              <w:rPr>
                <w:rFonts w:ascii="Times New Roman" w:hAnsi="Times New Roman"/>
                <w:color w:val="auto"/>
                <w:szCs w:val="22"/>
              </w:rPr>
              <w:t xml:space="preserve">Projekta iesniegumā precīzi aprakstīta un pamatota projekta iesniedzēja un sadarbības partnera vadības organizatoriskā struktūra,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 </w:t>
            </w:r>
          </w:p>
          <w:p w14:paraId="26FB27D1" w14:textId="77777777" w:rsidR="00BF1D2B" w:rsidRPr="00EB0588" w:rsidRDefault="00BF1D2B" w:rsidP="00BF1D2B">
            <w:pPr>
              <w:jc w:val="both"/>
              <w:rPr>
                <w:rFonts w:ascii="Times New Roman" w:hAnsi="Times New Roman"/>
                <w:color w:val="auto"/>
                <w:szCs w:val="22"/>
              </w:rPr>
            </w:pPr>
            <w:r w:rsidRPr="00F0714E">
              <w:rPr>
                <w:rFonts w:ascii="Times New Roman" w:hAnsi="Times New Roman"/>
                <w:color w:val="auto"/>
                <w:szCs w:val="22"/>
              </w:rPr>
              <w:t>Projekta iesniegumā pamatots, kāpēc piedāvātā organizatoriskā struktūra un lēmumu pieņemšanas mehānisms ir atbilstošs projekta sarežģītības un apjoma līmenim</w:t>
            </w:r>
            <w:r w:rsidRPr="00EB0588">
              <w:rPr>
                <w:rFonts w:ascii="Times New Roman" w:hAnsi="Times New Roman"/>
                <w:color w:val="auto"/>
                <w:szCs w:val="22"/>
              </w:rPr>
              <w:t xml:space="preserve">. </w:t>
            </w:r>
          </w:p>
        </w:tc>
      </w:tr>
      <w:tr w:rsidR="00BF1D2B" w:rsidRPr="00EB0588" w14:paraId="6209F24C" w14:textId="77777777" w:rsidTr="00E515FB">
        <w:trPr>
          <w:trHeight w:val="414"/>
          <w:jc w:val="center"/>
        </w:trPr>
        <w:tc>
          <w:tcPr>
            <w:tcW w:w="14029" w:type="dxa"/>
            <w:gridSpan w:val="6"/>
          </w:tcPr>
          <w:p w14:paraId="24EE38E8" w14:textId="77777777" w:rsidR="00BF1D2B" w:rsidRPr="00EB0588" w:rsidRDefault="00BF1D2B" w:rsidP="00AE24CD">
            <w:pPr>
              <w:jc w:val="both"/>
              <w:rPr>
                <w:rFonts w:ascii="Times New Roman" w:hAnsi="Times New Roman"/>
                <w:szCs w:val="22"/>
              </w:rPr>
            </w:pPr>
            <w:r w:rsidRPr="00EB0588">
              <w:rPr>
                <w:rFonts w:ascii="Times New Roman" w:hAnsi="Times New Roman"/>
                <w:color w:val="auto"/>
                <w:sz w:val="24"/>
              </w:rPr>
              <w:t xml:space="preserve">Ja vērtējums ir zemāks par </w:t>
            </w:r>
            <w:r w:rsidR="00AE24CD"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w:t>
            </w:r>
          </w:p>
        </w:tc>
      </w:tr>
      <w:tr w:rsidR="00BF1D2B" w:rsidRPr="00EB0588" w14:paraId="7E9AAF64" w14:textId="77777777" w:rsidTr="004D0CBC">
        <w:trPr>
          <w:trHeight w:val="414"/>
          <w:jc w:val="center"/>
        </w:trPr>
        <w:tc>
          <w:tcPr>
            <w:tcW w:w="704" w:type="dxa"/>
            <w:vMerge w:val="restart"/>
          </w:tcPr>
          <w:p w14:paraId="32A13B88"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3.4.</w:t>
            </w:r>
          </w:p>
        </w:tc>
        <w:tc>
          <w:tcPr>
            <w:tcW w:w="2693" w:type="dxa"/>
          </w:tcPr>
          <w:p w14:paraId="6E7595CA" w14:textId="77777777" w:rsidR="00BF1D2B" w:rsidRPr="00EB0588" w:rsidRDefault="007306A0" w:rsidP="00BF1D2B">
            <w:pPr>
              <w:jc w:val="both"/>
              <w:rPr>
                <w:rFonts w:ascii="Times New Roman" w:eastAsia="Times New Roman" w:hAnsi="Times New Roman"/>
                <w:b/>
                <w:szCs w:val="22"/>
                <w:lang w:eastAsia="lv-LV"/>
              </w:rPr>
            </w:pPr>
            <w:r w:rsidRPr="00EB0588">
              <w:rPr>
                <w:rFonts w:ascii="Times New Roman" w:eastAsia="Times New Roman" w:hAnsi="Times New Roman"/>
                <w:b/>
                <w:szCs w:val="22"/>
                <w:lang w:eastAsia="lv-LV"/>
              </w:rPr>
              <w:t>Projekta ieguldījums nozares rādītāju sasniegšanā:</w:t>
            </w:r>
          </w:p>
        </w:tc>
        <w:tc>
          <w:tcPr>
            <w:tcW w:w="3270" w:type="dxa"/>
            <w:shd w:val="clear" w:color="auto" w:fill="auto"/>
          </w:tcPr>
          <w:p w14:paraId="300047DE" w14:textId="77777777" w:rsidR="00BF1D2B" w:rsidRPr="00EB0588" w:rsidRDefault="00BF1D2B" w:rsidP="00BF1D2B">
            <w:pPr>
              <w:jc w:val="both"/>
              <w:rPr>
                <w:rFonts w:ascii="Times New Roman" w:hAnsi="Times New Roman"/>
                <w:szCs w:val="22"/>
              </w:rPr>
            </w:pPr>
          </w:p>
        </w:tc>
        <w:tc>
          <w:tcPr>
            <w:tcW w:w="1701" w:type="dxa"/>
            <w:shd w:val="clear" w:color="auto" w:fill="auto"/>
          </w:tcPr>
          <w:p w14:paraId="15D1CF44"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1</w:t>
            </w:r>
            <w:r w:rsidR="00922B44">
              <w:rPr>
                <w:rFonts w:ascii="Times New Roman" w:hAnsi="Times New Roman"/>
                <w:b/>
                <w:bCs/>
                <w:color w:val="auto"/>
                <w:szCs w:val="22"/>
              </w:rPr>
              <w:t>4</w:t>
            </w:r>
            <w:r w:rsidRPr="00EB0588">
              <w:rPr>
                <w:rFonts w:ascii="Times New Roman" w:hAnsi="Times New Roman"/>
                <w:b/>
                <w:bCs/>
                <w:color w:val="auto"/>
                <w:szCs w:val="22"/>
              </w:rPr>
              <w:t>,5</w:t>
            </w:r>
          </w:p>
          <w:p w14:paraId="2D091F59" w14:textId="77777777" w:rsidR="00BF1D2B" w:rsidRPr="00EB0588" w:rsidRDefault="00BF1D2B" w:rsidP="00BF1D2B">
            <w:pPr>
              <w:jc w:val="center"/>
              <w:rPr>
                <w:rFonts w:ascii="Times New Roman" w:hAnsi="Times New Roman"/>
                <w:b/>
                <w:bCs/>
                <w:color w:val="auto"/>
                <w:szCs w:val="22"/>
              </w:rPr>
            </w:pPr>
          </w:p>
        </w:tc>
        <w:tc>
          <w:tcPr>
            <w:tcW w:w="1418" w:type="dxa"/>
            <w:shd w:val="clear" w:color="auto" w:fill="auto"/>
          </w:tcPr>
          <w:p w14:paraId="52046349" w14:textId="77777777" w:rsidR="00BF1D2B" w:rsidRPr="00EB0588" w:rsidRDefault="00922B44" w:rsidP="00BF1D2B">
            <w:pPr>
              <w:jc w:val="center"/>
              <w:rPr>
                <w:rFonts w:ascii="Times New Roman" w:hAnsi="Times New Roman"/>
                <w:color w:val="auto"/>
                <w:szCs w:val="22"/>
              </w:rPr>
            </w:pPr>
            <w:r>
              <w:rPr>
                <w:rFonts w:ascii="Times New Roman" w:hAnsi="Times New Roman"/>
                <w:color w:val="auto"/>
                <w:szCs w:val="22"/>
              </w:rPr>
              <w:t>4</w:t>
            </w:r>
          </w:p>
          <w:p w14:paraId="7BDEC599" w14:textId="77777777" w:rsidR="00117CF2" w:rsidRPr="00EB0588" w:rsidRDefault="00117CF2" w:rsidP="006B6635">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1</w:t>
            </w:r>
            <w:r w:rsidRPr="00EB0588">
              <w:rPr>
                <w:rFonts w:ascii="Times New Roman" w:hAnsi="Times New Roman"/>
              </w:rPr>
              <w:t>0%</w:t>
            </w:r>
          </w:p>
        </w:tc>
        <w:tc>
          <w:tcPr>
            <w:tcW w:w="4243" w:type="dxa"/>
            <w:shd w:val="clear" w:color="auto" w:fill="auto"/>
          </w:tcPr>
          <w:p w14:paraId="2C4F7079" w14:textId="47884D25" w:rsidR="00BF1D2B" w:rsidRPr="00EB0588" w:rsidRDefault="00BF1D2B" w:rsidP="00BF1D2B">
            <w:pPr>
              <w:jc w:val="both"/>
              <w:rPr>
                <w:rFonts w:ascii="Times New Roman" w:hAnsi="Times New Roman"/>
                <w:szCs w:val="22"/>
              </w:rPr>
            </w:pPr>
            <w:r w:rsidRPr="00EB0588">
              <w:rPr>
                <w:rFonts w:ascii="Times New Roman" w:hAnsi="Times New Roman"/>
                <w:szCs w:val="22"/>
              </w:rPr>
              <w:t>3.4.1. – 3.4.4. apakš</w:t>
            </w:r>
            <w:r w:rsidR="00491AF5">
              <w:rPr>
                <w:rFonts w:ascii="Times New Roman" w:hAnsi="Times New Roman"/>
                <w:szCs w:val="22"/>
              </w:rPr>
              <w:t xml:space="preserve">kritērijos iegūtie </w:t>
            </w:r>
            <w:r w:rsidRPr="00EB0588">
              <w:rPr>
                <w:rFonts w:ascii="Times New Roman" w:hAnsi="Times New Roman"/>
                <w:szCs w:val="22"/>
              </w:rPr>
              <w:t>punkti summējas</w:t>
            </w:r>
          </w:p>
        </w:tc>
      </w:tr>
      <w:tr w:rsidR="00BF1D2B" w:rsidRPr="00EB0588" w14:paraId="110C1700" w14:textId="77777777" w:rsidTr="009F3777">
        <w:trPr>
          <w:trHeight w:val="414"/>
          <w:jc w:val="center"/>
        </w:trPr>
        <w:tc>
          <w:tcPr>
            <w:tcW w:w="704" w:type="dxa"/>
            <w:vMerge/>
          </w:tcPr>
          <w:p w14:paraId="0F477C94" w14:textId="77777777" w:rsidR="00BF1D2B" w:rsidRPr="00EB0588" w:rsidRDefault="00BF1D2B" w:rsidP="00BF1D2B">
            <w:pPr>
              <w:jc w:val="both"/>
              <w:rPr>
                <w:rFonts w:ascii="Times New Roman" w:hAnsi="Times New Roman"/>
                <w:color w:val="auto"/>
                <w:sz w:val="24"/>
              </w:rPr>
            </w:pPr>
          </w:p>
        </w:tc>
        <w:tc>
          <w:tcPr>
            <w:tcW w:w="2693" w:type="dxa"/>
          </w:tcPr>
          <w:p w14:paraId="4482E6F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6CE2C00E"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3.4.1. Studentu inovāciju programma tiek īstenota partnerībā ar projekta sadarbības partneriem (</w:t>
            </w:r>
            <w:r w:rsidRPr="00883FEA">
              <w:rPr>
                <w:rFonts w:ascii="Times New Roman" w:hAnsi="Times New Roman"/>
                <w:i/>
                <w:szCs w:val="22"/>
              </w:rPr>
              <w:t>punkti summējas</w:t>
            </w:r>
            <w:r w:rsidRPr="00883FEA">
              <w:rPr>
                <w:rFonts w:ascii="Times New Roman" w:hAnsi="Times New Roman"/>
                <w:szCs w:val="22"/>
              </w:rPr>
              <w:t>):</w:t>
            </w:r>
          </w:p>
          <w:p w14:paraId="51EED9BD"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3.4.1.1. Projekta īstenošanā nav iesaistīts neviens projekta sadarbības partneris </w:t>
            </w:r>
            <w:r w:rsidRPr="00883FEA">
              <w:rPr>
                <w:rFonts w:ascii="Times New Roman" w:hAnsi="Times New Roman"/>
                <w:b/>
                <w:szCs w:val="22"/>
              </w:rPr>
              <w:t>(0 punkti);</w:t>
            </w:r>
          </w:p>
          <w:p w14:paraId="5323FCDA"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3.4.1.2. ar vismaz vienu zinātnisko institūciju </w:t>
            </w:r>
            <w:r w:rsidRPr="00883FEA">
              <w:rPr>
                <w:rFonts w:ascii="Times New Roman" w:hAnsi="Times New Roman"/>
                <w:b/>
                <w:szCs w:val="22"/>
              </w:rPr>
              <w:t>(0,5 punkts);</w:t>
            </w:r>
          </w:p>
          <w:p w14:paraId="26A82531"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3.4.1.3. ar vismaz vienu augstākās izglītības iestādi (t.sk. koledžu) </w:t>
            </w:r>
            <w:r w:rsidRPr="00883FEA">
              <w:rPr>
                <w:rFonts w:ascii="Times New Roman" w:hAnsi="Times New Roman"/>
                <w:b/>
                <w:szCs w:val="22"/>
              </w:rPr>
              <w:t>(0,5 punkts);</w:t>
            </w:r>
          </w:p>
          <w:p w14:paraId="1BA79528" w14:textId="77777777" w:rsidR="00AB24FB" w:rsidRPr="00883FEA" w:rsidRDefault="00BF1D2B" w:rsidP="00AB24FB">
            <w:pPr>
              <w:jc w:val="both"/>
              <w:rPr>
                <w:rFonts w:ascii="Times New Roman" w:hAnsi="Times New Roman"/>
                <w:szCs w:val="22"/>
              </w:rPr>
            </w:pPr>
            <w:r w:rsidRPr="00883FEA">
              <w:rPr>
                <w:rFonts w:ascii="Times New Roman" w:hAnsi="Times New Roman"/>
                <w:szCs w:val="22"/>
              </w:rPr>
              <w:t xml:space="preserve">3.4.1.4. </w:t>
            </w:r>
            <w:r w:rsidR="00AB24FB" w:rsidRPr="00883FEA">
              <w:rPr>
                <w:rFonts w:ascii="Times New Roman" w:hAnsi="Times New Roman"/>
                <w:szCs w:val="22"/>
              </w:rPr>
              <w:t xml:space="preserve">ar vismaz vienu biedrību vai nodibinājumu </w:t>
            </w:r>
            <w:r w:rsidR="00AB24FB" w:rsidRPr="00883FEA">
              <w:rPr>
                <w:rFonts w:ascii="Times New Roman" w:hAnsi="Times New Roman"/>
                <w:b/>
                <w:szCs w:val="22"/>
              </w:rPr>
              <w:t>(0,5 punkts);</w:t>
            </w:r>
          </w:p>
          <w:p w14:paraId="0711D688" w14:textId="77777777" w:rsidR="00AB24FB" w:rsidRPr="00883FEA" w:rsidRDefault="00BF1D2B" w:rsidP="00AB24FB">
            <w:pPr>
              <w:jc w:val="both"/>
              <w:rPr>
                <w:rFonts w:ascii="Times New Roman" w:hAnsi="Times New Roman"/>
                <w:strike/>
                <w:szCs w:val="22"/>
              </w:rPr>
            </w:pPr>
            <w:r w:rsidRPr="00883FEA">
              <w:rPr>
                <w:rFonts w:ascii="Times New Roman" w:hAnsi="Times New Roman"/>
                <w:szCs w:val="22"/>
              </w:rPr>
              <w:t xml:space="preserve">3.4.1.5. </w:t>
            </w:r>
            <w:r w:rsidR="00AB24FB" w:rsidRPr="00883FEA">
              <w:rPr>
                <w:rFonts w:ascii="Times New Roman" w:hAnsi="Times New Roman"/>
                <w:szCs w:val="22"/>
              </w:rPr>
              <w:t>ar</w:t>
            </w:r>
            <w:r w:rsidR="00BB56C3" w:rsidRPr="00883FEA">
              <w:rPr>
                <w:rFonts w:ascii="Times New Roman" w:hAnsi="Times New Roman"/>
                <w:szCs w:val="22"/>
              </w:rPr>
              <w:t xml:space="preserve"> </w:t>
            </w:r>
            <w:r w:rsidR="00085459" w:rsidRPr="00883FEA">
              <w:rPr>
                <w:rFonts w:ascii="Times New Roman" w:hAnsi="Times New Roman"/>
                <w:szCs w:val="22"/>
              </w:rPr>
              <w:t>vismaz trim komersantiem</w:t>
            </w:r>
            <w:r w:rsidR="00401979" w:rsidRPr="00883FEA">
              <w:rPr>
                <w:rFonts w:ascii="Times New Roman" w:hAnsi="Times New Roman"/>
                <w:szCs w:val="22"/>
              </w:rPr>
              <w:t>, kam izdevumi pētniecībai un attīstībai ir vismaz 2 procenti</w:t>
            </w:r>
            <w:r w:rsidR="00085459" w:rsidRPr="00883FEA">
              <w:rPr>
                <w:rFonts w:ascii="Times New Roman" w:hAnsi="Times New Roman"/>
                <w:szCs w:val="22"/>
              </w:rPr>
              <w:t xml:space="preserve"> no </w:t>
            </w:r>
            <w:r w:rsidR="008328A3" w:rsidRPr="00883FEA">
              <w:rPr>
                <w:rFonts w:ascii="Times New Roman" w:hAnsi="Times New Roman"/>
                <w:szCs w:val="22"/>
              </w:rPr>
              <w:t xml:space="preserve">komersanta </w:t>
            </w:r>
            <w:r w:rsidR="00085459" w:rsidRPr="00883FEA">
              <w:rPr>
                <w:rFonts w:ascii="Times New Roman" w:hAnsi="Times New Roman"/>
                <w:szCs w:val="22"/>
              </w:rPr>
              <w:t xml:space="preserve">attiecīgā gada apgrozījuma </w:t>
            </w:r>
            <w:r w:rsidR="00AB24FB" w:rsidRPr="00883FEA">
              <w:rPr>
                <w:rFonts w:ascii="Times New Roman" w:hAnsi="Times New Roman"/>
                <w:b/>
                <w:szCs w:val="22"/>
              </w:rPr>
              <w:t xml:space="preserve">(1 punkts). </w:t>
            </w:r>
          </w:p>
          <w:p w14:paraId="525FDF52" w14:textId="77777777" w:rsidR="00BF1D2B" w:rsidRPr="00883FEA" w:rsidRDefault="00BF1D2B" w:rsidP="00AB24FB">
            <w:pPr>
              <w:jc w:val="both"/>
              <w:rPr>
                <w:rFonts w:ascii="Times New Roman" w:hAnsi="Times New Roman"/>
                <w:szCs w:val="22"/>
              </w:rPr>
            </w:pPr>
          </w:p>
        </w:tc>
        <w:tc>
          <w:tcPr>
            <w:tcW w:w="1701" w:type="dxa"/>
            <w:shd w:val="clear" w:color="auto" w:fill="auto"/>
          </w:tcPr>
          <w:p w14:paraId="4307244E"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Cs/>
                <w:color w:val="auto"/>
                <w:szCs w:val="22"/>
              </w:rPr>
              <w:t>0 – 2,5</w:t>
            </w:r>
          </w:p>
        </w:tc>
        <w:tc>
          <w:tcPr>
            <w:tcW w:w="1418" w:type="dxa"/>
            <w:shd w:val="clear" w:color="auto" w:fill="auto"/>
          </w:tcPr>
          <w:p w14:paraId="0408A42C" w14:textId="77777777" w:rsidR="00BF1D2B" w:rsidRPr="00883FEA" w:rsidRDefault="00B6541A"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5A8EEBAC"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3.4.1.1.apakškritēriju piemēro un nulle punktus piešķir</w:t>
            </w:r>
            <w:r w:rsidRPr="00883FEA">
              <w:rPr>
                <w:rFonts w:ascii="Times New Roman" w:hAnsi="Times New Roman"/>
                <w:color w:val="auto"/>
                <w:szCs w:val="22"/>
              </w:rPr>
              <w:t xml:space="preserve">, ja projekta iesniegumā sniegtā informācija norāda, ka Studentu inovāciju programmas īstenošanā nav iesaistīts neviens  projekta sadarbības partneris.  </w:t>
            </w:r>
          </w:p>
          <w:p w14:paraId="37F40E76" w14:textId="77777777" w:rsidR="00BF1D2B" w:rsidRPr="00883FEA" w:rsidRDefault="00BF1D2B" w:rsidP="00BF1D2B">
            <w:pPr>
              <w:jc w:val="both"/>
              <w:rPr>
                <w:rFonts w:ascii="Times New Roman" w:hAnsi="Times New Roman"/>
                <w:color w:val="auto"/>
                <w:szCs w:val="22"/>
              </w:rPr>
            </w:pPr>
          </w:p>
          <w:p w14:paraId="28DB8AB4" w14:textId="77777777" w:rsidR="00241DA4" w:rsidRPr="00883FEA" w:rsidRDefault="00AB24FB" w:rsidP="00BF1D2B">
            <w:pPr>
              <w:jc w:val="both"/>
              <w:rPr>
                <w:rFonts w:ascii="Times New Roman" w:hAnsi="Times New Roman"/>
                <w:color w:val="auto"/>
                <w:szCs w:val="22"/>
              </w:rPr>
            </w:pPr>
            <w:r w:rsidRPr="00883FEA">
              <w:rPr>
                <w:rFonts w:ascii="Times New Roman" w:hAnsi="Times New Roman"/>
                <w:b/>
                <w:color w:val="auto"/>
                <w:szCs w:val="22"/>
              </w:rPr>
              <w:t>3.4.1.2. - 3.4.1.</w:t>
            </w:r>
            <w:r w:rsidR="00241DA4" w:rsidRPr="00883FEA">
              <w:rPr>
                <w:rFonts w:ascii="Times New Roman" w:hAnsi="Times New Roman"/>
                <w:b/>
                <w:color w:val="auto"/>
                <w:szCs w:val="22"/>
              </w:rPr>
              <w:t>4</w:t>
            </w:r>
            <w:r w:rsidR="00BF1D2B" w:rsidRPr="00883FEA">
              <w:rPr>
                <w:rFonts w:ascii="Times New Roman" w:hAnsi="Times New Roman"/>
                <w:b/>
                <w:color w:val="auto"/>
                <w:szCs w:val="22"/>
              </w:rPr>
              <w:t>. apakškritērijus piemēro un pus punktu par katru attiecināmu apakškritēriju piešķir (punkti summējas),</w:t>
            </w:r>
            <w:r w:rsidR="00BF1D2B" w:rsidRPr="00883FEA">
              <w:rPr>
                <w:rFonts w:ascii="Times New Roman" w:hAnsi="Times New Roman"/>
                <w:color w:val="auto"/>
                <w:szCs w:val="22"/>
              </w:rPr>
              <w:t xml:space="preserve"> ja projekta iesniegumā ir pamatots, ka Studentu inovāciju programma tiks īstenota partnerībā ar vienu vai vairākiem 3.4.1.2. - 3.4.1.</w:t>
            </w:r>
            <w:r w:rsidR="00241DA4" w:rsidRPr="00883FEA">
              <w:rPr>
                <w:rFonts w:ascii="Times New Roman" w:hAnsi="Times New Roman"/>
                <w:color w:val="auto"/>
                <w:szCs w:val="22"/>
              </w:rPr>
              <w:t>4</w:t>
            </w:r>
            <w:r w:rsidR="00BF1D2B" w:rsidRPr="00883FEA">
              <w:rPr>
                <w:rFonts w:ascii="Times New Roman" w:hAnsi="Times New Roman"/>
                <w:color w:val="auto"/>
                <w:szCs w:val="22"/>
              </w:rPr>
              <w:t xml:space="preserve">. apakškritērijos minētajiem projekta sadarbības partneriem. </w:t>
            </w:r>
          </w:p>
          <w:p w14:paraId="0964D9F6" w14:textId="77777777" w:rsidR="00241DA4" w:rsidRPr="00883FEA" w:rsidRDefault="00241DA4" w:rsidP="00BF1D2B">
            <w:pPr>
              <w:jc w:val="both"/>
              <w:rPr>
                <w:rFonts w:ascii="Times New Roman" w:hAnsi="Times New Roman"/>
                <w:color w:val="auto"/>
                <w:szCs w:val="22"/>
              </w:rPr>
            </w:pPr>
            <w:r w:rsidRPr="00883FEA">
              <w:rPr>
                <w:rFonts w:ascii="Times New Roman" w:hAnsi="Times New Roman"/>
                <w:b/>
                <w:color w:val="auto"/>
                <w:szCs w:val="22"/>
              </w:rPr>
              <w:t>3.4.1.5. apakškritēriju piemēro un vienu punktu piešķir,</w:t>
            </w:r>
            <w:r w:rsidRPr="00883FEA">
              <w:rPr>
                <w:rFonts w:ascii="Times New Roman" w:hAnsi="Times New Roman"/>
                <w:color w:val="auto"/>
                <w:szCs w:val="22"/>
              </w:rPr>
              <w:t xml:space="preserve"> ja projekta iesniegumā ir pamatots, ka Studentu inovāciju programma tiks īstenota partnerībā ar vismaz trim komersantiem, kam</w:t>
            </w:r>
            <w:r w:rsidRPr="00883FEA">
              <w:rPr>
                <w:rFonts w:ascii="Times New Roman" w:hAnsi="Times New Roman"/>
                <w:szCs w:val="22"/>
              </w:rPr>
              <w:t xml:space="preserve"> izdevumi pētniecībai un attīstībai ir vismaz 2 procenti</w:t>
            </w:r>
            <w:r w:rsidRPr="00883FEA">
              <w:rPr>
                <w:rFonts w:ascii="Times New Roman" w:hAnsi="Times New Roman"/>
                <w:color w:val="auto"/>
                <w:szCs w:val="22"/>
              </w:rPr>
              <w:t xml:space="preserve"> no komersanta attiecīgā gada </w:t>
            </w:r>
            <w:r w:rsidRPr="00883FEA">
              <w:rPr>
                <w:rFonts w:ascii="Times New Roman" w:hAnsi="Times New Roman"/>
                <w:szCs w:val="22"/>
              </w:rPr>
              <w:t>apgrozījuma vidēji pēdējo 3 noslēgto gadu laikā pirms projekta iesniegšanas.</w:t>
            </w:r>
            <w:r w:rsidRPr="00883FEA">
              <w:rPr>
                <w:rFonts w:ascii="Times New Roman" w:hAnsi="Times New Roman"/>
                <w:color w:val="auto"/>
                <w:szCs w:val="22"/>
              </w:rPr>
              <w:t xml:space="preserve"> Šo informāciju par pētniecības un attīstības izdevumiem apstiprina komersanta noslēgtā gada pārskata, kuru apstiprinājis zvērināts revidents, dati vai cits zvērināta revidenta apliecinājums.</w:t>
            </w:r>
          </w:p>
          <w:p w14:paraId="7D0A592D" w14:textId="77777777" w:rsidR="007A32DB" w:rsidRPr="00AF505B" w:rsidRDefault="00BF1D2B">
            <w:pPr>
              <w:jc w:val="both"/>
              <w:rPr>
                <w:rFonts w:ascii="Times New Roman" w:hAnsi="Times New Roman"/>
                <w:color w:val="auto"/>
                <w:szCs w:val="22"/>
              </w:rPr>
            </w:pPr>
            <w:r w:rsidRPr="00883FEA">
              <w:rPr>
                <w:rFonts w:ascii="Times New Roman" w:hAnsi="Times New Roman"/>
                <w:color w:val="auto"/>
                <w:szCs w:val="22"/>
              </w:rPr>
              <w:t>Ir pievienoti atbilstoši pamatojuma dokumenti, kas apliecina, ka projekta sadarbības partneris (</w:t>
            </w:r>
            <w:r w:rsidR="00D33C60">
              <w:rPr>
                <w:rFonts w:ascii="Times New Roman" w:hAnsi="Times New Roman"/>
                <w:color w:val="auto"/>
                <w:szCs w:val="22"/>
              </w:rPr>
              <w:t>1</w:t>
            </w:r>
            <w:r w:rsidRPr="00883FEA">
              <w:rPr>
                <w:rFonts w:ascii="Times New Roman" w:hAnsi="Times New Roman"/>
                <w:color w:val="auto"/>
                <w:szCs w:val="22"/>
              </w:rPr>
              <w:t>) deleģē organizācijas speciālistus kā studentu darba vadītājus vai mentorus projekta īstenošanas nodrošināšanai vai kā ekspertus studentu inovāciju projektu atlasē un novērtēšanā vai (</w:t>
            </w:r>
            <w:r w:rsidR="00D33C60">
              <w:rPr>
                <w:rFonts w:ascii="Times New Roman" w:hAnsi="Times New Roman"/>
                <w:color w:val="auto"/>
                <w:szCs w:val="22"/>
              </w:rPr>
              <w:t>2</w:t>
            </w:r>
            <w:r w:rsidRPr="00883FEA">
              <w:rPr>
                <w:rFonts w:ascii="Times New Roman" w:hAnsi="Times New Roman"/>
                <w:color w:val="auto"/>
                <w:szCs w:val="22"/>
              </w:rPr>
              <w:t>) nodrošina piekļuvi studentiem organizācijas infrastruktūrai studentu inovāciju pieteikumu īstenošanai</w:t>
            </w:r>
            <w:r w:rsidR="009A72E6">
              <w:rPr>
                <w:rFonts w:ascii="Times New Roman" w:hAnsi="Times New Roman"/>
                <w:color w:val="auto"/>
                <w:szCs w:val="22"/>
              </w:rPr>
              <w:t>.</w:t>
            </w:r>
            <w:r w:rsidR="009A72E6" w:rsidRPr="00883FEA" w:rsidDel="009A72E6">
              <w:rPr>
                <w:rFonts w:ascii="Times New Roman" w:hAnsi="Times New Roman"/>
                <w:color w:val="auto"/>
                <w:szCs w:val="22"/>
              </w:rPr>
              <w:t xml:space="preserve"> </w:t>
            </w:r>
            <w:r w:rsidR="00D33C60" w:rsidRPr="00883FEA">
              <w:rPr>
                <w:rFonts w:ascii="Times New Roman" w:hAnsi="Times New Roman"/>
                <w:color w:val="auto"/>
                <w:szCs w:val="22"/>
              </w:rPr>
              <w:t xml:space="preserve">Zinātniskās institūcijas, kas ir augstskolas struktūrvienības, neklasificējas kā sadarbības partneri. </w:t>
            </w:r>
          </w:p>
        </w:tc>
      </w:tr>
      <w:tr w:rsidR="00BF1D2B" w:rsidRPr="00EB0588" w14:paraId="38ACF7CB" w14:textId="77777777" w:rsidTr="009F3777">
        <w:trPr>
          <w:trHeight w:val="414"/>
          <w:jc w:val="center"/>
        </w:trPr>
        <w:tc>
          <w:tcPr>
            <w:tcW w:w="704" w:type="dxa"/>
            <w:vMerge/>
          </w:tcPr>
          <w:p w14:paraId="17DB1406" w14:textId="77777777" w:rsidR="00BF1D2B" w:rsidRPr="00EB0588" w:rsidRDefault="00BF1D2B" w:rsidP="00BF1D2B">
            <w:pPr>
              <w:jc w:val="both"/>
              <w:rPr>
                <w:rFonts w:ascii="Times New Roman" w:hAnsi="Times New Roman"/>
                <w:color w:val="auto"/>
                <w:sz w:val="24"/>
              </w:rPr>
            </w:pPr>
          </w:p>
        </w:tc>
        <w:tc>
          <w:tcPr>
            <w:tcW w:w="2693" w:type="dxa"/>
          </w:tcPr>
          <w:p w14:paraId="4A9BE66C"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9E39892" w14:textId="77777777" w:rsidR="00BF1D2B" w:rsidRPr="00883FEA" w:rsidRDefault="00BF1D2B" w:rsidP="00BF1D2B">
            <w:pPr>
              <w:jc w:val="both"/>
              <w:rPr>
                <w:rFonts w:ascii="Times New Roman" w:hAnsi="Times New Roman"/>
                <w:szCs w:val="22"/>
              </w:rPr>
            </w:pPr>
            <w:r w:rsidRPr="00883FEA">
              <w:rPr>
                <w:rFonts w:ascii="Times New Roman" w:hAnsi="Times New Roman"/>
                <w:b/>
                <w:szCs w:val="22"/>
              </w:rPr>
              <w:t>3.4.2.</w:t>
            </w:r>
            <w:r w:rsidR="00652300" w:rsidRPr="00883FEA">
              <w:rPr>
                <w:rFonts w:ascii="Times New Roman" w:hAnsi="Times New Roman"/>
                <w:b/>
                <w:szCs w:val="22"/>
              </w:rPr>
              <w:t>1.</w:t>
            </w:r>
            <w:r w:rsidRPr="00883FEA">
              <w:rPr>
                <w:rFonts w:ascii="Times New Roman" w:hAnsi="Times New Roman"/>
                <w:b/>
                <w:szCs w:val="22"/>
              </w:rPr>
              <w:t xml:space="preserve"> </w:t>
            </w:r>
            <w:r w:rsidRPr="00883FEA">
              <w:rPr>
                <w:rFonts w:ascii="Times New Roman" w:hAnsi="Times New Roman"/>
                <w:szCs w:val="22"/>
              </w:rPr>
              <w:t>Komersantu skaits, ar kuriem paredzēts sadarboties Studentu inovācijas programmas īstenošanā:</w:t>
            </w:r>
          </w:p>
          <w:p w14:paraId="0B6102FE" w14:textId="77777777" w:rsidR="00922B44" w:rsidRPr="00883FEA" w:rsidRDefault="00922B44" w:rsidP="00BF1D2B">
            <w:pPr>
              <w:jc w:val="both"/>
              <w:rPr>
                <w:rFonts w:ascii="Times New Roman" w:hAnsi="Times New Roman"/>
                <w:szCs w:val="22"/>
              </w:rPr>
            </w:pPr>
            <w:r w:rsidRPr="00883FEA">
              <w:rPr>
                <w:rFonts w:ascii="Times New Roman" w:hAnsi="Times New Roman"/>
                <w:i/>
                <w:szCs w:val="22"/>
              </w:rPr>
              <w:t>Attiecināms uz augstākās izglītības institūcijām, kam nav universitātes statusa, un uz koledžām</w:t>
            </w:r>
          </w:p>
          <w:p w14:paraId="23BC779B"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1.</w:t>
            </w:r>
            <w:r w:rsidRPr="00883FEA">
              <w:rPr>
                <w:rFonts w:ascii="Times New Roman" w:hAnsi="Times New Roman"/>
                <w:szCs w:val="22"/>
              </w:rPr>
              <w:t xml:space="preserve">1. &lt; 10 </w:t>
            </w:r>
            <w:r w:rsidR="00652300" w:rsidRPr="00883FEA">
              <w:rPr>
                <w:rFonts w:ascii="Times New Roman" w:hAnsi="Times New Roman"/>
                <w:b/>
                <w:szCs w:val="22"/>
              </w:rPr>
              <w:t>(0 punkti)</w:t>
            </w:r>
          </w:p>
          <w:p w14:paraId="10454B08"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1.</w:t>
            </w:r>
            <w:r w:rsidRPr="00883FEA">
              <w:rPr>
                <w:rFonts w:ascii="Times New Roman" w:hAnsi="Times New Roman"/>
                <w:szCs w:val="22"/>
              </w:rPr>
              <w:t xml:space="preserve">2. 10 – </w:t>
            </w:r>
            <w:r w:rsidR="00652300" w:rsidRPr="00883FEA">
              <w:rPr>
                <w:rFonts w:ascii="Times New Roman" w:hAnsi="Times New Roman"/>
                <w:szCs w:val="22"/>
              </w:rPr>
              <w:t>19</w:t>
            </w:r>
            <w:r w:rsidRPr="00883FEA">
              <w:rPr>
                <w:rFonts w:ascii="Times New Roman" w:hAnsi="Times New Roman"/>
                <w:szCs w:val="22"/>
              </w:rPr>
              <w:t xml:space="preserve"> </w:t>
            </w:r>
            <w:r w:rsidR="00652300" w:rsidRPr="00883FEA">
              <w:rPr>
                <w:rFonts w:ascii="Times New Roman" w:hAnsi="Times New Roman"/>
                <w:b/>
                <w:szCs w:val="22"/>
              </w:rPr>
              <w:t>(1 punkts)</w:t>
            </w:r>
          </w:p>
          <w:p w14:paraId="4D5C1D97"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1.</w:t>
            </w:r>
            <w:r w:rsidRPr="00883FEA">
              <w:rPr>
                <w:rFonts w:ascii="Times New Roman" w:hAnsi="Times New Roman"/>
                <w:szCs w:val="22"/>
              </w:rPr>
              <w:t>3.</w:t>
            </w:r>
            <w:r w:rsidR="00652300" w:rsidRPr="00883FEA">
              <w:rPr>
                <w:rFonts w:ascii="Times New Roman" w:hAnsi="Times New Roman"/>
                <w:szCs w:val="22"/>
              </w:rPr>
              <w:t xml:space="preserve"> </w:t>
            </w:r>
            <w:r w:rsidRPr="00883FEA">
              <w:rPr>
                <w:rFonts w:ascii="Times New Roman" w:hAnsi="Times New Roman"/>
                <w:szCs w:val="22"/>
              </w:rPr>
              <w:t>20 – 3</w:t>
            </w:r>
            <w:r w:rsidR="00652300" w:rsidRPr="00883FEA">
              <w:rPr>
                <w:rFonts w:ascii="Times New Roman" w:hAnsi="Times New Roman"/>
                <w:szCs w:val="22"/>
              </w:rPr>
              <w:t>4</w:t>
            </w:r>
            <w:r w:rsidRPr="00883FEA">
              <w:rPr>
                <w:rFonts w:ascii="Times New Roman" w:hAnsi="Times New Roman"/>
                <w:szCs w:val="22"/>
              </w:rPr>
              <w:t xml:space="preserve"> </w:t>
            </w:r>
            <w:r w:rsidR="00652300" w:rsidRPr="00883FEA">
              <w:rPr>
                <w:rFonts w:ascii="Times New Roman" w:hAnsi="Times New Roman"/>
                <w:b/>
                <w:szCs w:val="22"/>
              </w:rPr>
              <w:t>(2 punkti)</w:t>
            </w:r>
          </w:p>
          <w:p w14:paraId="61E7FFB9"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1.</w:t>
            </w:r>
            <w:r w:rsidRPr="00883FEA">
              <w:rPr>
                <w:rFonts w:ascii="Times New Roman" w:hAnsi="Times New Roman"/>
                <w:szCs w:val="22"/>
              </w:rPr>
              <w:t xml:space="preserve">4. </w:t>
            </w:r>
            <w:r w:rsidR="001518AC" w:rsidRPr="00883FEA">
              <w:rPr>
                <w:rFonts w:ascii="Times New Roman" w:hAnsi="Times New Roman"/>
                <w:szCs w:val="22"/>
              </w:rPr>
              <w:t xml:space="preserve">≥ </w:t>
            </w:r>
            <w:r w:rsidRPr="00883FEA">
              <w:rPr>
                <w:rFonts w:ascii="Times New Roman" w:hAnsi="Times New Roman"/>
                <w:szCs w:val="22"/>
              </w:rPr>
              <w:t xml:space="preserve">35 </w:t>
            </w:r>
            <w:r w:rsidR="00652300" w:rsidRPr="00883FEA">
              <w:rPr>
                <w:rFonts w:ascii="Times New Roman" w:hAnsi="Times New Roman"/>
                <w:b/>
                <w:szCs w:val="22"/>
              </w:rPr>
              <w:t>(3 punkti)</w:t>
            </w:r>
          </w:p>
          <w:p w14:paraId="1C4A3C31" w14:textId="77777777" w:rsidR="001518AC" w:rsidRPr="00883FEA" w:rsidRDefault="001518AC" w:rsidP="00BF1D2B">
            <w:pPr>
              <w:jc w:val="both"/>
              <w:rPr>
                <w:rFonts w:ascii="Times New Roman" w:hAnsi="Times New Roman"/>
                <w:b/>
                <w:szCs w:val="22"/>
              </w:rPr>
            </w:pPr>
          </w:p>
          <w:p w14:paraId="66F3F16D" w14:textId="77777777" w:rsidR="001518AC" w:rsidRPr="00883FEA" w:rsidRDefault="001518AC" w:rsidP="001518AC">
            <w:pPr>
              <w:pStyle w:val="Default"/>
              <w:jc w:val="both"/>
              <w:rPr>
                <w:sz w:val="22"/>
                <w:szCs w:val="22"/>
              </w:rPr>
            </w:pPr>
            <w:r w:rsidRPr="00883FEA">
              <w:rPr>
                <w:b/>
                <w:sz w:val="22"/>
                <w:szCs w:val="22"/>
              </w:rPr>
              <w:t>3.4.2.</w:t>
            </w:r>
            <w:r w:rsidR="00652300" w:rsidRPr="00883FEA">
              <w:rPr>
                <w:b/>
                <w:sz w:val="22"/>
                <w:szCs w:val="22"/>
              </w:rPr>
              <w:t>2.</w:t>
            </w:r>
            <w:r w:rsidRPr="00883FEA">
              <w:rPr>
                <w:sz w:val="22"/>
                <w:szCs w:val="22"/>
              </w:rPr>
              <w:t xml:space="preserve"> Komersantu skaits, ar kuriem paredzēts sadarboties Studentu inovācijas programmas īstenošanā:</w:t>
            </w:r>
          </w:p>
          <w:p w14:paraId="3781C355" w14:textId="77777777" w:rsidR="001518AC" w:rsidRPr="00883FEA" w:rsidRDefault="001518AC" w:rsidP="001518AC">
            <w:pPr>
              <w:jc w:val="both"/>
              <w:rPr>
                <w:rFonts w:ascii="Times New Roman" w:hAnsi="Times New Roman"/>
                <w:i/>
                <w:szCs w:val="22"/>
              </w:rPr>
            </w:pPr>
            <w:r w:rsidRPr="00883FEA">
              <w:rPr>
                <w:rFonts w:ascii="Times New Roman" w:hAnsi="Times New Roman"/>
                <w:i/>
                <w:szCs w:val="22"/>
              </w:rPr>
              <w:t>Attiecināms uz universitātēm</w:t>
            </w:r>
          </w:p>
          <w:p w14:paraId="082F5A77" w14:textId="77777777" w:rsidR="001518AC" w:rsidRPr="00883FEA" w:rsidRDefault="001518AC" w:rsidP="001518AC">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2.</w:t>
            </w:r>
            <w:r w:rsidRPr="00883FEA">
              <w:rPr>
                <w:rFonts w:ascii="Times New Roman" w:hAnsi="Times New Roman"/>
                <w:szCs w:val="22"/>
              </w:rPr>
              <w:t xml:space="preserve">1. &lt; 20 </w:t>
            </w:r>
            <w:r w:rsidRPr="00883FEA">
              <w:rPr>
                <w:rFonts w:ascii="Times New Roman" w:hAnsi="Times New Roman"/>
                <w:b/>
                <w:szCs w:val="22"/>
              </w:rPr>
              <w:t>(0 punkti)</w:t>
            </w:r>
          </w:p>
          <w:p w14:paraId="1BAE3EC1" w14:textId="77777777" w:rsidR="001518AC" w:rsidRPr="00883FEA" w:rsidRDefault="001518AC" w:rsidP="001518AC">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2.</w:t>
            </w:r>
            <w:r w:rsidRPr="00883FEA">
              <w:rPr>
                <w:rFonts w:ascii="Times New Roman" w:hAnsi="Times New Roman"/>
                <w:szCs w:val="22"/>
              </w:rPr>
              <w:t>2. 20 –3</w:t>
            </w:r>
            <w:r w:rsidR="00652300" w:rsidRPr="00883FEA">
              <w:rPr>
                <w:rFonts w:ascii="Times New Roman" w:hAnsi="Times New Roman"/>
                <w:szCs w:val="22"/>
              </w:rPr>
              <w:t>4</w:t>
            </w:r>
            <w:r w:rsidRPr="00883FEA">
              <w:rPr>
                <w:rFonts w:ascii="Times New Roman" w:hAnsi="Times New Roman"/>
                <w:b/>
                <w:szCs w:val="22"/>
              </w:rPr>
              <w:t xml:space="preserve"> (1 punkts)</w:t>
            </w:r>
          </w:p>
          <w:p w14:paraId="06AA3C72" w14:textId="77777777" w:rsidR="001518AC" w:rsidRPr="00883FEA" w:rsidRDefault="001518AC" w:rsidP="001518AC">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2.</w:t>
            </w:r>
            <w:r w:rsidRPr="00883FEA">
              <w:rPr>
                <w:rFonts w:ascii="Times New Roman" w:hAnsi="Times New Roman"/>
                <w:szCs w:val="22"/>
              </w:rPr>
              <w:t>3. 35 –</w:t>
            </w:r>
            <w:r w:rsidR="00652300" w:rsidRPr="00883FEA">
              <w:rPr>
                <w:rFonts w:ascii="Times New Roman" w:hAnsi="Times New Roman"/>
                <w:szCs w:val="22"/>
              </w:rPr>
              <w:t xml:space="preserve"> 49</w:t>
            </w:r>
            <w:r w:rsidRPr="00883FEA">
              <w:rPr>
                <w:rFonts w:ascii="Times New Roman" w:hAnsi="Times New Roman"/>
                <w:b/>
                <w:szCs w:val="22"/>
              </w:rPr>
              <w:t xml:space="preserve"> (2 punkti)</w:t>
            </w:r>
          </w:p>
          <w:p w14:paraId="4BDD9C15" w14:textId="77777777" w:rsidR="001518AC" w:rsidRPr="00883FEA" w:rsidRDefault="001518AC" w:rsidP="00652300">
            <w:pPr>
              <w:jc w:val="both"/>
              <w:rPr>
                <w:rFonts w:ascii="Times New Roman" w:hAnsi="Times New Roman"/>
                <w:szCs w:val="22"/>
              </w:rPr>
            </w:pPr>
            <w:r w:rsidRPr="00883FEA">
              <w:rPr>
                <w:rFonts w:ascii="Times New Roman" w:hAnsi="Times New Roman"/>
                <w:szCs w:val="22"/>
              </w:rPr>
              <w:t>3.4.2.</w:t>
            </w:r>
            <w:r w:rsidR="00652300" w:rsidRPr="00883FEA">
              <w:rPr>
                <w:rFonts w:ascii="Times New Roman" w:hAnsi="Times New Roman"/>
                <w:szCs w:val="22"/>
              </w:rPr>
              <w:t>2.</w:t>
            </w:r>
            <w:r w:rsidRPr="00883FEA">
              <w:rPr>
                <w:rFonts w:ascii="Times New Roman" w:hAnsi="Times New Roman"/>
                <w:szCs w:val="22"/>
              </w:rPr>
              <w:t xml:space="preserve">4. ≥50 </w:t>
            </w:r>
            <w:r w:rsidRPr="00883FEA">
              <w:rPr>
                <w:rFonts w:ascii="Times New Roman" w:hAnsi="Times New Roman"/>
                <w:b/>
                <w:szCs w:val="22"/>
              </w:rPr>
              <w:t>(3 punkti)</w:t>
            </w:r>
          </w:p>
        </w:tc>
        <w:tc>
          <w:tcPr>
            <w:tcW w:w="1701" w:type="dxa"/>
            <w:shd w:val="clear" w:color="auto" w:fill="auto"/>
          </w:tcPr>
          <w:p w14:paraId="0FB9B417"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t>0 –</w:t>
            </w:r>
            <w:r w:rsidR="006D1336" w:rsidRPr="00883FEA">
              <w:rPr>
                <w:rFonts w:ascii="Times New Roman" w:hAnsi="Times New Roman"/>
                <w:b/>
                <w:bCs/>
                <w:color w:val="auto"/>
                <w:szCs w:val="22"/>
              </w:rPr>
              <w:t xml:space="preserve"> 3</w:t>
            </w:r>
          </w:p>
        </w:tc>
        <w:tc>
          <w:tcPr>
            <w:tcW w:w="1418" w:type="dxa"/>
            <w:shd w:val="clear" w:color="auto" w:fill="auto"/>
          </w:tcPr>
          <w:p w14:paraId="623E7D64"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125D5786" w14:textId="77777777" w:rsidR="00BB6FB6" w:rsidRDefault="005525E6" w:rsidP="00BF1D2B">
            <w:pPr>
              <w:jc w:val="both"/>
              <w:rPr>
                <w:rFonts w:ascii="Times New Roman" w:hAnsi="Times New Roman"/>
                <w:color w:val="auto"/>
                <w:szCs w:val="22"/>
              </w:rPr>
            </w:pPr>
            <w:r w:rsidRPr="00883FEA">
              <w:rPr>
                <w:rFonts w:ascii="Times New Roman" w:hAnsi="Times New Roman"/>
                <w:color w:val="auto"/>
                <w:szCs w:val="22"/>
              </w:rPr>
              <w:t>Augstākās izglītības iestādēm, kam ir universitātes statuss, tiek piemērota atšķirīga punktu skala no augstākās izglītības iestādēm, kam nav universitātes statusa, ņemot vērā, ka universitātēs tiek īstenotas plašāka mēroga studijas, piedāvājot visu trīs līmeņu studiju programmas, kā arī tām ir lielāks potenciāls sadarbībai ar komercsektoru, ņemot vērā universitāšu orientāciju uz pētniecību.</w:t>
            </w:r>
          </w:p>
          <w:p w14:paraId="0FF098BB" w14:textId="70BDB86D" w:rsidR="00BB6FB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3.4.2.</w:t>
            </w:r>
            <w:r w:rsidR="00652300" w:rsidRPr="00883FEA">
              <w:rPr>
                <w:rFonts w:ascii="Times New Roman" w:hAnsi="Times New Roman"/>
                <w:b/>
                <w:color w:val="auto"/>
                <w:szCs w:val="22"/>
              </w:rPr>
              <w:t>1.</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augstākās izglītības institūcijām, kam nav universitātes statusa, un uz koledžām:</w:t>
            </w:r>
          </w:p>
          <w:p w14:paraId="1C1FF469"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1.1.</w:t>
            </w:r>
            <w:r w:rsidRPr="00883FEA">
              <w:rPr>
                <w:rFonts w:ascii="Times New Roman" w:hAnsi="Times New Roman"/>
                <w:b/>
                <w:color w:val="auto"/>
                <w:szCs w:val="22"/>
              </w:rPr>
              <w:t xml:space="preserve"> apakškritēriju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10 komersantiem;</w:t>
            </w:r>
          </w:p>
          <w:p w14:paraId="10F015A6" w14:textId="77777777" w:rsidR="00BF1D2B" w:rsidRPr="00883FEA" w:rsidRDefault="00BF1D2B" w:rsidP="00BF1D2B">
            <w:pPr>
              <w:jc w:val="both"/>
              <w:rPr>
                <w:rFonts w:ascii="Times New Roman" w:hAnsi="Times New Roman"/>
                <w:color w:val="auto"/>
                <w:szCs w:val="22"/>
              </w:rPr>
            </w:pPr>
          </w:p>
          <w:p w14:paraId="657B28F1"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2. apakškritēriju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10 (ieskaitot) – 20 (neieskaitot) komersantiem</w:t>
            </w:r>
            <w:r w:rsidR="00AB24FB" w:rsidRPr="00883FEA">
              <w:rPr>
                <w:rFonts w:ascii="Times New Roman" w:hAnsi="Times New Roman"/>
                <w:color w:val="auto"/>
                <w:szCs w:val="22"/>
              </w:rPr>
              <w:t>.</w:t>
            </w:r>
          </w:p>
          <w:p w14:paraId="40DE82C3" w14:textId="77777777" w:rsidR="00AB24FB" w:rsidRPr="00883FEA" w:rsidRDefault="00AB24FB" w:rsidP="00BF1D2B">
            <w:pPr>
              <w:jc w:val="both"/>
              <w:rPr>
                <w:rFonts w:ascii="Times New Roman" w:hAnsi="Times New Roman"/>
                <w:color w:val="auto"/>
                <w:szCs w:val="22"/>
              </w:rPr>
            </w:pPr>
          </w:p>
          <w:p w14:paraId="334B4B2E"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3. apakškritēriju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20 (ieskaitot) – 35 (neieskaitot) komersantiem;</w:t>
            </w:r>
          </w:p>
          <w:p w14:paraId="6A900378" w14:textId="77777777" w:rsidR="00BF1D2B" w:rsidRPr="00883FEA" w:rsidRDefault="00BF1D2B" w:rsidP="00BF1D2B">
            <w:pPr>
              <w:jc w:val="both"/>
              <w:rPr>
                <w:rFonts w:ascii="Times New Roman" w:hAnsi="Times New Roman"/>
                <w:color w:val="auto"/>
                <w:szCs w:val="22"/>
              </w:rPr>
            </w:pPr>
          </w:p>
          <w:p w14:paraId="31E1F1AE"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4. apakškritēriju piemēro un trīs punktus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5525E6" w:rsidRPr="00883FEA">
              <w:rPr>
                <w:rFonts w:ascii="Times New Roman" w:hAnsi="Times New Roman"/>
                <w:szCs w:val="22"/>
              </w:rPr>
              <w:t xml:space="preserve">≥ </w:t>
            </w:r>
            <w:r w:rsidRPr="00883FEA">
              <w:rPr>
                <w:rFonts w:ascii="Times New Roman" w:hAnsi="Times New Roman"/>
                <w:color w:val="auto"/>
                <w:szCs w:val="22"/>
              </w:rPr>
              <w:t>35 komersantiem;</w:t>
            </w:r>
          </w:p>
          <w:p w14:paraId="440166F1" w14:textId="77777777" w:rsidR="00BF1D2B" w:rsidRPr="00883FEA" w:rsidRDefault="00BF1D2B" w:rsidP="00BF1D2B">
            <w:pPr>
              <w:jc w:val="both"/>
              <w:rPr>
                <w:rFonts w:ascii="Times New Roman" w:hAnsi="Times New Roman"/>
                <w:color w:val="auto"/>
                <w:szCs w:val="22"/>
              </w:rPr>
            </w:pPr>
          </w:p>
          <w:p w14:paraId="04D71760" w14:textId="77777777"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3.4.2.</w:t>
            </w:r>
            <w:r w:rsidR="00652300" w:rsidRPr="00883FEA">
              <w:rPr>
                <w:rFonts w:ascii="Times New Roman" w:hAnsi="Times New Roman"/>
                <w:b/>
                <w:color w:val="auto"/>
                <w:szCs w:val="22"/>
              </w:rPr>
              <w:t>2.</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universitātēm:</w:t>
            </w:r>
          </w:p>
          <w:p w14:paraId="4AA87FF6" w14:textId="77777777"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3.4.2.</w:t>
            </w:r>
            <w:r w:rsidR="00652300" w:rsidRPr="00883FEA">
              <w:rPr>
                <w:rFonts w:ascii="Times New Roman" w:hAnsi="Times New Roman"/>
                <w:b/>
                <w:color w:val="auto"/>
                <w:szCs w:val="22"/>
              </w:rPr>
              <w:t>2.</w:t>
            </w:r>
            <w:r w:rsidRPr="00883FEA">
              <w:rPr>
                <w:rFonts w:ascii="Times New Roman" w:hAnsi="Times New Roman"/>
                <w:b/>
                <w:color w:val="auto"/>
                <w:szCs w:val="22"/>
              </w:rPr>
              <w:t>1. apakškritēriju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20 komersantiem;</w:t>
            </w:r>
          </w:p>
          <w:p w14:paraId="3D41E226" w14:textId="77777777" w:rsidR="005525E6" w:rsidRPr="00883FEA" w:rsidRDefault="005525E6" w:rsidP="00BF1D2B">
            <w:pPr>
              <w:jc w:val="both"/>
              <w:rPr>
                <w:rFonts w:ascii="Times New Roman" w:hAnsi="Times New Roman"/>
                <w:color w:val="auto"/>
                <w:szCs w:val="22"/>
              </w:rPr>
            </w:pPr>
          </w:p>
          <w:p w14:paraId="238DA738" w14:textId="77777777"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3.4.2.</w:t>
            </w:r>
            <w:r w:rsidR="00652300" w:rsidRPr="00883FEA">
              <w:rPr>
                <w:rFonts w:ascii="Times New Roman" w:hAnsi="Times New Roman"/>
                <w:b/>
                <w:color w:val="auto"/>
                <w:szCs w:val="22"/>
              </w:rPr>
              <w:t>2.</w:t>
            </w:r>
            <w:r w:rsidRPr="00883FEA">
              <w:rPr>
                <w:rFonts w:ascii="Times New Roman" w:hAnsi="Times New Roman"/>
                <w:b/>
                <w:color w:val="auto"/>
                <w:szCs w:val="22"/>
              </w:rPr>
              <w:t>2. apakškritēriju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20 – 3</w:t>
            </w:r>
            <w:r w:rsidR="00652300" w:rsidRPr="00883FEA">
              <w:rPr>
                <w:rFonts w:ascii="Times New Roman" w:hAnsi="Times New Roman"/>
                <w:color w:val="auto"/>
                <w:szCs w:val="22"/>
              </w:rPr>
              <w:t>4</w:t>
            </w:r>
            <w:r w:rsidRPr="00883FEA">
              <w:rPr>
                <w:rFonts w:ascii="Times New Roman" w:hAnsi="Times New Roman"/>
                <w:color w:val="auto"/>
                <w:szCs w:val="22"/>
              </w:rPr>
              <w:t xml:space="preserve"> komersantiem.</w:t>
            </w:r>
          </w:p>
          <w:p w14:paraId="0C54D9E7" w14:textId="77777777" w:rsidR="005525E6" w:rsidRPr="00883FEA" w:rsidRDefault="005525E6" w:rsidP="005525E6">
            <w:pPr>
              <w:jc w:val="both"/>
              <w:rPr>
                <w:rFonts w:ascii="Times New Roman" w:hAnsi="Times New Roman"/>
                <w:color w:val="auto"/>
                <w:szCs w:val="22"/>
              </w:rPr>
            </w:pPr>
          </w:p>
          <w:p w14:paraId="2E381C21" w14:textId="77777777"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3.4.2.</w:t>
            </w:r>
            <w:r w:rsidR="00652300" w:rsidRPr="00883FEA">
              <w:rPr>
                <w:rFonts w:ascii="Times New Roman" w:hAnsi="Times New Roman"/>
                <w:b/>
                <w:color w:val="auto"/>
                <w:szCs w:val="22"/>
              </w:rPr>
              <w:t>2.</w:t>
            </w:r>
            <w:r w:rsidRPr="00883FEA">
              <w:rPr>
                <w:rFonts w:ascii="Times New Roman" w:hAnsi="Times New Roman"/>
                <w:b/>
                <w:color w:val="auto"/>
                <w:szCs w:val="22"/>
              </w:rPr>
              <w:t>3. apakškritēriju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35</w:t>
            </w:r>
            <w:r w:rsidR="00652300" w:rsidRPr="00883FEA">
              <w:rPr>
                <w:rFonts w:ascii="Times New Roman" w:hAnsi="Times New Roman"/>
                <w:color w:val="auto"/>
                <w:szCs w:val="22"/>
              </w:rPr>
              <w:t xml:space="preserve"> </w:t>
            </w:r>
            <w:r w:rsidRPr="00883FEA">
              <w:rPr>
                <w:rFonts w:ascii="Times New Roman" w:hAnsi="Times New Roman"/>
                <w:color w:val="auto"/>
                <w:szCs w:val="22"/>
              </w:rPr>
              <w:t xml:space="preserve">– </w:t>
            </w:r>
            <w:r w:rsidR="00652300" w:rsidRPr="00883FEA">
              <w:rPr>
                <w:rFonts w:ascii="Times New Roman" w:hAnsi="Times New Roman"/>
                <w:color w:val="auto"/>
                <w:szCs w:val="22"/>
              </w:rPr>
              <w:t>49 komersantiem.</w:t>
            </w:r>
          </w:p>
          <w:p w14:paraId="399BF415" w14:textId="77777777" w:rsidR="005525E6" w:rsidRPr="00883FEA" w:rsidRDefault="005525E6" w:rsidP="00BF1D2B">
            <w:pPr>
              <w:jc w:val="both"/>
              <w:rPr>
                <w:rFonts w:ascii="Times New Roman" w:hAnsi="Times New Roman"/>
                <w:color w:val="auto"/>
                <w:szCs w:val="22"/>
              </w:rPr>
            </w:pPr>
          </w:p>
          <w:p w14:paraId="2EEF9828" w14:textId="77777777" w:rsidR="00BF1D2B" w:rsidRPr="00883FEA" w:rsidRDefault="00BF1D2B" w:rsidP="00652300">
            <w:pPr>
              <w:jc w:val="both"/>
              <w:rPr>
                <w:rFonts w:ascii="Times New Roman" w:hAnsi="Times New Roman"/>
                <w:szCs w:val="22"/>
              </w:rPr>
            </w:pPr>
            <w:r w:rsidRPr="00883FEA">
              <w:rPr>
                <w:rFonts w:ascii="Times New Roman" w:hAnsi="Times New Roman"/>
                <w:b/>
                <w:color w:val="auto"/>
                <w:szCs w:val="22"/>
              </w:rPr>
              <w:t>3.4.</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2.</w:t>
            </w:r>
            <w:r w:rsidR="005525E6" w:rsidRPr="00883FEA">
              <w:rPr>
                <w:rFonts w:ascii="Times New Roman" w:hAnsi="Times New Roman"/>
                <w:b/>
                <w:color w:val="auto"/>
                <w:szCs w:val="22"/>
              </w:rPr>
              <w:t>4</w:t>
            </w:r>
            <w:r w:rsidRPr="00883FEA">
              <w:rPr>
                <w:rFonts w:ascii="Times New Roman" w:hAnsi="Times New Roman"/>
                <w:b/>
                <w:color w:val="auto"/>
                <w:szCs w:val="22"/>
              </w:rPr>
              <w:t xml:space="preserve">. apakškritēriju piemēro un </w:t>
            </w:r>
            <w:r w:rsidR="005525E6"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5525E6" w:rsidRPr="00883FEA">
              <w:rPr>
                <w:rFonts w:ascii="Times New Roman" w:hAnsi="Times New Roman"/>
                <w:szCs w:val="22"/>
              </w:rPr>
              <w:t>≥</w:t>
            </w:r>
            <w:r w:rsidR="005525E6" w:rsidRPr="00883FEA">
              <w:rPr>
                <w:rFonts w:ascii="Times New Roman" w:hAnsi="Times New Roman"/>
                <w:color w:val="auto"/>
                <w:szCs w:val="22"/>
              </w:rPr>
              <w:t xml:space="preserve"> </w:t>
            </w:r>
            <w:r w:rsidRPr="00883FEA">
              <w:rPr>
                <w:rFonts w:ascii="Times New Roman" w:hAnsi="Times New Roman"/>
                <w:color w:val="auto"/>
                <w:szCs w:val="22"/>
              </w:rPr>
              <w:t>50 komersantiem</w:t>
            </w:r>
            <w:r w:rsidR="005525E6" w:rsidRPr="00883FEA">
              <w:rPr>
                <w:rFonts w:ascii="Times New Roman" w:hAnsi="Times New Roman"/>
                <w:color w:val="auto"/>
                <w:szCs w:val="22"/>
              </w:rPr>
              <w:t>.</w:t>
            </w:r>
          </w:p>
        </w:tc>
      </w:tr>
      <w:tr w:rsidR="00BF1D2B" w:rsidRPr="00EB0588" w14:paraId="50DD91A1" w14:textId="77777777" w:rsidTr="009F3777">
        <w:trPr>
          <w:trHeight w:val="414"/>
          <w:jc w:val="center"/>
        </w:trPr>
        <w:tc>
          <w:tcPr>
            <w:tcW w:w="704" w:type="dxa"/>
            <w:vMerge/>
          </w:tcPr>
          <w:p w14:paraId="5EAB089A" w14:textId="77777777" w:rsidR="00BF1D2B" w:rsidRPr="00EB0588" w:rsidRDefault="00BF1D2B" w:rsidP="00BF1D2B">
            <w:pPr>
              <w:jc w:val="both"/>
              <w:rPr>
                <w:rFonts w:ascii="Times New Roman" w:hAnsi="Times New Roman"/>
                <w:color w:val="auto"/>
                <w:sz w:val="24"/>
              </w:rPr>
            </w:pPr>
          </w:p>
        </w:tc>
        <w:tc>
          <w:tcPr>
            <w:tcW w:w="2693" w:type="dxa"/>
          </w:tcPr>
          <w:p w14:paraId="6275DE5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EDF02F2"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3.4.3. Projekta ietvaros plānots piesaistīt privāto līdzfinansējumu (</w:t>
            </w:r>
            <w:r w:rsidRPr="00883FEA">
              <w:rPr>
                <w:rFonts w:ascii="Times New Roman" w:hAnsi="Times New Roman"/>
                <w:szCs w:val="22"/>
                <w:u w:val="single"/>
              </w:rPr>
              <w:t>neskaitot</w:t>
            </w:r>
            <w:r w:rsidRPr="00883FEA">
              <w:rPr>
                <w:rFonts w:ascii="Times New Roman" w:hAnsi="Times New Roman"/>
                <w:szCs w:val="22"/>
              </w:rPr>
              <w:t xml:space="preserve"> augstākās izglītības iestādes pašas ieņēmumus</w:t>
            </w:r>
            <w:r w:rsidRPr="00883FEA">
              <w:rPr>
                <w:rStyle w:val="FootnoteReference"/>
                <w:rFonts w:ascii="Times New Roman" w:hAnsi="Times New Roman"/>
                <w:szCs w:val="22"/>
              </w:rPr>
              <w:footnoteReference w:id="8"/>
            </w:r>
            <w:r w:rsidRPr="00883FEA">
              <w:rPr>
                <w:rFonts w:ascii="Times New Roman" w:hAnsi="Times New Roman"/>
                <w:szCs w:val="22"/>
              </w:rPr>
              <w:t>, kas tiek novirzīti projekta līdzfinansēšanai):</w:t>
            </w:r>
          </w:p>
          <w:p w14:paraId="2C80F43A"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3.4.3.1. &lt; 100 000 EUR </w:t>
            </w:r>
            <w:r w:rsidRPr="00883FEA">
              <w:rPr>
                <w:rFonts w:ascii="Times New Roman" w:hAnsi="Times New Roman"/>
                <w:b/>
                <w:szCs w:val="22"/>
              </w:rPr>
              <w:t>(0 punkti);</w:t>
            </w:r>
          </w:p>
          <w:p w14:paraId="6A2627A4"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3.4.3.2. 100 000 (ieskaitot) - 300 000 EUR (neieskaitot) </w:t>
            </w:r>
            <w:r w:rsidRPr="00883FEA">
              <w:rPr>
                <w:rFonts w:ascii="Times New Roman" w:hAnsi="Times New Roman"/>
                <w:b/>
                <w:szCs w:val="22"/>
              </w:rPr>
              <w:t>(1 punkts);</w:t>
            </w:r>
          </w:p>
          <w:p w14:paraId="54CB9EDC"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3.4.3.3. 300 000 (ieskaitot) - 500 000 EUR (neieskaitot) </w:t>
            </w:r>
            <w:r w:rsidRPr="00883FEA">
              <w:rPr>
                <w:rFonts w:ascii="Times New Roman" w:hAnsi="Times New Roman"/>
                <w:b/>
                <w:szCs w:val="22"/>
              </w:rPr>
              <w:t>(2 punkti);</w:t>
            </w:r>
          </w:p>
          <w:p w14:paraId="229A476C"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3.4.3.4. 500 000 (ieskaitot) - 700 000 EUR (neieskaitot) </w:t>
            </w:r>
            <w:r w:rsidRPr="00883FEA">
              <w:rPr>
                <w:rFonts w:ascii="Times New Roman" w:hAnsi="Times New Roman"/>
                <w:b/>
                <w:szCs w:val="22"/>
              </w:rPr>
              <w:t>(3 punkti);</w:t>
            </w:r>
          </w:p>
          <w:p w14:paraId="13B2CA7C" w14:textId="77777777" w:rsidR="00BF1D2B" w:rsidRPr="00883FEA" w:rsidRDefault="00BF1D2B" w:rsidP="00BF1D2B">
            <w:pPr>
              <w:jc w:val="both"/>
              <w:rPr>
                <w:rFonts w:ascii="Times New Roman" w:hAnsi="Times New Roman"/>
                <w:szCs w:val="22"/>
              </w:rPr>
            </w:pPr>
            <w:r w:rsidRPr="00883FEA">
              <w:rPr>
                <w:rFonts w:ascii="Times New Roman" w:hAnsi="Times New Roman"/>
                <w:szCs w:val="22"/>
              </w:rPr>
              <w:t xml:space="preserve">3.4.3.5. &gt; 700 000 EUR </w:t>
            </w:r>
            <w:r w:rsidRPr="00883FEA">
              <w:rPr>
                <w:rFonts w:ascii="Times New Roman" w:hAnsi="Times New Roman"/>
                <w:b/>
                <w:szCs w:val="22"/>
              </w:rPr>
              <w:t>(4 punkti).</w:t>
            </w:r>
          </w:p>
        </w:tc>
        <w:tc>
          <w:tcPr>
            <w:tcW w:w="1701" w:type="dxa"/>
            <w:shd w:val="clear" w:color="auto" w:fill="auto"/>
          </w:tcPr>
          <w:p w14:paraId="4D0EBF21"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t xml:space="preserve">0 – 4 </w:t>
            </w:r>
          </w:p>
        </w:tc>
        <w:tc>
          <w:tcPr>
            <w:tcW w:w="1418" w:type="dxa"/>
            <w:shd w:val="clear" w:color="auto" w:fill="auto"/>
          </w:tcPr>
          <w:p w14:paraId="49C724C9"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77DB1E04"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3.4.3.1. apakškritēriju piemēro un nulle punktus piešķir,</w:t>
            </w:r>
            <w:r w:rsidRPr="00883FEA">
              <w:rPr>
                <w:rFonts w:ascii="Times New Roman" w:hAnsi="Times New Roman"/>
                <w:color w:val="auto"/>
                <w:szCs w:val="22"/>
              </w:rPr>
              <w:t xml:space="preserve"> ja projekta iesniegumā sniegta informācija par projekta ietvaros plānoto piesaistīto privāto finansējumu, kas ir mazāk par 100 000 euro;</w:t>
            </w:r>
          </w:p>
          <w:p w14:paraId="2C1B67FB" w14:textId="77777777" w:rsidR="00BF1D2B" w:rsidRPr="00883FEA" w:rsidRDefault="00BF1D2B" w:rsidP="00BF1D2B">
            <w:pPr>
              <w:jc w:val="both"/>
              <w:rPr>
                <w:rFonts w:ascii="Times New Roman" w:hAnsi="Times New Roman"/>
                <w:color w:val="auto"/>
                <w:szCs w:val="22"/>
              </w:rPr>
            </w:pPr>
          </w:p>
          <w:p w14:paraId="3270CAA5"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3.4.3.2. apakškritēriju piemēro un vienu punktu piešķir,</w:t>
            </w:r>
            <w:r w:rsidRPr="00883FEA">
              <w:rPr>
                <w:rFonts w:ascii="Times New Roman" w:hAnsi="Times New Roman"/>
                <w:color w:val="auto"/>
                <w:szCs w:val="22"/>
              </w:rPr>
              <w:t xml:space="preserve"> ja projekta iesniegumā sniegta informācija par projekta ietvaros plānoto piesaistīto privāto finansējumu, kas ir  100 000 (ieskaitot) - 300 000 euro (neieskaitot) apmērā;</w:t>
            </w:r>
          </w:p>
          <w:p w14:paraId="2C1AFA34" w14:textId="77777777" w:rsidR="00BF1D2B" w:rsidRPr="00883FEA" w:rsidRDefault="00BF1D2B" w:rsidP="00BF1D2B">
            <w:pPr>
              <w:jc w:val="both"/>
              <w:rPr>
                <w:rFonts w:ascii="Times New Roman" w:hAnsi="Times New Roman"/>
                <w:color w:val="auto"/>
                <w:szCs w:val="22"/>
              </w:rPr>
            </w:pPr>
          </w:p>
          <w:p w14:paraId="21FD63B3"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 xml:space="preserve">3.4.3.3. apakškritēriju piemēro un </w:t>
            </w:r>
            <w:r w:rsidR="006F1314" w:rsidRPr="00883FEA">
              <w:rPr>
                <w:rFonts w:ascii="Times New Roman" w:hAnsi="Times New Roman"/>
                <w:b/>
                <w:color w:val="auto"/>
                <w:szCs w:val="22"/>
              </w:rPr>
              <w:t xml:space="preserve">divus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300 000 (ieskaitot) - 500 000 euro (neieskaitot) apmērā; </w:t>
            </w:r>
          </w:p>
          <w:p w14:paraId="10E69675" w14:textId="77777777" w:rsidR="00BF1D2B" w:rsidRPr="00883FEA" w:rsidRDefault="00BF1D2B" w:rsidP="00BF1D2B">
            <w:pPr>
              <w:jc w:val="both"/>
              <w:rPr>
                <w:rFonts w:ascii="Times New Roman" w:hAnsi="Times New Roman"/>
                <w:color w:val="auto"/>
                <w:szCs w:val="22"/>
              </w:rPr>
            </w:pPr>
          </w:p>
          <w:p w14:paraId="7926C477" w14:textId="7777777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 xml:space="preserve">3.4.3.4. apakškritēriju piemēro un </w:t>
            </w:r>
            <w:r w:rsidR="006F1314"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500 000 (ieskaitot) - 700 000 euro (neieskaitot) apmērā;</w:t>
            </w:r>
          </w:p>
          <w:p w14:paraId="5F4C11C0" w14:textId="77777777" w:rsidR="00BF1D2B" w:rsidRPr="00883FEA" w:rsidRDefault="00BF1D2B" w:rsidP="00BF1D2B">
            <w:pPr>
              <w:jc w:val="both"/>
              <w:rPr>
                <w:rFonts w:ascii="Times New Roman" w:hAnsi="Times New Roman"/>
                <w:color w:val="auto"/>
                <w:szCs w:val="22"/>
              </w:rPr>
            </w:pPr>
          </w:p>
          <w:p w14:paraId="0451CACB" w14:textId="77777777" w:rsidR="00BF1D2B" w:rsidRPr="00883FEA" w:rsidRDefault="00BF1D2B">
            <w:pPr>
              <w:jc w:val="both"/>
              <w:rPr>
                <w:rFonts w:ascii="Times New Roman" w:hAnsi="Times New Roman"/>
                <w:szCs w:val="22"/>
              </w:rPr>
            </w:pPr>
            <w:r w:rsidRPr="00883FEA">
              <w:rPr>
                <w:rFonts w:ascii="Times New Roman" w:hAnsi="Times New Roman"/>
                <w:b/>
                <w:color w:val="auto"/>
                <w:szCs w:val="22"/>
              </w:rPr>
              <w:t xml:space="preserve">3.4.3.5. apakškritēriju piemēro un </w:t>
            </w:r>
            <w:r w:rsidR="00A8287E" w:rsidRPr="00883FEA">
              <w:rPr>
                <w:rFonts w:ascii="Times New Roman" w:hAnsi="Times New Roman"/>
                <w:b/>
                <w:color w:val="auto"/>
                <w:szCs w:val="22"/>
              </w:rPr>
              <w:t xml:space="preserve">četrus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lielāks par  700 000 euro.</w:t>
            </w:r>
          </w:p>
        </w:tc>
      </w:tr>
      <w:tr w:rsidR="00BF1D2B" w:rsidRPr="00EB0588" w14:paraId="36EE789D" w14:textId="77777777" w:rsidTr="009F3777">
        <w:trPr>
          <w:trHeight w:val="414"/>
          <w:jc w:val="center"/>
        </w:trPr>
        <w:tc>
          <w:tcPr>
            <w:tcW w:w="704" w:type="dxa"/>
            <w:vMerge/>
          </w:tcPr>
          <w:p w14:paraId="5F28BD0E" w14:textId="77777777" w:rsidR="00BF1D2B" w:rsidRPr="00EB0588" w:rsidRDefault="00BF1D2B" w:rsidP="00BF1D2B">
            <w:pPr>
              <w:jc w:val="both"/>
              <w:rPr>
                <w:rFonts w:ascii="Times New Roman" w:hAnsi="Times New Roman"/>
                <w:color w:val="auto"/>
                <w:sz w:val="24"/>
              </w:rPr>
            </w:pPr>
          </w:p>
        </w:tc>
        <w:tc>
          <w:tcPr>
            <w:tcW w:w="2693" w:type="dxa"/>
          </w:tcPr>
          <w:p w14:paraId="38E9ADAF"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77B8E61E"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3.4.4. Projekta ietvaros piesaistāmā privātā līdzfinansējuma  procentuālais īpatsvars no kopējām projekta attiecināmajām izmaksām (tai skaitā augstākās izglītības iestādes pašas ieņēmumi, kas tiek novirzīti projekta līdzfinansēšanai):</w:t>
            </w:r>
          </w:p>
          <w:p w14:paraId="0B60FB0C"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3.4.4.1. &lt; 25 procenti </w:t>
            </w:r>
            <w:r w:rsidRPr="00EB0588">
              <w:rPr>
                <w:rFonts w:ascii="Times New Roman" w:hAnsi="Times New Roman"/>
                <w:b/>
                <w:szCs w:val="22"/>
              </w:rPr>
              <w:t>(0 punkti);</w:t>
            </w:r>
          </w:p>
          <w:p w14:paraId="228BAF70"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3.4.4.2. 25 procenti (ieskaitot) </w:t>
            </w:r>
            <w:r w:rsidRPr="00EB0588">
              <w:rPr>
                <w:rFonts w:ascii="Times New Roman" w:hAnsi="Times New Roman"/>
                <w:b/>
                <w:szCs w:val="22"/>
              </w:rPr>
              <w:t>(1 punkts);</w:t>
            </w:r>
          </w:p>
          <w:p w14:paraId="63D61861"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3.4.4.3. 25 procenti (neieskaitot) –  30 procenti (ieskaitot) </w:t>
            </w:r>
            <w:r w:rsidRPr="00EB0588">
              <w:rPr>
                <w:rFonts w:ascii="Times New Roman" w:hAnsi="Times New Roman"/>
                <w:b/>
                <w:szCs w:val="22"/>
              </w:rPr>
              <w:t>(2 punkti);</w:t>
            </w:r>
          </w:p>
          <w:p w14:paraId="27722006"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3.4.4.4. 30 procenti (neieskaitot) - 35 procenti (ieskaitot) </w:t>
            </w:r>
            <w:r w:rsidRPr="00EB0588">
              <w:rPr>
                <w:rFonts w:ascii="Times New Roman" w:hAnsi="Times New Roman"/>
                <w:b/>
                <w:szCs w:val="22"/>
              </w:rPr>
              <w:t>(3 punkti);</w:t>
            </w:r>
          </w:p>
          <w:p w14:paraId="60435766"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3.4.4.5. 35 procenti (neieskaitot) - 45 procenti (ieskaitot) </w:t>
            </w:r>
            <w:r w:rsidRPr="00EB0588">
              <w:rPr>
                <w:rFonts w:ascii="Times New Roman" w:hAnsi="Times New Roman"/>
                <w:b/>
                <w:szCs w:val="22"/>
              </w:rPr>
              <w:t>(4 punkti);</w:t>
            </w:r>
          </w:p>
          <w:p w14:paraId="127CE05D"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3.3.4.6. &gt; 45 procenti </w:t>
            </w:r>
            <w:r w:rsidRPr="00EB0588">
              <w:rPr>
                <w:rFonts w:ascii="Times New Roman" w:hAnsi="Times New Roman"/>
                <w:b/>
                <w:szCs w:val="22"/>
              </w:rPr>
              <w:t>(5 punkti).</w:t>
            </w:r>
          </w:p>
        </w:tc>
        <w:tc>
          <w:tcPr>
            <w:tcW w:w="1701" w:type="dxa"/>
            <w:shd w:val="clear" w:color="auto" w:fill="auto"/>
          </w:tcPr>
          <w:p w14:paraId="5BB8105F"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tc>
        <w:tc>
          <w:tcPr>
            <w:tcW w:w="1418" w:type="dxa"/>
            <w:shd w:val="clear" w:color="auto" w:fill="auto"/>
          </w:tcPr>
          <w:p w14:paraId="3F58FC61"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color w:val="auto"/>
                <w:szCs w:val="22"/>
              </w:rPr>
              <w:t>1</w:t>
            </w:r>
          </w:p>
        </w:tc>
        <w:tc>
          <w:tcPr>
            <w:tcW w:w="4243" w:type="dxa"/>
            <w:shd w:val="clear" w:color="auto" w:fill="auto"/>
          </w:tcPr>
          <w:p w14:paraId="53D6F658"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3.4.4.1. apakškritēriju piemēro un nulle punktus piešķir,</w:t>
            </w:r>
            <w:r w:rsidRPr="00EB0588">
              <w:rPr>
                <w:rFonts w:ascii="Times New Roman" w:hAnsi="Times New Roman"/>
                <w:color w:val="auto"/>
                <w:szCs w:val="22"/>
              </w:rPr>
              <w:t xml:space="preserve"> ja projekta īstenošanai plānots piesaistīt privāto līdzfinansējumu ir mazāks par 25 procentiem no kopējā finansējuma apjoma.</w:t>
            </w:r>
          </w:p>
          <w:p w14:paraId="78B57764" w14:textId="77777777" w:rsidR="00BF1D2B" w:rsidRPr="00EB0588" w:rsidRDefault="00BF1D2B" w:rsidP="00BF1D2B">
            <w:pPr>
              <w:jc w:val="both"/>
              <w:rPr>
                <w:rFonts w:ascii="Times New Roman" w:hAnsi="Times New Roman"/>
                <w:color w:val="auto"/>
                <w:szCs w:val="22"/>
              </w:rPr>
            </w:pPr>
          </w:p>
          <w:p w14:paraId="64B226F8"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3.4.4.2. apakškritēriju piemēro un vienu punktu piešķir,</w:t>
            </w:r>
            <w:r w:rsidRPr="00EB0588">
              <w:rPr>
                <w:rFonts w:ascii="Times New Roman" w:hAnsi="Times New Roman"/>
                <w:color w:val="auto"/>
                <w:szCs w:val="22"/>
              </w:rPr>
              <w:t xml:space="preserve"> ja projekta īstenošanai plānots piesaistīt privāto līdzfinansējumu 25 procentu (ieskaitot) apmērā no kopējā finansējuma apjoma</w:t>
            </w:r>
            <w:r w:rsidR="00A8287E">
              <w:rPr>
                <w:rFonts w:ascii="Times New Roman" w:hAnsi="Times New Roman"/>
                <w:color w:val="auto"/>
                <w:szCs w:val="22"/>
              </w:rPr>
              <w:t>,</w:t>
            </w:r>
            <w:r w:rsidR="00A8287E" w:rsidRPr="00EB0588">
              <w:rPr>
                <w:rFonts w:ascii="Times New Roman" w:hAnsi="Times New Roman"/>
                <w:color w:val="auto"/>
                <w:szCs w:val="22"/>
              </w:rPr>
              <w:t xml:space="preserve"> </w:t>
            </w:r>
            <w:r w:rsidR="005C7AEB" w:rsidRPr="005C7AEB">
              <w:rPr>
                <w:rFonts w:ascii="Times New Roman" w:hAnsi="Times New Roman"/>
                <w:color w:val="auto"/>
                <w:szCs w:val="22"/>
              </w:rPr>
              <w:t>atbilstoši MK</w:t>
            </w:r>
            <w:r w:rsidR="00D346D0">
              <w:rPr>
                <w:rFonts w:ascii="Times New Roman" w:hAnsi="Times New Roman"/>
                <w:color w:val="auto"/>
                <w:szCs w:val="22"/>
              </w:rPr>
              <w:t xml:space="preserve"> noteikumu</w:t>
            </w:r>
            <w:r w:rsidR="005C7AEB" w:rsidRPr="005C7AEB">
              <w:rPr>
                <w:rFonts w:ascii="Times New Roman" w:hAnsi="Times New Roman"/>
                <w:color w:val="auto"/>
                <w:szCs w:val="22"/>
              </w:rPr>
              <w:t xml:space="preserve"> 40. punktam</w:t>
            </w:r>
            <w:r w:rsidR="005C7AEB">
              <w:rPr>
                <w:rFonts w:ascii="Times New Roman" w:hAnsi="Times New Roman"/>
                <w:color w:val="auto"/>
                <w:szCs w:val="22"/>
              </w:rPr>
              <w:t>.</w:t>
            </w:r>
          </w:p>
          <w:p w14:paraId="218DEAD0" w14:textId="77777777" w:rsidR="00BF1D2B" w:rsidRPr="00EB0588" w:rsidRDefault="00BF1D2B" w:rsidP="00BF1D2B">
            <w:pPr>
              <w:jc w:val="both"/>
              <w:rPr>
                <w:rFonts w:ascii="Times New Roman" w:hAnsi="Times New Roman"/>
                <w:color w:val="auto"/>
                <w:szCs w:val="22"/>
              </w:rPr>
            </w:pPr>
          </w:p>
          <w:p w14:paraId="5C75E48F" w14:textId="49F4A890"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3.4.4.3. apakškritēriju piemēro un divus punktus piešķir</w:t>
            </w:r>
            <w:r w:rsidRPr="00EB0588">
              <w:rPr>
                <w:rFonts w:ascii="Times New Roman" w:hAnsi="Times New Roman"/>
                <w:color w:val="auto"/>
                <w:szCs w:val="22"/>
              </w:rPr>
              <w:t>, ja projekta īstenošanai plānots piesaistīt privāto līdzfinansējumu 25 procentu (neieskaitot) - 30 procentu (ieskaitot) apmērā no kopējā finansējuma apjoma</w:t>
            </w:r>
            <w:del w:id="7" w:author="Antra Dzērve" w:date="2018-09-14T09:46:00Z">
              <w:r w:rsidRPr="00EB0588" w:rsidDel="00DD4B2D">
                <w:rPr>
                  <w:rFonts w:ascii="Times New Roman" w:hAnsi="Times New Roman"/>
                  <w:color w:val="auto"/>
                  <w:szCs w:val="22"/>
                </w:rPr>
                <w:delText>, neskaitot augstskolas iekšējos ieņēmumus</w:delText>
              </w:r>
            </w:del>
            <w:r w:rsidRPr="00EB0588">
              <w:rPr>
                <w:rFonts w:ascii="Times New Roman" w:hAnsi="Times New Roman"/>
                <w:color w:val="auto"/>
                <w:szCs w:val="22"/>
              </w:rPr>
              <w:t>.</w:t>
            </w:r>
          </w:p>
          <w:p w14:paraId="31CE283A" w14:textId="77777777" w:rsidR="00BF1D2B" w:rsidRPr="00EB0588" w:rsidRDefault="00BF1D2B" w:rsidP="00BF1D2B">
            <w:pPr>
              <w:jc w:val="both"/>
              <w:rPr>
                <w:rFonts w:ascii="Times New Roman" w:hAnsi="Times New Roman"/>
                <w:color w:val="auto"/>
                <w:szCs w:val="22"/>
              </w:rPr>
            </w:pPr>
          </w:p>
          <w:p w14:paraId="4CEA1096" w14:textId="49F384EA"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 xml:space="preserve">3.4.4.4. apakškritēriju piemēro un </w:t>
            </w:r>
            <w:r w:rsidR="00A8287E">
              <w:rPr>
                <w:rFonts w:ascii="Times New Roman" w:hAnsi="Times New Roman"/>
                <w:b/>
                <w:color w:val="auto"/>
                <w:szCs w:val="22"/>
              </w:rPr>
              <w:t>trī</w:t>
            </w:r>
            <w:r w:rsidR="00A8287E" w:rsidRPr="00EB0588">
              <w:rPr>
                <w:rFonts w:ascii="Times New Roman" w:hAnsi="Times New Roman"/>
                <w:b/>
                <w:color w:val="auto"/>
                <w:szCs w:val="22"/>
              </w:rPr>
              <w:t xml:space="preserve">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30% - 35%  apmērā no kopējā finansējuma apjoma</w:t>
            </w:r>
            <w:del w:id="8" w:author="Antra Dzērve" w:date="2018-09-14T09:46:00Z">
              <w:r w:rsidRPr="00EB0588" w:rsidDel="00DD4B2D">
                <w:rPr>
                  <w:rFonts w:ascii="Times New Roman" w:hAnsi="Times New Roman"/>
                  <w:color w:val="auto"/>
                  <w:szCs w:val="22"/>
                </w:rPr>
                <w:delText>, neskaitot augstskolas iekšējos ieņēmumus</w:delText>
              </w:r>
            </w:del>
            <w:r w:rsidRPr="00EB0588">
              <w:rPr>
                <w:rFonts w:ascii="Times New Roman" w:hAnsi="Times New Roman"/>
                <w:color w:val="auto"/>
                <w:szCs w:val="22"/>
              </w:rPr>
              <w:t>.</w:t>
            </w:r>
          </w:p>
          <w:p w14:paraId="4A8B2A53" w14:textId="77777777" w:rsidR="00BF1D2B" w:rsidRPr="00EB0588" w:rsidRDefault="00BF1D2B" w:rsidP="00BF1D2B">
            <w:pPr>
              <w:jc w:val="both"/>
              <w:rPr>
                <w:rFonts w:ascii="Times New Roman" w:hAnsi="Times New Roman"/>
                <w:color w:val="auto"/>
                <w:szCs w:val="22"/>
              </w:rPr>
            </w:pPr>
          </w:p>
          <w:p w14:paraId="57E39834" w14:textId="6A7F98F4"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 xml:space="preserve">3.4.4.5. apakškritēriju piemēro un </w:t>
            </w:r>
            <w:r w:rsidR="00A8287E">
              <w:rPr>
                <w:rFonts w:ascii="Times New Roman" w:hAnsi="Times New Roman"/>
                <w:b/>
                <w:color w:val="auto"/>
                <w:szCs w:val="22"/>
              </w:rPr>
              <w:t>četr</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35% - 45%  apmērā no kopējā finansējuma apjoma</w:t>
            </w:r>
            <w:del w:id="9" w:author="Antra Dzērve" w:date="2018-09-14T09:46:00Z">
              <w:r w:rsidRPr="00EB0588" w:rsidDel="00DD4B2D">
                <w:rPr>
                  <w:rFonts w:ascii="Times New Roman" w:hAnsi="Times New Roman"/>
                  <w:color w:val="auto"/>
                  <w:szCs w:val="22"/>
                </w:rPr>
                <w:delText>, neskaitot augstskolas iekšējos ieņēmumus</w:delText>
              </w:r>
            </w:del>
            <w:r w:rsidRPr="00EB0588">
              <w:rPr>
                <w:rFonts w:ascii="Times New Roman" w:hAnsi="Times New Roman"/>
                <w:color w:val="auto"/>
                <w:szCs w:val="22"/>
              </w:rPr>
              <w:t>.</w:t>
            </w:r>
          </w:p>
          <w:p w14:paraId="5152EBDD" w14:textId="77777777" w:rsidR="00BF1D2B" w:rsidRPr="00EB0588" w:rsidRDefault="00BF1D2B" w:rsidP="00BF1D2B">
            <w:pPr>
              <w:jc w:val="both"/>
              <w:rPr>
                <w:rFonts w:ascii="Times New Roman" w:hAnsi="Times New Roman"/>
                <w:color w:val="auto"/>
                <w:szCs w:val="22"/>
              </w:rPr>
            </w:pPr>
          </w:p>
          <w:p w14:paraId="752F697B" w14:textId="3C1BBA4F" w:rsidR="00BF1D2B" w:rsidRPr="00EB0588" w:rsidRDefault="00BF1D2B" w:rsidP="00DD4B2D">
            <w:pPr>
              <w:jc w:val="both"/>
              <w:rPr>
                <w:rFonts w:ascii="Times New Roman" w:hAnsi="Times New Roman"/>
                <w:szCs w:val="22"/>
              </w:rPr>
            </w:pPr>
            <w:r w:rsidRPr="00EB0588">
              <w:rPr>
                <w:rFonts w:ascii="Times New Roman" w:hAnsi="Times New Roman"/>
                <w:b/>
                <w:color w:val="auto"/>
                <w:szCs w:val="22"/>
              </w:rPr>
              <w:t xml:space="preserve">3.4.4.6. apakškritēriju piemēro un </w:t>
            </w:r>
            <w:r w:rsidR="00A8287E">
              <w:rPr>
                <w:rFonts w:ascii="Times New Roman" w:hAnsi="Times New Roman"/>
                <w:b/>
                <w:color w:val="auto"/>
                <w:szCs w:val="22"/>
              </w:rPr>
              <w:t>piec</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lielāku par 45% no kopējā finansējuma apjoma</w:t>
            </w:r>
            <w:del w:id="10" w:author="Antra Dzērve" w:date="2018-09-14T09:46:00Z">
              <w:r w:rsidRPr="00EB0588" w:rsidDel="00DD4B2D">
                <w:rPr>
                  <w:rFonts w:ascii="Times New Roman" w:hAnsi="Times New Roman"/>
                  <w:color w:val="auto"/>
                  <w:szCs w:val="22"/>
                </w:rPr>
                <w:delText>, neskaitot augstskolas iekšējos ieņēmumus</w:delText>
              </w:r>
            </w:del>
            <w:r w:rsidRPr="00EB0588">
              <w:rPr>
                <w:rFonts w:ascii="Times New Roman" w:hAnsi="Times New Roman"/>
                <w:color w:val="auto"/>
                <w:szCs w:val="22"/>
              </w:rPr>
              <w:t>.</w:t>
            </w:r>
          </w:p>
        </w:tc>
      </w:tr>
      <w:tr w:rsidR="00BF1D2B" w:rsidRPr="00EB0588" w14:paraId="139690C7" w14:textId="77777777" w:rsidTr="00AE2DF7">
        <w:trPr>
          <w:trHeight w:val="327"/>
          <w:jc w:val="center"/>
        </w:trPr>
        <w:tc>
          <w:tcPr>
            <w:tcW w:w="14029" w:type="dxa"/>
            <w:gridSpan w:val="6"/>
          </w:tcPr>
          <w:p w14:paraId="7595EC49" w14:textId="77777777" w:rsidR="00BF1D2B" w:rsidRPr="00EB0588" w:rsidRDefault="00BF1D2B" w:rsidP="00AC1DF3">
            <w:pPr>
              <w:jc w:val="both"/>
              <w:rPr>
                <w:rFonts w:ascii="Times New Roman" w:hAnsi="Times New Roman"/>
                <w:color w:val="auto"/>
                <w:szCs w:val="22"/>
              </w:rPr>
            </w:pPr>
            <w:r w:rsidRPr="00EB0588">
              <w:rPr>
                <w:rFonts w:ascii="Times New Roman" w:hAnsi="Times New Roman"/>
                <w:color w:val="auto"/>
                <w:szCs w:val="22"/>
              </w:rPr>
              <w:t xml:space="preserve">Ja </w:t>
            </w:r>
            <w:r w:rsidR="005C7AEB" w:rsidRPr="005C7AEB">
              <w:rPr>
                <w:rFonts w:ascii="Times New Roman" w:hAnsi="Times New Roman"/>
                <w:color w:val="auto"/>
                <w:szCs w:val="22"/>
              </w:rPr>
              <w:t xml:space="preserve">vērtējums katrā no apakškritērijiem nesasniedz noteikto minimālo punktu skaitu un kopējais </w:t>
            </w:r>
            <w:r w:rsidRPr="00EB0588">
              <w:rPr>
                <w:rFonts w:ascii="Times New Roman" w:hAnsi="Times New Roman"/>
                <w:color w:val="auto"/>
                <w:szCs w:val="22"/>
              </w:rPr>
              <w:t xml:space="preserve">vērtējums </w:t>
            </w:r>
            <w:r w:rsidR="00AC1DF3">
              <w:rPr>
                <w:rFonts w:ascii="Times New Roman" w:hAnsi="Times New Roman"/>
                <w:color w:val="auto"/>
                <w:szCs w:val="22"/>
              </w:rPr>
              <w:t xml:space="preserve">3.4. kritērijā </w:t>
            </w:r>
            <w:r w:rsidRPr="00EB0588">
              <w:rPr>
                <w:rFonts w:ascii="Times New Roman" w:hAnsi="Times New Roman"/>
                <w:color w:val="auto"/>
                <w:szCs w:val="22"/>
              </w:rPr>
              <w:t xml:space="preserve">ir zemāks </w:t>
            </w:r>
            <w:r w:rsidRPr="00652300">
              <w:rPr>
                <w:rFonts w:ascii="Times New Roman" w:hAnsi="Times New Roman"/>
                <w:color w:val="auto"/>
                <w:szCs w:val="22"/>
              </w:rPr>
              <w:t xml:space="preserve">par </w:t>
            </w:r>
            <w:r w:rsidR="00652300" w:rsidRPr="00652300">
              <w:rPr>
                <w:rFonts w:ascii="Times New Roman" w:hAnsi="Times New Roman"/>
                <w:color w:val="auto"/>
                <w:szCs w:val="22"/>
              </w:rPr>
              <w:t>4</w:t>
            </w:r>
            <w:r w:rsidRPr="00652300">
              <w:rPr>
                <w:rFonts w:ascii="Times New Roman" w:hAnsi="Times New Roman"/>
                <w:color w:val="auto"/>
                <w:szCs w:val="22"/>
              </w:rPr>
              <w:t xml:space="preserve"> punkt</w:t>
            </w:r>
            <w:r w:rsidR="00AC1DF3">
              <w:rPr>
                <w:rFonts w:ascii="Times New Roman" w:hAnsi="Times New Roman"/>
                <w:color w:val="auto"/>
                <w:szCs w:val="22"/>
              </w:rPr>
              <w:t>iem</w:t>
            </w:r>
            <w:r w:rsidRPr="00EB0588">
              <w:rPr>
                <w:rFonts w:ascii="Times New Roman" w:hAnsi="Times New Roman"/>
                <w:color w:val="auto"/>
                <w:szCs w:val="22"/>
              </w:rPr>
              <w:t>, projekta iesniegumu noraida.</w:t>
            </w:r>
          </w:p>
        </w:tc>
      </w:tr>
      <w:tr w:rsidR="00BF1D2B" w:rsidRPr="00EB0588" w14:paraId="59A4E775" w14:textId="77777777" w:rsidTr="009F3777">
        <w:trPr>
          <w:trHeight w:val="568"/>
          <w:jc w:val="center"/>
        </w:trPr>
        <w:tc>
          <w:tcPr>
            <w:tcW w:w="704" w:type="dxa"/>
          </w:tcPr>
          <w:p w14:paraId="123CD745"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3.5.</w:t>
            </w:r>
          </w:p>
        </w:tc>
        <w:tc>
          <w:tcPr>
            <w:tcW w:w="2693" w:type="dxa"/>
          </w:tcPr>
          <w:p w14:paraId="431B35A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ietekme un informētības nodrošināšana par projekta īstenotajiem pasākumiem:</w:t>
            </w:r>
          </w:p>
        </w:tc>
        <w:tc>
          <w:tcPr>
            <w:tcW w:w="3270" w:type="dxa"/>
          </w:tcPr>
          <w:p w14:paraId="05E61B5E"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3.5.1. Projekts radīs ietekmi ārpus iesaistītajām organizācijām vietējā, reģionālā, valsts vai starptautiskā līmenī. Tas paredz atbilstošus pasākumus progresa uzraudzībai un paredzamās (īstermiņa un ilgtermiņa) ietekmes novērtēšanai.</w:t>
            </w:r>
          </w:p>
          <w:p w14:paraId="67B49480" w14:textId="77777777" w:rsidR="00BF1D2B" w:rsidRPr="00EB0588" w:rsidRDefault="00BF1D2B" w:rsidP="00BF1D2B">
            <w:pPr>
              <w:jc w:val="both"/>
              <w:rPr>
                <w:rFonts w:ascii="Times New Roman" w:eastAsia="Times New Roman" w:hAnsi="Times New Roman"/>
                <w:szCs w:val="22"/>
                <w:lang w:eastAsia="lv-LV"/>
              </w:rPr>
            </w:pPr>
          </w:p>
          <w:p w14:paraId="15B1EAEA"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3.5.2. Projekts paredz skaidru un efektīvu plānu rezultātu izplatīšanai un ietver attiecīgus pasākumus, rīkus un kanālus, lai nodrošinātu rezultātu  un ieguvumu efektīvu izplatīšanu ieinteresētajām personām projekta īstenošanas laikā un pēc tam;</w:t>
            </w:r>
          </w:p>
          <w:p w14:paraId="658DC283" w14:textId="77777777" w:rsidR="00BF1D2B" w:rsidRPr="00EB0588" w:rsidRDefault="00BF1D2B" w:rsidP="00BF1D2B">
            <w:pPr>
              <w:jc w:val="both"/>
              <w:rPr>
                <w:rFonts w:ascii="Times New Roman" w:eastAsia="Times New Roman" w:hAnsi="Times New Roman"/>
                <w:szCs w:val="22"/>
                <w:lang w:eastAsia="lv-LV"/>
              </w:rPr>
            </w:pPr>
          </w:p>
          <w:p w14:paraId="0A6BFB94"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3.5.3.</w:t>
            </w:r>
            <w:r w:rsidRPr="00EB0588">
              <w:t xml:space="preserve"> </w:t>
            </w:r>
            <w:r w:rsidRPr="00EB0588">
              <w:rPr>
                <w:rFonts w:ascii="Times New Roman" w:eastAsia="Times New Roman" w:hAnsi="Times New Roman"/>
                <w:szCs w:val="22"/>
                <w:lang w:eastAsia="lv-LV"/>
              </w:rPr>
              <w:t xml:space="preserve">Projektā ir ietverti attiecīgi pasākumi un resursi, lai nodrošinātu projekta rezultātu un ieguvumu ilgtspēju pēc projekta pabeigšanas. </w:t>
            </w:r>
          </w:p>
        </w:tc>
        <w:tc>
          <w:tcPr>
            <w:tcW w:w="1701" w:type="dxa"/>
          </w:tcPr>
          <w:p w14:paraId="6B9F0407"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4E6A6146"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6222A773"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3</w:t>
            </w:r>
          </w:p>
          <w:p w14:paraId="667ECBA1" w14:textId="77777777" w:rsidR="00117CF2" w:rsidRPr="00EB0588" w:rsidRDefault="00117CF2" w:rsidP="00BF1D2B">
            <w:pPr>
              <w:jc w:val="center"/>
              <w:rPr>
                <w:rFonts w:ascii="Times New Roman" w:hAnsi="Times New Roman"/>
                <w:b/>
                <w:bCs/>
                <w:color w:val="auto"/>
                <w:szCs w:val="22"/>
              </w:rPr>
            </w:pPr>
          </w:p>
          <w:p w14:paraId="2956CC10" w14:textId="77777777" w:rsidR="00117CF2" w:rsidRPr="00EB0588" w:rsidRDefault="00117CF2"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01DF3CD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sniegta informācija, kādas izmaiņas un ieguvumus konkrētā projekta īstenošana ieviesīs projekta iesniedzēja institūcijā, sadarbības partnera institūcijā un sabiedrībā kopumā projekta dzīves ciklā un pēc tā pabeigšanas. </w:t>
            </w:r>
          </w:p>
          <w:p w14:paraId="6C2E7C7E" w14:textId="77777777" w:rsidR="00BF1D2B" w:rsidRPr="00EB0588" w:rsidRDefault="00BF1D2B" w:rsidP="00BF1D2B">
            <w:pPr>
              <w:jc w:val="both"/>
              <w:rPr>
                <w:rFonts w:ascii="Times New Roman" w:hAnsi="Times New Roman"/>
                <w:color w:val="auto"/>
                <w:szCs w:val="22"/>
              </w:rPr>
            </w:pPr>
          </w:p>
          <w:p w14:paraId="4E6ACCEF"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Izstrādāts komunikācijas un publicitātes plāns, kas pamato</w:t>
            </w:r>
            <w:r w:rsidR="00951301">
              <w:rPr>
                <w:rFonts w:ascii="Times New Roman" w:hAnsi="Times New Roman"/>
                <w:color w:val="auto"/>
                <w:szCs w:val="22"/>
              </w:rPr>
              <w:t>,</w:t>
            </w:r>
            <w:r w:rsidRPr="00EB0588">
              <w:rPr>
                <w:rFonts w:ascii="Times New Roman" w:hAnsi="Times New Roman"/>
                <w:color w:val="auto"/>
                <w:szCs w:val="22"/>
              </w:rPr>
              <w:t xml:space="preserve"> kā projekta iesniedzējs un sadarbības partneris nodrošinās projekta ietvaros radīto rezultātu izplatīšanu projekta iesniedzēja institūcijā, sadarbības partnera institūcijā, kā arī pārējām ieinteresētajām pusēm, kurā tajā skaitā aprakstīti paredzētie mērķauditorijas sasniegšanas un informētības pasākumi (projekta dzīves cikla laikā un pēc projekta pabeigšanas), izmantojot skaidri definētus un attiecīgajai mērķauditorijai atbilstošākos komunikāciju kanālus un metodes informēšanai par pieejamajiem studentu inovāciju grantu atbalsta pasākumiem (piemēram, informatīvie bukleti, intervijas radio/TV, konferences, semināri, sociālie tīkli, dalība starptautiskajās izglītības izstādēs, lekcijas u.c. pasākumi), kuru izvēli pamato mērķauditorijas profila (studējošie, akadēmiskais personāls, komersanti, pašvaldības, privātpersonas, sabiedrība), tās komunikācijas kanālu un informācijas avotu, kā arī citu valstu efektīvi piemēru (vismaz vienas ārvalstu labās prakses piemērs)  izpēte.</w:t>
            </w:r>
          </w:p>
          <w:p w14:paraId="7244D19A" w14:textId="77777777" w:rsidR="00BF1D2B" w:rsidRPr="00EB0588" w:rsidRDefault="00BF1D2B" w:rsidP="00BF1D2B">
            <w:pPr>
              <w:jc w:val="both"/>
              <w:rPr>
                <w:rFonts w:ascii="Times New Roman" w:hAnsi="Times New Roman"/>
                <w:color w:val="auto"/>
                <w:szCs w:val="22"/>
              </w:rPr>
            </w:pPr>
          </w:p>
          <w:p w14:paraId="5529E68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iesniegumā ir jābūt aprakstītai projekta ietvaros veikto pasākumu un rezultātu ilgtspējai pēc projekta noslēguma.</w:t>
            </w:r>
          </w:p>
          <w:p w14:paraId="437E6E63"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Var būt šādi ilgtspējas veidi: </w:t>
            </w:r>
          </w:p>
          <w:p w14:paraId="645DAA8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Institucionālā ilgtspēja – projekta īstenotāja rīcībā esošie cilvēkresursi, lai turpinātu iesākto projekta darbību pēc projekta beigām. Projekta iesniedzējs pamato, kā projekta ietvaros piesaistītie darbinieki, apmācītie speciālisti vai citi projekta rezultāti tiks uzturēti pēc projekta beigām. Tiek sniegts apraksts, kas un kādā veidā pārmantos projekta rezultātus un iegūto pieredz/ zināšanas;</w:t>
            </w:r>
          </w:p>
          <w:p w14:paraId="7863B95B"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24CAE0BB" w14:textId="77777777" w:rsidR="00BF1D2B" w:rsidRDefault="00BF1D2B" w:rsidP="00BF1D2B">
            <w:pPr>
              <w:jc w:val="both"/>
              <w:rPr>
                <w:rFonts w:ascii="Times New Roman" w:hAnsi="Times New Roman"/>
                <w:color w:val="auto"/>
                <w:szCs w:val="22"/>
              </w:rPr>
            </w:pPr>
            <w:r w:rsidRPr="00EB0588">
              <w:rPr>
                <w:rFonts w:ascii="Times New Roman" w:hAnsi="Times New Roman"/>
                <w:color w:val="auto"/>
                <w:szCs w:val="22"/>
              </w:rPr>
              <w:t>- Sadarbības ilgtspēja – vai un kā pēc projekta īstenošanas pabeigšanas turpināsies sadarbība ar projekta sadarbības partneri un  stratēģiskajā partnerībā iesaistītajām pusēm.</w:t>
            </w:r>
          </w:p>
          <w:p w14:paraId="161C2567" w14:textId="77777777" w:rsidR="005C7AEB" w:rsidRDefault="005C7AEB" w:rsidP="00BF1D2B">
            <w:pPr>
              <w:jc w:val="both"/>
              <w:rPr>
                <w:rFonts w:ascii="Times New Roman" w:hAnsi="Times New Roman"/>
                <w:color w:val="auto"/>
                <w:szCs w:val="22"/>
              </w:rPr>
            </w:pPr>
          </w:p>
          <w:p w14:paraId="50D38E20" w14:textId="77777777" w:rsidR="005C7AEB" w:rsidRPr="002E6456" w:rsidRDefault="005C7AEB" w:rsidP="005C7AEB">
            <w:pPr>
              <w:jc w:val="both"/>
              <w:rPr>
                <w:rFonts w:ascii="Times New Roman" w:hAnsi="Times New Roman"/>
                <w:color w:val="auto"/>
                <w:szCs w:val="22"/>
              </w:rPr>
            </w:pPr>
            <w:r w:rsidRPr="005C7AEB">
              <w:rPr>
                <w:rFonts w:ascii="Times New Roman" w:hAnsi="Times New Roman"/>
                <w:color w:val="auto"/>
                <w:szCs w:val="22"/>
              </w:rPr>
              <w:t xml:space="preserve">Atbilstoši MK noteikumu 51. punktā noteiktajam, finansējuma saņēmējs nodrošina projektā paredzēto rezultātu ilgtspēju vismaz piecus gadus pēc </w:t>
            </w:r>
            <w:r w:rsidRPr="002E6456">
              <w:rPr>
                <w:rFonts w:ascii="Times New Roman" w:hAnsi="Times New Roman"/>
                <w:color w:val="auto"/>
                <w:szCs w:val="22"/>
              </w:rPr>
              <w:t xml:space="preserve">noslēguma maksājuma veikšanas, šajā laikposmā paredzot: </w:t>
            </w:r>
          </w:p>
          <w:p w14:paraId="5F0033D2" w14:textId="39593345" w:rsidR="005C7AEB" w:rsidRPr="005C7AEB" w:rsidRDefault="005C7AEB" w:rsidP="005C7AEB">
            <w:pPr>
              <w:jc w:val="both"/>
              <w:rPr>
                <w:rFonts w:ascii="Times New Roman" w:hAnsi="Times New Roman"/>
                <w:color w:val="auto"/>
                <w:szCs w:val="22"/>
              </w:rPr>
            </w:pPr>
            <w:r w:rsidRPr="002E6456">
              <w:rPr>
                <w:rFonts w:ascii="Times New Roman" w:hAnsi="Times New Roman"/>
                <w:color w:val="auto"/>
                <w:szCs w:val="22"/>
              </w:rPr>
              <w:t xml:space="preserve">- studentu inovāciju </w:t>
            </w:r>
            <w:r w:rsidR="00AA2CA7" w:rsidRPr="002A6791">
              <w:rPr>
                <w:rFonts w:ascii="Times New Roman" w:hAnsi="Times New Roman"/>
                <w:color w:val="auto"/>
              </w:rPr>
              <w:t>projektu</w:t>
            </w:r>
            <w:r w:rsidRPr="002E6456">
              <w:rPr>
                <w:rFonts w:ascii="Times New Roman" w:hAnsi="Times New Roman"/>
                <w:color w:val="auto"/>
                <w:szCs w:val="22"/>
              </w:rPr>
              <w:t xml:space="preserve"> rezultātu publisku pieejamību saskaņā ar projekta</w:t>
            </w:r>
            <w:r w:rsidRPr="005C7AEB">
              <w:rPr>
                <w:rFonts w:ascii="Times New Roman" w:hAnsi="Times New Roman"/>
                <w:color w:val="auto"/>
                <w:szCs w:val="22"/>
              </w:rPr>
              <w:t xml:space="preserve"> iesniedzēja intelektuālā īpašuma politiku, ciktāl netiek skartas komercintereses (ja attiecināms);</w:t>
            </w:r>
          </w:p>
          <w:p w14:paraId="25D0E318" w14:textId="77777777" w:rsidR="005C7AEB" w:rsidRPr="00EB0588" w:rsidRDefault="005C7AEB" w:rsidP="005C7AEB">
            <w:pPr>
              <w:jc w:val="both"/>
              <w:rPr>
                <w:rFonts w:ascii="Times New Roman" w:hAnsi="Times New Roman"/>
                <w:color w:val="auto"/>
                <w:szCs w:val="22"/>
              </w:rPr>
            </w:pPr>
            <w:r w:rsidRPr="005C7AEB">
              <w:rPr>
                <w:rFonts w:ascii="Times New Roman" w:hAnsi="Times New Roman"/>
                <w:color w:val="auto"/>
                <w:szCs w:val="22"/>
              </w:rPr>
              <w:t>- Studentu inovāciju programmas īstenošanu vai uz studējošo inovācijas kompetenču un uzņēmīguma attīstību vērstu integrētu pasākumu sistēmisku īstenošanu.</w:t>
            </w:r>
          </w:p>
        </w:tc>
      </w:tr>
      <w:tr w:rsidR="00BF1D2B" w:rsidRPr="00EB0588" w14:paraId="75BBEC36" w14:textId="77777777" w:rsidTr="006D3DC2">
        <w:trPr>
          <w:trHeight w:val="451"/>
          <w:jc w:val="center"/>
        </w:trPr>
        <w:tc>
          <w:tcPr>
            <w:tcW w:w="14029" w:type="dxa"/>
            <w:gridSpan w:val="6"/>
          </w:tcPr>
          <w:p w14:paraId="2650683E" w14:textId="77777777" w:rsidR="002B292F" w:rsidRPr="00EB0588" w:rsidRDefault="00BF1D2B" w:rsidP="006D3DC2">
            <w:pPr>
              <w:jc w:val="both"/>
              <w:rPr>
                <w:rFonts w:ascii="Times New Roman" w:hAnsi="Times New Roman"/>
                <w:color w:val="auto"/>
                <w:sz w:val="24"/>
              </w:rPr>
            </w:pPr>
            <w:r w:rsidRPr="00EB0588">
              <w:rPr>
                <w:rFonts w:ascii="Times New Roman" w:hAnsi="Times New Roman"/>
                <w:color w:val="auto"/>
                <w:sz w:val="24"/>
              </w:rPr>
              <w:t>Ja vērtējums ir zemāks par 3 punktu, projekta iesniegumu noraida</w:t>
            </w:r>
          </w:p>
        </w:tc>
      </w:tr>
      <w:tr w:rsidR="00BF1D2B" w:rsidRPr="00EB0588" w14:paraId="11538D4B" w14:textId="77777777" w:rsidTr="00C030CC">
        <w:trPr>
          <w:trHeight w:val="223"/>
          <w:jc w:val="center"/>
        </w:trPr>
        <w:tc>
          <w:tcPr>
            <w:tcW w:w="3397" w:type="dxa"/>
            <w:gridSpan w:val="2"/>
            <w:vMerge w:val="restart"/>
          </w:tcPr>
          <w:p w14:paraId="4561BDB7" w14:textId="77777777" w:rsidR="00BF1D2B" w:rsidRPr="00EB0588" w:rsidRDefault="00BF1D2B" w:rsidP="00BF1D2B">
            <w:pPr>
              <w:jc w:val="both"/>
              <w:rPr>
                <w:rFonts w:ascii="Times New Roman" w:hAnsi="Times New Roman"/>
              </w:rPr>
            </w:pPr>
          </w:p>
          <w:p w14:paraId="51B7F71C"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b/>
              </w:rPr>
              <w:t xml:space="preserve">4. KVALITĀTES KRITĒRIJI PAR HORIZONTĀLĀM PRIORITĀTĒM </w:t>
            </w:r>
          </w:p>
        </w:tc>
        <w:tc>
          <w:tcPr>
            <w:tcW w:w="3270" w:type="dxa"/>
            <w:vMerge w:val="restart"/>
            <w:vAlign w:val="center"/>
          </w:tcPr>
          <w:p w14:paraId="198FE104" w14:textId="77777777" w:rsidR="00BF1D2B" w:rsidRPr="00EB0588" w:rsidRDefault="00BF1D2B" w:rsidP="00BF1D2B">
            <w:pPr>
              <w:jc w:val="center"/>
              <w:rPr>
                <w:rFonts w:ascii="Times New Roman" w:hAnsi="Times New Roman"/>
                <w:b/>
              </w:rPr>
            </w:pPr>
            <w:r w:rsidRPr="00EB0588">
              <w:rPr>
                <w:rFonts w:ascii="Times New Roman" w:hAnsi="Times New Roman"/>
                <w:b/>
              </w:rPr>
              <w:t>Apakškritēriji /punktu skaits</w:t>
            </w:r>
          </w:p>
        </w:tc>
        <w:tc>
          <w:tcPr>
            <w:tcW w:w="7362" w:type="dxa"/>
            <w:gridSpan w:val="3"/>
            <w:vAlign w:val="center"/>
          </w:tcPr>
          <w:p w14:paraId="3FB802E3"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Cs w:val="22"/>
              </w:rPr>
              <w:t>Vērtēšanas sistēma</w:t>
            </w:r>
          </w:p>
        </w:tc>
      </w:tr>
      <w:tr w:rsidR="00BF1D2B" w:rsidRPr="00EB0588" w14:paraId="4A864091" w14:textId="77777777" w:rsidTr="00C030CC">
        <w:trPr>
          <w:trHeight w:val="519"/>
          <w:jc w:val="center"/>
        </w:trPr>
        <w:tc>
          <w:tcPr>
            <w:tcW w:w="3397" w:type="dxa"/>
            <w:gridSpan w:val="2"/>
            <w:vMerge/>
          </w:tcPr>
          <w:p w14:paraId="4D602D05" w14:textId="77777777" w:rsidR="00BF1D2B" w:rsidRPr="00EB0588" w:rsidRDefault="00BF1D2B" w:rsidP="00BF1D2B">
            <w:pPr>
              <w:jc w:val="both"/>
              <w:rPr>
                <w:rFonts w:ascii="Times New Roman" w:hAnsi="Times New Roman"/>
              </w:rPr>
            </w:pPr>
          </w:p>
        </w:tc>
        <w:tc>
          <w:tcPr>
            <w:tcW w:w="3270" w:type="dxa"/>
            <w:vMerge/>
            <w:vAlign w:val="center"/>
          </w:tcPr>
          <w:p w14:paraId="7DABEA2F" w14:textId="77777777" w:rsidR="00BF1D2B" w:rsidRPr="00EB0588" w:rsidRDefault="00BF1D2B" w:rsidP="00BF1D2B">
            <w:pPr>
              <w:jc w:val="center"/>
              <w:rPr>
                <w:rFonts w:ascii="Times New Roman" w:hAnsi="Times New Roman"/>
                <w:b/>
              </w:rPr>
            </w:pPr>
          </w:p>
        </w:tc>
        <w:tc>
          <w:tcPr>
            <w:tcW w:w="1701" w:type="dxa"/>
            <w:vAlign w:val="center"/>
          </w:tcPr>
          <w:p w14:paraId="47441751"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Maksimālais iegūstamais punktu skaits un punktu piešķiršanas kārtība</w:t>
            </w:r>
          </w:p>
        </w:tc>
        <w:tc>
          <w:tcPr>
            <w:tcW w:w="1418" w:type="dxa"/>
            <w:vAlign w:val="center"/>
          </w:tcPr>
          <w:p w14:paraId="1A3F5D36"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Minimālais nepieciešamais punktu skaits</w:t>
            </w:r>
            <w:r w:rsidRPr="00EB0588">
              <w:rPr>
                <w:rFonts w:ascii="Times New Roman" w:hAnsi="Times New Roman"/>
                <w:b/>
                <w:color w:val="auto"/>
                <w:sz w:val="24"/>
              </w:rPr>
              <w:tab/>
            </w:r>
          </w:p>
        </w:tc>
        <w:tc>
          <w:tcPr>
            <w:tcW w:w="4243" w:type="dxa"/>
          </w:tcPr>
          <w:p w14:paraId="0BE7B1D8" w14:textId="77777777" w:rsidR="00BF1D2B" w:rsidRPr="00EB0588" w:rsidRDefault="00BF1D2B" w:rsidP="00BF1D2B">
            <w:pPr>
              <w:jc w:val="center"/>
              <w:rPr>
                <w:rFonts w:ascii="Times New Roman" w:hAnsi="Times New Roman"/>
                <w:b/>
                <w:color w:val="auto"/>
                <w:sz w:val="24"/>
              </w:rPr>
            </w:pPr>
          </w:p>
          <w:p w14:paraId="529E5B0C" w14:textId="77777777" w:rsidR="00BF1D2B" w:rsidRPr="00EB0588" w:rsidRDefault="00BF1D2B" w:rsidP="00BF1D2B">
            <w:pPr>
              <w:jc w:val="center"/>
              <w:rPr>
                <w:rFonts w:ascii="Times New Roman" w:hAnsi="Times New Roman"/>
                <w:b/>
                <w:color w:val="auto"/>
                <w:sz w:val="24"/>
              </w:rPr>
            </w:pPr>
          </w:p>
          <w:p w14:paraId="2017C250"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 w:val="24"/>
              </w:rPr>
              <w:t>Skaidrojums atbilstības noteikšanai</w:t>
            </w:r>
          </w:p>
        </w:tc>
      </w:tr>
      <w:tr w:rsidR="00BF1D2B" w:rsidRPr="00EB0588" w14:paraId="52B80ECB" w14:textId="77777777" w:rsidTr="00E454A8">
        <w:trPr>
          <w:trHeight w:val="278"/>
          <w:jc w:val="center"/>
        </w:trPr>
        <w:tc>
          <w:tcPr>
            <w:tcW w:w="704" w:type="dxa"/>
            <w:vMerge w:val="restart"/>
          </w:tcPr>
          <w:p w14:paraId="1B67DBC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4.1. </w:t>
            </w:r>
          </w:p>
        </w:tc>
        <w:tc>
          <w:tcPr>
            <w:tcW w:w="2693" w:type="dxa"/>
            <w:vMerge w:val="restart"/>
          </w:tcPr>
          <w:p w14:paraId="7A677114"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Horizontālā prioritāte „Ilgtspējīga attīstība”:</w:t>
            </w:r>
          </w:p>
        </w:tc>
        <w:tc>
          <w:tcPr>
            <w:tcW w:w="3270" w:type="dxa"/>
            <w:vAlign w:val="center"/>
          </w:tcPr>
          <w:p w14:paraId="6D69FBE8" w14:textId="466BD275" w:rsidR="00BF1D2B" w:rsidRPr="00EB0588" w:rsidRDefault="00BF1D2B" w:rsidP="00A73D58">
            <w:pPr>
              <w:jc w:val="both"/>
              <w:rPr>
                <w:rFonts w:ascii="Times New Roman" w:hAnsi="Times New Roman"/>
                <w:szCs w:val="22"/>
              </w:rPr>
            </w:pPr>
            <w:r w:rsidRPr="00EB0588">
              <w:rPr>
                <w:rFonts w:ascii="Times New Roman" w:hAnsi="Times New Roman"/>
                <w:szCs w:val="22"/>
              </w:rPr>
              <w:t xml:space="preserve">4.1.1. Projekta ietvaros netiks </w:t>
            </w:r>
            <w:r w:rsidRPr="005A5AC8">
              <w:rPr>
                <w:rFonts w:ascii="Times New Roman" w:hAnsi="Times New Roman"/>
                <w:szCs w:val="22"/>
              </w:rPr>
              <w:t xml:space="preserve">īstenotas </w:t>
            </w:r>
            <w:r w:rsidR="00B52D87" w:rsidRPr="005A5AC8">
              <w:rPr>
                <w:rFonts w:ascii="Times New Roman" w:hAnsi="Times New Roman"/>
                <w:szCs w:val="22"/>
              </w:rPr>
              <w:t>mācības</w:t>
            </w:r>
            <w:r w:rsidRPr="005A5AC8">
              <w:rPr>
                <w:rFonts w:ascii="Times New Roman" w:hAnsi="Times New Roman"/>
                <w:szCs w:val="22"/>
              </w:rPr>
              <w:t xml:space="preserve"> eko-inovāciju jomā</w:t>
            </w:r>
            <w:r w:rsidR="00A73D58" w:rsidRPr="005A5AC8">
              <w:rPr>
                <w:rFonts w:ascii="Times New Roman" w:hAnsi="Times New Roman"/>
                <w:szCs w:val="22"/>
              </w:rPr>
              <w:t xml:space="preserve">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Pr="005A5AC8">
              <w:rPr>
                <w:rFonts w:ascii="Times New Roman" w:hAnsi="Times New Roman"/>
                <w:szCs w:val="22"/>
              </w:rPr>
              <w:t xml:space="preserve"> </w:t>
            </w:r>
            <w:r w:rsidRPr="005A5AC8">
              <w:rPr>
                <w:rFonts w:ascii="Times New Roman" w:hAnsi="Times New Roman"/>
                <w:b/>
              </w:rPr>
              <w:t>(</w:t>
            </w:r>
            <w:r w:rsidRPr="005A5AC8">
              <w:rPr>
                <w:rFonts w:ascii="Times New Roman" w:eastAsia="Times New Roman" w:hAnsi="Times New Roman"/>
                <w:b/>
                <w:szCs w:val="22"/>
                <w:lang w:eastAsia="lv-LV"/>
              </w:rPr>
              <w:t>0 punkti</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restart"/>
            <w:vAlign w:val="center"/>
          </w:tcPr>
          <w:p w14:paraId="15F1E600" w14:textId="77777777" w:rsidR="00BF1D2B" w:rsidRPr="00EB0588" w:rsidRDefault="00BF1D2B" w:rsidP="006973C9">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vAlign w:val="center"/>
          </w:tcPr>
          <w:p w14:paraId="7C114512"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D93B0C9" w14:textId="77777777" w:rsidR="000D2CFF" w:rsidRPr="00EB0588" w:rsidRDefault="000D2CFF" w:rsidP="00BF1D2B">
            <w:pPr>
              <w:jc w:val="center"/>
              <w:rPr>
                <w:rFonts w:ascii="Times New Roman" w:hAnsi="Times New Roman"/>
                <w:color w:val="auto"/>
                <w:sz w:val="24"/>
              </w:rPr>
            </w:pPr>
          </w:p>
          <w:p w14:paraId="65F1E290"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0B8D9C76" w14:textId="11EA95ED" w:rsidR="00BF1D2B" w:rsidRPr="002A6791" w:rsidRDefault="00BF1D2B" w:rsidP="00F20A54">
            <w:pPr>
              <w:jc w:val="both"/>
              <w:rPr>
                <w:rFonts w:ascii="Times New Roman" w:hAnsi="Times New Roman"/>
                <w:b/>
                <w:color w:val="auto"/>
                <w:highlight w:val="magenta"/>
              </w:rPr>
            </w:pPr>
            <w:r w:rsidRPr="00F7450B">
              <w:rPr>
                <w:rFonts w:ascii="Times New Roman" w:hAnsi="Times New Roman"/>
                <w:b/>
                <w:color w:val="auto"/>
                <w:szCs w:val="22"/>
              </w:rPr>
              <w:t xml:space="preserve">4.1.1. apakškritēriju piemēro un nulle punktus </w:t>
            </w:r>
            <w:r w:rsidRPr="00F7450B">
              <w:rPr>
                <w:rFonts w:ascii="Times New Roman" w:hAnsi="Times New Roman"/>
                <w:color w:val="auto"/>
                <w:szCs w:val="22"/>
              </w:rPr>
              <w:t xml:space="preserve">piešķir, ja projektā netiks īstenotas </w:t>
            </w:r>
            <w:r w:rsidR="00F20A54" w:rsidRPr="00023C5D">
              <w:rPr>
                <w:rFonts w:ascii="Times New Roman" w:hAnsi="Times New Roman"/>
                <w:color w:val="auto"/>
                <w:szCs w:val="22"/>
              </w:rPr>
              <w:t>mācības</w:t>
            </w:r>
            <w:r w:rsidRPr="00F7450B">
              <w:rPr>
                <w:rFonts w:ascii="Times New Roman" w:hAnsi="Times New Roman"/>
                <w:color w:val="auto"/>
                <w:szCs w:val="22"/>
              </w:rPr>
              <w:t xml:space="preserve"> eko-inovāciju jomā</w:t>
            </w:r>
            <w:r w:rsidR="00A73D58" w:rsidRPr="00F7450B">
              <w:rPr>
                <w:rFonts w:ascii="Times New Roman" w:hAnsi="Times New Roman"/>
                <w:color w:val="auto"/>
                <w:szCs w:val="22"/>
              </w:rPr>
              <w:t>.</w:t>
            </w:r>
          </w:p>
        </w:tc>
      </w:tr>
      <w:tr w:rsidR="00BF1D2B" w:rsidRPr="00EB0588" w14:paraId="478B0F8D" w14:textId="77777777" w:rsidTr="00E454A8">
        <w:trPr>
          <w:trHeight w:val="278"/>
          <w:jc w:val="center"/>
        </w:trPr>
        <w:tc>
          <w:tcPr>
            <w:tcW w:w="704" w:type="dxa"/>
            <w:vMerge/>
          </w:tcPr>
          <w:p w14:paraId="7A1C56DD" w14:textId="77777777" w:rsidR="00BF1D2B" w:rsidRPr="00EB0588" w:rsidRDefault="00BF1D2B" w:rsidP="00BF1D2B">
            <w:pPr>
              <w:jc w:val="both"/>
              <w:rPr>
                <w:rFonts w:ascii="Times New Roman" w:hAnsi="Times New Roman"/>
                <w:color w:val="auto"/>
                <w:szCs w:val="22"/>
              </w:rPr>
            </w:pPr>
          </w:p>
        </w:tc>
        <w:tc>
          <w:tcPr>
            <w:tcW w:w="2693" w:type="dxa"/>
            <w:vMerge/>
          </w:tcPr>
          <w:p w14:paraId="2C3D4350" w14:textId="77777777" w:rsidR="00BF1D2B" w:rsidRPr="00EB0588" w:rsidRDefault="00BF1D2B" w:rsidP="00BF1D2B">
            <w:pPr>
              <w:jc w:val="both"/>
              <w:rPr>
                <w:rFonts w:ascii="Times New Roman" w:hAnsi="Times New Roman"/>
                <w:szCs w:val="22"/>
              </w:rPr>
            </w:pPr>
          </w:p>
        </w:tc>
        <w:tc>
          <w:tcPr>
            <w:tcW w:w="3270" w:type="dxa"/>
            <w:vAlign w:val="center"/>
          </w:tcPr>
          <w:p w14:paraId="454C249C" w14:textId="3175B09D" w:rsidR="00BF1D2B" w:rsidRPr="00EB0588" w:rsidRDefault="00BF1D2B" w:rsidP="00A73D58">
            <w:pPr>
              <w:jc w:val="both"/>
              <w:rPr>
                <w:rFonts w:ascii="Times New Roman" w:hAnsi="Times New Roman"/>
                <w:szCs w:val="22"/>
              </w:rPr>
            </w:pPr>
            <w:r w:rsidRPr="00EB0588">
              <w:rPr>
                <w:rFonts w:ascii="Times New Roman" w:hAnsi="Times New Roman"/>
                <w:szCs w:val="22"/>
              </w:rPr>
              <w:t>4.</w:t>
            </w:r>
            <w:r w:rsidRPr="005A5AC8">
              <w:rPr>
                <w:rFonts w:ascii="Times New Roman" w:hAnsi="Times New Roman"/>
                <w:szCs w:val="22"/>
              </w:rPr>
              <w:t xml:space="preserve">1.2. Projekta ietvaros tiks īstenotas </w:t>
            </w:r>
            <w:r w:rsidR="00A73D58" w:rsidRPr="005A5AC8">
              <w:rPr>
                <w:rFonts w:ascii="Times New Roman" w:hAnsi="Times New Roman"/>
                <w:szCs w:val="22"/>
              </w:rPr>
              <w:t>mācības</w:t>
            </w:r>
            <w:r w:rsidRPr="005A5AC8">
              <w:rPr>
                <w:rFonts w:ascii="Times New Roman" w:hAnsi="Times New Roman"/>
                <w:szCs w:val="22"/>
              </w:rPr>
              <w:t xml:space="preserve"> eko-inovāciju jomā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00A73D58" w:rsidRPr="005A5AC8">
              <w:rPr>
                <w:rFonts w:ascii="Times New Roman" w:hAnsi="Times New Roman"/>
                <w:b/>
              </w:rPr>
              <w:t xml:space="preserve"> </w:t>
            </w:r>
            <w:r w:rsidRPr="005A5AC8">
              <w:rPr>
                <w:rFonts w:ascii="Times New Roman" w:hAnsi="Times New Roman"/>
                <w:b/>
              </w:rPr>
              <w:t>(</w:t>
            </w:r>
            <w:r w:rsidRPr="005A5AC8">
              <w:rPr>
                <w:rFonts w:ascii="Times New Roman" w:eastAsia="Times New Roman" w:hAnsi="Times New Roman"/>
                <w:b/>
                <w:szCs w:val="22"/>
                <w:lang w:eastAsia="lv-LV"/>
              </w:rPr>
              <w:t>0</w:t>
            </w:r>
            <w:r w:rsidR="003F6471" w:rsidRPr="005A5AC8">
              <w:rPr>
                <w:rFonts w:ascii="Times New Roman" w:eastAsia="Times New Roman" w:hAnsi="Times New Roman"/>
                <w:b/>
                <w:szCs w:val="22"/>
                <w:lang w:eastAsia="lv-LV"/>
              </w:rPr>
              <w:t>,</w:t>
            </w:r>
            <w:r w:rsidRPr="005A5AC8">
              <w:rPr>
                <w:rFonts w:ascii="Times New Roman" w:eastAsia="Times New Roman" w:hAnsi="Times New Roman"/>
                <w:b/>
                <w:szCs w:val="22"/>
                <w:lang w:eastAsia="lv-LV"/>
              </w:rPr>
              <w:t>5 punkts</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ign w:val="center"/>
          </w:tcPr>
          <w:p w14:paraId="152558A1" w14:textId="77777777" w:rsidR="00BF1D2B" w:rsidRPr="00EB0588" w:rsidRDefault="00BF1D2B" w:rsidP="00BF1D2B">
            <w:pPr>
              <w:jc w:val="both"/>
              <w:rPr>
                <w:rFonts w:ascii="Times New Roman" w:hAnsi="Times New Roman"/>
                <w:color w:val="auto"/>
                <w:sz w:val="24"/>
              </w:rPr>
            </w:pPr>
          </w:p>
        </w:tc>
        <w:tc>
          <w:tcPr>
            <w:tcW w:w="1418" w:type="dxa"/>
            <w:vMerge/>
            <w:vAlign w:val="center"/>
          </w:tcPr>
          <w:p w14:paraId="54C5D7CD" w14:textId="77777777" w:rsidR="00BF1D2B" w:rsidRPr="00EB0588" w:rsidRDefault="00BF1D2B" w:rsidP="00BF1D2B">
            <w:pPr>
              <w:jc w:val="both"/>
              <w:rPr>
                <w:rFonts w:ascii="Times New Roman" w:hAnsi="Times New Roman"/>
                <w:color w:val="auto"/>
                <w:sz w:val="24"/>
              </w:rPr>
            </w:pPr>
          </w:p>
        </w:tc>
        <w:tc>
          <w:tcPr>
            <w:tcW w:w="4243" w:type="dxa"/>
          </w:tcPr>
          <w:p w14:paraId="44F4BFF8" w14:textId="24A434E1" w:rsidR="00E52C83" w:rsidRPr="006679BD" w:rsidRDefault="00BF1D2B" w:rsidP="00BF1D2B">
            <w:pPr>
              <w:jc w:val="both"/>
              <w:rPr>
                <w:rFonts w:ascii="Times New Roman" w:hAnsi="Times New Roman"/>
                <w:color w:val="auto"/>
                <w:szCs w:val="22"/>
              </w:rPr>
            </w:pPr>
            <w:r w:rsidRPr="006679BD">
              <w:rPr>
                <w:rFonts w:ascii="Times New Roman" w:hAnsi="Times New Roman"/>
                <w:b/>
                <w:color w:val="auto"/>
              </w:rPr>
              <w:t xml:space="preserve">4.1.2. apakškritēriju piemēro un pus punktu </w:t>
            </w:r>
            <w:r w:rsidRPr="006679BD">
              <w:rPr>
                <w:rFonts w:ascii="Times New Roman" w:hAnsi="Times New Roman"/>
                <w:color w:val="auto"/>
              </w:rPr>
              <w:t>piešķir,</w:t>
            </w:r>
            <w:r w:rsidR="00E52C83" w:rsidRPr="006679BD">
              <w:rPr>
                <w:rFonts w:ascii="Times New Roman" w:hAnsi="Times New Roman"/>
                <w:color w:val="auto"/>
              </w:rPr>
              <w:t xml:space="preserve"> </w:t>
            </w:r>
            <w:r w:rsidRPr="006679BD">
              <w:rPr>
                <w:rFonts w:ascii="Times New Roman" w:hAnsi="Times New Roman"/>
                <w:color w:val="auto"/>
              </w:rPr>
              <w:t xml:space="preserve">ja projektā tiks īstenotas </w:t>
            </w:r>
            <w:r w:rsidR="00124DB8" w:rsidRPr="006679BD">
              <w:rPr>
                <w:rFonts w:ascii="Times New Roman" w:hAnsi="Times New Roman"/>
                <w:color w:val="auto"/>
                <w:szCs w:val="22"/>
              </w:rPr>
              <w:t>mācības</w:t>
            </w:r>
            <w:r w:rsidRPr="006679BD">
              <w:rPr>
                <w:rFonts w:ascii="Times New Roman" w:hAnsi="Times New Roman"/>
                <w:color w:val="auto"/>
              </w:rPr>
              <w:t xml:space="preserve"> eko-inovāciju jomā</w:t>
            </w:r>
            <w:r w:rsidR="00D1237A" w:rsidRPr="006679BD">
              <w:rPr>
                <w:rFonts w:ascii="Times New Roman" w:hAnsi="Times New Roman"/>
                <w:color w:val="auto"/>
                <w:szCs w:val="22"/>
              </w:rPr>
              <w:t xml:space="preserve">, </w:t>
            </w:r>
            <w:r w:rsidR="00124DB8" w:rsidRPr="006679BD">
              <w:rPr>
                <w:rFonts w:ascii="Times New Roman" w:hAnsi="Times New Roman"/>
                <w:color w:val="auto"/>
                <w:szCs w:val="22"/>
              </w:rPr>
              <w:t>veicinot</w:t>
            </w:r>
            <w:r w:rsidR="00E52C83" w:rsidRPr="006679BD">
              <w:rPr>
                <w:rFonts w:ascii="Times New Roman" w:hAnsi="Times New Roman"/>
                <w:color w:val="auto"/>
                <w:szCs w:val="22"/>
              </w:rPr>
              <w:t xml:space="preserve"> horizontālā principa “Ilgtspējīga attīstība” ievērošanu</w:t>
            </w:r>
            <w:r w:rsidR="00A955AC" w:rsidRPr="006679BD">
              <w:rPr>
                <w:rFonts w:ascii="Times New Roman" w:hAnsi="Times New Roman"/>
                <w:color w:val="auto"/>
                <w:szCs w:val="22"/>
              </w:rPr>
              <w:t>.</w:t>
            </w:r>
          </w:p>
          <w:p w14:paraId="7C756787" w14:textId="77777777" w:rsidR="00E52C83" w:rsidRPr="006679BD" w:rsidRDefault="00E52C83" w:rsidP="00BF1D2B">
            <w:pPr>
              <w:tabs>
                <w:tab w:val="center" w:pos="4153"/>
                <w:tab w:val="right" w:pos="8306"/>
              </w:tabs>
              <w:jc w:val="both"/>
              <w:rPr>
                <w:rFonts w:ascii="Times New Roman" w:hAnsi="Times New Roman"/>
                <w:color w:val="auto"/>
                <w:szCs w:val="22"/>
              </w:rPr>
            </w:pPr>
          </w:p>
          <w:p w14:paraId="3F11AF76" w14:textId="77777777" w:rsidR="00626515" w:rsidRPr="006679BD" w:rsidRDefault="00E13AFC" w:rsidP="00BF1D2B">
            <w:pPr>
              <w:jc w:val="both"/>
              <w:rPr>
                <w:rFonts w:ascii="Times New Roman" w:hAnsi="Times New Roman"/>
                <w:color w:val="auto"/>
                <w:szCs w:val="22"/>
              </w:rPr>
            </w:pPr>
            <w:r w:rsidRPr="006679BD">
              <w:rPr>
                <w:rFonts w:ascii="Times New Roman" w:hAnsi="Times New Roman"/>
                <w:color w:val="auto"/>
                <w:szCs w:val="22"/>
              </w:rPr>
              <w:t xml:space="preserve">Eko–inovācijas ir jebkuru jaunu vai būtiski uzlabotu produktu (preces vai pakalpojuma) ieviešana, procesa, organizatorisko pārmaiņu vai mārketinga risinājumu ieviešana, kas samazina dabas resursu (tai skaitā materiālu, enerģijas, ūdens un zemes) lietošanu un samazina kaitīgu vielu izmešus visā aprites ciklā. </w:t>
            </w:r>
          </w:p>
          <w:p w14:paraId="248520CE" w14:textId="77777777" w:rsidR="00626515" w:rsidRPr="005D3BE6" w:rsidRDefault="00626515" w:rsidP="00BF1D2B">
            <w:pPr>
              <w:jc w:val="both"/>
              <w:rPr>
                <w:rFonts w:ascii="Times New Roman" w:hAnsi="Times New Roman"/>
                <w:color w:val="auto"/>
                <w:szCs w:val="22"/>
              </w:rPr>
            </w:pPr>
          </w:p>
          <w:p w14:paraId="224837A2" w14:textId="18983194" w:rsidR="00BF1D2B" w:rsidRPr="002A6791" w:rsidRDefault="00481517" w:rsidP="005D3BE6">
            <w:pPr>
              <w:jc w:val="both"/>
              <w:rPr>
                <w:rFonts w:ascii="Times New Roman" w:hAnsi="Times New Roman"/>
                <w:b/>
                <w:color w:val="auto"/>
                <w:highlight w:val="magenta"/>
              </w:rPr>
            </w:pPr>
            <w:r w:rsidRPr="005D3BE6">
              <w:rPr>
                <w:rFonts w:ascii="Times New Roman" w:hAnsi="Times New Roman"/>
                <w:color w:val="auto"/>
                <w:szCs w:val="22"/>
              </w:rPr>
              <w:t>Mācīb</w:t>
            </w:r>
            <w:r w:rsidR="00F514FF" w:rsidRPr="005D3BE6">
              <w:rPr>
                <w:rFonts w:ascii="Times New Roman" w:hAnsi="Times New Roman"/>
                <w:color w:val="auto"/>
                <w:szCs w:val="22"/>
              </w:rPr>
              <w:t>as eko-inovāciju jomā var tikt nodrošinātas esoša studiju kursa ietvaros, un</w:t>
            </w:r>
            <w:r w:rsidRPr="005D3BE6">
              <w:rPr>
                <w:rFonts w:ascii="Times New Roman" w:hAnsi="Times New Roman"/>
                <w:color w:val="auto"/>
                <w:szCs w:val="22"/>
              </w:rPr>
              <w:t xml:space="preserve"> nav jāveido atsevišķa studiju programma</w:t>
            </w:r>
            <w:r w:rsidR="00F514FF" w:rsidRPr="005D3BE6">
              <w:rPr>
                <w:rFonts w:ascii="Times New Roman" w:hAnsi="Times New Roman"/>
                <w:color w:val="auto"/>
                <w:szCs w:val="22"/>
              </w:rPr>
              <w:t>, modulis vai kurss Vides aizsardzības jomā.</w:t>
            </w:r>
            <w:r w:rsidR="00724AEC" w:rsidRPr="005D3BE6">
              <w:rPr>
                <w:rFonts w:ascii="Times New Roman" w:hAnsi="Times New Roman"/>
                <w:color w:val="auto"/>
                <w:szCs w:val="22"/>
              </w:rPr>
              <w:t xml:space="preserve"> </w:t>
            </w:r>
          </w:p>
        </w:tc>
      </w:tr>
      <w:tr w:rsidR="00BF1D2B" w:rsidRPr="00EB0588" w14:paraId="69606474" w14:textId="77777777" w:rsidTr="009F3777">
        <w:trPr>
          <w:trHeight w:val="278"/>
          <w:jc w:val="center"/>
        </w:trPr>
        <w:tc>
          <w:tcPr>
            <w:tcW w:w="704" w:type="dxa"/>
            <w:vMerge w:val="restart"/>
          </w:tcPr>
          <w:p w14:paraId="3CE07BED"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4.2.</w:t>
            </w:r>
          </w:p>
        </w:tc>
        <w:tc>
          <w:tcPr>
            <w:tcW w:w="2693" w:type="dxa"/>
            <w:vMerge w:val="restart"/>
          </w:tcPr>
          <w:p w14:paraId="0AFEF59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Horizontālā prioritāte “Vienlīdzīgas iespējas”:</w:t>
            </w:r>
          </w:p>
        </w:tc>
        <w:tc>
          <w:tcPr>
            <w:tcW w:w="3270" w:type="dxa"/>
            <w:vAlign w:val="center"/>
          </w:tcPr>
          <w:p w14:paraId="721F4D35"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4.2.1. Projektā nav paredzētas specifiskas darbības, kas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 punkti)</w:t>
            </w:r>
            <w:r w:rsidRPr="00EB0588">
              <w:rPr>
                <w:rFonts w:ascii="Times New Roman" w:eastAsia="Times New Roman" w:hAnsi="Times New Roman"/>
                <w:szCs w:val="22"/>
                <w:lang w:eastAsia="lv-LV"/>
              </w:rPr>
              <w:t>.</w:t>
            </w:r>
          </w:p>
        </w:tc>
        <w:tc>
          <w:tcPr>
            <w:tcW w:w="1701" w:type="dxa"/>
            <w:vMerge w:val="restart"/>
            <w:vAlign w:val="center"/>
          </w:tcPr>
          <w:p w14:paraId="35E1D76D"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shd w:val="clear" w:color="auto" w:fill="auto"/>
            <w:vAlign w:val="center"/>
          </w:tcPr>
          <w:p w14:paraId="34123D1A"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ABED361" w14:textId="77777777" w:rsidR="000D2CFF" w:rsidRPr="00EB0588" w:rsidRDefault="000D2CFF" w:rsidP="00BF1D2B">
            <w:pPr>
              <w:jc w:val="center"/>
              <w:rPr>
                <w:rFonts w:ascii="Times New Roman" w:hAnsi="Times New Roman"/>
                <w:color w:val="auto"/>
                <w:sz w:val="24"/>
              </w:rPr>
            </w:pPr>
          </w:p>
          <w:p w14:paraId="45C00E46"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73F06BB1"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b/>
                <w:color w:val="auto"/>
                <w:szCs w:val="22"/>
              </w:rPr>
              <w:t xml:space="preserve">4.2.1. apakškritēriju piemēro un nulle punktus </w:t>
            </w:r>
            <w:r w:rsidRPr="00EB0588">
              <w:rPr>
                <w:rFonts w:ascii="Times New Roman" w:hAnsi="Times New Roman"/>
                <w:color w:val="auto"/>
                <w:szCs w:val="22"/>
              </w:rPr>
              <w:t xml:space="preserve">piešķir, ja projektā paredzētās specifiskās darbības neveicina horizontālā principa “Vienlīdzīgās iespējas” (dzimumu līdztiesības, invaliditāte, vecums un etniskā piederība). </w:t>
            </w:r>
          </w:p>
        </w:tc>
      </w:tr>
      <w:tr w:rsidR="00BF1D2B" w:rsidRPr="00EB0588" w14:paraId="5DA3A23A" w14:textId="77777777" w:rsidTr="009F3777">
        <w:trPr>
          <w:trHeight w:val="278"/>
          <w:jc w:val="center"/>
        </w:trPr>
        <w:tc>
          <w:tcPr>
            <w:tcW w:w="704" w:type="dxa"/>
            <w:vMerge/>
          </w:tcPr>
          <w:p w14:paraId="31FA996C" w14:textId="77777777" w:rsidR="00BF1D2B" w:rsidRPr="00EB0588" w:rsidRDefault="00BF1D2B" w:rsidP="00BF1D2B">
            <w:pPr>
              <w:jc w:val="both"/>
              <w:rPr>
                <w:rFonts w:ascii="Times New Roman" w:hAnsi="Times New Roman"/>
                <w:color w:val="auto"/>
                <w:szCs w:val="22"/>
              </w:rPr>
            </w:pPr>
          </w:p>
        </w:tc>
        <w:tc>
          <w:tcPr>
            <w:tcW w:w="2693" w:type="dxa"/>
            <w:vMerge/>
          </w:tcPr>
          <w:p w14:paraId="75DC918F" w14:textId="77777777" w:rsidR="00BF1D2B" w:rsidRPr="00EB0588" w:rsidRDefault="00BF1D2B" w:rsidP="00BF1D2B">
            <w:pPr>
              <w:jc w:val="both"/>
              <w:rPr>
                <w:rFonts w:ascii="Times New Roman" w:hAnsi="Times New Roman"/>
                <w:color w:val="auto"/>
                <w:szCs w:val="22"/>
              </w:rPr>
            </w:pPr>
          </w:p>
        </w:tc>
        <w:tc>
          <w:tcPr>
            <w:tcW w:w="3270" w:type="dxa"/>
            <w:vAlign w:val="center"/>
          </w:tcPr>
          <w:p w14:paraId="29C9062C"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hAnsi="Times New Roman"/>
                <w:szCs w:val="22"/>
              </w:rPr>
              <w:t xml:space="preserve">4.2.2. Projektā paredzētās specifiskās darbības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w:t>
            </w:r>
            <w:r w:rsidR="003F6471">
              <w:rPr>
                <w:rFonts w:ascii="Times New Roman" w:eastAsia="Times New Roman" w:hAnsi="Times New Roman"/>
                <w:b/>
                <w:szCs w:val="22"/>
                <w:lang w:eastAsia="lv-LV"/>
              </w:rPr>
              <w:t>,</w:t>
            </w:r>
            <w:r w:rsidRPr="00EB0588">
              <w:rPr>
                <w:rFonts w:ascii="Times New Roman" w:eastAsia="Times New Roman" w:hAnsi="Times New Roman"/>
                <w:b/>
                <w:szCs w:val="22"/>
                <w:lang w:eastAsia="lv-LV"/>
              </w:rPr>
              <w:t>5 punkts)</w:t>
            </w:r>
            <w:r w:rsidRPr="00EB0588">
              <w:rPr>
                <w:rFonts w:ascii="Times New Roman" w:eastAsia="Times New Roman" w:hAnsi="Times New Roman"/>
                <w:szCs w:val="22"/>
                <w:lang w:eastAsia="lv-LV"/>
              </w:rPr>
              <w:t>.</w:t>
            </w:r>
          </w:p>
          <w:p w14:paraId="1FFE9D21" w14:textId="77777777" w:rsidR="00BF1D2B" w:rsidRPr="00EB0588" w:rsidRDefault="00BF1D2B" w:rsidP="00BF1D2B">
            <w:pPr>
              <w:jc w:val="both"/>
              <w:rPr>
                <w:rFonts w:ascii="Times New Roman" w:hAnsi="Times New Roman"/>
                <w:szCs w:val="22"/>
              </w:rPr>
            </w:pPr>
          </w:p>
          <w:p w14:paraId="05DEB7FC" w14:textId="77777777" w:rsidR="00BF1D2B" w:rsidRPr="00EB0588" w:rsidRDefault="00BF1D2B" w:rsidP="00BF1D2B">
            <w:pPr>
              <w:jc w:val="both"/>
              <w:rPr>
                <w:rFonts w:ascii="Times New Roman" w:hAnsi="Times New Roman"/>
                <w:szCs w:val="22"/>
              </w:rPr>
            </w:pPr>
          </w:p>
          <w:p w14:paraId="4C44EC7A" w14:textId="77777777" w:rsidR="00BF1D2B" w:rsidRPr="00EB0588" w:rsidRDefault="00BF1D2B" w:rsidP="00BF1D2B">
            <w:pPr>
              <w:jc w:val="both"/>
              <w:rPr>
                <w:rFonts w:ascii="Times New Roman" w:hAnsi="Times New Roman"/>
                <w:szCs w:val="22"/>
              </w:rPr>
            </w:pPr>
          </w:p>
          <w:p w14:paraId="0B30EB6D" w14:textId="77777777" w:rsidR="00BF1D2B" w:rsidRPr="00EB0588" w:rsidRDefault="00BF1D2B" w:rsidP="00BF1D2B">
            <w:pPr>
              <w:jc w:val="both"/>
              <w:rPr>
                <w:rFonts w:ascii="Times New Roman" w:hAnsi="Times New Roman"/>
                <w:szCs w:val="22"/>
              </w:rPr>
            </w:pPr>
          </w:p>
          <w:p w14:paraId="6EC465AC" w14:textId="77777777" w:rsidR="00BF1D2B" w:rsidRPr="00EB0588" w:rsidRDefault="00BF1D2B" w:rsidP="00BF1D2B">
            <w:pPr>
              <w:jc w:val="both"/>
              <w:rPr>
                <w:rFonts w:ascii="Times New Roman" w:hAnsi="Times New Roman"/>
                <w:szCs w:val="22"/>
              </w:rPr>
            </w:pPr>
          </w:p>
          <w:p w14:paraId="7F7D76B6" w14:textId="77777777" w:rsidR="00BF1D2B" w:rsidRPr="00EB0588" w:rsidRDefault="00BF1D2B" w:rsidP="00BF1D2B">
            <w:pPr>
              <w:jc w:val="both"/>
              <w:rPr>
                <w:rFonts w:ascii="Times New Roman" w:hAnsi="Times New Roman"/>
                <w:szCs w:val="22"/>
              </w:rPr>
            </w:pPr>
          </w:p>
          <w:p w14:paraId="0B400E72" w14:textId="77777777" w:rsidR="00BF1D2B" w:rsidRPr="00EB0588" w:rsidRDefault="00BF1D2B" w:rsidP="00BF1D2B">
            <w:pPr>
              <w:jc w:val="both"/>
              <w:rPr>
                <w:rFonts w:ascii="Times New Roman" w:hAnsi="Times New Roman"/>
                <w:szCs w:val="22"/>
              </w:rPr>
            </w:pPr>
          </w:p>
          <w:p w14:paraId="3376D54D" w14:textId="77777777" w:rsidR="00BF1D2B" w:rsidRPr="00EB0588" w:rsidRDefault="00BF1D2B" w:rsidP="00BF1D2B">
            <w:pPr>
              <w:jc w:val="both"/>
              <w:rPr>
                <w:rFonts w:ascii="Times New Roman" w:hAnsi="Times New Roman"/>
                <w:szCs w:val="22"/>
              </w:rPr>
            </w:pPr>
          </w:p>
          <w:p w14:paraId="70E1B30D" w14:textId="77777777" w:rsidR="00BF1D2B" w:rsidRPr="00EB0588" w:rsidRDefault="00BF1D2B" w:rsidP="00BF1D2B">
            <w:pPr>
              <w:jc w:val="both"/>
              <w:rPr>
                <w:rFonts w:ascii="Times New Roman" w:hAnsi="Times New Roman"/>
                <w:szCs w:val="22"/>
              </w:rPr>
            </w:pPr>
          </w:p>
          <w:p w14:paraId="1D9EEFE3" w14:textId="77777777" w:rsidR="00BF1D2B" w:rsidRPr="00EB0588" w:rsidRDefault="00BF1D2B" w:rsidP="00BF1D2B">
            <w:pPr>
              <w:jc w:val="both"/>
              <w:rPr>
                <w:rFonts w:ascii="Times New Roman" w:hAnsi="Times New Roman"/>
                <w:szCs w:val="22"/>
              </w:rPr>
            </w:pPr>
          </w:p>
          <w:p w14:paraId="75659C2C" w14:textId="77777777" w:rsidR="00BF1D2B" w:rsidRPr="00EB0588" w:rsidRDefault="00BF1D2B" w:rsidP="00BF1D2B">
            <w:pPr>
              <w:jc w:val="both"/>
              <w:rPr>
                <w:rFonts w:ascii="Times New Roman" w:hAnsi="Times New Roman"/>
                <w:szCs w:val="22"/>
              </w:rPr>
            </w:pPr>
          </w:p>
          <w:p w14:paraId="5625337A" w14:textId="77777777" w:rsidR="00BF1D2B" w:rsidRPr="00EB0588" w:rsidRDefault="00BF1D2B" w:rsidP="00BF1D2B">
            <w:pPr>
              <w:jc w:val="both"/>
              <w:rPr>
                <w:rFonts w:ascii="Times New Roman" w:hAnsi="Times New Roman"/>
                <w:szCs w:val="22"/>
              </w:rPr>
            </w:pPr>
          </w:p>
        </w:tc>
        <w:tc>
          <w:tcPr>
            <w:tcW w:w="1701" w:type="dxa"/>
            <w:vMerge/>
            <w:vAlign w:val="center"/>
          </w:tcPr>
          <w:p w14:paraId="6C34B3F2" w14:textId="77777777" w:rsidR="00BF1D2B" w:rsidRPr="00EB0588" w:rsidRDefault="00BF1D2B" w:rsidP="00BF1D2B">
            <w:pPr>
              <w:jc w:val="both"/>
              <w:rPr>
                <w:rFonts w:ascii="Times New Roman" w:hAnsi="Times New Roman"/>
                <w:color w:val="auto"/>
                <w:sz w:val="24"/>
              </w:rPr>
            </w:pPr>
          </w:p>
        </w:tc>
        <w:tc>
          <w:tcPr>
            <w:tcW w:w="1418" w:type="dxa"/>
            <w:vMerge/>
            <w:shd w:val="clear" w:color="auto" w:fill="auto"/>
            <w:vAlign w:val="center"/>
          </w:tcPr>
          <w:p w14:paraId="3CE848F2" w14:textId="77777777" w:rsidR="00BF1D2B" w:rsidRPr="00EB0588" w:rsidRDefault="00BF1D2B" w:rsidP="00BF1D2B">
            <w:pPr>
              <w:jc w:val="both"/>
              <w:rPr>
                <w:rFonts w:ascii="Times New Roman" w:hAnsi="Times New Roman"/>
                <w:color w:val="auto"/>
                <w:sz w:val="24"/>
              </w:rPr>
            </w:pPr>
          </w:p>
        </w:tc>
        <w:tc>
          <w:tcPr>
            <w:tcW w:w="4243" w:type="dxa"/>
          </w:tcPr>
          <w:p w14:paraId="3643337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 xml:space="preserve">4.2.2. apakškritēriju piemēro un pus punktu </w:t>
            </w:r>
            <w:r w:rsidRPr="00EB0588">
              <w:rPr>
                <w:rFonts w:ascii="Times New Roman" w:hAnsi="Times New Roman"/>
                <w:color w:val="auto"/>
                <w:szCs w:val="22"/>
              </w:rPr>
              <w:t>piešķir, ja projektā paredzētās specifiskās darbības veicina horizontālā principa “Vienlīdzīgās iespējas” (dzimumu līdztiesības, invaliditāte, vecums un etniskā piederība), piemēram:</w:t>
            </w:r>
          </w:p>
          <w:p w14:paraId="4B1A6E5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 mērķa grupai tiks piedāvātas alternatīvas darba formas, elastīgs darba laiks; </w:t>
            </w:r>
          </w:p>
          <w:p w14:paraId="5007E11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p>
          <w:p w14:paraId="5952EEE5"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color w:val="auto"/>
                <w:szCs w:val="22"/>
              </w:rPr>
              <w:t>- tiks nodrošināts infrastruktūras atbalsts – projekta vadības un īstenošanas telpas, aprīkojums, atvērtas koplietojamas darba telpas, inkubatori, kas ir pieejami cilvēkiem ar ierobežotām pārvietošanās spējām, nodrošinot nepieciešamo aprīkojumu iekļūšanai telpās un pielāgotas informācijas tehnoloģijas, ja nepieciešams</w:t>
            </w:r>
            <w:r w:rsidRPr="00EB0588">
              <w:rPr>
                <w:rFonts w:ascii="Times New Roman" w:hAnsi="Times New Roman"/>
                <w:b/>
                <w:color w:val="auto"/>
                <w:szCs w:val="22"/>
              </w:rPr>
              <w:t>.</w:t>
            </w:r>
          </w:p>
        </w:tc>
      </w:tr>
      <w:tr w:rsidR="00BF1D2B" w:rsidRPr="00EB0588" w14:paraId="5A8F8268" w14:textId="77777777" w:rsidTr="00C60CA6">
        <w:trPr>
          <w:trHeight w:val="515"/>
          <w:jc w:val="center"/>
        </w:trPr>
        <w:tc>
          <w:tcPr>
            <w:tcW w:w="14029" w:type="dxa"/>
            <w:gridSpan w:val="6"/>
          </w:tcPr>
          <w:p w14:paraId="69937F82"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color w:val="auto"/>
                <w:sz w:val="24"/>
              </w:rPr>
              <w:t>Kritērijs dod papildu punktu.</w:t>
            </w:r>
          </w:p>
        </w:tc>
      </w:tr>
    </w:tbl>
    <w:p w14:paraId="4E8AA400" w14:textId="77777777" w:rsidR="006B135A" w:rsidRPr="00EB0588" w:rsidRDefault="006B135A" w:rsidP="001E6B3C">
      <w:pPr>
        <w:jc w:val="both"/>
        <w:rPr>
          <w:rFonts w:ascii="Times New Roman" w:hAnsi="Times New Roman"/>
          <w:color w:val="auto"/>
          <w:sz w:val="24"/>
          <w:lang w:eastAsia="lv-LV"/>
        </w:rPr>
      </w:pPr>
    </w:p>
    <w:p w14:paraId="37C27422" w14:textId="77777777" w:rsidR="00F117D6" w:rsidRPr="00EB0588" w:rsidRDefault="00F117D6" w:rsidP="001E6B3C">
      <w:pPr>
        <w:jc w:val="both"/>
        <w:rPr>
          <w:rFonts w:ascii="Times New Roman" w:hAnsi="Times New Roman"/>
          <w:color w:val="auto"/>
          <w:szCs w:val="22"/>
          <w:lang w:eastAsia="lv-LV"/>
        </w:rPr>
      </w:pPr>
      <w:r w:rsidRPr="00EB0588">
        <w:rPr>
          <w:rFonts w:ascii="Times New Roman" w:hAnsi="Times New Roman"/>
          <w:color w:val="auto"/>
          <w:szCs w:val="22"/>
          <w:lang w:eastAsia="lv-LV"/>
        </w:rPr>
        <w:t>Piezīmes:</w:t>
      </w:r>
    </w:p>
    <w:p w14:paraId="39EE17EA" w14:textId="77777777" w:rsidR="00F117D6" w:rsidRDefault="00F117D6" w:rsidP="001E6B3C">
      <w:pPr>
        <w:ind w:left="709" w:hanging="425"/>
        <w:jc w:val="both"/>
        <w:rPr>
          <w:rFonts w:ascii="Times New Roman" w:hAnsi="Times New Roman"/>
          <w:color w:val="auto"/>
          <w:szCs w:val="22"/>
          <w:lang w:eastAsia="lv-LV"/>
        </w:rPr>
      </w:pPr>
      <w:r w:rsidRPr="00EB0588">
        <w:rPr>
          <w:rFonts w:ascii="Times New Roman" w:hAnsi="Times New Roman"/>
          <w:color w:val="auto"/>
          <w:szCs w:val="22"/>
          <w:lang w:eastAsia="lv-LV"/>
        </w:rPr>
        <w:t>P –</w:t>
      </w:r>
      <w:r w:rsidRPr="00EB0588">
        <w:rPr>
          <w:rFonts w:ascii="Times New Roman" w:hAnsi="Times New Roman"/>
          <w:color w:val="auto"/>
          <w:szCs w:val="22"/>
          <w:lang w:eastAsia="lv-LV"/>
        </w:rPr>
        <w:tab/>
      </w:r>
      <w:r w:rsidR="000878BC" w:rsidRPr="00EB0588">
        <w:rPr>
          <w:rFonts w:ascii="Times New Roman" w:hAnsi="Times New Roman"/>
          <w:color w:val="auto"/>
          <w:szCs w:val="22"/>
          <w:lang w:eastAsia="lv-LV"/>
        </w:rPr>
        <w:t>P</w:t>
      </w:r>
      <w:r w:rsidR="00D83383" w:rsidRPr="00EB0588">
        <w:rPr>
          <w:rFonts w:ascii="Times New Roman" w:hAnsi="Times New Roman"/>
          <w:color w:val="auto"/>
          <w:szCs w:val="22"/>
          <w:lang w:eastAsia="lv-LV"/>
        </w:rPr>
        <w:t xml:space="preserve">recizējamais kritērijs, </w:t>
      </w:r>
      <w:r w:rsidRPr="00EB0588">
        <w:rPr>
          <w:rFonts w:ascii="Times New Roman" w:hAnsi="Times New Roman"/>
          <w:color w:val="auto"/>
          <w:szCs w:val="22"/>
          <w:lang w:eastAsia="lv-LV"/>
        </w:rPr>
        <w:t xml:space="preserve">kritērija </w:t>
      </w:r>
      <w:r w:rsidR="006B4C07" w:rsidRPr="00EB0588">
        <w:rPr>
          <w:rFonts w:ascii="Times New Roman" w:hAnsi="Times New Roman"/>
          <w:color w:val="auto"/>
          <w:szCs w:val="22"/>
          <w:lang w:eastAsia="lv-LV"/>
        </w:rPr>
        <w:t>neatbilstības gadījumā sadarbības</w:t>
      </w:r>
      <w:r w:rsidRPr="00EB0588">
        <w:rPr>
          <w:rFonts w:ascii="Times New Roman" w:hAnsi="Times New Roman"/>
          <w:color w:val="auto"/>
          <w:szCs w:val="22"/>
          <w:lang w:eastAsia="lv-LV"/>
        </w:rPr>
        <w:t xml:space="preserve"> iestāde pieņem lēmumu par projekta iesnieguma apstiprināšanu ar nosacījumu</w:t>
      </w:r>
      <w:r w:rsidR="00A77347" w:rsidRPr="00EB0588">
        <w:rPr>
          <w:rFonts w:ascii="Times New Roman" w:hAnsi="Times New Roman"/>
          <w:color w:val="auto"/>
          <w:szCs w:val="22"/>
          <w:lang w:eastAsia="lv-LV"/>
        </w:rPr>
        <w:t>, ka projekta iesniedzējs nodrošina pilnīgu atbilstību kritērijam lēmumā noteiktajā laikā un kārtībā</w:t>
      </w:r>
      <w:r w:rsidRPr="00EB0588">
        <w:rPr>
          <w:rFonts w:ascii="Times New Roman" w:hAnsi="Times New Roman"/>
          <w:color w:val="auto"/>
          <w:szCs w:val="22"/>
          <w:lang w:eastAsia="lv-LV"/>
        </w:rPr>
        <w:t>;</w:t>
      </w:r>
    </w:p>
    <w:p w14:paraId="7E18447F" w14:textId="77777777" w:rsidR="006136A6" w:rsidRPr="00EB0588" w:rsidRDefault="006136A6" w:rsidP="001E6B3C">
      <w:pPr>
        <w:ind w:left="709" w:hanging="425"/>
        <w:jc w:val="both"/>
        <w:rPr>
          <w:rFonts w:ascii="Times New Roman" w:hAnsi="Times New Roman"/>
          <w:color w:val="auto"/>
          <w:szCs w:val="22"/>
          <w:lang w:eastAsia="lv-LV"/>
        </w:rPr>
      </w:pPr>
      <w:r>
        <w:rPr>
          <w:rFonts w:ascii="Times New Roman" w:hAnsi="Times New Roman"/>
          <w:color w:val="auto"/>
          <w:szCs w:val="22"/>
          <w:lang w:eastAsia="lv-LV"/>
        </w:rPr>
        <w:t>N –</w:t>
      </w:r>
      <w:r w:rsidR="0005597D">
        <w:rPr>
          <w:rFonts w:ascii="Times New Roman" w:hAnsi="Times New Roman"/>
          <w:color w:val="auto"/>
          <w:szCs w:val="22"/>
          <w:lang w:eastAsia="lv-LV"/>
        </w:rPr>
        <w:t xml:space="preserve"> </w:t>
      </w:r>
      <w:r w:rsidR="0005597D" w:rsidRPr="0005597D">
        <w:rPr>
          <w:rFonts w:ascii="Times New Roman" w:hAnsi="Times New Roman"/>
          <w:color w:val="auto"/>
          <w:szCs w:val="22"/>
          <w:lang w:eastAsia="lv-LV"/>
        </w:rPr>
        <w:t>Neprecizējamais kritērijs, kritērija neatbilstības gadījumā sadarbības iestāde pieņem lēmumu par projekta iesnieguma noraidīšanu</w:t>
      </w:r>
      <w:r w:rsidR="0005597D">
        <w:rPr>
          <w:rFonts w:ascii="Times New Roman" w:hAnsi="Times New Roman"/>
          <w:color w:val="auto"/>
          <w:szCs w:val="22"/>
          <w:lang w:eastAsia="lv-LV"/>
        </w:rPr>
        <w:t>.</w:t>
      </w:r>
    </w:p>
    <w:p w14:paraId="0408A9D6" w14:textId="77777777" w:rsidR="00083E3F" w:rsidRPr="00EB0588" w:rsidRDefault="00083E3F" w:rsidP="001E6B3C">
      <w:pPr>
        <w:ind w:left="709" w:hanging="425"/>
        <w:jc w:val="both"/>
        <w:rPr>
          <w:rFonts w:ascii="Times New Roman" w:hAnsi="Times New Roman"/>
          <w:color w:val="auto"/>
          <w:szCs w:val="22"/>
          <w:lang w:eastAsia="lv-LV"/>
        </w:rPr>
      </w:pPr>
    </w:p>
    <w:p w14:paraId="5B682738" w14:textId="77777777" w:rsidR="00C60CA6" w:rsidRPr="00EB0588" w:rsidRDefault="00C60CA6"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Kvalitātes kritēriju Nr. 3.1., 3.2., 3.</w:t>
      </w:r>
      <w:r w:rsidR="006B6635" w:rsidRPr="00EB0588">
        <w:rPr>
          <w:rFonts w:ascii="Times New Roman" w:hAnsi="Times New Roman"/>
          <w:color w:val="auto"/>
          <w:szCs w:val="22"/>
          <w:lang w:eastAsia="lv-LV"/>
        </w:rPr>
        <w:t>3., 3.5</w:t>
      </w:r>
      <w:r w:rsidRPr="00EB0588">
        <w:rPr>
          <w:rFonts w:ascii="Times New Roman" w:hAnsi="Times New Roman"/>
          <w:color w:val="auto"/>
          <w:szCs w:val="22"/>
          <w:lang w:eastAsia="lv-LV"/>
        </w:rPr>
        <w:t>. vērtēšanā eksperts piemēro šādu vērtēšanas pieeju:</w:t>
      </w:r>
    </w:p>
    <w:p w14:paraId="45B57D30"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0 punktu – Priekšlikums neatbilst aplūkotajam kritērijam vai to nevar novērtēt trūkstošas vai nepilnīgas informācijas dēļ (ja vien radusies ‘acīmredzamas pārrakstīšanās kļūda’); </w:t>
      </w:r>
    </w:p>
    <w:p w14:paraId="5E907F37"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1 punkts– Vāji: kritērijs tiek nepietiekami risināts vai iesniegumam ir nopietnas nepilnības; </w:t>
      </w:r>
    </w:p>
    <w:p w14:paraId="686D4695"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 punkti– Apmierinoši: iesniegums visumā atbilst kritērijam, bet tajā ir novērojamas būtiskas nepilnības; </w:t>
      </w:r>
    </w:p>
    <w:p w14:paraId="4339A7A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3 punkti– Labi: iesniegums labi atbilst kritērijam, taču ir vēl vairāki trūkumi; </w:t>
      </w:r>
    </w:p>
    <w:p w14:paraId="15E1B69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4 punkti – Ļoti labi: iesniegums ļoti labi atbilst kritērijam, bet vēl ir neliels skaits nepilnību; </w:t>
      </w:r>
    </w:p>
    <w:p w14:paraId="0F26A18A"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5 punkti – Izcili: iesniegums sekmīgi atbilst visiem konkrētā kritērija aspektiem; ja ir nepilnības, tās ir mazsvarīgas.</w:t>
      </w:r>
    </w:p>
    <w:p w14:paraId="580FE713" w14:textId="77777777" w:rsidR="00083E3F" w:rsidRPr="00EB0588" w:rsidRDefault="00083E3F" w:rsidP="00083E3F">
      <w:pPr>
        <w:ind w:left="709" w:hanging="425"/>
        <w:jc w:val="both"/>
        <w:rPr>
          <w:rFonts w:ascii="Times New Roman" w:hAnsi="Times New Roman"/>
          <w:color w:val="auto"/>
          <w:szCs w:val="22"/>
          <w:lang w:eastAsia="lv-LV"/>
        </w:rPr>
      </w:pPr>
    </w:p>
    <w:p w14:paraId="7520A9BA" w14:textId="77777777" w:rsidR="00A80013" w:rsidRDefault="00083E3F">
      <w:pPr>
        <w:rPr>
          <w:rFonts w:ascii="Times New Roman" w:hAnsi="Times New Roman"/>
          <w:color w:val="auto"/>
          <w:szCs w:val="22"/>
          <w:lang w:eastAsia="lv-LV"/>
        </w:rPr>
      </w:pPr>
      <w:r w:rsidRPr="00EB0588">
        <w:rPr>
          <w:rFonts w:ascii="Times New Roman" w:hAnsi="Times New Roman"/>
          <w:color w:val="auto"/>
          <w:szCs w:val="22"/>
          <w:lang w:eastAsia="lv-LV"/>
        </w:rPr>
        <w:t>Atbilstoši eksperta vērtēšanas veidlapai eksperts pamato piešķirto punktu skaitu</w:t>
      </w:r>
      <w:r w:rsidR="002915A8">
        <w:rPr>
          <w:rFonts w:ascii="Times New Roman" w:hAnsi="Times New Roman"/>
          <w:color w:val="auto"/>
          <w:szCs w:val="22"/>
          <w:lang w:eastAsia="lv-LV"/>
        </w:rPr>
        <w:t>.</w:t>
      </w:r>
    </w:p>
    <w:p w14:paraId="011C3F02" w14:textId="77777777" w:rsidR="00A80013" w:rsidRDefault="00A80013">
      <w:pPr>
        <w:rPr>
          <w:rFonts w:ascii="Times New Roman" w:hAnsi="Times New Roman"/>
          <w:color w:val="auto"/>
          <w:szCs w:val="22"/>
          <w:lang w:eastAsia="lv-LV"/>
        </w:rPr>
      </w:pPr>
    </w:p>
    <w:p w14:paraId="33A9DBB6" w14:textId="77777777" w:rsidR="00A80013" w:rsidRPr="00A80013" w:rsidRDefault="00A80013" w:rsidP="00A80013">
      <w:pPr>
        <w:rPr>
          <w:rFonts w:ascii="Times New Roman" w:hAnsi="Times New Roman"/>
          <w:bCs/>
          <w:szCs w:val="22"/>
          <w:lang w:eastAsia="lv-LV"/>
        </w:rPr>
      </w:pPr>
      <w:r w:rsidRPr="00A80013">
        <w:rPr>
          <w:rFonts w:ascii="Times New Roman" w:hAnsi="Times New Roman"/>
          <w:bCs/>
          <w:szCs w:val="22"/>
          <w:lang w:eastAsia="lv-LV"/>
        </w:rPr>
        <w:t>Ja vairākiem projektu iesniegumiem piešķirts vienāds punktu skaits, priekšroka ir tam projektu iesniegumam, kas saņēmis lielāku pu</w:t>
      </w:r>
      <w:r w:rsidR="00E22654">
        <w:rPr>
          <w:rFonts w:ascii="Times New Roman" w:hAnsi="Times New Roman"/>
          <w:bCs/>
          <w:szCs w:val="22"/>
          <w:lang w:eastAsia="lv-LV"/>
        </w:rPr>
        <w:t xml:space="preserve">nktu skaitu </w:t>
      </w:r>
      <w:r w:rsidRPr="00A80013">
        <w:rPr>
          <w:rFonts w:ascii="Times New Roman" w:hAnsi="Times New Roman"/>
          <w:bCs/>
          <w:szCs w:val="22"/>
          <w:lang w:eastAsia="lv-LV"/>
        </w:rPr>
        <w:t>3.4.4.</w:t>
      </w:r>
      <w:r>
        <w:rPr>
          <w:rFonts w:ascii="Times New Roman" w:hAnsi="Times New Roman"/>
          <w:bCs/>
          <w:szCs w:val="22"/>
          <w:lang w:eastAsia="lv-LV"/>
        </w:rPr>
        <w:t xml:space="preserve"> </w:t>
      </w:r>
      <w:r w:rsidR="00BB2D49">
        <w:rPr>
          <w:rFonts w:ascii="Times New Roman" w:hAnsi="Times New Roman"/>
          <w:bCs/>
          <w:szCs w:val="22"/>
          <w:lang w:eastAsia="lv-LV"/>
        </w:rPr>
        <w:t xml:space="preserve">kritērijā. </w:t>
      </w:r>
    </w:p>
    <w:p w14:paraId="165EA080" w14:textId="77777777" w:rsidR="00A0509A" w:rsidRPr="00EB0588" w:rsidRDefault="00A0509A" w:rsidP="00A80013">
      <w:pPr>
        <w:rPr>
          <w:rFonts w:ascii="Times New Roman" w:hAnsi="Times New Roman"/>
          <w:bCs/>
          <w:szCs w:val="22"/>
          <w:lang w:eastAsia="lv-LV"/>
        </w:rPr>
      </w:pPr>
      <w:r w:rsidRPr="00EB0588">
        <w:rPr>
          <w:rFonts w:ascii="Times New Roman" w:hAnsi="Times New Roman"/>
          <w:bCs/>
          <w:szCs w:val="22"/>
          <w:lang w:eastAsia="lv-LV"/>
        </w:rPr>
        <w:br w:type="page"/>
      </w:r>
    </w:p>
    <w:p w14:paraId="47400323" w14:textId="77777777" w:rsidR="00044BEC" w:rsidRPr="00EB0588" w:rsidRDefault="00044BEC" w:rsidP="001B25DE">
      <w:pPr>
        <w:jc w:val="right"/>
        <w:rPr>
          <w:rFonts w:ascii="Times New Roman" w:hAnsi="Times New Roman"/>
          <w:bCs/>
          <w:szCs w:val="22"/>
          <w:lang w:eastAsia="lv-LV"/>
        </w:rPr>
      </w:pPr>
      <w:r w:rsidRPr="00EB0588">
        <w:rPr>
          <w:rFonts w:ascii="Times New Roman" w:hAnsi="Times New Roman"/>
          <w:bCs/>
          <w:szCs w:val="22"/>
          <w:lang w:eastAsia="lv-LV"/>
        </w:rPr>
        <w:t>1.pielikums. RIS3 prioritātes un to skaidrojumi</w:t>
      </w:r>
    </w:p>
    <w:tbl>
      <w:tblPr>
        <w:tblStyle w:val="TableGrid"/>
        <w:tblW w:w="0" w:type="auto"/>
        <w:tblInd w:w="709" w:type="dxa"/>
        <w:tblLook w:val="04A0" w:firstRow="1" w:lastRow="0" w:firstColumn="1" w:lastColumn="0" w:noHBand="0" w:noVBand="1"/>
      </w:tblPr>
      <w:tblGrid>
        <w:gridCol w:w="3964"/>
        <w:gridCol w:w="9581"/>
      </w:tblGrid>
      <w:tr w:rsidR="00044BEC" w:rsidRPr="00EB0588" w14:paraId="082400B2" w14:textId="77777777" w:rsidTr="00E16043">
        <w:tc>
          <w:tcPr>
            <w:tcW w:w="3964" w:type="dxa"/>
          </w:tcPr>
          <w:p w14:paraId="7DC5337C"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RIS3 izaugsmes prioritāte</w:t>
            </w:r>
          </w:p>
        </w:tc>
        <w:tc>
          <w:tcPr>
            <w:tcW w:w="9581" w:type="dxa"/>
          </w:tcPr>
          <w:p w14:paraId="1155156F"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Prioritāti paskaidrojošā problēma un piedāvātais risinājums</w:t>
            </w:r>
          </w:p>
        </w:tc>
      </w:tr>
      <w:tr w:rsidR="00044BEC" w:rsidRPr="00EB0588" w14:paraId="0DA1D926" w14:textId="77777777" w:rsidTr="00E16043">
        <w:trPr>
          <w:trHeight w:val="3160"/>
        </w:trPr>
        <w:tc>
          <w:tcPr>
            <w:tcW w:w="3964" w:type="dxa"/>
          </w:tcPr>
          <w:p w14:paraId="683B5712" w14:textId="77777777" w:rsidR="00044BEC" w:rsidRPr="00EB0588" w:rsidRDefault="00044BEC" w:rsidP="00E16043">
            <w:pPr>
              <w:rPr>
                <w:rFonts w:ascii="Times New Roman" w:hAnsi="Times New Roman"/>
                <w:b/>
                <w:szCs w:val="22"/>
              </w:rPr>
            </w:pPr>
            <w:r w:rsidRPr="00EB0588">
              <w:rPr>
                <w:rFonts w:ascii="Times New Roman" w:hAnsi="Times New Roman"/>
                <w:b/>
                <w:i/>
                <w:szCs w:val="22"/>
                <w:u w:val="single"/>
              </w:rPr>
              <w:t>1.prioritāte:</w:t>
            </w:r>
            <w:r w:rsidRPr="00EB0588">
              <w:rPr>
                <w:rFonts w:ascii="Times New Roman" w:hAnsi="Times New Roman"/>
                <w:b/>
                <w:szCs w:val="22"/>
              </w:rPr>
              <w:t xml:space="preserve"> </w:t>
            </w:r>
          </w:p>
          <w:p w14:paraId="47884666"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5201905E"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14:paraId="210C53C5" w14:textId="77777777" w:rsidR="00044BEC" w:rsidRPr="00EB0588" w:rsidRDefault="00044BEC" w:rsidP="00E16043">
            <w:pPr>
              <w:jc w:val="both"/>
              <w:rPr>
                <w:rFonts w:ascii="Times New Roman" w:hAnsi="Times New Roman"/>
                <w:szCs w:val="22"/>
                <w:lang w:eastAsia="lv-LV"/>
              </w:rPr>
            </w:pPr>
          </w:p>
          <w:p w14:paraId="70F67C70"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Šai prioritātei atbilst specializācijas jomas „Zināšanu-ietilpīga bioekonomika”, „Zināšanu-ietilpīga veselība, t.sk. biomedicīna, medicīnas tehnoloģijas, biofarmācija un biotehnoloģijas”, „Viedie materiāli,  tehnoloģijas un inženiersistēmas” un „Informācijas un komunikāciju tehnoloģijas”.</w:t>
            </w:r>
          </w:p>
          <w:p w14:paraId="3B10C6A7" w14:textId="77777777" w:rsidR="00044BEC" w:rsidRPr="00EB0588" w:rsidRDefault="00044BEC" w:rsidP="00E16043">
            <w:pPr>
              <w:jc w:val="both"/>
              <w:rPr>
                <w:rFonts w:ascii="Times New Roman" w:hAnsi="Times New Roman"/>
                <w:i/>
                <w:szCs w:val="22"/>
                <w:lang w:eastAsia="lv-LV"/>
              </w:rPr>
            </w:pPr>
          </w:p>
        </w:tc>
      </w:tr>
      <w:tr w:rsidR="00044BEC" w:rsidRPr="00EB0588" w14:paraId="1F7668E0" w14:textId="77777777" w:rsidTr="00E16043">
        <w:tc>
          <w:tcPr>
            <w:tcW w:w="3964" w:type="dxa"/>
          </w:tcPr>
          <w:p w14:paraId="15145089" w14:textId="77777777" w:rsidR="00044BEC" w:rsidRPr="00EB0588" w:rsidRDefault="00044BEC" w:rsidP="00E16043">
            <w:pPr>
              <w:keepNext/>
              <w:keepLines/>
              <w:spacing w:before="360" w:after="120"/>
              <w:contextualSpacing/>
              <w:outlineLvl w:val="2"/>
              <w:rPr>
                <w:rFonts w:ascii="Times New Roman" w:hAnsi="Times New Roman"/>
                <w:b/>
                <w:szCs w:val="22"/>
              </w:rPr>
            </w:pPr>
            <w:r w:rsidRPr="00EB0588">
              <w:rPr>
                <w:rFonts w:ascii="Times New Roman" w:hAnsi="Times New Roman"/>
                <w:b/>
                <w:i/>
                <w:szCs w:val="22"/>
                <w:u w:val="single"/>
              </w:rPr>
              <w:t>2.prioritāte:</w:t>
            </w:r>
            <w:r w:rsidRPr="00EB0588">
              <w:rPr>
                <w:rFonts w:ascii="Times New Roman" w:hAnsi="Times New Roman"/>
                <w:b/>
                <w:szCs w:val="22"/>
              </w:rPr>
              <w:t xml:space="preserve"> </w:t>
            </w:r>
          </w:p>
          <w:p w14:paraId="4762676B"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Jaunu produktu </w:t>
            </w:r>
            <w:r w:rsidR="00924F59" w:rsidRPr="00EB0588">
              <w:rPr>
                <w:rFonts w:ascii="Times New Roman" w:hAnsi="Times New Roman"/>
                <w:szCs w:val="22"/>
              </w:rPr>
              <w:t xml:space="preserve">un/ vai </w:t>
            </w:r>
            <w:r w:rsidRPr="00EB0588">
              <w:rPr>
                <w:rFonts w:ascii="Times New Roman" w:hAnsi="Times New Roman"/>
                <w:szCs w:val="22"/>
              </w:rPr>
              <w:t>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252650EF"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r w:rsidRPr="00EB0588">
              <w:rPr>
                <w:rFonts w:ascii="Times New Roman" w:hAnsi="Times New Roman"/>
                <w:i/>
                <w:iCs/>
                <w:szCs w:val="22"/>
                <w:lang w:eastAsia="lv-LV"/>
              </w:rPr>
              <w:t>emerging</w:t>
            </w:r>
            <w:r w:rsidRPr="00EB0588">
              <w:rPr>
                <w:rFonts w:ascii="Times New Roman" w:hAnsi="Times New Roman"/>
                <w:szCs w:val="22"/>
                <w:lang w:eastAsia="lv-LV"/>
              </w:rPr>
              <w:t>)  zināšanu jomas šajās un citās nozarēs.</w:t>
            </w:r>
          </w:p>
          <w:p w14:paraId="49FBAB3A" w14:textId="77777777" w:rsidR="00044BEC" w:rsidRPr="00EB0588" w:rsidRDefault="00044BEC" w:rsidP="00E16043">
            <w:pPr>
              <w:jc w:val="both"/>
              <w:rPr>
                <w:rFonts w:ascii="Times New Roman" w:hAnsi="Times New Roman"/>
                <w:szCs w:val="22"/>
                <w:lang w:eastAsia="lv-LV"/>
              </w:rPr>
            </w:pPr>
          </w:p>
          <w:p w14:paraId="56E4B812" w14:textId="77777777" w:rsidR="00044BEC" w:rsidRPr="00EB0588" w:rsidRDefault="00044BEC" w:rsidP="00E16043">
            <w:pPr>
              <w:keepNext/>
              <w:keepLines/>
              <w:ind w:firstLine="5"/>
              <w:contextualSpacing/>
              <w:jc w:val="both"/>
              <w:outlineLvl w:val="2"/>
              <w:rPr>
                <w:rFonts w:ascii="Times New Roman" w:hAnsi="Times New Roman"/>
                <w:i/>
                <w:szCs w:val="22"/>
                <w:lang w:eastAsia="lv-LV"/>
              </w:rPr>
            </w:pPr>
            <w:r w:rsidRPr="00EB0588">
              <w:rPr>
                <w:rFonts w:ascii="Times New Roman" w:hAnsi="Times New Roman"/>
                <w:i/>
                <w:szCs w:val="22"/>
                <w:lang w:eastAsia="lv-LV"/>
              </w:rPr>
              <w:t>Šai prioritātei atbilst specializācijas joma „Viedie materiāli, tehnoloģijas un inženiersistēmas”, „Zināšanu-ietilpīga veselība” un „Informācijas un komunikāciju tehnoloģijas”.</w:t>
            </w:r>
          </w:p>
        </w:tc>
      </w:tr>
      <w:tr w:rsidR="00044BEC" w:rsidRPr="00EB0588" w14:paraId="79FCE97F" w14:textId="77777777" w:rsidTr="00E16043">
        <w:tc>
          <w:tcPr>
            <w:tcW w:w="3964" w:type="dxa"/>
          </w:tcPr>
          <w:p w14:paraId="1CA22727"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 xml:space="preserve">3.prioritāte: </w:t>
            </w:r>
          </w:p>
          <w:p w14:paraId="13C4CB7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Energoefektivitātes paaugstināšana, kas ietver jaunu materiālu radīšanu, ražošanas procesu optimizāciju, tehnoloģisko jauninājumu ieviešanu, alternatīvo energoresursu izmantošanu u.c. risinājumus.</w:t>
            </w:r>
          </w:p>
        </w:tc>
        <w:tc>
          <w:tcPr>
            <w:tcW w:w="9581" w:type="dxa"/>
          </w:tcPr>
          <w:p w14:paraId="7FBEC5A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54B1C30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Latvijā ir augsts tautsaimniecības energointensitātes (energo intensity) līmenis (enerģijas patēriņš pret IKP, izteikts kilogramos naftas ekvivalentā uz tūkst. eiro). 2011.gadā energointensitātes līmenis bija 323,3 kg. naftas ekvivalenta uz tūkst. eiro, jeb 2,2 reizes augtāks nekā vidēji ES.</w:t>
            </w:r>
          </w:p>
          <w:p w14:paraId="4293CD44"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nacionālajā reformu programmā „ES2020” stratēģijas īstenošanai noteikts nacionālais mērķis sasniegt primārās enerģijas ietaupījumus 0,670 Mtoe 2020.gadā, savukārt Direktīvā 2012/27/ES par energoefektivitāti noteiktās obligātās saistības ikgadējas 1,5% gala enerģijas ietaupījumam atbilst 0,213 Mtoe 2020.gadā.</w:t>
            </w:r>
          </w:p>
          <w:p w14:paraId="3B368EDB" w14:textId="77777777" w:rsidR="00044BEC" w:rsidRPr="00EB0588" w:rsidRDefault="00044BEC" w:rsidP="00E16043">
            <w:pPr>
              <w:ind w:firstLine="459"/>
              <w:jc w:val="both"/>
              <w:rPr>
                <w:rFonts w:ascii="Times New Roman" w:hAnsi="Times New Roman"/>
                <w:szCs w:val="22"/>
                <w:lang w:eastAsia="lv-LV"/>
              </w:rPr>
            </w:pPr>
          </w:p>
          <w:p w14:paraId="371349A4" w14:textId="77777777" w:rsidR="00044BEC" w:rsidRPr="00EB0588" w:rsidRDefault="00044BEC" w:rsidP="00E16043">
            <w:pPr>
              <w:keepNext/>
              <w:keepLines/>
              <w:spacing w:before="360" w:after="120"/>
              <w:ind w:left="709" w:hanging="709"/>
              <w:contextualSpacing/>
              <w:jc w:val="both"/>
              <w:outlineLvl w:val="2"/>
              <w:rPr>
                <w:rFonts w:ascii="Times New Roman" w:hAnsi="Times New Roman"/>
                <w:szCs w:val="22"/>
              </w:rPr>
            </w:pPr>
            <w:r w:rsidRPr="00EB0588">
              <w:rPr>
                <w:rFonts w:ascii="Times New Roman" w:hAnsi="Times New Roman"/>
                <w:i/>
                <w:szCs w:val="22"/>
                <w:lang w:eastAsia="lv-LV"/>
              </w:rPr>
              <w:t xml:space="preserve">Šai prioritātei atbilst specializācijas joma „Viedie materiāli, tehnoloģijas un inženiersistēmas”, „Viedā enerģētika” un „Informācijas un komunikāciju tehnoloģijas”.. </w:t>
            </w:r>
          </w:p>
        </w:tc>
      </w:tr>
      <w:tr w:rsidR="00044BEC" w:rsidRPr="00EB0588" w14:paraId="17619B6E" w14:textId="77777777" w:rsidTr="00E16043">
        <w:tc>
          <w:tcPr>
            <w:tcW w:w="3964" w:type="dxa"/>
          </w:tcPr>
          <w:p w14:paraId="7696B3EE"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t>4.prioritāte:</w:t>
            </w:r>
            <w:r w:rsidRPr="00EB0588">
              <w:rPr>
                <w:rFonts w:ascii="Times New Roman" w:hAnsi="Times New Roman"/>
                <w:b/>
                <w:szCs w:val="22"/>
              </w:rPr>
              <w:t xml:space="preserve">  </w:t>
            </w:r>
          </w:p>
          <w:p w14:paraId="0E81A8F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Moderna un mūsdienu </w:t>
            </w:r>
            <w:r w:rsidRPr="00EB0588">
              <w:rPr>
                <w:rFonts w:ascii="Times New Roman" w:hAnsi="Times New Roman"/>
                <w:color w:val="auto"/>
                <w:szCs w:val="22"/>
              </w:rPr>
              <w:t>prasībām atbilstoša IKT sistēma privātajā un valsts sektorā.</w:t>
            </w:r>
          </w:p>
        </w:tc>
        <w:tc>
          <w:tcPr>
            <w:tcW w:w="9581" w:type="dxa"/>
          </w:tcPr>
          <w:p w14:paraId="1F3C2782"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IKT nozares jaunajām iespējām un risinājumiem jāsniedz lielāks ieguldījums citu nozaru attīstībā, būtiski paaugstinot to darba efektivitāti. Latvijas nacionālajā reformu programmā „ES2020” stratēģijas īstenošanai kā viens no reformu virzienu apakšpasākumiem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14:paraId="61C471E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sadarbspējīga publisko datu infrastruktūra ir viens no galvenajiem risinājumiem, lai palielinātu valsts ekonomisko izaugsmi.</w:t>
            </w:r>
          </w:p>
          <w:p w14:paraId="4852964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35C79E3"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digitalizācija utt.).</w:t>
            </w:r>
          </w:p>
          <w:p w14:paraId="2DBCCD9C" w14:textId="77777777" w:rsidR="00044BEC" w:rsidRPr="00EB0588" w:rsidRDefault="00044BEC" w:rsidP="00E16043">
            <w:pPr>
              <w:ind w:firstLine="459"/>
              <w:jc w:val="both"/>
              <w:rPr>
                <w:rFonts w:ascii="Times New Roman" w:hAnsi="Times New Roman"/>
                <w:szCs w:val="22"/>
                <w:lang w:eastAsia="lv-LV"/>
              </w:rPr>
            </w:pPr>
          </w:p>
          <w:p w14:paraId="3F28B2D6"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Šai prioritātei atbilst specializācijas joma „Informācijas un komunikāciju tehnoloģijas”.</w:t>
            </w:r>
          </w:p>
        </w:tc>
      </w:tr>
      <w:tr w:rsidR="00044BEC" w:rsidRPr="00EB0588" w14:paraId="70BA935C" w14:textId="77777777" w:rsidTr="00E16043">
        <w:tc>
          <w:tcPr>
            <w:tcW w:w="3964" w:type="dxa"/>
          </w:tcPr>
          <w:p w14:paraId="16947CB7"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t>5.prioritāte:</w:t>
            </w:r>
            <w:r w:rsidRPr="00EB0588">
              <w:rPr>
                <w:rFonts w:ascii="Times New Roman" w:hAnsi="Times New Roman"/>
                <w:b/>
                <w:szCs w:val="22"/>
              </w:rPr>
              <w:t xml:space="preserve"> </w:t>
            </w:r>
          </w:p>
          <w:p w14:paraId="59814355"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Moderna un nākotnes darba tirgus prasībām atbilstoša izglītības sistēma, kas veicina tautsaimniecības transformāciju un VSS prioritāšu īstenošanai nepieciešamo kompetenču, uzņēmējspējas un radošuma attīstību visos izglītības līmeņos.</w:t>
            </w:r>
          </w:p>
        </w:tc>
        <w:tc>
          <w:tcPr>
            <w:tcW w:w="9581" w:type="dxa"/>
          </w:tcPr>
          <w:p w14:paraId="4F00FF53"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problēmrisināšanas kompetencēm. Latvijas absorbcijas kapacitātes palielināšanai ir nepieciešams attīstīt  spēju identificēt, saprast un izmantot tautsaimniecības attīstībai globālajā zināšanu telpā esošās zināšanas un kompetences. Ir nepieciešams attīstīt tādas tīklveida struktūras, kas nodrošina patstāvīgas saiknes starp globālo un vietējo. Augstākās izglītības institūcijās ir nepieciešams attīstīt tādu izglītību, kas:</w:t>
            </w:r>
          </w:p>
          <w:p w14:paraId="744FFF1F" w14:textId="77777777" w:rsidR="00044BEC" w:rsidRPr="00EB0588" w:rsidRDefault="00044BEC" w:rsidP="00065C24">
            <w:pPr>
              <w:pStyle w:val="ListParagraph"/>
              <w:numPr>
                <w:ilvl w:val="0"/>
                <w:numId w:val="16"/>
              </w:numPr>
              <w:ind w:left="289" w:hanging="284"/>
              <w:jc w:val="both"/>
              <w:rPr>
                <w:sz w:val="22"/>
                <w:szCs w:val="22"/>
                <w:lang w:eastAsia="lv-LV"/>
              </w:rPr>
            </w:pPr>
            <w:r w:rsidRPr="00EB0588">
              <w:rPr>
                <w:sz w:val="22"/>
                <w:szCs w:val="22"/>
                <w:lang w:eastAsia="lv-LV"/>
              </w:rPr>
              <w:t>Ir balstīta modernas izglītības izpratnē un nodrošina modernu kompetenču attīstību, tai skaitā problēmu risināšana, datu apstrāde un izmantošana, iespēju identificēšana un izmantošana, tehniskā jaunrade un augstas pievienotās vērtības amatu pratība;</w:t>
            </w:r>
          </w:p>
          <w:p w14:paraId="3BFB3EA6" w14:textId="77777777" w:rsidR="00044BEC" w:rsidRPr="00EB0588" w:rsidRDefault="00044BEC" w:rsidP="00065C24">
            <w:pPr>
              <w:pStyle w:val="ListParagraph"/>
              <w:numPr>
                <w:ilvl w:val="0"/>
                <w:numId w:val="16"/>
              </w:numPr>
              <w:ind w:left="289" w:hanging="284"/>
              <w:jc w:val="both"/>
              <w:rPr>
                <w:sz w:val="22"/>
                <w:szCs w:val="22"/>
                <w:lang w:eastAsia="lv-LV"/>
              </w:rPr>
            </w:pPr>
            <w:r w:rsidRPr="00EB0588">
              <w:rPr>
                <w:sz w:val="22"/>
                <w:szCs w:val="22"/>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309F3FD8" w14:textId="77777777" w:rsidR="00044BEC" w:rsidRPr="00EB0588" w:rsidRDefault="00044BEC" w:rsidP="00065C24">
            <w:pPr>
              <w:pStyle w:val="ListParagraph"/>
              <w:numPr>
                <w:ilvl w:val="0"/>
                <w:numId w:val="16"/>
              </w:numPr>
              <w:ind w:left="289" w:hanging="284"/>
              <w:jc w:val="both"/>
              <w:rPr>
                <w:sz w:val="22"/>
                <w:szCs w:val="22"/>
                <w:lang w:eastAsia="lv-LV"/>
              </w:rPr>
            </w:pPr>
            <w:r w:rsidRPr="00EB0588">
              <w:rPr>
                <w:sz w:val="22"/>
                <w:szCs w:val="22"/>
                <w:lang w:eastAsia="lv-LV"/>
              </w:rPr>
              <w:t>Nodrošina ar specializācijas jomu attīstību saistīto sociālo problēmu risināšanu, sabiedrības analītiskās un absorbcijas kapacitātes celšanu caur pastāvīgu proaktīvu zināšanu un kompetenču piedāvājumu dažādām sabiedrības grupām un organizācijām;</w:t>
            </w:r>
          </w:p>
          <w:p w14:paraId="68611DA1" w14:textId="77777777" w:rsidR="00044BEC" w:rsidRPr="00EB0588" w:rsidRDefault="00044BEC" w:rsidP="00065C24">
            <w:pPr>
              <w:pStyle w:val="ListParagraph"/>
              <w:numPr>
                <w:ilvl w:val="0"/>
                <w:numId w:val="16"/>
              </w:numPr>
              <w:ind w:left="289" w:hanging="284"/>
              <w:jc w:val="both"/>
              <w:rPr>
                <w:sz w:val="22"/>
                <w:szCs w:val="22"/>
                <w:lang w:eastAsia="lv-LV"/>
              </w:rPr>
            </w:pPr>
            <w:r w:rsidRPr="00EB0588">
              <w:rPr>
                <w:sz w:val="22"/>
                <w:szCs w:val="22"/>
                <w:lang w:eastAsia="lv-LV"/>
              </w:rPr>
              <w:t xml:space="preserve">Izkopj un nostiprina aktīvas radošas darbības un inovācijas vērtību. </w:t>
            </w:r>
          </w:p>
        </w:tc>
      </w:tr>
      <w:tr w:rsidR="00044BEC" w:rsidRPr="00EB0588" w14:paraId="32645B3E" w14:textId="77777777" w:rsidTr="00E16043">
        <w:tc>
          <w:tcPr>
            <w:tcW w:w="3964" w:type="dxa"/>
          </w:tcPr>
          <w:p w14:paraId="40B42383"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6.prioritāte:</w:t>
            </w:r>
          </w:p>
          <w:p w14:paraId="59C3326D"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Attīstīta zināšanu bāze un cilvēkkapitāls zināšanu jomās, kurās Latvijai ir salīdzinošās priekšrocības un kas ir nozīmīgas tautsaimniecības transformācijas procesā: zināšanu jomās, kas saistītas ar zināšanu-ietilpīgas bioekonomikas, zināšanu-ietilpīgas veselības (tajā skaitā farmācijā, biomedicīnā  un translācijas medicīnā), viedās enerģētikas un IKT nozaru attīstības vajadzībām un EK identificētajās atslēgtehnoloģiju (nanotehnoloģijas, mikro un nano-elektronika, fotonika, advancētie materiāli un ražošanas sistēmas, biotehnoloģijas) jomās.</w:t>
            </w:r>
          </w:p>
        </w:tc>
        <w:tc>
          <w:tcPr>
            <w:tcW w:w="9581" w:type="dxa"/>
          </w:tcPr>
          <w:p w14:paraId="307277A2"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Zinātnes un pētniecības kapacitāte Latvijā dažādās zināšanu jomās ir neviendabīga. Starptautiskais zinātnes izvērtēju parādīja, ka Latvijā eksistē zināma kapacitāte visās zinātņu nozarēs, kā arī atsevišķas izcilības. Tai pat laikā gan zināšanu bāze, gan arī cilvēkkapitāls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cilvēkkapitāla uzturēšanā un attīstībā. Būtiski jāceļ pētniecības un absorbcijas kapacitāte Latvijas uzņēmumos, kā arī to iesaiste stratēģiskajai specializācija atbilstošajos zināšanu tīklos.</w:t>
            </w:r>
          </w:p>
        </w:tc>
      </w:tr>
      <w:tr w:rsidR="00044BEC" w:rsidRPr="00B65779" w14:paraId="4883426E" w14:textId="77777777" w:rsidTr="00E16043">
        <w:tc>
          <w:tcPr>
            <w:tcW w:w="3964" w:type="dxa"/>
          </w:tcPr>
          <w:p w14:paraId="4F0D27BF"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 xml:space="preserve">7.prioritāte: </w:t>
            </w:r>
          </w:p>
          <w:p w14:paraId="46BABC81"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04DE6CD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Šobrīd Latvijā vērojama monocentriska attīstība, kas rada periferiālu un nelabvēlīgu vidi uzņēmējdarbībai reģionos, veicina teritoriju depopulāciju un neefektīvu Latvijas resursu izmantošanu. Turpinoties monocentriskai attīstībai, mazināsies konkurētspēja, jo pieaugs darba spēka un infrastruktūras izmaksas monocentrā,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640254FC" w14:textId="77777777" w:rsidR="00044BEC" w:rsidRPr="00B65779"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w:t>
            </w:r>
            <w:r w:rsidRPr="00B65779">
              <w:rPr>
                <w:rFonts w:ascii="Times New Roman" w:hAnsi="Times New Roman"/>
                <w:szCs w:val="22"/>
                <w:lang w:eastAsia="lv-LV"/>
              </w:rPr>
              <w:t xml:space="preserve"> </w:t>
            </w:r>
          </w:p>
        </w:tc>
      </w:tr>
    </w:tbl>
    <w:p w14:paraId="6E984B9A" w14:textId="77777777" w:rsidR="00E515FB" w:rsidRDefault="00E515FB" w:rsidP="00044BEC">
      <w:pPr>
        <w:ind w:left="709" w:hanging="425"/>
        <w:jc w:val="both"/>
        <w:rPr>
          <w:rFonts w:ascii="Times New Roman" w:hAnsi="Times New Roman"/>
          <w:szCs w:val="22"/>
          <w:lang w:eastAsia="lv-LV"/>
        </w:rPr>
      </w:pPr>
    </w:p>
    <w:p w14:paraId="63994463" w14:textId="77777777" w:rsidR="00044BEC" w:rsidRPr="00B65779" w:rsidRDefault="00044BEC" w:rsidP="00044BEC">
      <w:pPr>
        <w:ind w:left="709" w:hanging="425"/>
        <w:jc w:val="both"/>
        <w:rPr>
          <w:rFonts w:ascii="Times New Roman" w:hAnsi="Times New Roman"/>
          <w:szCs w:val="22"/>
          <w:lang w:eastAsia="lv-LV"/>
        </w:rPr>
      </w:pPr>
    </w:p>
    <w:sectPr w:rsidR="00044BEC" w:rsidRPr="00B65779" w:rsidSect="001F3C0C">
      <w:headerReference w:type="default" r:id="rId18"/>
      <w:footerReference w:type="default" r:id="rId19"/>
      <w:footerReference w:type="first" r:id="rId20"/>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6D42" w14:textId="77777777" w:rsidR="005D3BE6" w:rsidRDefault="005D3BE6" w:rsidP="00AF5352">
      <w:r>
        <w:separator/>
      </w:r>
    </w:p>
  </w:endnote>
  <w:endnote w:type="continuationSeparator" w:id="0">
    <w:p w14:paraId="4EC3F1B1" w14:textId="77777777" w:rsidR="005D3BE6" w:rsidRDefault="005D3BE6" w:rsidP="00AF5352">
      <w:r>
        <w:continuationSeparator/>
      </w:r>
    </w:p>
  </w:endnote>
  <w:endnote w:type="continuationNotice" w:id="1">
    <w:p w14:paraId="1F1ABEA0" w14:textId="77777777" w:rsidR="005D3BE6" w:rsidRDefault="005D3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643B" w14:textId="77777777" w:rsidR="005D3BE6" w:rsidRPr="00D32641" w:rsidRDefault="00B55136" w:rsidP="00D32641">
    <w:pPr>
      <w:jc w:val="both"/>
      <w:rPr>
        <w:rFonts w:ascii="Times New Roman" w:hAnsi="Times New Roman"/>
        <w:sz w:val="20"/>
        <w:szCs w:val="20"/>
      </w:rPr>
    </w:pPr>
    <w:sdt>
      <w:sdtPr>
        <w:id w:val="-1069190001"/>
        <w:docPartObj>
          <w:docPartGallery w:val="Page Numbers (Bottom of Page)"/>
          <w:docPartUnique/>
        </w:docPartObj>
      </w:sdtPr>
      <w:sdtEndPr>
        <w:rPr>
          <w:rFonts w:ascii="Times New Roman" w:hAnsi="Times New Roman"/>
          <w:noProof/>
          <w:sz w:val="20"/>
          <w:szCs w:val="20"/>
        </w:rPr>
      </w:sdtEndPr>
      <w:sdtContent>
        <w:r w:rsidR="005D3BE6">
          <w:rPr>
            <w:rFonts w:ascii="Times New Roman" w:hAnsi="Times New Roman"/>
            <w:sz w:val="20"/>
            <w:szCs w:val="20"/>
          </w:rPr>
          <w:t>D</w:t>
        </w:r>
        <w:r w:rsidR="005D3BE6" w:rsidRPr="001F3C0C">
          <w:rPr>
            <w:rFonts w:ascii="Times New Roman" w:hAnsi="Times New Roman"/>
            <w:sz w:val="20"/>
            <w:szCs w:val="20"/>
          </w:rPr>
          <w:t>arbības programmas „Izaugsme un nodarbinātība” 1.1.1. specifiskā atbalsta mērķa „</w:t>
        </w:r>
        <w:r w:rsidR="005D3BE6" w:rsidRPr="001F3C0C">
          <w:rPr>
            <w:rFonts w:ascii="Times New Roman" w:hAnsi="Times New Roman"/>
          </w:rPr>
          <w:t xml:space="preserve"> </w:t>
        </w:r>
        <w:r w:rsidR="005D3BE6"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5D3BE6" w:rsidRPr="001F3C0C">
          <w:rPr>
            <w:rFonts w:ascii="Times New Roman" w:hAnsi="Times New Roman"/>
            <w:sz w:val="20"/>
            <w:szCs w:val="20"/>
          </w:rPr>
          <w:t>” projektu iesniegumu vērtēšanas kritēriju piemērošanas metodika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CD1C" w14:textId="77777777" w:rsidR="005D3BE6" w:rsidRPr="00F837E8" w:rsidRDefault="00B55136" w:rsidP="00AA6066">
    <w:pPr>
      <w:jc w:val="both"/>
      <w:rPr>
        <w:rFonts w:ascii="Times New Roman" w:hAnsi="Times New Roman"/>
        <w:sz w:val="20"/>
        <w:szCs w:val="20"/>
      </w:rPr>
    </w:pPr>
    <w:sdt>
      <w:sdtPr>
        <w:id w:val="-2021308120"/>
        <w:docPartObj>
          <w:docPartGallery w:val="Page Numbers (Bottom of Page)"/>
          <w:docPartUnique/>
        </w:docPartObj>
      </w:sdtPr>
      <w:sdtEndPr>
        <w:rPr>
          <w:rFonts w:ascii="Times New Roman" w:hAnsi="Times New Roman"/>
          <w:noProof/>
          <w:sz w:val="20"/>
          <w:szCs w:val="20"/>
        </w:rPr>
      </w:sdtEndPr>
      <w:sdtContent>
        <w:r w:rsidR="005D3BE6">
          <w:rPr>
            <w:rFonts w:ascii="Times New Roman" w:hAnsi="Times New Roman"/>
            <w:sz w:val="20"/>
            <w:szCs w:val="20"/>
          </w:rPr>
          <w:t>D</w:t>
        </w:r>
        <w:r w:rsidR="005D3BE6" w:rsidRPr="001F3C0C">
          <w:rPr>
            <w:rFonts w:ascii="Times New Roman" w:hAnsi="Times New Roman"/>
            <w:sz w:val="20"/>
            <w:szCs w:val="20"/>
          </w:rPr>
          <w:t>arbības programmas „Izaugsme un nodarbinātība” 1.1.1. specifiskā atbalsta mērķa „</w:t>
        </w:r>
        <w:r w:rsidR="005D3BE6" w:rsidRPr="001F3C0C">
          <w:rPr>
            <w:rFonts w:ascii="Times New Roman" w:hAnsi="Times New Roman"/>
          </w:rPr>
          <w:t xml:space="preserve"> </w:t>
        </w:r>
        <w:r w:rsidR="005D3BE6"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5D3BE6" w:rsidRPr="001F3C0C">
          <w:rPr>
            <w:rFonts w:ascii="Times New Roman" w:hAnsi="Times New Roman"/>
            <w:sz w:val="20"/>
            <w:szCs w:val="20"/>
          </w:rPr>
          <w:t>” projektu iesniegumu vērtēšanas kritēriju piemērošanas metodika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EA96" w14:textId="77777777" w:rsidR="005D3BE6" w:rsidRDefault="005D3BE6" w:rsidP="00AF5352">
      <w:r>
        <w:separator/>
      </w:r>
    </w:p>
  </w:footnote>
  <w:footnote w:type="continuationSeparator" w:id="0">
    <w:p w14:paraId="41951736" w14:textId="77777777" w:rsidR="005D3BE6" w:rsidRDefault="005D3BE6" w:rsidP="00AF5352">
      <w:r>
        <w:continuationSeparator/>
      </w:r>
    </w:p>
  </w:footnote>
  <w:footnote w:type="continuationNotice" w:id="1">
    <w:p w14:paraId="480E04B7" w14:textId="77777777" w:rsidR="005D3BE6" w:rsidRDefault="005D3BE6"/>
  </w:footnote>
  <w:footnote w:id="2">
    <w:p w14:paraId="30040270" w14:textId="77777777" w:rsidR="005D3BE6" w:rsidRDefault="005D3BE6">
      <w:pPr>
        <w:pStyle w:val="FootnoteText"/>
      </w:pPr>
      <w:r>
        <w:rPr>
          <w:rStyle w:val="FootnoteReference"/>
        </w:rPr>
        <w:footnoteRef/>
      </w:r>
      <w:r>
        <w:t xml:space="preserve"> </w:t>
      </w:r>
      <w:r w:rsidRPr="002236CB">
        <w:t>Kritērija ietvaros tiek pārbaudīta projekta iesniedzēja juridiskā statusa atbilstība</w:t>
      </w:r>
    </w:p>
  </w:footnote>
  <w:footnote w:id="3">
    <w:p w14:paraId="24DE4B5F" w14:textId="789903AC" w:rsidR="005D3BE6" w:rsidRDefault="005D3BE6" w:rsidP="00477EC6">
      <w:r w:rsidRPr="002A6791">
        <w:rPr>
          <w:rStyle w:val="FootnoteReference"/>
          <w:rFonts w:ascii="Times New Roman" w:hAnsi="Times New Roman"/>
        </w:rPr>
        <w:footnoteRef/>
      </w:r>
      <w:r w:rsidRPr="002A6791">
        <w:rPr>
          <w:rFonts w:ascii="Times New Roman" w:hAnsi="Times New Roman"/>
        </w:rPr>
        <w:t xml:space="preserve"> Kritērijos un kritēriju piemērošanas metodikā lietots termins “augstākās izglītības iestādes”, kas ir līdzvērtīgs MK noteikumu Nr.41. 2.2. punktā lietotajam terminam “augstākās izglītības institūcija”.</w:t>
      </w:r>
    </w:p>
  </w:footnote>
  <w:footnote w:id="4">
    <w:p w14:paraId="7EFE3654" w14:textId="77777777" w:rsidR="005D3BE6" w:rsidRDefault="005D3BE6">
      <w:pPr>
        <w:pStyle w:val="FootnoteText"/>
      </w:pPr>
      <w:r>
        <w:rPr>
          <w:rStyle w:val="FootnoteReference"/>
        </w:rPr>
        <w:footnoteRef/>
      </w:r>
      <w:r>
        <w:t xml:space="preserve"> Atbilstoši MK noteikumu 43. punktā noteiktajam termiņam.</w:t>
      </w:r>
    </w:p>
  </w:footnote>
  <w:footnote w:id="5">
    <w:p w14:paraId="797724E8" w14:textId="77777777" w:rsidR="005D3BE6" w:rsidRDefault="005D3BE6">
      <w:pPr>
        <w:pStyle w:val="FootnoteText"/>
      </w:pPr>
      <w:r>
        <w:rPr>
          <w:rStyle w:val="FootnoteReference"/>
        </w:rPr>
        <w:footnoteRef/>
      </w:r>
      <w:r>
        <w:t xml:space="preserve"> </w:t>
      </w:r>
      <w:r w:rsidRPr="00652FD0">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6">
    <w:p w14:paraId="6ACFC3CD" w14:textId="77777777" w:rsidR="005D3BE6" w:rsidRDefault="005D3BE6">
      <w:pPr>
        <w:pStyle w:val="FootnoteText"/>
      </w:pPr>
      <w:r>
        <w:rPr>
          <w:rStyle w:val="FootnoteReference"/>
        </w:rPr>
        <w:footnoteRef/>
      </w:r>
      <w:r>
        <w:t xml:space="preserve"> Atbilstoši MK noteikumu 43. punktā noteiktajam termiņam.</w:t>
      </w:r>
    </w:p>
  </w:footnote>
  <w:footnote w:id="7">
    <w:p w14:paraId="3F97827D" w14:textId="77777777" w:rsidR="005D3BE6" w:rsidRPr="008A5111" w:rsidRDefault="005D3BE6" w:rsidP="008A5111">
      <w:pPr>
        <w:jc w:val="both"/>
        <w:rPr>
          <w:rFonts w:ascii="Times New Roman" w:hAnsi="Times New Roman"/>
          <w:b/>
          <w:color w:val="auto"/>
          <w:sz w:val="16"/>
          <w:szCs w:val="16"/>
        </w:rPr>
      </w:pPr>
      <w:r w:rsidRPr="008A5111">
        <w:rPr>
          <w:rStyle w:val="FootnoteReference"/>
          <w:sz w:val="16"/>
          <w:szCs w:val="16"/>
        </w:rPr>
        <w:footnoteRef/>
      </w:r>
      <w:r w:rsidRPr="008A5111">
        <w:rPr>
          <w:sz w:val="16"/>
          <w:szCs w:val="16"/>
        </w:rPr>
        <w:t xml:space="preserve"> </w:t>
      </w:r>
      <w:r w:rsidRPr="008A5111">
        <w:rPr>
          <w:rFonts w:ascii="Times New Roman" w:hAnsi="Times New Roman"/>
          <w:sz w:val="16"/>
          <w:szCs w:val="16"/>
        </w:rPr>
        <w:t xml:space="preserve">adaptēts no: </w:t>
      </w:r>
      <w:r w:rsidRPr="008A5111">
        <w:rPr>
          <w:rFonts w:ascii="Times New Roman" w:hAnsi="Times New Roman"/>
          <w:i/>
          <w:sz w:val="16"/>
          <w:szCs w:val="16"/>
        </w:rPr>
        <w:t>Rezultātu uzlabošana, izmantojot procesu vadības darbības modeli (11 slaids). M.Sondore, G.Rēvalde, Akadēmiskās politikas pētījumu un kvalitātes centrs. RTU metodiskā konference, Rīgā, 26.03.2013.</w:t>
      </w:r>
    </w:p>
  </w:footnote>
  <w:footnote w:id="8">
    <w:p w14:paraId="3275C85B" w14:textId="77777777" w:rsidR="005D3BE6" w:rsidRDefault="005D3BE6" w:rsidP="006772B3">
      <w:pPr>
        <w:pStyle w:val="FootnoteText"/>
      </w:pPr>
      <w:r>
        <w:rPr>
          <w:rStyle w:val="FootnoteReference"/>
        </w:rPr>
        <w:footnoteRef/>
      </w:r>
      <w:r>
        <w:t xml:space="preserve"> </w:t>
      </w:r>
      <w:r w:rsidRPr="00175A18">
        <w:t>Finansējuma saņēmēja un projekta sadarbības partnera rīcībā esošie līdzekļi no viņu saimnieciskās un nesaimnieciskās darbības, kredītresursi vai citi finanšu resursi, par kuriem nav saņemts nekāds publisks atbalsts, tai skaitā finansējums, par kuru nav saņemts nekāds valsts vai pašvaldības galvojums, vai valsts vai pašvaldības kredīts uz atvieglotiem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1B9E3F6D" w14:textId="77777777" w:rsidR="005D3BE6" w:rsidRPr="00FA4B3C" w:rsidRDefault="005D3BE6">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B55136">
          <w:rPr>
            <w:rFonts w:ascii="Times New Roman" w:hAnsi="Times New Roman"/>
            <w:noProof/>
          </w:rPr>
          <w:t>21</w:t>
        </w:r>
        <w:r w:rsidRPr="00FA4B3C">
          <w:rPr>
            <w:rFonts w:ascii="Times New Roman" w:hAnsi="Times New Roman"/>
            <w:noProof/>
          </w:rPr>
          <w:fldChar w:fldCharType="end"/>
        </w:r>
      </w:p>
    </w:sdtContent>
  </w:sdt>
  <w:p w14:paraId="20F407E0" w14:textId="77777777" w:rsidR="005D3BE6" w:rsidRDefault="005D3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F975AF"/>
    <w:multiLevelType w:val="hybridMultilevel"/>
    <w:tmpl w:val="F9BC234A"/>
    <w:lvl w:ilvl="0" w:tplc="0426001B">
      <w:start w:val="1"/>
      <w:numFmt w:val="lowerRoman"/>
      <w:lvlText w:val="%1."/>
      <w:lvlJc w:val="right"/>
      <w:pPr>
        <w:ind w:left="2695" w:hanging="360"/>
      </w:pPr>
    </w:lvl>
    <w:lvl w:ilvl="1" w:tplc="04260019" w:tentative="1">
      <w:start w:val="1"/>
      <w:numFmt w:val="lowerLetter"/>
      <w:lvlText w:val="%2."/>
      <w:lvlJc w:val="left"/>
      <w:pPr>
        <w:ind w:left="3415" w:hanging="360"/>
      </w:pPr>
    </w:lvl>
    <w:lvl w:ilvl="2" w:tplc="0426001B" w:tentative="1">
      <w:start w:val="1"/>
      <w:numFmt w:val="lowerRoman"/>
      <w:lvlText w:val="%3."/>
      <w:lvlJc w:val="right"/>
      <w:pPr>
        <w:ind w:left="4135" w:hanging="180"/>
      </w:pPr>
    </w:lvl>
    <w:lvl w:ilvl="3" w:tplc="0426000F" w:tentative="1">
      <w:start w:val="1"/>
      <w:numFmt w:val="decimal"/>
      <w:lvlText w:val="%4."/>
      <w:lvlJc w:val="left"/>
      <w:pPr>
        <w:ind w:left="4855" w:hanging="360"/>
      </w:pPr>
    </w:lvl>
    <w:lvl w:ilvl="4" w:tplc="04260019">
      <w:start w:val="1"/>
      <w:numFmt w:val="lowerLetter"/>
      <w:lvlText w:val="%5."/>
      <w:lvlJc w:val="left"/>
      <w:pPr>
        <w:ind w:left="5575" w:hanging="360"/>
      </w:pPr>
    </w:lvl>
    <w:lvl w:ilvl="5" w:tplc="0426001B" w:tentative="1">
      <w:start w:val="1"/>
      <w:numFmt w:val="lowerRoman"/>
      <w:lvlText w:val="%6."/>
      <w:lvlJc w:val="right"/>
      <w:pPr>
        <w:ind w:left="6295" w:hanging="180"/>
      </w:pPr>
    </w:lvl>
    <w:lvl w:ilvl="6" w:tplc="0426000F" w:tentative="1">
      <w:start w:val="1"/>
      <w:numFmt w:val="decimal"/>
      <w:lvlText w:val="%7."/>
      <w:lvlJc w:val="left"/>
      <w:pPr>
        <w:ind w:left="7015" w:hanging="360"/>
      </w:pPr>
    </w:lvl>
    <w:lvl w:ilvl="7" w:tplc="04260019" w:tentative="1">
      <w:start w:val="1"/>
      <w:numFmt w:val="lowerLetter"/>
      <w:lvlText w:val="%8."/>
      <w:lvlJc w:val="left"/>
      <w:pPr>
        <w:ind w:left="7735" w:hanging="360"/>
      </w:pPr>
    </w:lvl>
    <w:lvl w:ilvl="8" w:tplc="0426001B" w:tentative="1">
      <w:start w:val="1"/>
      <w:numFmt w:val="lowerRoman"/>
      <w:lvlText w:val="%9."/>
      <w:lvlJc w:val="right"/>
      <w:pPr>
        <w:ind w:left="8455" w:hanging="180"/>
      </w:pPr>
    </w:lvl>
  </w:abstractNum>
  <w:abstractNum w:abstractNumId="2" w15:restartNumberingAfterBreak="0">
    <w:nsid w:val="093E44F0"/>
    <w:multiLevelType w:val="hybridMultilevel"/>
    <w:tmpl w:val="5B4AA9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B1213"/>
    <w:multiLevelType w:val="hybridMultilevel"/>
    <w:tmpl w:val="450AF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6485E"/>
    <w:multiLevelType w:val="hybridMultilevel"/>
    <w:tmpl w:val="EAE040B0"/>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883D0B"/>
    <w:multiLevelType w:val="hybridMultilevel"/>
    <w:tmpl w:val="26865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1053"/>
    <w:multiLevelType w:val="hybridMultilevel"/>
    <w:tmpl w:val="8A1E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75724F"/>
    <w:multiLevelType w:val="hybridMultilevel"/>
    <w:tmpl w:val="75C2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8"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C5E2F29"/>
    <w:multiLevelType w:val="multilevel"/>
    <w:tmpl w:val="D2D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46388"/>
    <w:multiLevelType w:val="hybridMultilevel"/>
    <w:tmpl w:val="62E67C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CA5614"/>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D73550"/>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64354B"/>
    <w:multiLevelType w:val="hybridMultilevel"/>
    <w:tmpl w:val="9CF60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6" w15:restartNumberingAfterBreak="0">
    <w:nsid w:val="4A1371A3"/>
    <w:multiLevelType w:val="hybridMultilevel"/>
    <w:tmpl w:val="7ED40162"/>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B">
      <w:start w:val="1"/>
      <w:numFmt w:val="lowerRoman"/>
      <w:lvlText w:val="%5."/>
      <w:lvlJc w:val="righ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DD446F"/>
    <w:multiLevelType w:val="hybridMultilevel"/>
    <w:tmpl w:val="38F8D32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B">
      <w:start w:val="1"/>
      <w:numFmt w:val="lowerRoman"/>
      <w:lvlText w:val="%5."/>
      <w:lvlJc w:val="righ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596310"/>
    <w:multiLevelType w:val="hybridMultilevel"/>
    <w:tmpl w:val="67D6FD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07EBD"/>
    <w:multiLevelType w:val="hybridMultilevel"/>
    <w:tmpl w:val="DBA4B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4" w15:restartNumberingAfterBreak="0">
    <w:nsid w:val="5C2D05AF"/>
    <w:multiLevelType w:val="hybridMultilevel"/>
    <w:tmpl w:val="92566A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B26777"/>
    <w:multiLevelType w:val="hybridMultilevel"/>
    <w:tmpl w:val="8A1E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8" w15:restartNumberingAfterBreak="0">
    <w:nsid w:val="61D43B73"/>
    <w:multiLevelType w:val="hybridMultilevel"/>
    <w:tmpl w:val="C39EF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343DCF"/>
    <w:multiLevelType w:val="hybridMultilevel"/>
    <w:tmpl w:val="193087E2"/>
    <w:lvl w:ilvl="0" w:tplc="55A880E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E11CB3"/>
    <w:multiLevelType w:val="hybridMultilevel"/>
    <w:tmpl w:val="766E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64AE4"/>
    <w:multiLevelType w:val="hybridMultilevel"/>
    <w:tmpl w:val="2B002266"/>
    <w:lvl w:ilvl="0" w:tplc="ED7690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0C67B9"/>
    <w:multiLevelType w:val="hybridMultilevel"/>
    <w:tmpl w:val="1AAED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5CC1E62"/>
    <w:multiLevelType w:val="hybridMultilevel"/>
    <w:tmpl w:val="80801A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46" w15:restartNumberingAfterBreak="0">
    <w:nsid w:val="6A840F56"/>
    <w:multiLevelType w:val="hybridMultilevel"/>
    <w:tmpl w:val="39049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D936EA6"/>
    <w:multiLevelType w:val="hybridMultilevel"/>
    <w:tmpl w:val="286C326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37176C"/>
    <w:multiLevelType w:val="hybridMultilevel"/>
    <w:tmpl w:val="EE665472"/>
    <w:lvl w:ilvl="0" w:tplc="04260017">
      <w:start w:val="1"/>
      <w:numFmt w:val="lowerLetter"/>
      <w:lvlText w:val="%1)"/>
      <w:lvlJc w:val="left"/>
      <w:pPr>
        <w:ind w:left="1440" w:hanging="360"/>
      </w:p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44"/>
  </w:num>
  <w:num w:numId="4">
    <w:abstractNumId w:val="52"/>
  </w:num>
  <w:num w:numId="5">
    <w:abstractNumId w:val="8"/>
  </w:num>
  <w:num w:numId="6">
    <w:abstractNumId w:val="53"/>
  </w:num>
  <w:num w:numId="7">
    <w:abstractNumId w:val="12"/>
  </w:num>
  <w:num w:numId="8">
    <w:abstractNumId w:val="17"/>
  </w:num>
  <w:num w:numId="9">
    <w:abstractNumId w:val="16"/>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43"/>
  </w:num>
  <w:num w:numId="15">
    <w:abstractNumId w:val="49"/>
  </w:num>
  <w:num w:numId="16">
    <w:abstractNumId w:val="33"/>
  </w:num>
  <w:num w:numId="17">
    <w:abstractNumId w:val="4"/>
  </w:num>
  <w:num w:numId="18">
    <w:abstractNumId w:val="50"/>
  </w:num>
  <w:num w:numId="19">
    <w:abstractNumId w:val="18"/>
  </w:num>
  <w:num w:numId="20">
    <w:abstractNumId w:val="34"/>
  </w:num>
  <w:num w:numId="21">
    <w:abstractNumId w:val="3"/>
  </w:num>
  <w:num w:numId="22">
    <w:abstractNumId w:val="26"/>
  </w:num>
  <w:num w:numId="23">
    <w:abstractNumId w:val="27"/>
  </w:num>
  <w:num w:numId="24">
    <w:abstractNumId w:val="45"/>
  </w:num>
  <w:num w:numId="25">
    <w:abstractNumId w:val="13"/>
  </w:num>
  <w:num w:numId="26">
    <w:abstractNumId w:val="15"/>
  </w:num>
  <w:num w:numId="27">
    <w:abstractNumId w:val="10"/>
  </w:num>
  <w:num w:numId="28">
    <w:abstractNumId w:val="25"/>
  </w:num>
  <w:num w:numId="29">
    <w:abstractNumId w:val="32"/>
  </w:num>
  <w:num w:numId="30">
    <w:abstractNumId w:val="0"/>
  </w:num>
  <w:num w:numId="31">
    <w:abstractNumId w:val="28"/>
  </w:num>
  <w:num w:numId="32">
    <w:abstractNumId w:val="21"/>
  </w:num>
  <w:num w:numId="33">
    <w:abstractNumId w:val="9"/>
  </w:num>
  <w:num w:numId="34">
    <w:abstractNumId w:val="36"/>
  </w:num>
  <w:num w:numId="35">
    <w:abstractNumId w:val="47"/>
  </w:num>
  <w:num w:numId="36">
    <w:abstractNumId w:val="6"/>
  </w:num>
  <w:num w:numId="37">
    <w:abstractNumId w:val="42"/>
  </w:num>
  <w:num w:numId="38">
    <w:abstractNumId w:val="48"/>
  </w:num>
  <w:num w:numId="39">
    <w:abstractNumId w:val="5"/>
  </w:num>
  <w:num w:numId="40">
    <w:abstractNumId w:val="20"/>
  </w:num>
  <w:num w:numId="41">
    <w:abstractNumId w:val="46"/>
  </w:num>
  <w:num w:numId="42">
    <w:abstractNumId w:val="39"/>
  </w:num>
  <w:num w:numId="43">
    <w:abstractNumId w:val="23"/>
  </w:num>
  <w:num w:numId="44">
    <w:abstractNumId w:val="41"/>
  </w:num>
  <w:num w:numId="45">
    <w:abstractNumId w:val="11"/>
  </w:num>
  <w:num w:numId="46">
    <w:abstractNumId w:val="38"/>
  </w:num>
  <w:num w:numId="47">
    <w:abstractNumId w:val="35"/>
  </w:num>
  <w:num w:numId="48">
    <w:abstractNumId w:val="2"/>
  </w:num>
  <w:num w:numId="49">
    <w:abstractNumId w:val="14"/>
  </w:num>
  <w:num w:numId="50">
    <w:abstractNumId w:val="19"/>
  </w:num>
  <w:num w:numId="51">
    <w:abstractNumId w:val="24"/>
  </w:num>
  <w:num w:numId="52">
    <w:abstractNumId w:val="40"/>
  </w:num>
  <w:num w:numId="53">
    <w:abstractNumId w:val="31"/>
  </w:num>
  <w:num w:numId="54">
    <w:abstractNumId w:val="3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ra Dzērve">
    <w15:presenceInfo w15:providerId="AD" w15:userId="S-1-5-21-507921405-1284227242-1801674531-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9"/>
    <w:rsid w:val="00001282"/>
    <w:rsid w:val="0000238F"/>
    <w:rsid w:val="00002EB7"/>
    <w:rsid w:val="000032E9"/>
    <w:rsid w:val="00004E0D"/>
    <w:rsid w:val="00006411"/>
    <w:rsid w:val="000069DD"/>
    <w:rsid w:val="00006C69"/>
    <w:rsid w:val="00007257"/>
    <w:rsid w:val="00010C1B"/>
    <w:rsid w:val="00010F8D"/>
    <w:rsid w:val="0001133F"/>
    <w:rsid w:val="00011BBC"/>
    <w:rsid w:val="00011BF4"/>
    <w:rsid w:val="00011D31"/>
    <w:rsid w:val="00013C14"/>
    <w:rsid w:val="00015363"/>
    <w:rsid w:val="000163AB"/>
    <w:rsid w:val="00016F83"/>
    <w:rsid w:val="00017206"/>
    <w:rsid w:val="00020602"/>
    <w:rsid w:val="00020BD5"/>
    <w:rsid w:val="00021A3A"/>
    <w:rsid w:val="00021C6D"/>
    <w:rsid w:val="00021D3B"/>
    <w:rsid w:val="000222BD"/>
    <w:rsid w:val="000235D0"/>
    <w:rsid w:val="000238A7"/>
    <w:rsid w:val="00023929"/>
    <w:rsid w:val="00023C5D"/>
    <w:rsid w:val="00023FD3"/>
    <w:rsid w:val="0002419F"/>
    <w:rsid w:val="0002471C"/>
    <w:rsid w:val="0002497F"/>
    <w:rsid w:val="00026EA1"/>
    <w:rsid w:val="0003070D"/>
    <w:rsid w:val="0003166B"/>
    <w:rsid w:val="0003320D"/>
    <w:rsid w:val="00033AD9"/>
    <w:rsid w:val="000340D7"/>
    <w:rsid w:val="0003426E"/>
    <w:rsid w:val="00034FEA"/>
    <w:rsid w:val="0003521F"/>
    <w:rsid w:val="00035B74"/>
    <w:rsid w:val="00035C49"/>
    <w:rsid w:val="000400D9"/>
    <w:rsid w:val="000405B5"/>
    <w:rsid w:val="00040BB6"/>
    <w:rsid w:val="00040FBE"/>
    <w:rsid w:val="00041C55"/>
    <w:rsid w:val="00041D5B"/>
    <w:rsid w:val="0004272C"/>
    <w:rsid w:val="000439F4"/>
    <w:rsid w:val="00043D26"/>
    <w:rsid w:val="00044561"/>
    <w:rsid w:val="00044BEC"/>
    <w:rsid w:val="00045FA4"/>
    <w:rsid w:val="000465D5"/>
    <w:rsid w:val="00046626"/>
    <w:rsid w:val="00046A8C"/>
    <w:rsid w:val="00046C50"/>
    <w:rsid w:val="00047257"/>
    <w:rsid w:val="00047895"/>
    <w:rsid w:val="00047E23"/>
    <w:rsid w:val="0005021C"/>
    <w:rsid w:val="000503E5"/>
    <w:rsid w:val="000509A7"/>
    <w:rsid w:val="000509D2"/>
    <w:rsid w:val="000514FD"/>
    <w:rsid w:val="00051772"/>
    <w:rsid w:val="00051A21"/>
    <w:rsid w:val="00051C06"/>
    <w:rsid w:val="00051FAD"/>
    <w:rsid w:val="00052106"/>
    <w:rsid w:val="00052DE8"/>
    <w:rsid w:val="0005362A"/>
    <w:rsid w:val="00053ACF"/>
    <w:rsid w:val="000544F2"/>
    <w:rsid w:val="000545B3"/>
    <w:rsid w:val="0005597D"/>
    <w:rsid w:val="00056C56"/>
    <w:rsid w:val="00056E72"/>
    <w:rsid w:val="00057B34"/>
    <w:rsid w:val="00057BF6"/>
    <w:rsid w:val="00060722"/>
    <w:rsid w:val="00060D2B"/>
    <w:rsid w:val="00060F86"/>
    <w:rsid w:val="000611E4"/>
    <w:rsid w:val="00061C1D"/>
    <w:rsid w:val="00062F3F"/>
    <w:rsid w:val="0006368D"/>
    <w:rsid w:val="00063A93"/>
    <w:rsid w:val="000643EF"/>
    <w:rsid w:val="00064436"/>
    <w:rsid w:val="00065A22"/>
    <w:rsid w:val="00065C24"/>
    <w:rsid w:val="00065FFC"/>
    <w:rsid w:val="000668F3"/>
    <w:rsid w:val="000672A2"/>
    <w:rsid w:val="00067487"/>
    <w:rsid w:val="00067CCE"/>
    <w:rsid w:val="00070415"/>
    <w:rsid w:val="00071124"/>
    <w:rsid w:val="000720B8"/>
    <w:rsid w:val="000721D5"/>
    <w:rsid w:val="0007224B"/>
    <w:rsid w:val="000723EA"/>
    <w:rsid w:val="00072CDA"/>
    <w:rsid w:val="000733E5"/>
    <w:rsid w:val="00074003"/>
    <w:rsid w:val="000753E9"/>
    <w:rsid w:val="00076264"/>
    <w:rsid w:val="000763DF"/>
    <w:rsid w:val="00076414"/>
    <w:rsid w:val="00076C80"/>
    <w:rsid w:val="00077512"/>
    <w:rsid w:val="00077704"/>
    <w:rsid w:val="00080132"/>
    <w:rsid w:val="0008076F"/>
    <w:rsid w:val="00080B36"/>
    <w:rsid w:val="000815A2"/>
    <w:rsid w:val="000816EF"/>
    <w:rsid w:val="00081ACF"/>
    <w:rsid w:val="0008345D"/>
    <w:rsid w:val="00083E3F"/>
    <w:rsid w:val="00084437"/>
    <w:rsid w:val="00084C94"/>
    <w:rsid w:val="00084F90"/>
    <w:rsid w:val="00085459"/>
    <w:rsid w:val="000865A4"/>
    <w:rsid w:val="0008662A"/>
    <w:rsid w:val="0008772B"/>
    <w:rsid w:val="000878BC"/>
    <w:rsid w:val="00087EDF"/>
    <w:rsid w:val="00090DF3"/>
    <w:rsid w:val="00091680"/>
    <w:rsid w:val="000920F1"/>
    <w:rsid w:val="00092154"/>
    <w:rsid w:val="000923B3"/>
    <w:rsid w:val="000924AE"/>
    <w:rsid w:val="00092AEB"/>
    <w:rsid w:val="0009316A"/>
    <w:rsid w:val="0009334F"/>
    <w:rsid w:val="00093D7E"/>
    <w:rsid w:val="0009419C"/>
    <w:rsid w:val="00094259"/>
    <w:rsid w:val="0009464B"/>
    <w:rsid w:val="00094B6A"/>
    <w:rsid w:val="00094BFD"/>
    <w:rsid w:val="000955F5"/>
    <w:rsid w:val="000958CE"/>
    <w:rsid w:val="00096051"/>
    <w:rsid w:val="000961A2"/>
    <w:rsid w:val="00096226"/>
    <w:rsid w:val="00096A89"/>
    <w:rsid w:val="0009763D"/>
    <w:rsid w:val="00097DF2"/>
    <w:rsid w:val="000A2830"/>
    <w:rsid w:val="000A2F97"/>
    <w:rsid w:val="000A32F8"/>
    <w:rsid w:val="000A3364"/>
    <w:rsid w:val="000A3CD9"/>
    <w:rsid w:val="000A459E"/>
    <w:rsid w:val="000A4DA0"/>
    <w:rsid w:val="000A502D"/>
    <w:rsid w:val="000A608C"/>
    <w:rsid w:val="000A7A4F"/>
    <w:rsid w:val="000B1075"/>
    <w:rsid w:val="000B181A"/>
    <w:rsid w:val="000B211A"/>
    <w:rsid w:val="000B22A4"/>
    <w:rsid w:val="000B2C52"/>
    <w:rsid w:val="000B3B1C"/>
    <w:rsid w:val="000B41C0"/>
    <w:rsid w:val="000B4C75"/>
    <w:rsid w:val="000B4D00"/>
    <w:rsid w:val="000B5678"/>
    <w:rsid w:val="000B5DA5"/>
    <w:rsid w:val="000B61C2"/>
    <w:rsid w:val="000B6943"/>
    <w:rsid w:val="000B6DBD"/>
    <w:rsid w:val="000C2568"/>
    <w:rsid w:val="000C2DC9"/>
    <w:rsid w:val="000C32A8"/>
    <w:rsid w:val="000C3B57"/>
    <w:rsid w:val="000C4CEE"/>
    <w:rsid w:val="000C4D2B"/>
    <w:rsid w:val="000C533D"/>
    <w:rsid w:val="000C5C36"/>
    <w:rsid w:val="000C5DA5"/>
    <w:rsid w:val="000C632B"/>
    <w:rsid w:val="000C63D7"/>
    <w:rsid w:val="000C6FDE"/>
    <w:rsid w:val="000C7A21"/>
    <w:rsid w:val="000D01FA"/>
    <w:rsid w:val="000D0FAC"/>
    <w:rsid w:val="000D1257"/>
    <w:rsid w:val="000D15C7"/>
    <w:rsid w:val="000D15E2"/>
    <w:rsid w:val="000D1F3B"/>
    <w:rsid w:val="000D2904"/>
    <w:rsid w:val="000D2CFF"/>
    <w:rsid w:val="000D3033"/>
    <w:rsid w:val="000D305B"/>
    <w:rsid w:val="000D37E4"/>
    <w:rsid w:val="000D3DA2"/>
    <w:rsid w:val="000D4628"/>
    <w:rsid w:val="000D67FB"/>
    <w:rsid w:val="000D77B0"/>
    <w:rsid w:val="000D7803"/>
    <w:rsid w:val="000D7AB6"/>
    <w:rsid w:val="000E044B"/>
    <w:rsid w:val="000E1514"/>
    <w:rsid w:val="000E2E6C"/>
    <w:rsid w:val="000E2FB1"/>
    <w:rsid w:val="000E36D7"/>
    <w:rsid w:val="000E38E9"/>
    <w:rsid w:val="000E3AF0"/>
    <w:rsid w:val="000E58A9"/>
    <w:rsid w:val="000E5B5B"/>
    <w:rsid w:val="000E601A"/>
    <w:rsid w:val="000E6E5E"/>
    <w:rsid w:val="000E71E8"/>
    <w:rsid w:val="000E762D"/>
    <w:rsid w:val="000F07F7"/>
    <w:rsid w:val="000F0DF2"/>
    <w:rsid w:val="000F119C"/>
    <w:rsid w:val="000F17A3"/>
    <w:rsid w:val="000F198A"/>
    <w:rsid w:val="000F2EF5"/>
    <w:rsid w:val="000F2F0C"/>
    <w:rsid w:val="000F32F5"/>
    <w:rsid w:val="000F4334"/>
    <w:rsid w:val="000F59F9"/>
    <w:rsid w:val="000F5BCE"/>
    <w:rsid w:val="000F5CBA"/>
    <w:rsid w:val="000F7349"/>
    <w:rsid w:val="000F77CF"/>
    <w:rsid w:val="000F7B8B"/>
    <w:rsid w:val="0010081B"/>
    <w:rsid w:val="0010145C"/>
    <w:rsid w:val="0010225F"/>
    <w:rsid w:val="001026F3"/>
    <w:rsid w:val="00102E6D"/>
    <w:rsid w:val="0010315A"/>
    <w:rsid w:val="00103548"/>
    <w:rsid w:val="0010499D"/>
    <w:rsid w:val="00105A13"/>
    <w:rsid w:val="001067D2"/>
    <w:rsid w:val="00106C78"/>
    <w:rsid w:val="00107613"/>
    <w:rsid w:val="001078C0"/>
    <w:rsid w:val="0011160D"/>
    <w:rsid w:val="00111BA4"/>
    <w:rsid w:val="00111C26"/>
    <w:rsid w:val="00111DE7"/>
    <w:rsid w:val="00112763"/>
    <w:rsid w:val="001130AB"/>
    <w:rsid w:val="001135C0"/>
    <w:rsid w:val="0011365C"/>
    <w:rsid w:val="00114141"/>
    <w:rsid w:val="0011510F"/>
    <w:rsid w:val="00115227"/>
    <w:rsid w:val="0011652A"/>
    <w:rsid w:val="00116E1A"/>
    <w:rsid w:val="0011700E"/>
    <w:rsid w:val="0011753A"/>
    <w:rsid w:val="00117CF2"/>
    <w:rsid w:val="00117DA3"/>
    <w:rsid w:val="00117F46"/>
    <w:rsid w:val="001207CB"/>
    <w:rsid w:val="00122AF5"/>
    <w:rsid w:val="00122B13"/>
    <w:rsid w:val="0012324C"/>
    <w:rsid w:val="00123593"/>
    <w:rsid w:val="001241FC"/>
    <w:rsid w:val="00124839"/>
    <w:rsid w:val="00124A1B"/>
    <w:rsid w:val="00124DB8"/>
    <w:rsid w:val="001255A3"/>
    <w:rsid w:val="001320AE"/>
    <w:rsid w:val="00132B04"/>
    <w:rsid w:val="00133330"/>
    <w:rsid w:val="00133429"/>
    <w:rsid w:val="00133467"/>
    <w:rsid w:val="0013357B"/>
    <w:rsid w:val="001339F8"/>
    <w:rsid w:val="00134271"/>
    <w:rsid w:val="00134BD2"/>
    <w:rsid w:val="00135074"/>
    <w:rsid w:val="001354B3"/>
    <w:rsid w:val="0013554F"/>
    <w:rsid w:val="00135612"/>
    <w:rsid w:val="001356A1"/>
    <w:rsid w:val="00135C04"/>
    <w:rsid w:val="00136B0A"/>
    <w:rsid w:val="0013735A"/>
    <w:rsid w:val="00141018"/>
    <w:rsid w:val="0014149E"/>
    <w:rsid w:val="00141B63"/>
    <w:rsid w:val="00142BB8"/>
    <w:rsid w:val="001433DF"/>
    <w:rsid w:val="00143BBB"/>
    <w:rsid w:val="00143BF3"/>
    <w:rsid w:val="0014559A"/>
    <w:rsid w:val="00146E07"/>
    <w:rsid w:val="00146EB8"/>
    <w:rsid w:val="00147E4A"/>
    <w:rsid w:val="001518AC"/>
    <w:rsid w:val="001520D6"/>
    <w:rsid w:val="00152333"/>
    <w:rsid w:val="00152B11"/>
    <w:rsid w:val="00152C96"/>
    <w:rsid w:val="00152EFB"/>
    <w:rsid w:val="001534FE"/>
    <w:rsid w:val="00153D5B"/>
    <w:rsid w:val="00153F02"/>
    <w:rsid w:val="00153FA9"/>
    <w:rsid w:val="00154405"/>
    <w:rsid w:val="0015487F"/>
    <w:rsid w:val="001551ED"/>
    <w:rsid w:val="00155B24"/>
    <w:rsid w:val="00156393"/>
    <w:rsid w:val="001565E2"/>
    <w:rsid w:val="0015688E"/>
    <w:rsid w:val="001573E2"/>
    <w:rsid w:val="00157AF2"/>
    <w:rsid w:val="00157B3A"/>
    <w:rsid w:val="00160177"/>
    <w:rsid w:val="00160A59"/>
    <w:rsid w:val="00161013"/>
    <w:rsid w:val="0016165D"/>
    <w:rsid w:val="00162C6F"/>
    <w:rsid w:val="00163AD2"/>
    <w:rsid w:val="001650C6"/>
    <w:rsid w:val="00165339"/>
    <w:rsid w:val="00165702"/>
    <w:rsid w:val="0016577C"/>
    <w:rsid w:val="00167435"/>
    <w:rsid w:val="00167A60"/>
    <w:rsid w:val="00167C45"/>
    <w:rsid w:val="00167E33"/>
    <w:rsid w:val="00170459"/>
    <w:rsid w:val="0017078B"/>
    <w:rsid w:val="00170C6B"/>
    <w:rsid w:val="00170E20"/>
    <w:rsid w:val="001718F4"/>
    <w:rsid w:val="00172083"/>
    <w:rsid w:val="001727C6"/>
    <w:rsid w:val="001727D0"/>
    <w:rsid w:val="0017387A"/>
    <w:rsid w:val="00173A33"/>
    <w:rsid w:val="00175A18"/>
    <w:rsid w:val="00175CC7"/>
    <w:rsid w:val="00177533"/>
    <w:rsid w:val="00177F42"/>
    <w:rsid w:val="001803F1"/>
    <w:rsid w:val="001809A1"/>
    <w:rsid w:val="00180C26"/>
    <w:rsid w:val="00181CC8"/>
    <w:rsid w:val="00181F53"/>
    <w:rsid w:val="00183027"/>
    <w:rsid w:val="00183229"/>
    <w:rsid w:val="00184018"/>
    <w:rsid w:val="00184E70"/>
    <w:rsid w:val="00184F0E"/>
    <w:rsid w:val="001854F1"/>
    <w:rsid w:val="00186307"/>
    <w:rsid w:val="00187372"/>
    <w:rsid w:val="00190425"/>
    <w:rsid w:val="00190B0B"/>
    <w:rsid w:val="00190CF1"/>
    <w:rsid w:val="00191236"/>
    <w:rsid w:val="00191687"/>
    <w:rsid w:val="00192479"/>
    <w:rsid w:val="001935A1"/>
    <w:rsid w:val="001940DE"/>
    <w:rsid w:val="0019559C"/>
    <w:rsid w:val="001959B3"/>
    <w:rsid w:val="00195AE1"/>
    <w:rsid w:val="00197140"/>
    <w:rsid w:val="001975D0"/>
    <w:rsid w:val="001A11A6"/>
    <w:rsid w:val="001A11D6"/>
    <w:rsid w:val="001A1661"/>
    <w:rsid w:val="001A2028"/>
    <w:rsid w:val="001A2106"/>
    <w:rsid w:val="001A23E0"/>
    <w:rsid w:val="001A23EB"/>
    <w:rsid w:val="001A2E9A"/>
    <w:rsid w:val="001A30E6"/>
    <w:rsid w:val="001A3665"/>
    <w:rsid w:val="001A4E0E"/>
    <w:rsid w:val="001A5C41"/>
    <w:rsid w:val="001A5E3F"/>
    <w:rsid w:val="001A6A0B"/>
    <w:rsid w:val="001A7587"/>
    <w:rsid w:val="001B08E5"/>
    <w:rsid w:val="001B122A"/>
    <w:rsid w:val="001B25DE"/>
    <w:rsid w:val="001B3448"/>
    <w:rsid w:val="001B3939"/>
    <w:rsid w:val="001B45E7"/>
    <w:rsid w:val="001B4713"/>
    <w:rsid w:val="001B4ACC"/>
    <w:rsid w:val="001B557A"/>
    <w:rsid w:val="001B6C8A"/>
    <w:rsid w:val="001B784E"/>
    <w:rsid w:val="001C176B"/>
    <w:rsid w:val="001C1D15"/>
    <w:rsid w:val="001C1E3B"/>
    <w:rsid w:val="001C1E8A"/>
    <w:rsid w:val="001C2164"/>
    <w:rsid w:val="001C2361"/>
    <w:rsid w:val="001C253E"/>
    <w:rsid w:val="001C2E3A"/>
    <w:rsid w:val="001C34C4"/>
    <w:rsid w:val="001C3BF7"/>
    <w:rsid w:val="001C3C07"/>
    <w:rsid w:val="001C3CCF"/>
    <w:rsid w:val="001C46D3"/>
    <w:rsid w:val="001C5E3B"/>
    <w:rsid w:val="001C7C39"/>
    <w:rsid w:val="001D018A"/>
    <w:rsid w:val="001D0258"/>
    <w:rsid w:val="001D1424"/>
    <w:rsid w:val="001D1487"/>
    <w:rsid w:val="001D1584"/>
    <w:rsid w:val="001D212F"/>
    <w:rsid w:val="001D2180"/>
    <w:rsid w:val="001D2599"/>
    <w:rsid w:val="001D28AC"/>
    <w:rsid w:val="001D2AD7"/>
    <w:rsid w:val="001D2DD2"/>
    <w:rsid w:val="001D397F"/>
    <w:rsid w:val="001D39B4"/>
    <w:rsid w:val="001D3C9E"/>
    <w:rsid w:val="001D3F8C"/>
    <w:rsid w:val="001D43E8"/>
    <w:rsid w:val="001D4F38"/>
    <w:rsid w:val="001D6D7D"/>
    <w:rsid w:val="001D7807"/>
    <w:rsid w:val="001E0082"/>
    <w:rsid w:val="001E02BE"/>
    <w:rsid w:val="001E136E"/>
    <w:rsid w:val="001E17C8"/>
    <w:rsid w:val="001E1B90"/>
    <w:rsid w:val="001E291C"/>
    <w:rsid w:val="001E3893"/>
    <w:rsid w:val="001E5BB6"/>
    <w:rsid w:val="001E5CB8"/>
    <w:rsid w:val="001E6B3C"/>
    <w:rsid w:val="001E6DF3"/>
    <w:rsid w:val="001E7057"/>
    <w:rsid w:val="001E7EF1"/>
    <w:rsid w:val="001F0E09"/>
    <w:rsid w:val="001F198E"/>
    <w:rsid w:val="001F2BDC"/>
    <w:rsid w:val="001F2D3E"/>
    <w:rsid w:val="001F2E83"/>
    <w:rsid w:val="001F388F"/>
    <w:rsid w:val="001F3A4D"/>
    <w:rsid w:val="001F3C0C"/>
    <w:rsid w:val="001F57DD"/>
    <w:rsid w:val="001F6E74"/>
    <w:rsid w:val="0020009D"/>
    <w:rsid w:val="00200520"/>
    <w:rsid w:val="00202303"/>
    <w:rsid w:val="002026E8"/>
    <w:rsid w:val="00202C5C"/>
    <w:rsid w:val="00202F47"/>
    <w:rsid w:val="00203C0C"/>
    <w:rsid w:val="00204747"/>
    <w:rsid w:val="00204E65"/>
    <w:rsid w:val="00206194"/>
    <w:rsid w:val="00206683"/>
    <w:rsid w:val="002075FB"/>
    <w:rsid w:val="00210359"/>
    <w:rsid w:val="002103D1"/>
    <w:rsid w:val="00210C0A"/>
    <w:rsid w:val="00210CD4"/>
    <w:rsid w:val="00211577"/>
    <w:rsid w:val="00211BAB"/>
    <w:rsid w:val="00211C00"/>
    <w:rsid w:val="00212CF0"/>
    <w:rsid w:val="002130E6"/>
    <w:rsid w:val="002130FE"/>
    <w:rsid w:val="00213B1C"/>
    <w:rsid w:val="00214498"/>
    <w:rsid w:val="00214894"/>
    <w:rsid w:val="002148E9"/>
    <w:rsid w:val="00215003"/>
    <w:rsid w:val="00216060"/>
    <w:rsid w:val="00216BAD"/>
    <w:rsid w:val="00217304"/>
    <w:rsid w:val="002174AE"/>
    <w:rsid w:val="00217D54"/>
    <w:rsid w:val="00217F7B"/>
    <w:rsid w:val="002207F1"/>
    <w:rsid w:val="00221817"/>
    <w:rsid w:val="00222B34"/>
    <w:rsid w:val="002236CB"/>
    <w:rsid w:val="00224A59"/>
    <w:rsid w:val="00224DB2"/>
    <w:rsid w:val="00224DBC"/>
    <w:rsid w:val="00225881"/>
    <w:rsid w:val="002259E7"/>
    <w:rsid w:val="00226116"/>
    <w:rsid w:val="00226F7E"/>
    <w:rsid w:val="002271F7"/>
    <w:rsid w:val="00227297"/>
    <w:rsid w:val="0023013A"/>
    <w:rsid w:val="002305E1"/>
    <w:rsid w:val="00232DB8"/>
    <w:rsid w:val="00232F61"/>
    <w:rsid w:val="00233716"/>
    <w:rsid w:val="002337C1"/>
    <w:rsid w:val="00234F62"/>
    <w:rsid w:val="00235498"/>
    <w:rsid w:val="002354FC"/>
    <w:rsid w:val="00235788"/>
    <w:rsid w:val="00235967"/>
    <w:rsid w:val="00237764"/>
    <w:rsid w:val="002377B9"/>
    <w:rsid w:val="00240790"/>
    <w:rsid w:val="00241659"/>
    <w:rsid w:val="00241DA4"/>
    <w:rsid w:val="002429C6"/>
    <w:rsid w:val="00243450"/>
    <w:rsid w:val="00243B12"/>
    <w:rsid w:val="00243CE1"/>
    <w:rsid w:val="00243D7D"/>
    <w:rsid w:val="002441E2"/>
    <w:rsid w:val="002446F3"/>
    <w:rsid w:val="00244C15"/>
    <w:rsid w:val="00244EE3"/>
    <w:rsid w:val="00245F19"/>
    <w:rsid w:val="00246068"/>
    <w:rsid w:val="00246AFB"/>
    <w:rsid w:val="00246E73"/>
    <w:rsid w:val="0024715C"/>
    <w:rsid w:val="0024797B"/>
    <w:rsid w:val="002502CD"/>
    <w:rsid w:val="00250E6D"/>
    <w:rsid w:val="00251B99"/>
    <w:rsid w:val="0025369C"/>
    <w:rsid w:val="002539BD"/>
    <w:rsid w:val="00253B1A"/>
    <w:rsid w:val="0025549B"/>
    <w:rsid w:val="00255DBA"/>
    <w:rsid w:val="00257297"/>
    <w:rsid w:val="0025796D"/>
    <w:rsid w:val="00257A46"/>
    <w:rsid w:val="002619EE"/>
    <w:rsid w:val="00264296"/>
    <w:rsid w:val="00264D06"/>
    <w:rsid w:val="00264E3F"/>
    <w:rsid w:val="00265CD4"/>
    <w:rsid w:val="00265F2B"/>
    <w:rsid w:val="00265FCD"/>
    <w:rsid w:val="00266306"/>
    <w:rsid w:val="0026661E"/>
    <w:rsid w:val="002670A4"/>
    <w:rsid w:val="00267A71"/>
    <w:rsid w:val="00270235"/>
    <w:rsid w:val="00270D38"/>
    <w:rsid w:val="00271A3D"/>
    <w:rsid w:val="002722DB"/>
    <w:rsid w:val="002726D2"/>
    <w:rsid w:val="00272DCE"/>
    <w:rsid w:val="00273745"/>
    <w:rsid w:val="0027396F"/>
    <w:rsid w:val="00274689"/>
    <w:rsid w:val="00274969"/>
    <w:rsid w:val="00274FF2"/>
    <w:rsid w:val="00275028"/>
    <w:rsid w:val="00276666"/>
    <w:rsid w:val="00277401"/>
    <w:rsid w:val="00284231"/>
    <w:rsid w:val="00284593"/>
    <w:rsid w:val="00284DBB"/>
    <w:rsid w:val="00284E10"/>
    <w:rsid w:val="002852B3"/>
    <w:rsid w:val="0028555C"/>
    <w:rsid w:val="00285663"/>
    <w:rsid w:val="00285884"/>
    <w:rsid w:val="002865B6"/>
    <w:rsid w:val="00286B2D"/>
    <w:rsid w:val="00287666"/>
    <w:rsid w:val="002915A8"/>
    <w:rsid w:val="00291664"/>
    <w:rsid w:val="0029254F"/>
    <w:rsid w:val="00293166"/>
    <w:rsid w:val="00293964"/>
    <w:rsid w:val="00296314"/>
    <w:rsid w:val="00296B21"/>
    <w:rsid w:val="00296BF4"/>
    <w:rsid w:val="00296F5B"/>
    <w:rsid w:val="0029793D"/>
    <w:rsid w:val="002A1372"/>
    <w:rsid w:val="002A1462"/>
    <w:rsid w:val="002A1573"/>
    <w:rsid w:val="002A2004"/>
    <w:rsid w:val="002A2A6B"/>
    <w:rsid w:val="002A2E49"/>
    <w:rsid w:val="002A33CB"/>
    <w:rsid w:val="002A422B"/>
    <w:rsid w:val="002A6791"/>
    <w:rsid w:val="002A6D80"/>
    <w:rsid w:val="002A7189"/>
    <w:rsid w:val="002B0838"/>
    <w:rsid w:val="002B0D43"/>
    <w:rsid w:val="002B0F82"/>
    <w:rsid w:val="002B136B"/>
    <w:rsid w:val="002B1502"/>
    <w:rsid w:val="002B16F9"/>
    <w:rsid w:val="002B18C3"/>
    <w:rsid w:val="002B1D2B"/>
    <w:rsid w:val="002B2576"/>
    <w:rsid w:val="002B292F"/>
    <w:rsid w:val="002B2983"/>
    <w:rsid w:val="002B38D1"/>
    <w:rsid w:val="002B5E99"/>
    <w:rsid w:val="002B6B24"/>
    <w:rsid w:val="002B6E7C"/>
    <w:rsid w:val="002B73DB"/>
    <w:rsid w:val="002B7A35"/>
    <w:rsid w:val="002C03F4"/>
    <w:rsid w:val="002C11E8"/>
    <w:rsid w:val="002C209A"/>
    <w:rsid w:val="002C23B1"/>
    <w:rsid w:val="002C2526"/>
    <w:rsid w:val="002C30A4"/>
    <w:rsid w:val="002C3C7D"/>
    <w:rsid w:val="002C48CF"/>
    <w:rsid w:val="002C4C77"/>
    <w:rsid w:val="002C5373"/>
    <w:rsid w:val="002C548D"/>
    <w:rsid w:val="002C67B1"/>
    <w:rsid w:val="002C6B95"/>
    <w:rsid w:val="002C6D34"/>
    <w:rsid w:val="002C70C1"/>
    <w:rsid w:val="002C7B1F"/>
    <w:rsid w:val="002D0954"/>
    <w:rsid w:val="002D09ED"/>
    <w:rsid w:val="002D0B5B"/>
    <w:rsid w:val="002D1776"/>
    <w:rsid w:val="002D26B1"/>
    <w:rsid w:val="002D2A56"/>
    <w:rsid w:val="002D3614"/>
    <w:rsid w:val="002D3C9A"/>
    <w:rsid w:val="002D3CBD"/>
    <w:rsid w:val="002D3F08"/>
    <w:rsid w:val="002D44A4"/>
    <w:rsid w:val="002D4578"/>
    <w:rsid w:val="002D482C"/>
    <w:rsid w:val="002D488F"/>
    <w:rsid w:val="002D4F3D"/>
    <w:rsid w:val="002D724E"/>
    <w:rsid w:val="002D7344"/>
    <w:rsid w:val="002D778C"/>
    <w:rsid w:val="002E0299"/>
    <w:rsid w:val="002E17D9"/>
    <w:rsid w:val="002E24B6"/>
    <w:rsid w:val="002E327D"/>
    <w:rsid w:val="002E368D"/>
    <w:rsid w:val="002E36CB"/>
    <w:rsid w:val="002E3C70"/>
    <w:rsid w:val="002E3F8B"/>
    <w:rsid w:val="002E4245"/>
    <w:rsid w:val="002E42D7"/>
    <w:rsid w:val="002E43A2"/>
    <w:rsid w:val="002E47AB"/>
    <w:rsid w:val="002E4886"/>
    <w:rsid w:val="002E4E9D"/>
    <w:rsid w:val="002E5026"/>
    <w:rsid w:val="002E584A"/>
    <w:rsid w:val="002E5C07"/>
    <w:rsid w:val="002E6456"/>
    <w:rsid w:val="002F02AA"/>
    <w:rsid w:val="002F09AC"/>
    <w:rsid w:val="002F1477"/>
    <w:rsid w:val="002F2268"/>
    <w:rsid w:val="002F27C2"/>
    <w:rsid w:val="002F2D4E"/>
    <w:rsid w:val="002F33B4"/>
    <w:rsid w:val="002F648F"/>
    <w:rsid w:val="002F7B0F"/>
    <w:rsid w:val="0030074C"/>
    <w:rsid w:val="00301548"/>
    <w:rsid w:val="00301859"/>
    <w:rsid w:val="00301A86"/>
    <w:rsid w:val="00302DBF"/>
    <w:rsid w:val="00304ABC"/>
    <w:rsid w:val="003059F2"/>
    <w:rsid w:val="003059FF"/>
    <w:rsid w:val="00305CBB"/>
    <w:rsid w:val="00305E01"/>
    <w:rsid w:val="00306043"/>
    <w:rsid w:val="00306CDF"/>
    <w:rsid w:val="003072B0"/>
    <w:rsid w:val="003074AF"/>
    <w:rsid w:val="0030792F"/>
    <w:rsid w:val="0031229D"/>
    <w:rsid w:val="0031356C"/>
    <w:rsid w:val="0031373F"/>
    <w:rsid w:val="00313EB0"/>
    <w:rsid w:val="003142C6"/>
    <w:rsid w:val="0031431E"/>
    <w:rsid w:val="00316590"/>
    <w:rsid w:val="00316603"/>
    <w:rsid w:val="003172B3"/>
    <w:rsid w:val="0032022D"/>
    <w:rsid w:val="00320BB2"/>
    <w:rsid w:val="00320D78"/>
    <w:rsid w:val="0032104D"/>
    <w:rsid w:val="0032260F"/>
    <w:rsid w:val="00323019"/>
    <w:rsid w:val="003230E3"/>
    <w:rsid w:val="003231D7"/>
    <w:rsid w:val="00323254"/>
    <w:rsid w:val="003236F0"/>
    <w:rsid w:val="00323E3B"/>
    <w:rsid w:val="0032496E"/>
    <w:rsid w:val="00324B85"/>
    <w:rsid w:val="00324DAA"/>
    <w:rsid w:val="003255D2"/>
    <w:rsid w:val="003259B2"/>
    <w:rsid w:val="00325D50"/>
    <w:rsid w:val="003260EB"/>
    <w:rsid w:val="003266C7"/>
    <w:rsid w:val="00326AC7"/>
    <w:rsid w:val="00326D14"/>
    <w:rsid w:val="003275E7"/>
    <w:rsid w:val="00327637"/>
    <w:rsid w:val="00327796"/>
    <w:rsid w:val="00327B1E"/>
    <w:rsid w:val="0033046C"/>
    <w:rsid w:val="00330C90"/>
    <w:rsid w:val="00331974"/>
    <w:rsid w:val="00331FDB"/>
    <w:rsid w:val="0033287C"/>
    <w:rsid w:val="0033434A"/>
    <w:rsid w:val="0033435D"/>
    <w:rsid w:val="00334666"/>
    <w:rsid w:val="00334C15"/>
    <w:rsid w:val="00334D4A"/>
    <w:rsid w:val="00335890"/>
    <w:rsid w:val="00335B80"/>
    <w:rsid w:val="003367D2"/>
    <w:rsid w:val="00337109"/>
    <w:rsid w:val="0033743F"/>
    <w:rsid w:val="00337CB7"/>
    <w:rsid w:val="00337F71"/>
    <w:rsid w:val="0034052D"/>
    <w:rsid w:val="0034109F"/>
    <w:rsid w:val="003418B2"/>
    <w:rsid w:val="0034322A"/>
    <w:rsid w:val="00343343"/>
    <w:rsid w:val="0034370B"/>
    <w:rsid w:val="00345005"/>
    <w:rsid w:val="0034779E"/>
    <w:rsid w:val="0035218F"/>
    <w:rsid w:val="00352352"/>
    <w:rsid w:val="00352615"/>
    <w:rsid w:val="0035269B"/>
    <w:rsid w:val="00352B98"/>
    <w:rsid w:val="00353985"/>
    <w:rsid w:val="0035466C"/>
    <w:rsid w:val="00354CE4"/>
    <w:rsid w:val="0035630E"/>
    <w:rsid w:val="00356779"/>
    <w:rsid w:val="00357B52"/>
    <w:rsid w:val="00360698"/>
    <w:rsid w:val="00360ED6"/>
    <w:rsid w:val="00360FC6"/>
    <w:rsid w:val="00362DF4"/>
    <w:rsid w:val="00362E9A"/>
    <w:rsid w:val="00363450"/>
    <w:rsid w:val="00364554"/>
    <w:rsid w:val="00364BFD"/>
    <w:rsid w:val="0036580D"/>
    <w:rsid w:val="003664DC"/>
    <w:rsid w:val="003668D5"/>
    <w:rsid w:val="00366C71"/>
    <w:rsid w:val="003675F4"/>
    <w:rsid w:val="00370663"/>
    <w:rsid w:val="00370679"/>
    <w:rsid w:val="00371C11"/>
    <w:rsid w:val="00371ECE"/>
    <w:rsid w:val="003720F5"/>
    <w:rsid w:val="00372BFF"/>
    <w:rsid w:val="00374276"/>
    <w:rsid w:val="003742F7"/>
    <w:rsid w:val="003747F3"/>
    <w:rsid w:val="00374A97"/>
    <w:rsid w:val="00374B03"/>
    <w:rsid w:val="00374E69"/>
    <w:rsid w:val="00375313"/>
    <w:rsid w:val="0037708A"/>
    <w:rsid w:val="00377B4C"/>
    <w:rsid w:val="00380531"/>
    <w:rsid w:val="00380F4E"/>
    <w:rsid w:val="00381E29"/>
    <w:rsid w:val="003824B3"/>
    <w:rsid w:val="003827B4"/>
    <w:rsid w:val="00383119"/>
    <w:rsid w:val="00383A2A"/>
    <w:rsid w:val="00383D9F"/>
    <w:rsid w:val="00383DE7"/>
    <w:rsid w:val="00383F63"/>
    <w:rsid w:val="003842FA"/>
    <w:rsid w:val="00385A2F"/>
    <w:rsid w:val="00386729"/>
    <w:rsid w:val="0039116A"/>
    <w:rsid w:val="00391B33"/>
    <w:rsid w:val="00392107"/>
    <w:rsid w:val="00393680"/>
    <w:rsid w:val="00393841"/>
    <w:rsid w:val="00393F0F"/>
    <w:rsid w:val="003944F6"/>
    <w:rsid w:val="00394F35"/>
    <w:rsid w:val="003962D9"/>
    <w:rsid w:val="003966B5"/>
    <w:rsid w:val="00397137"/>
    <w:rsid w:val="00397178"/>
    <w:rsid w:val="00397A2B"/>
    <w:rsid w:val="003A00DA"/>
    <w:rsid w:val="003A01AA"/>
    <w:rsid w:val="003A0AE9"/>
    <w:rsid w:val="003A10FD"/>
    <w:rsid w:val="003A19AF"/>
    <w:rsid w:val="003A1C0F"/>
    <w:rsid w:val="003A26D9"/>
    <w:rsid w:val="003A29E6"/>
    <w:rsid w:val="003A2BBF"/>
    <w:rsid w:val="003A30D1"/>
    <w:rsid w:val="003A33C4"/>
    <w:rsid w:val="003A3784"/>
    <w:rsid w:val="003A3CD0"/>
    <w:rsid w:val="003A66B6"/>
    <w:rsid w:val="003A676A"/>
    <w:rsid w:val="003A6BE8"/>
    <w:rsid w:val="003A77B8"/>
    <w:rsid w:val="003A7827"/>
    <w:rsid w:val="003A7EC3"/>
    <w:rsid w:val="003B03C3"/>
    <w:rsid w:val="003B0FA8"/>
    <w:rsid w:val="003B1344"/>
    <w:rsid w:val="003B1735"/>
    <w:rsid w:val="003B215B"/>
    <w:rsid w:val="003B3232"/>
    <w:rsid w:val="003B335F"/>
    <w:rsid w:val="003B3386"/>
    <w:rsid w:val="003B3AE5"/>
    <w:rsid w:val="003B418D"/>
    <w:rsid w:val="003B519F"/>
    <w:rsid w:val="003B53A2"/>
    <w:rsid w:val="003B5E2B"/>
    <w:rsid w:val="003B6069"/>
    <w:rsid w:val="003B6CB6"/>
    <w:rsid w:val="003B76FF"/>
    <w:rsid w:val="003C0694"/>
    <w:rsid w:val="003C100E"/>
    <w:rsid w:val="003C1391"/>
    <w:rsid w:val="003C2A7C"/>
    <w:rsid w:val="003C300C"/>
    <w:rsid w:val="003C3899"/>
    <w:rsid w:val="003C3F01"/>
    <w:rsid w:val="003C3FDA"/>
    <w:rsid w:val="003C46D4"/>
    <w:rsid w:val="003C4964"/>
    <w:rsid w:val="003C5759"/>
    <w:rsid w:val="003C586B"/>
    <w:rsid w:val="003C67DA"/>
    <w:rsid w:val="003C70A5"/>
    <w:rsid w:val="003C7C81"/>
    <w:rsid w:val="003D00AC"/>
    <w:rsid w:val="003D12A6"/>
    <w:rsid w:val="003D22AE"/>
    <w:rsid w:val="003D318A"/>
    <w:rsid w:val="003D32FA"/>
    <w:rsid w:val="003D351A"/>
    <w:rsid w:val="003D3B9C"/>
    <w:rsid w:val="003D3C86"/>
    <w:rsid w:val="003D4DAA"/>
    <w:rsid w:val="003D4F8C"/>
    <w:rsid w:val="003D515A"/>
    <w:rsid w:val="003D5317"/>
    <w:rsid w:val="003D6598"/>
    <w:rsid w:val="003D67C8"/>
    <w:rsid w:val="003D72D3"/>
    <w:rsid w:val="003D7C5A"/>
    <w:rsid w:val="003E0E5D"/>
    <w:rsid w:val="003E13E6"/>
    <w:rsid w:val="003E15B4"/>
    <w:rsid w:val="003E274B"/>
    <w:rsid w:val="003E2CA6"/>
    <w:rsid w:val="003E2EDB"/>
    <w:rsid w:val="003E3319"/>
    <w:rsid w:val="003E35D4"/>
    <w:rsid w:val="003E389B"/>
    <w:rsid w:val="003E3980"/>
    <w:rsid w:val="003E431F"/>
    <w:rsid w:val="003E43F8"/>
    <w:rsid w:val="003E5016"/>
    <w:rsid w:val="003E5527"/>
    <w:rsid w:val="003E6C3D"/>
    <w:rsid w:val="003E6E14"/>
    <w:rsid w:val="003F1FF0"/>
    <w:rsid w:val="003F2F11"/>
    <w:rsid w:val="003F3A2B"/>
    <w:rsid w:val="003F3AED"/>
    <w:rsid w:val="003F3D4A"/>
    <w:rsid w:val="003F508F"/>
    <w:rsid w:val="003F5ED9"/>
    <w:rsid w:val="003F6471"/>
    <w:rsid w:val="003F67B6"/>
    <w:rsid w:val="003F6D20"/>
    <w:rsid w:val="003F6FE3"/>
    <w:rsid w:val="003F7D6D"/>
    <w:rsid w:val="0040067B"/>
    <w:rsid w:val="00401979"/>
    <w:rsid w:val="004019B3"/>
    <w:rsid w:val="00401AF4"/>
    <w:rsid w:val="00401D89"/>
    <w:rsid w:val="004026C9"/>
    <w:rsid w:val="00402C55"/>
    <w:rsid w:val="00402E16"/>
    <w:rsid w:val="00402E55"/>
    <w:rsid w:val="00402EA8"/>
    <w:rsid w:val="004046E5"/>
    <w:rsid w:val="00405778"/>
    <w:rsid w:val="00406898"/>
    <w:rsid w:val="004079D1"/>
    <w:rsid w:val="00407FEA"/>
    <w:rsid w:val="00410B3E"/>
    <w:rsid w:val="00411744"/>
    <w:rsid w:val="004121F4"/>
    <w:rsid w:val="00412332"/>
    <w:rsid w:val="00412512"/>
    <w:rsid w:val="00412D57"/>
    <w:rsid w:val="00412DFC"/>
    <w:rsid w:val="00412F65"/>
    <w:rsid w:val="004144F3"/>
    <w:rsid w:val="00414E75"/>
    <w:rsid w:val="004156CA"/>
    <w:rsid w:val="00415750"/>
    <w:rsid w:val="00417EA3"/>
    <w:rsid w:val="0042011B"/>
    <w:rsid w:val="0042123B"/>
    <w:rsid w:val="00421D51"/>
    <w:rsid w:val="00422EC3"/>
    <w:rsid w:val="004238E6"/>
    <w:rsid w:val="00423BD5"/>
    <w:rsid w:val="00423D2A"/>
    <w:rsid w:val="00423FD9"/>
    <w:rsid w:val="0042413B"/>
    <w:rsid w:val="00424A14"/>
    <w:rsid w:val="00424D89"/>
    <w:rsid w:val="00424E96"/>
    <w:rsid w:val="00424FBD"/>
    <w:rsid w:val="00425047"/>
    <w:rsid w:val="00425691"/>
    <w:rsid w:val="0042577C"/>
    <w:rsid w:val="0042598D"/>
    <w:rsid w:val="00425D9D"/>
    <w:rsid w:val="00426251"/>
    <w:rsid w:val="00430124"/>
    <w:rsid w:val="0043013C"/>
    <w:rsid w:val="00430E43"/>
    <w:rsid w:val="00430E70"/>
    <w:rsid w:val="004313F4"/>
    <w:rsid w:val="0043151B"/>
    <w:rsid w:val="00432942"/>
    <w:rsid w:val="00432E0F"/>
    <w:rsid w:val="00432E99"/>
    <w:rsid w:val="00432FDD"/>
    <w:rsid w:val="004342F2"/>
    <w:rsid w:val="004347F9"/>
    <w:rsid w:val="0043522B"/>
    <w:rsid w:val="004352DF"/>
    <w:rsid w:val="004362DD"/>
    <w:rsid w:val="00436388"/>
    <w:rsid w:val="004367C6"/>
    <w:rsid w:val="00436BB0"/>
    <w:rsid w:val="00437CFA"/>
    <w:rsid w:val="004400ED"/>
    <w:rsid w:val="00441223"/>
    <w:rsid w:val="004425F1"/>
    <w:rsid w:val="00442948"/>
    <w:rsid w:val="00442E13"/>
    <w:rsid w:val="004439F3"/>
    <w:rsid w:val="00443B6E"/>
    <w:rsid w:val="00443BB3"/>
    <w:rsid w:val="00444802"/>
    <w:rsid w:val="00444DC5"/>
    <w:rsid w:val="0044554C"/>
    <w:rsid w:val="00445A82"/>
    <w:rsid w:val="00445E60"/>
    <w:rsid w:val="004467D5"/>
    <w:rsid w:val="004469A9"/>
    <w:rsid w:val="00446A8A"/>
    <w:rsid w:val="00447AC1"/>
    <w:rsid w:val="0045007C"/>
    <w:rsid w:val="00450981"/>
    <w:rsid w:val="00450A46"/>
    <w:rsid w:val="00450E59"/>
    <w:rsid w:val="00450ED9"/>
    <w:rsid w:val="00451314"/>
    <w:rsid w:val="004513F1"/>
    <w:rsid w:val="00451D6A"/>
    <w:rsid w:val="004523E2"/>
    <w:rsid w:val="00452884"/>
    <w:rsid w:val="00453104"/>
    <w:rsid w:val="004542BF"/>
    <w:rsid w:val="00454313"/>
    <w:rsid w:val="0045466F"/>
    <w:rsid w:val="00455238"/>
    <w:rsid w:val="00456B34"/>
    <w:rsid w:val="0045705C"/>
    <w:rsid w:val="004579D6"/>
    <w:rsid w:val="0046284A"/>
    <w:rsid w:val="00462AF4"/>
    <w:rsid w:val="004638DB"/>
    <w:rsid w:val="00463FAA"/>
    <w:rsid w:val="00464313"/>
    <w:rsid w:val="00464345"/>
    <w:rsid w:val="0046490E"/>
    <w:rsid w:val="00466230"/>
    <w:rsid w:val="00466ABA"/>
    <w:rsid w:val="004671BC"/>
    <w:rsid w:val="004716B4"/>
    <w:rsid w:val="00472720"/>
    <w:rsid w:val="004728FC"/>
    <w:rsid w:val="004741A4"/>
    <w:rsid w:val="004749D2"/>
    <w:rsid w:val="00474E63"/>
    <w:rsid w:val="00474F72"/>
    <w:rsid w:val="00475D24"/>
    <w:rsid w:val="00476061"/>
    <w:rsid w:val="00477E25"/>
    <w:rsid w:val="00477EC6"/>
    <w:rsid w:val="0048064A"/>
    <w:rsid w:val="004814A5"/>
    <w:rsid w:val="00481517"/>
    <w:rsid w:val="0048190E"/>
    <w:rsid w:val="00482522"/>
    <w:rsid w:val="00482B0B"/>
    <w:rsid w:val="004834A2"/>
    <w:rsid w:val="00483D66"/>
    <w:rsid w:val="004844D4"/>
    <w:rsid w:val="0048478E"/>
    <w:rsid w:val="0048493A"/>
    <w:rsid w:val="00484A05"/>
    <w:rsid w:val="0048563A"/>
    <w:rsid w:val="00485892"/>
    <w:rsid w:val="004869EE"/>
    <w:rsid w:val="00487A7C"/>
    <w:rsid w:val="00487EB5"/>
    <w:rsid w:val="00487EF8"/>
    <w:rsid w:val="00490EDD"/>
    <w:rsid w:val="0049163E"/>
    <w:rsid w:val="00491AF5"/>
    <w:rsid w:val="00492871"/>
    <w:rsid w:val="004929E2"/>
    <w:rsid w:val="0049300B"/>
    <w:rsid w:val="004936CF"/>
    <w:rsid w:val="00493A5B"/>
    <w:rsid w:val="00493C03"/>
    <w:rsid w:val="00494F68"/>
    <w:rsid w:val="00495017"/>
    <w:rsid w:val="004952B8"/>
    <w:rsid w:val="004952BA"/>
    <w:rsid w:val="004958A9"/>
    <w:rsid w:val="004958B4"/>
    <w:rsid w:val="00495B61"/>
    <w:rsid w:val="0049727E"/>
    <w:rsid w:val="00497EB8"/>
    <w:rsid w:val="004A0286"/>
    <w:rsid w:val="004A0381"/>
    <w:rsid w:val="004A06C4"/>
    <w:rsid w:val="004A097D"/>
    <w:rsid w:val="004A1466"/>
    <w:rsid w:val="004A27BB"/>
    <w:rsid w:val="004A2D0C"/>
    <w:rsid w:val="004A34B8"/>
    <w:rsid w:val="004A35DE"/>
    <w:rsid w:val="004A3FF8"/>
    <w:rsid w:val="004A4B0D"/>
    <w:rsid w:val="004A573A"/>
    <w:rsid w:val="004A6BC5"/>
    <w:rsid w:val="004A7184"/>
    <w:rsid w:val="004A7EC5"/>
    <w:rsid w:val="004B0598"/>
    <w:rsid w:val="004B06C8"/>
    <w:rsid w:val="004B0820"/>
    <w:rsid w:val="004B1093"/>
    <w:rsid w:val="004B13F2"/>
    <w:rsid w:val="004B27E7"/>
    <w:rsid w:val="004B328D"/>
    <w:rsid w:val="004B33B0"/>
    <w:rsid w:val="004B46A7"/>
    <w:rsid w:val="004B46DC"/>
    <w:rsid w:val="004B480D"/>
    <w:rsid w:val="004B52C9"/>
    <w:rsid w:val="004B5B5E"/>
    <w:rsid w:val="004B5D7E"/>
    <w:rsid w:val="004B6A6C"/>
    <w:rsid w:val="004B77B6"/>
    <w:rsid w:val="004C18A2"/>
    <w:rsid w:val="004C1BC7"/>
    <w:rsid w:val="004C1D9D"/>
    <w:rsid w:val="004C223F"/>
    <w:rsid w:val="004C2BF4"/>
    <w:rsid w:val="004C384D"/>
    <w:rsid w:val="004C3D47"/>
    <w:rsid w:val="004C3DD3"/>
    <w:rsid w:val="004C3ECD"/>
    <w:rsid w:val="004C4891"/>
    <w:rsid w:val="004C5A46"/>
    <w:rsid w:val="004C67E5"/>
    <w:rsid w:val="004C7078"/>
    <w:rsid w:val="004C70A8"/>
    <w:rsid w:val="004C77E7"/>
    <w:rsid w:val="004C7A16"/>
    <w:rsid w:val="004D0552"/>
    <w:rsid w:val="004D0BD7"/>
    <w:rsid w:val="004D0CBC"/>
    <w:rsid w:val="004D11F5"/>
    <w:rsid w:val="004D2A9C"/>
    <w:rsid w:val="004D2FD6"/>
    <w:rsid w:val="004D3212"/>
    <w:rsid w:val="004D3986"/>
    <w:rsid w:val="004D66FF"/>
    <w:rsid w:val="004D727F"/>
    <w:rsid w:val="004D7F02"/>
    <w:rsid w:val="004E0E11"/>
    <w:rsid w:val="004E1231"/>
    <w:rsid w:val="004E216A"/>
    <w:rsid w:val="004E2AB3"/>
    <w:rsid w:val="004E2CE9"/>
    <w:rsid w:val="004E35E1"/>
    <w:rsid w:val="004E3A25"/>
    <w:rsid w:val="004E3A30"/>
    <w:rsid w:val="004E421C"/>
    <w:rsid w:val="004E4F6C"/>
    <w:rsid w:val="004E6804"/>
    <w:rsid w:val="004E6D14"/>
    <w:rsid w:val="004F0237"/>
    <w:rsid w:val="004F056C"/>
    <w:rsid w:val="004F1217"/>
    <w:rsid w:val="004F26BB"/>
    <w:rsid w:val="004F30D6"/>
    <w:rsid w:val="004F3519"/>
    <w:rsid w:val="004F376D"/>
    <w:rsid w:val="004F427E"/>
    <w:rsid w:val="004F42F4"/>
    <w:rsid w:val="004F443F"/>
    <w:rsid w:val="004F496B"/>
    <w:rsid w:val="004F565B"/>
    <w:rsid w:val="004F5730"/>
    <w:rsid w:val="004F5F61"/>
    <w:rsid w:val="004F621D"/>
    <w:rsid w:val="004F6679"/>
    <w:rsid w:val="004F66E9"/>
    <w:rsid w:val="004F67FC"/>
    <w:rsid w:val="004F6952"/>
    <w:rsid w:val="004F6FE3"/>
    <w:rsid w:val="004F74AC"/>
    <w:rsid w:val="00500082"/>
    <w:rsid w:val="0050085F"/>
    <w:rsid w:val="00500997"/>
    <w:rsid w:val="0050133F"/>
    <w:rsid w:val="00501610"/>
    <w:rsid w:val="00502C42"/>
    <w:rsid w:val="00503F67"/>
    <w:rsid w:val="00504CAA"/>
    <w:rsid w:val="00504CFC"/>
    <w:rsid w:val="00504DF2"/>
    <w:rsid w:val="0050520D"/>
    <w:rsid w:val="00505634"/>
    <w:rsid w:val="00505B56"/>
    <w:rsid w:val="00505C24"/>
    <w:rsid w:val="0050648F"/>
    <w:rsid w:val="00506DC4"/>
    <w:rsid w:val="005072A2"/>
    <w:rsid w:val="005110B5"/>
    <w:rsid w:val="00511FC5"/>
    <w:rsid w:val="00512231"/>
    <w:rsid w:val="005126FB"/>
    <w:rsid w:val="0051345E"/>
    <w:rsid w:val="0051461D"/>
    <w:rsid w:val="005155E8"/>
    <w:rsid w:val="005160B2"/>
    <w:rsid w:val="005160D1"/>
    <w:rsid w:val="00516188"/>
    <w:rsid w:val="00517547"/>
    <w:rsid w:val="005175C7"/>
    <w:rsid w:val="00517893"/>
    <w:rsid w:val="00517A4D"/>
    <w:rsid w:val="00517BE6"/>
    <w:rsid w:val="00520509"/>
    <w:rsid w:val="0052071E"/>
    <w:rsid w:val="00521AFD"/>
    <w:rsid w:val="00523AEF"/>
    <w:rsid w:val="00523DCF"/>
    <w:rsid w:val="00524BE4"/>
    <w:rsid w:val="0052637D"/>
    <w:rsid w:val="00526962"/>
    <w:rsid w:val="00526CA7"/>
    <w:rsid w:val="00530589"/>
    <w:rsid w:val="00530A7C"/>
    <w:rsid w:val="005315AE"/>
    <w:rsid w:val="00532674"/>
    <w:rsid w:val="00533F6E"/>
    <w:rsid w:val="0053426C"/>
    <w:rsid w:val="00534996"/>
    <w:rsid w:val="00535B3E"/>
    <w:rsid w:val="00535BBC"/>
    <w:rsid w:val="005368A6"/>
    <w:rsid w:val="00536CCC"/>
    <w:rsid w:val="00537758"/>
    <w:rsid w:val="00537845"/>
    <w:rsid w:val="0053797B"/>
    <w:rsid w:val="00537C2C"/>
    <w:rsid w:val="00540572"/>
    <w:rsid w:val="00540CDE"/>
    <w:rsid w:val="005412A1"/>
    <w:rsid w:val="00541A35"/>
    <w:rsid w:val="00541ED6"/>
    <w:rsid w:val="005422EC"/>
    <w:rsid w:val="005423E7"/>
    <w:rsid w:val="00542494"/>
    <w:rsid w:val="00542781"/>
    <w:rsid w:val="0054289C"/>
    <w:rsid w:val="005433BD"/>
    <w:rsid w:val="00543817"/>
    <w:rsid w:val="00544659"/>
    <w:rsid w:val="00544995"/>
    <w:rsid w:val="0054545C"/>
    <w:rsid w:val="0054547D"/>
    <w:rsid w:val="0054561A"/>
    <w:rsid w:val="00546A83"/>
    <w:rsid w:val="00546B65"/>
    <w:rsid w:val="00547045"/>
    <w:rsid w:val="00547508"/>
    <w:rsid w:val="005477B6"/>
    <w:rsid w:val="00550344"/>
    <w:rsid w:val="00550CB5"/>
    <w:rsid w:val="00550DB8"/>
    <w:rsid w:val="005511FA"/>
    <w:rsid w:val="00551424"/>
    <w:rsid w:val="005517B4"/>
    <w:rsid w:val="00551CFD"/>
    <w:rsid w:val="00551FD5"/>
    <w:rsid w:val="0055205F"/>
    <w:rsid w:val="005525E6"/>
    <w:rsid w:val="00553619"/>
    <w:rsid w:val="00553B22"/>
    <w:rsid w:val="00553D35"/>
    <w:rsid w:val="00554919"/>
    <w:rsid w:val="00554BE0"/>
    <w:rsid w:val="00554E70"/>
    <w:rsid w:val="00555054"/>
    <w:rsid w:val="0055527A"/>
    <w:rsid w:val="00555281"/>
    <w:rsid w:val="00557E18"/>
    <w:rsid w:val="00557FE6"/>
    <w:rsid w:val="00560495"/>
    <w:rsid w:val="0056127C"/>
    <w:rsid w:val="005614C1"/>
    <w:rsid w:val="005618E9"/>
    <w:rsid w:val="005621C5"/>
    <w:rsid w:val="005627F7"/>
    <w:rsid w:val="00562D0F"/>
    <w:rsid w:val="00564017"/>
    <w:rsid w:val="00564E05"/>
    <w:rsid w:val="00564F20"/>
    <w:rsid w:val="00565B17"/>
    <w:rsid w:val="00566829"/>
    <w:rsid w:val="00566E10"/>
    <w:rsid w:val="00567066"/>
    <w:rsid w:val="005673F7"/>
    <w:rsid w:val="005675FC"/>
    <w:rsid w:val="005678B1"/>
    <w:rsid w:val="00570302"/>
    <w:rsid w:val="005704E3"/>
    <w:rsid w:val="00570932"/>
    <w:rsid w:val="00571697"/>
    <w:rsid w:val="005716FD"/>
    <w:rsid w:val="00571F50"/>
    <w:rsid w:val="00572061"/>
    <w:rsid w:val="005722D4"/>
    <w:rsid w:val="005728E0"/>
    <w:rsid w:val="00573483"/>
    <w:rsid w:val="00573552"/>
    <w:rsid w:val="005742C3"/>
    <w:rsid w:val="005748BA"/>
    <w:rsid w:val="00574C91"/>
    <w:rsid w:val="005758F7"/>
    <w:rsid w:val="00575A5B"/>
    <w:rsid w:val="005818D3"/>
    <w:rsid w:val="00581945"/>
    <w:rsid w:val="00581CBC"/>
    <w:rsid w:val="00582143"/>
    <w:rsid w:val="0058299D"/>
    <w:rsid w:val="00582E61"/>
    <w:rsid w:val="00584016"/>
    <w:rsid w:val="0058412E"/>
    <w:rsid w:val="005843DA"/>
    <w:rsid w:val="0058507B"/>
    <w:rsid w:val="005851D8"/>
    <w:rsid w:val="005852DA"/>
    <w:rsid w:val="00585E37"/>
    <w:rsid w:val="005862D2"/>
    <w:rsid w:val="00586830"/>
    <w:rsid w:val="00586B02"/>
    <w:rsid w:val="00587E83"/>
    <w:rsid w:val="00587FEB"/>
    <w:rsid w:val="00592D9E"/>
    <w:rsid w:val="00592FD4"/>
    <w:rsid w:val="00593626"/>
    <w:rsid w:val="00594447"/>
    <w:rsid w:val="00594C75"/>
    <w:rsid w:val="00595673"/>
    <w:rsid w:val="0059570C"/>
    <w:rsid w:val="0059624D"/>
    <w:rsid w:val="005963FA"/>
    <w:rsid w:val="00596527"/>
    <w:rsid w:val="00596CE1"/>
    <w:rsid w:val="005971DD"/>
    <w:rsid w:val="005A00A1"/>
    <w:rsid w:val="005A044B"/>
    <w:rsid w:val="005A14F0"/>
    <w:rsid w:val="005A22DF"/>
    <w:rsid w:val="005A31C8"/>
    <w:rsid w:val="005A3333"/>
    <w:rsid w:val="005A3F3D"/>
    <w:rsid w:val="005A4331"/>
    <w:rsid w:val="005A4634"/>
    <w:rsid w:val="005A4F7F"/>
    <w:rsid w:val="005A50CE"/>
    <w:rsid w:val="005A5AC8"/>
    <w:rsid w:val="005A62AC"/>
    <w:rsid w:val="005A7F76"/>
    <w:rsid w:val="005B069B"/>
    <w:rsid w:val="005B07BA"/>
    <w:rsid w:val="005B1209"/>
    <w:rsid w:val="005B130F"/>
    <w:rsid w:val="005B1345"/>
    <w:rsid w:val="005B159E"/>
    <w:rsid w:val="005B466A"/>
    <w:rsid w:val="005B4752"/>
    <w:rsid w:val="005B5179"/>
    <w:rsid w:val="005B67AA"/>
    <w:rsid w:val="005B78CE"/>
    <w:rsid w:val="005C06F0"/>
    <w:rsid w:val="005C0ECB"/>
    <w:rsid w:val="005C0FE5"/>
    <w:rsid w:val="005C0FE6"/>
    <w:rsid w:val="005C2575"/>
    <w:rsid w:val="005C2999"/>
    <w:rsid w:val="005C2C3E"/>
    <w:rsid w:val="005C34B5"/>
    <w:rsid w:val="005C375D"/>
    <w:rsid w:val="005C3EBA"/>
    <w:rsid w:val="005C5196"/>
    <w:rsid w:val="005C56D1"/>
    <w:rsid w:val="005C58CA"/>
    <w:rsid w:val="005C5C3C"/>
    <w:rsid w:val="005C6019"/>
    <w:rsid w:val="005C74C5"/>
    <w:rsid w:val="005C7576"/>
    <w:rsid w:val="005C7AEB"/>
    <w:rsid w:val="005D1161"/>
    <w:rsid w:val="005D164D"/>
    <w:rsid w:val="005D299C"/>
    <w:rsid w:val="005D29BD"/>
    <w:rsid w:val="005D2B99"/>
    <w:rsid w:val="005D3610"/>
    <w:rsid w:val="005D3BE6"/>
    <w:rsid w:val="005D4400"/>
    <w:rsid w:val="005D4715"/>
    <w:rsid w:val="005D4815"/>
    <w:rsid w:val="005D511B"/>
    <w:rsid w:val="005D62D9"/>
    <w:rsid w:val="005D747F"/>
    <w:rsid w:val="005D76ED"/>
    <w:rsid w:val="005E01A0"/>
    <w:rsid w:val="005E0254"/>
    <w:rsid w:val="005E0EF1"/>
    <w:rsid w:val="005E118B"/>
    <w:rsid w:val="005E1309"/>
    <w:rsid w:val="005E2E9C"/>
    <w:rsid w:val="005E2F14"/>
    <w:rsid w:val="005E32F9"/>
    <w:rsid w:val="005E3B2D"/>
    <w:rsid w:val="005E3BC9"/>
    <w:rsid w:val="005E41B0"/>
    <w:rsid w:val="005E4300"/>
    <w:rsid w:val="005E446C"/>
    <w:rsid w:val="005E459D"/>
    <w:rsid w:val="005E4FED"/>
    <w:rsid w:val="005E51FD"/>
    <w:rsid w:val="005E561E"/>
    <w:rsid w:val="005E5A71"/>
    <w:rsid w:val="005E6FCB"/>
    <w:rsid w:val="005E76FA"/>
    <w:rsid w:val="005E7A2E"/>
    <w:rsid w:val="005E7B7D"/>
    <w:rsid w:val="005E7F27"/>
    <w:rsid w:val="005E7F72"/>
    <w:rsid w:val="005F06C8"/>
    <w:rsid w:val="005F1408"/>
    <w:rsid w:val="005F24CE"/>
    <w:rsid w:val="005F257F"/>
    <w:rsid w:val="005F3C0A"/>
    <w:rsid w:val="005F4384"/>
    <w:rsid w:val="005F5BD2"/>
    <w:rsid w:val="005F6984"/>
    <w:rsid w:val="005F7056"/>
    <w:rsid w:val="005F7C21"/>
    <w:rsid w:val="005F7C37"/>
    <w:rsid w:val="005F7DE4"/>
    <w:rsid w:val="00601159"/>
    <w:rsid w:val="00601857"/>
    <w:rsid w:val="006025EE"/>
    <w:rsid w:val="00602C17"/>
    <w:rsid w:val="00602EFC"/>
    <w:rsid w:val="00603C42"/>
    <w:rsid w:val="00604CAA"/>
    <w:rsid w:val="00604F7A"/>
    <w:rsid w:val="0060540E"/>
    <w:rsid w:val="0060594D"/>
    <w:rsid w:val="0060598D"/>
    <w:rsid w:val="00606437"/>
    <w:rsid w:val="00606C3D"/>
    <w:rsid w:val="0060736C"/>
    <w:rsid w:val="00607C5F"/>
    <w:rsid w:val="00610A5D"/>
    <w:rsid w:val="00610AAD"/>
    <w:rsid w:val="006136A6"/>
    <w:rsid w:val="00613EB5"/>
    <w:rsid w:val="00614190"/>
    <w:rsid w:val="0061479D"/>
    <w:rsid w:val="006151E4"/>
    <w:rsid w:val="006155B5"/>
    <w:rsid w:val="00615F68"/>
    <w:rsid w:val="00616F2E"/>
    <w:rsid w:val="00616F78"/>
    <w:rsid w:val="00617A09"/>
    <w:rsid w:val="00620091"/>
    <w:rsid w:val="00620A35"/>
    <w:rsid w:val="00620F8C"/>
    <w:rsid w:val="00621CF5"/>
    <w:rsid w:val="00621FA5"/>
    <w:rsid w:val="00622DAB"/>
    <w:rsid w:val="0062321F"/>
    <w:rsid w:val="006245CC"/>
    <w:rsid w:val="006251D1"/>
    <w:rsid w:val="00626515"/>
    <w:rsid w:val="0062656A"/>
    <w:rsid w:val="006265DE"/>
    <w:rsid w:val="0062696B"/>
    <w:rsid w:val="00627D15"/>
    <w:rsid w:val="006303E5"/>
    <w:rsid w:val="00630CD5"/>
    <w:rsid w:val="006314DF"/>
    <w:rsid w:val="006325CF"/>
    <w:rsid w:val="006329E9"/>
    <w:rsid w:val="0063340D"/>
    <w:rsid w:val="006336F1"/>
    <w:rsid w:val="00633A94"/>
    <w:rsid w:val="006345C1"/>
    <w:rsid w:val="00634E85"/>
    <w:rsid w:val="006356EC"/>
    <w:rsid w:val="0063572D"/>
    <w:rsid w:val="0063677F"/>
    <w:rsid w:val="0063683A"/>
    <w:rsid w:val="00636842"/>
    <w:rsid w:val="00636960"/>
    <w:rsid w:val="00636A8A"/>
    <w:rsid w:val="00636B7D"/>
    <w:rsid w:val="00636C97"/>
    <w:rsid w:val="00637891"/>
    <w:rsid w:val="00640AA6"/>
    <w:rsid w:val="006417F0"/>
    <w:rsid w:val="00641AEA"/>
    <w:rsid w:val="00641F70"/>
    <w:rsid w:val="00644808"/>
    <w:rsid w:val="0064504A"/>
    <w:rsid w:val="006452E1"/>
    <w:rsid w:val="006455A5"/>
    <w:rsid w:val="006457B9"/>
    <w:rsid w:val="00645B26"/>
    <w:rsid w:val="00646571"/>
    <w:rsid w:val="00647ACF"/>
    <w:rsid w:val="00647D82"/>
    <w:rsid w:val="00650124"/>
    <w:rsid w:val="006502AB"/>
    <w:rsid w:val="006508D7"/>
    <w:rsid w:val="00650949"/>
    <w:rsid w:val="00650C6B"/>
    <w:rsid w:val="00650F52"/>
    <w:rsid w:val="006519EB"/>
    <w:rsid w:val="00652300"/>
    <w:rsid w:val="0065265E"/>
    <w:rsid w:val="00652983"/>
    <w:rsid w:val="00652FD0"/>
    <w:rsid w:val="006530B4"/>
    <w:rsid w:val="00653F4E"/>
    <w:rsid w:val="0065410C"/>
    <w:rsid w:val="006543C0"/>
    <w:rsid w:val="0065471D"/>
    <w:rsid w:val="006547B3"/>
    <w:rsid w:val="00656110"/>
    <w:rsid w:val="00656D67"/>
    <w:rsid w:val="006604F9"/>
    <w:rsid w:val="006614E8"/>
    <w:rsid w:val="00661F30"/>
    <w:rsid w:val="006625BB"/>
    <w:rsid w:val="006626D2"/>
    <w:rsid w:val="0066447E"/>
    <w:rsid w:val="00665071"/>
    <w:rsid w:val="006654F4"/>
    <w:rsid w:val="00665AFD"/>
    <w:rsid w:val="00666827"/>
    <w:rsid w:val="00666F02"/>
    <w:rsid w:val="0066746E"/>
    <w:rsid w:val="006679BD"/>
    <w:rsid w:val="00667B55"/>
    <w:rsid w:val="0067013F"/>
    <w:rsid w:val="00670195"/>
    <w:rsid w:val="006704E0"/>
    <w:rsid w:val="00670CD9"/>
    <w:rsid w:val="00670DE5"/>
    <w:rsid w:val="00671B59"/>
    <w:rsid w:val="0067210B"/>
    <w:rsid w:val="00672B01"/>
    <w:rsid w:val="00673CAF"/>
    <w:rsid w:val="00674782"/>
    <w:rsid w:val="0067495D"/>
    <w:rsid w:val="00674EE5"/>
    <w:rsid w:val="00675135"/>
    <w:rsid w:val="00676321"/>
    <w:rsid w:val="00676491"/>
    <w:rsid w:val="006768F5"/>
    <w:rsid w:val="00676994"/>
    <w:rsid w:val="00677078"/>
    <w:rsid w:val="006772B3"/>
    <w:rsid w:val="00677995"/>
    <w:rsid w:val="00680DD6"/>
    <w:rsid w:val="00680F26"/>
    <w:rsid w:val="00681C08"/>
    <w:rsid w:val="0068226F"/>
    <w:rsid w:val="00682E14"/>
    <w:rsid w:val="0068337A"/>
    <w:rsid w:val="00683C1C"/>
    <w:rsid w:val="00684020"/>
    <w:rsid w:val="00684176"/>
    <w:rsid w:val="006858D5"/>
    <w:rsid w:val="00685A3E"/>
    <w:rsid w:val="00686207"/>
    <w:rsid w:val="0068740F"/>
    <w:rsid w:val="00687852"/>
    <w:rsid w:val="00687853"/>
    <w:rsid w:val="00687E20"/>
    <w:rsid w:val="00690418"/>
    <w:rsid w:val="006919F3"/>
    <w:rsid w:val="00692F08"/>
    <w:rsid w:val="0069425D"/>
    <w:rsid w:val="006943C1"/>
    <w:rsid w:val="0069453C"/>
    <w:rsid w:val="006951CA"/>
    <w:rsid w:val="00695255"/>
    <w:rsid w:val="00695346"/>
    <w:rsid w:val="006959AC"/>
    <w:rsid w:val="006959F7"/>
    <w:rsid w:val="00696F2C"/>
    <w:rsid w:val="00697172"/>
    <w:rsid w:val="006972A4"/>
    <w:rsid w:val="006973C9"/>
    <w:rsid w:val="006A2029"/>
    <w:rsid w:val="006A2FD3"/>
    <w:rsid w:val="006A3E06"/>
    <w:rsid w:val="006A4489"/>
    <w:rsid w:val="006A45A4"/>
    <w:rsid w:val="006A4A70"/>
    <w:rsid w:val="006A4F59"/>
    <w:rsid w:val="006A5482"/>
    <w:rsid w:val="006A56E8"/>
    <w:rsid w:val="006A70A3"/>
    <w:rsid w:val="006A7639"/>
    <w:rsid w:val="006A7DF4"/>
    <w:rsid w:val="006B002F"/>
    <w:rsid w:val="006B078D"/>
    <w:rsid w:val="006B135A"/>
    <w:rsid w:val="006B13D9"/>
    <w:rsid w:val="006B1603"/>
    <w:rsid w:val="006B16A6"/>
    <w:rsid w:val="006B1869"/>
    <w:rsid w:val="006B3360"/>
    <w:rsid w:val="006B362C"/>
    <w:rsid w:val="006B37A1"/>
    <w:rsid w:val="006B3988"/>
    <w:rsid w:val="006B3A9D"/>
    <w:rsid w:val="006B3E59"/>
    <w:rsid w:val="006B4C07"/>
    <w:rsid w:val="006B55F5"/>
    <w:rsid w:val="006B61E9"/>
    <w:rsid w:val="006B6635"/>
    <w:rsid w:val="006B6A95"/>
    <w:rsid w:val="006B72DB"/>
    <w:rsid w:val="006B7F2F"/>
    <w:rsid w:val="006C0E7A"/>
    <w:rsid w:val="006C1361"/>
    <w:rsid w:val="006C1A9F"/>
    <w:rsid w:val="006C2029"/>
    <w:rsid w:val="006C220A"/>
    <w:rsid w:val="006C2E06"/>
    <w:rsid w:val="006C2F8B"/>
    <w:rsid w:val="006C39FE"/>
    <w:rsid w:val="006C3A1E"/>
    <w:rsid w:val="006C3A9E"/>
    <w:rsid w:val="006C3EFA"/>
    <w:rsid w:val="006C4905"/>
    <w:rsid w:val="006C4DB6"/>
    <w:rsid w:val="006C4E0F"/>
    <w:rsid w:val="006C530C"/>
    <w:rsid w:val="006C54DC"/>
    <w:rsid w:val="006C56A1"/>
    <w:rsid w:val="006C5747"/>
    <w:rsid w:val="006C64D1"/>
    <w:rsid w:val="006C79DB"/>
    <w:rsid w:val="006D0A61"/>
    <w:rsid w:val="006D0B23"/>
    <w:rsid w:val="006D0F72"/>
    <w:rsid w:val="006D1336"/>
    <w:rsid w:val="006D1643"/>
    <w:rsid w:val="006D1777"/>
    <w:rsid w:val="006D1D73"/>
    <w:rsid w:val="006D3D79"/>
    <w:rsid w:val="006D3DC2"/>
    <w:rsid w:val="006D3FB4"/>
    <w:rsid w:val="006D4031"/>
    <w:rsid w:val="006D42BE"/>
    <w:rsid w:val="006D5DD4"/>
    <w:rsid w:val="006D5EF4"/>
    <w:rsid w:val="006D5F74"/>
    <w:rsid w:val="006D6245"/>
    <w:rsid w:val="006D6B0E"/>
    <w:rsid w:val="006D744F"/>
    <w:rsid w:val="006D7C5F"/>
    <w:rsid w:val="006E0494"/>
    <w:rsid w:val="006E10CF"/>
    <w:rsid w:val="006E1A08"/>
    <w:rsid w:val="006E1A56"/>
    <w:rsid w:val="006E2208"/>
    <w:rsid w:val="006E3524"/>
    <w:rsid w:val="006E3E1E"/>
    <w:rsid w:val="006E4E40"/>
    <w:rsid w:val="006E513E"/>
    <w:rsid w:val="006E5626"/>
    <w:rsid w:val="006E6C87"/>
    <w:rsid w:val="006E6F0A"/>
    <w:rsid w:val="006E711E"/>
    <w:rsid w:val="006E726F"/>
    <w:rsid w:val="006F0205"/>
    <w:rsid w:val="006F1256"/>
    <w:rsid w:val="006F1314"/>
    <w:rsid w:val="006F13B6"/>
    <w:rsid w:val="006F14B2"/>
    <w:rsid w:val="006F1917"/>
    <w:rsid w:val="006F238F"/>
    <w:rsid w:val="006F28C2"/>
    <w:rsid w:val="006F2907"/>
    <w:rsid w:val="006F2A1D"/>
    <w:rsid w:val="006F3284"/>
    <w:rsid w:val="006F3726"/>
    <w:rsid w:val="006F3847"/>
    <w:rsid w:val="006F3DC6"/>
    <w:rsid w:val="006F3EC8"/>
    <w:rsid w:val="006F45CE"/>
    <w:rsid w:val="006F4793"/>
    <w:rsid w:val="006F548D"/>
    <w:rsid w:val="006F54BE"/>
    <w:rsid w:val="006F58CB"/>
    <w:rsid w:val="006F653D"/>
    <w:rsid w:val="006F6ECE"/>
    <w:rsid w:val="006F71C6"/>
    <w:rsid w:val="006F77A9"/>
    <w:rsid w:val="007008C4"/>
    <w:rsid w:val="00700DCA"/>
    <w:rsid w:val="007011C3"/>
    <w:rsid w:val="00702A17"/>
    <w:rsid w:val="00703100"/>
    <w:rsid w:val="00703793"/>
    <w:rsid w:val="00706297"/>
    <w:rsid w:val="0070641F"/>
    <w:rsid w:val="007065B7"/>
    <w:rsid w:val="00707954"/>
    <w:rsid w:val="00707B42"/>
    <w:rsid w:val="00711954"/>
    <w:rsid w:val="0071273F"/>
    <w:rsid w:val="007127FE"/>
    <w:rsid w:val="007128CC"/>
    <w:rsid w:val="00713B9A"/>
    <w:rsid w:val="00714B41"/>
    <w:rsid w:val="00714BA5"/>
    <w:rsid w:val="00716229"/>
    <w:rsid w:val="00716A66"/>
    <w:rsid w:val="00716CA4"/>
    <w:rsid w:val="00716F63"/>
    <w:rsid w:val="007173E4"/>
    <w:rsid w:val="007176B9"/>
    <w:rsid w:val="00717B8D"/>
    <w:rsid w:val="00717DBC"/>
    <w:rsid w:val="00717DC7"/>
    <w:rsid w:val="007200C9"/>
    <w:rsid w:val="007207AE"/>
    <w:rsid w:val="007211FE"/>
    <w:rsid w:val="007226A7"/>
    <w:rsid w:val="00722B1B"/>
    <w:rsid w:val="00722D1C"/>
    <w:rsid w:val="007233B5"/>
    <w:rsid w:val="007237C4"/>
    <w:rsid w:val="00723EA6"/>
    <w:rsid w:val="007242A1"/>
    <w:rsid w:val="00724AEC"/>
    <w:rsid w:val="0072562D"/>
    <w:rsid w:val="0072587B"/>
    <w:rsid w:val="0072602D"/>
    <w:rsid w:val="007261C3"/>
    <w:rsid w:val="00726243"/>
    <w:rsid w:val="00726D0B"/>
    <w:rsid w:val="00727720"/>
    <w:rsid w:val="007277C8"/>
    <w:rsid w:val="00727FB8"/>
    <w:rsid w:val="007300E4"/>
    <w:rsid w:val="007306A0"/>
    <w:rsid w:val="00730F4D"/>
    <w:rsid w:val="0073331E"/>
    <w:rsid w:val="007335AE"/>
    <w:rsid w:val="00733E0C"/>
    <w:rsid w:val="00733E26"/>
    <w:rsid w:val="00734927"/>
    <w:rsid w:val="00735426"/>
    <w:rsid w:val="007354AD"/>
    <w:rsid w:val="00735505"/>
    <w:rsid w:val="007359C3"/>
    <w:rsid w:val="00735F82"/>
    <w:rsid w:val="00737F1A"/>
    <w:rsid w:val="00740215"/>
    <w:rsid w:val="00743226"/>
    <w:rsid w:val="00743268"/>
    <w:rsid w:val="0074328C"/>
    <w:rsid w:val="00743721"/>
    <w:rsid w:val="00744231"/>
    <w:rsid w:val="00745AC9"/>
    <w:rsid w:val="00745D7B"/>
    <w:rsid w:val="00746355"/>
    <w:rsid w:val="00747052"/>
    <w:rsid w:val="00747640"/>
    <w:rsid w:val="00747B8B"/>
    <w:rsid w:val="00750FEA"/>
    <w:rsid w:val="0075179A"/>
    <w:rsid w:val="00752A69"/>
    <w:rsid w:val="00752F81"/>
    <w:rsid w:val="007532B6"/>
    <w:rsid w:val="00753569"/>
    <w:rsid w:val="00753DA1"/>
    <w:rsid w:val="00753EB7"/>
    <w:rsid w:val="00756019"/>
    <w:rsid w:val="007560ED"/>
    <w:rsid w:val="007564CA"/>
    <w:rsid w:val="0075661F"/>
    <w:rsid w:val="00756A0B"/>
    <w:rsid w:val="007578AD"/>
    <w:rsid w:val="00757AA7"/>
    <w:rsid w:val="00757B77"/>
    <w:rsid w:val="00760130"/>
    <w:rsid w:val="00760235"/>
    <w:rsid w:val="0076107A"/>
    <w:rsid w:val="007630BB"/>
    <w:rsid w:val="007634CF"/>
    <w:rsid w:val="007638FD"/>
    <w:rsid w:val="00764AB3"/>
    <w:rsid w:val="0076508D"/>
    <w:rsid w:val="0076771A"/>
    <w:rsid w:val="00770C87"/>
    <w:rsid w:val="00771438"/>
    <w:rsid w:val="00771AE3"/>
    <w:rsid w:val="00771E67"/>
    <w:rsid w:val="007720AE"/>
    <w:rsid w:val="007725ED"/>
    <w:rsid w:val="00772B5A"/>
    <w:rsid w:val="00772E3D"/>
    <w:rsid w:val="0077330C"/>
    <w:rsid w:val="00774006"/>
    <w:rsid w:val="00774098"/>
    <w:rsid w:val="007740BB"/>
    <w:rsid w:val="00774C73"/>
    <w:rsid w:val="007752B6"/>
    <w:rsid w:val="00775C2B"/>
    <w:rsid w:val="00777077"/>
    <w:rsid w:val="007772ED"/>
    <w:rsid w:val="00777CBA"/>
    <w:rsid w:val="00777EFA"/>
    <w:rsid w:val="00780B84"/>
    <w:rsid w:val="00780BBB"/>
    <w:rsid w:val="00780D45"/>
    <w:rsid w:val="00780F32"/>
    <w:rsid w:val="007812CD"/>
    <w:rsid w:val="007812E8"/>
    <w:rsid w:val="00781F2A"/>
    <w:rsid w:val="007825E1"/>
    <w:rsid w:val="00783534"/>
    <w:rsid w:val="00785FB0"/>
    <w:rsid w:val="00786302"/>
    <w:rsid w:val="0079040B"/>
    <w:rsid w:val="00790462"/>
    <w:rsid w:val="0079146A"/>
    <w:rsid w:val="007918BC"/>
    <w:rsid w:val="00791914"/>
    <w:rsid w:val="00791D26"/>
    <w:rsid w:val="0079242E"/>
    <w:rsid w:val="007924BC"/>
    <w:rsid w:val="00792B68"/>
    <w:rsid w:val="00792ED8"/>
    <w:rsid w:val="00793125"/>
    <w:rsid w:val="0079356D"/>
    <w:rsid w:val="007937AB"/>
    <w:rsid w:val="007938F5"/>
    <w:rsid w:val="00793E48"/>
    <w:rsid w:val="007940D3"/>
    <w:rsid w:val="0079413A"/>
    <w:rsid w:val="00794177"/>
    <w:rsid w:val="0079431A"/>
    <w:rsid w:val="00795009"/>
    <w:rsid w:val="007955B7"/>
    <w:rsid w:val="00795C91"/>
    <w:rsid w:val="007977B1"/>
    <w:rsid w:val="00797968"/>
    <w:rsid w:val="00797C8C"/>
    <w:rsid w:val="00797DF9"/>
    <w:rsid w:val="007A0503"/>
    <w:rsid w:val="007A0C91"/>
    <w:rsid w:val="007A20ED"/>
    <w:rsid w:val="007A32DB"/>
    <w:rsid w:val="007A39CF"/>
    <w:rsid w:val="007A3B47"/>
    <w:rsid w:val="007A3D0A"/>
    <w:rsid w:val="007A3D2A"/>
    <w:rsid w:val="007A48B8"/>
    <w:rsid w:val="007A528A"/>
    <w:rsid w:val="007A5B14"/>
    <w:rsid w:val="007A6C06"/>
    <w:rsid w:val="007A7A2B"/>
    <w:rsid w:val="007A7C92"/>
    <w:rsid w:val="007A7CAB"/>
    <w:rsid w:val="007A7E15"/>
    <w:rsid w:val="007B0634"/>
    <w:rsid w:val="007B087E"/>
    <w:rsid w:val="007B0C53"/>
    <w:rsid w:val="007B23C4"/>
    <w:rsid w:val="007B2EB0"/>
    <w:rsid w:val="007B32A8"/>
    <w:rsid w:val="007B3EA0"/>
    <w:rsid w:val="007B4819"/>
    <w:rsid w:val="007B497F"/>
    <w:rsid w:val="007B57C6"/>
    <w:rsid w:val="007B5BE6"/>
    <w:rsid w:val="007B63E4"/>
    <w:rsid w:val="007B659C"/>
    <w:rsid w:val="007B679F"/>
    <w:rsid w:val="007B76B3"/>
    <w:rsid w:val="007C061C"/>
    <w:rsid w:val="007C09D0"/>
    <w:rsid w:val="007C0B01"/>
    <w:rsid w:val="007C0ED4"/>
    <w:rsid w:val="007C1BA2"/>
    <w:rsid w:val="007C2BC1"/>
    <w:rsid w:val="007C366C"/>
    <w:rsid w:val="007C3EBC"/>
    <w:rsid w:val="007C4335"/>
    <w:rsid w:val="007C4A1A"/>
    <w:rsid w:val="007C4A1D"/>
    <w:rsid w:val="007C59B4"/>
    <w:rsid w:val="007C66A7"/>
    <w:rsid w:val="007C6CDA"/>
    <w:rsid w:val="007C6E88"/>
    <w:rsid w:val="007D0193"/>
    <w:rsid w:val="007D01EC"/>
    <w:rsid w:val="007D1523"/>
    <w:rsid w:val="007D1B14"/>
    <w:rsid w:val="007D1F4A"/>
    <w:rsid w:val="007D2D3C"/>
    <w:rsid w:val="007D2D4A"/>
    <w:rsid w:val="007D2EBA"/>
    <w:rsid w:val="007D30EA"/>
    <w:rsid w:val="007D3439"/>
    <w:rsid w:val="007D63F6"/>
    <w:rsid w:val="007E0014"/>
    <w:rsid w:val="007E0184"/>
    <w:rsid w:val="007E02A0"/>
    <w:rsid w:val="007E05C7"/>
    <w:rsid w:val="007E0A8C"/>
    <w:rsid w:val="007E1D6E"/>
    <w:rsid w:val="007E20DF"/>
    <w:rsid w:val="007E27D5"/>
    <w:rsid w:val="007E2817"/>
    <w:rsid w:val="007E2AF1"/>
    <w:rsid w:val="007E305A"/>
    <w:rsid w:val="007E36EA"/>
    <w:rsid w:val="007E3734"/>
    <w:rsid w:val="007E70E5"/>
    <w:rsid w:val="007E7241"/>
    <w:rsid w:val="007E74CA"/>
    <w:rsid w:val="007E7FA2"/>
    <w:rsid w:val="007F00AE"/>
    <w:rsid w:val="007F0233"/>
    <w:rsid w:val="007F23C4"/>
    <w:rsid w:val="007F2911"/>
    <w:rsid w:val="007F29A6"/>
    <w:rsid w:val="007F43D3"/>
    <w:rsid w:val="007F4529"/>
    <w:rsid w:val="007F5ADD"/>
    <w:rsid w:val="007F61A2"/>
    <w:rsid w:val="007F61F9"/>
    <w:rsid w:val="00800DC8"/>
    <w:rsid w:val="00801575"/>
    <w:rsid w:val="008017E3"/>
    <w:rsid w:val="008029E8"/>
    <w:rsid w:val="00802F30"/>
    <w:rsid w:val="008032CE"/>
    <w:rsid w:val="008040E9"/>
    <w:rsid w:val="008044D2"/>
    <w:rsid w:val="008050FC"/>
    <w:rsid w:val="0080541E"/>
    <w:rsid w:val="008057C2"/>
    <w:rsid w:val="008057E4"/>
    <w:rsid w:val="00806887"/>
    <w:rsid w:val="00806BA1"/>
    <w:rsid w:val="008072FD"/>
    <w:rsid w:val="00807CE7"/>
    <w:rsid w:val="00807DD6"/>
    <w:rsid w:val="0081245E"/>
    <w:rsid w:val="00813100"/>
    <w:rsid w:val="00813397"/>
    <w:rsid w:val="00813DF3"/>
    <w:rsid w:val="00814899"/>
    <w:rsid w:val="00815A91"/>
    <w:rsid w:val="00815B9D"/>
    <w:rsid w:val="00815BCC"/>
    <w:rsid w:val="00815EC9"/>
    <w:rsid w:val="00815EDB"/>
    <w:rsid w:val="00815F94"/>
    <w:rsid w:val="0081696C"/>
    <w:rsid w:val="0081736E"/>
    <w:rsid w:val="0081750F"/>
    <w:rsid w:val="0081760B"/>
    <w:rsid w:val="008177B9"/>
    <w:rsid w:val="00817DCF"/>
    <w:rsid w:val="0082138B"/>
    <w:rsid w:val="00821892"/>
    <w:rsid w:val="00821975"/>
    <w:rsid w:val="008223E0"/>
    <w:rsid w:val="008229E5"/>
    <w:rsid w:val="0082375E"/>
    <w:rsid w:val="0082458F"/>
    <w:rsid w:val="00825BCC"/>
    <w:rsid w:val="00825C41"/>
    <w:rsid w:val="00827353"/>
    <w:rsid w:val="008277D8"/>
    <w:rsid w:val="00827C18"/>
    <w:rsid w:val="00830D52"/>
    <w:rsid w:val="00832344"/>
    <w:rsid w:val="008328A3"/>
    <w:rsid w:val="00832C49"/>
    <w:rsid w:val="00833179"/>
    <w:rsid w:val="00833C00"/>
    <w:rsid w:val="00834164"/>
    <w:rsid w:val="00834A17"/>
    <w:rsid w:val="0083626D"/>
    <w:rsid w:val="00836569"/>
    <w:rsid w:val="008367EC"/>
    <w:rsid w:val="00836E84"/>
    <w:rsid w:val="0083775D"/>
    <w:rsid w:val="0083797D"/>
    <w:rsid w:val="00840F8C"/>
    <w:rsid w:val="00840FD6"/>
    <w:rsid w:val="00841E1F"/>
    <w:rsid w:val="008423E5"/>
    <w:rsid w:val="008426AB"/>
    <w:rsid w:val="00842EC1"/>
    <w:rsid w:val="0084659B"/>
    <w:rsid w:val="00846A63"/>
    <w:rsid w:val="0084721B"/>
    <w:rsid w:val="008501B2"/>
    <w:rsid w:val="008502E6"/>
    <w:rsid w:val="00850466"/>
    <w:rsid w:val="008504A4"/>
    <w:rsid w:val="00852086"/>
    <w:rsid w:val="008520DA"/>
    <w:rsid w:val="00852187"/>
    <w:rsid w:val="00852478"/>
    <w:rsid w:val="0085260E"/>
    <w:rsid w:val="00852AF5"/>
    <w:rsid w:val="00852E99"/>
    <w:rsid w:val="00853816"/>
    <w:rsid w:val="00853C85"/>
    <w:rsid w:val="00853C95"/>
    <w:rsid w:val="00853D58"/>
    <w:rsid w:val="00853DD4"/>
    <w:rsid w:val="008543B3"/>
    <w:rsid w:val="00854C3C"/>
    <w:rsid w:val="00855A74"/>
    <w:rsid w:val="00856626"/>
    <w:rsid w:val="008569D2"/>
    <w:rsid w:val="00856C51"/>
    <w:rsid w:val="00857D6D"/>
    <w:rsid w:val="00860168"/>
    <w:rsid w:val="00860B59"/>
    <w:rsid w:val="00860F2D"/>
    <w:rsid w:val="00861229"/>
    <w:rsid w:val="00861B42"/>
    <w:rsid w:val="00861DBA"/>
    <w:rsid w:val="00861F20"/>
    <w:rsid w:val="00862529"/>
    <w:rsid w:val="008627CA"/>
    <w:rsid w:val="00862C85"/>
    <w:rsid w:val="0086426F"/>
    <w:rsid w:val="0086450C"/>
    <w:rsid w:val="0086478C"/>
    <w:rsid w:val="00864852"/>
    <w:rsid w:val="00864A10"/>
    <w:rsid w:val="00864EBD"/>
    <w:rsid w:val="00865424"/>
    <w:rsid w:val="00865C4A"/>
    <w:rsid w:val="00865D42"/>
    <w:rsid w:val="00865DB5"/>
    <w:rsid w:val="008664E6"/>
    <w:rsid w:val="00866E84"/>
    <w:rsid w:val="00867055"/>
    <w:rsid w:val="00867453"/>
    <w:rsid w:val="00867BA5"/>
    <w:rsid w:val="00870173"/>
    <w:rsid w:val="00870F11"/>
    <w:rsid w:val="00871626"/>
    <w:rsid w:val="00872E0D"/>
    <w:rsid w:val="00874183"/>
    <w:rsid w:val="008742CD"/>
    <w:rsid w:val="008745F2"/>
    <w:rsid w:val="00875FF5"/>
    <w:rsid w:val="0087601A"/>
    <w:rsid w:val="00876824"/>
    <w:rsid w:val="008768D3"/>
    <w:rsid w:val="00876B88"/>
    <w:rsid w:val="00876E42"/>
    <w:rsid w:val="00877389"/>
    <w:rsid w:val="008776A6"/>
    <w:rsid w:val="00880397"/>
    <w:rsid w:val="008809F2"/>
    <w:rsid w:val="00880A45"/>
    <w:rsid w:val="0088131B"/>
    <w:rsid w:val="00881BB1"/>
    <w:rsid w:val="00881CF7"/>
    <w:rsid w:val="008823FF"/>
    <w:rsid w:val="008824E0"/>
    <w:rsid w:val="00882587"/>
    <w:rsid w:val="00882662"/>
    <w:rsid w:val="0088294D"/>
    <w:rsid w:val="00882B9D"/>
    <w:rsid w:val="00883144"/>
    <w:rsid w:val="0088336A"/>
    <w:rsid w:val="008838E1"/>
    <w:rsid w:val="00883FEA"/>
    <w:rsid w:val="0088500D"/>
    <w:rsid w:val="0088576F"/>
    <w:rsid w:val="008859C5"/>
    <w:rsid w:val="00885B9E"/>
    <w:rsid w:val="00885BF5"/>
    <w:rsid w:val="00885EDD"/>
    <w:rsid w:val="00886A3B"/>
    <w:rsid w:val="00887777"/>
    <w:rsid w:val="00887851"/>
    <w:rsid w:val="00887871"/>
    <w:rsid w:val="00887C11"/>
    <w:rsid w:val="00887F10"/>
    <w:rsid w:val="00890525"/>
    <w:rsid w:val="008905EE"/>
    <w:rsid w:val="00890E34"/>
    <w:rsid w:val="00890FE3"/>
    <w:rsid w:val="00892CC9"/>
    <w:rsid w:val="00893D83"/>
    <w:rsid w:val="00894338"/>
    <w:rsid w:val="00894356"/>
    <w:rsid w:val="008948F9"/>
    <w:rsid w:val="00894A52"/>
    <w:rsid w:val="00895362"/>
    <w:rsid w:val="00895512"/>
    <w:rsid w:val="00896005"/>
    <w:rsid w:val="0089627A"/>
    <w:rsid w:val="008966F3"/>
    <w:rsid w:val="00896CF0"/>
    <w:rsid w:val="00897260"/>
    <w:rsid w:val="008976CB"/>
    <w:rsid w:val="00897730"/>
    <w:rsid w:val="008A00B0"/>
    <w:rsid w:val="008A0562"/>
    <w:rsid w:val="008A197A"/>
    <w:rsid w:val="008A19C8"/>
    <w:rsid w:val="008A1F92"/>
    <w:rsid w:val="008A30B8"/>
    <w:rsid w:val="008A3482"/>
    <w:rsid w:val="008A3BB1"/>
    <w:rsid w:val="008A455B"/>
    <w:rsid w:val="008A4D92"/>
    <w:rsid w:val="008A4FF0"/>
    <w:rsid w:val="008A5111"/>
    <w:rsid w:val="008A5266"/>
    <w:rsid w:val="008A6513"/>
    <w:rsid w:val="008B07F5"/>
    <w:rsid w:val="008B1000"/>
    <w:rsid w:val="008B12C7"/>
    <w:rsid w:val="008B16BA"/>
    <w:rsid w:val="008B28D1"/>
    <w:rsid w:val="008B2B0D"/>
    <w:rsid w:val="008B3330"/>
    <w:rsid w:val="008B3C8D"/>
    <w:rsid w:val="008B3DF3"/>
    <w:rsid w:val="008B6B7C"/>
    <w:rsid w:val="008B7D9F"/>
    <w:rsid w:val="008B7ECC"/>
    <w:rsid w:val="008C12C8"/>
    <w:rsid w:val="008C12E9"/>
    <w:rsid w:val="008C1397"/>
    <w:rsid w:val="008C22A0"/>
    <w:rsid w:val="008C2E9F"/>
    <w:rsid w:val="008C377E"/>
    <w:rsid w:val="008C3C60"/>
    <w:rsid w:val="008C4F7E"/>
    <w:rsid w:val="008C687D"/>
    <w:rsid w:val="008C6DBA"/>
    <w:rsid w:val="008D0D60"/>
    <w:rsid w:val="008D18B0"/>
    <w:rsid w:val="008D276A"/>
    <w:rsid w:val="008D2D72"/>
    <w:rsid w:val="008D2EBD"/>
    <w:rsid w:val="008D37E6"/>
    <w:rsid w:val="008D46F2"/>
    <w:rsid w:val="008D6303"/>
    <w:rsid w:val="008D65CB"/>
    <w:rsid w:val="008D7DEB"/>
    <w:rsid w:val="008E12E9"/>
    <w:rsid w:val="008E148E"/>
    <w:rsid w:val="008E1A99"/>
    <w:rsid w:val="008E2B49"/>
    <w:rsid w:val="008E3BF0"/>
    <w:rsid w:val="008E52D4"/>
    <w:rsid w:val="008E6281"/>
    <w:rsid w:val="008E6367"/>
    <w:rsid w:val="008E6767"/>
    <w:rsid w:val="008E67E2"/>
    <w:rsid w:val="008E6B1B"/>
    <w:rsid w:val="008E759A"/>
    <w:rsid w:val="008E79BD"/>
    <w:rsid w:val="008E7DF0"/>
    <w:rsid w:val="008F0344"/>
    <w:rsid w:val="008F0401"/>
    <w:rsid w:val="008F0696"/>
    <w:rsid w:val="008F1238"/>
    <w:rsid w:val="008F2237"/>
    <w:rsid w:val="008F22E5"/>
    <w:rsid w:val="008F2730"/>
    <w:rsid w:val="008F29FD"/>
    <w:rsid w:val="008F2C3F"/>
    <w:rsid w:val="008F361C"/>
    <w:rsid w:val="008F36A7"/>
    <w:rsid w:val="008F3A52"/>
    <w:rsid w:val="008F3AE0"/>
    <w:rsid w:val="008F44EB"/>
    <w:rsid w:val="008F59A8"/>
    <w:rsid w:val="008F6318"/>
    <w:rsid w:val="008F738C"/>
    <w:rsid w:val="008F7CD9"/>
    <w:rsid w:val="008F7DD6"/>
    <w:rsid w:val="00900131"/>
    <w:rsid w:val="00900816"/>
    <w:rsid w:val="00900DE0"/>
    <w:rsid w:val="00901716"/>
    <w:rsid w:val="009023C1"/>
    <w:rsid w:val="00902EC4"/>
    <w:rsid w:val="009034F9"/>
    <w:rsid w:val="00903F5C"/>
    <w:rsid w:val="009048D8"/>
    <w:rsid w:val="00904C46"/>
    <w:rsid w:val="00905094"/>
    <w:rsid w:val="00905A79"/>
    <w:rsid w:val="0090600B"/>
    <w:rsid w:val="009060C4"/>
    <w:rsid w:val="00906DE4"/>
    <w:rsid w:val="00906EC3"/>
    <w:rsid w:val="00906FAF"/>
    <w:rsid w:val="00907464"/>
    <w:rsid w:val="009104EB"/>
    <w:rsid w:val="0091267D"/>
    <w:rsid w:val="0091298C"/>
    <w:rsid w:val="00914E23"/>
    <w:rsid w:val="009151F1"/>
    <w:rsid w:val="00915E84"/>
    <w:rsid w:val="0091721D"/>
    <w:rsid w:val="00917FC3"/>
    <w:rsid w:val="009202C5"/>
    <w:rsid w:val="00920548"/>
    <w:rsid w:val="00920E39"/>
    <w:rsid w:val="009212E1"/>
    <w:rsid w:val="0092164C"/>
    <w:rsid w:val="00921B15"/>
    <w:rsid w:val="00922B44"/>
    <w:rsid w:val="00923464"/>
    <w:rsid w:val="00923BA5"/>
    <w:rsid w:val="00924155"/>
    <w:rsid w:val="00924199"/>
    <w:rsid w:val="00924F59"/>
    <w:rsid w:val="00925495"/>
    <w:rsid w:val="00925690"/>
    <w:rsid w:val="009256FB"/>
    <w:rsid w:val="009257A2"/>
    <w:rsid w:val="00927034"/>
    <w:rsid w:val="00927413"/>
    <w:rsid w:val="00927C9A"/>
    <w:rsid w:val="009306CC"/>
    <w:rsid w:val="0093160A"/>
    <w:rsid w:val="00932B8C"/>
    <w:rsid w:val="00933484"/>
    <w:rsid w:val="009343CB"/>
    <w:rsid w:val="009371C8"/>
    <w:rsid w:val="009373B3"/>
    <w:rsid w:val="00940395"/>
    <w:rsid w:val="0094048A"/>
    <w:rsid w:val="00940D6C"/>
    <w:rsid w:val="00942631"/>
    <w:rsid w:val="00942E17"/>
    <w:rsid w:val="00943969"/>
    <w:rsid w:val="0094454B"/>
    <w:rsid w:val="009445F4"/>
    <w:rsid w:val="009448DB"/>
    <w:rsid w:val="00945004"/>
    <w:rsid w:val="0094540B"/>
    <w:rsid w:val="00945E2F"/>
    <w:rsid w:val="00946262"/>
    <w:rsid w:val="009465A1"/>
    <w:rsid w:val="00947CE8"/>
    <w:rsid w:val="00950076"/>
    <w:rsid w:val="0095069E"/>
    <w:rsid w:val="00951301"/>
    <w:rsid w:val="009536D8"/>
    <w:rsid w:val="00954B9A"/>
    <w:rsid w:val="00954D34"/>
    <w:rsid w:val="00955743"/>
    <w:rsid w:val="009557BE"/>
    <w:rsid w:val="00955B66"/>
    <w:rsid w:val="009564B3"/>
    <w:rsid w:val="009564D4"/>
    <w:rsid w:val="00956F18"/>
    <w:rsid w:val="00957437"/>
    <w:rsid w:val="00957514"/>
    <w:rsid w:val="0096041B"/>
    <w:rsid w:val="0096051F"/>
    <w:rsid w:val="00962E8A"/>
    <w:rsid w:val="00962ED0"/>
    <w:rsid w:val="00965648"/>
    <w:rsid w:val="0096676A"/>
    <w:rsid w:val="00966ACE"/>
    <w:rsid w:val="00966B4A"/>
    <w:rsid w:val="00966C71"/>
    <w:rsid w:val="009670FB"/>
    <w:rsid w:val="009672EB"/>
    <w:rsid w:val="00967341"/>
    <w:rsid w:val="0097037D"/>
    <w:rsid w:val="00970C96"/>
    <w:rsid w:val="00971A60"/>
    <w:rsid w:val="009724CD"/>
    <w:rsid w:val="0097292B"/>
    <w:rsid w:val="00972A88"/>
    <w:rsid w:val="009740B1"/>
    <w:rsid w:val="00975001"/>
    <w:rsid w:val="00975208"/>
    <w:rsid w:val="00975445"/>
    <w:rsid w:val="00975BE9"/>
    <w:rsid w:val="00977266"/>
    <w:rsid w:val="0098037D"/>
    <w:rsid w:val="00980639"/>
    <w:rsid w:val="009818DE"/>
    <w:rsid w:val="00981D33"/>
    <w:rsid w:val="0098252B"/>
    <w:rsid w:val="00983157"/>
    <w:rsid w:val="009839AE"/>
    <w:rsid w:val="009852FC"/>
    <w:rsid w:val="009853AE"/>
    <w:rsid w:val="009859F3"/>
    <w:rsid w:val="00986224"/>
    <w:rsid w:val="00986815"/>
    <w:rsid w:val="0098708A"/>
    <w:rsid w:val="009908EB"/>
    <w:rsid w:val="00991058"/>
    <w:rsid w:val="009914C3"/>
    <w:rsid w:val="009914DB"/>
    <w:rsid w:val="00992503"/>
    <w:rsid w:val="009926D3"/>
    <w:rsid w:val="00992918"/>
    <w:rsid w:val="00994123"/>
    <w:rsid w:val="00994810"/>
    <w:rsid w:val="00994994"/>
    <w:rsid w:val="009953DB"/>
    <w:rsid w:val="00995525"/>
    <w:rsid w:val="00995F55"/>
    <w:rsid w:val="00996259"/>
    <w:rsid w:val="00996618"/>
    <w:rsid w:val="009972A4"/>
    <w:rsid w:val="00997802"/>
    <w:rsid w:val="009A04F0"/>
    <w:rsid w:val="009A0C38"/>
    <w:rsid w:val="009A0C93"/>
    <w:rsid w:val="009A18DF"/>
    <w:rsid w:val="009A3E0E"/>
    <w:rsid w:val="009A47E8"/>
    <w:rsid w:val="009A4C3E"/>
    <w:rsid w:val="009A4C54"/>
    <w:rsid w:val="009A571A"/>
    <w:rsid w:val="009A57ED"/>
    <w:rsid w:val="009A5DAB"/>
    <w:rsid w:val="009A6A0B"/>
    <w:rsid w:val="009A6BF9"/>
    <w:rsid w:val="009A6D14"/>
    <w:rsid w:val="009A72E6"/>
    <w:rsid w:val="009B0A2E"/>
    <w:rsid w:val="009B0D09"/>
    <w:rsid w:val="009B10D8"/>
    <w:rsid w:val="009B125A"/>
    <w:rsid w:val="009B1799"/>
    <w:rsid w:val="009B1C31"/>
    <w:rsid w:val="009B1E67"/>
    <w:rsid w:val="009B21A9"/>
    <w:rsid w:val="009B2DD2"/>
    <w:rsid w:val="009B3A7D"/>
    <w:rsid w:val="009B3F6B"/>
    <w:rsid w:val="009B4419"/>
    <w:rsid w:val="009B4BED"/>
    <w:rsid w:val="009B59A8"/>
    <w:rsid w:val="009B6688"/>
    <w:rsid w:val="009C1CCB"/>
    <w:rsid w:val="009C21E0"/>
    <w:rsid w:val="009C2388"/>
    <w:rsid w:val="009C28E3"/>
    <w:rsid w:val="009C2BF6"/>
    <w:rsid w:val="009C30FB"/>
    <w:rsid w:val="009C39DA"/>
    <w:rsid w:val="009C3C25"/>
    <w:rsid w:val="009C3CCB"/>
    <w:rsid w:val="009C3D99"/>
    <w:rsid w:val="009C4C3D"/>
    <w:rsid w:val="009C531E"/>
    <w:rsid w:val="009C5809"/>
    <w:rsid w:val="009C62E9"/>
    <w:rsid w:val="009C65AE"/>
    <w:rsid w:val="009C6B3B"/>
    <w:rsid w:val="009C6CBA"/>
    <w:rsid w:val="009C7BE8"/>
    <w:rsid w:val="009D151D"/>
    <w:rsid w:val="009D17E4"/>
    <w:rsid w:val="009D238A"/>
    <w:rsid w:val="009D319F"/>
    <w:rsid w:val="009D366D"/>
    <w:rsid w:val="009D49E1"/>
    <w:rsid w:val="009D4CD5"/>
    <w:rsid w:val="009D5388"/>
    <w:rsid w:val="009D5946"/>
    <w:rsid w:val="009D5A35"/>
    <w:rsid w:val="009D5BC0"/>
    <w:rsid w:val="009D666A"/>
    <w:rsid w:val="009D6922"/>
    <w:rsid w:val="009D6F9D"/>
    <w:rsid w:val="009D7089"/>
    <w:rsid w:val="009D72A4"/>
    <w:rsid w:val="009D7725"/>
    <w:rsid w:val="009E38E9"/>
    <w:rsid w:val="009E39D8"/>
    <w:rsid w:val="009E5BB6"/>
    <w:rsid w:val="009E611C"/>
    <w:rsid w:val="009E715C"/>
    <w:rsid w:val="009E720B"/>
    <w:rsid w:val="009E7FB9"/>
    <w:rsid w:val="009F0322"/>
    <w:rsid w:val="009F0BAC"/>
    <w:rsid w:val="009F0E70"/>
    <w:rsid w:val="009F0F18"/>
    <w:rsid w:val="009F1B95"/>
    <w:rsid w:val="009F2015"/>
    <w:rsid w:val="009F2415"/>
    <w:rsid w:val="009F3094"/>
    <w:rsid w:val="009F314D"/>
    <w:rsid w:val="009F3777"/>
    <w:rsid w:val="009F4278"/>
    <w:rsid w:val="009F5770"/>
    <w:rsid w:val="009F5CB7"/>
    <w:rsid w:val="009F72CA"/>
    <w:rsid w:val="009F76CA"/>
    <w:rsid w:val="00A005E7"/>
    <w:rsid w:val="00A015A8"/>
    <w:rsid w:val="00A030BA"/>
    <w:rsid w:val="00A037CC"/>
    <w:rsid w:val="00A03BAC"/>
    <w:rsid w:val="00A047AB"/>
    <w:rsid w:val="00A04D84"/>
    <w:rsid w:val="00A0509A"/>
    <w:rsid w:val="00A1021B"/>
    <w:rsid w:val="00A103AA"/>
    <w:rsid w:val="00A10C9C"/>
    <w:rsid w:val="00A10E6A"/>
    <w:rsid w:val="00A11B8B"/>
    <w:rsid w:val="00A1265C"/>
    <w:rsid w:val="00A132B3"/>
    <w:rsid w:val="00A1409F"/>
    <w:rsid w:val="00A14D1A"/>
    <w:rsid w:val="00A14F12"/>
    <w:rsid w:val="00A14F8F"/>
    <w:rsid w:val="00A15B41"/>
    <w:rsid w:val="00A161C2"/>
    <w:rsid w:val="00A16B8F"/>
    <w:rsid w:val="00A17A41"/>
    <w:rsid w:val="00A20018"/>
    <w:rsid w:val="00A218D8"/>
    <w:rsid w:val="00A21C8A"/>
    <w:rsid w:val="00A22009"/>
    <w:rsid w:val="00A22416"/>
    <w:rsid w:val="00A224FD"/>
    <w:rsid w:val="00A22A42"/>
    <w:rsid w:val="00A23319"/>
    <w:rsid w:val="00A23570"/>
    <w:rsid w:val="00A240BC"/>
    <w:rsid w:val="00A24460"/>
    <w:rsid w:val="00A244FA"/>
    <w:rsid w:val="00A24546"/>
    <w:rsid w:val="00A246B3"/>
    <w:rsid w:val="00A25861"/>
    <w:rsid w:val="00A25A85"/>
    <w:rsid w:val="00A25FA0"/>
    <w:rsid w:val="00A2645E"/>
    <w:rsid w:val="00A26AF5"/>
    <w:rsid w:val="00A26B01"/>
    <w:rsid w:val="00A270E3"/>
    <w:rsid w:val="00A2770A"/>
    <w:rsid w:val="00A30698"/>
    <w:rsid w:val="00A307EB"/>
    <w:rsid w:val="00A30809"/>
    <w:rsid w:val="00A319BB"/>
    <w:rsid w:val="00A31F39"/>
    <w:rsid w:val="00A32B61"/>
    <w:rsid w:val="00A3379B"/>
    <w:rsid w:val="00A33B2F"/>
    <w:rsid w:val="00A349BC"/>
    <w:rsid w:val="00A35F9D"/>
    <w:rsid w:val="00A36E40"/>
    <w:rsid w:val="00A37871"/>
    <w:rsid w:val="00A401A7"/>
    <w:rsid w:val="00A409ED"/>
    <w:rsid w:val="00A4100C"/>
    <w:rsid w:val="00A411A1"/>
    <w:rsid w:val="00A41973"/>
    <w:rsid w:val="00A41B82"/>
    <w:rsid w:val="00A421C9"/>
    <w:rsid w:val="00A4237F"/>
    <w:rsid w:val="00A42A39"/>
    <w:rsid w:val="00A433DD"/>
    <w:rsid w:val="00A43BA1"/>
    <w:rsid w:val="00A44BA5"/>
    <w:rsid w:val="00A44CFE"/>
    <w:rsid w:val="00A4637C"/>
    <w:rsid w:val="00A468EE"/>
    <w:rsid w:val="00A47207"/>
    <w:rsid w:val="00A47516"/>
    <w:rsid w:val="00A508AB"/>
    <w:rsid w:val="00A51D2D"/>
    <w:rsid w:val="00A52C99"/>
    <w:rsid w:val="00A52F15"/>
    <w:rsid w:val="00A538B7"/>
    <w:rsid w:val="00A5463B"/>
    <w:rsid w:val="00A54E49"/>
    <w:rsid w:val="00A553AC"/>
    <w:rsid w:val="00A55A20"/>
    <w:rsid w:val="00A562A5"/>
    <w:rsid w:val="00A56906"/>
    <w:rsid w:val="00A5758C"/>
    <w:rsid w:val="00A607AB"/>
    <w:rsid w:val="00A60843"/>
    <w:rsid w:val="00A60A1B"/>
    <w:rsid w:val="00A6349A"/>
    <w:rsid w:val="00A64842"/>
    <w:rsid w:val="00A64D5A"/>
    <w:rsid w:val="00A64F63"/>
    <w:rsid w:val="00A65556"/>
    <w:rsid w:val="00A658B4"/>
    <w:rsid w:val="00A679B1"/>
    <w:rsid w:val="00A67BA6"/>
    <w:rsid w:val="00A70E4B"/>
    <w:rsid w:val="00A71086"/>
    <w:rsid w:val="00A71E6C"/>
    <w:rsid w:val="00A72172"/>
    <w:rsid w:val="00A7269F"/>
    <w:rsid w:val="00A72D8A"/>
    <w:rsid w:val="00A730FC"/>
    <w:rsid w:val="00A73530"/>
    <w:rsid w:val="00A7363C"/>
    <w:rsid w:val="00A73842"/>
    <w:rsid w:val="00A73D58"/>
    <w:rsid w:val="00A73DA1"/>
    <w:rsid w:val="00A7552F"/>
    <w:rsid w:val="00A75739"/>
    <w:rsid w:val="00A76FA3"/>
    <w:rsid w:val="00A77347"/>
    <w:rsid w:val="00A77729"/>
    <w:rsid w:val="00A77C8C"/>
    <w:rsid w:val="00A80013"/>
    <w:rsid w:val="00A800D9"/>
    <w:rsid w:val="00A800E6"/>
    <w:rsid w:val="00A80170"/>
    <w:rsid w:val="00A80460"/>
    <w:rsid w:val="00A8168B"/>
    <w:rsid w:val="00A81885"/>
    <w:rsid w:val="00A82113"/>
    <w:rsid w:val="00A82158"/>
    <w:rsid w:val="00A824D6"/>
    <w:rsid w:val="00A825B4"/>
    <w:rsid w:val="00A8287E"/>
    <w:rsid w:val="00A82E1C"/>
    <w:rsid w:val="00A83AD4"/>
    <w:rsid w:val="00A8413F"/>
    <w:rsid w:val="00A8427A"/>
    <w:rsid w:val="00A84300"/>
    <w:rsid w:val="00A847F6"/>
    <w:rsid w:val="00A84C25"/>
    <w:rsid w:val="00A85346"/>
    <w:rsid w:val="00A85439"/>
    <w:rsid w:val="00A857F1"/>
    <w:rsid w:val="00A86227"/>
    <w:rsid w:val="00A9024C"/>
    <w:rsid w:val="00A90423"/>
    <w:rsid w:val="00A90614"/>
    <w:rsid w:val="00A90EF2"/>
    <w:rsid w:val="00A9126F"/>
    <w:rsid w:val="00A919BC"/>
    <w:rsid w:val="00A9209F"/>
    <w:rsid w:val="00A936DB"/>
    <w:rsid w:val="00A94DAD"/>
    <w:rsid w:val="00A955AC"/>
    <w:rsid w:val="00A95791"/>
    <w:rsid w:val="00A96A8F"/>
    <w:rsid w:val="00A972C5"/>
    <w:rsid w:val="00A97D57"/>
    <w:rsid w:val="00AA04CD"/>
    <w:rsid w:val="00AA0C8B"/>
    <w:rsid w:val="00AA139B"/>
    <w:rsid w:val="00AA1D35"/>
    <w:rsid w:val="00AA2524"/>
    <w:rsid w:val="00AA2CA7"/>
    <w:rsid w:val="00AA37A2"/>
    <w:rsid w:val="00AA3E07"/>
    <w:rsid w:val="00AA4382"/>
    <w:rsid w:val="00AA5151"/>
    <w:rsid w:val="00AA55E8"/>
    <w:rsid w:val="00AA6066"/>
    <w:rsid w:val="00AA65FA"/>
    <w:rsid w:val="00AA769A"/>
    <w:rsid w:val="00AB0181"/>
    <w:rsid w:val="00AB03E4"/>
    <w:rsid w:val="00AB1A9D"/>
    <w:rsid w:val="00AB1BB6"/>
    <w:rsid w:val="00AB1CDC"/>
    <w:rsid w:val="00AB24FB"/>
    <w:rsid w:val="00AB2E56"/>
    <w:rsid w:val="00AB37E0"/>
    <w:rsid w:val="00AB39DE"/>
    <w:rsid w:val="00AB3CA5"/>
    <w:rsid w:val="00AB60D0"/>
    <w:rsid w:val="00AB7116"/>
    <w:rsid w:val="00AB723F"/>
    <w:rsid w:val="00AB79CA"/>
    <w:rsid w:val="00AB7A49"/>
    <w:rsid w:val="00AB7AE4"/>
    <w:rsid w:val="00AB7C5E"/>
    <w:rsid w:val="00AC0274"/>
    <w:rsid w:val="00AC1364"/>
    <w:rsid w:val="00AC1CE5"/>
    <w:rsid w:val="00AC1D6E"/>
    <w:rsid w:val="00AC1DF3"/>
    <w:rsid w:val="00AC304F"/>
    <w:rsid w:val="00AC314C"/>
    <w:rsid w:val="00AC3F05"/>
    <w:rsid w:val="00AC4C59"/>
    <w:rsid w:val="00AC512C"/>
    <w:rsid w:val="00AC5769"/>
    <w:rsid w:val="00AC5FC3"/>
    <w:rsid w:val="00AC62F0"/>
    <w:rsid w:val="00AC6D3B"/>
    <w:rsid w:val="00AD0CC9"/>
    <w:rsid w:val="00AD1E07"/>
    <w:rsid w:val="00AD29DF"/>
    <w:rsid w:val="00AD2AEC"/>
    <w:rsid w:val="00AD377F"/>
    <w:rsid w:val="00AD39C8"/>
    <w:rsid w:val="00AD3E94"/>
    <w:rsid w:val="00AD41A9"/>
    <w:rsid w:val="00AD46D4"/>
    <w:rsid w:val="00AD6257"/>
    <w:rsid w:val="00AD66F6"/>
    <w:rsid w:val="00AE0E7D"/>
    <w:rsid w:val="00AE104C"/>
    <w:rsid w:val="00AE1526"/>
    <w:rsid w:val="00AE1AD5"/>
    <w:rsid w:val="00AE1C93"/>
    <w:rsid w:val="00AE20D1"/>
    <w:rsid w:val="00AE24CD"/>
    <w:rsid w:val="00AE2C2B"/>
    <w:rsid w:val="00AE2DF7"/>
    <w:rsid w:val="00AE2E7A"/>
    <w:rsid w:val="00AE34F3"/>
    <w:rsid w:val="00AE3A27"/>
    <w:rsid w:val="00AE582E"/>
    <w:rsid w:val="00AE595E"/>
    <w:rsid w:val="00AE5D9F"/>
    <w:rsid w:val="00AE7555"/>
    <w:rsid w:val="00AE7602"/>
    <w:rsid w:val="00AE7A3E"/>
    <w:rsid w:val="00AE7B59"/>
    <w:rsid w:val="00AE7E9A"/>
    <w:rsid w:val="00AF0590"/>
    <w:rsid w:val="00AF1459"/>
    <w:rsid w:val="00AF2220"/>
    <w:rsid w:val="00AF2A2A"/>
    <w:rsid w:val="00AF3454"/>
    <w:rsid w:val="00AF3F48"/>
    <w:rsid w:val="00AF505B"/>
    <w:rsid w:val="00AF5352"/>
    <w:rsid w:val="00AF5A3C"/>
    <w:rsid w:val="00AF654E"/>
    <w:rsid w:val="00B000E2"/>
    <w:rsid w:val="00B00DED"/>
    <w:rsid w:val="00B01597"/>
    <w:rsid w:val="00B02E71"/>
    <w:rsid w:val="00B02F2E"/>
    <w:rsid w:val="00B038F1"/>
    <w:rsid w:val="00B03E56"/>
    <w:rsid w:val="00B04113"/>
    <w:rsid w:val="00B04AF5"/>
    <w:rsid w:val="00B05C05"/>
    <w:rsid w:val="00B0607F"/>
    <w:rsid w:val="00B064AD"/>
    <w:rsid w:val="00B066F6"/>
    <w:rsid w:val="00B06A18"/>
    <w:rsid w:val="00B074EF"/>
    <w:rsid w:val="00B11A27"/>
    <w:rsid w:val="00B12149"/>
    <w:rsid w:val="00B126B9"/>
    <w:rsid w:val="00B12C1F"/>
    <w:rsid w:val="00B141C0"/>
    <w:rsid w:val="00B14CDF"/>
    <w:rsid w:val="00B15866"/>
    <w:rsid w:val="00B16045"/>
    <w:rsid w:val="00B16F5D"/>
    <w:rsid w:val="00B172D3"/>
    <w:rsid w:val="00B174F8"/>
    <w:rsid w:val="00B17666"/>
    <w:rsid w:val="00B20ADD"/>
    <w:rsid w:val="00B214C1"/>
    <w:rsid w:val="00B221DC"/>
    <w:rsid w:val="00B2346D"/>
    <w:rsid w:val="00B239B8"/>
    <w:rsid w:val="00B239BD"/>
    <w:rsid w:val="00B23CC4"/>
    <w:rsid w:val="00B24C0B"/>
    <w:rsid w:val="00B25FEE"/>
    <w:rsid w:val="00B268FD"/>
    <w:rsid w:val="00B26F92"/>
    <w:rsid w:val="00B27292"/>
    <w:rsid w:val="00B2760F"/>
    <w:rsid w:val="00B27C3A"/>
    <w:rsid w:val="00B30177"/>
    <w:rsid w:val="00B302F9"/>
    <w:rsid w:val="00B30A6B"/>
    <w:rsid w:val="00B3104A"/>
    <w:rsid w:val="00B3105D"/>
    <w:rsid w:val="00B31A19"/>
    <w:rsid w:val="00B31C00"/>
    <w:rsid w:val="00B32248"/>
    <w:rsid w:val="00B32467"/>
    <w:rsid w:val="00B3296D"/>
    <w:rsid w:val="00B32A9A"/>
    <w:rsid w:val="00B32AB6"/>
    <w:rsid w:val="00B32C5F"/>
    <w:rsid w:val="00B32F8B"/>
    <w:rsid w:val="00B338BE"/>
    <w:rsid w:val="00B33D08"/>
    <w:rsid w:val="00B34092"/>
    <w:rsid w:val="00B34675"/>
    <w:rsid w:val="00B34AEF"/>
    <w:rsid w:val="00B34BD6"/>
    <w:rsid w:val="00B35872"/>
    <w:rsid w:val="00B35C68"/>
    <w:rsid w:val="00B36847"/>
    <w:rsid w:val="00B36B41"/>
    <w:rsid w:val="00B37484"/>
    <w:rsid w:val="00B374E8"/>
    <w:rsid w:val="00B37628"/>
    <w:rsid w:val="00B3781D"/>
    <w:rsid w:val="00B40260"/>
    <w:rsid w:val="00B40B44"/>
    <w:rsid w:val="00B41CD8"/>
    <w:rsid w:val="00B43F20"/>
    <w:rsid w:val="00B44575"/>
    <w:rsid w:val="00B4488A"/>
    <w:rsid w:val="00B44CBF"/>
    <w:rsid w:val="00B45BB4"/>
    <w:rsid w:val="00B47D0A"/>
    <w:rsid w:val="00B47F90"/>
    <w:rsid w:val="00B50886"/>
    <w:rsid w:val="00B50B30"/>
    <w:rsid w:val="00B5211D"/>
    <w:rsid w:val="00B52C4A"/>
    <w:rsid w:val="00B52D87"/>
    <w:rsid w:val="00B5346C"/>
    <w:rsid w:val="00B54B02"/>
    <w:rsid w:val="00B54CD1"/>
    <w:rsid w:val="00B54D33"/>
    <w:rsid w:val="00B55136"/>
    <w:rsid w:val="00B56867"/>
    <w:rsid w:val="00B57393"/>
    <w:rsid w:val="00B601BB"/>
    <w:rsid w:val="00B605F0"/>
    <w:rsid w:val="00B60F7E"/>
    <w:rsid w:val="00B612E1"/>
    <w:rsid w:val="00B63502"/>
    <w:rsid w:val="00B63727"/>
    <w:rsid w:val="00B64390"/>
    <w:rsid w:val="00B648AC"/>
    <w:rsid w:val="00B6541A"/>
    <w:rsid w:val="00B65750"/>
    <w:rsid w:val="00B65FE2"/>
    <w:rsid w:val="00B661C0"/>
    <w:rsid w:val="00B668C4"/>
    <w:rsid w:val="00B66BB7"/>
    <w:rsid w:val="00B67755"/>
    <w:rsid w:val="00B707FA"/>
    <w:rsid w:val="00B70B66"/>
    <w:rsid w:val="00B719FC"/>
    <w:rsid w:val="00B732FB"/>
    <w:rsid w:val="00B739F0"/>
    <w:rsid w:val="00B73BAB"/>
    <w:rsid w:val="00B749BD"/>
    <w:rsid w:val="00B756DB"/>
    <w:rsid w:val="00B77498"/>
    <w:rsid w:val="00B778B8"/>
    <w:rsid w:val="00B8054C"/>
    <w:rsid w:val="00B818A0"/>
    <w:rsid w:val="00B8210D"/>
    <w:rsid w:val="00B8230C"/>
    <w:rsid w:val="00B82534"/>
    <w:rsid w:val="00B82F00"/>
    <w:rsid w:val="00B8369D"/>
    <w:rsid w:val="00B83BEC"/>
    <w:rsid w:val="00B849DE"/>
    <w:rsid w:val="00B859AE"/>
    <w:rsid w:val="00B86FCE"/>
    <w:rsid w:val="00B870DF"/>
    <w:rsid w:val="00B87605"/>
    <w:rsid w:val="00B90D38"/>
    <w:rsid w:val="00B90E4B"/>
    <w:rsid w:val="00B91032"/>
    <w:rsid w:val="00B910DD"/>
    <w:rsid w:val="00B91214"/>
    <w:rsid w:val="00B92042"/>
    <w:rsid w:val="00B92494"/>
    <w:rsid w:val="00B924A7"/>
    <w:rsid w:val="00B946AB"/>
    <w:rsid w:val="00B94CAF"/>
    <w:rsid w:val="00B94D0C"/>
    <w:rsid w:val="00B958D1"/>
    <w:rsid w:val="00B95BE6"/>
    <w:rsid w:val="00B95D81"/>
    <w:rsid w:val="00B97220"/>
    <w:rsid w:val="00B9782D"/>
    <w:rsid w:val="00B97ABE"/>
    <w:rsid w:val="00B97BF7"/>
    <w:rsid w:val="00BA0064"/>
    <w:rsid w:val="00BA0B46"/>
    <w:rsid w:val="00BA0C67"/>
    <w:rsid w:val="00BA0FFE"/>
    <w:rsid w:val="00BA1865"/>
    <w:rsid w:val="00BA2C5F"/>
    <w:rsid w:val="00BA3AA2"/>
    <w:rsid w:val="00BA4105"/>
    <w:rsid w:val="00BA4395"/>
    <w:rsid w:val="00BA57E7"/>
    <w:rsid w:val="00BA5839"/>
    <w:rsid w:val="00BA5F99"/>
    <w:rsid w:val="00BA7069"/>
    <w:rsid w:val="00BA7460"/>
    <w:rsid w:val="00BA7768"/>
    <w:rsid w:val="00BA7DAD"/>
    <w:rsid w:val="00BB12B8"/>
    <w:rsid w:val="00BB1A1C"/>
    <w:rsid w:val="00BB2735"/>
    <w:rsid w:val="00BB29ED"/>
    <w:rsid w:val="00BB2D49"/>
    <w:rsid w:val="00BB2D83"/>
    <w:rsid w:val="00BB2FBC"/>
    <w:rsid w:val="00BB45B1"/>
    <w:rsid w:val="00BB4884"/>
    <w:rsid w:val="00BB4981"/>
    <w:rsid w:val="00BB49FA"/>
    <w:rsid w:val="00BB56C3"/>
    <w:rsid w:val="00BB5EFA"/>
    <w:rsid w:val="00BB5F3A"/>
    <w:rsid w:val="00BB6196"/>
    <w:rsid w:val="00BB684F"/>
    <w:rsid w:val="00BB6FB6"/>
    <w:rsid w:val="00BB72CF"/>
    <w:rsid w:val="00BB7710"/>
    <w:rsid w:val="00BC0509"/>
    <w:rsid w:val="00BC1757"/>
    <w:rsid w:val="00BC1764"/>
    <w:rsid w:val="00BC1904"/>
    <w:rsid w:val="00BC1E3A"/>
    <w:rsid w:val="00BC2143"/>
    <w:rsid w:val="00BC39C7"/>
    <w:rsid w:val="00BC3C44"/>
    <w:rsid w:val="00BC3E4F"/>
    <w:rsid w:val="00BC3FA7"/>
    <w:rsid w:val="00BC4801"/>
    <w:rsid w:val="00BC4B82"/>
    <w:rsid w:val="00BC58F2"/>
    <w:rsid w:val="00BC6030"/>
    <w:rsid w:val="00BC7291"/>
    <w:rsid w:val="00BD06BA"/>
    <w:rsid w:val="00BD1446"/>
    <w:rsid w:val="00BD19A8"/>
    <w:rsid w:val="00BD287D"/>
    <w:rsid w:val="00BD3044"/>
    <w:rsid w:val="00BD313F"/>
    <w:rsid w:val="00BD3383"/>
    <w:rsid w:val="00BD3412"/>
    <w:rsid w:val="00BD3ED2"/>
    <w:rsid w:val="00BD435D"/>
    <w:rsid w:val="00BD46D6"/>
    <w:rsid w:val="00BD46E5"/>
    <w:rsid w:val="00BD4775"/>
    <w:rsid w:val="00BD4D0B"/>
    <w:rsid w:val="00BD5144"/>
    <w:rsid w:val="00BD5C3E"/>
    <w:rsid w:val="00BD5C68"/>
    <w:rsid w:val="00BD72B0"/>
    <w:rsid w:val="00BD79DD"/>
    <w:rsid w:val="00BE0054"/>
    <w:rsid w:val="00BE035D"/>
    <w:rsid w:val="00BE0727"/>
    <w:rsid w:val="00BE0ED3"/>
    <w:rsid w:val="00BE106E"/>
    <w:rsid w:val="00BE11D4"/>
    <w:rsid w:val="00BE178F"/>
    <w:rsid w:val="00BE1A2F"/>
    <w:rsid w:val="00BE22CE"/>
    <w:rsid w:val="00BE2B19"/>
    <w:rsid w:val="00BE2D24"/>
    <w:rsid w:val="00BE310C"/>
    <w:rsid w:val="00BE3FC4"/>
    <w:rsid w:val="00BE45C8"/>
    <w:rsid w:val="00BE45D4"/>
    <w:rsid w:val="00BE4B30"/>
    <w:rsid w:val="00BE4F4F"/>
    <w:rsid w:val="00BE5041"/>
    <w:rsid w:val="00BE5354"/>
    <w:rsid w:val="00BE59A8"/>
    <w:rsid w:val="00BE5D6B"/>
    <w:rsid w:val="00BE67F2"/>
    <w:rsid w:val="00BF04DC"/>
    <w:rsid w:val="00BF12A0"/>
    <w:rsid w:val="00BF1D2B"/>
    <w:rsid w:val="00BF26E8"/>
    <w:rsid w:val="00BF2DFF"/>
    <w:rsid w:val="00BF3F01"/>
    <w:rsid w:val="00BF446A"/>
    <w:rsid w:val="00BF5585"/>
    <w:rsid w:val="00BF5DAA"/>
    <w:rsid w:val="00BF689D"/>
    <w:rsid w:val="00BF6A04"/>
    <w:rsid w:val="00BF707B"/>
    <w:rsid w:val="00BF7EFC"/>
    <w:rsid w:val="00C017F8"/>
    <w:rsid w:val="00C0223A"/>
    <w:rsid w:val="00C02617"/>
    <w:rsid w:val="00C0290E"/>
    <w:rsid w:val="00C030CC"/>
    <w:rsid w:val="00C03801"/>
    <w:rsid w:val="00C03C07"/>
    <w:rsid w:val="00C044B4"/>
    <w:rsid w:val="00C04D8C"/>
    <w:rsid w:val="00C0597C"/>
    <w:rsid w:val="00C06408"/>
    <w:rsid w:val="00C065D7"/>
    <w:rsid w:val="00C066B8"/>
    <w:rsid w:val="00C06CD7"/>
    <w:rsid w:val="00C06EDE"/>
    <w:rsid w:val="00C078C1"/>
    <w:rsid w:val="00C112CA"/>
    <w:rsid w:val="00C113A4"/>
    <w:rsid w:val="00C1146B"/>
    <w:rsid w:val="00C12A79"/>
    <w:rsid w:val="00C14873"/>
    <w:rsid w:val="00C14E7C"/>
    <w:rsid w:val="00C14F8D"/>
    <w:rsid w:val="00C15042"/>
    <w:rsid w:val="00C151EE"/>
    <w:rsid w:val="00C161EA"/>
    <w:rsid w:val="00C16916"/>
    <w:rsid w:val="00C16AD2"/>
    <w:rsid w:val="00C16D20"/>
    <w:rsid w:val="00C171C3"/>
    <w:rsid w:val="00C17222"/>
    <w:rsid w:val="00C173CA"/>
    <w:rsid w:val="00C20AF8"/>
    <w:rsid w:val="00C20C10"/>
    <w:rsid w:val="00C22B87"/>
    <w:rsid w:val="00C22C9A"/>
    <w:rsid w:val="00C24C37"/>
    <w:rsid w:val="00C24D78"/>
    <w:rsid w:val="00C25481"/>
    <w:rsid w:val="00C27394"/>
    <w:rsid w:val="00C301E0"/>
    <w:rsid w:val="00C30659"/>
    <w:rsid w:val="00C30720"/>
    <w:rsid w:val="00C30ACA"/>
    <w:rsid w:val="00C3242A"/>
    <w:rsid w:val="00C32881"/>
    <w:rsid w:val="00C33C79"/>
    <w:rsid w:val="00C34058"/>
    <w:rsid w:val="00C3454F"/>
    <w:rsid w:val="00C3501D"/>
    <w:rsid w:val="00C350A4"/>
    <w:rsid w:val="00C35F28"/>
    <w:rsid w:val="00C36A0D"/>
    <w:rsid w:val="00C372DC"/>
    <w:rsid w:val="00C372E6"/>
    <w:rsid w:val="00C372F4"/>
    <w:rsid w:val="00C408F1"/>
    <w:rsid w:val="00C411A3"/>
    <w:rsid w:val="00C41C82"/>
    <w:rsid w:val="00C41F6A"/>
    <w:rsid w:val="00C42EEC"/>
    <w:rsid w:val="00C43142"/>
    <w:rsid w:val="00C43546"/>
    <w:rsid w:val="00C43576"/>
    <w:rsid w:val="00C442E7"/>
    <w:rsid w:val="00C44CBD"/>
    <w:rsid w:val="00C44D54"/>
    <w:rsid w:val="00C463AF"/>
    <w:rsid w:val="00C46594"/>
    <w:rsid w:val="00C47D00"/>
    <w:rsid w:val="00C47F2B"/>
    <w:rsid w:val="00C505C5"/>
    <w:rsid w:val="00C50F36"/>
    <w:rsid w:val="00C51210"/>
    <w:rsid w:val="00C51CD8"/>
    <w:rsid w:val="00C53139"/>
    <w:rsid w:val="00C53DF6"/>
    <w:rsid w:val="00C54012"/>
    <w:rsid w:val="00C54020"/>
    <w:rsid w:val="00C540AC"/>
    <w:rsid w:val="00C546FD"/>
    <w:rsid w:val="00C54A97"/>
    <w:rsid w:val="00C55250"/>
    <w:rsid w:val="00C55681"/>
    <w:rsid w:val="00C558E3"/>
    <w:rsid w:val="00C559FA"/>
    <w:rsid w:val="00C55E9C"/>
    <w:rsid w:val="00C5769F"/>
    <w:rsid w:val="00C57E6C"/>
    <w:rsid w:val="00C60CA6"/>
    <w:rsid w:val="00C61249"/>
    <w:rsid w:val="00C62059"/>
    <w:rsid w:val="00C62383"/>
    <w:rsid w:val="00C62F07"/>
    <w:rsid w:val="00C63112"/>
    <w:rsid w:val="00C6553A"/>
    <w:rsid w:val="00C65C1C"/>
    <w:rsid w:val="00C67C6D"/>
    <w:rsid w:val="00C71923"/>
    <w:rsid w:val="00C723B9"/>
    <w:rsid w:val="00C7292E"/>
    <w:rsid w:val="00C72E68"/>
    <w:rsid w:val="00C73953"/>
    <w:rsid w:val="00C74B53"/>
    <w:rsid w:val="00C74D02"/>
    <w:rsid w:val="00C75E0E"/>
    <w:rsid w:val="00C76B80"/>
    <w:rsid w:val="00C80E7F"/>
    <w:rsid w:val="00C81B93"/>
    <w:rsid w:val="00C82A62"/>
    <w:rsid w:val="00C82BEA"/>
    <w:rsid w:val="00C82C6D"/>
    <w:rsid w:val="00C830DA"/>
    <w:rsid w:val="00C83218"/>
    <w:rsid w:val="00C835B3"/>
    <w:rsid w:val="00C83D01"/>
    <w:rsid w:val="00C84174"/>
    <w:rsid w:val="00C8435A"/>
    <w:rsid w:val="00C8497A"/>
    <w:rsid w:val="00C84B25"/>
    <w:rsid w:val="00C84FDF"/>
    <w:rsid w:val="00C851B9"/>
    <w:rsid w:val="00C86AAD"/>
    <w:rsid w:val="00C8733C"/>
    <w:rsid w:val="00C879D7"/>
    <w:rsid w:val="00C87A98"/>
    <w:rsid w:val="00C87DCB"/>
    <w:rsid w:val="00C90005"/>
    <w:rsid w:val="00C90053"/>
    <w:rsid w:val="00C909C9"/>
    <w:rsid w:val="00C90DBA"/>
    <w:rsid w:val="00C91817"/>
    <w:rsid w:val="00C91E5A"/>
    <w:rsid w:val="00C91E9A"/>
    <w:rsid w:val="00C9258D"/>
    <w:rsid w:val="00C9305B"/>
    <w:rsid w:val="00C93DB6"/>
    <w:rsid w:val="00C952F6"/>
    <w:rsid w:val="00C95496"/>
    <w:rsid w:val="00C954C2"/>
    <w:rsid w:val="00C96B14"/>
    <w:rsid w:val="00C977A9"/>
    <w:rsid w:val="00C97E0A"/>
    <w:rsid w:val="00CA1600"/>
    <w:rsid w:val="00CA19DE"/>
    <w:rsid w:val="00CA273C"/>
    <w:rsid w:val="00CA3079"/>
    <w:rsid w:val="00CA365A"/>
    <w:rsid w:val="00CA6350"/>
    <w:rsid w:val="00CA67E5"/>
    <w:rsid w:val="00CA6F6F"/>
    <w:rsid w:val="00CA7DA6"/>
    <w:rsid w:val="00CB03D6"/>
    <w:rsid w:val="00CB08FB"/>
    <w:rsid w:val="00CB37C0"/>
    <w:rsid w:val="00CB38B8"/>
    <w:rsid w:val="00CB4C29"/>
    <w:rsid w:val="00CB5018"/>
    <w:rsid w:val="00CB694C"/>
    <w:rsid w:val="00CB7D2A"/>
    <w:rsid w:val="00CB7EF0"/>
    <w:rsid w:val="00CB7FAB"/>
    <w:rsid w:val="00CC118B"/>
    <w:rsid w:val="00CC1AF9"/>
    <w:rsid w:val="00CC1F5B"/>
    <w:rsid w:val="00CC21EC"/>
    <w:rsid w:val="00CC3408"/>
    <w:rsid w:val="00CC3500"/>
    <w:rsid w:val="00CC38F6"/>
    <w:rsid w:val="00CC3AA2"/>
    <w:rsid w:val="00CC40B0"/>
    <w:rsid w:val="00CC6141"/>
    <w:rsid w:val="00CC67A4"/>
    <w:rsid w:val="00CC7800"/>
    <w:rsid w:val="00CC7D61"/>
    <w:rsid w:val="00CC7DE3"/>
    <w:rsid w:val="00CD1F94"/>
    <w:rsid w:val="00CD20E4"/>
    <w:rsid w:val="00CD28BC"/>
    <w:rsid w:val="00CD299F"/>
    <w:rsid w:val="00CD2C90"/>
    <w:rsid w:val="00CD2ECB"/>
    <w:rsid w:val="00CD2EF9"/>
    <w:rsid w:val="00CD325A"/>
    <w:rsid w:val="00CD3C3D"/>
    <w:rsid w:val="00CD4313"/>
    <w:rsid w:val="00CD55FB"/>
    <w:rsid w:val="00CD62AE"/>
    <w:rsid w:val="00CD6C70"/>
    <w:rsid w:val="00CD6DD8"/>
    <w:rsid w:val="00CD7A51"/>
    <w:rsid w:val="00CE021D"/>
    <w:rsid w:val="00CE0274"/>
    <w:rsid w:val="00CE0372"/>
    <w:rsid w:val="00CE08F5"/>
    <w:rsid w:val="00CE142A"/>
    <w:rsid w:val="00CE1D83"/>
    <w:rsid w:val="00CE24A3"/>
    <w:rsid w:val="00CE2CAD"/>
    <w:rsid w:val="00CE3441"/>
    <w:rsid w:val="00CE42CA"/>
    <w:rsid w:val="00CE458D"/>
    <w:rsid w:val="00CE47BB"/>
    <w:rsid w:val="00CE4983"/>
    <w:rsid w:val="00CE51C9"/>
    <w:rsid w:val="00CE5376"/>
    <w:rsid w:val="00CE612E"/>
    <w:rsid w:val="00CE61DD"/>
    <w:rsid w:val="00CE62B6"/>
    <w:rsid w:val="00CE6471"/>
    <w:rsid w:val="00CE64B1"/>
    <w:rsid w:val="00CE64DA"/>
    <w:rsid w:val="00CE6937"/>
    <w:rsid w:val="00CE6A44"/>
    <w:rsid w:val="00CE6A5B"/>
    <w:rsid w:val="00CE7869"/>
    <w:rsid w:val="00CF13D4"/>
    <w:rsid w:val="00CF2E1D"/>
    <w:rsid w:val="00CF3D21"/>
    <w:rsid w:val="00CF4190"/>
    <w:rsid w:val="00CF4368"/>
    <w:rsid w:val="00CF4995"/>
    <w:rsid w:val="00CF4CA7"/>
    <w:rsid w:val="00CF6EE3"/>
    <w:rsid w:val="00CF7D67"/>
    <w:rsid w:val="00D0003F"/>
    <w:rsid w:val="00D012EA"/>
    <w:rsid w:val="00D01795"/>
    <w:rsid w:val="00D01AB6"/>
    <w:rsid w:val="00D01B4C"/>
    <w:rsid w:val="00D01EAC"/>
    <w:rsid w:val="00D0327A"/>
    <w:rsid w:val="00D03888"/>
    <w:rsid w:val="00D03DC4"/>
    <w:rsid w:val="00D048D5"/>
    <w:rsid w:val="00D04E5B"/>
    <w:rsid w:val="00D0636D"/>
    <w:rsid w:val="00D0655A"/>
    <w:rsid w:val="00D06668"/>
    <w:rsid w:val="00D06815"/>
    <w:rsid w:val="00D06EBD"/>
    <w:rsid w:val="00D07637"/>
    <w:rsid w:val="00D07C23"/>
    <w:rsid w:val="00D10F05"/>
    <w:rsid w:val="00D11F05"/>
    <w:rsid w:val="00D1237A"/>
    <w:rsid w:val="00D13495"/>
    <w:rsid w:val="00D134C9"/>
    <w:rsid w:val="00D1353D"/>
    <w:rsid w:val="00D13D2D"/>
    <w:rsid w:val="00D156CB"/>
    <w:rsid w:val="00D16D6B"/>
    <w:rsid w:val="00D210D2"/>
    <w:rsid w:val="00D214AD"/>
    <w:rsid w:val="00D21C4D"/>
    <w:rsid w:val="00D21DB3"/>
    <w:rsid w:val="00D2277D"/>
    <w:rsid w:val="00D22E92"/>
    <w:rsid w:val="00D23D92"/>
    <w:rsid w:val="00D2402A"/>
    <w:rsid w:val="00D24942"/>
    <w:rsid w:val="00D2572D"/>
    <w:rsid w:val="00D263D4"/>
    <w:rsid w:val="00D27BDC"/>
    <w:rsid w:val="00D27FF6"/>
    <w:rsid w:val="00D301C1"/>
    <w:rsid w:val="00D311A1"/>
    <w:rsid w:val="00D311B3"/>
    <w:rsid w:val="00D31DC1"/>
    <w:rsid w:val="00D320F7"/>
    <w:rsid w:val="00D32641"/>
    <w:rsid w:val="00D33C60"/>
    <w:rsid w:val="00D346D0"/>
    <w:rsid w:val="00D36245"/>
    <w:rsid w:val="00D3656E"/>
    <w:rsid w:val="00D366C6"/>
    <w:rsid w:val="00D36717"/>
    <w:rsid w:val="00D36BE4"/>
    <w:rsid w:val="00D37023"/>
    <w:rsid w:val="00D37812"/>
    <w:rsid w:val="00D37FEA"/>
    <w:rsid w:val="00D4040D"/>
    <w:rsid w:val="00D4079D"/>
    <w:rsid w:val="00D41453"/>
    <w:rsid w:val="00D4210C"/>
    <w:rsid w:val="00D42429"/>
    <w:rsid w:val="00D43862"/>
    <w:rsid w:val="00D43B9A"/>
    <w:rsid w:val="00D44393"/>
    <w:rsid w:val="00D4446D"/>
    <w:rsid w:val="00D44A00"/>
    <w:rsid w:val="00D460E2"/>
    <w:rsid w:val="00D50C12"/>
    <w:rsid w:val="00D50FD1"/>
    <w:rsid w:val="00D51412"/>
    <w:rsid w:val="00D5192A"/>
    <w:rsid w:val="00D51BEE"/>
    <w:rsid w:val="00D51C53"/>
    <w:rsid w:val="00D51ECF"/>
    <w:rsid w:val="00D52F28"/>
    <w:rsid w:val="00D531AE"/>
    <w:rsid w:val="00D53215"/>
    <w:rsid w:val="00D535F1"/>
    <w:rsid w:val="00D5563F"/>
    <w:rsid w:val="00D56617"/>
    <w:rsid w:val="00D56758"/>
    <w:rsid w:val="00D5687E"/>
    <w:rsid w:val="00D573D0"/>
    <w:rsid w:val="00D60B1B"/>
    <w:rsid w:val="00D60BC0"/>
    <w:rsid w:val="00D611D4"/>
    <w:rsid w:val="00D62679"/>
    <w:rsid w:val="00D63ACB"/>
    <w:rsid w:val="00D64F5B"/>
    <w:rsid w:val="00D65F1A"/>
    <w:rsid w:val="00D661AB"/>
    <w:rsid w:val="00D675A1"/>
    <w:rsid w:val="00D70221"/>
    <w:rsid w:val="00D70222"/>
    <w:rsid w:val="00D7095D"/>
    <w:rsid w:val="00D713CD"/>
    <w:rsid w:val="00D71F87"/>
    <w:rsid w:val="00D7244F"/>
    <w:rsid w:val="00D729C4"/>
    <w:rsid w:val="00D729ED"/>
    <w:rsid w:val="00D72C2A"/>
    <w:rsid w:val="00D72DF9"/>
    <w:rsid w:val="00D73568"/>
    <w:rsid w:val="00D75257"/>
    <w:rsid w:val="00D75E53"/>
    <w:rsid w:val="00D7631C"/>
    <w:rsid w:val="00D8224C"/>
    <w:rsid w:val="00D83383"/>
    <w:rsid w:val="00D83513"/>
    <w:rsid w:val="00D83F6F"/>
    <w:rsid w:val="00D843FE"/>
    <w:rsid w:val="00D84B04"/>
    <w:rsid w:val="00D85BC6"/>
    <w:rsid w:val="00D86E70"/>
    <w:rsid w:val="00D874A8"/>
    <w:rsid w:val="00D876DE"/>
    <w:rsid w:val="00D906AC"/>
    <w:rsid w:val="00D90E48"/>
    <w:rsid w:val="00D91337"/>
    <w:rsid w:val="00D91995"/>
    <w:rsid w:val="00D91B7D"/>
    <w:rsid w:val="00D9273C"/>
    <w:rsid w:val="00D94414"/>
    <w:rsid w:val="00D95998"/>
    <w:rsid w:val="00D964C6"/>
    <w:rsid w:val="00D97413"/>
    <w:rsid w:val="00D97613"/>
    <w:rsid w:val="00DA0263"/>
    <w:rsid w:val="00DA052C"/>
    <w:rsid w:val="00DA0717"/>
    <w:rsid w:val="00DA0C4D"/>
    <w:rsid w:val="00DA0E49"/>
    <w:rsid w:val="00DA1A81"/>
    <w:rsid w:val="00DA236A"/>
    <w:rsid w:val="00DA26B4"/>
    <w:rsid w:val="00DA2886"/>
    <w:rsid w:val="00DA6F49"/>
    <w:rsid w:val="00DA73EB"/>
    <w:rsid w:val="00DA7526"/>
    <w:rsid w:val="00DA77F3"/>
    <w:rsid w:val="00DB13E8"/>
    <w:rsid w:val="00DB2A06"/>
    <w:rsid w:val="00DB35D6"/>
    <w:rsid w:val="00DB4303"/>
    <w:rsid w:val="00DB4473"/>
    <w:rsid w:val="00DB494A"/>
    <w:rsid w:val="00DB5A5B"/>
    <w:rsid w:val="00DB603F"/>
    <w:rsid w:val="00DB68F1"/>
    <w:rsid w:val="00DB6D25"/>
    <w:rsid w:val="00DB73DF"/>
    <w:rsid w:val="00DC17D3"/>
    <w:rsid w:val="00DC1B57"/>
    <w:rsid w:val="00DC1CF6"/>
    <w:rsid w:val="00DC266A"/>
    <w:rsid w:val="00DC2678"/>
    <w:rsid w:val="00DC28F6"/>
    <w:rsid w:val="00DC2D04"/>
    <w:rsid w:val="00DC30F8"/>
    <w:rsid w:val="00DC3948"/>
    <w:rsid w:val="00DC3A4C"/>
    <w:rsid w:val="00DC4D58"/>
    <w:rsid w:val="00DC5408"/>
    <w:rsid w:val="00DC5B6D"/>
    <w:rsid w:val="00DC5BE8"/>
    <w:rsid w:val="00DC5FE1"/>
    <w:rsid w:val="00DC61F6"/>
    <w:rsid w:val="00DC6BF4"/>
    <w:rsid w:val="00DC7191"/>
    <w:rsid w:val="00DC76E8"/>
    <w:rsid w:val="00DD0886"/>
    <w:rsid w:val="00DD146B"/>
    <w:rsid w:val="00DD166B"/>
    <w:rsid w:val="00DD18AA"/>
    <w:rsid w:val="00DD1B84"/>
    <w:rsid w:val="00DD2468"/>
    <w:rsid w:val="00DD2A4E"/>
    <w:rsid w:val="00DD2A5C"/>
    <w:rsid w:val="00DD2AE4"/>
    <w:rsid w:val="00DD340C"/>
    <w:rsid w:val="00DD3B5E"/>
    <w:rsid w:val="00DD4260"/>
    <w:rsid w:val="00DD440C"/>
    <w:rsid w:val="00DD48B1"/>
    <w:rsid w:val="00DD4B2D"/>
    <w:rsid w:val="00DD4D03"/>
    <w:rsid w:val="00DD57A5"/>
    <w:rsid w:val="00DD729D"/>
    <w:rsid w:val="00DD7944"/>
    <w:rsid w:val="00DE043A"/>
    <w:rsid w:val="00DE12C6"/>
    <w:rsid w:val="00DE19FD"/>
    <w:rsid w:val="00DE25DE"/>
    <w:rsid w:val="00DE27A4"/>
    <w:rsid w:val="00DE386F"/>
    <w:rsid w:val="00DE3A38"/>
    <w:rsid w:val="00DE4BD4"/>
    <w:rsid w:val="00DE4CBB"/>
    <w:rsid w:val="00DE4E81"/>
    <w:rsid w:val="00DE5677"/>
    <w:rsid w:val="00DE5A3A"/>
    <w:rsid w:val="00DE6A69"/>
    <w:rsid w:val="00DE6C00"/>
    <w:rsid w:val="00DE77F1"/>
    <w:rsid w:val="00DF00FA"/>
    <w:rsid w:val="00DF0AC1"/>
    <w:rsid w:val="00DF0D4E"/>
    <w:rsid w:val="00DF0EF7"/>
    <w:rsid w:val="00DF1295"/>
    <w:rsid w:val="00DF1561"/>
    <w:rsid w:val="00DF1B6C"/>
    <w:rsid w:val="00DF275F"/>
    <w:rsid w:val="00DF2865"/>
    <w:rsid w:val="00DF31D4"/>
    <w:rsid w:val="00DF45FA"/>
    <w:rsid w:val="00DF547F"/>
    <w:rsid w:val="00DF7808"/>
    <w:rsid w:val="00DF7AE3"/>
    <w:rsid w:val="00E0038C"/>
    <w:rsid w:val="00E0185F"/>
    <w:rsid w:val="00E01922"/>
    <w:rsid w:val="00E03269"/>
    <w:rsid w:val="00E03428"/>
    <w:rsid w:val="00E037E2"/>
    <w:rsid w:val="00E03948"/>
    <w:rsid w:val="00E03C27"/>
    <w:rsid w:val="00E051F9"/>
    <w:rsid w:val="00E0550A"/>
    <w:rsid w:val="00E05BDD"/>
    <w:rsid w:val="00E05C8C"/>
    <w:rsid w:val="00E05DFB"/>
    <w:rsid w:val="00E064E2"/>
    <w:rsid w:val="00E075C5"/>
    <w:rsid w:val="00E07ED3"/>
    <w:rsid w:val="00E1010B"/>
    <w:rsid w:val="00E10269"/>
    <w:rsid w:val="00E11011"/>
    <w:rsid w:val="00E110A9"/>
    <w:rsid w:val="00E11345"/>
    <w:rsid w:val="00E113C8"/>
    <w:rsid w:val="00E12736"/>
    <w:rsid w:val="00E12ACB"/>
    <w:rsid w:val="00E12AD1"/>
    <w:rsid w:val="00E12BC1"/>
    <w:rsid w:val="00E13AFC"/>
    <w:rsid w:val="00E13D21"/>
    <w:rsid w:val="00E14561"/>
    <w:rsid w:val="00E157AF"/>
    <w:rsid w:val="00E16043"/>
    <w:rsid w:val="00E16727"/>
    <w:rsid w:val="00E168B9"/>
    <w:rsid w:val="00E16A54"/>
    <w:rsid w:val="00E17082"/>
    <w:rsid w:val="00E17DB7"/>
    <w:rsid w:val="00E17E87"/>
    <w:rsid w:val="00E17F3F"/>
    <w:rsid w:val="00E17F56"/>
    <w:rsid w:val="00E206C1"/>
    <w:rsid w:val="00E2105B"/>
    <w:rsid w:val="00E21CEC"/>
    <w:rsid w:val="00E22654"/>
    <w:rsid w:val="00E22893"/>
    <w:rsid w:val="00E22AEA"/>
    <w:rsid w:val="00E234F1"/>
    <w:rsid w:val="00E2357A"/>
    <w:rsid w:val="00E240B4"/>
    <w:rsid w:val="00E241BE"/>
    <w:rsid w:val="00E249F6"/>
    <w:rsid w:val="00E2553D"/>
    <w:rsid w:val="00E26ED5"/>
    <w:rsid w:val="00E2704F"/>
    <w:rsid w:val="00E27725"/>
    <w:rsid w:val="00E27872"/>
    <w:rsid w:val="00E27D6D"/>
    <w:rsid w:val="00E3050B"/>
    <w:rsid w:val="00E3140A"/>
    <w:rsid w:val="00E317B6"/>
    <w:rsid w:val="00E31954"/>
    <w:rsid w:val="00E31FE9"/>
    <w:rsid w:val="00E3202F"/>
    <w:rsid w:val="00E320E0"/>
    <w:rsid w:val="00E3248D"/>
    <w:rsid w:val="00E32544"/>
    <w:rsid w:val="00E32875"/>
    <w:rsid w:val="00E33C8F"/>
    <w:rsid w:val="00E352F8"/>
    <w:rsid w:val="00E35894"/>
    <w:rsid w:val="00E37612"/>
    <w:rsid w:val="00E4149A"/>
    <w:rsid w:val="00E41AA1"/>
    <w:rsid w:val="00E41E7C"/>
    <w:rsid w:val="00E4304D"/>
    <w:rsid w:val="00E441F0"/>
    <w:rsid w:val="00E447EA"/>
    <w:rsid w:val="00E44873"/>
    <w:rsid w:val="00E454A8"/>
    <w:rsid w:val="00E45549"/>
    <w:rsid w:val="00E45E8A"/>
    <w:rsid w:val="00E461D9"/>
    <w:rsid w:val="00E466EF"/>
    <w:rsid w:val="00E4768B"/>
    <w:rsid w:val="00E50DEB"/>
    <w:rsid w:val="00E50E25"/>
    <w:rsid w:val="00E515FB"/>
    <w:rsid w:val="00E51B5D"/>
    <w:rsid w:val="00E52A31"/>
    <w:rsid w:val="00E52BFC"/>
    <w:rsid w:val="00E52C83"/>
    <w:rsid w:val="00E540E5"/>
    <w:rsid w:val="00E55150"/>
    <w:rsid w:val="00E55639"/>
    <w:rsid w:val="00E55767"/>
    <w:rsid w:val="00E56561"/>
    <w:rsid w:val="00E569F9"/>
    <w:rsid w:val="00E56C18"/>
    <w:rsid w:val="00E56E57"/>
    <w:rsid w:val="00E57424"/>
    <w:rsid w:val="00E57636"/>
    <w:rsid w:val="00E57C54"/>
    <w:rsid w:val="00E6044E"/>
    <w:rsid w:val="00E60822"/>
    <w:rsid w:val="00E61068"/>
    <w:rsid w:val="00E6159B"/>
    <w:rsid w:val="00E61A24"/>
    <w:rsid w:val="00E622F4"/>
    <w:rsid w:val="00E62559"/>
    <w:rsid w:val="00E627CD"/>
    <w:rsid w:val="00E63E63"/>
    <w:rsid w:val="00E655F3"/>
    <w:rsid w:val="00E6595A"/>
    <w:rsid w:val="00E65E54"/>
    <w:rsid w:val="00E65E9A"/>
    <w:rsid w:val="00E66C4B"/>
    <w:rsid w:val="00E67611"/>
    <w:rsid w:val="00E67CDB"/>
    <w:rsid w:val="00E70105"/>
    <w:rsid w:val="00E7080E"/>
    <w:rsid w:val="00E72319"/>
    <w:rsid w:val="00E72BC7"/>
    <w:rsid w:val="00E74056"/>
    <w:rsid w:val="00E7503E"/>
    <w:rsid w:val="00E772A4"/>
    <w:rsid w:val="00E81141"/>
    <w:rsid w:val="00E81746"/>
    <w:rsid w:val="00E82118"/>
    <w:rsid w:val="00E8225E"/>
    <w:rsid w:val="00E83AB3"/>
    <w:rsid w:val="00E84128"/>
    <w:rsid w:val="00E84BE4"/>
    <w:rsid w:val="00E84C29"/>
    <w:rsid w:val="00E85141"/>
    <w:rsid w:val="00E85447"/>
    <w:rsid w:val="00E859F4"/>
    <w:rsid w:val="00E85F35"/>
    <w:rsid w:val="00E862C9"/>
    <w:rsid w:val="00E86A38"/>
    <w:rsid w:val="00E87369"/>
    <w:rsid w:val="00E873BC"/>
    <w:rsid w:val="00E873BF"/>
    <w:rsid w:val="00E8778C"/>
    <w:rsid w:val="00E901F9"/>
    <w:rsid w:val="00E91032"/>
    <w:rsid w:val="00E91693"/>
    <w:rsid w:val="00E91853"/>
    <w:rsid w:val="00E919AC"/>
    <w:rsid w:val="00E92017"/>
    <w:rsid w:val="00E9258E"/>
    <w:rsid w:val="00E92D87"/>
    <w:rsid w:val="00E931D7"/>
    <w:rsid w:val="00E93CD8"/>
    <w:rsid w:val="00E93ED1"/>
    <w:rsid w:val="00E945C0"/>
    <w:rsid w:val="00E95767"/>
    <w:rsid w:val="00E97A22"/>
    <w:rsid w:val="00EA0558"/>
    <w:rsid w:val="00EA1A82"/>
    <w:rsid w:val="00EA38C9"/>
    <w:rsid w:val="00EA427C"/>
    <w:rsid w:val="00EA4FA0"/>
    <w:rsid w:val="00EA51DF"/>
    <w:rsid w:val="00EA5323"/>
    <w:rsid w:val="00EA5421"/>
    <w:rsid w:val="00EA637A"/>
    <w:rsid w:val="00EA6388"/>
    <w:rsid w:val="00EA6909"/>
    <w:rsid w:val="00EA6EFB"/>
    <w:rsid w:val="00EA74C6"/>
    <w:rsid w:val="00EA7A14"/>
    <w:rsid w:val="00EB0588"/>
    <w:rsid w:val="00EB0CB9"/>
    <w:rsid w:val="00EB22B5"/>
    <w:rsid w:val="00EB3A5A"/>
    <w:rsid w:val="00EB4AC5"/>
    <w:rsid w:val="00EB4BC0"/>
    <w:rsid w:val="00EB4CC3"/>
    <w:rsid w:val="00EB5371"/>
    <w:rsid w:val="00EB592C"/>
    <w:rsid w:val="00EB5C7B"/>
    <w:rsid w:val="00EB6FAE"/>
    <w:rsid w:val="00EB71BF"/>
    <w:rsid w:val="00EC037A"/>
    <w:rsid w:val="00EC0861"/>
    <w:rsid w:val="00EC0B26"/>
    <w:rsid w:val="00EC2682"/>
    <w:rsid w:val="00EC3B0F"/>
    <w:rsid w:val="00EC4B11"/>
    <w:rsid w:val="00EC4B5D"/>
    <w:rsid w:val="00EC503D"/>
    <w:rsid w:val="00EC5098"/>
    <w:rsid w:val="00EC6ADD"/>
    <w:rsid w:val="00ED0021"/>
    <w:rsid w:val="00ED0505"/>
    <w:rsid w:val="00ED0922"/>
    <w:rsid w:val="00ED1A24"/>
    <w:rsid w:val="00ED2418"/>
    <w:rsid w:val="00ED2507"/>
    <w:rsid w:val="00ED3BBF"/>
    <w:rsid w:val="00ED435A"/>
    <w:rsid w:val="00ED5745"/>
    <w:rsid w:val="00ED5CBF"/>
    <w:rsid w:val="00EE0656"/>
    <w:rsid w:val="00EE2FE3"/>
    <w:rsid w:val="00EE32F5"/>
    <w:rsid w:val="00EE5806"/>
    <w:rsid w:val="00EE5978"/>
    <w:rsid w:val="00EE5DE4"/>
    <w:rsid w:val="00EE64C8"/>
    <w:rsid w:val="00EE6B37"/>
    <w:rsid w:val="00EE7376"/>
    <w:rsid w:val="00EE79DC"/>
    <w:rsid w:val="00EF0DBC"/>
    <w:rsid w:val="00EF1267"/>
    <w:rsid w:val="00EF1588"/>
    <w:rsid w:val="00EF1F7B"/>
    <w:rsid w:val="00EF2113"/>
    <w:rsid w:val="00EF242E"/>
    <w:rsid w:val="00EF314A"/>
    <w:rsid w:val="00EF4118"/>
    <w:rsid w:val="00EF4403"/>
    <w:rsid w:val="00EF4692"/>
    <w:rsid w:val="00EF5E6F"/>
    <w:rsid w:val="00EF635A"/>
    <w:rsid w:val="00EF69BD"/>
    <w:rsid w:val="00EF764A"/>
    <w:rsid w:val="00EF7AC7"/>
    <w:rsid w:val="00EF7C43"/>
    <w:rsid w:val="00EF7C8A"/>
    <w:rsid w:val="00EF7E31"/>
    <w:rsid w:val="00F00381"/>
    <w:rsid w:val="00F00E1F"/>
    <w:rsid w:val="00F02086"/>
    <w:rsid w:val="00F038FF"/>
    <w:rsid w:val="00F0393A"/>
    <w:rsid w:val="00F044BC"/>
    <w:rsid w:val="00F04678"/>
    <w:rsid w:val="00F0597F"/>
    <w:rsid w:val="00F05E8D"/>
    <w:rsid w:val="00F0714E"/>
    <w:rsid w:val="00F07479"/>
    <w:rsid w:val="00F078BC"/>
    <w:rsid w:val="00F10738"/>
    <w:rsid w:val="00F117D6"/>
    <w:rsid w:val="00F12074"/>
    <w:rsid w:val="00F139AD"/>
    <w:rsid w:val="00F13C78"/>
    <w:rsid w:val="00F15287"/>
    <w:rsid w:val="00F1569C"/>
    <w:rsid w:val="00F157FB"/>
    <w:rsid w:val="00F15E02"/>
    <w:rsid w:val="00F15F97"/>
    <w:rsid w:val="00F16044"/>
    <w:rsid w:val="00F16A42"/>
    <w:rsid w:val="00F171F2"/>
    <w:rsid w:val="00F204BF"/>
    <w:rsid w:val="00F207C9"/>
    <w:rsid w:val="00F20A54"/>
    <w:rsid w:val="00F22AA0"/>
    <w:rsid w:val="00F23C8E"/>
    <w:rsid w:val="00F24B1B"/>
    <w:rsid w:val="00F24C44"/>
    <w:rsid w:val="00F252D3"/>
    <w:rsid w:val="00F2589C"/>
    <w:rsid w:val="00F25B34"/>
    <w:rsid w:val="00F25B89"/>
    <w:rsid w:val="00F25E75"/>
    <w:rsid w:val="00F275FB"/>
    <w:rsid w:val="00F30487"/>
    <w:rsid w:val="00F3059B"/>
    <w:rsid w:val="00F31043"/>
    <w:rsid w:val="00F3152B"/>
    <w:rsid w:val="00F315E3"/>
    <w:rsid w:val="00F318A1"/>
    <w:rsid w:val="00F31C23"/>
    <w:rsid w:val="00F32F9B"/>
    <w:rsid w:val="00F33192"/>
    <w:rsid w:val="00F33B42"/>
    <w:rsid w:val="00F3447B"/>
    <w:rsid w:val="00F34C07"/>
    <w:rsid w:val="00F34FC1"/>
    <w:rsid w:val="00F35148"/>
    <w:rsid w:val="00F352C8"/>
    <w:rsid w:val="00F35F23"/>
    <w:rsid w:val="00F360BD"/>
    <w:rsid w:val="00F360D4"/>
    <w:rsid w:val="00F36B9D"/>
    <w:rsid w:val="00F36E53"/>
    <w:rsid w:val="00F37389"/>
    <w:rsid w:val="00F37547"/>
    <w:rsid w:val="00F40B42"/>
    <w:rsid w:val="00F41F27"/>
    <w:rsid w:val="00F42022"/>
    <w:rsid w:val="00F42620"/>
    <w:rsid w:val="00F4308B"/>
    <w:rsid w:val="00F431B3"/>
    <w:rsid w:val="00F433C3"/>
    <w:rsid w:val="00F445F8"/>
    <w:rsid w:val="00F45467"/>
    <w:rsid w:val="00F464D5"/>
    <w:rsid w:val="00F4666B"/>
    <w:rsid w:val="00F466E1"/>
    <w:rsid w:val="00F46E13"/>
    <w:rsid w:val="00F46E14"/>
    <w:rsid w:val="00F46E92"/>
    <w:rsid w:val="00F4733C"/>
    <w:rsid w:val="00F476C0"/>
    <w:rsid w:val="00F5038F"/>
    <w:rsid w:val="00F5096C"/>
    <w:rsid w:val="00F513EA"/>
    <w:rsid w:val="00F514FF"/>
    <w:rsid w:val="00F51698"/>
    <w:rsid w:val="00F520F1"/>
    <w:rsid w:val="00F527E3"/>
    <w:rsid w:val="00F52D0F"/>
    <w:rsid w:val="00F532A2"/>
    <w:rsid w:val="00F534DB"/>
    <w:rsid w:val="00F53517"/>
    <w:rsid w:val="00F5433A"/>
    <w:rsid w:val="00F554B6"/>
    <w:rsid w:val="00F56029"/>
    <w:rsid w:val="00F56593"/>
    <w:rsid w:val="00F5674F"/>
    <w:rsid w:val="00F57564"/>
    <w:rsid w:val="00F578D9"/>
    <w:rsid w:val="00F57E30"/>
    <w:rsid w:val="00F60BA6"/>
    <w:rsid w:val="00F615D2"/>
    <w:rsid w:val="00F6298E"/>
    <w:rsid w:val="00F62A63"/>
    <w:rsid w:val="00F62EDE"/>
    <w:rsid w:val="00F6362D"/>
    <w:rsid w:val="00F6382F"/>
    <w:rsid w:val="00F63AEB"/>
    <w:rsid w:val="00F63E44"/>
    <w:rsid w:val="00F6530E"/>
    <w:rsid w:val="00F655BD"/>
    <w:rsid w:val="00F65D0E"/>
    <w:rsid w:val="00F66C55"/>
    <w:rsid w:val="00F67ABC"/>
    <w:rsid w:val="00F700F0"/>
    <w:rsid w:val="00F71590"/>
    <w:rsid w:val="00F71836"/>
    <w:rsid w:val="00F72234"/>
    <w:rsid w:val="00F72EC7"/>
    <w:rsid w:val="00F7450B"/>
    <w:rsid w:val="00F746BE"/>
    <w:rsid w:val="00F74956"/>
    <w:rsid w:val="00F74C58"/>
    <w:rsid w:val="00F7506F"/>
    <w:rsid w:val="00F75E31"/>
    <w:rsid w:val="00F76083"/>
    <w:rsid w:val="00F76186"/>
    <w:rsid w:val="00F76BC4"/>
    <w:rsid w:val="00F76F47"/>
    <w:rsid w:val="00F7741D"/>
    <w:rsid w:val="00F77A05"/>
    <w:rsid w:val="00F77CAD"/>
    <w:rsid w:val="00F800EE"/>
    <w:rsid w:val="00F80B9E"/>
    <w:rsid w:val="00F80CAF"/>
    <w:rsid w:val="00F823DD"/>
    <w:rsid w:val="00F837E8"/>
    <w:rsid w:val="00F84623"/>
    <w:rsid w:val="00F84650"/>
    <w:rsid w:val="00F8469E"/>
    <w:rsid w:val="00F8490E"/>
    <w:rsid w:val="00F8672B"/>
    <w:rsid w:val="00F86871"/>
    <w:rsid w:val="00F868F7"/>
    <w:rsid w:val="00F8787C"/>
    <w:rsid w:val="00F92037"/>
    <w:rsid w:val="00F9224F"/>
    <w:rsid w:val="00F9239D"/>
    <w:rsid w:val="00F926CA"/>
    <w:rsid w:val="00F9335C"/>
    <w:rsid w:val="00F934C7"/>
    <w:rsid w:val="00F934D6"/>
    <w:rsid w:val="00F93863"/>
    <w:rsid w:val="00F9560A"/>
    <w:rsid w:val="00F958B3"/>
    <w:rsid w:val="00F9644E"/>
    <w:rsid w:val="00FA0293"/>
    <w:rsid w:val="00FA02C3"/>
    <w:rsid w:val="00FA04DB"/>
    <w:rsid w:val="00FA085B"/>
    <w:rsid w:val="00FA0BF3"/>
    <w:rsid w:val="00FA1586"/>
    <w:rsid w:val="00FA326E"/>
    <w:rsid w:val="00FA451B"/>
    <w:rsid w:val="00FA48E8"/>
    <w:rsid w:val="00FA4B3C"/>
    <w:rsid w:val="00FA4D81"/>
    <w:rsid w:val="00FA6C04"/>
    <w:rsid w:val="00FA6F72"/>
    <w:rsid w:val="00FA70BD"/>
    <w:rsid w:val="00FB0090"/>
    <w:rsid w:val="00FB00F9"/>
    <w:rsid w:val="00FB08B1"/>
    <w:rsid w:val="00FB0CA5"/>
    <w:rsid w:val="00FB0DD3"/>
    <w:rsid w:val="00FB0F60"/>
    <w:rsid w:val="00FB20B6"/>
    <w:rsid w:val="00FB2F3F"/>
    <w:rsid w:val="00FB48F1"/>
    <w:rsid w:val="00FB4A7E"/>
    <w:rsid w:val="00FB5F9B"/>
    <w:rsid w:val="00FB5FD5"/>
    <w:rsid w:val="00FB71C5"/>
    <w:rsid w:val="00FB73CF"/>
    <w:rsid w:val="00FB7626"/>
    <w:rsid w:val="00FC16EA"/>
    <w:rsid w:val="00FC1E86"/>
    <w:rsid w:val="00FC29F5"/>
    <w:rsid w:val="00FC3535"/>
    <w:rsid w:val="00FC3A62"/>
    <w:rsid w:val="00FC3E1F"/>
    <w:rsid w:val="00FC480D"/>
    <w:rsid w:val="00FC5FB0"/>
    <w:rsid w:val="00FC6217"/>
    <w:rsid w:val="00FC6BD6"/>
    <w:rsid w:val="00FC6D38"/>
    <w:rsid w:val="00FC6FC4"/>
    <w:rsid w:val="00FC7814"/>
    <w:rsid w:val="00FD0A54"/>
    <w:rsid w:val="00FD0D53"/>
    <w:rsid w:val="00FD2716"/>
    <w:rsid w:val="00FD282C"/>
    <w:rsid w:val="00FD41ED"/>
    <w:rsid w:val="00FD5541"/>
    <w:rsid w:val="00FD556D"/>
    <w:rsid w:val="00FD6C8E"/>
    <w:rsid w:val="00FE1EAA"/>
    <w:rsid w:val="00FE2F50"/>
    <w:rsid w:val="00FE3466"/>
    <w:rsid w:val="00FE38B2"/>
    <w:rsid w:val="00FE3DFD"/>
    <w:rsid w:val="00FE41D2"/>
    <w:rsid w:val="00FE483C"/>
    <w:rsid w:val="00FE4883"/>
    <w:rsid w:val="00FE4AD4"/>
    <w:rsid w:val="00FE4C56"/>
    <w:rsid w:val="00FE5ABD"/>
    <w:rsid w:val="00FE5E3F"/>
    <w:rsid w:val="00FE65D4"/>
    <w:rsid w:val="00FE6A4E"/>
    <w:rsid w:val="00FE6CF9"/>
    <w:rsid w:val="00FE780A"/>
    <w:rsid w:val="00FE7BA9"/>
    <w:rsid w:val="00FF09B7"/>
    <w:rsid w:val="00FF0B7C"/>
    <w:rsid w:val="00FF0BFD"/>
    <w:rsid w:val="00FF2132"/>
    <w:rsid w:val="00FF313A"/>
    <w:rsid w:val="00FF3B94"/>
    <w:rsid w:val="00FF4A62"/>
    <w:rsid w:val="00FF4B5F"/>
    <w:rsid w:val="00FF536A"/>
    <w:rsid w:val="00FF5ED3"/>
    <w:rsid w:val="00FF68F7"/>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B77544"/>
  <w15:docId w15:val="{579AB49A-F620-4432-8F67-B42EF5B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E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val="en-US" w:eastAsia="lv-LV"/>
    </w:rPr>
  </w:style>
  <w:style w:type="paragraph" w:styleId="Heading3">
    <w:name w:val="heading 3"/>
    <w:basedOn w:val="Normal"/>
    <w:next w:val="Normal"/>
    <w:link w:val="Heading3Char"/>
    <w:uiPriority w:val="9"/>
    <w:semiHidden/>
    <w:unhideWhenUsed/>
    <w:qFormat/>
    <w:rsid w:val="004C67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Akapit z listą BS,Saraksta rindkopa,References,Colorful List - Accent 12"/>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Akapit z listą BS Char,Saraksta rindkopa Char,References Char,Colorful List - Accent 12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39"/>
    <w:rsid w:val="000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67E5"/>
    <w:rPr>
      <w:rFonts w:asciiTheme="majorHAnsi" w:eastAsiaTheme="majorEastAsia" w:hAnsiTheme="majorHAnsi" w:cstheme="majorBidi"/>
      <w:color w:val="243F60" w:themeColor="accent1" w:themeShade="7F"/>
      <w:sz w:val="24"/>
      <w:szCs w:val="24"/>
    </w:rPr>
  </w:style>
  <w:style w:type="paragraph" w:customStyle="1" w:styleId="naisc">
    <w:name w:val="naisc"/>
    <w:basedOn w:val="Normal"/>
    <w:rsid w:val="00FA48E8"/>
    <w:pPr>
      <w:spacing w:before="75" w:after="75"/>
      <w:jc w:val="center"/>
    </w:pPr>
    <w:rPr>
      <w:rFonts w:ascii="Times New Roman" w:eastAsia="Times New Roman" w:hAnsi="Times New Roman"/>
      <w:color w:val="auto"/>
      <w:sz w:val="24"/>
      <w:lang w:eastAsia="lv-LV"/>
    </w:rPr>
  </w:style>
  <w:style w:type="character" w:customStyle="1" w:styleId="ng-binding">
    <w:name w:val="ng-binding"/>
    <w:basedOn w:val="DefaultParagraphFont"/>
    <w:rsid w:val="00EF764A"/>
  </w:style>
  <w:style w:type="paragraph" w:customStyle="1" w:styleId="tv213">
    <w:name w:val="tv213"/>
    <w:basedOn w:val="Normal"/>
    <w:rsid w:val="00AF505B"/>
    <w:pPr>
      <w:spacing w:before="100" w:beforeAutospacing="1" w:after="100" w:afterAutospacing="1"/>
    </w:pPr>
    <w:rPr>
      <w:rFonts w:ascii="Times" w:eastAsiaTheme="minorHAnsi" w:hAnsi="Times"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224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6460760">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2893800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63680505">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366709500">
      <w:bodyDiv w:val="1"/>
      <w:marLeft w:val="0"/>
      <w:marRight w:val="0"/>
      <w:marTop w:val="0"/>
      <w:marBottom w:val="0"/>
      <w:divBdr>
        <w:top w:val="none" w:sz="0" w:space="0" w:color="auto"/>
        <w:left w:val="none" w:sz="0" w:space="0" w:color="auto"/>
        <w:bottom w:val="none" w:sz="0" w:space="0" w:color="auto"/>
        <w:right w:val="none" w:sz="0" w:space="0" w:color="auto"/>
      </w:divBdr>
    </w:div>
    <w:div w:id="166797746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88166603">
      <w:bodyDiv w:val="1"/>
      <w:marLeft w:val="0"/>
      <w:marRight w:val="0"/>
      <w:marTop w:val="0"/>
      <w:marBottom w:val="0"/>
      <w:divBdr>
        <w:top w:val="none" w:sz="0" w:space="0" w:color="auto"/>
        <w:left w:val="none" w:sz="0" w:space="0" w:color="auto"/>
        <w:bottom w:val="none" w:sz="0" w:space="0" w:color="auto"/>
        <w:right w:val="none" w:sz="0" w:space="0" w:color="auto"/>
      </w:divBdr>
    </w:div>
    <w:div w:id="2010987175">
      <w:bodyDiv w:val="1"/>
      <w:marLeft w:val="0"/>
      <w:marRight w:val="0"/>
      <w:marTop w:val="0"/>
      <w:marBottom w:val="0"/>
      <w:divBdr>
        <w:top w:val="none" w:sz="0" w:space="0" w:color="auto"/>
        <w:left w:val="none" w:sz="0" w:space="0" w:color="auto"/>
        <w:bottom w:val="none" w:sz="0" w:space="0" w:color="auto"/>
        <w:right w:val="none" w:sz="0" w:space="0" w:color="auto"/>
      </w:divBdr>
    </w:div>
    <w:div w:id="2085297027">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fondi.lv/page.php?id=883" TargetMode="External"/><Relationship Id="rId17" Type="http://schemas.openxmlformats.org/officeDocument/2006/relationships/hyperlink" Target="https://ep.esfondi.lv" TargetMode="External"/><Relationship Id="rId2" Type="http://schemas.openxmlformats.org/officeDocument/2006/relationships/customXml" Target="../customXml/item2.xml"/><Relationship Id="rId16" Type="http://schemas.openxmlformats.org/officeDocument/2006/relationships/hyperlink" Target="https://ep.esfond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palidziba/parbaudit-edokument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24169-0D0F-41D4-9F0E-3C9A41C5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52</Pages>
  <Words>79489</Words>
  <Characters>45310</Characters>
  <Application>Microsoft Office Word</Application>
  <DocSecurity>0</DocSecurity>
  <Lines>377</Lines>
  <Paragraphs>249</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124550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dc:description/>
  <cp:lastModifiedBy>Antra Dzērve</cp:lastModifiedBy>
  <cp:revision>25</cp:revision>
  <cp:lastPrinted>2018-04-13T08:37:00Z</cp:lastPrinted>
  <dcterms:created xsi:type="dcterms:W3CDTF">2018-05-17T10:30:00Z</dcterms:created>
  <dcterms:modified xsi:type="dcterms:W3CDTF">2018-09-17T14:43:00Z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