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3242" w14:textId="77777777" w:rsidR="00DC59BF" w:rsidRPr="00D71901" w:rsidRDefault="00DC59BF" w:rsidP="00DC59BF">
      <w:pPr>
        <w:autoSpaceDE w:val="0"/>
        <w:autoSpaceDN w:val="0"/>
        <w:adjustRightInd w:val="0"/>
        <w:spacing w:before="0" w:after="0"/>
        <w:jc w:val="center"/>
        <w:rPr>
          <w:rFonts w:ascii="Times New Roman" w:hAnsi="Times New Roman"/>
          <w:b/>
          <w:sz w:val="24"/>
          <w:szCs w:val="24"/>
        </w:rPr>
      </w:pPr>
      <w:r>
        <w:rPr>
          <w:rFonts w:ascii="Times New Roman" w:hAnsi="Times New Roman"/>
          <w:b/>
          <w:noProof/>
          <w:sz w:val="24"/>
          <w:szCs w:val="24"/>
          <w:lang w:val="en-GB" w:eastAsia="en-GB"/>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DC59BF">
      <w:pPr>
        <w:autoSpaceDE w:val="0"/>
        <w:autoSpaceDN w:val="0"/>
        <w:adjustRightInd w:val="0"/>
        <w:spacing w:before="0" w:after="0"/>
        <w:ind w:left="0" w:firstLine="0"/>
        <w:rPr>
          <w:rFonts w:ascii="Times New Roman" w:hAnsi="Times New Roman"/>
          <w:b/>
          <w:sz w:val="24"/>
          <w:szCs w:val="24"/>
        </w:rPr>
      </w:pPr>
    </w:p>
    <w:p w14:paraId="41A5E126" w14:textId="77777777" w:rsidR="00ED66B3" w:rsidRDefault="00DC59BF" w:rsidP="00ED66B3">
      <w:pPr>
        <w:autoSpaceDE w:val="0"/>
        <w:autoSpaceDN w:val="0"/>
        <w:adjustRightInd w:val="0"/>
        <w:spacing w:before="0" w:after="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77777777" w:rsidR="00ED66B3" w:rsidRDefault="00DC59BF" w:rsidP="00ED66B3">
      <w:pPr>
        <w:autoSpaceDE w:val="0"/>
        <w:autoSpaceDN w:val="0"/>
        <w:adjustRightInd w:val="0"/>
        <w:spacing w:before="0" w:after="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 pētniecisko un inovatīvo kapacitāti un spēju piesaistīt ārējo finansējumu, ieguldot cilvēkresursos un infrastruktūrā” </w:t>
      </w:r>
    </w:p>
    <w:p w14:paraId="14ECBBF3" w14:textId="557B7789" w:rsidR="00DC59BF" w:rsidRPr="00D71901" w:rsidRDefault="00DC59BF" w:rsidP="00ED66B3">
      <w:pPr>
        <w:autoSpaceDE w:val="0"/>
        <w:autoSpaceDN w:val="0"/>
        <w:adjustRightInd w:val="0"/>
        <w:spacing w:before="0" w:after="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ED66B3">
        <w:rPr>
          <w:rFonts w:ascii="Times New Roman" w:hAnsi="Times New Roman"/>
          <w:b/>
          <w:bCs/>
          <w:sz w:val="24"/>
          <w:szCs w:val="24"/>
          <w:lang w:eastAsia="lv-LV"/>
        </w:rPr>
        <w:t>3</w:t>
      </w:r>
      <w:r w:rsidRPr="00D71901">
        <w:rPr>
          <w:rFonts w:ascii="Times New Roman" w:hAnsi="Times New Roman"/>
          <w:b/>
          <w:bCs/>
          <w:sz w:val="24"/>
          <w:szCs w:val="24"/>
          <w:lang w:eastAsia="lv-LV"/>
        </w:rPr>
        <w:t>. pasākuma “</w:t>
      </w:r>
      <w:r w:rsidR="00ED66B3">
        <w:rPr>
          <w:rFonts w:ascii="Times New Roman" w:hAnsi="Times New Roman"/>
          <w:b/>
          <w:bCs/>
          <w:sz w:val="24"/>
          <w:szCs w:val="24"/>
          <w:lang w:eastAsia="lv-LV"/>
        </w:rPr>
        <w:t>Inovāciju granti studentiem</w:t>
      </w:r>
      <w:r w:rsidRPr="00D71901">
        <w:rPr>
          <w:rFonts w:ascii="Times New Roman" w:hAnsi="Times New Roman"/>
          <w:b/>
          <w:bCs/>
          <w:sz w:val="24"/>
          <w:szCs w:val="24"/>
          <w:lang w:eastAsia="lv-LV"/>
        </w:rPr>
        <w:t xml:space="preserve">” </w:t>
      </w:r>
      <w:r w:rsidR="00CB5D2D">
        <w:rPr>
          <w:rFonts w:ascii="Times New Roman" w:hAnsi="Times New Roman"/>
          <w:b/>
          <w:bCs/>
          <w:sz w:val="24"/>
          <w:szCs w:val="24"/>
          <w:lang w:eastAsia="lv-LV"/>
        </w:rPr>
        <w:t>otrās</w:t>
      </w:r>
      <w:r w:rsidR="003E5D4E">
        <w:rPr>
          <w:rFonts w:ascii="Times New Roman" w:hAnsi="Times New Roman"/>
          <w:b/>
          <w:bCs/>
          <w:sz w:val="24"/>
          <w:szCs w:val="24"/>
          <w:lang w:eastAsia="lv-LV"/>
        </w:rPr>
        <w:t xml:space="preserve">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DC59BF">
      <w:pPr>
        <w:spacing w:after="0"/>
        <w:ind w:left="0" w:firstLine="0"/>
        <w:outlineLvl w:val="3"/>
        <w:rPr>
          <w:rFonts w:ascii="Times New Roman" w:hAnsi="Times New Roman"/>
          <w:bCs/>
          <w:color w:val="000000"/>
          <w:sz w:val="24"/>
          <w:szCs w:val="24"/>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4E2D">
        <w:trPr>
          <w:trHeight w:val="549"/>
        </w:trPr>
        <w:tc>
          <w:tcPr>
            <w:tcW w:w="3109" w:type="dxa"/>
            <w:shd w:val="clear" w:color="auto" w:fill="D9D9D9"/>
          </w:tcPr>
          <w:p w14:paraId="0122E3EF" w14:textId="487D6068" w:rsidR="00DC59BF" w:rsidRPr="00127AB5" w:rsidRDefault="00DC59BF">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006DCC64" w:rsidR="00DC59BF" w:rsidRPr="00127AB5" w:rsidRDefault="00DC59BF" w:rsidP="000B6EB4">
            <w:pPr>
              <w:autoSpaceDE w:val="0"/>
              <w:autoSpaceDN w:val="0"/>
              <w:adjustRightInd w:val="0"/>
              <w:ind w:left="0" w:firstLine="0"/>
              <w:rPr>
                <w:rFonts w:ascii="Times New Roman" w:hAnsi="Times New Roman"/>
                <w:sz w:val="24"/>
                <w:szCs w:val="24"/>
                <w:lang w:eastAsia="lv-LV"/>
              </w:rPr>
            </w:pPr>
            <w:r w:rsidRPr="00127AB5">
              <w:rPr>
                <w:rFonts w:ascii="Times New Roman" w:hAnsi="Times New Roman"/>
                <w:color w:val="000000"/>
                <w:sz w:val="24"/>
                <w:szCs w:val="24"/>
                <w:lang w:eastAsia="lv-LV"/>
              </w:rPr>
              <w:t>Ministru kabineta 201</w:t>
            </w:r>
            <w:r w:rsidR="00956620">
              <w:rPr>
                <w:rFonts w:ascii="Times New Roman" w:hAnsi="Times New Roman"/>
                <w:color w:val="000000"/>
                <w:sz w:val="24"/>
                <w:szCs w:val="24"/>
                <w:lang w:eastAsia="lv-LV"/>
              </w:rPr>
              <w:t>8</w:t>
            </w:r>
            <w:r w:rsidRPr="00127AB5">
              <w:rPr>
                <w:rFonts w:ascii="Times New Roman" w:hAnsi="Times New Roman"/>
                <w:color w:val="000000"/>
                <w:sz w:val="24"/>
                <w:szCs w:val="24"/>
                <w:lang w:eastAsia="lv-LV"/>
              </w:rPr>
              <w:t xml:space="preserve">. </w:t>
            </w:r>
            <w:r w:rsidRPr="00802000">
              <w:rPr>
                <w:rFonts w:ascii="Times New Roman" w:hAnsi="Times New Roman"/>
                <w:color w:val="000000"/>
                <w:sz w:val="24"/>
                <w:szCs w:val="24"/>
                <w:lang w:eastAsia="lv-LV"/>
              </w:rPr>
              <w:t xml:space="preserve">gada </w:t>
            </w:r>
            <w:r w:rsidR="004F1F76" w:rsidRPr="00802000">
              <w:rPr>
                <w:rFonts w:ascii="Times New Roman" w:hAnsi="Times New Roman"/>
                <w:color w:val="000000"/>
                <w:sz w:val="24"/>
                <w:szCs w:val="24"/>
                <w:lang w:eastAsia="lv-LV"/>
              </w:rPr>
              <w:t>1</w:t>
            </w:r>
            <w:r w:rsidRPr="00802000">
              <w:rPr>
                <w:rFonts w:ascii="Times New Roman" w:hAnsi="Times New Roman"/>
                <w:color w:val="000000"/>
                <w:sz w:val="24"/>
                <w:szCs w:val="24"/>
                <w:lang w:eastAsia="lv-LV"/>
              </w:rPr>
              <w:t xml:space="preserve">6. </w:t>
            </w:r>
            <w:r w:rsidR="004F1F76" w:rsidRPr="00802000">
              <w:rPr>
                <w:rFonts w:ascii="Times New Roman" w:hAnsi="Times New Roman"/>
                <w:color w:val="000000"/>
                <w:sz w:val="24"/>
                <w:szCs w:val="24"/>
                <w:lang w:eastAsia="lv-LV"/>
              </w:rPr>
              <w:t>janvāra</w:t>
            </w:r>
            <w:r w:rsidRPr="00127AB5">
              <w:rPr>
                <w:rFonts w:ascii="Times New Roman" w:hAnsi="Times New Roman"/>
                <w:color w:val="000000"/>
                <w:sz w:val="24"/>
                <w:szCs w:val="24"/>
                <w:lang w:eastAsia="lv-LV"/>
              </w:rPr>
              <w:t xml:space="preserve"> noteikumi </w:t>
            </w:r>
            <w:r w:rsidRPr="000B6EB4">
              <w:rPr>
                <w:rFonts w:ascii="Times New Roman" w:hAnsi="Times New Roman"/>
                <w:color w:val="000000"/>
                <w:sz w:val="24"/>
                <w:szCs w:val="24"/>
                <w:lang w:eastAsia="lv-LV"/>
              </w:rPr>
              <w:t>Nr.</w:t>
            </w:r>
            <w:r w:rsidR="000B6EB4" w:rsidRPr="000B6EB4">
              <w:rPr>
                <w:rFonts w:ascii="Times New Roman" w:hAnsi="Times New Roman"/>
                <w:color w:val="000000"/>
                <w:sz w:val="24"/>
                <w:szCs w:val="24"/>
                <w:lang w:eastAsia="lv-LV"/>
              </w:rPr>
              <w:t>41</w:t>
            </w:r>
            <w:r w:rsidRPr="00127AB5">
              <w:rPr>
                <w:rFonts w:ascii="Times New Roman" w:hAnsi="Times New Roman"/>
                <w:color w:val="000000"/>
                <w:sz w:val="24"/>
                <w:szCs w:val="24"/>
                <w:lang w:eastAsia="lv-LV"/>
              </w:rPr>
              <w:t xml:space="preserve"> “Darbības programmas “Izaugsme un nodarbinātība” 1.1.1.specifiskā atbalsta mērķa “Palielināt Latvijas zinātnisko institūciju pētniecisko un inovatīvo kapacitāti un spēju piesaistīt ārējo finansējumu, ieguldot cilvēkresursos un infrastruktūrā” 1.1.1.</w:t>
            </w:r>
            <w:r w:rsidR="00ED66B3">
              <w:rPr>
                <w:rFonts w:ascii="Times New Roman" w:hAnsi="Times New Roman"/>
                <w:color w:val="000000"/>
                <w:sz w:val="24"/>
                <w:szCs w:val="24"/>
                <w:lang w:eastAsia="lv-LV"/>
              </w:rPr>
              <w:t>3</w:t>
            </w:r>
            <w:r w:rsidRPr="00127AB5">
              <w:rPr>
                <w:rFonts w:ascii="Times New Roman" w:hAnsi="Times New Roman"/>
                <w:color w:val="000000"/>
                <w:sz w:val="24"/>
                <w:szCs w:val="24"/>
                <w:lang w:eastAsia="lv-LV"/>
              </w:rPr>
              <w:t>.pasākuma “</w:t>
            </w:r>
            <w:r w:rsidR="00ED66B3">
              <w:rPr>
                <w:rFonts w:ascii="Times New Roman" w:hAnsi="Times New Roman"/>
                <w:color w:val="000000"/>
                <w:sz w:val="24"/>
                <w:szCs w:val="24"/>
                <w:lang w:eastAsia="lv-LV"/>
              </w:rPr>
              <w:t>Inovāciju granti studentiem</w:t>
            </w:r>
            <w:r w:rsidRPr="00127AB5">
              <w:rPr>
                <w:rFonts w:ascii="Times New Roman" w:hAnsi="Times New Roman"/>
                <w:color w:val="000000"/>
                <w:sz w:val="24"/>
                <w:szCs w:val="24"/>
                <w:lang w:eastAsia="lv-LV"/>
              </w:rPr>
              <w:t>” projektu iesniegumu atlases īstenošanas noteikumi (turpmāk – SAM pasākuma MK noteikumi)</w:t>
            </w:r>
          </w:p>
        </w:tc>
      </w:tr>
      <w:tr w:rsidR="00DC59BF" w:rsidRPr="00127AB5" w14:paraId="068B0B5B" w14:textId="77777777" w:rsidTr="000E4E2D">
        <w:trPr>
          <w:trHeight w:val="549"/>
        </w:trPr>
        <w:tc>
          <w:tcPr>
            <w:tcW w:w="3109" w:type="dxa"/>
            <w:shd w:val="clear" w:color="auto" w:fill="D9D9D9"/>
          </w:tcPr>
          <w:p w14:paraId="79B1981F" w14:textId="77777777" w:rsidR="00DC59BF" w:rsidRPr="00127AB5" w:rsidRDefault="00DC59BF" w:rsidP="00ED66B3">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5435DE20" w:rsidR="00DC59BF" w:rsidRPr="00127AB5" w:rsidRDefault="00CB5D2D" w:rsidP="00ED66B3">
            <w:pPr>
              <w:ind w:left="0" w:firstLine="0"/>
              <w:outlineLvl w:val="3"/>
              <w:rPr>
                <w:rFonts w:ascii="Times New Roman" w:hAnsi="Times New Roman"/>
                <w:sz w:val="24"/>
                <w:szCs w:val="24"/>
                <w:lang w:eastAsia="lv-LV"/>
              </w:rPr>
            </w:pPr>
            <w:r>
              <w:rPr>
                <w:rFonts w:ascii="Times New Roman" w:hAnsi="Times New Roman"/>
                <w:sz w:val="24"/>
                <w:szCs w:val="24"/>
                <w:lang w:eastAsia="lv-LV"/>
              </w:rPr>
              <w:t>Otrajai atlases kārtai pieejamais</w:t>
            </w:r>
            <w:r w:rsidR="00DC59BF" w:rsidRPr="00127AB5">
              <w:rPr>
                <w:rFonts w:ascii="Times New Roman" w:hAnsi="Times New Roman"/>
                <w:sz w:val="24"/>
                <w:szCs w:val="24"/>
                <w:lang w:eastAsia="lv-LV"/>
              </w:rPr>
              <w:t xml:space="preserve"> kopējais attiecināmais finansējums ir</w:t>
            </w:r>
            <w:r w:rsidR="00A01699">
              <w:rPr>
                <w:rFonts w:ascii="Times New Roman" w:hAnsi="Times New Roman"/>
                <w:sz w:val="24"/>
                <w:szCs w:val="24"/>
                <w:lang w:eastAsia="lv-LV"/>
              </w:rPr>
              <w:t xml:space="preserve"> </w:t>
            </w:r>
            <w:r w:rsidR="00E85E54">
              <w:rPr>
                <w:rFonts w:ascii="Times New Roman" w:hAnsi="Times New Roman"/>
                <w:sz w:val="24"/>
                <w:szCs w:val="24"/>
                <w:lang w:eastAsia="lv-LV"/>
              </w:rPr>
              <w:t>vismaz</w:t>
            </w:r>
            <w:r w:rsidR="00DC59BF" w:rsidRPr="00127AB5">
              <w:rPr>
                <w:rFonts w:ascii="Times New Roman" w:hAnsi="Times New Roman"/>
                <w:sz w:val="24"/>
                <w:szCs w:val="24"/>
                <w:lang w:eastAsia="lv-LV"/>
              </w:rPr>
              <w:t xml:space="preserve"> </w:t>
            </w:r>
            <w:ins w:id="0" w:author="Sandra Avdijanova" w:date="2022-05-10T13:54:00Z">
              <w:r w:rsidR="00B066D7" w:rsidRPr="00B066D7">
                <w:rPr>
                  <w:rFonts w:ascii="Times New Roman" w:hAnsi="Times New Roman"/>
                  <w:sz w:val="24"/>
                  <w:szCs w:val="24"/>
                  <w:lang w:eastAsia="lv-LV"/>
                </w:rPr>
                <w:t>6 754 974</w:t>
              </w:r>
            </w:ins>
            <w:del w:id="1" w:author="Sandra Avdijanova" w:date="2022-05-10T13:54:00Z">
              <w:r w:rsidDel="00B066D7">
                <w:rPr>
                  <w:rFonts w:ascii="Times New Roman" w:hAnsi="Times New Roman"/>
                  <w:sz w:val="24"/>
                  <w:szCs w:val="24"/>
                  <w:lang w:eastAsia="lv-LV"/>
                </w:rPr>
                <w:delText>5 341 982</w:delText>
              </w:r>
              <w:r w:rsidR="00DC59BF" w:rsidRPr="00127AB5" w:rsidDel="00B066D7">
                <w:rPr>
                  <w:rFonts w:ascii="Times New Roman" w:hAnsi="Times New Roman"/>
                  <w:sz w:val="24"/>
                  <w:szCs w:val="24"/>
                  <w:lang w:eastAsia="lv-LV"/>
                </w:rPr>
                <w:delText xml:space="preserve"> </w:delText>
              </w:r>
            </w:del>
            <w:ins w:id="2" w:author="Sandra Avdijanova" w:date="2022-05-10T13:54:00Z">
              <w:r w:rsidR="00B066D7">
                <w:rPr>
                  <w:rFonts w:ascii="Times New Roman" w:hAnsi="Times New Roman"/>
                  <w:sz w:val="24"/>
                  <w:szCs w:val="24"/>
                  <w:lang w:eastAsia="lv-LV"/>
                </w:rPr>
                <w:t xml:space="preserve"> </w:t>
              </w:r>
            </w:ins>
            <w:proofErr w:type="spellStart"/>
            <w:r w:rsidR="00DC59BF" w:rsidRPr="00127AB5">
              <w:rPr>
                <w:rFonts w:ascii="Times New Roman" w:hAnsi="Times New Roman"/>
                <w:i/>
                <w:sz w:val="24"/>
                <w:szCs w:val="24"/>
                <w:lang w:eastAsia="lv-LV"/>
              </w:rPr>
              <w:t>euro</w:t>
            </w:r>
            <w:proofErr w:type="spellEnd"/>
            <w:r w:rsidR="00DC59BF" w:rsidRPr="00127AB5">
              <w:rPr>
                <w:rFonts w:ascii="Times New Roman" w:hAnsi="Times New Roman"/>
                <w:sz w:val="24"/>
                <w:szCs w:val="24"/>
                <w:lang w:eastAsia="lv-LV"/>
              </w:rPr>
              <w:t xml:space="preserve">, ko veido Eiropas Reģionālās attīstības fonda finansējums </w:t>
            </w:r>
            <w:ins w:id="3" w:author="Sandra Avdijanova" w:date="2022-05-10T13:54:00Z">
              <w:r w:rsidR="00B066D7" w:rsidRPr="00B066D7">
                <w:rPr>
                  <w:rFonts w:ascii="Times New Roman" w:hAnsi="Times New Roman"/>
                  <w:sz w:val="24"/>
                  <w:szCs w:val="24"/>
                  <w:lang w:eastAsia="lv-LV"/>
                </w:rPr>
                <w:t>5 741 728</w:t>
              </w:r>
            </w:ins>
            <w:del w:id="4" w:author="Sandra Avdijanova" w:date="2022-05-10T13:54:00Z">
              <w:r w:rsidDel="00B066D7">
                <w:rPr>
                  <w:rFonts w:ascii="Times New Roman" w:hAnsi="Times New Roman"/>
                  <w:sz w:val="24"/>
                  <w:szCs w:val="24"/>
                  <w:lang w:eastAsia="lv-LV"/>
                </w:rPr>
                <w:delText>4 540 684</w:delText>
              </w:r>
              <w:r w:rsidR="00DC59BF" w:rsidRPr="00127AB5" w:rsidDel="00B066D7">
                <w:rPr>
                  <w:rFonts w:ascii="Times New Roman" w:hAnsi="Times New Roman"/>
                  <w:sz w:val="24"/>
                  <w:szCs w:val="24"/>
                  <w:lang w:eastAsia="lv-LV"/>
                </w:rPr>
                <w:delText xml:space="preserve"> </w:delText>
              </w:r>
            </w:del>
            <w:ins w:id="5" w:author="Sandra Avdijanova" w:date="2022-05-10T13:54:00Z">
              <w:r w:rsidR="00B066D7">
                <w:rPr>
                  <w:rFonts w:ascii="Times New Roman" w:hAnsi="Times New Roman"/>
                  <w:sz w:val="24"/>
                  <w:szCs w:val="24"/>
                  <w:lang w:eastAsia="lv-LV"/>
                </w:rPr>
                <w:t xml:space="preserve"> </w:t>
              </w:r>
            </w:ins>
            <w:proofErr w:type="spellStart"/>
            <w:r w:rsidR="00DC59BF" w:rsidRPr="00127AB5">
              <w:rPr>
                <w:rFonts w:ascii="Times New Roman" w:hAnsi="Times New Roman"/>
                <w:i/>
                <w:sz w:val="24"/>
                <w:szCs w:val="24"/>
                <w:lang w:eastAsia="lv-LV"/>
              </w:rPr>
              <w:t>euro</w:t>
            </w:r>
            <w:proofErr w:type="spellEnd"/>
            <w:r w:rsidR="00DC59BF" w:rsidRPr="00127AB5">
              <w:rPr>
                <w:rFonts w:ascii="Times New Roman" w:hAnsi="Times New Roman"/>
                <w:sz w:val="24"/>
                <w:szCs w:val="24"/>
                <w:lang w:eastAsia="lv-LV"/>
              </w:rPr>
              <w:t xml:space="preserve"> apmērā un </w:t>
            </w:r>
            <w:r w:rsidR="00A01699">
              <w:rPr>
                <w:rFonts w:ascii="Times New Roman" w:hAnsi="Times New Roman"/>
                <w:sz w:val="24"/>
                <w:szCs w:val="24"/>
                <w:lang w:eastAsia="lv-LV"/>
              </w:rPr>
              <w:t>privātais</w:t>
            </w:r>
            <w:r w:rsidR="00DC59BF" w:rsidRPr="00127AB5">
              <w:rPr>
                <w:rFonts w:ascii="Times New Roman" w:hAnsi="Times New Roman"/>
                <w:sz w:val="24"/>
                <w:szCs w:val="24"/>
                <w:lang w:eastAsia="lv-LV"/>
              </w:rPr>
              <w:t xml:space="preserve"> līdzfinansējums</w:t>
            </w:r>
            <w:r w:rsidR="00A01699">
              <w:rPr>
                <w:rFonts w:ascii="Times New Roman" w:hAnsi="Times New Roman"/>
                <w:sz w:val="24"/>
                <w:szCs w:val="24"/>
                <w:lang w:eastAsia="lv-LV"/>
              </w:rPr>
              <w:t xml:space="preserve"> </w:t>
            </w:r>
            <w:r w:rsidR="00E85E54">
              <w:rPr>
                <w:rFonts w:ascii="Times New Roman" w:hAnsi="Times New Roman"/>
                <w:sz w:val="24"/>
                <w:szCs w:val="24"/>
                <w:lang w:eastAsia="lv-LV"/>
              </w:rPr>
              <w:t>vismaz</w:t>
            </w:r>
            <w:r w:rsidR="00DC59BF" w:rsidRPr="00127AB5">
              <w:rPr>
                <w:rFonts w:ascii="Times New Roman" w:hAnsi="Times New Roman"/>
                <w:sz w:val="24"/>
                <w:szCs w:val="24"/>
                <w:lang w:eastAsia="lv-LV"/>
              </w:rPr>
              <w:t xml:space="preserve"> </w:t>
            </w:r>
            <w:ins w:id="6" w:author="Sandra Avdijanova" w:date="2022-05-10T13:54:00Z">
              <w:r w:rsidR="00B066D7" w:rsidRPr="00B066D7">
                <w:rPr>
                  <w:rFonts w:ascii="Times New Roman" w:hAnsi="Times New Roman"/>
                  <w:sz w:val="24"/>
                  <w:szCs w:val="24"/>
                  <w:lang w:eastAsia="lv-LV"/>
                </w:rPr>
                <w:t>1 013 246</w:t>
              </w:r>
            </w:ins>
            <w:del w:id="7" w:author="Sandra Avdijanova" w:date="2022-05-10T13:54:00Z">
              <w:r w:rsidDel="00B066D7">
                <w:rPr>
                  <w:rFonts w:ascii="Times New Roman" w:hAnsi="Times New Roman"/>
                  <w:sz w:val="24"/>
                  <w:szCs w:val="24"/>
                  <w:lang w:eastAsia="lv-LV"/>
                </w:rPr>
                <w:delText>801 298</w:delText>
              </w:r>
              <w:r w:rsidR="00DC59BF" w:rsidRPr="00127AB5" w:rsidDel="00B066D7">
                <w:rPr>
                  <w:rFonts w:ascii="Times New Roman" w:hAnsi="Times New Roman"/>
                  <w:sz w:val="24"/>
                  <w:szCs w:val="24"/>
                  <w:lang w:eastAsia="lv-LV"/>
                </w:rPr>
                <w:delText xml:space="preserve"> </w:delText>
              </w:r>
            </w:del>
            <w:ins w:id="8" w:author="Sandra Avdijanova" w:date="2022-05-10T13:54:00Z">
              <w:r w:rsidR="00B066D7">
                <w:rPr>
                  <w:rFonts w:ascii="Times New Roman" w:hAnsi="Times New Roman"/>
                  <w:sz w:val="24"/>
                  <w:szCs w:val="24"/>
                  <w:lang w:eastAsia="lv-LV"/>
                </w:rPr>
                <w:t xml:space="preserve"> </w:t>
              </w:r>
            </w:ins>
            <w:proofErr w:type="spellStart"/>
            <w:r w:rsidR="00DC59BF" w:rsidRPr="00127AB5">
              <w:rPr>
                <w:rFonts w:ascii="Times New Roman" w:hAnsi="Times New Roman"/>
                <w:i/>
                <w:sz w:val="24"/>
                <w:szCs w:val="24"/>
                <w:lang w:eastAsia="lv-LV"/>
              </w:rPr>
              <w:t>euro</w:t>
            </w:r>
            <w:proofErr w:type="spellEnd"/>
            <w:r w:rsidR="00DC59BF" w:rsidRPr="00127AB5">
              <w:rPr>
                <w:rFonts w:ascii="Times New Roman" w:hAnsi="Times New Roman"/>
                <w:sz w:val="24"/>
                <w:szCs w:val="24"/>
                <w:lang w:eastAsia="lv-LV"/>
              </w:rPr>
              <w:t xml:space="preserve"> apmērā.</w:t>
            </w:r>
          </w:p>
          <w:p w14:paraId="3B00264C" w14:textId="77777777" w:rsidR="00310A20" w:rsidRDefault="00971363" w:rsidP="00ED66B3">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 xml:space="preserve">SAM </w:t>
            </w:r>
            <w:r w:rsidR="00CD20D2">
              <w:rPr>
                <w:rFonts w:ascii="Times New Roman" w:hAnsi="Times New Roman"/>
                <w:sz w:val="24"/>
                <w:szCs w:val="24"/>
                <w:lang w:eastAsia="lv-LV"/>
              </w:rPr>
              <w:t xml:space="preserve">pasākuma </w:t>
            </w:r>
            <w:r w:rsidR="00AF4974">
              <w:rPr>
                <w:rFonts w:ascii="Times New Roman" w:hAnsi="Times New Roman"/>
                <w:sz w:val="24"/>
                <w:szCs w:val="24"/>
                <w:lang w:eastAsia="lv-LV"/>
              </w:rPr>
              <w:t>otrās</w:t>
            </w:r>
            <w:r>
              <w:rPr>
                <w:rFonts w:ascii="Times New Roman" w:hAnsi="Times New Roman"/>
                <w:sz w:val="24"/>
                <w:szCs w:val="24"/>
                <w:lang w:eastAsia="lv-LV"/>
              </w:rPr>
              <w:t xml:space="preserve"> atlases kārtas ietvaros</w:t>
            </w:r>
            <w:r w:rsidR="00DC59BF" w:rsidRPr="00127AB5">
              <w:rPr>
                <w:rFonts w:ascii="Times New Roman" w:hAnsi="Times New Roman"/>
                <w:sz w:val="24"/>
                <w:szCs w:val="24"/>
                <w:lang w:eastAsia="lv-LV"/>
              </w:rPr>
              <w:t xml:space="preserve"> projektam maksimālais attiecināmais Eiropas Reģionālās attīstības fonda finansējuma apmērs nepārsniedz </w:t>
            </w:r>
            <w:r w:rsidR="00AF4974">
              <w:rPr>
                <w:rFonts w:ascii="Times New Roman" w:hAnsi="Times New Roman"/>
                <w:sz w:val="24"/>
                <w:szCs w:val="24"/>
                <w:lang w:eastAsia="lv-LV"/>
              </w:rPr>
              <w:t>8</w:t>
            </w:r>
            <w:r>
              <w:rPr>
                <w:rFonts w:ascii="Times New Roman" w:hAnsi="Times New Roman"/>
                <w:sz w:val="24"/>
                <w:szCs w:val="24"/>
                <w:lang w:eastAsia="lv-LV"/>
              </w:rPr>
              <w:t>5</w:t>
            </w:r>
            <w:r w:rsidR="00DC59BF" w:rsidRPr="00127AB5">
              <w:rPr>
                <w:rFonts w:ascii="Times New Roman" w:hAnsi="Times New Roman"/>
                <w:sz w:val="24"/>
                <w:szCs w:val="24"/>
                <w:lang w:eastAsia="lv-LV"/>
              </w:rPr>
              <w:t>% no kopējā attiecināmā finansējuma</w:t>
            </w:r>
            <w:r w:rsidR="001A63AE">
              <w:rPr>
                <w:rFonts w:ascii="Times New Roman" w:hAnsi="Times New Roman"/>
                <w:sz w:val="24"/>
                <w:szCs w:val="24"/>
                <w:lang w:eastAsia="lv-LV"/>
              </w:rPr>
              <w:t xml:space="preserve"> un nepārsniedz </w:t>
            </w:r>
            <w:r w:rsidR="00532D57">
              <w:rPr>
                <w:rFonts w:ascii="Times New Roman" w:hAnsi="Times New Roman"/>
                <w:sz w:val="24"/>
                <w:szCs w:val="24"/>
                <w:lang w:eastAsia="lv-LV"/>
              </w:rPr>
              <w:t>900</w:t>
            </w:r>
            <w:r w:rsidR="001A63AE">
              <w:rPr>
                <w:rFonts w:ascii="Times New Roman" w:hAnsi="Times New Roman"/>
                <w:sz w:val="24"/>
                <w:szCs w:val="24"/>
                <w:lang w:eastAsia="lv-LV"/>
              </w:rPr>
              <w:t xml:space="preserve"> 000 </w:t>
            </w:r>
            <w:proofErr w:type="spellStart"/>
            <w:r w:rsidR="001A63AE" w:rsidRPr="001A63AE">
              <w:rPr>
                <w:rFonts w:ascii="Times New Roman" w:hAnsi="Times New Roman"/>
                <w:i/>
                <w:sz w:val="24"/>
                <w:szCs w:val="24"/>
                <w:lang w:eastAsia="lv-LV"/>
              </w:rPr>
              <w:t>euro</w:t>
            </w:r>
            <w:proofErr w:type="spellEnd"/>
            <w:r w:rsidR="00532D57">
              <w:rPr>
                <w:rFonts w:ascii="Times New Roman" w:hAnsi="Times New Roman"/>
                <w:i/>
                <w:sz w:val="24"/>
                <w:szCs w:val="24"/>
                <w:lang w:eastAsia="lv-LV"/>
              </w:rPr>
              <w:t xml:space="preserve"> </w:t>
            </w:r>
            <w:r w:rsidR="00532D57" w:rsidRPr="00532D57">
              <w:rPr>
                <w:rFonts w:ascii="Times New Roman" w:hAnsi="Times New Roman"/>
                <w:sz w:val="24"/>
                <w:szCs w:val="24"/>
                <w:lang w:eastAsia="lv-LV"/>
              </w:rPr>
              <w:t>vienam projekta iesniegumam</w:t>
            </w:r>
            <w:r w:rsidR="001A63AE" w:rsidRPr="00532D57">
              <w:rPr>
                <w:rFonts w:ascii="Times New Roman" w:hAnsi="Times New Roman"/>
                <w:sz w:val="24"/>
                <w:szCs w:val="24"/>
                <w:lang w:eastAsia="lv-LV"/>
              </w:rPr>
              <w:t>.</w:t>
            </w:r>
            <w:r w:rsidR="001A63AE">
              <w:rPr>
                <w:rFonts w:ascii="Times New Roman" w:hAnsi="Times New Roman"/>
                <w:sz w:val="24"/>
                <w:szCs w:val="24"/>
                <w:lang w:eastAsia="lv-LV"/>
              </w:rPr>
              <w:t xml:space="preserve"> P</w:t>
            </w:r>
            <w:r>
              <w:rPr>
                <w:rFonts w:ascii="Times New Roman" w:hAnsi="Times New Roman"/>
                <w:sz w:val="24"/>
                <w:szCs w:val="24"/>
                <w:lang w:eastAsia="lv-LV"/>
              </w:rPr>
              <w:t>rivātais finansējums</w:t>
            </w:r>
            <w:r w:rsidR="001A63AE">
              <w:rPr>
                <w:rFonts w:ascii="Times New Roman" w:hAnsi="Times New Roman"/>
                <w:sz w:val="24"/>
                <w:szCs w:val="24"/>
                <w:lang w:eastAsia="lv-LV"/>
              </w:rPr>
              <w:t>, kas tiek nodrošināts no SAM</w:t>
            </w:r>
            <w:r w:rsidR="007A3A51">
              <w:rPr>
                <w:rFonts w:ascii="Times New Roman" w:hAnsi="Times New Roman"/>
                <w:sz w:val="24"/>
                <w:szCs w:val="24"/>
                <w:lang w:eastAsia="lv-LV"/>
              </w:rPr>
              <w:t xml:space="preserve"> pasākuma</w:t>
            </w:r>
            <w:r w:rsidR="001A63AE">
              <w:rPr>
                <w:rFonts w:ascii="Times New Roman" w:hAnsi="Times New Roman"/>
                <w:sz w:val="24"/>
                <w:szCs w:val="24"/>
                <w:lang w:eastAsia="lv-LV"/>
              </w:rPr>
              <w:t xml:space="preserve"> MK noteikumu 40.punktā minētajiem līdzekļiem,</w:t>
            </w:r>
            <w:r>
              <w:rPr>
                <w:rFonts w:ascii="Times New Roman" w:hAnsi="Times New Roman"/>
                <w:sz w:val="24"/>
                <w:szCs w:val="24"/>
                <w:lang w:eastAsia="lv-LV"/>
              </w:rPr>
              <w:t xml:space="preserve"> ir ne mazāks kā </w:t>
            </w:r>
            <w:r w:rsidR="00532D57">
              <w:rPr>
                <w:rFonts w:ascii="Times New Roman" w:hAnsi="Times New Roman"/>
                <w:sz w:val="24"/>
                <w:szCs w:val="24"/>
                <w:lang w:eastAsia="lv-LV"/>
              </w:rPr>
              <w:t>1</w:t>
            </w:r>
            <w:r w:rsidR="00DC59BF" w:rsidRPr="00127AB5">
              <w:rPr>
                <w:rFonts w:ascii="Times New Roman" w:hAnsi="Times New Roman"/>
                <w:sz w:val="24"/>
                <w:szCs w:val="24"/>
                <w:lang w:eastAsia="lv-LV"/>
              </w:rPr>
              <w:t>5% no kopējā attiecināmā finansējuma</w:t>
            </w:r>
            <w:r w:rsidR="00FB2CB6">
              <w:rPr>
                <w:rFonts w:ascii="Times New Roman" w:hAnsi="Times New Roman"/>
                <w:sz w:val="24"/>
                <w:szCs w:val="24"/>
                <w:lang w:eastAsia="lv-LV"/>
              </w:rPr>
              <w:t xml:space="preserve">. </w:t>
            </w:r>
          </w:p>
          <w:p w14:paraId="37EF572C" w14:textId="75DB6B92" w:rsidR="00DC59BF" w:rsidRPr="00127AB5" w:rsidRDefault="00FB2CB6" w:rsidP="00ED66B3">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Privāto līdzfinansējumu</w:t>
            </w:r>
            <w:r w:rsidR="001A63AE">
              <w:rPr>
                <w:rFonts w:ascii="Times New Roman" w:hAnsi="Times New Roman"/>
                <w:sz w:val="24"/>
                <w:szCs w:val="24"/>
                <w:lang w:eastAsia="lv-LV"/>
              </w:rPr>
              <w:t xml:space="preserve"> </w:t>
            </w:r>
            <w:r w:rsidR="004D24AE">
              <w:rPr>
                <w:rFonts w:ascii="Times New Roman" w:hAnsi="Times New Roman"/>
                <w:sz w:val="24"/>
                <w:szCs w:val="24"/>
                <w:lang w:eastAsia="lv-LV"/>
              </w:rPr>
              <w:t>ne mazāk kā</w:t>
            </w:r>
            <w:r w:rsidR="001A63AE">
              <w:rPr>
                <w:rFonts w:ascii="Times New Roman" w:hAnsi="Times New Roman"/>
                <w:sz w:val="24"/>
                <w:szCs w:val="24"/>
                <w:lang w:eastAsia="lv-LV"/>
              </w:rPr>
              <w:t xml:space="preserve"> </w:t>
            </w:r>
            <w:r w:rsidR="002C3CFA">
              <w:rPr>
                <w:rFonts w:ascii="Times New Roman" w:hAnsi="Times New Roman"/>
                <w:sz w:val="24"/>
                <w:szCs w:val="24"/>
                <w:lang w:eastAsia="lv-LV"/>
              </w:rPr>
              <w:t>5</w:t>
            </w:r>
            <w:r w:rsidR="001A63AE">
              <w:rPr>
                <w:rFonts w:ascii="Times New Roman" w:hAnsi="Times New Roman"/>
                <w:sz w:val="24"/>
                <w:szCs w:val="24"/>
                <w:lang w:eastAsia="lv-LV"/>
              </w:rPr>
              <w:t xml:space="preserve">0 000 </w:t>
            </w:r>
            <w:proofErr w:type="spellStart"/>
            <w:r w:rsidR="001A63AE">
              <w:rPr>
                <w:rFonts w:ascii="Times New Roman" w:hAnsi="Times New Roman"/>
                <w:i/>
                <w:sz w:val="24"/>
                <w:szCs w:val="24"/>
                <w:lang w:eastAsia="lv-LV"/>
              </w:rPr>
              <w:t>euro</w:t>
            </w:r>
            <w:proofErr w:type="spellEnd"/>
            <w:r>
              <w:rPr>
                <w:rFonts w:ascii="Times New Roman" w:hAnsi="Times New Roman"/>
                <w:i/>
                <w:sz w:val="24"/>
                <w:szCs w:val="24"/>
                <w:lang w:eastAsia="lv-LV"/>
              </w:rPr>
              <w:t xml:space="preserve"> </w:t>
            </w:r>
            <w:r w:rsidRPr="00FB2CB6">
              <w:rPr>
                <w:rFonts w:ascii="Times New Roman" w:hAnsi="Times New Roman"/>
                <w:sz w:val="24"/>
                <w:szCs w:val="24"/>
                <w:lang w:eastAsia="lv-LV"/>
              </w:rPr>
              <w:t>apmērā</w:t>
            </w:r>
            <w:r>
              <w:rPr>
                <w:rFonts w:ascii="Times New Roman" w:hAnsi="Times New Roman"/>
                <w:sz w:val="24"/>
                <w:szCs w:val="24"/>
                <w:lang w:eastAsia="lv-LV"/>
              </w:rPr>
              <w:t xml:space="preserve"> nodrošina atbilstoši SAM p</w:t>
            </w:r>
            <w:r w:rsidR="00310A20">
              <w:rPr>
                <w:rFonts w:ascii="Times New Roman" w:hAnsi="Times New Roman"/>
                <w:sz w:val="24"/>
                <w:szCs w:val="24"/>
                <w:lang w:eastAsia="lv-LV"/>
              </w:rPr>
              <w:t>as</w:t>
            </w:r>
            <w:r>
              <w:rPr>
                <w:rFonts w:ascii="Times New Roman" w:hAnsi="Times New Roman"/>
                <w:sz w:val="24"/>
                <w:szCs w:val="24"/>
                <w:lang w:eastAsia="lv-LV"/>
              </w:rPr>
              <w:t xml:space="preserve">ākuma MK noteikumu 41.punktā </w:t>
            </w:r>
            <w:r w:rsidR="00310A20">
              <w:rPr>
                <w:rFonts w:ascii="Times New Roman" w:hAnsi="Times New Roman"/>
                <w:sz w:val="24"/>
                <w:szCs w:val="24"/>
                <w:lang w:eastAsia="lv-LV"/>
              </w:rPr>
              <w:t>noteiktajam.</w:t>
            </w:r>
          </w:p>
          <w:p w14:paraId="3F73316B" w14:textId="41D749BB" w:rsidR="00AF4974" w:rsidRDefault="00AF4974" w:rsidP="00ED66B3">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SAM pasākuma ietvaros finansē projektus, kuru darbībām nav saimnieciska rakstura.</w:t>
            </w:r>
          </w:p>
          <w:p w14:paraId="73F0179C" w14:textId="235CF016" w:rsidR="00DC59BF" w:rsidRPr="00127AB5" w:rsidRDefault="00DC59BF" w:rsidP="00ED66B3">
            <w:pPr>
              <w:spacing w:after="0"/>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Darbības un to izmaksas ir attiecināmas:</w:t>
            </w:r>
          </w:p>
          <w:p w14:paraId="5CC6B9B3" w14:textId="48BF6946" w:rsidR="00102E8B"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lastRenderedPageBreak/>
              <w:t>v</w:t>
            </w:r>
            <w:r w:rsidR="00102E8B">
              <w:rPr>
                <w:rFonts w:ascii="Times New Roman" w:hAnsi="Times New Roman"/>
                <w:sz w:val="24"/>
                <w:szCs w:val="24"/>
                <w:lang w:eastAsia="lv-LV"/>
              </w:rPr>
              <w:t>alsts koledžām – no dienas, kad noslēgta vienošanās par projekta īstenošanu;</w:t>
            </w:r>
          </w:p>
          <w:p w14:paraId="4ECEF5F2" w14:textId="25450958" w:rsidR="00DC59BF" w:rsidRPr="00127AB5"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t>p</w:t>
            </w:r>
            <w:r w:rsidR="00102E8B">
              <w:rPr>
                <w:rFonts w:ascii="Times New Roman" w:hAnsi="Times New Roman"/>
                <w:sz w:val="24"/>
                <w:szCs w:val="24"/>
                <w:lang w:eastAsia="lv-LV"/>
              </w:rPr>
              <w:t xml:space="preserve">ārējiem finansējuma saņēmējiem – no </w:t>
            </w:r>
            <w:r w:rsidR="00D37A4E">
              <w:rPr>
                <w:rFonts w:ascii="Times New Roman" w:hAnsi="Times New Roman"/>
                <w:sz w:val="24"/>
                <w:szCs w:val="24"/>
                <w:lang w:eastAsia="lv-LV"/>
              </w:rPr>
              <w:t xml:space="preserve">dienas, kad projekta iesniegums iesniegts </w:t>
            </w:r>
            <w:r w:rsidR="00D37A4E" w:rsidRPr="00D37A4E">
              <w:rPr>
                <w:rFonts w:ascii="Times New Roman" w:hAnsi="Times New Roman"/>
                <w:sz w:val="24"/>
                <w:szCs w:val="24"/>
                <w:lang w:eastAsia="lv-LV"/>
              </w:rPr>
              <w:t>Centrāl</w:t>
            </w:r>
            <w:r w:rsidR="00D37A4E">
              <w:rPr>
                <w:rFonts w:ascii="Times New Roman" w:hAnsi="Times New Roman"/>
                <w:sz w:val="24"/>
                <w:szCs w:val="24"/>
                <w:lang w:eastAsia="lv-LV"/>
              </w:rPr>
              <w:t>ajā</w:t>
            </w:r>
            <w:r w:rsidR="00D37A4E" w:rsidRPr="00D37A4E">
              <w:rPr>
                <w:rFonts w:ascii="Times New Roman" w:hAnsi="Times New Roman"/>
                <w:sz w:val="24"/>
                <w:szCs w:val="24"/>
                <w:lang w:eastAsia="lv-LV"/>
              </w:rPr>
              <w:t xml:space="preserve"> finanšu un līgumu aģentūr</w:t>
            </w:r>
            <w:r w:rsidR="00D37A4E">
              <w:rPr>
                <w:rFonts w:ascii="Times New Roman" w:hAnsi="Times New Roman"/>
                <w:sz w:val="24"/>
                <w:szCs w:val="24"/>
                <w:lang w:eastAsia="lv-LV"/>
              </w:rPr>
              <w:t>ā (turpmāk - sadarbības iestādē)</w:t>
            </w:r>
            <w:r w:rsidR="001E5D0A">
              <w:rPr>
                <w:rFonts w:ascii="Times New Roman" w:hAnsi="Times New Roman"/>
                <w:sz w:val="24"/>
                <w:szCs w:val="24"/>
                <w:lang w:eastAsia="lv-LV"/>
              </w:rPr>
              <w:t>;</w:t>
            </w:r>
          </w:p>
          <w:p w14:paraId="74BE30A8" w14:textId="2B2292F7" w:rsidR="00DC59BF" w:rsidRPr="00127AB5"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t>s</w:t>
            </w:r>
            <w:r w:rsidR="00971363">
              <w:rPr>
                <w:rFonts w:ascii="Times New Roman" w:hAnsi="Times New Roman"/>
                <w:sz w:val="24"/>
                <w:szCs w:val="24"/>
                <w:lang w:eastAsia="lv-LV"/>
              </w:rPr>
              <w:t>adarbības partneriem -</w:t>
            </w:r>
            <w:r w:rsidR="00DC59BF" w:rsidRPr="00127AB5">
              <w:rPr>
                <w:rFonts w:ascii="Times New Roman" w:hAnsi="Times New Roman"/>
                <w:sz w:val="24"/>
                <w:szCs w:val="24"/>
                <w:lang w:eastAsia="lv-LV"/>
              </w:rPr>
              <w:t xml:space="preserve"> pēc </w:t>
            </w:r>
            <w:r w:rsidR="00102E8B">
              <w:rPr>
                <w:rFonts w:ascii="Times New Roman" w:hAnsi="Times New Roman"/>
                <w:sz w:val="24"/>
                <w:szCs w:val="24"/>
                <w:lang w:eastAsia="lv-LV"/>
              </w:rPr>
              <w:t>SAM</w:t>
            </w:r>
            <w:r>
              <w:rPr>
                <w:rFonts w:ascii="Times New Roman" w:hAnsi="Times New Roman"/>
                <w:sz w:val="24"/>
                <w:szCs w:val="24"/>
                <w:lang w:eastAsia="lv-LV"/>
              </w:rPr>
              <w:t xml:space="preserve"> pasākuma</w:t>
            </w:r>
            <w:r w:rsidR="00102E8B">
              <w:rPr>
                <w:rFonts w:ascii="Times New Roman" w:hAnsi="Times New Roman"/>
                <w:sz w:val="24"/>
                <w:szCs w:val="24"/>
                <w:lang w:eastAsia="lv-LV"/>
              </w:rPr>
              <w:t xml:space="preserve"> MK noteikumu 18.punktā minēto sadarbības līgumu noslēgšanas, bet ne agrāk kā no vie</w:t>
            </w:r>
            <w:r w:rsidR="00CD20D2">
              <w:rPr>
                <w:rFonts w:ascii="Times New Roman" w:hAnsi="Times New Roman"/>
                <w:sz w:val="24"/>
                <w:szCs w:val="24"/>
                <w:lang w:eastAsia="lv-LV"/>
              </w:rPr>
              <w:t>n</w:t>
            </w:r>
            <w:r w:rsidR="00102E8B">
              <w:rPr>
                <w:rFonts w:ascii="Times New Roman" w:hAnsi="Times New Roman"/>
                <w:sz w:val="24"/>
                <w:szCs w:val="24"/>
                <w:lang w:eastAsia="lv-LV"/>
              </w:rPr>
              <w:t>ošanās vai līguma par projekta īstenošanu noslēgšanas</w:t>
            </w:r>
            <w:r w:rsidR="00DC59BF" w:rsidRPr="00127AB5">
              <w:rPr>
                <w:rFonts w:ascii="Times New Roman" w:hAnsi="Times New Roman"/>
                <w:sz w:val="24"/>
                <w:szCs w:val="24"/>
                <w:lang w:eastAsia="lv-LV"/>
              </w:rPr>
              <w:t>.</w:t>
            </w:r>
          </w:p>
          <w:p w14:paraId="3F5DA4E0" w14:textId="5320E76A" w:rsidR="00DC59BF" w:rsidRPr="00127AB5" w:rsidRDefault="00E85E54">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 xml:space="preserve">Pasākuma ietvaros projektu </w:t>
            </w:r>
            <w:r w:rsidR="001E5D0A">
              <w:rPr>
                <w:rFonts w:ascii="Times New Roman" w:hAnsi="Times New Roman"/>
                <w:sz w:val="24"/>
                <w:szCs w:val="24"/>
                <w:lang w:eastAsia="lv-LV"/>
              </w:rPr>
              <w:t xml:space="preserve">īsteno </w:t>
            </w:r>
            <w:r w:rsidR="00971363">
              <w:rPr>
                <w:rFonts w:ascii="Times New Roman" w:hAnsi="Times New Roman"/>
                <w:sz w:val="24"/>
                <w:szCs w:val="24"/>
                <w:lang w:eastAsia="lv-LV"/>
              </w:rPr>
              <w:t>ne ilgāk kā</w:t>
            </w:r>
            <w:r w:rsidR="00DC59BF" w:rsidRPr="00127AB5">
              <w:rPr>
                <w:rFonts w:ascii="Times New Roman" w:hAnsi="Times New Roman"/>
                <w:sz w:val="24"/>
                <w:szCs w:val="24"/>
                <w:lang w:eastAsia="lv-LV"/>
              </w:rPr>
              <w:t xml:space="preserve"> līdz </w:t>
            </w:r>
            <w:r w:rsidR="00DC59BF" w:rsidRPr="0075622C">
              <w:rPr>
                <w:rFonts w:ascii="Times New Roman" w:hAnsi="Times New Roman"/>
                <w:sz w:val="24"/>
                <w:szCs w:val="24"/>
                <w:lang w:eastAsia="lv-LV"/>
              </w:rPr>
              <w:t xml:space="preserve">2023. gada </w:t>
            </w:r>
            <w:r w:rsidR="00971363" w:rsidRPr="0075622C">
              <w:rPr>
                <w:rFonts w:ascii="Times New Roman" w:hAnsi="Times New Roman"/>
                <w:sz w:val="24"/>
                <w:szCs w:val="24"/>
                <w:lang w:eastAsia="lv-LV"/>
              </w:rPr>
              <w:t>3</w:t>
            </w:r>
            <w:r w:rsidR="00956620" w:rsidRPr="0075622C">
              <w:rPr>
                <w:rFonts w:ascii="Times New Roman" w:hAnsi="Times New Roman"/>
                <w:sz w:val="24"/>
                <w:szCs w:val="24"/>
                <w:lang w:eastAsia="lv-LV"/>
              </w:rPr>
              <w:t>0. novembri</w:t>
            </w:r>
            <w:r w:rsidR="00971363" w:rsidRPr="0075622C">
              <w:rPr>
                <w:rFonts w:ascii="Times New Roman" w:hAnsi="Times New Roman"/>
                <w:sz w:val="24"/>
                <w:szCs w:val="24"/>
                <w:lang w:eastAsia="lv-LV"/>
              </w:rPr>
              <w:t>m</w:t>
            </w:r>
            <w:r w:rsidR="00DC59BF" w:rsidRPr="0075622C">
              <w:rPr>
                <w:rFonts w:ascii="Times New Roman" w:hAnsi="Times New Roman"/>
                <w:sz w:val="24"/>
                <w:szCs w:val="24"/>
                <w:lang w:eastAsia="lv-LV"/>
              </w:rPr>
              <w:t>.</w:t>
            </w:r>
            <w:r w:rsidR="00DC59BF" w:rsidRPr="00127AB5">
              <w:rPr>
                <w:rFonts w:ascii="Times New Roman" w:hAnsi="Times New Roman"/>
                <w:sz w:val="24"/>
                <w:szCs w:val="24"/>
                <w:lang w:eastAsia="lv-LV"/>
              </w:rPr>
              <w:t xml:space="preserve"> </w:t>
            </w:r>
          </w:p>
        </w:tc>
      </w:tr>
      <w:tr w:rsidR="00DC59BF" w:rsidRPr="00127AB5" w14:paraId="12E6F087" w14:textId="77777777" w:rsidTr="00602339">
        <w:trPr>
          <w:trHeight w:val="549"/>
        </w:trPr>
        <w:tc>
          <w:tcPr>
            <w:tcW w:w="3109" w:type="dxa"/>
            <w:shd w:val="clear" w:color="auto" w:fill="D9D9D9"/>
          </w:tcPr>
          <w:p w14:paraId="1F3F5DB4" w14:textId="77777777" w:rsidR="00DC59BF" w:rsidRPr="00127AB5" w:rsidRDefault="00DC59BF" w:rsidP="00ED66B3">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vAlign w:val="center"/>
          </w:tcPr>
          <w:p w14:paraId="5CFA8C58" w14:textId="3BE17947" w:rsidR="00DC59BF" w:rsidRPr="00127AB5" w:rsidRDefault="0075622C" w:rsidP="00602339">
            <w:pPr>
              <w:ind w:left="0" w:firstLine="0"/>
              <w:jc w:val="left"/>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0E4E2D" w:rsidRPr="00127AB5" w14:paraId="20B41944" w14:textId="77777777" w:rsidTr="000E4E2D">
        <w:trPr>
          <w:trHeight w:val="549"/>
        </w:trPr>
        <w:tc>
          <w:tcPr>
            <w:tcW w:w="3109" w:type="dxa"/>
            <w:shd w:val="clear" w:color="auto" w:fill="D9D9D9"/>
          </w:tcPr>
          <w:p w14:paraId="40A61561" w14:textId="77777777" w:rsidR="000E4E2D" w:rsidRPr="00127AB5" w:rsidRDefault="000E4E2D" w:rsidP="000E4E2D">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6F54CC49" w:rsidR="000E4E2D" w:rsidRPr="000C2D61" w:rsidRDefault="000E4E2D" w:rsidP="001873CF">
            <w:pPr>
              <w:ind w:left="0" w:firstLine="0"/>
              <w:jc w:val="center"/>
              <w:outlineLvl w:val="3"/>
              <w:rPr>
                <w:rFonts w:ascii="Times New Roman" w:hAnsi="Times New Roman"/>
                <w:bCs/>
                <w:sz w:val="24"/>
                <w:szCs w:val="24"/>
                <w:lang w:eastAsia="lv-LV"/>
              </w:rPr>
            </w:pPr>
            <w:r w:rsidRPr="000C2D61">
              <w:rPr>
                <w:rFonts w:ascii="Times New Roman" w:eastAsia="Times New Roman" w:hAnsi="Times New Roman"/>
                <w:sz w:val="24"/>
                <w:szCs w:val="24"/>
                <w:lang w:eastAsia="lv-LV"/>
              </w:rPr>
              <w:t>No 20</w:t>
            </w:r>
            <w:r w:rsidR="00532D57" w:rsidRPr="000C2D61">
              <w:rPr>
                <w:rFonts w:ascii="Times New Roman" w:eastAsia="Times New Roman" w:hAnsi="Times New Roman"/>
                <w:sz w:val="24"/>
                <w:szCs w:val="24"/>
                <w:lang w:eastAsia="lv-LV"/>
              </w:rPr>
              <w:t>21</w:t>
            </w:r>
            <w:r w:rsidRPr="000C2D61">
              <w:rPr>
                <w:rFonts w:ascii="Times New Roman" w:eastAsia="Times New Roman" w:hAnsi="Times New Roman"/>
                <w:sz w:val="24"/>
                <w:szCs w:val="24"/>
                <w:lang w:eastAsia="lv-LV"/>
              </w:rPr>
              <w:t xml:space="preserve">.gada </w:t>
            </w:r>
            <w:r w:rsidR="00532D57" w:rsidRPr="000C2D61">
              <w:rPr>
                <w:rFonts w:ascii="Times New Roman" w:eastAsia="Times New Roman" w:hAnsi="Times New Roman"/>
                <w:sz w:val="24"/>
                <w:szCs w:val="24"/>
                <w:lang w:eastAsia="lv-LV"/>
              </w:rPr>
              <w:t>12</w:t>
            </w:r>
            <w:r w:rsidRPr="000C2D61">
              <w:rPr>
                <w:rFonts w:ascii="Times New Roman" w:eastAsia="Times New Roman" w:hAnsi="Times New Roman"/>
                <w:sz w:val="24"/>
                <w:szCs w:val="24"/>
                <w:lang w:eastAsia="lv-LV"/>
              </w:rPr>
              <w:t>.j</w:t>
            </w:r>
            <w:r w:rsidR="00532D57" w:rsidRPr="000C2D61">
              <w:rPr>
                <w:rFonts w:ascii="Times New Roman" w:eastAsia="Times New Roman" w:hAnsi="Times New Roman"/>
                <w:sz w:val="24"/>
                <w:szCs w:val="24"/>
                <w:lang w:eastAsia="lv-LV"/>
              </w:rPr>
              <w:t>anvāra</w:t>
            </w:r>
          </w:p>
        </w:tc>
        <w:tc>
          <w:tcPr>
            <w:tcW w:w="2914" w:type="dxa"/>
            <w:shd w:val="clear" w:color="auto" w:fill="auto"/>
          </w:tcPr>
          <w:p w14:paraId="32848376" w14:textId="4325A34A" w:rsidR="000E4E2D" w:rsidRPr="000C2D61" w:rsidRDefault="000E4E2D" w:rsidP="000E4E2D">
            <w:pPr>
              <w:ind w:left="0" w:firstLine="0"/>
              <w:jc w:val="center"/>
              <w:outlineLvl w:val="3"/>
              <w:rPr>
                <w:rFonts w:ascii="Times New Roman" w:hAnsi="Times New Roman"/>
                <w:sz w:val="24"/>
                <w:szCs w:val="24"/>
                <w:lang w:eastAsia="lv-LV"/>
              </w:rPr>
            </w:pPr>
            <w:r w:rsidRPr="000C2D61">
              <w:rPr>
                <w:rFonts w:ascii="Times New Roman" w:eastAsia="Times New Roman" w:hAnsi="Times New Roman"/>
                <w:sz w:val="24"/>
                <w:szCs w:val="24"/>
                <w:lang w:eastAsia="lv-LV"/>
              </w:rPr>
              <w:t>Līdz 20</w:t>
            </w:r>
            <w:r w:rsidR="00532D57" w:rsidRPr="000C2D61">
              <w:rPr>
                <w:rFonts w:ascii="Times New Roman" w:eastAsia="Times New Roman" w:hAnsi="Times New Roman"/>
                <w:sz w:val="24"/>
                <w:szCs w:val="24"/>
                <w:lang w:eastAsia="lv-LV"/>
              </w:rPr>
              <w:t>21</w:t>
            </w:r>
            <w:r w:rsidRPr="000C2D61">
              <w:rPr>
                <w:rFonts w:ascii="Times New Roman" w:eastAsia="Times New Roman" w:hAnsi="Times New Roman"/>
                <w:sz w:val="24"/>
                <w:szCs w:val="24"/>
                <w:lang w:eastAsia="lv-LV"/>
              </w:rPr>
              <w:t xml:space="preserve">.gada </w:t>
            </w:r>
            <w:r w:rsidRPr="000C2D61">
              <w:rPr>
                <w:rFonts w:ascii="Times New Roman" w:eastAsia="Times New Roman" w:hAnsi="Times New Roman"/>
                <w:sz w:val="24"/>
                <w:szCs w:val="24"/>
                <w:lang w:eastAsia="lv-LV"/>
              </w:rPr>
              <w:br/>
            </w:r>
            <w:r w:rsidR="009B789A" w:rsidRPr="000C2D61">
              <w:rPr>
                <w:rFonts w:ascii="Times New Roman" w:eastAsia="Times New Roman" w:hAnsi="Times New Roman"/>
                <w:sz w:val="24"/>
                <w:szCs w:val="24"/>
                <w:lang w:eastAsia="lv-LV"/>
              </w:rPr>
              <w:t>12</w:t>
            </w:r>
            <w:r w:rsidRPr="000C2D61">
              <w:rPr>
                <w:rFonts w:ascii="Times New Roman" w:eastAsia="Times New Roman" w:hAnsi="Times New Roman"/>
                <w:sz w:val="24"/>
                <w:szCs w:val="24"/>
                <w:lang w:eastAsia="lv-LV"/>
              </w:rPr>
              <w:t>.</w:t>
            </w:r>
            <w:r w:rsidR="009B789A" w:rsidRPr="000C2D61">
              <w:rPr>
                <w:rFonts w:ascii="Times New Roman" w:eastAsia="Times New Roman" w:hAnsi="Times New Roman"/>
                <w:sz w:val="24"/>
                <w:szCs w:val="24"/>
                <w:lang w:eastAsia="lv-LV"/>
              </w:rPr>
              <w:t>aprīlim</w:t>
            </w:r>
          </w:p>
        </w:tc>
      </w:tr>
    </w:tbl>
    <w:p w14:paraId="3839FF8C" w14:textId="77777777" w:rsidR="00DC59BF" w:rsidRPr="00D71901" w:rsidRDefault="00DC59BF" w:rsidP="00DC59BF">
      <w:pPr>
        <w:spacing w:after="0"/>
        <w:outlineLvl w:val="3"/>
        <w:rPr>
          <w:rFonts w:ascii="Times New Roman" w:hAnsi="Times New Roman"/>
          <w:bCs/>
          <w:color w:val="000000"/>
          <w:sz w:val="24"/>
          <w:szCs w:val="24"/>
          <w:highlight w:val="yellow"/>
          <w:lang w:eastAsia="lv-LV"/>
        </w:rPr>
      </w:pPr>
    </w:p>
    <w:p w14:paraId="240D8064" w14:textId="77777777" w:rsidR="00DC59BF" w:rsidRPr="00D71901" w:rsidRDefault="00DC59BF" w:rsidP="00242EA7">
      <w:pPr>
        <w:pStyle w:val="ListParagraph"/>
        <w:spacing w:after="240"/>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350350B3" w14:textId="56FDE905" w:rsidR="00DC59BF" w:rsidRDefault="00DC59BF" w:rsidP="00B1149D">
      <w:pPr>
        <w:pStyle w:val="ListParagraph"/>
        <w:numPr>
          <w:ilvl w:val="0"/>
          <w:numId w:val="3"/>
        </w:numPr>
        <w:ind w:left="357" w:hanging="357"/>
        <w:contextualSpacing w:val="0"/>
        <w:rPr>
          <w:rFonts w:ascii="Times New Roman" w:hAnsi="Times New Roman"/>
          <w:sz w:val="24"/>
          <w:szCs w:val="24"/>
          <w:lang w:eastAsia="lv-LV"/>
        </w:rPr>
      </w:pPr>
      <w:r w:rsidRPr="00D71901">
        <w:rPr>
          <w:rFonts w:ascii="Times New Roman" w:hAnsi="Times New Roman"/>
          <w:sz w:val="24"/>
          <w:szCs w:val="24"/>
          <w:lang w:eastAsia="lv-LV"/>
        </w:rPr>
        <w:t xml:space="preserve">Projekta iesniedzējs ir </w:t>
      </w:r>
      <w:r w:rsidR="00956620">
        <w:rPr>
          <w:rFonts w:ascii="Times New Roman" w:hAnsi="Times New Roman"/>
          <w:sz w:val="24"/>
          <w:szCs w:val="24"/>
          <w:lang w:eastAsia="lv-LV"/>
        </w:rPr>
        <w:t>augstākās izglītības institūcija</w:t>
      </w:r>
      <w:r w:rsidR="00102E8B">
        <w:rPr>
          <w:rFonts w:ascii="Times New Roman" w:hAnsi="Times New Roman"/>
          <w:sz w:val="24"/>
          <w:szCs w:val="24"/>
          <w:lang w:eastAsia="lv-LV"/>
        </w:rPr>
        <w:t>, atbilstoši SAM</w:t>
      </w:r>
      <w:r w:rsidR="007A3A51">
        <w:rPr>
          <w:rFonts w:ascii="Times New Roman" w:hAnsi="Times New Roman"/>
          <w:sz w:val="24"/>
          <w:szCs w:val="24"/>
          <w:lang w:eastAsia="lv-LV"/>
        </w:rPr>
        <w:t xml:space="preserve"> pasākuma</w:t>
      </w:r>
      <w:r w:rsidR="00102E8B">
        <w:rPr>
          <w:rFonts w:ascii="Times New Roman" w:hAnsi="Times New Roman"/>
          <w:sz w:val="24"/>
          <w:szCs w:val="24"/>
          <w:lang w:eastAsia="lv-LV"/>
        </w:rPr>
        <w:t xml:space="preserve"> MK noteikumu 14.punktam</w:t>
      </w:r>
      <w:r w:rsidR="00C01D2B">
        <w:rPr>
          <w:rFonts w:ascii="Times New Roman" w:hAnsi="Times New Roman"/>
          <w:sz w:val="24"/>
          <w:szCs w:val="24"/>
          <w:lang w:eastAsia="lv-LV"/>
        </w:rPr>
        <w:t xml:space="preserve"> (turpmāk – projekta iesniedzējs)</w:t>
      </w:r>
      <w:r w:rsidRPr="00D71901">
        <w:rPr>
          <w:rFonts w:ascii="Times New Roman" w:hAnsi="Times New Roman"/>
          <w:sz w:val="24"/>
          <w:szCs w:val="24"/>
          <w:lang w:eastAsia="lv-LV"/>
        </w:rPr>
        <w:t xml:space="preserve">. </w:t>
      </w:r>
    </w:p>
    <w:p w14:paraId="115F75C3" w14:textId="12A3CE99" w:rsidR="00B1149D" w:rsidRPr="00B1149D" w:rsidRDefault="00B1149D" w:rsidP="00B1149D">
      <w:pPr>
        <w:pStyle w:val="ListParagraph"/>
        <w:numPr>
          <w:ilvl w:val="0"/>
          <w:numId w:val="3"/>
        </w:numPr>
        <w:ind w:left="357"/>
        <w:contextualSpacing w:val="0"/>
        <w:rPr>
          <w:rFonts w:ascii="Times New Roman" w:hAnsi="Times New Roman"/>
          <w:sz w:val="24"/>
          <w:szCs w:val="24"/>
          <w:lang w:eastAsia="lv-LV"/>
        </w:rPr>
      </w:pPr>
      <w:r w:rsidRPr="00B1149D">
        <w:rPr>
          <w:rFonts w:ascii="Times New Roman" w:hAnsi="Times New Roman"/>
          <w:sz w:val="24"/>
          <w:szCs w:val="24"/>
          <w:lang w:eastAsia="lv-LV"/>
        </w:rPr>
        <w:t>Projekta iesniedzējs</w:t>
      </w:r>
      <w:r w:rsidR="007A3A51">
        <w:rPr>
          <w:rFonts w:ascii="Times New Roman" w:hAnsi="Times New Roman"/>
          <w:sz w:val="24"/>
          <w:szCs w:val="24"/>
          <w:lang w:eastAsia="lv-LV"/>
        </w:rPr>
        <w:t xml:space="preserve"> SAM</w:t>
      </w:r>
      <w:r w:rsidRPr="00B1149D">
        <w:rPr>
          <w:rFonts w:ascii="Times New Roman" w:hAnsi="Times New Roman"/>
          <w:sz w:val="24"/>
          <w:szCs w:val="24"/>
          <w:lang w:eastAsia="lv-LV"/>
        </w:rPr>
        <w:t xml:space="preserve"> pasākuma</w:t>
      </w:r>
      <w:r w:rsidR="00053E8A">
        <w:rPr>
          <w:rFonts w:ascii="Times New Roman" w:hAnsi="Times New Roman"/>
          <w:sz w:val="24"/>
          <w:szCs w:val="24"/>
          <w:lang w:eastAsia="lv-LV"/>
        </w:rPr>
        <w:t xml:space="preserve"> atlases kārtas</w:t>
      </w:r>
      <w:r w:rsidRPr="00B1149D">
        <w:rPr>
          <w:rFonts w:ascii="Times New Roman" w:hAnsi="Times New Roman"/>
          <w:sz w:val="24"/>
          <w:szCs w:val="24"/>
          <w:lang w:eastAsia="lv-LV"/>
        </w:rPr>
        <w:t xml:space="preserve"> ietvaros iesniedz vienu projekta iesniegumu.</w:t>
      </w:r>
    </w:p>
    <w:p w14:paraId="5B3BAABB" w14:textId="0F8369CE" w:rsidR="00DC59BF" w:rsidRPr="00D71901" w:rsidRDefault="001A6565" w:rsidP="00B1149D">
      <w:pPr>
        <w:pStyle w:val="ListParagraph"/>
        <w:numPr>
          <w:ilvl w:val="0"/>
          <w:numId w:val="3"/>
        </w:numPr>
        <w:ind w:left="357" w:hanging="357"/>
        <w:contextualSpacing w:val="0"/>
        <w:rPr>
          <w:rFonts w:ascii="Times New Roman" w:hAnsi="Times New Roman"/>
          <w:sz w:val="24"/>
          <w:szCs w:val="24"/>
          <w:lang w:eastAsia="lv-LV"/>
        </w:rPr>
      </w:pPr>
      <w:r w:rsidRPr="001A6565">
        <w:rPr>
          <w:rFonts w:ascii="Times New Roman" w:hAnsi="Times New Roman"/>
          <w:sz w:val="24"/>
          <w:szCs w:val="24"/>
          <w:lang w:eastAsia="lv-LV"/>
        </w:rPr>
        <w:t xml:space="preserve">Projekta iesniedzējs projektu īsteno sadarbībā ar vienu vai vairākiem </w:t>
      </w:r>
      <w:r>
        <w:rPr>
          <w:rFonts w:ascii="Times New Roman" w:hAnsi="Times New Roman"/>
          <w:sz w:val="24"/>
          <w:szCs w:val="24"/>
          <w:lang w:eastAsia="lv-LV"/>
        </w:rPr>
        <w:t xml:space="preserve">SAM </w:t>
      </w:r>
      <w:r w:rsidR="007A3A51">
        <w:rPr>
          <w:rFonts w:ascii="Times New Roman" w:hAnsi="Times New Roman"/>
          <w:sz w:val="24"/>
          <w:szCs w:val="24"/>
          <w:lang w:eastAsia="lv-LV"/>
        </w:rPr>
        <w:t xml:space="preserve">pasākuma </w:t>
      </w:r>
      <w:r>
        <w:rPr>
          <w:rFonts w:ascii="Times New Roman" w:hAnsi="Times New Roman"/>
          <w:sz w:val="24"/>
          <w:szCs w:val="24"/>
          <w:lang w:eastAsia="lv-LV"/>
        </w:rPr>
        <w:t>MK noteikumu</w:t>
      </w:r>
      <w:r w:rsidRPr="001A6565">
        <w:rPr>
          <w:rFonts w:ascii="Times New Roman" w:hAnsi="Times New Roman"/>
          <w:sz w:val="24"/>
          <w:szCs w:val="24"/>
          <w:lang w:eastAsia="lv-LV"/>
        </w:rPr>
        <w:t xml:space="preserve"> 16.punktā minētajiem sadarbības partneriem</w:t>
      </w:r>
      <w:r w:rsidR="00DC59BF" w:rsidRPr="00D71901">
        <w:rPr>
          <w:rFonts w:ascii="Times New Roman" w:hAnsi="Times New Roman"/>
          <w:sz w:val="24"/>
          <w:szCs w:val="24"/>
          <w:lang w:eastAsia="lv-LV"/>
        </w:rPr>
        <w:t>:</w:t>
      </w:r>
    </w:p>
    <w:p w14:paraId="1B11C19F" w14:textId="3F7ED00A"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a</w:t>
      </w:r>
      <w:r w:rsidR="00242EA7">
        <w:rPr>
          <w:rFonts w:ascii="Times New Roman" w:hAnsi="Times New Roman"/>
          <w:color w:val="000000"/>
          <w:sz w:val="24"/>
          <w:szCs w:val="24"/>
          <w:lang w:eastAsia="lv-LV"/>
        </w:rPr>
        <w:t xml:space="preserve">ugstākās izglītības </w:t>
      </w:r>
      <w:r w:rsidR="005A5577">
        <w:rPr>
          <w:rFonts w:ascii="Times New Roman" w:hAnsi="Times New Roman"/>
          <w:color w:val="000000"/>
          <w:sz w:val="24"/>
          <w:szCs w:val="24"/>
          <w:lang w:eastAsia="lv-LV"/>
        </w:rPr>
        <w:t>institūc</w:t>
      </w:r>
      <w:r w:rsidR="00242EA7">
        <w:rPr>
          <w:rFonts w:ascii="Times New Roman" w:hAnsi="Times New Roman"/>
          <w:color w:val="000000"/>
          <w:sz w:val="24"/>
          <w:szCs w:val="24"/>
          <w:lang w:eastAsia="lv-LV"/>
        </w:rPr>
        <w:t>i</w:t>
      </w:r>
      <w:r w:rsidR="005A5577">
        <w:rPr>
          <w:rFonts w:ascii="Times New Roman" w:hAnsi="Times New Roman"/>
          <w:color w:val="000000"/>
          <w:sz w:val="24"/>
          <w:szCs w:val="24"/>
          <w:lang w:eastAsia="lv-LV"/>
        </w:rPr>
        <w:t>ju</w:t>
      </w:r>
      <w:r w:rsidR="00DC59BF" w:rsidRPr="00D71901">
        <w:rPr>
          <w:rFonts w:ascii="Times New Roman" w:hAnsi="Times New Roman"/>
          <w:color w:val="000000"/>
          <w:sz w:val="24"/>
          <w:szCs w:val="24"/>
          <w:lang w:eastAsia="lv-LV"/>
        </w:rPr>
        <w:t>;</w:t>
      </w:r>
    </w:p>
    <w:p w14:paraId="133DA3A4" w14:textId="7EFFDF0E"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z</w:t>
      </w:r>
      <w:r w:rsidR="00242EA7">
        <w:rPr>
          <w:rFonts w:ascii="Times New Roman" w:hAnsi="Times New Roman"/>
          <w:color w:val="000000"/>
          <w:sz w:val="24"/>
          <w:szCs w:val="24"/>
          <w:lang w:eastAsia="lv-LV"/>
        </w:rPr>
        <w:t>inātnisko institūciju</w:t>
      </w:r>
      <w:r w:rsidR="00DC59BF" w:rsidRPr="00D71901">
        <w:rPr>
          <w:rFonts w:ascii="Times New Roman" w:hAnsi="Times New Roman"/>
          <w:color w:val="000000"/>
          <w:sz w:val="24"/>
          <w:szCs w:val="24"/>
          <w:lang w:eastAsia="lv-LV"/>
        </w:rPr>
        <w:t>;</w:t>
      </w:r>
    </w:p>
    <w:p w14:paraId="3EBB8ADE" w14:textId="391D0A9B"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k</w:t>
      </w:r>
      <w:r w:rsidR="00242EA7">
        <w:rPr>
          <w:rFonts w:ascii="Times New Roman" w:hAnsi="Times New Roman"/>
          <w:color w:val="000000"/>
          <w:sz w:val="24"/>
          <w:szCs w:val="24"/>
          <w:lang w:eastAsia="lv-LV"/>
        </w:rPr>
        <w:t>omersantu</w:t>
      </w:r>
      <w:r w:rsidR="00DC59BF" w:rsidRPr="00D71901">
        <w:rPr>
          <w:rFonts w:ascii="Times New Roman" w:hAnsi="Times New Roman"/>
          <w:color w:val="000000"/>
          <w:sz w:val="24"/>
          <w:szCs w:val="24"/>
          <w:lang w:eastAsia="lv-LV"/>
        </w:rPr>
        <w:t>;</w:t>
      </w:r>
    </w:p>
    <w:p w14:paraId="3BCB3AA5" w14:textId="2A2CB327"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b</w:t>
      </w:r>
      <w:r w:rsidR="00242EA7">
        <w:rPr>
          <w:rFonts w:ascii="Times New Roman" w:hAnsi="Times New Roman"/>
          <w:color w:val="000000"/>
          <w:sz w:val="24"/>
          <w:szCs w:val="24"/>
          <w:lang w:eastAsia="lv-LV"/>
        </w:rPr>
        <w:t>iedrību vai nodibinājumu</w:t>
      </w:r>
      <w:r w:rsidR="00DC59BF" w:rsidRPr="00D71901">
        <w:rPr>
          <w:rFonts w:ascii="Times New Roman" w:hAnsi="Times New Roman"/>
          <w:color w:val="000000"/>
          <w:sz w:val="24"/>
          <w:szCs w:val="24"/>
          <w:lang w:eastAsia="lv-LV"/>
        </w:rPr>
        <w:t>;</w:t>
      </w:r>
    </w:p>
    <w:p w14:paraId="7E95972A" w14:textId="5EC31315" w:rsidR="00DC59BF"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v</w:t>
      </w:r>
      <w:r w:rsidR="00242EA7">
        <w:rPr>
          <w:rFonts w:ascii="Times New Roman" w:hAnsi="Times New Roman"/>
          <w:color w:val="000000"/>
          <w:sz w:val="24"/>
          <w:szCs w:val="24"/>
          <w:lang w:eastAsia="lv-LV"/>
        </w:rPr>
        <w:t>alsts vai pašvaldības institūciju</w:t>
      </w:r>
      <w:r>
        <w:rPr>
          <w:rFonts w:ascii="Times New Roman" w:hAnsi="Times New Roman"/>
          <w:color w:val="000000"/>
          <w:sz w:val="24"/>
          <w:szCs w:val="24"/>
          <w:lang w:eastAsia="lv-LV"/>
        </w:rPr>
        <w:t>.</w:t>
      </w:r>
    </w:p>
    <w:p w14:paraId="4D4DB64D" w14:textId="6F6D9A3F" w:rsidR="00DC59BF" w:rsidRPr="00D71901" w:rsidRDefault="00DC59BF" w:rsidP="005A5577">
      <w:pPr>
        <w:spacing w:after="0"/>
        <w:ind w:left="426" w:hanging="426"/>
        <w:outlineLvl w:val="3"/>
        <w:rPr>
          <w:rFonts w:ascii="Times New Roman" w:hAnsi="Times New Roman"/>
          <w:bCs/>
          <w:color w:val="000000"/>
          <w:sz w:val="24"/>
          <w:szCs w:val="24"/>
          <w:highlight w:val="yellow"/>
          <w:lang w:eastAsia="lv-LV"/>
        </w:rPr>
      </w:pPr>
    </w:p>
    <w:p w14:paraId="395780D7" w14:textId="77777777" w:rsidR="00DC59BF" w:rsidRPr="00D71901" w:rsidRDefault="00DC59BF" w:rsidP="00242EA7">
      <w:pPr>
        <w:spacing w:after="240"/>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6CF67BEA" w14:textId="018BA96B" w:rsidR="00DC59BF" w:rsidRPr="00D71901" w:rsidRDefault="00242EA7" w:rsidP="00593E4A">
      <w:pPr>
        <w:pStyle w:val="ListParagraph"/>
        <w:numPr>
          <w:ilvl w:val="0"/>
          <w:numId w:val="3"/>
        </w:numPr>
        <w:autoSpaceDE w:val="0"/>
        <w:autoSpaceDN w:val="0"/>
        <w:adjustRightInd w:val="0"/>
        <w:spacing w:before="0"/>
        <w:ind w:left="357" w:hanging="357"/>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SAM pasākuma</w:t>
      </w:r>
      <w:r w:rsidR="003E5D4E">
        <w:rPr>
          <w:rFonts w:ascii="Times New Roman" w:hAnsi="Times New Roman"/>
          <w:bCs/>
          <w:color w:val="000000"/>
          <w:sz w:val="24"/>
          <w:szCs w:val="24"/>
          <w:lang w:eastAsia="lv-LV"/>
        </w:rPr>
        <w:t xml:space="preserve"> </w:t>
      </w:r>
      <w:r w:rsidR="00983C18">
        <w:rPr>
          <w:rFonts w:ascii="Times New Roman" w:hAnsi="Times New Roman"/>
          <w:bCs/>
          <w:color w:val="000000"/>
          <w:sz w:val="24"/>
          <w:szCs w:val="24"/>
          <w:lang w:eastAsia="lv-LV"/>
        </w:rPr>
        <w:t>2</w:t>
      </w:r>
      <w:r w:rsidR="003E5D4E">
        <w:rPr>
          <w:rFonts w:ascii="Times New Roman" w:hAnsi="Times New Roman"/>
          <w:bCs/>
          <w:color w:val="000000"/>
          <w:sz w:val="24"/>
          <w:szCs w:val="24"/>
          <w:lang w:eastAsia="lv-LV"/>
        </w:rPr>
        <w:t>.kārtas</w:t>
      </w:r>
      <w:r>
        <w:rPr>
          <w:rFonts w:ascii="Times New Roman" w:hAnsi="Times New Roman"/>
          <w:bCs/>
          <w:color w:val="000000"/>
          <w:sz w:val="24"/>
          <w:szCs w:val="24"/>
          <w:lang w:eastAsia="lv-LV"/>
        </w:rPr>
        <w:t xml:space="preserve"> ietvaros ir atbalstāmas darbības, kas noteiktas SAM</w:t>
      </w:r>
      <w:r w:rsidR="007A3A51">
        <w:rPr>
          <w:rFonts w:ascii="Times New Roman" w:hAnsi="Times New Roman"/>
          <w:bCs/>
          <w:color w:val="000000"/>
          <w:sz w:val="24"/>
          <w:szCs w:val="24"/>
          <w:lang w:eastAsia="lv-LV"/>
        </w:rPr>
        <w:t xml:space="preserve"> pasākuma</w:t>
      </w:r>
      <w:r>
        <w:rPr>
          <w:rFonts w:ascii="Times New Roman" w:hAnsi="Times New Roman"/>
          <w:bCs/>
          <w:color w:val="000000"/>
          <w:sz w:val="24"/>
          <w:szCs w:val="24"/>
          <w:lang w:eastAsia="lv-LV"/>
        </w:rPr>
        <w:t xml:space="preserve"> MK noteikumu 2</w:t>
      </w:r>
      <w:r w:rsidR="00CA3AE0">
        <w:rPr>
          <w:rFonts w:ascii="Times New Roman" w:hAnsi="Times New Roman"/>
          <w:bCs/>
          <w:color w:val="000000"/>
          <w:sz w:val="24"/>
          <w:szCs w:val="24"/>
          <w:lang w:eastAsia="lv-LV"/>
        </w:rPr>
        <w:t>8</w:t>
      </w:r>
      <w:r>
        <w:rPr>
          <w:rFonts w:ascii="Times New Roman" w:hAnsi="Times New Roman"/>
          <w:bCs/>
          <w:color w:val="000000"/>
          <w:sz w:val="24"/>
          <w:szCs w:val="24"/>
          <w:lang w:eastAsia="lv-LV"/>
        </w:rPr>
        <w:t>.punktā.</w:t>
      </w:r>
    </w:p>
    <w:p w14:paraId="46FCA89C" w14:textId="0F257F0E" w:rsidR="00DC59BF" w:rsidRPr="00D71901" w:rsidRDefault="00DC59BF" w:rsidP="00593E4A">
      <w:pPr>
        <w:pStyle w:val="ListParagraph"/>
        <w:numPr>
          <w:ilvl w:val="0"/>
          <w:numId w:val="3"/>
        </w:numPr>
        <w:tabs>
          <w:tab w:val="left" w:pos="0"/>
        </w:tabs>
        <w:spacing w:before="0"/>
        <w:ind w:left="357" w:hanging="357"/>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w:t>
      </w:r>
      <w:r w:rsidR="00242EA7">
        <w:rPr>
          <w:rFonts w:ascii="Times New Roman" w:hAnsi="Times New Roman"/>
          <w:bCs/>
          <w:sz w:val="24"/>
          <w:szCs w:val="24"/>
          <w:lang w:eastAsia="lv-LV"/>
        </w:rPr>
        <w:t>plāno</w:t>
      </w:r>
      <w:r>
        <w:rPr>
          <w:rFonts w:ascii="Times New Roman" w:hAnsi="Times New Roman"/>
          <w:bCs/>
          <w:sz w:val="24"/>
          <w:szCs w:val="24"/>
          <w:lang w:eastAsia="lv-LV"/>
        </w:rPr>
        <w:t xml:space="preserve"> atbilstoši SAM pasākuma </w:t>
      </w:r>
      <w:r w:rsidRPr="00D71901">
        <w:rPr>
          <w:rFonts w:ascii="Times New Roman" w:hAnsi="Times New Roman"/>
          <w:bCs/>
          <w:sz w:val="24"/>
          <w:szCs w:val="24"/>
          <w:lang w:eastAsia="lv-LV"/>
        </w:rPr>
        <w:t xml:space="preserve">MK noteikumu </w:t>
      </w:r>
      <w:r w:rsidR="00CA3AE0">
        <w:rPr>
          <w:rFonts w:ascii="Times New Roman" w:hAnsi="Times New Roman"/>
          <w:bCs/>
          <w:sz w:val="24"/>
          <w:szCs w:val="24"/>
          <w:lang w:eastAsia="lv-LV"/>
        </w:rPr>
        <w:t xml:space="preserve">29., 30., </w:t>
      </w:r>
      <w:r w:rsidR="00242EA7">
        <w:rPr>
          <w:rFonts w:ascii="Times New Roman" w:hAnsi="Times New Roman"/>
          <w:bCs/>
          <w:sz w:val="24"/>
          <w:szCs w:val="24"/>
          <w:lang w:eastAsia="lv-LV"/>
        </w:rPr>
        <w:t xml:space="preserve">31., 32., </w:t>
      </w:r>
      <w:r w:rsidR="00CA3AE0">
        <w:rPr>
          <w:rFonts w:ascii="Times New Roman" w:hAnsi="Times New Roman"/>
          <w:bCs/>
          <w:sz w:val="24"/>
          <w:szCs w:val="24"/>
          <w:lang w:eastAsia="lv-LV"/>
        </w:rPr>
        <w:t xml:space="preserve">33., 34., 35., 36., 37., 38. </w:t>
      </w:r>
      <w:r w:rsidR="00242EA7">
        <w:rPr>
          <w:rFonts w:ascii="Times New Roman" w:hAnsi="Times New Roman"/>
          <w:bCs/>
          <w:sz w:val="24"/>
          <w:szCs w:val="24"/>
          <w:lang w:eastAsia="lv-LV"/>
        </w:rPr>
        <w:t>punktos minētiem nosacījumiem</w:t>
      </w:r>
      <w:r w:rsidRPr="00D71901">
        <w:rPr>
          <w:rFonts w:ascii="Times New Roman" w:hAnsi="Times New Roman"/>
          <w:bCs/>
          <w:sz w:val="24"/>
          <w:szCs w:val="24"/>
          <w:lang w:eastAsia="lv-LV"/>
        </w:rPr>
        <w:t>.</w:t>
      </w:r>
    </w:p>
    <w:p w14:paraId="3A50EB44" w14:textId="0398A3AE" w:rsidR="00CA3AE0" w:rsidRPr="00CA3AE0" w:rsidRDefault="00CA3AE0" w:rsidP="0075622C">
      <w:pPr>
        <w:pStyle w:val="ListParagraph"/>
        <w:numPr>
          <w:ilvl w:val="0"/>
          <w:numId w:val="3"/>
        </w:numPr>
        <w:spacing w:before="0"/>
        <w:ind w:left="364" w:hanging="364"/>
        <w:contextualSpacing w:val="0"/>
        <w:rPr>
          <w:rFonts w:ascii="Times New Roman" w:hAnsi="Times New Roman"/>
          <w:sz w:val="24"/>
          <w:szCs w:val="28"/>
        </w:rPr>
      </w:pPr>
      <w:r w:rsidRPr="00CA3AE0">
        <w:rPr>
          <w:rFonts w:ascii="Times New Roman" w:hAnsi="Times New Roman"/>
          <w:sz w:val="24"/>
          <w:szCs w:val="28"/>
        </w:rPr>
        <w:t>Projek</w:t>
      </w:r>
      <w:r w:rsidR="00CD20D2">
        <w:rPr>
          <w:rFonts w:ascii="Times New Roman" w:hAnsi="Times New Roman"/>
          <w:sz w:val="24"/>
          <w:szCs w:val="28"/>
        </w:rPr>
        <w:t>ta iesniedzējs iesniedz projekta iesniegumu</w:t>
      </w:r>
      <w:r w:rsidRPr="00CA3AE0">
        <w:rPr>
          <w:rFonts w:ascii="Times New Roman" w:hAnsi="Times New Roman"/>
          <w:sz w:val="24"/>
          <w:szCs w:val="28"/>
        </w:rPr>
        <w:t>, kas atbilst visiem šiem nosacījumiem:</w:t>
      </w:r>
    </w:p>
    <w:p w14:paraId="4D5E535D" w14:textId="686CC4CD" w:rsidR="00CA3AE0" w:rsidRPr="00CA3AE0" w:rsidRDefault="00EF25CA" w:rsidP="00CA3AE0">
      <w:pPr>
        <w:pStyle w:val="ListParagraph"/>
        <w:numPr>
          <w:ilvl w:val="1"/>
          <w:numId w:val="3"/>
        </w:numPr>
        <w:spacing w:before="0"/>
        <w:ind w:left="1276" w:hanging="566"/>
        <w:contextualSpacing w:val="0"/>
        <w:rPr>
          <w:rFonts w:ascii="Times New Roman" w:hAnsi="Times New Roman"/>
          <w:sz w:val="24"/>
          <w:szCs w:val="28"/>
        </w:rPr>
      </w:pPr>
      <w:r>
        <w:rPr>
          <w:rFonts w:ascii="Times New Roman" w:hAnsi="Times New Roman"/>
          <w:sz w:val="24"/>
          <w:szCs w:val="28"/>
        </w:rPr>
        <w:lastRenderedPageBreak/>
        <w:t>S</w:t>
      </w:r>
      <w:r w:rsidR="00CA3AE0" w:rsidRPr="00CA3AE0">
        <w:rPr>
          <w:rFonts w:ascii="Times New Roman" w:hAnsi="Times New Roman"/>
          <w:sz w:val="24"/>
          <w:szCs w:val="28"/>
        </w:rPr>
        <w:t>tudentu inovāciju programmas ietvaros vei</w:t>
      </w:r>
      <w:r w:rsidR="00471884">
        <w:rPr>
          <w:rFonts w:ascii="Times New Roman" w:hAnsi="Times New Roman"/>
          <w:sz w:val="24"/>
          <w:szCs w:val="28"/>
        </w:rPr>
        <w:t>cam</w:t>
      </w:r>
      <w:r w:rsidR="00CA3AE0" w:rsidRPr="00CA3AE0">
        <w:rPr>
          <w:rFonts w:ascii="Times New Roman" w:hAnsi="Times New Roman"/>
          <w:sz w:val="24"/>
          <w:szCs w:val="28"/>
        </w:rPr>
        <w:t xml:space="preserve">ās darbības atbilst SAM </w:t>
      </w:r>
      <w:r>
        <w:rPr>
          <w:rFonts w:ascii="Times New Roman" w:hAnsi="Times New Roman"/>
          <w:sz w:val="24"/>
          <w:szCs w:val="28"/>
        </w:rPr>
        <w:t xml:space="preserve">pasākuma </w:t>
      </w:r>
      <w:r w:rsidR="00CA3AE0" w:rsidRPr="00CA3AE0">
        <w:rPr>
          <w:rFonts w:ascii="Times New Roman" w:hAnsi="Times New Roman"/>
          <w:sz w:val="24"/>
          <w:szCs w:val="28"/>
        </w:rPr>
        <w:t>MK noteikumu 2.1.apakšpunktā noteiktajai definīcijai;</w:t>
      </w:r>
    </w:p>
    <w:p w14:paraId="36B0F173" w14:textId="055C0E86"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ja Studentu inovāciju programmas īstenošanas rezultātā</w:t>
      </w:r>
      <w:r w:rsidR="0075622C">
        <w:rPr>
          <w:rFonts w:ascii="Times New Roman" w:hAnsi="Times New Roman"/>
          <w:sz w:val="24"/>
          <w:szCs w:val="28"/>
        </w:rPr>
        <w:t xml:space="preserve"> rodas intelektuālais īpašums, tad </w:t>
      </w:r>
      <w:r w:rsidRPr="00CA3AE0">
        <w:rPr>
          <w:rFonts w:ascii="Times New Roman" w:hAnsi="Times New Roman"/>
          <w:sz w:val="24"/>
          <w:szCs w:val="28"/>
        </w:rPr>
        <w:t xml:space="preserve"> atbilstoši projekta iesniedzēja intelektuālā īpašuma tiesību pārvaldības un izmantošanas kārtībai intelektuālā īpašuma atsavināšanas līgumus (patenta atsavināšanas vai licences līgumus) slēdz ar licenciātu</w:t>
      </w:r>
      <w:r w:rsidR="008D63B7">
        <w:rPr>
          <w:rFonts w:ascii="Times New Roman" w:hAnsi="Times New Roman"/>
          <w:sz w:val="24"/>
          <w:szCs w:val="28"/>
        </w:rPr>
        <w:t xml:space="preserve"> un</w:t>
      </w:r>
      <w:r w:rsidRPr="00CA3AE0">
        <w:rPr>
          <w:rFonts w:ascii="Times New Roman" w:hAnsi="Times New Roman"/>
          <w:sz w:val="24"/>
          <w:szCs w:val="28"/>
        </w:rPr>
        <w:t xml:space="preserve"> par visām licenciātam nodotajām ekonomiskajām priekšrocībām tiek saņemta tāda atlīdzība, kas ir līdzvērtīga tirgus cenai par intelektuālā īpašuma tiesībām. Atlīdzība ir uzskatāma par līdzvērtīgu tirgus cenai, ja to dokumentēti var pierādīt vienā no šādiem veidiem:</w:t>
      </w:r>
    </w:p>
    <w:p w14:paraId="3D2B9A60" w14:textId="77777777" w:rsidR="00CA3AE0" w:rsidRPr="00CA3AE0" w:rsidRDefault="00CA3AE0" w:rsidP="00CA3AE0">
      <w:pPr>
        <w:pStyle w:val="ListParagraph"/>
        <w:numPr>
          <w:ilvl w:val="2"/>
          <w:numId w:val="3"/>
        </w:numPr>
        <w:spacing w:before="0"/>
        <w:ind w:left="2835" w:hanging="992"/>
        <w:contextualSpacing w:val="0"/>
        <w:rPr>
          <w:rFonts w:ascii="Times New Roman" w:hAnsi="Times New Roman"/>
          <w:sz w:val="24"/>
          <w:szCs w:val="28"/>
        </w:rPr>
      </w:pPr>
      <w:r w:rsidRPr="00CA3AE0">
        <w:rPr>
          <w:rFonts w:ascii="Times New Roman" w:hAnsi="Times New Roman"/>
          <w:sz w:val="24"/>
          <w:szCs w:val="28"/>
        </w:rPr>
        <w:t>atlīdzības summa ir noteikta, izmantojot atklātu, pārredzamu un nediskriminējošu uz konkurenci balstītu pārdošanas procedūru;</w:t>
      </w:r>
    </w:p>
    <w:p w14:paraId="4CCE274C" w14:textId="77777777" w:rsidR="00CA3AE0" w:rsidRPr="00CA3AE0" w:rsidRDefault="00CA3AE0" w:rsidP="00CA3AE0">
      <w:pPr>
        <w:pStyle w:val="ListParagraph"/>
        <w:numPr>
          <w:ilvl w:val="2"/>
          <w:numId w:val="3"/>
        </w:numPr>
        <w:spacing w:before="0"/>
        <w:ind w:left="2835" w:hanging="992"/>
        <w:contextualSpacing w:val="0"/>
        <w:rPr>
          <w:rFonts w:ascii="Times New Roman" w:hAnsi="Times New Roman"/>
          <w:sz w:val="24"/>
          <w:szCs w:val="28"/>
        </w:rPr>
      </w:pPr>
      <w:r w:rsidRPr="00CA3AE0">
        <w:rPr>
          <w:rFonts w:ascii="Times New Roman" w:hAnsi="Times New Roman"/>
          <w:sz w:val="24"/>
          <w:szCs w:val="28"/>
        </w:rPr>
        <w:t>finansējuma saņēmējs kā pārdevējs var pierādīt, ka tas ir vienojies par kompensāciju godīgas konkurences apstākļos, lai iegūtu maksimālu saimniecisko labumu tajā brīdī, kad tiek noslēgts līgums;</w:t>
      </w:r>
    </w:p>
    <w:p w14:paraId="1BC660F5" w14:textId="4AAD30D5"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 xml:space="preserve">ja projekta īstenošanas rezultātā tiek gūti ieņēmumi no projekta ietvaros iegūto zināšanu un tehnoloģiju </w:t>
      </w:r>
      <w:proofErr w:type="spellStart"/>
      <w:r w:rsidRPr="00CA3AE0">
        <w:rPr>
          <w:rFonts w:ascii="Times New Roman" w:hAnsi="Times New Roman"/>
          <w:sz w:val="24"/>
          <w:szCs w:val="28"/>
        </w:rPr>
        <w:t>pārneses</w:t>
      </w:r>
      <w:proofErr w:type="spellEnd"/>
      <w:r w:rsidRPr="00CA3AE0">
        <w:rPr>
          <w:rFonts w:ascii="Times New Roman" w:hAnsi="Times New Roman"/>
          <w:sz w:val="24"/>
          <w:szCs w:val="28"/>
        </w:rPr>
        <w:t xml:space="preserve"> un projekts atbilst Eiropas Parlamenta un Padomes 2013. gada 17. decembra Regulas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61.panta 7. punkta </w:t>
      </w:r>
      <w:r w:rsidR="00EF25CA">
        <w:rPr>
          <w:rFonts w:ascii="Times New Roman" w:hAnsi="Times New Roman"/>
          <w:sz w:val="24"/>
          <w:szCs w:val="28"/>
        </w:rPr>
        <w:t>“</w:t>
      </w:r>
      <w:r w:rsidRPr="00CA3AE0">
        <w:rPr>
          <w:rFonts w:ascii="Times New Roman" w:hAnsi="Times New Roman"/>
          <w:sz w:val="24"/>
          <w:szCs w:val="28"/>
        </w:rPr>
        <w:t>b</w:t>
      </w:r>
      <w:r w:rsidR="00EF25CA">
        <w:rPr>
          <w:rFonts w:ascii="Times New Roman" w:hAnsi="Times New Roman"/>
          <w:sz w:val="24"/>
          <w:szCs w:val="28"/>
        </w:rPr>
        <w:t>”</w:t>
      </w:r>
      <w:r w:rsidRPr="00CA3AE0">
        <w:rPr>
          <w:rFonts w:ascii="Times New Roman" w:hAnsi="Times New Roman"/>
          <w:sz w:val="24"/>
          <w:szCs w:val="28"/>
        </w:rPr>
        <w:t xml:space="preserve"> apakšpunkta un 65. panta 8.punkta nosacījumiem, labuma guvējs veic finanšu analīzi, lai noteiktu finansējuma deficīta apjomu, kas attiecināms finansēšanai no publiskiem līdzekļiem;</w:t>
      </w:r>
    </w:p>
    <w:p w14:paraId="24826262" w14:textId="64121D3A" w:rsidR="00CA3AE0" w:rsidRPr="00CA3AE0" w:rsidRDefault="0075622C" w:rsidP="00CA3AE0">
      <w:pPr>
        <w:pStyle w:val="ListParagraph"/>
        <w:numPr>
          <w:ilvl w:val="1"/>
          <w:numId w:val="3"/>
        </w:numPr>
        <w:spacing w:before="0"/>
        <w:ind w:left="1276" w:hanging="566"/>
        <w:contextualSpacing w:val="0"/>
        <w:rPr>
          <w:rFonts w:ascii="Times New Roman" w:hAnsi="Times New Roman"/>
          <w:sz w:val="24"/>
          <w:szCs w:val="28"/>
        </w:rPr>
      </w:pPr>
      <w:r>
        <w:rPr>
          <w:rFonts w:ascii="Times New Roman" w:hAnsi="Times New Roman"/>
          <w:sz w:val="24"/>
          <w:szCs w:val="28"/>
        </w:rPr>
        <w:t xml:space="preserve">īstenojot projektu, </w:t>
      </w:r>
      <w:r w:rsidR="00CA3AE0" w:rsidRPr="00CA3AE0">
        <w:rPr>
          <w:rFonts w:ascii="Times New Roman" w:hAnsi="Times New Roman"/>
          <w:sz w:val="24"/>
          <w:szCs w:val="28"/>
        </w:rPr>
        <w:t>finansējuma saņēmējs nodrošina projekta īstenošanas finanšu plūsmas nodalīšanu no citām finansējuma saņēmēja darbības finanšu plūsmām projekta īstenošanas laikā un piecus gadus pēc noslēguma maksājuma veikšanas;</w:t>
      </w:r>
    </w:p>
    <w:p w14:paraId="3905191A" w14:textId="25F81C01"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ir nodrošināta atsevišķa ar projekta īstenošanu saistīto nesaimniecisko darījumu ieņēmumu un izdevumu grāmatvedības uzskaite, kā arī darbību un ar to īstenošanu saistīto finanšu plūsmu nodalīšana atbilstoši normatīvajiem aktiem par gada pārskata sagatavošanas kārtību.</w:t>
      </w:r>
    </w:p>
    <w:p w14:paraId="0A323395" w14:textId="10851B59" w:rsidR="004E4324" w:rsidRDefault="004E4324" w:rsidP="004E4324">
      <w:pPr>
        <w:pStyle w:val="ListParagraph"/>
        <w:numPr>
          <w:ilvl w:val="0"/>
          <w:numId w:val="3"/>
        </w:numPr>
        <w:tabs>
          <w:tab w:val="left" w:pos="0"/>
        </w:tabs>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 xml:space="preserve">Atbilstoši SAM pasākuma MK noteikumu 44.punktam, finansējuma saņēmējs nodrošina, ka par katriem </w:t>
      </w:r>
      <w:r w:rsidR="008D63B7">
        <w:rPr>
          <w:rFonts w:ascii="Times New Roman" w:hAnsi="Times New Roman"/>
          <w:bCs/>
          <w:color w:val="000000"/>
          <w:sz w:val="24"/>
          <w:szCs w:val="24"/>
          <w:lang w:eastAsia="lv-LV"/>
        </w:rPr>
        <w:t>32 203</w:t>
      </w:r>
      <w:r w:rsidRPr="004E4324">
        <w:rPr>
          <w:rFonts w:ascii="Times New Roman" w:hAnsi="Times New Roman"/>
          <w:bCs/>
          <w:color w:val="000000"/>
          <w:sz w:val="24"/>
          <w:szCs w:val="24"/>
          <w:lang w:eastAsia="lv-LV"/>
        </w:rPr>
        <w:t xml:space="preserve"> </w:t>
      </w:r>
      <w:proofErr w:type="spellStart"/>
      <w:r w:rsidRPr="00366E17">
        <w:rPr>
          <w:rFonts w:ascii="Times New Roman" w:hAnsi="Times New Roman"/>
          <w:bCs/>
          <w:i/>
          <w:color w:val="000000"/>
          <w:sz w:val="24"/>
          <w:szCs w:val="24"/>
          <w:lang w:eastAsia="lv-LV"/>
        </w:rPr>
        <w:t>euro</w:t>
      </w:r>
      <w:proofErr w:type="spellEnd"/>
      <w:r w:rsidRPr="00366E17">
        <w:rPr>
          <w:rFonts w:ascii="Times New Roman" w:hAnsi="Times New Roman"/>
          <w:bCs/>
          <w:i/>
          <w:color w:val="000000"/>
          <w:sz w:val="24"/>
          <w:szCs w:val="24"/>
          <w:lang w:eastAsia="lv-LV"/>
        </w:rPr>
        <w:t xml:space="preserve"> </w:t>
      </w:r>
      <w:r w:rsidRPr="004E4324">
        <w:rPr>
          <w:rFonts w:ascii="Times New Roman" w:hAnsi="Times New Roman"/>
          <w:bCs/>
          <w:color w:val="000000"/>
          <w:sz w:val="24"/>
          <w:szCs w:val="24"/>
          <w:lang w:eastAsia="lv-LV"/>
        </w:rPr>
        <w:t>publiskā finansējuma</w:t>
      </w:r>
      <w:r w:rsidR="00EF25CA">
        <w:rPr>
          <w:rFonts w:ascii="Times New Roman" w:hAnsi="Times New Roman"/>
          <w:bCs/>
          <w:color w:val="000000"/>
          <w:sz w:val="24"/>
          <w:szCs w:val="24"/>
          <w:lang w:eastAsia="lv-LV"/>
        </w:rPr>
        <w:t xml:space="preserve"> </w:t>
      </w:r>
      <w:r w:rsidRPr="004E4324">
        <w:rPr>
          <w:rFonts w:ascii="Times New Roman" w:hAnsi="Times New Roman"/>
          <w:bCs/>
          <w:color w:val="000000"/>
          <w:sz w:val="24"/>
          <w:szCs w:val="24"/>
          <w:lang w:eastAsia="lv-LV"/>
        </w:rPr>
        <w:t>projekta ietvaros tiek iesaistīts ne mazāk kā viens komersants, kas sniedz ieguldījumu projektā vismaz kādā no šādiem veidiem:</w:t>
      </w:r>
    </w:p>
    <w:p w14:paraId="50627962" w14:textId="77777777" w:rsidR="004E4324" w:rsidRDefault="004E4324" w:rsidP="004E4324">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piešķirot finansējumu Studentu inovāciju programmas īstenošanai;</w:t>
      </w:r>
    </w:p>
    <w:p w14:paraId="419064B1" w14:textId="77777777" w:rsidR="004E4324" w:rsidRDefault="004E4324" w:rsidP="004E4324">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 xml:space="preserve">deleģējot komersanta speciālistus kā </w:t>
      </w:r>
      <w:proofErr w:type="spellStart"/>
      <w:r w:rsidRPr="004E4324">
        <w:rPr>
          <w:rFonts w:ascii="Times New Roman" w:hAnsi="Times New Roman"/>
          <w:bCs/>
          <w:color w:val="000000"/>
          <w:sz w:val="24"/>
          <w:szCs w:val="24"/>
          <w:lang w:eastAsia="lv-LV"/>
        </w:rPr>
        <w:t>mentorus</w:t>
      </w:r>
      <w:proofErr w:type="spellEnd"/>
      <w:r w:rsidRPr="004E4324">
        <w:rPr>
          <w:rFonts w:ascii="Times New Roman" w:hAnsi="Times New Roman"/>
          <w:bCs/>
          <w:color w:val="000000"/>
          <w:sz w:val="24"/>
          <w:szCs w:val="24"/>
          <w:lang w:eastAsia="lv-LV"/>
        </w:rPr>
        <w:t>, studentu darba vadītājus, ekspertus studentu inovāciju pieteikumu atlasei un rezultātu novērtēšanai vai kā lektorus Studentu inovāciju programmas ietvaros īstenotajos izglītojošajos pasākumos;</w:t>
      </w:r>
    </w:p>
    <w:p w14:paraId="669D0AD2" w14:textId="755F6AD8" w:rsidR="00014BC3" w:rsidRDefault="004E4324" w:rsidP="00014BC3">
      <w:pPr>
        <w:pStyle w:val="ListParagraph"/>
        <w:numPr>
          <w:ilvl w:val="1"/>
          <w:numId w:val="3"/>
        </w:numPr>
        <w:tabs>
          <w:tab w:val="left" w:pos="0"/>
        </w:tabs>
        <w:spacing w:before="0"/>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nodrošinot piekļuvi komersanta infrastruktūrai, lai studējošie varētu īstenot studentu inovāciju pieteikumus.</w:t>
      </w:r>
    </w:p>
    <w:p w14:paraId="6892CC70" w14:textId="35063C40" w:rsidR="00014BC3" w:rsidRPr="00014BC3" w:rsidRDefault="00014BC3" w:rsidP="008D63B7">
      <w:pPr>
        <w:pStyle w:val="ListParagraph"/>
        <w:numPr>
          <w:ilvl w:val="0"/>
          <w:numId w:val="3"/>
        </w:numPr>
        <w:contextualSpacing w:val="0"/>
        <w:rPr>
          <w:rFonts w:ascii="Times New Roman" w:hAnsi="Times New Roman"/>
          <w:sz w:val="24"/>
          <w:szCs w:val="24"/>
        </w:rPr>
      </w:pPr>
      <w:r w:rsidRPr="004E4324">
        <w:rPr>
          <w:rFonts w:ascii="Times New Roman" w:hAnsi="Times New Roman"/>
          <w:sz w:val="24"/>
          <w:szCs w:val="24"/>
        </w:rPr>
        <w:t>Saskaņā ar SAM pasākuma MK noteikumu 43.punktā noteikto, finansējuma saņēmējs nodrošina Inovāciju fonda izveidi ne vēlāk kā līdz vienošanās vai līguma par projekta īstenošanu noslēgšanai</w:t>
      </w:r>
      <w:r w:rsidR="008D63B7">
        <w:rPr>
          <w:rFonts w:ascii="Times New Roman" w:hAnsi="Times New Roman"/>
          <w:sz w:val="24"/>
          <w:szCs w:val="24"/>
        </w:rPr>
        <w:t>.</w:t>
      </w:r>
    </w:p>
    <w:p w14:paraId="1A61B8B0" w14:textId="3EE7D1CA" w:rsidR="00CA3AE0" w:rsidRPr="00802000" w:rsidRDefault="00CA3AE0" w:rsidP="00AF3AEA">
      <w:pPr>
        <w:pStyle w:val="ListParagraph"/>
        <w:numPr>
          <w:ilvl w:val="0"/>
          <w:numId w:val="3"/>
        </w:numPr>
        <w:tabs>
          <w:tab w:val="left" w:pos="0"/>
        </w:tabs>
        <w:spacing w:before="0"/>
        <w:contextualSpacing w:val="0"/>
        <w:outlineLvl w:val="3"/>
        <w:rPr>
          <w:rStyle w:val="Hyperlink"/>
          <w:rFonts w:ascii="Times New Roman" w:hAnsi="Times New Roman"/>
          <w:bCs/>
          <w:color w:val="000000"/>
          <w:sz w:val="24"/>
          <w:szCs w:val="24"/>
          <w:u w:val="none"/>
          <w:lang w:eastAsia="lv-LV"/>
        </w:rPr>
      </w:pPr>
      <w:r w:rsidRPr="00D71901">
        <w:rPr>
          <w:rFonts w:ascii="Times New Roman" w:hAnsi="Times New Roman"/>
          <w:bCs/>
          <w:color w:val="000000"/>
          <w:sz w:val="24"/>
          <w:szCs w:val="24"/>
          <w:lang w:eastAsia="lv-LV"/>
        </w:rPr>
        <w:t xml:space="preserve">Izmaksu plānošanā jāņem vērā “Vadlīnijas attiecināmo un neattiecināmo izmaksu noteikšanai 2014.-2020.gada plānošanas periodā”, kas pieejamas tīmekļa vietnē - </w:t>
      </w:r>
      <w:hyperlink r:id="rId9" w:history="1">
        <w:r w:rsidR="008D63B7" w:rsidRPr="008D63B7">
          <w:rPr>
            <w:rStyle w:val="Hyperlink"/>
            <w:rFonts w:ascii="Times New Roman" w:hAnsi="Times New Roman"/>
            <w:bCs/>
            <w:sz w:val="24"/>
            <w:szCs w:val="24"/>
          </w:rPr>
          <w:t>https://www.esfondi.lv/upload/Vadlinijas/2.1.attiecinamibas-vadlinijas_2014-2020.pdf</w:t>
        </w:r>
      </w:hyperlink>
      <w:r w:rsidR="008D63B7">
        <w:t xml:space="preserve"> </w:t>
      </w:r>
      <w:r w:rsidRPr="00D13C0E">
        <w:rPr>
          <w:rStyle w:val="Hyperlink"/>
          <w:rFonts w:ascii="Times New Roman" w:hAnsi="Times New Roman"/>
          <w:color w:val="auto"/>
          <w:sz w:val="24"/>
          <w:szCs w:val="24"/>
          <w:u w:val="none"/>
        </w:rPr>
        <w:t>un “</w:t>
      </w:r>
      <w:r w:rsidR="008D63B7" w:rsidRPr="008D63B7">
        <w:rPr>
          <w:rStyle w:val="Hyperlink"/>
          <w:rFonts w:ascii="Times New Roman" w:hAnsi="Times New Roman"/>
          <w:color w:val="auto"/>
          <w:sz w:val="24"/>
          <w:szCs w:val="24"/>
          <w:u w:val="none"/>
        </w:rPr>
        <w:t>Vadlīnijas par vienkāršoto izmaksu izmantošanas iespējām un to piemērošana ES fondu 2014.-2020. gada plānošanas periodā</w:t>
      </w:r>
      <w:r w:rsidR="008D63B7">
        <w:rPr>
          <w:rStyle w:val="Hyperlink"/>
          <w:rFonts w:ascii="Times New Roman" w:hAnsi="Times New Roman"/>
          <w:color w:val="auto"/>
          <w:sz w:val="24"/>
          <w:szCs w:val="24"/>
          <w:u w:val="none"/>
        </w:rPr>
        <w:t>”,</w:t>
      </w:r>
      <w:r w:rsidR="008D63B7" w:rsidRPr="008D63B7">
        <w:rPr>
          <w:rStyle w:val="Hyperlink"/>
          <w:rFonts w:ascii="Times New Roman" w:hAnsi="Times New Roman"/>
          <w:color w:val="auto"/>
          <w:sz w:val="24"/>
          <w:szCs w:val="24"/>
          <w:u w:val="none"/>
        </w:rPr>
        <w:t xml:space="preserve"> </w:t>
      </w:r>
      <w:r w:rsidRPr="00D71901">
        <w:rPr>
          <w:rFonts w:ascii="Times New Roman" w:hAnsi="Times New Roman"/>
          <w:bCs/>
          <w:sz w:val="24"/>
          <w:szCs w:val="24"/>
        </w:rPr>
        <w:t xml:space="preserve">kas pieejamas tīmekļa vietnē - </w:t>
      </w:r>
      <w:hyperlink r:id="rId10" w:history="1">
        <w:r w:rsidRPr="00D71901">
          <w:rPr>
            <w:rStyle w:val="Hyperlink"/>
            <w:rFonts w:ascii="Times New Roman" w:hAnsi="Times New Roman"/>
            <w:sz w:val="24"/>
            <w:szCs w:val="24"/>
          </w:rPr>
          <w:t xml:space="preserve"> </w:t>
        </w:r>
      </w:hyperlink>
      <w:r w:rsidR="008D63B7" w:rsidRPr="008D63B7">
        <w:t xml:space="preserve"> </w:t>
      </w:r>
      <w:hyperlink r:id="rId11" w:history="1">
        <w:r w:rsidR="008D63B7" w:rsidRPr="00E11E8C">
          <w:rPr>
            <w:rStyle w:val="Hyperlink"/>
            <w:rFonts w:ascii="Times New Roman" w:hAnsi="Times New Roman"/>
            <w:bCs/>
            <w:sz w:val="24"/>
            <w:szCs w:val="24"/>
          </w:rPr>
          <w:t>https://www.esfondi.lv/upload/Vadlinijas/vadlinijas_vienkarsotas_izmaksas.pdf</w:t>
        </w:r>
      </w:hyperlink>
      <w:r w:rsidR="008D63B7">
        <w:rPr>
          <w:rStyle w:val="Hyperlink"/>
          <w:rFonts w:ascii="Times New Roman" w:hAnsi="Times New Roman"/>
          <w:bCs/>
          <w:sz w:val="24"/>
          <w:szCs w:val="24"/>
          <w:u w:val="none"/>
        </w:rPr>
        <w:t xml:space="preserve"> .</w:t>
      </w:r>
    </w:p>
    <w:p w14:paraId="50D2532B" w14:textId="32E70D4C" w:rsidR="008D63B7" w:rsidRDefault="008B25C4" w:rsidP="008D0A9D">
      <w:pPr>
        <w:pStyle w:val="ListParagraph"/>
        <w:numPr>
          <w:ilvl w:val="0"/>
          <w:numId w:val="3"/>
        </w:numPr>
        <w:tabs>
          <w:tab w:val="left" w:pos="0"/>
          <w:tab w:val="left" w:pos="851"/>
          <w:tab w:val="left" w:pos="1276"/>
        </w:tabs>
        <w:spacing w:before="0" w:after="0"/>
        <w:rPr>
          <w:rFonts w:ascii="Times New Roman" w:hAnsi="Times New Roman"/>
          <w:sz w:val="24"/>
          <w:szCs w:val="28"/>
        </w:rPr>
      </w:pPr>
      <w:r w:rsidRPr="00566DC5">
        <w:rPr>
          <w:rFonts w:ascii="Times New Roman" w:hAnsi="Times New Roman"/>
          <w:sz w:val="24"/>
          <w:szCs w:val="28"/>
        </w:rPr>
        <w:t xml:space="preserve">Plānojot SAM pasākuma MK noteikumu </w:t>
      </w:r>
      <w:r w:rsidR="00566DC5" w:rsidRPr="00566DC5">
        <w:rPr>
          <w:rFonts w:ascii="Times New Roman" w:hAnsi="Times New Roman"/>
          <w:sz w:val="24"/>
          <w:szCs w:val="28"/>
        </w:rPr>
        <w:t xml:space="preserve">32.1.2.1. apakšpunktā minētās ekspertu atlīdzības izmaksas, 32.2.2. apakšpunktā minētās </w:t>
      </w:r>
      <w:r w:rsidR="00566DC5">
        <w:rPr>
          <w:rFonts w:ascii="Times New Roman" w:hAnsi="Times New Roman"/>
          <w:sz w:val="24"/>
          <w:szCs w:val="28"/>
        </w:rPr>
        <w:t xml:space="preserve">materiālu un pakalpojumu </w:t>
      </w:r>
      <w:r w:rsidR="00566DC5" w:rsidRPr="00566DC5">
        <w:rPr>
          <w:rFonts w:ascii="Times New Roman" w:hAnsi="Times New Roman"/>
          <w:sz w:val="24"/>
          <w:szCs w:val="28"/>
        </w:rPr>
        <w:t>izmaksas un 32.2.3. apakšpunktā norādītās studējošo mobilitātes izmaksas Latvijā un ārvalstīs, kas tieši saistītas ar konkrētu studentu inovāciju pieteikumu īstenošanu</w:t>
      </w:r>
      <w:r w:rsidR="00566DC5">
        <w:rPr>
          <w:rFonts w:ascii="Times New Roman" w:hAnsi="Times New Roman"/>
          <w:sz w:val="24"/>
          <w:szCs w:val="28"/>
        </w:rPr>
        <w:t>, jāņem vērā:</w:t>
      </w:r>
    </w:p>
    <w:p w14:paraId="41BF42E6" w14:textId="02573527" w:rsidR="00566DC5" w:rsidRPr="00566DC5" w:rsidRDefault="00566DC5" w:rsidP="00566DC5">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bookmarkStart w:id="9" w:name="_Hlk57810196"/>
      <w:r w:rsidRPr="00566DC5">
        <w:rPr>
          <w:rFonts w:ascii="Times New Roman" w:hAnsi="Times New Roman"/>
          <w:bCs/>
          <w:color w:val="000000"/>
          <w:sz w:val="24"/>
          <w:szCs w:val="24"/>
          <w:lang w:eastAsia="lv-LV"/>
        </w:rPr>
        <w:t xml:space="preserve">vienreizējā maksājuma piemērošanas metodika studentu inovāciju pieteikumu īstenošanai inovācijas idejas izstrādei un sākotnējai pārbaudei, kas pieejama tīmekļa vietnē - </w:t>
      </w:r>
      <w:hyperlink r:id="rId12" w:history="1">
        <w:r w:rsidRPr="00566DC5">
          <w:rPr>
            <w:rStyle w:val="Hyperlink"/>
            <w:rFonts w:ascii="Times New Roman" w:hAnsi="Times New Roman"/>
            <w:sz w:val="24"/>
          </w:rPr>
          <w:t>https://www.esfondi.lv/upload/Vadlinijas/1.1.1.3_.pdf</w:t>
        </w:r>
      </w:hyperlink>
      <w:bookmarkEnd w:id="9"/>
      <w:r w:rsidRPr="00566DC5">
        <w:rPr>
          <w:rFonts w:ascii="Times New Roman" w:hAnsi="Times New Roman"/>
          <w:bCs/>
          <w:color w:val="000000"/>
          <w:sz w:val="24"/>
          <w:szCs w:val="24"/>
          <w:lang w:eastAsia="lv-LV"/>
        </w:rPr>
        <w:t xml:space="preserve"> ;</w:t>
      </w:r>
    </w:p>
    <w:p w14:paraId="669EC6DF" w14:textId="73F733E2" w:rsidR="00566DC5" w:rsidRPr="00566DC5" w:rsidRDefault="00566DC5" w:rsidP="00566DC5">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566DC5">
        <w:rPr>
          <w:rFonts w:ascii="Times New Roman" w:hAnsi="Times New Roman"/>
          <w:bCs/>
          <w:color w:val="000000"/>
          <w:sz w:val="24"/>
          <w:szCs w:val="24"/>
          <w:lang w:eastAsia="lv-LV"/>
        </w:rPr>
        <w:t xml:space="preserve">vienreizējā maksājuma piemērošanas metodika studentu inovāciju pieteikumu īstenošanai inovāciju idejas attīstībai uz jau esošas </w:t>
      </w:r>
      <w:r>
        <w:rPr>
          <w:rFonts w:ascii="Times New Roman" w:hAnsi="Times New Roman"/>
          <w:bCs/>
          <w:color w:val="000000"/>
          <w:sz w:val="24"/>
          <w:szCs w:val="24"/>
          <w:lang w:eastAsia="lv-LV"/>
        </w:rPr>
        <w:t xml:space="preserve">koncepcijas pierādījuma bāzes, kas </w:t>
      </w:r>
      <w:r w:rsidR="003B6208">
        <w:rPr>
          <w:rFonts w:ascii="Times New Roman" w:hAnsi="Times New Roman"/>
          <w:bCs/>
          <w:color w:val="000000"/>
          <w:sz w:val="24"/>
          <w:szCs w:val="24"/>
          <w:lang w:eastAsia="lv-LV"/>
        </w:rPr>
        <w:t xml:space="preserve">pieejama tīmekļa vietnē - </w:t>
      </w:r>
      <w:hyperlink r:id="rId13" w:history="1">
        <w:r w:rsidR="003B6208" w:rsidRPr="00E11E8C">
          <w:rPr>
            <w:rStyle w:val="Hyperlink"/>
            <w:rFonts w:ascii="Times New Roman" w:hAnsi="Times New Roman"/>
            <w:bCs/>
            <w:sz w:val="24"/>
            <w:szCs w:val="24"/>
            <w:lang w:eastAsia="lv-LV"/>
          </w:rPr>
          <w:t>https://www.esfondi.lv/upload/Vadlinijas/1113_vmm_attistibai_150720_apstiprinata.pdf</w:t>
        </w:r>
      </w:hyperlink>
      <w:r w:rsidR="003B6208">
        <w:rPr>
          <w:rFonts w:ascii="Times New Roman" w:hAnsi="Times New Roman"/>
          <w:bCs/>
          <w:color w:val="000000"/>
          <w:sz w:val="24"/>
          <w:szCs w:val="24"/>
          <w:lang w:eastAsia="lv-LV"/>
        </w:rPr>
        <w:t xml:space="preserve"> .</w:t>
      </w:r>
    </w:p>
    <w:p w14:paraId="66A30546" w14:textId="636FBDD4" w:rsidR="00802000" w:rsidRDefault="00802000" w:rsidP="004E4324">
      <w:pPr>
        <w:pStyle w:val="ListParagraph"/>
        <w:numPr>
          <w:ilvl w:val="0"/>
          <w:numId w:val="3"/>
        </w:numPr>
        <w:tabs>
          <w:tab w:val="left" w:pos="0"/>
          <w:tab w:val="left" w:pos="851"/>
          <w:tab w:val="left" w:pos="1276"/>
        </w:tabs>
        <w:spacing w:before="0" w:after="0"/>
        <w:rPr>
          <w:rFonts w:ascii="Times New Roman" w:hAnsi="Times New Roman"/>
          <w:sz w:val="24"/>
          <w:szCs w:val="28"/>
        </w:rPr>
      </w:pPr>
      <w:r w:rsidRPr="00802000">
        <w:rPr>
          <w:rFonts w:ascii="Times New Roman" w:hAnsi="Times New Roman"/>
          <w:sz w:val="24"/>
          <w:szCs w:val="28"/>
        </w:rPr>
        <w:t>Projekta īstenošanas gaitā radušos papildu izdevumus vai sadārdzinājumu finansējuma saņēmējs sedz no saviem līdzekļiem.</w:t>
      </w:r>
    </w:p>
    <w:p w14:paraId="4EC5A3F0" w14:textId="5F8A226C" w:rsidR="00541BBE" w:rsidRPr="004E4324" w:rsidRDefault="00541BBE" w:rsidP="00541BBE">
      <w:pPr>
        <w:pStyle w:val="ListParagraph"/>
        <w:numPr>
          <w:ilvl w:val="0"/>
          <w:numId w:val="3"/>
        </w:numPr>
        <w:tabs>
          <w:tab w:val="left" w:pos="0"/>
          <w:tab w:val="left" w:pos="851"/>
          <w:tab w:val="left" w:pos="1276"/>
        </w:tabs>
        <w:spacing w:before="0" w:after="0"/>
        <w:rPr>
          <w:rFonts w:ascii="Times New Roman" w:hAnsi="Times New Roman"/>
          <w:sz w:val="24"/>
          <w:szCs w:val="28"/>
        </w:rPr>
      </w:pPr>
      <w:r w:rsidRPr="00541BBE">
        <w:rPr>
          <w:rFonts w:ascii="Times New Roman" w:hAnsi="Times New Roman"/>
          <w:sz w:val="24"/>
          <w:szCs w:val="28"/>
        </w:rPr>
        <w:t>Finansējuma saņēmējs nodrošina, ka atbalstāmo darbību īstenošanu un iepirkumu veikšanu uzsāk ne vēlāk kā pirmajā ceturksnī pēc tam, kad noslēgts līgums vai vienošanās par projekta īstenošanu.</w:t>
      </w:r>
    </w:p>
    <w:p w14:paraId="14E27CC9" w14:textId="77777777" w:rsidR="00DC59BF" w:rsidRPr="00D71901" w:rsidRDefault="00DC59BF" w:rsidP="00DC59BF">
      <w:pPr>
        <w:pStyle w:val="ListParagraph"/>
        <w:spacing w:after="0"/>
        <w:ind w:left="142" w:firstLine="0"/>
        <w:contextualSpacing w:val="0"/>
        <w:outlineLvl w:val="3"/>
        <w:rPr>
          <w:rFonts w:ascii="Times New Roman" w:hAnsi="Times New Roman"/>
          <w:bCs/>
          <w:color w:val="000000"/>
          <w:sz w:val="24"/>
          <w:szCs w:val="24"/>
          <w:lang w:eastAsia="lv-LV"/>
        </w:rPr>
      </w:pPr>
    </w:p>
    <w:p w14:paraId="4FD9F3A0" w14:textId="77777777" w:rsidR="00DC59BF" w:rsidRPr="00D71901" w:rsidRDefault="00DC59BF" w:rsidP="00963CD2">
      <w:pPr>
        <w:pStyle w:val="ListParagraph"/>
        <w:spacing w:after="240"/>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7641B56" w14:textId="77777777" w:rsidR="00DC59BF" w:rsidRPr="00D71901" w:rsidRDefault="00DC59BF" w:rsidP="00DC59BF">
      <w:pPr>
        <w:pStyle w:val="ListParagraph"/>
        <w:tabs>
          <w:tab w:val="left" w:pos="426"/>
        </w:tabs>
        <w:ind w:left="454" w:firstLine="0"/>
        <w:outlineLvl w:val="3"/>
        <w:rPr>
          <w:rFonts w:ascii="Times New Roman" w:hAnsi="Times New Roman"/>
          <w:sz w:val="24"/>
          <w:szCs w:val="24"/>
        </w:rPr>
      </w:pPr>
    </w:p>
    <w:p w14:paraId="5679A6C1" w14:textId="303C735F" w:rsidR="00A00009" w:rsidRPr="00A00009" w:rsidRDefault="00DC59BF" w:rsidP="003B6812">
      <w:pPr>
        <w:pStyle w:val="ListParagraph"/>
        <w:numPr>
          <w:ilvl w:val="0"/>
          <w:numId w:val="3"/>
        </w:numPr>
        <w:spacing w:before="0"/>
        <w:ind w:right="-1"/>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sidR="00053E8A">
        <w:rPr>
          <w:rFonts w:ascii="Times New Roman" w:hAnsi="Times New Roman"/>
          <w:bCs/>
          <w:color w:val="000000"/>
          <w:sz w:val="24"/>
          <w:szCs w:val="24"/>
          <w:lang w:eastAsia="lv-LV"/>
        </w:rPr>
        <w:t xml:space="preserve"> </w:t>
      </w:r>
      <w:r w:rsidR="00053E8A" w:rsidRPr="003B6812">
        <w:rPr>
          <w:rFonts w:ascii="Times New Roman" w:hAnsi="Times New Roman"/>
          <w:b/>
          <w:bCs/>
          <w:color w:val="000000"/>
          <w:sz w:val="24"/>
          <w:szCs w:val="24"/>
          <w:lang w:eastAsia="lv-LV"/>
        </w:rPr>
        <w:t>latviešu un angļu valodā</w:t>
      </w:r>
      <w:r w:rsidR="00B1149D">
        <w:rPr>
          <w:rFonts w:ascii="Times New Roman" w:hAnsi="Times New Roman"/>
          <w:bCs/>
          <w:color w:val="000000"/>
          <w:sz w:val="24"/>
          <w:szCs w:val="24"/>
          <w:lang w:eastAsia="lv-LV"/>
        </w:rPr>
        <w:t xml:space="preserve"> </w:t>
      </w:r>
      <w:r w:rsidR="00B1149D" w:rsidRPr="00A00009">
        <w:rPr>
          <w:rFonts w:ascii="Times New Roman" w:hAnsi="Times New Roman"/>
          <w:bCs/>
          <w:sz w:val="24"/>
          <w:szCs w:val="24"/>
          <w:lang w:eastAsia="lv-LV"/>
        </w:rPr>
        <w:t xml:space="preserve">(atlases nolikuma </w:t>
      </w:r>
      <w:r w:rsidR="00B1149D" w:rsidRPr="00B1149D">
        <w:rPr>
          <w:rFonts w:ascii="Times New Roman" w:hAnsi="Times New Roman"/>
          <w:b/>
          <w:bCs/>
          <w:sz w:val="24"/>
          <w:szCs w:val="24"/>
          <w:lang w:eastAsia="lv-LV"/>
        </w:rPr>
        <w:t xml:space="preserve">1.pielikums un </w:t>
      </w:r>
      <w:r w:rsidR="00434943">
        <w:rPr>
          <w:rFonts w:ascii="Times New Roman" w:hAnsi="Times New Roman"/>
          <w:b/>
          <w:bCs/>
          <w:sz w:val="24"/>
          <w:szCs w:val="24"/>
          <w:lang w:eastAsia="lv-LV"/>
        </w:rPr>
        <w:t>7</w:t>
      </w:r>
      <w:r w:rsidR="00B1149D" w:rsidRPr="00B1149D">
        <w:rPr>
          <w:rFonts w:ascii="Times New Roman" w:hAnsi="Times New Roman"/>
          <w:b/>
          <w:bCs/>
          <w:sz w:val="24"/>
          <w:szCs w:val="24"/>
          <w:lang w:eastAsia="lv-LV"/>
        </w:rPr>
        <w:t>.pielikums</w:t>
      </w:r>
      <w:r w:rsidR="00B1149D" w:rsidRPr="00B1149D">
        <w:rPr>
          <w:rStyle w:val="FootnoteReference"/>
          <w:rFonts w:ascii="Times New Roman" w:hAnsi="Times New Roman"/>
          <w:b/>
          <w:bCs/>
          <w:sz w:val="24"/>
          <w:szCs w:val="24"/>
          <w:lang w:eastAsia="lv-LV"/>
        </w:rPr>
        <w:footnoteReference w:id="1"/>
      </w:r>
      <w:r w:rsidR="00B1149D" w:rsidRPr="00B1149D">
        <w:rPr>
          <w:rFonts w:ascii="Times New Roman" w:hAnsi="Times New Roman"/>
          <w:b/>
          <w:bCs/>
          <w:sz w:val="24"/>
          <w:szCs w:val="24"/>
          <w:lang w:eastAsia="lv-LV"/>
        </w:rPr>
        <w:t>)</w:t>
      </w:r>
      <w:r w:rsidRPr="00B1149D">
        <w:rPr>
          <w:rFonts w:ascii="Times New Roman" w:hAnsi="Times New Roman"/>
          <w:b/>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13FF2557" w14:textId="1CB62926" w:rsidR="00A00009" w:rsidRDefault="00A00009"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Pr>
          <w:rFonts w:ascii="Times New Roman" w:hAnsi="Times New Roman"/>
          <w:bCs/>
          <w:sz w:val="24"/>
          <w:szCs w:val="24"/>
          <w:lang w:eastAsia="lv-LV"/>
        </w:rPr>
        <w:t>1</w:t>
      </w:r>
      <w:r w:rsidR="00DC59BF" w:rsidRPr="00A00009">
        <w:rPr>
          <w:rFonts w:ascii="Times New Roman" w:hAnsi="Times New Roman"/>
          <w:sz w:val="24"/>
          <w:szCs w:val="24"/>
        </w:rPr>
        <w:t>.pielikums “Projekta īstenošanas laika grafiks”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DC59BF" w:rsidRPr="00A00009">
        <w:rPr>
          <w:rFonts w:ascii="Times New Roman" w:hAnsi="Times New Roman"/>
          <w:sz w:val="24"/>
          <w:szCs w:val="24"/>
        </w:rPr>
        <w:t>;</w:t>
      </w:r>
    </w:p>
    <w:p w14:paraId="3E482B4F" w14:textId="49E17FE6" w:rsidR="00A00009" w:rsidRDefault="00DC59BF"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Pr="00A00009">
        <w:rPr>
          <w:rFonts w:ascii="Times New Roman" w:hAnsi="Times New Roman"/>
          <w:sz w:val="24"/>
          <w:szCs w:val="24"/>
        </w:rPr>
        <w:t>;</w:t>
      </w:r>
    </w:p>
    <w:p w14:paraId="71B25215" w14:textId="3D72EBC3" w:rsidR="00A00009" w:rsidRDefault="00DC59BF"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Pr="00A00009">
        <w:rPr>
          <w:rFonts w:ascii="Times New Roman" w:hAnsi="Times New Roman"/>
          <w:sz w:val="24"/>
          <w:szCs w:val="24"/>
        </w:rPr>
        <w:t>;</w:t>
      </w:r>
    </w:p>
    <w:p w14:paraId="53AD4030" w14:textId="5966B805" w:rsidR="00DC59BF" w:rsidRDefault="00DC59BF" w:rsidP="00B96CC0">
      <w:pPr>
        <w:pStyle w:val="ListParagraph"/>
        <w:numPr>
          <w:ilvl w:val="1"/>
          <w:numId w:val="3"/>
        </w:numPr>
        <w:spacing w:before="0"/>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sidR="005724D8">
        <w:rPr>
          <w:rFonts w:ascii="Times New Roman" w:hAnsi="Times New Roman"/>
          <w:sz w:val="24"/>
          <w:szCs w:val="24"/>
        </w:rPr>
        <w:t xml:space="preserve"> (atbilstoši atlases nolikuma 1. pielikuma veidlapai)</w:t>
      </w:r>
      <w:r w:rsidR="000B6EB4">
        <w:rPr>
          <w:rFonts w:ascii="Times New Roman" w:hAnsi="Times New Roman"/>
          <w:sz w:val="24"/>
          <w:szCs w:val="24"/>
        </w:rPr>
        <w:t xml:space="preserve"> (</w:t>
      </w:r>
      <w:r w:rsidR="000B6EB4">
        <w:rPr>
          <w:rFonts w:ascii="Times New Roman" w:hAnsi="Times New Roman"/>
          <w:b/>
          <w:sz w:val="24"/>
          <w:szCs w:val="24"/>
        </w:rPr>
        <w:t>latviešu valodā</w:t>
      </w:r>
      <w:r w:rsidR="000B6EB4" w:rsidRPr="000B6EB4">
        <w:rPr>
          <w:rFonts w:ascii="Times New Roman" w:hAnsi="Times New Roman"/>
          <w:sz w:val="24"/>
          <w:szCs w:val="24"/>
        </w:rPr>
        <w:t>)</w:t>
      </w:r>
      <w:r w:rsidRPr="005724D8">
        <w:rPr>
          <w:rFonts w:ascii="Times New Roman" w:hAnsi="Times New Roman"/>
          <w:sz w:val="24"/>
          <w:szCs w:val="24"/>
        </w:rPr>
        <w:t>;</w:t>
      </w:r>
    </w:p>
    <w:p w14:paraId="29CF4AF1" w14:textId="21262CCD" w:rsidR="002A3A4D" w:rsidRDefault="004A59E3" w:rsidP="00B96CC0">
      <w:pPr>
        <w:pStyle w:val="ListParagraph"/>
        <w:numPr>
          <w:ilvl w:val="1"/>
          <w:numId w:val="3"/>
        </w:numPr>
        <w:spacing w:before="0"/>
        <w:ind w:left="1418" w:right="-2" w:hanging="708"/>
        <w:contextualSpacing w:val="0"/>
        <w:outlineLvl w:val="3"/>
        <w:rPr>
          <w:rFonts w:ascii="Times New Roman" w:hAnsi="Times New Roman"/>
          <w:sz w:val="24"/>
          <w:szCs w:val="24"/>
        </w:rPr>
      </w:pPr>
      <w:r w:rsidRPr="002652CC">
        <w:rPr>
          <w:rFonts w:ascii="Times New Roman" w:hAnsi="Times New Roman"/>
          <w:sz w:val="24"/>
          <w:szCs w:val="24"/>
        </w:rPr>
        <w:t>s</w:t>
      </w:r>
      <w:r w:rsidR="002A3A4D" w:rsidRPr="002652CC">
        <w:rPr>
          <w:rFonts w:ascii="Times New Roman" w:hAnsi="Times New Roman"/>
          <w:sz w:val="24"/>
          <w:szCs w:val="24"/>
        </w:rPr>
        <w:t>adarbības partnera apliecinājums par gatavību piedalīties projekta īstenošanā</w:t>
      </w:r>
      <w:r w:rsidR="0029772A">
        <w:rPr>
          <w:rFonts w:ascii="Times New Roman" w:hAnsi="Times New Roman"/>
          <w:sz w:val="24"/>
          <w:szCs w:val="24"/>
        </w:rPr>
        <w:t>, atbilstoši SAM pasākuma MK noteikumu 17.punktam</w:t>
      </w:r>
      <w:r w:rsidR="002A3A4D" w:rsidRPr="002652CC">
        <w:rPr>
          <w:rFonts w:ascii="Times New Roman" w:hAnsi="Times New Roman"/>
          <w:sz w:val="24"/>
          <w:szCs w:val="24"/>
        </w:rPr>
        <w:t>, tai skaitā iekļaujot informāciju par sadarbības partnera ieguldījumu projekta īstenošanā</w:t>
      </w:r>
      <w:r w:rsidR="00F16703">
        <w:rPr>
          <w:rFonts w:ascii="Times New Roman" w:hAnsi="Times New Roman"/>
          <w:sz w:val="24"/>
          <w:szCs w:val="24"/>
        </w:rPr>
        <w:t xml:space="preserve"> </w:t>
      </w:r>
      <w:r>
        <w:rPr>
          <w:rFonts w:ascii="Times New Roman" w:hAnsi="Times New Roman"/>
          <w:sz w:val="24"/>
          <w:szCs w:val="24"/>
        </w:rPr>
        <w:t>atbilstoši SAM pasākuma MK noteikumu 18.</w:t>
      </w:r>
      <w:r w:rsidR="00E85E54">
        <w:rPr>
          <w:rFonts w:ascii="Times New Roman" w:hAnsi="Times New Roman"/>
          <w:sz w:val="24"/>
          <w:szCs w:val="24"/>
        </w:rPr>
        <w:t>2.apakš</w:t>
      </w:r>
      <w:r>
        <w:rPr>
          <w:rFonts w:ascii="Times New Roman" w:hAnsi="Times New Roman"/>
          <w:sz w:val="24"/>
          <w:szCs w:val="24"/>
        </w:rPr>
        <w:t xml:space="preserve">punktā noteiktajam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Pr>
          <w:rFonts w:ascii="Times New Roman" w:hAnsi="Times New Roman"/>
          <w:sz w:val="24"/>
          <w:szCs w:val="24"/>
        </w:rPr>
        <w:t>;</w:t>
      </w:r>
    </w:p>
    <w:p w14:paraId="2E34B300" w14:textId="44C0BAE4" w:rsidR="004433C2" w:rsidRPr="00793B5E" w:rsidRDefault="004A59E3" w:rsidP="00B96CC0">
      <w:pPr>
        <w:pStyle w:val="Default"/>
        <w:numPr>
          <w:ilvl w:val="1"/>
          <w:numId w:val="3"/>
        </w:numPr>
        <w:spacing w:before="0" w:after="120"/>
        <w:ind w:left="1418" w:hanging="708"/>
        <w:outlineLvl w:val="3"/>
      </w:pPr>
      <w:r>
        <w:rPr>
          <w:rFonts w:eastAsia="Calibri"/>
          <w:color w:val="auto"/>
          <w:lang w:eastAsia="en-US"/>
        </w:rPr>
        <w:t>p</w:t>
      </w:r>
      <w:r w:rsidR="00556313" w:rsidRPr="00556313">
        <w:rPr>
          <w:rFonts w:eastAsia="Calibri"/>
          <w:color w:val="auto"/>
          <w:lang w:eastAsia="en-US"/>
        </w:rPr>
        <w:t>iesaistīto komersantu apliecinājuma dokuments par gatavību iesaistīties projekta īstenošanā, norādot plānoto ieguldījumu veidu un/vai apjomu</w:t>
      </w:r>
      <w:r w:rsidR="00F16703">
        <w:rPr>
          <w:rFonts w:eastAsia="Calibri"/>
          <w:color w:val="auto"/>
          <w:lang w:eastAsia="en-US"/>
        </w:rPr>
        <w:t xml:space="preserve"> </w:t>
      </w:r>
      <w:r w:rsidR="00F16703">
        <w:t>(</w:t>
      </w:r>
      <w:r w:rsidR="00F16703" w:rsidRPr="000F100C">
        <w:rPr>
          <w:b/>
        </w:rPr>
        <w:t>latviešu un angļu valodā</w:t>
      </w:r>
      <w:r w:rsidR="00F16703" w:rsidRPr="000F100C">
        <w:rPr>
          <w:b/>
          <w:vertAlign w:val="superscript"/>
        </w:rPr>
        <w:t>1</w:t>
      </w:r>
      <w:r w:rsidR="00F16703">
        <w:t>)</w:t>
      </w:r>
      <w:r w:rsidR="004433C2">
        <w:rPr>
          <w:rFonts w:eastAsia="Calibri"/>
          <w:color w:val="auto"/>
          <w:lang w:eastAsia="en-US"/>
        </w:rPr>
        <w:t>;</w:t>
      </w:r>
    </w:p>
    <w:p w14:paraId="658D0C20" w14:textId="300BE06C" w:rsidR="00793B5E" w:rsidRPr="00793B5E" w:rsidRDefault="004A59E3" w:rsidP="00B96CC0">
      <w:pPr>
        <w:pStyle w:val="ListParagraph"/>
        <w:numPr>
          <w:ilvl w:val="1"/>
          <w:numId w:val="3"/>
        </w:numPr>
        <w:ind w:left="1418" w:hanging="708"/>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w:t>
      </w:r>
      <w:r w:rsidR="00793B5E" w:rsidRPr="00793B5E">
        <w:rPr>
          <w:rFonts w:ascii="Times New Roman" w:eastAsia="Times New Roman" w:hAnsi="Times New Roman"/>
          <w:color w:val="000000"/>
          <w:sz w:val="24"/>
          <w:szCs w:val="24"/>
          <w:lang w:eastAsia="lv-LV"/>
        </w:rPr>
        <w:t>okumentācija, kas apliecina plānotā privātā finansējuma avotus</w:t>
      </w:r>
      <w:r w:rsidR="00C004E9">
        <w:rPr>
          <w:rFonts w:ascii="Times New Roman" w:eastAsia="Times New Roman" w:hAnsi="Times New Roman"/>
          <w:color w:val="000000"/>
          <w:sz w:val="24"/>
          <w:szCs w:val="24"/>
          <w:lang w:eastAsia="lv-LV"/>
        </w:rPr>
        <w:t xml:space="preserve"> vismaz </w:t>
      </w:r>
      <w:r w:rsidR="00366E17">
        <w:rPr>
          <w:rFonts w:ascii="Times New Roman" w:eastAsia="Times New Roman" w:hAnsi="Times New Roman"/>
          <w:color w:val="000000"/>
          <w:sz w:val="24"/>
          <w:szCs w:val="24"/>
          <w:lang w:eastAsia="lv-LV"/>
        </w:rPr>
        <w:br/>
      </w:r>
      <w:r w:rsidR="00BF652F">
        <w:rPr>
          <w:rFonts w:ascii="Times New Roman" w:eastAsia="Times New Roman" w:hAnsi="Times New Roman"/>
          <w:color w:val="000000"/>
          <w:sz w:val="24"/>
          <w:szCs w:val="24"/>
          <w:lang w:eastAsia="lv-LV"/>
        </w:rPr>
        <w:t>50</w:t>
      </w:r>
      <w:r w:rsidR="00C004E9">
        <w:rPr>
          <w:rFonts w:ascii="Times New Roman" w:eastAsia="Times New Roman" w:hAnsi="Times New Roman"/>
          <w:color w:val="000000"/>
          <w:sz w:val="24"/>
          <w:szCs w:val="24"/>
          <w:lang w:eastAsia="lv-LV"/>
        </w:rPr>
        <w:t xml:space="preserve"> 000 </w:t>
      </w:r>
      <w:proofErr w:type="spellStart"/>
      <w:r w:rsidRPr="00366E17">
        <w:rPr>
          <w:rFonts w:ascii="Times New Roman" w:eastAsia="Times New Roman" w:hAnsi="Times New Roman"/>
          <w:i/>
          <w:color w:val="000000"/>
          <w:sz w:val="24"/>
          <w:szCs w:val="24"/>
          <w:lang w:eastAsia="lv-LV"/>
        </w:rPr>
        <w:t>euro</w:t>
      </w:r>
      <w:proofErr w:type="spellEnd"/>
      <w:r>
        <w:rPr>
          <w:rFonts w:ascii="Times New Roman" w:eastAsia="Times New Roman" w:hAnsi="Times New Roman"/>
          <w:color w:val="000000"/>
          <w:sz w:val="24"/>
          <w:szCs w:val="24"/>
          <w:lang w:eastAsia="lv-LV"/>
        </w:rPr>
        <w:t xml:space="preserve"> </w:t>
      </w:r>
      <w:r w:rsidR="00C004E9">
        <w:rPr>
          <w:rFonts w:ascii="Times New Roman" w:eastAsia="Times New Roman" w:hAnsi="Times New Roman"/>
          <w:color w:val="000000"/>
          <w:sz w:val="24"/>
          <w:szCs w:val="24"/>
          <w:lang w:eastAsia="lv-LV"/>
        </w:rPr>
        <w:t>apmērā</w:t>
      </w:r>
      <w:r w:rsidR="00793B5E" w:rsidRPr="00793B5E">
        <w:rPr>
          <w:rFonts w:ascii="Times New Roman" w:eastAsia="Times New Roman" w:hAnsi="Times New Roman"/>
          <w:color w:val="000000"/>
          <w:sz w:val="24"/>
          <w:szCs w:val="24"/>
          <w:lang w:eastAsia="lv-LV"/>
        </w:rPr>
        <w:t xml:space="preserve"> (piemēram, apliecinājuma dokumenti no komersantiem, privātpersonām u.c. SAM</w:t>
      </w:r>
      <w:r>
        <w:rPr>
          <w:rFonts w:ascii="Times New Roman" w:eastAsia="Times New Roman" w:hAnsi="Times New Roman"/>
          <w:color w:val="000000"/>
          <w:sz w:val="24"/>
          <w:szCs w:val="24"/>
          <w:lang w:eastAsia="lv-LV"/>
        </w:rPr>
        <w:t xml:space="preserve"> pasākuma</w:t>
      </w:r>
      <w:r w:rsidR="00793B5E" w:rsidRPr="00793B5E">
        <w:rPr>
          <w:rFonts w:ascii="Times New Roman" w:eastAsia="Times New Roman" w:hAnsi="Times New Roman"/>
          <w:color w:val="000000"/>
          <w:sz w:val="24"/>
          <w:szCs w:val="24"/>
          <w:lang w:eastAsia="lv-LV"/>
        </w:rPr>
        <w:t xml:space="preserve"> MK noteikumu 41.punktā minētajiem avotiem)</w:t>
      </w:r>
      <w:r w:rsidR="000B6EB4" w:rsidRPr="000B6EB4">
        <w:rPr>
          <w:rFonts w:ascii="Times New Roman" w:hAnsi="Times New Roman"/>
          <w:sz w:val="24"/>
          <w:szCs w:val="24"/>
        </w:rPr>
        <w:t xml:space="preserve"> </w:t>
      </w:r>
      <w:r w:rsidR="000B6EB4">
        <w:rPr>
          <w:rFonts w:ascii="Times New Roman" w:hAnsi="Times New Roman"/>
          <w:sz w:val="24"/>
          <w:szCs w:val="24"/>
        </w:rPr>
        <w:t>(</w:t>
      </w:r>
      <w:r w:rsidR="000B6EB4">
        <w:rPr>
          <w:rFonts w:ascii="Times New Roman" w:hAnsi="Times New Roman"/>
          <w:b/>
          <w:sz w:val="24"/>
          <w:szCs w:val="24"/>
        </w:rPr>
        <w:t>latviešu valodā</w:t>
      </w:r>
      <w:r w:rsidR="000B6EB4" w:rsidRPr="000B6EB4">
        <w:rPr>
          <w:rFonts w:ascii="Times New Roman" w:hAnsi="Times New Roman"/>
          <w:sz w:val="24"/>
          <w:szCs w:val="24"/>
        </w:rPr>
        <w:t>)</w:t>
      </w:r>
      <w:r w:rsidR="00793B5E" w:rsidRPr="00793B5E">
        <w:rPr>
          <w:rFonts w:ascii="Times New Roman" w:eastAsia="Times New Roman" w:hAnsi="Times New Roman"/>
          <w:color w:val="000000"/>
          <w:sz w:val="24"/>
          <w:szCs w:val="24"/>
          <w:lang w:eastAsia="lv-LV"/>
        </w:rPr>
        <w:t>;</w:t>
      </w:r>
    </w:p>
    <w:p w14:paraId="38845F0F" w14:textId="7A5C75BD" w:rsidR="00EA4632" w:rsidRDefault="00EA4632" w:rsidP="00A36E86">
      <w:pPr>
        <w:pStyle w:val="Default"/>
        <w:numPr>
          <w:ilvl w:val="1"/>
          <w:numId w:val="3"/>
        </w:numPr>
        <w:spacing w:before="0" w:after="120"/>
        <w:ind w:left="1418" w:hanging="708"/>
        <w:outlineLvl w:val="3"/>
      </w:pPr>
      <w:r w:rsidRPr="00EA4632">
        <w:t>Studentu inovāciju programma</w:t>
      </w:r>
      <w:r w:rsidR="003B6812">
        <w:t>s apraksts</w:t>
      </w:r>
      <w:r w:rsidRPr="00EA4632">
        <w:t xml:space="preserve"> (pasākumu plāns, t.sk. studentu inovāciju pieteikumu novērtēšanas a</w:t>
      </w:r>
      <w:r w:rsidR="003B6812">
        <w:t>praksts/principi</w:t>
      </w:r>
      <w:r w:rsidR="005C34C2">
        <w:rPr>
          <w:rStyle w:val="FootnoteReference"/>
        </w:rPr>
        <w:footnoteReference w:id="2"/>
      </w:r>
      <w:r w:rsidR="007276CD">
        <w:t xml:space="preserve"> (</w:t>
      </w:r>
      <w:r w:rsidR="007276CD" w:rsidRPr="00B07AFA">
        <w:t>studentu inovāciju piet</w:t>
      </w:r>
      <w:r w:rsidR="007276CD">
        <w:t>eikumu atlases nolikuma projekts,</w:t>
      </w:r>
      <w:r w:rsidR="007276CD" w:rsidRPr="00B07AFA">
        <w:t xml:space="preserve"> pieteikumu vērtēšanas komisijas nolikum</w:t>
      </w:r>
      <w:r w:rsidR="007276CD">
        <w:t>s</w:t>
      </w:r>
      <w:r w:rsidR="007276CD" w:rsidRPr="00B07AFA">
        <w:t>, pieteikumu vērtēšanas kr</w:t>
      </w:r>
      <w:r w:rsidR="007276CD">
        <w:t>itēriji</w:t>
      </w:r>
      <w:r w:rsidR="007276CD" w:rsidRPr="00B07AFA">
        <w:t xml:space="preserve"> un vērtēšanas metodik</w:t>
      </w:r>
      <w:r w:rsidR="007276CD">
        <w:t>a)</w:t>
      </w:r>
      <w:r w:rsidR="00B52071">
        <w:t>,</w:t>
      </w:r>
      <w:r w:rsidR="004433C2">
        <w:t xml:space="preserve"> sākotnējais </w:t>
      </w:r>
      <w:proofErr w:type="spellStart"/>
      <w:r w:rsidR="004433C2">
        <w:t>mentoru</w:t>
      </w:r>
      <w:proofErr w:type="spellEnd"/>
      <w:r w:rsidR="00DD4F51">
        <w:t>, ekspertu</w:t>
      </w:r>
      <w:r w:rsidR="00953F69">
        <w:t xml:space="preserve"> un studentu darbu vadītāju </w:t>
      </w:r>
      <w:r w:rsidR="004433C2">
        <w:t xml:space="preserve"> saraksts</w:t>
      </w:r>
      <w:r w:rsidR="00B07AFA">
        <w:t xml:space="preserve"> </w:t>
      </w:r>
      <w:r w:rsidR="00B07AFA" w:rsidRPr="00B07AFA">
        <w:t xml:space="preserve"> </w:t>
      </w:r>
      <w:r w:rsidR="00434943">
        <w:t>un cita informācija, atbilstoši atlases nolikuma 6.pielikumā minētajam</w:t>
      </w:r>
      <w:r w:rsidRPr="00EA4632">
        <w:t>)</w:t>
      </w:r>
      <w:r w:rsidR="00F16703">
        <w:t xml:space="preserve"> (</w:t>
      </w:r>
      <w:r w:rsidR="00F16703" w:rsidRPr="000F100C">
        <w:rPr>
          <w:b/>
        </w:rPr>
        <w:t>latviešu un angļu valodā</w:t>
      </w:r>
      <w:r w:rsidR="00F16703" w:rsidRPr="000F100C">
        <w:rPr>
          <w:b/>
          <w:vertAlign w:val="superscript"/>
        </w:rPr>
        <w:t>1</w:t>
      </w:r>
      <w:r w:rsidR="00F16703">
        <w:t>)</w:t>
      </w:r>
      <w:r w:rsidRPr="00EA4632">
        <w:t>;</w:t>
      </w:r>
    </w:p>
    <w:p w14:paraId="6FA4CEFE" w14:textId="37FE9560" w:rsidR="003B6208" w:rsidRDefault="003B6208"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sidRPr="003B6208">
        <w:rPr>
          <w:rFonts w:ascii="Times New Roman" w:eastAsia="Times New Roman" w:hAnsi="Times New Roman"/>
          <w:color w:val="000000"/>
          <w:sz w:val="24"/>
          <w:szCs w:val="24"/>
          <w:lang w:eastAsia="lv-LV"/>
        </w:rPr>
        <w:t>dokumentācija, kas apliecina, ka Studentu inovāciju programma ir izstrādāta stratēģiskā partnerībā ar galvenajām iesaistītajām pusēm (latviešu valodā);</w:t>
      </w:r>
    </w:p>
    <w:p w14:paraId="30EC04A6" w14:textId="7C5BFA78" w:rsidR="002A3A4D" w:rsidRPr="002A3A4D" w:rsidRDefault="004A59E3"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w:t>
      </w:r>
      <w:r w:rsidR="002A3A4D" w:rsidRPr="002A3A4D">
        <w:rPr>
          <w:rFonts w:ascii="Times New Roman" w:eastAsia="Times New Roman" w:hAnsi="Times New Roman"/>
          <w:color w:val="000000"/>
          <w:sz w:val="24"/>
          <w:szCs w:val="24"/>
          <w:lang w:eastAsia="lv-LV"/>
        </w:rPr>
        <w:t xml:space="preserve">kaidrojums par intelektuālā īpašumu tiesību pārvaldības un piemērošanas jautājumiem studentu inovāciju </w:t>
      </w:r>
      <w:r w:rsidR="003B6812">
        <w:rPr>
          <w:rFonts w:ascii="Times New Roman" w:eastAsia="Times New Roman" w:hAnsi="Times New Roman"/>
          <w:color w:val="000000"/>
          <w:sz w:val="24"/>
          <w:szCs w:val="24"/>
          <w:lang w:eastAsia="lv-LV"/>
        </w:rPr>
        <w:t>projekt</w:t>
      </w:r>
      <w:r w:rsidR="003B6812" w:rsidRPr="002A3A4D">
        <w:rPr>
          <w:rFonts w:ascii="Times New Roman" w:eastAsia="Times New Roman" w:hAnsi="Times New Roman"/>
          <w:color w:val="000000"/>
          <w:sz w:val="24"/>
          <w:szCs w:val="24"/>
          <w:lang w:eastAsia="lv-LV"/>
        </w:rPr>
        <w:t xml:space="preserve">u </w:t>
      </w:r>
      <w:r w:rsidR="002A3A4D" w:rsidRPr="002A3A4D">
        <w:rPr>
          <w:rFonts w:ascii="Times New Roman" w:eastAsia="Times New Roman" w:hAnsi="Times New Roman"/>
          <w:color w:val="000000"/>
          <w:sz w:val="24"/>
          <w:szCs w:val="24"/>
          <w:lang w:eastAsia="lv-LV"/>
        </w:rPr>
        <w:t>īstenošanā</w:t>
      </w:r>
      <w:r w:rsidR="00DB33DD">
        <w:rPr>
          <w:rFonts w:ascii="Times New Roman" w:eastAsia="Times New Roman" w:hAnsi="Times New Roman"/>
          <w:color w:val="000000"/>
          <w:sz w:val="24"/>
          <w:szCs w:val="24"/>
          <w:lang w:eastAsia="lv-LV"/>
        </w:rPr>
        <w:t xml:space="preserve"> (</w:t>
      </w:r>
      <w:r w:rsidR="00DB33DD" w:rsidRPr="00723880">
        <w:rPr>
          <w:rFonts w:ascii="Times New Roman" w:eastAsia="Times New Roman" w:hAnsi="Times New Roman"/>
          <w:color w:val="000000"/>
          <w:sz w:val="24"/>
          <w:szCs w:val="24"/>
          <w:lang w:eastAsia="lv-LV"/>
        </w:rPr>
        <w:t>intelektuālā īpašuma tiesību pārvaldības un izmantošanas kārtība atbilstoši projekta iesniedzēja intelektuālā īpašuma politikai</w:t>
      </w:r>
      <w:r w:rsidR="00DB33DD">
        <w:rPr>
          <w:rFonts w:ascii="Times New Roman" w:eastAsia="Times New Roman" w:hAnsi="Times New Roman"/>
          <w:color w:val="000000"/>
          <w:sz w:val="24"/>
          <w:szCs w:val="24"/>
          <w:lang w:eastAsia="lv-LV"/>
        </w:rPr>
        <w:t>)</w:t>
      </w:r>
      <w:r w:rsidR="00F16703">
        <w:rPr>
          <w:rFonts w:ascii="Times New Roman" w:eastAsia="Times New Roman" w:hAnsi="Times New Roman"/>
          <w:color w:val="000000"/>
          <w:sz w:val="24"/>
          <w:szCs w:val="24"/>
          <w:lang w:eastAsia="lv-LV"/>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sidRPr="002A3A4D">
        <w:rPr>
          <w:rFonts w:ascii="Times New Roman" w:eastAsia="Times New Roman" w:hAnsi="Times New Roman"/>
          <w:color w:val="000000"/>
          <w:sz w:val="24"/>
          <w:szCs w:val="24"/>
          <w:lang w:eastAsia="lv-LV"/>
        </w:rPr>
        <w:t>;</w:t>
      </w:r>
    </w:p>
    <w:p w14:paraId="47EB849C" w14:textId="7D9A697A" w:rsidR="002A3A4D" w:rsidRDefault="004A59E3"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002A3A4D" w:rsidRPr="002A3A4D">
        <w:rPr>
          <w:rFonts w:ascii="Times New Roman" w:eastAsia="Times New Roman" w:hAnsi="Times New Roman"/>
          <w:color w:val="000000"/>
          <w:sz w:val="24"/>
          <w:szCs w:val="24"/>
          <w:lang w:eastAsia="lv-LV"/>
        </w:rPr>
        <w:t>omunikācij</w:t>
      </w:r>
      <w:r w:rsidR="00AA1A88">
        <w:rPr>
          <w:rFonts w:ascii="Times New Roman" w:eastAsia="Times New Roman" w:hAnsi="Times New Roman"/>
          <w:color w:val="000000"/>
          <w:sz w:val="24"/>
          <w:szCs w:val="24"/>
          <w:lang w:eastAsia="lv-LV"/>
        </w:rPr>
        <w:t>as</w:t>
      </w:r>
      <w:r w:rsidR="002A3A4D" w:rsidRPr="002A3A4D">
        <w:rPr>
          <w:rFonts w:ascii="Times New Roman" w:eastAsia="Times New Roman" w:hAnsi="Times New Roman"/>
          <w:color w:val="000000"/>
          <w:sz w:val="24"/>
          <w:szCs w:val="24"/>
          <w:lang w:eastAsia="lv-LV"/>
        </w:rPr>
        <w:t xml:space="preserve"> plāns mērķauditorijas sasniegšanai</w:t>
      </w:r>
      <w:r w:rsidR="00F16703">
        <w:rPr>
          <w:rFonts w:ascii="Times New Roman" w:eastAsia="Times New Roman" w:hAnsi="Times New Roman"/>
          <w:color w:val="000000"/>
          <w:sz w:val="24"/>
          <w:szCs w:val="24"/>
          <w:lang w:eastAsia="lv-LV"/>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sidRPr="002A3A4D">
        <w:rPr>
          <w:rFonts w:ascii="Times New Roman" w:eastAsia="Times New Roman" w:hAnsi="Times New Roman"/>
          <w:color w:val="000000"/>
          <w:sz w:val="24"/>
          <w:szCs w:val="24"/>
          <w:lang w:eastAsia="lv-LV"/>
        </w:rPr>
        <w:t>;</w:t>
      </w:r>
    </w:p>
    <w:p w14:paraId="0F3A28DF" w14:textId="77777777" w:rsidR="00FA2AE0" w:rsidRPr="004433C2" w:rsidRDefault="00FA2AE0" w:rsidP="00FA2AE0">
      <w:pPr>
        <w:pStyle w:val="Default"/>
        <w:numPr>
          <w:ilvl w:val="1"/>
          <w:numId w:val="3"/>
        </w:numPr>
        <w:spacing w:before="0" w:after="120"/>
        <w:ind w:left="1418" w:hanging="708"/>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xml:space="preserve">) </w:t>
      </w:r>
      <w:r w:rsidRPr="00EB35B0">
        <w:rPr>
          <w:color w:val="auto"/>
        </w:rPr>
        <w:t>(ja atti</w:t>
      </w:r>
      <w:r w:rsidRPr="00D912E4">
        <w:rPr>
          <w:color w:val="auto"/>
        </w:rPr>
        <w:t>ecināms</w:t>
      </w:r>
      <w:r>
        <w:rPr>
          <w:bCs/>
          <w:color w:val="auto"/>
        </w:rPr>
        <w:t xml:space="preserve">) </w:t>
      </w:r>
      <w:r>
        <w:t>(</w:t>
      </w:r>
      <w:r w:rsidRPr="000F100C">
        <w:rPr>
          <w:b/>
        </w:rPr>
        <w:t>latviešu un angļu valodā</w:t>
      </w:r>
      <w:r w:rsidRPr="000F100C">
        <w:rPr>
          <w:b/>
          <w:vertAlign w:val="superscript"/>
        </w:rPr>
        <w:t>1</w:t>
      </w:r>
      <w:r>
        <w:t>)</w:t>
      </w:r>
      <w:r>
        <w:rPr>
          <w:bCs/>
          <w:color w:val="auto"/>
        </w:rPr>
        <w:t>;</w:t>
      </w:r>
    </w:p>
    <w:p w14:paraId="2E684D6C" w14:textId="7B7B9CF7" w:rsidR="00953F69" w:rsidRPr="004433C2" w:rsidRDefault="00953F69" w:rsidP="00B52071">
      <w:pPr>
        <w:pStyle w:val="ListParagraph"/>
        <w:numPr>
          <w:ilvl w:val="1"/>
          <w:numId w:val="3"/>
        </w:numPr>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w:t>
      </w:r>
      <w:r w:rsidRPr="004433C2">
        <w:rPr>
          <w:rFonts w:ascii="Times New Roman" w:eastAsia="Times New Roman" w:hAnsi="Times New Roman"/>
          <w:color w:val="000000"/>
          <w:sz w:val="24"/>
          <w:szCs w:val="24"/>
          <w:lang w:eastAsia="lv-LV"/>
        </w:rPr>
        <w:t>novāciju fonda izveidi vai esamību apliecinošs dokuments</w:t>
      </w:r>
      <w:r w:rsidR="00B52071">
        <w:rPr>
          <w:rFonts w:ascii="Times New Roman" w:eastAsia="Times New Roman" w:hAnsi="Times New Roman"/>
          <w:color w:val="000000"/>
          <w:sz w:val="24"/>
          <w:szCs w:val="24"/>
          <w:lang w:eastAsia="lv-LV"/>
        </w:rPr>
        <w:t xml:space="preserve"> </w:t>
      </w:r>
      <w:r w:rsidR="00B52071" w:rsidRPr="00B52071">
        <w:rPr>
          <w:rFonts w:ascii="Times New Roman" w:eastAsia="Times New Roman" w:hAnsi="Times New Roman"/>
          <w:color w:val="000000"/>
          <w:sz w:val="24"/>
          <w:szCs w:val="24"/>
          <w:lang w:eastAsia="lv-LV"/>
        </w:rPr>
        <w:t>vai dokuments, kas liecina par Inovāciju fonda izveides procesu</w:t>
      </w:r>
      <w:r w:rsidR="00AA1A88">
        <w:rPr>
          <w:rFonts w:ascii="Times New Roman" w:eastAsia="Times New Roman" w:hAnsi="Times New Roman"/>
          <w:color w:val="000000"/>
          <w:sz w:val="24"/>
          <w:szCs w:val="24"/>
          <w:lang w:eastAsia="lv-LV"/>
        </w:rPr>
        <w:t xml:space="preserve"> (</w:t>
      </w:r>
      <w:r w:rsidR="00AA1A88" w:rsidRPr="00AA1A88">
        <w:rPr>
          <w:rFonts w:ascii="Times New Roman" w:eastAsia="Times New Roman" w:hAnsi="Times New Roman"/>
          <w:color w:val="000000"/>
          <w:sz w:val="24"/>
          <w:szCs w:val="24"/>
          <w:lang w:eastAsia="lv-LV"/>
        </w:rPr>
        <w:t>augstākās izglītības iestādes iekšējais normatīvais akts par Inovāciju fonda izveidi Studentu inovāciju programmas finansēšanai un konta izraksts, nodibinājuma reģistrācijas apliecība, izziņa par ierakstu biedrību un nodibinājumu reģistrā, iesniegts pieteikums biedrības vai nodibinājuma ierakstīšanai biedrību un nodibinājumu reģistrā, statūti vai lēmums par dibināšanu</w:t>
      </w:r>
      <w:r w:rsidR="00AA1A88">
        <w:rPr>
          <w:rFonts w:ascii="Times New Roman" w:eastAsia="Times New Roman" w:hAnsi="Times New Roman"/>
          <w:color w:val="000000"/>
          <w:sz w:val="24"/>
          <w:szCs w:val="24"/>
          <w:lang w:eastAsia="lv-LV"/>
        </w:rPr>
        <w:t>)</w:t>
      </w:r>
      <w:r w:rsidRPr="004433C2">
        <w:rPr>
          <w:rFonts w:ascii="Times New Roman" w:eastAsia="Times New Roman" w:hAnsi="Times New Roman"/>
          <w:color w:val="000000"/>
          <w:sz w:val="24"/>
          <w:szCs w:val="24"/>
          <w:lang w:eastAsia="lv-LV"/>
        </w:rPr>
        <w:t xml:space="preserve"> (ja attiecināms</w:t>
      </w:r>
      <w:r w:rsidR="00DB33DD">
        <w:rPr>
          <w:rStyle w:val="FootnoteReference"/>
          <w:rFonts w:ascii="Times New Roman" w:eastAsia="Times New Roman" w:hAnsi="Times New Roman"/>
          <w:color w:val="000000"/>
          <w:sz w:val="24"/>
          <w:szCs w:val="24"/>
          <w:lang w:eastAsia="lv-LV"/>
        </w:rPr>
        <w:footnoteReference w:id="3"/>
      </w:r>
      <w:r w:rsidRPr="004433C2">
        <w:rPr>
          <w:rFonts w:ascii="Times New Roman" w:eastAsia="Times New Roman" w:hAnsi="Times New Roman"/>
          <w:color w:val="000000"/>
          <w:sz w:val="24"/>
          <w:szCs w:val="24"/>
          <w:lang w:eastAsia="lv-LV"/>
        </w:rPr>
        <w:t>)</w:t>
      </w:r>
      <w:r w:rsidRPr="000B6EB4">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latviešu valodā</w:t>
      </w:r>
      <w:r w:rsidRPr="000B6EB4">
        <w:rPr>
          <w:rFonts w:ascii="Times New Roman" w:hAnsi="Times New Roman"/>
          <w:sz w:val="24"/>
          <w:szCs w:val="24"/>
        </w:rPr>
        <w:t>)</w:t>
      </w:r>
      <w:r w:rsidRPr="004433C2">
        <w:rPr>
          <w:rFonts w:ascii="Times New Roman" w:eastAsia="Times New Roman" w:hAnsi="Times New Roman"/>
          <w:color w:val="000000"/>
          <w:sz w:val="24"/>
          <w:szCs w:val="24"/>
          <w:lang w:eastAsia="lv-LV"/>
        </w:rPr>
        <w:t>;</w:t>
      </w:r>
    </w:p>
    <w:p w14:paraId="26DD45C2" w14:textId="6661B129" w:rsidR="00DC59BF" w:rsidRPr="001A161B" w:rsidRDefault="00DC59BF" w:rsidP="00B52071">
      <w:pPr>
        <w:pStyle w:val="ListParagraph"/>
        <w:numPr>
          <w:ilvl w:val="1"/>
          <w:numId w:val="3"/>
        </w:numPr>
        <w:ind w:left="1418" w:hanging="708"/>
        <w:contextualSpacing w:val="0"/>
        <w:rPr>
          <w:rFonts w:ascii="Times New Roman" w:hAnsi="Times New Roman"/>
          <w:sz w:val="24"/>
          <w:szCs w:val="24"/>
        </w:rPr>
      </w:pPr>
      <w:r w:rsidRPr="005724D8">
        <w:rPr>
          <w:rFonts w:ascii="Times New Roman" w:hAnsi="Times New Roman"/>
          <w:bCs/>
          <w:sz w:val="24"/>
          <w:szCs w:val="24"/>
          <w:lang w:eastAsia="lv-LV"/>
        </w:rPr>
        <w:t xml:space="preserve">projekta budžetā (projekta iesnieguma 3.pielikums) </w:t>
      </w:r>
      <w:r w:rsidR="00684115" w:rsidRPr="00684115">
        <w:rPr>
          <w:rFonts w:ascii="Times New Roman" w:hAnsi="Times New Roman"/>
          <w:bCs/>
          <w:sz w:val="24"/>
          <w:szCs w:val="24"/>
          <w:lang w:eastAsia="lv-LV"/>
        </w:rPr>
        <w:t xml:space="preserve">izmaksu aprēķinus pamatojošie </w:t>
      </w:r>
      <w:r w:rsidR="00684115" w:rsidRPr="003B3AFE">
        <w:rPr>
          <w:rFonts w:ascii="Times New Roman" w:hAnsi="Times New Roman"/>
          <w:bCs/>
          <w:sz w:val="24"/>
          <w:szCs w:val="24"/>
          <w:lang w:eastAsia="lv-LV"/>
        </w:rPr>
        <w:t xml:space="preserve">dokumenti </w:t>
      </w:r>
      <w:r w:rsidRPr="003B3AFE">
        <w:rPr>
          <w:rFonts w:ascii="Times New Roman" w:hAnsi="Times New Roman"/>
          <w:bCs/>
          <w:sz w:val="24"/>
          <w:szCs w:val="24"/>
          <w:lang w:eastAsia="lv-LV"/>
        </w:rPr>
        <w:t xml:space="preserve">(attiecināms, ja no projekta iesniegumā, tai skaitā </w:t>
      </w:r>
      <w:r w:rsidR="00E734B9">
        <w:rPr>
          <w:rFonts w:ascii="Times New Roman" w:hAnsi="Times New Roman"/>
          <w:bCs/>
          <w:sz w:val="24"/>
          <w:szCs w:val="24"/>
          <w:lang w:eastAsia="lv-LV"/>
        </w:rPr>
        <w:t xml:space="preserve">projekta </w:t>
      </w:r>
      <w:r w:rsidRPr="003B3AFE">
        <w:rPr>
          <w:rFonts w:ascii="Times New Roman" w:hAnsi="Times New Roman"/>
          <w:bCs/>
          <w:sz w:val="24"/>
          <w:szCs w:val="24"/>
          <w:lang w:eastAsia="lv-LV"/>
        </w:rPr>
        <w:t>budžetā sniegtās informācijas nav skaidrs</w:t>
      </w:r>
      <w:r w:rsidR="004433C2">
        <w:rPr>
          <w:rFonts w:ascii="Times New Roman" w:hAnsi="Times New Roman"/>
          <w:bCs/>
          <w:sz w:val="24"/>
          <w:szCs w:val="24"/>
          <w:lang w:eastAsia="lv-LV"/>
        </w:rPr>
        <w:t>,</w:t>
      </w:r>
      <w:r w:rsidRPr="003B3AFE">
        <w:rPr>
          <w:rFonts w:ascii="Times New Roman" w:hAnsi="Times New Roman"/>
          <w:bCs/>
          <w:sz w:val="24"/>
          <w:szCs w:val="24"/>
          <w:lang w:eastAsia="lv-LV"/>
        </w:rPr>
        <w:t xml:space="preserve"> kā veidojušās izmaksas</w:t>
      </w:r>
      <w:r w:rsidRPr="002A3A4D">
        <w:rPr>
          <w:rFonts w:ascii="Times New Roman" w:hAnsi="Times New Roman"/>
          <w:bCs/>
          <w:sz w:val="24"/>
          <w:szCs w:val="24"/>
          <w:lang w:eastAsia="lv-LV"/>
        </w:rPr>
        <w:t>)</w:t>
      </w:r>
      <w:r w:rsidR="000B6EB4">
        <w:rPr>
          <w:rFonts w:ascii="Times New Roman" w:hAnsi="Times New Roman"/>
          <w:bCs/>
          <w:sz w:val="24"/>
          <w:szCs w:val="24"/>
          <w:lang w:eastAsia="lv-LV"/>
        </w:rPr>
        <w:t xml:space="preserve"> </w:t>
      </w:r>
      <w:r w:rsidR="000B6EB4">
        <w:rPr>
          <w:rFonts w:ascii="Times New Roman" w:hAnsi="Times New Roman"/>
          <w:sz w:val="24"/>
          <w:szCs w:val="24"/>
        </w:rPr>
        <w:t>(</w:t>
      </w:r>
      <w:r w:rsidR="000B6EB4">
        <w:rPr>
          <w:rFonts w:ascii="Times New Roman" w:hAnsi="Times New Roman"/>
          <w:b/>
          <w:sz w:val="24"/>
          <w:szCs w:val="24"/>
        </w:rPr>
        <w:t>latviešu valodā</w:t>
      </w:r>
      <w:r w:rsidR="000B6EB4" w:rsidRPr="000B6EB4">
        <w:rPr>
          <w:rFonts w:ascii="Times New Roman" w:hAnsi="Times New Roman"/>
          <w:sz w:val="24"/>
          <w:szCs w:val="24"/>
        </w:rPr>
        <w:t>)</w:t>
      </w:r>
      <w:r w:rsidRPr="002A3A4D">
        <w:rPr>
          <w:rFonts w:ascii="Times New Roman" w:hAnsi="Times New Roman"/>
          <w:bCs/>
          <w:sz w:val="24"/>
          <w:szCs w:val="24"/>
          <w:lang w:eastAsia="lv-LV"/>
        </w:rPr>
        <w:t>;</w:t>
      </w:r>
    </w:p>
    <w:p w14:paraId="59CD79B8" w14:textId="191770D2" w:rsidR="001A161B" w:rsidRPr="003025D2" w:rsidRDefault="00CE2837" w:rsidP="00CE2837">
      <w:pPr>
        <w:pStyle w:val="ListParagraph"/>
        <w:numPr>
          <w:ilvl w:val="1"/>
          <w:numId w:val="3"/>
        </w:numPr>
        <w:ind w:left="1418" w:hanging="708"/>
        <w:contextualSpacing w:val="0"/>
        <w:rPr>
          <w:rFonts w:ascii="Times New Roman" w:hAnsi="Times New Roman"/>
          <w:sz w:val="24"/>
          <w:szCs w:val="24"/>
        </w:rPr>
      </w:pPr>
      <w:r w:rsidRPr="00CE2837">
        <w:rPr>
          <w:rFonts w:ascii="Times New Roman" w:hAnsi="Times New Roman"/>
          <w:sz w:val="24"/>
          <w:szCs w:val="24"/>
        </w:rPr>
        <w:t>vadības kapacitātes nodrošināšanai plānotā ārpakalpojuma tehniskās specifikācijas projekti (</w:t>
      </w:r>
      <w:r>
        <w:rPr>
          <w:rFonts w:ascii="Times New Roman" w:hAnsi="Times New Roman"/>
          <w:sz w:val="24"/>
          <w:szCs w:val="24"/>
        </w:rPr>
        <w:t xml:space="preserve">attiecināms, </w:t>
      </w:r>
      <w:r w:rsidRPr="00CE2837">
        <w:rPr>
          <w:rFonts w:ascii="Times New Roman" w:hAnsi="Times New Roman"/>
          <w:sz w:val="24"/>
          <w:szCs w:val="24"/>
        </w:rPr>
        <w:t>ja projekta iesniedzējs projekta vadības un administrēšanas nodrošināšanai plāno piesaistīt ārpakalpojumu)</w:t>
      </w:r>
      <w:r>
        <w:rPr>
          <w:rFonts w:ascii="Times New Roman" w:hAnsi="Times New Roman"/>
          <w:sz w:val="24"/>
          <w:szCs w:val="24"/>
        </w:rPr>
        <w:t xml:space="preserve"> (</w:t>
      </w:r>
      <w:r>
        <w:rPr>
          <w:rFonts w:ascii="Times New Roman" w:hAnsi="Times New Roman"/>
          <w:b/>
          <w:sz w:val="24"/>
          <w:szCs w:val="24"/>
        </w:rPr>
        <w:t>latviešu valodā</w:t>
      </w:r>
      <w:r w:rsidRPr="000B6EB4">
        <w:rPr>
          <w:rFonts w:ascii="Times New Roman" w:hAnsi="Times New Roman"/>
          <w:sz w:val="24"/>
          <w:szCs w:val="24"/>
        </w:rPr>
        <w:t>)</w:t>
      </w:r>
      <w:r w:rsidRPr="002A3A4D">
        <w:rPr>
          <w:rFonts w:ascii="Times New Roman" w:hAnsi="Times New Roman"/>
          <w:bCs/>
          <w:sz w:val="24"/>
          <w:szCs w:val="24"/>
          <w:lang w:eastAsia="lv-LV"/>
        </w:rPr>
        <w:t>;</w:t>
      </w:r>
    </w:p>
    <w:p w14:paraId="08747E38" w14:textId="583F09F4" w:rsidR="00E96FCC" w:rsidRPr="003025D2" w:rsidRDefault="00E96FCC" w:rsidP="003025D2">
      <w:pPr>
        <w:pStyle w:val="ListParagraph"/>
        <w:numPr>
          <w:ilvl w:val="1"/>
          <w:numId w:val="3"/>
        </w:numPr>
        <w:spacing w:before="0"/>
        <w:ind w:left="1418" w:hanging="708"/>
        <w:contextualSpacing w:val="0"/>
        <w:rPr>
          <w:rFonts w:ascii="Times New Roman" w:hAnsi="Times New Roman"/>
          <w:sz w:val="24"/>
          <w:szCs w:val="24"/>
        </w:rPr>
      </w:pPr>
      <w:r>
        <w:rPr>
          <w:rFonts w:ascii="Times New Roman" w:hAnsi="Times New Roman"/>
          <w:sz w:val="24"/>
          <w:szCs w:val="24"/>
        </w:rPr>
        <w:t xml:space="preserve">projekta iesniedzēja apliecinājums, ka projekta iesnieguma un tā pielikumu latviešu un angļu valodas versijas ir savstarpēji atbilstošas un saskaņotas </w:t>
      </w:r>
      <w:r w:rsidRPr="003056F2">
        <w:rPr>
          <w:rFonts w:ascii="Times New Roman" w:hAnsi="Times New Roman"/>
          <w:b/>
          <w:sz w:val="24"/>
          <w:szCs w:val="24"/>
        </w:rPr>
        <w:t>(latviešu valodā)</w:t>
      </w:r>
      <w:r>
        <w:rPr>
          <w:rFonts w:ascii="Times New Roman" w:hAnsi="Times New Roman"/>
          <w:sz w:val="24"/>
          <w:szCs w:val="24"/>
        </w:rPr>
        <w:t>;</w:t>
      </w:r>
    </w:p>
    <w:p w14:paraId="31D4C909" w14:textId="44780B74" w:rsidR="00DC59BF" w:rsidRPr="006709C9" w:rsidRDefault="00DC59BF" w:rsidP="00593E4A">
      <w:pPr>
        <w:pStyle w:val="Default"/>
        <w:numPr>
          <w:ilvl w:val="0"/>
          <w:numId w:val="3"/>
        </w:numPr>
        <w:spacing w:before="0" w:after="120"/>
        <w:outlineLvl w:val="3"/>
      </w:pPr>
      <w:r w:rsidRPr="006709C9">
        <w:rPr>
          <w:bCs/>
        </w:rPr>
        <w:t xml:space="preserve">Projekta iesnieguma pielikumus numurē secīgi, turpinot projekta iesnieguma veidlapas obligāto pielikumu numerāciju. </w:t>
      </w:r>
    </w:p>
    <w:p w14:paraId="4B313AF5" w14:textId="77777777" w:rsidR="00DC59BF" w:rsidRPr="00260E5A" w:rsidRDefault="00DC59BF" w:rsidP="00260E5A">
      <w:pPr>
        <w:pStyle w:val="ListParagraph"/>
        <w:numPr>
          <w:ilvl w:val="0"/>
          <w:numId w:val="3"/>
        </w:numPr>
        <w:spacing w:before="0"/>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4C0DF34B" w14:textId="3F2EE72F" w:rsidR="006709C9" w:rsidRPr="00B75843" w:rsidRDefault="00260E5A" w:rsidP="00B75843">
      <w:pPr>
        <w:pStyle w:val="ListParagraph"/>
        <w:numPr>
          <w:ilvl w:val="0"/>
          <w:numId w:val="3"/>
        </w:numPr>
        <w:contextualSpacing w:val="0"/>
        <w:rPr>
          <w:rFonts w:ascii="Times New Roman" w:hAnsi="Times New Roman"/>
          <w:color w:val="000000"/>
          <w:sz w:val="24"/>
          <w:szCs w:val="24"/>
        </w:rPr>
      </w:pPr>
      <w:r w:rsidRPr="00260E5A">
        <w:rPr>
          <w:rFonts w:ascii="Times New Roman" w:hAnsi="Times New Roman"/>
          <w:sz w:val="24"/>
          <w:szCs w:val="24"/>
        </w:rPr>
        <w:t xml:space="preserve">Ja </w:t>
      </w:r>
      <w:r>
        <w:rPr>
          <w:rFonts w:ascii="Times New Roman" w:hAnsi="Times New Roman"/>
          <w:sz w:val="24"/>
          <w:szCs w:val="24"/>
        </w:rPr>
        <w:t>projekta iesniedzējs</w:t>
      </w:r>
      <w:r w:rsidRPr="00260E5A">
        <w:rPr>
          <w:rFonts w:ascii="Times New Roman" w:hAnsi="Times New Roman"/>
          <w:sz w:val="24"/>
          <w:szCs w:val="24"/>
        </w:rPr>
        <w:t xml:space="preserve"> vienlaikus ir vai plāno būt sadarbības partneris citam finansējuma saņēmējam, tas ir jānorāda projekta iesniegumā, pamatojot resursu pietiekamību visos saistītajos projektos plānoto darbību īstenošanai</w:t>
      </w:r>
      <w:r>
        <w:rPr>
          <w:rFonts w:ascii="Times New Roman" w:hAnsi="Times New Roman"/>
          <w:sz w:val="24"/>
          <w:szCs w:val="24"/>
        </w:rPr>
        <w:t>.</w:t>
      </w:r>
    </w:p>
    <w:p w14:paraId="03FE85CA" w14:textId="60E4E11E" w:rsidR="00593E4A" w:rsidRDefault="00593E4A" w:rsidP="00593E4A">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sidR="00053E8A">
        <w:rPr>
          <w:rFonts w:ascii="Times New Roman" w:hAnsi="Times New Roman"/>
          <w:bCs/>
          <w:color w:val="000000"/>
          <w:sz w:val="24"/>
          <w:szCs w:val="24"/>
          <w:lang w:eastAsia="lv-LV"/>
        </w:rPr>
        <w:t>.</w:t>
      </w:r>
    </w:p>
    <w:p w14:paraId="1D5D251D" w14:textId="605B3C7B" w:rsidR="00DC59BF" w:rsidRPr="00B75843" w:rsidRDefault="00DC59BF" w:rsidP="00593E4A">
      <w:pPr>
        <w:pStyle w:val="ListParagraph"/>
        <w:numPr>
          <w:ilvl w:val="0"/>
          <w:numId w:val="3"/>
        </w:numPr>
        <w:spacing w:before="0"/>
        <w:contextualSpacing w:val="0"/>
        <w:outlineLvl w:val="3"/>
        <w:rPr>
          <w:rFonts w:ascii="Times New Roman" w:hAnsi="Times New Roman"/>
          <w:bCs/>
          <w:color w:val="000000"/>
          <w:sz w:val="24"/>
          <w:szCs w:val="24"/>
          <w:lang w:eastAsia="lv-LV"/>
        </w:rPr>
      </w:pPr>
      <w:r w:rsidRPr="00593E4A">
        <w:rPr>
          <w:rFonts w:ascii="Times New Roman" w:hAnsi="Times New Roman"/>
          <w:sz w:val="24"/>
          <w:szCs w:val="24"/>
          <w:lang w:eastAsia="lv-LV"/>
        </w:rPr>
        <w:t xml:space="preserve">Projekta iesniegumā summas norāda </w:t>
      </w:r>
      <w:proofErr w:type="spellStart"/>
      <w:r w:rsidRPr="00593E4A">
        <w:rPr>
          <w:rFonts w:ascii="Times New Roman" w:hAnsi="Times New Roman"/>
          <w:i/>
          <w:sz w:val="24"/>
          <w:szCs w:val="24"/>
          <w:lang w:eastAsia="lv-LV"/>
        </w:rPr>
        <w:t>euro</w:t>
      </w:r>
      <w:proofErr w:type="spellEnd"/>
      <w:r w:rsidRPr="00593E4A">
        <w:rPr>
          <w:rFonts w:ascii="Times New Roman" w:hAnsi="Times New Roman"/>
          <w:sz w:val="24"/>
          <w:szCs w:val="24"/>
          <w:lang w:eastAsia="lv-LV"/>
        </w:rPr>
        <w:t xml:space="preserve"> ar precizitāti līdz 2 zīmēm aiz komata.</w:t>
      </w:r>
    </w:p>
    <w:p w14:paraId="0EBED11C" w14:textId="5D403D30" w:rsidR="004E376D" w:rsidRPr="00B75843" w:rsidRDefault="00983E52"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983E52">
        <w:rPr>
          <w:rFonts w:ascii="Times New Roman" w:hAnsi="Times New Roman"/>
          <w:bCs/>
          <w:color w:val="000000"/>
          <w:sz w:val="24"/>
          <w:szCs w:val="24"/>
          <w:lang w:eastAsia="lv-LV"/>
        </w:rPr>
        <w:t xml:space="preserve">Projekta iesniedzējs, atbilstoši SAM pasākuma MK noteikumu </w:t>
      </w:r>
      <w:r>
        <w:rPr>
          <w:rFonts w:ascii="Times New Roman" w:hAnsi="Times New Roman"/>
          <w:bCs/>
          <w:color w:val="000000"/>
          <w:sz w:val="24"/>
          <w:szCs w:val="24"/>
          <w:lang w:eastAsia="lv-LV"/>
        </w:rPr>
        <w:t>22.</w:t>
      </w:r>
      <w:r w:rsidRPr="00983E52">
        <w:rPr>
          <w:rFonts w:ascii="Times New Roman" w:hAnsi="Times New Roman"/>
          <w:bCs/>
          <w:color w:val="000000"/>
          <w:sz w:val="24"/>
          <w:szCs w:val="24"/>
          <w:lang w:eastAsia="lv-LV"/>
        </w:rPr>
        <w:t xml:space="preserve"> punktā noteiktajam, projekta iesniegumu sagatavo un iesniedz Kohēzijas politikas fondu vadības informācijas sistēmā 2014.-2020. gadam (turpmāk – KP VIS) </w:t>
      </w:r>
      <w:r>
        <w:rPr>
          <w:rFonts w:ascii="Times New Roman" w:hAnsi="Times New Roman"/>
          <w:bCs/>
          <w:color w:val="000000"/>
          <w:sz w:val="24"/>
          <w:szCs w:val="24"/>
          <w:lang w:eastAsia="lv-LV"/>
        </w:rPr>
        <w:t xml:space="preserve">tīmekļa vietnē </w:t>
      </w:r>
      <w:hyperlink r:id="rId14" w:history="1">
        <w:r w:rsidR="00B75843" w:rsidRPr="00AD309D">
          <w:rPr>
            <w:rStyle w:val="Hyperlink"/>
            <w:rFonts w:ascii="Times New Roman" w:hAnsi="Times New Roman"/>
            <w:bCs/>
            <w:sz w:val="24"/>
            <w:szCs w:val="24"/>
            <w:lang w:eastAsia="lv-LV"/>
          </w:rPr>
          <w:t>https://ep.esfondi.lv</w:t>
        </w:r>
      </w:hyperlink>
      <w:r w:rsidR="00B75843" w:rsidRPr="00AD309D">
        <w:rPr>
          <w:rFonts w:ascii="Times New Roman" w:hAnsi="Times New Roman"/>
          <w:bCs/>
          <w:color w:val="000000"/>
          <w:sz w:val="24"/>
          <w:szCs w:val="24"/>
          <w:lang w:eastAsia="lv-LV"/>
        </w:rPr>
        <w:t xml:space="preserve"> </w:t>
      </w:r>
      <w:r w:rsidRPr="00983E52">
        <w:rPr>
          <w:rFonts w:ascii="Times New Roman" w:hAnsi="Times New Roman"/>
          <w:bCs/>
          <w:color w:val="000000"/>
          <w:sz w:val="24"/>
          <w:szCs w:val="24"/>
          <w:lang w:eastAsia="lv-LV"/>
        </w:rPr>
        <w:t xml:space="preserve">, aizpildot norādītos datu laukus un pievienojot </w:t>
      </w:r>
      <w:r>
        <w:rPr>
          <w:rFonts w:ascii="Times New Roman" w:hAnsi="Times New Roman"/>
          <w:bCs/>
          <w:color w:val="000000"/>
          <w:sz w:val="24"/>
          <w:szCs w:val="24"/>
          <w:lang w:eastAsia="lv-LV"/>
        </w:rPr>
        <w:t>nepieciešamos pielikumus</w:t>
      </w:r>
      <w:r w:rsidRPr="00983E52">
        <w:rPr>
          <w:rFonts w:ascii="Times New Roman" w:hAnsi="Times New Roman"/>
          <w:bCs/>
          <w:color w:val="000000"/>
          <w:sz w:val="24"/>
          <w:szCs w:val="24"/>
          <w:lang w:eastAsia="lv-LV"/>
        </w:rPr>
        <w:t>.</w:t>
      </w:r>
    </w:p>
    <w:p w14:paraId="0F4DC30D" w14:textId="049DC933" w:rsidR="00DC59BF" w:rsidRPr="00B75843" w:rsidRDefault="00DC59BF"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B75843">
        <w:rPr>
          <w:rFonts w:ascii="Times New Roman" w:hAnsi="Times New Roman"/>
          <w:bCs/>
          <w:color w:val="000000"/>
          <w:sz w:val="24"/>
          <w:szCs w:val="24"/>
          <w:lang w:eastAsia="lv-LV"/>
        </w:rPr>
        <w:t xml:space="preserve">Sadarbības iestāde sagatavo un publicē paziņojumu par projektu iesniegumu atlasi oficiālajā izdevumā “Latvijas Vēstnesis” un sadarbības iestādes tīmekļa vietnē. </w:t>
      </w:r>
    </w:p>
    <w:p w14:paraId="16E406A4" w14:textId="7B5AFAAF" w:rsidR="00B75843" w:rsidRDefault="00B75843"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iesniegumu iesniedz līdz šajā atlases nolikumā norādītajam projektu iesniegumu iesniegšanas beigu termiņam.</w:t>
      </w:r>
    </w:p>
    <w:p w14:paraId="0751D0B8" w14:textId="047851BA" w:rsidR="00DC59BF" w:rsidRPr="00B75843" w:rsidRDefault="00DC59BF"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B75843">
        <w:rPr>
          <w:rFonts w:ascii="Times New Roman" w:hAnsi="Times New Roman"/>
          <w:bCs/>
          <w:color w:val="000000"/>
          <w:sz w:val="24"/>
          <w:szCs w:val="24"/>
          <w:lang w:eastAsia="lv-LV"/>
        </w:rPr>
        <w:t xml:space="preserve">Ja projekta iesniegums tiek iesniegts pēc projektu iesniegumu iesniegšanas beigu termiņa, tas netiek vērtēts un projekta iesniedzējs saņem sadarbības iestādes paziņojumu par atteikumu vērtēt projekta iesniegumu. </w:t>
      </w:r>
    </w:p>
    <w:p w14:paraId="48AB9C4E" w14:textId="01EBEDDB" w:rsidR="00DC59BF" w:rsidRPr="00B963A1" w:rsidRDefault="00034941" w:rsidP="00034941">
      <w:pPr>
        <w:pStyle w:val="ListParagraph"/>
        <w:spacing w:after="240"/>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00DC59BF" w:rsidRPr="00B963A1">
        <w:rPr>
          <w:rFonts w:ascii="Times New Roman" w:hAnsi="Times New Roman"/>
          <w:b/>
          <w:bCs/>
          <w:color w:val="000000"/>
          <w:sz w:val="24"/>
          <w:szCs w:val="24"/>
          <w:lang w:eastAsia="lv-LV"/>
        </w:rPr>
        <w:t>V. Projektu iesniegumu vērtēšanas kārtība</w:t>
      </w:r>
    </w:p>
    <w:p w14:paraId="7A9843A9" w14:textId="1CD2B593" w:rsidR="00DC59BF" w:rsidRPr="00D71901"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3E6896BE" w14:textId="147AFEEF" w:rsidR="00DC59BF" w:rsidRPr="003B3AFE"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B3AFE">
        <w:rPr>
          <w:rFonts w:ascii="Times New Roman" w:hAnsi="Times New Roman"/>
          <w:bCs/>
          <w:color w:val="000000"/>
          <w:sz w:val="24"/>
          <w:szCs w:val="24"/>
          <w:lang w:eastAsia="lv-LV"/>
        </w:rPr>
        <w:t>Vērtēšanas komisijas sastāvā iekļauj</w:t>
      </w:r>
      <w:r w:rsidR="00475EA1">
        <w:rPr>
          <w:rFonts w:ascii="Times New Roman" w:hAnsi="Times New Roman"/>
          <w:bCs/>
          <w:color w:val="000000"/>
          <w:sz w:val="24"/>
          <w:szCs w:val="24"/>
          <w:lang w:eastAsia="lv-LV"/>
        </w:rPr>
        <w:t xml:space="preserve"> balsstiesīgus</w:t>
      </w:r>
      <w:r w:rsidRPr="003B3AFE">
        <w:rPr>
          <w:rFonts w:ascii="Times New Roman" w:hAnsi="Times New Roman"/>
          <w:bCs/>
          <w:color w:val="000000"/>
          <w:sz w:val="24"/>
          <w:szCs w:val="24"/>
          <w:lang w:eastAsia="lv-LV"/>
        </w:rPr>
        <w:t xml:space="preserve"> pārstāvjus no sadarbības iestādes, </w:t>
      </w:r>
      <w:r w:rsidR="00475EA1">
        <w:rPr>
          <w:rFonts w:ascii="Times New Roman" w:hAnsi="Times New Roman"/>
          <w:bCs/>
          <w:color w:val="000000"/>
          <w:sz w:val="24"/>
          <w:szCs w:val="24"/>
          <w:lang w:eastAsia="lv-LV"/>
        </w:rPr>
        <w:t xml:space="preserve">Izglītības un zinātnes ministrijas kā </w:t>
      </w:r>
      <w:r w:rsidR="00475EA1" w:rsidRPr="00DD5390">
        <w:rPr>
          <w:rFonts w:ascii="Times New Roman" w:hAnsi="Times New Roman"/>
          <w:bCs/>
          <w:color w:val="000000"/>
          <w:sz w:val="24"/>
          <w:szCs w:val="24"/>
          <w:lang w:eastAsia="lv-LV"/>
        </w:rPr>
        <w:t>atbildīgās iestādes</w:t>
      </w:r>
      <w:r w:rsidR="003D587E">
        <w:rPr>
          <w:rFonts w:ascii="Times New Roman" w:hAnsi="Times New Roman"/>
          <w:bCs/>
          <w:color w:val="000000"/>
          <w:sz w:val="24"/>
          <w:szCs w:val="24"/>
          <w:lang w:eastAsia="lv-LV"/>
        </w:rPr>
        <w:t xml:space="preserve"> un nozares ministrijas</w:t>
      </w:r>
      <w:r w:rsidR="00AD309D">
        <w:rPr>
          <w:rFonts w:ascii="Times New Roman" w:hAnsi="Times New Roman"/>
          <w:bCs/>
          <w:color w:val="000000"/>
          <w:sz w:val="24"/>
          <w:szCs w:val="24"/>
          <w:lang w:eastAsia="lv-LV"/>
        </w:rPr>
        <w:t>, kā arī</w:t>
      </w:r>
      <w:r w:rsidR="00DB33DD">
        <w:rPr>
          <w:rFonts w:ascii="Times New Roman" w:hAnsi="Times New Roman"/>
          <w:bCs/>
          <w:color w:val="000000"/>
          <w:sz w:val="24"/>
          <w:szCs w:val="24"/>
          <w:lang w:eastAsia="lv-LV"/>
        </w:rPr>
        <w:t xml:space="preserve"> Ekonomikas ministrijas</w:t>
      </w:r>
      <w:r w:rsidR="00475EA1">
        <w:rPr>
          <w:rFonts w:ascii="Times New Roman" w:hAnsi="Times New Roman"/>
          <w:bCs/>
          <w:color w:val="000000"/>
          <w:sz w:val="24"/>
          <w:szCs w:val="24"/>
          <w:lang w:eastAsia="lv-LV"/>
        </w:rPr>
        <w:t>.</w:t>
      </w:r>
      <w:r w:rsidR="009E1C3E">
        <w:rPr>
          <w:rFonts w:ascii="Times New Roman" w:hAnsi="Times New Roman"/>
          <w:bCs/>
          <w:color w:val="000000"/>
          <w:sz w:val="24"/>
          <w:szCs w:val="24"/>
          <w:lang w:eastAsia="lv-LV"/>
        </w:rPr>
        <w:t xml:space="preserve"> </w:t>
      </w:r>
      <w:r w:rsidR="00475EA1">
        <w:rPr>
          <w:rFonts w:ascii="Times New Roman" w:hAnsi="Times New Roman"/>
          <w:bCs/>
          <w:color w:val="000000"/>
          <w:sz w:val="24"/>
          <w:szCs w:val="24"/>
          <w:lang w:eastAsia="lv-LV"/>
        </w:rPr>
        <w:t>V</w:t>
      </w:r>
      <w:r w:rsidRPr="003B3AFE">
        <w:rPr>
          <w:rFonts w:ascii="Times New Roman" w:hAnsi="Times New Roman"/>
          <w:bCs/>
          <w:color w:val="000000"/>
          <w:sz w:val="24"/>
          <w:szCs w:val="24"/>
          <w:lang w:eastAsia="lv-LV"/>
        </w:rPr>
        <w:t>adošās iestādes pārstāvi</w:t>
      </w:r>
      <w:r w:rsidR="00475EA1">
        <w:rPr>
          <w:rFonts w:ascii="Times New Roman" w:hAnsi="Times New Roman"/>
          <w:bCs/>
          <w:color w:val="000000"/>
          <w:sz w:val="24"/>
          <w:szCs w:val="24"/>
          <w:lang w:eastAsia="lv-LV"/>
        </w:rPr>
        <w:t xml:space="preserve"> komisijā iekļauj </w:t>
      </w:r>
      <w:r w:rsidRPr="003B3AFE">
        <w:rPr>
          <w:rFonts w:ascii="Times New Roman" w:hAnsi="Times New Roman"/>
          <w:bCs/>
          <w:color w:val="000000"/>
          <w:sz w:val="24"/>
          <w:szCs w:val="24"/>
          <w:lang w:eastAsia="lv-LV"/>
        </w:rPr>
        <w:t xml:space="preserve">novērotāja statusā.  </w:t>
      </w:r>
    </w:p>
    <w:p w14:paraId="3A3E96B8"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F64FEB2" w14:textId="77066F52" w:rsidR="00034941" w:rsidRDefault="00EB2EEB" w:rsidP="00EB2EEB">
      <w:pPr>
        <w:pStyle w:val="ListParagraph"/>
        <w:numPr>
          <w:ilvl w:val="0"/>
          <w:numId w:val="3"/>
        </w:numPr>
        <w:spacing w:before="0"/>
        <w:contextualSpacing w:val="0"/>
        <w:rPr>
          <w:rFonts w:ascii="Times New Roman" w:hAnsi="Times New Roman"/>
          <w:bCs/>
          <w:color w:val="000000"/>
          <w:sz w:val="24"/>
          <w:szCs w:val="24"/>
          <w:lang w:eastAsia="lv-LV"/>
        </w:rPr>
      </w:pPr>
      <w:r w:rsidRPr="00EB2EEB">
        <w:rPr>
          <w:rFonts w:ascii="Times New Roman" w:hAnsi="Times New Roman"/>
          <w:bCs/>
          <w:color w:val="000000"/>
          <w:sz w:val="24"/>
          <w:szCs w:val="24"/>
          <w:lang w:eastAsia="lv-LV"/>
        </w:rPr>
        <w:t xml:space="preserve">Sadarbības iestāde projektu iesniegumu vērtēšanā nodrošina </w:t>
      </w:r>
      <w:r w:rsidR="008F03A4">
        <w:rPr>
          <w:rFonts w:ascii="Times New Roman" w:hAnsi="Times New Roman"/>
          <w:bCs/>
          <w:color w:val="000000"/>
          <w:sz w:val="24"/>
          <w:szCs w:val="24"/>
          <w:lang w:eastAsia="lv-LV"/>
        </w:rPr>
        <w:t>EK</w:t>
      </w:r>
      <w:r w:rsidRPr="00F469AA">
        <w:rPr>
          <w:rFonts w:ascii="Times New Roman" w:hAnsi="Times New Roman"/>
          <w:bCs/>
          <w:color w:val="000000"/>
          <w:sz w:val="24"/>
          <w:szCs w:val="24"/>
          <w:lang w:eastAsia="lv-LV"/>
        </w:rPr>
        <w:t xml:space="preserve"> ekspertu </w:t>
      </w:r>
      <w:r w:rsidRPr="00EB2EEB">
        <w:rPr>
          <w:rFonts w:ascii="Times New Roman" w:hAnsi="Times New Roman"/>
          <w:bCs/>
          <w:color w:val="000000"/>
          <w:sz w:val="24"/>
          <w:szCs w:val="24"/>
          <w:lang w:eastAsia="lv-LV"/>
        </w:rPr>
        <w:t xml:space="preserve">piesaisti, atbilstoši SAM MK noteikumu </w:t>
      </w:r>
      <w:r>
        <w:rPr>
          <w:rFonts w:ascii="Times New Roman" w:hAnsi="Times New Roman"/>
          <w:bCs/>
          <w:color w:val="000000"/>
          <w:sz w:val="24"/>
          <w:szCs w:val="24"/>
          <w:lang w:eastAsia="lv-LV"/>
        </w:rPr>
        <w:t>45</w:t>
      </w:r>
      <w:r w:rsidRPr="00EB2EEB">
        <w:rPr>
          <w:rFonts w:ascii="Times New Roman" w:hAnsi="Times New Roman"/>
          <w:bCs/>
          <w:color w:val="000000"/>
          <w:sz w:val="24"/>
          <w:szCs w:val="24"/>
          <w:lang w:eastAsia="lv-LV"/>
        </w:rPr>
        <w:t>.punktā minētajam, izmantojot šādus atlases kritērijus</w:t>
      </w:r>
      <w:r>
        <w:rPr>
          <w:rFonts w:ascii="Times New Roman" w:hAnsi="Times New Roman"/>
          <w:bCs/>
          <w:color w:val="000000"/>
          <w:sz w:val="24"/>
          <w:szCs w:val="24"/>
          <w:lang w:eastAsia="lv-LV"/>
        </w:rPr>
        <w:t>:</w:t>
      </w:r>
    </w:p>
    <w:p w14:paraId="59D63438" w14:textId="57F29C24" w:rsidR="00EB2EEB" w:rsidRDefault="00EB2EEB" w:rsidP="00EB2EEB">
      <w:pPr>
        <w:pStyle w:val="ListParagraph"/>
        <w:numPr>
          <w:ilvl w:val="1"/>
          <w:numId w:val="3"/>
        </w:numPr>
        <w:spacing w:before="0"/>
        <w:ind w:left="1560" w:hanging="85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ekspertam ir doktora zinātniskais grāds;</w:t>
      </w:r>
    </w:p>
    <w:p w14:paraId="4E786EB5" w14:textId="1512AE26" w:rsidR="00EB2EEB" w:rsidRPr="00317CC9" w:rsidRDefault="00EB2EEB" w:rsidP="00EB2EEB">
      <w:pPr>
        <w:pStyle w:val="ListParagraph"/>
        <w:numPr>
          <w:ilvl w:val="1"/>
          <w:numId w:val="3"/>
        </w:numPr>
        <w:spacing w:before="0"/>
        <w:ind w:left="1560" w:hanging="850"/>
        <w:contextualSpacing w:val="0"/>
        <w:rPr>
          <w:rFonts w:ascii="Times New Roman" w:hAnsi="Times New Roman"/>
          <w:bCs/>
          <w:color w:val="000000"/>
          <w:sz w:val="24"/>
          <w:szCs w:val="24"/>
          <w:lang w:eastAsia="lv-LV"/>
        </w:rPr>
      </w:pPr>
      <w:r w:rsidRPr="00EB2EEB">
        <w:rPr>
          <w:rFonts w:ascii="Times New Roman" w:hAnsi="Times New Roman"/>
          <w:bCs/>
          <w:color w:val="000000"/>
          <w:sz w:val="24"/>
          <w:szCs w:val="24"/>
          <w:lang w:eastAsia="lv-LV"/>
        </w:rPr>
        <w:t xml:space="preserve">ekspertam ir pieredze izglītības satura inovāciju, tehnoloģiju </w:t>
      </w:r>
      <w:proofErr w:type="spellStart"/>
      <w:r w:rsidRPr="00EB2EEB">
        <w:rPr>
          <w:rFonts w:ascii="Times New Roman" w:hAnsi="Times New Roman"/>
          <w:bCs/>
          <w:color w:val="000000"/>
          <w:sz w:val="24"/>
          <w:szCs w:val="24"/>
          <w:lang w:eastAsia="lv-LV"/>
        </w:rPr>
        <w:t>pārneses</w:t>
      </w:r>
      <w:proofErr w:type="spellEnd"/>
      <w:r w:rsidRPr="00EB2EEB">
        <w:rPr>
          <w:rFonts w:ascii="Times New Roman" w:hAnsi="Times New Roman"/>
          <w:bCs/>
          <w:color w:val="000000"/>
          <w:sz w:val="24"/>
          <w:szCs w:val="24"/>
          <w:lang w:eastAsia="lv-LV"/>
        </w:rPr>
        <w:t>, inovāciju projektu vai programmu attīstības vai ekspertīzes jomā pēdējo četru gadu laikā.</w:t>
      </w:r>
    </w:p>
    <w:p w14:paraId="23B723C3" w14:textId="537A67A4" w:rsidR="00317CC9" w:rsidRPr="00580FB3" w:rsidRDefault="00034941"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 eksperti</w:t>
      </w:r>
      <w:r w:rsidR="00317CC9" w:rsidRPr="00317CC9">
        <w:rPr>
          <w:rFonts w:ascii="Times New Roman" w:hAnsi="Times New Roman"/>
          <w:bCs/>
          <w:color w:val="000000"/>
          <w:sz w:val="24"/>
          <w:szCs w:val="24"/>
          <w:lang w:eastAsia="lv-LV"/>
        </w:rPr>
        <w:t>,</w:t>
      </w:r>
      <w:r w:rsidRPr="00317CC9">
        <w:rPr>
          <w:rFonts w:ascii="Times New Roman" w:hAnsi="Times New Roman"/>
          <w:bCs/>
          <w:color w:val="000000"/>
          <w:sz w:val="24"/>
          <w:szCs w:val="24"/>
          <w:lang w:eastAsia="lv-LV"/>
        </w:rPr>
        <w:t xml:space="preserve"> </w:t>
      </w:r>
      <w:r w:rsidR="00317CC9" w:rsidRPr="00317CC9">
        <w:rPr>
          <w:rFonts w:ascii="Times New Roman" w:hAnsi="Times New Roman"/>
          <w:bCs/>
          <w:sz w:val="24"/>
          <w:szCs w:val="24"/>
        </w:rPr>
        <w:t>atbilstoši projektu iesniegumu vērtēšanas kvalitātes kritērijiem (</w:t>
      </w:r>
      <w:r w:rsidR="00317CC9" w:rsidRPr="00580FB3">
        <w:rPr>
          <w:rFonts w:ascii="Times New Roman" w:hAnsi="Times New Roman"/>
          <w:bCs/>
          <w:sz w:val="24"/>
          <w:szCs w:val="24"/>
        </w:rPr>
        <w:t>atlases nolikuma 3.pielikums), izmantojot projektu iesniegumu vērtēšanas kritēriju piemērošanas metodiku (atlases nolikuma 4. pielikums)</w:t>
      </w:r>
      <w:r w:rsidR="00BF5083">
        <w:rPr>
          <w:rFonts w:ascii="Times New Roman" w:hAnsi="Times New Roman"/>
          <w:bCs/>
          <w:sz w:val="24"/>
          <w:szCs w:val="24"/>
        </w:rPr>
        <w:t>.</w:t>
      </w:r>
      <w:r w:rsidR="00317CC9" w:rsidRPr="00580FB3">
        <w:rPr>
          <w:rFonts w:ascii="Times New Roman" w:hAnsi="Times New Roman"/>
          <w:bCs/>
          <w:sz w:val="24"/>
          <w:szCs w:val="24"/>
        </w:rPr>
        <w:t xml:space="preserve"> </w:t>
      </w:r>
      <w:r w:rsidR="00BF5083">
        <w:rPr>
          <w:rFonts w:ascii="Times New Roman" w:hAnsi="Times New Roman"/>
          <w:bCs/>
          <w:sz w:val="24"/>
          <w:szCs w:val="24"/>
        </w:rPr>
        <w:t xml:space="preserve">Katrs </w:t>
      </w:r>
      <w:r w:rsidR="00BF5083" w:rsidRPr="00B40906">
        <w:rPr>
          <w:rFonts w:ascii="Times New Roman" w:hAnsi="Times New Roman"/>
          <w:bCs/>
          <w:sz w:val="24"/>
          <w:szCs w:val="24"/>
        </w:rPr>
        <w:t>EK ekspert</w:t>
      </w:r>
      <w:r w:rsidR="00BF5083">
        <w:rPr>
          <w:rFonts w:ascii="Times New Roman" w:hAnsi="Times New Roman"/>
          <w:bCs/>
          <w:sz w:val="24"/>
          <w:szCs w:val="24"/>
        </w:rPr>
        <w:t>s sniedz savu neatkarīgu</w:t>
      </w:r>
      <w:r w:rsidR="00BF5083" w:rsidRPr="00B40906">
        <w:rPr>
          <w:rFonts w:ascii="Times New Roman" w:hAnsi="Times New Roman"/>
          <w:bCs/>
          <w:sz w:val="24"/>
          <w:szCs w:val="24"/>
        </w:rPr>
        <w:t xml:space="preserve"> </w:t>
      </w:r>
      <w:r w:rsidR="008D3ADF">
        <w:rPr>
          <w:rFonts w:ascii="Times New Roman" w:hAnsi="Times New Roman"/>
          <w:bCs/>
          <w:sz w:val="24"/>
          <w:szCs w:val="24"/>
        </w:rPr>
        <w:t>vērtējumu</w:t>
      </w:r>
      <w:r w:rsidR="008D3ADF" w:rsidRPr="00B40906">
        <w:rPr>
          <w:rFonts w:ascii="Times New Roman" w:hAnsi="Times New Roman"/>
          <w:bCs/>
          <w:sz w:val="24"/>
          <w:szCs w:val="24"/>
        </w:rPr>
        <w:t xml:space="preserve"> </w:t>
      </w:r>
      <w:r w:rsidR="00BF5083" w:rsidRPr="00B40906">
        <w:rPr>
          <w:rFonts w:ascii="Times New Roman" w:hAnsi="Times New Roman"/>
          <w:bCs/>
          <w:sz w:val="24"/>
          <w:szCs w:val="24"/>
        </w:rPr>
        <w:t xml:space="preserve">atbilstoši EK ekspertu kvalitātes vērtēšanas </w:t>
      </w:r>
      <w:proofErr w:type="spellStart"/>
      <w:r w:rsidR="00BF5083" w:rsidRPr="00B40906">
        <w:rPr>
          <w:rFonts w:ascii="Times New Roman" w:hAnsi="Times New Roman"/>
          <w:bCs/>
          <w:sz w:val="24"/>
          <w:szCs w:val="24"/>
        </w:rPr>
        <w:t>standartformai</w:t>
      </w:r>
      <w:proofErr w:type="spellEnd"/>
      <w:r w:rsidR="00BF5083">
        <w:rPr>
          <w:rFonts w:ascii="Times New Roman" w:hAnsi="Times New Roman"/>
          <w:bCs/>
          <w:sz w:val="24"/>
          <w:szCs w:val="24"/>
        </w:rPr>
        <w:t>.</w:t>
      </w:r>
      <w:r w:rsidR="00BF5083" w:rsidRPr="00580FB3">
        <w:rPr>
          <w:rFonts w:ascii="Times New Roman" w:hAnsi="Times New Roman"/>
          <w:bCs/>
          <w:color w:val="000000"/>
          <w:sz w:val="24"/>
          <w:szCs w:val="24"/>
          <w:lang w:eastAsia="lv-LV"/>
        </w:rPr>
        <w:t xml:space="preserve"> </w:t>
      </w:r>
      <w:r w:rsidR="00317CC9" w:rsidRPr="00580FB3">
        <w:rPr>
          <w:rFonts w:ascii="Times New Roman" w:hAnsi="Times New Roman"/>
          <w:bCs/>
          <w:color w:val="000000"/>
          <w:sz w:val="24"/>
          <w:szCs w:val="24"/>
          <w:lang w:eastAsia="lv-LV"/>
        </w:rPr>
        <w:t>E</w:t>
      </w:r>
      <w:r w:rsidR="00953F69">
        <w:rPr>
          <w:rFonts w:ascii="Times New Roman" w:hAnsi="Times New Roman"/>
          <w:bCs/>
          <w:color w:val="000000"/>
          <w:sz w:val="24"/>
          <w:szCs w:val="24"/>
          <w:lang w:eastAsia="lv-LV"/>
        </w:rPr>
        <w:t>K e</w:t>
      </w:r>
      <w:r w:rsidR="00317CC9" w:rsidRPr="00580FB3">
        <w:rPr>
          <w:rFonts w:ascii="Times New Roman" w:hAnsi="Times New Roman"/>
          <w:bCs/>
          <w:color w:val="000000"/>
          <w:sz w:val="24"/>
          <w:szCs w:val="24"/>
          <w:lang w:eastAsia="lv-LV"/>
        </w:rPr>
        <w:t xml:space="preserve">ksperti tiek piesaistīti kvalitātes kritēriju Nr.3.1., </w:t>
      </w:r>
      <w:r w:rsidR="00F0175F">
        <w:rPr>
          <w:rFonts w:ascii="Times New Roman" w:hAnsi="Times New Roman"/>
          <w:bCs/>
          <w:color w:val="000000"/>
          <w:sz w:val="24"/>
          <w:szCs w:val="24"/>
          <w:lang w:eastAsia="lv-LV"/>
        </w:rPr>
        <w:t>Nr.</w:t>
      </w:r>
      <w:r w:rsidR="00317CC9" w:rsidRPr="00580FB3">
        <w:rPr>
          <w:rFonts w:ascii="Times New Roman" w:hAnsi="Times New Roman"/>
          <w:bCs/>
          <w:color w:val="000000"/>
          <w:sz w:val="24"/>
          <w:szCs w:val="24"/>
          <w:lang w:eastAsia="lv-LV"/>
        </w:rPr>
        <w:t xml:space="preserve">3.2. un </w:t>
      </w:r>
      <w:r w:rsidR="00F0175F">
        <w:rPr>
          <w:rFonts w:ascii="Times New Roman" w:hAnsi="Times New Roman"/>
          <w:bCs/>
          <w:color w:val="000000"/>
          <w:sz w:val="24"/>
          <w:szCs w:val="24"/>
          <w:lang w:eastAsia="lv-LV"/>
        </w:rPr>
        <w:t>Nr.</w:t>
      </w:r>
      <w:r w:rsidR="00317CC9" w:rsidRPr="00580FB3">
        <w:rPr>
          <w:rFonts w:ascii="Times New Roman" w:hAnsi="Times New Roman"/>
          <w:bCs/>
          <w:color w:val="000000"/>
          <w:sz w:val="24"/>
          <w:szCs w:val="24"/>
          <w:lang w:eastAsia="lv-LV"/>
        </w:rPr>
        <w:t>3.</w:t>
      </w:r>
      <w:r w:rsidR="007D206E">
        <w:rPr>
          <w:rFonts w:ascii="Times New Roman" w:hAnsi="Times New Roman"/>
          <w:bCs/>
          <w:color w:val="000000"/>
          <w:sz w:val="24"/>
          <w:szCs w:val="24"/>
          <w:lang w:eastAsia="lv-LV"/>
        </w:rPr>
        <w:t>4</w:t>
      </w:r>
      <w:r w:rsidR="00317CC9" w:rsidRPr="00580FB3">
        <w:rPr>
          <w:rFonts w:ascii="Times New Roman" w:hAnsi="Times New Roman"/>
          <w:bCs/>
          <w:color w:val="000000"/>
          <w:sz w:val="24"/>
          <w:szCs w:val="24"/>
          <w:lang w:eastAsia="lv-LV"/>
        </w:rPr>
        <w:t>. izvērtēšanai.</w:t>
      </w:r>
    </w:p>
    <w:p w14:paraId="5E58A9CF" w14:textId="0A5D0CC6" w:rsidR="00C4110E" w:rsidRPr="00317CC9" w:rsidRDefault="00C4110E" w:rsidP="00C4110E">
      <w:pPr>
        <w:pStyle w:val="ListParagraph"/>
        <w:numPr>
          <w:ilvl w:val="0"/>
          <w:numId w:val="3"/>
        </w:numPr>
        <w:spacing w:before="0"/>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912DA4">
        <w:rPr>
          <w:rFonts w:ascii="Times New Roman" w:hAnsi="Times New Roman"/>
          <w:bCs/>
          <w:color w:val="000000"/>
          <w:sz w:val="24"/>
          <w:szCs w:val="24"/>
          <w:lang w:eastAsia="lv-LV"/>
        </w:rPr>
        <w:t xml:space="preserve">par projekta iesnieguma atbilstību kvalitātes kritērijiem </w:t>
      </w:r>
      <w:r w:rsidR="00912DA4" w:rsidRPr="00580FB3">
        <w:rPr>
          <w:rFonts w:ascii="Times New Roman" w:hAnsi="Times New Roman"/>
          <w:bCs/>
          <w:color w:val="000000"/>
          <w:sz w:val="24"/>
          <w:szCs w:val="24"/>
          <w:lang w:eastAsia="lv-LV"/>
        </w:rPr>
        <w:t xml:space="preserve">Nr.3.1., </w:t>
      </w:r>
      <w:r w:rsidR="00912DA4">
        <w:rPr>
          <w:rFonts w:ascii="Times New Roman" w:hAnsi="Times New Roman"/>
          <w:bCs/>
          <w:color w:val="000000"/>
          <w:sz w:val="24"/>
          <w:szCs w:val="24"/>
          <w:lang w:eastAsia="lv-LV"/>
        </w:rPr>
        <w:t>Nr.</w:t>
      </w:r>
      <w:r w:rsidR="00912DA4" w:rsidRPr="00580FB3">
        <w:rPr>
          <w:rFonts w:ascii="Times New Roman" w:hAnsi="Times New Roman"/>
          <w:bCs/>
          <w:color w:val="000000"/>
          <w:sz w:val="24"/>
          <w:szCs w:val="24"/>
          <w:lang w:eastAsia="lv-LV"/>
        </w:rPr>
        <w:t>3.2.</w:t>
      </w:r>
      <w:r w:rsidR="007D206E">
        <w:rPr>
          <w:rFonts w:ascii="Times New Roman" w:hAnsi="Times New Roman"/>
          <w:bCs/>
          <w:color w:val="000000"/>
          <w:sz w:val="24"/>
          <w:szCs w:val="24"/>
          <w:lang w:eastAsia="lv-LV"/>
        </w:rPr>
        <w:t xml:space="preserve"> </w:t>
      </w:r>
      <w:r w:rsidR="00912DA4" w:rsidRPr="00580FB3">
        <w:rPr>
          <w:rFonts w:ascii="Times New Roman" w:hAnsi="Times New Roman"/>
          <w:bCs/>
          <w:color w:val="000000"/>
          <w:sz w:val="24"/>
          <w:szCs w:val="24"/>
          <w:lang w:eastAsia="lv-LV"/>
        </w:rPr>
        <w:t xml:space="preserve">un </w:t>
      </w:r>
      <w:r w:rsidR="00912DA4">
        <w:rPr>
          <w:rFonts w:ascii="Times New Roman" w:hAnsi="Times New Roman"/>
          <w:bCs/>
          <w:color w:val="000000"/>
          <w:sz w:val="24"/>
          <w:szCs w:val="24"/>
          <w:lang w:eastAsia="lv-LV"/>
        </w:rPr>
        <w:t>Nr.</w:t>
      </w:r>
      <w:r w:rsidR="00912DA4" w:rsidRPr="00580FB3">
        <w:rPr>
          <w:rFonts w:ascii="Times New Roman" w:hAnsi="Times New Roman"/>
          <w:bCs/>
          <w:color w:val="000000"/>
          <w:sz w:val="24"/>
          <w:szCs w:val="24"/>
          <w:lang w:eastAsia="lv-LV"/>
        </w:rPr>
        <w:t>3.</w:t>
      </w:r>
      <w:r w:rsidR="007D206E">
        <w:rPr>
          <w:rFonts w:ascii="Times New Roman" w:hAnsi="Times New Roman"/>
          <w:bCs/>
          <w:color w:val="000000"/>
          <w:sz w:val="24"/>
          <w:szCs w:val="24"/>
          <w:lang w:eastAsia="lv-LV"/>
        </w:rPr>
        <w:t>4</w:t>
      </w:r>
      <w:r w:rsidR="00912DA4" w:rsidRPr="00580FB3">
        <w:rPr>
          <w:rFonts w:ascii="Times New Roman" w:hAnsi="Times New Roman"/>
          <w:bCs/>
          <w:color w:val="000000"/>
          <w:sz w:val="24"/>
          <w:szCs w:val="24"/>
          <w:lang w:eastAsia="lv-LV"/>
        </w:rPr>
        <w:t xml:space="preserve">. </w:t>
      </w:r>
      <w:r w:rsidR="00912DA4">
        <w:rPr>
          <w:rFonts w:ascii="Times New Roman" w:hAnsi="Times New Roman"/>
          <w:bCs/>
          <w:color w:val="000000"/>
          <w:sz w:val="24"/>
          <w:szCs w:val="24"/>
          <w:lang w:eastAsia="lv-LV"/>
        </w:rPr>
        <w:t xml:space="preserve"> </w:t>
      </w:r>
      <w:r w:rsidR="00912DA4" w:rsidRPr="00317CC9">
        <w:rPr>
          <w:rFonts w:ascii="Times New Roman" w:hAnsi="Times New Roman"/>
          <w:bCs/>
          <w:color w:val="000000"/>
          <w:sz w:val="24"/>
          <w:szCs w:val="24"/>
          <w:lang w:eastAsia="lv-LV"/>
        </w:rPr>
        <w:t>formulēšanu</w:t>
      </w:r>
      <w:r w:rsidR="00912DA4" w:rsidRPr="00317CC9" w:rsidDel="00912DA4">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 EK ekspertu konsolidēto 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apstiprina </w:t>
      </w:r>
      <w:r w:rsidR="008D3ADF">
        <w:rPr>
          <w:rFonts w:ascii="Times New Roman" w:hAnsi="Times New Roman"/>
          <w:bCs/>
          <w:color w:val="000000"/>
          <w:sz w:val="24"/>
          <w:szCs w:val="24"/>
          <w:lang w:eastAsia="lv-LV"/>
        </w:rPr>
        <w:t xml:space="preserve">divi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522A7498" w14:textId="77777777" w:rsidR="00912DA4" w:rsidRPr="000F100C" w:rsidRDefault="00912DA4" w:rsidP="00912DA4">
      <w:pPr>
        <w:pStyle w:val="ListParagraph"/>
        <w:numPr>
          <w:ilvl w:val="0"/>
          <w:numId w:val="3"/>
        </w:numPr>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abi EK eksperti nespēj vienoties par konsolidēto kvalitātes vērtējumu viedokļu</w:t>
      </w:r>
      <w:r w:rsidRPr="00C508C6">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būtiskas atšķirības dēļ, </w:t>
      </w:r>
      <w:r w:rsidRPr="002A57F3">
        <w:rPr>
          <w:rFonts w:ascii="Times New Roman" w:eastAsia="Times New Roman" w:hAnsi="Times New Roman"/>
          <w:bCs/>
          <w:sz w:val="24"/>
          <w:szCs w:val="24"/>
          <w:lang w:eastAsia="lv-LV"/>
        </w:rPr>
        <w:t>eksperti par to informē sadarbības iestādi</w:t>
      </w:r>
      <w:r>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Pr>
          <w:rFonts w:ascii="Times New Roman" w:hAnsi="Times New Roman"/>
          <w:bCs/>
          <w:color w:val="000000"/>
          <w:sz w:val="24"/>
          <w:szCs w:val="24"/>
          <w:lang w:eastAsia="lv-LV"/>
        </w:rPr>
        <w:t>u,</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Pr>
          <w:rFonts w:ascii="Times New Roman" w:eastAsia="Times New Roman" w:hAnsi="Times New Roman"/>
          <w:bCs/>
          <w:sz w:val="24"/>
          <w:szCs w:val="24"/>
          <w:lang w:eastAsia="lv-LV"/>
        </w:rPr>
        <w:t>, minētais EK eksperts iepazīstas ar sākotnējo EK ekspertu vērtējumiem. K</w:t>
      </w:r>
      <w:r w:rsidRPr="002A57F3">
        <w:rPr>
          <w:rFonts w:ascii="Times New Roman" w:eastAsia="Times New Roman" w:hAnsi="Times New Roman"/>
          <w:bCs/>
          <w:sz w:val="24"/>
          <w:szCs w:val="24"/>
          <w:lang w:eastAsia="lv-LV"/>
        </w:rPr>
        <w:t>onsolidēt</w:t>
      </w:r>
      <w:r>
        <w:rPr>
          <w:rFonts w:ascii="Times New Roman" w:eastAsia="Times New Roman" w:hAnsi="Times New Roman"/>
          <w:bCs/>
          <w:sz w:val="24"/>
          <w:szCs w:val="24"/>
          <w:lang w:eastAsia="lv-LV"/>
        </w:rPr>
        <w:t>o</w:t>
      </w:r>
      <w:r w:rsidRPr="002A57F3">
        <w:rPr>
          <w:rFonts w:ascii="Times New Roman" w:eastAsia="Times New Roman" w:hAnsi="Times New Roman"/>
          <w:bCs/>
          <w:sz w:val="24"/>
          <w:szCs w:val="24"/>
          <w:lang w:eastAsia="lv-LV"/>
        </w:rPr>
        <w:t xml:space="preserve"> vērtējum</w:t>
      </w:r>
      <w:r>
        <w:rPr>
          <w:rFonts w:ascii="Times New Roman" w:eastAsia="Times New Roman" w:hAnsi="Times New Roman"/>
          <w:bCs/>
          <w:sz w:val="24"/>
          <w:szCs w:val="24"/>
          <w:lang w:eastAsia="lv-LV"/>
        </w:rPr>
        <w:t>u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64DC3EC2" w14:textId="0402D197" w:rsidR="00034941" w:rsidRDefault="00034941" w:rsidP="00C4110E">
      <w:pPr>
        <w:pStyle w:val="ListParagraph"/>
        <w:numPr>
          <w:ilvl w:val="0"/>
          <w:numId w:val="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sidR="008D3ADF">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0B2DB3FE" w14:textId="4FEDB740" w:rsidR="00AD3DE2" w:rsidRPr="00317CC9" w:rsidRDefault="00AD3DE2" w:rsidP="00C4110E">
      <w:pPr>
        <w:pStyle w:val="ListParagraph"/>
        <w:numPr>
          <w:ilvl w:val="0"/>
          <w:numId w:val="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sidR="008D3ADF">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w:t>
      </w:r>
      <w:r w:rsidR="00FF3A7F">
        <w:rPr>
          <w:rFonts w:ascii="Times New Roman" w:hAnsi="Times New Roman"/>
          <w:bCs/>
          <w:color w:val="000000"/>
          <w:sz w:val="24"/>
          <w:szCs w:val="24"/>
          <w:lang w:eastAsia="lv-LV"/>
        </w:rPr>
        <w:t>atbilstoši savai kvalifikācijai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0E28E6A4" w14:textId="0E3A6AAE" w:rsidR="00DC59BF" w:rsidRPr="007D206E"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Eiropas Savienības normatīvajiem aktiem, projektu iesniegumu vērtēšanas komisijas nolikumam, atlases nolikuma 3.pielikumā iekļautajiem projekta iesnieguma vērtēšanas kritērijiem</w:t>
      </w:r>
      <w:r w:rsidR="00053E8A">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721B5C77" w14:textId="0F60E6DA" w:rsidR="007D206E" w:rsidRPr="007D206E" w:rsidRDefault="007D206E" w:rsidP="007D206E">
      <w:pPr>
        <w:pStyle w:val="ListParagraph"/>
        <w:numPr>
          <w:ilvl w:val="0"/>
          <w:numId w:val="3"/>
        </w:numPr>
        <w:tabs>
          <w:tab w:val="left" w:pos="284"/>
        </w:tabs>
        <w:spacing w:before="0"/>
        <w:ind w:hanging="357"/>
        <w:contextualSpacing w:val="0"/>
        <w:outlineLvl w:val="3"/>
        <w:rPr>
          <w:rFonts w:ascii="Times New Roman" w:hAnsi="Times New Roman"/>
          <w:bCs/>
          <w:color w:val="000000"/>
          <w:sz w:val="24"/>
          <w:szCs w:val="24"/>
          <w:lang w:eastAsia="lv-LV"/>
        </w:rPr>
      </w:pPr>
      <w:r w:rsidRPr="007D206E">
        <w:rPr>
          <w:rFonts w:ascii="Times New Roman" w:hAnsi="Times New Roman"/>
          <w:bCs/>
          <w:color w:val="000000"/>
          <w:sz w:val="24"/>
          <w:szCs w:val="24"/>
          <w:lang w:eastAsia="lv-LV"/>
        </w:rPr>
        <w:t>Vērtēšanas komisija vērtē EK eksperta atzinuma atbilstību SAM pasākuma MK noteikumu un projekta iesniegumu atlasi reglamentējošo dokumentu nosacījumiem un nepieciešamības gadījumā EK ekspertam lūdz atkārtoti iesniegt atzinumu, ja atzinumā eksperta viedoklim nav sniegts pamatojums vai nav ievēroti SAM pasākuma MK noteikumi vai projekta iesniegumu atlasi reglamentējošo dokumentu nosacījumi.</w:t>
      </w:r>
    </w:p>
    <w:p w14:paraId="69EEAD2E" w14:textId="09A7C5CF" w:rsidR="00DC59BF" w:rsidRPr="00317CC9"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 vērtē projekta iesnieguma atbilstību projektu iesniegumu vērtēšanas kritērijiem (atlases nolikuma 3. pielikums),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r w:rsidR="00535135">
        <w:rPr>
          <w:rFonts w:ascii="Times New Roman" w:hAnsi="Times New Roman"/>
          <w:sz w:val="24"/>
          <w:szCs w:val="24"/>
        </w:rPr>
        <w:t>.</w:t>
      </w:r>
    </w:p>
    <w:p w14:paraId="04769E13" w14:textId="77777777" w:rsidR="00DC59BF" w:rsidRPr="00317CC9"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sz w:val="24"/>
          <w:szCs w:val="24"/>
        </w:rPr>
        <w:t>Atbilstību projektu iesniegumu vērtēšanas kritērijiem (atlases nolikuma 3.pielikums) vērtē sekojošā secībā:</w:t>
      </w:r>
    </w:p>
    <w:p w14:paraId="559AE2A4" w14:textId="4943AE53" w:rsidR="00DC59BF" w:rsidRPr="00317CC9" w:rsidRDefault="00DC59BF" w:rsidP="00317CC9">
      <w:pPr>
        <w:pStyle w:val="ListParagraph"/>
        <w:numPr>
          <w:ilvl w:val="1"/>
          <w:numId w:val="3"/>
        </w:numPr>
        <w:spacing w:before="0"/>
        <w:ind w:left="1560" w:hanging="847"/>
        <w:contextualSpacing w:val="0"/>
        <w:outlineLvl w:val="3"/>
        <w:rPr>
          <w:rFonts w:ascii="Times New Roman" w:hAnsi="Times New Roman"/>
          <w:sz w:val="24"/>
          <w:szCs w:val="24"/>
        </w:rPr>
      </w:pPr>
      <w:r w:rsidRPr="00317CC9">
        <w:rPr>
          <w:rFonts w:ascii="Times New Roman" w:hAnsi="Times New Roman"/>
          <w:sz w:val="24"/>
          <w:szCs w:val="24"/>
        </w:rPr>
        <w:t>sākot vērtēšanu, vispirms vērtē projekta iesnieguma atbilstību vienotajam kritērijam Nr.1.1.</w:t>
      </w:r>
      <w:r w:rsidR="009467CC">
        <w:rPr>
          <w:rFonts w:ascii="Times New Roman" w:hAnsi="Times New Roman"/>
          <w:sz w:val="24"/>
          <w:szCs w:val="24"/>
        </w:rPr>
        <w:t xml:space="preserve"> </w:t>
      </w:r>
      <w:r w:rsidR="00611D0E">
        <w:rPr>
          <w:rFonts w:ascii="Times New Roman" w:hAnsi="Times New Roman"/>
          <w:sz w:val="24"/>
          <w:szCs w:val="24"/>
        </w:rPr>
        <w:t xml:space="preserve">un Nr.1.4. </w:t>
      </w:r>
      <w:r w:rsidRPr="00317CC9">
        <w:rPr>
          <w:rFonts w:ascii="Times New Roman" w:hAnsi="Times New Roman"/>
          <w:sz w:val="24"/>
          <w:szCs w:val="24"/>
        </w:rPr>
        <w:t>Ja projekta iesniegums neatbilst vienotajam kritērijam Nr. 1.1.</w:t>
      </w:r>
      <w:r w:rsidR="00611D0E">
        <w:rPr>
          <w:rFonts w:ascii="Times New Roman" w:hAnsi="Times New Roman"/>
          <w:sz w:val="24"/>
          <w:szCs w:val="24"/>
        </w:rPr>
        <w:t xml:space="preserve"> un Nr.1.4.</w:t>
      </w:r>
      <w:r w:rsidR="00322A65">
        <w:rPr>
          <w:rFonts w:ascii="Times New Roman" w:hAnsi="Times New Roman"/>
          <w:sz w:val="24"/>
          <w:szCs w:val="24"/>
        </w:rPr>
        <w:t xml:space="preserve">, </w:t>
      </w:r>
      <w:r w:rsidRPr="00317CC9">
        <w:rPr>
          <w:rFonts w:ascii="Times New Roman" w:hAnsi="Times New Roman"/>
          <w:sz w:val="24"/>
          <w:szCs w:val="24"/>
        </w:rPr>
        <w:t>tā vērtēšanu neturpina;</w:t>
      </w:r>
    </w:p>
    <w:p w14:paraId="35BEC0C3" w14:textId="61B56B0D" w:rsidR="005F09DE" w:rsidRPr="009467CC" w:rsidRDefault="00DC59BF" w:rsidP="00317CC9">
      <w:pPr>
        <w:pStyle w:val="ListParagraph"/>
        <w:numPr>
          <w:ilvl w:val="1"/>
          <w:numId w:val="3"/>
        </w:numPr>
        <w:spacing w:before="0"/>
        <w:ind w:left="1560" w:hanging="847"/>
        <w:contextualSpacing w:val="0"/>
        <w:outlineLvl w:val="3"/>
        <w:rPr>
          <w:rFonts w:ascii="Times New Roman" w:hAnsi="Times New Roman"/>
          <w:sz w:val="24"/>
          <w:szCs w:val="24"/>
        </w:rPr>
      </w:pPr>
      <w:r w:rsidRPr="009467CC">
        <w:rPr>
          <w:rFonts w:ascii="Times New Roman" w:hAnsi="Times New Roman"/>
          <w:sz w:val="24"/>
          <w:szCs w:val="24"/>
        </w:rPr>
        <w:t>ja projekta iesniegums atbilst vienotajam kritērijam Nr.1.1.</w:t>
      </w:r>
      <w:r w:rsidR="00611D0E">
        <w:rPr>
          <w:rFonts w:ascii="Times New Roman" w:hAnsi="Times New Roman"/>
          <w:sz w:val="24"/>
          <w:szCs w:val="24"/>
        </w:rPr>
        <w:t xml:space="preserve"> un Nr.1.4.</w:t>
      </w:r>
      <w:r w:rsidRPr="009467CC">
        <w:rPr>
          <w:rFonts w:ascii="Times New Roman" w:hAnsi="Times New Roman"/>
          <w:sz w:val="24"/>
          <w:szCs w:val="24"/>
        </w:rPr>
        <w:t xml:space="preserve">, </w:t>
      </w:r>
      <w:r w:rsidR="005F09DE" w:rsidRPr="009467CC">
        <w:rPr>
          <w:rFonts w:ascii="Times New Roman" w:hAnsi="Times New Roman"/>
          <w:sz w:val="24"/>
          <w:szCs w:val="24"/>
        </w:rPr>
        <w:t>tad vērtē projekta iesnieguma atbilstību kvalitātes kritērijam Nr.3.</w:t>
      </w:r>
      <w:r w:rsidR="00322A65">
        <w:rPr>
          <w:rFonts w:ascii="Times New Roman" w:hAnsi="Times New Roman"/>
          <w:sz w:val="24"/>
          <w:szCs w:val="24"/>
        </w:rPr>
        <w:t>3</w:t>
      </w:r>
      <w:r w:rsidR="005F09DE" w:rsidRPr="009467CC">
        <w:rPr>
          <w:rFonts w:ascii="Times New Roman" w:hAnsi="Times New Roman"/>
          <w:sz w:val="24"/>
          <w:szCs w:val="24"/>
        </w:rPr>
        <w:t>. Ja projekta iesniegums nav sasniedzis noteikto minimālo sasniedzamo punktu skaitu kvalitātes kritērijā Nr.3.</w:t>
      </w:r>
      <w:r w:rsidR="00322A65">
        <w:rPr>
          <w:rFonts w:ascii="Times New Roman" w:hAnsi="Times New Roman"/>
          <w:sz w:val="24"/>
          <w:szCs w:val="24"/>
        </w:rPr>
        <w:t>3</w:t>
      </w:r>
      <w:r w:rsidR="005F09DE" w:rsidRPr="009467CC">
        <w:rPr>
          <w:rFonts w:ascii="Times New Roman" w:hAnsi="Times New Roman"/>
          <w:sz w:val="24"/>
          <w:szCs w:val="24"/>
        </w:rPr>
        <w:t>, tā vērtēšanu neturpina;</w:t>
      </w:r>
    </w:p>
    <w:p w14:paraId="4129BA4D" w14:textId="62794569" w:rsidR="005F09DE" w:rsidRDefault="005F09DE" w:rsidP="00317CC9">
      <w:pPr>
        <w:pStyle w:val="ListParagraph"/>
        <w:numPr>
          <w:ilvl w:val="1"/>
          <w:numId w:val="3"/>
        </w:numPr>
        <w:spacing w:before="0"/>
        <w:ind w:left="1560" w:hanging="847"/>
        <w:contextualSpacing w:val="0"/>
        <w:outlineLvl w:val="3"/>
        <w:rPr>
          <w:rFonts w:ascii="Times New Roman" w:hAnsi="Times New Roman"/>
          <w:sz w:val="24"/>
          <w:szCs w:val="24"/>
        </w:rPr>
      </w:pPr>
      <w:r>
        <w:rPr>
          <w:rFonts w:ascii="Times New Roman" w:hAnsi="Times New Roman"/>
          <w:sz w:val="24"/>
          <w:szCs w:val="24"/>
        </w:rPr>
        <w:t>ja projekta iesniegums atbilst kvalitātes kritērija Nr.3.</w:t>
      </w:r>
      <w:r w:rsidR="00322A65">
        <w:rPr>
          <w:rFonts w:ascii="Times New Roman" w:hAnsi="Times New Roman"/>
          <w:sz w:val="24"/>
          <w:szCs w:val="24"/>
        </w:rPr>
        <w:t>3</w:t>
      </w:r>
      <w:r>
        <w:rPr>
          <w:rFonts w:ascii="Times New Roman" w:hAnsi="Times New Roman"/>
          <w:sz w:val="24"/>
          <w:szCs w:val="24"/>
        </w:rPr>
        <w:t>. vismaz minimālajam noteiktajam sasniedzamajam punktu skaitam, tā vērtēšanai piesaista EK ekspertus, lai vērtētu atbilstību kvalitātes kritērijiem Nr.3.1., Nr.3.2.</w:t>
      </w:r>
      <w:r w:rsidR="00322A65">
        <w:rPr>
          <w:rFonts w:ascii="Times New Roman" w:hAnsi="Times New Roman"/>
          <w:sz w:val="24"/>
          <w:szCs w:val="24"/>
        </w:rPr>
        <w:t xml:space="preserve"> un </w:t>
      </w:r>
      <w:r>
        <w:rPr>
          <w:rFonts w:ascii="Times New Roman" w:hAnsi="Times New Roman"/>
          <w:sz w:val="24"/>
          <w:szCs w:val="24"/>
        </w:rPr>
        <w:t>Nr.3.</w:t>
      </w:r>
      <w:r w:rsidR="00322A65">
        <w:rPr>
          <w:rFonts w:ascii="Times New Roman" w:hAnsi="Times New Roman"/>
          <w:sz w:val="24"/>
          <w:szCs w:val="24"/>
        </w:rPr>
        <w:t>4</w:t>
      </w:r>
      <w:r>
        <w:rPr>
          <w:rFonts w:ascii="Times New Roman" w:hAnsi="Times New Roman"/>
          <w:sz w:val="24"/>
          <w:szCs w:val="24"/>
        </w:rPr>
        <w:t>. Ja projekta iesniegums atbilstoši konsolidētajam EK ekspertu vērtējumam nav sasniedzis noteikto minimālo sasniedzamo punktu skaitu vienā vai vairākos kvalitātes kritērijos Nr.3.1., Nr.3.2., Nr.3.</w:t>
      </w:r>
      <w:r w:rsidR="00322A65">
        <w:rPr>
          <w:rFonts w:ascii="Times New Roman" w:hAnsi="Times New Roman"/>
          <w:sz w:val="24"/>
          <w:szCs w:val="24"/>
        </w:rPr>
        <w:t>4</w:t>
      </w:r>
      <w:r>
        <w:rPr>
          <w:rFonts w:ascii="Times New Roman" w:hAnsi="Times New Roman"/>
          <w:sz w:val="24"/>
          <w:szCs w:val="24"/>
        </w:rPr>
        <w:t xml:space="preserve">., </w:t>
      </w:r>
      <w:r w:rsidR="003C5694">
        <w:rPr>
          <w:rFonts w:ascii="Times New Roman" w:hAnsi="Times New Roman"/>
          <w:sz w:val="24"/>
          <w:szCs w:val="24"/>
        </w:rPr>
        <w:t>tā vērtēšanu neturpina;</w:t>
      </w:r>
    </w:p>
    <w:p w14:paraId="55FE18E9" w14:textId="1F51B4A1" w:rsidR="00053E8A" w:rsidRDefault="00434943" w:rsidP="00953F69">
      <w:pPr>
        <w:pStyle w:val="ListParagraph"/>
        <w:numPr>
          <w:ilvl w:val="1"/>
          <w:numId w:val="3"/>
        </w:numPr>
        <w:spacing w:before="0"/>
        <w:ind w:left="1560" w:hanging="850"/>
        <w:contextualSpacing w:val="0"/>
        <w:outlineLvl w:val="3"/>
        <w:rPr>
          <w:rFonts w:ascii="Times New Roman" w:hAnsi="Times New Roman"/>
          <w:sz w:val="24"/>
          <w:szCs w:val="24"/>
        </w:rPr>
      </w:pPr>
      <w:r w:rsidRPr="00434943">
        <w:rPr>
          <w:rFonts w:ascii="Times New Roman" w:hAnsi="Times New Roman"/>
          <w:sz w:val="24"/>
          <w:szCs w:val="24"/>
        </w:rPr>
        <w:t xml:space="preserve">ja projekta iesniegums </w:t>
      </w:r>
      <w:r>
        <w:rPr>
          <w:rFonts w:ascii="Times New Roman" w:hAnsi="Times New Roman"/>
          <w:sz w:val="24"/>
          <w:szCs w:val="24"/>
        </w:rPr>
        <w:t>atbilstoši konsolidētajam EK ekspertu vērtējumam ir sasniedzis noteikto minimālo sasniedzamo punktu</w:t>
      </w:r>
      <w:r w:rsidR="008D3ADF">
        <w:rPr>
          <w:rFonts w:ascii="Times New Roman" w:hAnsi="Times New Roman"/>
          <w:sz w:val="24"/>
          <w:szCs w:val="24"/>
        </w:rPr>
        <w:t xml:space="preserve"> skaitu kvalitātes kritērijos Nr.3.1., Nr.3.2., Nr.3.</w:t>
      </w:r>
      <w:r w:rsidR="00322A65">
        <w:rPr>
          <w:rFonts w:ascii="Times New Roman" w:hAnsi="Times New Roman"/>
          <w:sz w:val="24"/>
          <w:szCs w:val="24"/>
        </w:rPr>
        <w:t>4</w:t>
      </w:r>
      <w:r w:rsidR="008D3ADF">
        <w:rPr>
          <w:rFonts w:ascii="Times New Roman" w:hAnsi="Times New Roman"/>
          <w:sz w:val="24"/>
          <w:szCs w:val="24"/>
        </w:rPr>
        <w:t>,</w:t>
      </w:r>
      <w:r w:rsidRPr="00434943">
        <w:rPr>
          <w:rFonts w:ascii="Times New Roman" w:hAnsi="Times New Roman"/>
          <w:sz w:val="24"/>
          <w:szCs w:val="24"/>
        </w:rPr>
        <w:t xml:space="preserve"> tad turpina vērtēt projekta iesnieguma atbilstību</w:t>
      </w:r>
      <w:r w:rsidR="00897B9A">
        <w:rPr>
          <w:rFonts w:ascii="Times New Roman" w:hAnsi="Times New Roman"/>
          <w:sz w:val="24"/>
          <w:szCs w:val="24"/>
        </w:rPr>
        <w:t xml:space="preserve"> pārējiem</w:t>
      </w:r>
      <w:r w:rsidRPr="00434943">
        <w:rPr>
          <w:rFonts w:ascii="Times New Roman" w:hAnsi="Times New Roman"/>
          <w:sz w:val="24"/>
          <w:szCs w:val="24"/>
        </w:rPr>
        <w:t xml:space="preserve"> vērtēšanas kritērijiem</w:t>
      </w:r>
      <w:r>
        <w:rPr>
          <w:rFonts w:ascii="Times New Roman" w:hAnsi="Times New Roman"/>
          <w:sz w:val="24"/>
          <w:szCs w:val="24"/>
        </w:rPr>
        <w:t>.</w:t>
      </w:r>
    </w:p>
    <w:p w14:paraId="120A705B" w14:textId="7743BADE" w:rsidR="00912DA4" w:rsidRDefault="00912DA4" w:rsidP="00912DA4">
      <w:pPr>
        <w:pStyle w:val="ListParagraph"/>
        <w:numPr>
          <w:ilvl w:val="0"/>
          <w:numId w:val="3"/>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w:t>
      </w:r>
      <w:r w:rsidR="0022101A">
        <w:rPr>
          <w:rFonts w:ascii="Times New Roman" w:hAnsi="Times New Roman"/>
          <w:bCs/>
          <w:color w:val="000000"/>
          <w:sz w:val="24"/>
          <w:szCs w:val="24"/>
          <w:lang w:eastAsia="lv-LV"/>
        </w:rPr>
        <w:t>u</w:t>
      </w:r>
      <w:r>
        <w:rPr>
          <w:rFonts w:ascii="Times New Roman" w:hAnsi="Times New Roman"/>
          <w:bCs/>
          <w:color w:val="000000"/>
          <w:sz w:val="24"/>
          <w:szCs w:val="24"/>
          <w:lang w:eastAsia="lv-LV"/>
        </w:rPr>
        <w:t xml:space="preserve"> iesniegumiem, izmantojot kvalitātes kritērijos piešķirto vērtējumu, tiek aprēķināta kvalitātes kritēriju vērtējumu kopsumma, ko aprēķina pēc formulas:</w:t>
      </w:r>
    </w:p>
    <w:p w14:paraId="3584FEF8" w14:textId="5DF38D30" w:rsidR="00912DA4" w:rsidRPr="00634E3F" w:rsidRDefault="00912DA4" w:rsidP="00A36E86">
      <w:pPr>
        <w:pStyle w:val="ListParagraph"/>
        <w:ind w:left="425" w:hanging="425"/>
        <w:contextualSpacing w:val="0"/>
        <w:jc w:val="center"/>
        <w:rPr>
          <w:rFonts w:ascii="Times New Roman" w:hAnsi="Times New Roman"/>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4.2.</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oMath>
      </m:oMathPara>
    </w:p>
    <w:p w14:paraId="59F1B186" w14:textId="1C8B37BE" w:rsidR="00634E3F" w:rsidRDefault="007B269A" w:rsidP="00A36E86">
      <w:pPr>
        <w:pStyle w:val="ListParagraph"/>
        <w:ind w:left="426" w:right="-1" w:hanging="425"/>
        <w:jc w:val="center"/>
        <w:rPr>
          <w:rFonts w:ascii="Times New Roman" w:hAnsi="Times New Roman"/>
          <w:bCs/>
          <w:color w:val="000000"/>
          <w:sz w:val="24"/>
          <w:szCs w:val="24"/>
          <w:lang w:eastAsia="lv-LV"/>
        </w:rPr>
      </w:pPr>
      <m:oMathPara>
        <m:oMath>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sSub>
            <m:sSubPr>
              <m:ctrlPr>
                <w:rPr>
                  <w:rFonts w:ascii="Cambria Math" w:hAnsi="Cambria Math"/>
                  <w:bCs/>
                  <w:i/>
                  <w:color w:val="000000"/>
                  <w:sz w:val="24"/>
                  <w:szCs w:val="24"/>
                  <w:lang w:eastAsia="lv-LV"/>
                </w:rPr>
              </m:ctrlPr>
            </m:sSubPr>
            <m:e>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4.1.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4.1.</m:t>
                  </m:r>
                </m:sub>
              </m:sSub>
              <m:r>
                <w:rPr>
                  <w:rFonts w:ascii="Cambria Math" w:hAnsi="Cambria Math"/>
                  <w:color w:val="000000"/>
                  <w:sz w:val="24"/>
                  <w:szCs w:val="24"/>
                  <w:lang w:eastAsia="lv-LV"/>
                </w:rPr>
                <m:t>+P</m:t>
              </m:r>
            </m:e>
            <m:sub>
              <m:r>
                <w:rPr>
                  <w:rFonts w:ascii="Cambria Math" w:hAnsi="Cambria Math"/>
                  <w:color w:val="000000"/>
                  <w:sz w:val="24"/>
                  <w:szCs w:val="24"/>
                  <w:lang w:eastAsia="lv-LV"/>
                </w:rPr>
                <m:t>4.2.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4.2.</m:t>
              </m:r>
            </m:sub>
          </m:sSub>
        </m:oMath>
      </m:oMathPara>
    </w:p>
    <w:p w14:paraId="4A363481" w14:textId="77777777" w:rsidR="00912DA4" w:rsidRDefault="00912DA4" w:rsidP="00912DA4">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piešķirto kvalitātes kritēriju vērtējumu kopsumma;</w:t>
      </w:r>
    </w:p>
    <w:p w14:paraId="1C890C7C" w14:textId="77777777" w:rsidR="00912DA4" w:rsidRDefault="00912DA4" w:rsidP="00912DA4">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 - piemēram, P</w:t>
      </w:r>
      <w:r>
        <w:rPr>
          <w:rFonts w:ascii="Times New Roman" w:hAnsi="Times New Roman"/>
          <w:bCs/>
          <w:color w:val="000000"/>
          <w:sz w:val="24"/>
          <w:szCs w:val="24"/>
          <w:vertAlign w:val="subscript"/>
          <w:lang w:eastAsia="lv-LV"/>
        </w:rPr>
        <w:t>3.1</w:t>
      </w:r>
      <w:r w:rsidRPr="00D70BC7">
        <w:rPr>
          <w:rFonts w:ascii="Times New Roman" w:hAnsi="Times New Roman"/>
          <w:bCs/>
          <w:color w:val="000000"/>
          <w:sz w:val="24"/>
          <w:szCs w:val="24"/>
          <w:vertAlign w:val="subscript"/>
          <w:lang w:eastAsia="lv-LV"/>
        </w:rPr>
        <w:t>.</w:t>
      </w:r>
      <w:r>
        <w:rPr>
          <w:rFonts w:ascii="Times New Roman" w:hAnsi="Times New Roman"/>
          <w:bCs/>
          <w:color w:val="000000"/>
          <w:sz w:val="24"/>
          <w:szCs w:val="24"/>
          <w:vertAlign w:val="subscript"/>
          <w:lang w:eastAsia="lv-LV"/>
        </w:rPr>
        <w:t xml:space="preserve"> </w:t>
      </w:r>
      <w:r w:rsidRPr="00D3176B">
        <w:rPr>
          <w:rFonts w:ascii="Times New Roman" w:hAnsi="Times New Roman"/>
          <w:bCs/>
          <w:color w:val="000000"/>
          <w:sz w:val="24"/>
          <w:szCs w:val="24"/>
          <w:lang w:eastAsia="lv-LV"/>
        </w:rPr>
        <w:t>apzīmē</w:t>
      </w:r>
      <w:r>
        <w:rPr>
          <w:rFonts w:ascii="Times New Roman" w:hAnsi="Times New Roman"/>
          <w:bCs/>
          <w:color w:val="000000"/>
          <w:sz w:val="24"/>
          <w:szCs w:val="24"/>
          <w:lang w:eastAsia="lv-LV"/>
        </w:rPr>
        <w:t xml:space="preserve"> kvalitātes kritērijā Nr.3.1. saņemto punktu skaitu;</w:t>
      </w:r>
    </w:p>
    <w:p w14:paraId="50B0BFCC" w14:textId="77777777" w:rsidR="00912DA4" w:rsidRDefault="00912DA4" w:rsidP="00912DA4">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Pr>
          <w:rFonts w:ascii="Times New Roman" w:hAnsi="Times New Roman"/>
          <w:bCs/>
          <w:color w:val="000000"/>
          <w:sz w:val="24"/>
          <w:szCs w:val="24"/>
          <w:lang w:eastAsia="lv-LV"/>
        </w:rPr>
        <w:t>– vērtējumu svari atbilstošajiem kvalitātes kritērijiem (t.sk. kvalitātes kritērijam par horizontālām prioritātēm) -</w:t>
      </w:r>
      <w:r w:rsidRPr="00770DD4">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piemēram, w</w:t>
      </w:r>
      <w:r>
        <w:rPr>
          <w:rFonts w:ascii="Times New Roman" w:hAnsi="Times New Roman"/>
          <w:bCs/>
          <w:color w:val="000000"/>
          <w:sz w:val="24"/>
          <w:szCs w:val="24"/>
          <w:vertAlign w:val="subscript"/>
          <w:lang w:eastAsia="lv-LV"/>
        </w:rPr>
        <w:t>3.1</w:t>
      </w:r>
      <w:r w:rsidRPr="00D70BC7">
        <w:rPr>
          <w:rFonts w:ascii="Times New Roman" w:hAnsi="Times New Roman"/>
          <w:bCs/>
          <w:color w:val="000000"/>
          <w:sz w:val="24"/>
          <w:szCs w:val="24"/>
          <w:vertAlign w:val="subscript"/>
          <w:lang w:eastAsia="lv-LV"/>
        </w:rPr>
        <w:t>.</w:t>
      </w:r>
      <w:r>
        <w:rPr>
          <w:rFonts w:ascii="Times New Roman" w:hAnsi="Times New Roman"/>
          <w:bCs/>
          <w:color w:val="000000"/>
          <w:sz w:val="24"/>
          <w:szCs w:val="24"/>
          <w:vertAlign w:val="subscript"/>
          <w:lang w:eastAsia="lv-LV"/>
        </w:rPr>
        <w:t xml:space="preserve"> </w:t>
      </w:r>
      <w:r w:rsidRPr="008A7C93">
        <w:rPr>
          <w:rFonts w:ascii="Times New Roman" w:hAnsi="Times New Roman"/>
          <w:bCs/>
          <w:color w:val="000000"/>
          <w:sz w:val="24"/>
          <w:szCs w:val="24"/>
          <w:lang w:eastAsia="lv-LV"/>
        </w:rPr>
        <w:t>apzīmē</w:t>
      </w:r>
      <w:r>
        <w:rPr>
          <w:rFonts w:ascii="Times New Roman" w:hAnsi="Times New Roman"/>
          <w:bCs/>
          <w:color w:val="000000"/>
          <w:sz w:val="24"/>
          <w:szCs w:val="24"/>
          <w:lang w:eastAsia="lv-LV"/>
        </w:rPr>
        <w:t xml:space="preserve"> kvalitātes kritērijam Nr.3.1. piešķirto vērtējuma svaru.</w:t>
      </w:r>
    </w:p>
    <w:p w14:paraId="1C5BD78B" w14:textId="7A420B76" w:rsidR="00B87106" w:rsidRPr="00B87106" w:rsidRDefault="00B87106" w:rsidP="00B87106">
      <w:pPr>
        <w:pStyle w:val="ListParagraph"/>
        <w:numPr>
          <w:ilvl w:val="0"/>
          <w:numId w:val="3"/>
        </w:numPr>
        <w:spacing w:before="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Pēc vērtēšanas projekti tiek sarindoti prioritārā secībā, atbilstoši saņemtajiem punktiem</w:t>
      </w:r>
      <w:r w:rsidR="008D3ADF">
        <w:rPr>
          <w:rFonts w:ascii="Times New Roman" w:hAnsi="Times New Roman"/>
          <w:bCs/>
          <w:color w:val="000000"/>
          <w:sz w:val="24"/>
          <w:szCs w:val="24"/>
          <w:lang w:eastAsia="lv-LV"/>
        </w:rPr>
        <w:t xml:space="preserve"> kvalitātes kritērijos, </w:t>
      </w:r>
      <w:r w:rsidR="008D3ADF">
        <w:rPr>
          <w:rFonts w:ascii="Times New Roman" w:eastAsia="Times New Roman" w:hAnsi="Times New Roman"/>
          <w:bCs/>
          <w:sz w:val="24"/>
          <w:szCs w:val="24"/>
          <w:lang w:eastAsia="lv-LV"/>
        </w:rPr>
        <w:t>t.sk., ņemot vērā konsolidētajā EK ekspertu vērtējumā norādīto punktu skaitu (</w:t>
      </w:r>
      <w:r w:rsidR="00634E3F">
        <w:rPr>
          <w:rFonts w:ascii="Times New Roman" w:eastAsia="Times New Roman" w:hAnsi="Times New Roman"/>
          <w:bCs/>
          <w:sz w:val="24"/>
          <w:szCs w:val="24"/>
          <w:lang w:eastAsia="lv-LV"/>
        </w:rPr>
        <w:t xml:space="preserve">sarindo pēc aprēķinātās </w:t>
      </w:r>
      <w:r w:rsidR="00634E3F">
        <w:rPr>
          <w:rFonts w:ascii="Times New Roman" w:hAnsi="Times New Roman"/>
          <w:bCs/>
          <w:color w:val="000000"/>
          <w:sz w:val="24"/>
          <w:szCs w:val="24"/>
          <w:lang w:eastAsia="lv-LV"/>
        </w:rPr>
        <w:t>kvalitātes kritēriju vērtējumu kopsummas</w:t>
      </w:r>
      <w:r w:rsidR="008D3ADF">
        <w:rPr>
          <w:rFonts w:ascii="Times New Roman" w:eastAsia="Times New Roman" w:hAnsi="Times New Roman"/>
          <w:bCs/>
          <w:sz w:val="24"/>
          <w:szCs w:val="24"/>
          <w:lang w:eastAsia="lv-LV"/>
        </w:rPr>
        <w:t>)</w:t>
      </w:r>
      <w:r w:rsidRPr="00B87106">
        <w:rPr>
          <w:rFonts w:ascii="Times New Roman" w:hAnsi="Times New Roman"/>
          <w:bCs/>
          <w:color w:val="000000"/>
          <w:sz w:val="24"/>
          <w:szCs w:val="24"/>
          <w:lang w:eastAsia="lv-LV"/>
        </w:rPr>
        <w:t>:</w:t>
      </w:r>
    </w:p>
    <w:p w14:paraId="6B12FE32" w14:textId="71E29842" w:rsidR="00B87106" w:rsidRPr="00953F69" w:rsidRDefault="00B87106" w:rsidP="00B87106">
      <w:pPr>
        <w:pStyle w:val="ListParagraph"/>
        <w:numPr>
          <w:ilvl w:val="1"/>
          <w:numId w:val="3"/>
        </w:numPr>
        <w:spacing w:before="0"/>
        <w:ind w:left="1560" w:hanging="85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r w:rsidR="0022101A" w:rsidRPr="00B87106">
        <w:rPr>
          <w:rFonts w:ascii="Times New Roman" w:hAnsi="Times New Roman"/>
          <w:bCs/>
          <w:color w:val="000000"/>
          <w:sz w:val="24"/>
          <w:szCs w:val="24"/>
          <w:lang w:eastAsia="lv-LV"/>
        </w:rPr>
        <w:t>iesnie</w:t>
      </w:r>
      <w:r w:rsidR="0022101A">
        <w:rPr>
          <w:rFonts w:ascii="Times New Roman" w:hAnsi="Times New Roman"/>
          <w:bCs/>
          <w:color w:val="000000"/>
          <w:sz w:val="24"/>
          <w:szCs w:val="24"/>
          <w:lang w:eastAsia="lv-LV"/>
        </w:rPr>
        <w:t>gumam</w:t>
      </w:r>
      <w:r w:rsidR="0022101A" w:rsidRPr="00B87106">
        <w:rPr>
          <w:rFonts w:ascii="Times New Roman" w:hAnsi="Times New Roman"/>
          <w:bCs/>
          <w:color w:val="000000"/>
          <w:sz w:val="24"/>
          <w:szCs w:val="24"/>
          <w:lang w:eastAsia="lv-LV"/>
        </w:rPr>
        <w:t xml:space="preserve">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1400EF4C" w14:textId="1CF81D61" w:rsidR="00B87106" w:rsidRPr="00953F69" w:rsidRDefault="00B87106" w:rsidP="00B87106">
      <w:pPr>
        <w:pStyle w:val="ListParagraph"/>
        <w:numPr>
          <w:ilvl w:val="1"/>
          <w:numId w:val="3"/>
        </w:numPr>
        <w:spacing w:before="0"/>
        <w:ind w:left="1560" w:hanging="85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w:t>
      </w:r>
      <w:r w:rsidR="0022101A">
        <w:rPr>
          <w:rFonts w:ascii="Times New Roman" w:hAnsi="Times New Roman"/>
          <w:bCs/>
          <w:color w:val="000000"/>
          <w:sz w:val="24"/>
          <w:szCs w:val="24"/>
          <w:lang w:eastAsia="lv-LV"/>
        </w:rPr>
        <w:t>iesniegumu</w:t>
      </w:r>
      <w:r w:rsidR="0022101A" w:rsidRPr="00953F69">
        <w:rPr>
          <w:rFonts w:ascii="Times New Roman" w:hAnsi="Times New Roman"/>
          <w:bCs/>
          <w:color w:val="000000"/>
          <w:sz w:val="24"/>
          <w:szCs w:val="24"/>
          <w:lang w:eastAsia="lv-LV"/>
        </w:rPr>
        <w:t xml:space="preserve"> </w:t>
      </w:r>
      <w:r w:rsidRPr="00953F69">
        <w:rPr>
          <w:rFonts w:ascii="Times New Roman" w:hAnsi="Times New Roman"/>
          <w:bCs/>
          <w:color w:val="000000"/>
          <w:sz w:val="24"/>
          <w:szCs w:val="24"/>
          <w:lang w:eastAsia="lv-LV"/>
        </w:rPr>
        <w:t>apstiprināšanas ir pieejams finansējums, atbalstu sniedz nākamajam projekta iesniedzējam ar piešķirto  augstāko</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5026C9AC" w14:textId="686DBB9D" w:rsidR="009E1C3E" w:rsidRDefault="00B87106" w:rsidP="00953F69">
      <w:pPr>
        <w:pStyle w:val="ListParagraph"/>
        <w:numPr>
          <w:ilvl w:val="1"/>
          <w:numId w:val="3"/>
        </w:numPr>
        <w:spacing w:before="0"/>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ja vairākiem projektu iesniegumiem piešķirt</w:t>
      </w:r>
      <w:r w:rsidR="006900E6">
        <w:rPr>
          <w:rFonts w:ascii="Times New Roman" w:hAnsi="Times New Roman"/>
          <w:bCs/>
          <w:color w:val="000000"/>
          <w:sz w:val="24"/>
          <w:szCs w:val="24"/>
          <w:lang w:eastAsia="lv-LV"/>
        </w:rPr>
        <w:t>a</w:t>
      </w:r>
      <w:r w:rsidRPr="00953F69">
        <w:rPr>
          <w:rFonts w:ascii="Times New Roman" w:hAnsi="Times New Roman"/>
          <w:bCs/>
          <w:color w:val="000000"/>
          <w:sz w:val="24"/>
          <w:szCs w:val="24"/>
          <w:lang w:eastAsia="lv-LV"/>
        </w:rPr>
        <w:t xml:space="preserve"> vienād</w:t>
      </w:r>
      <w:r w:rsidR="006900E6">
        <w:rPr>
          <w:rFonts w:ascii="Times New Roman" w:hAnsi="Times New Roman"/>
          <w:bCs/>
          <w:color w:val="000000"/>
          <w:sz w:val="24"/>
          <w:szCs w:val="24"/>
          <w:lang w:eastAsia="lv-LV"/>
        </w:rPr>
        <w:t>a</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kopsumma</w:t>
      </w:r>
      <w:r w:rsidRPr="00953F69">
        <w:rPr>
          <w:rFonts w:ascii="Times New Roman" w:hAnsi="Times New Roman"/>
          <w:bCs/>
          <w:color w:val="000000"/>
          <w:sz w:val="24"/>
          <w:szCs w:val="24"/>
          <w:lang w:eastAsia="lv-LV"/>
        </w:rPr>
        <w:t>, priekšroka ir</w:t>
      </w:r>
      <w:r w:rsidR="009E1C3E">
        <w:rPr>
          <w:rFonts w:ascii="Times New Roman" w:hAnsi="Times New Roman"/>
          <w:bCs/>
          <w:color w:val="000000"/>
          <w:sz w:val="24"/>
          <w:szCs w:val="24"/>
          <w:lang w:eastAsia="lv-LV"/>
        </w:rPr>
        <w:t>:</w:t>
      </w:r>
      <w:r w:rsidR="00953F69" w:rsidRPr="00953F69">
        <w:rPr>
          <w:rFonts w:ascii="Times New Roman" w:hAnsi="Times New Roman"/>
          <w:bCs/>
          <w:color w:val="000000"/>
          <w:sz w:val="24"/>
          <w:szCs w:val="24"/>
          <w:lang w:eastAsia="lv-LV"/>
        </w:rPr>
        <w:t xml:space="preserve"> </w:t>
      </w:r>
    </w:p>
    <w:p w14:paraId="323FDE1F" w14:textId="2E936C1E" w:rsidR="00953F69" w:rsidRDefault="00953F69" w:rsidP="003025D2">
      <w:pPr>
        <w:pStyle w:val="ListParagraph"/>
        <w:numPr>
          <w:ilvl w:val="2"/>
          <w:numId w:val="3"/>
        </w:numPr>
        <w:spacing w:before="0"/>
        <w:ind w:left="2835" w:hanging="992"/>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pro</w:t>
      </w:r>
      <w:r w:rsidR="00901A94">
        <w:rPr>
          <w:rFonts w:ascii="Times New Roman" w:hAnsi="Times New Roman"/>
          <w:bCs/>
          <w:color w:val="000000"/>
          <w:sz w:val="24"/>
          <w:szCs w:val="24"/>
          <w:lang w:eastAsia="lv-LV"/>
        </w:rPr>
        <w:t>jekt</w:t>
      </w:r>
      <w:r w:rsidR="00322A65">
        <w:rPr>
          <w:rFonts w:ascii="Times New Roman" w:hAnsi="Times New Roman"/>
          <w:bCs/>
          <w:color w:val="000000"/>
          <w:sz w:val="24"/>
          <w:szCs w:val="24"/>
          <w:lang w:eastAsia="lv-LV"/>
        </w:rPr>
        <w:t>a</w:t>
      </w:r>
      <w:r w:rsidR="00901A94">
        <w:rPr>
          <w:rFonts w:ascii="Times New Roman" w:hAnsi="Times New Roman"/>
          <w:bCs/>
          <w:color w:val="000000"/>
          <w:sz w:val="24"/>
          <w:szCs w:val="24"/>
          <w:lang w:eastAsia="lv-LV"/>
        </w:rPr>
        <w:t xml:space="preserve"> iesniegumam, kas saņēmis augstāku</w:t>
      </w:r>
      <w:r w:rsidRPr="00953F69">
        <w:rPr>
          <w:rFonts w:ascii="Times New Roman" w:hAnsi="Times New Roman"/>
          <w:bCs/>
          <w:color w:val="000000"/>
          <w:sz w:val="24"/>
          <w:szCs w:val="24"/>
          <w:lang w:eastAsia="lv-LV"/>
        </w:rPr>
        <w:t xml:space="preserve"> punktu skaitu kvalitātes kritērijā, kas mēra projekta ietvaros piesaistāmā privātā līdzfinansējuma procentuālo īpatsvaru no kopējām pr</w:t>
      </w:r>
      <w:r w:rsidR="00901A94">
        <w:rPr>
          <w:rFonts w:ascii="Times New Roman" w:hAnsi="Times New Roman"/>
          <w:bCs/>
          <w:color w:val="000000"/>
          <w:sz w:val="24"/>
          <w:szCs w:val="24"/>
          <w:lang w:eastAsia="lv-LV"/>
        </w:rPr>
        <w:t xml:space="preserve">ojekta attiecināmajām izmaksām - </w:t>
      </w:r>
      <w:r>
        <w:rPr>
          <w:rFonts w:ascii="Times New Roman" w:hAnsi="Times New Roman"/>
          <w:bCs/>
          <w:color w:val="000000"/>
          <w:sz w:val="24"/>
          <w:szCs w:val="24"/>
          <w:lang w:eastAsia="lv-LV"/>
        </w:rPr>
        <w:t xml:space="preserve">kvalitātes </w:t>
      </w:r>
      <w:r w:rsidR="009E1C3E">
        <w:rPr>
          <w:rFonts w:ascii="Times New Roman" w:hAnsi="Times New Roman"/>
          <w:bCs/>
          <w:color w:val="000000"/>
          <w:sz w:val="24"/>
          <w:szCs w:val="24"/>
          <w:lang w:eastAsia="lv-LV"/>
        </w:rPr>
        <w:t>kritērijs Nr. 3.</w:t>
      </w:r>
      <w:r w:rsidR="00322A65">
        <w:rPr>
          <w:rFonts w:ascii="Times New Roman" w:hAnsi="Times New Roman"/>
          <w:bCs/>
          <w:color w:val="000000"/>
          <w:sz w:val="24"/>
          <w:szCs w:val="24"/>
          <w:lang w:eastAsia="lv-LV"/>
        </w:rPr>
        <w:t>3</w:t>
      </w:r>
      <w:r w:rsidR="009E1C3E">
        <w:rPr>
          <w:rFonts w:ascii="Times New Roman" w:hAnsi="Times New Roman"/>
          <w:bCs/>
          <w:color w:val="000000"/>
          <w:sz w:val="24"/>
          <w:szCs w:val="24"/>
          <w:lang w:eastAsia="lv-LV"/>
        </w:rPr>
        <w:t>.4.;</w:t>
      </w:r>
    </w:p>
    <w:p w14:paraId="7C45F5E2" w14:textId="758BE063" w:rsidR="009E1C3E" w:rsidRPr="00953F69" w:rsidRDefault="00901A94" w:rsidP="003025D2">
      <w:pPr>
        <w:pStyle w:val="ListParagraph"/>
        <w:numPr>
          <w:ilvl w:val="2"/>
          <w:numId w:val="3"/>
        </w:numPr>
        <w:spacing w:before="0"/>
        <w:ind w:left="2835" w:hanging="992"/>
        <w:contextualSpacing w:val="0"/>
        <w:outlineLvl w:val="3"/>
        <w:rPr>
          <w:rFonts w:ascii="Times New Roman" w:hAnsi="Times New Roman"/>
          <w:bCs/>
          <w:color w:val="000000"/>
          <w:sz w:val="24"/>
          <w:szCs w:val="24"/>
          <w:lang w:eastAsia="lv-LV"/>
        </w:rPr>
      </w:pPr>
      <w:r w:rsidRPr="00901A94">
        <w:rPr>
          <w:rFonts w:ascii="Times New Roman" w:hAnsi="Times New Roman"/>
          <w:bCs/>
          <w:color w:val="000000"/>
          <w:sz w:val="24"/>
          <w:szCs w:val="24"/>
          <w:lang w:eastAsia="lv-LV"/>
        </w:rPr>
        <w:t>ja šī nolikuma 3</w:t>
      </w:r>
      <w:r w:rsidR="0022101A">
        <w:rPr>
          <w:rFonts w:ascii="Times New Roman" w:hAnsi="Times New Roman"/>
          <w:bCs/>
          <w:color w:val="000000"/>
          <w:sz w:val="24"/>
          <w:szCs w:val="24"/>
          <w:lang w:eastAsia="lv-LV"/>
        </w:rPr>
        <w:t>7</w:t>
      </w:r>
      <w:r w:rsidRPr="00901A94">
        <w:rPr>
          <w:rFonts w:ascii="Times New Roman" w:hAnsi="Times New Roman"/>
          <w:bCs/>
          <w:color w:val="000000"/>
          <w:sz w:val="24"/>
          <w:szCs w:val="24"/>
          <w:lang w:eastAsia="lv-LV"/>
        </w:rPr>
        <w:t xml:space="preserve">.3.1. apakšpunktā minētajā gadījumā vairākiem projektu iesniegumiem piešķirts vienāds punktu skaits, priekšroka ir projekta iesniegumam, kas saņēmis augstāku </w:t>
      </w:r>
      <w:r w:rsidR="00A34BAF" w:rsidRPr="00953F69">
        <w:rPr>
          <w:rFonts w:ascii="Times New Roman" w:hAnsi="Times New Roman"/>
          <w:bCs/>
          <w:color w:val="000000"/>
          <w:sz w:val="24"/>
          <w:szCs w:val="24"/>
          <w:lang w:eastAsia="lv-LV"/>
        </w:rPr>
        <w:t xml:space="preserve">punktu skaitu kvalitātes kritērijā, kas </w:t>
      </w:r>
      <w:r w:rsidR="00A34BAF">
        <w:rPr>
          <w:rFonts w:ascii="Times New Roman" w:hAnsi="Times New Roman"/>
          <w:bCs/>
          <w:color w:val="000000"/>
          <w:sz w:val="24"/>
          <w:szCs w:val="24"/>
          <w:lang w:eastAsia="lv-LV"/>
        </w:rPr>
        <w:t>vērtē</w:t>
      </w:r>
      <w:r w:rsidR="00A34BAF" w:rsidRPr="00953F69">
        <w:rPr>
          <w:rFonts w:ascii="Times New Roman" w:hAnsi="Times New Roman"/>
          <w:bCs/>
          <w:color w:val="000000"/>
          <w:sz w:val="24"/>
          <w:szCs w:val="24"/>
          <w:lang w:eastAsia="lv-LV"/>
        </w:rPr>
        <w:t xml:space="preserve"> projekta ietvaros piesaistāmā privātā līdzfinansējuma</w:t>
      </w:r>
      <w:r w:rsidR="00A34BAF">
        <w:rPr>
          <w:rFonts w:ascii="Times New Roman" w:hAnsi="Times New Roman"/>
          <w:bCs/>
          <w:color w:val="000000"/>
          <w:sz w:val="24"/>
          <w:szCs w:val="24"/>
          <w:lang w:eastAsia="lv-LV"/>
        </w:rPr>
        <w:t xml:space="preserve"> apmēru -</w:t>
      </w:r>
      <w:r w:rsidRPr="00901A94">
        <w:rPr>
          <w:rFonts w:ascii="Times New Roman" w:hAnsi="Times New Roman"/>
          <w:bCs/>
          <w:color w:val="000000"/>
          <w:sz w:val="24"/>
          <w:szCs w:val="24"/>
          <w:lang w:eastAsia="lv-LV"/>
        </w:rPr>
        <w:t xml:space="preserve"> kvalitātes kritērijā Nr. 3.</w:t>
      </w:r>
      <w:r w:rsidR="00A47CFC">
        <w:rPr>
          <w:rFonts w:ascii="Times New Roman" w:hAnsi="Times New Roman"/>
          <w:bCs/>
          <w:color w:val="000000"/>
          <w:sz w:val="24"/>
          <w:szCs w:val="24"/>
          <w:lang w:eastAsia="lv-LV"/>
        </w:rPr>
        <w:t>3</w:t>
      </w:r>
      <w:r w:rsidRPr="00901A94">
        <w:rPr>
          <w:rFonts w:ascii="Times New Roman" w:hAnsi="Times New Roman"/>
          <w:bCs/>
          <w:color w:val="000000"/>
          <w:sz w:val="24"/>
          <w:szCs w:val="24"/>
          <w:lang w:eastAsia="lv-LV"/>
        </w:rPr>
        <w:t>.3</w:t>
      </w:r>
      <w:r>
        <w:rPr>
          <w:rFonts w:ascii="Times New Roman" w:hAnsi="Times New Roman"/>
          <w:bCs/>
          <w:color w:val="000000"/>
          <w:sz w:val="24"/>
          <w:szCs w:val="24"/>
          <w:lang w:eastAsia="lv-LV"/>
        </w:rPr>
        <w:t>;</w:t>
      </w:r>
    </w:p>
    <w:p w14:paraId="370A9AFF" w14:textId="77777777" w:rsidR="00DC59BF" w:rsidRPr="00317CC9" w:rsidRDefault="00DC59BF" w:rsidP="00953F6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 </w:t>
      </w:r>
    </w:p>
    <w:p w14:paraId="2CE8F4EA"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00088B68"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E42E349" w14:textId="4523FCEC" w:rsidR="00DC59BF" w:rsidRDefault="00DC59BF" w:rsidP="00C263A9">
      <w:pPr>
        <w:pStyle w:val="ListParagraph"/>
        <w:numPr>
          <w:ilvl w:val="0"/>
          <w:numId w:val="3"/>
        </w:numPr>
        <w:spacing w:before="0"/>
        <w:ind w:hanging="357"/>
        <w:contextualSpacing w:val="0"/>
        <w:outlineLvl w:val="3"/>
        <w:rPr>
          <w:ins w:id="10" w:author="Sandra Avdijanova" w:date="2022-05-18T16:51:00Z"/>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Pēc precizētā projekta iesnieguma saņemšanas sadarbības iestādē, vērtēšanas komisija izvērtē veiktos precizējumus projekta iesniegumā atbilstoši kritērijiem, kuru izpildei tika izvirzīti papildus nosacījumi, aizpilda projekta iesnieguma vērtēšanas veidlapu</w:t>
      </w:r>
      <w:r w:rsidR="00F0175F" w:rsidRPr="002652CC">
        <w:rPr>
          <w:rFonts w:ascii="Times New Roman" w:hAnsi="Times New Roman"/>
          <w:bCs/>
          <w:color w:val="000000"/>
          <w:sz w:val="24"/>
          <w:szCs w:val="24"/>
          <w:lang w:eastAsia="lv-LV"/>
        </w:rPr>
        <w:t xml:space="preserve"> un sniedz atzinumu par projekta iesnieguma virzību apstiprināšanai vai noraidīšanai</w:t>
      </w:r>
      <w:r w:rsidRPr="002652CC">
        <w:rPr>
          <w:rFonts w:ascii="Times New Roman" w:hAnsi="Times New Roman"/>
          <w:bCs/>
          <w:color w:val="000000"/>
          <w:sz w:val="24"/>
          <w:szCs w:val="24"/>
          <w:lang w:eastAsia="lv-LV"/>
        </w:rPr>
        <w:t xml:space="preserve">. </w:t>
      </w:r>
      <w:ins w:id="11" w:author="Sandra Avdijanova" w:date="2022-05-18T17:12:00Z">
        <w:r w:rsidR="004A40D4">
          <w:rPr>
            <w:rFonts w:ascii="Times New Roman" w:hAnsi="Times New Roman"/>
            <w:bCs/>
            <w:color w:val="000000"/>
            <w:sz w:val="24"/>
            <w:szCs w:val="24"/>
            <w:lang w:eastAsia="lv-LV"/>
          </w:rPr>
          <w:t xml:space="preserve"> </w:t>
        </w:r>
      </w:ins>
    </w:p>
    <w:p w14:paraId="5E8D5C51" w14:textId="565A9A2D" w:rsidR="00C263A9" w:rsidRPr="00C263A9" w:rsidRDefault="00C263A9" w:rsidP="00C263A9">
      <w:pPr>
        <w:pStyle w:val="ListParagraph"/>
        <w:numPr>
          <w:ilvl w:val="0"/>
          <w:numId w:val="3"/>
        </w:numPr>
        <w:rPr>
          <w:ins w:id="12" w:author="Sandra Avdijanova" w:date="2022-05-18T16:51:00Z"/>
          <w:rFonts w:ascii="Times New Roman" w:hAnsi="Times New Roman"/>
          <w:bCs/>
          <w:color w:val="000000"/>
          <w:sz w:val="24"/>
          <w:szCs w:val="24"/>
          <w:lang w:eastAsia="lv-LV"/>
        </w:rPr>
      </w:pPr>
      <w:ins w:id="13" w:author="Sandra Avdijanova" w:date="2022-05-18T16:51:00Z">
        <w:r w:rsidRPr="00C263A9">
          <w:rPr>
            <w:rFonts w:ascii="Times New Roman" w:hAnsi="Times New Roman"/>
            <w:bCs/>
            <w:color w:val="000000"/>
            <w:sz w:val="24"/>
            <w:szCs w:val="24"/>
            <w:lang w:eastAsia="lv-LV"/>
          </w:rPr>
          <w:t>Ja pēc sākotnēji atbalstīto projektu iesniegumu apstiprināšanas tiek palielināts SAM pasākuma MK noteikumu 9.2.apakšpunktā noteiktais atlases kārtai pieejamais finansējums, sadarbības iestādei, ievērojot atlases nolikuma 37.punktā noteikto kārtību, ir tiesības atbalstu sniegt nākamajam projekta iesniedzējam ar piešķirto augstāko kvalitātes kritēriju vērtējumu kopsummu, par kura iesnieguma noraidīšanu sākotnēji ticis pieņemts lēmums saskaņā ar atlases nolikuma 4</w:t>
        </w:r>
      </w:ins>
      <w:ins w:id="14" w:author="Sandra Avdijanova" w:date="2022-05-18T16:56:00Z">
        <w:r w:rsidR="003F00BC">
          <w:rPr>
            <w:rFonts w:ascii="Times New Roman" w:hAnsi="Times New Roman"/>
            <w:bCs/>
            <w:color w:val="000000"/>
            <w:sz w:val="24"/>
            <w:szCs w:val="24"/>
            <w:lang w:eastAsia="lv-LV"/>
          </w:rPr>
          <w:t>8</w:t>
        </w:r>
      </w:ins>
      <w:ins w:id="15" w:author="Sandra Avdijanova" w:date="2022-05-18T16:51:00Z">
        <w:r w:rsidRPr="00C263A9">
          <w:rPr>
            <w:rFonts w:ascii="Times New Roman" w:hAnsi="Times New Roman"/>
            <w:bCs/>
            <w:color w:val="000000"/>
            <w:sz w:val="24"/>
            <w:szCs w:val="24"/>
            <w:lang w:eastAsia="lv-LV"/>
          </w:rPr>
          <w:t>.4.apakšpunktā noteikto. Finansējumu piešķir gadījumos, ja projekta iesniedzējs piekrīt īstenot projektu, neveicot sākotnēji iesniegtajā projekta iesniegumā tādas izmaiņas, kas ietekmētu kvalitātes kritēriju piešķirto punktu skaitu, un ja tiek izpildīti šī nolikuma 4</w:t>
        </w:r>
      </w:ins>
      <w:ins w:id="16" w:author="Sandra Avdijanova" w:date="2022-05-18T16:57:00Z">
        <w:r w:rsidR="003F00BC">
          <w:rPr>
            <w:rFonts w:ascii="Times New Roman" w:hAnsi="Times New Roman"/>
            <w:bCs/>
            <w:color w:val="000000"/>
            <w:sz w:val="24"/>
            <w:szCs w:val="24"/>
            <w:lang w:eastAsia="lv-LV"/>
          </w:rPr>
          <w:t>5</w:t>
        </w:r>
      </w:ins>
      <w:ins w:id="17" w:author="Sandra Avdijanova" w:date="2022-05-18T16:51:00Z">
        <w:r w:rsidRPr="00C263A9">
          <w:rPr>
            <w:rFonts w:ascii="Times New Roman" w:hAnsi="Times New Roman"/>
            <w:bCs/>
            <w:color w:val="000000"/>
            <w:sz w:val="24"/>
            <w:szCs w:val="24"/>
            <w:lang w:eastAsia="lv-LV"/>
          </w:rPr>
          <w:t>.punktā noteiktie nosacījumi. Šādā gadījumā sadarbības iestāde pieņem lēmumu par atbilstoši 4</w:t>
        </w:r>
      </w:ins>
      <w:ins w:id="18" w:author="Sandra Avdijanova" w:date="2022-05-18T16:57:00Z">
        <w:r w:rsidR="003F00BC">
          <w:rPr>
            <w:rFonts w:ascii="Times New Roman" w:hAnsi="Times New Roman"/>
            <w:bCs/>
            <w:color w:val="000000"/>
            <w:sz w:val="24"/>
            <w:szCs w:val="24"/>
            <w:lang w:eastAsia="lv-LV"/>
          </w:rPr>
          <w:t>8</w:t>
        </w:r>
      </w:ins>
      <w:ins w:id="19" w:author="Sandra Avdijanova" w:date="2022-05-18T16:51:00Z">
        <w:r w:rsidRPr="00C263A9">
          <w:rPr>
            <w:rFonts w:ascii="Times New Roman" w:hAnsi="Times New Roman"/>
            <w:bCs/>
            <w:color w:val="000000"/>
            <w:sz w:val="24"/>
            <w:szCs w:val="24"/>
            <w:lang w:eastAsia="lv-LV"/>
          </w:rPr>
          <w:t>.4.</w:t>
        </w:r>
      </w:ins>
      <w:ins w:id="20" w:author="Sandra Avdijanova" w:date="2022-05-19T11:19:00Z">
        <w:r w:rsidR="00D97589">
          <w:rPr>
            <w:rFonts w:ascii="Times New Roman" w:hAnsi="Times New Roman"/>
            <w:bCs/>
            <w:color w:val="000000"/>
            <w:sz w:val="24"/>
            <w:szCs w:val="24"/>
            <w:lang w:eastAsia="lv-LV"/>
          </w:rPr>
          <w:t>apakš</w:t>
        </w:r>
      </w:ins>
      <w:ins w:id="21" w:author="Sandra Avdijanova" w:date="2022-05-18T16:51:00Z">
        <w:r w:rsidRPr="00C263A9">
          <w:rPr>
            <w:rFonts w:ascii="Times New Roman" w:hAnsi="Times New Roman"/>
            <w:bCs/>
            <w:color w:val="000000"/>
            <w:sz w:val="24"/>
            <w:szCs w:val="24"/>
            <w:lang w:eastAsia="lv-LV"/>
          </w:rPr>
          <w:t xml:space="preserve">punktam pieņemtā lēmuma atcelšanu un projekta iesnieguma apstiprināšanu ar nosacījumu vai apstiprināšanu. </w:t>
        </w:r>
      </w:ins>
      <w:ins w:id="22" w:author="Sandra Avdijanova" w:date="2022-05-23T09:51:00Z">
        <w:r w:rsidR="007B269A" w:rsidRPr="007B269A">
          <w:rPr>
            <w:rFonts w:ascii="Times New Roman" w:hAnsi="Times New Roman"/>
            <w:bCs/>
            <w:color w:val="000000"/>
            <w:sz w:val="24"/>
            <w:szCs w:val="24"/>
            <w:lang w:eastAsia="lv-LV"/>
          </w:rPr>
          <w:t>Minēto kārtību piemēro, kamēr ir pietiekams SAM pasākuma MK noteikumu 9.2.apakšpunktā noteiktais atlases kārtai pieejamais finansējums nākamajam projekta iesniegumam ar piešķirto augstāko kvalitātes kritēriju vērtējumu kopsummu</w:t>
        </w:r>
      </w:ins>
      <w:ins w:id="23" w:author="Sandra Avdijanova" w:date="2022-05-18T16:51:00Z">
        <w:r w:rsidRPr="00C263A9">
          <w:rPr>
            <w:rFonts w:ascii="Times New Roman" w:hAnsi="Times New Roman"/>
            <w:bCs/>
            <w:color w:val="000000"/>
            <w:sz w:val="24"/>
            <w:szCs w:val="24"/>
            <w:lang w:eastAsia="lv-LV"/>
          </w:rPr>
          <w:t>.</w:t>
        </w:r>
      </w:ins>
    </w:p>
    <w:p w14:paraId="732F2C9C" w14:textId="77777777" w:rsidR="00C263A9" w:rsidRPr="00C263A9" w:rsidRDefault="00C263A9" w:rsidP="00C263A9">
      <w:pPr>
        <w:pStyle w:val="ListParagraph"/>
        <w:spacing w:before="0"/>
        <w:ind w:left="360" w:firstLine="0"/>
        <w:contextualSpacing w:val="0"/>
        <w:outlineLvl w:val="3"/>
        <w:rPr>
          <w:rFonts w:ascii="Times New Roman" w:hAnsi="Times New Roman"/>
          <w:bCs/>
          <w:color w:val="000000"/>
          <w:sz w:val="24"/>
          <w:szCs w:val="24"/>
          <w:lang w:eastAsia="lv-LV"/>
        </w:rPr>
      </w:pPr>
    </w:p>
    <w:p w14:paraId="6EA869D3" w14:textId="77777777" w:rsidR="004E4324" w:rsidRPr="00B02EDB" w:rsidRDefault="004E4324" w:rsidP="00DC59BF">
      <w:pPr>
        <w:pStyle w:val="ListParagraph"/>
        <w:spacing w:after="240"/>
        <w:ind w:left="0" w:firstLine="0"/>
        <w:outlineLvl w:val="3"/>
        <w:rPr>
          <w:rFonts w:ascii="Times New Roman" w:hAnsi="Times New Roman"/>
          <w:b/>
          <w:bCs/>
          <w:color w:val="000000"/>
          <w:sz w:val="24"/>
          <w:szCs w:val="24"/>
          <w:lang w:eastAsia="lv-LV"/>
        </w:rPr>
      </w:pPr>
    </w:p>
    <w:p w14:paraId="57163226" w14:textId="77777777" w:rsidR="00DC59BF" w:rsidRDefault="00DC59BF" w:rsidP="00034941">
      <w:pPr>
        <w:pStyle w:val="ListParagraph"/>
        <w:spacing w:after="240"/>
        <w:ind w:left="0" w:firstLine="0"/>
        <w:jc w:val="center"/>
        <w:outlineLvl w:val="3"/>
        <w:rPr>
          <w:rFonts w:ascii="Times New Roman" w:hAnsi="Times New Roman"/>
          <w:b/>
          <w:bCs/>
          <w:color w:val="000000"/>
          <w:sz w:val="24"/>
          <w:szCs w:val="24"/>
          <w:lang w:eastAsia="lv-LV"/>
        </w:rPr>
      </w:pPr>
      <w:r w:rsidRPr="00B02EDB">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6EF848F0" w14:textId="77777777" w:rsidR="00881E07" w:rsidRPr="00B02EDB" w:rsidRDefault="00881E07" w:rsidP="00034941">
      <w:pPr>
        <w:pStyle w:val="ListParagraph"/>
        <w:spacing w:after="240"/>
        <w:ind w:left="0" w:firstLine="0"/>
        <w:jc w:val="center"/>
        <w:outlineLvl w:val="3"/>
        <w:rPr>
          <w:b/>
          <w:bCs/>
          <w:color w:val="000000"/>
          <w:sz w:val="24"/>
          <w:szCs w:val="24"/>
          <w:lang w:eastAsia="lv-LV"/>
        </w:rPr>
      </w:pPr>
    </w:p>
    <w:p w14:paraId="098EB25A" w14:textId="6DAAD1A1" w:rsidR="00DC59BF" w:rsidRPr="00D71901" w:rsidRDefault="00DC59BF" w:rsidP="00C263A9">
      <w:pPr>
        <w:pStyle w:val="naisf"/>
        <w:numPr>
          <w:ilvl w:val="0"/>
          <w:numId w:val="3"/>
        </w:numPr>
        <w:spacing w:before="0" w:beforeAutospacing="0" w:after="120" w:afterAutospacing="0"/>
      </w:pPr>
      <w:r w:rsidRPr="00D71901">
        <w:t>Pamatojoties uz vērtēšanas komisijas atzinumu, sadarbības iestāde izdod pārvaldes lēmumu vai administratīvo aktu (turpmāk – lēmums) par:</w:t>
      </w:r>
    </w:p>
    <w:p w14:paraId="425CD24E" w14:textId="77777777" w:rsidR="00DC59BF" w:rsidRDefault="00DC59BF" w:rsidP="00C263A9">
      <w:pPr>
        <w:pStyle w:val="naisf"/>
        <w:numPr>
          <w:ilvl w:val="1"/>
          <w:numId w:val="3"/>
        </w:numPr>
        <w:spacing w:before="0" w:beforeAutospacing="0" w:after="120" w:afterAutospacing="0"/>
        <w:ind w:left="1560" w:hanging="851"/>
      </w:pPr>
      <w:r w:rsidRPr="00D71901">
        <w:t>projekta iesnieguma apstiprināšanu;</w:t>
      </w:r>
    </w:p>
    <w:p w14:paraId="7DFCC93B" w14:textId="77777777" w:rsidR="00DC59BF" w:rsidRDefault="00DC59BF" w:rsidP="00C263A9">
      <w:pPr>
        <w:pStyle w:val="naisf"/>
        <w:numPr>
          <w:ilvl w:val="1"/>
          <w:numId w:val="3"/>
        </w:numPr>
        <w:spacing w:before="0" w:beforeAutospacing="0" w:after="120" w:afterAutospacing="0"/>
        <w:ind w:left="1560" w:hanging="851"/>
      </w:pPr>
      <w:r w:rsidRPr="00D71901">
        <w:t>projekta iesnieguma apstiprināšanu ar nosacījumu;</w:t>
      </w:r>
    </w:p>
    <w:p w14:paraId="65C0E6E6" w14:textId="77777777" w:rsidR="00DC59BF" w:rsidRPr="00D71901" w:rsidRDefault="00DC59BF" w:rsidP="00C263A9">
      <w:pPr>
        <w:pStyle w:val="naisf"/>
        <w:numPr>
          <w:ilvl w:val="1"/>
          <w:numId w:val="3"/>
        </w:numPr>
        <w:spacing w:before="0" w:beforeAutospacing="0" w:after="120" w:afterAutospacing="0"/>
        <w:ind w:left="1560" w:hanging="851"/>
      </w:pPr>
      <w:r w:rsidRPr="00D71901">
        <w:t>projekta iesnieguma noraidīšanu.</w:t>
      </w:r>
    </w:p>
    <w:p w14:paraId="3466F92C" w14:textId="4695A4C5" w:rsidR="00DC59BF" w:rsidRPr="003B3AFE" w:rsidRDefault="00DC59BF" w:rsidP="00C263A9">
      <w:pPr>
        <w:pStyle w:val="naisf"/>
        <w:numPr>
          <w:ilvl w:val="0"/>
          <w:numId w:val="3"/>
        </w:numPr>
        <w:spacing w:before="0" w:beforeAutospacing="0" w:after="120" w:afterAutospacing="0"/>
      </w:pPr>
      <w:r w:rsidRPr="00D71901">
        <w:t xml:space="preserve">Lēmumu par projekta iesnieguma apstiprināšanu, apstiprināšanu ar nosacījumu vai noraidīšanu </w:t>
      </w:r>
      <w:r w:rsidRPr="003B3AFE">
        <w:t>pieņem – 3 mēnešu laikā</w:t>
      </w:r>
      <w:r w:rsidR="00B702B5" w:rsidRPr="003B3AFE">
        <w:t xml:space="preserve"> pēc projektu iesniegumu</w:t>
      </w:r>
      <w:r w:rsidRPr="003B3AFE">
        <w:t xml:space="preserve"> iesniegšanas</w:t>
      </w:r>
      <w:r w:rsidR="00B702B5" w:rsidRPr="003B3AFE">
        <w:t xml:space="preserve"> beigu</w:t>
      </w:r>
      <w:r w:rsidRPr="003B3AFE">
        <w:t xml:space="preserve"> datuma.</w:t>
      </w:r>
    </w:p>
    <w:p w14:paraId="6D71CADF" w14:textId="77777777" w:rsidR="00DC59BF" w:rsidRPr="003B3AFE" w:rsidRDefault="00DC59BF" w:rsidP="00C263A9">
      <w:pPr>
        <w:pStyle w:val="naisf"/>
        <w:numPr>
          <w:ilvl w:val="0"/>
          <w:numId w:val="3"/>
        </w:numPr>
        <w:tabs>
          <w:tab w:val="left" w:pos="0"/>
        </w:tabs>
        <w:spacing w:before="0" w:beforeAutospacing="0" w:after="120" w:afterAutospacing="0"/>
      </w:pPr>
      <w:r w:rsidRPr="003B3AFE">
        <w:t xml:space="preserve">Lēmumu par projekta iesnieguma apstiprināšanu sadarbības iestāde pieņem, ja tiek izpildīti visi turpmāk minētie nosacījumi: </w:t>
      </w:r>
    </w:p>
    <w:p w14:paraId="4180CE90" w14:textId="427AE0AC" w:rsidR="00DC59BF" w:rsidRDefault="00DC59BF" w:rsidP="00C263A9">
      <w:pPr>
        <w:pStyle w:val="naisf"/>
        <w:numPr>
          <w:ilvl w:val="1"/>
          <w:numId w:val="3"/>
        </w:numPr>
        <w:spacing w:before="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rsidR="00881E07">
        <w:t>likuma (</w:t>
      </w:r>
      <w:r w:rsidRPr="003B3AFE">
        <w:t>turpmāk Likums) 23.pantā minētajiem izslēgšanas noteikumiem (attiecināms, ja projekta iesniedzējs ir juridiska persona);</w:t>
      </w:r>
    </w:p>
    <w:p w14:paraId="7F09F455" w14:textId="2AB7E2B3" w:rsidR="00410A8D" w:rsidRPr="003B3AFE" w:rsidRDefault="00410A8D" w:rsidP="00C263A9">
      <w:pPr>
        <w:pStyle w:val="naisf"/>
        <w:numPr>
          <w:ilvl w:val="1"/>
          <w:numId w:val="3"/>
        </w:numPr>
        <w:spacing w:before="0" w:beforeAutospacing="0" w:after="120" w:afterAutospacing="0"/>
        <w:ind w:left="1560" w:hanging="851"/>
      </w:pPr>
      <w:r w:rsidRPr="00410A8D">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05814667" w14:textId="77777777" w:rsidR="00DC59BF" w:rsidRPr="003B3AFE" w:rsidRDefault="00DC59BF" w:rsidP="00C263A9">
      <w:pPr>
        <w:pStyle w:val="naisf"/>
        <w:numPr>
          <w:ilvl w:val="1"/>
          <w:numId w:val="3"/>
        </w:numPr>
        <w:spacing w:before="0" w:beforeAutospacing="0" w:after="120" w:afterAutospacing="0"/>
        <w:ind w:left="1560" w:hanging="851"/>
      </w:pPr>
      <w:r w:rsidRPr="003B3AFE">
        <w:t>projekta iesniegums atbilst projektu iesniegumu vērtēšanas kritērijiem;</w:t>
      </w:r>
    </w:p>
    <w:p w14:paraId="4B7699F6" w14:textId="6941BA4C" w:rsidR="00DC59BF" w:rsidRPr="003B3AFE" w:rsidRDefault="00DC59BF" w:rsidP="00C263A9">
      <w:pPr>
        <w:pStyle w:val="naisf"/>
        <w:numPr>
          <w:ilvl w:val="1"/>
          <w:numId w:val="3"/>
        </w:numPr>
        <w:spacing w:before="0" w:beforeAutospacing="0" w:after="120" w:afterAutospacing="0"/>
        <w:ind w:left="1560" w:hanging="851"/>
      </w:pPr>
      <w:r w:rsidRPr="003B3AFE">
        <w:t>SAM pasākuma</w:t>
      </w:r>
      <w:r w:rsidR="004E376D">
        <w:t xml:space="preserve"> </w:t>
      </w:r>
      <w:r w:rsidRPr="003B3AFE">
        <w:t xml:space="preserve">ietvaros ir pieejams finansējums projekta īstenošanai. </w:t>
      </w:r>
    </w:p>
    <w:p w14:paraId="1FFD4338" w14:textId="77777777" w:rsidR="00DC59BF" w:rsidRPr="00D71901" w:rsidRDefault="00DC59BF" w:rsidP="00C263A9">
      <w:pPr>
        <w:pStyle w:val="naisf"/>
        <w:numPr>
          <w:ilvl w:val="0"/>
          <w:numId w:val="3"/>
        </w:numPr>
        <w:spacing w:before="0" w:beforeAutospacing="0" w:after="120" w:afterAutospacing="0"/>
      </w:pPr>
      <w:r w:rsidRPr="00D71901">
        <w:t xml:space="preserve">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w:t>
      </w:r>
    </w:p>
    <w:p w14:paraId="52086E72" w14:textId="77777777" w:rsidR="00DC59BF" w:rsidRPr="00D71901" w:rsidRDefault="00DC59BF" w:rsidP="00C263A9">
      <w:pPr>
        <w:pStyle w:val="naisf"/>
        <w:numPr>
          <w:ilvl w:val="0"/>
          <w:numId w:val="3"/>
        </w:numPr>
        <w:spacing w:before="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881E09C" w14:textId="77777777" w:rsidR="00DC59BF" w:rsidRPr="00D71901" w:rsidRDefault="00DC59BF" w:rsidP="00C263A9">
      <w:pPr>
        <w:pStyle w:val="naisf"/>
        <w:numPr>
          <w:ilvl w:val="1"/>
          <w:numId w:val="3"/>
        </w:numPr>
        <w:spacing w:before="0" w:beforeAutospacing="0" w:after="120" w:afterAutospacing="0"/>
        <w:ind w:left="1560" w:hanging="851"/>
      </w:pPr>
      <w:r w:rsidRPr="00D71901">
        <w:t>atzinumu par lēmumā noteikto nosacījumu izpildi, ja ar precizējumiem projekta iesniegumā ir izpildīti visi lēmumā izvirzītie nosacījumi;</w:t>
      </w:r>
    </w:p>
    <w:p w14:paraId="1992884E" w14:textId="77777777" w:rsidR="00DC59BF" w:rsidRPr="00D71901" w:rsidRDefault="00DC59BF" w:rsidP="00C263A9">
      <w:pPr>
        <w:pStyle w:val="naisf"/>
        <w:numPr>
          <w:ilvl w:val="1"/>
          <w:numId w:val="3"/>
        </w:numPr>
        <w:spacing w:before="0" w:beforeAutospacing="0" w:after="120" w:afterAutospacing="0"/>
        <w:ind w:left="1560" w:hanging="851"/>
      </w:pPr>
      <w:r>
        <w:t xml:space="preserve">atzinumu par </w:t>
      </w:r>
      <w:r w:rsidRPr="00D71901">
        <w:t>projekta iesnieguma nosacījumu neizpildi un projekta iesnieguma noraidīšanu, ja projekta iesniedzējs neizpilda lēmumā ietvertos nosacījumus vai neizpilda tos noteiktajā termiņā.</w:t>
      </w:r>
    </w:p>
    <w:p w14:paraId="2583E4B1" w14:textId="77777777" w:rsidR="00DC59BF" w:rsidRPr="00421A8A" w:rsidRDefault="00DC59BF" w:rsidP="00C263A9">
      <w:pPr>
        <w:pStyle w:val="ListParagraph"/>
        <w:numPr>
          <w:ilvl w:val="0"/>
          <w:numId w:val="3"/>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4FE9114C" w14:textId="1E8B7E60" w:rsidR="00DC59BF" w:rsidRDefault="00DC59BF" w:rsidP="00C263A9">
      <w:pPr>
        <w:pStyle w:val="ListParagraph"/>
        <w:numPr>
          <w:ilvl w:val="1"/>
          <w:numId w:val="3"/>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687BE80A" w14:textId="3D03C5EC" w:rsidR="00287FDA" w:rsidRPr="00287FDA" w:rsidRDefault="00287FDA" w:rsidP="00C263A9">
      <w:pPr>
        <w:pStyle w:val="ListParagraph"/>
        <w:numPr>
          <w:ilvl w:val="1"/>
          <w:numId w:val="3"/>
        </w:numPr>
        <w:ind w:left="1560" w:hanging="851"/>
        <w:contextualSpacing w:val="0"/>
        <w:rPr>
          <w:rFonts w:ascii="Times New Roman" w:hAnsi="Times New Roman"/>
          <w:sz w:val="24"/>
          <w:szCs w:val="24"/>
        </w:rPr>
      </w:pPr>
      <w:r w:rsidRPr="00287FDA">
        <w:rPr>
          <w:rFonts w:ascii="Times New Roman" w:hAnsi="Times New Roman"/>
          <w:sz w:val="24"/>
          <w:szCs w:val="24"/>
        </w:rPr>
        <w:t>pamatojoties uz Sankciju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p>
    <w:p w14:paraId="3B4976E3" w14:textId="77777777" w:rsidR="00DC59BF" w:rsidRPr="00421A8A" w:rsidRDefault="00DC59BF" w:rsidP="00C263A9">
      <w:pPr>
        <w:pStyle w:val="ListParagraph"/>
        <w:numPr>
          <w:ilvl w:val="1"/>
          <w:numId w:val="3"/>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0C62B9FC" w14:textId="3D77E46E" w:rsidR="00DC59BF" w:rsidRPr="00421A8A" w:rsidRDefault="00DC59BF" w:rsidP="00C263A9">
      <w:pPr>
        <w:pStyle w:val="ListParagraph"/>
        <w:numPr>
          <w:ilvl w:val="1"/>
          <w:numId w:val="3"/>
        </w:numPr>
        <w:ind w:left="1560" w:hanging="851"/>
        <w:contextualSpacing w:val="0"/>
        <w:rPr>
          <w:rFonts w:ascii="Times New Roman" w:hAnsi="Times New Roman"/>
          <w:sz w:val="24"/>
          <w:szCs w:val="24"/>
        </w:rPr>
      </w:pPr>
      <w:r w:rsidRPr="00421A8A">
        <w:rPr>
          <w:rFonts w:ascii="Times New Roman" w:hAnsi="Times New Roman"/>
          <w:sz w:val="24"/>
          <w:szCs w:val="24"/>
        </w:rPr>
        <w:t>SAM pasākuma ietvaros nav pieejams finansējums projekta īstenošanai.</w:t>
      </w:r>
    </w:p>
    <w:p w14:paraId="4285B204" w14:textId="3B241F08" w:rsidR="00DC59BF" w:rsidRDefault="00DC59BF" w:rsidP="00C263A9">
      <w:pPr>
        <w:pStyle w:val="ListParagraph"/>
        <w:numPr>
          <w:ilvl w:val="0"/>
          <w:numId w:val="3"/>
        </w:numPr>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14DA7A04" w14:textId="1EF335EA" w:rsidR="00AF5A74" w:rsidRPr="00AF5A74" w:rsidRDefault="00AF5A74" w:rsidP="00C263A9">
      <w:pPr>
        <w:pStyle w:val="ListParagraph"/>
        <w:numPr>
          <w:ilvl w:val="0"/>
          <w:numId w:val="3"/>
        </w:numPr>
        <w:ind w:left="426" w:hanging="426"/>
        <w:contextualSpacing w:val="0"/>
        <w:rPr>
          <w:rFonts w:ascii="Times New Roman" w:hAnsi="Times New Roman"/>
          <w:sz w:val="24"/>
          <w:szCs w:val="24"/>
        </w:rPr>
      </w:pPr>
      <w:r w:rsidRPr="00AF5A74">
        <w:rPr>
          <w:rFonts w:ascii="Times New Roman" w:hAnsi="Times New Roman"/>
          <w:sz w:val="24"/>
          <w:szCs w:val="24"/>
        </w:rPr>
        <w:t>Saskaņā ar Likuma 28.panta pirmo daļu, lēmumu viena mēneša laikā no tā spēkā stāšanās dienas var apstrīdēt, atbilstoši lēmumā norādītajai kārtībai.</w:t>
      </w:r>
    </w:p>
    <w:p w14:paraId="1E0B2982" w14:textId="35E1071B" w:rsidR="00DC59BF" w:rsidRPr="004E4324" w:rsidRDefault="00DC59BF" w:rsidP="00C263A9">
      <w:pPr>
        <w:pStyle w:val="ListParagraph"/>
        <w:numPr>
          <w:ilvl w:val="0"/>
          <w:numId w:val="3"/>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5" w:history="1">
        <w:r w:rsidRPr="00421A8A">
          <w:rPr>
            <w:rStyle w:val="Hyperlink"/>
            <w:rFonts w:ascii="Times New Roman" w:hAnsi="Times New Roman"/>
            <w:sz w:val="24"/>
            <w:szCs w:val="24"/>
          </w:rPr>
          <w:t>www.cfla.gov.lv.</w:t>
        </w:r>
      </w:hyperlink>
    </w:p>
    <w:p w14:paraId="4DF0B132" w14:textId="77777777" w:rsidR="004E4324" w:rsidRPr="00421A8A" w:rsidRDefault="004E4324" w:rsidP="004E4324">
      <w:pPr>
        <w:pStyle w:val="ListParagraph"/>
        <w:ind w:left="360" w:firstLine="0"/>
        <w:contextualSpacing w:val="0"/>
        <w:rPr>
          <w:rFonts w:ascii="Times New Roman" w:hAnsi="Times New Roman"/>
          <w:sz w:val="24"/>
          <w:szCs w:val="24"/>
        </w:rPr>
      </w:pPr>
    </w:p>
    <w:p w14:paraId="2D4422D7" w14:textId="77777777" w:rsidR="00DC59BF" w:rsidRPr="00D71901" w:rsidRDefault="00DC59BF" w:rsidP="004E4324">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21BDD810" w14:textId="0E9E1A68" w:rsidR="000C3303" w:rsidRDefault="00DC59BF" w:rsidP="00C263A9">
      <w:pPr>
        <w:pStyle w:val="ListParagraph"/>
        <w:numPr>
          <w:ilvl w:val="0"/>
          <w:numId w:val="3"/>
        </w:numPr>
        <w:ind w:left="426" w:hanging="426"/>
        <w:contextualSpacing w:val="0"/>
        <w:rPr>
          <w:rFonts w:ascii="Times New Roman" w:hAnsi="Times New Roman"/>
          <w:sz w:val="24"/>
          <w:szCs w:val="24"/>
        </w:rPr>
      </w:pPr>
      <w:r w:rsidRPr="00287FDA">
        <w:rPr>
          <w:rFonts w:ascii="Times New Roman" w:hAnsi="Times New Roman"/>
          <w:sz w:val="24"/>
          <w:szCs w:val="24"/>
        </w:rPr>
        <w:t xml:space="preserve">Saskaņā ar SAM </w:t>
      </w:r>
      <w:r w:rsidRPr="00D65C1F">
        <w:rPr>
          <w:rFonts w:ascii="Times New Roman" w:hAnsi="Times New Roman"/>
          <w:sz w:val="24"/>
          <w:szCs w:val="24"/>
        </w:rPr>
        <w:t>pasākuma</w:t>
      </w:r>
      <w:r w:rsidRPr="00287FDA">
        <w:rPr>
          <w:rFonts w:ascii="Times New Roman" w:hAnsi="Times New Roman"/>
          <w:sz w:val="24"/>
          <w:szCs w:val="24"/>
        </w:rPr>
        <w:t xml:space="preserve"> MK noteikumu </w:t>
      </w:r>
      <w:r w:rsidR="00B702B5" w:rsidRPr="00287FDA">
        <w:rPr>
          <w:rFonts w:ascii="Times New Roman" w:hAnsi="Times New Roman"/>
          <w:sz w:val="24"/>
          <w:szCs w:val="24"/>
        </w:rPr>
        <w:t>4</w:t>
      </w:r>
      <w:r w:rsidR="00B64ED9">
        <w:rPr>
          <w:rFonts w:ascii="Times New Roman" w:hAnsi="Times New Roman"/>
          <w:sz w:val="24"/>
          <w:szCs w:val="24"/>
        </w:rPr>
        <w:t>8</w:t>
      </w:r>
      <w:r w:rsidRPr="00287FDA">
        <w:rPr>
          <w:rFonts w:ascii="Times New Roman" w:hAnsi="Times New Roman"/>
          <w:sz w:val="24"/>
          <w:szCs w:val="24"/>
        </w:rPr>
        <w:t xml:space="preserve">.punktā noteikto, </w:t>
      </w:r>
      <w:r w:rsidR="00287FDA" w:rsidRPr="00287FDA">
        <w:rPr>
          <w:rFonts w:ascii="Times New Roman" w:hAnsi="Times New Roman"/>
          <w:sz w:val="24"/>
          <w:szCs w:val="24"/>
        </w:rPr>
        <w:t xml:space="preserve">ja projekta īstenošanas laikā finansējuma saņēmējam ir paredzēts avanss, to </w:t>
      </w:r>
      <w:r w:rsidR="00287FDA">
        <w:rPr>
          <w:rFonts w:ascii="Times New Roman" w:hAnsi="Times New Roman"/>
          <w:sz w:val="24"/>
          <w:szCs w:val="24"/>
        </w:rPr>
        <w:t>izmaksā</w:t>
      </w:r>
      <w:r w:rsidR="00287FDA" w:rsidRPr="00287FDA">
        <w:rPr>
          <w:rFonts w:ascii="Times New Roman" w:hAnsi="Times New Roman"/>
          <w:sz w:val="24"/>
          <w:szCs w:val="24"/>
        </w:rPr>
        <w:t xml:space="preserve"> pa daļām. Viens avansa maksājums nepārsniedz 30 procentus no projektam piešķirtā </w:t>
      </w:r>
      <w:r w:rsidR="00287FDA">
        <w:rPr>
          <w:rFonts w:ascii="Times New Roman" w:hAnsi="Times New Roman"/>
          <w:sz w:val="24"/>
          <w:szCs w:val="24"/>
        </w:rPr>
        <w:t>publiskā finansējuma</w:t>
      </w:r>
      <w:r w:rsidR="00287FDA" w:rsidRPr="00287FDA">
        <w:rPr>
          <w:rFonts w:ascii="Times New Roman" w:hAnsi="Times New Roman"/>
          <w:sz w:val="24"/>
          <w:szCs w:val="24"/>
        </w:rPr>
        <w:t xml:space="preserve"> kopsummas. </w:t>
      </w:r>
    </w:p>
    <w:p w14:paraId="0D8DEC2F" w14:textId="77777777" w:rsidR="000C3303" w:rsidRDefault="000C3303" w:rsidP="00C263A9">
      <w:pPr>
        <w:pStyle w:val="ListParagraph"/>
        <w:numPr>
          <w:ilvl w:val="0"/>
          <w:numId w:val="3"/>
        </w:numPr>
        <w:ind w:left="426" w:hanging="426"/>
        <w:contextualSpacing w:val="0"/>
        <w:rPr>
          <w:rFonts w:ascii="Times New Roman" w:hAnsi="Times New Roman"/>
          <w:sz w:val="24"/>
          <w:szCs w:val="24"/>
        </w:rPr>
      </w:pPr>
      <w:r>
        <w:rPr>
          <w:rFonts w:ascii="Times New Roman" w:hAnsi="Times New Roman"/>
          <w:sz w:val="24"/>
          <w:szCs w:val="24"/>
        </w:rPr>
        <w:t>Avansa un starpposma maksājumu kopsumma var būt:</w:t>
      </w:r>
    </w:p>
    <w:p w14:paraId="0622448C" w14:textId="77777777" w:rsidR="000C3303" w:rsidRDefault="000C3303" w:rsidP="00C263A9">
      <w:pPr>
        <w:pStyle w:val="ListParagraph"/>
        <w:numPr>
          <w:ilvl w:val="1"/>
          <w:numId w:val="3"/>
        </w:numPr>
        <w:ind w:left="1134" w:hanging="650"/>
        <w:contextualSpacing w:val="0"/>
        <w:rPr>
          <w:rFonts w:ascii="Times New Roman" w:hAnsi="Times New Roman"/>
          <w:sz w:val="24"/>
          <w:szCs w:val="24"/>
        </w:rPr>
      </w:pPr>
      <w:r w:rsidRPr="00287FDA">
        <w:rPr>
          <w:rFonts w:ascii="Times New Roman" w:hAnsi="Times New Roman"/>
          <w:sz w:val="24"/>
          <w:szCs w:val="24"/>
        </w:rPr>
        <w:t xml:space="preserve">100 procenti no projektam piešķirtā </w:t>
      </w:r>
      <w:r>
        <w:rPr>
          <w:rFonts w:ascii="Times New Roman" w:hAnsi="Times New Roman"/>
          <w:sz w:val="24"/>
          <w:szCs w:val="24"/>
        </w:rPr>
        <w:t>Eiropas Reģionālās attīstības fonda</w:t>
      </w:r>
      <w:r w:rsidRPr="00287FDA">
        <w:rPr>
          <w:rFonts w:ascii="Times New Roman" w:hAnsi="Times New Roman"/>
          <w:sz w:val="24"/>
          <w:szCs w:val="24"/>
        </w:rPr>
        <w:t xml:space="preserve"> finansējuma kopsummas </w:t>
      </w:r>
      <w:r>
        <w:rPr>
          <w:rFonts w:ascii="Times New Roman" w:hAnsi="Times New Roman"/>
          <w:sz w:val="24"/>
          <w:szCs w:val="24"/>
        </w:rPr>
        <w:t>f</w:t>
      </w:r>
      <w:r w:rsidR="00287FDA" w:rsidRPr="00287FDA">
        <w:rPr>
          <w:rFonts w:ascii="Times New Roman" w:hAnsi="Times New Roman"/>
          <w:sz w:val="24"/>
          <w:szCs w:val="24"/>
        </w:rPr>
        <w:t>inansējuma saņēmējiem, kam ir valsts budžeta daļēji finansētas atvasinātas publiskas personas statuss</w:t>
      </w:r>
      <w:r w:rsidR="00D65C1F">
        <w:rPr>
          <w:rFonts w:ascii="Times New Roman" w:hAnsi="Times New Roman"/>
          <w:sz w:val="24"/>
          <w:szCs w:val="24"/>
        </w:rPr>
        <w:t xml:space="preserve"> vai atvasinātas publiskas personas aģentūras statuss un</w:t>
      </w:r>
      <w:r w:rsidR="00287FDA" w:rsidRPr="00287FDA">
        <w:rPr>
          <w:rFonts w:ascii="Times New Roman" w:hAnsi="Times New Roman"/>
          <w:sz w:val="24"/>
          <w:szCs w:val="24"/>
        </w:rPr>
        <w:t xml:space="preserve">, </w:t>
      </w:r>
      <w:r w:rsidR="00D65C1F">
        <w:rPr>
          <w:rFonts w:ascii="Times New Roman" w:hAnsi="Times New Roman"/>
          <w:sz w:val="24"/>
          <w:szCs w:val="24"/>
        </w:rPr>
        <w:t>kas</w:t>
      </w:r>
      <w:r w:rsidR="00287FDA" w:rsidRPr="00287FDA">
        <w:rPr>
          <w:rFonts w:ascii="Times New Roman" w:hAnsi="Times New Roman"/>
          <w:sz w:val="24"/>
          <w:szCs w:val="24"/>
        </w:rPr>
        <w:t xml:space="preserve"> projektu īsteno tai deleģēto valsts pārvaldes uzdevumu ietvaros</w:t>
      </w:r>
      <w:r>
        <w:rPr>
          <w:rFonts w:ascii="Times New Roman" w:hAnsi="Times New Roman"/>
          <w:sz w:val="24"/>
          <w:szCs w:val="24"/>
        </w:rPr>
        <w:t>;</w:t>
      </w:r>
    </w:p>
    <w:p w14:paraId="29F957F1" w14:textId="75FC275B" w:rsidR="00DC59BF" w:rsidRPr="00D65C1F" w:rsidRDefault="00287FDA" w:rsidP="00C263A9">
      <w:pPr>
        <w:pStyle w:val="ListParagraph"/>
        <w:numPr>
          <w:ilvl w:val="1"/>
          <w:numId w:val="3"/>
        </w:numPr>
        <w:ind w:left="1134" w:hanging="650"/>
        <w:contextualSpacing w:val="0"/>
        <w:rPr>
          <w:rFonts w:ascii="Times New Roman" w:hAnsi="Times New Roman"/>
          <w:sz w:val="24"/>
          <w:szCs w:val="24"/>
        </w:rPr>
      </w:pPr>
      <w:r w:rsidRPr="00287FDA">
        <w:rPr>
          <w:rFonts w:ascii="Times New Roman" w:hAnsi="Times New Roman"/>
          <w:sz w:val="24"/>
          <w:szCs w:val="24"/>
        </w:rPr>
        <w:t xml:space="preserve"> </w:t>
      </w:r>
      <w:r w:rsidR="000C3303" w:rsidRPr="00D65C1F">
        <w:rPr>
          <w:rFonts w:ascii="Times New Roman" w:hAnsi="Times New Roman"/>
          <w:sz w:val="24"/>
          <w:szCs w:val="24"/>
        </w:rPr>
        <w:t>90 procenti no projekt</w:t>
      </w:r>
      <w:r w:rsidR="000C3303">
        <w:rPr>
          <w:rFonts w:ascii="Times New Roman" w:hAnsi="Times New Roman"/>
          <w:sz w:val="24"/>
          <w:szCs w:val="24"/>
        </w:rPr>
        <w:t>am piešķirtā</w:t>
      </w:r>
      <w:r w:rsidR="000C3303" w:rsidRPr="00D65C1F">
        <w:rPr>
          <w:rFonts w:ascii="Times New Roman" w:hAnsi="Times New Roman"/>
          <w:sz w:val="24"/>
          <w:szCs w:val="24"/>
        </w:rPr>
        <w:t xml:space="preserve"> Eiropas Reģionālās attīstības fonda finansējuma kopsummas</w:t>
      </w:r>
      <w:r w:rsidR="000C3303" w:rsidRPr="00287FDA">
        <w:rPr>
          <w:rFonts w:ascii="Times New Roman" w:hAnsi="Times New Roman"/>
          <w:sz w:val="24"/>
          <w:szCs w:val="24"/>
        </w:rPr>
        <w:t xml:space="preserve"> </w:t>
      </w:r>
      <w:r w:rsidR="000C3303">
        <w:rPr>
          <w:rFonts w:ascii="Times New Roman" w:hAnsi="Times New Roman"/>
          <w:sz w:val="24"/>
          <w:szCs w:val="24"/>
        </w:rPr>
        <w:t>f</w:t>
      </w:r>
      <w:r w:rsidR="00D65C1F" w:rsidRPr="00D65C1F">
        <w:rPr>
          <w:rFonts w:ascii="Times New Roman" w:hAnsi="Times New Roman"/>
          <w:sz w:val="24"/>
          <w:szCs w:val="24"/>
        </w:rPr>
        <w:t>inansējuma saņēmējiem, kas ir privātpersonu dibinātas augstākās izglītības institūcijas</w:t>
      </w:r>
      <w:r w:rsidR="00D65C1F">
        <w:rPr>
          <w:rFonts w:ascii="Times New Roman" w:hAnsi="Times New Roman"/>
          <w:sz w:val="24"/>
          <w:szCs w:val="24"/>
        </w:rPr>
        <w:t>.</w:t>
      </w:r>
    </w:p>
    <w:p w14:paraId="258040A0" w14:textId="4EF42E75" w:rsidR="00D65C1F" w:rsidRPr="00D65C1F" w:rsidRDefault="00D65C1F" w:rsidP="00C263A9">
      <w:pPr>
        <w:pStyle w:val="ListParagraph"/>
        <w:numPr>
          <w:ilvl w:val="0"/>
          <w:numId w:val="3"/>
        </w:numPr>
        <w:contextualSpacing w:val="0"/>
        <w:rPr>
          <w:rFonts w:ascii="Times New Roman" w:hAnsi="Times New Roman"/>
          <w:sz w:val="24"/>
          <w:szCs w:val="24"/>
        </w:rPr>
      </w:pPr>
      <w:r w:rsidRPr="00D65C1F">
        <w:rPr>
          <w:rFonts w:ascii="Times New Roman" w:hAnsi="Times New Roman"/>
          <w:sz w:val="24"/>
          <w:szCs w:val="24"/>
        </w:rPr>
        <w:t>Jautājumu</w:t>
      </w:r>
      <w:r w:rsidR="008213AC">
        <w:rPr>
          <w:rFonts w:ascii="Times New Roman" w:hAnsi="Times New Roman"/>
          <w:sz w:val="24"/>
          <w:szCs w:val="24"/>
        </w:rPr>
        <w:t xml:space="preserve"> gadījumā</w:t>
      </w:r>
      <w:r w:rsidRPr="00D65C1F">
        <w:rPr>
          <w:rFonts w:ascii="Times New Roman" w:hAnsi="Times New Roman"/>
          <w:sz w:val="24"/>
          <w:szCs w:val="24"/>
        </w:rPr>
        <w:t xml:space="preserve"> par projekta iesnieguma sagatavošanu un iesniegšanu lūdzam sazināties ar </w:t>
      </w:r>
      <w:ins w:id="24" w:author="Sandra Avdijanova" w:date="2022-05-10T14:21:00Z">
        <w:r w:rsidR="005B1EA4">
          <w:rPr>
            <w:rFonts w:ascii="Times New Roman" w:hAnsi="Times New Roman"/>
            <w:sz w:val="24"/>
            <w:szCs w:val="24"/>
          </w:rPr>
          <w:t>V</w:t>
        </w:r>
        <w:r w:rsidR="005B1EA4" w:rsidRPr="005B1EA4">
          <w:rPr>
            <w:rFonts w:ascii="Times New Roman" w:hAnsi="Times New Roman"/>
            <w:sz w:val="24"/>
            <w:szCs w:val="24"/>
          </w:rPr>
          <w:t>iktorija Boboviča</w:t>
        </w:r>
        <w:r w:rsidR="005B1EA4" w:rsidRPr="005B1EA4" w:rsidDel="005B1EA4">
          <w:rPr>
            <w:rFonts w:ascii="Times New Roman" w:hAnsi="Times New Roman"/>
            <w:sz w:val="24"/>
            <w:szCs w:val="24"/>
          </w:rPr>
          <w:t xml:space="preserve"> </w:t>
        </w:r>
      </w:ins>
      <w:del w:id="25" w:author="Sandra Avdijanova" w:date="2022-05-10T14:21:00Z">
        <w:r w:rsidR="008213AC" w:rsidDel="005B1EA4">
          <w:rPr>
            <w:rFonts w:ascii="Times New Roman" w:hAnsi="Times New Roman"/>
            <w:sz w:val="24"/>
            <w:szCs w:val="24"/>
          </w:rPr>
          <w:delText>Agritu Ķepīti</w:delText>
        </w:r>
      </w:del>
      <w:r w:rsidRPr="00D65C1F">
        <w:rPr>
          <w:rFonts w:ascii="Times New Roman" w:hAnsi="Times New Roman"/>
          <w:sz w:val="24"/>
          <w:szCs w:val="24"/>
        </w:rPr>
        <w:t xml:space="preserve"> (e-pasts: </w:t>
      </w:r>
      <w:del w:id="26" w:author="Sandra Avdijanova" w:date="2022-05-10T14:22:00Z">
        <w:r w:rsidR="00F374C3" w:rsidDel="005B1EA4">
          <w:fldChar w:fldCharType="begin"/>
        </w:r>
        <w:r w:rsidR="00F374C3" w:rsidDel="005B1EA4">
          <w:delInstrText xml:space="preserve"> HYPERLINK "mailto:agrita.kepite@cfla.gov.lv" </w:delInstrText>
        </w:r>
        <w:r w:rsidR="00F374C3" w:rsidDel="005B1EA4">
          <w:fldChar w:fldCharType="separate"/>
        </w:r>
        <w:r w:rsidR="008213AC" w:rsidRPr="003908A9" w:rsidDel="005B1EA4">
          <w:rPr>
            <w:rStyle w:val="Hyperlink"/>
            <w:rFonts w:ascii="Times New Roman" w:hAnsi="Times New Roman"/>
            <w:sz w:val="24"/>
            <w:szCs w:val="24"/>
          </w:rPr>
          <w:delText>agrita.kepite@cfla.gov.lv</w:delText>
        </w:r>
        <w:r w:rsidR="00F374C3" w:rsidDel="005B1EA4">
          <w:rPr>
            <w:rStyle w:val="Hyperlink"/>
            <w:rFonts w:ascii="Times New Roman" w:hAnsi="Times New Roman"/>
            <w:sz w:val="24"/>
            <w:szCs w:val="24"/>
          </w:rPr>
          <w:fldChar w:fldCharType="end"/>
        </w:r>
      </w:del>
      <w:r w:rsidR="006425FC">
        <w:rPr>
          <w:rFonts w:ascii="Times New Roman" w:hAnsi="Times New Roman"/>
          <w:sz w:val="24"/>
          <w:szCs w:val="24"/>
        </w:rPr>
        <w:fldChar w:fldCharType="begin"/>
      </w:r>
      <w:r w:rsidR="006425FC">
        <w:rPr>
          <w:rFonts w:ascii="Times New Roman" w:hAnsi="Times New Roman"/>
          <w:sz w:val="24"/>
          <w:szCs w:val="24"/>
        </w:rPr>
        <w:instrText xml:space="preserve"> HYPERLINK "mailto:</w:instrText>
      </w:r>
      <w:r w:rsidR="006425FC" w:rsidRPr="006425FC">
        <w:rPr>
          <w:rFonts w:ascii="Times New Roman" w:hAnsi="Times New Roman"/>
          <w:sz w:val="24"/>
          <w:szCs w:val="24"/>
        </w:rPr>
        <w:instrText>viktorija.bobovica@cfla.gov.lv</w:instrText>
      </w:r>
      <w:r w:rsidR="006425FC">
        <w:rPr>
          <w:rFonts w:ascii="Times New Roman" w:hAnsi="Times New Roman"/>
          <w:sz w:val="24"/>
          <w:szCs w:val="24"/>
        </w:rPr>
        <w:instrText xml:space="preserve">" </w:instrText>
      </w:r>
      <w:r w:rsidR="006425FC">
        <w:rPr>
          <w:rFonts w:ascii="Times New Roman" w:hAnsi="Times New Roman"/>
          <w:sz w:val="24"/>
          <w:szCs w:val="24"/>
        </w:rPr>
        <w:fldChar w:fldCharType="separate"/>
      </w:r>
      <w:ins w:id="27" w:author="Sandra Avdijanova" w:date="2022-05-10T14:22:00Z">
        <w:r w:rsidR="006425FC" w:rsidRPr="006425FC">
          <w:rPr>
            <w:rStyle w:val="Hyperlink"/>
            <w:rFonts w:ascii="Times New Roman" w:hAnsi="Times New Roman"/>
            <w:sz w:val="24"/>
            <w:szCs w:val="24"/>
          </w:rPr>
          <w:t>viktorija.bobovica</w:t>
        </w:r>
        <w:r w:rsidR="006425FC" w:rsidRPr="00922DDC">
          <w:rPr>
            <w:rStyle w:val="Hyperlink"/>
            <w:rFonts w:ascii="Times New Roman" w:hAnsi="Times New Roman"/>
            <w:sz w:val="24"/>
            <w:szCs w:val="24"/>
          </w:rPr>
          <w:t>@cfla.gov.lv</w:t>
        </w:r>
        <w:r w:rsidR="006425FC">
          <w:rPr>
            <w:rFonts w:ascii="Times New Roman" w:hAnsi="Times New Roman"/>
            <w:sz w:val="24"/>
            <w:szCs w:val="24"/>
          </w:rPr>
          <w:fldChar w:fldCharType="end"/>
        </w:r>
      </w:ins>
      <w:r w:rsidR="008213AC">
        <w:rPr>
          <w:rFonts w:ascii="Times New Roman" w:hAnsi="Times New Roman"/>
          <w:sz w:val="24"/>
          <w:szCs w:val="24"/>
        </w:rPr>
        <w:t xml:space="preserve"> </w:t>
      </w:r>
      <w:r w:rsidRPr="00D65C1F">
        <w:rPr>
          <w:rFonts w:ascii="Times New Roman" w:hAnsi="Times New Roman"/>
          <w:sz w:val="24"/>
          <w:szCs w:val="24"/>
        </w:rPr>
        <w:t xml:space="preserve">) </w:t>
      </w:r>
      <w:del w:id="28" w:author="Sandra Avdijanova" w:date="2022-05-10T14:22:00Z">
        <w:r w:rsidR="008213AC" w:rsidDel="005B1EA4">
          <w:rPr>
            <w:rFonts w:ascii="Times New Roman" w:hAnsi="Times New Roman"/>
            <w:sz w:val="24"/>
            <w:szCs w:val="24"/>
          </w:rPr>
          <w:delText xml:space="preserve">vai </w:delText>
        </w:r>
        <w:r w:rsidR="008213AC" w:rsidRPr="003908A9" w:rsidDel="005B1EA4">
          <w:rPr>
            <w:rFonts w:ascii="Times New Roman" w:hAnsi="Times New Roman"/>
            <w:sz w:val="24"/>
            <w:szCs w:val="24"/>
          </w:rPr>
          <w:delText xml:space="preserve">Agiju Bisteri (e-pasts: </w:delText>
        </w:r>
        <w:r w:rsidR="00F374C3" w:rsidDel="005B1EA4">
          <w:fldChar w:fldCharType="begin"/>
        </w:r>
        <w:r w:rsidR="00F374C3" w:rsidDel="005B1EA4">
          <w:delInstrText xml:space="preserve"> HYPERLINK "mailto:agija.bistere@cfla.gov.lv" </w:delInstrText>
        </w:r>
        <w:r w:rsidR="00F374C3" w:rsidDel="005B1EA4">
          <w:fldChar w:fldCharType="separate"/>
        </w:r>
        <w:r w:rsidR="008213AC" w:rsidRPr="003908A9" w:rsidDel="005B1EA4">
          <w:rPr>
            <w:rStyle w:val="Hyperlink"/>
            <w:rFonts w:ascii="Times New Roman" w:hAnsi="Times New Roman"/>
            <w:sz w:val="24"/>
            <w:szCs w:val="24"/>
          </w:rPr>
          <w:delText>agija.bistere@cfla.gov.lv</w:delText>
        </w:r>
        <w:r w:rsidR="00F374C3" w:rsidDel="005B1EA4">
          <w:rPr>
            <w:rStyle w:val="Hyperlink"/>
            <w:rFonts w:ascii="Times New Roman" w:hAnsi="Times New Roman"/>
            <w:sz w:val="24"/>
            <w:szCs w:val="24"/>
          </w:rPr>
          <w:fldChar w:fldCharType="end"/>
        </w:r>
        <w:r w:rsidR="008213AC" w:rsidRPr="003908A9" w:rsidDel="005B1EA4">
          <w:rPr>
            <w:rFonts w:ascii="Times New Roman" w:hAnsi="Times New Roman"/>
            <w:sz w:val="24"/>
            <w:szCs w:val="24"/>
          </w:rPr>
          <w:delText xml:space="preserve"> )</w:delText>
        </w:r>
        <w:r w:rsidR="008213AC" w:rsidDel="005B1EA4">
          <w:rPr>
            <w:rFonts w:ascii="Times New Roman" w:hAnsi="Times New Roman"/>
            <w:sz w:val="24"/>
            <w:szCs w:val="24"/>
          </w:rPr>
          <w:delText xml:space="preserve"> </w:delText>
        </w:r>
      </w:del>
      <w:r w:rsidRPr="00D65C1F">
        <w:rPr>
          <w:rFonts w:ascii="Times New Roman" w:hAnsi="Times New Roman"/>
          <w:sz w:val="24"/>
          <w:szCs w:val="24"/>
        </w:rPr>
        <w:t xml:space="preserve">vai vērsties Centrālās finanšu un līgumu aģentūras klientu apkalpošanas centrā (Meistaru iela 10, Rīga, tālrunis: 66939777, e-pasts: </w:t>
      </w:r>
      <w:hyperlink r:id="rId16" w:history="1">
        <w:r w:rsidR="008213AC" w:rsidRPr="005B1EA4">
          <w:rPr>
            <w:rStyle w:val="Hyperlink"/>
            <w:rFonts w:ascii="Times New Roman" w:hAnsi="Times New Roman"/>
            <w:sz w:val="24"/>
            <w:szCs w:val="24"/>
          </w:rPr>
          <w:t>atlase@cfla.gov.lv</w:t>
        </w:r>
      </w:hyperlink>
      <w:r w:rsidRPr="00D65C1F">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2F798713" w14:textId="0C632482" w:rsidR="00DC59BF" w:rsidRPr="00E81CC6" w:rsidRDefault="00DC59BF" w:rsidP="00C263A9">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7" w:history="1">
        <w:r w:rsidR="00AA38DF" w:rsidRPr="00C527E8">
          <w:rPr>
            <w:rStyle w:val="Hyperlink"/>
            <w:rFonts w:ascii="Times New Roman" w:hAnsi="Times New Roman"/>
            <w:sz w:val="24"/>
            <w:szCs w:val="24"/>
          </w:rPr>
          <w:t>http://www.cfla.gov.lv/lv/es-fondi-2014-2020/izsludinatas-atlases</w:t>
        </w:r>
      </w:hyperlink>
      <w:r w:rsidR="00AA38DF">
        <w:rPr>
          <w:rFonts w:ascii="Times New Roman" w:hAnsi="Times New Roman"/>
          <w:sz w:val="24"/>
          <w:szCs w:val="24"/>
        </w:rPr>
        <w:t>.</w:t>
      </w:r>
    </w:p>
    <w:p w14:paraId="643FC130" w14:textId="77777777" w:rsidR="00DC59BF" w:rsidRPr="00E81CC6" w:rsidRDefault="00DC59BF" w:rsidP="00C263A9">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 xml:space="preserve">Līguma vai vienošanās par projekta īstenošanu projekta teksts vienošanās slēgšanas procesā var tikt precizēts atbilstoši projekta specifikai. </w:t>
      </w:r>
    </w:p>
    <w:p w14:paraId="7CE32DBE" w14:textId="77777777" w:rsidR="00DC59BF" w:rsidRPr="00E81CC6" w:rsidRDefault="00DC59BF" w:rsidP="00C263A9">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Saskaņā ar Likuma 27.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25ED406" w14:textId="77777777" w:rsidR="00DC59BF" w:rsidRPr="00E81CC6" w:rsidRDefault="00DC59BF" w:rsidP="00C263A9">
      <w:pPr>
        <w:pStyle w:val="ListParagraph"/>
        <w:numPr>
          <w:ilvl w:val="1"/>
          <w:numId w:val="3"/>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7AF8C9B6" w14:textId="77777777" w:rsidR="00DC59BF" w:rsidRPr="00E81CC6" w:rsidRDefault="00DC59BF" w:rsidP="00C263A9">
      <w:pPr>
        <w:pStyle w:val="ListParagraph"/>
        <w:numPr>
          <w:ilvl w:val="1"/>
          <w:numId w:val="3"/>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 panta 13. punktā minētajā normatīvajā aktā paredzētās tiesības vienpusēji atkāpties no līguma par projekta īstenošanu.</w:t>
      </w:r>
    </w:p>
    <w:p w14:paraId="355F3BA9" w14:textId="44F05D50" w:rsidR="00DC59BF" w:rsidRPr="00E81CC6" w:rsidRDefault="00DC59BF" w:rsidP="00C263A9">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Sadarbības iestāde noraidīs projekt</w:t>
      </w:r>
      <w:r w:rsidR="006F7AE4">
        <w:rPr>
          <w:rFonts w:ascii="Times New Roman" w:hAnsi="Times New Roman"/>
          <w:sz w:val="24"/>
          <w:szCs w:val="24"/>
        </w:rPr>
        <w:t>a</w:t>
      </w:r>
      <w:r w:rsidRPr="00E81CC6">
        <w:rPr>
          <w:rFonts w:ascii="Times New Roman" w:hAnsi="Times New Roman"/>
          <w:sz w:val="24"/>
          <w:szCs w:val="24"/>
        </w:rPr>
        <w:t xml:space="preserve"> iesniegumu, ja uz projekta iesnieguma iesniedzēju būs attiecināms Likuma 27. pantā noteiktais  aizliegums piedalīties projektu iesniegumu atlasē (nepatiesas informācijas sniegšanas, ļaunprātīgas rīcības saistībā ar projekta īstenošanu sekas).</w:t>
      </w:r>
    </w:p>
    <w:p w14:paraId="218095A4" w14:textId="77777777" w:rsidR="00DC59BF" w:rsidRPr="00D71901" w:rsidRDefault="00DC59BF" w:rsidP="004E4324">
      <w:pPr>
        <w:ind w:left="0" w:firstLine="0"/>
        <w:rPr>
          <w:rFonts w:ascii="Times New Roman" w:hAnsi="Times New Roman"/>
          <w:sz w:val="24"/>
          <w:szCs w:val="24"/>
        </w:rPr>
      </w:pPr>
    </w:p>
    <w:p w14:paraId="5CF986D9" w14:textId="77777777" w:rsidR="00DC59BF" w:rsidRPr="00D71901" w:rsidRDefault="00DC59BF" w:rsidP="00DC59BF">
      <w:pPr>
        <w:rPr>
          <w:rFonts w:ascii="Times New Roman" w:hAnsi="Times New Roman"/>
          <w:b/>
          <w:sz w:val="24"/>
          <w:szCs w:val="24"/>
        </w:rPr>
      </w:pPr>
      <w:r w:rsidRPr="00D71901">
        <w:rPr>
          <w:rFonts w:ascii="Times New Roman" w:hAnsi="Times New Roman"/>
          <w:b/>
          <w:sz w:val="24"/>
          <w:szCs w:val="24"/>
        </w:rPr>
        <w:t>Pielikumi:</w:t>
      </w:r>
    </w:p>
    <w:p w14:paraId="6BB71D9A" w14:textId="75FDD345" w:rsidR="00DC59BF" w:rsidRPr="001A161B" w:rsidRDefault="00DC59BF" w:rsidP="00DC59BF">
      <w:pPr>
        <w:ind w:left="1560" w:hanging="1276"/>
        <w:rPr>
          <w:rFonts w:ascii="Times New Roman" w:hAnsi="Times New Roman"/>
          <w:sz w:val="24"/>
          <w:szCs w:val="24"/>
        </w:rPr>
      </w:pPr>
      <w:r w:rsidRPr="001A161B">
        <w:rPr>
          <w:rFonts w:ascii="Times New Roman" w:hAnsi="Times New Roman"/>
          <w:sz w:val="24"/>
          <w:szCs w:val="24"/>
        </w:rPr>
        <w:t xml:space="preserve">1.pielikums. Projekta iesnieguma veidlapa un tās pielikumi </w:t>
      </w:r>
      <w:r w:rsidRPr="00B81CF1">
        <w:rPr>
          <w:rFonts w:ascii="Times New Roman" w:hAnsi="Times New Roman"/>
          <w:sz w:val="24"/>
          <w:szCs w:val="24"/>
        </w:rPr>
        <w:t xml:space="preserve">uz </w:t>
      </w:r>
      <w:r w:rsidR="00A87EAA" w:rsidRPr="00B81CF1">
        <w:rPr>
          <w:rFonts w:ascii="Times New Roman" w:hAnsi="Times New Roman"/>
          <w:sz w:val="24"/>
          <w:szCs w:val="24"/>
        </w:rPr>
        <w:t>1</w:t>
      </w:r>
      <w:r w:rsidR="00B81CF1" w:rsidRPr="00B81CF1">
        <w:rPr>
          <w:rFonts w:ascii="Times New Roman" w:hAnsi="Times New Roman"/>
          <w:sz w:val="24"/>
          <w:szCs w:val="24"/>
        </w:rPr>
        <w:t>2</w:t>
      </w:r>
      <w:r w:rsidRPr="00B81CF1">
        <w:rPr>
          <w:rFonts w:ascii="Times New Roman" w:hAnsi="Times New Roman"/>
          <w:sz w:val="24"/>
          <w:szCs w:val="24"/>
        </w:rPr>
        <w:t xml:space="preserve"> lappusēm;</w:t>
      </w:r>
    </w:p>
    <w:p w14:paraId="6AF796ED" w14:textId="3EEA160B"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2.pielikums. Projekta iesnieguma veidl</w:t>
      </w:r>
      <w:r w:rsidR="00A525C5" w:rsidRPr="0018671F">
        <w:rPr>
          <w:rFonts w:ascii="Times New Roman" w:hAnsi="Times New Roman"/>
          <w:sz w:val="24"/>
          <w:szCs w:val="24"/>
        </w:rPr>
        <w:t xml:space="preserve">apas aizpildīšanas metodika uz </w:t>
      </w:r>
      <w:r w:rsidR="005327D0" w:rsidRPr="00B81CF1">
        <w:rPr>
          <w:rFonts w:ascii="Times New Roman" w:hAnsi="Times New Roman"/>
          <w:sz w:val="24"/>
          <w:szCs w:val="24"/>
        </w:rPr>
        <w:t>49</w:t>
      </w:r>
      <w:r w:rsidR="00802000" w:rsidRPr="00B81CF1">
        <w:rPr>
          <w:rFonts w:ascii="Times New Roman" w:hAnsi="Times New Roman"/>
          <w:sz w:val="24"/>
          <w:szCs w:val="24"/>
        </w:rPr>
        <w:t xml:space="preserve"> </w:t>
      </w:r>
      <w:r w:rsidRPr="00B81CF1">
        <w:rPr>
          <w:rFonts w:ascii="Times New Roman" w:hAnsi="Times New Roman"/>
          <w:sz w:val="24"/>
          <w:szCs w:val="24"/>
        </w:rPr>
        <w:t>lappusēm;</w:t>
      </w:r>
    </w:p>
    <w:p w14:paraId="3765F736" w14:textId="312BA86C"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 xml:space="preserve">3.pielikums. Projektu iesniegumu vērtēšanas kritēriji </w:t>
      </w:r>
      <w:r w:rsidRPr="00B81CF1">
        <w:rPr>
          <w:rFonts w:ascii="Times New Roman" w:hAnsi="Times New Roman"/>
          <w:sz w:val="24"/>
          <w:szCs w:val="24"/>
        </w:rPr>
        <w:t xml:space="preserve">uz </w:t>
      </w:r>
      <w:r w:rsidR="00B81CF1" w:rsidRPr="00B81CF1">
        <w:rPr>
          <w:rFonts w:ascii="Times New Roman" w:hAnsi="Times New Roman"/>
          <w:sz w:val="24"/>
          <w:szCs w:val="24"/>
        </w:rPr>
        <w:t>7</w:t>
      </w:r>
      <w:r w:rsidRPr="00B81CF1">
        <w:rPr>
          <w:rFonts w:ascii="Times New Roman" w:hAnsi="Times New Roman"/>
          <w:sz w:val="24"/>
          <w:szCs w:val="24"/>
        </w:rPr>
        <w:t xml:space="preserve"> lappusēm;</w:t>
      </w:r>
    </w:p>
    <w:p w14:paraId="5DC9A8DC" w14:textId="555437CD"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 xml:space="preserve">4.pielikums. </w:t>
      </w:r>
      <w:r w:rsidRPr="0018671F">
        <w:rPr>
          <w:rFonts w:ascii="Times New Roman" w:hAnsi="Times New Roman"/>
          <w:sz w:val="24"/>
          <w:szCs w:val="24"/>
          <w:lang w:eastAsia="lv-LV"/>
        </w:rPr>
        <w:t xml:space="preserve">Projektu iesniegumu vērtēšanas kritēriju piemērošanas metodika </w:t>
      </w:r>
      <w:r w:rsidRPr="00B81CF1">
        <w:rPr>
          <w:rFonts w:ascii="Times New Roman" w:hAnsi="Times New Roman"/>
          <w:sz w:val="24"/>
          <w:szCs w:val="24"/>
          <w:shd w:val="clear" w:color="auto" w:fill="FFFFFF" w:themeFill="background1"/>
          <w:lang w:eastAsia="lv-LV"/>
        </w:rPr>
        <w:t xml:space="preserve">uz </w:t>
      </w:r>
      <w:r w:rsidR="00890FA8" w:rsidRPr="00B81CF1">
        <w:rPr>
          <w:rFonts w:ascii="Times New Roman" w:hAnsi="Times New Roman"/>
          <w:sz w:val="24"/>
          <w:szCs w:val="24"/>
          <w:shd w:val="clear" w:color="auto" w:fill="FFFFFF" w:themeFill="background1"/>
        </w:rPr>
        <w:t>5</w:t>
      </w:r>
      <w:r w:rsidR="00CE2837" w:rsidRPr="00B81CF1">
        <w:rPr>
          <w:rFonts w:ascii="Times New Roman" w:hAnsi="Times New Roman"/>
          <w:sz w:val="24"/>
          <w:szCs w:val="24"/>
          <w:shd w:val="clear" w:color="auto" w:fill="FFFFFF" w:themeFill="background1"/>
        </w:rPr>
        <w:t>2</w:t>
      </w:r>
      <w:r w:rsidRPr="00B81CF1">
        <w:rPr>
          <w:rFonts w:ascii="Times New Roman" w:hAnsi="Times New Roman"/>
          <w:sz w:val="24"/>
          <w:szCs w:val="24"/>
          <w:shd w:val="clear" w:color="auto" w:fill="FFFFFF" w:themeFill="background1"/>
        </w:rPr>
        <w:t xml:space="preserve"> lappus</w:t>
      </w:r>
      <w:r w:rsidR="00CE2837" w:rsidRPr="00B81CF1">
        <w:rPr>
          <w:rFonts w:ascii="Times New Roman" w:hAnsi="Times New Roman"/>
          <w:sz w:val="24"/>
          <w:szCs w:val="24"/>
          <w:shd w:val="clear" w:color="auto" w:fill="FFFFFF" w:themeFill="background1"/>
        </w:rPr>
        <w:t>ēm</w:t>
      </w:r>
      <w:r w:rsidRPr="00B81CF1">
        <w:rPr>
          <w:rFonts w:ascii="Times New Roman" w:hAnsi="Times New Roman"/>
          <w:sz w:val="24"/>
          <w:szCs w:val="24"/>
          <w:shd w:val="clear" w:color="auto" w:fill="FFFFFF" w:themeFill="background1"/>
        </w:rPr>
        <w:t>;</w:t>
      </w:r>
    </w:p>
    <w:p w14:paraId="23F8DE01" w14:textId="40AEADA8" w:rsidR="00802000" w:rsidRPr="0018671F" w:rsidRDefault="00802000" w:rsidP="00802000">
      <w:pPr>
        <w:ind w:left="1560" w:hanging="1276"/>
        <w:rPr>
          <w:rFonts w:ascii="Times New Roman" w:hAnsi="Times New Roman"/>
          <w:sz w:val="24"/>
          <w:szCs w:val="24"/>
        </w:rPr>
      </w:pPr>
      <w:r w:rsidRPr="0018671F">
        <w:rPr>
          <w:rFonts w:ascii="Times New Roman" w:eastAsia="Times New Roman" w:hAnsi="Times New Roman"/>
          <w:sz w:val="24"/>
          <w:szCs w:val="24"/>
          <w:lang w:eastAsia="lv-LV"/>
        </w:rPr>
        <w:t>5.pielikums. Līguma/vienošanās par projekta īstenošanu projekts</w:t>
      </w:r>
      <w:r w:rsidR="00953205" w:rsidRPr="0018671F">
        <w:rPr>
          <w:rFonts w:ascii="Times New Roman" w:eastAsia="Times New Roman" w:hAnsi="Times New Roman"/>
          <w:sz w:val="24"/>
          <w:szCs w:val="24"/>
          <w:lang w:eastAsia="lv-LV"/>
        </w:rPr>
        <w:t xml:space="preserve"> uz</w:t>
      </w:r>
      <w:r w:rsidRPr="0018671F">
        <w:rPr>
          <w:rFonts w:ascii="Times New Roman" w:eastAsia="Times New Roman" w:hAnsi="Times New Roman"/>
          <w:sz w:val="24"/>
          <w:szCs w:val="24"/>
          <w:lang w:eastAsia="lv-LV"/>
        </w:rPr>
        <w:t xml:space="preserve"> </w:t>
      </w:r>
      <w:r w:rsidR="001A0354" w:rsidRPr="001A0354">
        <w:rPr>
          <w:rFonts w:ascii="Times New Roman" w:eastAsia="Times New Roman" w:hAnsi="Times New Roman"/>
          <w:sz w:val="24"/>
          <w:szCs w:val="24"/>
          <w:lang w:eastAsia="lv-LV"/>
        </w:rPr>
        <w:t>18</w:t>
      </w:r>
      <w:r w:rsidR="001A0354" w:rsidRPr="001A0354">
        <w:rPr>
          <w:rFonts w:ascii="Times New Roman" w:hAnsi="Times New Roman"/>
          <w:color w:val="FF0000"/>
          <w:sz w:val="24"/>
          <w:szCs w:val="24"/>
        </w:rPr>
        <w:t xml:space="preserve"> </w:t>
      </w:r>
      <w:r w:rsidRPr="001A0354">
        <w:rPr>
          <w:rFonts w:ascii="Times New Roman" w:hAnsi="Times New Roman"/>
          <w:sz w:val="24"/>
          <w:szCs w:val="24"/>
        </w:rPr>
        <w:t>lappusēm</w:t>
      </w:r>
      <w:r w:rsidRPr="0018671F">
        <w:rPr>
          <w:rFonts w:ascii="Times New Roman" w:hAnsi="Times New Roman"/>
          <w:sz w:val="24"/>
          <w:szCs w:val="24"/>
        </w:rPr>
        <w:t>;</w:t>
      </w:r>
    </w:p>
    <w:p w14:paraId="4FE7C649" w14:textId="74FF57DC" w:rsidR="00953205" w:rsidRPr="0018671F" w:rsidRDefault="00953205" w:rsidP="00802000">
      <w:pPr>
        <w:ind w:left="1560" w:hanging="1276"/>
        <w:rPr>
          <w:rFonts w:ascii="Times New Roman" w:hAnsi="Times New Roman"/>
          <w:sz w:val="24"/>
          <w:szCs w:val="24"/>
        </w:rPr>
      </w:pPr>
      <w:r w:rsidRPr="0018671F">
        <w:rPr>
          <w:rFonts w:ascii="Times New Roman" w:hAnsi="Times New Roman"/>
          <w:sz w:val="24"/>
          <w:szCs w:val="24"/>
        </w:rPr>
        <w:t xml:space="preserve">6.pielikums. Studentu </w:t>
      </w:r>
      <w:r w:rsidR="0078784A" w:rsidRPr="0018671F">
        <w:rPr>
          <w:rFonts w:ascii="Times New Roman" w:hAnsi="Times New Roman"/>
          <w:sz w:val="24"/>
          <w:szCs w:val="24"/>
        </w:rPr>
        <w:t>i</w:t>
      </w:r>
      <w:r w:rsidRPr="0018671F">
        <w:rPr>
          <w:rFonts w:ascii="Times New Roman" w:hAnsi="Times New Roman"/>
          <w:sz w:val="24"/>
          <w:szCs w:val="24"/>
        </w:rPr>
        <w:t xml:space="preserve">novāciju programmas apraksts uz </w:t>
      </w:r>
      <w:r w:rsidR="00890FA8" w:rsidRPr="00F63466">
        <w:rPr>
          <w:rFonts w:ascii="Times New Roman" w:hAnsi="Times New Roman"/>
          <w:sz w:val="24"/>
          <w:szCs w:val="24"/>
          <w:shd w:val="clear" w:color="auto" w:fill="FFFFFF" w:themeFill="background1"/>
        </w:rPr>
        <w:t>17</w:t>
      </w:r>
      <w:r w:rsidRPr="00F63466">
        <w:rPr>
          <w:rFonts w:ascii="Times New Roman" w:hAnsi="Times New Roman"/>
          <w:color w:val="FF0000"/>
          <w:sz w:val="24"/>
          <w:szCs w:val="24"/>
          <w:shd w:val="clear" w:color="auto" w:fill="FFFFFF" w:themeFill="background1"/>
        </w:rPr>
        <w:t xml:space="preserve"> </w:t>
      </w:r>
      <w:r w:rsidRPr="00F63466">
        <w:rPr>
          <w:rFonts w:ascii="Times New Roman" w:hAnsi="Times New Roman"/>
          <w:sz w:val="24"/>
          <w:szCs w:val="24"/>
          <w:shd w:val="clear" w:color="auto" w:fill="FFFFFF" w:themeFill="background1"/>
        </w:rPr>
        <w:t>lappusēm</w:t>
      </w:r>
      <w:r w:rsidR="00B619E7">
        <w:rPr>
          <w:rFonts w:ascii="Times New Roman" w:hAnsi="Times New Roman"/>
          <w:sz w:val="24"/>
          <w:szCs w:val="24"/>
          <w:shd w:val="clear" w:color="auto" w:fill="FFFFFF" w:themeFill="background1"/>
        </w:rPr>
        <w:t>;</w:t>
      </w:r>
    </w:p>
    <w:p w14:paraId="1D699F89" w14:textId="0A609D02" w:rsidR="00802000" w:rsidRPr="0018671F" w:rsidRDefault="00953205" w:rsidP="00CF3C34">
      <w:pPr>
        <w:shd w:val="clear" w:color="auto" w:fill="FFFFFF" w:themeFill="background1"/>
        <w:ind w:left="1560" w:hanging="1276"/>
        <w:rPr>
          <w:rFonts w:ascii="Times New Roman" w:eastAsia="Times New Roman" w:hAnsi="Times New Roman"/>
          <w:sz w:val="24"/>
          <w:szCs w:val="24"/>
          <w:lang w:eastAsia="lv-LV"/>
        </w:rPr>
      </w:pPr>
      <w:r w:rsidRPr="0018671F">
        <w:rPr>
          <w:rFonts w:ascii="Times New Roman" w:hAnsi="Times New Roman"/>
          <w:sz w:val="24"/>
          <w:szCs w:val="24"/>
        </w:rPr>
        <w:t>7</w:t>
      </w:r>
      <w:r w:rsidR="00802000" w:rsidRPr="0018671F">
        <w:rPr>
          <w:rFonts w:ascii="Times New Roman" w:hAnsi="Times New Roman"/>
          <w:sz w:val="24"/>
          <w:szCs w:val="24"/>
        </w:rPr>
        <w:t>.pielikums. Projekta iesnieguma veidlapa</w:t>
      </w:r>
      <w:r w:rsidR="0018671F">
        <w:rPr>
          <w:rFonts w:ascii="Times New Roman" w:hAnsi="Times New Roman"/>
          <w:sz w:val="24"/>
          <w:szCs w:val="24"/>
        </w:rPr>
        <w:t xml:space="preserve"> un tās pielikumi</w:t>
      </w:r>
      <w:r w:rsidR="00802000" w:rsidRPr="0018671F">
        <w:rPr>
          <w:rFonts w:ascii="Times New Roman" w:hAnsi="Times New Roman"/>
          <w:sz w:val="24"/>
          <w:szCs w:val="24"/>
        </w:rPr>
        <w:t xml:space="preserve"> angļu valodā </w:t>
      </w:r>
      <w:r w:rsidR="00802000" w:rsidRPr="00CF3C34">
        <w:rPr>
          <w:rFonts w:ascii="Times New Roman" w:hAnsi="Times New Roman"/>
          <w:sz w:val="24"/>
          <w:szCs w:val="24"/>
        </w:rPr>
        <w:t xml:space="preserve">uz </w:t>
      </w:r>
      <w:r w:rsidR="00A87EAA" w:rsidRPr="00CF3C34">
        <w:rPr>
          <w:rFonts w:ascii="Times New Roman" w:hAnsi="Times New Roman"/>
          <w:sz w:val="24"/>
          <w:szCs w:val="24"/>
        </w:rPr>
        <w:t>14</w:t>
      </w:r>
      <w:r w:rsidR="00802000" w:rsidRPr="00CF3C34">
        <w:rPr>
          <w:rFonts w:ascii="Times New Roman" w:hAnsi="Times New Roman"/>
          <w:color w:val="FF0000"/>
          <w:sz w:val="24"/>
          <w:szCs w:val="24"/>
        </w:rPr>
        <w:t xml:space="preserve"> </w:t>
      </w:r>
      <w:r w:rsidR="00802000" w:rsidRPr="00CF3C34">
        <w:rPr>
          <w:rFonts w:ascii="Times New Roman" w:hAnsi="Times New Roman"/>
          <w:sz w:val="24"/>
          <w:szCs w:val="24"/>
        </w:rPr>
        <w:t>lappusēm.</w:t>
      </w:r>
      <w:r w:rsidR="00802000" w:rsidRPr="0018671F">
        <w:rPr>
          <w:rFonts w:ascii="Times New Roman" w:hAnsi="Times New Roman"/>
          <w:sz w:val="24"/>
          <w:szCs w:val="24"/>
        </w:rPr>
        <w:t xml:space="preserve"> </w:t>
      </w:r>
    </w:p>
    <w:p w14:paraId="60FBB593" w14:textId="77777777" w:rsidR="00802000" w:rsidRPr="0018671F" w:rsidRDefault="00802000" w:rsidP="00DC59BF">
      <w:pPr>
        <w:ind w:left="1560" w:hanging="1276"/>
        <w:rPr>
          <w:rFonts w:ascii="Times New Roman" w:hAnsi="Times New Roman"/>
          <w:sz w:val="24"/>
          <w:szCs w:val="24"/>
        </w:rPr>
      </w:pPr>
    </w:p>
    <w:p w14:paraId="2D3545C2" w14:textId="08A71979" w:rsidR="00802000" w:rsidRPr="00802000" w:rsidRDefault="00802000" w:rsidP="00802000">
      <w:pPr>
        <w:spacing w:before="0" w:after="0"/>
        <w:ind w:left="1560" w:hanging="1276"/>
        <w:rPr>
          <w:rFonts w:ascii="Times New Roman" w:hAnsi="Times New Roman"/>
          <w:sz w:val="18"/>
          <w:szCs w:val="24"/>
        </w:rPr>
      </w:pPr>
    </w:p>
    <w:sectPr w:rsidR="00802000" w:rsidRPr="00802000" w:rsidSect="00310160">
      <w:headerReference w:type="default" r:id="rId18"/>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83E2" w14:textId="77777777" w:rsidR="00BA1263" w:rsidRDefault="00BA1263" w:rsidP="00DC59BF">
      <w:pPr>
        <w:spacing w:before="0" w:after="0"/>
      </w:pPr>
      <w:r>
        <w:separator/>
      </w:r>
    </w:p>
  </w:endnote>
  <w:endnote w:type="continuationSeparator" w:id="0">
    <w:p w14:paraId="43F805F1" w14:textId="77777777" w:rsidR="00BA1263" w:rsidRDefault="00BA1263"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948E" w14:textId="77777777" w:rsidR="00BA1263" w:rsidRDefault="00BA1263" w:rsidP="00DC59BF">
      <w:pPr>
        <w:spacing w:before="0" w:after="0"/>
      </w:pPr>
      <w:r>
        <w:separator/>
      </w:r>
    </w:p>
  </w:footnote>
  <w:footnote w:type="continuationSeparator" w:id="0">
    <w:p w14:paraId="7C993A18" w14:textId="77777777" w:rsidR="00BA1263" w:rsidRDefault="00BA1263" w:rsidP="00DC59BF">
      <w:pPr>
        <w:spacing w:before="0" w:after="0"/>
      </w:pPr>
      <w:r>
        <w:continuationSeparator/>
      </w:r>
    </w:p>
  </w:footnote>
  <w:footnote w:id="1">
    <w:p w14:paraId="57C1D5E7" w14:textId="1E80C747" w:rsidR="00870551" w:rsidRDefault="00870551" w:rsidP="00B1149D">
      <w:pPr>
        <w:pStyle w:val="FootnoteText"/>
        <w:ind w:hanging="142"/>
      </w:pPr>
      <w:r>
        <w:rPr>
          <w:rStyle w:val="FootnoteReference"/>
        </w:rPr>
        <w:footnoteRef/>
      </w:r>
      <w:r>
        <w:t xml:space="preserve"> </w:t>
      </w:r>
      <w:r w:rsidRPr="000F100C">
        <w:rPr>
          <w:rFonts w:ascii="Times New Roman" w:hAnsi="Times New Roman"/>
        </w:rPr>
        <w:t xml:space="preserve">Atbilstoši Ministru kabineta 2018.gada </w:t>
      </w:r>
      <w:r>
        <w:rPr>
          <w:rFonts w:ascii="Times New Roman" w:hAnsi="Times New Roman"/>
        </w:rPr>
        <w:t>16</w:t>
      </w:r>
      <w:r w:rsidRPr="000F100C">
        <w:rPr>
          <w:rFonts w:ascii="Times New Roman" w:hAnsi="Times New Roman"/>
        </w:rPr>
        <w:t xml:space="preserve">.janvāra </w:t>
      </w:r>
      <w:r w:rsidRPr="000B6EB4">
        <w:rPr>
          <w:rFonts w:ascii="Times New Roman" w:hAnsi="Times New Roman"/>
        </w:rPr>
        <w:t>noteikumu Nr.41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cilvēkresursos un infrastruktūrā” 1.1.1.3.pasākuma “Inovāciju granti studentiem” īstenošanas noteikum</w:t>
      </w:r>
      <w:r>
        <w:rPr>
          <w:rFonts w:ascii="Times New Roman" w:hAnsi="Times New Roman"/>
        </w:rPr>
        <w:t>i”</w:t>
      </w:r>
      <w:r w:rsidRPr="00B1149D">
        <w:rPr>
          <w:rFonts w:ascii="Times New Roman" w:hAnsi="Times New Roman"/>
        </w:rPr>
        <w:t xml:space="preserve"> </w:t>
      </w:r>
      <w:r>
        <w:rPr>
          <w:rFonts w:ascii="Times New Roman" w:hAnsi="Times New Roman"/>
        </w:rPr>
        <w:t>22.2</w:t>
      </w:r>
      <w:r w:rsidRPr="000F100C">
        <w:rPr>
          <w:rFonts w:ascii="Times New Roman" w:hAnsi="Times New Roman"/>
        </w:rPr>
        <w:t>.apakšpunktā noteiktajam</w:t>
      </w:r>
      <w:r>
        <w:rPr>
          <w:rFonts w:ascii="Times New Roman" w:hAnsi="Times New Roman"/>
        </w:rPr>
        <w:t>.</w:t>
      </w:r>
    </w:p>
  </w:footnote>
  <w:footnote w:id="2">
    <w:p w14:paraId="481DD8A8" w14:textId="129B596B" w:rsidR="005C34C2" w:rsidRDefault="005C34C2" w:rsidP="005C34C2">
      <w:pPr>
        <w:pStyle w:val="FootnoteText"/>
        <w:ind w:left="426" w:hanging="142"/>
      </w:pPr>
      <w:r>
        <w:rPr>
          <w:rStyle w:val="FootnoteReference"/>
        </w:rPr>
        <w:footnoteRef/>
      </w:r>
      <w:r>
        <w:t xml:space="preserve"> </w:t>
      </w:r>
      <w:r w:rsidRPr="005C34C2">
        <w:rPr>
          <w:rFonts w:ascii="Times New Roman" w:hAnsi="Times New Roman"/>
        </w:rPr>
        <w:t>Atbilstoši vienreizējā maksājuma piemērošanas metodikai studentu inovāciju pieteikumu īstenošanai inovācijas</w:t>
      </w:r>
      <w:r>
        <w:rPr>
          <w:rFonts w:ascii="Times New Roman" w:hAnsi="Times New Roman"/>
        </w:rPr>
        <w:t xml:space="preserve"> </w:t>
      </w:r>
      <w:r w:rsidRPr="005C34C2">
        <w:rPr>
          <w:rFonts w:ascii="Times New Roman" w:hAnsi="Times New Roman"/>
        </w:rPr>
        <w:t>idejas izstrādei un sākotnējai pārbaudei un vienreizējā maksājuma piemērošanas metodikai studentu inovāciju pieteikumu īstenošanai inovāciju idejas attīstībai uz jau esošas koncepcijas pierādījuma bāzes.</w:t>
      </w:r>
    </w:p>
  </w:footnote>
  <w:footnote w:id="3">
    <w:p w14:paraId="440D4C48" w14:textId="1D7437AF" w:rsidR="00870551" w:rsidRDefault="00870551" w:rsidP="003025D2">
      <w:pPr>
        <w:pStyle w:val="FootnoteText"/>
        <w:ind w:left="426" w:hanging="142"/>
      </w:pPr>
      <w:r>
        <w:rPr>
          <w:rStyle w:val="FootnoteReference"/>
        </w:rPr>
        <w:footnoteRef/>
      </w:r>
      <w:r>
        <w:t xml:space="preserve"> </w:t>
      </w:r>
      <w:r w:rsidRPr="000F100C">
        <w:rPr>
          <w:rFonts w:ascii="Times New Roman" w:hAnsi="Times New Roman"/>
        </w:rPr>
        <w:t xml:space="preserve">Atbilstoši Ministru kabineta 2018.gada </w:t>
      </w:r>
      <w:r>
        <w:rPr>
          <w:rFonts w:ascii="Times New Roman" w:hAnsi="Times New Roman"/>
        </w:rPr>
        <w:t>16</w:t>
      </w:r>
      <w:r w:rsidRPr="000F100C">
        <w:rPr>
          <w:rFonts w:ascii="Times New Roman" w:hAnsi="Times New Roman"/>
        </w:rPr>
        <w:t xml:space="preserve">.janvāra </w:t>
      </w:r>
      <w:r w:rsidRPr="000B6EB4">
        <w:rPr>
          <w:rFonts w:ascii="Times New Roman" w:hAnsi="Times New Roman"/>
        </w:rPr>
        <w:t>noteikumu Nr.41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cilvēkresursos un infrastruktūrā” 1.1.1.3.pasākuma “Inovāciju granti studentiem” īstenošanas noteikum</w:t>
      </w:r>
      <w:r>
        <w:rPr>
          <w:rFonts w:ascii="Times New Roman" w:hAnsi="Times New Roman"/>
        </w:rPr>
        <w:t>i”</w:t>
      </w:r>
      <w:r w:rsidRPr="00B1149D">
        <w:rPr>
          <w:rFonts w:ascii="Times New Roman" w:hAnsi="Times New Roman"/>
        </w:rPr>
        <w:t xml:space="preserve"> </w:t>
      </w:r>
      <w:r w:rsidRPr="003025D2">
        <w:rPr>
          <w:rFonts w:ascii="Times New Roman" w:hAnsi="Times New Roman"/>
        </w:rPr>
        <w:t>43. punktā noteiktajam termiņam.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530"/>
      <w:docPartObj>
        <w:docPartGallery w:val="Page Numbers (Top of Page)"/>
        <w:docPartUnique/>
      </w:docPartObj>
    </w:sdtPr>
    <w:sdtEndPr>
      <w:rPr>
        <w:rFonts w:ascii="Times New Roman" w:hAnsi="Times New Roman"/>
        <w:noProof/>
      </w:rPr>
    </w:sdtEndPr>
    <w:sdtContent>
      <w:p w14:paraId="4BEC1738" w14:textId="2C978364" w:rsidR="00E96456" w:rsidRPr="00E96456" w:rsidRDefault="00E96456">
        <w:pPr>
          <w:pStyle w:val="Header"/>
          <w:jc w:val="center"/>
          <w:rPr>
            <w:rFonts w:ascii="Times New Roman" w:hAnsi="Times New Roman"/>
          </w:rPr>
        </w:pPr>
        <w:r w:rsidRPr="00E96456">
          <w:rPr>
            <w:rFonts w:ascii="Times New Roman" w:hAnsi="Times New Roman"/>
          </w:rPr>
          <w:fldChar w:fldCharType="begin"/>
        </w:r>
        <w:r w:rsidRPr="00E96456">
          <w:rPr>
            <w:rFonts w:ascii="Times New Roman" w:hAnsi="Times New Roman"/>
          </w:rPr>
          <w:instrText xml:space="preserve"> PAGE   \* MERGEFORMAT </w:instrText>
        </w:r>
        <w:r w:rsidRPr="00E96456">
          <w:rPr>
            <w:rFonts w:ascii="Times New Roman" w:hAnsi="Times New Roman"/>
          </w:rPr>
          <w:fldChar w:fldCharType="separate"/>
        </w:r>
        <w:r w:rsidRPr="00E96456">
          <w:rPr>
            <w:rFonts w:ascii="Times New Roman" w:hAnsi="Times New Roman"/>
            <w:noProof/>
          </w:rPr>
          <w:t>2</w:t>
        </w:r>
        <w:r w:rsidRPr="00E96456">
          <w:rPr>
            <w:rFonts w:ascii="Times New Roman" w:hAnsi="Times New Roman"/>
            <w:noProof/>
          </w:rPr>
          <w:fldChar w:fldCharType="end"/>
        </w:r>
      </w:p>
    </w:sdtContent>
  </w:sdt>
  <w:p w14:paraId="11EEED5E" w14:textId="77777777" w:rsidR="00E96456" w:rsidRDefault="00E9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45E"/>
    <w:multiLevelType w:val="hybridMultilevel"/>
    <w:tmpl w:val="82E2AC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DA415E"/>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184546E5"/>
    <w:multiLevelType w:val="multilevel"/>
    <w:tmpl w:val="1AD00F62"/>
    <w:lvl w:ilvl="0">
      <w:start w:val="7"/>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AD0563F"/>
    <w:multiLevelType w:val="multilevel"/>
    <w:tmpl w:val="0426001F"/>
    <w:numStyleLink w:val="Style5"/>
  </w:abstractNum>
  <w:abstractNum w:abstractNumId="6" w15:restartNumberingAfterBreak="0">
    <w:nsid w:val="1C02351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1F7177D7"/>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15:restartNumberingAfterBreak="0">
    <w:nsid w:val="20CF6CAC"/>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10" w15:restartNumberingAfterBreak="0">
    <w:nsid w:val="2D46093B"/>
    <w:multiLevelType w:val="hybridMultilevel"/>
    <w:tmpl w:val="AC98D3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7EE32B5"/>
    <w:multiLevelType w:val="hybridMultilevel"/>
    <w:tmpl w:val="C2908288"/>
    <w:lvl w:ilvl="0" w:tplc="0426000F">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4D1B442F"/>
    <w:multiLevelType w:val="hybridMultilevel"/>
    <w:tmpl w:val="818C65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1A86A46"/>
    <w:multiLevelType w:val="multilevel"/>
    <w:tmpl w:val="0426001F"/>
    <w:lvl w:ilvl="0">
      <w:start w:val="1"/>
      <w:numFmt w:val="decimal"/>
      <w:lvlText w:val="%1."/>
      <w:lvlJc w:val="left"/>
      <w:pPr>
        <w:ind w:left="786" w:hanging="360"/>
      </w:pPr>
    </w:lvl>
    <w:lvl w:ilvl="1">
      <w:start w:val="1"/>
      <w:numFmt w:val="decimal"/>
      <w:lvlText w:val="%1.%2."/>
      <w:lvlJc w:val="left"/>
      <w:pPr>
        <w:ind w:left="3410" w:hanging="432"/>
      </w:pPr>
    </w:lvl>
    <w:lvl w:ilvl="2">
      <w:start w:val="1"/>
      <w:numFmt w:val="decimal"/>
      <w:lvlText w:val="%1.%2.%3."/>
      <w:lvlJc w:val="left"/>
      <w:pPr>
        <w:ind w:left="2631"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51F73304"/>
    <w:multiLevelType w:val="multilevel"/>
    <w:tmpl w:val="C1E2867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15:restartNumberingAfterBreak="0">
    <w:nsid w:val="587961B2"/>
    <w:multiLevelType w:val="multilevel"/>
    <w:tmpl w:val="A8569946"/>
    <w:lvl w:ilvl="0">
      <w:start w:val="4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A8B5B4A"/>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6CBE7460"/>
    <w:multiLevelType w:val="hybridMultilevel"/>
    <w:tmpl w:val="BAFE25BE"/>
    <w:lvl w:ilvl="0" w:tplc="0426000F">
      <w:start w:val="1"/>
      <w:numFmt w:val="decimal"/>
      <w:lvlText w:val="%1."/>
      <w:lvlJc w:val="left"/>
      <w:pPr>
        <w:ind w:left="888" w:hanging="360"/>
      </w:p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21" w15:restartNumberingAfterBreak="0">
    <w:nsid w:val="761B4A2D"/>
    <w:multiLevelType w:val="multilevel"/>
    <w:tmpl w:val="914ECCC0"/>
    <w:lvl w:ilvl="0">
      <w:start w:val="2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83272B7"/>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A06097B"/>
    <w:multiLevelType w:val="multilevel"/>
    <w:tmpl w:val="9C1080BA"/>
    <w:lvl w:ilvl="0">
      <w:start w:val="18"/>
      <w:numFmt w:val="decimal"/>
      <w:lvlText w:val="%1."/>
      <w:lvlJc w:val="left"/>
      <w:pPr>
        <w:ind w:left="540" w:hanging="540"/>
      </w:pPr>
      <w:rPr>
        <w:rFonts w:cs="Times New Roman" w:hint="default"/>
      </w:rPr>
    </w:lvl>
    <w:lvl w:ilvl="1">
      <w:start w:val="4"/>
      <w:numFmt w:val="decimal"/>
      <w:lvlText w:val="%1.1."/>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9"/>
  </w:num>
  <w:num w:numId="2">
    <w:abstractNumId w:val="12"/>
  </w:num>
  <w:num w:numId="3">
    <w:abstractNumId w:val="6"/>
  </w:num>
  <w:num w:numId="4">
    <w:abstractNumId w:val="4"/>
  </w:num>
  <w:num w:numId="5">
    <w:abstractNumId w:val="7"/>
  </w:num>
  <w:num w:numId="6">
    <w:abstractNumId w:val="0"/>
  </w:num>
  <w:num w:numId="7">
    <w:abstractNumId w:val="23"/>
  </w:num>
  <w:num w:numId="8">
    <w:abstractNumId w:val="21"/>
  </w:num>
  <w:num w:numId="9">
    <w:abstractNumId w:val="18"/>
  </w:num>
  <w:num w:numId="10">
    <w:abstractNumId w:val="1"/>
  </w:num>
  <w:num w:numId="11">
    <w:abstractNumId w:val="5"/>
  </w:num>
  <w:num w:numId="12">
    <w:abstractNumId w:val="11"/>
  </w:num>
  <w:num w:numId="13">
    <w:abstractNumId w:val="3"/>
  </w:num>
  <w:num w:numId="14">
    <w:abstractNumId w:val="14"/>
  </w:num>
  <w:num w:numId="15">
    <w:abstractNumId w:val="20"/>
  </w:num>
  <w:num w:numId="16">
    <w:abstractNumId w:val="10"/>
  </w:num>
  <w:num w:numId="17">
    <w:abstractNumId w:val="22"/>
  </w:num>
  <w:num w:numId="18">
    <w:abstractNumId w:val="8"/>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3"/>
  </w:num>
  <w:num w:numId="24">
    <w:abstractNumId w:val="1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Avdijanova">
    <w15:presenceInfo w15:providerId="AD" w15:userId="S::sandra.avdijanova@cfla.gov.lv::1d08cd88-e5e1-4009-81ff-f281454a5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F"/>
    <w:rsid w:val="000039F3"/>
    <w:rsid w:val="00004413"/>
    <w:rsid w:val="00014B4B"/>
    <w:rsid w:val="00014BC3"/>
    <w:rsid w:val="00034941"/>
    <w:rsid w:val="00035BF0"/>
    <w:rsid w:val="00036AD6"/>
    <w:rsid w:val="00047387"/>
    <w:rsid w:val="00053E8A"/>
    <w:rsid w:val="000737D8"/>
    <w:rsid w:val="000B6EB4"/>
    <w:rsid w:val="000C2D61"/>
    <w:rsid w:val="000C3303"/>
    <w:rsid w:val="000C6663"/>
    <w:rsid w:val="000D102D"/>
    <w:rsid w:val="000E2DE4"/>
    <w:rsid w:val="000E4E2D"/>
    <w:rsid w:val="000F7B52"/>
    <w:rsid w:val="00102E8B"/>
    <w:rsid w:val="0016024A"/>
    <w:rsid w:val="001658EF"/>
    <w:rsid w:val="0018671F"/>
    <w:rsid w:val="001873CF"/>
    <w:rsid w:val="001A0354"/>
    <w:rsid w:val="001A161B"/>
    <w:rsid w:val="001A21DB"/>
    <w:rsid w:val="001A63AE"/>
    <w:rsid w:val="001A6565"/>
    <w:rsid w:val="001C7180"/>
    <w:rsid w:val="001E5D0A"/>
    <w:rsid w:val="001F148A"/>
    <w:rsid w:val="001F468A"/>
    <w:rsid w:val="0021182F"/>
    <w:rsid w:val="0022101A"/>
    <w:rsid w:val="0022437F"/>
    <w:rsid w:val="00242EA7"/>
    <w:rsid w:val="00260E5A"/>
    <w:rsid w:val="002652CC"/>
    <w:rsid w:val="00287FDA"/>
    <w:rsid w:val="00291D0F"/>
    <w:rsid w:val="002936C3"/>
    <w:rsid w:val="0029772A"/>
    <w:rsid w:val="002A3A4D"/>
    <w:rsid w:val="002B480C"/>
    <w:rsid w:val="002C3CFA"/>
    <w:rsid w:val="0030080B"/>
    <w:rsid w:val="003025D2"/>
    <w:rsid w:val="003078D2"/>
    <w:rsid w:val="00310160"/>
    <w:rsid w:val="00310A20"/>
    <w:rsid w:val="00317CC9"/>
    <w:rsid w:val="00322A65"/>
    <w:rsid w:val="003423EA"/>
    <w:rsid w:val="00366E17"/>
    <w:rsid w:val="00387A33"/>
    <w:rsid w:val="003908A9"/>
    <w:rsid w:val="003B3AFE"/>
    <w:rsid w:val="003B6208"/>
    <w:rsid w:val="003B6812"/>
    <w:rsid w:val="003C334C"/>
    <w:rsid w:val="003C4467"/>
    <w:rsid w:val="003C5694"/>
    <w:rsid w:val="003D587E"/>
    <w:rsid w:val="003D692D"/>
    <w:rsid w:val="003E5D4E"/>
    <w:rsid w:val="003F00BC"/>
    <w:rsid w:val="00401F4B"/>
    <w:rsid w:val="00410A8D"/>
    <w:rsid w:val="00434943"/>
    <w:rsid w:val="004376AA"/>
    <w:rsid w:val="004433C2"/>
    <w:rsid w:val="00471884"/>
    <w:rsid w:val="00475EA1"/>
    <w:rsid w:val="00483242"/>
    <w:rsid w:val="004A40D4"/>
    <w:rsid w:val="004A59E3"/>
    <w:rsid w:val="004B2674"/>
    <w:rsid w:val="004B26A4"/>
    <w:rsid w:val="004D24AE"/>
    <w:rsid w:val="004D3C6C"/>
    <w:rsid w:val="004E376D"/>
    <w:rsid w:val="004E4324"/>
    <w:rsid w:val="004F1F76"/>
    <w:rsid w:val="004F2FF3"/>
    <w:rsid w:val="005313FF"/>
    <w:rsid w:val="005327D0"/>
    <w:rsid w:val="00532D57"/>
    <w:rsid w:val="00535135"/>
    <w:rsid w:val="00541BBE"/>
    <w:rsid w:val="005477BA"/>
    <w:rsid w:val="00556313"/>
    <w:rsid w:val="00566DC5"/>
    <w:rsid w:val="005724D8"/>
    <w:rsid w:val="00580FB3"/>
    <w:rsid w:val="00593E4A"/>
    <w:rsid w:val="005A5577"/>
    <w:rsid w:val="005B1EA4"/>
    <w:rsid w:val="005C34C2"/>
    <w:rsid w:val="005C6C6D"/>
    <w:rsid w:val="005F09DE"/>
    <w:rsid w:val="0060187A"/>
    <w:rsid w:val="00602339"/>
    <w:rsid w:val="00611D0E"/>
    <w:rsid w:val="00631528"/>
    <w:rsid w:val="00634E3F"/>
    <w:rsid w:val="006425FC"/>
    <w:rsid w:val="00654BE3"/>
    <w:rsid w:val="0065540D"/>
    <w:rsid w:val="006709C9"/>
    <w:rsid w:val="00684115"/>
    <w:rsid w:val="006900E6"/>
    <w:rsid w:val="006C06D6"/>
    <w:rsid w:val="006C0E90"/>
    <w:rsid w:val="006C63BA"/>
    <w:rsid w:val="006D10E3"/>
    <w:rsid w:val="006E1891"/>
    <w:rsid w:val="006F4126"/>
    <w:rsid w:val="006F7AE4"/>
    <w:rsid w:val="00710717"/>
    <w:rsid w:val="00723C65"/>
    <w:rsid w:val="007276CD"/>
    <w:rsid w:val="007305A3"/>
    <w:rsid w:val="0075622C"/>
    <w:rsid w:val="00760DAC"/>
    <w:rsid w:val="00764F0A"/>
    <w:rsid w:val="0078784A"/>
    <w:rsid w:val="00793B5E"/>
    <w:rsid w:val="007A34C9"/>
    <w:rsid w:val="007A3A51"/>
    <w:rsid w:val="007B269A"/>
    <w:rsid w:val="007C68F1"/>
    <w:rsid w:val="007D206E"/>
    <w:rsid w:val="007E0E09"/>
    <w:rsid w:val="007E2493"/>
    <w:rsid w:val="007E35FF"/>
    <w:rsid w:val="007F1832"/>
    <w:rsid w:val="00802000"/>
    <w:rsid w:val="00806908"/>
    <w:rsid w:val="00810520"/>
    <w:rsid w:val="008213AC"/>
    <w:rsid w:val="00840532"/>
    <w:rsid w:val="00850859"/>
    <w:rsid w:val="00870551"/>
    <w:rsid w:val="00872D01"/>
    <w:rsid w:val="00873C43"/>
    <w:rsid w:val="00881E07"/>
    <w:rsid w:val="00890FA8"/>
    <w:rsid w:val="00897B9A"/>
    <w:rsid w:val="008B0C13"/>
    <w:rsid w:val="008B25C4"/>
    <w:rsid w:val="008B25EB"/>
    <w:rsid w:val="008D3ADF"/>
    <w:rsid w:val="008D63B7"/>
    <w:rsid w:val="008F03A4"/>
    <w:rsid w:val="008F51EF"/>
    <w:rsid w:val="00901A94"/>
    <w:rsid w:val="00901E83"/>
    <w:rsid w:val="00907FFC"/>
    <w:rsid w:val="00912DA4"/>
    <w:rsid w:val="009163EB"/>
    <w:rsid w:val="0091769A"/>
    <w:rsid w:val="00922DDC"/>
    <w:rsid w:val="009467CC"/>
    <w:rsid w:val="00953205"/>
    <w:rsid w:val="00953F69"/>
    <w:rsid w:val="00956620"/>
    <w:rsid w:val="009627AF"/>
    <w:rsid w:val="00963CD2"/>
    <w:rsid w:val="00965CB0"/>
    <w:rsid w:val="00971363"/>
    <w:rsid w:val="00983C18"/>
    <w:rsid w:val="00983E52"/>
    <w:rsid w:val="00984B0E"/>
    <w:rsid w:val="0098732C"/>
    <w:rsid w:val="00995CBB"/>
    <w:rsid w:val="009A1800"/>
    <w:rsid w:val="009A2A48"/>
    <w:rsid w:val="009B789A"/>
    <w:rsid w:val="009C152E"/>
    <w:rsid w:val="009E1C3E"/>
    <w:rsid w:val="009F1B5F"/>
    <w:rsid w:val="009F74C0"/>
    <w:rsid w:val="00A00009"/>
    <w:rsid w:val="00A01699"/>
    <w:rsid w:val="00A34BAF"/>
    <w:rsid w:val="00A35682"/>
    <w:rsid w:val="00A36E86"/>
    <w:rsid w:val="00A41E26"/>
    <w:rsid w:val="00A47CFC"/>
    <w:rsid w:val="00A525C5"/>
    <w:rsid w:val="00A74A55"/>
    <w:rsid w:val="00A80518"/>
    <w:rsid w:val="00A87EAA"/>
    <w:rsid w:val="00A935E0"/>
    <w:rsid w:val="00A93B67"/>
    <w:rsid w:val="00AA1A88"/>
    <w:rsid w:val="00AA38DF"/>
    <w:rsid w:val="00AB2536"/>
    <w:rsid w:val="00AD0CB4"/>
    <w:rsid w:val="00AD309D"/>
    <w:rsid w:val="00AD3DE2"/>
    <w:rsid w:val="00AF3AEA"/>
    <w:rsid w:val="00AF4974"/>
    <w:rsid w:val="00AF5A74"/>
    <w:rsid w:val="00B066D7"/>
    <w:rsid w:val="00B07AFA"/>
    <w:rsid w:val="00B1149D"/>
    <w:rsid w:val="00B42A78"/>
    <w:rsid w:val="00B469CF"/>
    <w:rsid w:val="00B51170"/>
    <w:rsid w:val="00B52071"/>
    <w:rsid w:val="00B619E7"/>
    <w:rsid w:val="00B64ED9"/>
    <w:rsid w:val="00B702B5"/>
    <w:rsid w:val="00B75843"/>
    <w:rsid w:val="00B779A2"/>
    <w:rsid w:val="00B81CF1"/>
    <w:rsid w:val="00B87106"/>
    <w:rsid w:val="00B96CC0"/>
    <w:rsid w:val="00BA1263"/>
    <w:rsid w:val="00BF5083"/>
    <w:rsid w:val="00BF652F"/>
    <w:rsid w:val="00C004E9"/>
    <w:rsid w:val="00C00F46"/>
    <w:rsid w:val="00C01D2B"/>
    <w:rsid w:val="00C03B8E"/>
    <w:rsid w:val="00C263A9"/>
    <w:rsid w:val="00C4110E"/>
    <w:rsid w:val="00C42D9D"/>
    <w:rsid w:val="00C43355"/>
    <w:rsid w:val="00C65B1E"/>
    <w:rsid w:val="00CA3AE0"/>
    <w:rsid w:val="00CB5D2D"/>
    <w:rsid w:val="00CB5E6E"/>
    <w:rsid w:val="00CD20D2"/>
    <w:rsid w:val="00CE11EF"/>
    <w:rsid w:val="00CE2837"/>
    <w:rsid w:val="00CF3C34"/>
    <w:rsid w:val="00D108DE"/>
    <w:rsid w:val="00D13C0E"/>
    <w:rsid w:val="00D37A4E"/>
    <w:rsid w:val="00D42BAB"/>
    <w:rsid w:val="00D65C1F"/>
    <w:rsid w:val="00D92B8C"/>
    <w:rsid w:val="00D97589"/>
    <w:rsid w:val="00DA3207"/>
    <w:rsid w:val="00DA723B"/>
    <w:rsid w:val="00DB33DD"/>
    <w:rsid w:val="00DC59BF"/>
    <w:rsid w:val="00DC6F71"/>
    <w:rsid w:val="00DD4F51"/>
    <w:rsid w:val="00E11767"/>
    <w:rsid w:val="00E1542F"/>
    <w:rsid w:val="00E35C94"/>
    <w:rsid w:val="00E734B9"/>
    <w:rsid w:val="00E80D2C"/>
    <w:rsid w:val="00E85E54"/>
    <w:rsid w:val="00E871C2"/>
    <w:rsid w:val="00E953F6"/>
    <w:rsid w:val="00E95DFA"/>
    <w:rsid w:val="00E96456"/>
    <w:rsid w:val="00E96FCC"/>
    <w:rsid w:val="00EA3235"/>
    <w:rsid w:val="00EA4632"/>
    <w:rsid w:val="00EA7BCF"/>
    <w:rsid w:val="00EB2EEB"/>
    <w:rsid w:val="00ED66B3"/>
    <w:rsid w:val="00EF25CA"/>
    <w:rsid w:val="00F0175F"/>
    <w:rsid w:val="00F16703"/>
    <w:rsid w:val="00F374C3"/>
    <w:rsid w:val="00F379A1"/>
    <w:rsid w:val="00F469AA"/>
    <w:rsid w:val="00F63466"/>
    <w:rsid w:val="00F725BD"/>
    <w:rsid w:val="00F810E1"/>
    <w:rsid w:val="00F93B75"/>
    <w:rsid w:val="00F97BF1"/>
    <w:rsid w:val="00FA2AE0"/>
    <w:rsid w:val="00FB1917"/>
    <w:rsid w:val="00FB2CB6"/>
    <w:rsid w:val="00FC1556"/>
    <w:rsid w:val="00FC7638"/>
    <w:rsid w:val="00FF3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DC59BF"/>
    <w:rPr>
      <w:rFonts w:ascii="Calibri" w:eastAsia="Calibri" w:hAnsi="Calibri" w:cs="Times New Roman"/>
    </w:rPr>
  </w:style>
  <w:style w:type="paragraph" w:customStyle="1" w:styleId="Default">
    <w:name w:val="Default"/>
    <w:uiPriority w:val="99"/>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basedOn w:val="Normal"/>
    <w:link w:val="FootnoteTextChar"/>
    <w:uiPriority w:val="99"/>
    <w:rsid w:val="00DC59BF"/>
    <w:pPr>
      <w:spacing w:after="0"/>
    </w:pPr>
    <w:rPr>
      <w:sz w:val="20"/>
      <w:szCs w:val="20"/>
    </w:rPr>
  </w:style>
  <w:style w:type="character" w:customStyle="1" w:styleId="FootnoteTextChar">
    <w:name w:val="Footnote Text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10"/>
      </w:numPr>
    </w:pPr>
  </w:style>
  <w:style w:type="numbering" w:customStyle="1" w:styleId="Style5">
    <w:name w:val="Style5"/>
    <w:rsid w:val="00DC59BF"/>
    <w:pPr>
      <w:numPr>
        <w:numId w:val="12"/>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semiHidden/>
    <w:unhideWhenUsed/>
    <w:rsid w:val="00EA4632"/>
    <w:rPr>
      <w:sz w:val="20"/>
      <w:szCs w:val="20"/>
    </w:rPr>
  </w:style>
  <w:style w:type="character" w:customStyle="1" w:styleId="CommentTextChar">
    <w:name w:val="Comment Text Char"/>
    <w:basedOn w:val="DefaultParagraphFont"/>
    <w:link w:val="CommentText"/>
    <w:uiPriority w:val="99"/>
    <w:semiHidden/>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634E3F"/>
    <w:rPr>
      <w:color w:val="808080"/>
    </w:rPr>
  </w:style>
  <w:style w:type="character" w:customStyle="1" w:styleId="UnresolvedMention1">
    <w:name w:val="Unresolved Mention1"/>
    <w:basedOn w:val="DefaultParagraphFont"/>
    <w:uiPriority w:val="99"/>
    <w:semiHidden/>
    <w:unhideWhenUsed/>
    <w:rsid w:val="008D63B7"/>
    <w:rPr>
      <w:color w:val="605E5C"/>
      <w:shd w:val="clear" w:color="auto" w:fill="E1DFDD"/>
    </w:rPr>
  </w:style>
  <w:style w:type="character" w:styleId="UnresolvedMention">
    <w:name w:val="Unresolved Mention"/>
    <w:basedOn w:val="DefaultParagraphFont"/>
    <w:uiPriority w:val="99"/>
    <w:semiHidden/>
    <w:unhideWhenUsed/>
    <w:rsid w:val="006425FC"/>
    <w:rPr>
      <w:color w:val="605E5C"/>
      <w:shd w:val="clear" w:color="auto" w:fill="E1DFDD"/>
    </w:rPr>
  </w:style>
  <w:style w:type="paragraph" w:styleId="Header">
    <w:name w:val="header"/>
    <w:basedOn w:val="Normal"/>
    <w:link w:val="HeaderChar"/>
    <w:uiPriority w:val="99"/>
    <w:unhideWhenUsed/>
    <w:rsid w:val="00E96456"/>
    <w:pPr>
      <w:tabs>
        <w:tab w:val="center" w:pos="4153"/>
        <w:tab w:val="right" w:pos="8306"/>
      </w:tabs>
      <w:spacing w:before="0" w:after="0"/>
    </w:pPr>
  </w:style>
  <w:style w:type="character" w:customStyle="1" w:styleId="HeaderChar">
    <w:name w:val="Header Char"/>
    <w:basedOn w:val="DefaultParagraphFont"/>
    <w:link w:val="Header"/>
    <w:uiPriority w:val="99"/>
    <w:rsid w:val="00E96456"/>
    <w:rPr>
      <w:rFonts w:ascii="Calibri" w:eastAsia="Calibri" w:hAnsi="Calibri" w:cs="Times New Roman"/>
    </w:rPr>
  </w:style>
  <w:style w:type="paragraph" w:styleId="Footer">
    <w:name w:val="footer"/>
    <w:basedOn w:val="Normal"/>
    <w:link w:val="FooterChar"/>
    <w:uiPriority w:val="99"/>
    <w:unhideWhenUsed/>
    <w:rsid w:val="00E96456"/>
    <w:pPr>
      <w:tabs>
        <w:tab w:val="center" w:pos="4153"/>
        <w:tab w:val="right" w:pos="8306"/>
      </w:tabs>
      <w:spacing w:before="0" w:after="0"/>
    </w:pPr>
  </w:style>
  <w:style w:type="character" w:customStyle="1" w:styleId="FooterChar">
    <w:name w:val="Footer Char"/>
    <w:basedOn w:val="DefaultParagraphFont"/>
    <w:link w:val="Footer"/>
    <w:uiPriority w:val="99"/>
    <w:rsid w:val="00E96456"/>
    <w:rPr>
      <w:rFonts w:ascii="Calibri" w:eastAsia="Calibri" w:hAnsi="Calibri" w:cs="Times New Roman"/>
    </w:rPr>
  </w:style>
  <w:style w:type="paragraph" w:styleId="Revision">
    <w:name w:val="Revision"/>
    <w:hidden/>
    <w:uiPriority w:val="99"/>
    <w:semiHidden/>
    <w:rsid w:val="00014B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fondi.lv/upload/Vadlinijas/1113_vmm_attistibai_150720_apstiprinat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fondi.lv/upload/Vadlinijas/1.1.1.3_.pdf" TargetMode="External"/><Relationship Id="rId17" Type="http://schemas.openxmlformats.org/officeDocument/2006/relationships/hyperlink" Target="http://www.cfla.gov.lv/lv/es-fondi-2014-2020/izsludinatas-atlases"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Vadlinijas/vadlinijas_vienkarsotas_izmaksas.pdf"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20http://www.esfondi.lv/upload/nr.-4.3.-metodika-par-netieso-izmaksu-vienotas-likmes-piemerosanu-projekta-izmaksu-atzisana-2014.-2020.gada-planosanas-period.pdf%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https://ep.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2A79-467B-4E07-9ECF-4E5501BA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20463</Words>
  <Characters>11664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Sandra Avdijanova</cp:lastModifiedBy>
  <cp:revision>15</cp:revision>
  <dcterms:created xsi:type="dcterms:W3CDTF">2022-05-18T13:12:00Z</dcterms:created>
  <dcterms:modified xsi:type="dcterms:W3CDTF">2022-05-23T06:51:00Z</dcterms:modified>
</cp:coreProperties>
</file>