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0E4" w:rsidRDefault="008310E4" w:rsidP="00396B9A">
      <w:pPr>
        <w:autoSpaceDE w:val="0"/>
        <w:autoSpaceDN w:val="0"/>
        <w:adjustRightInd w:val="0"/>
        <w:spacing w:before="0" w:after="0"/>
        <w:ind w:left="0" w:firstLine="0"/>
        <w:jc w:val="center"/>
        <w:rPr>
          <w:rFonts w:ascii="Cambria,Bold" w:hAnsi="Cambria,Bold"/>
          <w:b/>
          <w:sz w:val="28"/>
        </w:rPr>
      </w:pPr>
      <w:r w:rsidRPr="00C064C4">
        <w:rPr>
          <w:rFonts w:ascii="Cambria,Bold" w:hAnsi="Cambria,Bold"/>
          <w:b/>
          <w:noProof/>
          <w:sz w:val="28"/>
          <w:lang w:eastAsia="lv-LV"/>
        </w:rPr>
        <w:drawing>
          <wp:inline distT="0" distB="0" distL="0" distR="0" wp14:anchorId="59A83591" wp14:editId="251BD9B6">
            <wp:extent cx="4010025" cy="828675"/>
            <wp:effectExtent l="0" t="0" r="9525" b="9525"/>
            <wp:docPr id="2"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rsidR="008310E4" w:rsidRDefault="008310E4" w:rsidP="00396B9A">
      <w:pPr>
        <w:autoSpaceDE w:val="0"/>
        <w:autoSpaceDN w:val="0"/>
        <w:adjustRightInd w:val="0"/>
        <w:spacing w:before="0" w:after="0"/>
        <w:ind w:left="0" w:firstLine="0"/>
        <w:jc w:val="center"/>
        <w:rPr>
          <w:rFonts w:ascii="Cambria,Bold" w:hAnsi="Cambria,Bold"/>
          <w:b/>
          <w:sz w:val="28"/>
        </w:rPr>
      </w:pPr>
    </w:p>
    <w:p w:rsidR="00396B9A" w:rsidRPr="00CB41B9" w:rsidRDefault="00396B9A" w:rsidP="00396B9A">
      <w:pPr>
        <w:autoSpaceDE w:val="0"/>
        <w:autoSpaceDN w:val="0"/>
        <w:adjustRightInd w:val="0"/>
        <w:spacing w:before="0" w:after="0"/>
        <w:ind w:left="0" w:firstLine="0"/>
        <w:jc w:val="center"/>
        <w:rPr>
          <w:rFonts w:ascii="Cambria,Bold" w:hAnsi="Cambria,Bold"/>
          <w:b/>
          <w:sz w:val="28"/>
        </w:rPr>
      </w:pPr>
      <w:r w:rsidRPr="00CB41B9">
        <w:rPr>
          <w:rFonts w:ascii="Cambria,Bold" w:hAnsi="Cambria,Bold"/>
          <w:b/>
          <w:sz w:val="28"/>
        </w:rPr>
        <w:t>Darb</w:t>
      </w:r>
      <w:r w:rsidRPr="00CB41B9">
        <w:rPr>
          <w:rFonts w:ascii="Cambria,Bold" w:hAnsi="Cambria,Bold" w:hint="eastAsia"/>
          <w:b/>
          <w:sz w:val="28"/>
        </w:rPr>
        <w:t>ī</w:t>
      </w:r>
      <w:r w:rsidRPr="00CB41B9">
        <w:rPr>
          <w:rFonts w:ascii="Cambria,Bold" w:hAnsi="Cambria,Bold"/>
          <w:b/>
          <w:sz w:val="28"/>
        </w:rPr>
        <w:t>bas programmas “Izaugsme un nodarbin</w:t>
      </w:r>
      <w:r w:rsidRPr="00CB41B9">
        <w:rPr>
          <w:rFonts w:ascii="Cambria,Bold" w:hAnsi="Cambria,Bold" w:hint="eastAsia"/>
          <w:b/>
          <w:sz w:val="28"/>
        </w:rPr>
        <w:t>ā</w:t>
      </w:r>
      <w:r w:rsidRPr="00CB41B9">
        <w:rPr>
          <w:rFonts w:ascii="Cambria,Bold" w:hAnsi="Cambria,Bold"/>
          <w:b/>
          <w:sz w:val="28"/>
        </w:rPr>
        <w:t>t</w:t>
      </w:r>
      <w:r w:rsidRPr="00CB41B9">
        <w:rPr>
          <w:rFonts w:ascii="Cambria,Bold" w:hAnsi="Cambria,Bold" w:hint="eastAsia"/>
          <w:b/>
          <w:sz w:val="28"/>
        </w:rPr>
        <w:t>ī</w:t>
      </w:r>
      <w:r w:rsidRPr="00CB41B9">
        <w:rPr>
          <w:rFonts w:ascii="Cambria,Bold" w:hAnsi="Cambria,Bold"/>
          <w:b/>
          <w:sz w:val="28"/>
        </w:rPr>
        <w:t xml:space="preserve">ba” </w:t>
      </w:r>
    </w:p>
    <w:p w:rsidR="00396B9A" w:rsidRPr="00CB41B9" w:rsidRDefault="00396B9A" w:rsidP="00396B9A">
      <w:pPr>
        <w:autoSpaceDE w:val="0"/>
        <w:autoSpaceDN w:val="0"/>
        <w:adjustRightInd w:val="0"/>
        <w:spacing w:before="0" w:after="0"/>
        <w:ind w:left="0" w:firstLine="0"/>
        <w:jc w:val="center"/>
        <w:rPr>
          <w:rFonts w:ascii="Cambria,Bold" w:hAnsi="Cambria,Bold"/>
          <w:b/>
          <w:sz w:val="28"/>
        </w:rPr>
      </w:pPr>
      <w:r w:rsidRPr="00CB41B9">
        <w:rPr>
          <w:rFonts w:ascii="Cambria,Bold" w:hAnsi="Cambria,Bold"/>
          <w:b/>
          <w:sz w:val="28"/>
        </w:rPr>
        <w:t>1.2.1.specifisk</w:t>
      </w:r>
      <w:r w:rsidRPr="00CB41B9">
        <w:rPr>
          <w:rFonts w:ascii="Cambria,Bold" w:hAnsi="Cambria,Bold" w:hint="eastAsia"/>
          <w:b/>
          <w:sz w:val="28"/>
        </w:rPr>
        <w:t>ā</w:t>
      </w:r>
      <w:r w:rsidRPr="00CB41B9">
        <w:rPr>
          <w:rFonts w:ascii="Cambria,Bold" w:hAnsi="Cambria,Bold"/>
          <w:b/>
          <w:sz w:val="28"/>
        </w:rPr>
        <w:t xml:space="preserve"> atbalsta m</w:t>
      </w:r>
      <w:r w:rsidRPr="00CB41B9">
        <w:rPr>
          <w:rFonts w:ascii="Cambria,Bold" w:hAnsi="Cambria,Bold" w:hint="eastAsia"/>
          <w:b/>
          <w:sz w:val="28"/>
        </w:rPr>
        <w:t>ē</w:t>
      </w:r>
      <w:r w:rsidRPr="00CB41B9">
        <w:rPr>
          <w:rFonts w:ascii="Cambria,Bold" w:hAnsi="Cambria,Bold"/>
          <w:b/>
          <w:sz w:val="28"/>
        </w:rPr>
        <w:t>r</w:t>
      </w:r>
      <w:r w:rsidRPr="00CB41B9">
        <w:rPr>
          <w:rFonts w:ascii="Cambria,Bold" w:hAnsi="Cambria,Bold" w:hint="eastAsia"/>
          <w:b/>
          <w:sz w:val="28"/>
        </w:rPr>
        <w:t>ķ</w:t>
      </w:r>
      <w:r w:rsidRPr="00CB41B9">
        <w:rPr>
          <w:rFonts w:ascii="Cambria,Bold" w:hAnsi="Cambria,Bold"/>
          <w:b/>
          <w:sz w:val="28"/>
        </w:rPr>
        <w:t xml:space="preserve">a </w:t>
      </w:r>
      <w:r w:rsidRPr="00CB41B9">
        <w:rPr>
          <w:rFonts w:ascii="Cambria,Bold" w:hAnsi="Cambria,Bold" w:hint="eastAsia"/>
          <w:b/>
          <w:sz w:val="28"/>
        </w:rPr>
        <w:t>„</w:t>
      </w:r>
      <w:r w:rsidRPr="00CB41B9">
        <w:rPr>
          <w:rFonts w:ascii="Cambria,Bold" w:hAnsi="Cambria,Bold"/>
          <w:b/>
          <w:sz w:val="28"/>
        </w:rPr>
        <w:t>Palielin</w:t>
      </w:r>
      <w:r w:rsidRPr="00CB41B9">
        <w:rPr>
          <w:rFonts w:ascii="Cambria,Bold" w:hAnsi="Cambria,Bold" w:hint="eastAsia"/>
          <w:b/>
          <w:sz w:val="28"/>
        </w:rPr>
        <w:t>ā</w:t>
      </w:r>
      <w:r w:rsidRPr="00CB41B9">
        <w:rPr>
          <w:rFonts w:ascii="Cambria,Bold" w:hAnsi="Cambria,Bold"/>
          <w:b/>
          <w:sz w:val="28"/>
        </w:rPr>
        <w:t>t priv</w:t>
      </w:r>
      <w:r w:rsidRPr="00CB41B9">
        <w:rPr>
          <w:rFonts w:ascii="Cambria,Bold" w:hAnsi="Cambria,Bold" w:hint="eastAsia"/>
          <w:b/>
          <w:sz w:val="28"/>
        </w:rPr>
        <w:t>ā</w:t>
      </w:r>
      <w:r w:rsidRPr="00CB41B9">
        <w:rPr>
          <w:rFonts w:ascii="Cambria,Bold" w:hAnsi="Cambria,Bold"/>
          <w:b/>
          <w:sz w:val="28"/>
        </w:rPr>
        <w:t>t</w:t>
      </w:r>
      <w:r w:rsidRPr="00CB41B9">
        <w:rPr>
          <w:rFonts w:ascii="Cambria,Bold" w:hAnsi="Cambria,Bold" w:hint="eastAsia"/>
          <w:b/>
          <w:sz w:val="28"/>
        </w:rPr>
        <w:t>ā</w:t>
      </w:r>
      <w:r w:rsidRPr="00CB41B9">
        <w:rPr>
          <w:rFonts w:ascii="Cambria,Bold" w:hAnsi="Cambria,Bold"/>
          <w:b/>
          <w:sz w:val="28"/>
        </w:rPr>
        <w:t xml:space="preserve"> sektora invest</w:t>
      </w:r>
      <w:r w:rsidRPr="00CB41B9">
        <w:rPr>
          <w:rFonts w:ascii="Cambria,Bold" w:hAnsi="Cambria,Bold" w:hint="eastAsia"/>
          <w:b/>
          <w:sz w:val="28"/>
        </w:rPr>
        <w:t>ī</w:t>
      </w:r>
      <w:r w:rsidRPr="00CB41B9">
        <w:rPr>
          <w:rFonts w:ascii="Cambria,Bold" w:hAnsi="Cambria,Bold"/>
          <w:b/>
          <w:sz w:val="28"/>
        </w:rPr>
        <w:t>cijas P&amp;A” 1.2.1.1.pas</w:t>
      </w:r>
      <w:r w:rsidRPr="00CB41B9">
        <w:rPr>
          <w:rFonts w:ascii="Cambria,Bold" w:hAnsi="Cambria,Bold" w:hint="eastAsia"/>
          <w:b/>
          <w:sz w:val="28"/>
        </w:rPr>
        <w:t>ā</w:t>
      </w:r>
      <w:r w:rsidRPr="00CB41B9">
        <w:rPr>
          <w:rFonts w:ascii="Cambria,Bold" w:hAnsi="Cambria,Bold"/>
          <w:b/>
          <w:sz w:val="28"/>
        </w:rPr>
        <w:t xml:space="preserve">kuma </w:t>
      </w:r>
      <w:r w:rsidRPr="00CB41B9">
        <w:rPr>
          <w:rFonts w:ascii="Cambria,Bold" w:hAnsi="Cambria,Bold" w:hint="eastAsia"/>
          <w:b/>
          <w:sz w:val="28"/>
        </w:rPr>
        <w:t>„</w:t>
      </w:r>
      <w:r w:rsidRPr="00CB41B9">
        <w:rPr>
          <w:rFonts w:ascii="Cambria,Bold" w:hAnsi="Cambria,Bold"/>
          <w:b/>
          <w:sz w:val="28"/>
        </w:rPr>
        <w:t>Atbalsts jaunu produktu un tehnolo</w:t>
      </w:r>
      <w:r w:rsidRPr="00CB41B9">
        <w:rPr>
          <w:rFonts w:ascii="Cambria,Bold" w:hAnsi="Cambria,Bold" w:hint="eastAsia"/>
          <w:b/>
          <w:sz w:val="28"/>
        </w:rPr>
        <w:t>ģ</w:t>
      </w:r>
      <w:r w:rsidRPr="00CB41B9">
        <w:rPr>
          <w:rFonts w:ascii="Cambria,Bold" w:hAnsi="Cambria,Bold"/>
          <w:b/>
          <w:sz w:val="28"/>
        </w:rPr>
        <w:t>iju izstr</w:t>
      </w:r>
      <w:r w:rsidRPr="00CB41B9">
        <w:rPr>
          <w:rFonts w:ascii="Cambria,Bold" w:hAnsi="Cambria,Bold" w:hint="eastAsia"/>
          <w:b/>
          <w:sz w:val="28"/>
        </w:rPr>
        <w:t>ā</w:t>
      </w:r>
      <w:r w:rsidRPr="00CB41B9">
        <w:rPr>
          <w:rFonts w:ascii="Cambria,Bold" w:hAnsi="Cambria,Bold"/>
          <w:b/>
          <w:sz w:val="28"/>
        </w:rPr>
        <w:t>dei kompetences centru ietvaros” (turpm</w:t>
      </w:r>
      <w:r w:rsidRPr="00CB41B9">
        <w:rPr>
          <w:rFonts w:ascii="Cambria,Bold" w:hAnsi="Cambria,Bold" w:hint="eastAsia"/>
          <w:b/>
          <w:sz w:val="28"/>
        </w:rPr>
        <w:t>ā</w:t>
      </w:r>
      <w:r w:rsidRPr="00CB41B9">
        <w:rPr>
          <w:rFonts w:ascii="Cambria,Bold" w:hAnsi="Cambria,Bold"/>
          <w:b/>
          <w:sz w:val="28"/>
        </w:rPr>
        <w:t xml:space="preserve">k </w:t>
      </w:r>
      <w:r w:rsidRPr="00CB41B9">
        <w:rPr>
          <w:rFonts w:ascii="Cambria,Bold" w:hAnsi="Cambria,Bold" w:hint="eastAsia"/>
          <w:b/>
          <w:sz w:val="28"/>
        </w:rPr>
        <w:t>–</w:t>
      </w:r>
      <w:r w:rsidRPr="00CB41B9">
        <w:rPr>
          <w:rFonts w:ascii="Cambria,Bold" w:hAnsi="Cambria,Bold"/>
          <w:b/>
          <w:sz w:val="28"/>
        </w:rPr>
        <w:t xml:space="preserve"> SAM pas</w:t>
      </w:r>
      <w:r w:rsidRPr="00CB41B9">
        <w:rPr>
          <w:rFonts w:ascii="Cambria,Bold" w:hAnsi="Cambria,Bold" w:hint="eastAsia"/>
          <w:b/>
          <w:sz w:val="28"/>
        </w:rPr>
        <w:t>ā</w:t>
      </w:r>
      <w:r w:rsidRPr="00CB41B9">
        <w:rPr>
          <w:rFonts w:ascii="Cambria,Bold" w:hAnsi="Cambria,Bold"/>
          <w:b/>
          <w:sz w:val="28"/>
        </w:rPr>
        <w:t xml:space="preserve">kums) </w:t>
      </w:r>
      <w:r w:rsidR="00332BED">
        <w:rPr>
          <w:rFonts w:ascii="Cambria,Bold" w:hAnsi="Cambria,Bold"/>
          <w:b/>
          <w:sz w:val="28"/>
        </w:rPr>
        <w:t>ceturt</w:t>
      </w:r>
      <w:r w:rsidR="00332BED" w:rsidRPr="00332BED">
        <w:rPr>
          <w:rFonts w:ascii="Cambria,Bold" w:hAnsi="Cambria,Bold"/>
          <w:b/>
          <w:sz w:val="28"/>
        </w:rPr>
        <w:t>ās</w:t>
      </w:r>
      <w:r w:rsidR="00332BED" w:rsidRPr="00CB41B9">
        <w:rPr>
          <w:rFonts w:ascii="Cambria,Bold" w:hAnsi="Cambria,Bold"/>
          <w:b/>
          <w:sz w:val="28"/>
        </w:rPr>
        <w:t xml:space="preserve"> </w:t>
      </w:r>
      <w:r w:rsidR="00A3720D" w:rsidRPr="00CB41B9">
        <w:rPr>
          <w:rFonts w:ascii="Cambria,Bold" w:hAnsi="Cambria,Bold"/>
          <w:b/>
          <w:sz w:val="28"/>
        </w:rPr>
        <w:t xml:space="preserve">projektu iesniegumu </w:t>
      </w:r>
      <w:r w:rsidRPr="00CB41B9">
        <w:rPr>
          <w:rFonts w:ascii="Cambria,Bold" w:hAnsi="Cambria,Bold"/>
          <w:b/>
          <w:sz w:val="28"/>
        </w:rPr>
        <w:t>atlases k</w:t>
      </w:r>
      <w:r w:rsidRPr="00CB41B9">
        <w:rPr>
          <w:rFonts w:ascii="Cambria,Bold" w:hAnsi="Cambria,Bold" w:hint="eastAsia"/>
          <w:b/>
          <w:sz w:val="28"/>
        </w:rPr>
        <w:t>ā</w:t>
      </w:r>
      <w:r w:rsidRPr="00CB41B9">
        <w:rPr>
          <w:rFonts w:ascii="Cambria,Bold" w:hAnsi="Cambria,Bold"/>
          <w:b/>
          <w:sz w:val="28"/>
        </w:rPr>
        <w:t>rtas nolikums (turpm</w:t>
      </w:r>
      <w:r w:rsidRPr="00CB41B9">
        <w:rPr>
          <w:rFonts w:ascii="Cambria,Bold" w:hAnsi="Cambria,Bold" w:hint="eastAsia"/>
          <w:b/>
          <w:sz w:val="28"/>
        </w:rPr>
        <w:t>ā</w:t>
      </w:r>
      <w:r w:rsidRPr="00CB41B9">
        <w:rPr>
          <w:rFonts w:ascii="Cambria,Bold" w:hAnsi="Cambria,Bold"/>
          <w:b/>
          <w:sz w:val="28"/>
        </w:rPr>
        <w:t xml:space="preserve">k </w:t>
      </w:r>
      <w:r w:rsidRPr="00CB41B9">
        <w:rPr>
          <w:rFonts w:ascii="Cambria,Bold" w:hAnsi="Cambria,Bold" w:hint="eastAsia"/>
          <w:b/>
          <w:sz w:val="28"/>
        </w:rPr>
        <w:t>–</w:t>
      </w:r>
      <w:r w:rsidRPr="00CB41B9">
        <w:rPr>
          <w:rFonts w:ascii="Cambria,Bold" w:hAnsi="Cambria,Bold"/>
          <w:b/>
          <w:sz w:val="28"/>
        </w:rPr>
        <w:t xml:space="preserve"> atlases nolikums)</w:t>
      </w:r>
    </w:p>
    <w:p w:rsidR="00A913A6" w:rsidRPr="00CB41B9" w:rsidRDefault="00A913A6" w:rsidP="00A913A6">
      <w:pPr>
        <w:ind w:left="0" w:firstLine="0"/>
        <w:outlineLvl w:val="3"/>
        <w:rPr>
          <w:rFonts w:ascii="Times New Roman" w:eastAsia="Times New Roman" w:hAnsi="Times New Roman"/>
          <w:b/>
          <w:bCs/>
          <w:color w:val="000000"/>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508"/>
        <w:gridCol w:w="2782"/>
      </w:tblGrid>
      <w:tr w:rsidR="007F74C0" w:rsidRPr="00C064C4" w:rsidTr="005B2E2E">
        <w:trPr>
          <w:trHeight w:val="549"/>
        </w:trPr>
        <w:tc>
          <w:tcPr>
            <w:tcW w:w="3071" w:type="dxa"/>
            <w:shd w:val="clear" w:color="auto" w:fill="D9D9D9"/>
          </w:tcPr>
          <w:p w:rsidR="007F74C0" w:rsidRPr="00C064C4" w:rsidRDefault="007F74C0" w:rsidP="00C064C4">
            <w:pPr>
              <w:spacing w:before="60" w:after="60"/>
              <w:ind w:left="0" w:firstLine="0"/>
              <w:rPr>
                <w:rFonts w:ascii="Times New Roman" w:eastAsia="Times New Roman" w:hAnsi="Times New Roman"/>
                <w:sz w:val="24"/>
                <w:szCs w:val="24"/>
                <w:lang w:eastAsia="lv-LV"/>
              </w:rPr>
            </w:pPr>
            <w:r w:rsidRPr="00C064C4">
              <w:rPr>
                <w:rFonts w:ascii="Times New Roman" w:eastAsia="Times New Roman" w:hAnsi="Times New Roman"/>
                <w:sz w:val="24"/>
                <w:szCs w:val="24"/>
                <w:lang w:eastAsia="lv-LV"/>
              </w:rPr>
              <w:t>Specifiskā atbalsta mērķa pasākuma īstenošanu reglamentējošie Ministru kabineta noteikumi</w:t>
            </w:r>
          </w:p>
        </w:tc>
        <w:tc>
          <w:tcPr>
            <w:tcW w:w="5401" w:type="dxa"/>
            <w:gridSpan w:val="2"/>
            <w:shd w:val="clear" w:color="auto" w:fill="auto"/>
          </w:tcPr>
          <w:p w:rsidR="007F74C0" w:rsidRPr="00C064C4" w:rsidRDefault="00BF55BA" w:rsidP="00C064C4">
            <w:pPr>
              <w:autoSpaceDE w:val="0"/>
              <w:autoSpaceDN w:val="0"/>
              <w:adjustRightInd w:val="0"/>
              <w:spacing w:before="60" w:after="60"/>
              <w:ind w:left="0" w:firstLine="0"/>
              <w:rPr>
                <w:rFonts w:ascii="Ministru kabineta 2015.gada ….d" w:eastAsia="Times New Roman" w:hAnsi="Ministru kabineta 2015.gada ….d"/>
                <w:sz w:val="24"/>
                <w:szCs w:val="24"/>
                <w:lang w:eastAsia="lv-LV"/>
              </w:rPr>
            </w:pPr>
            <w:r w:rsidRPr="00C064C4">
              <w:rPr>
                <w:rFonts w:ascii="Times New Roman" w:eastAsia="Times New Roman" w:hAnsi="Times New Roman"/>
                <w:color w:val="000000"/>
                <w:sz w:val="24"/>
                <w:szCs w:val="24"/>
                <w:lang w:eastAsia="lv-LV"/>
              </w:rPr>
              <w:t xml:space="preserve">Ministru kabineta 2016.gada </w:t>
            </w:r>
            <w:r w:rsidR="00A65546" w:rsidRPr="00C064C4">
              <w:rPr>
                <w:rFonts w:ascii="Times New Roman" w:eastAsia="Times New Roman" w:hAnsi="Times New Roman"/>
                <w:color w:val="000000"/>
                <w:sz w:val="24"/>
                <w:szCs w:val="24"/>
                <w:lang w:eastAsia="lv-LV"/>
              </w:rPr>
              <w:t>5.</w:t>
            </w:r>
            <w:r w:rsidRPr="00C064C4">
              <w:rPr>
                <w:rFonts w:ascii="Times New Roman" w:eastAsia="Times New Roman" w:hAnsi="Times New Roman"/>
                <w:color w:val="000000"/>
                <w:sz w:val="24"/>
                <w:szCs w:val="24"/>
                <w:lang w:eastAsia="lv-LV"/>
              </w:rPr>
              <w:t>janvāra noteikumi Nr</w:t>
            </w:r>
            <w:r w:rsidR="00A65546" w:rsidRPr="00C064C4">
              <w:rPr>
                <w:rFonts w:ascii="Times New Roman" w:eastAsia="Times New Roman" w:hAnsi="Times New Roman"/>
                <w:color w:val="000000"/>
                <w:sz w:val="24"/>
                <w:szCs w:val="24"/>
                <w:lang w:eastAsia="lv-LV"/>
              </w:rPr>
              <w:t xml:space="preserve">.2 </w:t>
            </w:r>
            <w:r w:rsidRPr="00C064C4">
              <w:rPr>
                <w:rFonts w:ascii="Times New Roman" w:eastAsia="Times New Roman" w:hAnsi="Times New Roman"/>
                <w:color w:val="000000"/>
                <w:sz w:val="24"/>
                <w:szCs w:val="24"/>
                <w:lang w:eastAsia="lv-LV"/>
              </w:rPr>
              <w:t>“Darbības programmas “Izaugsme un nodarbinātība”</w:t>
            </w:r>
            <w:r w:rsidR="00A65546" w:rsidRPr="00C064C4">
              <w:rPr>
                <w:rFonts w:ascii="Times New Roman" w:eastAsia="Times New Roman" w:hAnsi="Times New Roman"/>
                <w:color w:val="000000"/>
                <w:sz w:val="24"/>
                <w:szCs w:val="24"/>
                <w:lang w:eastAsia="lv-LV"/>
              </w:rPr>
              <w:t xml:space="preserve"> </w:t>
            </w:r>
            <w:r w:rsidRPr="00C064C4">
              <w:rPr>
                <w:rFonts w:ascii="Times New Roman" w:hAnsi="Times New Roman"/>
                <w:sz w:val="24"/>
                <w:szCs w:val="24"/>
              </w:rPr>
              <w:t xml:space="preserve">1.2.1.specifiskā atbalsta mērķa </w:t>
            </w:r>
            <w:r w:rsidR="003574B0">
              <w:rPr>
                <w:rFonts w:ascii="Times New Roman" w:hAnsi="Times New Roman"/>
                <w:sz w:val="24"/>
                <w:szCs w:val="24"/>
              </w:rPr>
              <w:t>“</w:t>
            </w:r>
            <w:r w:rsidRPr="00C064C4">
              <w:rPr>
                <w:rFonts w:ascii="Times New Roman" w:hAnsi="Times New Roman"/>
                <w:sz w:val="24"/>
                <w:szCs w:val="24"/>
              </w:rPr>
              <w:t xml:space="preserve">Palielināt privātā sektora investīcijas P&amp;A” 1.2.1.1.pasākuma </w:t>
            </w:r>
            <w:r w:rsidR="003574B0">
              <w:rPr>
                <w:rFonts w:ascii="Times New Roman" w:hAnsi="Times New Roman"/>
                <w:sz w:val="24"/>
                <w:szCs w:val="24"/>
              </w:rPr>
              <w:t>“</w:t>
            </w:r>
            <w:r w:rsidRPr="00C064C4">
              <w:rPr>
                <w:rFonts w:ascii="Times New Roman" w:hAnsi="Times New Roman"/>
                <w:sz w:val="24"/>
                <w:szCs w:val="24"/>
              </w:rPr>
              <w:t>Atbalsts jaunu produktu un tehnoloģiju izstrādei kompetences centru ietvaros” pirmās, otrās un ceturtās projektu iesniegumu atlases kārtas īstenošanas noteikumi</w:t>
            </w:r>
            <w:r w:rsidR="0084560C" w:rsidRPr="00C064C4">
              <w:rPr>
                <w:rFonts w:ascii="Times New Roman" w:hAnsi="Times New Roman"/>
                <w:sz w:val="24"/>
                <w:szCs w:val="24"/>
              </w:rPr>
              <w:t>”</w:t>
            </w:r>
            <w:r w:rsidRPr="00C064C4">
              <w:rPr>
                <w:rFonts w:ascii="Times New Roman" w:eastAsia="Times New Roman" w:hAnsi="Times New Roman"/>
                <w:color w:val="000000"/>
                <w:sz w:val="24"/>
                <w:szCs w:val="24"/>
                <w:lang w:eastAsia="lv-LV"/>
              </w:rPr>
              <w:t xml:space="preserve"> (turpmāk – MK noteikumi par SAM pasākuma īstenošanu)</w:t>
            </w:r>
          </w:p>
        </w:tc>
      </w:tr>
      <w:tr w:rsidR="007F74C0" w:rsidRPr="00C064C4" w:rsidTr="005B2E2E">
        <w:trPr>
          <w:trHeight w:val="549"/>
        </w:trPr>
        <w:tc>
          <w:tcPr>
            <w:tcW w:w="3071" w:type="dxa"/>
            <w:shd w:val="clear" w:color="auto" w:fill="D9D9D9"/>
          </w:tcPr>
          <w:p w:rsidR="007F74C0" w:rsidRPr="00C064C4" w:rsidRDefault="007F74C0" w:rsidP="00C064C4">
            <w:pPr>
              <w:spacing w:before="60" w:after="60"/>
              <w:ind w:left="0" w:firstLine="0"/>
              <w:rPr>
                <w:rFonts w:ascii="Times New Roman" w:eastAsia="Times New Roman" w:hAnsi="Times New Roman"/>
                <w:sz w:val="24"/>
                <w:szCs w:val="24"/>
                <w:lang w:eastAsia="lv-LV"/>
              </w:rPr>
            </w:pPr>
            <w:r w:rsidRPr="00C064C4">
              <w:rPr>
                <w:rFonts w:ascii="Times New Roman" w:eastAsia="Times New Roman" w:hAnsi="Times New Roman"/>
                <w:sz w:val="24"/>
                <w:szCs w:val="24"/>
                <w:lang w:eastAsia="lv-LV"/>
              </w:rPr>
              <w:t>Finanšu nosacījumi</w:t>
            </w:r>
          </w:p>
        </w:tc>
        <w:tc>
          <w:tcPr>
            <w:tcW w:w="5401" w:type="dxa"/>
            <w:gridSpan w:val="2"/>
            <w:shd w:val="clear" w:color="auto" w:fill="auto"/>
          </w:tcPr>
          <w:p w:rsidR="00396B9A" w:rsidRDefault="00BF55BA" w:rsidP="00DC7F41">
            <w:pPr>
              <w:spacing w:before="60" w:after="60"/>
              <w:ind w:left="0" w:firstLine="0"/>
              <w:outlineLvl w:val="3"/>
              <w:rPr>
                <w:rFonts w:ascii="Times New Roman" w:eastAsia="Times New Roman" w:hAnsi="Times New Roman"/>
                <w:sz w:val="24"/>
                <w:szCs w:val="24"/>
                <w:lang w:eastAsia="lv-LV"/>
              </w:rPr>
            </w:pPr>
            <w:r w:rsidRPr="00C064C4">
              <w:rPr>
                <w:rFonts w:ascii="Times New Roman" w:eastAsia="Times New Roman" w:hAnsi="Times New Roman"/>
                <w:sz w:val="24"/>
                <w:szCs w:val="24"/>
                <w:lang w:eastAsia="lv-LV"/>
              </w:rPr>
              <w:t xml:space="preserve">SAM pasākumam </w:t>
            </w:r>
            <w:r w:rsidR="00332BED">
              <w:rPr>
                <w:rFonts w:ascii="Times New Roman" w:eastAsia="Times New Roman" w:hAnsi="Times New Roman"/>
                <w:sz w:val="24"/>
                <w:szCs w:val="24"/>
                <w:lang w:eastAsia="lv-LV"/>
              </w:rPr>
              <w:t>ceturtās</w:t>
            </w:r>
            <w:r w:rsidR="00332BED" w:rsidRPr="00C064C4">
              <w:rPr>
                <w:rFonts w:ascii="Times New Roman" w:eastAsia="Times New Roman" w:hAnsi="Times New Roman"/>
                <w:sz w:val="24"/>
                <w:szCs w:val="24"/>
                <w:lang w:eastAsia="lv-LV"/>
              </w:rPr>
              <w:t xml:space="preserve"> </w:t>
            </w:r>
            <w:r w:rsidRPr="00C064C4">
              <w:rPr>
                <w:rFonts w:ascii="Times New Roman" w:eastAsia="Times New Roman" w:hAnsi="Times New Roman"/>
                <w:sz w:val="24"/>
                <w:szCs w:val="24"/>
                <w:lang w:eastAsia="lv-LV"/>
              </w:rPr>
              <w:t>kārtas ietvaros,</w:t>
            </w:r>
            <w:r w:rsidRPr="00C064C4">
              <w:t xml:space="preserve"> </w:t>
            </w:r>
            <w:r w:rsidRPr="00C064C4">
              <w:rPr>
                <w:rFonts w:ascii="Times New Roman" w:eastAsia="Times New Roman" w:hAnsi="Times New Roman"/>
                <w:sz w:val="24"/>
                <w:szCs w:val="24"/>
                <w:lang w:eastAsia="lv-LV"/>
              </w:rPr>
              <w:t>atbilstoši MK noteikumos par SAM pasākuma īstenošanu 5.</w:t>
            </w:r>
            <w:r w:rsidR="00332BED">
              <w:rPr>
                <w:rFonts w:ascii="Times New Roman" w:eastAsia="Times New Roman" w:hAnsi="Times New Roman"/>
                <w:sz w:val="24"/>
                <w:szCs w:val="24"/>
                <w:lang w:eastAsia="lv-LV"/>
              </w:rPr>
              <w:t>3</w:t>
            </w:r>
            <w:r w:rsidR="003574B0">
              <w:rPr>
                <w:rFonts w:ascii="Times New Roman" w:eastAsia="Times New Roman" w:hAnsi="Times New Roman"/>
                <w:sz w:val="24"/>
                <w:szCs w:val="24"/>
                <w:lang w:eastAsia="lv-LV"/>
              </w:rPr>
              <w:t>.</w:t>
            </w:r>
            <w:r w:rsidR="00A65546" w:rsidRPr="00C064C4">
              <w:rPr>
                <w:rFonts w:ascii="Times New Roman" w:eastAsia="Times New Roman" w:hAnsi="Times New Roman"/>
                <w:sz w:val="24"/>
                <w:szCs w:val="24"/>
                <w:lang w:eastAsia="lv-LV"/>
              </w:rPr>
              <w:t>apakš</w:t>
            </w:r>
            <w:r w:rsidRPr="00C064C4">
              <w:rPr>
                <w:rFonts w:ascii="Times New Roman" w:eastAsia="Times New Roman" w:hAnsi="Times New Roman"/>
                <w:sz w:val="24"/>
                <w:szCs w:val="24"/>
                <w:lang w:eastAsia="lv-LV"/>
              </w:rPr>
              <w:t xml:space="preserve">punktā noteiktajam, Eiropas Reģionālās attīstības </w:t>
            </w:r>
            <w:proofErr w:type="spellStart"/>
            <w:r w:rsidRPr="00C064C4">
              <w:rPr>
                <w:rFonts w:ascii="Times New Roman" w:eastAsia="Times New Roman" w:hAnsi="Times New Roman"/>
                <w:sz w:val="24"/>
                <w:szCs w:val="24"/>
                <w:lang w:eastAsia="lv-LV"/>
              </w:rPr>
              <w:t>fondafinansējums</w:t>
            </w:r>
            <w:proofErr w:type="spellEnd"/>
            <w:r w:rsidRPr="00C064C4">
              <w:rPr>
                <w:rFonts w:ascii="Times New Roman" w:eastAsia="Times New Roman" w:hAnsi="Times New Roman"/>
                <w:sz w:val="24"/>
                <w:szCs w:val="24"/>
                <w:lang w:eastAsia="lv-LV"/>
              </w:rPr>
              <w:t xml:space="preserve"> - </w:t>
            </w:r>
            <w:r w:rsidR="00332BED">
              <w:rPr>
                <w:rFonts w:ascii="Times New Roman" w:eastAsia="Times New Roman" w:hAnsi="Times New Roman"/>
                <w:sz w:val="24"/>
                <w:szCs w:val="24"/>
                <w:lang w:eastAsia="lv-LV"/>
              </w:rPr>
              <w:t>37 664 892</w:t>
            </w:r>
            <w:r w:rsidR="00396B9A" w:rsidRPr="00C064C4">
              <w:rPr>
                <w:rFonts w:ascii="Times New Roman" w:eastAsia="Times New Roman" w:hAnsi="Times New Roman"/>
                <w:sz w:val="24"/>
                <w:szCs w:val="24"/>
                <w:lang w:eastAsia="lv-LV"/>
              </w:rPr>
              <w:t xml:space="preserve"> </w:t>
            </w:r>
            <w:proofErr w:type="spellStart"/>
            <w:r w:rsidR="00396B9A" w:rsidRPr="00C064C4">
              <w:rPr>
                <w:rFonts w:ascii="Times New Roman" w:eastAsia="Times New Roman" w:hAnsi="Times New Roman"/>
                <w:i/>
                <w:sz w:val="24"/>
                <w:szCs w:val="24"/>
                <w:lang w:eastAsia="lv-LV"/>
              </w:rPr>
              <w:t>euro</w:t>
            </w:r>
            <w:proofErr w:type="spellEnd"/>
            <w:r w:rsidRPr="00C064C4">
              <w:rPr>
                <w:rFonts w:ascii="Times New Roman" w:eastAsia="Times New Roman" w:hAnsi="Times New Roman"/>
                <w:sz w:val="24"/>
                <w:szCs w:val="24"/>
                <w:lang w:eastAsia="lv-LV"/>
              </w:rPr>
              <w:t xml:space="preserve">, </w:t>
            </w:r>
            <w:r w:rsidR="00F00F3D">
              <w:rPr>
                <w:rFonts w:ascii="Times New Roman" w:eastAsia="Times New Roman" w:hAnsi="Times New Roman"/>
                <w:sz w:val="24"/>
                <w:szCs w:val="24"/>
                <w:lang w:eastAsia="lv-LV"/>
              </w:rPr>
              <w:t xml:space="preserve">tai skaitā 12 014 892 </w:t>
            </w:r>
            <w:proofErr w:type="spellStart"/>
            <w:r w:rsidR="00F00F3D" w:rsidRPr="00F00F3D">
              <w:rPr>
                <w:rFonts w:ascii="Times New Roman" w:eastAsia="Times New Roman" w:hAnsi="Times New Roman"/>
                <w:i/>
                <w:sz w:val="24"/>
                <w:szCs w:val="24"/>
                <w:lang w:eastAsia="lv-LV"/>
              </w:rPr>
              <w:t>euro</w:t>
            </w:r>
            <w:proofErr w:type="spellEnd"/>
            <w:r w:rsidR="00F00F3D">
              <w:rPr>
                <w:rFonts w:ascii="Times New Roman" w:eastAsia="Times New Roman" w:hAnsi="Times New Roman"/>
                <w:sz w:val="24"/>
                <w:szCs w:val="24"/>
                <w:lang w:eastAsia="lv-LV"/>
              </w:rPr>
              <w:t xml:space="preserve"> starpnozaru sadarbības pētījuma projektu īstenošanai, </w:t>
            </w:r>
            <w:r w:rsidR="00396B9A" w:rsidRPr="00C064C4">
              <w:rPr>
                <w:rFonts w:ascii="Times New Roman" w:eastAsia="Times New Roman" w:hAnsi="Times New Roman"/>
                <w:sz w:val="24"/>
                <w:szCs w:val="24"/>
                <w:lang w:eastAsia="lv-LV"/>
              </w:rPr>
              <w:t>privātais līdzfinansējums ir vismaz 20% no plānotā kopējā attiecināmā finansējuma.</w:t>
            </w:r>
          </w:p>
          <w:p w:rsidR="005B79B5" w:rsidRDefault="005B79B5" w:rsidP="00DC7F41">
            <w:pPr>
              <w:spacing w:before="60" w:after="60"/>
              <w:ind w:left="0" w:firstLine="0"/>
              <w:outlineLvl w:val="3"/>
              <w:rPr>
                <w:rFonts w:ascii="Times New Roman" w:eastAsia="Times New Roman" w:hAnsi="Times New Roman"/>
                <w:sz w:val="24"/>
                <w:szCs w:val="24"/>
                <w:lang w:eastAsia="lv-LV"/>
              </w:rPr>
            </w:pPr>
          </w:p>
          <w:p w:rsidR="007D5446" w:rsidRDefault="007D5446" w:rsidP="00DC7F41">
            <w:pPr>
              <w:spacing w:before="60" w:after="60"/>
              <w:ind w:left="0" w:firstLine="0"/>
              <w:outlineLvl w:val="3"/>
              <w:rPr>
                <w:rFonts w:ascii="Times New Roman" w:eastAsia="Times New Roman" w:hAnsi="Times New Roman"/>
                <w:sz w:val="24"/>
                <w:szCs w:val="24"/>
                <w:lang w:eastAsia="lv-LV"/>
              </w:rPr>
            </w:pPr>
            <w:r w:rsidRPr="007D5446">
              <w:rPr>
                <w:rFonts w:ascii="Times New Roman" w:eastAsia="Times New Roman" w:hAnsi="Times New Roman"/>
                <w:sz w:val="24"/>
                <w:szCs w:val="24"/>
                <w:lang w:eastAsia="lv-LV"/>
              </w:rPr>
              <w:t xml:space="preserve">Publiskais finansējums vienai viedās specializācijas </w:t>
            </w:r>
            <w:proofErr w:type="spellStart"/>
            <w:r w:rsidRPr="007D5446">
              <w:rPr>
                <w:rFonts w:ascii="Times New Roman" w:eastAsia="Times New Roman" w:hAnsi="Times New Roman"/>
                <w:sz w:val="24"/>
                <w:szCs w:val="24"/>
                <w:lang w:eastAsia="lv-LV"/>
              </w:rPr>
              <w:t>apakšjomai</w:t>
            </w:r>
            <w:proofErr w:type="spellEnd"/>
            <w:r w:rsidRPr="007D5446">
              <w:rPr>
                <w:rFonts w:ascii="Times New Roman" w:eastAsia="Times New Roman" w:hAnsi="Times New Roman"/>
                <w:sz w:val="24"/>
                <w:szCs w:val="24"/>
                <w:lang w:eastAsia="lv-LV"/>
              </w:rPr>
              <w:t xml:space="preserve"> vai jomai, ja jomā nav </w:t>
            </w:r>
            <w:proofErr w:type="spellStart"/>
            <w:r w:rsidRPr="007D5446">
              <w:rPr>
                <w:rFonts w:ascii="Times New Roman" w:eastAsia="Times New Roman" w:hAnsi="Times New Roman"/>
                <w:sz w:val="24"/>
                <w:szCs w:val="24"/>
                <w:lang w:eastAsia="lv-LV"/>
              </w:rPr>
              <w:t>apakšjomu</w:t>
            </w:r>
            <w:proofErr w:type="spellEnd"/>
            <w:r w:rsidRPr="007D5446">
              <w:rPr>
                <w:rFonts w:ascii="Times New Roman" w:eastAsia="Times New Roman" w:hAnsi="Times New Roman"/>
                <w:sz w:val="24"/>
                <w:szCs w:val="24"/>
                <w:lang w:eastAsia="lv-LV"/>
              </w:rPr>
              <w:t xml:space="preserve">, ceturtās kārtas ietvaros ir 3 206 250 </w:t>
            </w:r>
            <w:proofErr w:type="spellStart"/>
            <w:r w:rsidRPr="00AE3E88">
              <w:rPr>
                <w:rFonts w:ascii="Times New Roman" w:eastAsia="Times New Roman" w:hAnsi="Times New Roman"/>
                <w:i/>
                <w:sz w:val="24"/>
                <w:szCs w:val="24"/>
                <w:lang w:eastAsia="lv-LV"/>
              </w:rPr>
              <w:t>euro</w:t>
            </w:r>
            <w:proofErr w:type="spellEnd"/>
            <w:r w:rsidRPr="007D5446">
              <w:rPr>
                <w:rFonts w:ascii="Times New Roman" w:eastAsia="Times New Roman" w:hAnsi="Times New Roman"/>
                <w:sz w:val="24"/>
                <w:szCs w:val="24"/>
                <w:lang w:eastAsia="lv-LV"/>
              </w:rPr>
              <w:t>. Starpnozaru sadarbības pētījuma projektu īstenošanai papildus ir pieejams Eiropas Reģionālās attīstības fonda finansējums, kura apmēru nosaka, MK</w:t>
            </w:r>
            <w:r>
              <w:rPr>
                <w:rFonts w:ascii="Times New Roman" w:eastAsia="Times New Roman" w:hAnsi="Times New Roman"/>
                <w:sz w:val="24"/>
                <w:szCs w:val="24"/>
                <w:lang w:eastAsia="lv-LV"/>
              </w:rPr>
              <w:t xml:space="preserve"> noteikumu</w:t>
            </w:r>
            <w:r w:rsidR="0005759C">
              <w:rPr>
                <w:rFonts w:ascii="Times New Roman" w:eastAsia="Times New Roman" w:hAnsi="Times New Roman"/>
                <w:sz w:val="24"/>
                <w:szCs w:val="24"/>
                <w:lang w:eastAsia="lv-LV"/>
              </w:rPr>
              <w:t xml:space="preserve"> par SAM pasākuma īstenošanu</w:t>
            </w:r>
            <w:r w:rsidRPr="007D5446">
              <w:rPr>
                <w:rFonts w:ascii="Times New Roman" w:eastAsia="Times New Roman" w:hAnsi="Times New Roman"/>
                <w:sz w:val="24"/>
                <w:szCs w:val="24"/>
                <w:lang w:eastAsia="lv-LV"/>
              </w:rPr>
              <w:t xml:space="preserve"> 5.3.apakšpunktā minēto summu starpnozaru sadarbības pētījuma projektu īstenošanai</w:t>
            </w:r>
            <w:r w:rsidR="0005759C">
              <w:rPr>
                <w:rFonts w:ascii="Times New Roman" w:eastAsia="Times New Roman" w:hAnsi="Times New Roman"/>
                <w:sz w:val="24"/>
                <w:szCs w:val="24"/>
                <w:lang w:eastAsia="lv-LV"/>
              </w:rPr>
              <w:t>,</w:t>
            </w:r>
            <w:r w:rsidRPr="007D5446">
              <w:rPr>
                <w:rFonts w:ascii="Times New Roman" w:eastAsia="Times New Roman" w:hAnsi="Times New Roman"/>
                <w:sz w:val="24"/>
                <w:szCs w:val="24"/>
                <w:lang w:eastAsia="lv-LV"/>
              </w:rPr>
              <w:t xml:space="preserve"> sadalot vienādās daļās starp finansējuma saņēmējiem.</w:t>
            </w:r>
          </w:p>
          <w:p w:rsidR="00DC7F41" w:rsidRDefault="00DC7F41" w:rsidP="00DC7F41">
            <w:pPr>
              <w:spacing w:before="60" w:after="60"/>
              <w:ind w:left="0" w:firstLine="0"/>
              <w:outlineLvl w:val="3"/>
              <w:rPr>
                <w:rFonts w:ascii="Times New Roman" w:eastAsia="Times New Roman" w:hAnsi="Times New Roman"/>
                <w:sz w:val="24"/>
                <w:szCs w:val="24"/>
                <w:lang w:eastAsia="lv-LV"/>
              </w:rPr>
            </w:pPr>
          </w:p>
          <w:p w:rsidR="007D5446" w:rsidRDefault="007D5446" w:rsidP="00DC7F41">
            <w:pPr>
              <w:spacing w:before="60" w:after="60"/>
              <w:ind w:left="0" w:firstLine="0"/>
              <w:outlineLvl w:val="3"/>
              <w:rPr>
                <w:rFonts w:ascii="Times New Roman" w:eastAsia="Times New Roman" w:hAnsi="Times New Roman"/>
                <w:sz w:val="24"/>
                <w:szCs w:val="24"/>
                <w:lang w:eastAsia="lv-LV"/>
              </w:rPr>
            </w:pPr>
            <w:r>
              <w:rPr>
                <w:rFonts w:ascii="Times New Roman" w:eastAsia="Times New Roman" w:hAnsi="Times New Roman"/>
                <w:sz w:val="24"/>
                <w:szCs w:val="24"/>
                <w:lang w:eastAsia="lv-LV"/>
              </w:rPr>
              <w:t>Pasākuma ieviešanas veids ir grants.</w:t>
            </w:r>
          </w:p>
          <w:p w:rsidR="00DC7F41" w:rsidRDefault="00DC7F41" w:rsidP="00DC7F41">
            <w:pPr>
              <w:spacing w:before="0" w:after="0"/>
              <w:ind w:left="0" w:firstLine="0"/>
              <w:rPr>
                <w:rFonts w:ascii="Times New Roman" w:hAnsi="Times New Roman"/>
                <w:sz w:val="24"/>
                <w:szCs w:val="24"/>
              </w:rPr>
            </w:pPr>
          </w:p>
          <w:p w:rsidR="00510DE3" w:rsidRPr="00C064C4" w:rsidRDefault="00BF55BA" w:rsidP="00DC7F41">
            <w:pPr>
              <w:spacing w:before="0" w:after="0"/>
              <w:ind w:left="0" w:firstLine="0"/>
              <w:rPr>
                <w:rFonts w:ascii="Times New Roman" w:hAnsi="Times New Roman"/>
                <w:sz w:val="24"/>
                <w:szCs w:val="24"/>
              </w:rPr>
            </w:pPr>
            <w:r w:rsidRPr="00C064C4">
              <w:rPr>
                <w:rFonts w:ascii="Times New Roman" w:hAnsi="Times New Roman"/>
                <w:sz w:val="24"/>
                <w:szCs w:val="24"/>
              </w:rPr>
              <w:t xml:space="preserve">Atbilstoši </w:t>
            </w:r>
            <w:r w:rsidR="00010D2B" w:rsidRPr="00C064C4">
              <w:rPr>
                <w:rFonts w:ascii="Times New Roman" w:eastAsia="Times New Roman" w:hAnsi="Times New Roman"/>
                <w:sz w:val="24"/>
                <w:szCs w:val="24"/>
                <w:lang w:eastAsia="lv-LV"/>
              </w:rPr>
              <w:t xml:space="preserve">MK noteikumos par SAM pasākuma īstenošanu </w:t>
            </w:r>
            <w:r w:rsidRPr="00C064C4">
              <w:rPr>
                <w:rFonts w:ascii="Times New Roman" w:hAnsi="Times New Roman"/>
                <w:sz w:val="24"/>
                <w:szCs w:val="24"/>
              </w:rPr>
              <w:t>68.punktā noteiktajam m</w:t>
            </w:r>
            <w:r w:rsidR="00510DE3" w:rsidRPr="00C064C4">
              <w:rPr>
                <w:rFonts w:ascii="Times New Roman" w:hAnsi="Times New Roman"/>
                <w:sz w:val="24"/>
                <w:szCs w:val="24"/>
              </w:rPr>
              <w:t>aksimāli pieļaujamā finansējuma intensitāte</w:t>
            </w:r>
            <w:r w:rsidR="00457907">
              <w:rPr>
                <w:rFonts w:ascii="Times New Roman" w:hAnsi="Times New Roman"/>
                <w:sz w:val="24"/>
                <w:szCs w:val="24"/>
              </w:rPr>
              <w:t xml:space="preserve"> </w:t>
            </w:r>
            <w:r w:rsidR="00A7738F">
              <w:rPr>
                <w:rFonts w:ascii="Times New Roman" w:hAnsi="Times New Roman"/>
                <w:sz w:val="24"/>
                <w:szCs w:val="24"/>
              </w:rPr>
              <w:t xml:space="preserve">no </w:t>
            </w:r>
            <w:r w:rsidR="002F7956">
              <w:rPr>
                <w:rFonts w:ascii="Times New Roman" w:hAnsi="Times New Roman"/>
                <w:sz w:val="24"/>
                <w:szCs w:val="24"/>
              </w:rPr>
              <w:t>pētniecības</w:t>
            </w:r>
            <w:r w:rsidR="00A7738F">
              <w:rPr>
                <w:rFonts w:ascii="Times New Roman" w:hAnsi="Times New Roman"/>
                <w:sz w:val="24"/>
                <w:szCs w:val="24"/>
              </w:rPr>
              <w:t xml:space="preserve"> </w:t>
            </w:r>
            <w:r w:rsidR="00457907" w:rsidRPr="00457907">
              <w:rPr>
                <w:rFonts w:ascii="Times New Roman" w:hAnsi="Times New Roman"/>
                <w:sz w:val="24"/>
                <w:szCs w:val="24"/>
              </w:rPr>
              <w:t>individuālo pētījumu un sadarbības pētniecības projektu īstenotājiem</w:t>
            </w:r>
            <w:r w:rsidR="00510DE3" w:rsidRPr="00C064C4">
              <w:rPr>
                <w:rFonts w:ascii="Times New Roman" w:hAnsi="Times New Roman"/>
                <w:sz w:val="24"/>
                <w:szCs w:val="24"/>
              </w:rPr>
              <w:t>:</w:t>
            </w:r>
          </w:p>
          <w:p w:rsidR="00510DE3" w:rsidRPr="00C064C4" w:rsidRDefault="00510DE3" w:rsidP="00C064C4">
            <w:pPr>
              <w:pStyle w:val="ListParagraph"/>
              <w:numPr>
                <w:ilvl w:val="1"/>
                <w:numId w:val="4"/>
              </w:numPr>
              <w:spacing w:before="0" w:after="0"/>
              <w:ind w:left="360" w:hanging="283"/>
              <w:rPr>
                <w:rFonts w:ascii="Times New Roman" w:hAnsi="Times New Roman"/>
                <w:sz w:val="24"/>
                <w:szCs w:val="24"/>
              </w:rPr>
            </w:pPr>
            <w:r w:rsidRPr="00C064C4">
              <w:rPr>
                <w:rFonts w:ascii="Times New Roman" w:hAnsi="Times New Roman"/>
                <w:sz w:val="24"/>
                <w:szCs w:val="24"/>
              </w:rPr>
              <w:t>rūpnieciskiem pētījumiem:</w:t>
            </w:r>
          </w:p>
          <w:p w:rsidR="00DC7F41" w:rsidRPr="00C064C4" w:rsidRDefault="00510DE3" w:rsidP="00FA303E">
            <w:pPr>
              <w:pStyle w:val="ListParagraph"/>
              <w:numPr>
                <w:ilvl w:val="0"/>
                <w:numId w:val="32"/>
              </w:numPr>
              <w:spacing w:before="0" w:after="0"/>
              <w:ind w:left="714" w:hanging="357"/>
              <w:rPr>
                <w:rFonts w:ascii="Times New Roman" w:hAnsi="Times New Roman"/>
                <w:sz w:val="24"/>
                <w:szCs w:val="24"/>
              </w:rPr>
            </w:pPr>
            <w:bookmarkStart w:id="0" w:name="_Ref431395948"/>
            <w:r w:rsidRPr="00C064C4">
              <w:rPr>
                <w:rFonts w:ascii="Times New Roman" w:hAnsi="Times New Roman"/>
                <w:sz w:val="24"/>
                <w:szCs w:val="24"/>
              </w:rPr>
              <w:lastRenderedPageBreak/>
              <w:t>70 % – sīkiem (mikro) un maziem komersantiem</w:t>
            </w:r>
            <w:r w:rsidR="006E55A5">
              <w:rPr>
                <w:rFonts w:ascii="Times New Roman" w:hAnsi="Times New Roman"/>
                <w:sz w:val="24"/>
                <w:szCs w:val="24"/>
              </w:rPr>
              <w:t>,</w:t>
            </w:r>
            <w:bookmarkEnd w:id="0"/>
          </w:p>
          <w:p w:rsidR="00DC7F41" w:rsidRPr="00494E1B" w:rsidRDefault="00510DE3" w:rsidP="00FA303E">
            <w:pPr>
              <w:pStyle w:val="ListParagraph"/>
              <w:numPr>
                <w:ilvl w:val="0"/>
                <w:numId w:val="32"/>
              </w:numPr>
              <w:spacing w:before="0" w:after="0"/>
              <w:ind w:left="714" w:hanging="357"/>
              <w:rPr>
                <w:rFonts w:ascii="Times New Roman" w:hAnsi="Times New Roman"/>
                <w:sz w:val="24"/>
                <w:szCs w:val="24"/>
              </w:rPr>
            </w:pPr>
            <w:bookmarkStart w:id="1" w:name="_Ref431395972"/>
            <w:r w:rsidRPr="00494E1B">
              <w:rPr>
                <w:rFonts w:ascii="Times New Roman" w:hAnsi="Times New Roman"/>
                <w:sz w:val="24"/>
                <w:szCs w:val="24"/>
              </w:rPr>
              <w:t>60 % – vidējiem komersantiem</w:t>
            </w:r>
            <w:r w:rsidR="006E55A5">
              <w:rPr>
                <w:rFonts w:ascii="Times New Roman" w:hAnsi="Times New Roman"/>
                <w:sz w:val="24"/>
                <w:szCs w:val="24"/>
              </w:rPr>
              <w:t>,</w:t>
            </w:r>
            <w:bookmarkStart w:id="2" w:name="_Ref431395977"/>
            <w:bookmarkEnd w:id="1"/>
          </w:p>
          <w:p w:rsidR="00510DE3" w:rsidRPr="00494E1B" w:rsidRDefault="00510DE3" w:rsidP="00FA303E">
            <w:pPr>
              <w:pStyle w:val="ListParagraph"/>
              <w:numPr>
                <w:ilvl w:val="0"/>
                <w:numId w:val="32"/>
              </w:numPr>
              <w:spacing w:before="0" w:after="0"/>
              <w:ind w:left="714" w:hanging="357"/>
              <w:rPr>
                <w:rFonts w:ascii="Times New Roman" w:hAnsi="Times New Roman"/>
                <w:sz w:val="24"/>
                <w:szCs w:val="24"/>
              </w:rPr>
            </w:pPr>
            <w:r w:rsidRPr="00494E1B">
              <w:rPr>
                <w:rFonts w:ascii="Times New Roman" w:hAnsi="Times New Roman"/>
                <w:sz w:val="24"/>
                <w:szCs w:val="24"/>
              </w:rPr>
              <w:t>50 % – lieliem komersantiem</w:t>
            </w:r>
            <w:r w:rsidR="006E55A5">
              <w:rPr>
                <w:rFonts w:ascii="Times New Roman" w:hAnsi="Times New Roman"/>
                <w:sz w:val="24"/>
                <w:szCs w:val="24"/>
              </w:rPr>
              <w:t>;</w:t>
            </w:r>
            <w:bookmarkEnd w:id="2"/>
          </w:p>
          <w:p w:rsidR="00A65546" w:rsidRPr="00C064C4" w:rsidRDefault="00510DE3" w:rsidP="00C86934">
            <w:pPr>
              <w:pStyle w:val="ListParagraph"/>
              <w:numPr>
                <w:ilvl w:val="1"/>
                <w:numId w:val="4"/>
              </w:numPr>
              <w:spacing w:before="0" w:after="0"/>
              <w:ind w:left="363" w:hanging="284"/>
              <w:rPr>
                <w:rFonts w:ascii="Times New Roman" w:hAnsi="Times New Roman"/>
                <w:sz w:val="24"/>
                <w:szCs w:val="24"/>
              </w:rPr>
            </w:pPr>
            <w:bookmarkStart w:id="3" w:name="_Ref431395980"/>
            <w:r w:rsidRPr="00C064C4">
              <w:rPr>
                <w:rFonts w:ascii="Times New Roman" w:hAnsi="Times New Roman"/>
                <w:sz w:val="24"/>
                <w:szCs w:val="24"/>
              </w:rPr>
              <w:t>eksperimentālām izstrādnēm:</w:t>
            </w:r>
            <w:bookmarkEnd w:id="3"/>
          </w:p>
          <w:p w:rsidR="00DC7F41" w:rsidRPr="00C064C4" w:rsidRDefault="00A65546" w:rsidP="00FA303E">
            <w:pPr>
              <w:pStyle w:val="ListParagraph"/>
              <w:numPr>
                <w:ilvl w:val="0"/>
                <w:numId w:val="33"/>
              </w:numPr>
              <w:spacing w:before="0" w:after="0"/>
              <w:ind w:left="714" w:hanging="357"/>
              <w:rPr>
                <w:rFonts w:ascii="Times New Roman" w:hAnsi="Times New Roman"/>
                <w:sz w:val="24"/>
                <w:szCs w:val="24"/>
              </w:rPr>
            </w:pPr>
            <w:r w:rsidRPr="00C064C4">
              <w:rPr>
                <w:rFonts w:ascii="Times New Roman" w:hAnsi="Times New Roman"/>
                <w:sz w:val="24"/>
                <w:szCs w:val="24"/>
              </w:rPr>
              <w:t>4</w:t>
            </w:r>
            <w:r w:rsidR="00510DE3" w:rsidRPr="00C064C4">
              <w:rPr>
                <w:rFonts w:ascii="Times New Roman" w:hAnsi="Times New Roman"/>
                <w:sz w:val="24"/>
                <w:szCs w:val="24"/>
              </w:rPr>
              <w:t>5 % – sīkiem (mikro) un maziem komersantiem</w:t>
            </w:r>
            <w:r w:rsidR="00DC7F41">
              <w:rPr>
                <w:rFonts w:ascii="Times New Roman" w:hAnsi="Times New Roman"/>
                <w:sz w:val="24"/>
                <w:szCs w:val="24"/>
              </w:rPr>
              <w:t>,</w:t>
            </w:r>
          </w:p>
          <w:p w:rsidR="00DC7F41" w:rsidRPr="00494E1B" w:rsidRDefault="00510DE3" w:rsidP="00FA303E">
            <w:pPr>
              <w:pStyle w:val="ListParagraph"/>
              <w:numPr>
                <w:ilvl w:val="0"/>
                <w:numId w:val="33"/>
              </w:numPr>
              <w:spacing w:before="0" w:after="0"/>
              <w:ind w:left="714" w:hanging="357"/>
              <w:rPr>
                <w:rFonts w:ascii="Times New Roman" w:hAnsi="Times New Roman"/>
                <w:sz w:val="24"/>
                <w:szCs w:val="24"/>
              </w:rPr>
            </w:pPr>
            <w:r w:rsidRPr="00494E1B">
              <w:rPr>
                <w:rFonts w:ascii="Times New Roman" w:hAnsi="Times New Roman"/>
                <w:sz w:val="24"/>
                <w:szCs w:val="24"/>
              </w:rPr>
              <w:t>35 % – vidējiem komersantiem</w:t>
            </w:r>
            <w:r w:rsidR="00DC7F41">
              <w:rPr>
                <w:rFonts w:ascii="Times New Roman" w:hAnsi="Times New Roman"/>
                <w:sz w:val="24"/>
                <w:szCs w:val="24"/>
              </w:rPr>
              <w:t>,</w:t>
            </w:r>
          </w:p>
          <w:p w:rsidR="00510DE3" w:rsidRPr="004B281D" w:rsidRDefault="00510DE3" w:rsidP="00FA303E">
            <w:pPr>
              <w:pStyle w:val="ListParagraph"/>
              <w:numPr>
                <w:ilvl w:val="0"/>
                <w:numId w:val="33"/>
              </w:numPr>
              <w:spacing w:before="0" w:after="0"/>
              <w:ind w:left="714" w:hanging="357"/>
              <w:rPr>
                <w:rFonts w:ascii="Times New Roman" w:hAnsi="Times New Roman"/>
                <w:sz w:val="24"/>
                <w:szCs w:val="24"/>
              </w:rPr>
            </w:pPr>
            <w:r w:rsidRPr="004B281D">
              <w:rPr>
                <w:rFonts w:ascii="Times New Roman" w:hAnsi="Times New Roman"/>
                <w:sz w:val="24"/>
                <w:szCs w:val="24"/>
              </w:rPr>
              <w:t>25 % – lieliem komersantiem;</w:t>
            </w:r>
          </w:p>
          <w:p w:rsidR="00510DE3" w:rsidRPr="00C064C4" w:rsidRDefault="00510DE3" w:rsidP="00C86934">
            <w:pPr>
              <w:pStyle w:val="ListParagraph"/>
              <w:numPr>
                <w:ilvl w:val="1"/>
                <w:numId w:val="4"/>
              </w:numPr>
              <w:spacing w:before="0" w:after="0"/>
              <w:ind w:left="363" w:hanging="284"/>
              <w:rPr>
                <w:rFonts w:ascii="Times New Roman" w:hAnsi="Times New Roman"/>
                <w:sz w:val="24"/>
                <w:szCs w:val="24"/>
              </w:rPr>
            </w:pPr>
            <w:r w:rsidRPr="00C064C4">
              <w:rPr>
                <w:rFonts w:ascii="Times New Roman" w:hAnsi="Times New Roman"/>
                <w:sz w:val="24"/>
                <w:szCs w:val="24"/>
              </w:rPr>
              <w:t xml:space="preserve">tehniski ekonomiskajai </w:t>
            </w:r>
            <w:proofErr w:type="spellStart"/>
            <w:r w:rsidRPr="00C064C4">
              <w:rPr>
                <w:rFonts w:ascii="Times New Roman" w:hAnsi="Times New Roman"/>
                <w:sz w:val="24"/>
                <w:szCs w:val="24"/>
              </w:rPr>
              <w:t>priekšizpētei</w:t>
            </w:r>
            <w:proofErr w:type="spellEnd"/>
            <w:r w:rsidRPr="00C064C4">
              <w:rPr>
                <w:rFonts w:ascii="Times New Roman" w:hAnsi="Times New Roman"/>
                <w:sz w:val="24"/>
                <w:szCs w:val="24"/>
              </w:rPr>
              <w:t>:</w:t>
            </w:r>
          </w:p>
          <w:p w:rsidR="00510DE3" w:rsidRPr="00C064C4" w:rsidRDefault="00510DE3" w:rsidP="00FA303E">
            <w:pPr>
              <w:pStyle w:val="ListParagraph"/>
              <w:numPr>
                <w:ilvl w:val="2"/>
                <w:numId w:val="34"/>
              </w:numPr>
              <w:spacing w:before="0" w:after="0"/>
              <w:ind w:left="714" w:hanging="357"/>
              <w:rPr>
                <w:rFonts w:ascii="Times New Roman" w:hAnsi="Times New Roman"/>
                <w:sz w:val="24"/>
                <w:szCs w:val="24"/>
              </w:rPr>
            </w:pPr>
            <w:r w:rsidRPr="00C064C4">
              <w:rPr>
                <w:rFonts w:ascii="Times New Roman" w:hAnsi="Times New Roman"/>
                <w:sz w:val="24"/>
                <w:szCs w:val="24"/>
              </w:rPr>
              <w:t>70% - sīkiem (mikro) un maziem komersantiem</w:t>
            </w:r>
            <w:r w:rsidR="00DC7F41">
              <w:rPr>
                <w:rFonts w:ascii="Times New Roman" w:hAnsi="Times New Roman"/>
                <w:sz w:val="24"/>
                <w:szCs w:val="24"/>
              </w:rPr>
              <w:t>,</w:t>
            </w:r>
          </w:p>
          <w:p w:rsidR="00510DE3" w:rsidRPr="00C064C4" w:rsidRDefault="00510DE3" w:rsidP="00FA303E">
            <w:pPr>
              <w:pStyle w:val="ListParagraph"/>
              <w:numPr>
                <w:ilvl w:val="2"/>
                <w:numId w:val="34"/>
              </w:numPr>
              <w:spacing w:before="0" w:after="0"/>
              <w:ind w:left="714" w:hanging="357"/>
              <w:rPr>
                <w:rFonts w:ascii="Times New Roman" w:hAnsi="Times New Roman"/>
                <w:sz w:val="24"/>
                <w:szCs w:val="24"/>
              </w:rPr>
            </w:pPr>
            <w:r w:rsidRPr="00C064C4">
              <w:rPr>
                <w:rFonts w:ascii="Times New Roman" w:hAnsi="Times New Roman"/>
                <w:sz w:val="24"/>
                <w:szCs w:val="24"/>
              </w:rPr>
              <w:t>60% - vidējiem komersantiem</w:t>
            </w:r>
            <w:r w:rsidR="006E55A5">
              <w:rPr>
                <w:rFonts w:ascii="Times New Roman" w:hAnsi="Times New Roman"/>
                <w:sz w:val="24"/>
                <w:szCs w:val="24"/>
              </w:rPr>
              <w:t>,</w:t>
            </w:r>
          </w:p>
          <w:p w:rsidR="00510DE3" w:rsidRPr="00C064C4" w:rsidRDefault="00510DE3" w:rsidP="00FA303E">
            <w:pPr>
              <w:pStyle w:val="ListParagraph"/>
              <w:numPr>
                <w:ilvl w:val="2"/>
                <w:numId w:val="34"/>
              </w:numPr>
              <w:spacing w:before="0" w:after="0"/>
              <w:ind w:left="714" w:hanging="357"/>
              <w:rPr>
                <w:rFonts w:ascii="Times New Roman" w:hAnsi="Times New Roman"/>
                <w:sz w:val="24"/>
                <w:szCs w:val="24"/>
              </w:rPr>
            </w:pPr>
            <w:r w:rsidRPr="00C064C4">
              <w:rPr>
                <w:rFonts w:ascii="Times New Roman" w:hAnsi="Times New Roman"/>
                <w:sz w:val="24"/>
                <w:szCs w:val="24"/>
              </w:rPr>
              <w:t>50% - lieliem komersantiem;</w:t>
            </w:r>
          </w:p>
          <w:p w:rsidR="00401112" w:rsidRPr="00B35ED6" w:rsidRDefault="00401112" w:rsidP="00C86934">
            <w:pPr>
              <w:pStyle w:val="ListParagraph"/>
              <w:numPr>
                <w:ilvl w:val="1"/>
                <w:numId w:val="4"/>
              </w:numPr>
              <w:spacing w:before="0" w:after="0"/>
              <w:ind w:left="363" w:hanging="284"/>
              <w:rPr>
                <w:rFonts w:ascii="Times New Roman" w:hAnsi="Times New Roman"/>
                <w:sz w:val="24"/>
                <w:szCs w:val="24"/>
              </w:rPr>
            </w:pPr>
            <w:r w:rsidRPr="00C064C4">
              <w:rPr>
                <w:rFonts w:ascii="Times New Roman" w:hAnsi="Times New Roman"/>
                <w:sz w:val="24"/>
                <w:szCs w:val="24"/>
              </w:rPr>
              <w:t>kompetences centram pētniecības projektu koordinācijai</w:t>
            </w:r>
            <w:r>
              <w:rPr>
                <w:rFonts w:ascii="Times New Roman" w:hAnsi="Times New Roman"/>
                <w:sz w:val="24"/>
                <w:szCs w:val="24"/>
              </w:rPr>
              <w:t xml:space="preserve"> - </w:t>
            </w:r>
            <w:r w:rsidRPr="00C064C4">
              <w:rPr>
                <w:rFonts w:ascii="Times New Roman" w:hAnsi="Times New Roman"/>
                <w:sz w:val="24"/>
                <w:szCs w:val="24"/>
              </w:rPr>
              <w:t>70%.</w:t>
            </w:r>
          </w:p>
          <w:p w:rsidR="00A463BE" w:rsidRDefault="00A463BE" w:rsidP="00A463BE">
            <w:pPr>
              <w:spacing w:before="60" w:after="60"/>
              <w:ind w:left="0" w:firstLine="0"/>
              <w:outlineLvl w:val="3"/>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Atbalsta intensitāti var palielināt, ja ir izpildīts kāds no MK </w:t>
            </w:r>
            <w:r w:rsidRPr="00BD7650">
              <w:rPr>
                <w:rFonts w:ascii="Times New Roman" w:eastAsia="Times New Roman" w:hAnsi="Times New Roman"/>
                <w:sz w:val="24"/>
                <w:szCs w:val="24"/>
                <w:lang w:eastAsia="lv-LV"/>
              </w:rPr>
              <w:t>noteikum</w:t>
            </w:r>
            <w:r>
              <w:rPr>
                <w:rFonts w:ascii="Times New Roman" w:eastAsia="Times New Roman" w:hAnsi="Times New Roman"/>
                <w:sz w:val="24"/>
                <w:szCs w:val="24"/>
                <w:lang w:eastAsia="lv-LV"/>
              </w:rPr>
              <w:t>u</w:t>
            </w:r>
            <w:r w:rsidRPr="00BD7650">
              <w:rPr>
                <w:rFonts w:ascii="Times New Roman" w:eastAsia="Times New Roman" w:hAnsi="Times New Roman"/>
                <w:sz w:val="24"/>
                <w:szCs w:val="24"/>
                <w:lang w:eastAsia="lv-LV"/>
              </w:rPr>
              <w:t xml:space="preserve"> par SAM pasākuma īstenošanu </w:t>
            </w:r>
            <w:r>
              <w:rPr>
                <w:rFonts w:ascii="Times New Roman" w:eastAsia="Times New Roman" w:hAnsi="Times New Roman"/>
                <w:sz w:val="24"/>
                <w:szCs w:val="24"/>
                <w:lang w:eastAsia="lv-LV"/>
              </w:rPr>
              <w:t>80</w:t>
            </w:r>
            <w:r w:rsidRPr="00BD7650">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un 81.</w:t>
            </w:r>
            <w:r w:rsidRPr="00BD7650">
              <w:rPr>
                <w:rFonts w:ascii="Times New Roman" w:eastAsia="Times New Roman" w:hAnsi="Times New Roman"/>
                <w:sz w:val="24"/>
                <w:szCs w:val="24"/>
                <w:lang w:eastAsia="lv-LV"/>
              </w:rPr>
              <w:t>punkt</w:t>
            </w:r>
            <w:r>
              <w:rPr>
                <w:rFonts w:ascii="Times New Roman" w:eastAsia="Times New Roman" w:hAnsi="Times New Roman"/>
                <w:sz w:val="24"/>
                <w:szCs w:val="24"/>
                <w:lang w:eastAsia="lv-LV"/>
              </w:rPr>
              <w:t xml:space="preserve">a nosacījumiem. </w:t>
            </w:r>
          </w:p>
          <w:p w:rsidR="00765380" w:rsidRDefault="00765380" w:rsidP="00A463BE">
            <w:pPr>
              <w:spacing w:before="60" w:after="60"/>
              <w:ind w:left="0" w:firstLine="0"/>
              <w:outlineLvl w:val="3"/>
              <w:rPr>
                <w:rFonts w:ascii="Times New Roman" w:eastAsia="Times New Roman" w:hAnsi="Times New Roman"/>
                <w:sz w:val="24"/>
                <w:szCs w:val="24"/>
                <w:lang w:eastAsia="lv-LV"/>
              </w:rPr>
            </w:pPr>
          </w:p>
          <w:p w:rsidR="00765380" w:rsidRDefault="00765380" w:rsidP="00A463BE">
            <w:pPr>
              <w:spacing w:before="60" w:after="60"/>
              <w:ind w:left="0" w:firstLine="0"/>
              <w:outlineLvl w:val="3"/>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Finansējumu šī pasākuma ietvaros atbilstoši MK </w:t>
            </w:r>
            <w:r w:rsidRPr="00765380">
              <w:rPr>
                <w:rFonts w:ascii="Times New Roman" w:eastAsia="Times New Roman" w:hAnsi="Times New Roman"/>
                <w:sz w:val="24"/>
                <w:szCs w:val="24"/>
                <w:lang w:eastAsia="lv-LV"/>
              </w:rPr>
              <w:t xml:space="preserve">noteikumu par SAM pasākuma īstenošanu </w:t>
            </w:r>
            <w:r>
              <w:rPr>
                <w:rFonts w:ascii="Times New Roman" w:eastAsia="Times New Roman" w:hAnsi="Times New Roman"/>
                <w:sz w:val="24"/>
                <w:szCs w:val="24"/>
                <w:lang w:eastAsia="lv-LV"/>
              </w:rPr>
              <w:t>72. un 73.punktā noteiktajam sniedz:</w:t>
            </w:r>
          </w:p>
          <w:p w:rsidR="00765380" w:rsidRDefault="00765380" w:rsidP="00FA303E">
            <w:pPr>
              <w:pStyle w:val="ListParagraph"/>
              <w:numPr>
                <w:ilvl w:val="0"/>
                <w:numId w:val="35"/>
              </w:numPr>
              <w:spacing w:before="0" w:after="0"/>
              <w:ind w:left="714" w:hanging="357"/>
              <w:outlineLvl w:val="3"/>
              <w:rPr>
                <w:rFonts w:ascii="Times New Roman" w:eastAsia="Times New Roman" w:hAnsi="Times New Roman"/>
                <w:sz w:val="24"/>
                <w:szCs w:val="24"/>
                <w:lang w:eastAsia="lv-LV"/>
              </w:rPr>
            </w:pPr>
            <w:r w:rsidRPr="00765380">
              <w:rPr>
                <w:rFonts w:ascii="Times New Roman" w:eastAsia="Times New Roman" w:hAnsi="Times New Roman"/>
                <w:sz w:val="24"/>
                <w:szCs w:val="24"/>
                <w:lang w:eastAsia="lv-LV"/>
              </w:rPr>
              <w:t xml:space="preserve">MK noteikumu par SAM pasākuma īstenošanu </w:t>
            </w:r>
            <w:r>
              <w:rPr>
                <w:rFonts w:ascii="Times New Roman" w:eastAsia="Times New Roman" w:hAnsi="Times New Roman"/>
                <w:sz w:val="24"/>
                <w:szCs w:val="24"/>
                <w:lang w:eastAsia="lv-LV"/>
              </w:rPr>
              <w:t xml:space="preserve">24.1.punktā noteiktajiem saņēmējiem saskaņā ar Komisijas regulas </w:t>
            </w:r>
            <w:r w:rsidRPr="00765380">
              <w:rPr>
                <w:rFonts w:ascii="Times New Roman" w:eastAsia="Times New Roman" w:hAnsi="Times New Roman"/>
                <w:sz w:val="24"/>
                <w:szCs w:val="24"/>
                <w:lang w:eastAsia="lv-LV"/>
              </w:rPr>
              <w:t>651/2014</w:t>
            </w:r>
            <w:r>
              <w:rPr>
                <w:rFonts w:ascii="Times New Roman" w:eastAsia="Times New Roman" w:hAnsi="Times New Roman"/>
                <w:sz w:val="24"/>
                <w:szCs w:val="24"/>
                <w:lang w:eastAsia="lv-LV"/>
              </w:rPr>
              <w:t xml:space="preserve"> 25.pantu</w:t>
            </w:r>
            <w:r w:rsidR="000063E8">
              <w:rPr>
                <w:rFonts w:ascii="Times New Roman" w:eastAsia="Times New Roman" w:hAnsi="Times New Roman"/>
                <w:sz w:val="24"/>
                <w:szCs w:val="24"/>
                <w:lang w:eastAsia="lv-LV"/>
              </w:rPr>
              <w:t>,</w:t>
            </w:r>
          </w:p>
          <w:p w:rsidR="00B35ED6" w:rsidRDefault="00765380" w:rsidP="00FA303E">
            <w:pPr>
              <w:pStyle w:val="ListParagraph"/>
              <w:numPr>
                <w:ilvl w:val="0"/>
                <w:numId w:val="35"/>
              </w:numPr>
              <w:spacing w:before="0" w:after="0"/>
              <w:ind w:left="714" w:hanging="357"/>
              <w:outlineLvl w:val="3"/>
              <w:rPr>
                <w:rFonts w:eastAsia="Times New Roman"/>
                <w:lang w:eastAsia="lv-LV"/>
              </w:rPr>
            </w:pPr>
            <w:r w:rsidRPr="00765380">
              <w:rPr>
                <w:rFonts w:ascii="Times New Roman" w:eastAsia="Times New Roman" w:hAnsi="Times New Roman"/>
                <w:sz w:val="24"/>
                <w:szCs w:val="24"/>
                <w:lang w:eastAsia="lv-LV"/>
              </w:rPr>
              <w:t xml:space="preserve">MK noteikumu par SAM pasākuma īstenošanu </w:t>
            </w:r>
            <w:r>
              <w:rPr>
                <w:rFonts w:ascii="Times New Roman" w:eastAsia="Times New Roman" w:hAnsi="Times New Roman"/>
                <w:sz w:val="24"/>
                <w:szCs w:val="24"/>
                <w:lang w:eastAsia="lv-LV"/>
              </w:rPr>
              <w:t>24.2.punktā noteiktajiem saņēmējiem saskaņā ar Komisijas regulu 1407/2013.</w:t>
            </w:r>
          </w:p>
          <w:p w:rsidR="00331D37" w:rsidRDefault="00331D37" w:rsidP="00331D37">
            <w:pPr>
              <w:spacing w:before="60" w:after="60"/>
              <w:ind w:left="0" w:firstLine="0"/>
              <w:outlineLvl w:val="3"/>
              <w:rPr>
                <w:rFonts w:ascii="Times New Roman" w:hAnsi="Times New Roman"/>
                <w:color w:val="000000"/>
                <w:sz w:val="24"/>
                <w:szCs w:val="24"/>
                <w:lang w:eastAsia="lv-LV"/>
              </w:rPr>
            </w:pPr>
            <w:r w:rsidRPr="00F176D2">
              <w:rPr>
                <w:rFonts w:ascii="Times New Roman" w:hAnsi="Times New Roman"/>
                <w:color w:val="000000"/>
                <w:sz w:val="24"/>
                <w:szCs w:val="24"/>
                <w:lang w:eastAsia="lv-LV"/>
              </w:rPr>
              <w:t xml:space="preserve">Atbalstu, kas sniegts </w:t>
            </w:r>
            <w:r w:rsidRPr="00331D37">
              <w:rPr>
                <w:rFonts w:ascii="Times New Roman" w:hAnsi="Times New Roman"/>
                <w:color w:val="000000"/>
                <w:sz w:val="24"/>
                <w:szCs w:val="24"/>
                <w:lang w:eastAsia="lv-LV"/>
              </w:rPr>
              <w:t xml:space="preserve">MK noteikumu par SAM pasākuma īstenošanu </w:t>
            </w:r>
            <w:r w:rsidRPr="00F176D2">
              <w:rPr>
                <w:rFonts w:ascii="Times New Roman" w:hAnsi="Times New Roman"/>
                <w:color w:val="000000"/>
                <w:sz w:val="24"/>
                <w:szCs w:val="24"/>
                <w:lang w:eastAsia="lv-LV"/>
              </w:rPr>
              <w:t>ietvaros, var apvienot ar atbalstu, kas sniegts saskaņā ar Komisijas regulas</w:t>
            </w:r>
            <w:r>
              <w:rPr>
                <w:rFonts w:ascii="Times New Roman" w:hAnsi="Times New Roman"/>
                <w:color w:val="000000"/>
                <w:sz w:val="24"/>
                <w:szCs w:val="24"/>
                <w:lang w:eastAsia="lv-LV"/>
              </w:rPr>
              <w:t xml:space="preserve"> Nr. 651/2014 21.</w:t>
            </w:r>
            <w:r w:rsidRPr="00F176D2">
              <w:rPr>
                <w:rFonts w:ascii="Times New Roman" w:hAnsi="Times New Roman"/>
                <w:color w:val="000000"/>
                <w:sz w:val="24"/>
                <w:szCs w:val="24"/>
                <w:lang w:eastAsia="lv-LV"/>
              </w:rPr>
              <w:t>pantu un kura izmaksas nav nosakāmas, ar nosacījumu, ka netiek pārsniegta pieļaujamā kopējā</w:t>
            </w:r>
            <w:r>
              <w:rPr>
                <w:rFonts w:ascii="Times New Roman" w:hAnsi="Times New Roman"/>
                <w:color w:val="000000"/>
                <w:sz w:val="24"/>
                <w:szCs w:val="24"/>
                <w:lang w:eastAsia="lv-LV"/>
              </w:rPr>
              <w:t xml:space="preserve"> </w:t>
            </w:r>
            <w:r w:rsidRPr="00F176D2">
              <w:rPr>
                <w:rFonts w:ascii="Times New Roman" w:hAnsi="Times New Roman"/>
                <w:color w:val="000000"/>
                <w:sz w:val="24"/>
                <w:szCs w:val="24"/>
                <w:lang w:eastAsia="lv-LV"/>
              </w:rPr>
              <w:t xml:space="preserve">finansējuma summa vai </w:t>
            </w:r>
            <w:r w:rsidR="00CD3DE0" w:rsidRPr="00CD3DE0">
              <w:rPr>
                <w:rFonts w:ascii="Times New Roman" w:hAnsi="Times New Roman"/>
                <w:color w:val="000000"/>
                <w:sz w:val="24"/>
                <w:szCs w:val="24"/>
                <w:lang w:eastAsia="lv-LV"/>
              </w:rPr>
              <w:t>MK noteikumu par SAM pasākuma īstenošanu</w:t>
            </w:r>
            <w:r w:rsidRPr="00F176D2">
              <w:rPr>
                <w:rFonts w:ascii="Times New Roman" w:hAnsi="Times New Roman"/>
                <w:color w:val="000000"/>
                <w:sz w:val="24"/>
                <w:szCs w:val="24"/>
                <w:lang w:eastAsia="lv-LV"/>
              </w:rPr>
              <w:t xml:space="preserve"> noteiktā intensitāte</w:t>
            </w:r>
            <w:r>
              <w:rPr>
                <w:rFonts w:ascii="Times New Roman" w:hAnsi="Times New Roman"/>
                <w:color w:val="000000"/>
                <w:sz w:val="24"/>
                <w:szCs w:val="24"/>
                <w:lang w:eastAsia="lv-LV"/>
              </w:rPr>
              <w:t>.</w:t>
            </w:r>
          </w:p>
          <w:p w:rsidR="00401112" w:rsidRDefault="00401112" w:rsidP="00401112">
            <w:pPr>
              <w:spacing w:before="60" w:after="60"/>
              <w:ind w:left="0" w:firstLine="0"/>
              <w:outlineLvl w:val="3"/>
              <w:rPr>
                <w:rFonts w:ascii="Times New Roman" w:eastAsia="Times New Roman" w:hAnsi="Times New Roman"/>
                <w:sz w:val="24"/>
                <w:szCs w:val="24"/>
                <w:lang w:eastAsia="lv-LV"/>
              </w:rPr>
            </w:pPr>
            <w:r w:rsidRPr="00677209">
              <w:rPr>
                <w:rFonts w:ascii="Times New Roman" w:eastAsia="Times New Roman" w:hAnsi="Times New Roman"/>
                <w:sz w:val="24"/>
                <w:szCs w:val="24"/>
                <w:lang w:eastAsia="lv-LV"/>
              </w:rPr>
              <w:t>Atbalstu, kas pasākuma ietvaros sniegts saskaņā ar Komisijas regulas Nr.</w:t>
            </w:r>
            <w:hyperlink r:id="rId9" w:tgtFrame="_blank" w:history="1">
              <w:r w:rsidRPr="00677209">
                <w:rPr>
                  <w:rFonts w:ascii="Times New Roman" w:eastAsia="Times New Roman" w:hAnsi="Times New Roman"/>
                  <w:sz w:val="24"/>
                  <w:szCs w:val="24"/>
                  <w:lang w:eastAsia="lv-LV"/>
                </w:rPr>
                <w:t>651/2014</w:t>
              </w:r>
            </w:hyperlink>
            <w:r w:rsidR="00A463BE">
              <w:rPr>
                <w:rFonts w:ascii="Times New Roman" w:eastAsia="Times New Roman" w:hAnsi="Times New Roman"/>
                <w:sz w:val="24"/>
                <w:szCs w:val="24"/>
                <w:lang w:eastAsia="lv-LV"/>
              </w:rPr>
              <w:t xml:space="preserve"> </w:t>
            </w:r>
            <w:r w:rsidRPr="00677209">
              <w:rPr>
                <w:rFonts w:ascii="Times New Roman" w:eastAsia="Times New Roman" w:hAnsi="Times New Roman"/>
                <w:sz w:val="24"/>
                <w:szCs w:val="24"/>
                <w:lang w:eastAsia="lv-LV"/>
              </w:rPr>
              <w:t>25.pantu, var apvienot ar citā valsts atbalsta programmā vai individuālā atbalsta projektā sniegto atbalstu dažādām nosakāmām vai vienām un tām pašām attiecināmajām izmaksām, tai skaitā var apvienot ar citā valsts atbalsta programmā vai individuālā atbalsta projektā sniegto </w:t>
            </w:r>
            <w:proofErr w:type="spellStart"/>
            <w:r w:rsidRPr="009D7F1A">
              <w:rPr>
                <w:rFonts w:ascii="Times New Roman" w:eastAsia="Times New Roman" w:hAnsi="Times New Roman"/>
                <w:i/>
                <w:sz w:val="24"/>
                <w:szCs w:val="24"/>
                <w:lang w:eastAsia="lv-LV"/>
              </w:rPr>
              <w:t>de</w:t>
            </w:r>
            <w:proofErr w:type="spellEnd"/>
            <w:r w:rsidRPr="009D7F1A">
              <w:rPr>
                <w:rFonts w:ascii="Times New Roman" w:eastAsia="Times New Roman" w:hAnsi="Times New Roman"/>
                <w:i/>
                <w:sz w:val="24"/>
                <w:szCs w:val="24"/>
                <w:lang w:eastAsia="lv-LV"/>
              </w:rPr>
              <w:t xml:space="preserve"> </w:t>
            </w:r>
            <w:proofErr w:type="spellStart"/>
            <w:r w:rsidRPr="009D7F1A">
              <w:rPr>
                <w:rFonts w:ascii="Times New Roman" w:eastAsia="Times New Roman" w:hAnsi="Times New Roman"/>
                <w:i/>
                <w:sz w:val="24"/>
                <w:szCs w:val="24"/>
                <w:lang w:eastAsia="lv-LV"/>
              </w:rPr>
              <w:t>minimis</w:t>
            </w:r>
            <w:proofErr w:type="spellEnd"/>
            <w:r w:rsidRPr="00677209">
              <w:rPr>
                <w:rFonts w:ascii="Times New Roman" w:eastAsia="Times New Roman" w:hAnsi="Times New Roman"/>
                <w:sz w:val="24"/>
                <w:szCs w:val="24"/>
                <w:lang w:eastAsia="lv-LV"/>
              </w:rPr>
              <w:t> atbalstu, nepārsniedzot maksimāli pieļaujamo atbalsta finansējuma intensitāti saskaņā ar Komisijas regulas Nr.</w:t>
            </w:r>
            <w:hyperlink r:id="rId10" w:tgtFrame="_blank" w:history="1">
              <w:r w:rsidRPr="00677209">
                <w:rPr>
                  <w:rFonts w:ascii="Times New Roman" w:eastAsia="Times New Roman" w:hAnsi="Times New Roman"/>
                  <w:sz w:val="24"/>
                  <w:szCs w:val="24"/>
                  <w:lang w:eastAsia="lv-LV"/>
                </w:rPr>
                <w:t>651/2014</w:t>
              </w:r>
            </w:hyperlink>
            <w:r w:rsidRPr="00677209">
              <w:rPr>
                <w:rFonts w:ascii="Times New Roman" w:eastAsia="Times New Roman" w:hAnsi="Times New Roman"/>
                <w:sz w:val="24"/>
                <w:szCs w:val="24"/>
                <w:lang w:eastAsia="lv-LV"/>
              </w:rPr>
              <w:t> 25. panta 5., 6. un 7.punktu.</w:t>
            </w:r>
          </w:p>
          <w:p w:rsidR="00CF660F" w:rsidRDefault="00CF660F" w:rsidP="00C064C4">
            <w:pPr>
              <w:spacing w:before="60" w:after="60"/>
              <w:ind w:left="0" w:firstLine="0"/>
              <w:outlineLvl w:val="3"/>
              <w:rPr>
                <w:rFonts w:ascii="Times New Roman" w:hAnsi="Times New Roman"/>
                <w:color w:val="000000"/>
                <w:sz w:val="24"/>
              </w:rPr>
            </w:pPr>
          </w:p>
          <w:p w:rsidR="00581BF0" w:rsidRPr="00237789" w:rsidRDefault="00A463BE" w:rsidP="00C064C4">
            <w:pPr>
              <w:spacing w:before="60" w:after="60"/>
              <w:ind w:left="0" w:firstLine="0"/>
              <w:outlineLvl w:val="3"/>
              <w:rPr>
                <w:rFonts w:ascii="Times New Roman" w:hAnsi="Times New Roman"/>
                <w:color w:val="000000"/>
                <w:sz w:val="24"/>
              </w:rPr>
            </w:pPr>
            <w:r w:rsidRPr="00A463BE">
              <w:rPr>
                <w:rFonts w:ascii="Times New Roman" w:hAnsi="Times New Roman"/>
                <w:color w:val="000000"/>
                <w:sz w:val="24"/>
              </w:rPr>
              <w:lastRenderedPageBreak/>
              <w:t>Ja atbalstu pasākuma ietvaros apvieno ar atbalstu citā valsts atbalsta programmā vai individuālā atbalsta projektā, projekta iesniegumā paredzētās atbalstāmās darbības var uzsākt tikai pēc tam, kad visas iesaistītās iestādes pieņēmušas lēmumu p</w:t>
            </w:r>
            <w:r w:rsidR="00237789">
              <w:rPr>
                <w:rFonts w:ascii="Times New Roman" w:hAnsi="Times New Roman"/>
                <w:color w:val="000000"/>
                <w:sz w:val="24"/>
              </w:rPr>
              <w:t xml:space="preserve">ar atbalsta sniegšanu projektam, atbilstoši </w:t>
            </w:r>
            <w:r w:rsidR="00237789" w:rsidRPr="00237789">
              <w:rPr>
                <w:rFonts w:ascii="Times New Roman" w:hAnsi="Times New Roman"/>
                <w:color w:val="000000"/>
                <w:sz w:val="24"/>
              </w:rPr>
              <w:t>MK noteikumu par SAM pasākuma īstenošanu</w:t>
            </w:r>
            <w:r w:rsidR="00237789">
              <w:rPr>
                <w:rFonts w:ascii="Times New Roman" w:hAnsi="Times New Roman"/>
                <w:color w:val="000000"/>
                <w:sz w:val="24"/>
              </w:rPr>
              <w:t xml:space="preserve"> 82.</w:t>
            </w:r>
            <w:r w:rsidR="00237789">
              <w:rPr>
                <w:rFonts w:ascii="Times New Roman" w:hAnsi="Times New Roman"/>
                <w:color w:val="000000"/>
                <w:sz w:val="24"/>
                <w:vertAlign w:val="superscript"/>
              </w:rPr>
              <w:t xml:space="preserve">1 </w:t>
            </w:r>
            <w:r w:rsidR="00237789">
              <w:rPr>
                <w:rFonts w:ascii="Times New Roman" w:hAnsi="Times New Roman"/>
                <w:color w:val="000000"/>
                <w:sz w:val="24"/>
              </w:rPr>
              <w:t>punkta nosacījumam.</w:t>
            </w:r>
          </w:p>
          <w:p w:rsidR="00A463BE" w:rsidRPr="00EB4F27" w:rsidRDefault="00A463BE" w:rsidP="00C064C4">
            <w:pPr>
              <w:spacing w:before="60" w:after="60"/>
              <w:ind w:left="0" w:firstLine="0"/>
              <w:outlineLvl w:val="3"/>
              <w:rPr>
                <w:rFonts w:ascii="Times New Roman" w:hAnsi="Times New Roman"/>
                <w:color w:val="000000"/>
                <w:sz w:val="24"/>
              </w:rPr>
            </w:pPr>
          </w:p>
          <w:p w:rsidR="00581BF0" w:rsidRPr="00581BF0" w:rsidRDefault="00581BF0" w:rsidP="00C064C4">
            <w:pPr>
              <w:spacing w:before="60" w:after="60"/>
              <w:ind w:left="0" w:firstLine="0"/>
              <w:outlineLvl w:val="3"/>
              <w:rPr>
                <w:rFonts w:ascii="Times New Roman" w:eastAsia="Times New Roman" w:hAnsi="Times New Roman"/>
                <w:sz w:val="24"/>
                <w:szCs w:val="24"/>
                <w:lang w:eastAsia="lv-LV"/>
              </w:rPr>
            </w:pPr>
            <w:r w:rsidRPr="00581BF0">
              <w:rPr>
                <w:rFonts w:ascii="Times New Roman" w:hAnsi="Times New Roman"/>
                <w:color w:val="000000"/>
                <w:sz w:val="24"/>
                <w:szCs w:val="24"/>
                <w:lang w:eastAsia="lv-LV"/>
              </w:rPr>
              <w:t xml:space="preserve">Saskaņā ar MK noteikumu </w:t>
            </w:r>
            <w:r w:rsidR="00E46ACF" w:rsidRPr="00E46ACF">
              <w:rPr>
                <w:rFonts w:ascii="Times New Roman" w:hAnsi="Times New Roman"/>
                <w:color w:val="000000"/>
                <w:sz w:val="24"/>
                <w:szCs w:val="24"/>
                <w:lang w:eastAsia="lv-LV"/>
              </w:rPr>
              <w:t xml:space="preserve">par SAM pasākuma īstenošanu </w:t>
            </w:r>
            <w:r w:rsidRPr="00581BF0">
              <w:rPr>
                <w:rFonts w:ascii="Times New Roman" w:hAnsi="Times New Roman"/>
                <w:color w:val="000000"/>
                <w:sz w:val="24"/>
                <w:szCs w:val="24"/>
                <w:lang w:eastAsia="lv-LV"/>
              </w:rPr>
              <w:t>72.</w:t>
            </w:r>
            <w:r w:rsidR="007D1E6A">
              <w:rPr>
                <w:rFonts w:ascii="Times New Roman" w:hAnsi="Times New Roman"/>
                <w:color w:val="000000"/>
                <w:sz w:val="24"/>
                <w:szCs w:val="24"/>
                <w:lang w:eastAsia="lv-LV"/>
              </w:rPr>
              <w:t>punktu</w:t>
            </w:r>
            <w:r w:rsidRPr="00581BF0">
              <w:rPr>
                <w:rFonts w:ascii="Times New Roman" w:hAnsi="Times New Roman"/>
                <w:color w:val="000000"/>
                <w:sz w:val="24"/>
                <w:szCs w:val="24"/>
                <w:lang w:eastAsia="lv-LV"/>
              </w:rPr>
              <w:t xml:space="preserve">, finansējumu individuālā pētījuma īstenotājiem vai sadarbības partneriem piešķir sadarbības iestāde pēc pozitīva kompetences centra projektu atlases padomes </w:t>
            </w:r>
            <w:r w:rsidRPr="00581BF0">
              <w:rPr>
                <w:rFonts w:ascii="Times New Roman" w:hAnsi="Times New Roman"/>
                <w:sz w:val="24"/>
                <w:szCs w:val="24"/>
                <w:lang w:eastAsia="lv-LV"/>
              </w:rPr>
              <w:t xml:space="preserve">lēmuma </w:t>
            </w:r>
            <w:r w:rsidRPr="00581BF0">
              <w:rPr>
                <w:rFonts w:ascii="Times New Roman" w:hAnsi="Times New Roman"/>
                <w:sz w:val="24"/>
                <w:szCs w:val="24"/>
              </w:rPr>
              <w:t>par pētījuma pieteikuma virzību uz sadarbības iestādi</w:t>
            </w:r>
            <w:r w:rsidRPr="00581BF0">
              <w:rPr>
                <w:rFonts w:ascii="Times New Roman" w:hAnsi="Times New Roman"/>
                <w:color w:val="000000"/>
                <w:sz w:val="24"/>
                <w:szCs w:val="24"/>
                <w:lang w:eastAsia="lv-LV"/>
              </w:rPr>
              <w:t>. Lēmums par valsts atbalsta piešķiršanu ir sadarbības iestādes lēmums par atbilstību valsts atbalsta normām.</w:t>
            </w:r>
          </w:p>
          <w:p w:rsidR="00C22E35" w:rsidRDefault="00C22E35" w:rsidP="00C22E35">
            <w:pPr>
              <w:spacing w:before="60" w:after="60"/>
              <w:ind w:left="0" w:firstLine="0"/>
              <w:outlineLvl w:val="3"/>
              <w:rPr>
                <w:rFonts w:ascii="Times New Roman" w:eastAsia="Times New Roman" w:hAnsi="Times New Roman"/>
                <w:sz w:val="24"/>
                <w:szCs w:val="24"/>
                <w:lang w:eastAsia="lv-LV"/>
              </w:rPr>
            </w:pPr>
          </w:p>
          <w:p w:rsidR="00E85701" w:rsidRDefault="00C22E35" w:rsidP="00C064C4">
            <w:pPr>
              <w:spacing w:before="60" w:after="60"/>
              <w:ind w:left="0" w:firstLine="0"/>
              <w:outlineLvl w:val="3"/>
              <w:rPr>
                <w:rFonts w:ascii="Times New Roman" w:eastAsia="Times New Roman" w:hAnsi="Times New Roman"/>
                <w:sz w:val="24"/>
                <w:szCs w:val="24"/>
                <w:lang w:eastAsia="lv-LV"/>
              </w:rPr>
            </w:pPr>
            <w:r w:rsidRPr="00C064C4">
              <w:rPr>
                <w:rFonts w:ascii="Times New Roman" w:eastAsia="Times New Roman" w:hAnsi="Times New Roman"/>
                <w:sz w:val="24"/>
                <w:szCs w:val="24"/>
                <w:lang w:eastAsia="lv-LV"/>
              </w:rPr>
              <w:t xml:space="preserve">Atbilstoši MK noteikumos par SAM pasākuma īstenošanu 25.punktam izmaksu </w:t>
            </w:r>
            <w:proofErr w:type="spellStart"/>
            <w:r w:rsidRPr="00C064C4">
              <w:rPr>
                <w:rFonts w:ascii="Times New Roman" w:eastAsia="Times New Roman" w:hAnsi="Times New Roman"/>
                <w:sz w:val="24"/>
                <w:szCs w:val="24"/>
                <w:lang w:eastAsia="lv-LV"/>
              </w:rPr>
              <w:t>attiecināmība</w:t>
            </w:r>
            <w:proofErr w:type="spellEnd"/>
            <w:r w:rsidRPr="00C064C4">
              <w:rPr>
                <w:rFonts w:ascii="Times New Roman" w:eastAsia="Times New Roman" w:hAnsi="Times New Roman"/>
                <w:sz w:val="24"/>
                <w:szCs w:val="24"/>
                <w:lang w:eastAsia="lv-LV"/>
              </w:rPr>
              <w:t xml:space="preserve"> sākas no projekta iesnieguma vai pētniecības projekta </w:t>
            </w:r>
            <w:r w:rsidR="00581BF0" w:rsidRPr="00581BF0">
              <w:rPr>
                <w:rFonts w:ascii="Times New Roman" w:hAnsi="Times New Roman"/>
                <w:color w:val="000000"/>
                <w:sz w:val="24"/>
                <w:szCs w:val="24"/>
                <w:lang w:eastAsia="lv-LV"/>
              </w:rPr>
              <w:t>iesnieguma iesniegšanas dienas sadarbības iestādē</w:t>
            </w:r>
            <w:r w:rsidRPr="00C064C4">
              <w:rPr>
                <w:rFonts w:ascii="Times New Roman" w:eastAsia="Times New Roman" w:hAnsi="Times New Roman"/>
                <w:sz w:val="24"/>
                <w:szCs w:val="24"/>
                <w:lang w:eastAsia="lv-LV"/>
              </w:rPr>
              <w:t xml:space="preserve">. </w:t>
            </w:r>
          </w:p>
          <w:p w:rsidR="00C22E35" w:rsidRDefault="00C22E35" w:rsidP="00C064C4">
            <w:pPr>
              <w:spacing w:before="60" w:after="60"/>
              <w:ind w:left="0" w:firstLine="0"/>
              <w:outlineLvl w:val="3"/>
              <w:rPr>
                <w:rFonts w:ascii="Times New Roman" w:eastAsia="Times New Roman" w:hAnsi="Times New Roman"/>
                <w:sz w:val="24"/>
                <w:szCs w:val="24"/>
                <w:lang w:eastAsia="lv-LV"/>
              </w:rPr>
            </w:pPr>
          </w:p>
          <w:p w:rsidR="00B35ED6" w:rsidRPr="00C064C4" w:rsidRDefault="00CF660F" w:rsidP="00CF660F">
            <w:pPr>
              <w:spacing w:before="60" w:after="60"/>
              <w:ind w:left="0" w:firstLine="0"/>
              <w:outlineLvl w:val="3"/>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Kompetences centra </w:t>
            </w:r>
            <w:r w:rsidR="002C5595">
              <w:rPr>
                <w:rFonts w:ascii="Times New Roman" w:eastAsia="Times New Roman" w:hAnsi="Times New Roman"/>
                <w:sz w:val="24"/>
                <w:szCs w:val="24"/>
                <w:lang w:eastAsia="lv-LV"/>
              </w:rPr>
              <w:t>p</w:t>
            </w:r>
            <w:r w:rsidR="00401112" w:rsidRPr="007D5446">
              <w:rPr>
                <w:rFonts w:ascii="Times New Roman" w:eastAsia="Times New Roman" w:hAnsi="Times New Roman"/>
                <w:sz w:val="24"/>
                <w:szCs w:val="24"/>
                <w:lang w:eastAsia="lv-LV"/>
              </w:rPr>
              <w:t xml:space="preserve">rojekta </w:t>
            </w:r>
            <w:r w:rsidR="00B35ED6" w:rsidRPr="007D5446">
              <w:rPr>
                <w:rFonts w:ascii="Times New Roman" w:eastAsia="Times New Roman" w:hAnsi="Times New Roman"/>
                <w:sz w:val="24"/>
                <w:szCs w:val="24"/>
                <w:lang w:eastAsia="lv-LV"/>
              </w:rPr>
              <w:t xml:space="preserve">īstenošanas laiks ceturtās kārtas ietvaros ir </w:t>
            </w:r>
            <w:r w:rsidR="00581BF0" w:rsidRPr="00581BF0">
              <w:rPr>
                <w:rFonts w:ascii="Times New Roman" w:hAnsi="Times New Roman"/>
                <w:color w:val="000000"/>
                <w:sz w:val="24"/>
                <w:szCs w:val="24"/>
              </w:rPr>
              <w:t>no dienas, kad noslēgts līgums starp kompetences centru un sadarbības iestādi par kompetences centra projekta īstenošanu, līdz 2021.gada 31.decembrim</w:t>
            </w:r>
            <w:r w:rsidR="005B79B5">
              <w:rPr>
                <w:rFonts w:ascii="Times New Roman" w:eastAsia="Times New Roman" w:hAnsi="Times New Roman"/>
                <w:sz w:val="24"/>
                <w:szCs w:val="24"/>
                <w:lang w:eastAsia="lv-LV"/>
              </w:rPr>
              <w:t>.</w:t>
            </w:r>
          </w:p>
        </w:tc>
      </w:tr>
      <w:tr w:rsidR="007F74C0" w:rsidRPr="00C064C4" w:rsidTr="005B2E2E">
        <w:trPr>
          <w:trHeight w:val="549"/>
        </w:trPr>
        <w:tc>
          <w:tcPr>
            <w:tcW w:w="3071" w:type="dxa"/>
            <w:shd w:val="clear" w:color="auto" w:fill="D9D9D9"/>
          </w:tcPr>
          <w:p w:rsidR="007F74C0" w:rsidRPr="00C064C4" w:rsidRDefault="007F74C0" w:rsidP="00C064C4">
            <w:pPr>
              <w:spacing w:before="60" w:after="60"/>
              <w:ind w:left="0" w:firstLine="0"/>
              <w:rPr>
                <w:rFonts w:ascii="Times New Roman" w:eastAsia="Times New Roman" w:hAnsi="Times New Roman"/>
                <w:sz w:val="24"/>
                <w:szCs w:val="24"/>
                <w:lang w:eastAsia="lv-LV"/>
              </w:rPr>
            </w:pPr>
            <w:r w:rsidRPr="00C064C4">
              <w:rPr>
                <w:rFonts w:ascii="Times New Roman" w:eastAsia="Times New Roman" w:hAnsi="Times New Roman"/>
                <w:sz w:val="24"/>
                <w:szCs w:val="24"/>
                <w:lang w:eastAsia="lv-LV"/>
              </w:rPr>
              <w:lastRenderedPageBreak/>
              <w:t>Projektu iesniegumu atlases īstenošanas veids</w:t>
            </w:r>
          </w:p>
        </w:tc>
        <w:tc>
          <w:tcPr>
            <w:tcW w:w="5401" w:type="dxa"/>
            <w:gridSpan w:val="2"/>
            <w:shd w:val="clear" w:color="auto" w:fill="auto"/>
            <w:vAlign w:val="center"/>
          </w:tcPr>
          <w:p w:rsidR="007F74C0" w:rsidRPr="00C064C4" w:rsidRDefault="007F74C0" w:rsidP="00C064C4">
            <w:pPr>
              <w:spacing w:before="60" w:after="60"/>
              <w:ind w:left="0" w:firstLine="0"/>
              <w:jc w:val="left"/>
              <w:rPr>
                <w:rFonts w:ascii="Times New Roman" w:eastAsia="Times New Roman" w:hAnsi="Times New Roman"/>
                <w:sz w:val="24"/>
                <w:szCs w:val="24"/>
                <w:lang w:eastAsia="lv-LV"/>
              </w:rPr>
            </w:pPr>
            <w:r w:rsidRPr="00C064C4">
              <w:rPr>
                <w:rFonts w:ascii="Times New Roman" w:eastAsia="Times New Roman" w:hAnsi="Times New Roman"/>
                <w:sz w:val="24"/>
                <w:szCs w:val="24"/>
                <w:lang w:eastAsia="lv-LV"/>
              </w:rPr>
              <w:t>Atklāta</w:t>
            </w:r>
            <w:r w:rsidRPr="00C064C4">
              <w:rPr>
                <w:rFonts w:ascii="Times New Roman" w:hAnsi="Times New Roman"/>
                <w:sz w:val="24"/>
              </w:rPr>
              <w:t xml:space="preserve"> </w:t>
            </w:r>
            <w:r w:rsidRPr="00C064C4">
              <w:rPr>
                <w:rFonts w:ascii="Times New Roman" w:eastAsia="Times New Roman" w:hAnsi="Times New Roman"/>
                <w:sz w:val="24"/>
                <w:szCs w:val="24"/>
                <w:lang w:eastAsia="lv-LV"/>
              </w:rPr>
              <w:t xml:space="preserve">projektu iesniegumu atlase </w:t>
            </w:r>
          </w:p>
        </w:tc>
      </w:tr>
      <w:tr w:rsidR="007F74C0" w:rsidRPr="00A32C8D" w:rsidTr="005B2E2E">
        <w:trPr>
          <w:trHeight w:val="549"/>
        </w:trPr>
        <w:tc>
          <w:tcPr>
            <w:tcW w:w="3071" w:type="dxa"/>
            <w:shd w:val="clear" w:color="auto" w:fill="D9D9D9"/>
          </w:tcPr>
          <w:p w:rsidR="007F74C0" w:rsidRPr="00C064C4" w:rsidRDefault="007F74C0" w:rsidP="00C064C4">
            <w:pPr>
              <w:ind w:left="0" w:firstLine="0"/>
              <w:jc w:val="left"/>
              <w:rPr>
                <w:rFonts w:ascii="Times New Roman" w:eastAsia="Times New Roman" w:hAnsi="Times New Roman"/>
                <w:sz w:val="24"/>
                <w:szCs w:val="24"/>
                <w:lang w:eastAsia="lv-LV"/>
              </w:rPr>
            </w:pPr>
            <w:r w:rsidRPr="00C064C4">
              <w:rPr>
                <w:rFonts w:ascii="Times New Roman" w:eastAsia="Times New Roman" w:hAnsi="Times New Roman"/>
                <w:sz w:val="24"/>
                <w:szCs w:val="24"/>
                <w:lang w:eastAsia="lv-LV"/>
              </w:rPr>
              <w:t>Projekta iesnieguma iesniegšanas termiņš</w:t>
            </w:r>
          </w:p>
        </w:tc>
        <w:tc>
          <w:tcPr>
            <w:tcW w:w="2566" w:type="dxa"/>
            <w:shd w:val="clear" w:color="auto" w:fill="auto"/>
          </w:tcPr>
          <w:p w:rsidR="007F74C0" w:rsidRPr="00EB4F27" w:rsidRDefault="007F74C0" w:rsidP="00494E1B">
            <w:pPr>
              <w:ind w:left="0" w:firstLine="0"/>
              <w:jc w:val="center"/>
              <w:outlineLvl w:val="3"/>
              <w:rPr>
                <w:rFonts w:ascii="Times New Roman" w:hAnsi="Times New Roman"/>
                <w:sz w:val="24"/>
              </w:rPr>
            </w:pPr>
            <w:r w:rsidRPr="00EB4F27">
              <w:rPr>
                <w:rFonts w:ascii="Times New Roman" w:hAnsi="Times New Roman"/>
                <w:sz w:val="24"/>
              </w:rPr>
              <w:t>No 20</w:t>
            </w:r>
            <w:r w:rsidR="00F22D8F" w:rsidRPr="00EB4F27">
              <w:rPr>
                <w:rFonts w:ascii="Times New Roman" w:hAnsi="Times New Roman"/>
                <w:sz w:val="24"/>
              </w:rPr>
              <w:t>18</w:t>
            </w:r>
            <w:r w:rsidR="00157863" w:rsidRPr="00EB4F27">
              <w:rPr>
                <w:rFonts w:ascii="Times New Roman" w:hAnsi="Times New Roman"/>
                <w:sz w:val="24"/>
              </w:rPr>
              <w:t>.</w:t>
            </w:r>
            <w:r w:rsidRPr="00EB4F27">
              <w:rPr>
                <w:rFonts w:ascii="Times New Roman" w:hAnsi="Times New Roman"/>
                <w:sz w:val="24"/>
              </w:rPr>
              <w:t xml:space="preserve">gada </w:t>
            </w:r>
            <w:r w:rsidR="00785136" w:rsidRPr="00785136">
              <w:rPr>
                <w:rFonts w:ascii="Times New Roman" w:eastAsia="Times New Roman" w:hAnsi="Times New Roman"/>
                <w:sz w:val="24"/>
                <w:szCs w:val="24"/>
                <w:lang w:eastAsia="lv-LV"/>
              </w:rPr>
              <w:t>22.oktobra</w:t>
            </w:r>
          </w:p>
        </w:tc>
        <w:tc>
          <w:tcPr>
            <w:tcW w:w="2835" w:type="dxa"/>
            <w:shd w:val="clear" w:color="auto" w:fill="auto"/>
          </w:tcPr>
          <w:p w:rsidR="007F74C0" w:rsidRPr="00EB4F27" w:rsidRDefault="007F74C0" w:rsidP="00494E1B">
            <w:pPr>
              <w:ind w:left="0" w:firstLine="0"/>
              <w:jc w:val="center"/>
              <w:outlineLvl w:val="3"/>
              <w:rPr>
                <w:rFonts w:ascii="Times New Roman" w:hAnsi="Times New Roman"/>
                <w:sz w:val="24"/>
              </w:rPr>
            </w:pPr>
            <w:r w:rsidRPr="00EB4F27">
              <w:rPr>
                <w:rFonts w:ascii="Times New Roman" w:hAnsi="Times New Roman"/>
                <w:sz w:val="24"/>
              </w:rPr>
              <w:t xml:space="preserve">līdz </w:t>
            </w:r>
            <w:r w:rsidR="00157863" w:rsidRPr="00EB4F27">
              <w:rPr>
                <w:rFonts w:ascii="Times New Roman" w:hAnsi="Times New Roman"/>
                <w:sz w:val="24"/>
              </w:rPr>
              <w:t>201</w:t>
            </w:r>
            <w:r w:rsidR="00F22D8F" w:rsidRPr="00EB4F27">
              <w:rPr>
                <w:rFonts w:ascii="Times New Roman" w:hAnsi="Times New Roman"/>
                <w:sz w:val="24"/>
              </w:rPr>
              <w:t>8</w:t>
            </w:r>
            <w:r w:rsidR="00157863" w:rsidRPr="00EB4F27">
              <w:rPr>
                <w:rFonts w:ascii="Times New Roman" w:hAnsi="Times New Roman"/>
                <w:sz w:val="24"/>
              </w:rPr>
              <w:t>.</w:t>
            </w:r>
            <w:r w:rsidRPr="00EB4F27">
              <w:rPr>
                <w:rFonts w:ascii="Times New Roman" w:hAnsi="Times New Roman"/>
                <w:sz w:val="24"/>
              </w:rPr>
              <w:t xml:space="preserve">gada </w:t>
            </w:r>
            <w:r w:rsidR="00785136" w:rsidRPr="00EB4F27">
              <w:rPr>
                <w:rFonts w:ascii="Times New Roman" w:eastAsia="Times New Roman" w:hAnsi="Times New Roman"/>
                <w:sz w:val="24"/>
                <w:szCs w:val="24"/>
                <w:lang w:eastAsia="lv-LV"/>
              </w:rPr>
              <w:t>22.novembrim</w:t>
            </w:r>
          </w:p>
        </w:tc>
      </w:tr>
    </w:tbl>
    <w:p w:rsidR="007F74C0" w:rsidRPr="00CB41B9" w:rsidRDefault="007F74C0" w:rsidP="00B22511">
      <w:pPr>
        <w:spacing w:before="0" w:after="0"/>
        <w:outlineLvl w:val="3"/>
        <w:rPr>
          <w:rFonts w:ascii="Times New Roman" w:eastAsia="Times New Roman" w:hAnsi="Times New Roman"/>
          <w:bCs/>
          <w:color w:val="000000"/>
          <w:sz w:val="24"/>
          <w:szCs w:val="24"/>
          <w:lang w:eastAsia="lv-LV"/>
        </w:rPr>
      </w:pPr>
    </w:p>
    <w:p w:rsidR="007F74C0" w:rsidRPr="00CB41B9" w:rsidRDefault="007F74C0" w:rsidP="00B22511">
      <w:pPr>
        <w:spacing w:before="0" w:after="0"/>
        <w:outlineLvl w:val="3"/>
        <w:rPr>
          <w:rFonts w:ascii="Times New Roman" w:eastAsia="Times New Roman" w:hAnsi="Times New Roman"/>
          <w:bCs/>
          <w:color w:val="000000"/>
          <w:sz w:val="24"/>
          <w:szCs w:val="24"/>
          <w:lang w:eastAsia="lv-LV"/>
        </w:rPr>
      </w:pPr>
    </w:p>
    <w:p w:rsidR="007F74C0" w:rsidRPr="00CB41B9" w:rsidRDefault="007F74C0" w:rsidP="00B22511">
      <w:pPr>
        <w:pStyle w:val="ListParagraph"/>
        <w:spacing w:before="0" w:after="240"/>
        <w:ind w:left="0" w:firstLine="0"/>
        <w:contextualSpacing w:val="0"/>
        <w:jc w:val="center"/>
        <w:outlineLvl w:val="3"/>
        <w:rPr>
          <w:rFonts w:ascii="Times New Roman" w:hAnsi="Times New Roman"/>
          <w:b/>
          <w:sz w:val="28"/>
        </w:rPr>
      </w:pPr>
      <w:r w:rsidRPr="00CB41B9">
        <w:rPr>
          <w:rFonts w:ascii="Times New Roman" w:hAnsi="Times New Roman"/>
          <w:b/>
          <w:sz w:val="28"/>
        </w:rPr>
        <w:t xml:space="preserve">I. Prasības projekta iesniedzējam </w:t>
      </w:r>
      <w:r w:rsidR="00F261FB" w:rsidRPr="00CB41B9">
        <w:rPr>
          <w:rFonts w:ascii="Times New Roman" w:hAnsi="Times New Roman"/>
          <w:b/>
          <w:sz w:val="28"/>
        </w:rPr>
        <w:t>un sadarbības partneriem</w:t>
      </w:r>
    </w:p>
    <w:p w:rsidR="0018284E" w:rsidRPr="00CB41B9" w:rsidRDefault="000F1D0C" w:rsidP="009570B9">
      <w:pPr>
        <w:pStyle w:val="ListParagraph"/>
        <w:numPr>
          <w:ilvl w:val="0"/>
          <w:numId w:val="6"/>
        </w:numPr>
        <w:spacing w:before="0" w:after="0"/>
        <w:ind w:left="357" w:hanging="357"/>
        <w:rPr>
          <w:rFonts w:ascii="Times New Roman" w:hAnsi="Times New Roman"/>
          <w:sz w:val="24"/>
          <w:szCs w:val="24"/>
        </w:rPr>
      </w:pPr>
      <w:hyperlink r:id="rId11" w:history="1">
        <w:r w:rsidR="007F74C0" w:rsidRPr="00494E1B">
          <w:rPr>
            <w:rFonts w:ascii="Times New Roman" w:hAnsi="Times New Roman"/>
            <w:sz w:val="24"/>
            <w:szCs w:val="24"/>
          </w:rPr>
          <w:t>Projekta iesniedzējs ir</w:t>
        </w:r>
      </w:hyperlink>
      <w:r w:rsidR="0018284E" w:rsidRPr="00494E1B">
        <w:rPr>
          <w:rFonts w:ascii="Times New Roman" w:hAnsi="Times New Roman"/>
          <w:sz w:val="24"/>
          <w:szCs w:val="24"/>
        </w:rPr>
        <w:t xml:space="preserve"> kompetence</w:t>
      </w:r>
      <w:r w:rsidR="00BD07CC" w:rsidRPr="00494E1B">
        <w:rPr>
          <w:rFonts w:ascii="Times New Roman" w:hAnsi="Times New Roman"/>
          <w:sz w:val="24"/>
          <w:szCs w:val="24"/>
        </w:rPr>
        <w:t>s</w:t>
      </w:r>
      <w:r w:rsidR="0018284E" w:rsidRPr="00494E1B">
        <w:rPr>
          <w:rFonts w:ascii="Times New Roman" w:hAnsi="Times New Roman"/>
          <w:sz w:val="24"/>
          <w:szCs w:val="24"/>
        </w:rPr>
        <w:t xml:space="preserve"> </w:t>
      </w:r>
      <w:r w:rsidR="00BD07CC" w:rsidRPr="00494E1B">
        <w:rPr>
          <w:rFonts w:ascii="Times New Roman" w:hAnsi="Times New Roman"/>
          <w:sz w:val="24"/>
          <w:szCs w:val="24"/>
        </w:rPr>
        <w:t>centrs</w:t>
      </w:r>
      <w:r w:rsidR="0018284E" w:rsidRPr="00494E1B">
        <w:rPr>
          <w:rFonts w:ascii="Times New Roman" w:hAnsi="Times New Roman"/>
          <w:sz w:val="24"/>
          <w:szCs w:val="24"/>
        </w:rPr>
        <w:t xml:space="preserve">. </w:t>
      </w:r>
      <w:r w:rsidR="0018284E" w:rsidRPr="00CB41B9">
        <w:rPr>
          <w:rFonts w:ascii="Times New Roman" w:hAnsi="Times New Roman"/>
          <w:sz w:val="24"/>
          <w:szCs w:val="24"/>
        </w:rPr>
        <w:t>Kompetences centri ir juridiskas personas, kuras atbilst šādiem nosacījumiem:</w:t>
      </w:r>
    </w:p>
    <w:p w:rsidR="0018284E" w:rsidRPr="00CB41B9" w:rsidRDefault="0018284E" w:rsidP="009570B9">
      <w:pPr>
        <w:pStyle w:val="ListParagraph"/>
        <w:numPr>
          <w:ilvl w:val="1"/>
          <w:numId w:val="6"/>
        </w:numPr>
        <w:spacing w:before="0" w:after="0"/>
        <w:ind w:left="714" w:hanging="357"/>
        <w:rPr>
          <w:rFonts w:ascii="Times New Roman" w:hAnsi="Times New Roman"/>
          <w:sz w:val="24"/>
          <w:szCs w:val="24"/>
        </w:rPr>
      </w:pPr>
      <w:r w:rsidRPr="00CB41B9">
        <w:rPr>
          <w:rFonts w:ascii="Times New Roman" w:hAnsi="Times New Roman"/>
          <w:sz w:val="24"/>
          <w:szCs w:val="24"/>
        </w:rPr>
        <w:t>ir sabiedrība ar ierobežotu atbildību vai biedrība;</w:t>
      </w:r>
    </w:p>
    <w:p w:rsidR="0018284E" w:rsidRPr="00CB41B9" w:rsidRDefault="0018284E" w:rsidP="009570B9">
      <w:pPr>
        <w:pStyle w:val="ListParagraph"/>
        <w:numPr>
          <w:ilvl w:val="1"/>
          <w:numId w:val="6"/>
        </w:numPr>
        <w:spacing w:before="0" w:after="0"/>
        <w:ind w:left="714" w:hanging="357"/>
        <w:rPr>
          <w:rFonts w:ascii="Times New Roman" w:hAnsi="Times New Roman"/>
          <w:sz w:val="24"/>
          <w:szCs w:val="24"/>
        </w:rPr>
      </w:pPr>
      <w:r w:rsidRPr="00CB41B9">
        <w:rPr>
          <w:rFonts w:ascii="Times New Roman" w:hAnsi="Times New Roman"/>
          <w:sz w:val="24"/>
          <w:szCs w:val="24"/>
        </w:rPr>
        <w:t>apvieno vismaz piecus savstarpēji nesaistītus nozares komersantus vai atzītas lauksaimniecības pakalpojumu kooperatīvās sabiedrības. Ja kompetences centra īpašnieks ir biedrība, tiek skaitīti arī nozares komersanti un atzītas lauksaimniecības pakalpojumu kooperatīvās sabiedrības, kurus apvieno konkrētā biedrība;</w:t>
      </w:r>
    </w:p>
    <w:p w:rsidR="0018284E" w:rsidRPr="00CB41B9" w:rsidRDefault="0018284E" w:rsidP="009570B9">
      <w:pPr>
        <w:pStyle w:val="ListParagraph"/>
        <w:numPr>
          <w:ilvl w:val="1"/>
          <w:numId w:val="6"/>
        </w:numPr>
        <w:spacing w:before="0" w:after="0"/>
        <w:ind w:left="714" w:hanging="357"/>
        <w:rPr>
          <w:rFonts w:ascii="Times New Roman" w:hAnsi="Times New Roman"/>
          <w:sz w:val="24"/>
          <w:szCs w:val="24"/>
        </w:rPr>
      </w:pPr>
      <w:r w:rsidRPr="00CB41B9">
        <w:rPr>
          <w:rFonts w:ascii="Times New Roman" w:hAnsi="Times New Roman"/>
          <w:sz w:val="24"/>
          <w:szCs w:val="24"/>
        </w:rPr>
        <w:t>ir saņēmusi atbalsta vēstuli no Latvijā reģistrētas biedrības, kura:</w:t>
      </w:r>
    </w:p>
    <w:p w:rsidR="0018284E" w:rsidRPr="00CB41B9" w:rsidRDefault="0018284E" w:rsidP="002277EF">
      <w:pPr>
        <w:pStyle w:val="ListParagraph"/>
        <w:numPr>
          <w:ilvl w:val="2"/>
          <w:numId w:val="6"/>
        </w:numPr>
        <w:spacing w:before="0" w:after="0"/>
        <w:ind w:left="1400" w:hanging="720"/>
        <w:rPr>
          <w:rFonts w:ascii="Times New Roman" w:hAnsi="Times New Roman"/>
          <w:sz w:val="24"/>
          <w:szCs w:val="24"/>
        </w:rPr>
      </w:pPr>
      <w:r w:rsidRPr="00CB41B9">
        <w:rPr>
          <w:rFonts w:ascii="Times New Roman" w:hAnsi="Times New Roman"/>
          <w:sz w:val="24"/>
          <w:szCs w:val="24"/>
        </w:rPr>
        <w:t xml:space="preserve">pārstāv saimnieciskās darbības veicējus </w:t>
      </w:r>
      <w:r w:rsidR="006033BA" w:rsidRPr="00CB41B9">
        <w:rPr>
          <w:rFonts w:ascii="Times New Roman" w:hAnsi="Times New Roman"/>
          <w:sz w:val="24"/>
          <w:szCs w:val="24"/>
        </w:rPr>
        <w:t>nozarē</w:t>
      </w:r>
      <w:r w:rsidRPr="00CB41B9">
        <w:rPr>
          <w:rFonts w:ascii="Times New Roman" w:hAnsi="Times New Roman"/>
          <w:sz w:val="24"/>
          <w:szCs w:val="24"/>
        </w:rPr>
        <w:t>, kurā tiks īstenots projekts;</w:t>
      </w:r>
    </w:p>
    <w:p w:rsidR="0018284E" w:rsidRPr="00CB41B9" w:rsidRDefault="0018284E" w:rsidP="002277EF">
      <w:pPr>
        <w:pStyle w:val="ListParagraph"/>
        <w:numPr>
          <w:ilvl w:val="2"/>
          <w:numId w:val="6"/>
        </w:numPr>
        <w:spacing w:before="0" w:after="0"/>
        <w:ind w:left="1400" w:hanging="720"/>
        <w:rPr>
          <w:rFonts w:ascii="Times New Roman" w:hAnsi="Times New Roman"/>
          <w:sz w:val="24"/>
          <w:szCs w:val="24"/>
        </w:rPr>
      </w:pPr>
      <w:r w:rsidRPr="00CB41B9">
        <w:rPr>
          <w:rFonts w:ascii="Times New Roman" w:hAnsi="Times New Roman"/>
          <w:sz w:val="24"/>
          <w:szCs w:val="24"/>
        </w:rPr>
        <w:t xml:space="preserve">apvieno nozares saimnieciskās darbības veicējus, kuru kopējais apgrozījums pēdējā noslēgtajā pārskata gadā ir vismaz 150 000 000 </w:t>
      </w:r>
      <w:proofErr w:type="spellStart"/>
      <w:r w:rsidRPr="00CB41B9">
        <w:rPr>
          <w:rFonts w:ascii="Times New Roman" w:hAnsi="Times New Roman"/>
          <w:i/>
          <w:sz w:val="24"/>
          <w:szCs w:val="24"/>
        </w:rPr>
        <w:t>euro</w:t>
      </w:r>
      <w:proofErr w:type="spellEnd"/>
      <w:r w:rsidRPr="00CB41B9">
        <w:rPr>
          <w:rFonts w:ascii="Times New Roman" w:hAnsi="Times New Roman"/>
          <w:sz w:val="24"/>
          <w:szCs w:val="24"/>
        </w:rPr>
        <w:t>;</w:t>
      </w:r>
    </w:p>
    <w:p w:rsidR="0018284E" w:rsidRPr="00CB41B9" w:rsidRDefault="0018284E" w:rsidP="002277EF">
      <w:pPr>
        <w:pStyle w:val="ListParagraph"/>
        <w:numPr>
          <w:ilvl w:val="2"/>
          <w:numId w:val="6"/>
        </w:numPr>
        <w:spacing w:before="0" w:after="0"/>
        <w:ind w:left="1400" w:hanging="720"/>
        <w:rPr>
          <w:rFonts w:ascii="Times New Roman" w:hAnsi="Times New Roman"/>
          <w:sz w:val="24"/>
          <w:szCs w:val="24"/>
        </w:rPr>
      </w:pPr>
      <w:r w:rsidRPr="00CB41B9">
        <w:rPr>
          <w:rFonts w:ascii="Times New Roman" w:hAnsi="Times New Roman"/>
          <w:sz w:val="24"/>
          <w:szCs w:val="24"/>
        </w:rPr>
        <w:lastRenderedPageBreak/>
        <w:t>ir reģistrēta Uzņēmumu reģistra Biedrību un nodibinājumu reģistrā vismaz 5 pilnus gadus pirms projekta iesnieguma iesniegšanas</w:t>
      </w:r>
      <w:r w:rsidRPr="00EB4F27">
        <w:rPr>
          <w:rFonts w:ascii="Times New Roman" w:hAnsi="Times New Roman"/>
          <w:color w:val="000000"/>
          <w:sz w:val="24"/>
        </w:rPr>
        <w:t xml:space="preserve"> </w:t>
      </w:r>
      <w:r w:rsidR="00A50A1D">
        <w:rPr>
          <w:rFonts w:ascii="Times New Roman" w:eastAsia="Times New Roman" w:hAnsi="Times New Roman"/>
          <w:bCs/>
          <w:color w:val="000000"/>
          <w:sz w:val="24"/>
          <w:szCs w:val="24"/>
          <w:lang w:eastAsia="lv-LV"/>
        </w:rPr>
        <w:t>sadarbības iestādē</w:t>
      </w:r>
      <w:r w:rsidRPr="00CB41B9">
        <w:rPr>
          <w:rFonts w:ascii="Times New Roman" w:hAnsi="Times New Roman"/>
          <w:sz w:val="24"/>
          <w:szCs w:val="24"/>
        </w:rPr>
        <w:t>;</w:t>
      </w:r>
    </w:p>
    <w:p w:rsidR="0018284E" w:rsidRPr="00D47C04" w:rsidRDefault="0018284E" w:rsidP="002277EF">
      <w:pPr>
        <w:pStyle w:val="ListParagraph"/>
        <w:numPr>
          <w:ilvl w:val="2"/>
          <w:numId w:val="6"/>
        </w:numPr>
        <w:spacing w:before="0" w:after="0"/>
        <w:ind w:left="1400" w:hanging="720"/>
        <w:rPr>
          <w:rFonts w:ascii="Times New Roman" w:hAnsi="Times New Roman"/>
          <w:sz w:val="24"/>
          <w:szCs w:val="24"/>
        </w:rPr>
      </w:pPr>
      <w:r w:rsidRPr="005229EE">
        <w:rPr>
          <w:rFonts w:ascii="Times New Roman" w:hAnsi="Times New Roman"/>
          <w:sz w:val="24"/>
          <w:szCs w:val="24"/>
        </w:rPr>
        <w:t>ir atbalstījusi ne vairāk kā vienu kompetences centra projekta iesniegumu.</w:t>
      </w:r>
    </w:p>
    <w:p w:rsidR="0018284E" w:rsidRPr="003078CD" w:rsidRDefault="0018284E" w:rsidP="002277EF">
      <w:pPr>
        <w:pStyle w:val="ListParagraph"/>
        <w:numPr>
          <w:ilvl w:val="1"/>
          <w:numId w:val="6"/>
        </w:numPr>
        <w:spacing w:before="0" w:after="0"/>
        <w:ind w:left="714" w:hanging="357"/>
        <w:rPr>
          <w:rFonts w:ascii="Times New Roman" w:hAnsi="Times New Roman"/>
          <w:sz w:val="24"/>
          <w:szCs w:val="24"/>
        </w:rPr>
      </w:pPr>
      <w:r w:rsidRPr="005229EE">
        <w:rPr>
          <w:rFonts w:ascii="Times New Roman" w:hAnsi="Times New Roman"/>
          <w:sz w:val="24"/>
          <w:szCs w:val="24"/>
        </w:rPr>
        <w:t xml:space="preserve">vairāk par 51 procentu no kompetences centra pamatkapitāla vai balsstiesībām pieder nozares komersantiem vai atzītām lauksaimniecības pakalpojumu kooperatīvām sabiedrībām vai biedrībām, kas apvieno nozares komersantus vai </w:t>
      </w:r>
      <w:r w:rsidRPr="003078CD">
        <w:rPr>
          <w:rFonts w:ascii="Times New Roman" w:hAnsi="Times New Roman"/>
          <w:sz w:val="24"/>
          <w:szCs w:val="24"/>
        </w:rPr>
        <w:t>atzītas lauksaimniecības pakalpojumu kooperatīvās sabiedrības;</w:t>
      </w:r>
    </w:p>
    <w:p w:rsidR="00401112" w:rsidRPr="003078CD" w:rsidRDefault="00401112" w:rsidP="002277EF">
      <w:pPr>
        <w:pStyle w:val="ListParagraph"/>
        <w:numPr>
          <w:ilvl w:val="1"/>
          <w:numId w:val="6"/>
        </w:numPr>
        <w:spacing w:before="0" w:after="0"/>
        <w:ind w:left="714" w:hanging="357"/>
        <w:rPr>
          <w:rFonts w:ascii="Times New Roman" w:hAnsi="Times New Roman"/>
          <w:sz w:val="24"/>
        </w:rPr>
      </w:pPr>
      <w:r w:rsidRPr="003078CD">
        <w:rPr>
          <w:rFonts w:ascii="Times New Roman" w:hAnsi="Times New Roman"/>
          <w:sz w:val="24"/>
        </w:rPr>
        <w:t>kompetences centrs un tā sadarbības partneri (pētniecības projektu īstenotāji) nav ar tiesas lēmumu atzīti par maksātnespējīgiem, tai skaitā neatrodas sanācijas procesā, to saimnieciskā darbība nav izbeigta, tie neatrodas likvidācijas procesā un neatbilst valsts tiesību aktos noteiktiem kritērijiem, lai tiem pēc kreditoru pieprasījuma varētu piemērot maksātnespējas procedūru;</w:t>
      </w:r>
    </w:p>
    <w:p w:rsidR="00771C50" w:rsidRPr="007C610E" w:rsidRDefault="0018284E" w:rsidP="002277EF">
      <w:pPr>
        <w:pStyle w:val="ListParagraph"/>
        <w:numPr>
          <w:ilvl w:val="1"/>
          <w:numId w:val="6"/>
        </w:numPr>
        <w:spacing w:before="0" w:after="0"/>
        <w:ind w:left="714" w:hanging="357"/>
        <w:rPr>
          <w:rFonts w:ascii="Times New Roman" w:hAnsi="Times New Roman"/>
          <w:sz w:val="24"/>
          <w:szCs w:val="24"/>
        </w:rPr>
      </w:pPr>
      <w:r w:rsidRPr="005229EE">
        <w:rPr>
          <w:rFonts w:ascii="Times New Roman" w:hAnsi="Times New Roman"/>
          <w:sz w:val="24"/>
          <w:szCs w:val="24"/>
        </w:rPr>
        <w:t>vismaz 25 procenti no kompetences centra projekta kopējā finansējuma apmēra ir paredzēts eksperimentālajām izstrādnēm.</w:t>
      </w:r>
    </w:p>
    <w:p w:rsidR="00CE43A3" w:rsidRDefault="00CE43A3" w:rsidP="009570B9">
      <w:pPr>
        <w:pStyle w:val="ListParagraph"/>
        <w:numPr>
          <w:ilvl w:val="0"/>
          <w:numId w:val="6"/>
        </w:numPr>
        <w:spacing w:after="0"/>
        <w:ind w:left="357" w:hanging="357"/>
        <w:contextualSpacing w:val="0"/>
        <w:rPr>
          <w:rFonts w:ascii="Times New Roman" w:hAnsi="Times New Roman"/>
          <w:sz w:val="24"/>
          <w:szCs w:val="24"/>
        </w:rPr>
      </w:pPr>
      <w:bookmarkStart w:id="4" w:name="_Ref427628057"/>
      <w:r>
        <w:rPr>
          <w:rFonts w:ascii="Times New Roman" w:hAnsi="Times New Roman"/>
          <w:sz w:val="24"/>
          <w:szCs w:val="24"/>
        </w:rPr>
        <w:t>SAM pasākuma ietvaros uz finansējumu nevar pretendēt, ja:</w:t>
      </w:r>
    </w:p>
    <w:p w:rsidR="00CE43A3" w:rsidRDefault="00CE43A3" w:rsidP="002277EF">
      <w:pPr>
        <w:pStyle w:val="ListParagraph"/>
        <w:numPr>
          <w:ilvl w:val="1"/>
          <w:numId w:val="6"/>
        </w:numPr>
        <w:spacing w:before="0" w:after="0"/>
        <w:ind w:left="714" w:hanging="357"/>
        <w:rPr>
          <w:rFonts w:ascii="Times New Roman" w:hAnsi="Times New Roman"/>
          <w:sz w:val="24"/>
          <w:szCs w:val="24"/>
        </w:rPr>
      </w:pPr>
      <w:r w:rsidRPr="00AE7F4F">
        <w:rPr>
          <w:rFonts w:ascii="Times New Roman" w:hAnsi="Times New Roman"/>
          <w:sz w:val="24"/>
          <w:szCs w:val="24"/>
        </w:rPr>
        <w:t>projekta iesniedzējs atbilst </w:t>
      </w:r>
      <w:hyperlink r:id="rId12" w:tgtFrame="_blank" w:history="1">
        <w:r w:rsidRPr="00AE7F4F">
          <w:rPr>
            <w:rFonts w:ascii="Times New Roman" w:hAnsi="Times New Roman"/>
            <w:sz w:val="24"/>
            <w:szCs w:val="24"/>
          </w:rPr>
          <w:t>Eiropas Savienības struktūrfondu un Kohēzijas fonda 2014.–2020. gada plānošanas perioda vadības likuma</w:t>
        </w:r>
      </w:hyperlink>
      <w:r w:rsidRPr="00AE7F4F">
        <w:rPr>
          <w:rFonts w:ascii="Times New Roman" w:hAnsi="Times New Roman"/>
          <w:sz w:val="24"/>
          <w:szCs w:val="24"/>
        </w:rPr>
        <w:t> </w:t>
      </w:r>
      <w:hyperlink r:id="rId13" w:anchor="p23" w:tgtFrame="_blank" w:history="1">
        <w:r w:rsidRPr="00AE7F4F">
          <w:rPr>
            <w:rFonts w:ascii="Times New Roman" w:hAnsi="Times New Roman"/>
            <w:sz w:val="24"/>
            <w:szCs w:val="24"/>
          </w:rPr>
          <w:t>23. pantā</w:t>
        </w:r>
      </w:hyperlink>
      <w:r w:rsidRPr="00AE7F4F">
        <w:rPr>
          <w:rFonts w:ascii="Times New Roman" w:hAnsi="Times New Roman"/>
          <w:sz w:val="24"/>
          <w:szCs w:val="24"/>
        </w:rPr>
        <w:t> noteiktiem projekta iesniedzēju izslēgšanas noteikumiem;</w:t>
      </w:r>
    </w:p>
    <w:p w:rsidR="00CE43A3" w:rsidRDefault="00CE43A3" w:rsidP="00AD31E9">
      <w:pPr>
        <w:pStyle w:val="ListParagraph"/>
        <w:numPr>
          <w:ilvl w:val="1"/>
          <w:numId w:val="6"/>
        </w:numPr>
        <w:spacing w:before="60" w:after="0"/>
        <w:ind w:left="714" w:hanging="357"/>
        <w:rPr>
          <w:rFonts w:ascii="Times New Roman" w:hAnsi="Times New Roman"/>
          <w:sz w:val="24"/>
          <w:szCs w:val="24"/>
        </w:rPr>
      </w:pPr>
      <w:r w:rsidRPr="00AE7F4F">
        <w:rPr>
          <w:rFonts w:ascii="Times New Roman" w:hAnsi="Times New Roman"/>
          <w:sz w:val="24"/>
          <w:szCs w:val="24"/>
        </w:rPr>
        <w:t>projekta iesniedzējs vai tā sadarbības partneri (pētniecības projektu īstenotāji) atbilst grūtībās nonākuša komersanta statusam saskaņā ar Komisijas regulas Nr. </w:t>
      </w:r>
      <w:hyperlink r:id="rId14" w:tgtFrame="_blank" w:history="1">
        <w:r w:rsidRPr="00AE7F4F">
          <w:rPr>
            <w:rFonts w:ascii="Times New Roman" w:hAnsi="Times New Roman"/>
            <w:sz w:val="24"/>
            <w:szCs w:val="24"/>
          </w:rPr>
          <w:t>651/2014</w:t>
        </w:r>
      </w:hyperlink>
      <w:r w:rsidRPr="00AE7F4F">
        <w:rPr>
          <w:rFonts w:ascii="Times New Roman" w:hAnsi="Times New Roman"/>
          <w:sz w:val="24"/>
          <w:szCs w:val="24"/>
        </w:rPr>
        <w:t> 2. panta 18. punkta definīciju.</w:t>
      </w:r>
    </w:p>
    <w:p w:rsidR="00771C50" w:rsidRPr="00E920E6" w:rsidRDefault="00771C50" w:rsidP="00AD31E9">
      <w:pPr>
        <w:pStyle w:val="ListParagraph"/>
        <w:numPr>
          <w:ilvl w:val="0"/>
          <w:numId w:val="6"/>
        </w:numPr>
        <w:spacing w:before="60" w:after="0"/>
        <w:ind w:left="357" w:hanging="357"/>
        <w:contextualSpacing w:val="0"/>
        <w:rPr>
          <w:rFonts w:ascii="Times New Roman" w:hAnsi="Times New Roman"/>
          <w:sz w:val="24"/>
          <w:szCs w:val="24"/>
        </w:rPr>
      </w:pPr>
      <w:r w:rsidRPr="005229EE">
        <w:rPr>
          <w:rFonts w:ascii="Times New Roman" w:hAnsi="Times New Roman"/>
          <w:sz w:val="24"/>
          <w:szCs w:val="24"/>
        </w:rPr>
        <w:t>Atbilstoši MK noteikumos par SAM pasākuma īstenošanu</w:t>
      </w:r>
      <w:r w:rsidRPr="00D47C04">
        <w:rPr>
          <w:rFonts w:ascii="Times New Roman" w:hAnsi="Times New Roman"/>
          <w:sz w:val="24"/>
          <w:szCs w:val="24"/>
        </w:rPr>
        <w:t xml:space="preserve"> 11.punktā noteikta</w:t>
      </w:r>
      <w:r w:rsidR="00B578EA">
        <w:rPr>
          <w:rFonts w:ascii="Times New Roman" w:hAnsi="Times New Roman"/>
          <w:sz w:val="24"/>
          <w:szCs w:val="24"/>
        </w:rPr>
        <w:t>ja</w:t>
      </w:r>
      <w:r w:rsidRPr="00D47C04">
        <w:rPr>
          <w:rFonts w:ascii="Times New Roman" w:hAnsi="Times New Roman"/>
          <w:sz w:val="24"/>
          <w:szCs w:val="24"/>
        </w:rPr>
        <w:t>m,</w:t>
      </w:r>
      <w:r w:rsidRPr="00E920E6">
        <w:rPr>
          <w:rFonts w:ascii="Times New Roman" w:hAnsi="Times New Roman"/>
          <w:sz w:val="24"/>
          <w:szCs w:val="24"/>
        </w:rPr>
        <w:t xml:space="preserve"> pasākuma ietvaros izveido v</w:t>
      </w:r>
      <w:r w:rsidRPr="00A028ED">
        <w:rPr>
          <w:rFonts w:ascii="Times New Roman" w:hAnsi="Times New Roman"/>
          <w:sz w:val="24"/>
          <w:szCs w:val="24"/>
        </w:rPr>
        <w:t xml:space="preserve">ismaz vienu kompetences centru katrā no šādām viedās specializācijas jomām vai </w:t>
      </w:r>
      <w:proofErr w:type="spellStart"/>
      <w:r w:rsidRPr="00A028ED">
        <w:rPr>
          <w:rFonts w:ascii="Times New Roman" w:hAnsi="Times New Roman"/>
          <w:sz w:val="24"/>
          <w:szCs w:val="24"/>
        </w:rPr>
        <w:t>apakšjomām</w:t>
      </w:r>
      <w:proofErr w:type="spellEnd"/>
      <w:r w:rsidRPr="00A028ED">
        <w:rPr>
          <w:rFonts w:ascii="Times New Roman" w:hAnsi="Times New Roman"/>
          <w:sz w:val="24"/>
          <w:szCs w:val="24"/>
        </w:rPr>
        <w:t>:</w:t>
      </w:r>
    </w:p>
    <w:p w:rsidR="00C31DB9" w:rsidRPr="00A028ED" w:rsidRDefault="00C31DB9" w:rsidP="002277EF">
      <w:pPr>
        <w:pStyle w:val="ListParagraph"/>
        <w:numPr>
          <w:ilvl w:val="1"/>
          <w:numId w:val="6"/>
        </w:numPr>
        <w:spacing w:before="0" w:after="0"/>
        <w:ind w:left="714" w:hanging="357"/>
        <w:rPr>
          <w:rFonts w:ascii="Times New Roman" w:hAnsi="Times New Roman"/>
          <w:sz w:val="24"/>
          <w:szCs w:val="24"/>
        </w:rPr>
      </w:pPr>
      <w:r w:rsidRPr="00C75CF3">
        <w:rPr>
          <w:rFonts w:ascii="Times New Roman" w:hAnsi="Times New Roman"/>
          <w:sz w:val="24"/>
          <w:szCs w:val="24"/>
        </w:rPr>
        <w:t xml:space="preserve">zināšanu ietilpīga </w:t>
      </w:r>
      <w:proofErr w:type="spellStart"/>
      <w:r w:rsidRPr="00C75CF3">
        <w:rPr>
          <w:rFonts w:ascii="Times New Roman" w:hAnsi="Times New Roman"/>
          <w:sz w:val="24"/>
          <w:szCs w:val="24"/>
        </w:rPr>
        <w:t>bioekonomika</w:t>
      </w:r>
      <w:proofErr w:type="spellEnd"/>
      <w:r w:rsidRPr="00C75CF3">
        <w:rPr>
          <w:rFonts w:ascii="Times New Roman" w:hAnsi="Times New Roman"/>
          <w:sz w:val="24"/>
          <w:szCs w:val="24"/>
        </w:rPr>
        <w:t xml:space="preserve"> – inovatīvi risinājumi mežsaimniecībā un kokapstrādē;</w:t>
      </w:r>
    </w:p>
    <w:p w:rsidR="00C31DB9" w:rsidRPr="00A028ED" w:rsidRDefault="00C31DB9" w:rsidP="00AD31E9">
      <w:pPr>
        <w:pStyle w:val="ListParagraph"/>
        <w:numPr>
          <w:ilvl w:val="1"/>
          <w:numId w:val="6"/>
        </w:numPr>
        <w:spacing w:before="0" w:after="0"/>
        <w:ind w:left="714" w:hanging="357"/>
        <w:rPr>
          <w:rFonts w:ascii="Times New Roman" w:hAnsi="Times New Roman"/>
          <w:sz w:val="24"/>
          <w:szCs w:val="24"/>
        </w:rPr>
      </w:pPr>
      <w:r w:rsidRPr="00A028ED">
        <w:rPr>
          <w:rFonts w:ascii="Times New Roman" w:hAnsi="Times New Roman"/>
          <w:sz w:val="24"/>
          <w:szCs w:val="24"/>
        </w:rPr>
        <w:t xml:space="preserve">zināšanu ietilpīga </w:t>
      </w:r>
      <w:proofErr w:type="spellStart"/>
      <w:r w:rsidRPr="00A028ED">
        <w:rPr>
          <w:rFonts w:ascii="Times New Roman" w:hAnsi="Times New Roman"/>
          <w:sz w:val="24"/>
          <w:szCs w:val="24"/>
        </w:rPr>
        <w:t>bioekonomika</w:t>
      </w:r>
      <w:proofErr w:type="spellEnd"/>
      <w:r w:rsidRPr="00A028ED">
        <w:rPr>
          <w:rFonts w:ascii="Times New Roman" w:hAnsi="Times New Roman"/>
          <w:sz w:val="24"/>
          <w:szCs w:val="24"/>
        </w:rPr>
        <w:t xml:space="preserve"> – inovatīvi risinājumi lauksaimniecībā un pārtikas ražošanā;</w:t>
      </w:r>
    </w:p>
    <w:p w:rsidR="0039035D" w:rsidRPr="00A028ED" w:rsidRDefault="00C31DB9" w:rsidP="00AD31E9">
      <w:pPr>
        <w:pStyle w:val="ListParagraph"/>
        <w:numPr>
          <w:ilvl w:val="1"/>
          <w:numId w:val="6"/>
        </w:numPr>
        <w:spacing w:before="0" w:after="0"/>
        <w:ind w:left="714" w:hanging="357"/>
        <w:rPr>
          <w:rFonts w:ascii="Times New Roman" w:hAnsi="Times New Roman"/>
          <w:sz w:val="24"/>
          <w:szCs w:val="24"/>
        </w:rPr>
      </w:pPr>
      <w:proofErr w:type="spellStart"/>
      <w:r w:rsidRPr="00A028ED">
        <w:rPr>
          <w:rFonts w:ascii="Times New Roman" w:hAnsi="Times New Roman"/>
          <w:sz w:val="24"/>
          <w:szCs w:val="24"/>
        </w:rPr>
        <w:t>biomedicīna</w:t>
      </w:r>
      <w:proofErr w:type="spellEnd"/>
      <w:r w:rsidRPr="00A028ED">
        <w:rPr>
          <w:rFonts w:ascii="Times New Roman" w:hAnsi="Times New Roman"/>
          <w:sz w:val="24"/>
          <w:szCs w:val="24"/>
        </w:rPr>
        <w:t xml:space="preserve">, </w:t>
      </w:r>
      <w:r w:rsidR="0039035D" w:rsidRPr="00A028ED">
        <w:rPr>
          <w:rFonts w:ascii="Times New Roman" w:hAnsi="Times New Roman"/>
          <w:sz w:val="24"/>
          <w:szCs w:val="24"/>
        </w:rPr>
        <w:t xml:space="preserve">medicīnas tehnoloģijas, </w:t>
      </w:r>
      <w:proofErr w:type="spellStart"/>
      <w:r w:rsidR="0039035D" w:rsidRPr="00A028ED">
        <w:rPr>
          <w:rFonts w:ascii="Times New Roman" w:hAnsi="Times New Roman"/>
          <w:sz w:val="24"/>
          <w:szCs w:val="24"/>
        </w:rPr>
        <w:t>biofarmācija</w:t>
      </w:r>
      <w:proofErr w:type="spellEnd"/>
      <w:r w:rsidR="0039035D" w:rsidRPr="00A028ED">
        <w:rPr>
          <w:rFonts w:ascii="Times New Roman" w:hAnsi="Times New Roman"/>
          <w:sz w:val="24"/>
          <w:szCs w:val="24"/>
        </w:rPr>
        <w:t xml:space="preserve"> un biotehnoloģijas;</w:t>
      </w:r>
    </w:p>
    <w:p w:rsidR="000D6A68" w:rsidRPr="00A028ED" w:rsidRDefault="000D6A68" w:rsidP="00AD31E9">
      <w:pPr>
        <w:pStyle w:val="ListParagraph"/>
        <w:numPr>
          <w:ilvl w:val="1"/>
          <w:numId w:val="6"/>
        </w:numPr>
        <w:spacing w:before="0" w:after="0"/>
        <w:ind w:left="714" w:hanging="357"/>
        <w:rPr>
          <w:rFonts w:ascii="Times New Roman" w:hAnsi="Times New Roman"/>
          <w:sz w:val="24"/>
          <w:szCs w:val="24"/>
        </w:rPr>
      </w:pPr>
      <w:r w:rsidRPr="00A028ED">
        <w:rPr>
          <w:rFonts w:ascii="Times New Roman" w:hAnsi="Times New Roman"/>
          <w:sz w:val="24"/>
          <w:szCs w:val="24"/>
        </w:rPr>
        <w:t xml:space="preserve">viedie materiāli, tehnoloģijas un </w:t>
      </w:r>
      <w:proofErr w:type="spellStart"/>
      <w:r w:rsidRPr="00A028ED">
        <w:rPr>
          <w:rFonts w:ascii="Times New Roman" w:hAnsi="Times New Roman"/>
          <w:sz w:val="24"/>
          <w:szCs w:val="24"/>
        </w:rPr>
        <w:t>inženiersistēmas</w:t>
      </w:r>
      <w:proofErr w:type="spellEnd"/>
      <w:r w:rsidRPr="00A028ED">
        <w:rPr>
          <w:rFonts w:ascii="Times New Roman" w:hAnsi="Times New Roman"/>
          <w:sz w:val="24"/>
          <w:szCs w:val="24"/>
        </w:rPr>
        <w:t xml:space="preserve"> – viedie materiāli;</w:t>
      </w:r>
    </w:p>
    <w:p w:rsidR="000D6A68" w:rsidRPr="00A028ED" w:rsidRDefault="0039035D" w:rsidP="00AD31E9">
      <w:pPr>
        <w:pStyle w:val="ListParagraph"/>
        <w:numPr>
          <w:ilvl w:val="1"/>
          <w:numId w:val="6"/>
        </w:numPr>
        <w:spacing w:before="0" w:after="0"/>
        <w:ind w:left="714" w:hanging="357"/>
        <w:rPr>
          <w:rFonts w:ascii="Times New Roman" w:hAnsi="Times New Roman"/>
          <w:sz w:val="24"/>
          <w:szCs w:val="24"/>
        </w:rPr>
      </w:pPr>
      <w:r w:rsidRPr="00A028ED">
        <w:rPr>
          <w:rFonts w:ascii="Times New Roman" w:hAnsi="Times New Roman"/>
          <w:sz w:val="24"/>
          <w:szCs w:val="24"/>
        </w:rPr>
        <w:t xml:space="preserve">viedie materiāli, tehnoloģijas un </w:t>
      </w:r>
      <w:proofErr w:type="spellStart"/>
      <w:r w:rsidRPr="00A028ED">
        <w:rPr>
          <w:rFonts w:ascii="Times New Roman" w:hAnsi="Times New Roman"/>
          <w:sz w:val="24"/>
          <w:szCs w:val="24"/>
        </w:rPr>
        <w:t>inženiersistēmas</w:t>
      </w:r>
      <w:proofErr w:type="spellEnd"/>
      <w:r w:rsidRPr="00A028ED">
        <w:rPr>
          <w:rFonts w:ascii="Times New Roman" w:hAnsi="Times New Roman"/>
          <w:sz w:val="24"/>
          <w:szCs w:val="24"/>
        </w:rPr>
        <w:t xml:space="preserve"> – </w:t>
      </w:r>
      <w:r w:rsidR="000D6A68" w:rsidRPr="00A028ED">
        <w:rPr>
          <w:rFonts w:ascii="Times New Roman" w:hAnsi="Times New Roman"/>
          <w:sz w:val="24"/>
          <w:szCs w:val="24"/>
        </w:rPr>
        <w:t xml:space="preserve">modernas ražošanas tehnoloģijas un </w:t>
      </w:r>
      <w:proofErr w:type="spellStart"/>
      <w:r w:rsidR="000D6A68" w:rsidRPr="00A028ED">
        <w:rPr>
          <w:rFonts w:ascii="Times New Roman" w:hAnsi="Times New Roman"/>
          <w:sz w:val="24"/>
          <w:szCs w:val="24"/>
        </w:rPr>
        <w:t>inženiersistēmas</w:t>
      </w:r>
      <w:proofErr w:type="spellEnd"/>
      <w:r w:rsidR="000D6A68" w:rsidRPr="00A028ED">
        <w:rPr>
          <w:rFonts w:ascii="Times New Roman" w:hAnsi="Times New Roman"/>
          <w:sz w:val="24"/>
          <w:szCs w:val="24"/>
        </w:rPr>
        <w:t>;</w:t>
      </w:r>
    </w:p>
    <w:p w:rsidR="000D6A68" w:rsidRPr="00C75CF3" w:rsidRDefault="000D6A68" w:rsidP="00AD31E9">
      <w:pPr>
        <w:pStyle w:val="ListParagraph"/>
        <w:numPr>
          <w:ilvl w:val="1"/>
          <w:numId w:val="6"/>
        </w:numPr>
        <w:spacing w:before="0" w:after="0"/>
        <w:ind w:left="714" w:hanging="357"/>
        <w:rPr>
          <w:rFonts w:ascii="Times New Roman" w:hAnsi="Times New Roman"/>
          <w:sz w:val="24"/>
          <w:szCs w:val="24"/>
        </w:rPr>
      </w:pPr>
      <w:r w:rsidRPr="00A028ED">
        <w:rPr>
          <w:rFonts w:ascii="Times New Roman" w:hAnsi="Times New Roman"/>
          <w:sz w:val="24"/>
          <w:szCs w:val="24"/>
        </w:rPr>
        <w:t>informācijas un komunikāciju tehnoloģijas – aparātbūve (elektronika);</w:t>
      </w:r>
    </w:p>
    <w:p w:rsidR="000D6A68" w:rsidRPr="00A028ED" w:rsidRDefault="000D6A68" w:rsidP="00AD31E9">
      <w:pPr>
        <w:pStyle w:val="ListParagraph"/>
        <w:numPr>
          <w:ilvl w:val="1"/>
          <w:numId w:val="6"/>
        </w:numPr>
        <w:spacing w:before="0" w:after="0"/>
        <w:ind w:left="714" w:hanging="357"/>
        <w:rPr>
          <w:rFonts w:ascii="Times New Roman" w:hAnsi="Times New Roman"/>
          <w:sz w:val="24"/>
          <w:szCs w:val="24"/>
        </w:rPr>
      </w:pPr>
      <w:r w:rsidRPr="00A028ED">
        <w:rPr>
          <w:rFonts w:ascii="Times New Roman" w:hAnsi="Times New Roman"/>
          <w:sz w:val="24"/>
          <w:szCs w:val="24"/>
        </w:rPr>
        <w:t>informācijas un komunikāciju tehnoloģijas – informācijas un komunikāciju tehnoloģijas;</w:t>
      </w:r>
    </w:p>
    <w:p w:rsidR="00C31DB9" w:rsidRPr="007C610E" w:rsidRDefault="000D6A68" w:rsidP="00AD31E9">
      <w:pPr>
        <w:pStyle w:val="ListParagraph"/>
        <w:numPr>
          <w:ilvl w:val="1"/>
          <w:numId w:val="6"/>
        </w:numPr>
        <w:spacing w:before="0" w:after="0"/>
        <w:ind w:left="714" w:hanging="357"/>
        <w:rPr>
          <w:rFonts w:ascii="Times New Roman" w:hAnsi="Times New Roman"/>
          <w:sz w:val="24"/>
          <w:szCs w:val="24"/>
        </w:rPr>
      </w:pPr>
      <w:r w:rsidRPr="00A028ED">
        <w:rPr>
          <w:rFonts w:ascii="Times New Roman" w:hAnsi="Times New Roman"/>
          <w:sz w:val="24"/>
          <w:szCs w:val="24"/>
        </w:rPr>
        <w:t>viedā enerģētika.</w:t>
      </w:r>
      <w:r w:rsidR="0039035D" w:rsidRPr="007C610E">
        <w:rPr>
          <w:rFonts w:ascii="Times New Roman" w:hAnsi="Times New Roman"/>
          <w:sz w:val="24"/>
          <w:szCs w:val="24"/>
        </w:rPr>
        <w:t xml:space="preserve">                    </w:t>
      </w:r>
    </w:p>
    <w:p w:rsidR="000D6A68" w:rsidRPr="00A028ED" w:rsidRDefault="000D6A68" w:rsidP="00AD31E9">
      <w:pPr>
        <w:pStyle w:val="ListParagraph"/>
        <w:numPr>
          <w:ilvl w:val="0"/>
          <w:numId w:val="6"/>
        </w:numPr>
        <w:spacing w:beforeLines="60" w:before="144" w:after="0"/>
        <w:ind w:left="357" w:hanging="357"/>
        <w:contextualSpacing w:val="0"/>
        <w:rPr>
          <w:rFonts w:ascii="Times New Roman" w:hAnsi="Times New Roman"/>
          <w:sz w:val="24"/>
          <w:szCs w:val="24"/>
        </w:rPr>
      </w:pPr>
      <w:r w:rsidRPr="00A028ED">
        <w:rPr>
          <w:rFonts w:ascii="Times New Roman" w:hAnsi="Times New Roman"/>
          <w:sz w:val="24"/>
          <w:szCs w:val="24"/>
        </w:rPr>
        <w:t xml:space="preserve">Kompetences centrs attīsta jaunus vai būtiski </w:t>
      </w:r>
      <w:r w:rsidRPr="00C75CF3">
        <w:rPr>
          <w:rFonts w:ascii="Times New Roman" w:hAnsi="Times New Roman"/>
          <w:sz w:val="24"/>
          <w:szCs w:val="24"/>
        </w:rPr>
        <w:t>uzlabo esošos produktus un tehnoloģijas viedās specializācijas jomās.</w:t>
      </w:r>
    </w:p>
    <w:p w:rsidR="0018284E" w:rsidRPr="00CD7636" w:rsidRDefault="0018284E" w:rsidP="00AD31E9">
      <w:pPr>
        <w:pStyle w:val="ListParagraph"/>
        <w:numPr>
          <w:ilvl w:val="0"/>
          <w:numId w:val="6"/>
        </w:numPr>
        <w:spacing w:beforeLines="60" w:before="144" w:after="0"/>
        <w:ind w:left="357" w:hanging="357"/>
        <w:contextualSpacing w:val="0"/>
        <w:rPr>
          <w:rFonts w:ascii="Times New Roman" w:hAnsi="Times New Roman"/>
          <w:sz w:val="24"/>
          <w:szCs w:val="24"/>
        </w:rPr>
      </w:pPr>
      <w:r w:rsidRPr="00A028ED">
        <w:rPr>
          <w:rFonts w:ascii="Times New Roman" w:hAnsi="Times New Roman"/>
          <w:sz w:val="24"/>
          <w:szCs w:val="24"/>
        </w:rPr>
        <w:t>Kompetences centram ir tiesības projekta īstenošanā piesaistīt arī sadarbības partnerus (pētniecības projektu īstenotājus), kas nav kompetences centra kapitāla</w:t>
      </w:r>
      <w:r w:rsidRPr="00CD7636">
        <w:rPr>
          <w:rFonts w:ascii="Times New Roman" w:hAnsi="Times New Roman"/>
          <w:sz w:val="24"/>
          <w:szCs w:val="24"/>
        </w:rPr>
        <w:t xml:space="preserve"> daļu turētāji.</w:t>
      </w:r>
    </w:p>
    <w:p w:rsidR="0018284E" w:rsidRPr="00CD7636" w:rsidRDefault="0018284E" w:rsidP="00AD31E9">
      <w:pPr>
        <w:pStyle w:val="ListParagraph"/>
        <w:numPr>
          <w:ilvl w:val="0"/>
          <w:numId w:val="6"/>
        </w:numPr>
        <w:spacing w:before="60" w:after="0"/>
        <w:ind w:left="357" w:hanging="357"/>
        <w:contextualSpacing w:val="0"/>
        <w:rPr>
          <w:rFonts w:ascii="Times New Roman" w:hAnsi="Times New Roman"/>
          <w:sz w:val="24"/>
          <w:szCs w:val="24"/>
        </w:rPr>
      </w:pPr>
      <w:bookmarkStart w:id="5" w:name="_Ref427628074"/>
      <w:bookmarkEnd w:id="4"/>
      <w:r w:rsidRPr="00CD7636">
        <w:rPr>
          <w:rFonts w:ascii="Times New Roman" w:hAnsi="Times New Roman"/>
          <w:sz w:val="24"/>
          <w:szCs w:val="24"/>
        </w:rPr>
        <w:t xml:space="preserve">Sadarbības partneris (pētniecības projektu īstenotāji) iesaistās pētniecības projekta īstenošanā ar tā valdījumā vai īpašumā esošu mantu, intelektuālo īpašumu, finansējumu vai cilvēkresursiem. Šādu ieguldījumu rezultātā finansējuma saņēmējam ar sadarbības partneri (pētniecības projekta īstenotāju) nevar rasties tādas tiesiskās attiecības, no kurām izrietētu, ka šis darījums atbilst publiska iepirkuma līguma pazīmēm atbilstoši Publisko iepirkumu likumam vai Sabiedrisko pakalpojumu sniedzēju iepirkumu likumam vai ka darījumam jāpiemēro normatīvie </w:t>
      </w:r>
      <w:r w:rsidRPr="00CD7636">
        <w:rPr>
          <w:rFonts w:ascii="Times New Roman" w:hAnsi="Times New Roman"/>
          <w:sz w:val="24"/>
          <w:szCs w:val="24"/>
        </w:rPr>
        <w:lastRenderedPageBreak/>
        <w:t>akti par iepirkuma procedūru un tās piemērošanas kārtību pasūtītāja finansētiem projektiem.</w:t>
      </w:r>
      <w:bookmarkEnd w:id="5"/>
    </w:p>
    <w:p w:rsidR="00401112" w:rsidRPr="00EB4F27" w:rsidRDefault="003B7F74" w:rsidP="00AD31E9">
      <w:pPr>
        <w:pStyle w:val="ListParagraph"/>
        <w:numPr>
          <w:ilvl w:val="0"/>
          <w:numId w:val="6"/>
        </w:numPr>
        <w:spacing w:before="60" w:after="0"/>
        <w:ind w:left="357" w:hanging="357"/>
        <w:contextualSpacing w:val="0"/>
        <w:rPr>
          <w:rFonts w:ascii="Times New Roman" w:hAnsi="Times New Roman"/>
          <w:b/>
          <w:sz w:val="24"/>
          <w:szCs w:val="24"/>
        </w:rPr>
      </w:pPr>
      <w:r w:rsidRPr="003B7F74">
        <w:rPr>
          <w:rFonts w:ascii="Times New Roman" w:hAnsi="Times New Roman"/>
          <w:sz w:val="24"/>
          <w:szCs w:val="24"/>
        </w:rPr>
        <w:t xml:space="preserve">Kompetences centri </w:t>
      </w:r>
      <w:r w:rsidR="00C65718">
        <w:rPr>
          <w:rFonts w:ascii="Times New Roman" w:hAnsi="Times New Roman"/>
          <w:sz w:val="24"/>
          <w:szCs w:val="24"/>
        </w:rPr>
        <w:t xml:space="preserve">un sadarbības partneri </w:t>
      </w:r>
      <w:r w:rsidR="005A2787">
        <w:rPr>
          <w:rFonts w:ascii="Times New Roman" w:hAnsi="Times New Roman"/>
          <w:sz w:val="24"/>
          <w:szCs w:val="24"/>
        </w:rPr>
        <w:t xml:space="preserve">atbilstoši MK </w:t>
      </w:r>
      <w:r w:rsidR="005A2787" w:rsidRPr="005A2787">
        <w:rPr>
          <w:rFonts w:ascii="Times New Roman" w:hAnsi="Times New Roman"/>
          <w:sz w:val="24"/>
          <w:szCs w:val="24"/>
        </w:rPr>
        <w:t xml:space="preserve">noteikumu par SAM pasākuma īstenošanu </w:t>
      </w:r>
      <w:r w:rsidR="005A2787">
        <w:rPr>
          <w:rFonts w:ascii="Times New Roman" w:hAnsi="Times New Roman"/>
          <w:sz w:val="24"/>
          <w:szCs w:val="24"/>
        </w:rPr>
        <w:t xml:space="preserve">91.punkta nosacījumiem </w:t>
      </w:r>
      <w:r w:rsidRPr="003B7F74">
        <w:rPr>
          <w:rFonts w:ascii="Times New Roman" w:hAnsi="Times New Roman"/>
          <w:sz w:val="24"/>
          <w:szCs w:val="24"/>
        </w:rPr>
        <w:t>projektu ietvaros nedrīkst izmantot pētniecības iekārtas, kas iepirktas citu ar saimniecisku darbību nesaistītu projektu ietvaros, izņemot gadījumu, ja kompetences centrā tiek veikti ar saimniecisku darbību nesaistīti pētniecības projekti. Ar saimniecisko darbību nesaistīti pētniecības projekti ir tādi projekti, kuros nodrošināta efektīva sadarbība un intelektuālā īpašuma tiesības, kas izriet no pētniecības organizācijas projekta ietvaros veiktās</w:t>
      </w:r>
      <w:r>
        <w:rPr>
          <w:rFonts w:ascii="Times New Roman" w:hAnsi="Times New Roman"/>
          <w:sz w:val="24"/>
          <w:szCs w:val="24"/>
        </w:rPr>
        <w:t xml:space="preserve"> </w:t>
      </w:r>
      <w:r w:rsidRPr="003B7F74">
        <w:rPr>
          <w:rFonts w:ascii="Times New Roman" w:hAnsi="Times New Roman"/>
          <w:sz w:val="24"/>
          <w:szCs w:val="24"/>
        </w:rPr>
        <w:t>darbības, pilnībā tiek piešķirtas pētniecības organizācijai.</w:t>
      </w:r>
    </w:p>
    <w:p w:rsidR="00B22511" w:rsidRPr="00CD7636" w:rsidRDefault="00B22511" w:rsidP="00DB01B3">
      <w:pPr>
        <w:spacing w:before="0" w:after="0"/>
        <w:ind w:left="0" w:firstLine="0"/>
        <w:outlineLvl w:val="3"/>
        <w:rPr>
          <w:rFonts w:ascii="Times New Roman" w:eastAsia="Times New Roman" w:hAnsi="Times New Roman"/>
          <w:bCs/>
          <w:color w:val="000000"/>
          <w:sz w:val="24"/>
          <w:szCs w:val="24"/>
          <w:lang w:eastAsia="lv-LV"/>
        </w:rPr>
      </w:pPr>
    </w:p>
    <w:p w:rsidR="007F74C0" w:rsidRPr="00D2667C" w:rsidRDefault="007F74C0" w:rsidP="00B22511">
      <w:pPr>
        <w:spacing w:before="0" w:after="240"/>
        <w:ind w:left="0" w:firstLine="0"/>
        <w:jc w:val="center"/>
        <w:outlineLvl w:val="3"/>
        <w:rPr>
          <w:rFonts w:ascii="Times New Roman" w:eastAsia="Times New Roman" w:hAnsi="Times New Roman"/>
          <w:b/>
          <w:bCs/>
          <w:color w:val="000000"/>
          <w:sz w:val="28"/>
          <w:szCs w:val="28"/>
          <w:lang w:eastAsia="lv-LV"/>
        </w:rPr>
      </w:pPr>
      <w:r w:rsidRPr="00D2667C">
        <w:rPr>
          <w:rFonts w:ascii="Times New Roman" w:eastAsia="Times New Roman" w:hAnsi="Times New Roman"/>
          <w:b/>
          <w:bCs/>
          <w:color w:val="000000"/>
          <w:sz w:val="28"/>
          <w:szCs w:val="28"/>
          <w:lang w:eastAsia="lv-LV"/>
        </w:rPr>
        <w:t>II. Atbalstāmās darbības un izmaksas</w:t>
      </w:r>
    </w:p>
    <w:p w:rsidR="007F74C0" w:rsidRPr="00D2667C" w:rsidRDefault="00B22511" w:rsidP="00AD31E9">
      <w:pPr>
        <w:pStyle w:val="ListParagraph"/>
        <w:numPr>
          <w:ilvl w:val="0"/>
          <w:numId w:val="6"/>
        </w:numPr>
        <w:tabs>
          <w:tab w:val="left" w:pos="0"/>
        </w:tabs>
        <w:spacing w:before="60" w:after="0"/>
        <w:ind w:left="357" w:hanging="357"/>
        <w:contextualSpacing w:val="0"/>
        <w:outlineLvl w:val="3"/>
        <w:rPr>
          <w:rFonts w:ascii="Times New Roman" w:eastAsia="Times New Roman" w:hAnsi="Times New Roman"/>
          <w:bCs/>
          <w:color w:val="000000"/>
          <w:sz w:val="24"/>
          <w:szCs w:val="24"/>
          <w:lang w:eastAsia="lv-LV"/>
        </w:rPr>
      </w:pPr>
      <w:r w:rsidRPr="00D2667C">
        <w:rPr>
          <w:rFonts w:ascii="Times New Roman" w:eastAsia="Times New Roman" w:hAnsi="Times New Roman"/>
          <w:bCs/>
          <w:color w:val="000000"/>
          <w:sz w:val="24"/>
          <w:szCs w:val="24"/>
          <w:lang w:eastAsia="lv-LV"/>
        </w:rPr>
        <w:t>A</w:t>
      </w:r>
      <w:r w:rsidR="007F74C0" w:rsidRPr="00D2667C">
        <w:rPr>
          <w:rFonts w:ascii="Times New Roman" w:eastAsia="Times New Roman" w:hAnsi="Times New Roman"/>
          <w:bCs/>
          <w:color w:val="000000"/>
          <w:sz w:val="24"/>
          <w:szCs w:val="24"/>
          <w:lang w:eastAsia="lv-LV"/>
        </w:rPr>
        <w:t>tlases kārtas ietvaros ir atbalstāmas darbības, kas noteiktas MK noteikumu</w:t>
      </w:r>
      <w:r w:rsidRPr="00D2667C">
        <w:rPr>
          <w:rFonts w:ascii="Times New Roman" w:eastAsia="Times New Roman" w:hAnsi="Times New Roman"/>
          <w:bCs/>
          <w:color w:val="000000"/>
          <w:sz w:val="24"/>
          <w:szCs w:val="24"/>
          <w:lang w:eastAsia="lv-LV"/>
        </w:rPr>
        <w:t xml:space="preserve"> par SAM pasākuma īstenošanu </w:t>
      </w:r>
      <w:r w:rsidR="00DB68CF" w:rsidRPr="00D2667C">
        <w:rPr>
          <w:rFonts w:ascii="Times New Roman" w:eastAsia="Times New Roman" w:hAnsi="Times New Roman"/>
          <w:bCs/>
          <w:color w:val="000000"/>
          <w:sz w:val="24"/>
          <w:szCs w:val="24"/>
          <w:lang w:eastAsia="lv-LV"/>
        </w:rPr>
        <w:t xml:space="preserve">24.1 un </w:t>
      </w:r>
      <w:r w:rsidR="00DB01B3" w:rsidRPr="00D2667C">
        <w:rPr>
          <w:rFonts w:ascii="Times New Roman" w:eastAsia="Times New Roman" w:hAnsi="Times New Roman"/>
          <w:bCs/>
          <w:color w:val="000000"/>
          <w:sz w:val="24"/>
          <w:szCs w:val="24"/>
          <w:lang w:eastAsia="lv-LV"/>
        </w:rPr>
        <w:t>24.2.</w:t>
      </w:r>
      <w:r w:rsidR="00F261FB" w:rsidRPr="00D2667C">
        <w:rPr>
          <w:rFonts w:ascii="Times New Roman" w:eastAsia="Times New Roman" w:hAnsi="Times New Roman"/>
          <w:bCs/>
          <w:color w:val="000000"/>
          <w:sz w:val="24"/>
          <w:szCs w:val="24"/>
          <w:lang w:eastAsia="lv-LV"/>
        </w:rPr>
        <w:t>apakš</w:t>
      </w:r>
      <w:r w:rsidR="007F74C0" w:rsidRPr="00D2667C">
        <w:rPr>
          <w:rFonts w:ascii="Times New Roman" w:eastAsia="Times New Roman" w:hAnsi="Times New Roman"/>
          <w:bCs/>
          <w:color w:val="000000"/>
          <w:sz w:val="24"/>
          <w:szCs w:val="24"/>
          <w:lang w:eastAsia="lv-LV"/>
        </w:rPr>
        <w:t>punktā</w:t>
      </w:r>
      <w:r w:rsidR="000B6126" w:rsidRPr="00D2667C">
        <w:rPr>
          <w:rFonts w:ascii="Times New Roman" w:eastAsia="Times New Roman" w:hAnsi="Times New Roman"/>
          <w:bCs/>
          <w:color w:val="000000"/>
          <w:sz w:val="24"/>
          <w:szCs w:val="24"/>
          <w:lang w:eastAsia="lv-LV"/>
        </w:rPr>
        <w:t xml:space="preserve">, ievērojot ierobežojumus, kas noteikti MK noteikumos par SAM pasākuma īstenošanu </w:t>
      </w:r>
      <w:r w:rsidR="00401112">
        <w:rPr>
          <w:rFonts w:ascii="Times New Roman" w:eastAsia="Times New Roman" w:hAnsi="Times New Roman"/>
          <w:bCs/>
          <w:color w:val="000000"/>
          <w:sz w:val="24"/>
          <w:szCs w:val="24"/>
          <w:lang w:eastAsia="lv-LV"/>
        </w:rPr>
        <w:t xml:space="preserve">26., 27., </w:t>
      </w:r>
      <w:r w:rsidR="00401112" w:rsidRPr="00D2667C">
        <w:rPr>
          <w:rFonts w:ascii="Times New Roman" w:eastAsia="Times New Roman" w:hAnsi="Times New Roman"/>
          <w:bCs/>
          <w:color w:val="000000"/>
          <w:sz w:val="24"/>
          <w:szCs w:val="24"/>
          <w:lang w:eastAsia="lv-LV"/>
        </w:rPr>
        <w:t>28</w:t>
      </w:r>
      <w:r w:rsidR="000B6126" w:rsidRPr="00D2667C">
        <w:rPr>
          <w:rFonts w:ascii="Times New Roman" w:eastAsia="Times New Roman" w:hAnsi="Times New Roman"/>
          <w:bCs/>
          <w:color w:val="000000"/>
          <w:sz w:val="24"/>
          <w:szCs w:val="24"/>
          <w:lang w:eastAsia="lv-LV"/>
        </w:rPr>
        <w:t>.</w:t>
      </w:r>
      <w:r w:rsidR="000027A7">
        <w:rPr>
          <w:rFonts w:ascii="Times New Roman" w:eastAsia="Times New Roman" w:hAnsi="Times New Roman"/>
          <w:bCs/>
          <w:color w:val="000000"/>
          <w:sz w:val="24"/>
          <w:szCs w:val="24"/>
          <w:lang w:eastAsia="lv-LV"/>
        </w:rPr>
        <w:t xml:space="preserve">, </w:t>
      </w:r>
      <w:r w:rsidR="000B6126" w:rsidRPr="00D2667C">
        <w:rPr>
          <w:rFonts w:ascii="Times New Roman" w:eastAsia="Times New Roman" w:hAnsi="Times New Roman"/>
          <w:bCs/>
          <w:color w:val="000000"/>
          <w:sz w:val="24"/>
          <w:szCs w:val="24"/>
          <w:lang w:eastAsia="lv-LV"/>
        </w:rPr>
        <w:t>29</w:t>
      </w:r>
      <w:r w:rsidR="000027A7">
        <w:rPr>
          <w:rFonts w:ascii="Times New Roman" w:eastAsia="Times New Roman" w:hAnsi="Times New Roman"/>
          <w:bCs/>
          <w:color w:val="000000"/>
          <w:sz w:val="24"/>
          <w:szCs w:val="24"/>
          <w:lang w:eastAsia="lv-LV"/>
        </w:rPr>
        <w:t>., 84., 85.</w:t>
      </w:r>
      <w:r w:rsidR="00401112" w:rsidRPr="00D2667C">
        <w:rPr>
          <w:rFonts w:ascii="Times New Roman" w:eastAsia="Times New Roman" w:hAnsi="Times New Roman"/>
          <w:bCs/>
          <w:color w:val="000000"/>
          <w:sz w:val="24"/>
          <w:szCs w:val="24"/>
          <w:lang w:eastAsia="lv-LV"/>
        </w:rPr>
        <w:t xml:space="preserve"> un </w:t>
      </w:r>
      <w:r w:rsidR="000027A7">
        <w:rPr>
          <w:rFonts w:ascii="Times New Roman" w:eastAsia="Times New Roman" w:hAnsi="Times New Roman"/>
          <w:bCs/>
          <w:color w:val="000000"/>
          <w:sz w:val="24"/>
          <w:szCs w:val="24"/>
          <w:lang w:eastAsia="lv-LV"/>
        </w:rPr>
        <w:t>87.</w:t>
      </w:r>
      <w:r w:rsidR="00401112" w:rsidRPr="00D2667C">
        <w:rPr>
          <w:rFonts w:ascii="Times New Roman" w:eastAsia="Times New Roman" w:hAnsi="Times New Roman"/>
          <w:bCs/>
          <w:color w:val="000000"/>
          <w:sz w:val="24"/>
          <w:szCs w:val="24"/>
          <w:lang w:eastAsia="lv-LV"/>
        </w:rPr>
        <w:t>punktā</w:t>
      </w:r>
      <w:r w:rsidR="00910DFE">
        <w:rPr>
          <w:rFonts w:ascii="Times New Roman" w:eastAsia="Times New Roman" w:hAnsi="Times New Roman"/>
          <w:bCs/>
          <w:color w:val="000000"/>
          <w:sz w:val="24"/>
          <w:szCs w:val="24"/>
          <w:lang w:eastAsia="lv-LV"/>
        </w:rPr>
        <w:t>.</w:t>
      </w:r>
    </w:p>
    <w:p w:rsidR="007F74C0" w:rsidRPr="00CE43A3" w:rsidRDefault="007F74C0" w:rsidP="00AD31E9">
      <w:pPr>
        <w:pStyle w:val="ListParagraph"/>
        <w:numPr>
          <w:ilvl w:val="0"/>
          <w:numId w:val="6"/>
        </w:numPr>
        <w:tabs>
          <w:tab w:val="left" w:pos="426"/>
        </w:tabs>
        <w:spacing w:before="60" w:after="0"/>
        <w:ind w:left="357" w:hanging="357"/>
        <w:contextualSpacing w:val="0"/>
        <w:outlineLvl w:val="3"/>
        <w:rPr>
          <w:rFonts w:ascii="Times New Roman" w:hAnsi="Times New Roman"/>
          <w:sz w:val="24"/>
        </w:rPr>
      </w:pPr>
      <w:r w:rsidRPr="00D2667C">
        <w:rPr>
          <w:rFonts w:ascii="Times New Roman" w:eastAsia="Times New Roman" w:hAnsi="Times New Roman"/>
          <w:bCs/>
          <w:color w:val="000000"/>
          <w:sz w:val="24"/>
          <w:szCs w:val="24"/>
          <w:lang w:eastAsia="lv-LV"/>
        </w:rPr>
        <w:t xml:space="preserve">Projekta iesniegumā plāno </w:t>
      </w:r>
      <w:r w:rsidR="00B56F65">
        <w:rPr>
          <w:rFonts w:ascii="Times New Roman" w:eastAsia="Times New Roman" w:hAnsi="Times New Roman"/>
          <w:bCs/>
          <w:color w:val="000000"/>
          <w:sz w:val="24"/>
          <w:szCs w:val="24"/>
          <w:lang w:eastAsia="lv-LV"/>
        </w:rPr>
        <w:t xml:space="preserve">attiecināmās </w:t>
      </w:r>
      <w:r w:rsidRPr="00D2667C">
        <w:rPr>
          <w:rFonts w:ascii="Times New Roman" w:eastAsia="Times New Roman" w:hAnsi="Times New Roman"/>
          <w:bCs/>
          <w:color w:val="000000"/>
          <w:sz w:val="24"/>
          <w:szCs w:val="24"/>
          <w:lang w:eastAsia="lv-LV"/>
        </w:rPr>
        <w:t xml:space="preserve">izmaksas atbilstoši MK noteikumu </w:t>
      </w:r>
      <w:r w:rsidR="00B22511" w:rsidRPr="00D2667C">
        <w:rPr>
          <w:rFonts w:ascii="Times New Roman" w:eastAsia="Times New Roman" w:hAnsi="Times New Roman"/>
          <w:bCs/>
          <w:color w:val="000000"/>
          <w:sz w:val="24"/>
          <w:szCs w:val="24"/>
          <w:lang w:eastAsia="lv-LV"/>
        </w:rPr>
        <w:t>par SAM</w:t>
      </w:r>
      <w:r w:rsidR="00DB01B3" w:rsidRPr="00D2667C">
        <w:rPr>
          <w:rFonts w:ascii="Times New Roman" w:eastAsia="Times New Roman" w:hAnsi="Times New Roman"/>
          <w:bCs/>
          <w:color w:val="000000"/>
          <w:sz w:val="24"/>
          <w:szCs w:val="24"/>
          <w:lang w:eastAsia="lv-LV"/>
        </w:rPr>
        <w:t xml:space="preserve"> pasākuma īstenošanu 30.1.</w:t>
      </w:r>
      <w:r w:rsidR="00F261FB" w:rsidRPr="00D2667C">
        <w:rPr>
          <w:rFonts w:ascii="Times New Roman" w:eastAsia="Times New Roman" w:hAnsi="Times New Roman"/>
          <w:bCs/>
          <w:color w:val="000000"/>
          <w:sz w:val="24"/>
          <w:szCs w:val="24"/>
          <w:lang w:eastAsia="lv-LV"/>
        </w:rPr>
        <w:t>apakšpunktam</w:t>
      </w:r>
      <w:r w:rsidR="00DB68CF" w:rsidRPr="00D2667C">
        <w:rPr>
          <w:rFonts w:ascii="Times New Roman" w:eastAsia="Times New Roman" w:hAnsi="Times New Roman"/>
          <w:bCs/>
          <w:color w:val="000000"/>
          <w:sz w:val="24"/>
          <w:szCs w:val="24"/>
          <w:lang w:eastAsia="lv-LV"/>
        </w:rPr>
        <w:t xml:space="preserve">, </w:t>
      </w:r>
      <w:r w:rsidR="0089417F">
        <w:rPr>
          <w:rFonts w:ascii="Times New Roman" w:eastAsia="Times New Roman" w:hAnsi="Times New Roman"/>
          <w:bCs/>
          <w:color w:val="000000"/>
          <w:sz w:val="24"/>
          <w:szCs w:val="24"/>
          <w:lang w:eastAsia="lv-LV"/>
        </w:rPr>
        <w:t>30.</w:t>
      </w:r>
      <w:r w:rsidR="0089417F" w:rsidRPr="0089417F">
        <w:rPr>
          <w:rFonts w:ascii="Times New Roman" w:eastAsia="Times New Roman" w:hAnsi="Times New Roman"/>
          <w:bCs/>
          <w:color w:val="000000"/>
          <w:sz w:val="24"/>
          <w:szCs w:val="24"/>
          <w:vertAlign w:val="superscript"/>
          <w:lang w:eastAsia="lv-LV"/>
        </w:rPr>
        <w:t>1</w:t>
      </w:r>
      <w:r w:rsidR="0089417F">
        <w:rPr>
          <w:rFonts w:ascii="Times New Roman" w:eastAsia="Times New Roman" w:hAnsi="Times New Roman"/>
          <w:bCs/>
          <w:color w:val="000000"/>
          <w:sz w:val="24"/>
          <w:szCs w:val="24"/>
          <w:lang w:eastAsia="lv-LV"/>
        </w:rPr>
        <w:t>, 30.</w:t>
      </w:r>
      <w:r w:rsidR="0089417F" w:rsidRPr="0089417F">
        <w:rPr>
          <w:rFonts w:ascii="Times New Roman" w:eastAsia="Times New Roman" w:hAnsi="Times New Roman"/>
          <w:bCs/>
          <w:color w:val="000000"/>
          <w:sz w:val="24"/>
          <w:szCs w:val="24"/>
          <w:vertAlign w:val="superscript"/>
          <w:lang w:eastAsia="lv-LV"/>
        </w:rPr>
        <w:t>2</w:t>
      </w:r>
      <w:r w:rsidR="0089417F">
        <w:rPr>
          <w:rFonts w:ascii="Times New Roman" w:eastAsia="Times New Roman" w:hAnsi="Times New Roman"/>
          <w:bCs/>
          <w:color w:val="000000"/>
          <w:sz w:val="24"/>
          <w:szCs w:val="24"/>
          <w:lang w:eastAsia="lv-LV"/>
        </w:rPr>
        <w:t xml:space="preserve">, </w:t>
      </w:r>
      <w:r w:rsidR="00DB68CF" w:rsidRPr="0089417F">
        <w:rPr>
          <w:rFonts w:ascii="Times New Roman" w:eastAsia="Times New Roman" w:hAnsi="Times New Roman"/>
          <w:bCs/>
          <w:color w:val="000000"/>
          <w:sz w:val="24"/>
          <w:szCs w:val="24"/>
          <w:lang w:eastAsia="lv-LV"/>
        </w:rPr>
        <w:t>31</w:t>
      </w:r>
      <w:r w:rsidR="00DB68CF" w:rsidRPr="00D2667C">
        <w:rPr>
          <w:rFonts w:ascii="Times New Roman" w:eastAsia="Times New Roman" w:hAnsi="Times New Roman"/>
          <w:bCs/>
          <w:color w:val="000000"/>
          <w:sz w:val="24"/>
          <w:szCs w:val="24"/>
          <w:lang w:eastAsia="lv-LV"/>
        </w:rPr>
        <w:t>.,</w:t>
      </w:r>
      <w:r w:rsidR="00F261FB" w:rsidRPr="00D2667C">
        <w:rPr>
          <w:rFonts w:ascii="Times New Roman" w:eastAsia="Times New Roman" w:hAnsi="Times New Roman"/>
          <w:bCs/>
          <w:color w:val="000000"/>
          <w:sz w:val="24"/>
          <w:szCs w:val="24"/>
          <w:lang w:eastAsia="lv-LV"/>
        </w:rPr>
        <w:t xml:space="preserve"> </w:t>
      </w:r>
      <w:r w:rsidR="00DB68CF" w:rsidRPr="00D2667C">
        <w:rPr>
          <w:rFonts w:ascii="Times New Roman" w:eastAsia="Times New Roman" w:hAnsi="Times New Roman"/>
          <w:bCs/>
          <w:color w:val="000000"/>
          <w:sz w:val="24"/>
          <w:szCs w:val="24"/>
          <w:lang w:eastAsia="lv-LV"/>
        </w:rPr>
        <w:t>33., 34., 35., 36., 37.,</w:t>
      </w:r>
      <w:r w:rsidR="001E5635" w:rsidRPr="00D2667C">
        <w:rPr>
          <w:rFonts w:ascii="Times New Roman" w:eastAsia="Times New Roman" w:hAnsi="Times New Roman"/>
          <w:bCs/>
          <w:color w:val="000000"/>
          <w:sz w:val="24"/>
          <w:szCs w:val="24"/>
          <w:lang w:eastAsia="lv-LV"/>
        </w:rPr>
        <w:t xml:space="preserve"> </w:t>
      </w:r>
      <w:r w:rsidR="00DB68CF" w:rsidRPr="00D2667C">
        <w:rPr>
          <w:rFonts w:ascii="Times New Roman" w:eastAsia="Times New Roman" w:hAnsi="Times New Roman"/>
          <w:bCs/>
          <w:color w:val="000000"/>
          <w:sz w:val="24"/>
          <w:szCs w:val="24"/>
          <w:lang w:eastAsia="lv-LV"/>
        </w:rPr>
        <w:t>39.,</w:t>
      </w:r>
      <w:r w:rsidR="00B578EA">
        <w:rPr>
          <w:rFonts w:ascii="Times New Roman" w:eastAsia="Times New Roman" w:hAnsi="Times New Roman"/>
          <w:bCs/>
          <w:color w:val="000000"/>
          <w:sz w:val="24"/>
          <w:szCs w:val="24"/>
          <w:lang w:eastAsia="lv-LV"/>
        </w:rPr>
        <w:t xml:space="preserve"> </w:t>
      </w:r>
      <w:r w:rsidR="00DB68CF" w:rsidRPr="00D2667C">
        <w:rPr>
          <w:rFonts w:ascii="Times New Roman" w:eastAsia="Times New Roman" w:hAnsi="Times New Roman"/>
          <w:bCs/>
          <w:color w:val="000000"/>
          <w:sz w:val="24"/>
          <w:szCs w:val="24"/>
          <w:lang w:eastAsia="lv-LV"/>
        </w:rPr>
        <w:t>40</w:t>
      </w:r>
      <w:r w:rsidR="00B578EA">
        <w:rPr>
          <w:rFonts w:ascii="Times New Roman" w:eastAsia="Times New Roman" w:hAnsi="Times New Roman"/>
          <w:bCs/>
          <w:color w:val="000000"/>
          <w:sz w:val="24"/>
          <w:szCs w:val="24"/>
          <w:lang w:eastAsia="lv-LV"/>
        </w:rPr>
        <w:t>.</w:t>
      </w:r>
      <w:r w:rsidR="00DB68CF" w:rsidRPr="00D2667C">
        <w:rPr>
          <w:rFonts w:ascii="Times New Roman" w:eastAsia="Times New Roman" w:hAnsi="Times New Roman"/>
          <w:bCs/>
          <w:color w:val="000000"/>
          <w:sz w:val="24"/>
          <w:szCs w:val="24"/>
          <w:lang w:eastAsia="lv-LV"/>
        </w:rPr>
        <w:t xml:space="preserve"> un 41.</w:t>
      </w:r>
      <w:r w:rsidRPr="00D2667C">
        <w:rPr>
          <w:rFonts w:ascii="Times New Roman" w:hAnsi="Times New Roman"/>
          <w:bCs/>
          <w:sz w:val="24"/>
          <w:szCs w:val="24"/>
        </w:rPr>
        <w:t>punkt</w:t>
      </w:r>
      <w:r w:rsidR="00B22511" w:rsidRPr="00D2667C">
        <w:rPr>
          <w:rFonts w:ascii="Times New Roman" w:hAnsi="Times New Roman"/>
          <w:bCs/>
          <w:sz w:val="24"/>
          <w:szCs w:val="24"/>
        </w:rPr>
        <w:t>am.</w:t>
      </w:r>
    </w:p>
    <w:p w:rsidR="00CE43A3" w:rsidRDefault="00CE43A3" w:rsidP="00AD31E9">
      <w:pPr>
        <w:pStyle w:val="ListParagraph"/>
        <w:numPr>
          <w:ilvl w:val="0"/>
          <w:numId w:val="6"/>
        </w:numPr>
        <w:tabs>
          <w:tab w:val="left" w:pos="426"/>
        </w:tabs>
        <w:spacing w:before="60" w:after="0"/>
        <w:ind w:left="357" w:hanging="357"/>
        <w:contextualSpacing w:val="0"/>
        <w:outlineLvl w:val="3"/>
        <w:rPr>
          <w:rFonts w:ascii="Times New Roman" w:eastAsia="Times New Roman" w:hAnsi="Times New Roman"/>
          <w:bCs/>
          <w:color w:val="000000"/>
          <w:sz w:val="24"/>
          <w:szCs w:val="24"/>
          <w:lang w:eastAsia="lv-LV"/>
        </w:rPr>
      </w:pPr>
      <w:r w:rsidRPr="00CE43A3">
        <w:rPr>
          <w:rFonts w:ascii="Times New Roman" w:eastAsia="Times New Roman" w:hAnsi="Times New Roman"/>
          <w:bCs/>
          <w:color w:val="000000"/>
          <w:sz w:val="24"/>
          <w:szCs w:val="24"/>
          <w:lang w:eastAsia="lv-LV"/>
        </w:rPr>
        <w:t>Neparedzētie izdevumi, kas pārsniedz MK noteikumu par SAM pasākuma īstenošanu 30.1.5.apakšpunktā minēto 5 % slieksni, ir uzskatāmi par papildu izdevumiem vai sadārdzinājumu, kas radies projekta īstenošanas gaitā, un finansējuma saņēmējs vai pētniecības projekta īstenotājs to sedz no saviem līdzekļiem.</w:t>
      </w:r>
    </w:p>
    <w:p w:rsidR="00CE43A3" w:rsidRPr="00AE7F4F" w:rsidRDefault="00AE7F4F" w:rsidP="00AD31E9">
      <w:pPr>
        <w:pStyle w:val="ListParagraph"/>
        <w:numPr>
          <w:ilvl w:val="0"/>
          <w:numId w:val="6"/>
        </w:numPr>
        <w:tabs>
          <w:tab w:val="left" w:pos="426"/>
        </w:tabs>
        <w:spacing w:before="60" w:after="0"/>
        <w:ind w:left="357" w:hanging="357"/>
        <w:contextualSpacing w:val="0"/>
        <w:outlineLvl w:val="3"/>
        <w:rPr>
          <w:rFonts w:ascii="Times New Roman" w:eastAsia="Times New Roman" w:hAnsi="Times New Roman"/>
          <w:bCs/>
          <w:color w:val="000000"/>
          <w:sz w:val="24"/>
          <w:lang w:eastAsia="lv-LV"/>
        </w:rPr>
      </w:pPr>
      <w:r w:rsidRPr="00AE7F4F">
        <w:rPr>
          <w:rFonts w:ascii="Times New Roman" w:eastAsia="Times New Roman" w:hAnsi="Times New Roman"/>
          <w:bCs/>
          <w:color w:val="000000"/>
          <w:sz w:val="24"/>
          <w:lang w:eastAsia="lv-LV"/>
        </w:rPr>
        <w:t xml:space="preserve">Izmaksu </w:t>
      </w:r>
      <w:r w:rsidRPr="00AE7F4F">
        <w:rPr>
          <w:rFonts w:ascii="Times New Roman" w:hAnsi="Times New Roman"/>
          <w:sz w:val="24"/>
        </w:rPr>
        <w:t xml:space="preserve">plānošanā jāņem vērā “Vadlīnijas attiecināmo un neattiecināmo izmaksu noteikšanai 2014.-2020. gada plānošanas periodā”, kas pieejamas Finanšu ministrijas tīmekļa vietnē - </w:t>
      </w:r>
      <w:hyperlink r:id="rId15" w:history="1">
        <w:r w:rsidRPr="00AE7F4F">
          <w:rPr>
            <w:rStyle w:val="Hyperlink"/>
            <w:rFonts w:ascii="Times New Roman" w:hAnsi="Times New Roman"/>
            <w:sz w:val="24"/>
          </w:rPr>
          <w:t>http://www.esfondi.lv/upload/00-vadlinijas/2-1--attiecinamibas-vadlinijas_2014-2020.pdf</w:t>
        </w:r>
      </w:hyperlink>
    </w:p>
    <w:p w:rsidR="007F74C0" w:rsidRPr="00D2667C" w:rsidRDefault="007F74C0" w:rsidP="00AE7F4F">
      <w:pPr>
        <w:pStyle w:val="ListParagraph"/>
        <w:spacing w:before="0" w:after="0"/>
        <w:ind w:left="0" w:firstLine="0"/>
        <w:contextualSpacing w:val="0"/>
        <w:outlineLvl w:val="3"/>
        <w:rPr>
          <w:rFonts w:ascii="Times New Roman" w:eastAsia="Times New Roman" w:hAnsi="Times New Roman"/>
          <w:bCs/>
          <w:color w:val="000000"/>
          <w:sz w:val="24"/>
          <w:szCs w:val="24"/>
          <w:lang w:eastAsia="lv-LV"/>
        </w:rPr>
      </w:pPr>
    </w:p>
    <w:p w:rsidR="007F74C0" w:rsidRDefault="007F74C0" w:rsidP="00AD31E9">
      <w:pPr>
        <w:pStyle w:val="ListParagraph"/>
        <w:spacing w:before="0"/>
        <w:ind w:left="0" w:firstLine="0"/>
        <w:jc w:val="center"/>
        <w:outlineLvl w:val="3"/>
        <w:rPr>
          <w:rFonts w:ascii="Times New Roman" w:eastAsia="Times New Roman" w:hAnsi="Times New Roman"/>
          <w:b/>
          <w:bCs/>
          <w:color w:val="000000"/>
          <w:sz w:val="28"/>
          <w:szCs w:val="28"/>
          <w:lang w:eastAsia="lv-LV"/>
        </w:rPr>
      </w:pPr>
      <w:r w:rsidRPr="00FD458D">
        <w:rPr>
          <w:rFonts w:ascii="Times New Roman" w:eastAsia="Times New Roman" w:hAnsi="Times New Roman"/>
          <w:b/>
          <w:bCs/>
          <w:color w:val="000000"/>
          <w:sz w:val="28"/>
          <w:szCs w:val="28"/>
          <w:lang w:eastAsia="lv-LV"/>
        </w:rPr>
        <w:t xml:space="preserve">III. </w:t>
      </w:r>
      <w:r w:rsidR="0038429A">
        <w:rPr>
          <w:rFonts w:ascii="Times New Roman" w:eastAsia="Times New Roman" w:hAnsi="Times New Roman"/>
          <w:b/>
          <w:bCs/>
          <w:color w:val="000000"/>
          <w:sz w:val="28"/>
          <w:szCs w:val="28"/>
          <w:lang w:eastAsia="lv-LV"/>
        </w:rPr>
        <w:t>Ko</w:t>
      </w:r>
      <w:r w:rsidR="00C718FF" w:rsidRPr="00E90926">
        <w:rPr>
          <w:rFonts w:ascii="Times New Roman" w:eastAsia="Times New Roman" w:hAnsi="Times New Roman"/>
          <w:b/>
          <w:bCs/>
          <w:color w:val="000000"/>
          <w:sz w:val="28"/>
          <w:szCs w:val="28"/>
          <w:lang w:eastAsia="lv-LV"/>
        </w:rPr>
        <w:t>m</w:t>
      </w:r>
      <w:r w:rsidR="0038429A">
        <w:rPr>
          <w:rFonts w:ascii="Times New Roman" w:eastAsia="Times New Roman" w:hAnsi="Times New Roman"/>
          <w:b/>
          <w:bCs/>
          <w:color w:val="000000"/>
          <w:sz w:val="28"/>
          <w:szCs w:val="28"/>
          <w:lang w:eastAsia="lv-LV"/>
        </w:rPr>
        <w:t>petences centra p</w:t>
      </w:r>
      <w:r w:rsidRPr="00FD458D">
        <w:rPr>
          <w:rFonts w:ascii="Times New Roman" w:eastAsia="Times New Roman" w:hAnsi="Times New Roman"/>
          <w:b/>
          <w:bCs/>
          <w:color w:val="000000"/>
          <w:sz w:val="28"/>
          <w:szCs w:val="28"/>
          <w:lang w:eastAsia="lv-LV"/>
        </w:rPr>
        <w:t>rojektu iesniegumu noformēšanas un iesniegšanas kārtība</w:t>
      </w:r>
    </w:p>
    <w:p w:rsidR="00AD31E9" w:rsidRPr="00AD31E9" w:rsidRDefault="00AD31E9" w:rsidP="00AD31E9">
      <w:pPr>
        <w:pStyle w:val="ListParagraph"/>
        <w:spacing w:before="0"/>
        <w:ind w:left="0" w:firstLine="0"/>
        <w:jc w:val="center"/>
        <w:outlineLvl w:val="3"/>
        <w:rPr>
          <w:rFonts w:ascii="Times New Roman" w:eastAsia="Times New Roman" w:hAnsi="Times New Roman"/>
          <w:b/>
          <w:bCs/>
          <w:color w:val="000000"/>
          <w:sz w:val="20"/>
          <w:szCs w:val="20"/>
          <w:lang w:eastAsia="lv-LV"/>
        </w:rPr>
      </w:pPr>
    </w:p>
    <w:p w:rsidR="00AE3E88" w:rsidRPr="00AE3E88" w:rsidRDefault="005A2787" w:rsidP="001A4BE3">
      <w:pPr>
        <w:pStyle w:val="ListParagraph"/>
        <w:numPr>
          <w:ilvl w:val="0"/>
          <w:numId w:val="6"/>
        </w:numPr>
        <w:spacing w:before="0" w:after="0"/>
        <w:ind w:left="357" w:hanging="357"/>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Kompetences centra p</w:t>
      </w:r>
      <w:r w:rsidR="00401112" w:rsidRPr="00AE3E88">
        <w:rPr>
          <w:rFonts w:ascii="Times New Roman" w:eastAsia="Times New Roman" w:hAnsi="Times New Roman"/>
          <w:bCs/>
          <w:color w:val="000000"/>
          <w:sz w:val="24"/>
          <w:szCs w:val="24"/>
          <w:lang w:eastAsia="lv-LV"/>
        </w:rPr>
        <w:t xml:space="preserve">rojekta </w:t>
      </w:r>
      <w:r w:rsidR="00AE3E88" w:rsidRPr="00AE3E88">
        <w:rPr>
          <w:rFonts w:ascii="Times New Roman" w:eastAsia="Times New Roman" w:hAnsi="Times New Roman"/>
          <w:bCs/>
          <w:color w:val="000000"/>
          <w:sz w:val="24"/>
          <w:szCs w:val="24"/>
          <w:lang w:eastAsia="lv-LV"/>
        </w:rPr>
        <w:t>iesniegums sastāv no projekta iesnieguma veidlapas</w:t>
      </w:r>
      <w:r w:rsidR="00D864B9">
        <w:rPr>
          <w:rFonts w:ascii="Times New Roman" w:eastAsia="Times New Roman" w:hAnsi="Times New Roman"/>
          <w:bCs/>
          <w:color w:val="000000"/>
          <w:sz w:val="24"/>
          <w:szCs w:val="24"/>
          <w:lang w:eastAsia="lv-LV"/>
        </w:rPr>
        <w:t xml:space="preserve"> un</w:t>
      </w:r>
      <w:r w:rsidR="00AE3E88" w:rsidRPr="00AE3E88">
        <w:rPr>
          <w:rFonts w:ascii="Times New Roman" w:eastAsia="Times New Roman" w:hAnsi="Times New Roman"/>
          <w:bCs/>
          <w:color w:val="000000"/>
          <w:sz w:val="24"/>
          <w:szCs w:val="24"/>
          <w:lang w:eastAsia="lv-LV"/>
        </w:rPr>
        <w:t xml:space="preserve"> tās pielikumiem (</w:t>
      </w:r>
      <w:r w:rsidR="00D864B9">
        <w:rPr>
          <w:rFonts w:ascii="Times New Roman" w:eastAsia="Times New Roman" w:hAnsi="Times New Roman"/>
          <w:bCs/>
          <w:color w:val="000000"/>
          <w:sz w:val="24"/>
          <w:szCs w:val="24"/>
          <w:lang w:eastAsia="lv-LV"/>
        </w:rPr>
        <w:t xml:space="preserve">projektu </w:t>
      </w:r>
      <w:r w:rsidR="00AE3E88" w:rsidRPr="00AE3E88">
        <w:rPr>
          <w:rFonts w:ascii="Times New Roman" w:eastAsia="Times New Roman" w:hAnsi="Times New Roman"/>
          <w:bCs/>
          <w:color w:val="000000"/>
          <w:sz w:val="24"/>
          <w:szCs w:val="24"/>
          <w:lang w:eastAsia="lv-LV"/>
        </w:rPr>
        <w:t>atlases nolikuma 1.pielikums):</w:t>
      </w:r>
    </w:p>
    <w:p w:rsidR="00AE3E88" w:rsidRPr="00AD31E9" w:rsidRDefault="00AE3E88" w:rsidP="001A4BE3">
      <w:pPr>
        <w:pStyle w:val="ListParagraph"/>
        <w:numPr>
          <w:ilvl w:val="1"/>
          <w:numId w:val="6"/>
        </w:numPr>
        <w:spacing w:before="0" w:after="0"/>
        <w:ind w:left="1037" w:hanging="357"/>
        <w:outlineLvl w:val="3"/>
        <w:rPr>
          <w:rFonts w:ascii="Times New Roman" w:eastAsia="Times New Roman" w:hAnsi="Times New Roman"/>
          <w:sz w:val="24"/>
          <w:szCs w:val="24"/>
          <w:lang w:eastAsia="lv-LV"/>
        </w:rPr>
      </w:pPr>
      <w:r w:rsidRPr="00AD31E9">
        <w:rPr>
          <w:rFonts w:ascii="Times New Roman" w:eastAsia="Times New Roman" w:hAnsi="Times New Roman"/>
          <w:sz w:val="24"/>
          <w:szCs w:val="24"/>
          <w:lang w:eastAsia="lv-LV"/>
        </w:rPr>
        <w:t>1.pielikums “Projekta īstenošanas laika grafiks”;</w:t>
      </w:r>
    </w:p>
    <w:p w:rsidR="00AE3E88" w:rsidRPr="00AD31E9" w:rsidRDefault="00AE3E88" w:rsidP="001A4BE3">
      <w:pPr>
        <w:pStyle w:val="ListParagraph"/>
        <w:numPr>
          <w:ilvl w:val="1"/>
          <w:numId w:val="6"/>
        </w:numPr>
        <w:spacing w:before="0" w:after="0"/>
        <w:ind w:left="1037" w:hanging="357"/>
        <w:outlineLvl w:val="3"/>
        <w:rPr>
          <w:rFonts w:ascii="Times New Roman" w:eastAsia="Times New Roman" w:hAnsi="Times New Roman"/>
          <w:sz w:val="24"/>
          <w:szCs w:val="24"/>
          <w:lang w:eastAsia="lv-LV"/>
        </w:rPr>
      </w:pPr>
      <w:r w:rsidRPr="00AD31E9">
        <w:rPr>
          <w:rFonts w:ascii="Times New Roman" w:eastAsia="Times New Roman" w:hAnsi="Times New Roman"/>
          <w:sz w:val="24"/>
          <w:szCs w:val="24"/>
          <w:lang w:eastAsia="lv-LV"/>
        </w:rPr>
        <w:t>2.pielikums “Finansēšanas plāns”;</w:t>
      </w:r>
    </w:p>
    <w:p w:rsidR="00AE3E88" w:rsidRPr="00AD31E9" w:rsidRDefault="00AE3E88" w:rsidP="001A4BE3">
      <w:pPr>
        <w:pStyle w:val="ListParagraph"/>
        <w:numPr>
          <w:ilvl w:val="1"/>
          <w:numId w:val="6"/>
        </w:numPr>
        <w:spacing w:before="0" w:after="0"/>
        <w:ind w:left="1037" w:hanging="357"/>
        <w:outlineLvl w:val="3"/>
        <w:rPr>
          <w:rFonts w:ascii="Times New Roman" w:eastAsia="Times New Roman" w:hAnsi="Times New Roman"/>
          <w:sz w:val="24"/>
          <w:szCs w:val="24"/>
          <w:lang w:eastAsia="lv-LV"/>
        </w:rPr>
      </w:pPr>
      <w:r w:rsidRPr="00AD31E9">
        <w:rPr>
          <w:rFonts w:ascii="Times New Roman" w:eastAsia="Times New Roman" w:hAnsi="Times New Roman"/>
          <w:sz w:val="24"/>
          <w:szCs w:val="24"/>
          <w:lang w:eastAsia="lv-LV"/>
        </w:rPr>
        <w:t>3.pielikums “Projekta budžeta kopsavilkums”</w:t>
      </w:r>
      <w:r w:rsidR="00431A91" w:rsidRPr="00AD31E9">
        <w:rPr>
          <w:rFonts w:ascii="Times New Roman" w:eastAsia="Times New Roman" w:hAnsi="Times New Roman"/>
          <w:sz w:val="24"/>
          <w:szCs w:val="24"/>
          <w:lang w:eastAsia="lv-LV"/>
        </w:rPr>
        <w:t>,</w:t>
      </w:r>
    </w:p>
    <w:p w:rsidR="00D864B9" w:rsidRPr="003A70CB" w:rsidRDefault="00D864B9" w:rsidP="00A22B5D">
      <w:pPr>
        <w:pStyle w:val="ListParagraph"/>
        <w:tabs>
          <w:tab w:val="left" w:pos="426"/>
        </w:tabs>
        <w:spacing w:before="0" w:after="0"/>
        <w:ind w:left="357" w:firstLine="0"/>
        <w:contextualSpacing w:val="0"/>
        <w:rPr>
          <w:rFonts w:ascii="Times New Roman" w:eastAsia="Times New Roman" w:hAnsi="Times New Roman"/>
          <w:bCs/>
          <w:color w:val="000000"/>
          <w:sz w:val="24"/>
          <w:szCs w:val="24"/>
          <w:lang w:eastAsia="lv-LV"/>
        </w:rPr>
      </w:pPr>
      <w:r w:rsidRPr="003A70CB">
        <w:rPr>
          <w:rFonts w:ascii="Times New Roman" w:eastAsia="Times New Roman" w:hAnsi="Times New Roman"/>
          <w:bCs/>
          <w:color w:val="000000"/>
          <w:sz w:val="24"/>
          <w:szCs w:val="24"/>
          <w:lang w:eastAsia="lv-LV"/>
        </w:rPr>
        <w:t xml:space="preserve">kā arī </w:t>
      </w:r>
      <w:r w:rsidR="0038429A">
        <w:rPr>
          <w:rFonts w:ascii="Times New Roman" w:eastAsia="Times New Roman" w:hAnsi="Times New Roman"/>
          <w:bCs/>
          <w:color w:val="000000"/>
          <w:sz w:val="24"/>
          <w:szCs w:val="24"/>
          <w:lang w:eastAsia="lv-LV"/>
        </w:rPr>
        <w:t>k</w:t>
      </w:r>
      <w:r w:rsidR="0038429A" w:rsidRPr="0038429A">
        <w:rPr>
          <w:rFonts w:ascii="Times New Roman" w:eastAsia="Times New Roman" w:hAnsi="Times New Roman"/>
          <w:bCs/>
          <w:color w:val="000000"/>
          <w:sz w:val="24"/>
          <w:szCs w:val="24"/>
          <w:lang w:eastAsia="lv-LV"/>
        </w:rPr>
        <w:t xml:space="preserve">ompetences centra </w:t>
      </w:r>
      <w:r w:rsidRPr="003A70CB">
        <w:rPr>
          <w:rFonts w:ascii="Times New Roman" w:eastAsia="Times New Roman" w:hAnsi="Times New Roman"/>
          <w:bCs/>
          <w:color w:val="000000"/>
          <w:sz w:val="24"/>
          <w:szCs w:val="24"/>
          <w:lang w:eastAsia="lv-LV"/>
        </w:rPr>
        <w:t>projekta iesn</w:t>
      </w:r>
      <w:r w:rsidR="00237789">
        <w:rPr>
          <w:rFonts w:ascii="Times New Roman" w:eastAsia="Times New Roman" w:hAnsi="Times New Roman"/>
          <w:bCs/>
          <w:color w:val="000000"/>
          <w:sz w:val="24"/>
          <w:szCs w:val="24"/>
          <w:lang w:eastAsia="lv-LV"/>
        </w:rPr>
        <w:t xml:space="preserve">iegumam papildus pievienojamiem </w:t>
      </w:r>
      <w:r w:rsidRPr="003A70CB">
        <w:rPr>
          <w:rFonts w:ascii="Times New Roman" w:eastAsia="Times New Roman" w:hAnsi="Times New Roman"/>
          <w:bCs/>
          <w:color w:val="000000"/>
          <w:sz w:val="24"/>
          <w:szCs w:val="24"/>
          <w:lang w:eastAsia="lv-LV"/>
        </w:rPr>
        <w:t>dokumentiem:</w:t>
      </w:r>
    </w:p>
    <w:p w:rsidR="00AE3E88" w:rsidRPr="00AD31E9" w:rsidRDefault="00640124" w:rsidP="001A4BE3">
      <w:pPr>
        <w:pStyle w:val="ListParagraph"/>
        <w:numPr>
          <w:ilvl w:val="1"/>
          <w:numId w:val="6"/>
        </w:numPr>
        <w:spacing w:before="0" w:after="0"/>
        <w:ind w:left="924" w:hanging="357"/>
        <w:outlineLvl w:val="3"/>
        <w:rPr>
          <w:rFonts w:ascii="Times New Roman" w:eastAsia="Times New Roman" w:hAnsi="Times New Roman"/>
          <w:sz w:val="24"/>
          <w:szCs w:val="24"/>
          <w:lang w:eastAsia="lv-LV"/>
        </w:rPr>
      </w:pPr>
      <w:r w:rsidRPr="00AD31E9">
        <w:rPr>
          <w:rFonts w:ascii="Times New Roman" w:eastAsia="Times New Roman" w:hAnsi="Times New Roman"/>
          <w:sz w:val="24"/>
          <w:szCs w:val="24"/>
          <w:lang w:eastAsia="lv-LV"/>
        </w:rPr>
        <w:t>a</w:t>
      </w:r>
      <w:r w:rsidR="00597D0F" w:rsidRPr="00AD31E9">
        <w:rPr>
          <w:rFonts w:ascii="Times New Roman" w:eastAsia="Times New Roman" w:hAnsi="Times New Roman"/>
          <w:sz w:val="24"/>
          <w:szCs w:val="24"/>
          <w:lang w:eastAsia="lv-LV"/>
        </w:rPr>
        <w:t>pliecinājumi par atbilstību prasībām un dubultā finansējuma neesamību</w:t>
      </w:r>
      <w:r w:rsidR="00597D0F" w:rsidRPr="00AD31E9" w:rsidDel="00597D0F">
        <w:rPr>
          <w:rFonts w:ascii="Times New Roman" w:eastAsia="Times New Roman" w:hAnsi="Times New Roman"/>
          <w:sz w:val="24"/>
          <w:szCs w:val="24"/>
          <w:lang w:eastAsia="lv-LV"/>
        </w:rPr>
        <w:t xml:space="preserve"> </w:t>
      </w:r>
      <w:r w:rsidR="00AE3E88" w:rsidRPr="00AD31E9">
        <w:rPr>
          <w:rFonts w:ascii="Times New Roman" w:eastAsia="Times New Roman" w:hAnsi="Times New Roman"/>
          <w:sz w:val="24"/>
          <w:szCs w:val="24"/>
          <w:lang w:eastAsia="lv-LV"/>
        </w:rPr>
        <w:t>(</w:t>
      </w:r>
      <w:r w:rsidR="00A75133" w:rsidRPr="00AD31E9">
        <w:rPr>
          <w:rFonts w:ascii="Times New Roman" w:eastAsia="Times New Roman" w:hAnsi="Times New Roman"/>
          <w:sz w:val="24"/>
          <w:szCs w:val="24"/>
          <w:lang w:eastAsia="lv-LV"/>
        </w:rPr>
        <w:t xml:space="preserve">projektu </w:t>
      </w:r>
      <w:r w:rsidR="00AE3E88" w:rsidRPr="00AD31E9">
        <w:rPr>
          <w:rFonts w:ascii="Times New Roman" w:eastAsia="Times New Roman" w:hAnsi="Times New Roman"/>
          <w:sz w:val="24"/>
          <w:szCs w:val="24"/>
          <w:lang w:eastAsia="lv-LV"/>
        </w:rPr>
        <w:t>atlases nolikuma 1.pielikuma veidlapa);</w:t>
      </w:r>
    </w:p>
    <w:p w:rsidR="00AE3E88" w:rsidRPr="00AE3E88" w:rsidRDefault="00AE3E88" w:rsidP="001A4BE3">
      <w:pPr>
        <w:pStyle w:val="ListParagraph"/>
        <w:numPr>
          <w:ilvl w:val="1"/>
          <w:numId w:val="6"/>
        </w:numPr>
        <w:tabs>
          <w:tab w:val="left" w:pos="426"/>
        </w:tabs>
        <w:spacing w:before="0" w:after="0"/>
        <w:ind w:left="924" w:hanging="357"/>
        <w:contextualSpacing w:val="0"/>
        <w:rPr>
          <w:rFonts w:ascii="Times New Roman" w:eastAsia="Times New Roman" w:hAnsi="Times New Roman"/>
          <w:bCs/>
          <w:color w:val="000000"/>
          <w:sz w:val="24"/>
          <w:szCs w:val="24"/>
          <w:lang w:eastAsia="lv-LV"/>
        </w:rPr>
      </w:pPr>
      <w:r w:rsidRPr="00AE3E88">
        <w:rPr>
          <w:rFonts w:ascii="Times New Roman" w:eastAsia="Times New Roman" w:hAnsi="Times New Roman"/>
          <w:bCs/>
          <w:color w:val="000000"/>
          <w:sz w:val="24"/>
          <w:szCs w:val="24"/>
          <w:lang w:eastAsia="lv-LV"/>
        </w:rPr>
        <w:t>biedrības atbalsta vēstule kompetences centram, kas nav piedalījies otrās kārtas atlasē;</w:t>
      </w:r>
    </w:p>
    <w:p w:rsidR="00AE3E88" w:rsidRDefault="00AE3E88" w:rsidP="001A4BE3">
      <w:pPr>
        <w:pStyle w:val="ListParagraph"/>
        <w:numPr>
          <w:ilvl w:val="1"/>
          <w:numId w:val="6"/>
        </w:numPr>
        <w:tabs>
          <w:tab w:val="left" w:pos="426"/>
        </w:tabs>
        <w:spacing w:before="0" w:after="0"/>
        <w:ind w:left="924" w:hanging="357"/>
        <w:contextualSpacing w:val="0"/>
        <w:rPr>
          <w:rFonts w:ascii="Times New Roman" w:eastAsia="Times New Roman" w:hAnsi="Times New Roman"/>
          <w:bCs/>
          <w:color w:val="000000"/>
          <w:sz w:val="24"/>
          <w:szCs w:val="24"/>
          <w:lang w:eastAsia="lv-LV"/>
        </w:rPr>
      </w:pPr>
      <w:r w:rsidRPr="00AE3E88">
        <w:rPr>
          <w:rFonts w:ascii="Times New Roman" w:eastAsia="Times New Roman" w:hAnsi="Times New Roman"/>
          <w:bCs/>
          <w:color w:val="000000"/>
          <w:sz w:val="24"/>
          <w:szCs w:val="24"/>
          <w:lang w:eastAsia="lv-LV"/>
        </w:rPr>
        <w:t>biedrības, kura izsniegusi atbalsta vēstuli kompetences centram, biedru saraksts (atbilstoši atlases nolikuma 6.pielikumā pievienotajai formai);</w:t>
      </w:r>
    </w:p>
    <w:p w:rsidR="000F1D0C" w:rsidRPr="000F1D0C" w:rsidRDefault="000F1D0C" w:rsidP="000F1D0C">
      <w:pPr>
        <w:pStyle w:val="ListParagraph"/>
        <w:numPr>
          <w:ilvl w:val="1"/>
          <w:numId w:val="6"/>
        </w:numPr>
        <w:tabs>
          <w:tab w:val="left" w:pos="426"/>
        </w:tabs>
        <w:spacing w:before="0" w:after="0"/>
        <w:ind w:left="924" w:hanging="357"/>
        <w:contextualSpacing w:val="0"/>
        <w:rPr>
          <w:ins w:id="6" w:author="Sanita Čekanovska" w:date="2018-10-29T15:03:00Z"/>
          <w:rFonts w:ascii="Times New Roman" w:eastAsia="Times New Roman" w:hAnsi="Times New Roman"/>
          <w:bCs/>
          <w:color w:val="000000"/>
          <w:sz w:val="24"/>
          <w:szCs w:val="24"/>
          <w:lang w:eastAsia="lv-LV"/>
        </w:rPr>
      </w:pPr>
      <w:ins w:id="7" w:author="Sanita Čekanovska" w:date="2018-10-29T15:03:00Z">
        <w:r w:rsidRPr="000F1D0C">
          <w:rPr>
            <w:rFonts w:ascii="Times New Roman" w:eastAsia="Times New Roman" w:hAnsi="Times New Roman"/>
            <w:bCs/>
            <w:color w:val="000000"/>
            <w:sz w:val="24"/>
            <w:szCs w:val="24"/>
            <w:lang w:eastAsia="lv-LV"/>
          </w:rPr>
          <w:t>Eiropas Savienībā reģistrētas kredītiestādes izsniegtu pirmā pieprasījuma līguma izpildes garantijas vēstule, ja attiecināms;</w:t>
        </w:r>
      </w:ins>
    </w:p>
    <w:p w:rsidR="00AE3E88" w:rsidRPr="00AE3E88" w:rsidRDefault="00AE3E88" w:rsidP="001A4BE3">
      <w:pPr>
        <w:pStyle w:val="ListParagraph"/>
        <w:numPr>
          <w:ilvl w:val="1"/>
          <w:numId w:val="6"/>
        </w:numPr>
        <w:tabs>
          <w:tab w:val="left" w:pos="426"/>
        </w:tabs>
        <w:spacing w:before="0" w:after="0"/>
        <w:ind w:left="924" w:hanging="357"/>
        <w:contextualSpacing w:val="0"/>
        <w:rPr>
          <w:rFonts w:ascii="Times New Roman" w:eastAsia="Times New Roman" w:hAnsi="Times New Roman"/>
          <w:bCs/>
          <w:color w:val="000000"/>
          <w:sz w:val="24"/>
          <w:szCs w:val="24"/>
          <w:lang w:eastAsia="lv-LV"/>
        </w:rPr>
      </w:pPr>
      <w:r w:rsidRPr="00AE3E88">
        <w:rPr>
          <w:rFonts w:ascii="Times New Roman" w:eastAsia="Times New Roman" w:hAnsi="Times New Roman"/>
          <w:bCs/>
          <w:color w:val="000000"/>
          <w:sz w:val="24"/>
          <w:szCs w:val="24"/>
          <w:lang w:eastAsia="lv-LV"/>
        </w:rPr>
        <w:t>nozares sadarbības partneru saraksts (atbilstoši atlases nolikuma 7.pielikumā pievienotajai formai) (nav obligāti pievienojams pielikums, bet tiek iesniegts kvalit</w:t>
      </w:r>
      <w:bookmarkStart w:id="8" w:name="_GoBack"/>
      <w:bookmarkEnd w:id="8"/>
      <w:r w:rsidRPr="00AE3E88">
        <w:rPr>
          <w:rFonts w:ascii="Times New Roman" w:eastAsia="Times New Roman" w:hAnsi="Times New Roman"/>
          <w:bCs/>
          <w:color w:val="000000"/>
          <w:sz w:val="24"/>
          <w:szCs w:val="24"/>
          <w:lang w:eastAsia="lv-LV"/>
        </w:rPr>
        <w:t xml:space="preserve">ātes kritēriju vērtēšanai, ja projekta iesniedzējs nav </w:t>
      </w:r>
      <w:r w:rsidRPr="00AE3E88">
        <w:rPr>
          <w:rFonts w:ascii="Times New Roman" w:eastAsia="Times New Roman" w:hAnsi="Times New Roman"/>
          <w:bCs/>
          <w:color w:val="000000"/>
          <w:sz w:val="24"/>
          <w:szCs w:val="24"/>
          <w:lang w:eastAsia="lv-LV"/>
        </w:rPr>
        <w:lastRenderedPageBreak/>
        <w:t>vienīgais kompetences centrs konkrētajā Viedās specializācijas jomā/</w:t>
      </w:r>
      <w:proofErr w:type="spellStart"/>
      <w:r w:rsidRPr="00AE3E88">
        <w:rPr>
          <w:rFonts w:ascii="Times New Roman" w:eastAsia="Times New Roman" w:hAnsi="Times New Roman"/>
          <w:bCs/>
          <w:color w:val="000000"/>
          <w:sz w:val="24"/>
          <w:szCs w:val="24"/>
          <w:lang w:eastAsia="lv-LV"/>
        </w:rPr>
        <w:t>apakšjomā</w:t>
      </w:r>
      <w:proofErr w:type="spellEnd"/>
      <w:r w:rsidRPr="00AE3E88">
        <w:rPr>
          <w:rFonts w:ascii="Times New Roman" w:eastAsia="Times New Roman" w:hAnsi="Times New Roman"/>
          <w:bCs/>
          <w:color w:val="000000"/>
          <w:sz w:val="24"/>
          <w:szCs w:val="24"/>
          <w:lang w:eastAsia="lv-LV"/>
        </w:rPr>
        <w:t>);</w:t>
      </w:r>
    </w:p>
    <w:p w:rsidR="00AE3E88" w:rsidRPr="00AE3E88" w:rsidRDefault="00396031" w:rsidP="001A4BE3">
      <w:pPr>
        <w:pStyle w:val="ListParagraph"/>
        <w:numPr>
          <w:ilvl w:val="1"/>
          <w:numId w:val="6"/>
        </w:numPr>
        <w:tabs>
          <w:tab w:val="left" w:pos="426"/>
        </w:tabs>
        <w:spacing w:before="0" w:after="0"/>
        <w:ind w:left="924" w:hanging="357"/>
        <w:contextualSpacing w:val="0"/>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k</w:t>
      </w:r>
      <w:r w:rsidR="00AE3E88" w:rsidRPr="00AE3E88">
        <w:rPr>
          <w:rFonts w:ascii="Times New Roman" w:eastAsia="Times New Roman" w:hAnsi="Times New Roman"/>
          <w:bCs/>
          <w:color w:val="000000"/>
          <w:sz w:val="24"/>
          <w:szCs w:val="24"/>
          <w:lang w:eastAsia="lv-LV"/>
        </w:rPr>
        <w:t>ompetences centra vadītāja un pētījumu virzienu vadītāju dzīves gaitas apraksti (CV) (atbilstoši atlases nolikuma 8.pielikumā pievienotajai formai, kas nav jāiesniedz, ja kompetences centra vadītājs nav mainījies no otrās kārtas īstenošanas);</w:t>
      </w:r>
    </w:p>
    <w:p w:rsidR="00AE3E88" w:rsidRPr="00AE3E88" w:rsidRDefault="00401112" w:rsidP="001A4BE3">
      <w:pPr>
        <w:pStyle w:val="ListParagraph"/>
        <w:numPr>
          <w:ilvl w:val="1"/>
          <w:numId w:val="6"/>
        </w:numPr>
        <w:spacing w:before="0" w:after="0"/>
        <w:ind w:left="924" w:hanging="357"/>
        <w:contextualSpacing w:val="0"/>
        <w:rPr>
          <w:rFonts w:ascii="Times New Roman" w:eastAsia="Times New Roman" w:hAnsi="Times New Roman"/>
          <w:bCs/>
          <w:color w:val="000000"/>
          <w:sz w:val="24"/>
          <w:szCs w:val="24"/>
          <w:lang w:eastAsia="lv-LV"/>
        </w:rPr>
      </w:pPr>
      <w:r w:rsidRPr="00AE3E88">
        <w:rPr>
          <w:rFonts w:ascii="Times New Roman" w:eastAsia="Times New Roman" w:hAnsi="Times New Roman"/>
          <w:bCs/>
          <w:color w:val="000000"/>
          <w:sz w:val="24"/>
          <w:szCs w:val="24"/>
          <w:lang w:eastAsia="lv-LV"/>
        </w:rPr>
        <w:t xml:space="preserve">uzskaites veidlapa par sniedzamo informāciju </w:t>
      </w:r>
      <w:proofErr w:type="spellStart"/>
      <w:r w:rsidRPr="001B42AF">
        <w:rPr>
          <w:rFonts w:ascii="Times New Roman" w:eastAsia="Times New Roman" w:hAnsi="Times New Roman"/>
          <w:bCs/>
          <w:i/>
          <w:color w:val="000000"/>
          <w:sz w:val="24"/>
          <w:szCs w:val="24"/>
          <w:lang w:eastAsia="lv-LV"/>
        </w:rPr>
        <w:t>de</w:t>
      </w:r>
      <w:proofErr w:type="spellEnd"/>
      <w:r w:rsidRPr="001B42AF">
        <w:rPr>
          <w:rFonts w:ascii="Times New Roman" w:eastAsia="Times New Roman" w:hAnsi="Times New Roman"/>
          <w:bCs/>
          <w:i/>
          <w:color w:val="000000"/>
          <w:sz w:val="24"/>
          <w:szCs w:val="24"/>
          <w:lang w:eastAsia="lv-LV"/>
        </w:rPr>
        <w:t xml:space="preserve"> </w:t>
      </w:r>
      <w:proofErr w:type="spellStart"/>
      <w:r w:rsidRPr="001B42AF">
        <w:rPr>
          <w:rFonts w:ascii="Times New Roman" w:eastAsia="Times New Roman" w:hAnsi="Times New Roman"/>
          <w:bCs/>
          <w:i/>
          <w:color w:val="000000"/>
          <w:sz w:val="24"/>
          <w:szCs w:val="24"/>
          <w:lang w:eastAsia="lv-LV"/>
        </w:rPr>
        <w:t>minimis</w:t>
      </w:r>
      <w:proofErr w:type="spellEnd"/>
      <w:r w:rsidRPr="00AE3E88">
        <w:rPr>
          <w:rFonts w:ascii="Times New Roman" w:eastAsia="Times New Roman" w:hAnsi="Times New Roman"/>
          <w:bCs/>
          <w:color w:val="000000"/>
          <w:sz w:val="24"/>
          <w:szCs w:val="24"/>
          <w:lang w:eastAsia="lv-LV"/>
        </w:rPr>
        <w:t xml:space="preserve"> atbalsta piešķiršanai (Ministru kabineta 2014.gada 2.decembra noteikumu Nr.740 “</w:t>
      </w:r>
      <w:proofErr w:type="spellStart"/>
      <w:r w:rsidRPr="001B42AF">
        <w:rPr>
          <w:rFonts w:ascii="Times New Roman" w:eastAsia="Times New Roman" w:hAnsi="Times New Roman"/>
          <w:bCs/>
          <w:i/>
          <w:color w:val="000000"/>
          <w:sz w:val="24"/>
          <w:szCs w:val="24"/>
          <w:lang w:eastAsia="lv-LV"/>
        </w:rPr>
        <w:t>De</w:t>
      </w:r>
      <w:proofErr w:type="spellEnd"/>
      <w:r w:rsidRPr="001B42AF">
        <w:rPr>
          <w:rFonts w:ascii="Times New Roman" w:eastAsia="Times New Roman" w:hAnsi="Times New Roman"/>
          <w:bCs/>
          <w:i/>
          <w:color w:val="000000"/>
          <w:sz w:val="24"/>
          <w:szCs w:val="24"/>
          <w:lang w:eastAsia="lv-LV"/>
        </w:rPr>
        <w:t xml:space="preserve"> </w:t>
      </w:r>
      <w:proofErr w:type="spellStart"/>
      <w:r w:rsidRPr="001B42AF">
        <w:rPr>
          <w:rFonts w:ascii="Times New Roman" w:eastAsia="Times New Roman" w:hAnsi="Times New Roman"/>
          <w:bCs/>
          <w:i/>
          <w:color w:val="000000"/>
          <w:sz w:val="24"/>
          <w:szCs w:val="24"/>
          <w:lang w:eastAsia="lv-LV"/>
        </w:rPr>
        <w:t>minimis</w:t>
      </w:r>
      <w:proofErr w:type="spellEnd"/>
      <w:r w:rsidRPr="00AE3E88">
        <w:rPr>
          <w:rFonts w:ascii="Times New Roman" w:eastAsia="Times New Roman" w:hAnsi="Times New Roman"/>
          <w:bCs/>
          <w:color w:val="000000"/>
          <w:sz w:val="24"/>
          <w:szCs w:val="24"/>
          <w:lang w:eastAsia="lv-LV"/>
        </w:rPr>
        <w:t xml:space="preserve"> atbalsta uzskaites un piešķiršanas kārtība un uzskaites veidlapu paraugi” 1.pielikums</w:t>
      </w:r>
      <w:r w:rsidR="00AE3E88" w:rsidRPr="00AE3E88">
        <w:rPr>
          <w:rFonts w:ascii="Times New Roman" w:eastAsia="Times New Roman" w:hAnsi="Times New Roman"/>
          <w:bCs/>
          <w:color w:val="000000"/>
          <w:sz w:val="24"/>
          <w:szCs w:val="24"/>
          <w:lang w:eastAsia="lv-LV"/>
        </w:rPr>
        <w:t>)</w:t>
      </w:r>
      <w:r w:rsidR="00396031">
        <w:rPr>
          <w:rFonts w:ascii="Times New Roman" w:eastAsia="Times New Roman" w:hAnsi="Times New Roman"/>
          <w:bCs/>
          <w:color w:val="000000"/>
          <w:sz w:val="24"/>
          <w:szCs w:val="24"/>
          <w:lang w:eastAsia="lv-LV"/>
        </w:rPr>
        <w:t xml:space="preserve">, kas jāiesniedz </w:t>
      </w:r>
      <w:r w:rsidR="00055695">
        <w:rPr>
          <w:rFonts w:ascii="Times New Roman" w:eastAsia="Times New Roman" w:hAnsi="Times New Roman"/>
          <w:bCs/>
          <w:color w:val="000000"/>
          <w:sz w:val="24"/>
          <w:szCs w:val="24"/>
          <w:lang w:eastAsia="lv-LV"/>
        </w:rPr>
        <w:t>sadarbības iestādei</w:t>
      </w:r>
      <w:r w:rsidR="00AE3E88" w:rsidRPr="00AE3E88">
        <w:rPr>
          <w:rFonts w:ascii="Times New Roman" w:eastAsia="Times New Roman" w:hAnsi="Times New Roman"/>
          <w:bCs/>
          <w:color w:val="000000"/>
          <w:sz w:val="24"/>
          <w:szCs w:val="24"/>
          <w:lang w:eastAsia="lv-LV"/>
        </w:rPr>
        <w:t>;</w:t>
      </w:r>
    </w:p>
    <w:p w:rsidR="00AE3E88" w:rsidRPr="00AE3E88" w:rsidRDefault="00AE3E88" w:rsidP="001A4BE3">
      <w:pPr>
        <w:pStyle w:val="ListParagraph"/>
        <w:numPr>
          <w:ilvl w:val="1"/>
          <w:numId w:val="6"/>
        </w:numPr>
        <w:tabs>
          <w:tab w:val="left" w:pos="426"/>
        </w:tabs>
        <w:spacing w:before="0" w:after="0"/>
        <w:ind w:left="924" w:hanging="357"/>
        <w:contextualSpacing w:val="0"/>
        <w:rPr>
          <w:rFonts w:ascii="Times New Roman" w:eastAsia="Times New Roman" w:hAnsi="Times New Roman"/>
          <w:bCs/>
          <w:color w:val="000000"/>
          <w:sz w:val="24"/>
          <w:szCs w:val="24"/>
          <w:lang w:eastAsia="lv-LV"/>
        </w:rPr>
      </w:pPr>
      <w:r w:rsidRPr="00AE3E88">
        <w:rPr>
          <w:rFonts w:ascii="Times New Roman" w:eastAsia="Times New Roman" w:hAnsi="Times New Roman"/>
          <w:bCs/>
          <w:color w:val="000000"/>
          <w:sz w:val="24"/>
          <w:szCs w:val="24"/>
          <w:lang w:eastAsia="lv-LV"/>
        </w:rPr>
        <w:t>pilnvara vai cits dokuments, kas apliecina pilnvarojumu parakstīt visus ar projekta iesniegumu saistītos dokumentus;</w:t>
      </w:r>
    </w:p>
    <w:p w:rsidR="00AE3E88" w:rsidRPr="00AE3E88" w:rsidRDefault="00AE3E88" w:rsidP="001A4BE3">
      <w:pPr>
        <w:pStyle w:val="ListParagraph"/>
        <w:numPr>
          <w:ilvl w:val="1"/>
          <w:numId w:val="6"/>
        </w:numPr>
        <w:tabs>
          <w:tab w:val="left" w:pos="426"/>
        </w:tabs>
        <w:spacing w:before="0" w:after="0"/>
        <w:ind w:left="924" w:hanging="357"/>
        <w:contextualSpacing w:val="0"/>
        <w:rPr>
          <w:rFonts w:ascii="Times New Roman" w:eastAsia="Times New Roman" w:hAnsi="Times New Roman"/>
          <w:bCs/>
          <w:color w:val="000000"/>
          <w:sz w:val="24"/>
          <w:szCs w:val="24"/>
          <w:lang w:eastAsia="lv-LV"/>
        </w:rPr>
      </w:pPr>
      <w:r w:rsidRPr="00AE3E88">
        <w:rPr>
          <w:rFonts w:ascii="Times New Roman" w:eastAsia="Times New Roman" w:hAnsi="Times New Roman"/>
          <w:bCs/>
          <w:color w:val="000000"/>
          <w:sz w:val="24"/>
          <w:szCs w:val="24"/>
          <w:lang w:eastAsia="lv-LV"/>
        </w:rPr>
        <w:t xml:space="preserve">piekrišana personas datu saņemšanai no </w:t>
      </w:r>
      <w:proofErr w:type="spellStart"/>
      <w:r w:rsidRPr="00AE3E88">
        <w:rPr>
          <w:rFonts w:ascii="Times New Roman" w:eastAsia="Times New Roman" w:hAnsi="Times New Roman"/>
          <w:bCs/>
          <w:color w:val="000000"/>
          <w:sz w:val="24"/>
          <w:szCs w:val="24"/>
          <w:lang w:eastAsia="lv-LV"/>
        </w:rPr>
        <w:t>Iekšlietu</w:t>
      </w:r>
      <w:proofErr w:type="spellEnd"/>
      <w:r w:rsidRPr="00AE3E88">
        <w:rPr>
          <w:rFonts w:ascii="Times New Roman" w:eastAsia="Times New Roman" w:hAnsi="Times New Roman"/>
          <w:bCs/>
          <w:color w:val="000000"/>
          <w:sz w:val="24"/>
          <w:szCs w:val="24"/>
          <w:lang w:eastAsia="lv-LV"/>
        </w:rPr>
        <w:t xml:space="preserve"> ministrijas Informācijas centra (Sodu reģistra) par Eiropas Savienības struktūrfondu un Kohēzijas fonda 2014.—2020.gada plānošanas perioda vadības likuma  (turpmāk – Likums) 23.pantā pirmās daļas 2. un 3.punktā minētajiem izslēgšanas noteikumiem (atbilstoši atlases nolikuma 9.pielikumā pievienotajai formai);</w:t>
      </w:r>
    </w:p>
    <w:p w:rsidR="00AE3E88" w:rsidRPr="00AE3E88" w:rsidRDefault="00E57214" w:rsidP="001A4BE3">
      <w:pPr>
        <w:pStyle w:val="ListParagraph"/>
        <w:numPr>
          <w:ilvl w:val="1"/>
          <w:numId w:val="6"/>
        </w:numPr>
        <w:tabs>
          <w:tab w:val="left" w:pos="426"/>
        </w:tabs>
        <w:spacing w:before="0" w:after="0"/>
        <w:ind w:left="924" w:hanging="357"/>
        <w:contextualSpacing w:val="0"/>
        <w:rPr>
          <w:rFonts w:ascii="Times New Roman" w:eastAsia="Times New Roman" w:hAnsi="Times New Roman"/>
          <w:bCs/>
          <w:color w:val="000000"/>
          <w:sz w:val="24"/>
          <w:szCs w:val="24"/>
          <w:lang w:eastAsia="lv-LV"/>
        </w:rPr>
      </w:pPr>
      <w:r w:rsidRPr="00A132C2">
        <w:rPr>
          <w:rFonts w:ascii="Times New Roman" w:hAnsi="Times New Roman"/>
          <w:sz w:val="24"/>
          <w:szCs w:val="24"/>
        </w:rPr>
        <w:t>kārtība, kādā kompetences centrs izvērtē pētniecības projektu pieteikumus</w:t>
      </w:r>
      <w:r w:rsidRPr="00AE3E88" w:rsidDel="00E57214">
        <w:rPr>
          <w:rFonts w:ascii="Times New Roman" w:eastAsia="Times New Roman" w:hAnsi="Times New Roman"/>
          <w:bCs/>
          <w:color w:val="000000"/>
          <w:sz w:val="24"/>
          <w:szCs w:val="24"/>
          <w:lang w:eastAsia="lv-LV"/>
        </w:rPr>
        <w:t xml:space="preserve"> </w:t>
      </w:r>
      <w:r w:rsidR="00401112" w:rsidRPr="00AE3E88">
        <w:rPr>
          <w:rFonts w:ascii="Times New Roman" w:eastAsia="Times New Roman" w:hAnsi="Times New Roman"/>
          <w:bCs/>
          <w:color w:val="000000"/>
          <w:sz w:val="24"/>
          <w:szCs w:val="24"/>
          <w:lang w:eastAsia="lv-LV"/>
        </w:rPr>
        <w:t xml:space="preserve">(atbilstoši atlases nolikuma 10.pielikumā pievienotajai kompetences centra pētniecības projektu apraksta </w:t>
      </w:r>
      <w:proofErr w:type="spellStart"/>
      <w:r w:rsidR="00401112" w:rsidRPr="00AE3E88">
        <w:rPr>
          <w:rFonts w:ascii="Times New Roman" w:eastAsia="Times New Roman" w:hAnsi="Times New Roman"/>
          <w:bCs/>
          <w:color w:val="000000"/>
          <w:sz w:val="24"/>
          <w:szCs w:val="24"/>
          <w:lang w:eastAsia="lv-LV"/>
        </w:rPr>
        <w:t>standartformai</w:t>
      </w:r>
      <w:proofErr w:type="spellEnd"/>
      <w:r w:rsidR="00401112" w:rsidRPr="00AE3E88">
        <w:rPr>
          <w:rFonts w:ascii="Times New Roman" w:eastAsia="Times New Roman" w:hAnsi="Times New Roman"/>
          <w:bCs/>
          <w:color w:val="000000"/>
          <w:sz w:val="24"/>
          <w:szCs w:val="24"/>
          <w:lang w:eastAsia="lv-LV"/>
        </w:rPr>
        <w:t xml:space="preserve">) – </w:t>
      </w:r>
      <w:r w:rsidR="0038429A" w:rsidRPr="00EB4F27">
        <w:rPr>
          <w:rFonts w:ascii="Times New Roman" w:eastAsia="Times New Roman" w:hAnsi="Times New Roman"/>
          <w:bCs/>
          <w:color w:val="000000"/>
          <w:sz w:val="24"/>
          <w:szCs w:val="24"/>
          <w:lang w:eastAsia="lv-LV"/>
        </w:rPr>
        <w:t>kompetences centra</w:t>
      </w:r>
      <w:r w:rsidR="0038429A">
        <w:t xml:space="preserve"> </w:t>
      </w:r>
      <w:r w:rsidR="00AE3E88" w:rsidRPr="0038429A">
        <w:rPr>
          <w:rFonts w:ascii="Times New Roman" w:eastAsia="Times New Roman" w:hAnsi="Times New Roman"/>
          <w:bCs/>
          <w:color w:val="000000"/>
          <w:sz w:val="24"/>
          <w:szCs w:val="24"/>
          <w:lang w:eastAsia="lv-LV"/>
        </w:rPr>
        <w:t>projekta iesniegum</w:t>
      </w:r>
      <w:r w:rsidR="0038429A">
        <w:rPr>
          <w:rFonts w:ascii="Times New Roman" w:eastAsia="Times New Roman" w:hAnsi="Times New Roman"/>
          <w:bCs/>
          <w:color w:val="000000"/>
          <w:sz w:val="24"/>
          <w:szCs w:val="24"/>
          <w:lang w:eastAsia="lv-LV"/>
        </w:rPr>
        <w:t>a</w:t>
      </w:r>
      <w:r w:rsidR="00AE3E88" w:rsidRPr="00AE3E88">
        <w:rPr>
          <w:rFonts w:ascii="Times New Roman" w:eastAsia="Times New Roman" w:hAnsi="Times New Roman"/>
          <w:bCs/>
          <w:color w:val="000000"/>
          <w:sz w:val="24"/>
          <w:szCs w:val="24"/>
          <w:lang w:eastAsia="lv-LV"/>
        </w:rPr>
        <w:t xml:space="preserve">m jāpievieno kompetences centra projektu atlases padomes apstiprināta pētniecības projektu apraksta </w:t>
      </w:r>
      <w:proofErr w:type="spellStart"/>
      <w:r w:rsidR="00AE3E88" w:rsidRPr="00AE3E88">
        <w:rPr>
          <w:rFonts w:ascii="Times New Roman" w:eastAsia="Times New Roman" w:hAnsi="Times New Roman"/>
          <w:bCs/>
          <w:color w:val="000000"/>
          <w:sz w:val="24"/>
          <w:szCs w:val="24"/>
          <w:lang w:eastAsia="lv-LV"/>
        </w:rPr>
        <w:t>standartforma</w:t>
      </w:r>
      <w:proofErr w:type="spellEnd"/>
      <w:r w:rsidR="00AE3E88" w:rsidRPr="00AE3E88">
        <w:rPr>
          <w:rFonts w:ascii="Times New Roman" w:eastAsia="Times New Roman" w:hAnsi="Times New Roman"/>
          <w:bCs/>
          <w:color w:val="000000"/>
          <w:sz w:val="24"/>
          <w:szCs w:val="24"/>
          <w:lang w:eastAsia="lv-LV"/>
        </w:rPr>
        <w:t>, ar kritērijiem, pēc kuriem padome izvērtēs pētniecības projektu pieteikumus;</w:t>
      </w:r>
    </w:p>
    <w:p w:rsidR="00AE3E88" w:rsidRPr="00AE3E88" w:rsidRDefault="00AE3E88" w:rsidP="001A4BE3">
      <w:pPr>
        <w:pStyle w:val="ListParagraph"/>
        <w:numPr>
          <w:ilvl w:val="1"/>
          <w:numId w:val="6"/>
        </w:numPr>
        <w:tabs>
          <w:tab w:val="left" w:pos="426"/>
        </w:tabs>
        <w:spacing w:before="0" w:after="0"/>
        <w:ind w:left="924" w:hanging="357"/>
        <w:contextualSpacing w:val="0"/>
        <w:rPr>
          <w:rFonts w:ascii="Times New Roman" w:eastAsia="Times New Roman" w:hAnsi="Times New Roman"/>
          <w:bCs/>
          <w:color w:val="000000"/>
          <w:sz w:val="24"/>
          <w:szCs w:val="24"/>
          <w:lang w:eastAsia="lv-LV"/>
        </w:rPr>
      </w:pPr>
      <w:r w:rsidRPr="00AE3E88">
        <w:rPr>
          <w:rFonts w:ascii="Times New Roman" w:eastAsia="Times New Roman" w:hAnsi="Times New Roman"/>
          <w:bCs/>
          <w:color w:val="000000"/>
          <w:sz w:val="24"/>
          <w:szCs w:val="24"/>
          <w:lang w:eastAsia="lv-LV"/>
        </w:rPr>
        <w:t>kompetences centra attīstības stratēģija (atbilstoši atlases nolikuma 11.pielikumā pievienotajai formai), kas jāiesniedz pilnā apmērā jaunajiem kompetences centriem, bet attiecīgi papildinātā sadaļa tiem kompetences centriem, kas otrās kārtas ietvaros jau izstrādāja attīstības stratēģijas līdz 2023.gada 31.decembrim;</w:t>
      </w:r>
    </w:p>
    <w:p w:rsidR="00AE3E88" w:rsidRPr="00AE3E88" w:rsidRDefault="00AE3E88" w:rsidP="001A4BE3">
      <w:pPr>
        <w:pStyle w:val="ListParagraph"/>
        <w:numPr>
          <w:ilvl w:val="1"/>
          <w:numId w:val="6"/>
        </w:numPr>
        <w:tabs>
          <w:tab w:val="left" w:pos="426"/>
        </w:tabs>
        <w:spacing w:before="0" w:after="0"/>
        <w:ind w:left="924" w:hanging="357"/>
        <w:contextualSpacing w:val="0"/>
        <w:rPr>
          <w:rFonts w:ascii="Times New Roman" w:eastAsia="Times New Roman" w:hAnsi="Times New Roman"/>
          <w:bCs/>
          <w:color w:val="000000"/>
          <w:sz w:val="24"/>
          <w:szCs w:val="24"/>
          <w:lang w:eastAsia="lv-LV"/>
        </w:rPr>
      </w:pPr>
      <w:r w:rsidRPr="00AE3E88">
        <w:rPr>
          <w:rFonts w:ascii="Times New Roman" w:eastAsia="Times New Roman" w:hAnsi="Times New Roman"/>
          <w:bCs/>
          <w:color w:val="000000"/>
          <w:sz w:val="24"/>
          <w:szCs w:val="24"/>
          <w:lang w:eastAsia="lv-LV"/>
        </w:rPr>
        <w:t>kompetences centra darbības plāns, kurā ir aprakstīti kompetences centra vadības plānotās darbības mērķi, pētniecības virzieni, kā arī starpnozaru pasākumi, lai nodrošinātu MK noteikumu par SAM pasākuma īstenošanu 24.2.apakšpunktā minēto prasību izpildi;</w:t>
      </w:r>
    </w:p>
    <w:p w:rsidR="00AE3E88" w:rsidRPr="00AE3E88" w:rsidRDefault="00AE3E88" w:rsidP="001A4BE3">
      <w:pPr>
        <w:pStyle w:val="ListParagraph"/>
        <w:numPr>
          <w:ilvl w:val="1"/>
          <w:numId w:val="6"/>
        </w:numPr>
        <w:tabs>
          <w:tab w:val="left" w:pos="426"/>
        </w:tabs>
        <w:spacing w:before="0" w:after="0"/>
        <w:ind w:left="924" w:hanging="357"/>
        <w:contextualSpacing w:val="0"/>
        <w:rPr>
          <w:rFonts w:ascii="Times New Roman" w:eastAsia="Times New Roman" w:hAnsi="Times New Roman"/>
          <w:bCs/>
          <w:color w:val="000000"/>
          <w:sz w:val="24"/>
          <w:szCs w:val="24"/>
          <w:lang w:eastAsia="lv-LV"/>
        </w:rPr>
      </w:pPr>
      <w:r w:rsidRPr="00AE3E88">
        <w:rPr>
          <w:rFonts w:ascii="Times New Roman" w:eastAsia="Times New Roman" w:hAnsi="Times New Roman"/>
          <w:bCs/>
          <w:color w:val="000000"/>
          <w:sz w:val="24"/>
          <w:szCs w:val="24"/>
          <w:lang w:eastAsia="lv-LV"/>
        </w:rPr>
        <w:t xml:space="preserve">kompetences centra projekta iesniegumam </w:t>
      </w:r>
      <w:r w:rsidR="00097E3D" w:rsidRPr="00097E3D">
        <w:rPr>
          <w:rFonts w:ascii="Times New Roman" w:eastAsia="Times New Roman" w:hAnsi="Times New Roman"/>
          <w:bCs/>
          <w:color w:val="000000"/>
          <w:sz w:val="24"/>
          <w:szCs w:val="24"/>
          <w:lang w:eastAsia="lv-LV"/>
        </w:rPr>
        <w:t xml:space="preserve">jāpievieno kompetences centra projektu atlases padomes apstiprināta pētniecības projektu apraksta </w:t>
      </w:r>
      <w:proofErr w:type="spellStart"/>
      <w:r w:rsidR="00097E3D" w:rsidRPr="00097E3D">
        <w:rPr>
          <w:rFonts w:ascii="Times New Roman" w:eastAsia="Times New Roman" w:hAnsi="Times New Roman"/>
          <w:bCs/>
          <w:color w:val="000000"/>
          <w:sz w:val="24"/>
          <w:szCs w:val="24"/>
          <w:lang w:eastAsia="lv-LV"/>
        </w:rPr>
        <w:t>standartforma</w:t>
      </w:r>
      <w:proofErr w:type="spellEnd"/>
      <w:r w:rsidR="00097E3D" w:rsidRPr="00097E3D">
        <w:rPr>
          <w:rFonts w:ascii="Times New Roman" w:eastAsia="Times New Roman" w:hAnsi="Times New Roman"/>
          <w:bCs/>
          <w:color w:val="000000"/>
          <w:sz w:val="24"/>
          <w:szCs w:val="24"/>
          <w:lang w:eastAsia="lv-LV"/>
        </w:rPr>
        <w:t>, ar kritērijiem, pēc kuriem padome izvērtē pētniecības projektu pieteikumus</w:t>
      </w:r>
      <w:r w:rsidR="00097E3D" w:rsidRPr="00097E3D" w:rsidDel="00097E3D">
        <w:rPr>
          <w:rFonts w:ascii="Times New Roman" w:eastAsia="Times New Roman" w:hAnsi="Times New Roman"/>
          <w:bCs/>
          <w:color w:val="000000"/>
          <w:sz w:val="24"/>
          <w:szCs w:val="24"/>
          <w:lang w:eastAsia="lv-LV"/>
        </w:rPr>
        <w:t xml:space="preserve"> </w:t>
      </w:r>
      <w:r w:rsidRPr="00AE3E88">
        <w:rPr>
          <w:rFonts w:ascii="Times New Roman" w:eastAsia="Times New Roman" w:hAnsi="Times New Roman"/>
          <w:bCs/>
          <w:color w:val="000000"/>
          <w:sz w:val="24"/>
          <w:szCs w:val="24"/>
          <w:lang w:eastAsia="lv-LV"/>
        </w:rPr>
        <w:t>(šī informācija tiks izmantota</w:t>
      </w:r>
      <w:r w:rsidR="00D931ED">
        <w:rPr>
          <w:rFonts w:ascii="Times New Roman" w:eastAsia="Times New Roman" w:hAnsi="Times New Roman"/>
          <w:bCs/>
          <w:color w:val="000000"/>
          <w:sz w:val="24"/>
          <w:szCs w:val="24"/>
          <w:lang w:eastAsia="lv-LV"/>
        </w:rPr>
        <w:t>,</w:t>
      </w:r>
      <w:r w:rsidRPr="00AE3E88">
        <w:rPr>
          <w:rFonts w:ascii="Times New Roman" w:eastAsia="Times New Roman" w:hAnsi="Times New Roman"/>
          <w:bCs/>
          <w:color w:val="000000"/>
          <w:sz w:val="24"/>
          <w:szCs w:val="24"/>
          <w:lang w:eastAsia="lv-LV"/>
        </w:rPr>
        <w:t xml:space="preserve"> vērtējot kvalitātes kritēriju Nr.3 “Projekta gatavība”) (atbilstoši atlases nolikuma 12.pielikumā pievienotajai formai);</w:t>
      </w:r>
    </w:p>
    <w:p w:rsidR="00AE3E88" w:rsidRPr="00AE3E88" w:rsidRDefault="00AE3E88" w:rsidP="001A4BE3">
      <w:pPr>
        <w:pStyle w:val="ListParagraph"/>
        <w:numPr>
          <w:ilvl w:val="1"/>
          <w:numId w:val="6"/>
        </w:numPr>
        <w:tabs>
          <w:tab w:val="left" w:pos="426"/>
        </w:tabs>
        <w:spacing w:before="0" w:after="0"/>
        <w:ind w:left="924" w:hanging="357"/>
        <w:contextualSpacing w:val="0"/>
        <w:rPr>
          <w:rFonts w:ascii="Times New Roman" w:eastAsia="Times New Roman" w:hAnsi="Times New Roman"/>
          <w:bCs/>
          <w:color w:val="000000"/>
          <w:sz w:val="24"/>
          <w:szCs w:val="24"/>
          <w:lang w:eastAsia="lv-LV"/>
        </w:rPr>
      </w:pPr>
      <w:r w:rsidRPr="00AE3E88">
        <w:rPr>
          <w:rFonts w:ascii="Times New Roman" w:eastAsia="Times New Roman" w:hAnsi="Times New Roman"/>
          <w:bCs/>
          <w:color w:val="000000"/>
          <w:sz w:val="24"/>
          <w:szCs w:val="24"/>
          <w:lang w:eastAsia="lv-LV"/>
        </w:rPr>
        <w:t>dokuments, kas pamato, ka kompetences centrā vairāk par 51 procentu no kompetences centra pamatkapitāla vai balsstiesībām pieder nozares komersantiem vai biedrībām, kas apvieno nozares komersantus (attiecināms, ja minētā informācija nav pieejama datu bāzē, kur pieejami dati par juridiskām personām);</w:t>
      </w:r>
    </w:p>
    <w:p w:rsidR="00AE3E88" w:rsidRPr="00AE3E88" w:rsidRDefault="00AE3E88" w:rsidP="001A4BE3">
      <w:pPr>
        <w:pStyle w:val="ListParagraph"/>
        <w:numPr>
          <w:ilvl w:val="1"/>
          <w:numId w:val="6"/>
        </w:numPr>
        <w:tabs>
          <w:tab w:val="left" w:pos="426"/>
        </w:tabs>
        <w:spacing w:before="0" w:after="0"/>
        <w:ind w:left="924" w:hanging="357"/>
        <w:contextualSpacing w:val="0"/>
        <w:rPr>
          <w:rFonts w:ascii="Times New Roman" w:eastAsia="Times New Roman" w:hAnsi="Times New Roman"/>
          <w:bCs/>
          <w:color w:val="000000"/>
          <w:sz w:val="24"/>
          <w:szCs w:val="24"/>
          <w:lang w:eastAsia="lv-LV"/>
        </w:rPr>
      </w:pPr>
      <w:r w:rsidRPr="00AE3E88">
        <w:rPr>
          <w:rFonts w:ascii="Times New Roman" w:eastAsia="Times New Roman" w:hAnsi="Times New Roman"/>
          <w:bCs/>
          <w:color w:val="000000"/>
          <w:sz w:val="24"/>
          <w:szCs w:val="24"/>
          <w:lang w:eastAsia="lv-LV"/>
        </w:rPr>
        <w:t xml:space="preserve">revidenta atzinumi par </w:t>
      </w:r>
      <w:r w:rsidR="00A32CA2" w:rsidRPr="00A32CA2">
        <w:rPr>
          <w:rFonts w:ascii="Times New Roman" w:eastAsia="Times New Roman" w:hAnsi="Times New Roman"/>
          <w:bCs/>
          <w:color w:val="000000"/>
          <w:sz w:val="24"/>
          <w:szCs w:val="24"/>
          <w:lang w:eastAsia="lv-LV"/>
        </w:rPr>
        <w:t xml:space="preserve">nozares sadarbības partneru vidējo eksporta apjomu no </w:t>
      </w:r>
      <w:r w:rsidR="00A32CA2" w:rsidRPr="001646DD">
        <w:rPr>
          <w:rFonts w:ascii="Times New Roman" w:eastAsia="Times New Roman" w:hAnsi="Times New Roman"/>
          <w:bCs/>
          <w:color w:val="000000"/>
          <w:sz w:val="24"/>
          <w:szCs w:val="24"/>
          <w:lang w:eastAsia="lv-LV"/>
        </w:rPr>
        <w:t>apgrozījuma</w:t>
      </w:r>
      <w:r w:rsidR="00A32CA2">
        <w:rPr>
          <w:rFonts w:ascii="Times New Roman" w:eastAsia="Times New Roman" w:hAnsi="Times New Roman"/>
          <w:bCs/>
          <w:color w:val="000000"/>
          <w:sz w:val="24"/>
          <w:szCs w:val="24"/>
          <w:lang w:eastAsia="lv-LV"/>
        </w:rPr>
        <w:t xml:space="preserve"> un par </w:t>
      </w:r>
      <w:r w:rsidRPr="00AE3E88">
        <w:rPr>
          <w:rFonts w:ascii="Times New Roman" w:eastAsia="Times New Roman" w:hAnsi="Times New Roman"/>
          <w:bCs/>
          <w:color w:val="000000"/>
          <w:sz w:val="24"/>
          <w:szCs w:val="24"/>
          <w:lang w:eastAsia="lv-LV"/>
        </w:rPr>
        <w:t xml:space="preserve">nozares sadarbības partneru vidējo eksporta apjomu no radītiem jauniem produktiem no kopējā apgrozījuma pēdējo trīs pārskata gadu laikā (nav obligāti </w:t>
      </w:r>
      <w:r w:rsidRPr="00D66386">
        <w:rPr>
          <w:rFonts w:ascii="Times New Roman" w:eastAsia="Times New Roman" w:hAnsi="Times New Roman"/>
          <w:bCs/>
          <w:color w:val="000000"/>
          <w:sz w:val="24"/>
          <w:szCs w:val="24"/>
          <w:lang w:eastAsia="lv-LV"/>
        </w:rPr>
        <w:t xml:space="preserve">pievienojams pielikums, bet tiek iesniegts </w:t>
      </w:r>
      <w:r w:rsidR="00A32CA2" w:rsidRPr="00D66386">
        <w:rPr>
          <w:rFonts w:ascii="Times New Roman" w:eastAsia="Times New Roman" w:hAnsi="Times New Roman"/>
          <w:bCs/>
          <w:color w:val="000000"/>
          <w:sz w:val="24"/>
          <w:szCs w:val="24"/>
          <w:lang w:eastAsia="lv-LV"/>
        </w:rPr>
        <w:t>4.4. un 4.5.</w:t>
      </w:r>
      <w:r w:rsidRPr="00D66386">
        <w:rPr>
          <w:rFonts w:ascii="Times New Roman" w:eastAsia="Times New Roman" w:hAnsi="Times New Roman"/>
          <w:bCs/>
          <w:color w:val="000000"/>
          <w:sz w:val="24"/>
          <w:szCs w:val="24"/>
          <w:lang w:eastAsia="lv-LV"/>
        </w:rPr>
        <w:t>kvalitātes kritēriju vērtēšanai,</w:t>
      </w:r>
      <w:r w:rsidR="006E7647" w:rsidRPr="00D66386">
        <w:rPr>
          <w:rFonts w:ascii="Times New Roman" w:eastAsia="Times New Roman" w:hAnsi="Times New Roman"/>
          <w:bCs/>
          <w:color w:val="000000"/>
          <w:sz w:val="24"/>
          <w:szCs w:val="24"/>
          <w:lang w:eastAsia="lv-LV"/>
        </w:rPr>
        <w:t xml:space="preserve"> lai tiktu pie</w:t>
      </w:r>
      <w:r w:rsidR="006E7647" w:rsidRPr="00700161">
        <w:rPr>
          <w:rFonts w:ascii="Times New Roman" w:eastAsia="Times New Roman" w:hAnsi="Times New Roman"/>
          <w:bCs/>
          <w:color w:val="000000"/>
          <w:sz w:val="24"/>
          <w:szCs w:val="24"/>
          <w:lang w:eastAsia="lv-LV"/>
        </w:rPr>
        <w:t xml:space="preserve">šķirts </w:t>
      </w:r>
      <w:r w:rsidR="00523799" w:rsidRPr="00C119EE">
        <w:rPr>
          <w:rFonts w:ascii="Times New Roman" w:eastAsia="Times New Roman" w:hAnsi="Times New Roman"/>
          <w:bCs/>
          <w:color w:val="000000"/>
          <w:sz w:val="24"/>
          <w:szCs w:val="24"/>
          <w:lang w:eastAsia="lv-LV"/>
        </w:rPr>
        <w:t>vērtējums</w:t>
      </w:r>
      <w:r w:rsidR="00523799" w:rsidRPr="00D66386">
        <w:rPr>
          <w:rFonts w:ascii="Times New Roman" w:eastAsia="Times New Roman" w:hAnsi="Times New Roman"/>
          <w:bCs/>
          <w:color w:val="000000"/>
          <w:sz w:val="24"/>
          <w:szCs w:val="24"/>
          <w:lang w:eastAsia="lv-LV"/>
        </w:rPr>
        <w:t>,</w:t>
      </w:r>
      <w:r w:rsidRPr="00D66386">
        <w:rPr>
          <w:rFonts w:ascii="Times New Roman" w:eastAsia="Times New Roman" w:hAnsi="Times New Roman"/>
          <w:bCs/>
          <w:color w:val="000000"/>
          <w:sz w:val="24"/>
          <w:szCs w:val="24"/>
          <w:lang w:eastAsia="lv-LV"/>
        </w:rPr>
        <w:t xml:space="preserve"> ja</w:t>
      </w:r>
      <w:r w:rsidRPr="00AE3E88">
        <w:rPr>
          <w:rFonts w:ascii="Times New Roman" w:eastAsia="Times New Roman" w:hAnsi="Times New Roman"/>
          <w:bCs/>
          <w:color w:val="000000"/>
          <w:sz w:val="24"/>
          <w:szCs w:val="24"/>
          <w:lang w:eastAsia="lv-LV"/>
        </w:rPr>
        <w:t xml:space="preserve"> projekta iesniedzējs nav vienīgais kompetences centrs konkrētajā Viedās specializācijas jomā/</w:t>
      </w:r>
      <w:proofErr w:type="spellStart"/>
      <w:r w:rsidRPr="00AE3E88">
        <w:rPr>
          <w:rFonts w:ascii="Times New Roman" w:eastAsia="Times New Roman" w:hAnsi="Times New Roman"/>
          <w:bCs/>
          <w:color w:val="000000"/>
          <w:sz w:val="24"/>
          <w:szCs w:val="24"/>
          <w:lang w:eastAsia="lv-LV"/>
        </w:rPr>
        <w:t>apakšjomā</w:t>
      </w:r>
      <w:proofErr w:type="spellEnd"/>
      <w:r w:rsidRPr="00AE3E88">
        <w:rPr>
          <w:rFonts w:ascii="Times New Roman" w:eastAsia="Times New Roman" w:hAnsi="Times New Roman"/>
          <w:bCs/>
          <w:color w:val="000000"/>
          <w:sz w:val="24"/>
          <w:szCs w:val="24"/>
          <w:lang w:eastAsia="lv-LV"/>
        </w:rPr>
        <w:t>).</w:t>
      </w:r>
    </w:p>
    <w:p w:rsidR="00AE3E88" w:rsidRPr="00AE3E88" w:rsidRDefault="0038429A" w:rsidP="001A4BE3">
      <w:pPr>
        <w:pStyle w:val="ListParagraph"/>
        <w:numPr>
          <w:ilvl w:val="0"/>
          <w:numId w:val="6"/>
        </w:numPr>
        <w:tabs>
          <w:tab w:val="left" w:pos="426"/>
        </w:tabs>
        <w:spacing w:before="60" w:after="0"/>
        <w:ind w:left="357" w:hanging="357"/>
        <w:contextualSpacing w:val="0"/>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lastRenderedPageBreak/>
        <w:t>K</w:t>
      </w:r>
      <w:r w:rsidRPr="0038429A">
        <w:rPr>
          <w:rFonts w:ascii="Times New Roman" w:eastAsia="Times New Roman" w:hAnsi="Times New Roman"/>
          <w:bCs/>
          <w:color w:val="000000"/>
          <w:sz w:val="24"/>
          <w:szCs w:val="24"/>
          <w:lang w:eastAsia="lv-LV"/>
        </w:rPr>
        <w:t xml:space="preserve">ompetences centra </w:t>
      </w:r>
      <w:r>
        <w:rPr>
          <w:rFonts w:ascii="Times New Roman" w:eastAsia="Times New Roman" w:hAnsi="Times New Roman"/>
          <w:bCs/>
          <w:color w:val="000000"/>
          <w:sz w:val="24"/>
          <w:szCs w:val="24"/>
          <w:lang w:eastAsia="lv-LV"/>
        </w:rPr>
        <w:t>p</w:t>
      </w:r>
      <w:r w:rsidR="00AE3E88" w:rsidRPr="00AE3E88">
        <w:rPr>
          <w:rFonts w:ascii="Times New Roman" w:eastAsia="Times New Roman" w:hAnsi="Times New Roman"/>
          <w:bCs/>
          <w:color w:val="000000"/>
          <w:sz w:val="24"/>
          <w:szCs w:val="24"/>
          <w:lang w:eastAsia="lv-LV"/>
        </w:rPr>
        <w:t xml:space="preserve">rojekta iesnieguma pielikumus numurē secīgi, turpinot </w:t>
      </w:r>
      <w:r w:rsidRPr="0038429A">
        <w:rPr>
          <w:rFonts w:ascii="Times New Roman" w:eastAsia="Times New Roman" w:hAnsi="Times New Roman"/>
          <w:bCs/>
          <w:color w:val="000000"/>
          <w:sz w:val="24"/>
          <w:szCs w:val="24"/>
          <w:lang w:eastAsia="lv-LV"/>
        </w:rPr>
        <w:t xml:space="preserve">kompetences centra </w:t>
      </w:r>
      <w:r w:rsidR="00AE3E88" w:rsidRPr="00AE3E88">
        <w:rPr>
          <w:rFonts w:ascii="Times New Roman" w:eastAsia="Times New Roman" w:hAnsi="Times New Roman"/>
          <w:bCs/>
          <w:color w:val="000000"/>
          <w:sz w:val="24"/>
          <w:szCs w:val="24"/>
          <w:lang w:eastAsia="lv-LV"/>
        </w:rPr>
        <w:t>projekta iesnieguma veidlapas obligāto pielikumu numerāciju. Papildus minētajiem pielikumiem, projekta iesniedzējs var pievienot citus dokumentus, kurus uzskata par nepieciešamiem projekta iesnieguma kvalitatīvai izvērtēšanai.</w:t>
      </w:r>
    </w:p>
    <w:p w:rsidR="00AE3E88" w:rsidRPr="00AE3E88" w:rsidRDefault="00AE3E88" w:rsidP="001A4BE3">
      <w:pPr>
        <w:pStyle w:val="ListParagraph"/>
        <w:numPr>
          <w:ilvl w:val="0"/>
          <w:numId w:val="6"/>
        </w:numPr>
        <w:tabs>
          <w:tab w:val="left" w:pos="426"/>
        </w:tabs>
        <w:spacing w:before="60" w:after="0"/>
        <w:ind w:left="357" w:hanging="357"/>
        <w:contextualSpacing w:val="0"/>
        <w:outlineLvl w:val="3"/>
        <w:rPr>
          <w:rFonts w:ascii="Times New Roman" w:eastAsia="Times New Roman" w:hAnsi="Times New Roman"/>
          <w:bCs/>
          <w:color w:val="000000"/>
          <w:sz w:val="24"/>
          <w:szCs w:val="24"/>
          <w:lang w:eastAsia="lv-LV"/>
        </w:rPr>
      </w:pPr>
      <w:r w:rsidRPr="00AE3E88">
        <w:rPr>
          <w:rFonts w:ascii="Times New Roman" w:eastAsia="Times New Roman" w:hAnsi="Times New Roman"/>
          <w:bCs/>
          <w:color w:val="000000"/>
          <w:sz w:val="24"/>
          <w:szCs w:val="24"/>
          <w:lang w:eastAsia="lv-LV"/>
        </w:rPr>
        <w:t xml:space="preserve">Lai nodrošinātu kvalitatīvu </w:t>
      </w:r>
      <w:r w:rsidR="0038429A" w:rsidRPr="0038429A">
        <w:rPr>
          <w:rFonts w:ascii="Times New Roman" w:eastAsia="Times New Roman" w:hAnsi="Times New Roman"/>
          <w:bCs/>
          <w:color w:val="000000"/>
          <w:sz w:val="24"/>
          <w:szCs w:val="24"/>
          <w:lang w:eastAsia="lv-LV"/>
        </w:rPr>
        <w:t xml:space="preserve">kompetences centra </w:t>
      </w:r>
      <w:r w:rsidRPr="00AE3E88">
        <w:rPr>
          <w:rFonts w:ascii="Times New Roman" w:eastAsia="Times New Roman" w:hAnsi="Times New Roman"/>
          <w:bCs/>
          <w:color w:val="000000"/>
          <w:sz w:val="24"/>
          <w:szCs w:val="24"/>
          <w:lang w:eastAsia="lv-LV"/>
        </w:rPr>
        <w:t>projekta iesnieguma veidlapas aizpildīšanu, izmanto projekta iesnieguma veidlapas aizpildīšanas metodiku (atlases nolikuma 2.pielikums)</w:t>
      </w:r>
      <w:r w:rsidRPr="00AE3E88">
        <w:rPr>
          <w:rFonts w:ascii="Times New Roman" w:eastAsia="Times New Roman" w:hAnsi="Times New Roman"/>
          <w:bCs/>
          <w:i/>
          <w:color w:val="000000"/>
          <w:sz w:val="24"/>
          <w:szCs w:val="24"/>
          <w:lang w:eastAsia="lv-LV"/>
        </w:rPr>
        <w:t>.</w:t>
      </w:r>
      <w:r w:rsidRPr="00AE3E88">
        <w:rPr>
          <w:rFonts w:ascii="Times New Roman" w:eastAsia="Times New Roman" w:hAnsi="Times New Roman"/>
          <w:bCs/>
          <w:color w:val="000000"/>
          <w:sz w:val="24"/>
          <w:szCs w:val="24"/>
          <w:lang w:eastAsia="lv-LV"/>
        </w:rPr>
        <w:t xml:space="preserve"> </w:t>
      </w:r>
    </w:p>
    <w:p w:rsidR="00AE3E88" w:rsidRPr="00AE3E88" w:rsidRDefault="0038429A" w:rsidP="001A4BE3">
      <w:pPr>
        <w:pStyle w:val="ListParagraph"/>
        <w:numPr>
          <w:ilvl w:val="0"/>
          <w:numId w:val="6"/>
        </w:numPr>
        <w:tabs>
          <w:tab w:val="left" w:pos="426"/>
        </w:tabs>
        <w:spacing w:before="60" w:after="0"/>
        <w:ind w:left="357" w:hanging="357"/>
        <w:contextualSpacing w:val="0"/>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K</w:t>
      </w:r>
      <w:r w:rsidRPr="0038429A">
        <w:rPr>
          <w:rFonts w:ascii="Times New Roman" w:eastAsia="Times New Roman" w:hAnsi="Times New Roman"/>
          <w:bCs/>
          <w:color w:val="000000"/>
          <w:sz w:val="24"/>
          <w:szCs w:val="24"/>
          <w:lang w:eastAsia="lv-LV"/>
        </w:rPr>
        <w:t>ompetences centr</w:t>
      </w:r>
      <w:r w:rsidR="00184C0E">
        <w:rPr>
          <w:rFonts w:ascii="Times New Roman" w:eastAsia="Times New Roman" w:hAnsi="Times New Roman"/>
          <w:bCs/>
          <w:color w:val="000000"/>
          <w:sz w:val="24"/>
          <w:szCs w:val="24"/>
          <w:lang w:eastAsia="lv-LV"/>
        </w:rPr>
        <w:t>a</w:t>
      </w:r>
      <w:r w:rsidR="00AE3E88" w:rsidRPr="00AE3E88">
        <w:rPr>
          <w:rFonts w:ascii="Times New Roman" w:eastAsia="Times New Roman" w:hAnsi="Times New Roman"/>
          <w:bCs/>
          <w:color w:val="000000"/>
          <w:sz w:val="24"/>
          <w:szCs w:val="24"/>
          <w:lang w:eastAsia="lv-LV"/>
        </w:rPr>
        <w:t xml:space="preserve"> projekta iesniegumu iesniedz Kohēzijas politikas fondu vadības informācijas sistēmā 2014.-2020.gadam (turpmāk – KP VIS) </w:t>
      </w:r>
      <w:hyperlink r:id="rId16" w:history="1">
        <w:r w:rsidR="00AE3E88" w:rsidRPr="00AE3E88">
          <w:rPr>
            <w:rStyle w:val="Hyperlink"/>
            <w:rFonts w:ascii="Times New Roman" w:eastAsia="Times New Roman" w:hAnsi="Times New Roman"/>
            <w:bCs/>
            <w:sz w:val="24"/>
            <w:szCs w:val="24"/>
            <w:lang w:eastAsia="lv-LV"/>
          </w:rPr>
          <w:t>https://ep.esfondi.lv</w:t>
        </w:r>
      </w:hyperlink>
      <w:r w:rsidR="00AE3E88" w:rsidRPr="00AE3E88">
        <w:rPr>
          <w:rFonts w:ascii="Times New Roman" w:eastAsia="Times New Roman" w:hAnsi="Times New Roman"/>
          <w:bCs/>
          <w:color w:val="000000"/>
          <w:sz w:val="24"/>
          <w:szCs w:val="24"/>
          <w:lang w:eastAsia="lv-LV"/>
        </w:rPr>
        <w:t>.</w:t>
      </w:r>
    </w:p>
    <w:p w:rsidR="00AE3E88" w:rsidRDefault="0038429A" w:rsidP="001A4BE3">
      <w:pPr>
        <w:pStyle w:val="ListParagraph"/>
        <w:numPr>
          <w:ilvl w:val="0"/>
          <w:numId w:val="6"/>
        </w:numPr>
        <w:tabs>
          <w:tab w:val="left" w:pos="426"/>
        </w:tabs>
        <w:spacing w:before="60" w:after="0"/>
        <w:ind w:left="357" w:hanging="357"/>
        <w:contextualSpacing w:val="0"/>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K</w:t>
      </w:r>
      <w:r w:rsidRPr="0038429A">
        <w:rPr>
          <w:rFonts w:ascii="Times New Roman" w:eastAsia="Times New Roman" w:hAnsi="Times New Roman"/>
          <w:bCs/>
          <w:color w:val="000000"/>
          <w:sz w:val="24"/>
          <w:szCs w:val="24"/>
          <w:lang w:eastAsia="lv-LV"/>
        </w:rPr>
        <w:t xml:space="preserve">ompetences centra </w:t>
      </w:r>
      <w:r>
        <w:rPr>
          <w:rFonts w:ascii="Times New Roman" w:eastAsia="Times New Roman" w:hAnsi="Times New Roman"/>
          <w:bCs/>
          <w:color w:val="000000"/>
          <w:sz w:val="24"/>
          <w:szCs w:val="24"/>
          <w:lang w:eastAsia="lv-LV"/>
        </w:rPr>
        <w:t>p</w:t>
      </w:r>
      <w:r w:rsidR="00AE3E88" w:rsidRPr="00AE3E88">
        <w:rPr>
          <w:rFonts w:ascii="Times New Roman" w:eastAsia="Times New Roman" w:hAnsi="Times New Roman"/>
          <w:bCs/>
          <w:color w:val="000000"/>
          <w:sz w:val="24"/>
          <w:szCs w:val="24"/>
          <w:lang w:eastAsia="lv-LV"/>
        </w:rPr>
        <w:t xml:space="preserve">rojekta iesniegumu iesniedz līdz </w:t>
      </w:r>
      <w:r w:rsidR="00E90926">
        <w:rPr>
          <w:rFonts w:ascii="Times New Roman" w:eastAsia="Times New Roman" w:hAnsi="Times New Roman"/>
          <w:bCs/>
          <w:color w:val="000000"/>
          <w:sz w:val="24"/>
          <w:szCs w:val="24"/>
          <w:lang w:eastAsia="lv-LV"/>
        </w:rPr>
        <w:t>p</w:t>
      </w:r>
      <w:r w:rsidR="00AE3E88" w:rsidRPr="00AE3E88">
        <w:rPr>
          <w:rFonts w:ascii="Times New Roman" w:eastAsia="Times New Roman" w:hAnsi="Times New Roman"/>
          <w:bCs/>
          <w:color w:val="000000"/>
          <w:sz w:val="24"/>
          <w:szCs w:val="24"/>
          <w:lang w:eastAsia="lv-LV"/>
        </w:rPr>
        <w:t>rojektu iesniegumu iesniegšanas beigu termiņam.</w:t>
      </w:r>
    </w:p>
    <w:p w:rsidR="001A4BE3" w:rsidRPr="001A4BE3" w:rsidRDefault="001A4BE3" w:rsidP="001A4BE3">
      <w:pPr>
        <w:pStyle w:val="ListParagraph"/>
        <w:tabs>
          <w:tab w:val="left" w:pos="426"/>
        </w:tabs>
        <w:spacing w:before="60" w:after="0"/>
        <w:ind w:left="357" w:hanging="357"/>
        <w:contextualSpacing w:val="0"/>
        <w:outlineLvl w:val="3"/>
        <w:rPr>
          <w:rFonts w:ascii="Times New Roman" w:eastAsia="Times New Roman" w:hAnsi="Times New Roman"/>
          <w:bCs/>
          <w:color w:val="000000"/>
          <w:sz w:val="6"/>
          <w:szCs w:val="6"/>
          <w:lang w:eastAsia="lv-LV"/>
        </w:rPr>
      </w:pPr>
    </w:p>
    <w:p w:rsidR="00AE3E88" w:rsidRPr="00AE3E88" w:rsidRDefault="00AE3E88" w:rsidP="001A4BE3">
      <w:pPr>
        <w:pStyle w:val="ListParagraph"/>
        <w:numPr>
          <w:ilvl w:val="0"/>
          <w:numId w:val="6"/>
        </w:numPr>
        <w:tabs>
          <w:tab w:val="left" w:pos="426"/>
        </w:tabs>
        <w:spacing w:before="60" w:after="0"/>
        <w:ind w:left="357" w:hanging="357"/>
        <w:outlineLvl w:val="3"/>
        <w:rPr>
          <w:rFonts w:ascii="Times New Roman" w:eastAsia="Times New Roman" w:hAnsi="Times New Roman"/>
          <w:bCs/>
          <w:color w:val="000000"/>
          <w:sz w:val="24"/>
          <w:szCs w:val="24"/>
          <w:lang w:eastAsia="lv-LV"/>
        </w:rPr>
      </w:pPr>
      <w:r w:rsidRPr="00AE3E88">
        <w:rPr>
          <w:rFonts w:ascii="Times New Roman" w:eastAsia="Times New Roman" w:hAnsi="Times New Roman"/>
          <w:bCs/>
          <w:color w:val="000000"/>
          <w:sz w:val="24"/>
          <w:szCs w:val="24"/>
          <w:lang w:eastAsia="lv-LV"/>
        </w:rPr>
        <w:t xml:space="preserve">Ja </w:t>
      </w:r>
      <w:r w:rsidR="00DE4A76">
        <w:rPr>
          <w:rFonts w:ascii="Times New Roman" w:eastAsia="Times New Roman" w:hAnsi="Times New Roman"/>
          <w:bCs/>
          <w:color w:val="000000"/>
          <w:sz w:val="24"/>
          <w:szCs w:val="24"/>
          <w:lang w:eastAsia="lv-LV"/>
        </w:rPr>
        <w:t>k</w:t>
      </w:r>
      <w:r w:rsidR="00DE4A76" w:rsidRPr="00DE4A76">
        <w:rPr>
          <w:rFonts w:ascii="Times New Roman" w:eastAsia="Times New Roman" w:hAnsi="Times New Roman"/>
          <w:bCs/>
          <w:color w:val="000000"/>
          <w:sz w:val="24"/>
          <w:szCs w:val="24"/>
          <w:lang w:eastAsia="lv-LV"/>
        </w:rPr>
        <w:t>ompetences c</w:t>
      </w:r>
      <w:r w:rsidR="00DE4A76">
        <w:rPr>
          <w:rFonts w:ascii="Times New Roman" w:eastAsia="Times New Roman" w:hAnsi="Times New Roman"/>
          <w:bCs/>
          <w:color w:val="000000"/>
          <w:sz w:val="24"/>
          <w:szCs w:val="24"/>
          <w:lang w:eastAsia="lv-LV"/>
        </w:rPr>
        <w:t xml:space="preserve">entra </w:t>
      </w:r>
      <w:r w:rsidRPr="00AE3E88">
        <w:rPr>
          <w:rFonts w:ascii="Times New Roman" w:eastAsia="Times New Roman" w:hAnsi="Times New Roman"/>
          <w:bCs/>
          <w:color w:val="000000"/>
          <w:sz w:val="24"/>
          <w:szCs w:val="24"/>
          <w:lang w:eastAsia="lv-LV"/>
        </w:rPr>
        <w:t xml:space="preserve">projekta iesniegums tiek iesniegts pēc </w:t>
      </w:r>
      <w:r w:rsidR="00DE4A76">
        <w:rPr>
          <w:rFonts w:ascii="Times New Roman" w:eastAsia="Times New Roman" w:hAnsi="Times New Roman"/>
          <w:bCs/>
          <w:color w:val="000000"/>
          <w:sz w:val="24"/>
          <w:szCs w:val="24"/>
          <w:lang w:eastAsia="lv-LV"/>
        </w:rPr>
        <w:t>k</w:t>
      </w:r>
      <w:r w:rsidR="00DE4A76" w:rsidRPr="00DE4A76">
        <w:rPr>
          <w:rFonts w:ascii="Times New Roman" w:eastAsia="Times New Roman" w:hAnsi="Times New Roman"/>
          <w:bCs/>
          <w:color w:val="000000"/>
          <w:sz w:val="24"/>
          <w:szCs w:val="24"/>
          <w:lang w:eastAsia="lv-LV"/>
        </w:rPr>
        <w:t>ompetences c</w:t>
      </w:r>
      <w:r w:rsidR="00DE4A76">
        <w:rPr>
          <w:rFonts w:ascii="Times New Roman" w:eastAsia="Times New Roman" w:hAnsi="Times New Roman"/>
          <w:bCs/>
          <w:color w:val="000000"/>
          <w:sz w:val="24"/>
          <w:szCs w:val="24"/>
          <w:lang w:eastAsia="lv-LV"/>
        </w:rPr>
        <w:t xml:space="preserve">entra </w:t>
      </w:r>
      <w:r w:rsidRPr="00AE3E88">
        <w:rPr>
          <w:rFonts w:ascii="Times New Roman" w:eastAsia="Times New Roman" w:hAnsi="Times New Roman"/>
          <w:bCs/>
          <w:color w:val="000000"/>
          <w:sz w:val="24"/>
          <w:szCs w:val="24"/>
          <w:lang w:eastAsia="lv-LV"/>
        </w:rPr>
        <w:t xml:space="preserve">projektu iesniegumu iesniegšanas beigu termiņa, tas netiek vērtēts un </w:t>
      </w:r>
      <w:r w:rsidR="00DE4A76">
        <w:rPr>
          <w:rFonts w:ascii="Times New Roman" w:eastAsia="Times New Roman" w:hAnsi="Times New Roman"/>
          <w:bCs/>
          <w:color w:val="000000"/>
          <w:sz w:val="24"/>
          <w:szCs w:val="24"/>
          <w:lang w:eastAsia="lv-LV"/>
        </w:rPr>
        <w:t>k</w:t>
      </w:r>
      <w:r w:rsidR="00DE4A76" w:rsidRPr="00DE4A76">
        <w:rPr>
          <w:rFonts w:ascii="Times New Roman" w:eastAsia="Times New Roman" w:hAnsi="Times New Roman"/>
          <w:bCs/>
          <w:color w:val="000000"/>
          <w:sz w:val="24"/>
          <w:szCs w:val="24"/>
          <w:lang w:eastAsia="lv-LV"/>
        </w:rPr>
        <w:t>ompetences c</w:t>
      </w:r>
      <w:r w:rsidR="00DE4A76">
        <w:rPr>
          <w:rFonts w:ascii="Times New Roman" w:eastAsia="Times New Roman" w:hAnsi="Times New Roman"/>
          <w:bCs/>
          <w:color w:val="000000"/>
          <w:sz w:val="24"/>
          <w:szCs w:val="24"/>
          <w:lang w:eastAsia="lv-LV"/>
        </w:rPr>
        <w:t>entrs</w:t>
      </w:r>
      <w:r w:rsidRPr="00AE3E88">
        <w:rPr>
          <w:rFonts w:ascii="Times New Roman" w:eastAsia="Times New Roman" w:hAnsi="Times New Roman"/>
          <w:bCs/>
          <w:color w:val="000000"/>
          <w:sz w:val="24"/>
          <w:szCs w:val="24"/>
          <w:lang w:eastAsia="lv-LV"/>
        </w:rPr>
        <w:t xml:space="preserve"> saņem sadarbības iestādes paziņojumu par atteikumu vērtēt </w:t>
      </w:r>
      <w:r w:rsidR="00DE4A76">
        <w:rPr>
          <w:rFonts w:ascii="Times New Roman" w:eastAsia="Times New Roman" w:hAnsi="Times New Roman"/>
          <w:bCs/>
          <w:color w:val="000000"/>
          <w:sz w:val="24"/>
          <w:szCs w:val="24"/>
          <w:lang w:eastAsia="lv-LV"/>
        </w:rPr>
        <w:t>k</w:t>
      </w:r>
      <w:r w:rsidR="00DE4A76" w:rsidRPr="00DE4A76">
        <w:rPr>
          <w:rFonts w:ascii="Times New Roman" w:eastAsia="Times New Roman" w:hAnsi="Times New Roman"/>
          <w:bCs/>
          <w:color w:val="000000"/>
          <w:sz w:val="24"/>
          <w:szCs w:val="24"/>
          <w:lang w:eastAsia="lv-LV"/>
        </w:rPr>
        <w:t>ompetences c</w:t>
      </w:r>
      <w:r w:rsidR="00DE4A76">
        <w:rPr>
          <w:rFonts w:ascii="Times New Roman" w:eastAsia="Times New Roman" w:hAnsi="Times New Roman"/>
          <w:bCs/>
          <w:color w:val="000000"/>
          <w:sz w:val="24"/>
          <w:szCs w:val="24"/>
          <w:lang w:eastAsia="lv-LV"/>
        </w:rPr>
        <w:t xml:space="preserve">entra </w:t>
      </w:r>
      <w:r w:rsidRPr="00AE3E88">
        <w:rPr>
          <w:rFonts w:ascii="Times New Roman" w:eastAsia="Times New Roman" w:hAnsi="Times New Roman"/>
          <w:bCs/>
          <w:color w:val="000000"/>
          <w:sz w:val="24"/>
          <w:szCs w:val="24"/>
          <w:lang w:eastAsia="lv-LV"/>
        </w:rPr>
        <w:t>projekta iesniegumu</w:t>
      </w:r>
      <w:r w:rsidR="00857FAA">
        <w:rPr>
          <w:rFonts w:ascii="Times New Roman" w:eastAsia="Times New Roman" w:hAnsi="Times New Roman"/>
          <w:bCs/>
          <w:color w:val="000000"/>
          <w:sz w:val="24"/>
          <w:szCs w:val="24"/>
          <w:lang w:eastAsia="lv-LV"/>
        </w:rPr>
        <w:t>:</w:t>
      </w:r>
    </w:p>
    <w:p w:rsidR="00AE3E88" w:rsidRPr="00AE3E88" w:rsidRDefault="0026028E" w:rsidP="001A4BE3">
      <w:pPr>
        <w:pStyle w:val="ListParagraph"/>
        <w:numPr>
          <w:ilvl w:val="1"/>
          <w:numId w:val="6"/>
        </w:numPr>
        <w:tabs>
          <w:tab w:val="left" w:pos="426"/>
        </w:tabs>
        <w:spacing w:before="60" w:after="0"/>
        <w:ind w:left="1037" w:hanging="357"/>
        <w:contextualSpacing w:val="0"/>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k</w:t>
      </w:r>
      <w:r w:rsidR="00DE4A76">
        <w:rPr>
          <w:rFonts w:ascii="Times New Roman" w:eastAsia="Times New Roman" w:hAnsi="Times New Roman"/>
          <w:bCs/>
          <w:color w:val="000000"/>
          <w:sz w:val="24"/>
          <w:szCs w:val="24"/>
          <w:lang w:eastAsia="lv-LV"/>
        </w:rPr>
        <w:t>ompetences centram</w:t>
      </w:r>
      <w:r w:rsidR="00AE3E88" w:rsidRPr="00AE3E88">
        <w:rPr>
          <w:rFonts w:ascii="Times New Roman" w:eastAsia="Times New Roman" w:hAnsi="Times New Roman"/>
          <w:bCs/>
          <w:color w:val="000000"/>
          <w:sz w:val="24"/>
          <w:szCs w:val="24"/>
          <w:lang w:eastAsia="lv-LV"/>
        </w:rPr>
        <w:t xml:space="preserve">, pēc </w:t>
      </w:r>
      <w:r w:rsidR="00DE4A76" w:rsidRPr="00DE4A76">
        <w:rPr>
          <w:rFonts w:ascii="Times New Roman" w:eastAsia="Times New Roman" w:hAnsi="Times New Roman"/>
          <w:bCs/>
          <w:color w:val="000000"/>
          <w:sz w:val="24"/>
          <w:szCs w:val="24"/>
          <w:lang w:eastAsia="lv-LV"/>
        </w:rPr>
        <w:t xml:space="preserve">kompetences centra </w:t>
      </w:r>
      <w:r w:rsidR="00AE3E88" w:rsidRPr="00AE3E88">
        <w:rPr>
          <w:rFonts w:ascii="Times New Roman" w:eastAsia="Times New Roman" w:hAnsi="Times New Roman"/>
          <w:bCs/>
          <w:color w:val="000000"/>
          <w:sz w:val="24"/>
          <w:szCs w:val="24"/>
          <w:lang w:eastAsia="lv-LV"/>
        </w:rPr>
        <w:t xml:space="preserve">projekta iesnieguma saņemšanas sadarbības iestādē, tiek izsniegts/nosūtīts apliecinājums par </w:t>
      </w:r>
      <w:r w:rsidR="00DE4A76" w:rsidRPr="00DE4A76">
        <w:rPr>
          <w:rFonts w:ascii="Times New Roman" w:eastAsia="Times New Roman" w:hAnsi="Times New Roman"/>
          <w:bCs/>
          <w:color w:val="000000"/>
          <w:sz w:val="24"/>
          <w:szCs w:val="24"/>
          <w:lang w:eastAsia="lv-LV"/>
        </w:rPr>
        <w:t xml:space="preserve">kompetences centra </w:t>
      </w:r>
      <w:r w:rsidR="00AE3E88" w:rsidRPr="00AE3E88">
        <w:rPr>
          <w:rFonts w:ascii="Times New Roman" w:eastAsia="Times New Roman" w:hAnsi="Times New Roman"/>
          <w:bCs/>
          <w:color w:val="000000"/>
          <w:sz w:val="24"/>
          <w:szCs w:val="24"/>
          <w:lang w:eastAsia="lv-LV"/>
        </w:rPr>
        <w:t xml:space="preserve">projekta iesnieguma saņemšanu. </w:t>
      </w:r>
      <w:r w:rsidR="00DE4A76">
        <w:rPr>
          <w:rFonts w:ascii="Times New Roman" w:eastAsia="Times New Roman" w:hAnsi="Times New Roman"/>
          <w:bCs/>
          <w:color w:val="000000"/>
          <w:sz w:val="24"/>
          <w:szCs w:val="24"/>
          <w:lang w:eastAsia="lv-LV"/>
        </w:rPr>
        <w:t>K</w:t>
      </w:r>
      <w:r w:rsidR="00DE4A76" w:rsidRPr="00DE4A76">
        <w:rPr>
          <w:rFonts w:ascii="Times New Roman" w:eastAsia="Times New Roman" w:hAnsi="Times New Roman"/>
          <w:bCs/>
          <w:color w:val="000000"/>
          <w:sz w:val="24"/>
          <w:szCs w:val="24"/>
          <w:lang w:eastAsia="lv-LV"/>
        </w:rPr>
        <w:t xml:space="preserve">ompetences centra </w:t>
      </w:r>
      <w:r w:rsidR="00DE4A76">
        <w:rPr>
          <w:rFonts w:ascii="Times New Roman" w:eastAsia="Times New Roman" w:hAnsi="Times New Roman"/>
          <w:bCs/>
          <w:color w:val="000000"/>
          <w:sz w:val="24"/>
          <w:szCs w:val="24"/>
          <w:lang w:eastAsia="lv-LV"/>
        </w:rPr>
        <w:t>p</w:t>
      </w:r>
      <w:r w:rsidR="00AE3E88" w:rsidRPr="00AE3E88">
        <w:rPr>
          <w:rFonts w:ascii="Times New Roman" w:eastAsia="Times New Roman" w:hAnsi="Times New Roman"/>
          <w:bCs/>
          <w:color w:val="000000"/>
          <w:sz w:val="24"/>
          <w:szCs w:val="24"/>
          <w:lang w:eastAsia="lv-LV"/>
        </w:rPr>
        <w:t xml:space="preserve">rojekta iesniegumu KP VIS iesniedz un paraksta </w:t>
      </w:r>
      <w:r w:rsidR="00DE4A76">
        <w:rPr>
          <w:rFonts w:ascii="Times New Roman" w:eastAsia="Times New Roman" w:hAnsi="Times New Roman"/>
          <w:bCs/>
          <w:color w:val="000000"/>
          <w:sz w:val="24"/>
          <w:szCs w:val="24"/>
          <w:lang w:eastAsia="lv-LV"/>
        </w:rPr>
        <w:t>kompetences centra</w:t>
      </w:r>
      <w:r w:rsidR="00AE3E88" w:rsidRPr="00AE3E88">
        <w:rPr>
          <w:rFonts w:ascii="Times New Roman" w:eastAsia="Times New Roman" w:hAnsi="Times New Roman"/>
          <w:bCs/>
          <w:color w:val="000000"/>
          <w:sz w:val="24"/>
          <w:szCs w:val="24"/>
          <w:lang w:eastAsia="lv-LV"/>
        </w:rPr>
        <w:t xml:space="preserve"> atbildīgā persona vai tā pilnvarota persona. Personas, kura paraksta </w:t>
      </w:r>
      <w:r w:rsidR="00DE4A76" w:rsidRPr="00DE4A76">
        <w:rPr>
          <w:rFonts w:ascii="Times New Roman" w:eastAsia="Times New Roman" w:hAnsi="Times New Roman"/>
          <w:bCs/>
          <w:color w:val="000000"/>
          <w:sz w:val="24"/>
          <w:szCs w:val="24"/>
          <w:lang w:eastAsia="lv-LV"/>
        </w:rPr>
        <w:t xml:space="preserve">kompetences centra </w:t>
      </w:r>
      <w:r w:rsidR="00AE3E88" w:rsidRPr="00AE3E88">
        <w:rPr>
          <w:rFonts w:ascii="Times New Roman" w:eastAsia="Times New Roman" w:hAnsi="Times New Roman"/>
          <w:bCs/>
          <w:color w:val="000000"/>
          <w:sz w:val="24"/>
          <w:szCs w:val="24"/>
          <w:lang w:eastAsia="lv-LV"/>
        </w:rPr>
        <w:t xml:space="preserve">projekta iesniegumu, paraksta tiesībām ir jābūt nostiprinātām atbilstoši normatīvajos aktos noteiktajam regulējumam. Ja </w:t>
      </w:r>
      <w:r w:rsidR="00DE4A76" w:rsidRPr="00DE4A76">
        <w:rPr>
          <w:rFonts w:ascii="Times New Roman" w:eastAsia="Times New Roman" w:hAnsi="Times New Roman"/>
          <w:bCs/>
          <w:color w:val="000000"/>
          <w:sz w:val="24"/>
          <w:szCs w:val="24"/>
          <w:lang w:eastAsia="lv-LV"/>
        </w:rPr>
        <w:t xml:space="preserve">kompetences centra </w:t>
      </w:r>
      <w:r w:rsidR="00AE3E88" w:rsidRPr="00AE3E88">
        <w:rPr>
          <w:rFonts w:ascii="Times New Roman" w:eastAsia="Times New Roman" w:hAnsi="Times New Roman"/>
          <w:bCs/>
          <w:color w:val="000000"/>
          <w:sz w:val="24"/>
          <w:szCs w:val="24"/>
          <w:lang w:eastAsia="lv-LV"/>
        </w:rPr>
        <w:t xml:space="preserve">projekta iesniegumu paraksta </w:t>
      </w:r>
      <w:r w:rsidR="00DE4A76">
        <w:rPr>
          <w:rFonts w:ascii="Times New Roman" w:eastAsia="Times New Roman" w:hAnsi="Times New Roman"/>
          <w:bCs/>
          <w:color w:val="000000"/>
          <w:sz w:val="24"/>
          <w:szCs w:val="24"/>
          <w:lang w:eastAsia="lv-LV"/>
        </w:rPr>
        <w:t>kompetences centra</w:t>
      </w:r>
      <w:r w:rsidR="00AE3E88" w:rsidRPr="00AE3E88">
        <w:rPr>
          <w:rFonts w:ascii="Times New Roman" w:eastAsia="Times New Roman" w:hAnsi="Times New Roman"/>
          <w:bCs/>
          <w:color w:val="000000"/>
          <w:sz w:val="24"/>
          <w:szCs w:val="24"/>
          <w:lang w:eastAsia="lv-LV"/>
        </w:rPr>
        <w:t xml:space="preserve"> pilnvarota persona, pievieno attiecīgu dokumentu par konkrētai personai izdotu pilnvarojumu. </w:t>
      </w:r>
    </w:p>
    <w:p w:rsidR="00AE3E88" w:rsidRPr="00AE3E88" w:rsidRDefault="00DE4A76" w:rsidP="001A4BE3">
      <w:pPr>
        <w:pStyle w:val="ListParagraph"/>
        <w:numPr>
          <w:ilvl w:val="0"/>
          <w:numId w:val="6"/>
        </w:numPr>
        <w:tabs>
          <w:tab w:val="left" w:pos="426"/>
        </w:tabs>
        <w:spacing w:before="60" w:after="0"/>
        <w:ind w:left="357" w:hanging="357"/>
        <w:contextualSpacing w:val="0"/>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K</w:t>
      </w:r>
      <w:r w:rsidRPr="00DE4A76">
        <w:rPr>
          <w:rFonts w:ascii="Times New Roman" w:eastAsia="Times New Roman" w:hAnsi="Times New Roman"/>
          <w:bCs/>
          <w:color w:val="000000"/>
          <w:sz w:val="24"/>
          <w:szCs w:val="24"/>
          <w:lang w:eastAsia="lv-LV"/>
        </w:rPr>
        <w:t xml:space="preserve">ompetences centra </w:t>
      </w:r>
      <w:r>
        <w:rPr>
          <w:rFonts w:ascii="Times New Roman" w:eastAsia="Times New Roman" w:hAnsi="Times New Roman"/>
          <w:bCs/>
          <w:color w:val="000000"/>
          <w:sz w:val="24"/>
          <w:szCs w:val="24"/>
          <w:lang w:eastAsia="lv-LV"/>
        </w:rPr>
        <w:t>p</w:t>
      </w:r>
      <w:r w:rsidR="00AE3E88" w:rsidRPr="00AE3E88">
        <w:rPr>
          <w:rFonts w:ascii="Times New Roman" w:eastAsia="Times New Roman" w:hAnsi="Times New Roman"/>
          <w:bCs/>
          <w:color w:val="000000"/>
          <w:sz w:val="24"/>
          <w:szCs w:val="24"/>
          <w:lang w:eastAsia="lv-LV"/>
        </w:rPr>
        <w:t xml:space="preserve">rojekta iesniegumu sagatavo latviešu valodā. Ja kāda no </w:t>
      </w:r>
      <w:r w:rsidRPr="00DE4A76">
        <w:rPr>
          <w:rFonts w:ascii="Times New Roman" w:eastAsia="Times New Roman" w:hAnsi="Times New Roman"/>
          <w:bCs/>
          <w:color w:val="000000"/>
          <w:sz w:val="24"/>
          <w:szCs w:val="24"/>
          <w:lang w:eastAsia="lv-LV"/>
        </w:rPr>
        <w:t xml:space="preserve">kompetences centra </w:t>
      </w:r>
      <w:r w:rsidR="00AE3E88" w:rsidRPr="00AE3E88">
        <w:rPr>
          <w:rFonts w:ascii="Times New Roman" w:eastAsia="Times New Roman" w:hAnsi="Times New Roman"/>
          <w:bCs/>
          <w:color w:val="000000"/>
          <w:sz w:val="24"/>
          <w:szCs w:val="24"/>
          <w:lang w:eastAsia="lv-LV"/>
        </w:rPr>
        <w:t>projekta iesnieguma veidlapas sadaļām vai pielikumiem ir citā valodā, atbilstoši Valsts valodas likumam pievieno Ministru kabineta 2000.gada 22.augusta noteikumu Nr.291 “Kārtība, kādā apliecināmi dokumentu tulkojumi valsts valodā” noteiktajā kārtībā</w:t>
      </w:r>
      <w:r w:rsidR="006E7647">
        <w:rPr>
          <w:rFonts w:ascii="Times New Roman" w:eastAsia="Times New Roman" w:hAnsi="Times New Roman"/>
          <w:bCs/>
          <w:color w:val="000000"/>
          <w:sz w:val="24"/>
          <w:szCs w:val="24"/>
          <w:lang w:eastAsia="lv-LV"/>
        </w:rPr>
        <w:t>.</w:t>
      </w:r>
      <w:r w:rsidR="00AE3E88" w:rsidRPr="00AE3E88">
        <w:rPr>
          <w:rFonts w:ascii="Times New Roman" w:eastAsia="Times New Roman" w:hAnsi="Times New Roman"/>
          <w:bCs/>
          <w:color w:val="000000"/>
          <w:sz w:val="24"/>
          <w:szCs w:val="24"/>
          <w:lang w:eastAsia="lv-LV"/>
        </w:rPr>
        <w:t xml:space="preserve"> </w:t>
      </w:r>
    </w:p>
    <w:p w:rsidR="00AE3E88" w:rsidRPr="00AE3E88" w:rsidRDefault="00DE4A76" w:rsidP="001A4BE3">
      <w:pPr>
        <w:pStyle w:val="ListParagraph"/>
        <w:numPr>
          <w:ilvl w:val="0"/>
          <w:numId w:val="6"/>
        </w:numPr>
        <w:tabs>
          <w:tab w:val="left" w:pos="426"/>
        </w:tabs>
        <w:spacing w:before="60" w:after="0"/>
        <w:ind w:left="357" w:hanging="357"/>
        <w:contextualSpacing w:val="0"/>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K</w:t>
      </w:r>
      <w:r w:rsidRPr="00DE4A76">
        <w:rPr>
          <w:rFonts w:ascii="Times New Roman" w:eastAsia="Times New Roman" w:hAnsi="Times New Roman"/>
          <w:bCs/>
          <w:color w:val="000000"/>
          <w:sz w:val="24"/>
          <w:szCs w:val="24"/>
          <w:lang w:eastAsia="lv-LV"/>
        </w:rPr>
        <w:t xml:space="preserve">ompetences centra </w:t>
      </w:r>
      <w:r>
        <w:rPr>
          <w:rFonts w:ascii="Times New Roman" w:eastAsia="Times New Roman" w:hAnsi="Times New Roman"/>
          <w:bCs/>
          <w:color w:val="000000"/>
          <w:sz w:val="24"/>
          <w:szCs w:val="24"/>
          <w:lang w:eastAsia="lv-LV"/>
        </w:rPr>
        <w:t>p</w:t>
      </w:r>
      <w:r w:rsidR="00AE3E88" w:rsidRPr="00AE3E88">
        <w:rPr>
          <w:rFonts w:ascii="Times New Roman" w:eastAsia="Times New Roman" w:hAnsi="Times New Roman"/>
          <w:bCs/>
          <w:color w:val="000000"/>
          <w:sz w:val="24"/>
          <w:szCs w:val="24"/>
          <w:lang w:eastAsia="lv-LV"/>
        </w:rPr>
        <w:t xml:space="preserve">rojekta iesniegumā summas norāda </w:t>
      </w:r>
      <w:proofErr w:type="spellStart"/>
      <w:r w:rsidR="00AE3E88" w:rsidRPr="00AE3E88">
        <w:rPr>
          <w:rFonts w:ascii="Times New Roman" w:eastAsia="Times New Roman" w:hAnsi="Times New Roman"/>
          <w:bCs/>
          <w:i/>
          <w:color w:val="000000"/>
          <w:sz w:val="24"/>
          <w:szCs w:val="24"/>
          <w:lang w:eastAsia="lv-LV"/>
        </w:rPr>
        <w:t>euro</w:t>
      </w:r>
      <w:proofErr w:type="spellEnd"/>
      <w:r w:rsidR="00AE3E88" w:rsidRPr="00AE3E88">
        <w:rPr>
          <w:rFonts w:ascii="Times New Roman" w:eastAsia="Times New Roman" w:hAnsi="Times New Roman"/>
          <w:bCs/>
          <w:color w:val="000000"/>
          <w:sz w:val="24"/>
          <w:szCs w:val="24"/>
          <w:lang w:eastAsia="lv-LV"/>
        </w:rPr>
        <w:t xml:space="preserve"> ar precizitāti līdz 2 zīmēm aiz komata.</w:t>
      </w:r>
    </w:p>
    <w:p w:rsidR="00AE3E88" w:rsidRPr="00AE3E88" w:rsidRDefault="00AE3E88" w:rsidP="001A4BE3">
      <w:pPr>
        <w:pStyle w:val="ListParagraph"/>
        <w:numPr>
          <w:ilvl w:val="0"/>
          <w:numId w:val="10"/>
        </w:numPr>
        <w:tabs>
          <w:tab w:val="left" w:pos="426"/>
        </w:tabs>
        <w:spacing w:before="60" w:after="0"/>
        <w:ind w:left="357" w:hanging="357"/>
        <w:contextualSpacing w:val="0"/>
        <w:rPr>
          <w:rFonts w:ascii="Times New Roman" w:eastAsia="Times New Roman" w:hAnsi="Times New Roman"/>
          <w:bCs/>
          <w:color w:val="000000"/>
          <w:sz w:val="24"/>
          <w:szCs w:val="24"/>
          <w:lang w:eastAsia="lv-LV"/>
        </w:rPr>
      </w:pPr>
      <w:r w:rsidRPr="00AE3E88">
        <w:rPr>
          <w:rFonts w:ascii="Times New Roman" w:eastAsia="Times New Roman" w:hAnsi="Times New Roman"/>
          <w:bCs/>
          <w:color w:val="000000"/>
          <w:sz w:val="24"/>
          <w:szCs w:val="24"/>
          <w:lang w:eastAsia="lv-LV"/>
        </w:rPr>
        <w:t xml:space="preserve">Sadarbības iestāde publicē paziņojumu par </w:t>
      </w:r>
      <w:r w:rsidR="00F0767F">
        <w:rPr>
          <w:rFonts w:ascii="Times New Roman" w:eastAsia="Times New Roman" w:hAnsi="Times New Roman"/>
          <w:bCs/>
          <w:color w:val="000000"/>
          <w:sz w:val="24"/>
          <w:szCs w:val="24"/>
          <w:lang w:eastAsia="lv-LV"/>
        </w:rPr>
        <w:t>kompetences centru</w:t>
      </w:r>
      <w:r w:rsidR="00DE4A76" w:rsidRPr="00DE4A76">
        <w:rPr>
          <w:rFonts w:ascii="Times New Roman" w:eastAsia="Times New Roman" w:hAnsi="Times New Roman"/>
          <w:bCs/>
          <w:color w:val="000000"/>
          <w:sz w:val="24"/>
          <w:szCs w:val="24"/>
          <w:lang w:eastAsia="lv-LV"/>
        </w:rPr>
        <w:t xml:space="preserve"> </w:t>
      </w:r>
      <w:r w:rsidRPr="00AE3E88">
        <w:rPr>
          <w:rFonts w:ascii="Times New Roman" w:eastAsia="Times New Roman" w:hAnsi="Times New Roman"/>
          <w:bCs/>
          <w:color w:val="000000"/>
          <w:sz w:val="24"/>
          <w:szCs w:val="24"/>
          <w:lang w:eastAsia="lv-LV"/>
        </w:rPr>
        <w:t>projektu iesniegumu atlasi oficiālajā izdevumā “Latvijas Vēstnesis” un sadarbības iestādes tīmekļa vietnē.</w:t>
      </w:r>
    </w:p>
    <w:p w:rsidR="00AE3E88" w:rsidRPr="00AE3E88" w:rsidRDefault="00AE3E88" w:rsidP="001A4BE3">
      <w:pPr>
        <w:pStyle w:val="ListParagraph"/>
        <w:numPr>
          <w:ilvl w:val="0"/>
          <w:numId w:val="10"/>
        </w:numPr>
        <w:tabs>
          <w:tab w:val="left" w:pos="426"/>
        </w:tabs>
        <w:spacing w:before="60" w:after="0"/>
        <w:ind w:left="357" w:hanging="357"/>
        <w:contextualSpacing w:val="0"/>
        <w:rPr>
          <w:rFonts w:ascii="Times New Roman" w:eastAsia="Times New Roman" w:hAnsi="Times New Roman"/>
          <w:bCs/>
          <w:color w:val="000000"/>
          <w:sz w:val="24"/>
          <w:szCs w:val="24"/>
          <w:lang w:eastAsia="lv-LV"/>
        </w:rPr>
      </w:pPr>
      <w:r w:rsidRPr="00AE3E88">
        <w:rPr>
          <w:rFonts w:ascii="Times New Roman" w:eastAsia="Times New Roman" w:hAnsi="Times New Roman"/>
          <w:bCs/>
          <w:color w:val="000000"/>
          <w:sz w:val="24"/>
          <w:szCs w:val="24"/>
          <w:lang w:eastAsia="lv-LV"/>
        </w:rPr>
        <w:t xml:space="preserve">Tehniskais atbalsts par </w:t>
      </w:r>
      <w:r w:rsidR="00DE4A76" w:rsidRPr="00DE4A76">
        <w:rPr>
          <w:rFonts w:ascii="Times New Roman" w:eastAsia="Times New Roman" w:hAnsi="Times New Roman"/>
          <w:bCs/>
          <w:color w:val="000000"/>
          <w:sz w:val="24"/>
          <w:szCs w:val="24"/>
          <w:lang w:eastAsia="lv-LV"/>
        </w:rPr>
        <w:t>kompetences centr</w:t>
      </w:r>
      <w:r w:rsidR="00955AE9">
        <w:rPr>
          <w:rFonts w:ascii="Times New Roman" w:eastAsia="Times New Roman" w:hAnsi="Times New Roman"/>
          <w:bCs/>
          <w:color w:val="000000"/>
          <w:sz w:val="24"/>
          <w:szCs w:val="24"/>
          <w:lang w:eastAsia="lv-LV"/>
        </w:rPr>
        <w:t>u</w:t>
      </w:r>
      <w:r w:rsidR="00DE4A76" w:rsidRPr="00DE4A76">
        <w:rPr>
          <w:rFonts w:ascii="Times New Roman" w:eastAsia="Times New Roman" w:hAnsi="Times New Roman"/>
          <w:bCs/>
          <w:color w:val="000000"/>
          <w:sz w:val="24"/>
          <w:szCs w:val="24"/>
          <w:lang w:eastAsia="lv-LV"/>
        </w:rPr>
        <w:t xml:space="preserve"> </w:t>
      </w:r>
      <w:r w:rsidRPr="00AE3E88">
        <w:rPr>
          <w:rFonts w:ascii="Times New Roman" w:eastAsia="Times New Roman" w:hAnsi="Times New Roman"/>
          <w:bCs/>
          <w:color w:val="000000"/>
          <w:sz w:val="24"/>
          <w:szCs w:val="24"/>
          <w:lang w:eastAsia="lv-LV"/>
        </w:rPr>
        <w:t xml:space="preserve">projekta iesnieguma aizpildīšanu KP VIS e-vidē tiek sniegts Centrālās finanšu un līgumu aģentūras oficiālajā darba laikā, aizpildot sistēmas pieteikumu, rakstot uz </w:t>
      </w:r>
      <w:hyperlink r:id="rId17" w:history="1">
        <w:r w:rsidRPr="00AE3E88">
          <w:rPr>
            <w:rStyle w:val="Hyperlink"/>
            <w:rFonts w:ascii="Times New Roman" w:eastAsia="Times New Roman" w:hAnsi="Times New Roman"/>
            <w:bCs/>
            <w:sz w:val="24"/>
            <w:szCs w:val="24"/>
            <w:lang w:eastAsia="lv-LV"/>
          </w:rPr>
          <w:t>vis@cfla.gov.lv</w:t>
        </w:r>
      </w:hyperlink>
      <w:r w:rsidRPr="00AE3E88">
        <w:rPr>
          <w:rFonts w:ascii="Times New Roman" w:eastAsia="Times New Roman" w:hAnsi="Times New Roman"/>
          <w:bCs/>
          <w:color w:val="000000"/>
          <w:sz w:val="24"/>
          <w:szCs w:val="24"/>
          <w:lang w:eastAsia="lv-LV"/>
        </w:rPr>
        <w:t xml:space="preserve"> vai zvanot </w:t>
      </w:r>
      <w:r w:rsidR="001B42AF">
        <w:rPr>
          <w:rFonts w:ascii="Times New Roman" w:eastAsia="Times New Roman" w:hAnsi="Times New Roman"/>
          <w:bCs/>
          <w:color w:val="000000"/>
          <w:sz w:val="24"/>
          <w:szCs w:val="24"/>
          <w:lang w:eastAsia="lv-LV"/>
        </w:rPr>
        <w:t xml:space="preserve">uz šādiem telefona numuriem: </w:t>
      </w:r>
      <w:r w:rsidRPr="00AE3E88">
        <w:rPr>
          <w:rFonts w:ascii="Times New Roman" w:eastAsia="Times New Roman" w:hAnsi="Times New Roman"/>
          <w:bCs/>
          <w:color w:val="000000"/>
          <w:sz w:val="24"/>
          <w:szCs w:val="24"/>
          <w:lang w:eastAsia="lv-LV"/>
        </w:rPr>
        <w:t>20003306</w:t>
      </w:r>
      <w:r w:rsidR="001B42AF">
        <w:rPr>
          <w:rFonts w:ascii="Times New Roman" w:eastAsia="Times New Roman" w:hAnsi="Times New Roman"/>
          <w:bCs/>
          <w:color w:val="000000"/>
          <w:sz w:val="24"/>
          <w:szCs w:val="24"/>
          <w:lang w:eastAsia="lv-LV"/>
        </w:rPr>
        <w:t>,</w:t>
      </w:r>
      <w:r w:rsidRPr="00AE3E88">
        <w:rPr>
          <w:rFonts w:ascii="Times New Roman" w:eastAsia="Times New Roman" w:hAnsi="Times New Roman"/>
          <w:bCs/>
          <w:color w:val="000000"/>
          <w:sz w:val="24"/>
          <w:szCs w:val="24"/>
          <w:lang w:eastAsia="lv-LV"/>
        </w:rPr>
        <w:t xml:space="preserve"> 66939696.</w:t>
      </w:r>
    </w:p>
    <w:p w:rsidR="00157863" w:rsidRDefault="00157863" w:rsidP="009D564F">
      <w:pPr>
        <w:pStyle w:val="ListParagraph"/>
        <w:tabs>
          <w:tab w:val="left" w:pos="851"/>
        </w:tabs>
        <w:spacing w:before="0"/>
        <w:ind w:left="709" w:firstLine="0"/>
        <w:contextualSpacing w:val="0"/>
        <w:outlineLvl w:val="3"/>
        <w:rPr>
          <w:rFonts w:ascii="Times New Roman" w:hAnsi="Times New Roman"/>
          <w:b/>
          <w:sz w:val="28"/>
          <w:szCs w:val="28"/>
        </w:rPr>
      </w:pPr>
      <w:bookmarkStart w:id="9" w:name="537466"/>
      <w:bookmarkStart w:id="10" w:name="537462"/>
      <w:bookmarkEnd w:id="9"/>
      <w:bookmarkEnd w:id="10"/>
    </w:p>
    <w:p w:rsidR="007F74C0" w:rsidRPr="007E3E4E" w:rsidRDefault="007F74C0" w:rsidP="00491884">
      <w:pPr>
        <w:pStyle w:val="ListParagraph"/>
        <w:spacing w:before="0"/>
        <w:ind w:left="709" w:firstLine="0"/>
        <w:contextualSpacing w:val="0"/>
        <w:jc w:val="center"/>
        <w:outlineLvl w:val="3"/>
        <w:rPr>
          <w:rFonts w:ascii="Times New Roman" w:hAnsi="Times New Roman"/>
          <w:b/>
          <w:sz w:val="28"/>
          <w:szCs w:val="28"/>
        </w:rPr>
      </w:pPr>
      <w:r w:rsidRPr="007E3E4E">
        <w:rPr>
          <w:rFonts w:ascii="Times New Roman" w:hAnsi="Times New Roman"/>
          <w:b/>
          <w:sz w:val="28"/>
          <w:szCs w:val="28"/>
        </w:rPr>
        <w:t xml:space="preserve">IV. </w:t>
      </w:r>
      <w:r w:rsidR="00DE4A76">
        <w:rPr>
          <w:rFonts w:ascii="Times New Roman" w:hAnsi="Times New Roman"/>
          <w:b/>
          <w:sz w:val="28"/>
          <w:szCs w:val="28"/>
        </w:rPr>
        <w:t>Kompetences centra p</w:t>
      </w:r>
      <w:r w:rsidR="00401112" w:rsidRPr="007E3E4E">
        <w:rPr>
          <w:rFonts w:ascii="Times New Roman" w:hAnsi="Times New Roman"/>
          <w:b/>
          <w:sz w:val="28"/>
          <w:szCs w:val="28"/>
        </w:rPr>
        <w:t>rojektu iesniegumu vērtēšanas kārtība</w:t>
      </w:r>
    </w:p>
    <w:p w:rsidR="007F74C0" w:rsidRPr="007E3E4E" w:rsidRDefault="00B61001" w:rsidP="001A4BE3">
      <w:pPr>
        <w:pStyle w:val="ListParagraph"/>
        <w:numPr>
          <w:ilvl w:val="0"/>
          <w:numId w:val="10"/>
        </w:numPr>
        <w:spacing w:before="60" w:after="0"/>
        <w:ind w:left="357" w:hanging="357"/>
        <w:contextualSpacing w:val="0"/>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Kompetences cent</w:t>
      </w:r>
      <w:r w:rsidR="0026028E">
        <w:rPr>
          <w:rFonts w:ascii="Times New Roman" w:eastAsia="Times New Roman" w:hAnsi="Times New Roman"/>
          <w:bCs/>
          <w:color w:val="000000"/>
          <w:sz w:val="24"/>
          <w:szCs w:val="24"/>
          <w:lang w:eastAsia="lv-LV"/>
        </w:rPr>
        <w:t>r</w:t>
      </w:r>
      <w:r w:rsidR="00184C0E">
        <w:rPr>
          <w:rFonts w:ascii="Times New Roman" w:eastAsia="Times New Roman" w:hAnsi="Times New Roman"/>
          <w:bCs/>
          <w:color w:val="000000"/>
          <w:sz w:val="24"/>
          <w:szCs w:val="24"/>
          <w:lang w:eastAsia="lv-LV"/>
        </w:rPr>
        <w:t>u</w:t>
      </w:r>
      <w:r>
        <w:rPr>
          <w:rFonts w:ascii="Times New Roman" w:eastAsia="Times New Roman" w:hAnsi="Times New Roman"/>
          <w:bCs/>
          <w:color w:val="000000"/>
          <w:sz w:val="24"/>
          <w:szCs w:val="24"/>
          <w:lang w:eastAsia="lv-LV"/>
        </w:rPr>
        <w:t xml:space="preserve"> p</w:t>
      </w:r>
      <w:r w:rsidR="007F74C0" w:rsidRPr="007E3E4E">
        <w:rPr>
          <w:rFonts w:ascii="Times New Roman" w:eastAsia="Times New Roman" w:hAnsi="Times New Roman"/>
          <w:bCs/>
          <w:color w:val="000000"/>
          <w:sz w:val="24"/>
          <w:szCs w:val="24"/>
          <w:lang w:eastAsia="lv-LV"/>
        </w:rPr>
        <w:t xml:space="preserve">rojektu iesniegumu vērtēšanai sadarbības iestādes vadītājs ar rīkojumu izveido </w:t>
      </w:r>
      <w:r w:rsidR="00DE4A76" w:rsidRPr="00DE4A76">
        <w:rPr>
          <w:rFonts w:ascii="Times New Roman" w:eastAsia="Times New Roman" w:hAnsi="Times New Roman"/>
          <w:bCs/>
          <w:color w:val="000000"/>
          <w:sz w:val="24"/>
          <w:szCs w:val="24"/>
          <w:lang w:eastAsia="lv-LV"/>
        </w:rPr>
        <w:t xml:space="preserve">kompetences centra </w:t>
      </w:r>
      <w:r w:rsidR="007F74C0" w:rsidRPr="007E3E4E">
        <w:rPr>
          <w:rFonts w:ascii="Times New Roman" w:eastAsia="Times New Roman" w:hAnsi="Times New Roman"/>
          <w:bCs/>
          <w:color w:val="000000"/>
          <w:sz w:val="24"/>
          <w:szCs w:val="24"/>
          <w:lang w:eastAsia="lv-LV"/>
        </w:rPr>
        <w:t xml:space="preserve">projektu iesniegumu vērtēšanas komisiju (turpmāk – vērtēšanas komisija). </w:t>
      </w:r>
    </w:p>
    <w:p w:rsidR="00700161" w:rsidRDefault="00700161" w:rsidP="001A4BE3">
      <w:pPr>
        <w:pStyle w:val="ListParagraph"/>
        <w:numPr>
          <w:ilvl w:val="0"/>
          <w:numId w:val="10"/>
        </w:numPr>
        <w:spacing w:before="60" w:after="0"/>
        <w:ind w:left="357" w:hanging="357"/>
        <w:contextualSpacing w:val="0"/>
        <w:outlineLvl w:val="3"/>
        <w:rPr>
          <w:rFonts w:ascii="Times New Roman" w:eastAsia="Times New Roman" w:hAnsi="Times New Roman"/>
          <w:bCs/>
          <w:color w:val="000000"/>
          <w:sz w:val="24"/>
          <w:szCs w:val="24"/>
          <w:lang w:eastAsia="lv-LV"/>
        </w:rPr>
      </w:pPr>
      <w:r w:rsidRPr="00700161">
        <w:rPr>
          <w:rFonts w:ascii="Times New Roman" w:eastAsia="Times New Roman" w:hAnsi="Times New Roman"/>
          <w:bCs/>
          <w:color w:val="000000"/>
          <w:sz w:val="24"/>
          <w:szCs w:val="24"/>
          <w:lang w:eastAsia="lv-LV"/>
        </w:rPr>
        <w:t xml:space="preserve">Vērtēšanas komisijas sastāvā iekļauj pārstāvjus no sadarbības iestādes, atbildīgās iestādes, kuras pārziņā ir attiecīgais specifiskā atbalsta mērķis, un attiecīgās jomas </w:t>
      </w:r>
      <w:r w:rsidRPr="00700161">
        <w:rPr>
          <w:rFonts w:ascii="Times New Roman" w:eastAsia="Times New Roman" w:hAnsi="Times New Roman"/>
          <w:bCs/>
          <w:color w:val="000000"/>
          <w:sz w:val="24"/>
          <w:szCs w:val="24"/>
          <w:lang w:eastAsia="lv-LV"/>
        </w:rPr>
        <w:lastRenderedPageBreak/>
        <w:t>ministrijas pārstāvi, vadošās iestādes pārstāvi novērotāja statusā kā arī Izglītības un zinātnes ministrijas pārstāvi pieaicinātā eksperta statusā.</w:t>
      </w:r>
    </w:p>
    <w:p w:rsidR="007F74C0" w:rsidRPr="007E3E4E" w:rsidRDefault="007F74C0" w:rsidP="001A4BE3">
      <w:pPr>
        <w:pStyle w:val="ListParagraph"/>
        <w:numPr>
          <w:ilvl w:val="0"/>
          <w:numId w:val="10"/>
        </w:numPr>
        <w:spacing w:before="60" w:after="0"/>
        <w:ind w:left="357" w:hanging="357"/>
        <w:contextualSpacing w:val="0"/>
        <w:outlineLvl w:val="3"/>
        <w:rPr>
          <w:rFonts w:ascii="Times New Roman" w:eastAsia="Times New Roman" w:hAnsi="Times New Roman"/>
          <w:bCs/>
          <w:color w:val="000000"/>
          <w:sz w:val="24"/>
          <w:szCs w:val="24"/>
          <w:lang w:eastAsia="lv-LV"/>
        </w:rPr>
      </w:pPr>
      <w:r w:rsidRPr="007E3E4E">
        <w:rPr>
          <w:rFonts w:ascii="Times New Roman" w:eastAsia="Times New Roman" w:hAnsi="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rsidR="007F74C0" w:rsidRPr="007E3E4E" w:rsidRDefault="007F74C0" w:rsidP="001A4BE3">
      <w:pPr>
        <w:pStyle w:val="ListParagraph"/>
        <w:numPr>
          <w:ilvl w:val="0"/>
          <w:numId w:val="10"/>
        </w:numPr>
        <w:tabs>
          <w:tab w:val="left" w:pos="284"/>
        </w:tabs>
        <w:spacing w:before="60" w:after="0"/>
        <w:ind w:left="357" w:hanging="357"/>
        <w:contextualSpacing w:val="0"/>
        <w:outlineLvl w:val="3"/>
        <w:rPr>
          <w:rFonts w:ascii="Times New Roman" w:hAnsi="Times New Roman"/>
          <w:sz w:val="24"/>
          <w:szCs w:val="24"/>
        </w:rPr>
      </w:pPr>
      <w:r w:rsidRPr="007E3E4E">
        <w:rPr>
          <w:rFonts w:ascii="Times New Roman" w:eastAsia="Times New Roman" w:hAnsi="Times New Roman"/>
          <w:bCs/>
          <w:color w:val="000000"/>
          <w:sz w:val="24"/>
          <w:szCs w:val="24"/>
          <w:lang w:eastAsia="lv-LV"/>
        </w:rPr>
        <w:t xml:space="preserve">Vērtēšanas komisijas locekļi ir atbildīgi par </w:t>
      </w:r>
      <w:r w:rsidR="00DE4A76" w:rsidRPr="00DE4A76">
        <w:rPr>
          <w:rFonts w:ascii="Times New Roman" w:eastAsia="Times New Roman" w:hAnsi="Times New Roman"/>
          <w:bCs/>
          <w:color w:val="000000"/>
          <w:sz w:val="24"/>
          <w:szCs w:val="24"/>
          <w:lang w:eastAsia="lv-LV"/>
        </w:rPr>
        <w:t>kompetences centr</w:t>
      </w:r>
      <w:r w:rsidR="00184C0E">
        <w:rPr>
          <w:rFonts w:ascii="Times New Roman" w:eastAsia="Times New Roman" w:hAnsi="Times New Roman"/>
          <w:bCs/>
          <w:color w:val="000000"/>
          <w:sz w:val="24"/>
          <w:szCs w:val="24"/>
          <w:lang w:eastAsia="lv-LV"/>
        </w:rPr>
        <w:t>u</w:t>
      </w:r>
      <w:r w:rsidR="00DE4A76" w:rsidRPr="00DE4A76">
        <w:rPr>
          <w:rFonts w:ascii="Times New Roman" w:eastAsia="Times New Roman" w:hAnsi="Times New Roman"/>
          <w:bCs/>
          <w:color w:val="000000"/>
          <w:sz w:val="24"/>
          <w:szCs w:val="24"/>
          <w:lang w:eastAsia="lv-LV"/>
        </w:rPr>
        <w:t xml:space="preserve"> </w:t>
      </w:r>
      <w:r w:rsidRPr="007E3E4E">
        <w:rPr>
          <w:rFonts w:ascii="Times New Roman" w:eastAsia="Times New Roman" w:hAnsi="Times New Roman"/>
          <w:bCs/>
          <w:color w:val="000000"/>
          <w:sz w:val="24"/>
          <w:szCs w:val="24"/>
          <w:lang w:eastAsia="lv-LV"/>
        </w:rPr>
        <w:t xml:space="preserve">projektu iesniegumu savlaicīgu, objektīvu un rūpīgu izvērtēšanu atbilstoši Latvijas Republikas un Eiropas Savienības normatīvajiem aktiem, vērtēšanas komisijas nolikumam, atlases nolikuma 3.pielikumā iekļautajiem </w:t>
      </w:r>
      <w:r w:rsidR="00DE4A76" w:rsidRPr="00DE4A76">
        <w:rPr>
          <w:rFonts w:ascii="Times New Roman" w:eastAsia="Times New Roman" w:hAnsi="Times New Roman"/>
          <w:bCs/>
          <w:color w:val="000000"/>
          <w:sz w:val="24"/>
          <w:szCs w:val="24"/>
          <w:lang w:eastAsia="lv-LV"/>
        </w:rPr>
        <w:t>kompetences centr</w:t>
      </w:r>
      <w:r w:rsidR="00184C0E">
        <w:rPr>
          <w:rFonts w:ascii="Times New Roman" w:eastAsia="Times New Roman" w:hAnsi="Times New Roman"/>
          <w:bCs/>
          <w:color w:val="000000"/>
          <w:sz w:val="24"/>
          <w:szCs w:val="24"/>
          <w:lang w:eastAsia="lv-LV"/>
        </w:rPr>
        <w:t>u</w:t>
      </w:r>
      <w:r w:rsidR="00DE4A76" w:rsidRPr="00DE4A76">
        <w:rPr>
          <w:rFonts w:ascii="Times New Roman" w:eastAsia="Times New Roman" w:hAnsi="Times New Roman"/>
          <w:bCs/>
          <w:color w:val="000000"/>
          <w:sz w:val="24"/>
          <w:szCs w:val="24"/>
          <w:lang w:eastAsia="lv-LV"/>
        </w:rPr>
        <w:t xml:space="preserve"> </w:t>
      </w:r>
      <w:r w:rsidRPr="007E3E4E">
        <w:rPr>
          <w:rFonts w:ascii="Times New Roman" w:eastAsia="Times New Roman" w:hAnsi="Times New Roman"/>
          <w:bCs/>
          <w:color w:val="000000"/>
          <w:sz w:val="24"/>
          <w:szCs w:val="24"/>
          <w:lang w:eastAsia="lv-LV"/>
        </w:rPr>
        <w:t xml:space="preserve">projektu iesniegumu vērtēšanas kritērijiem, kā arī ir atbildīgi par konfidencialitātes ievērošanu. </w:t>
      </w:r>
    </w:p>
    <w:p w:rsidR="007F74C0" w:rsidRPr="007E3E4E" w:rsidRDefault="007F74C0" w:rsidP="001A4BE3">
      <w:pPr>
        <w:pStyle w:val="ListParagraph"/>
        <w:numPr>
          <w:ilvl w:val="0"/>
          <w:numId w:val="10"/>
        </w:numPr>
        <w:tabs>
          <w:tab w:val="left" w:pos="284"/>
        </w:tabs>
        <w:spacing w:before="60" w:after="0"/>
        <w:ind w:left="357" w:hanging="357"/>
        <w:contextualSpacing w:val="0"/>
        <w:outlineLvl w:val="3"/>
        <w:rPr>
          <w:rFonts w:ascii="Times New Roman" w:hAnsi="Times New Roman"/>
          <w:sz w:val="24"/>
          <w:szCs w:val="24"/>
        </w:rPr>
      </w:pPr>
      <w:r w:rsidRPr="007E3E4E">
        <w:rPr>
          <w:rFonts w:ascii="Times New Roman" w:eastAsia="Times New Roman" w:hAnsi="Times New Roman"/>
          <w:bCs/>
          <w:color w:val="000000"/>
          <w:sz w:val="24"/>
          <w:szCs w:val="24"/>
          <w:lang w:eastAsia="lv-LV"/>
        </w:rPr>
        <w:t xml:space="preserve">Vērtēšanas komisija vērtē </w:t>
      </w:r>
      <w:r w:rsidR="00DE4A76" w:rsidRPr="00DE4A76">
        <w:rPr>
          <w:rFonts w:ascii="Times New Roman" w:eastAsia="Times New Roman" w:hAnsi="Times New Roman"/>
          <w:bCs/>
          <w:color w:val="000000"/>
          <w:sz w:val="24"/>
          <w:szCs w:val="24"/>
          <w:lang w:eastAsia="lv-LV"/>
        </w:rPr>
        <w:t xml:space="preserve">kompetences centra </w:t>
      </w:r>
      <w:r w:rsidRPr="007E3E4E">
        <w:rPr>
          <w:rFonts w:ascii="Times New Roman" w:eastAsia="Times New Roman" w:hAnsi="Times New Roman"/>
          <w:bCs/>
          <w:color w:val="000000"/>
          <w:sz w:val="24"/>
          <w:szCs w:val="24"/>
          <w:lang w:eastAsia="lv-LV"/>
        </w:rPr>
        <w:t xml:space="preserve">projekta iesnieguma atbilstību projektu iesniegumu vērtēšanas kritērijiem (atlases nolikuma 3.pielikums), izmantojot projektu iesniegumu vērtēšanas kritēriju piemērošanas metodiku (atlases nolikuma 4.pielikums) un </w:t>
      </w:r>
      <w:r w:rsidRPr="007E3E4E">
        <w:rPr>
          <w:rFonts w:ascii="Times New Roman" w:hAnsi="Times New Roman"/>
          <w:sz w:val="24"/>
          <w:szCs w:val="24"/>
        </w:rPr>
        <w:t xml:space="preserve">aizpildot projekta iesnieguma vērtēšanas veidlapu. </w:t>
      </w:r>
      <w:r w:rsidR="00DE4A76">
        <w:rPr>
          <w:rFonts w:ascii="Times New Roman" w:hAnsi="Times New Roman"/>
          <w:sz w:val="24"/>
          <w:szCs w:val="24"/>
        </w:rPr>
        <w:t xml:space="preserve"> </w:t>
      </w:r>
    </w:p>
    <w:p w:rsidR="007F74C0" w:rsidRDefault="007F74C0" w:rsidP="001A4BE3">
      <w:pPr>
        <w:pStyle w:val="ListParagraph"/>
        <w:numPr>
          <w:ilvl w:val="0"/>
          <w:numId w:val="10"/>
        </w:numPr>
        <w:spacing w:before="60" w:after="0"/>
        <w:ind w:left="357" w:hanging="357"/>
        <w:contextualSpacing w:val="0"/>
        <w:outlineLvl w:val="3"/>
        <w:rPr>
          <w:rFonts w:ascii="Times New Roman" w:eastAsia="Times New Roman" w:hAnsi="Times New Roman"/>
          <w:bCs/>
          <w:color w:val="000000"/>
          <w:sz w:val="24"/>
          <w:szCs w:val="24"/>
          <w:lang w:eastAsia="lv-LV"/>
        </w:rPr>
      </w:pPr>
      <w:r w:rsidRPr="007E3E4E">
        <w:rPr>
          <w:rFonts w:ascii="Times New Roman" w:eastAsia="Times New Roman" w:hAnsi="Times New Roman"/>
          <w:bCs/>
          <w:color w:val="000000"/>
          <w:sz w:val="24"/>
          <w:szCs w:val="24"/>
          <w:lang w:eastAsia="lv-LV"/>
        </w:rPr>
        <w:t xml:space="preserve">Vērtēšanas komisija sēdē izskata un apspriež </w:t>
      </w:r>
      <w:r w:rsidR="00DE4A76" w:rsidRPr="00DE4A76">
        <w:rPr>
          <w:rFonts w:ascii="Times New Roman" w:eastAsia="Times New Roman" w:hAnsi="Times New Roman"/>
          <w:bCs/>
          <w:color w:val="000000"/>
          <w:sz w:val="24"/>
          <w:szCs w:val="24"/>
          <w:lang w:eastAsia="lv-LV"/>
        </w:rPr>
        <w:t xml:space="preserve">kompetences centra </w:t>
      </w:r>
      <w:r w:rsidRPr="007E3E4E">
        <w:rPr>
          <w:rFonts w:ascii="Times New Roman" w:eastAsia="Times New Roman" w:hAnsi="Times New Roman"/>
          <w:bCs/>
          <w:color w:val="000000"/>
          <w:sz w:val="24"/>
          <w:szCs w:val="24"/>
          <w:lang w:eastAsia="lv-LV"/>
        </w:rPr>
        <w:t>projekta iesnieguma vērtējumu un lemj par vērtēšanas rezultātu apstiprināšanu vai apstiprināšanu ar nosacījumu</w:t>
      </w:r>
      <w:r w:rsidR="00D52C6B">
        <w:rPr>
          <w:rFonts w:ascii="Times New Roman" w:eastAsia="Times New Roman" w:hAnsi="Times New Roman"/>
          <w:bCs/>
          <w:color w:val="000000"/>
          <w:sz w:val="24"/>
          <w:szCs w:val="24"/>
          <w:lang w:eastAsia="lv-LV"/>
        </w:rPr>
        <w:t>,</w:t>
      </w:r>
      <w:r w:rsidRPr="007E3E4E">
        <w:rPr>
          <w:rFonts w:ascii="Times New Roman" w:eastAsia="Times New Roman" w:hAnsi="Times New Roman"/>
          <w:bCs/>
          <w:color w:val="000000"/>
          <w:sz w:val="24"/>
          <w:szCs w:val="24"/>
          <w:lang w:eastAsia="lv-LV"/>
        </w:rPr>
        <w:t xml:space="preserve"> vai noraidīšanu. </w:t>
      </w:r>
    </w:p>
    <w:p w:rsidR="00C9220B" w:rsidRDefault="00C9220B" w:rsidP="001A4BE3">
      <w:pPr>
        <w:pStyle w:val="ListParagraph"/>
        <w:numPr>
          <w:ilvl w:val="0"/>
          <w:numId w:val="10"/>
        </w:numPr>
        <w:spacing w:before="60" w:after="0"/>
        <w:ind w:left="357" w:hanging="357"/>
        <w:contextualSpacing w:val="0"/>
        <w:outlineLvl w:val="3"/>
        <w:rPr>
          <w:rFonts w:ascii="Times New Roman" w:eastAsia="Times New Roman" w:hAnsi="Times New Roman"/>
          <w:bCs/>
          <w:color w:val="000000"/>
          <w:sz w:val="24"/>
          <w:szCs w:val="24"/>
          <w:lang w:eastAsia="lv-LV"/>
        </w:rPr>
      </w:pPr>
      <w:r w:rsidRPr="001B0F03">
        <w:rPr>
          <w:rFonts w:ascii="Times New Roman" w:hAnsi="Times New Roman"/>
          <w:sz w:val="24"/>
          <w:szCs w:val="24"/>
        </w:rPr>
        <w:t>Atbilstību projektu iesniegumu vērtēšanas kritērijiem (atlases nolikuma 3.pielikums) vērtē šādā secībā</w:t>
      </w:r>
      <w:r>
        <w:rPr>
          <w:rFonts w:ascii="Times New Roman" w:hAnsi="Times New Roman"/>
          <w:sz w:val="24"/>
          <w:szCs w:val="24"/>
        </w:rPr>
        <w:t>:</w:t>
      </w:r>
    </w:p>
    <w:p w:rsidR="00C9220B" w:rsidRPr="00EB4F27" w:rsidRDefault="00B642AE" w:rsidP="00230C99">
      <w:pPr>
        <w:spacing w:before="0" w:after="0"/>
        <w:ind w:left="1037" w:hanging="357"/>
        <w:outlineLvl w:val="3"/>
        <w:rPr>
          <w:rFonts w:ascii="Times New Roman" w:eastAsia="Times New Roman" w:hAnsi="Times New Roman"/>
          <w:bCs/>
          <w:color w:val="000000"/>
          <w:sz w:val="24"/>
          <w:szCs w:val="24"/>
          <w:lang w:eastAsia="lv-LV"/>
        </w:rPr>
      </w:pPr>
      <w:bookmarkStart w:id="11" w:name="_Ref525652871"/>
      <w:r>
        <w:rPr>
          <w:rFonts w:ascii="Times New Roman" w:hAnsi="Times New Roman"/>
          <w:sz w:val="24"/>
          <w:szCs w:val="24"/>
        </w:rPr>
        <w:t>2</w:t>
      </w:r>
      <w:r w:rsidR="00857FAA">
        <w:rPr>
          <w:rFonts w:ascii="Times New Roman" w:hAnsi="Times New Roman"/>
          <w:sz w:val="24"/>
          <w:szCs w:val="24"/>
        </w:rPr>
        <w:t>8</w:t>
      </w:r>
      <w:r>
        <w:rPr>
          <w:rFonts w:ascii="Times New Roman" w:hAnsi="Times New Roman"/>
          <w:sz w:val="24"/>
          <w:szCs w:val="24"/>
        </w:rPr>
        <w:t xml:space="preserve">.1. </w:t>
      </w:r>
      <w:r w:rsidR="00C9220B" w:rsidRPr="00EB4F27">
        <w:rPr>
          <w:rFonts w:ascii="Times New Roman" w:hAnsi="Times New Roman"/>
          <w:sz w:val="24"/>
          <w:szCs w:val="24"/>
        </w:rPr>
        <w:t xml:space="preserve">sākot vērtēšanu, vispirms vērtē </w:t>
      </w:r>
      <w:r w:rsidR="00EC3F67" w:rsidRPr="00EC3F67">
        <w:rPr>
          <w:rFonts w:ascii="Times New Roman" w:hAnsi="Times New Roman"/>
          <w:sz w:val="24"/>
          <w:szCs w:val="24"/>
        </w:rPr>
        <w:t xml:space="preserve">kompetences centra </w:t>
      </w:r>
      <w:r w:rsidR="00C9220B" w:rsidRPr="00EB4F27">
        <w:rPr>
          <w:rFonts w:ascii="Times New Roman" w:hAnsi="Times New Roman"/>
          <w:sz w:val="24"/>
          <w:szCs w:val="24"/>
        </w:rPr>
        <w:t>projekta iesnieguma atbilstību vienotajiem kritērijiem</w:t>
      </w:r>
      <w:r w:rsidR="00E4390F" w:rsidRPr="00EB4F27">
        <w:rPr>
          <w:rFonts w:ascii="Times New Roman" w:hAnsi="Times New Roman"/>
          <w:sz w:val="24"/>
          <w:szCs w:val="24"/>
        </w:rPr>
        <w:t xml:space="preserve"> Nr.2</w:t>
      </w:r>
      <w:r w:rsidR="00E91837" w:rsidRPr="00EB4F27">
        <w:rPr>
          <w:rFonts w:ascii="Times New Roman" w:hAnsi="Times New Roman"/>
          <w:sz w:val="24"/>
          <w:szCs w:val="24"/>
        </w:rPr>
        <w:t xml:space="preserve"> un</w:t>
      </w:r>
      <w:r w:rsidR="00E4390F" w:rsidRPr="00EB4F27">
        <w:rPr>
          <w:rFonts w:ascii="Times New Roman" w:hAnsi="Times New Roman"/>
          <w:sz w:val="24"/>
          <w:szCs w:val="24"/>
        </w:rPr>
        <w:t xml:space="preserve"> Nr.5 (neprecizējamie kritēriji). Ja </w:t>
      </w:r>
      <w:r w:rsidR="00CF0DD3" w:rsidRPr="00EB4F27">
        <w:rPr>
          <w:rFonts w:ascii="Times New Roman" w:hAnsi="Times New Roman"/>
          <w:sz w:val="24"/>
          <w:szCs w:val="24"/>
        </w:rPr>
        <w:t xml:space="preserve">kompetences centra </w:t>
      </w:r>
      <w:r w:rsidR="00E4390F" w:rsidRPr="00EB4F27">
        <w:rPr>
          <w:rFonts w:ascii="Times New Roman" w:hAnsi="Times New Roman"/>
          <w:sz w:val="24"/>
          <w:szCs w:val="24"/>
        </w:rPr>
        <w:t xml:space="preserve">projekta iesniegums neatbilst </w:t>
      </w:r>
      <w:r w:rsidR="00E91837" w:rsidRPr="00EB4F27">
        <w:rPr>
          <w:rFonts w:ascii="Times New Roman" w:hAnsi="Times New Roman"/>
          <w:sz w:val="24"/>
          <w:szCs w:val="24"/>
        </w:rPr>
        <w:t>vismaz vienam no minētajiem vienotajiem kritērijiem</w:t>
      </w:r>
      <w:r w:rsidR="00A64A78" w:rsidRPr="00EB4F27">
        <w:rPr>
          <w:rFonts w:ascii="Times New Roman" w:hAnsi="Times New Roman"/>
          <w:sz w:val="24"/>
          <w:szCs w:val="24"/>
        </w:rPr>
        <w:t xml:space="preserve">, tā vērtēšanu neturpina, vērtēšanas </w:t>
      </w:r>
      <w:r w:rsidR="00D442D5" w:rsidRPr="00EB4F27">
        <w:rPr>
          <w:rFonts w:ascii="Times New Roman" w:hAnsi="Times New Roman"/>
          <w:sz w:val="24"/>
          <w:szCs w:val="24"/>
        </w:rPr>
        <w:t>veid</w:t>
      </w:r>
      <w:r w:rsidR="00A64A78" w:rsidRPr="00EB4F27">
        <w:rPr>
          <w:rFonts w:ascii="Times New Roman" w:hAnsi="Times New Roman"/>
          <w:sz w:val="24"/>
          <w:szCs w:val="24"/>
        </w:rPr>
        <w:t xml:space="preserve">lapā pārējiem kritērijiem norādot </w:t>
      </w:r>
      <w:r w:rsidR="00D52C6B" w:rsidRPr="00EB4F27">
        <w:rPr>
          <w:rFonts w:ascii="Times New Roman" w:hAnsi="Times New Roman"/>
          <w:sz w:val="24"/>
          <w:szCs w:val="24"/>
        </w:rPr>
        <w:t>“</w:t>
      </w:r>
      <w:r w:rsidR="00A64A78" w:rsidRPr="00EB4F27">
        <w:rPr>
          <w:rFonts w:ascii="Times New Roman" w:hAnsi="Times New Roman"/>
          <w:sz w:val="24"/>
          <w:szCs w:val="24"/>
        </w:rPr>
        <w:t>Netiek vērtēts” un papildinot ar paskaidrojumu, kāpēc netiek vērtēts;</w:t>
      </w:r>
      <w:bookmarkEnd w:id="11"/>
      <w:r w:rsidR="00EC3F67">
        <w:rPr>
          <w:rFonts w:ascii="Times New Roman" w:hAnsi="Times New Roman"/>
          <w:sz w:val="24"/>
          <w:szCs w:val="24"/>
        </w:rPr>
        <w:t xml:space="preserve"> </w:t>
      </w:r>
    </w:p>
    <w:p w:rsidR="00A64A78" w:rsidRPr="00EB4F27" w:rsidRDefault="00B642AE" w:rsidP="00230C99">
      <w:pPr>
        <w:spacing w:before="0" w:after="0"/>
        <w:ind w:left="1037" w:hanging="357"/>
        <w:outlineLvl w:val="3"/>
        <w:rPr>
          <w:rFonts w:ascii="Times New Roman" w:eastAsia="Times New Roman" w:hAnsi="Times New Roman"/>
          <w:bCs/>
          <w:color w:val="000000"/>
          <w:sz w:val="24"/>
          <w:szCs w:val="24"/>
          <w:lang w:eastAsia="lv-LV"/>
        </w:rPr>
      </w:pPr>
      <w:bookmarkStart w:id="12" w:name="_Ref525652933"/>
      <w:r>
        <w:rPr>
          <w:rFonts w:ascii="Times New Roman" w:hAnsi="Times New Roman"/>
          <w:sz w:val="24"/>
          <w:szCs w:val="24"/>
        </w:rPr>
        <w:t>2</w:t>
      </w:r>
      <w:r w:rsidR="00857FAA">
        <w:rPr>
          <w:rFonts w:ascii="Times New Roman" w:hAnsi="Times New Roman"/>
          <w:sz w:val="24"/>
          <w:szCs w:val="24"/>
        </w:rPr>
        <w:t>8</w:t>
      </w:r>
      <w:r>
        <w:rPr>
          <w:rFonts w:ascii="Times New Roman" w:hAnsi="Times New Roman"/>
          <w:sz w:val="24"/>
          <w:szCs w:val="24"/>
        </w:rPr>
        <w:t xml:space="preserve">.2. </w:t>
      </w:r>
      <w:r w:rsidR="004A1C4C" w:rsidRPr="00EB4F27">
        <w:rPr>
          <w:rFonts w:ascii="Times New Roman" w:hAnsi="Times New Roman"/>
          <w:sz w:val="24"/>
          <w:szCs w:val="24"/>
        </w:rPr>
        <w:t xml:space="preserve">ja </w:t>
      </w:r>
      <w:r w:rsidR="00CF0DD3" w:rsidRPr="00EB4F27">
        <w:rPr>
          <w:rFonts w:ascii="Times New Roman" w:hAnsi="Times New Roman"/>
          <w:sz w:val="24"/>
          <w:szCs w:val="24"/>
        </w:rPr>
        <w:t xml:space="preserve">kompetences centra </w:t>
      </w:r>
      <w:r w:rsidR="004A1C4C" w:rsidRPr="00EB4F27">
        <w:rPr>
          <w:rFonts w:ascii="Times New Roman" w:hAnsi="Times New Roman"/>
          <w:sz w:val="24"/>
          <w:szCs w:val="24"/>
        </w:rPr>
        <w:t>projekta iesniegums atbilst</w:t>
      </w:r>
      <w:r w:rsidR="0078450F" w:rsidRPr="00EB4F27">
        <w:rPr>
          <w:rFonts w:ascii="Times New Roman" w:hAnsi="Times New Roman"/>
          <w:sz w:val="24"/>
          <w:szCs w:val="24"/>
        </w:rPr>
        <w:t xml:space="preserve"> atlases nolikuma</w:t>
      </w:r>
      <w:r w:rsidR="004A1C4C" w:rsidRPr="00EB4F27">
        <w:rPr>
          <w:rFonts w:ascii="Times New Roman" w:hAnsi="Times New Roman"/>
          <w:sz w:val="24"/>
          <w:szCs w:val="24"/>
        </w:rPr>
        <w:t xml:space="preserve"> </w:t>
      </w:r>
      <w:r w:rsidR="00F22E0F">
        <w:rPr>
          <w:rFonts w:ascii="Times New Roman" w:hAnsi="Times New Roman"/>
          <w:sz w:val="24"/>
          <w:szCs w:val="24"/>
        </w:rPr>
        <w:t>28.1.</w:t>
      </w:r>
      <w:r w:rsidR="004A1C4C" w:rsidRPr="00EB4F27">
        <w:rPr>
          <w:rFonts w:ascii="Times New Roman" w:hAnsi="Times New Roman"/>
          <w:sz w:val="24"/>
          <w:szCs w:val="24"/>
        </w:rPr>
        <w:t>apakšpunktā minētajiem kritērijiem</w:t>
      </w:r>
      <w:r w:rsidR="00A64A78" w:rsidRPr="00EB4F27">
        <w:rPr>
          <w:rFonts w:ascii="Times New Roman" w:hAnsi="Times New Roman"/>
          <w:sz w:val="24"/>
          <w:szCs w:val="24"/>
        </w:rPr>
        <w:t xml:space="preserve">, tad vērtē </w:t>
      </w:r>
      <w:r w:rsidR="00CF0DD3" w:rsidRPr="00EB4F27">
        <w:rPr>
          <w:rFonts w:ascii="Times New Roman" w:hAnsi="Times New Roman"/>
          <w:sz w:val="24"/>
          <w:szCs w:val="24"/>
        </w:rPr>
        <w:t xml:space="preserve">kompetences centra </w:t>
      </w:r>
      <w:r w:rsidR="00A64A78" w:rsidRPr="00EB4F27">
        <w:rPr>
          <w:rFonts w:ascii="Times New Roman" w:hAnsi="Times New Roman"/>
          <w:sz w:val="24"/>
          <w:szCs w:val="24"/>
        </w:rPr>
        <w:t xml:space="preserve">projekta iesnieguma atbilstību </w:t>
      </w:r>
      <w:r w:rsidR="00E91837" w:rsidRPr="00EB4F27">
        <w:rPr>
          <w:rFonts w:ascii="Times New Roman" w:hAnsi="Times New Roman"/>
          <w:sz w:val="24"/>
          <w:szCs w:val="24"/>
        </w:rPr>
        <w:t xml:space="preserve">vienotajam kritērijam Nr.19 (projekta iesniedzējam neprecizējamais kritērijs), </w:t>
      </w:r>
      <w:r w:rsidR="00A64A78" w:rsidRPr="00EB4F27">
        <w:rPr>
          <w:rFonts w:ascii="Times New Roman" w:hAnsi="Times New Roman"/>
          <w:sz w:val="24"/>
          <w:szCs w:val="24"/>
        </w:rPr>
        <w:t>specifiskajiem atbilstības kritērijiem Nr.1.1</w:t>
      </w:r>
      <w:r w:rsidR="008E1DC4" w:rsidRPr="00EB4F27">
        <w:rPr>
          <w:rFonts w:ascii="Times New Roman" w:hAnsi="Times New Roman"/>
          <w:sz w:val="24"/>
          <w:szCs w:val="24"/>
        </w:rPr>
        <w:t>.</w:t>
      </w:r>
      <w:r w:rsidR="00A64A78" w:rsidRPr="00EB4F27">
        <w:rPr>
          <w:rFonts w:ascii="Times New Roman" w:hAnsi="Times New Roman"/>
          <w:sz w:val="24"/>
          <w:szCs w:val="24"/>
        </w:rPr>
        <w:t>, Nr.1.3. un Nr.1.7. (neprecizējamie kritēriji)</w:t>
      </w:r>
      <w:r w:rsidR="00E91837" w:rsidRPr="00EB4F27">
        <w:rPr>
          <w:rFonts w:ascii="Times New Roman" w:hAnsi="Times New Roman"/>
          <w:sz w:val="24"/>
          <w:szCs w:val="24"/>
        </w:rPr>
        <w:t xml:space="preserve"> un kvalitātes kritērijam Nr.5. (izslēdzošais kritērijs). Ja </w:t>
      </w:r>
      <w:r w:rsidR="00CF0DD3" w:rsidRPr="00EB4F27">
        <w:rPr>
          <w:rFonts w:ascii="Times New Roman" w:hAnsi="Times New Roman"/>
          <w:sz w:val="24"/>
          <w:szCs w:val="24"/>
        </w:rPr>
        <w:t xml:space="preserve">kompetences centra </w:t>
      </w:r>
      <w:r w:rsidR="00E91837" w:rsidRPr="00EB4F27">
        <w:rPr>
          <w:rFonts w:ascii="Times New Roman" w:hAnsi="Times New Roman"/>
          <w:sz w:val="24"/>
          <w:szCs w:val="24"/>
        </w:rPr>
        <w:t>projekta iesniegums neatbilst vismaz vienam no minētajiem kritērijiem, tā vērtēšanu neturpina, vērtēšanas veidlapā pārējiem kritērijiem norādot “Netiek vērtēts” un papildinot ar paskaidrojumu, kāpēc netiek vērtēts</w:t>
      </w:r>
      <w:r w:rsidR="00A64A78" w:rsidRPr="00EB4F27">
        <w:rPr>
          <w:rFonts w:ascii="Times New Roman" w:hAnsi="Times New Roman"/>
          <w:sz w:val="24"/>
          <w:szCs w:val="24"/>
        </w:rPr>
        <w:t>;</w:t>
      </w:r>
      <w:bookmarkEnd w:id="12"/>
    </w:p>
    <w:p w:rsidR="00107D5E" w:rsidRPr="00EB4F27" w:rsidRDefault="004A1C4C" w:rsidP="00230C99">
      <w:pPr>
        <w:pStyle w:val="ListParagraph"/>
        <w:numPr>
          <w:ilvl w:val="1"/>
          <w:numId w:val="37"/>
        </w:numPr>
        <w:spacing w:before="0" w:after="0"/>
        <w:ind w:left="1037" w:hanging="357"/>
        <w:outlineLvl w:val="3"/>
        <w:rPr>
          <w:rFonts w:ascii="Times New Roman" w:eastAsia="Times New Roman" w:hAnsi="Times New Roman"/>
          <w:bCs/>
          <w:color w:val="000000"/>
          <w:sz w:val="24"/>
          <w:szCs w:val="24"/>
          <w:lang w:eastAsia="lv-LV"/>
        </w:rPr>
      </w:pPr>
      <w:bookmarkStart w:id="13" w:name="_Ref525653000"/>
      <w:r w:rsidRPr="00EB4F27">
        <w:rPr>
          <w:rFonts w:ascii="Times New Roman" w:hAnsi="Times New Roman"/>
          <w:sz w:val="24"/>
          <w:szCs w:val="24"/>
        </w:rPr>
        <w:t xml:space="preserve">ja </w:t>
      </w:r>
      <w:r w:rsidR="00CF0DD3" w:rsidRPr="00EB4F27">
        <w:rPr>
          <w:rFonts w:ascii="Times New Roman" w:hAnsi="Times New Roman"/>
          <w:sz w:val="24"/>
          <w:szCs w:val="24"/>
        </w:rPr>
        <w:t xml:space="preserve">kompetences centra </w:t>
      </w:r>
      <w:r w:rsidRPr="00EB4F27">
        <w:rPr>
          <w:rFonts w:ascii="Times New Roman" w:hAnsi="Times New Roman"/>
          <w:sz w:val="24"/>
          <w:szCs w:val="24"/>
        </w:rPr>
        <w:t>projekta iesniegums atbilst</w:t>
      </w:r>
      <w:r w:rsidR="0078450F" w:rsidRPr="00EB4F27">
        <w:rPr>
          <w:rFonts w:ascii="Times New Roman" w:hAnsi="Times New Roman"/>
          <w:sz w:val="24"/>
          <w:szCs w:val="24"/>
        </w:rPr>
        <w:t xml:space="preserve"> atlases nolikuma</w:t>
      </w:r>
      <w:r w:rsidRPr="00EB4F27">
        <w:rPr>
          <w:rFonts w:ascii="Times New Roman" w:hAnsi="Times New Roman"/>
          <w:sz w:val="24"/>
          <w:szCs w:val="24"/>
        </w:rPr>
        <w:t xml:space="preserve"> </w:t>
      </w:r>
      <w:r w:rsidR="00F22E0F">
        <w:rPr>
          <w:rFonts w:ascii="Times New Roman" w:hAnsi="Times New Roman"/>
          <w:sz w:val="24"/>
          <w:szCs w:val="24"/>
        </w:rPr>
        <w:t>28.2.</w:t>
      </w:r>
      <w:r w:rsidRPr="00EB4F27">
        <w:rPr>
          <w:rFonts w:ascii="Times New Roman" w:hAnsi="Times New Roman"/>
          <w:sz w:val="24"/>
          <w:szCs w:val="24"/>
        </w:rPr>
        <w:t>apakšpunktā minētajiem kritērijiem</w:t>
      </w:r>
      <w:r w:rsidR="00DC104D" w:rsidRPr="00EB4F27">
        <w:rPr>
          <w:rFonts w:ascii="Times New Roman" w:hAnsi="Times New Roman"/>
          <w:sz w:val="24"/>
          <w:szCs w:val="24"/>
        </w:rPr>
        <w:t xml:space="preserve">, tad vērtē </w:t>
      </w:r>
      <w:r w:rsidR="00CF0DD3" w:rsidRPr="00EB4F27">
        <w:rPr>
          <w:rFonts w:ascii="Times New Roman" w:hAnsi="Times New Roman"/>
          <w:sz w:val="24"/>
          <w:szCs w:val="24"/>
        </w:rPr>
        <w:t xml:space="preserve">kompetences centra </w:t>
      </w:r>
      <w:r w:rsidR="00DC104D" w:rsidRPr="00EB4F27">
        <w:rPr>
          <w:rFonts w:ascii="Times New Roman" w:hAnsi="Times New Roman"/>
          <w:sz w:val="24"/>
          <w:szCs w:val="24"/>
        </w:rPr>
        <w:t>projekta iesnieguma atbilstību</w:t>
      </w:r>
      <w:r w:rsidRPr="00EB4F27">
        <w:rPr>
          <w:rFonts w:ascii="Times New Roman" w:hAnsi="Times New Roman"/>
          <w:sz w:val="24"/>
          <w:szCs w:val="24"/>
        </w:rPr>
        <w:t xml:space="preserve"> vienotajam kritērijam Nr.1 (neprecizējamais kritērijs), specifiskajiem atbilstības kritērijiem Nr.1.2. (neprecizējamais kritērijs) un Nr.1.6. (projekta iesniedzējam neprecizējamais kritērijs) un kvalitātes kritērijiem </w:t>
      </w:r>
      <w:r w:rsidR="00DC104D" w:rsidRPr="00EB4F27">
        <w:rPr>
          <w:rFonts w:ascii="Times New Roman" w:hAnsi="Times New Roman"/>
          <w:sz w:val="24"/>
          <w:szCs w:val="24"/>
        </w:rPr>
        <w:t xml:space="preserve"> </w:t>
      </w:r>
      <w:r w:rsidR="00D52C6B" w:rsidRPr="00EB4F27">
        <w:rPr>
          <w:rFonts w:ascii="Times New Roman" w:eastAsia="Times New Roman" w:hAnsi="Times New Roman"/>
          <w:bCs/>
          <w:color w:val="000000"/>
          <w:sz w:val="24"/>
          <w:szCs w:val="24"/>
          <w:lang w:eastAsia="lv-LV"/>
        </w:rPr>
        <w:t xml:space="preserve">Nr.1.1., Nr.1.2., Nr.1.3., Nr.1.4., Nr.1.5., Nr.1.6., Nr.1.7., Nr.1.9., </w:t>
      </w:r>
      <w:r w:rsidRPr="00EB4F27">
        <w:rPr>
          <w:rFonts w:ascii="Times New Roman" w:eastAsia="Times New Roman" w:hAnsi="Times New Roman"/>
          <w:bCs/>
          <w:color w:val="000000"/>
          <w:sz w:val="24"/>
          <w:szCs w:val="24"/>
          <w:lang w:eastAsia="lv-LV"/>
        </w:rPr>
        <w:t>Nr.</w:t>
      </w:r>
      <w:r w:rsidR="00D52C6B" w:rsidRPr="00EB4F27">
        <w:rPr>
          <w:rFonts w:ascii="Times New Roman" w:eastAsia="Times New Roman" w:hAnsi="Times New Roman"/>
          <w:bCs/>
          <w:color w:val="000000"/>
          <w:sz w:val="24"/>
          <w:szCs w:val="24"/>
          <w:lang w:eastAsia="lv-LV"/>
        </w:rPr>
        <w:t>1.10., Nr.2.2., Nr.2.3.</w:t>
      </w:r>
      <w:r w:rsidRPr="00EB4F27">
        <w:rPr>
          <w:rFonts w:ascii="Times New Roman" w:eastAsia="Times New Roman" w:hAnsi="Times New Roman"/>
          <w:bCs/>
          <w:color w:val="000000"/>
          <w:sz w:val="24"/>
          <w:szCs w:val="24"/>
          <w:lang w:eastAsia="lv-LV"/>
        </w:rPr>
        <w:t xml:space="preserve"> un </w:t>
      </w:r>
      <w:r w:rsidR="00D52C6B" w:rsidRPr="00EB4F27">
        <w:rPr>
          <w:rFonts w:ascii="Times New Roman" w:eastAsia="Times New Roman" w:hAnsi="Times New Roman"/>
          <w:bCs/>
          <w:color w:val="000000"/>
          <w:sz w:val="24"/>
          <w:szCs w:val="24"/>
          <w:lang w:eastAsia="lv-LV"/>
        </w:rPr>
        <w:t xml:space="preserve"> Nr.3</w:t>
      </w:r>
      <w:r w:rsidRPr="00EB4F27">
        <w:rPr>
          <w:rFonts w:ascii="Times New Roman" w:eastAsia="Times New Roman" w:hAnsi="Times New Roman"/>
          <w:bCs/>
          <w:color w:val="000000"/>
          <w:sz w:val="24"/>
          <w:szCs w:val="24"/>
          <w:lang w:eastAsia="lv-LV"/>
        </w:rPr>
        <w:t xml:space="preserve"> (izslēdzošie kritēriji). </w:t>
      </w:r>
      <w:r w:rsidRPr="00EB4F27">
        <w:rPr>
          <w:rFonts w:ascii="Times New Roman" w:hAnsi="Times New Roman"/>
          <w:sz w:val="24"/>
          <w:szCs w:val="24"/>
        </w:rPr>
        <w:t xml:space="preserve">Ja </w:t>
      </w:r>
      <w:r w:rsidR="009A7270" w:rsidRPr="00EB4F27">
        <w:rPr>
          <w:rFonts w:ascii="Times New Roman" w:hAnsi="Times New Roman"/>
          <w:sz w:val="24"/>
          <w:szCs w:val="24"/>
        </w:rPr>
        <w:t xml:space="preserve">kompetences centra </w:t>
      </w:r>
      <w:r w:rsidRPr="00EB4F27">
        <w:rPr>
          <w:rFonts w:ascii="Times New Roman" w:hAnsi="Times New Roman"/>
          <w:sz w:val="24"/>
          <w:szCs w:val="24"/>
        </w:rPr>
        <w:t>projekta iesniegums neatbilst vismaz vienam no minētajiem kritērijiem, tā vērtēšanu neturpina, vērtēšanas veidlapā pārējiem kritērijiem norādot “Netiek vērtēts” un papildinot ar paskaidrojumu, kāpēc netiek vērtēts</w:t>
      </w:r>
      <w:r w:rsidR="00D52C6B" w:rsidRPr="00EB4F27">
        <w:rPr>
          <w:rFonts w:ascii="Times New Roman" w:eastAsia="Times New Roman" w:hAnsi="Times New Roman"/>
          <w:bCs/>
          <w:color w:val="000000"/>
          <w:sz w:val="24"/>
          <w:szCs w:val="24"/>
          <w:lang w:eastAsia="lv-LV"/>
        </w:rPr>
        <w:t>;</w:t>
      </w:r>
      <w:bookmarkEnd w:id="13"/>
    </w:p>
    <w:p w:rsidR="001C4A54" w:rsidRPr="00245EE4" w:rsidRDefault="004A1C4C" w:rsidP="00230C99">
      <w:pPr>
        <w:pStyle w:val="ListParagraph"/>
        <w:numPr>
          <w:ilvl w:val="1"/>
          <w:numId w:val="37"/>
        </w:numPr>
        <w:spacing w:before="0" w:after="0"/>
        <w:ind w:left="1037" w:hanging="357"/>
        <w:contextualSpacing w:val="0"/>
        <w:outlineLvl w:val="3"/>
        <w:rPr>
          <w:rFonts w:ascii="Times New Roman" w:eastAsia="Times New Roman" w:hAnsi="Times New Roman"/>
          <w:bCs/>
          <w:color w:val="000000"/>
          <w:sz w:val="24"/>
          <w:szCs w:val="24"/>
          <w:lang w:eastAsia="lv-LV"/>
        </w:rPr>
      </w:pPr>
      <w:r w:rsidRPr="00754D9C">
        <w:rPr>
          <w:rFonts w:ascii="Times New Roman" w:hAnsi="Times New Roman"/>
          <w:sz w:val="24"/>
          <w:szCs w:val="24"/>
        </w:rPr>
        <w:t xml:space="preserve">ja </w:t>
      </w:r>
      <w:r w:rsidR="009A7270" w:rsidRPr="009A7270">
        <w:rPr>
          <w:rFonts w:ascii="Times New Roman" w:hAnsi="Times New Roman"/>
          <w:sz w:val="24"/>
          <w:szCs w:val="24"/>
        </w:rPr>
        <w:t xml:space="preserve">kompetences centra </w:t>
      </w:r>
      <w:r w:rsidRPr="00754D9C">
        <w:rPr>
          <w:rFonts w:ascii="Times New Roman" w:hAnsi="Times New Roman"/>
          <w:sz w:val="24"/>
          <w:szCs w:val="24"/>
        </w:rPr>
        <w:t>projekta iesniegums atbilst</w:t>
      </w:r>
      <w:r w:rsidR="0078450F">
        <w:rPr>
          <w:rFonts w:ascii="Times New Roman" w:hAnsi="Times New Roman"/>
          <w:sz w:val="24"/>
          <w:szCs w:val="24"/>
        </w:rPr>
        <w:t xml:space="preserve"> atlases nolikuma</w:t>
      </w:r>
      <w:r w:rsidRPr="00754D9C">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_Ref525653000 \r \h </w:instrText>
      </w:r>
      <w:r>
        <w:rPr>
          <w:rFonts w:ascii="Times New Roman" w:hAnsi="Times New Roman"/>
          <w:sz w:val="24"/>
          <w:szCs w:val="24"/>
        </w:rPr>
      </w:r>
      <w:r>
        <w:rPr>
          <w:rFonts w:ascii="Times New Roman" w:hAnsi="Times New Roman"/>
          <w:sz w:val="24"/>
          <w:szCs w:val="24"/>
        </w:rPr>
        <w:fldChar w:fldCharType="separate"/>
      </w:r>
      <w:r w:rsidR="000F1D0C">
        <w:rPr>
          <w:rFonts w:ascii="Times New Roman" w:hAnsi="Times New Roman"/>
          <w:sz w:val="24"/>
          <w:szCs w:val="24"/>
        </w:rPr>
        <w:t>28.3</w:t>
      </w:r>
      <w:r>
        <w:rPr>
          <w:rFonts w:ascii="Times New Roman" w:hAnsi="Times New Roman"/>
          <w:sz w:val="24"/>
          <w:szCs w:val="24"/>
        </w:rPr>
        <w:fldChar w:fldCharType="end"/>
      </w:r>
      <w:r>
        <w:rPr>
          <w:rFonts w:ascii="Times New Roman" w:hAnsi="Times New Roman"/>
          <w:sz w:val="24"/>
          <w:szCs w:val="24"/>
        </w:rPr>
        <w:t>.apakš</w:t>
      </w:r>
      <w:r w:rsidRPr="00754D9C">
        <w:rPr>
          <w:rFonts w:ascii="Times New Roman" w:hAnsi="Times New Roman"/>
          <w:sz w:val="24"/>
          <w:szCs w:val="24"/>
        </w:rPr>
        <w:t>punktā minētajiem kritērijiem</w:t>
      </w:r>
      <w:r w:rsidR="00107D5E" w:rsidRPr="005C7FA9">
        <w:rPr>
          <w:rFonts w:ascii="Times New Roman" w:hAnsi="Times New Roman"/>
          <w:sz w:val="24"/>
          <w:szCs w:val="24"/>
        </w:rPr>
        <w:t xml:space="preserve">, </w:t>
      </w:r>
      <w:r w:rsidR="00107D5E" w:rsidRPr="001B0F03">
        <w:rPr>
          <w:rFonts w:ascii="Times New Roman" w:hAnsi="Times New Roman"/>
          <w:sz w:val="24"/>
          <w:szCs w:val="24"/>
        </w:rPr>
        <w:t>tad tiek vērtēta tā atbilstība vienotajiem kritērijiem</w:t>
      </w:r>
      <w:r w:rsidR="00107D5E">
        <w:rPr>
          <w:rFonts w:ascii="Times New Roman" w:hAnsi="Times New Roman"/>
          <w:sz w:val="24"/>
          <w:szCs w:val="24"/>
        </w:rPr>
        <w:t xml:space="preserve"> </w:t>
      </w:r>
      <w:r w:rsidR="008E1DC4" w:rsidRPr="001B0F03">
        <w:rPr>
          <w:rFonts w:ascii="Times New Roman" w:hAnsi="Times New Roman"/>
          <w:sz w:val="24"/>
          <w:szCs w:val="24"/>
        </w:rPr>
        <w:t>Nr.3, Nr.4, Nr.6, Nr.7, Nr.8, Nr.9, Nr.10, Nr.11, Nr.12, Nr.13, Nr.14., Nr.15, Nr.16, Nr.17</w:t>
      </w:r>
      <w:r w:rsidR="008E1DC4">
        <w:rPr>
          <w:rFonts w:ascii="Times New Roman" w:hAnsi="Times New Roman"/>
          <w:sz w:val="24"/>
          <w:szCs w:val="24"/>
        </w:rPr>
        <w:t>, Nr.18, Nr.19 – sadarbības part</w:t>
      </w:r>
      <w:r w:rsidR="007816CA">
        <w:rPr>
          <w:rFonts w:ascii="Times New Roman" w:hAnsi="Times New Roman"/>
          <w:sz w:val="24"/>
          <w:szCs w:val="24"/>
        </w:rPr>
        <w:t>n</w:t>
      </w:r>
      <w:r w:rsidR="008E1DC4">
        <w:rPr>
          <w:rFonts w:ascii="Times New Roman" w:hAnsi="Times New Roman"/>
          <w:sz w:val="24"/>
          <w:szCs w:val="24"/>
        </w:rPr>
        <w:t xml:space="preserve">eriem, </w:t>
      </w:r>
      <w:r w:rsidR="008E1DC4" w:rsidRPr="001B0F03">
        <w:rPr>
          <w:rFonts w:ascii="Times New Roman" w:hAnsi="Times New Roman"/>
          <w:sz w:val="24"/>
          <w:szCs w:val="24"/>
        </w:rPr>
        <w:t>specifiskajiem atbilstības kritērijiem Nr.</w:t>
      </w:r>
      <w:r w:rsidR="008E1DC4">
        <w:rPr>
          <w:rFonts w:ascii="Times New Roman" w:hAnsi="Times New Roman"/>
          <w:sz w:val="24"/>
          <w:szCs w:val="24"/>
        </w:rPr>
        <w:t xml:space="preserve">1.4., Nr.1.5., </w:t>
      </w:r>
      <w:r w:rsidR="007816CA">
        <w:rPr>
          <w:rFonts w:ascii="Times New Roman" w:hAnsi="Times New Roman"/>
          <w:sz w:val="24"/>
          <w:szCs w:val="24"/>
        </w:rPr>
        <w:t>Nr.</w:t>
      </w:r>
      <w:r w:rsidR="008E1DC4">
        <w:rPr>
          <w:rFonts w:ascii="Times New Roman" w:hAnsi="Times New Roman"/>
          <w:sz w:val="24"/>
          <w:szCs w:val="24"/>
        </w:rPr>
        <w:t>1.6. – sa</w:t>
      </w:r>
      <w:r w:rsidR="00C711B5">
        <w:rPr>
          <w:rFonts w:ascii="Times New Roman" w:hAnsi="Times New Roman"/>
          <w:sz w:val="24"/>
          <w:szCs w:val="24"/>
        </w:rPr>
        <w:t>da</w:t>
      </w:r>
      <w:r w:rsidR="008E1DC4">
        <w:rPr>
          <w:rFonts w:ascii="Times New Roman" w:hAnsi="Times New Roman"/>
          <w:sz w:val="24"/>
          <w:szCs w:val="24"/>
        </w:rPr>
        <w:t>rbības partneriem,</w:t>
      </w:r>
      <w:r w:rsidR="008E1DC4" w:rsidRPr="001B0F03">
        <w:rPr>
          <w:rFonts w:ascii="Times New Roman" w:hAnsi="Times New Roman"/>
          <w:sz w:val="24"/>
          <w:szCs w:val="24"/>
        </w:rPr>
        <w:t xml:space="preserve"> Nr.</w:t>
      </w:r>
      <w:r w:rsidR="008E1DC4">
        <w:rPr>
          <w:rFonts w:ascii="Times New Roman" w:hAnsi="Times New Roman"/>
          <w:sz w:val="24"/>
          <w:szCs w:val="24"/>
        </w:rPr>
        <w:t>1.8. un kvalitātes kritērijiem Nr.1.8.</w:t>
      </w:r>
      <w:r w:rsidR="008E1DC4" w:rsidRPr="001B0F03">
        <w:rPr>
          <w:rFonts w:ascii="Times New Roman" w:hAnsi="Times New Roman"/>
          <w:sz w:val="24"/>
          <w:szCs w:val="24"/>
        </w:rPr>
        <w:t>, Nr.</w:t>
      </w:r>
      <w:r w:rsidR="008E1DC4">
        <w:rPr>
          <w:rFonts w:ascii="Times New Roman" w:hAnsi="Times New Roman"/>
          <w:sz w:val="24"/>
          <w:szCs w:val="24"/>
        </w:rPr>
        <w:t xml:space="preserve">2.1., </w:t>
      </w:r>
      <w:r w:rsidR="008E1DC4">
        <w:rPr>
          <w:rFonts w:ascii="Times New Roman" w:hAnsi="Times New Roman"/>
          <w:sz w:val="24"/>
          <w:szCs w:val="24"/>
        </w:rPr>
        <w:lastRenderedPageBreak/>
        <w:t>Nr.4.1., Nr.4.2., Nr.4.3.</w:t>
      </w:r>
      <w:r w:rsidR="008E1DC4" w:rsidRPr="001B0F03">
        <w:rPr>
          <w:rFonts w:ascii="Times New Roman" w:hAnsi="Times New Roman"/>
          <w:sz w:val="24"/>
          <w:szCs w:val="24"/>
        </w:rPr>
        <w:t>, Nr.</w:t>
      </w:r>
      <w:r w:rsidR="008E1DC4">
        <w:rPr>
          <w:rFonts w:ascii="Times New Roman" w:hAnsi="Times New Roman"/>
          <w:sz w:val="24"/>
          <w:szCs w:val="24"/>
        </w:rPr>
        <w:t>4.4.</w:t>
      </w:r>
      <w:r w:rsidR="008E1DC4" w:rsidRPr="001B0F03">
        <w:rPr>
          <w:rFonts w:ascii="Times New Roman" w:hAnsi="Times New Roman"/>
          <w:sz w:val="24"/>
          <w:szCs w:val="24"/>
        </w:rPr>
        <w:t>, Nr.</w:t>
      </w:r>
      <w:r w:rsidR="008E1DC4">
        <w:rPr>
          <w:rFonts w:ascii="Times New Roman" w:hAnsi="Times New Roman"/>
          <w:sz w:val="24"/>
          <w:szCs w:val="24"/>
        </w:rPr>
        <w:t xml:space="preserve">4.5., </w:t>
      </w:r>
      <w:r w:rsidR="008E1DC4" w:rsidRPr="001B0F03">
        <w:rPr>
          <w:rFonts w:ascii="Times New Roman" w:hAnsi="Times New Roman"/>
          <w:sz w:val="24"/>
          <w:szCs w:val="24"/>
        </w:rPr>
        <w:t>Nr.</w:t>
      </w:r>
      <w:r w:rsidR="008E1DC4">
        <w:rPr>
          <w:rFonts w:ascii="Times New Roman" w:hAnsi="Times New Roman"/>
          <w:sz w:val="24"/>
          <w:szCs w:val="24"/>
        </w:rPr>
        <w:t>6.1., Nr.6.2., Nr.6.3., Nr.7., Nr.8. un Nr.9.</w:t>
      </w:r>
    </w:p>
    <w:p w:rsidR="00D41908" w:rsidRPr="00D41908" w:rsidRDefault="00D41908" w:rsidP="00245EE4">
      <w:pPr>
        <w:pStyle w:val="ListParagraph"/>
        <w:spacing w:before="0" w:after="0"/>
        <w:ind w:left="714" w:firstLine="0"/>
        <w:contextualSpacing w:val="0"/>
        <w:outlineLvl w:val="3"/>
        <w:rPr>
          <w:rFonts w:ascii="Times New Roman" w:eastAsia="Times New Roman" w:hAnsi="Times New Roman"/>
          <w:bCs/>
          <w:color w:val="000000"/>
          <w:sz w:val="24"/>
          <w:szCs w:val="24"/>
          <w:lang w:eastAsia="lv-LV"/>
        </w:rPr>
      </w:pPr>
    </w:p>
    <w:p w:rsidR="007F74C0" w:rsidRPr="00245EE4" w:rsidRDefault="007F74C0" w:rsidP="00EC08A7">
      <w:pPr>
        <w:pStyle w:val="ListParagraph"/>
        <w:numPr>
          <w:ilvl w:val="0"/>
          <w:numId w:val="10"/>
        </w:numPr>
        <w:spacing w:before="60" w:after="0"/>
        <w:ind w:left="357" w:hanging="357"/>
        <w:contextualSpacing w:val="0"/>
        <w:outlineLvl w:val="3"/>
        <w:rPr>
          <w:rFonts w:ascii="Times New Roman" w:hAnsi="Times New Roman"/>
          <w:sz w:val="24"/>
          <w:szCs w:val="24"/>
        </w:rPr>
      </w:pPr>
      <w:r w:rsidRPr="00245EE4">
        <w:rPr>
          <w:rFonts w:ascii="Times New Roman" w:hAnsi="Times New Roman"/>
          <w:sz w:val="24"/>
          <w:szCs w:val="24"/>
        </w:rPr>
        <w:t>Vērtēšanas komisijas lēmums tiek atspoguļots vērtēšanas komisijas atzinumā.</w:t>
      </w:r>
    </w:p>
    <w:p w:rsidR="00E73387" w:rsidRPr="00245EE4" w:rsidRDefault="007F74C0" w:rsidP="00EC08A7">
      <w:pPr>
        <w:pStyle w:val="ListParagraph"/>
        <w:numPr>
          <w:ilvl w:val="0"/>
          <w:numId w:val="10"/>
        </w:numPr>
        <w:spacing w:before="60" w:after="0"/>
        <w:ind w:left="357" w:hanging="357"/>
        <w:contextualSpacing w:val="0"/>
        <w:outlineLvl w:val="3"/>
        <w:rPr>
          <w:rFonts w:ascii="Times New Roman" w:hAnsi="Times New Roman"/>
          <w:sz w:val="24"/>
          <w:szCs w:val="24"/>
        </w:rPr>
      </w:pPr>
      <w:r w:rsidRPr="00245EE4">
        <w:rPr>
          <w:rFonts w:ascii="Times New Roman" w:hAnsi="Times New Roman"/>
          <w:sz w:val="24"/>
          <w:szCs w:val="24"/>
        </w:rPr>
        <w:t xml:space="preserve">Ja </w:t>
      </w:r>
      <w:r w:rsidR="009A7270" w:rsidRPr="00245EE4">
        <w:rPr>
          <w:rFonts w:ascii="Times New Roman" w:hAnsi="Times New Roman"/>
          <w:sz w:val="24"/>
          <w:szCs w:val="24"/>
        </w:rPr>
        <w:t xml:space="preserve">kompetences centra </w:t>
      </w:r>
      <w:r w:rsidRPr="00245EE4">
        <w:rPr>
          <w:rFonts w:ascii="Times New Roman" w:hAnsi="Times New Roman"/>
          <w:sz w:val="24"/>
          <w:szCs w:val="24"/>
        </w:rPr>
        <w:t>projekta iesniegums apstiprināms ar nosacījumu/</w:t>
      </w:r>
      <w:proofErr w:type="spellStart"/>
      <w:r w:rsidRPr="00245EE4">
        <w:rPr>
          <w:rFonts w:ascii="Times New Roman" w:hAnsi="Times New Roman"/>
          <w:sz w:val="24"/>
          <w:szCs w:val="24"/>
        </w:rPr>
        <w:t>iem</w:t>
      </w:r>
      <w:proofErr w:type="spellEnd"/>
      <w:r w:rsidRPr="00245EE4">
        <w:rPr>
          <w:rFonts w:ascii="Times New Roman" w:hAnsi="Times New Roman"/>
          <w:sz w:val="24"/>
          <w:szCs w:val="24"/>
        </w:rPr>
        <w:t>, vērtēšanas komisijas atzinumā norāda nosacījumu izpildei noteikt</w:t>
      </w:r>
      <w:r w:rsidR="00E73387" w:rsidRPr="00245EE4">
        <w:rPr>
          <w:rFonts w:ascii="Times New Roman" w:hAnsi="Times New Roman"/>
          <w:sz w:val="24"/>
          <w:szCs w:val="24"/>
        </w:rPr>
        <w:t>ās darbības un termiņu</w:t>
      </w:r>
      <w:r w:rsidRPr="00245EE4">
        <w:rPr>
          <w:rFonts w:ascii="Times New Roman" w:hAnsi="Times New Roman"/>
          <w:sz w:val="24"/>
          <w:szCs w:val="24"/>
        </w:rPr>
        <w:t xml:space="preserve">. </w:t>
      </w:r>
      <w:r w:rsidR="009A7270" w:rsidRPr="00245EE4">
        <w:rPr>
          <w:rFonts w:ascii="Times New Roman" w:hAnsi="Times New Roman"/>
          <w:sz w:val="24"/>
          <w:szCs w:val="24"/>
        </w:rPr>
        <w:t>Kompetences centrs</w:t>
      </w:r>
      <w:r w:rsidR="00E73387" w:rsidRPr="00245EE4">
        <w:rPr>
          <w:rFonts w:ascii="Times New Roman" w:hAnsi="Times New Roman"/>
          <w:sz w:val="24"/>
          <w:szCs w:val="24"/>
        </w:rPr>
        <w:t xml:space="preserve"> veic tikai </w:t>
      </w:r>
      <w:r w:rsidR="00EC3F67" w:rsidRPr="00245EE4">
        <w:rPr>
          <w:rFonts w:ascii="Times New Roman" w:hAnsi="Times New Roman"/>
          <w:sz w:val="24"/>
          <w:szCs w:val="24"/>
        </w:rPr>
        <w:t xml:space="preserve">tādas </w:t>
      </w:r>
      <w:r w:rsidR="00E73387" w:rsidRPr="00245EE4">
        <w:rPr>
          <w:rFonts w:ascii="Times New Roman" w:hAnsi="Times New Roman"/>
          <w:sz w:val="24"/>
          <w:szCs w:val="24"/>
        </w:rPr>
        <w:t xml:space="preserve">darbības, kuras ir noteiktas lēmumā par </w:t>
      </w:r>
      <w:r w:rsidR="009A7270" w:rsidRPr="00245EE4">
        <w:rPr>
          <w:rFonts w:ascii="Times New Roman" w:hAnsi="Times New Roman"/>
          <w:sz w:val="24"/>
          <w:szCs w:val="24"/>
        </w:rPr>
        <w:t xml:space="preserve">kompetences centra </w:t>
      </w:r>
      <w:r w:rsidR="00E73387" w:rsidRPr="00245EE4">
        <w:rPr>
          <w:rFonts w:ascii="Times New Roman" w:hAnsi="Times New Roman"/>
          <w:sz w:val="24"/>
          <w:szCs w:val="24"/>
        </w:rPr>
        <w:t xml:space="preserve">projekta iesnieguma apstiprināšanu ar nosacījumu, nemainot </w:t>
      </w:r>
      <w:r w:rsidR="009A7270" w:rsidRPr="00245EE4">
        <w:rPr>
          <w:rFonts w:ascii="Times New Roman" w:hAnsi="Times New Roman"/>
          <w:sz w:val="24"/>
          <w:szCs w:val="24"/>
        </w:rPr>
        <w:t xml:space="preserve">kompetences centra </w:t>
      </w:r>
      <w:r w:rsidR="00E73387" w:rsidRPr="00245EE4">
        <w:rPr>
          <w:rFonts w:ascii="Times New Roman" w:hAnsi="Times New Roman"/>
          <w:sz w:val="24"/>
          <w:szCs w:val="24"/>
        </w:rPr>
        <w:t>projekta iesniegumu pēc būtības.</w:t>
      </w:r>
    </w:p>
    <w:p w:rsidR="007F74C0" w:rsidRPr="00245EE4" w:rsidRDefault="007F74C0" w:rsidP="00EC08A7">
      <w:pPr>
        <w:pStyle w:val="ListParagraph"/>
        <w:numPr>
          <w:ilvl w:val="0"/>
          <w:numId w:val="10"/>
        </w:numPr>
        <w:spacing w:before="60" w:after="0"/>
        <w:ind w:left="357" w:hanging="357"/>
        <w:contextualSpacing w:val="0"/>
        <w:outlineLvl w:val="3"/>
        <w:rPr>
          <w:rFonts w:ascii="Times New Roman" w:hAnsi="Times New Roman"/>
          <w:sz w:val="24"/>
          <w:szCs w:val="24"/>
        </w:rPr>
      </w:pPr>
      <w:r w:rsidRPr="00245EE4">
        <w:rPr>
          <w:rFonts w:ascii="Times New Roman" w:hAnsi="Times New Roman"/>
          <w:sz w:val="24"/>
          <w:szCs w:val="24"/>
        </w:rPr>
        <w:t xml:space="preserve">Pēc precizētā </w:t>
      </w:r>
      <w:r w:rsidR="009A7270" w:rsidRPr="00245EE4">
        <w:rPr>
          <w:rFonts w:ascii="Times New Roman" w:hAnsi="Times New Roman"/>
          <w:sz w:val="24"/>
          <w:szCs w:val="24"/>
        </w:rPr>
        <w:t xml:space="preserve">kompetences centra </w:t>
      </w:r>
      <w:r w:rsidRPr="00245EE4">
        <w:rPr>
          <w:rFonts w:ascii="Times New Roman" w:hAnsi="Times New Roman"/>
          <w:sz w:val="24"/>
          <w:szCs w:val="24"/>
        </w:rPr>
        <w:t xml:space="preserve">projekta iesnieguma saņemšanas sadarbības iestādē, vērtēšanas komisija izvērtē veiktos precizējumus </w:t>
      </w:r>
      <w:r w:rsidR="009A7270" w:rsidRPr="00245EE4">
        <w:rPr>
          <w:rFonts w:ascii="Times New Roman" w:hAnsi="Times New Roman"/>
          <w:sz w:val="24"/>
          <w:szCs w:val="24"/>
        </w:rPr>
        <w:t xml:space="preserve">kompetences centra </w:t>
      </w:r>
      <w:r w:rsidRPr="00245EE4">
        <w:rPr>
          <w:rFonts w:ascii="Times New Roman" w:hAnsi="Times New Roman"/>
          <w:sz w:val="24"/>
          <w:szCs w:val="24"/>
        </w:rPr>
        <w:t xml:space="preserve">projekta iesniegumā atbilstoši kritērijiem, kuru izpildei tika izvirzīti papildus nosacījumi, un aizpilda projekta iesnieguma vērtēšanas veidlapu. </w:t>
      </w:r>
    </w:p>
    <w:p w:rsidR="007F74C0" w:rsidRPr="007E3E4E" w:rsidRDefault="007F74C0" w:rsidP="00452178">
      <w:pPr>
        <w:pStyle w:val="ListParagraph"/>
        <w:spacing w:before="0" w:after="0"/>
        <w:ind w:left="454" w:firstLine="0"/>
        <w:contextualSpacing w:val="0"/>
        <w:rPr>
          <w:rFonts w:ascii="Times New Roman" w:hAnsi="Times New Roman"/>
          <w:sz w:val="24"/>
          <w:szCs w:val="24"/>
        </w:rPr>
      </w:pPr>
    </w:p>
    <w:p w:rsidR="007F74C0" w:rsidRPr="007E3E4E" w:rsidRDefault="007F74C0" w:rsidP="00452178">
      <w:pPr>
        <w:pStyle w:val="ListParagraph"/>
        <w:spacing w:before="0" w:after="0"/>
        <w:ind w:left="454" w:firstLine="0"/>
        <w:contextualSpacing w:val="0"/>
        <w:rPr>
          <w:rFonts w:ascii="Times New Roman" w:hAnsi="Times New Roman"/>
          <w:sz w:val="24"/>
          <w:szCs w:val="24"/>
        </w:rPr>
      </w:pPr>
    </w:p>
    <w:p w:rsidR="007F74C0" w:rsidRPr="007E3E4E" w:rsidRDefault="007F74C0" w:rsidP="00452178">
      <w:pPr>
        <w:pStyle w:val="BodyText2"/>
        <w:spacing w:before="0" w:after="240" w:line="240" w:lineRule="auto"/>
        <w:ind w:left="0" w:firstLine="0"/>
        <w:jc w:val="center"/>
        <w:rPr>
          <w:b/>
          <w:sz w:val="28"/>
          <w:szCs w:val="28"/>
        </w:rPr>
      </w:pPr>
      <w:r w:rsidRPr="007E3E4E">
        <w:rPr>
          <w:b/>
          <w:sz w:val="28"/>
          <w:szCs w:val="28"/>
        </w:rPr>
        <w:t>V. Lēmuma pieņemšana par projekta iesnieguma apstiprināšanu, apstiprināšanu ar nosacījumu vai noraidīšanu</w:t>
      </w:r>
      <w:r w:rsidRPr="007E3E4E">
        <w:t xml:space="preserve"> </w:t>
      </w:r>
      <w:r w:rsidRPr="007E3E4E">
        <w:rPr>
          <w:b/>
          <w:sz w:val="28"/>
          <w:szCs w:val="28"/>
        </w:rPr>
        <w:t>un paziņošanas kārtība</w:t>
      </w:r>
    </w:p>
    <w:p w:rsidR="007F74C0" w:rsidRPr="00055695" w:rsidRDefault="007F74C0" w:rsidP="00EC08A7">
      <w:pPr>
        <w:pStyle w:val="ListParagraph"/>
        <w:numPr>
          <w:ilvl w:val="0"/>
          <w:numId w:val="10"/>
        </w:numPr>
        <w:spacing w:before="60" w:after="0"/>
        <w:ind w:left="357" w:hanging="357"/>
        <w:contextualSpacing w:val="0"/>
        <w:outlineLvl w:val="3"/>
      </w:pPr>
      <w:r w:rsidRPr="00245EE4">
        <w:rPr>
          <w:rFonts w:ascii="Times New Roman" w:hAnsi="Times New Roman"/>
          <w:sz w:val="24"/>
          <w:szCs w:val="24"/>
        </w:rPr>
        <w:t xml:space="preserve">Pamatojoties uz vērtēšanas komisijas atzinumu, sadarbības iestāde </w:t>
      </w:r>
      <w:r w:rsidR="00401112" w:rsidRPr="00245EE4">
        <w:rPr>
          <w:rFonts w:ascii="Times New Roman" w:hAnsi="Times New Roman"/>
          <w:sz w:val="24"/>
          <w:szCs w:val="24"/>
        </w:rPr>
        <w:t>izdod administratīvo aktu (turpmāk – lēmums) par:</w:t>
      </w:r>
    </w:p>
    <w:p w:rsidR="007F74C0" w:rsidRPr="0029250A" w:rsidRDefault="00B642AE" w:rsidP="00EB4F27">
      <w:pPr>
        <w:pStyle w:val="naisf"/>
        <w:numPr>
          <w:ilvl w:val="1"/>
          <w:numId w:val="38"/>
        </w:numPr>
        <w:spacing w:before="0" w:beforeAutospacing="0" w:after="0" w:afterAutospacing="0"/>
        <w:ind w:left="714" w:hanging="357"/>
      </w:pPr>
      <w:r w:rsidRPr="0029250A">
        <w:t>k</w:t>
      </w:r>
      <w:r w:rsidR="009A7270" w:rsidRPr="0029250A">
        <w:t xml:space="preserve">ompetences centra </w:t>
      </w:r>
      <w:r w:rsidR="007F74C0" w:rsidRPr="0029250A">
        <w:t>projekta iesnieguma apstiprināšanu;</w:t>
      </w:r>
    </w:p>
    <w:p w:rsidR="007F74C0" w:rsidRPr="0029250A" w:rsidRDefault="00B642AE" w:rsidP="00EB4F27">
      <w:pPr>
        <w:pStyle w:val="naisf"/>
        <w:numPr>
          <w:ilvl w:val="1"/>
          <w:numId w:val="38"/>
        </w:numPr>
        <w:spacing w:before="0" w:beforeAutospacing="0" w:after="0" w:afterAutospacing="0"/>
        <w:ind w:left="714" w:hanging="357"/>
      </w:pPr>
      <w:r w:rsidRPr="0029250A">
        <w:t>k</w:t>
      </w:r>
      <w:r w:rsidR="009A7270" w:rsidRPr="0029250A">
        <w:t xml:space="preserve">ompetences centra </w:t>
      </w:r>
      <w:r w:rsidR="007F74C0" w:rsidRPr="0029250A">
        <w:t>projekta iesnieguma apstiprināšanu ar nosacījumu;</w:t>
      </w:r>
    </w:p>
    <w:p w:rsidR="007F74C0" w:rsidRDefault="00B642AE" w:rsidP="00EB4F27">
      <w:pPr>
        <w:pStyle w:val="naisf"/>
        <w:numPr>
          <w:ilvl w:val="1"/>
          <w:numId w:val="38"/>
        </w:numPr>
        <w:spacing w:before="0" w:beforeAutospacing="0" w:after="0" w:afterAutospacing="0"/>
        <w:ind w:left="714" w:hanging="357"/>
      </w:pPr>
      <w:r w:rsidRPr="0029250A">
        <w:t>k</w:t>
      </w:r>
      <w:r w:rsidR="009A7270" w:rsidRPr="0029250A">
        <w:t xml:space="preserve">ompetences centra </w:t>
      </w:r>
      <w:r w:rsidR="007F74C0" w:rsidRPr="0029250A">
        <w:t>projekta iesnieguma noraidīšanu.</w:t>
      </w:r>
    </w:p>
    <w:p w:rsidR="007F74C0" w:rsidRPr="00055695" w:rsidRDefault="007F74C0" w:rsidP="00EC08A7">
      <w:pPr>
        <w:pStyle w:val="ListParagraph"/>
        <w:numPr>
          <w:ilvl w:val="0"/>
          <w:numId w:val="10"/>
        </w:numPr>
        <w:spacing w:before="60" w:after="0"/>
        <w:ind w:left="357" w:hanging="357"/>
        <w:contextualSpacing w:val="0"/>
        <w:outlineLvl w:val="3"/>
      </w:pPr>
      <w:r w:rsidRPr="00245EE4">
        <w:rPr>
          <w:rFonts w:ascii="Times New Roman" w:hAnsi="Times New Roman"/>
          <w:sz w:val="24"/>
          <w:szCs w:val="24"/>
        </w:rPr>
        <w:t xml:space="preserve">Lēmumu par </w:t>
      </w:r>
      <w:r w:rsidR="00A927A5" w:rsidRPr="00245EE4">
        <w:rPr>
          <w:rFonts w:ascii="Times New Roman" w:hAnsi="Times New Roman"/>
          <w:sz w:val="24"/>
          <w:szCs w:val="24"/>
        </w:rPr>
        <w:t xml:space="preserve">kompetences centra </w:t>
      </w:r>
      <w:r w:rsidRPr="00245EE4">
        <w:rPr>
          <w:rFonts w:ascii="Times New Roman" w:hAnsi="Times New Roman"/>
          <w:sz w:val="24"/>
          <w:szCs w:val="24"/>
        </w:rPr>
        <w:t xml:space="preserve">projekta iesnieguma apstiprināšanu, apstiprināšanu ar nosacījumu vai noraidīšanu </w:t>
      </w:r>
      <w:r w:rsidR="00E62491" w:rsidRPr="00245EE4">
        <w:rPr>
          <w:rFonts w:ascii="Times New Roman" w:hAnsi="Times New Roman"/>
          <w:sz w:val="24"/>
          <w:szCs w:val="24"/>
        </w:rPr>
        <w:t xml:space="preserve">sadarbības iestāde </w:t>
      </w:r>
      <w:r w:rsidRPr="00245EE4">
        <w:rPr>
          <w:rFonts w:ascii="Times New Roman" w:hAnsi="Times New Roman"/>
          <w:sz w:val="24"/>
          <w:szCs w:val="24"/>
        </w:rPr>
        <w:t xml:space="preserve">pieņem 3 mēnešu laikā pēc </w:t>
      </w:r>
      <w:r w:rsidR="00A927A5" w:rsidRPr="00245EE4">
        <w:rPr>
          <w:rFonts w:ascii="Times New Roman" w:hAnsi="Times New Roman"/>
          <w:sz w:val="24"/>
          <w:szCs w:val="24"/>
        </w:rPr>
        <w:t xml:space="preserve">kompetences centra </w:t>
      </w:r>
      <w:r w:rsidRPr="00245EE4">
        <w:rPr>
          <w:rFonts w:ascii="Times New Roman" w:hAnsi="Times New Roman"/>
          <w:sz w:val="24"/>
          <w:szCs w:val="24"/>
        </w:rPr>
        <w:t>projektu iesniegumu iesniegšanas beigu datuma.</w:t>
      </w:r>
    </w:p>
    <w:p w:rsidR="008D468A" w:rsidRPr="008D468A" w:rsidRDefault="00E521E9" w:rsidP="008D468A">
      <w:pPr>
        <w:pStyle w:val="ListParagraph"/>
        <w:numPr>
          <w:ilvl w:val="0"/>
          <w:numId w:val="10"/>
        </w:numPr>
        <w:spacing w:before="60" w:after="0"/>
        <w:ind w:left="357" w:hanging="357"/>
        <w:contextualSpacing w:val="0"/>
        <w:outlineLvl w:val="3"/>
      </w:pPr>
      <w:r w:rsidRPr="00245EE4">
        <w:rPr>
          <w:rFonts w:ascii="Times New Roman" w:hAnsi="Times New Roman"/>
          <w:sz w:val="24"/>
          <w:szCs w:val="24"/>
        </w:rPr>
        <w:t xml:space="preserve">Pēc </w:t>
      </w:r>
      <w:r w:rsidR="00A927A5" w:rsidRPr="00245EE4">
        <w:rPr>
          <w:rFonts w:ascii="Times New Roman" w:hAnsi="Times New Roman"/>
          <w:sz w:val="24"/>
          <w:szCs w:val="24"/>
        </w:rPr>
        <w:t xml:space="preserve">kompetences centra </w:t>
      </w:r>
      <w:r w:rsidRPr="00245EE4">
        <w:rPr>
          <w:rFonts w:ascii="Times New Roman" w:hAnsi="Times New Roman"/>
          <w:sz w:val="24"/>
          <w:szCs w:val="24"/>
        </w:rPr>
        <w:t>projektu iesniegumu vērtēšanas</w:t>
      </w:r>
      <w:r w:rsidR="005B4925" w:rsidRPr="00245EE4">
        <w:rPr>
          <w:rFonts w:ascii="Times New Roman" w:hAnsi="Times New Roman"/>
          <w:sz w:val="24"/>
          <w:szCs w:val="24"/>
        </w:rPr>
        <w:t>:</w:t>
      </w:r>
      <w:r w:rsidR="00A927A5" w:rsidRPr="00245EE4">
        <w:rPr>
          <w:rFonts w:ascii="Times New Roman" w:hAnsi="Times New Roman"/>
          <w:sz w:val="24"/>
          <w:szCs w:val="24"/>
        </w:rPr>
        <w:t xml:space="preserve"> </w:t>
      </w:r>
    </w:p>
    <w:p w:rsidR="001C4A54" w:rsidRPr="008D468A" w:rsidRDefault="008D468A" w:rsidP="00751CD3">
      <w:pPr>
        <w:pStyle w:val="ListParagraph"/>
        <w:numPr>
          <w:ilvl w:val="1"/>
          <w:numId w:val="10"/>
        </w:numPr>
        <w:tabs>
          <w:tab w:val="left" w:pos="0"/>
        </w:tabs>
        <w:spacing w:before="0" w:after="0"/>
        <w:ind w:left="641" w:hanging="284"/>
        <w:contextualSpacing w:val="0"/>
        <w:outlineLvl w:val="3"/>
        <w:rPr>
          <w:rFonts w:ascii="Times New Roman" w:hAnsi="Times New Roman"/>
          <w:sz w:val="24"/>
          <w:szCs w:val="24"/>
        </w:rPr>
      </w:pPr>
      <w:r w:rsidRPr="008D468A">
        <w:rPr>
          <w:rFonts w:ascii="Times New Roman" w:hAnsi="Times New Roman"/>
          <w:sz w:val="24"/>
          <w:szCs w:val="24"/>
        </w:rPr>
        <w:t xml:space="preserve">kompetences centra projektu iesniegumi tiek sagrupēti atbilstoši </w:t>
      </w:r>
      <w:proofErr w:type="spellStart"/>
      <w:r w:rsidRPr="008D468A">
        <w:rPr>
          <w:rFonts w:ascii="Times New Roman" w:hAnsi="Times New Roman"/>
          <w:sz w:val="24"/>
          <w:szCs w:val="24"/>
        </w:rPr>
        <w:t>kompetences</w:t>
      </w:r>
      <w:r w:rsidR="00A927A5" w:rsidRPr="008D468A">
        <w:rPr>
          <w:rFonts w:ascii="Times New Roman" w:hAnsi="Times New Roman"/>
          <w:sz w:val="24"/>
          <w:szCs w:val="24"/>
        </w:rPr>
        <w:t>centra</w:t>
      </w:r>
      <w:proofErr w:type="spellEnd"/>
      <w:r w:rsidR="001C4A54" w:rsidRPr="008D468A">
        <w:rPr>
          <w:rFonts w:ascii="Times New Roman" w:hAnsi="Times New Roman"/>
          <w:sz w:val="24"/>
          <w:szCs w:val="24"/>
        </w:rPr>
        <w:t xml:space="preserve"> primārajām viedās specializācijas jomām vai </w:t>
      </w:r>
      <w:proofErr w:type="spellStart"/>
      <w:r w:rsidR="001C4A54" w:rsidRPr="008D468A">
        <w:rPr>
          <w:rFonts w:ascii="Times New Roman" w:hAnsi="Times New Roman"/>
          <w:sz w:val="24"/>
          <w:szCs w:val="24"/>
        </w:rPr>
        <w:t>apakšjomām</w:t>
      </w:r>
      <w:proofErr w:type="spellEnd"/>
      <w:r w:rsidR="00447C30" w:rsidRPr="008D468A">
        <w:rPr>
          <w:rFonts w:ascii="Times New Roman" w:hAnsi="Times New Roman"/>
          <w:sz w:val="24"/>
          <w:szCs w:val="24"/>
        </w:rPr>
        <w:t>:</w:t>
      </w:r>
    </w:p>
    <w:p w:rsidR="00594A27" w:rsidRPr="0029250A" w:rsidRDefault="005B4925" w:rsidP="001169E7">
      <w:pPr>
        <w:pStyle w:val="naisf"/>
        <w:numPr>
          <w:ilvl w:val="2"/>
          <w:numId w:val="12"/>
        </w:numPr>
        <w:tabs>
          <w:tab w:val="left" w:pos="0"/>
        </w:tabs>
        <w:spacing w:before="0" w:beforeAutospacing="0" w:after="0" w:afterAutospacing="0"/>
        <w:ind w:left="1571"/>
      </w:pPr>
      <w:r w:rsidRPr="0029250A">
        <w:t xml:space="preserve">zināšanu ietilpīga </w:t>
      </w:r>
      <w:proofErr w:type="spellStart"/>
      <w:r w:rsidRPr="0029250A">
        <w:t>bioekonomika</w:t>
      </w:r>
      <w:proofErr w:type="spellEnd"/>
      <w:r w:rsidRPr="0029250A">
        <w:t xml:space="preserve"> – inovatīvi risinājumi mežsaimniecībā un kokapstrādē;</w:t>
      </w:r>
    </w:p>
    <w:p w:rsidR="00594A27" w:rsidRPr="005029B8" w:rsidRDefault="005B4925" w:rsidP="001169E7">
      <w:pPr>
        <w:pStyle w:val="naisf"/>
        <w:numPr>
          <w:ilvl w:val="2"/>
          <w:numId w:val="12"/>
        </w:numPr>
        <w:tabs>
          <w:tab w:val="left" w:pos="0"/>
        </w:tabs>
        <w:spacing w:before="0" w:beforeAutospacing="0" w:after="0" w:afterAutospacing="0"/>
        <w:ind w:left="1571"/>
      </w:pPr>
      <w:r w:rsidRPr="005029B8">
        <w:t xml:space="preserve">zināšanu ietilpīga </w:t>
      </w:r>
      <w:proofErr w:type="spellStart"/>
      <w:r w:rsidRPr="005029B8">
        <w:t>bioekonomika</w:t>
      </w:r>
      <w:proofErr w:type="spellEnd"/>
      <w:r w:rsidRPr="005029B8">
        <w:t xml:space="preserve"> – inovatīvi risinājumi lauksaimniecībā un pārtikas ražošanā;</w:t>
      </w:r>
    </w:p>
    <w:p w:rsidR="00594A27" w:rsidRPr="005029B8" w:rsidRDefault="005B4925" w:rsidP="001169E7">
      <w:pPr>
        <w:pStyle w:val="naisf"/>
        <w:numPr>
          <w:ilvl w:val="2"/>
          <w:numId w:val="12"/>
        </w:numPr>
        <w:tabs>
          <w:tab w:val="left" w:pos="0"/>
        </w:tabs>
        <w:spacing w:before="0" w:beforeAutospacing="0" w:after="0" w:afterAutospacing="0"/>
        <w:ind w:left="1571"/>
      </w:pPr>
      <w:proofErr w:type="spellStart"/>
      <w:r w:rsidRPr="005029B8">
        <w:t>biomedicīna</w:t>
      </w:r>
      <w:proofErr w:type="spellEnd"/>
      <w:r w:rsidRPr="005029B8">
        <w:t xml:space="preserve">, medicīnas tehnoloģijas, </w:t>
      </w:r>
      <w:proofErr w:type="spellStart"/>
      <w:r w:rsidRPr="005029B8">
        <w:t>biofarmācija</w:t>
      </w:r>
      <w:proofErr w:type="spellEnd"/>
      <w:r w:rsidRPr="005029B8">
        <w:t xml:space="preserve"> un biotehnoloģijas;</w:t>
      </w:r>
    </w:p>
    <w:p w:rsidR="00594A27" w:rsidRPr="005029B8" w:rsidRDefault="005B4925" w:rsidP="001169E7">
      <w:pPr>
        <w:pStyle w:val="naisf"/>
        <w:numPr>
          <w:ilvl w:val="2"/>
          <w:numId w:val="12"/>
        </w:numPr>
        <w:tabs>
          <w:tab w:val="left" w:pos="0"/>
        </w:tabs>
        <w:spacing w:before="0" w:beforeAutospacing="0" w:after="0" w:afterAutospacing="0"/>
        <w:ind w:left="1571"/>
      </w:pPr>
      <w:r w:rsidRPr="005029B8">
        <w:t xml:space="preserve">viedie materiāli, tehnoloģijas un </w:t>
      </w:r>
      <w:proofErr w:type="spellStart"/>
      <w:r w:rsidRPr="005029B8">
        <w:t>inženiersistēmas</w:t>
      </w:r>
      <w:proofErr w:type="spellEnd"/>
      <w:r w:rsidRPr="005029B8">
        <w:t xml:space="preserve"> – viedie materiāli;</w:t>
      </w:r>
    </w:p>
    <w:p w:rsidR="00594A27" w:rsidRPr="005029B8" w:rsidRDefault="005B4925" w:rsidP="001169E7">
      <w:pPr>
        <w:pStyle w:val="naisf"/>
        <w:numPr>
          <w:ilvl w:val="2"/>
          <w:numId w:val="12"/>
        </w:numPr>
        <w:tabs>
          <w:tab w:val="left" w:pos="0"/>
        </w:tabs>
        <w:spacing w:before="0" w:beforeAutospacing="0" w:after="0" w:afterAutospacing="0"/>
        <w:ind w:left="1571"/>
      </w:pPr>
      <w:r w:rsidRPr="005029B8">
        <w:t xml:space="preserve">viedie materiāli, tehnoloģijas un </w:t>
      </w:r>
      <w:proofErr w:type="spellStart"/>
      <w:r w:rsidRPr="005029B8">
        <w:t>inženiersistēmas</w:t>
      </w:r>
      <w:proofErr w:type="spellEnd"/>
      <w:r w:rsidRPr="005029B8">
        <w:t xml:space="preserve"> – modernas ražošanas tehnoloģijas un </w:t>
      </w:r>
      <w:proofErr w:type="spellStart"/>
      <w:r w:rsidRPr="005029B8">
        <w:t>inženiersistēmas</w:t>
      </w:r>
      <w:proofErr w:type="spellEnd"/>
      <w:r w:rsidRPr="005029B8">
        <w:t>;</w:t>
      </w:r>
    </w:p>
    <w:p w:rsidR="00594A27" w:rsidRPr="005029B8" w:rsidRDefault="005B4925" w:rsidP="001169E7">
      <w:pPr>
        <w:pStyle w:val="naisf"/>
        <w:numPr>
          <w:ilvl w:val="2"/>
          <w:numId w:val="12"/>
        </w:numPr>
        <w:tabs>
          <w:tab w:val="left" w:pos="0"/>
        </w:tabs>
        <w:spacing w:before="0" w:beforeAutospacing="0" w:after="0" w:afterAutospacing="0"/>
        <w:ind w:left="1571"/>
      </w:pPr>
      <w:r w:rsidRPr="005029B8">
        <w:t>informācijas un komunikāciju tehnoloģijas – aparātbūve (elektronika);</w:t>
      </w:r>
    </w:p>
    <w:p w:rsidR="00594A27" w:rsidRPr="005029B8" w:rsidRDefault="005B4925" w:rsidP="001169E7">
      <w:pPr>
        <w:pStyle w:val="naisf"/>
        <w:numPr>
          <w:ilvl w:val="2"/>
          <w:numId w:val="12"/>
        </w:numPr>
        <w:tabs>
          <w:tab w:val="left" w:pos="0"/>
        </w:tabs>
        <w:spacing w:before="0" w:beforeAutospacing="0" w:after="0" w:afterAutospacing="0"/>
        <w:ind w:left="1571"/>
      </w:pPr>
      <w:r w:rsidRPr="005029B8">
        <w:t>informācijas un komunikāciju tehnoloģijas – informācijas un komunikāciju tehnoloģijas;</w:t>
      </w:r>
    </w:p>
    <w:p w:rsidR="0029250A" w:rsidRDefault="005B4925" w:rsidP="001169E7">
      <w:pPr>
        <w:pStyle w:val="naisf"/>
        <w:numPr>
          <w:ilvl w:val="2"/>
          <w:numId w:val="12"/>
        </w:numPr>
        <w:tabs>
          <w:tab w:val="left" w:pos="0"/>
        </w:tabs>
        <w:spacing w:before="0" w:beforeAutospacing="0" w:after="0" w:afterAutospacing="0"/>
        <w:ind w:left="1571"/>
      </w:pPr>
      <w:r w:rsidRPr="005029B8">
        <w:t>viedā enerģētika</w:t>
      </w:r>
      <w:r w:rsidR="00E521E9">
        <w:t>;</w:t>
      </w:r>
    </w:p>
    <w:p w:rsidR="00E521E9" w:rsidRDefault="0029250A" w:rsidP="00245EE4">
      <w:pPr>
        <w:pStyle w:val="naisf"/>
        <w:tabs>
          <w:tab w:val="left" w:pos="0"/>
        </w:tabs>
        <w:spacing w:before="0" w:beforeAutospacing="0" w:after="0" w:afterAutospacing="0"/>
      </w:pPr>
      <w:r>
        <w:t xml:space="preserve">34.2. </w:t>
      </w:r>
      <w:r w:rsidR="00E521E9">
        <w:t xml:space="preserve">ja kādā no </w:t>
      </w:r>
      <w:r w:rsidR="00E521E9" w:rsidRPr="005029B8">
        <w:t xml:space="preserve">viedās specializācijas jomām vai </w:t>
      </w:r>
      <w:proofErr w:type="spellStart"/>
      <w:r w:rsidR="00E521E9" w:rsidRPr="005029B8">
        <w:t>apakšjomām</w:t>
      </w:r>
      <w:proofErr w:type="spellEnd"/>
      <w:r w:rsidR="00E521E9" w:rsidRPr="005029B8">
        <w:t xml:space="preserve"> </w:t>
      </w:r>
      <w:r w:rsidR="00E521E9">
        <w:t xml:space="preserve">ir tikai viens </w:t>
      </w:r>
      <w:r w:rsidR="00540C98">
        <w:t>kompetences centrs</w:t>
      </w:r>
      <w:r w:rsidR="00E521E9">
        <w:t xml:space="preserve">, tam konkrētajā jomā vai </w:t>
      </w:r>
      <w:proofErr w:type="spellStart"/>
      <w:r w:rsidR="00E521E9">
        <w:t>apakšjomā</w:t>
      </w:r>
      <w:proofErr w:type="spellEnd"/>
      <w:r w:rsidR="00E521E9">
        <w:t xml:space="preserve"> sniedz atbalstu neatkarīgi no saņemtā punktu skaita, taču ņemot vērā atlases nolikuma </w:t>
      </w:r>
      <w:r w:rsidR="00E521E9">
        <w:fldChar w:fldCharType="begin"/>
      </w:r>
      <w:r w:rsidR="00E521E9">
        <w:instrText xml:space="preserve"> REF _Ref525656336 \r \h </w:instrText>
      </w:r>
      <w:r w:rsidR="00E521E9">
        <w:fldChar w:fldCharType="separate"/>
      </w:r>
      <w:r w:rsidR="000F1D0C">
        <w:t>35</w:t>
      </w:r>
      <w:r w:rsidR="00E521E9">
        <w:fldChar w:fldCharType="end"/>
      </w:r>
      <w:r w:rsidR="00E521E9">
        <w:t>.-</w:t>
      </w:r>
      <w:r w:rsidR="00807161">
        <w:t>37</w:t>
      </w:r>
      <w:r w:rsidR="00E521E9">
        <w:t>.punktā noteikto;</w:t>
      </w:r>
    </w:p>
    <w:p w:rsidR="00E521E9" w:rsidRDefault="0029250A" w:rsidP="00245EE4">
      <w:pPr>
        <w:pStyle w:val="naisf"/>
        <w:numPr>
          <w:ilvl w:val="1"/>
          <w:numId w:val="43"/>
        </w:numPr>
        <w:tabs>
          <w:tab w:val="left" w:pos="0"/>
        </w:tabs>
        <w:spacing w:before="0" w:beforeAutospacing="0" w:after="0" w:afterAutospacing="0"/>
        <w:ind w:left="766" w:hanging="482"/>
      </w:pPr>
      <w:r>
        <w:t xml:space="preserve"> </w:t>
      </w:r>
      <w:r w:rsidR="00E521E9">
        <w:t xml:space="preserve">ja kādā no </w:t>
      </w:r>
      <w:r w:rsidR="00E521E9" w:rsidRPr="005029B8">
        <w:t xml:space="preserve">viedās specializācijas jomām vai </w:t>
      </w:r>
      <w:proofErr w:type="spellStart"/>
      <w:r w:rsidR="00E521E9" w:rsidRPr="005029B8">
        <w:t>apakšjomām</w:t>
      </w:r>
      <w:proofErr w:type="spellEnd"/>
      <w:r w:rsidR="00E521E9" w:rsidRPr="005029B8">
        <w:t xml:space="preserve"> </w:t>
      </w:r>
      <w:r w:rsidR="00E521E9">
        <w:t xml:space="preserve">ir vairāki </w:t>
      </w:r>
      <w:r w:rsidR="00540C98">
        <w:t>kompetences centri</w:t>
      </w:r>
      <w:r w:rsidR="00E521E9">
        <w:t xml:space="preserve">, konkrētajā jomā vai </w:t>
      </w:r>
      <w:proofErr w:type="spellStart"/>
      <w:r w:rsidR="00E521E9">
        <w:t>apakšjomā</w:t>
      </w:r>
      <w:proofErr w:type="spellEnd"/>
      <w:r w:rsidR="00E521E9">
        <w:t xml:space="preserve">, ņemot vērā atlases nolikuma </w:t>
      </w:r>
      <w:r w:rsidR="00E521E9">
        <w:fldChar w:fldCharType="begin"/>
      </w:r>
      <w:r w:rsidR="00E521E9">
        <w:instrText xml:space="preserve"> REF _Ref525656336 \r \h </w:instrText>
      </w:r>
      <w:r>
        <w:instrText xml:space="preserve"> \* MERGEFORMAT </w:instrText>
      </w:r>
      <w:r w:rsidR="00E521E9">
        <w:fldChar w:fldCharType="separate"/>
      </w:r>
      <w:r w:rsidR="000F1D0C">
        <w:t>35</w:t>
      </w:r>
      <w:r w:rsidR="00E521E9">
        <w:fldChar w:fldCharType="end"/>
      </w:r>
      <w:r w:rsidR="00E521E9">
        <w:t>.-</w:t>
      </w:r>
      <w:r w:rsidR="002C7F5F">
        <w:t>3</w:t>
      </w:r>
      <w:r w:rsidR="00807161">
        <w:t>7</w:t>
      </w:r>
      <w:r w:rsidR="00E521E9">
        <w:t xml:space="preserve">.punktā noteikto, </w:t>
      </w:r>
      <w:r w:rsidR="005B4925" w:rsidRPr="00245EE4">
        <w:t>tiek atbalstīti augstāko punktu skaitu ieguvušie kompetences centri, nepārsniedzot jomas</w:t>
      </w:r>
      <w:r w:rsidR="00E521E9" w:rsidRPr="00245EE4">
        <w:t xml:space="preserve"> vai </w:t>
      </w:r>
      <w:proofErr w:type="spellStart"/>
      <w:r w:rsidR="005B4925" w:rsidRPr="00245EE4">
        <w:t>apakšjomas</w:t>
      </w:r>
      <w:proofErr w:type="spellEnd"/>
      <w:r w:rsidR="005B4925" w:rsidRPr="00245EE4">
        <w:t xml:space="preserve"> ietvaros pieejamo finansējumu</w:t>
      </w:r>
      <w:r w:rsidR="00E521E9">
        <w:t>:</w:t>
      </w:r>
    </w:p>
    <w:p w:rsidR="00594A27" w:rsidRPr="005029B8" w:rsidRDefault="00E521E9" w:rsidP="00C67745">
      <w:pPr>
        <w:pStyle w:val="naisf"/>
        <w:numPr>
          <w:ilvl w:val="2"/>
          <w:numId w:val="43"/>
        </w:numPr>
        <w:tabs>
          <w:tab w:val="left" w:pos="0"/>
        </w:tabs>
        <w:spacing w:before="0" w:beforeAutospacing="0" w:after="0" w:afterAutospacing="0"/>
        <w:ind w:left="1571"/>
      </w:pPr>
      <w:r>
        <w:lastRenderedPageBreak/>
        <w:t>p</w:t>
      </w:r>
      <w:r w:rsidRPr="00594A27">
        <w:t xml:space="preserve">ēc </w:t>
      </w:r>
      <w:r w:rsidR="00540C98" w:rsidRPr="00540C98">
        <w:t xml:space="preserve">kompetences centra </w:t>
      </w:r>
      <w:r w:rsidRPr="00594A27">
        <w:t>projektu iesniegumu vērtēšanas, projekti tiek sarindoti atbilstoši saņemtajiem punktiem prioritārā secībā</w:t>
      </w:r>
      <w:r>
        <w:t>;</w:t>
      </w:r>
    </w:p>
    <w:p w:rsidR="00594A27" w:rsidRPr="005029B8" w:rsidRDefault="00E521E9" w:rsidP="00C67745">
      <w:pPr>
        <w:pStyle w:val="naisf"/>
        <w:numPr>
          <w:ilvl w:val="2"/>
          <w:numId w:val="43"/>
        </w:numPr>
        <w:tabs>
          <w:tab w:val="left" w:pos="0"/>
        </w:tabs>
        <w:spacing w:before="60" w:beforeAutospacing="0" w:after="0" w:afterAutospacing="0"/>
        <w:ind w:left="1571"/>
      </w:pPr>
      <w:r>
        <w:rPr>
          <w:shd w:val="clear" w:color="auto" w:fill="FFFFFF"/>
        </w:rPr>
        <w:t>j</w:t>
      </w:r>
      <w:r w:rsidR="00594A27" w:rsidRPr="005029B8">
        <w:rPr>
          <w:shd w:val="clear" w:color="auto" w:fill="FFFFFF"/>
        </w:rPr>
        <w:t>a divi kompetences centri vienā jomā/</w:t>
      </w:r>
      <w:proofErr w:type="spellStart"/>
      <w:r w:rsidR="00594A27" w:rsidRPr="005029B8">
        <w:rPr>
          <w:shd w:val="clear" w:color="auto" w:fill="FFFFFF"/>
        </w:rPr>
        <w:t>apakšjomā</w:t>
      </w:r>
      <w:proofErr w:type="spellEnd"/>
      <w:r w:rsidR="00594A27" w:rsidRPr="005029B8">
        <w:rPr>
          <w:shd w:val="clear" w:color="auto" w:fill="FFFFFF"/>
        </w:rPr>
        <w:t xml:space="preserve"> saņem vienādu punktu skaitu, tad augstāku novērtējumu saņem kompetences cent</w:t>
      </w:r>
      <w:r w:rsidR="001934FC">
        <w:rPr>
          <w:shd w:val="clear" w:color="auto" w:fill="FFFFFF"/>
        </w:rPr>
        <w:t>r</w:t>
      </w:r>
      <w:r w:rsidR="00594A27" w:rsidRPr="005029B8">
        <w:rPr>
          <w:shd w:val="clear" w:color="auto" w:fill="FFFFFF"/>
        </w:rPr>
        <w:t>s, kurš saņem augstāku novērtējumu kvalitātes kritērijā Nr.1.</w:t>
      </w:r>
      <w:r w:rsidR="00D90958">
        <w:rPr>
          <w:shd w:val="clear" w:color="auto" w:fill="FFFFFF"/>
        </w:rPr>
        <w:t>4</w:t>
      </w:r>
      <w:r w:rsidR="00594A27" w:rsidRPr="005029B8">
        <w:rPr>
          <w:shd w:val="clear" w:color="auto" w:fill="FFFFFF"/>
        </w:rPr>
        <w:t>. “Kompetences centra ieguldījums Latvijas viedās specializācijas stratēģijas rādītāju mērķu vērtību sasniegšanā, kompetences centra sasniedzamie uzraudzības rādītāji un stratēģija kā kompetences centrs sasniegs nodefinētos uzraudzības rādītājus”. Ja arī kvalitātes kritērijā Nr.1.</w:t>
      </w:r>
      <w:r w:rsidR="00D90958">
        <w:rPr>
          <w:shd w:val="clear" w:color="auto" w:fill="FFFFFF"/>
        </w:rPr>
        <w:t>4</w:t>
      </w:r>
      <w:r w:rsidR="00594A27" w:rsidRPr="005029B8">
        <w:rPr>
          <w:shd w:val="clear" w:color="auto" w:fill="FFFFFF"/>
        </w:rPr>
        <w:t>. ir vienāds punktu skaits, tad augstāku novērtējumu saņem kompetences cent</w:t>
      </w:r>
      <w:r w:rsidR="001934FC">
        <w:rPr>
          <w:shd w:val="clear" w:color="auto" w:fill="FFFFFF"/>
        </w:rPr>
        <w:t>r</w:t>
      </w:r>
      <w:r w:rsidR="00594A27" w:rsidRPr="005029B8">
        <w:rPr>
          <w:shd w:val="clear" w:color="auto" w:fill="FFFFFF"/>
        </w:rPr>
        <w:t>s, kurš saņem augstāku novērtējumu kvalitātes kritērijā Nr.1.</w:t>
      </w:r>
      <w:r w:rsidR="00D90958">
        <w:rPr>
          <w:shd w:val="clear" w:color="auto" w:fill="FFFFFF"/>
        </w:rPr>
        <w:t>6</w:t>
      </w:r>
      <w:r w:rsidR="00594A27" w:rsidRPr="005029B8">
        <w:rPr>
          <w:shd w:val="clear" w:color="auto" w:fill="FFFFFF"/>
        </w:rPr>
        <w:t>. “Kompetences centra vīzija par ilgtspēju”. Ja arī kvalitātes kritērijā Nr.1.</w:t>
      </w:r>
      <w:r w:rsidR="00D90958">
        <w:rPr>
          <w:shd w:val="clear" w:color="auto" w:fill="FFFFFF"/>
        </w:rPr>
        <w:t>6</w:t>
      </w:r>
      <w:r w:rsidR="00594A27" w:rsidRPr="005029B8">
        <w:rPr>
          <w:shd w:val="clear" w:color="auto" w:fill="FFFFFF"/>
        </w:rPr>
        <w:t>. ir vienāds punktu skaits, tad augstāku novērtējumu saņem kompetences cent</w:t>
      </w:r>
      <w:r>
        <w:rPr>
          <w:shd w:val="clear" w:color="auto" w:fill="FFFFFF"/>
        </w:rPr>
        <w:t>r</w:t>
      </w:r>
      <w:r w:rsidR="00594A27" w:rsidRPr="005029B8">
        <w:rPr>
          <w:shd w:val="clear" w:color="auto" w:fill="FFFFFF"/>
        </w:rPr>
        <w:t>s, kurš saņem augstāku novērtējumu kvalitātes kritērijā Nr.3. “Projekta gatavība”. Ja arī kvalitātes kritērijā Nr.3. ir vienāds punktu skaits, tad augstāku novērtējumu saņem kompetences cent</w:t>
      </w:r>
      <w:r>
        <w:rPr>
          <w:shd w:val="clear" w:color="auto" w:fill="FFFFFF"/>
        </w:rPr>
        <w:t>r</w:t>
      </w:r>
      <w:r w:rsidR="00594A27" w:rsidRPr="005029B8">
        <w:rPr>
          <w:shd w:val="clear" w:color="auto" w:fill="FFFFFF"/>
        </w:rPr>
        <w:t>s, kurš saņem augstāku novērtējumu kvalitātes kritērijā Nr.1.</w:t>
      </w:r>
      <w:r w:rsidR="001934FC">
        <w:rPr>
          <w:shd w:val="clear" w:color="auto" w:fill="FFFFFF"/>
        </w:rPr>
        <w:t>5</w:t>
      </w:r>
      <w:r w:rsidR="00594A27" w:rsidRPr="005029B8">
        <w:rPr>
          <w:shd w:val="clear" w:color="auto" w:fill="FFFFFF"/>
        </w:rPr>
        <w:t xml:space="preserve">. “Iespējamo risku </w:t>
      </w:r>
      <w:proofErr w:type="spellStart"/>
      <w:r w:rsidR="00594A27" w:rsidRPr="005029B8">
        <w:rPr>
          <w:shd w:val="clear" w:color="auto" w:fill="FFFFFF"/>
        </w:rPr>
        <w:t>izvērtējums</w:t>
      </w:r>
      <w:proofErr w:type="spellEnd"/>
      <w:r w:rsidR="00594A27" w:rsidRPr="005029B8">
        <w:rPr>
          <w:shd w:val="clear" w:color="auto" w:fill="FFFFFF"/>
        </w:rPr>
        <w:t>”.</w:t>
      </w:r>
      <w:r>
        <w:rPr>
          <w:shd w:val="clear" w:color="auto" w:fill="FFFFFF"/>
        </w:rPr>
        <w:t xml:space="preserve"> </w:t>
      </w:r>
      <w:r w:rsidRPr="005029B8">
        <w:rPr>
          <w:shd w:val="clear" w:color="auto" w:fill="FFFFFF"/>
        </w:rPr>
        <w:t>Ja arī kvalitātes kritērijā Nr.</w:t>
      </w:r>
      <w:r>
        <w:rPr>
          <w:shd w:val="clear" w:color="auto" w:fill="FFFFFF"/>
        </w:rPr>
        <w:t xml:space="preserve">1.5. “Iespējamo risku </w:t>
      </w:r>
      <w:proofErr w:type="spellStart"/>
      <w:r>
        <w:rPr>
          <w:shd w:val="clear" w:color="auto" w:fill="FFFFFF"/>
        </w:rPr>
        <w:t>izvērtējums</w:t>
      </w:r>
      <w:proofErr w:type="spellEnd"/>
      <w:r>
        <w:rPr>
          <w:shd w:val="clear" w:color="auto" w:fill="FFFFFF"/>
        </w:rPr>
        <w:t>”</w:t>
      </w:r>
      <w:r w:rsidRPr="005029B8">
        <w:rPr>
          <w:shd w:val="clear" w:color="auto" w:fill="FFFFFF"/>
        </w:rPr>
        <w:t xml:space="preserve"> ir vienāds punktu skaits, tad augstāku novērtējumu saņem kompetences cent</w:t>
      </w:r>
      <w:r>
        <w:rPr>
          <w:shd w:val="clear" w:color="auto" w:fill="FFFFFF"/>
        </w:rPr>
        <w:t>r</w:t>
      </w:r>
      <w:r w:rsidRPr="005029B8">
        <w:rPr>
          <w:shd w:val="clear" w:color="auto" w:fill="FFFFFF"/>
        </w:rPr>
        <w:t>s,</w:t>
      </w:r>
      <w:r w:rsidR="000C7C04">
        <w:rPr>
          <w:shd w:val="clear" w:color="auto" w:fill="FFFFFF"/>
        </w:rPr>
        <w:t xml:space="preserve"> kurš atbilstoši kvalitātes kritērijam Nr.5. paredz lielāko finansējuma apmēru eksperimentālajām </w:t>
      </w:r>
      <w:proofErr w:type="spellStart"/>
      <w:r w:rsidR="000C7C04">
        <w:rPr>
          <w:shd w:val="clear" w:color="auto" w:fill="FFFFFF"/>
        </w:rPr>
        <w:t>iztrādnēm</w:t>
      </w:r>
      <w:proofErr w:type="spellEnd"/>
      <w:r w:rsidR="000C7C04">
        <w:rPr>
          <w:shd w:val="clear" w:color="auto" w:fill="FFFFFF"/>
        </w:rPr>
        <w:t>, izsakot to procentuālā apmērā no kompetences centra kopējā finansējuma apmēra ar precizitāti līdz divām zīmēm aiz komata.</w:t>
      </w:r>
    </w:p>
    <w:p w:rsidR="007F74C0" w:rsidRPr="00720404" w:rsidRDefault="007F74C0" w:rsidP="00C67745">
      <w:pPr>
        <w:pStyle w:val="naisf"/>
        <w:numPr>
          <w:ilvl w:val="0"/>
          <w:numId w:val="43"/>
        </w:numPr>
        <w:tabs>
          <w:tab w:val="left" w:pos="0"/>
        </w:tabs>
        <w:spacing w:before="60" w:beforeAutospacing="0" w:after="0" w:afterAutospacing="0"/>
        <w:ind w:hanging="482"/>
      </w:pPr>
      <w:bookmarkStart w:id="14" w:name="_Ref525656336"/>
      <w:r w:rsidRPr="00720404">
        <w:t xml:space="preserve">Lēmumu par </w:t>
      </w:r>
      <w:r w:rsidR="00540C98" w:rsidRPr="00540C98">
        <w:t xml:space="preserve">kompetences centra </w:t>
      </w:r>
      <w:r w:rsidRPr="00720404">
        <w:t>projekta iesnieguma apstiprināšanu sadarbības iestāde pieņem, ja tiek izpildīti visi turpmāk minētie nosacījumi:</w:t>
      </w:r>
      <w:bookmarkEnd w:id="14"/>
      <w:r w:rsidRPr="00720404">
        <w:t xml:space="preserve"> </w:t>
      </w:r>
    </w:p>
    <w:p w:rsidR="00345ECE" w:rsidRDefault="007F74C0" w:rsidP="00C67745">
      <w:pPr>
        <w:pStyle w:val="naisf"/>
        <w:numPr>
          <w:ilvl w:val="1"/>
          <w:numId w:val="44"/>
        </w:numPr>
        <w:spacing w:before="0" w:beforeAutospacing="0" w:after="0" w:afterAutospacing="0"/>
        <w:ind w:left="1162" w:hanging="482"/>
      </w:pPr>
      <w:r w:rsidRPr="00345ECE">
        <w:t xml:space="preserve">uz </w:t>
      </w:r>
      <w:r w:rsidR="00540C98">
        <w:t>kompetences centru</w:t>
      </w:r>
      <w:r w:rsidRPr="00345ECE">
        <w:t xml:space="preserve"> nav attiecināms neviens no Likum</w:t>
      </w:r>
      <w:r w:rsidR="00E73387" w:rsidRPr="00345ECE">
        <w:t>a</w:t>
      </w:r>
      <w:r w:rsidRPr="00345ECE">
        <w:t xml:space="preserve"> 23.pantā </w:t>
      </w:r>
      <w:r w:rsidR="00B642AE">
        <w:t xml:space="preserve"> </w:t>
      </w:r>
      <w:r w:rsidRPr="00345ECE">
        <w:t>minētajiem izslēgšanas noteikumiem;</w:t>
      </w:r>
    </w:p>
    <w:p w:rsidR="00345BD6" w:rsidRPr="00720404" w:rsidRDefault="00345BD6" w:rsidP="00C67745">
      <w:pPr>
        <w:pStyle w:val="naisf"/>
        <w:numPr>
          <w:ilvl w:val="1"/>
          <w:numId w:val="44"/>
        </w:numPr>
        <w:spacing w:before="0" w:beforeAutospacing="0" w:after="0" w:afterAutospacing="0"/>
        <w:ind w:left="1162" w:hanging="482"/>
      </w:pPr>
      <w:r w:rsidRPr="00540C98">
        <w:t xml:space="preserve">kompetences centra </w:t>
      </w:r>
      <w:r w:rsidRPr="00345ECE">
        <w:t>projekta iesniegums</w:t>
      </w:r>
      <w:r w:rsidRPr="00720404">
        <w:t xml:space="preserve"> atbilst projektu iesniegumu vērtēšanas kritērijiem;</w:t>
      </w:r>
    </w:p>
    <w:p w:rsidR="00345BD6" w:rsidRPr="00345ECE" w:rsidRDefault="00345BD6" w:rsidP="00C67745">
      <w:pPr>
        <w:pStyle w:val="naisf"/>
        <w:numPr>
          <w:ilvl w:val="1"/>
          <w:numId w:val="44"/>
        </w:numPr>
        <w:spacing w:before="0" w:beforeAutospacing="0" w:after="0" w:afterAutospacing="0"/>
        <w:ind w:left="1162" w:hanging="482"/>
      </w:pPr>
      <w:r w:rsidRPr="00720404">
        <w:t>SAM pasākuma projektu iesniegumu atlases kārtas ietvaros ir pieejams finansējums projekta īstenošanai.</w:t>
      </w:r>
    </w:p>
    <w:p w:rsidR="007F74C0" w:rsidRPr="00720404" w:rsidRDefault="007F74C0" w:rsidP="00EB4F27">
      <w:pPr>
        <w:pStyle w:val="naisf"/>
        <w:numPr>
          <w:ilvl w:val="0"/>
          <w:numId w:val="12"/>
        </w:numPr>
        <w:tabs>
          <w:tab w:val="left" w:pos="0"/>
        </w:tabs>
        <w:spacing w:before="120" w:beforeAutospacing="0" w:after="120" w:afterAutospacing="0"/>
      </w:pPr>
      <w:r w:rsidRPr="00720404">
        <w:t xml:space="preserve">Lēmumu par </w:t>
      </w:r>
      <w:r w:rsidR="00540C98" w:rsidRPr="00540C98">
        <w:t xml:space="preserve">kompetences centra </w:t>
      </w:r>
      <w:r w:rsidRPr="00720404">
        <w:t xml:space="preserve">projekta iesnieguma apstiprināšanu ar nosacījumu sadarbības iestāde pieņem, ja </w:t>
      </w:r>
      <w:r w:rsidR="00540C98" w:rsidRPr="00540C98">
        <w:t xml:space="preserve">kompetences centra </w:t>
      </w:r>
      <w:r w:rsidRPr="00720404">
        <w:t xml:space="preserve">projekta iesniegums neatbilst kādam no projektu iesniegumu vērtēšanas precizējamajiem </w:t>
      </w:r>
      <w:r w:rsidRPr="001A352D">
        <w:t>kritērijiem</w:t>
      </w:r>
      <w:r w:rsidR="00E62491" w:rsidRPr="001A352D">
        <w:t xml:space="preserve">, </w:t>
      </w:r>
      <w:r w:rsidRPr="001A352D">
        <w:t xml:space="preserve">un </w:t>
      </w:r>
      <w:r w:rsidR="00540C98">
        <w:t>kompetences centram</w:t>
      </w:r>
      <w:r w:rsidRPr="001A352D">
        <w:t xml:space="preserve"> jāveic sadarbības iestādes noteiktās darbības, lai</w:t>
      </w:r>
      <w:r w:rsidRPr="00720404">
        <w:t xml:space="preserve"> </w:t>
      </w:r>
      <w:r w:rsidR="00540C98" w:rsidRPr="00540C98">
        <w:t xml:space="preserve">kompetences centra </w:t>
      </w:r>
      <w:r w:rsidRPr="00720404">
        <w:t xml:space="preserve">projekta iesniegums pilnībā atbilstu projektu iesniegumu vērtēšanas kritērijiem. </w:t>
      </w:r>
      <w:r w:rsidR="00540C98">
        <w:t xml:space="preserve"> </w:t>
      </w:r>
    </w:p>
    <w:p w:rsidR="007F74C0" w:rsidRPr="00720404" w:rsidRDefault="007F74C0" w:rsidP="00245EE4">
      <w:pPr>
        <w:pStyle w:val="naisf"/>
        <w:numPr>
          <w:ilvl w:val="0"/>
          <w:numId w:val="12"/>
        </w:numPr>
        <w:spacing w:before="0" w:beforeAutospacing="0" w:after="0" w:afterAutospacing="0"/>
      </w:pPr>
      <w:bookmarkStart w:id="15" w:name="_Ref525656339"/>
      <w:r w:rsidRPr="00720404">
        <w:t xml:space="preserve">Ja </w:t>
      </w:r>
      <w:r w:rsidR="00540C98" w:rsidRPr="00540C98">
        <w:t xml:space="preserve">kompetences centra </w:t>
      </w:r>
      <w:r w:rsidRPr="00720404">
        <w:t xml:space="preserve">projekta iesniegums ir apstiprināts ar nosacījumu, pēc precizētā </w:t>
      </w:r>
      <w:r w:rsidR="00540C98" w:rsidRPr="00540C98">
        <w:t xml:space="preserve">kompetences centra </w:t>
      </w:r>
      <w:r w:rsidRPr="00720404">
        <w:t>projekta iesnieguma iesniegšanas, vērtēšanas komisija to izvērtē un sniedz atzinumu par nosacījumu izpildi vai neizpildi. Pamatojoties uz vērtēšanas komisijas atzinumu, sadarbības iestāde izdod:</w:t>
      </w:r>
      <w:bookmarkEnd w:id="15"/>
    </w:p>
    <w:p w:rsidR="007F74C0" w:rsidRPr="00720404" w:rsidRDefault="007F74C0" w:rsidP="00154A27">
      <w:pPr>
        <w:pStyle w:val="naisf"/>
        <w:numPr>
          <w:ilvl w:val="1"/>
          <w:numId w:val="12"/>
        </w:numPr>
        <w:spacing w:before="0" w:beforeAutospacing="0" w:after="0" w:afterAutospacing="0"/>
        <w:ind w:left="1037" w:hanging="357"/>
      </w:pPr>
      <w:r w:rsidRPr="00720404">
        <w:t xml:space="preserve">atzinumu par lēmumā noteikto nosacījumu izpildi, ja ar precizējumiem </w:t>
      </w:r>
      <w:r w:rsidR="00540C98" w:rsidRPr="00540C98">
        <w:t xml:space="preserve">kompetences centra </w:t>
      </w:r>
      <w:r w:rsidRPr="00720404">
        <w:t>projekta iesniegumā ir izpildīti visi lēmumā izvirzītie nosacījumi;</w:t>
      </w:r>
    </w:p>
    <w:p w:rsidR="007F74C0" w:rsidRPr="00720404" w:rsidRDefault="003C2D44" w:rsidP="00154A27">
      <w:pPr>
        <w:pStyle w:val="naisf"/>
        <w:numPr>
          <w:ilvl w:val="1"/>
          <w:numId w:val="12"/>
        </w:numPr>
        <w:spacing w:before="0" w:beforeAutospacing="0" w:after="0" w:afterAutospacing="0"/>
        <w:ind w:left="1037" w:hanging="357"/>
      </w:pPr>
      <w:r w:rsidRPr="00720404">
        <w:t xml:space="preserve">atzinumu par </w:t>
      </w:r>
      <w:r w:rsidR="00540C98" w:rsidRPr="00540C98">
        <w:t xml:space="preserve">kompetences centra </w:t>
      </w:r>
      <w:r w:rsidR="007F74C0" w:rsidRPr="00720404">
        <w:t>projekta iesnieguma nosacījumu neizpildi un</w:t>
      </w:r>
      <w:r w:rsidR="00540C98" w:rsidRPr="00540C98">
        <w:t xml:space="preserve"> kompetences centra</w:t>
      </w:r>
      <w:r w:rsidR="007F74C0" w:rsidRPr="00720404">
        <w:t xml:space="preserve"> projekta iesnieguma noraidīšanu, ja </w:t>
      </w:r>
      <w:r w:rsidR="00540C98">
        <w:t>kompetences centrs</w:t>
      </w:r>
      <w:r w:rsidR="007F74C0" w:rsidRPr="00720404">
        <w:t xml:space="preserve"> neizpilda lēmumā ietvertos nosacījumus vai neizpilda tos noteiktajā termiņā.</w:t>
      </w:r>
    </w:p>
    <w:p w:rsidR="007F74C0" w:rsidRPr="00720404" w:rsidRDefault="007F74C0" w:rsidP="00EB4F27">
      <w:pPr>
        <w:pStyle w:val="naisf"/>
        <w:numPr>
          <w:ilvl w:val="0"/>
          <w:numId w:val="19"/>
        </w:numPr>
        <w:spacing w:before="0" w:beforeAutospacing="0" w:after="0" w:afterAutospacing="0"/>
      </w:pPr>
      <w:r w:rsidRPr="00720404">
        <w:t xml:space="preserve">Lēmumu par </w:t>
      </w:r>
      <w:r w:rsidR="00540C98" w:rsidRPr="00540C98">
        <w:t xml:space="preserve">kompetences centra </w:t>
      </w:r>
      <w:r w:rsidRPr="00720404">
        <w:t xml:space="preserve">projekta iesnieguma noraidīšanu sadarbības iestāde pieņem, ja iestājas vismaz viens no nosacījumiem: </w:t>
      </w:r>
    </w:p>
    <w:p w:rsidR="007F74C0" w:rsidRPr="00245EE4" w:rsidRDefault="007F74C0" w:rsidP="00C67745">
      <w:pPr>
        <w:pStyle w:val="ListParagraph"/>
        <w:numPr>
          <w:ilvl w:val="1"/>
          <w:numId w:val="45"/>
        </w:numPr>
        <w:spacing w:before="0" w:after="0"/>
        <w:ind w:left="1162" w:hanging="482"/>
        <w:rPr>
          <w:rFonts w:ascii="Times New Roman" w:hAnsi="Times New Roman"/>
          <w:sz w:val="24"/>
          <w:szCs w:val="24"/>
        </w:rPr>
      </w:pPr>
      <w:r w:rsidRPr="00245EE4">
        <w:rPr>
          <w:rFonts w:ascii="Times New Roman" w:hAnsi="Times New Roman"/>
          <w:sz w:val="24"/>
          <w:szCs w:val="24"/>
        </w:rPr>
        <w:lastRenderedPageBreak/>
        <w:t xml:space="preserve">uz </w:t>
      </w:r>
      <w:r w:rsidR="00540C98" w:rsidRPr="00245EE4">
        <w:rPr>
          <w:rFonts w:ascii="Times New Roman" w:hAnsi="Times New Roman"/>
          <w:sz w:val="24"/>
          <w:szCs w:val="24"/>
        </w:rPr>
        <w:t>kompetences centru</w:t>
      </w:r>
      <w:r w:rsidRPr="00245EE4">
        <w:rPr>
          <w:rFonts w:ascii="Times New Roman" w:hAnsi="Times New Roman"/>
          <w:sz w:val="24"/>
          <w:szCs w:val="24"/>
        </w:rPr>
        <w:t xml:space="preserve"> attiecas vismaz viens no </w:t>
      </w:r>
      <w:r w:rsidR="003C2D44" w:rsidRPr="00245EE4">
        <w:rPr>
          <w:rFonts w:ascii="Times New Roman" w:hAnsi="Times New Roman"/>
          <w:sz w:val="24"/>
          <w:szCs w:val="24"/>
        </w:rPr>
        <w:t>L</w:t>
      </w:r>
      <w:r w:rsidRPr="00245EE4">
        <w:rPr>
          <w:rFonts w:ascii="Times New Roman" w:hAnsi="Times New Roman"/>
          <w:sz w:val="24"/>
          <w:szCs w:val="24"/>
        </w:rPr>
        <w:t>ikuma 23.pantā minētajiem izslēgšanas noteikumiem;</w:t>
      </w:r>
    </w:p>
    <w:p w:rsidR="007F74C0" w:rsidRPr="00245EE4" w:rsidRDefault="00540C98" w:rsidP="00C67745">
      <w:pPr>
        <w:pStyle w:val="ListParagraph"/>
        <w:numPr>
          <w:ilvl w:val="1"/>
          <w:numId w:val="45"/>
        </w:numPr>
        <w:spacing w:before="0" w:after="0"/>
        <w:ind w:left="1162" w:hanging="482"/>
        <w:rPr>
          <w:rFonts w:ascii="Times New Roman" w:hAnsi="Times New Roman"/>
          <w:sz w:val="24"/>
          <w:szCs w:val="24"/>
        </w:rPr>
      </w:pPr>
      <w:r w:rsidRPr="00245EE4">
        <w:rPr>
          <w:rFonts w:ascii="Times New Roman" w:hAnsi="Times New Roman"/>
          <w:sz w:val="24"/>
          <w:szCs w:val="24"/>
        </w:rPr>
        <w:t xml:space="preserve">kompetences centra </w:t>
      </w:r>
      <w:r w:rsidR="007F74C0" w:rsidRPr="00245EE4">
        <w:rPr>
          <w:rFonts w:ascii="Times New Roman" w:hAnsi="Times New Roman"/>
          <w:sz w:val="24"/>
          <w:szCs w:val="24"/>
        </w:rPr>
        <w:t xml:space="preserve">projekta iesniegums neatbilst projektu iesniegumu vērtēšanas kritērijiem, un nepilnības novēršana ietekmētu </w:t>
      </w:r>
      <w:r w:rsidRPr="00245EE4">
        <w:rPr>
          <w:rFonts w:ascii="Times New Roman" w:hAnsi="Times New Roman"/>
          <w:sz w:val="24"/>
          <w:szCs w:val="24"/>
        </w:rPr>
        <w:t xml:space="preserve">kompetences centra </w:t>
      </w:r>
      <w:r w:rsidR="007F74C0" w:rsidRPr="00245EE4">
        <w:rPr>
          <w:rFonts w:ascii="Times New Roman" w:hAnsi="Times New Roman"/>
          <w:sz w:val="24"/>
          <w:szCs w:val="24"/>
        </w:rPr>
        <w:t>projekta iesniegumu pēc būtības;</w:t>
      </w:r>
    </w:p>
    <w:p w:rsidR="007F74C0" w:rsidRPr="00245EE4" w:rsidRDefault="007F74C0" w:rsidP="00C67745">
      <w:pPr>
        <w:pStyle w:val="ListParagraph"/>
        <w:numPr>
          <w:ilvl w:val="1"/>
          <w:numId w:val="45"/>
        </w:numPr>
        <w:spacing w:before="0" w:after="0"/>
        <w:ind w:left="1162" w:hanging="482"/>
        <w:rPr>
          <w:rFonts w:ascii="Times New Roman" w:hAnsi="Times New Roman"/>
          <w:sz w:val="24"/>
          <w:szCs w:val="24"/>
        </w:rPr>
      </w:pPr>
      <w:r w:rsidRPr="00245EE4">
        <w:rPr>
          <w:rFonts w:ascii="Times New Roman" w:hAnsi="Times New Roman"/>
          <w:sz w:val="24"/>
          <w:szCs w:val="24"/>
        </w:rPr>
        <w:t xml:space="preserve">SAM pasākuma </w:t>
      </w:r>
      <w:r w:rsidR="003C2D44" w:rsidRPr="00245EE4">
        <w:rPr>
          <w:rFonts w:ascii="Times New Roman" w:hAnsi="Times New Roman"/>
          <w:sz w:val="24"/>
          <w:szCs w:val="24"/>
        </w:rPr>
        <w:t xml:space="preserve">projektu iesniegumu </w:t>
      </w:r>
      <w:r w:rsidRPr="00245EE4">
        <w:rPr>
          <w:rFonts w:ascii="Times New Roman" w:hAnsi="Times New Roman"/>
          <w:sz w:val="24"/>
          <w:szCs w:val="24"/>
        </w:rPr>
        <w:t>atlases kārtas ietvaros nav pieejams finansējums projekta īstenošanai.</w:t>
      </w:r>
    </w:p>
    <w:p w:rsidR="007F74C0" w:rsidRPr="00720404" w:rsidRDefault="007F74C0" w:rsidP="00245EE4">
      <w:pPr>
        <w:pStyle w:val="naisf"/>
        <w:numPr>
          <w:ilvl w:val="0"/>
          <w:numId w:val="45"/>
        </w:numPr>
        <w:spacing w:before="0" w:beforeAutospacing="0" w:after="120" w:afterAutospacing="0"/>
      </w:pPr>
      <w:r w:rsidRPr="00720404">
        <w:t xml:space="preserve">Lēmumu par </w:t>
      </w:r>
      <w:r w:rsidR="00BE7A6B" w:rsidRPr="00BE7A6B">
        <w:t xml:space="preserve">kompetences centra </w:t>
      </w:r>
      <w:r w:rsidRPr="00720404">
        <w:t xml:space="preserve">projekta iesnieguma apstiprināšanu, apstiprināšanu ar nosacījumu, noraidīšanu un atzinumu par nosacījumu izpildi vai neizpildi sadarbības iestāde sagatavo elektroniska dokumenta formātā vai papīra dokumenta formā un </w:t>
      </w:r>
      <w:r w:rsidR="00BE7A6B">
        <w:t>kompetences centram</w:t>
      </w:r>
      <w:r w:rsidRPr="00720404">
        <w:t xml:space="preserve"> paziņo normatīvajos aktos noteiktajā kārtībā. Lēmumā par </w:t>
      </w:r>
      <w:r w:rsidR="00BE7A6B" w:rsidRPr="00BE7A6B">
        <w:t xml:space="preserve">kompetences centra </w:t>
      </w:r>
      <w:r w:rsidRPr="00720404">
        <w:t>projekta iesnieguma apstiprināšanu vai atzinumā par nosacījumu izpildi tiek iekļauta informācija par līguma slēgšanas procedūru.</w:t>
      </w:r>
    </w:p>
    <w:p w:rsidR="007F74C0" w:rsidRPr="003B2B4B" w:rsidRDefault="007F74C0" w:rsidP="00BE7A6B">
      <w:pPr>
        <w:pStyle w:val="ListParagraph"/>
        <w:numPr>
          <w:ilvl w:val="0"/>
          <w:numId w:val="28"/>
        </w:numPr>
        <w:spacing w:before="0"/>
        <w:contextualSpacing w:val="0"/>
        <w:rPr>
          <w:rFonts w:ascii="Times New Roman" w:hAnsi="Times New Roman"/>
          <w:sz w:val="24"/>
          <w:szCs w:val="24"/>
        </w:rPr>
      </w:pPr>
      <w:r w:rsidRPr="00720404">
        <w:rPr>
          <w:rFonts w:ascii="Times New Roman" w:hAnsi="Times New Roman"/>
          <w:sz w:val="24"/>
          <w:szCs w:val="24"/>
        </w:rPr>
        <w:t xml:space="preserve">Informāciju par apstiprinātajiem </w:t>
      </w:r>
      <w:r w:rsidR="00BE7A6B" w:rsidRPr="00BE7A6B">
        <w:rPr>
          <w:rFonts w:ascii="Times New Roman" w:hAnsi="Times New Roman"/>
          <w:sz w:val="24"/>
          <w:szCs w:val="24"/>
        </w:rPr>
        <w:t xml:space="preserve">kompetences centra </w:t>
      </w:r>
      <w:r w:rsidRPr="00720404">
        <w:rPr>
          <w:rFonts w:ascii="Times New Roman" w:hAnsi="Times New Roman"/>
          <w:sz w:val="24"/>
          <w:szCs w:val="24"/>
        </w:rPr>
        <w:t xml:space="preserve">projektu iesniegumiem publicē sadarbības iestādes tīmekļa vietnē </w:t>
      </w:r>
      <w:hyperlink r:id="rId18" w:history="1">
        <w:r w:rsidRPr="003B2B4B">
          <w:rPr>
            <w:rStyle w:val="Hyperlink"/>
            <w:rFonts w:ascii="Times New Roman" w:hAnsi="Times New Roman"/>
            <w:sz w:val="24"/>
            <w:szCs w:val="24"/>
          </w:rPr>
          <w:t>www.cfla.gov.lv</w:t>
        </w:r>
      </w:hyperlink>
      <w:r w:rsidRPr="00720404">
        <w:rPr>
          <w:rFonts w:ascii="Times New Roman" w:hAnsi="Times New Roman"/>
          <w:sz w:val="24"/>
          <w:szCs w:val="24"/>
        </w:rPr>
        <w:t>.</w:t>
      </w:r>
    </w:p>
    <w:p w:rsidR="00D470F5" w:rsidRPr="00D470F5" w:rsidRDefault="00D470F5" w:rsidP="00D470F5">
      <w:pPr>
        <w:spacing w:before="0"/>
        <w:ind w:left="0" w:firstLine="0"/>
        <w:jc w:val="center"/>
        <w:rPr>
          <w:rFonts w:ascii="Times New Roman" w:hAnsi="Times New Roman"/>
          <w:b/>
          <w:sz w:val="10"/>
          <w:szCs w:val="10"/>
        </w:rPr>
      </w:pPr>
    </w:p>
    <w:p w:rsidR="007F74C0" w:rsidRPr="00720404" w:rsidRDefault="007F74C0" w:rsidP="00D470F5">
      <w:pPr>
        <w:spacing w:before="0"/>
        <w:ind w:left="0" w:firstLine="0"/>
        <w:jc w:val="center"/>
        <w:rPr>
          <w:rFonts w:ascii="Times New Roman" w:hAnsi="Times New Roman"/>
          <w:b/>
          <w:sz w:val="28"/>
          <w:szCs w:val="28"/>
        </w:rPr>
      </w:pPr>
      <w:r w:rsidRPr="00824106">
        <w:rPr>
          <w:rFonts w:ascii="Times New Roman" w:hAnsi="Times New Roman"/>
          <w:b/>
          <w:sz w:val="28"/>
          <w:szCs w:val="28"/>
        </w:rPr>
        <w:t>VI. Papildu informācija</w:t>
      </w:r>
    </w:p>
    <w:p w:rsidR="007F74C0" w:rsidRPr="00DF4DA0" w:rsidRDefault="007F74C0" w:rsidP="00BE7A6B">
      <w:pPr>
        <w:pStyle w:val="ListParagraph"/>
        <w:numPr>
          <w:ilvl w:val="0"/>
          <w:numId w:val="28"/>
        </w:numPr>
        <w:spacing w:before="0"/>
        <w:contextualSpacing w:val="0"/>
        <w:rPr>
          <w:rFonts w:ascii="Times New Roman" w:hAnsi="Times New Roman"/>
          <w:sz w:val="24"/>
          <w:szCs w:val="24"/>
        </w:rPr>
      </w:pPr>
      <w:r w:rsidRPr="00824106">
        <w:rPr>
          <w:rFonts w:ascii="Times New Roman" w:hAnsi="Times New Roman"/>
          <w:sz w:val="24"/>
          <w:szCs w:val="24"/>
        </w:rPr>
        <w:t xml:space="preserve">Jautājumus par </w:t>
      </w:r>
      <w:r w:rsidR="00BE7A6B" w:rsidRPr="00BE7A6B">
        <w:rPr>
          <w:rFonts w:ascii="Times New Roman" w:hAnsi="Times New Roman"/>
          <w:sz w:val="24"/>
          <w:szCs w:val="24"/>
        </w:rPr>
        <w:t xml:space="preserve">kompetences centra </w:t>
      </w:r>
      <w:r w:rsidRPr="00824106">
        <w:rPr>
          <w:rFonts w:ascii="Times New Roman" w:hAnsi="Times New Roman"/>
          <w:sz w:val="24"/>
          <w:szCs w:val="24"/>
        </w:rPr>
        <w:t xml:space="preserve">projekta iesnieguma sagatavošanu un iesniegšanu </w:t>
      </w:r>
      <w:proofErr w:type="spellStart"/>
      <w:r w:rsidRPr="00824106">
        <w:rPr>
          <w:rFonts w:ascii="Times New Roman" w:hAnsi="Times New Roman"/>
          <w:sz w:val="24"/>
          <w:szCs w:val="24"/>
        </w:rPr>
        <w:t>nosūt</w:t>
      </w:r>
      <w:r w:rsidR="00A92CAD" w:rsidRPr="00824106">
        <w:rPr>
          <w:rFonts w:ascii="Times New Roman" w:hAnsi="Times New Roman"/>
          <w:sz w:val="24"/>
          <w:szCs w:val="24"/>
        </w:rPr>
        <w:t>a</w:t>
      </w:r>
      <w:proofErr w:type="spellEnd"/>
      <w:r w:rsidRPr="00824106">
        <w:rPr>
          <w:rFonts w:ascii="Times New Roman" w:hAnsi="Times New Roman"/>
          <w:sz w:val="24"/>
          <w:szCs w:val="24"/>
        </w:rPr>
        <w:t xml:space="preserve"> uz elektroniskā pasta adresi  </w:t>
      </w:r>
      <w:hyperlink r:id="rId19" w:history="1">
        <w:r w:rsidRPr="00720404">
          <w:rPr>
            <w:rStyle w:val="Hyperlink"/>
            <w:rFonts w:ascii="Times New Roman" w:hAnsi="Times New Roman"/>
            <w:sz w:val="24"/>
            <w:szCs w:val="24"/>
          </w:rPr>
          <w:t>atlase@cfla.gov.lv</w:t>
        </w:r>
      </w:hyperlink>
      <w:r w:rsidRPr="00824106">
        <w:rPr>
          <w:rFonts w:ascii="Times New Roman" w:hAnsi="Times New Roman"/>
          <w:color w:val="0000FF"/>
          <w:sz w:val="24"/>
          <w:szCs w:val="24"/>
          <w:u w:val="single"/>
        </w:rPr>
        <w:t xml:space="preserve"> </w:t>
      </w:r>
      <w:r w:rsidRPr="00720404">
        <w:rPr>
          <w:rFonts w:ascii="Times New Roman" w:hAnsi="Times New Roman"/>
          <w:sz w:val="24"/>
          <w:szCs w:val="24"/>
        </w:rPr>
        <w:t>vai vēr</w:t>
      </w:r>
      <w:r w:rsidR="00A92CAD" w:rsidRPr="003B2B4B">
        <w:rPr>
          <w:rFonts w:ascii="Times New Roman" w:hAnsi="Times New Roman"/>
          <w:sz w:val="24"/>
          <w:szCs w:val="24"/>
        </w:rPr>
        <w:t>šoties</w:t>
      </w:r>
      <w:r w:rsidRPr="003B2B4B">
        <w:rPr>
          <w:rFonts w:ascii="Times New Roman" w:hAnsi="Times New Roman"/>
          <w:sz w:val="24"/>
          <w:szCs w:val="24"/>
        </w:rPr>
        <w:t xml:space="preserve">  Centrālās finanšu un</w:t>
      </w:r>
      <w:r w:rsidRPr="00DF4DA0">
        <w:rPr>
          <w:rFonts w:ascii="Times New Roman" w:hAnsi="Times New Roman"/>
          <w:sz w:val="24"/>
          <w:szCs w:val="24"/>
        </w:rPr>
        <w:t xml:space="preserve"> līgumu </w:t>
      </w:r>
      <w:r w:rsidRPr="00F701E2">
        <w:rPr>
          <w:rFonts w:ascii="Times New Roman" w:hAnsi="Times New Roman"/>
          <w:sz w:val="24"/>
          <w:szCs w:val="24"/>
        </w:rPr>
        <w:t xml:space="preserve">aģentūras </w:t>
      </w:r>
      <w:r w:rsidR="001A352D" w:rsidRPr="00F701E2">
        <w:rPr>
          <w:rFonts w:ascii="Times New Roman" w:hAnsi="Times New Roman"/>
          <w:sz w:val="24"/>
          <w:szCs w:val="24"/>
        </w:rPr>
        <w:t>K</w:t>
      </w:r>
      <w:r w:rsidRPr="00F701E2">
        <w:rPr>
          <w:rFonts w:ascii="Times New Roman" w:hAnsi="Times New Roman"/>
          <w:sz w:val="24"/>
          <w:szCs w:val="24"/>
        </w:rPr>
        <w:t>lientu apkalpošanas centrā</w:t>
      </w:r>
      <w:r w:rsidR="001A352D" w:rsidRPr="00F701E2">
        <w:rPr>
          <w:rFonts w:ascii="Times New Roman" w:hAnsi="Times New Roman"/>
          <w:sz w:val="24"/>
          <w:szCs w:val="24"/>
        </w:rPr>
        <w:t xml:space="preserve">, </w:t>
      </w:r>
      <w:r w:rsidR="001A352D" w:rsidRPr="00C064C4">
        <w:rPr>
          <w:rFonts w:ascii="Times New Roman" w:eastAsia="Times New Roman" w:hAnsi="Times New Roman"/>
          <w:bCs/>
          <w:color w:val="000000"/>
          <w:sz w:val="24"/>
          <w:szCs w:val="24"/>
          <w:lang w:eastAsia="lv-LV"/>
        </w:rPr>
        <w:t>Meistaru</w:t>
      </w:r>
      <w:r w:rsidR="001A352D" w:rsidRPr="00C064C4">
        <w:rPr>
          <w:rFonts w:ascii="Times New Roman" w:hAnsi="Times New Roman"/>
          <w:color w:val="000000"/>
          <w:sz w:val="24"/>
        </w:rPr>
        <w:t xml:space="preserve"> ielā </w:t>
      </w:r>
      <w:r w:rsidR="001A352D" w:rsidRPr="00C064C4">
        <w:rPr>
          <w:rFonts w:ascii="Times New Roman" w:eastAsia="Times New Roman" w:hAnsi="Times New Roman"/>
          <w:bCs/>
          <w:color w:val="000000"/>
          <w:sz w:val="24"/>
          <w:szCs w:val="24"/>
          <w:lang w:eastAsia="lv-LV"/>
        </w:rPr>
        <w:t>10, Rīgā, tālrunis</w:t>
      </w:r>
      <w:r w:rsidR="004B281D">
        <w:rPr>
          <w:rFonts w:ascii="Times New Roman" w:eastAsia="Times New Roman" w:hAnsi="Times New Roman"/>
          <w:bCs/>
          <w:color w:val="000000"/>
          <w:sz w:val="24"/>
          <w:szCs w:val="24"/>
          <w:lang w:eastAsia="lv-LV"/>
        </w:rPr>
        <w:t>:</w:t>
      </w:r>
      <w:r w:rsidR="001A352D" w:rsidRPr="00C064C4">
        <w:rPr>
          <w:rFonts w:ascii="Times New Roman" w:eastAsia="Times New Roman" w:hAnsi="Times New Roman"/>
          <w:bCs/>
          <w:color w:val="000000"/>
          <w:sz w:val="24"/>
          <w:szCs w:val="24"/>
          <w:lang w:eastAsia="lv-LV"/>
        </w:rPr>
        <w:t xml:space="preserve"> 66939777</w:t>
      </w:r>
      <w:r w:rsidR="00A92CAD" w:rsidRPr="00F701E2">
        <w:rPr>
          <w:rFonts w:ascii="Times New Roman" w:hAnsi="Times New Roman"/>
          <w:sz w:val="24"/>
          <w:szCs w:val="24"/>
        </w:rPr>
        <w:t xml:space="preserve">. </w:t>
      </w:r>
      <w:r w:rsidRPr="00F701E2">
        <w:rPr>
          <w:rFonts w:ascii="Times New Roman" w:hAnsi="Times New Roman"/>
          <w:sz w:val="24"/>
          <w:szCs w:val="24"/>
        </w:rPr>
        <w:t>Atbildes uz iesūtītajiem jautājumiem</w:t>
      </w:r>
      <w:r w:rsidRPr="00DF4DA0">
        <w:rPr>
          <w:rFonts w:ascii="Times New Roman" w:hAnsi="Times New Roman"/>
          <w:sz w:val="24"/>
          <w:szCs w:val="24"/>
        </w:rPr>
        <w:t xml:space="preserve"> </w:t>
      </w:r>
      <w:r w:rsidR="00E62491">
        <w:rPr>
          <w:rFonts w:ascii="Times New Roman" w:hAnsi="Times New Roman"/>
          <w:sz w:val="24"/>
          <w:szCs w:val="24"/>
        </w:rPr>
        <w:t xml:space="preserve">tiks </w:t>
      </w:r>
      <w:r w:rsidRPr="00DF4DA0">
        <w:rPr>
          <w:rFonts w:ascii="Times New Roman" w:hAnsi="Times New Roman"/>
          <w:sz w:val="24"/>
          <w:szCs w:val="24"/>
        </w:rPr>
        <w:t>nosūta</w:t>
      </w:r>
      <w:r w:rsidR="00E62491">
        <w:rPr>
          <w:rFonts w:ascii="Times New Roman" w:hAnsi="Times New Roman"/>
          <w:sz w:val="24"/>
          <w:szCs w:val="24"/>
        </w:rPr>
        <w:t>s</w:t>
      </w:r>
      <w:r w:rsidRPr="00DF4DA0">
        <w:rPr>
          <w:rFonts w:ascii="Times New Roman" w:hAnsi="Times New Roman"/>
          <w:sz w:val="24"/>
          <w:szCs w:val="24"/>
        </w:rPr>
        <w:t xml:space="preserve"> elektroniski jautājuma uzdevējam. Atbildes uz biežāk uzdotajiem jautājumiem ir pieejamas </w:t>
      </w:r>
      <w:r w:rsidRPr="007C610E">
        <w:rPr>
          <w:rFonts w:ascii="Times New Roman" w:hAnsi="Times New Roman"/>
          <w:sz w:val="24"/>
          <w:szCs w:val="24"/>
        </w:rPr>
        <w:t xml:space="preserve">sadarbības iestādes tīmekļa vietnē </w:t>
      </w:r>
      <w:r w:rsidR="007C610E" w:rsidRPr="007C610E">
        <w:rPr>
          <w:rFonts w:ascii="Times New Roman" w:hAnsi="Times New Roman"/>
          <w:sz w:val="24"/>
          <w:szCs w:val="24"/>
        </w:rPr>
        <w:t>pie izsludinātās atlases informatīvajiem materiāliem</w:t>
      </w:r>
      <w:r w:rsidRPr="007C610E">
        <w:rPr>
          <w:rFonts w:ascii="Times New Roman" w:hAnsi="Times New Roman"/>
          <w:sz w:val="24"/>
          <w:szCs w:val="24"/>
        </w:rPr>
        <w:t xml:space="preserve">. Projekta iesniedzējs jautājumus par </w:t>
      </w:r>
      <w:r w:rsidR="00A92CAD" w:rsidRPr="007C610E">
        <w:rPr>
          <w:rFonts w:ascii="Times New Roman" w:hAnsi="Times New Roman"/>
          <w:sz w:val="24"/>
          <w:szCs w:val="24"/>
        </w:rPr>
        <w:t>projektu iesniegumu</w:t>
      </w:r>
      <w:r w:rsidRPr="007C610E">
        <w:rPr>
          <w:rFonts w:ascii="Times New Roman" w:hAnsi="Times New Roman"/>
          <w:sz w:val="24"/>
          <w:szCs w:val="24"/>
        </w:rPr>
        <w:t xml:space="preserve"> atlasi iesniedz ne vēlāk kā 2 darba </w:t>
      </w:r>
      <w:r w:rsidRPr="00DF4DA0">
        <w:rPr>
          <w:rFonts w:ascii="Times New Roman" w:hAnsi="Times New Roman"/>
          <w:sz w:val="24"/>
          <w:szCs w:val="24"/>
        </w:rPr>
        <w:t xml:space="preserve">dienas līdz projektu iesniegumu iesniegšanas beigu termiņam. </w:t>
      </w:r>
    </w:p>
    <w:p w:rsidR="007F74C0" w:rsidRPr="00DF4DA0" w:rsidRDefault="007F74C0" w:rsidP="00BE7A6B">
      <w:pPr>
        <w:pStyle w:val="ListParagraph"/>
        <w:numPr>
          <w:ilvl w:val="0"/>
          <w:numId w:val="28"/>
        </w:numPr>
        <w:spacing w:before="0"/>
        <w:contextualSpacing w:val="0"/>
        <w:rPr>
          <w:rFonts w:ascii="Times New Roman" w:hAnsi="Times New Roman"/>
          <w:sz w:val="24"/>
          <w:szCs w:val="24"/>
        </w:rPr>
      </w:pPr>
      <w:r w:rsidRPr="00DF4DA0">
        <w:rPr>
          <w:rFonts w:ascii="Times New Roman" w:hAnsi="Times New Roman"/>
          <w:sz w:val="24"/>
          <w:szCs w:val="24"/>
        </w:rPr>
        <w:t xml:space="preserve">Aktuālā informācija par </w:t>
      </w:r>
      <w:r w:rsidR="00BE7A6B" w:rsidRPr="00BE7A6B">
        <w:rPr>
          <w:rFonts w:ascii="Times New Roman" w:hAnsi="Times New Roman"/>
          <w:sz w:val="24"/>
          <w:szCs w:val="24"/>
        </w:rPr>
        <w:t xml:space="preserve">kompetences centra </w:t>
      </w:r>
      <w:r w:rsidRPr="00DF4DA0">
        <w:rPr>
          <w:rFonts w:ascii="Times New Roman" w:hAnsi="Times New Roman"/>
          <w:sz w:val="24"/>
          <w:szCs w:val="24"/>
        </w:rPr>
        <w:t xml:space="preserve">projektu iesniegumu atlasēm ir pieejama sadarbības iestādes tīmekļa vietnē </w:t>
      </w:r>
      <w:hyperlink r:id="rId20" w:history="1">
        <w:r w:rsidR="008828DD" w:rsidRPr="00DF4DA0">
          <w:rPr>
            <w:rStyle w:val="Hyperlink"/>
            <w:rFonts w:ascii="Times New Roman" w:hAnsi="Times New Roman"/>
            <w:sz w:val="24"/>
            <w:szCs w:val="24"/>
          </w:rPr>
          <w:t>http://cfla.gov.lv/lv/es-fondi-2014-2020/izsludinatas-atlases</w:t>
        </w:r>
      </w:hyperlink>
      <w:r w:rsidR="008828DD" w:rsidRPr="00DF4DA0">
        <w:rPr>
          <w:rFonts w:ascii="Times New Roman" w:hAnsi="Times New Roman"/>
          <w:sz w:val="24"/>
          <w:szCs w:val="24"/>
        </w:rPr>
        <w:t>.</w:t>
      </w:r>
      <w:r w:rsidR="008828DD" w:rsidRPr="00DF4DA0">
        <w:rPr>
          <w:rFonts w:ascii="Times New Roman" w:hAnsi="Times New Roman"/>
          <w:color w:val="FF0000"/>
          <w:sz w:val="24"/>
          <w:szCs w:val="24"/>
        </w:rPr>
        <w:t xml:space="preserve"> </w:t>
      </w:r>
    </w:p>
    <w:p w:rsidR="007F74C0" w:rsidRDefault="00A92CAD" w:rsidP="00BE7A6B">
      <w:pPr>
        <w:pStyle w:val="ListParagraph"/>
        <w:numPr>
          <w:ilvl w:val="0"/>
          <w:numId w:val="28"/>
        </w:numPr>
        <w:contextualSpacing w:val="0"/>
        <w:rPr>
          <w:rFonts w:ascii="Times New Roman" w:hAnsi="Times New Roman"/>
          <w:sz w:val="24"/>
          <w:szCs w:val="24"/>
        </w:rPr>
      </w:pPr>
      <w:r w:rsidRPr="00DF4DA0">
        <w:rPr>
          <w:rFonts w:ascii="Times New Roman" w:hAnsi="Times New Roman"/>
          <w:sz w:val="24"/>
          <w:szCs w:val="24"/>
        </w:rPr>
        <w:t>Līguma</w:t>
      </w:r>
      <w:r w:rsidR="007F74C0" w:rsidRPr="00DF4DA0">
        <w:rPr>
          <w:rFonts w:ascii="Times New Roman" w:hAnsi="Times New Roman"/>
          <w:color w:val="FF0000"/>
          <w:sz w:val="24"/>
          <w:szCs w:val="24"/>
        </w:rPr>
        <w:t xml:space="preserve"> </w:t>
      </w:r>
      <w:r w:rsidR="007F74C0" w:rsidRPr="00DF4DA0">
        <w:rPr>
          <w:rFonts w:ascii="Times New Roman" w:hAnsi="Times New Roman"/>
          <w:sz w:val="24"/>
          <w:szCs w:val="24"/>
        </w:rPr>
        <w:t xml:space="preserve">par </w:t>
      </w:r>
      <w:r w:rsidR="00BE7A6B" w:rsidRPr="00BE7A6B">
        <w:rPr>
          <w:rFonts w:ascii="Times New Roman" w:hAnsi="Times New Roman"/>
          <w:sz w:val="24"/>
          <w:szCs w:val="24"/>
        </w:rPr>
        <w:t xml:space="preserve">kompetences centra </w:t>
      </w:r>
      <w:r w:rsidR="007F74C0" w:rsidRPr="00DF4DA0">
        <w:rPr>
          <w:rFonts w:ascii="Times New Roman" w:hAnsi="Times New Roman"/>
          <w:sz w:val="24"/>
          <w:szCs w:val="24"/>
        </w:rPr>
        <w:t xml:space="preserve">projekta īstenošanu projekta teksts </w:t>
      </w:r>
      <w:r w:rsidR="00C748B8" w:rsidRPr="00DF4DA0">
        <w:rPr>
          <w:rFonts w:ascii="Times New Roman" w:hAnsi="Times New Roman"/>
          <w:sz w:val="24"/>
          <w:szCs w:val="24"/>
        </w:rPr>
        <w:t xml:space="preserve">līguma </w:t>
      </w:r>
      <w:r w:rsidR="007F74C0" w:rsidRPr="00DF4DA0">
        <w:rPr>
          <w:rFonts w:ascii="Times New Roman" w:hAnsi="Times New Roman"/>
          <w:sz w:val="24"/>
          <w:szCs w:val="24"/>
        </w:rPr>
        <w:t xml:space="preserve">slēgšanas procesā var tikt precizēts atbilstoši projekta specifikai. </w:t>
      </w:r>
    </w:p>
    <w:p w:rsidR="00CD0722" w:rsidRPr="00CD0722" w:rsidRDefault="00CD0722" w:rsidP="00CD0722">
      <w:pPr>
        <w:pStyle w:val="ListParagraph"/>
        <w:numPr>
          <w:ilvl w:val="0"/>
          <w:numId w:val="28"/>
        </w:numPr>
        <w:rPr>
          <w:rFonts w:ascii="Times New Roman" w:hAnsi="Times New Roman"/>
          <w:sz w:val="24"/>
          <w:szCs w:val="24"/>
        </w:rPr>
      </w:pPr>
      <w:r w:rsidRPr="00CD0722">
        <w:rPr>
          <w:rFonts w:ascii="Times New Roman" w:hAnsi="Times New Roman"/>
          <w:sz w:val="24"/>
          <w:szCs w:val="24"/>
        </w:rPr>
        <w:t>Saskaņā ar Likuma 27.pantu, 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rsidR="007F74C0" w:rsidRPr="00245EE4" w:rsidRDefault="007F74C0" w:rsidP="00396546">
      <w:pPr>
        <w:pStyle w:val="ListParagraph"/>
        <w:numPr>
          <w:ilvl w:val="1"/>
          <w:numId w:val="46"/>
        </w:numPr>
        <w:spacing w:before="60" w:after="0"/>
        <w:ind w:left="1037" w:hanging="357"/>
        <w:rPr>
          <w:rFonts w:ascii="Times New Roman" w:eastAsia="Times New Roman" w:hAnsi="Times New Roman"/>
          <w:sz w:val="24"/>
          <w:szCs w:val="24"/>
          <w:lang w:eastAsia="lv-LV"/>
        </w:rPr>
      </w:pPr>
      <w:r w:rsidRPr="00245EE4">
        <w:rPr>
          <w:rFonts w:ascii="Times New Roman" w:eastAsia="Times New Roman" w:hAnsi="Times New Roman"/>
          <w:sz w:val="24"/>
          <w:szCs w:val="24"/>
          <w:lang w:eastAsia="lv-LV"/>
        </w:rPr>
        <w:t>apzināti ir sniegusi nepatiesu informāciju, kas ir būtiska  pr</w:t>
      </w:r>
      <w:r w:rsidR="00EC20A4" w:rsidRPr="00245EE4">
        <w:rPr>
          <w:rFonts w:ascii="Times New Roman" w:eastAsia="Times New Roman" w:hAnsi="Times New Roman"/>
          <w:sz w:val="24"/>
          <w:szCs w:val="24"/>
          <w:lang w:eastAsia="lv-LV"/>
        </w:rPr>
        <w:t>ojekta iesnieguma novērtēšanai;</w:t>
      </w:r>
    </w:p>
    <w:p w:rsidR="00345BD6" w:rsidRPr="00245EE4" w:rsidRDefault="00345BD6" w:rsidP="00396546">
      <w:pPr>
        <w:pStyle w:val="ListParagraph"/>
        <w:numPr>
          <w:ilvl w:val="1"/>
          <w:numId w:val="46"/>
        </w:numPr>
        <w:spacing w:before="60" w:after="0"/>
        <w:ind w:left="1037" w:hanging="357"/>
        <w:rPr>
          <w:rFonts w:ascii="Times New Roman" w:eastAsia="Times New Roman" w:hAnsi="Times New Roman"/>
          <w:sz w:val="24"/>
          <w:szCs w:val="24"/>
          <w:lang w:eastAsia="lv-LV"/>
        </w:rPr>
      </w:pPr>
      <w:r w:rsidRPr="002C7F5F">
        <w:rPr>
          <w:rFonts w:ascii="Times New Roman" w:eastAsia="Times New Roman" w:hAnsi="Times New Roman"/>
          <w:sz w:val="24"/>
          <w:szCs w:val="24"/>
          <w:lang w:eastAsia="lv-LV"/>
        </w:rPr>
        <w:t>īstenojot projektu Likuma izpratnē, apzināti sniegusi sadarbības iestādei nepatiesu informāciju vai citādi ļaunprātīgi rīkojusies saistībā ar projekta īstenošanu, kas ir bijis par pamatu neatbilstoši veikto izdevumu ieturēšanai vai atgūšanai, un sadarbības iestāde ir izmantojusi MK noteikumos par SAM pasākuma īstenošanu paredzētās tiesības vienpusēji atkāpties no līguma par projekta īstenošanu.</w:t>
      </w:r>
    </w:p>
    <w:p w:rsidR="00AE3E88" w:rsidRDefault="00AE3E88" w:rsidP="00C96FAF">
      <w:pPr>
        <w:pStyle w:val="ListParagraph"/>
        <w:spacing w:before="0"/>
        <w:ind w:left="840" w:firstLine="0"/>
        <w:contextualSpacing w:val="0"/>
        <w:rPr>
          <w:rFonts w:ascii="Times New Roman" w:eastAsia="Times New Roman" w:hAnsi="Times New Roman"/>
          <w:sz w:val="24"/>
          <w:szCs w:val="24"/>
          <w:lang w:eastAsia="lv-LV"/>
        </w:rPr>
      </w:pPr>
    </w:p>
    <w:p w:rsidR="00396546" w:rsidRPr="00DF4DA0" w:rsidRDefault="00396546" w:rsidP="00C96FAF">
      <w:pPr>
        <w:pStyle w:val="ListParagraph"/>
        <w:spacing w:before="0"/>
        <w:ind w:left="840" w:firstLine="0"/>
        <w:contextualSpacing w:val="0"/>
        <w:rPr>
          <w:rFonts w:ascii="Times New Roman" w:eastAsia="Times New Roman" w:hAnsi="Times New Roman"/>
          <w:sz w:val="24"/>
          <w:szCs w:val="24"/>
          <w:lang w:eastAsia="lv-LV"/>
        </w:rPr>
      </w:pPr>
    </w:p>
    <w:p w:rsidR="009B5809" w:rsidRDefault="009B5809" w:rsidP="00A92CAD">
      <w:pPr>
        <w:ind w:left="0" w:firstLine="0"/>
        <w:rPr>
          <w:rFonts w:ascii="Times New Roman" w:hAnsi="Times New Roman"/>
          <w:b/>
          <w:sz w:val="24"/>
          <w:szCs w:val="24"/>
        </w:rPr>
      </w:pPr>
    </w:p>
    <w:p w:rsidR="009B5809" w:rsidRDefault="009B5809" w:rsidP="00A92CAD">
      <w:pPr>
        <w:ind w:left="0" w:firstLine="0"/>
        <w:rPr>
          <w:rFonts w:ascii="Times New Roman" w:hAnsi="Times New Roman"/>
          <w:b/>
          <w:sz w:val="24"/>
          <w:szCs w:val="24"/>
        </w:rPr>
      </w:pPr>
    </w:p>
    <w:p w:rsidR="00A92CAD" w:rsidRPr="00DB425A" w:rsidRDefault="00A92CAD" w:rsidP="009B5809">
      <w:pPr>
        <w:ind w:left="0" w:firstLine="0"/>
        <w:jc w:val="center"/>
        <w:rPr>
          <w:rFonts w:ascii="Times New Roman" w:hAnsi="Times New Roman"/>
          <w:b/>
          <w:sz w:val="24"/>
          <w:szCs w:val="24"/>
        </w:rPr>
      </w:pPr>
      <w:r w:rsidRPr="00DB425A">
        <w:rPr>
          <w:rFonts w:ascii="Times New Roman" w:hAnsi="Times New Roman"/>
          <w:b/>
          <w:sz w:val="24"/>
          <w:szCs w:val="24"/>
        </w:rPr>
        <w:t>Pielikumi:</w:t>
      </w:r>
    </w:p>
    <w:p w:rsidR="00A92CAD" w:rsidRPr="005127F5" w:rsidRDefault="00A92CAD" w:rsidP="00A92CAD">
      <w:pPr>
        <w:ind w:left="284" w:hanging="284"/>
        <w:rPr>
          <w:rFonts w:ascii="Times New Roman" w:hAnsi="Times New Roman"/>
          <w:sz w:val="24"/>
          <w:szCs w:val="24"/>
        </w:rPr>
      </w:pPr>
      <w:r w:rsidRPr="005127F5">
        <w:rPr>
          <w:rFonts w:ascii="Times New Roman" w:hAnsi="Times New Roman"/>
          <w:sz w:val="24"/>
          <w:szCs w:val="24"/>
        </w:rPr>
        <w:t>1.</w:t>
      </w:r>
      <w:r w:rsidR="00606089" w:rsidRPr="005127F5">
        <w:rPr>
          <w:rFonts w:ascii="Times New Roman" w:hAnsi="Times New Roman"/>
          <w:sz w:val="24"/>
          <w:szCs w:val="24"/>
        </w:rPr>
        <w:t>pielikums.</w:t>
      </w:r>
      <w:r w:rsidRPr="005127F5">
        <w:rPr>
          <w:rFonts w:ascii="Times New Roman" w:hAnsi="Times New Roman"/>
          <w:sz w:val="24"/>
          <w:szCs w:val="24"/>
        </w:rPr>
        <w:t xml:space="preserve"> Projekta iesnieguma veidlapa un tās pielikumi uz </w:t>
      </w:r>
      <w:r w:rsidR="00D823D4" w:rsidRPr="009C5DDA">
        <w:rPr>
          <w:rFonts w:ascii="Times New Roman" w:hAnsi="Times New Roman"/>
          <w:sz w:val="24"/>
          <w:szCs w:val="24"/>
        </w:rPr>
        <w:t>2</w:t>
      </w:r>
      <w:r w:rsidR="00AE1A3D">
        <w:rPr>
          <w:rFonts w:ascii="Times New Roman" w:hAnsi="Times New Roman"/>
          <w:sz w:val="24"/>
          <w:szCs w:val="24"/>
        </w:rPr>
        <w:t>6</w:t>
      </w:r>
      <w:r w:rsidRPr="005127F5">
        <w:rPr>
          <w:rFonts w:ascii="Times New Roman" w:hAnsi="Times New Roman"/>
          <w:sz w:val="24"/>
          <w:szCs w:val="24"/>
        </w:rPr>
        <w:t xml:space="preserve"> lappusēm</w:t>
      </w:r>
      <w:r w:rsidR="00606089" w:rsidRPr="005127F5">
        <w:rPr>
          <w:rFonts w:ascii="Times New Roman" w:hAnsi="Times New Roman"/>
          <w:sz w:val="24"/>
          <w:szCs w:val="24"/>
        </w:rPr>
        <w:t>.</w:t>
      </w:r>
    </w:p>
    <w:p w:rsidR="00A92CAD" w:rsidRPr="005127F5" w:rsidRDefault="00A92CAD" w:rsidP="00A92CAD">
      <w:pPr>
        <w:ind w:left="284" w:hanging="284"/>
        <w:rPr>
          <w:rFonts w:ascii="Times New Roman" w:hAnsi="Times New Roman"/>
          <w:sz w:val="24"/>
          <w:szCs w:val="24"/>
        </w:rPr>
      </w:pPr>
      <w:r w:rsidRPr="005127F5">
        <w:rPr>
          <w:rFonts w:ascii="Times New Roman" w:hAnsi="Times New Roman"/>
          <w:sz w:val="24"/>
          <w:szCs w:val="24"/>
        </w:rPr>
        <w:t>2.</w:t>
      </w:r>
      <w:r w:rsidR="00606089" w:rsidRPr="005127F5">
        <w:rPr>
          <w:rFonts w:ascii="Times New Roman" w:hAnsi="Times New Roman"/>
          <w:sz w:val="24"/>
          <w:szCs w:val="24"/>
        </w:rPr>
        <w:t>pielikums.</w:t>
      </w:r>
      <w:r w:rsidRPr="005127F5">
        <w:rPr>
          <w:rFonts w:ascii="Times New Roman" w:hAnsi="Times New Roman"/>
          <w:sz w:val="24"/>
          <w:szCs w:val="24"/>
        </w:rPr>
        <w:t xml:space="preserve"> Projekta iesnieguma veidlapas aizpildīšanas metodika</w:t>
      </w:r>
      <w:r w:rsidR="000E1472" w:rsidRPr="005127F5">
        <w:rPr>
          <w:rFonts w:ascii="Times New Roman" w:hAnsi="Times New Roman"/>
          <w:sz w:val="24"/>
          <w:szCs w:val="24"/>
        </w:rPr>
        <w:t xml:space="preserve"> uz</w:t>
      </w:r>
      <w:r w:rsidRPr="005127F5">
        <w:rPr>
          <w:rFonts w:ascii="Times New Roman" w:hAnsi="Times New Roman"/>
          <w:sz w:val="24"/>
          <w:szCs w:val="24"/>
        </w:rPr>
        <w:t xml:space="preserve"> </w:t>
      </w:r>
      <w:r w:rsidR="00AE1A3D">
        <w:rPr>
          <w:rFonts w:ascii="Times New Roman" w:hAnsi="Times New Roman"/>
          <w:sz w:val="24"/>
          <w:szCs w:val="24"/>
        </w:rPr>
        <w:t>30</w:t>
      </w:r>
      <w:r w:rsidR="002D1CC5" w:rsidRPr="005127F5">
        <w:rPr>
          <w:rFonts w:ascii="Times New Roman" w:hAnsi="Times New Roman"/>
          <w:sz w:val="24"/>
          <w:szCs w:val="24"/>
        </w:rPr>
        <w:t xml:space="preserve"> </w:t>
      </w:r>
      <w:r w:rsidRPr="005127F5">
        <w:rPr>
          <w:rFonts w:ascii="Times New Roman" w:hAnsi="Times New Roman"/>
          <w:sz w:val="24"/>
          <w:szCs w:val="24"/>
        </w:rPr>
        <w:t>lappusēm</w:t>
      </w:r>
      <w:r w:rsidR="00606089" w:rsidRPr="005127F5">
        <w:rPr>
          <w:rFonts w:ascii="Times New Roman" w:hAnsi="Times New Roman"/>
          <w:sz w:val="24"/>
          <w:szCs w:val="24"/>
        </w:rPr>
        <w:t>.</w:t>
      </w:r>
    </w:p>
    <w:p w:rsidR="00A92CAD" w:rsidRPr="005127F5" w:rsidRDefault="00A92CAD" w:rsidP="00A92CAD">
      <w:pPr>
        <w:ind w:left="284" w:hanging="284"/>
        <w:rPr>
          <w:rFonts w:ascii="Times New Roman" w:hAnsi="Times New Roman"/>
          <w:sz w:val="24"/>
          <w:szCs w:val="24"/>
        </w:rPr>
      </w:pPr>
      <w:r w:rsidRPr="005127F5">
        <w:rPr>
          <w:rFonts w:ascii="Times New Roman" w:hAnsi="Times New Roman"/>
          <w:sz w:val="24"/>
          <w:szCs w:val="24"/>
        </w:rPr>
        <w:t>3.</w:t>
      </w:r>
      <w:r w:rsidR="00606089" w:rsidRPr="005127F5">
        <w:rPr>
          <w:rFonts w:ascii="Times New Roman" w:hAnsi="Times New Roman"/>
          <w:sz w:val="24"/>
          <w:szCs w:val="24"/>
        </w:rPr>
        <w:t>pielikums.</w:t>
      </w:r>
      <w:r w:rsidRPr="005127F5">
        <w:rPr>
          <w:rFonts w:ascii="Times New Roman" w:hAnsi="Times New Roman"/>
          <w:sz w:val="24"/>
          <w:szCs w:val="24"/>
        </w:rPr>
        <w:t xml:space="preserve"> Projektu iesniegumu vērtēšanas kritēriji </w:t>
      </w:r>
      <w:r w:rsidR="000E1472" w:rsidRPr="005127F5">
        <w:rPr>
          <w:rFonts w:ascii="Times New Roman" w:hAnsi="Times New Roman"/>
          <w:sz w:val="24"/>
          <w:szCs w:val="24"/>
        </w:rPr>
        <w:t>uz 1</w:t>
      </w:r>
      <w:r w:rsidR="007A201C" w:rsidRPr="005127F5">
        <w:rPr>
          <w:rFonts w:ascii="Times New Roman" w:hAnsi="Times New Roman"/>
          <w:sz w:val="24"/>
          <w:szCs w:val="24"/>
        </w:rPr>
        <w:t>4</w:t>
      </w:r>
      <w:r w:rsidR="000E1472" w:rsidRPr="005127F5">
        <w:rPr>
          <w:rFonts w:ascii="Times New Roman" w:hAnsi="Times New Roman"/>
          <w:sz w:val="24"/>
          <w:szCs w:val="24"/>
        </w:rPr>
        <w:t xml:space="preserve"> </w:t>
      </w:r>
      <w:r w:rsidRPr="005127F5">
        <w:rPr>
          <w:rFonts w:ascii="Times New Roman" w:hAnsi="Times New Roman"/>
          <w:sz w:val="24"/>
          <w:szCs w:val="24"/>
        </w:rPr>
        <w:t>lappusēm</w:t>
      </w:r>
      <w:r w:rsidR="00606089" w:rsidRPr="005127F5">
        <w:rPr>
          <w:rFonts w:ascii="Times New Roman" w:hAnsi="Times New Roman"/>
          <w:sz w:val="24"/>
          <w:szCs w:val="24"/>
        </w:rPr>
        <w:t>.</w:t>
      </w:r>
    </w:p>
    <w:p w:rsidR="00A92CAD" w:rsidRPr="005127F5" w:rsidRDefault="00A92CAD" w:rsidP="0023566D">
      <w:pPr>
        <w:ind w:left="1276" w:hanging="1276"/>
        <w:rPr>
          <w:rFonts w:ascii="Times New Roman" w:eastAsia="Times New Roman" w:hAnsi="Times New Roman"/>
          <w:sz w:val="24"/>
          <w:szCs w:val="24"/>
          <w:lang w:eastAsia="lv-LV"/>
        </w:rPr>
      </w:pPr>
      <w:r w:rsidRPr="005127F5">
        <w:rPr>
          <w:rFonts w:ascii="Times New Roman" w:hAnsi="Times New Roman"/>
          <w:sz w:val="24"/>
          <w:szCs w:val="24"/>
        </w:rPr>
        <w:t>4.</w:t>
      </w:r>
      <w:r w:rsidR="00606089" w:rsidRPr="005127F5">
        <w:rPr>
          <w:rFonts w:ascii="Times New Roman" w:hAnsi="Times New Roman"/>
          <w:sz w:val="24"/>
          <w:szCs w:val="24"/>
        </w:rPr>
        <w:t>pielikums.</w:t>
      </w:r>
      <w:r w:rsidRPr="005127F5">
        <w:rPr>
          <w:rFonts w:ascii="Times New Roman" w:hAnsi="Times New Roman"/>
          <w:sz w:val="24"/>
          <w:szCs w:val="24"/>
        </w:rPr>
        <w:t xml:space="preserve"> </w:t>
      </w:r>
      <w:r w:rsidRPr="005127F5">
        <w:rPr>
          <w:rFonts w:ascii="Times New Roman" w:eastAsia="Times New Roman" w:hAnsi="Times New Roman"/>
          <w:sz w:val="24"/>
          <w:szCs w:val="24"/>
          <w:lang w:eastAsia="lv-LV"/>
        </w:rPr>
        <w:t xml:space="preserve">Projektu iesniegumu vērtēšanas kritēriju piemērošanas metodika </w:t>
      </w:r>
      <w:r w:rsidR="000E1472" w:rsidRPr="005127F5">
        <w:rPr>
          <w:rFonts w:ascii="Times New Roman" w:hAnsi="Times New Roman"/>
          <w:sz w:val="24"/>
          <w:szCs w:val="24"/>
        </w:rPr>
        <w:t xml:space="preserve">uz </w:t>
      </w:r>
      <w:r w:rsidR="009C5DDA">
        <w:rPr>
          <w:rFonts w:ascii="Times New Roman" w:hAnsi="Times New Roman"/>
          <w:sz w:val="24"/>
          <w:szCs w:val="24"/>
        </w:rPr>
        <w:t>65</w:t>
      </w:r>
      <w:r w:rsidR="007A201C" w:rsidRPr="005127F5">
        <w:rPr>
          <w:rFonts w:ascii="Times New Roman" w:hAnsi="Times New Roman"/>
          <w:sz w:val="24"/>
          <w:szCs w:val="24"/>
        </w:rPr>
        <w:t xml:space="preserve"> </w:t>
      </w:r>
      <w:r w:rsidRPr="005127F5">
        <w:rPr>
          <w:rFonts w:ascii="Times New Roman" w:hAnsi="Times New Roman"/>
          <w:sz w:val="24"/>
          <w:szCs w:val="24"/>
        </w:rPr>
        <w:t>lappus</w:t>
      </w:r>
      <w:r w:rsidR="000560CA" w:rsidRPr="005127F5">
        <w:rPr>
          <w:rFonts w:ascii="Times New Roman" w:hAnsi="Times New Roman"/>
          <w:sz w:val="24"/>
          <w:szCs w:val="24"/>
        </w:rPr>
        <w:t>es</w:t>
      </w:r>
      <w:r w:rsidR="00606089" w:rsidRPr="005127F5">
        <w:rPr>
          <w:rFonts w:ascii="Times New Roman" w:hAnsi="Times New Roman"/>
          <w:sz w:val="24"/>
          <w:szCs w:val="24"/>
        </w:rPr>
        <w:t>.</w:t>
      </w:r>
    </w:p>
    <w:p w:rsidR="000C46DD" w:rsidRDefault="00A92CAD" w:rsidP="00CE4E3E">
      <w:pPr>
        <w:ind w:left="0" w:firstLine="0"/>
        <w:rPr>
          <w:rFonts w:ascii="Times New Roman" w:hAnsi="Times New Roman"/>
          <w:sz w:val="24"/>
          <w:szCs w:val="24"/>
        </w:rPr>
      </w:pPr>
      <w:r w:rsidRPr="00EB4F27">
        <w:rPr>
          <w:rFonts w:ascii="Times New Roman" w:hAnsi="Times New Roman"/>
          <w:sz w:val="24"/>
        </w:rPr>
        <w:t>5.</w:t>
      </w:r>
      <w:r w:rsidR="00606089" w:rsidRPr="00EB4F27">
        <w:rPr>
          <w:rFonts w:ascii="Times New Roman" w:hAnsi="Times New Roman"/>
          <w:sz w:val="24"/>
        </w:rPr>
        <w:t>pielikums.</w:t>
      </w:r>
      <w:r w:rsidRPr="00EB4F27">
        <w:rPr>
          <w:rFonts w:ascii="Times New Roman" w:hAnsi="Times New Roman"/>
          <w:sz w:val="24"/>
        </w:rPr>
        <w:t xml:space="preserve"> </w:t>
      </w:r>
      <w:r w:rsidR="00C748B8" w:rsidRPr="00EB4F27">
        <w:rPr>
          <w:rFonts w:ascii="Times New Roman" w:hAnsi="Times New Roman"/>
          <w:sz w:val="24"/>
        </w:rPr>
        <w:t xml:space="preserve">Līguma </w:t>
      </w:r>
      <w:r w:rsidRPr="00EB4F27">
        <w:rPr>
          <w:rFonts w:ascii="Times New Roman" w:hAnsi="Times New Roman"/>
          <w:sz w:val="24"/>
        </w:rPr>
        <w:t xml:space="preserve">par projekta īstenošanu projekts </w:t>
      </w:r>
      <w:r w:rsidR="000E1472" w:rsidRPr="00EB4F27">
        <w:rPr>
          <w:rFonts w:ascii="Times New Roman" w:hAnsi="Times New Roman"/>
          <w:sz w:val="24"/>
        </w:rPr>
        <w:t xml:space="preserve">uz </w:t>
      </w:r>
      <w:r w:rsidR="000E1472" w:rsidRPr="005D413F">
        <w:rPr>
          <w:rFonts w:ascii="Times New Roman" w:hAnsi="Times New Roman"/>
          <w:sz w:val="24"/>
          <w:szCs w:val="24"/>
        </w:rPr>
        <w:t>1</w:t>
      </w:r>
      <w:r w:rsidR="005D413F" w:rsidRPr="005D413F">
        <w:rPr>
          <w:rFonts w:ascii="Times New Roman" w:hAnsi="Times New Roman"/>
          <w:sz w:val="24"/>
          <w:szCs w:val="24"/>
        </w:rPr>
        <w:t>8</w:t>
      </w:r>
      <w:r w:rsidRPr="00EB4F27">
        <w:rPr>
          <w:rFonts w:ascii="Times New Roman" w:hAnsi="Times New Roman"/>
          <w:sz w:val="24"/>
        </w:rPr>
        <w:t xml:space="preserve"> </w:t>
      </w:r>
      <w:r w:rsidR="00C36298" w:rsidRPr="00EB4F27">
        <w:rPr>
          <w:rFonts w:ascii="Times New Roman" w:hAnsi="Times New Roman"/>
          <w:sz w:val="24"/>
        </w:rPr>
        <w:t>lappusēm.</w:t>
      </w:r>
    </w:p>
    <w:p w:rsidR="00D50F9F" w:rsidRDefault="00D50F9F" w:rsidP="00D50F9F">
      <w:pPr>
        <w:pStyle w:val="ListParagraph"/>
        <w:spacing w:before="0"/>
        <w:ind w:left="0" w:firstLine="0"/>
        <w:contextualSpacing w:val="0"/>
        <w:outlineLvl w:val="3"/>
        <w:rPr>
          <w:rFonts w:ascii="Times New Roman" w:hAnsi="Times New Roman"/>
          <w:sz w:val="24"/>
        </w:rPr>
      </w:pPr>
      <w:r>
        <w:rPr>
          <w:rFonts w:ascii="Times New Roman" w:hAnsi="Times New Roman"/>
          <w:sz w:val="24"/>
        </w:rPr>
        <w:t>6. pielikums. Biedru saraksts</w:t>
      </w:r>
      <w:r w:rsidR="00523192">
        <w:rPr>
          <w:rFonts w:ascii="Times New Roman" w:hAnsi="Times New Roman"/>
          <w:sz w:val="24"/>
        </w:rPr>
        <w:t>.</w:t>
      </w:r>
    </w:p>
    <w:p w:rsidR="00D50F9F" w:rsidRDefault="00D50F9F" w:rsidP="00D50F9F">
      <w:pPr>
        <w:pStyle w:val="ListParagraph"/>
        <w:spacing w:before="0"/>
        <w:ind w:left="0" w:firstLine="0"/>
        <w:contextualSpacing w:val="0"/>
        <w:outlineLvl w:val="3"/>
        <w:rPr>
          <w:rFonts w:ascii="Times New Roman" w:hAnsi="Times New Roman"/>
          <w:sz w:val="24"/>
        </w:rPr>
      </w:pPr>
      <w:r>
        <w:rPr>
          <w:rFonts w:ascii="Times New Roman" w:hAnsi="Times New Roman"/>
          <w:sz w:val="24"/>
        </w:rPr>
        <w:t xml:space="preserve">7. </w:t>
      </w:r>
      <w:r w:rsidRPr="00687F2E">
        <w:rPr>
          <w:rFonts w:ascii="Times New Roman" w:hAnsi="Times New Roman"/>
          <w:sz w:val="24"/>
        </w:rPr>
        <w:t>pielikums</w:t>
      </w:r>
      <w:r>
        <w:rPr>
          <w:rFonts w:ascii="Times New Roman" w:hAnsi="Times New Roman"/>
          <w:sz w:val="24"/>
        </w:rPr>
        <w:t>.</w:t>
      </w:r>
      <w:r w:rsidRPr="00687F2E">
        <w:rPr>
          <w:rFonts w:ascii="Times New Roman" w:hAnsi="Times New Roman"/>
          <w:sz w:val="24"/>
        </w:rPr>
        <w:t xml:space="preserve"> </w:t>
      </w:r>
      <w:r>
        <w:rPr>
          <w:rFonts w:ascii="Times New Roman" w:hAnsi="Times New Roman"/>
          <w:sz w:val="24"/>
        </w:rPr>
        <w:t>N</w:t>
      </w:r>
      <w:r w:rsidRPr="00687F2E">
        <w:rPr>
          <w:rFonts w:ascii="Times New Roman" w:hAnsi="Times New Roman"/>
          <w:sz w:val="24"/>
        </w:rPr>
        <w:t>ozares sadarbības partneru saraksts</w:t>
      </w:r>
      <w:r w:rsidR="00523192">
        <w:rPr>
          <w:rFonts w:ascii="Times New Roman" w:hAnsi="Times New Roman"/>
          <w:sz w:val="24"/>
        </w:rPr>
        <w:t>.</w:t>
      </w:r>
    </w:p>
    <w:p w:rsidR="00D50F9F" w:rsidRDefault="00D50F9F" w:rsidP="00D50F9F">
      <w:pPr>
        <w:pStyle w:val="ListParagraph"/>
        <w:spacing w:before="0" w:after="160" w:line="259" w:lineRule="auto"/>
        <w:ind w:left="0" w:firstLine="0"/>
        <w:jc w:val="left"/>
        <w:rPr>
          <w:rFonts w:ascii="Times New Roman" w:hAnsi="Times New Roman"/>
          <w:sz w:val="24"/>
        </w:rPr>
      </w:pPr>
      <w:r>
        <w:rPr>
          <w:rFonts w:ascii="Times New Roman" w:hAnsi="Times New Roman"/>
          <w:sz w:val="24"/>
        </w:rPr>
        <w:t xml:space="preserve">8. pielikums. </w:t>
      </w:r>
      <w:r w:rsidRPr="00687F2E">
        <w:rPr>
          <w:rFonts w:ascii="Times New Roman" w:hAnsi="Times New Roman"/>
          <w:sz w:val="24"/>
        </w:rPr>
        <w:t>Kompetences centra vadītāja un pētījumu virzienu vadītāju dzīves gaitas apraksti (CV)</w:t>
      </w:r>
      <w:r>
        <w:rPr>
          <w:rFonts w:ascii="Times New Roman" w:hAnsi="Times New Roman"/>
          <w:sz w:val="24"/>
        </w:rPr>
        <w:t>.</w:t>
      </w:r>
    </w:p>
    <w:p w:rsidR="00D50F9F" w:rsidRPr="00687F2E" w:rsidRDefault="00D50F9F" w:rsidP="00D50F9F">
      <w:pPr>
        <w:pStyle w:val="ListParagraph"/>
        <w:spacing w:before="0"/>
        <w:ind w:left="0" w:firstLine="0"/>
        <w:contextualSpacing w:val="0"/>
        <w:outlineLvl w:val="3"/>
        <w:rPr>
          <w:rFonts w:ascii="Times New Roman" w:hAnsi="Times New Roman"/>
          <w:sz w:val="24"/>
        </w:rPr>
      </w:pPr>
      <w:r>
        <w:rPr>
          <w:rFonts w:ascii="Times New Roman" w:eastAsia="Times New Roman" w:hAnsi="Times New Roman"/>
          <w:bCs/>
          <w:sz w:val="24"/>
          <w:szCs w:val="24"/>
          <w:lang w:eastAsia="lv-LV"/>
        </w:rPr>
        <w:t>9. pielikums</w:t>
      </w:r>
      <w:r w:rsidR="00A160E0">
        <w:rPr>
          <w:rFonts w:ascii="Times New Roman" w:eastAsia="Times New Roman" w:hAnsi="Times New Roman"/>
          <w:bCs/>
          <w:sz w:val="24"/>
          <w:szCs w:val="24"/>
          <w:lang w:eastAsia="lv-LV"/>
        </w:rPr>
        <w:t xml:space="preserve">. </w:t>
      </w:r>
      <w:hyperlink r:id="rId21" w:tgtFrame="_blank" w:history="1">
        <w:r w:rsidRPr="006D1917">
          <w:rPr>
            <w:rFonts w:ascii="Times New Roman" w:hAnsi="Times New Roman"/>
            <w:sz w:val="24"/>
          </w:rPr>
          <w:t xml:space="preserve">Piekrišana personas datu saņemšanai  no </w:t>
        </w:r>
        <w:proofErr w:type="spellStart"/>
        <w:r w:rsidRPr="006D1917">
          <w:rPr>
            <w:rFonts w:ascii="Times New Roman" w:hAnsi="Times New Roman"/>
            <w:sz w:val="24"/>
          </w:rPr>
          <w:t>Iekšlietu</w:t>
        </w:r>
        <w:proofErr w:type="spellEnd"/>
        <w:r w:rsidRPr="006D1917">
          <w:rPr>
            <w:rFonts w:ascii="Times New Roman" w:hAnsi="Times New Roman"/>
            <w:sz w:val="24"/>
          </w:rPr>
          <w:t xml:space="preserve"> ministrijas Informācijas centra</w:t>
        </w:r>
      </w:hyperlink>
      <w:r w:rsidR="00523192">
        <w:rPr>
          <w:rFonts w:ascii="Times New Roman" w:hAnsi="Times New Roman"/>
          <w:sz w:val="24"/>
        </w:rPr>
        <w:t>.</w:t>
      </w:r>
    </w:p>
    <w:p w:rsidR="00D50F9F" w:rsidRPr="006D1917" w:rsidRDefault="00A160E0" w:rsidP="00D50F9F">
      <w:pPr>
        <w:pStyle w:val="ListParagraph"/>
        <w:spacing w:before="0"/>
        <w:ind w:left="567"/>
        <w:contextualSpacing w:val="0"/>
        <w:outlineLvl w:val="3"/>
        <w:rPr>
          <w:rFonts w:ascii="Times New Roman" w:eastAsia="Times New Roman" w:hAnsi="Times New Roman"/>
          <w:bCs/>
          <w:sz w:val="24"/>
          <w:szCs w:val="24"/>
          <w:lang w:eastAsia="lv-LV"/>
        </w:rPr>
      </w:pPr>
      <w:r>
        <w:rPr>
          <w:rFonts w:ascii="Times New Roman" w:hAnsi="Times New Roman"/>
          <w:sz w:val="24"/>
          <w:szCs w:val="24"/>
        </w:rPr>
        <w:t xml:space="preserve">10. pielikums. </w:t>
      </w:r>
      <w:hyperlink r:id="rId22" w:tgtFrame="_blank" w:history="1">
        <w:r w:rsidR="00D50F9F" w:rsidRPr="006D1917">
          <w:rPr>
            <w:rFonts w:ascii="Times New Roman" w:eastAsia="Times New Roman" w:hAnsi="Times New Roman"/>
            <w:bCs/>
            <w:sz w:val="24"/>
            <w:szCs w:val="24"/>
            <w:lang w:eastAsia="lv-LV"/>
          </w:rPr>
          <w:t xml:space="preserve">Kompetences centra pētniecības projektu apraksta </w:t>
        </w:r>
        <w:proofErr w:type="spellStart"/>
        <w:r w:rsidR="00D50F9F" w:rsidRPr="006D1917">
          <w:rPr>
            <w:rFonts w:ascii="Times New Roman" w:eastAsia="Times New Roman" w:hAnsi="Times New Roman"/>
            <w:bCs/>
            <w:sz w:val="24"/>
            <w:szCs w:val="24"/>
            <w:lang w:eastAsia="lv-LV"/>
          </w:rPr>
          <w:t>standartforma</w:t>
        </w:r>
        <w:proofErr w:type="spellEnd"/>
      </w:hyperlink>
      <w:r>
        <w:rPr>
          <w:rFonts w:ascii="Times New Roman" w:eastAsia="Times New Roman" w:hAnsi="Times New Roman"/>
          <w:bCs/>
          <w:sz w:val="24"/>
          <w:szCs w:val="24"/>
          <w:lang w:eastAsia="lv-LV"/>
        </w:rPr>
        <w:t>.</w:t>
      </w:r>
    </w:p>
    <w:p w:rsidR="00D50F9F" w:rsidRPr="00687F2E" w:rsidRDefault="00A160E0" w:rsidP="00D50F9F">
      <w:pPr>
        <w:pStyle w:val="ListParagraph"/>
        <w:spacing w:before="0"/>
        <w:ind w:left="0" w:firstLine="0"/>
        <w:contextualSpacing w:val="0"/>
        <w:outlineLvl w:val="3"/>
        <w:rPr>
          <w:rFonts w:ascii="Times New Roman" w:hAnsi="Times New Roman"/>
          <w:sz w:val="24"/>
        </w:rPr>
      </w:pPr>
      <w:r>
        <w:rPr>
          <w:rFonts w:ascii="Times New Roman" w:eastAsia="Times New Roman" w:hAnsi="Times New Roman"/>
          <w:bCs/>
          <w:sz w:val="24"/>
          <w:szCs w:val="24"/>
          <w:lang w:eastAsia="lv-LV"/>
        </w:rPr>
        <w:t xml:space="preserve">11. pielikums. </w:t>
      </w:r>
      <w:r w:rsidR="00D50F9F">
        <w:rPr>
          <w:rFonts w:ascii="Times New Roman" w:eastAsia="Times New Roman" w:hAnsi="Times New Roman"/>
          <w:bCs/>
          <w:sz w:val="24"/>
          <w:szCs w:val="24"/>
          <w:lang w:eastAsia="lv-LV"/>
        </w:rPr>
        <w:t>K</w:t>
      </w:r>
      <w:r w:rsidR="00D50F9F" w:rsidRPr="00157863">
        <w:rPr>
          <w:rFonts w:ascii="Times New Roman" w:eastAsia="Times New Roman" w:hAnsi="Times New Roman"/>
          <w:bCs/>
          <w:sz w:val="24"/>
          <w:szCs w:val="24"/>
          <w:lang w:eastAsia="lv-LV"/>
        </w:rPr>
        <w:t>ompetences centra</w:t>
      </w:r>
      <w:r w:rsidR="00D50F9F">
        <w:rPr>
          <w:rFonts w:ascii="Times New Roman" w:eastAsia="Times New Roman" w:hAnsi="Times New Roman"/>
          <w:bCs/>
          <w:sz w:val="24"/>
          <w:szCs w:val="24"/>
          <w:lang w:eastAsia="lv-LV"/>
        </w:rPr>
        <w:t xml:space="preserve"> attīstības</w:t>
      </w:r>
      <w:r w:rsidR="00D50F9F" w:rsidRPr="00157863">
        <w:rPr>
          <w:rFonts w:ascii="Times New Roman" w:eastAsia="Times New Roman" w:hAnsi="Times New Roman"/>
          <w:bCs/>
          <w:sz w:val="24"/>
          <w:szCs w:val="24"/>
          <w:lang w:eastAsia="lv-LV"/>
        </w:rPr>
        <w:t xml:space="preserve"> stratēģija</w:t>
      </w:r>
      <w:r>
        <w:rPr>
          <w:rFonts w:ascii="Times New Roman" w:eastAsia="Times New Roman" w:hAnsi="Times New Roman"/>
          <w:bCs/>
          <w:sz w:val="24"/>
          <w:szCs w:val="24"/>
          <w:lang w:eastAsia="lv-LV"/>
        </w:rPr>
        <w:t>.</w:t>
      </w:r>
    </w:p>
    <w:p w:rsidR="00D50F9F" w:rsidRDefault="00A160E0" w:rsidP="00A160E0">
      <w:pPr>
        <w:pStyle w:val="ListParagraph"/>
        <w:tabs>
          <w:tab w:val="left" w:pos="1276"/>
        </w:tabs>
        <w:spacing w:before="0"/>
        <w:ind w:left="0" w:firstLine="0"/>
        <w:contextualSpacing w:val="0"/>
        <w:outlineLvl w:val="3"/>
        <w:rPr>
          <w:rFonts w:ascii="Times New Roman" w:hAnsi="Times New Roman"/>
          <w:sz w:val="24"/>
          <w:szCs w:val="24"/>
        </w:rPr>
      </w:pPr>
      <w:r>
        <w:rPr>
          <w:rFonts w:ascii="Times New Roman" w:hAnsi="Times New Roman"/>
          <w:sz w:val="24"/>
        </w:rPr>
        <w:t xml:space="preserve">12.pielikums. </w:t>
      </w:r>
      <w:r w:rsidR="00523192">
        <w:rPr>
          <w:rFonts w:ascii="Times New Roman" w:hAnsi="Times New Roman"/>
          <w:sz w:val="24"/>
          <w:szCs w:val="24"/>
        </w:rPr>
        <w:t>K</w:t>
      </w:r>
      <w:r w:rsidR="00D50F9F" w:rsidRPr="00157863">
        <w:rPr>
          <w:rFonts w:ascii="Times New Roman" w:hAnsi="Times New Roman"/>
          <w:sz w:val="24"/>
          <w:szCs w:val="24"/>
        </w:rPr>
        <w:t>ompetences cent</w:t>
      </w:r>
      <w:r w:rsidR="00D50F9F">
        <w:rPr>
          <w:rFonts w:ascii="Times New Roman" w:hAnsi="Times New Roman"/>
          <w:sz w:val="24"/>
          <w:szCs w:val="24"/>
        </w:rPr>
        <w:t>ra pētniecības projekta apraksts</w:t>
      </w:r>
      <w:r w:rsidR="00D50F9F" w:rsidRPr="00157863">
        <w:rPr>
          <w:rFonts w:ascii="Times New Roman" w:hAnsi="Times New Roman"/>
          <w:sz w:val="24"/>
          <w:szCs w:val="24"/>
        </w:rPr>
        <w:t xml:space="preserve"> par katru pētniecības projektu</w:t>
      </w:r>
      <w:r>
        <w:rPr>
          <w:rFonts w:ascii="Times New Roman" w:hAnsi="Times New Roman"/>
          <w:sz w:val="24"/>
          <w:szCs w:val="24"/>
        </w:rPr>
        <w:t>.</w:t>
      </w:r>
    </w:p>
    <w:p w:rsidR="00CD4506" w:rsidRDefault="00CD4506" w:rsidP="00A160E0">
      <w:pPr>
        <w:pStyle w:val="ListParagraph"/>
        <w:tabs>
          <w:tab w:val="left" w:pos="1276"/>
        </w:tabs>
        <w:spacing w:before="0"/>
        <w:ind w:left="0" w:firstLine="0"/>
        <w:contextualSpacing w:val="0"/>
        <w:outlineLvl w:val="3"/>
        <w:rPr>
          <w:rFonts w:ascii="Times New Roman" w:hAnsi="Times New Roman"/>
          <w:sz w:val="24"/>
          <w:szCs w:val="24"/>
        </w:rPr>
      </w:pPr>
    </w:p>
    <w:p w:rsidR="00CD4506" w:rsidRPr="00EB4F27" w:rsidRDefault="00CD4506" w:rsidP="00A160E0">
      <w:pPr>
        <w:pStyle w:val="ListParagraph"/>
        <w:tabs>
          <w:tab w:val="left" w:pos="1276"/>
        </w:tabs>
        <w:spacing w:before="0"/>
        <w:ind w:left="0" w:firstLine="0"/>
        <w:contextualSpacing w:val="0"/>
        <w:outlineLvl w:val="3"/>
        <w:rPr>
          <w:rFonts w:ascii="Times New Roman" w:hAnsi="Times New Roman"/>
          <w:i/>
          <w:sz w:val="24"/>
          <w:szCs w:val="24"/>
        </w:rPr>
      </w:pPr>
    </w:p>
    <w:p w:rsidR="00CD4506" w:rsidRPr="00994B42" w:rsidRDefault="00CD4506" w:rsidP="00CD4506">
      <w:pPr>
        <w:pStyle w:val="ListParagraph"/>
        <w:tabs>
          <w:tab w:val="left" w:pos="1276"/>
        </w:tabs>
        <w:spacing w:before="0"/>
        <w:ind w:left="0" w:firstLine="0"/>
        <w:outlineLvl w:val="3"/>
        <w:rPr>
          <w:rFonts w:ascii="Times New Roman" w:hAnsi="Times New Roman"/>
          <w:i/>
          <w:sz w:val="20"/>
          <w:szCs w:val="20"/>
        </w:rPr>
      </w:pPr>
      <w:proofErr w:type="spellStart"/>
      <w:r w:rsidRPr="00994B42">
        <w:rPr>
          <w:rFonts w:ascii="Times New Roman" w:hAnsi="Times New Roman"/>
          <w:i/>
          <w:sz w:val="20"/>
          <w:szCs w:val="20"/>
        </w:rPr>
        <w:t>S.Čekanovska</w:t>
      </w:r>
      <w:proofErr w:type="spellEnd"/>
    </w:p>
    <w:p w:rsidR="00CD4506" w:rsidRPr="00994B42" w:rsidRDefault="00CD4506" w:rsidP="00CD4506">
      <w:pPr>
        <w:pStyle w:val="ListParagraph"/>
        <w:tabs>
          <w:tab w:val="left" w:pos="1276"/>
        </w:tabs>
        <w:spacing w:before="0"/>
        <w:ind w:left="0" w:firstLine="0"/>
        <w:contextualSpacing w:val="0"/>
        <w:outlineLvl w:val="3"/>
        <w:rPr>
          <w:rFonts w:ascii="Times New Roman" w:hAnsi="Times New Roman"/>
          <w:i/>
          <w:sz w:val="20"/>
          <w:szCs w:val="20"/>
        </w:rPr>
      </w:pPr>
      <w:r w:rsidRPr="00994B42">
        <w:rPr>
          <w:rFonts w:ascii="Times New Roman" w:hAnsi="Times New Roman"/>
          <w:i/>
          <w:sz w:val="20"/>
          <w:szCs w:val="20"/>
        </w:rPr>
        <w:t>29601853</w:t>
      </w:r>
    </w:p>
    <w:sectPr w:rsidR="00CD4506" w:rsidRPr="00994B42" w:rsidSect="00A913A6">
      <w:headerReference w:type="default" r:id="rId23"/>
      <w:pgSz w:w="11906" w:h="16838"/>
      <w:pgMar w:top="1134" w:right="1797" w:bottom="68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B2C" w:rsidRDefault="00F66B2C" w:rsidP="007F74C0">
      <w:pPr>
        <w:spacing w:before="0" w:after="0"/>
      </w:pPr>
      <w:r>
        <w:separator/>
      </w:r>
    </w:p>
  </w:endnote>
  <w:endnote w:type="continuationSeparator" w:id="0">
    <w:p w:rsidR="00F66B2C" w:rsidRDefault="00F66B2C" w:rsidP="007F74C0">
      <w:pPr>
        <w:spacing w:before="0" w:after="0"/>
      </w:pPr>
      <w:r>
        <w:continuationSeparator/>
      </w:r>
    </w:p>
  </w:endnote>
  <w:endnote w:type="continuationNotice" w:id="1">
    <w:p w:rsidR="00F66B2C" w:rsidRDefault="00F66B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ヒラギノ角ゴ Pro W3">
    <w:charset w:val="80"/>
    <w:family w:val="auto"/>
    <w:pitch w:val="variable"/>
    <w:sig w:usb0="E00002FF" w:usb1="7AC7FFFF" w:usb2="00000012" w:usb3="00000000" w:csb0="0002000D" w:csb1="00000000"/>
  </w:font>
  <w:font w:name="Cambria,Bold">
    <w:altName w:val="Times New Roman"/>
    <w:panose1 w:val="00000000000000000000"/>
    <w:charset w:val="EE"/>
    <w:family w:val="auto"/>
    <w:notTrueType/>
    <w:pitch w:val="default"/>
    <w:sig w:usb0="00000007" w:usb1="00000000" w:usb2="00000000" w:usb3="00000000" w:csb0="00000003" w:csb1="00000000"/>
  </w:font>
  <w:font w:name="Ministru kabineta 2015.gada ….d">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B2C" w:rsidRDefault="00F66B2C" w:rsidP="007F74C0">
      <w:pPr>
        <w:spacing w:before="0" w:after="0"/>
      </w:pPr>
      <w:r>
        <w:separator/>
      </w:r>
    </w:p>
  </w:footnote>
  <w:footnote w:type="continuationSeparator" w:id="0">
    <w:p w:rsidR="00F66B2C" w:rsidRDefault="00F66B2C" w:rsidP="007F74C0">
      <w:pPr>
        <w:spacing w:before="0" w:after="0"/>
      </w:pPr>
      <w:r>
        <w:continuationSeparator/>
      </w:r>
    </w:p>
  </w:footnote>
  <w:footnote w:type="continuationNotice" w:id="1">
    <w:p w:rsidR="00F66B2C" w:rsidRDefault="00F66B2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F28" w:rsidRPr="00C86934" w:rsidRDefault="00A15F28">
    <w:pPr>
      <w:pStyle w:val="Header"/>
      <w:jc w:val="center"/>
      <w:rPr>
        <w:rFonts w:ascii="Times New Roman" w:hAnsi="Times New Roman"/>
        <w:sz w:val="20"/>
        <w:szCs w:val="20"/>
      </w:rPr>
    </w:pPr>
    <w:r w:rsidRPr="00C86934">
      <w:rPr>
        <w:rFonts w:ascii="Times New Roman" w:hAnsi="Times New Roman"/>
        <w:sz w:val="20"/>
        <w:szCs w:val="20"/>
      </w:rPr>
      <w:fldChar w:fldCharType="begin"/>
    </w:r>
    <w:r w:rsidRPr="00C86934">
      <w:rPr>
        <w:rFonts w:ascii="Times New Roman" w:hAnsi="Times New Roman"/>
        <w:sz w:val="20"/>
        <w:szCs w:val="20"/>
      </w:rPr>
      <w:instrText xml:space="preserve"> PAGE   \* MERGEFORMAT </w:instrText>
    </w:r>
    <w:r w:rsidRPr="00C86934">
      <w:rPr>
        <w:rFonts w:ascii="Times New Roman" w:hAnsi="Times New Roman"/>
        <w:sz w:val="20"/>
        <w:szCs w:val="20"/>
      </w:rPr>
      <w:fldChar w:fldCharType="separate"/>
    </w:r>
    <w:r w:rsidR="000F1D0C">
      <w:rPr>
        <w:rFonts w:ascii="Times New Roman" w:hAnsi="Times New Roman"/>
        <w:noProof/>
        <w:sz w:val="20"/>
        <w:szCs w:val="20"/>
      </w:rPr>
      <w:t>6</w:t>
    </w:r>
    <w:r w:rsidRPr="00C86934">
      <w:rPr>
        <w:rFonts w:ascii="Times New Roman" w:hAnsi="Times New Roman"/>
        <w:noProof/>
        <w:sz w:val="20"/>
        <w:szCs w:val="20"/>
      </w:rPr>
      <w:fldChar w:fldCharType="end"/>
    </w:r>
  </w:p>
  <w:p w:rsidR="00A15F28" w:rsidRDefault="00A15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590"/>
    <w:multiLevelType w:val="multilevel"/>
    <w:tmpl w:val="DABAB028"/>
    <w:lvl w:ilvl="0">
      <w:start w:val="35"/>
      <w:numFmt w:val="decimal"/>
      <w:lvlText w:val="%1."/>
      <w:lvlJc w:val="left"/>
      <w:pPr>
        <w:ind w:left="480" w:hanging="480"/>
      </w:pPr>
      <w:rPr>
        <w:rFonts w:hint="default"/>
      </w:rPr>
    </w:lvl>
    <w:lvl w:ilvl="1">
      <w:start w:val="1"/>
      <w:numFmt w:val="decimal"/>
      <w:lvlText w:val="37.%2."/>
      <w:lvlJc w:val="left"/>
      <w:pPr>
        <w:ind w:left="1244" w:hanging="480"/>
      </w:pPr>
      <w:rPr>
        <w:rFonts w:hint="default"/>
      </w:rPr>
    </w:lvl>
    <w:lvl w:ilvl="2">
      <w:start w:val="1"/>
      <w:numFmt w:val="decimal"/>
      <w:lvlText w:val="34.%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6788" w:hanging="1440"/>
      </w:pPr>
      <w:rPr>
        <w:rFonts w:hint="default"/>
      </w:rPr>
    </w:lvl>
    <w:lvl w:ilvl="8">
      <w:start w:val="1"/>
      <w:numFmt w:val="decimal"/>
      <w:lvlText w:val="%1.%2.%3.%4.%5.%6.%7.%8.%9."/>
      <w:lvlJc w:val="left"/>
      <w:pPr>
        <w:ind w:left="7912" w:hanging="1800"/>
      </w:pPr>
      <w:rPr>
        <w:rFonts w:hint="default"/>
      </w:rPr>
    </w:lvl>
  </w:abstractNum>
  <w:abstractNum w:abstractNumId="1" w15:restartNumberingAfterBreak="0">
    <w:nsid w:val="02BA57BC"/>
    <w:multiLevelType w:val="hybridMultilevel"/>
    <w:tmpl w:val="5746AD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C012CB0"/>
    <w:multiLevelType w:val="multilevel"/>
    <w:tmpl w:val="8DBAA6A2"/>
    <w:lvl w:ilvl="0">
      <w:start w:val="37"/>
      <w:numFmt w:val="decimal"/>
      <w:lvlText w:val="%1."/>
      <w:lvlJc w:val="left"/>
      <w:pPr>
        <w:ind w:left="480" w:hanging="480"/>
      </w:pPr>
      <w:rPr>
        <w:rFonts w:eastAsia="Calibri" w:hint="default"/>
        <w:color w:val="auto"/>
      </w:rPr>
    </w:lvl>
    <w:lvl w:ilvl="1">
      <w:start w:val="1"/>
      <w:numFmt w:val="decimal"/>
      <w:lvlText w:val="36.%2."/>
      <w:lvlJc w:val="left"/>
      <w:pPr>
        <w:ind w:left="840" w:hanging="480"/>
      </w:pPr>
      <w:rPr>
        <w:rFonts w:eastAsia="Calibri" w:hint="default"/>
        <w:b w:val="0"/>
        <w:color w:val="auto"/>
        <w:sz w:val="24"/>
        <w:szCs w:val="24"/>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abstractNum w:abstractNumId="3" w15:restartNumberingAfterBreak="0">
    <w:nsid w:val="0ED06345"/>
    <w:multiLevelType w:val="multilevel"/>
    <w:tmpl w:val="FDE60F58"/>
    <w:lvl w:ilvl="0">
      <w:start w:val="30"/>
      <w:numFmt w:val="decimal"/>
      <w:lvlText w:val="%1."/>
      <w:lvlJc w:val="left"/>
      <w:pPr>
        <w:ind w:left="480" w:hanging="480"/>
      </w:pPr>
      <w:rPr>
        <w:rFonts w:hint="default"/>
      </w:rPr>
    </w:lvl>
    <w:lvl w:ilvl="1">
      <w:start w:val="1"/>
      <w:numFmt w:val="decimal"/>
      <w:lvlText w:val="34.%2."/>
      <w:lvlJc w:val="left"/>
      <w:pPr>
        <w:ind w:left="960"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10EA2725"/>
    <w:multiLevelType w:val="multilevel"/>
    <w:tmpl w:val="FD4ABA8C"/>
    <w:lvl w:ilvl="0">
      <w:start w:val="44"/>
      <w:numFmt w:val="decimal"/>
      <w:lvlText w:val="%1."/>
      <w:lvlJc w:val="left"/>
      <w:pPr>
        <w:ind w:left="164" w:hanging="164"/>
      </w:pPr>
      <w:rPr>
        <w:rFonts w:eastAsia="Times New Roman" w:hint="default"/>
      </w:rPr>
    </w:lvl>
    <w:lvl w:ilvl="1">
      <w:start w:val="1"/>
      <w:numFmt w:val="decimal"/>
      <w:lvlText w:val="%1.%2."/>
      <w:lvlJc w:val="left"/>
      <w:pPr>
        <w:ind w:left="448" w:hanging="164"/>
      </w:pPr>
      <w:rPr>
        <w:rFonts w:eastAsia="Times New Roman" w:hint="default"/>
      </w:rPr>
    </w:lvl>
    <w:lvl w:ilvl="2">
      <w:start w:val="1"/>
      <w:numFmt w:val="decimal"/>
      <w:lvlText w:val="%1.%2.%3."/>
      <w:lvlJc w:val="left"/>
      <w:pPr>
        <w:ind w:left="1092" w:hanging="524"/>
      </w:pPr>
      <w:rPr>
        <w:rFonts w:eastAsia="Times New Roman" w:hint="default"/>
      </w:rPr>
    </w:lvl>
    <w:lvl w:ilvl="3">
      <w:start w:val="1"/>
      <w:numFmt w:val="decimal"/>
      <w:lvlText w:val="%1.%2.%3.%4."/>
      <w:lvlJc w:val="left"/>
      <w:pPr>
        <w:ind w:left="1376" w:hanging="524"/>
      </w:pPr>
      <w:rPr>
        <w:rFonts w:eastAsia="Times New Roman" w:hint="default"/>
      </w:rPr>
    </w:lvl>
    <w:lvl w:ilvl="4">
      <w:start w:val="1"/>
      <w:numFmt w:val="decimal"/>
      <w:lvlText w:val="%1.%2.%3.%4.%5."/>
      <w:lvlJc w:val="left"/>
      <w:pPr>
        <w:ind w:left="2020" w:hanging="884"/>
      </w:pPr>
      <w:rPr>
        <w:rFonts w:eastAsia="Times New Roman" w:hint="default"/>
      </w:rPr>
    </w:lvl>
    <w:lvl w:ilvl="5">
      <w:start w:val="1"/>
      <w:numFmt w:val="decimal"/>
      <w:lvlText w:val="%1.%2.%3.%4.%5.%6."/>
      <w:lvlJc w:val="left"/>
      <w:pPr>
        <w:ind w:left="2304" w:hanging="884"/>
      </w:pPr>
      <w:rPr>
        <w:rFonts w:eastAsia="Times New Roman" w:hint="default"/>
      </w:rPr>
    </w:lvl>
    <w:lvl w:ilvl="6">
      <w:start w:val="1"/>
      <w:numFmt w:val="decimal"/>
      <w:lvlText w:val="%1.%2.%3.%4.%5.%6.%7."/>
      <w:lvlJc w:val="left"/>
      <w:pPr>
        <w:ind w:left="2948" w:hanging="1244"/>
      </w:pPr>
      <w:rPr>
        <w:rFonts w:eastAsia="Times New Roman" w:hint="default"/>
      </w:rPr>
    </w:lvl>
    <w:lvl w:ilvl="7">
      <w:start w:val="1"/>
      <w:numFmt w:val="decimal"/>
      <w:lvlText w:val="%1.%2.%3.%4.%5.%6.%7.%8."/>
      <w:lvlJc w:val="left"/>
      <w:pPr>
        <w:ind w:left="3232" w:hanging="1244"/>
      </w:pPr>
      <w:rPr>
        <w:rFonts w:eastAsia="Times New Roman" w:hint="default"/>
      </w:rPr>
    </w:lvl>
    <w:lvl w:ilvl="8">
      <w:start w:val="1"/>
      <w:numFmt w:val="decimal"/>
      <w:lvlText w:val="%1.%2.%3.%4.%5.%6.%7.%8.%9."/>
      <w:lvlJc w:val="left"/>
      <w:pPr>
        <w:ind w:left="3876" w:hanging="1604"/>
      </w:pPr>
      <w:rPr>
        <w:rFonts w:eastAsia="Times New Roman" w:hint="default"/>
      </w:rPr>
    </w:lvl>
  </w:abstractNum>
  <w:abstractNum w:abstractNumId="5" w15:restartNumberingAfterBreak="0">
    <w:nsid w:val="11DC686A"/>
    <w:multiLevelType w:val="hybridMultilevel"/>
    <w:tmpl w:val="11FEBE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4524EDA"/>
    <w:multiLevelType w:val="multilevel"/>
    <w:tmpl w:val="9A1457DC"/>
    <w:lvl w:ilvl="0">
      <w:start w:val="35"/>
      <w:numFmt w:val="decimal"/>
      <w:lvlText w:val="%1."/>
      <w:lvlJc w:val="left"/>
      <w:pPr>
        <w:ind w:left="660" w:hanging="660"/>
      </w:pPr>
      <w:rPr>
        <w:rFonts w:hint="default"/>
      </w:rPr>
    </w:lvl>
    <w:lvl w:ilvl="1">
      <w:start w:val="3"/>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4694354"/>
    <w:multiLevelType w:val="hybridMultilevel"/>
    <w:tmpl w:val="560A3B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90396A"/>
    <w:multiLevelType w:val="multilevel"/>
    <w:tmpl w:val="0ED2DF96"/>
    <w:lvl w:ilvl="0">
      <w:start w:val="38"/>
      <w:numFmt w:val="decimal"/>
      <w:lvlText w:val="%1."/>
      <w:lvlJc w:val="left"/>
      <w:pPr>
        <w:ind w:left="480" w:hanging="480"/>
      </w:pPr>
      <w:rPr>
        <w:rFonts w:eastAsia="Calibri" w:hint="default"/>
        <w:color w:val="auto"/>
      </w:rPr>
    </w:lvl>
    <w:lvl w:ilvl="1">
      <w:start w:val="2"/>
      <w:numFmt w:val="decimal"/>
      <w:lvlText w:val="%1.%2."/>
      <w:lvlJc w:val="left"/>
      <w:pPr>
        <w:ind w:left="840" w:hanging="480"/>
      </w:pPr>
      <w:rPr>
        <w:rFonts w:eastAsia="Calibri" w:hint="default"/>
        <w:b w:val="0"/>
        <w:color w:val="auto"/>
        <w:sz w:val="24"/>
        <w:szCs w:val="24"/>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abstractNum w:abstractNumId="9" w15:restartNumberingAfterBreak="0">
    <w:nsid w:val="17363788"/>
    <w:multiLevelType w:val="multilevel"/>
    <w:tmpl w:val="25464314"/>
    <w:lvl w:ilvl="0">
      <w:start w:val="34"/>
      <w:numFmt w:val="decimal"/>
      <w:lvlText w:val="%1."/>
      <w:lvlJc w:val="left"/>
      <w:pPr>
        <w:ind w:left="480" w:hanging="480"/>
      </w:pPr>
      <w:rPr>
        <w:rFonts w:hint="default"/>
      </w:rPr>
    </w:lvl>
    <w:lvl w:ilvl="1">
      <w:start w:val="3"/>
      <w:numFmt w:val="decimal"/>
      <w:lvlText w:val="%1.%2."/>
      <w:lvlJc w:val="left"/>
      <w:pPr>
        <w:ind w:left="1244" w:hanging="480"/>
      </w:pPr>
      <w:rPr>
        <w:rFonts w:hint="default"/>
      </w:rPr>
    </w:lvl>
    <w:lvl w:ilvl="2">
      <w:start w:val="1"/>
      <w:numFmt w:val="decimal"/>
      <w:lvlText w:val="%1.%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6788" w:hanging="1440"/>
      </w:pPr>
      <w:rPr>
        <w:rFonts w:hint="default"/>
      </w:rPr>
    </w:lvl>
    <w:lvl w:ilvl="8">
      <w:start w:val="1"/>
      <w:numFmt w:val="decimal"/>
      <w:lvlText w:val="%1.%2.%3.%4.%5.%6.%7.%8.%9."/>
      <w:lvlJc w:val="left"/>
      <w:pPr>
        <w:ind w:left="7912" w:hanging="1800"/>
      </w:pPr>
      <w:rPr>
        <w:rFonts w:hint="default"/>
      </w:rPr>
    </w:lvl>
  </w:abstractNum>
  <w:abstractNum w:abstractNumId="10" w15:restartNumberingAfterBreak="0">
    <w:nsid w:val="1AB833B7"/>
    <w:multiLevelType w:val="multilevel"/>
    <w:tmpl w:val="8018B7E2"/>
    <w:lvl w:ilvl="0">
      <w:start w:val="37"/>
      <w:numFmt w:val="decimal"/>
      <w:lvlText w:val="%1."/>
      <w:lvlJc w:val="left"/>
      <w:pPr>
        <w:ind w:left="480" w:hanging="480"/>
      </w:pPr>
      <w:rPr>
        <w:rFonts w:eastAsia="Calibri" w:hint="default"/>
        <w:color w:val="auto"/>
      </w:rPr>
    </w:lvl>
    <w:lvl w:ilvl="1">
      <w:start w:val="2"/>
      <w:numFmt w:val="decimal"/>
      <w:lvlText w:val="%1.%2."/>
      <w:lvlJc w:val="left"/>
      <w:pPr>
        <w:ind w:left="840" w:hanging="480"/>
      </w:pPr>
      <w:rPr>
        <w:rFonts w:eastAsia="Calibri" w:hint="default"/>
        <w:b w:val="0"/>
        <w:color w:val="auto"/>
        <w:sz w:val="24"/>
        <w:szCs w:val="24"/>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abstractNum w:abstractNumId="11" w15:restartNumberingAfterBreak="0">
    <w:nsid w:val="1E3F02F0"/>
    <w:multiLevelType w:val="multilevel"/>
    <w:tmpl w:val="C6761018"/>
    <w:lvl w:ilvl="0">
      <w:start w:val="35"/>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0076F63"/>
    <w:multiLevelType w:val="multilevel"/>
    <w:tmpl w:val="AAD09E16"/>
    <w:lvl w:ilvl="0">
      <w:start w:val="37"/>
      <w:numFmt w:val="decimal"/>
      <w:lvlText w:val="%1."/>
      <w:lvlJc w:val="left"/>
      <w:pPr>
        <w:ind w:left="480" w:hanging="480"/>
      </w:pPr>
      <w:rPr>
        <w:rFonts w:eastAsia="Calibri" w:hint="default"/>
        <w:color w:val="auto"/>
      </w:rPr>
    </w:lvl>
    <w:lvl w:ilvl="1">
      <w:start w:val="1"/>
      <w:numFmt w:val="decimal"/>
      <w:lvlText w:val="%1.%2."/>
      <w:lvlJc w:val="left"/>
      <w:pPr>
        <w:ind w:left="840" w:hanging="480"/>
      </w:pPr>
      <w:rPr>
        <w:rFonts w:eastAsia="Calibri" w:hint="default"/>
        <w:b w:val="0"/>
        <w:color w:val="auto"/>
        <w:sz w:val="24"/>
        <w:szCs w:val="24"/>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abstractNum w:abstractNumId="13"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4" w15:restartNumberingAfterBreak="0">
    <w:nsid w:val="26425D43"/>
    <w:multiLevelType w:val="multilevel"/>
    <w:tmpl w:val="A4EA374C"/>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643A4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7957FE"/>
    <w:multiLevelType w:val="hybridMultilevel"/>
    <w:tmpl w:val="017EB1A8"/>
    <w:lvl w:ilvl="0" w:tplc="04260001">
      <w:start w:val="1"/>
      <w:numFmt w:val="bullet"/>
      <w:lvlText w:val=""/>
      <w:lvlJc w:val="left"/>
      <w:pPr>
        <w:ind w:left="1051" w:hanging="360"/>
      </w:pPr>
      <w:rPr>
        <w:rFonts w:ascii="Symbol" w:hAnsi="Symbol" w:hint="default"/>
      </w:rPr>
    </w:lvl>
    <w:lvl w:ilvl="1" w:tplc="04260003" w:tentative="1">
      <w:start w:val="1"/>
      <w:numFmt w:val="bullet"/>
      <w:lvlText w:val="o"/>
      <w:lvlJc w:val="left"/>
      <w:pPr>
        <w:ind w:left="1771" w:hanging="360"/>
      </w:pPr>
      <w:rPr>
        <w:rFonts w:ascii="Courier New" w:hAnsi="Courier New" w:cs="Courier New" w:hint="default"/>
      </w:rPr>
    </w:lvl>
    <w:lvl w:ilvl="2" w:tplc="04260005" w:tentative="1">
      <w:start w:val="1"/>
      <w:numFmt w:val="bullet"/>
      <w:lvlText w:val=""/>
      <w:lvlJc w:val="left"/>
      <w:pPr>
        <w:ind w:left="2491" w:hanging="360"/>
      </w:pPr>
      <w:rPr>
        <w:rFonts w:ascii="Wingdings" w:hAnsi="Wingdings" w:hint="default"/>
      </w:rPr>
    </w:lvl>
    <w:lvl w:ilvl="3" w:tplc="04260001" w:tentative="1">
      <w:start w:val="1"/>
      <w:numFmt w:val="bullet"/>
      <w:lvlText w:val=""/>
      <w:lvlJc w:val="left"/>
      <w:pPr>
        <w:ind w:left="3211" w:hanging="360"/>
      </w:pPr>
      <w:rPr>
        <w:rFonts w:ascii="Symbol" w:hAnsi="Symbol" w:hint="default"/>
      </w:rPr>
    </w:lvl>
    <w:lvl w:ilvl="4" w:tplc="04260003" w:tentative="1">
      <w:start w:val="1"/>
      <w:numFmt w:val="bullet"/>
      <w:lvlText w:val="o"/>
      <w:lvlJc w:val="left"/>
      <w:pPr>
        <w:ind w:left="3931" w:hanging="360"/>
      </w:pPr>
      <w:rPr>
        <w:rFonts w:ascii="Courier New" w:hAnsi="Courier New" w:cs="Courier New" w:hint="default"/>
      </w:rPr>
    </w:lvl>
    <w:lvl w:ilvl="5" w:tplc="04260005" w:tentative="1">
      <w:start w:val="1"/>
      <w:numFmt w:val="bullet"/>
      <w:lvlText w:val=""/>
      <w:lvlJc w:val="left"/>
      <w:pPr>
        <w:ind w:left="4651" w:hanging="360"/>
      </w:pPr>
      <w:rPr>
        <w:rFonts w:ascii="Wingdings" w:hAnsi="Wingdings" w:hint="default"/>
      </w:rPr>
    </w:lvl>
    <w:lvl w:ilvl="6" w:tplc="04260001" w:tentative="1">
      <w:start w:val="1"/>
      <w:numFmt w:val="bullet"/>
      <w:lvlText w:val=""/>
      <w:lvlJc w:val="left"/>
      <w:pPr>
        <w:ind w:left="5371" w:hanging="360"/>
      </w:pPr>
      <w:rPr>
        <w:rFonts w:ascii="Symbol" w:hAnsi="Symbol" w:hint="default"/>
      </w:rPr>
    </w:lvl>
    <w:lvl w:ilvl="7" w:tplc="04260003" w:tentative="1">
      <w:start w:val="1"/>
      <w:numFmt w:val="bullet"/>
      <w:lvlText w:val="o"/>
      <w:lvlJc w:val="left"/>
      <w:pPr>
        <w:ind w:left="6091" w:hanging="360"/>
      </w:pPr>
      <w:rPr>
        <w:rFonts w:ascii="Courier New" w:hAnsi="Courier New" w:cs="Courier New" w:hint="default"/>
      </w:rPr>
    </w:lvl>
    <w:lvl w:ilvl="8" w:tplc="04260005" w:tentative="1">
      <w:start w:val="1"/>
      <w:numFmt w:val="bullet"/>
      <w:lvlText w:val=""/>
      <w:lvlJc w:val="left"/>
      <w:pPr>
        <w:ind w:left="6811" w:hanging="360"/>
      </w:pPr>
      <w:rPr>
        <w:rFonts w:ascii="Wingdings" w:hAnsi="Wingdings" w:hint="default"/>
      </w:rPr>
    </w:lvl>
  </w:abstractNum>
  <w:abstractNum w:abstractNumId="17" w15:restartNumberingAfterBreak="0">
    <w:nsid w:val="34E5617F"/>
    <w:multiLevelType w:val="multilevel"/>
    <w:tmpl w:val="50B0E582"/>
    <w:lvl w:ilvl="0">
      <w:start w:val="29"/>
      <w:numFmt w:val="decimal"/>
      <w:lvlText w:val="%1."/>
      <w:lvlJc w:val="left"/>
      <w:pPr>
        <w:ind w:left="480" w:hanging="480"/>
      </w:pPr>
      <w:rPr>
        <w:rFonts w:eastAsia="Calibri" w:hint="default"/>
        <w:color w:val="auto"/>
      </w:rPr>
    </w:lvl>
    <w:lvl w:ilvl="1">
      <w:start w:val="3"/>
      <w:numFmt w:val="decimal"/>
      <w:lvlText w:val="28.%2."/>
      <w:lvlJc w:val="left"/>
      <w:pPr>
        <w:ind w:left="960" w:hanging="480"/>
      </w:pPr>
      <w:rPr>
        <w:rFonts w:eastAsia="Calibri" w:hint="default"/>
        <w:color w:val="auto"/>
      </w:rPr>
    </w:lvl>
    <w:lvl w:ilvl="2">
      <w:start w:val="1"/>
      <w:numFmt w:val="decimal"/>
      <w:lvlText w:val="%1.%2.%3."/>
      <w:lvlJc w:val="left"/>
      <w:pPr>
        <w:ind w:left="1680" w:hanging="720"/>
      </w:pPr>
      <w:rPr>
        <w:rFonts w:eastAsia="Calibri" w:hint="default"/>
        <w:color w:val="auto"/>
      </w:rPr>
    </w:lvl>
    <w:lvl w:ilvl="3">
      <w:start w:val="1"/>
      <w:numFmt w:val="decimal"/>
      <w:lvlText w:val="%1.%2.%3.%4."/>
      <w:lvlJc w:val="left"/>
      <w:pPr>
        <w:ind w:left="2160" w:hanging="720"/>
      </w:pPr>
      <w:rPr>
        <w:rFonts w:eastAsia="Calibri" w:hint="default"/>
        <w:color w:val="auto"/>
      </w:rPr>
    </w:lvl>
    <w:lvl w:ilvl="4">
      <w:start w:val="1"/>
      <w:numFmt w:val="decimal"/>
      <w:lvlText w:val="%1.%2.%3.%4.%5."/>
      <w:lvlJc w:val="left"/>
      <w:pPr>
        <w:ind w:left="3000" w:hanging="1080"/>
      </w:pPr>
      <w:rPr>
        <w:rFonts w:eastAsia="Calibri" w:hint="default"/>
        <w:color w:val="auto"/>
      </w:rPr>
    </w:lvl>
    <w:lvl w:ilvl="5">
      <w:start w:val="1"/>
      <w:numFmt w:val="decimal"/>
      <w:lvlText w:val="%1.%2.%3.%4.%5.%6."/>
      <w:lvlJc w:val="left"/>
      <w:pPr>
        <w:ind w:left="3480" w:hanging="1080"/>
      </w:pPr>
      <w:rPr>
        <w:rFonts w:eastAsia="Calibri" w:hint="default"/>
        <w:color w:val="auto"/>
      </w:rPr>
    </w:lvl>
    <w:lvl w:ilvl="6">
      <w:start w:val="1"/>
      <w:numFmt w:val="decimal"/>
      <w:lvlText w:val="%1.%2.%3.%4.%5.%6.%7."/>
      <w:lvlJc w:val="left"/>
      <w:pPr>
        <w:ind w:left="4320" w:hanging="1440"/>
      </w:pPr>
      <w:rPr>
        <w:rFonts w:eastAsia="Calibri" w:hint="default"/>
        <w:color w:val="auto"/>
      </w:rPr>
    </w:lvl>
    <w:lvl w:ilvl="7">
      <w:start w:val="1"/>
      <w:numFmt w:val="decimal"/>
      <w:lvlText w:val="%1.%2.%3.%4.%5.%6.%7.%8."/>
      <w:lvlJc w:val="left"/>
      <w:pPr>
        <w:ind w:left="4800" w:hanging="1440"/>
      </w:pPr>
      <w:rPr>
        <w:rFonts w:eastAsia="Calibri" w:hint="default"/>
        <w:color w:val="auto"/>
      </w:rPr>
    </w:lvl>
    <w:lvl w:ilvl="8">
      <w:start w:val="1"/>
      <w:numFmt w:val="decimal"/>
      <w:lvlText w:val="%1.%2.%3.%4.%5.%6.%7.%8.%9."/>
      <w:lvlJc w:val="left"/>
      <w:pPr>
        <w:ind w:left="5640" w:hanging="1800"/>
      </w:pPr>
      <w:rPr>
        <w:rFonts w:eastAsia="Calibri" w:hint="default"/>
        <w:color w:val="auto"/>
      </w:rPr>
    </w:lvl>
  </w:abstractNum>
  <w:abstractNum w:abstractNumId="18" w15:restartNumberingAfterBreak="0">
    <w:nsid w:val="35BD52ED"/>
    <w:multiLevelType w:val="multilevel"/>
    <w:tmpl w:val="B568E358"/>
    <w:lvl w:ilvl="0">
      <w:start w:val="38"/>
      <w:numFmt w:val="decimal"/>
      <w:lvlText w:val="%1."/>
      <w:lvlJc w:val="left"/>
      <w:pPr>
        <w:ind w:left="480" w:hanging="480"/>
      </w:pPr>
      <w:rPr>
        <w:rFonts w:eastAsia="Calibri" w:hint="default"/>
        <w:color w:val="auto"/>
      </w:rPr>
    </w:lvl>
    <w:lvl w:ilvl="1">
      <w:start w:val="1"/>
      <w:numFmt w:val="decimal"/>
      <w:lvlText w:val="%1.%2."/>
      <w:lvlJc w:val="left"/>
      <w:pPr>
        <w:ind w:left="840" w:hanging="480"/>
      </w:pPr>
      <w:rPr>
        <w:rFonts w:eastAsia="Calibri" w:hint="default"/>
        <w:b w:val="0"/>
        <w:color w:val="auto"/>
        <w:sz w:val="24"/>
        <w:szCs w:val="24"/>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abstractNum w:abstractNumId="19" w15:restartNumberingAfterBreak="0">
    <w:nsid w:val="35EB39C2"/>
    <w:multiLevelType w:val="multilevel"/>
    <w:tmpl w:val="240C28AA"/>
    <w:lvl w:ilvl="0">
      <w:start w:val="35"/>
      <w:numFmt w:val="decimal"/>
      <w:lvlText w:val="%1."/>
      <w:lvlJc w:val="left"/>
      <w:pPr>
        <w:ind w:left="480" w:hanging="480"/>
      </w:pPr>
      <w:rPr>
        <w:rFonts w:hint="default"/>
      </w:rPr>
    </w:lvl>
    <w:lvl w:ilvl="1">
      <w:start w:val="1"/>
      <w:numFmt w:val="decimal"/>
      <w:lvlText w:val="%1.%2."/>
      <w:lvlJc w:val="left"/>
      <w:pPr>
        <w:ind w:left="1244" w:hanging="480"/>
      </w:pPr>
      <w:rPr>
        <w:rFonts w:hint="default"/>
      </w:rPr>
    </w:lvl>
    <w:lvl w:ilvl="2">
      <w:start w:val="1"/>
      <w:numFmt w:val="decimal"/>
      <w:lvlText w:val="%1.%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6788" w:hanging="1440"/>
      </w:pPr>
      <w:rPr>
        <w:rFonts w:hint="default"/>
      </w:rPr>
    </w:lvl>
    <w:lvl w:ilvl="8">
      <w:start w:val="1"/>
      <w:numFmt w:val="decimal"/>
      <w:lvlText w:val="%1.%2.%3.%4.%5.%6.%7.%8.%9."/>
      <w:lvlJc w:val="left"/>
      <w:pPr>
        <w:ind w:left="7912" w:hanging="1800"/>
      </w:pPr>
      <w:rPr>
        <w:rFonts w:hint="default"/>
      </w:rPr>
    </w:lvl>
  </w:abstractNum>
  <w:abstractNum w:abstractNumId="20" w15:restartNumberingAfterBreak="0">
    <w:nsid w:val="38780583"/>
    <w:multiLevelType w:val="multilevel"/>
    <w:tmpl w:val="20362B6E"/>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1" w15:restartNumberingAfterBreak="0">
    <w:nsid w:val="39681B56"/>
    <w:multiLevelType w:val="hybridMultilevel"/>
    <w:tmpl w:val="D124E286"/>
    <w:lvl w:ilvl="0" w:tplc="A4CCA5D4">
      <w:numFmt w:val="bullet"/>
      <w:lvlText w:val=""/>
      <w:lvlJc w:val="left"/>
      <w:pPr>
        <w:ind w:left="1996" w:hanging="360"/>
      </w:pPr>
      <w:rPr>
        <w:rFonts w:ascii="Symbol" w:eastAsia="Times New Roman"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2" w15:restartNumberingAfterBreak="0">
    <w:nsid w:val="3BAF6B04"/>
    <w:multiLevelType w:val="hybridMultilevel"/>
    <w:tmpl w:val="0D6E771A"/>
    <w:lvl w:ilvl="0" w:tplc="8E221EAC">
      <w:start w:val="6"/>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3" w15:restartNumberingAfterBreak="0">
    <w:nsid w:val="3FB249BA"/>
    <w:multiLevelType w:val="multilevel"/>
    <w:tmpl w:val="0426001D"/>
    <w:styleLink w:val="Style2"/>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6597EB2"/>
    <w:multiLevelType w:val="hybridMultilevel"/>
    <w:tmpl w:val="67BC327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5" w15:restartNumberingAfterBreak="0">
    <w:nsid w:val="465E5167"/>
    <w:multiLevelType w:val="multilevel"/>
    <w:tmpl w:val="D5C45E64"/>
    <w:lvl w:ilvl="0">
      <w:start w:val="46"/>
      <w:numFmt w:val="decimal"/>
      <w:lvlText w:val="%1."/>
      <w:lvlJc w:val="left"/>
      <w:pPr>
        <w:ind w:left="480" w:hanging="480"/>
      </w:pPr>
      <w:rPr>
        <w:rFonts w:eastAsia="Calibri" w:hint="default"/>
        <w:color w:val="auto"/>
      </w:rPr>
    </w:lvl>
    <w:lvl w:ilvl="1">
      <w:start w:val="1"/>
      <w:numFmt w:val="decimal"/>
      <w:lvlText w:val="45.%2."/>
      <w:lvlJc w:val="left"/>
      <w:pPr>
        <w:ind w:left="840" w:hanging="480"/>
      </w:pPr>
      <w:rPr>
        <w:rFonts w:eastAsia="Calibri" w:hint="default"/>
        <w:b w:val="0"/>
        <w:color w:val="auto"/>
        <w:sz w:val="24"/>
        <w:szCs w:val="24"/>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abstractNum w:abstractNumId="26" w15:restartNumberingAfterBreak="0">
    <w:nsid w:val="49737314"/>
    <w:multiLevelType w:val="hybridMultilevel"/>
    <w:tmpl w:val="761A5E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BA96771"/>
    <w:multiLevelType w:val="multilevel"/>
    <w:tmpl w:val="A1B2A1D4"/>
    <w:lvl w:ilvl="0">
      <w:start w:val="1"/>
      <w:numFmt w:val="decimal"/>
      <w:lvlText w:val="%1."/>
      <w:lvlJc w:val="left"/>
      <w:pPr>
        <w:ind w:left="454" w:hanging="454"/>
      </w:pPr>
      <w:rPr>
        <w:rFonts w:hint="default"/>
        <w:b w:val="0"/>
        <w:color w:val="auto"/>
      </w:rPr>
    </w:lvl>
    <w:lvl w:ilvl="1">
      <w:start w:val="1"/>
      <w:numFmt w:val="decimal"/>
      <w:isLgl/>
      <w:lvlText w:val="23.%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8" w15:restartNumberingAfterBreak="0">
    <w:nsid w:val="4D3E1A96"/>
    <w:multiLevelType w:val="hybridMultilevel"/>
    <w:tmpl w:val="46BE4500"/>
    <w:lvl w:ilvl="0" w:tplc="04260005">
      <w:start w:val="1"/>
      <w:numFmt w:val="bullet"/>
      <w:lvlText w:val=""/>
      <w:lvlJc w:val="left"/>
      <w:pPr>
        <w:ind w:left="1222" w:hanging="360"/>
      </w:pPr>
      <w:rPr>
        <w:rFonts w:ascii="Wingdings" w:hAnsi="Wingdings" w:hint="default"/>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29" w15:restartNumberingAfterBreak="0">
    <w:nsid w:val="51AF7D7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426706C"/>
    <w:multiLevelType w:val="multilevel"/>
    <w:tmpl w:val="3FD64102"/>
    <w:lvl w:ilvl="0">
      <w:start w:val="40"/>
      <w:numFmt w:val="decimal"/>
      <w:lvlText w:val="%1."/>
      <w:lvlJc w:val="left"/>
      <w:pPr>
        <w:ind w:left="480" w:hanging="480"/>
      </w:pPr>
      <w:rPr>
        <w:rFonts w:eastAsia="Calibri" w:hint="default"/>
        <w:color w:val="auto"/>
      </w:rPr>
    </w:lvl>
    <w:lvl w:ilvl="1">
      <w:start w:val="1"/>
      <w:numFmt w:val="decimal"/>
      <w:lvlText w:val="39.%2."/>
      <w:lvlJc w:val="left"/>
      <w:pPr>
        <w:ind w:left="840" w:hanging="480"/>
      </w:pPr>
      <w:rPr>
        <w:rFonts w:eastAsia="Calibri" w:hint="default"/>
        <w:b w:val="0"/>
        <w:color w:val="auto"/>
        <w:sz w:val="24"/>
        <w:szCs w:val="24"/>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abstractNum w:abstractNumId="31" w15:restartNumberingAfterBreak="0">
    <w:nsid w:val="54656218"/>
    <w:multiLevelType w:val="hybridMultilevel"/>
    <w:tmpl w:val="A572AE7E"/>
    <w:lvl w:ilvl="0" w:tplc="1C9AA2A2">
      <w:start w:val="2015"/>
      <w:numFmt w:val="bullet"/>
      <w:lvlText w:val="-"/>
      <w:lvlJc w:val="left"/>
      <w:pPr>
        <w:ind w:left="720" w:hanging="360"/>
      </w:pPr>
      <w:rPr>
        <w:rFonts w:ascii="Times New Roman" w:eastAsia="Times New Roman" w:hAnsi="Times New Roman" w:cs="Times New Roman" w:hint="default"/>
        <w:sz w:val="24"/>
      </w:rPr>
    </w:lvl>
    <w:lvl w:ilvl="1" w:tplc="0426000F">
      <w:start w:val="1"/>
      <w:numFmt w:val="decimal"/>
      <w:lvlText w:val="%2."/>
      <w:lvlJc w:val="left"/>
      <w:pPr>
        <w:ind w:left="1440" w:hanging="360"/>
      </w:pPr>
      <w:rPr>
        <w:rFonts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67809F8"/>
    <w:multiLevelType w:val="multilevel"/>
    <w:tmpl w:val="0478B1F2"/>
    <w:lvl w:ilvl="0">
      <w:start w:val="1"/>
      <w:numFmt w:val="decimal"/>
      <w:lvlText w:val="%1."/>
      <w:lvlJc w:val="left"/>
      <w:pPr>
        <w:ind w:left="360" w:hanging="360"/>
      </w:pPr>
      <w:rPr>
        <w:b w:val="0"/>
        <w:color w:val="auto"/>
      </w:rPr>
    </w:lvl>
    <w:lvl w:ilvl="1">
      <w:start w:val="1"/>
      <w:numFmt w:val="decimal"/>
      <w:lvlText w:val="%1.%2."/>
      <w:lvlJc w:val="left"/>
      <w:pPr>
        <w:ind w:left="1140" w:hanging="432"/>
      </w:pPr>
      <w:rPr>
        <w:b w:val="0"/>
        <w:sz w:val="24"/>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D653D3"/>
    <w:multiLevelType w:val="hybridMultilevel"/>
    <w:tmpl w:val="2014E6B0"/>
    <w:lvl w:ilvl="0" w:tplc="F46C5930">
      <w:start w:val="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BF81462"/>
    <w:multiLevelType w:val="multilevel"/>
    <w:tmpl w:val="4AAE8564"/>
    <w:lvl w:ilvl="0">
      <w:start w:val="33"/>
      <w:numFmt w:val="none"/>
      <w:lvlText w:val="33"/>
      <w:lvlJc w:val="left"/>
      <w:pPr>
        <w:ind w:left="480" w:hanging="480"/>
      </w:pPr>
      <w:rPr>
        <w:rFonts w:eastAsia="Calibri" w:hint="default"/>
        <w:color w:val="auto"/>
      </w:rPr>
    </w:lvl>
    <w:lvl w:ilvl="1">
      <w:start w:val="1"/>
      <w:numFmt w:val="decimal"/>
      <w:lvlText w:val="32.%2."/>
      <w:lvlJc w:val="left"/>
      <w:pPr>
        <w:ind w:left="960" w:hanging="480"/>
      </w:pPr>
      <w:rPr>
        <w:rFonts w:ascii="Times New Roman" w:eastAsia="Calibri" w:hAnsi="Times New Roman" w:cs="Times New Roman" w:hint="default"/>
        <w:color w:val="auto"/>
      </w:rPr>
    </w:lvl>
    <w:lvl w:ilvl="2">
      <w:start w:val="1"/>
      <w:numFmt w:val="decimal"/>
      <w:lvlText w:val="%1.%2.%3."/>
      <w:lvlJc w:val="left"/>
      <w:pPr>
        <w:ind w:left="1680" w:hanging="720"/>
      </w:pPr>
      <w:rPr>
        <w:rFonts w:eastAsia="Calibri" w:hint="default"/>
        <w:color w:val="auto"/>
      </w:rPr>
    </w:lvl>
    <w:lvl w:ilvl="3">
      <w:start w:val="1"/>
      <w:numFmt w:val="decimal"/>
      <w:lvlText w:val="%1.%2.%3.%4."/>
      <w:lvlJc w:val="left"/>
      <w:pPr>
        <w:ind w:left="2160" w:hanging="720"/>
      </w:pPr>
      <w:rPr>
        <w:rFonts w:eastAsia="Calibri" w:hint="default"/>
        <w:color w:val="auto"/>
      </w:rPr>
    </w:lvl>
    <w:lvl w:ilvl="4">
      <w:start w:val="1"/>
      <w:numFmt w:val="decimal"/>
      <w:lvlText w:val="%1.%2.%3.%4.%5."/>
      <w:lvlJc w:val="left"/>
      <w:pPr>
        <w:ind w:left="3000" w:hanging="1080"/>
      </w:pPr>
      <w:rPr>
        <w:rFonts w:eastAsia="Calibri" w:hint="default"/>
        <w:color w:val="auto"/>
      </w:rPr>
    </w:lvl>
    <w:lvl w:ilvl="5">
      <w:start w:val="1"/>
      <w:numFmt w:val="decimal"/>
      <w:lvlText w:val="%1.%2.%3.%4.%5.%6."/>
      <w:lvlJc w:val="left"/>
      <w:pPr>
        <w:ind w:left="3480" w:hanging="1080"/>
      </w:pPr>
      <w:rPr>
        <w:rFonts w:eastAsia="Calibri" w:hint="default"/>
        <w:color w:val="auto"/>
      </w:rPr>
    </w:lvl>
    <w:lvl w:ilvl="6">
      <w:start w:val="1"/>
      <w:numFmt w:val="decimal"/>
      <w:lvlText w:val="%1.%2.%3.%4.%5.%6.%7."/>
      <w:lvlJc w:val="left"/>
      <w:pPr>
        <w:ind w:left="4320" w:hanging="1440"/>
      </w:pPr>
      <w:rPr>
        <w:rFonts w:eastAsia="Calibri" w:hint="default"/>
        <w:color w:val="auto"/>
      </w:rPr>
    </w:lvl>
    <w:lvl w:ilvl="7">
      <w:start w:val="1"/>
      <w:numFmt w:val="decimal"/>
      <w:lvlText w:val="%1.%2.%3.%4.%5.%6.%7.%8."/>
      <w:lvlJc w:val="left"/>
      <w:pPr>
        <w:ind w:left="4800" w:hanging="1440"/>
      </w:pPr>
      <w:rPr>
        <w:rFonts w:eastAsia="Calibri" w:hint="default"/>
        <w:color w:val="auto"/>
      </w:rPr>
    </w:lvl>
    <w:lvl w:ilvl="8">
      <w:start w:val="1"/>
      <w:numFmt w:val="decimal"/>
      <w:lvlText w:val="%1.%2.%3.%4.%5.%6.%7.%8.%9."/>
      <w:lvlJc w:val="left"/>
      <w:pPr>
        <w:ind w:left="5640" w:hanging="1800"/>
      </w:pPr>
      <w:rPr>
        <w:rFonts w:eastAsia="Calibri" w:hint="default"/>
        <w:color w:val="auto"/>
      </w:rPr>
    </w:lvl>
  </w:abstractNum>
  <w:abstractNum w:abstractNumId="35" w15:restartNumberingAfterBreak="0">
    <w:nsid w:val="63940199"/>
    <w:multiLevelType w:val="hybridMultilevel"/>
    <w:tmpl w:val="EBBE9DA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6" w15:restartNumberingAfterBreak="0">
    <w:nsid w:val="69D25998"/>
    <w:multiLevelType w:val="multilevel"/>
    <w:tmpl w:val="A402557C"/>
    <w:lvl w:ilvl="0">
      <w:start w:val="34"/>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E307006"/>
    <w:multiLevelType w:val="hybridMultilevel"/>
    <w:tmpl w:val="BD30685C"/>
    <w:lvl w:ilvl="0" w:tplc="1C9AA2A2">
      <w:start w:val="2015"/>
      <w:numFmt w:val="bullet"/>
      <w:lvlText w:val="-"/>
      <w:lvlJc w:val="left"/>
      <w:pPr>
        <w:ind w:left="720" w:hanging="360"/>
      </w:pPr>
      <w:rPr>
        <w:rFonts w:ascii="Times New Roman" w:eastAsia="Times New Roman" w:hAnsi="Times New Roman" w:cs="Times New Roman" w:hint="default"/>
        <w:sz w:val="24"/>
      </w:rPr>
    </w:lvl>
    <w:lvl w:ilvl="1" w:tplc="0426000F">
      <w:start w:val="1"/>
      <w:numFmt w:val="decimal"/>
      <w:lvlText w:val="%2."/>
      <w:lvlJc w:val="left"/>
      <w:pPr>
        <w:ind w:left="1440" w:hanging="360"/>
      </w:pPr>
      <w:rPr>
        <w:rFonts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ED35D24"/>
    <w:multiLevelType w:val="multilevel"/>
    <w:tmpl w:val="476426AA"/>
    <w:lvl w:ilvl="0">
      <w:start w:val="39"/>
      <w:numFmt w:val="decimal"/>
      <w:lvlText w:val="%1."/>
      <w:lvlJc w:val="left"/>
      <w:pPr>
        <w:ind w:left="480" w:hanging="480"/>
      </w:pPr>
      <w:rPr>
        <w:rFonts w:eastAsia="Calibri" w:hint="default"/>
        <w:color w:val="auto"/>
      </w:rPr>
    </w:lvl>
    <w:lvl w:ilvl="1">
      <w:start w:val="1"/>
      <w:numFmt w:val="decimal"/>
      <w:lvlText w:val="38.%2."/>
      <w:lvlJc w:val="left"/>
      <w:pPr>
        <w:ind w:left="840" w:hanging="480"/>
      </w:pPr>
      <w:rPr>
        <w:rFonts w:eastAsia="Calibri" w:hint="default"/>
        <w:b w:val="0"/>
        <w:color w:val="auto"/>
        <w:sz w:val="24"/>
        <w:szCs w:val="24"/>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abstractNum w:abstractNumId="39" w15:restartNumberingAfterBreak="0">
    <w:nsid w:val="708E4950"/>
    <w:multiLevelType w:val="multilevel"/>
    <w:tmpl w:val="A2BA29A8"/>
    <w:lvl w:ilvl="0">
      <w:start w:val="35"/>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start w:val="1"/>
      <w:numFmt w:val="bullet"/>
      <w:lvlText w:val="o"/>
      <w:lvlJc w:val="left"/>
      <w:pPr>
        <w:ind w:left="1692" w:hanging="360"/>
      </w:pPr>
      <w:rPr>
        <w:rFonts w:ascii="Courier New" w:hAnsi="Courier New" w:cs="Courier New" w:hint="default"/>
      </w:rPr>
    </w:lvl>
    <w:lvl w:ilvl="2" w:tplc="04260005">
      <w:start w:val="1"/>
      <w:numFmt w:val="bullet"/>
      <w:lvlText w:val=""/>
      <w:lvlJc w:val="left"/>
      <w:pPr>
        <w:ind w:left="2412" w:hanging="360"/>
      </w:pPr>
      <w:rPr>
        <w:rFonts w:ascii="Wingdings" w:hAnsi="Wingdings" w:hint="default"/>
      </w:rPr>
    </w:lvl>
    <w:lvl w:ilvl="3" w:tplc="04260001">
      <w:start w:val="1"/>
      <w:numFmt w:val="bullet"/>
      <w:lvlText w:val=""/>
      <w:lvlJc w:val="left"/>
      <w:pPr>
        <w:ind w:left="3132" w:hanging="360"/>
      </w:pPr>
      <w:rPr>
        <w:rFonts w:ascii="Symbol" w:hAnsi="Symbol" w:hint="default"/>
      </w:rPr>
    </w:lvl>
    <w:lvl w:ilvl="4" w:tplc="04260003">
      <w:start w:val="1"/>
      <w:numFmt w:val="bullet"/>
      <w:lvlText w:val="o"/>
      <w:lvlJc w:val="left"/>
      <w:pPr>
        <w:ind w:left="3852" w:hanging="360"/>
      </w:pPr>
      <w:rPr>
        <w:rFonts w:ascii="Courier New" w:hAnsi="Courier New" w:cs="Courier New" w:hint="default"/>
      </w:rPr>
    </w:lvl>
    <w:lvl w:ilvl="5" w:tplc="04260005">
      <w:start w:val="1"/>
      <w:numFmt w:val="bullet"/>
      <w:lvlText w:val=""/>
      <w:lvlJc w:val="left"/>
      <w:pPr>
        <w:ind w:left="4572" w:hanging="360"/>
      </w:pPr>
      <w:rPr>
        <w:rFonts w:ascii="Wingdings" w:hAnsi="Wingdings" w:hint="default"/>
      </w:rPr>
    </w:lvl>
    <w:lvl w:ilvl="6" w:tplc="04260001">
      <w:start w:val="1"/>
      <w:numFmt w:val="bullet"/>
      <w:lvlText w:val=""/>
      <w:lvlJc w:val="left"/>
      <w:pPr>
        <w:ind w:left="5292" w:hanging="360"/>
      </w:pPr>
      <w:rPr>
        <w:rFonts w:ascii="Symbol" w:hAnsi="Symbol" w:hint="default"/>
      </w:rPr>
    </w:lvl>
    <w:lvl w:ilvl="7" w:tplc="04260003">
      <w:start w:val="1"/>
      <w:numFmt w:val="bullet"/>
      <w:lvlText w:val="o"/>
      <w:lvlJc w:val="left"/>
      <w:pPr>
        <w:ind w:left="6012" w:hanging="360"/>
      </w:pPr>
      <w:rPr>
        <w:rFonts w:ascii="Courier New" w:hAnsi="Courier New" w:cs="Courier New" w:hint="default"/>
      </w:rPr>
    </w:lvl>
    <w:lvl w:ilvl="8" w:tplc="04260005">
      <w:start w:val="1"/>
      <w:numFmt w:val="bullet"/>
      <w:lvlText w:val=""/>
      <w:lvlJc w:val="left"/>
      <w:pPr>
        <w:ind w:left="6732" w:hanging="360"/>
      </w:pPr>
      <w:rPr>
        <w:rFonts w:ascii="Wingdings" w:hAnsi="Wingdings" w:hint="default"/>
      </w:rPr>
    </w:lvl>
  </w:abstractNum>
  <w:abstractNum w:abstractNumId="41" w15:restartNumberingAfterBreak="0">
    <w:nsid w:val="72207705"/>
    <w:multiLevelType w:val="hybridMultilevel"/>
    <w:tmpl w:val="74C63DAC"/>
    <w:lvl w:ilvl="0" w:tplc="04260005">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2" w15:restartNumberingAfterBreak="0">
    <w:nsid w:val="735A09DB"/>
    <w:multiLevelType w:val="multilevel"/>
    <w:tmpl w:val="EE361822"/>
    <w:lvl w:ilvl="0">
      <w:start w:val="20"/>
      <w:numFmt w:val="decimal"/>
      <w:lvlText w:val="%1."/>
      <w:lvlJc w:val="left"/>
      <w:pPr>
        <w:ind w:left="480" w:hanging="480"/>
      </w:pPr>
      <w:rPr>
        <w:rFonts w:ascii="Times New Roman" w:eastAsia="Calibri" w:hAnsi="Times New Roman" w:cs="Times New Roman" w:hint="default"/>
        <w:color w:val="auto"/>
        <w:sz w:val="24"/>
        <w:szCs w:val="24"/>
      </w:rPr>
    </w:lvl>
    <w:lvl w:ilvl="1">
      <w:start w:val="2"/>
      <w:numFmt w:val="decimal"/>
      <w:lvlText w:val="%1.1."/>
      <w:lvlJc w:val="left"/>
      <w:pPr>
        <w:ind w:left="840" w:hanging="480"/>
      </w:pPr>
      <w:rPr>
        <w:rFonts w:ascii="Times New Roman" w:eastAsia="Calibri" w:hAnsi="Times New Roman" w:cs="Times New Roman" w:hint="default"/>
        <w:b w:val="0"/>
        <w:color w:val="auto"/>
        <w:sz w:val="24"/>
        <w:szCs w:val="24"/>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abstractNum w:abstractNumId="43" w15:restartNumberingAfterBreak="0">
    <w:nsid w:val="76590204"/>
    <w:multiLevelType w:val="multilevel"/>
    <w:tmpl w:val="E6280B92"/>
    <w:lvl w:ilvl="0">
      <w:start w:val="34"/>
      <w:numFmt w:val="decimal"/>
      <w:lvlText w:val="%1."/>
      <w:lvlJc w:val="left"/>
      <w:pPr>
        <w:ind w:left="480" w:hanging="480"/>
      </w:pPr>
      <w:rPr>
        <w:rFonts w:eastAsia="Calibri" w:hint="default"/>
        <w:color w:val="auto"/>
      </w:rPr>
    </w:lvl>
    <w:lvl w:ilvl="1">
      <w:start w:val="2"/>
      <w:numFmt w:val="decimal"/>
      <w:lvlText w:val="%1.%2."/>
      <w:lvlJc w:val="left"/>
      <w:pPr>
        <w:ind w:left="840" w:hanging="480"/>
      </w:pPr>
      <w:rPr>
        <w:rFonts w:eastAsia="Calibri" w:hint="default"/>
        <w:b w:val="0"/>
        <w:color w:val="auto"/>
        <w:sz w:val="24"/>
        <w:szCs w:val="24"/>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num w:numId="1">
    <w:abstractNumId w:val="13"/>
  </w:num>
  <w:num w:numId="2">
    <w:abstractNumId w:val="27"/>
  </w:num>
  <w:num w:numId="3">
    <w:abstractNumId w:val="27"/>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4">
    <w:abstractNumId w:val="31"/>
  </w:num>
  <w:num w:numId="5">
    <w:abstractNumId w:val="20"/>
  </w:num>
  <w:num w:numId="6">
    <w:abstractNumId w:val="32"/>
  </w:num>
  <w:num w:numId="7">
    <w:abstractNumId w:val="33"/>
  </w:num>
  <w:num w:numId="8">
    <w:abstractNumId w:val="41"/>
  </w:num>
  <w:num w:numId="9">
    <w:abstractNumId w:val="28"/>
  </w:num>
  <w:num w:numId="10">
    <w:abstractNumId w:val="42"/>
  </w:num>
  <w:num w:numId="11">
    <w:abstractNumId w:val="36"/>
  </w:num>
  <w:num w:numId="12">
    <w:abstractNumId w:val="0"/>
  </w:num>
  <w:num w:numId="13">
    <w:abstractNumId w:val="40"/>
  </w:num>
  <w:num w:numId="14">
    <w:abstractNumId w:val="14"/>
  </w:num>
  <w:num w:numId="15">
    <w:abstractNumId w:val="15"/>
  </w:num>
  <w:num w:numId="16">
    <w:abstractNumId w:val="10"/>
  </w:num>
  <w:num w:numId="17">
    <w:abstractNumId w:val="43"/>
  </w:num>
  <w:num w:numId="18">
    <w:abstractNumId w:val="21"/>
  </w:num>
  <w:num w:numId="19">
    <w:abstractNumId w:val="8"/>
  </w:num>
  <w:num w:numId="20">
    <w:abstractNumId w:val="23"/>
  </w:num>
  <w:num w:numId="21">
    <w:abstractNumId w:val="3"/>
  </w:num>
  <w:num w:numId="22">
    <w:abstractNumId w:val="24"/>
  </w:num>
  <w:num w:numId="23">
    <w:abstractNumId w:val="35"/>
  </w:num>
  <w:num w:numId="24">
    <w:abstractNumId w:val="2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5"/>
  </w:num>
  <w:num w:numId="28">
    <w:abstractNumId w:val="30"/>
  </w:num>
  <w:num w:numId="29">
    <w:abstractNumId w:val="38"/>
  </w:num>
  <w:num w:numId="30">
    <w:abstractNumId w:val="12"/>
  </w:num>
  <w:num w:numId="31">
    <w:abstractNumId w:val="22"/>
  </w:num>
  <w:num w:numId="32">
    <w:abstractNumId w:val="16"/>
  </w:num>
  <w:num w:numId="33">
    <w:abstractNumId w:val="7"/>
  </w:num>
  <w:num w:numId="34">
    <w:abstractNumId w:val="37"/>
  </w:num>
  <w:num w:numId="35">
    <w:abstractNumId w:val="5"/>
  </w:num>
  <w:num w:numId="36">
    <w:abstractNumId w:val="29"/>
  </w:num>
  <w:num w:numId="37">
    <w:abstractNumId w:val="17"/>
  </w:num>
  <w:num w:numId="38">
    <w:abstractNumId w:val="34"/>
  </w:num>
  <w:num w:numId="39">
    <w:abstractNumId w:val="2"/>
  </w:num>
  <w:num w:numId="40">
    <w:abstractNumId w:val="11"/>
  </w:num>
  <w:num w:numId="41">
    <w:abstractNumId w:val="39"/>
  </w:num>
  <w:num w:numId="42">
    <w:abstractNumId w:val="6"/>
  </w:num>
  <w:num w:numId="43">
    <w:abstractNumId w:val="9"/>
  </w:num>
  <w:num w:numId="44">
    <w:abstractNumId w:val="19"/>
  </w:num>
  <w:num w:numId="45">
    <w:abstractNumId w:val="18"/>
  </w:num>
  <w:num w:numId="4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ita Čekanovska">
    <w15:presenceInfo w15:providerId="AD" w15:userId="S-1-5-21-507921405-1284227242-1801674531-9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C0"/>
    <w:rsid w:val="000027A7"/>
    <w:rsid w:val="000063E8"/>
    <w:rsid w:val="00010D2B"/>
    <w:rsid w:val="00020B06"/>
    <w:rsid w:val="00024CF5"/>
    <w:rsid w:val="00027FC2"/>
    <w:rsid w:val="00030435"/>
    <w:rsid w:val="000315AF"/>
    <w:rsid w:val="00042B29"/>
    <w:rsid w:val="00047968"/>
    <w:rsid w:val="000519DA"/>
    <w:rsid w:val="00053390"/>
    <w:rsid w:val="00055695"/>
    <w:rsid w:val="000560CA"/>
    <w:rsid w:val="0005759C"/>
    <w:rsid w:val="00060644"/>
    <w:rsid w:val="000639D1"/>
    <w:rsid w:val="00066694"/>
    <w:rsid w:val="00084B4B"/>
    <w:rsid w:val="0008606D"/>
    <w:rsid w:val="00095394"/>
    <w:rsid w:val="00097E3D"/>
    <w:rsid w:val="000A5B71"/>
    <w:rsid w:val="000B6126"/>
    <w:rsid w:val="000C46DD"/>
    <w:rsid w:val="000C7C03"/>
    <w:rsid w:val="000C7C04"/>
    <w:rsid w:val="000D6A68"/>
    <w:rsid w:val="000D78EF"/>
    <w:rsid w:val="000D7AAF"/>
    <w:rsid w:val="000D7DB0"/>
    <w:rsid w:val="000E1472"/>
    <w:rsid w:val="000E362A"/>
    <w:rsid w:val="000F1D0C"/>
    <w:rsid w:val="000F5830"/>
    <w:rsid w:val="000F729C"/>
    <w:rsid w:val="00102B9D"/>
    <w:rsid w:val="00107717"/>
    <w:rsid w:val="0010786C"/>
    <w:rsid w:val="001078BE"/>
    <w:rsid w:val="00107CCF"/>
    <w:rsid w:val="00107D5E"/>
    <w:rsid w:val="00115A89"/>
    <w:rsid w:val="001169E7"/>
    <w:rsid w:val="00120CBC"/>
    <w:rsid w:val="00135EB2"/>
    <w:rsid w:val="00136732"/>
    <w:rsid w:val="00146E97"/>
    <w:rsid w:val="00153024"/>
    <w:rsid w:val="0015437A"/>
    <w:rsid w:val="00154A27"/>
    <w:rsid w:val="001564CA"/>
    <w:rsid w:val="00157863"/>
    <w:rsid w:val="00163FBE"/>
    <w:rsid w:val="001646DD"/>
    <w:rsid w:val="00165041"/>
    <w:rsid w:val="001677F8"/>
    <w:rsid w:val="00177EE8"/>
    <w:rsid w:val="00180DC8"/>
    <w:rsid w:val="0018284E"/>
    <w:rsid w:val="00184C0E"/>
    <w:rsid w:val="001915E4"/>
    <w:rsid w:val="001929BF"/>
    <w:rsid w:val="001929E0"/>
    <w:rsid w:val="001934FC"/>
    <w:rsid w:val="00195709"/>
    <w:rsid w:val="001973E3"/>
    <w:rsid w:val="001A352D"/>
    <w:rsid w:val="001A4BE3"/>
    <w:rsid w:val="001B0D0B"/>
    <w:rsid w:val="001B103B"/>
    <w:rsid w:val="001B42AF"/>
    <w:rsid w:val="001C12A6"/>
    <w:rsid w:val="001C4A54"/>
    <w:rsid w:val="001C4BBF"/>
    <w:rsid w:val="001C7717"/>
    <w:rsid w:val="001D31C4"/>
    <w:rsid w:val="001D695C"/>
    <w:rsid w:val="001D7249"/>
    <w:rsid w:val="001E1B89"/>
    <w:rsid w:val="001E5635"/>
    <w:rsid w:val="001F4060"/>
    <w:rsid w:val="001F6A40"/>
    <w:rsid w:val="00200275"/>
    <w:rsid w:val="0020569F"/>
    <w:rsid w:val="00206907"/>
    <w:rsid w:val="00207DB9"/>
    <w:rsid w:val="00215ED6"/>
    <w:rsid w:val="00221CD0"/>
    <w:rsid w:val="002233A9"/>
    <w:rsid w:val="00223D03"/>
    <w:rsid w:val="002257A5"/>
    <w:rsid w:val="002277EF"/>
    <w:rsid w:val="00230C99"/>
    <w:rsid w:val="0023566D"/>
    <w:rsid w:val="00236800"/>
    <w:rsid w:val="00237789"/>
    <w:rsid w:val="002416C7"/>
    <w:rsid w:val="00245EE4"/>
    <w:rsid w:val="002473BC"/>
    <w:rsid w:val="00247636"/>
    <w:rsid w:val="00250738"/>
    <w:rsid w:val="00257DBB"/>
    <w:rsid w:val="0026028E"/>
    <w:rsid w:val="00271FAE"/>
    <w:rsid w:val="00272B83"/>
    <w:rsid w:val="00275140"/>
    <w:rsid w:val="0029250A"/>
    <w:rsid w:val="00294EBF"/>
    <w:rsid w:val="002A2FE7"/>
    <w:rsid w:val="002A35B5"/>
    <w:rsid w:val="002A74A0"/>
    <w:rsid w:val="002A7ED3"/>
    <w:rsid w:val="002B01F4"/>
    <w:rsid w:val="002B28B1"/>
    <w:rsid w:val="002C5595"/>
    <w:rsid w:val="002C6B20"/>
    <w:rsid w:val="002C7F5F"/>
    <w:rsid w:val="002D1CC5"/>
    <w:rsid w:val="002E10BA"/>
    <w:rsid w:val="002E2B2D"/>
    <w:rsid w:val="002E3A4A"/>
    <w:rsid w:val="002E4C62"/>
    <w:rsid w:val="002F7956"/>
    <w:rsid w:val="00302213"/>
    <w:rsid w:val="003078CD"/>
    <w:rsid w:val="00325570"/>
    <w:rsid w:val="00331149"/>
    <w:rsid w:val="00331D37"/>
    <w:rsid w:val="00332486"/>
    <w:rsid w:val="00332BED"/>
    <w:rsid w:val="00335303"/>
    <w:rsid w:val="00345809"/>
    <w:rsid w:val="00345BD6"/>
    <w:rsid w:val="00345ECE"/>
    <w:rsid w:val="00346604"/>
    <w:rsid w:val="0034726A"/>
    <w:rsid w:val="003574B0"/>
    <w:rsid w:val="0036007E"/>
    <w:rsid w:val="00370515"/>
    <w:rsid w:val="00377A41"/>
    <w:rsid w:val="0038429A"/>
    <w:rsid w:val="0039035D"/>
    <w:rsid w:val="00392906"/>
    <w:rsid w:val="00396031"/>
    <w:rsid w:val="00396546"/>
    <w:rsid w:val="00396B9A"/>
    <w:rsid w:val="003A58C1"/>
    <w:rsid w:val="003A70CB"/>
    <w:rsid w:val="003B1F2F"/>
    <w:rsid w:val="003B2B4B"/>
    <w:rsid w:val="003B3385"/>
    <w:rsid w:val="003B4CBB"/>
    <w:rsid w:val="003B5F03"/>
    <w:rsid w:val="003B74B5"/>
    <w:rsid w:val="003B7F74"/>
    <w:rsid w:val="003C0D06"/>
    <w:rsid w:val="003C18D2"/>
    <w:rsid w:val="003C2D44"/>
    <w:rsid w:val="003C457A"/>
    <w:rsid w:val="003C5B28"/>
    <w:rsid w:val="003E14D6"/>
    <w:rsid w:val="003E7230"/>
    <w:rsid w:val="003F41D1"/>
    <w:rsid w:val="00401112"/>
    <w:rsid w:val="0041710A"/>
    <w:rsid w:val="004173AB"/>
    <w:rsid w:val="00431A91"/>
    <w:rsid w:val="00433E3B"/>
    <w:rsid w:val="00437555"/>
    <w:rsid w:val="00445FC4"/>
    <w:rsid w:val="0044780C"/>
    <w:rsid w:val="00447C30"/>
    <w:rsid w:val="00452178"/>
    <w:rsid w:val="004528BB"/>
    <w:rsid w:val="00457907"/>
    <w:rsid w:val="004756BB"/>
    <w:rsid w:val="00475AF4"/>
    <w:rsid w:val="00480CAD"/>
    <w:rsid w:val="00490827"/>
    <w:rsid w:val="00491884"/>
    <w:rsid w:val="00494E1B"/>
    <w:rsid w:val="004A1C4C"/>
    <w:rsid w:val="004B0C5A"/>
    <w:rsid w:val="004B281D"/>
    <w:rsid w:val="004B5295"/>
    <w:rsid w:val="004C1ED2"/>
    <w:rsid w:val="004D0603"/>
    <w:rsid w:val="004D09F7"/>
    <w:rsid w:val="004E1EA6"/>
    <w:rsid w:val="004E750A"/>
    <w:rsid w:val="004F0763"/>
    <w:rsid w:val="005029B8"/>
    <w:rsid w:val="00504D75"/>
    <w:rsid w:val="00510DE3"/>
    <w:rsid w:val="005127F5"/>
    <w:rsid w:val="00516143"/>
    <w:rsid w:val="00517BBD"/>
    <w:rsid w:val="005229EE"/>
    <w:rsid w:val="00523192"/>
    <w:rsid w:val="00523799"/>
    <w:rsid w:val="0053009D"/>
    <w:rsid w:val="00532D23"/>
    <w:rsid w:val="00533BAD"/>
    <w:rsid w:val="00535C0C"/>
    <w:rsid w:val="005363F2"/>
    <w:rsid w:val="00540C98"/>
    <w:rsid w:val="005414F5"/>
    <w:rsid w:val="00542707"/>
    <w:rsid w:val="00543600"/>
    <w:rsid w:val="00562969"/>
    <w:rsid w:val="005659B7"/>
    <w:rsid w:val="00573B25"/>
    <w:rsid w:val="005743FA"/>
    <w:rsid w:val="00576596"/>
    <w:rsid w:val="00581BF0"/>
    <w:rsid w:val="00583B0E"/>
    <w:rsid w:val="00590EEB"/>
    <w:rsid w:val="00594763"/>
    <w:rsid w:val="00594A27"/>
    <w:rsid w:val="00594C5D"/>
    <w:rsid w:val="00597D0F"/>
    <w:rsid w:val="005A0603"/>
    <w:rsid w:val="005A2787"/>
    <w:rsid w:val="005A29D9"/>
    <w:rsid w:val="005A6986"/>
    <w:rsid w:val="005B0769"/>
    <w:rsid w:val="005B2E2E"/>
    <w:rsid w:val="005B43CE"/>
    <w:rsid w:val="005B4925"/>
    <w:rsid w:val="005B79B5"/>
    <w:rsid w:val="005C39A7"/>
    <w:rsid w:val="005D413F"/>
    <w:rsid w:val="005E667A"/>
    <w:rsid w:val="005F1507"/>
    <w:rsid w:val="005F37AE"/>
    <w:rsid w:val="006033BA"/>
    <w:rsid w:val="0060401D"/>
    <w:rsid w:val="006042A5"/>
    <w:rsid w:val="00606089"/>
    <w:rsid w:val="00606165"/>
    <w:rsid w:val="00606BA4"/>
    <w:rsid w:val="00610640"/>
    <w:rsid w:val="00611B6E"/>
    <w:rsid w:val="00613F25"/>
    <w:rsid w:val="00616533"/>
    <w:rsid w:val="00617D6A"/>
    <w:rsid w:val="00625F4B"/>
    <w:rsid w:val="00631380"/>
    <w:rsid w:val="00634583"/>
    <w:rsid w:val="00640124"/>
    <w:rsid w:val="00651383"/>
    <w:rsid w:val="00652BD4"/>
    <w:rsid w:val="00653D7B"/>
    <w:rsid w:val="00656CAF"/>
    <w:rsid w:val="006671FD"/>
    <w:rsid w:val="00672681"/>
    <w:rsid w:val="00677049"/>
    <w:rsid w:val="00677209"/>
    <w:rsid w:val="00680F17"/>
    <w:rsid w:val="00691E0A"/>
    <w:rsid w:val="00692438"/>
    <w:rsid w:val="00696C1D"/>
    <w:rsid w:val="006A0F11"/>
    <w:rsid w:val="006A4616"/>
    <w:rsid w:val="006A5FBB"/>
    <w:rsid w:val="006A6A26"/>
    <w:rsid w:val="006B3E96"/>
    <w:rsid w:val="006C016C"/>
    <w:rsid w:val="006C6C17"/>
    <w:rsid w:val="006C768F"/>
    <w:rsid w:val="006D0661"/>
    <w:rsid w:val="006D2256"/>
    <w:rsid w:val="006D42FB"/>
    <w:rsid w:val="006E55A5"/>
    <w:rsid w:val="006E7647"/>
    <w:rsid w:val="006F1288"/>
    <w:rsid w:val="006F7C97"/>
    <w:rsid w:val="00700161"/>
    <w:rsid w:val="0070247A"/>
    <w:rsid w:val="00702D92"/>
    <w:rsid w:val="00703B8E"/>
    <w:rsid w:val="0071230B"/>
    <w:rsid w:val="00713497"/>
    <w:rsid w:val="00717029"/>
    <w:rsid w:val="007203A3"/>
    <w:rsid w:val="00720404"/>
    <w:rsid w:val="007216EA"/>
    <w:rsid w:val="0073713C"/>
    <w:rsid w:val="00746E61"/>
    <w:rsid w:val="00750020"/>
    <w:rsid w:val="00750500"/>
    <w:rsid w:val="00751CD3"/>
    <w:rsid w:val="0075325E"/>
    <w:rsid w:val="00754C98"/>
    <w:rsid w:val="007652F8"/>
    <w:rsid w:val="00765380"/>
    <w:rsid w:val="00771440"/>
    <w:rsid w:val="00771C50"/>
    <w:rsid w:val="00774D01"/>
    <w:rsid w:val="007754CD"/>
    <w:rsid w:val="007816CA"/>
    <w:rsid w:val="0078450F"/>
    <w:rsid w:val="00785136"/>
    <w:rsid w:val="00791732"/>
    <w:rsid w:val="00792D94"/>
    <w:rsid w:val="007A201C"/>
    <w:rsid w:val="007A5F7F"/>
    <w:rsid w:val="007B14F6"/>
    <w:rsid w:val="007B660F"/>
    <w:rsid w:val="007C610E"/>
    <w:rsid w:val="007D1E6A"/>
    <w:rsid w:val="007D2B28"/>
    <w:rsid w:val="007D5446"/>
    <w:rsid w:val="007E01AC"/>
    <w:rsid w:val="007E3E4E"/>
    <w:rsid w:val="007F2A07"/>
    <w:rsid w:val="007F2B98"/>
    <w:rsid w:val="007F4AF7"/>
    <w:rsid w:val="007F6453"/>
    <w:rsid w:val="007F669A"/>
    <w:rsid w:val="007F74C0"/>
    <w:rsid w:val="00807161"/>
    <w:rsid w:val="00811F65"/>
    <w:rsid w:val="00812ACF"/>
    <w:rsid w:val="00822041"/>
    <w:rsid w:val="00824106"/>
    <w:rsid w:val="008307B6"/>
    <w:rsid w:val="008310E4"/>
    <w:rsid w:val="008341C6"/>
    <w:rsid w:val="00834490"/>
    <w:rsid w:val="00841CE3"/>
    <w:rsid w:val="0084560C"/>
    <w:rsid w:val="00855694"/>
    <w:rsid w:val="00856B8B"/>
    <w:rsid w:val="00857370"/>
    <w:rsid w:val="00857FAA"/>
    <w:rsid w:val="00860BB7"/>
    <w:rsid w:val="00860DE5"/>
    <w:rsid w:val="00861DDA"/>
    <w:rsid w:val="00867F93"/>
    <w:rsid w:val="00877B15"/>
    <w:rsid w:val="00880412"/>
    <w:rsid w:val="00880F4E"/>
    <w:rsid w:val="008828DD"/>
    <w:rsid w:val="00884DEB"/>
    <w:rsid w:val="00893FC5"/>
    <w:rsid w:val="0089417F"/>
    <w:rsid w:val="00897CE9"/>
    <w:rsid w:val="008A79A5"/>
    <w:rsid w:val="008B2236"/>
    <w:rsid w:val="008B3D71"/>
    <w:rsid w:val="008B6542"/>
    <w:rsid w:val="008B690E"/>
    <w:rsid w:val="008C4FE1"/>
    <w:rsid w:val="008D0C17"/>
    <w:rsid w:val="008D1922"/>
    <w:rsid w:val="008D468A"/>
    <w:rsid w:val="008D6066"/>
    <w:rsid w:val="008E1DC4"/>
    <w:rsid w:val="008E64C2"/>
    <w:rsid w:val="008F4AE9"/>
    <w:rsid w:val="0090114B"/>
    <w:rsid w:val="00906DC0"/>
    <w:rsid w:val="00910DFE"/>
    <w:rsid w:val="0092354A"/>
    <w:rsid w:val="009257C7"/>
    <w:rsid w:val="0093422F"/>
    <w:rsid w:val="00935C0E"/>
    <w:rsid w:val="00937879"/>
    <w:rsid w:val="00947A7D"/>
    <w:rsid w:val="00955AE9"/>
    <w:rsid w:val="009570B9"/>
    <w:rsid w:val="009577F4"/>
    <w:rsid w:val="0096110F"/>
    <w:rsid w:val="00964DB9"/>
    <w:rsid w:val="00965589"/>
    <w:rsid w:val="00966D3E"/>
    <w:rsid w:val="00975927"/>
    <w:rsid w:val="00977D57"/>
    <w:rsid w:val="00981721"/>
    <w:rsid w:val="00993F46"/>
    <w:rsid w:val="00994B42"/>
    <w:rsid w:val="00995817"/>
    <w:rsid w:val="009A044B"/>
    <w:rsid w:val="009A131E"/>
    <w:rsid w:val="009A5E12"/>
    <w:rsid w:val="009A7270"/>
    <w:rsid w:val="009A7B23"/>
    <w:rsid w:val="009B15FC"/>
    <w:rsid w:val="009B219B"/>
    <w:rsid w:val="009B2483"/>
    <w:rsid w:val="009B4EDD"/>
    <w:rsid w:val="009B5809"/>
    <w:rsid w:val="009B5D99"/>
    <w:rsid w:val="009C5DDA"/>
    <w:rsid w:val="009D2BEC"/>
    <w:rsid w:val="009D3C9E"/>
    <w:rsid w:val="009D4E4B"/>
    <w:rsid w:val="009D564F"/>
    <w:rsid w:val="009D7F1A"/>
    <w:rsid w:val="009E41A3"/>
    <w:rsid w:val="009E7677"/>
    <w:rsid w:val="00A01161"/>
    <w:rsid w:val="00A028ED"/>
    <w:rsid w:val="00A05483"/>
    <w:rsid w:val="00A06DD3"/>
    <w:rsid w:val="00A06F15"/>
    <w:rsid w:val="00A100AF"/>
    <w:rsid w:val="00A12B4A"/>
    <w:rsid w:val="00A15F28"/>
    <w:rsid w:val="00A160E0"/>
    <w:rsid w:val="00A22B5D"/>
    <w:rsid w:val="00A27631"/>
    <w:rsid w:val="00A32C8D"/>
    <w:rsid w:val="00A32CA2"/>
    <w:rsid w:val="00A3553F"/>
    <w:rsid w:val="00A3720D"/>
    <w:rsid w:val="00A40628"/>
    <w:rsid w:val="00A463BE"/>
    <w:rsid w:val="00A46DF9"/>
    <w:rsid w:val="00A50A1D"/>
    <w:rsid w:val="00A64A78"/>
    <w:rsid w:val="00A65546"/>
    <w:rsid w:val="00A65E78"/>
    <w:rsid w:val="00A70FD1"/>
    <w:rsid w:val="00A75133"/>
    <w:rsid w:val="00A7738F"/>
    <w:rsid w:val="00A83502"/>
    <w:rsid w:val="00A913A6"/>
    <w:rsid w:val="00A927A5"/>
    <w:rsid w:val="00A92CAD"/>
    <w:rsid w:val="00A96D8D"/>
    <w:rsid w:val="00AA08A0"/>
    <w:rsid w:val="00AA156D"/>
    <w:rsid w:val="00AA63ED"/>
    <w:rsid w:val="00AB716B"/>
    <w:rsid w:val="00AC1963"/>
    <w:rsid w:val="00AD31E9"/>
    <w:rsid w:val="00AD7D27"/>
    <w:rsid w:val="00AE1A3D"/>
    <w:rsid w:val="00AE3E88"/>
    <w:rsid w:val="00AE64DB"/>
    <w:rsid w:val="00AE7D7C"/>
    <w:rsid w:val="00AE7F4F"/>
    <w:rsid w:val="00AF2ECE"/>
    <w:rsid w:val="00AF5DB1"/>
    <w:rsid w:val="00B02BD6"/>
    <w:rsid w:val="00B139F4"/>
    <w:rsid w:val="00B20D55"/>
    <w:rsid w:val="00B22511"/>
    <w:rsid w:val="00B353BC"/>
    <w:rsid w:val="00B35ED6"/>
    <w:rsid w:val="00B36870"/>
    <w:rsid w:val="00B37F04"/>
    <w:rsid w:val="00B4251B"/>
    <w:rsid w:val="00B4469F"/>
    <w:rsid w:val="00B46AA7"/>
    <w:rsid w:val="00B56F65"/>
    <w:rsid w:val="00B578EA"/>
    <w:rsid w:val="00B61001"/>
    <w:rsid w:val="00B642AE"/>
    <w:rsid w:val="00B65FF0"/>
    <w:rsid w:val="00B73521"/>
    <w:rsid w:val="00B872E8"/>
    <w:rsid w:val="00B9313D"/>
    <w:rsid w:val="00BA01EC"/>
    <w:rsid w:val="00BA34A9"/>
    <w:rsid w:val="00BB4062"/>
    <w:rsid w:val="00BB5E41"/>
    <w:rsid w:val="00BC0CA5"/>
    <w:rsid w:val="00BC1478"/>
    <w:rsid w:val="00BC78E5"/>
    <w:rsid w:val="00BD07CC"/>
    <w:rsid w:val="00BD7650"/>
    <w:rsid w:val="00BD7B1D"/>
    <w:rsid w:val="00BE7A6B"/>
    <w:rsid w:val="00BF55BA"/>
    <w:rsid w:val="00C01F5D"/>
    <w:rsid w:val="00C064C4"/>
    <w:rsid w:val="00C119EE"/>
    <w:rsid w:val="00C175D7"/>
    <w:rsid w:val="00C22E35"/>
    <w:rsid w:val="00C31DB9"/>
    <w:rsid w:val="00C36298"/>
    <w:rsid w:val="00C41CE4"/>
    <w:rsid w:val="00C55F8D"/>
    <w:rsid w:val="00C56026"/>
    <w:rsid w:val="00C61D19"/>
    <w:rsid w:val="00C64235"/>
    <w:rsid w:val="00C65718"/>
    <w:rsid w:val="00C67745"/>
    <w:rsid w:val="00C711B5"/>
    <w:rsid w:val="00C718FF"/>
    <w:rsid w:val="00C72A92"/>
    <w:rsid w:val="00C748B8"/>
    <w:rsid w:val="00C75CF3"/>
    <w:rsid w:val="00C81580"/>
    <w:rsid w:val="00C86934"/>
    <w:rsid w:val="00C90F54"/>
    <w:rsid w:val="00C9220B"/>
    <w:rsid w:val="00C96FAF"/>
    <w:rsid w:val="00CA1D5A"/>
    <w:rsid w:val="00CA6B71"/>
    <w:rsid w:val="00CA7420"/>
    <w:rsid w:val="00CB3D50"/>
    <w:rsid w:val="00CB41B9"/>
    <w:rsid w:val="00CD0722"/>
    <w:rsid w:val="00CD3DE0"/>
    <w:rsid w:val="00CD4506"/>
    <w:rsid w:val="00CD5B94"/>
    <w:rsid w:val="00CD7636"/>
    <w:rsid w:val="00CE4105"/>
    <w:rsid w:val="00CE43A3"/>
    <w:rsid w:val="00CE4E3E"/>
    <w:rsid w:val="00CF0DD3"/>
    <w:rsid w:val="00CF2BFA"/>
    <w:rsid w:val="00CF51CC"/>
    <w:rsid w:val="00CF660F"/>
    <w:rsid w:val="00CF6CE1"/>
    <w:rsid w:val="00D006BE"/>
    <w:rsid w:val="00D00BAD"/>
    <w:rsid w:val="00D05363"/>
    <w:rsid w:val="00D10056"/>
    <w:rsid w:val="00D10D2E"/>
    <w:rsid w:val="00D1111B"/>
    <w:rsid w:val="00D11FF4"/>
    <w:rsid w:val="00D12C77"/>
    <w:rsid w:val="00D133BA"/>
    <w:rsid w:val="00D21DE1"/>
    <w:rsid w:val="00D2667C"/>
    <w:rsid w:val="00D31E9C"/>
    <w:rsid w:val="00D41908"/>
    <w:rsid w:val="00D442D5"/>
    <w:rsid w:val="00D44C29"/>
    <w:rsid w:val="00D470F5"/>
    <w:rsid w:val="00D47C04"/>
    <w:rsid w:val="00D50F9F"/>
    <w:rsid w:val="00D52C6B"/>
    <w:rsid w:val="00D55126"/>
    <w:rsid w:val="00D57F3C"/>
    <w:rsid w:val="00D62D64"/>
    <w:rsid w:val="00D6316D"/>
    <w:rsid w:val="00D65A5F"/>
    <w:rsid w:val="00D66386"/>
    <w:rsid w:val="00D76A2C"/>
    <w:rsid w:val="00D823D4"/>
    <w:rsid w:val="00D83C4F"/>
    <w:rsid w:val="00D864B9"/>
    <w:rsid w:val="00D90958"/>
    <w:rsid w:val="00D931ED"/>
    <w:rsid w:val="00D95E5F"/>
    <w:rsid w:val="00DA2179"/>
    <w:rsid w:val="00DA6704"/>
    <w:rsid w:val="00DA7660"/>
    <w:rsid w:val="00DB01B3"/>
    <w:rsid w:val="00DB425A"/>
    <w:rsid w:val="00DB5AFD"/>
    <w:rsid w:val="00DB68CF"/>
    <w:rsid w:val="00DC104D"/>
    <w:rsid w:val="00DC7F41"/>
    <w:rsid w:val="00DD7514"/>
    <w:rsid w:val="00DE46A2"/>
    <w:rsid w:val="00DE4A76"/>
    <w:rsid w:val="00DF4797"/>
    <w:rsid w:val="00DF4DA0"/>
    <w:rsid w:val="00DF5A1E"/>
    <w:rsid w:val="00E05A8F"/>
    <w:rsid w:val="00E0616C"/>
    <w:rsid w:val="00E2615C"/>
    <w:rsid w:val="00E26256"/>
    <w:rsid w:val="00E4071A"/>
    <w:rsid w:val="00E43629"/>
    <w:rsid w:val="00E4390F"/>
    <w:rsid w:val="00E46ACF"/>
    <w:rsid w:val="00E51DED"/>
    <w:rsid w:val="00E521E9"/>
    <w:rsid w:val="00E570AC"/>
    <w:rsid w:val="00E57214"/>
    <w:rsid w:val="00E62491"/>
    <w:rsid w:val="00E675A6"/>
    <w:rsid w:val="00E73387"/>
    <w:rsid w:val="00E80EE9"/>
    <w:rsid w:val="00E85701"/>
    <w:rsid w:val="00E864F8"/>
    <w:rsid w:val="00E90926"/>
    <w:rsid w:val="00E91837"/>
    <w:rsid w:val="00E920E6"/>
    <w:rsid w:val="00E974ED"/>
    <w:rsid w:val="00EA1676"/>
    <w:rsid w:val="00EA346E"/>
    <w:rsid w:val="00EA3CFF"/>
    <w:rsid w:val="00EA414F"/>
    <w:rsid w:val="00EB4F27"/>
    <w:rsid w:val="00EC08A7"/>
    <w:rsid w:val="00EC20A4"/>
    <w:rsid w:val="00EC25F9"/>
    <w:rsid w:val="00EC3F67"/>
    <w:rsid w:val="00EC508D"/>
    <w:rsid w:val="00ED2010"/>
    <w:rsid w:val="00ED2E95"/>
    <w:rsid w:val="00ED39F7"/>
    <w:rsid w:val="00EE12FF"/>
    <w:rsid w:val="00EE6074"/>
    <w:rsid w:val="00EF2E39"/>
    <w:rsid w:val="00EF7CF2"/>
    <w:rsid w:val="00F00F3D"/>
    <w:rsid w:val="00F04D01"/>
    <w:rsid w:val="00F0767F"/>
    <w:rsid w:val="00F176D2"/>
    <w:rsid w:val="00F22D8F"/>
    <w:rsid w:val="00F22E0F"/>
    <w:rsid w:val="00F261FB"/>
    <w:rsid w:val="00F3243A"/>
    <w:rsid w:val="00F46C97"/>
    <w:rsid w:val="00F66B2C"/>
    <w:rsid w:val="00F701E2"/>
    <w:rsid w:val="00F72994"/>
    <w:rsid w:val="00F769C0"/>
    <w:rsid w:val="00F76FD9"/>
    <w:rsid w:val="00F807DF"/>
    <w:rsid w:val="00F82A0A"/>
    <w:rsid w:val="00F83BD4"/>
    <w:rsid w:val="00F90454"/>
    <w:rsid w:val="00F92D76"/>
    <w:rsid w:val="00FA137C"/>
    <w:rsid w:val="00FA303E"/>
    <w:rsid w:val="00FA4125"/>
    <w:rsid w:val="00FB168B"/>
    <w:rsid w:val="00FB520A"/>
    <w:rsid w:val="00FC459E"/>
    <w:rsid w:val="00FC5DF0"/>
    <w:rsid w:val="00FC6A0A"/>
    <w:rsid w:val="00FC6EDA"/>
    <w:rsid w:val="00FD0739"/>
    <w:rsid w:val="00FD1CF4"/>
    <w:rsid w:val="00FD458D"/>
    <w:rsid w:val="00FE12C2"/>
    <w:rsid w:val="00FF13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78E06-B08C-4F29-929F-58152758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4C0"/>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4C0"/>
    <w:pPr>
      <w:spacing w:before="120"/>
      <w:ind w:left="851" w:hanging="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List Paragraph1,Saraksta rindkopa1,Normal bullet 2,Bullet list"/>
    <w:basedOn w:val="Normal"/>
    <w:link w:val="ListParagraphChar"/>
    <w:uiPriority w:val="34"/>
    <w:qFormat/>
    <w:rsid w:val="007F74C0"/>
    <w:pPr>
      <w:ind w:left="720"/>
      <w:contextualSpacing/>
    </w:pPr>
  </w:style>
  <w:style w:type="character" w:customStyle="1" w:styleId="ListParagraphChar">
    <w:name w:val="List Paragraph Char"/>
    <w:aliases w:val="H&amp;P List Paragraph Char,2 Char,Strip Char,List Paragraph1 Char,Saraksta rindkopa1 Char,Normal bullet 2 Char,Bullet list Char"/>
    <w:link w:val="ListParagraph"/>
    <w:uiPriority w:val="34"/>
    <w:qFormat/>
    <w:locked/>
    <w:rsid w:val="007F74C0"/>
  </w:style>
  <w:style w:type="paragraph" w:styleId="Header">
    <w:name w:val="header"/>
    <w:basedOn w:val="Normal"/>
    <w:link w:val="HeaderChar"/>
    <w:uiPriority w:val="99"/>
    <w:unhideWhenUsed/>
    <w:rsid w:val="007F74C0"/>
    <w:pPr>
      <w:tabs>
        <w:tab w:val="center" w:pos="4153"/>
        <w:tab w:val="right" w:pos="8306"/>
      </w:tabs>
      <w:spacing w:after="0"/>
    </w:pPr>
  </w:style>
  <w:style w:type="character" w:customStyle="1" w:styleId="HeaderChar">
    <w:name w:val="Header Char"/>
    <w:basedOn w:val="DefaultParagraphFont"/>
    <w:link w:val="Header"/>
    <w:uiPriority w:val="99"/>
    <w:rsid w:val="007F74C0"/>
  </w:style>
  <w:style w:type="paragraph" w:customStyle="1" w:styleId="naisf">
    <w:name w:val="naisf"/>
    <w:basedOn w:val="Normal"/>
    <w:rsid w:val="007F74C0"/>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7F74C0"/>
    <w:pPr>
      <w:spacing w:line="480" w:lineRule="auto"/>
    </w:pPr>
    <w:rPr>
      <w:rFonts w:ascii="Times New Roman" w:eastAsia="Times New Roman" w:hAnsi="Times New Roman"/>
      <w:sz w:val="24"/>
      <w:szCs w:val="20"/>
    </w:rPr>
  </w:style>
  <w:style w:type="character" w:customStyle="1" w:styleId="BodyText2Char">
    <w:name w:val="Body Text 2 Char"/>
    <w:link w:val="BodyText2"/>
    <w:rsid w:val="007F74C0"/>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7F74C0"/>
    <w:pPr>
      <w:spacing w:after="0"/>
    </w:pPr>
    <w:rPr>
      <w:sz w:val="20"/>
      <w:szCs w:val="20"/>
    </w:rPr>
  </w:style>
  <w:style w:type="character" w:customStyle="1" w:styleId="FootnoteTextChar">
    <w:name w:val="Footnote Text Char"/>
    <w:link w:val="FootnoteText"/>
    <w:uiPriority w:val="99"/>
    <w:semiHidden/>
    <w:rsid w:val="007F74C0"/>
    <w:rPr>
      <w:sz w:val="20"/>
      <w:szCs w:val="20"/>
    </w:rPr>
  </w:style>
  <w:style w:type="character" w:styleId="FootnoteReference">
    <w:name w:val="footnote reference"/>
    <w:uiPriority w:val="99"/>
    <w:semiHidden/>
    <w:unhideWhenUsed/>
    <w:rsid w:val="007F74C0"/>
    <w:rPr>
      <w:vertAlign w:val="superscript"/>
    </w:rPr>
  </w:style>
  <w:style w:type="character" w:styleId="Hyperlink">
    <w:name w:val="Hyperlink"/>
    <w:uiPriority w:val="99"/>
    <w:unhideWhenUsed/>
    <w:rsid w:val="007F74C0"/>
    <w:rPr>
      <w:color w:val="0563C1"/>
      <w:u w:val="single"/>
    </w:rPr>
  </w:style>
  <w:style w:type="paragraph" w:customStyle="1" w:styleId="Style1">
    <w:name w:val="Style1"/>
    <w:basedOn w:val="ListParagraph"/>
    <w:link w:val="Style1Char"/>
    <w:qFormat/>
    <w:rsid w:val="007F74C0"/>
    <w:pPr>
      <w:numPr>
        <w:ilvl w:val="1"/>
        <w:numId w:val="1"/>
      </w:numPr>
      <w:autoSpaceDE w:val="0"/>
      <w:autoSpaceDN w:val="0"/>
      <w:adjustRightInd w:val="0"/>
      <w:spacing w:after="0"/>
    </w:pPr>
    <w:rPr>
      <w:rFonts w:ascii="Times New Roman" w:hAnsi="Times New Roman"/>
      <w:sz w:val="24"/>
      <w:szCs w:val="24"/>
    </w:rPr>
  </w:style>
  <w:style w:type="character" w:customStyle="1" w:styleId="Style1Char">
    <w:name w:val="Style1 Char"/>
    <w:link w:val="Style1"/>
    <w:rsid w:val="007F74C0"/>
    <w:rPr>
      <w:rFonts w:ascii="Times New Roman" w:hAnsi="Times New Roman" w:cs="Times New Roman"/>
      <w:sz w:val="24"/>
      <w:szCs w:val="24"/>
    </w:rPr>
  </w:style>
  <w:style w:type="character" w:styleId="FollowedHyperlink">
    <w:name w:val="FollowedHyperlink"/>
    <w:uiPriority w:val="99"/>
    <w:semiHidden/>
    <w:unhideWhenUsed/>
    <w:rsid w:val="00236800"/>
    <w:rPr>
      <w:color w:val="954F72"/>
      <w:u w:val="single"/>
    </w:rPr>
  </w:style>
  <w:style w:type="paragraph" w:styleId="BalloonText">
    <w:name w:val="Balloon Text"/>
    <w:basedOn w:val="Normal"/>
    <w:link w:val="BalloonTextChar"/>
    <w:uiPriority w:val="99"/>
    <w:semiHidden/>
    <w:unhideWhenUsed/>
    <w:rsid w:val="001973E3"/>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1973E3"/>
    <w:rPr>
      <w:rFonts w:ascii="Segoe UI" w:hAnsi="Segoe UI" w:cs="Segoe UI"/>
      <w:sz w:val="18"/>
      <w:szCs w:val="18"/>
    </w:rPr>
  </w:style>
  <w:style w:type="character" w:styleId="CommentReference">
    <w:name w:val="annotation reference"/>
    <w:uiPriority w:val="99"/>
    <w:unhideWhenUsed/>
    <w:rsid w:val="009B2483"/>
    <w:rPr>
      <w:sz w:val="16"/>
      <w:szCs w:val="16"/>
    </w:rPr>
  </w:style>
  <w:style w:type="paragraph" w:styleId="CommentText">
    <w:name w:val="annotation text"/>
    <w:basedOn w:val="Normal"/>
    <w:link w:val="CommentTextChar"/>
    <w:uiPriority w:val="99"/>
    <w:unhideWhenUsed/>
    <w:rsid w:val="009B2483"/>
    <w:rPr>
      <w:sz w:val="20"/>
      <w:szCs w:val="20"/>
    </w:rPr>
  </w:style>
  <w:style w:type="character" w:customStyle="1" w:styleId="CommentTextChar">
    <w:name w:val="Comment Text Char"/>
    <w:link w:val="CommentText"/>
    <w:uiPriority w:val="99"/>
    <w:rsid w:val="009B2483"/>
    <w:rPr>
      <w:sz w:val="20"/>
      <w:szCs w:val="20"/>
    </w:rPr>
  </w:style>
  <w:style w:type="paragraph" w:styleId="CommentSubject">
    <w:name w:val="annotation subject"/>
    <w:basedOn w:val="CommentText"/>
    <w:next w:val="CommentText"/>
    <w:link w:val="CommentSubjectChar"/>
    <w:uiPriority w:val="99"/>
    <w:semiHidden/>
    <w:unhideWhenUsed/>
    <w:rsid w:val="009B2483"/>
    <w:rPr>
      <w:b/>
      <w:bCs/>
    </w:rPr>
  </w:style>
  <w:style w:type="character" w:customStyle="1" w:styleId="CommentSubjectChar">
    <w:name w:val="Comment Subject Char"/>
    <w:link w:val="CommentSubject"/>
    <w:uiPriority w:val="99"/>
    <w:semiHidden/>
    <w:rsid w:val="009B2483"/>
    <w:rPr>
      <w:b/>
      <w:bCs/>
      <w:sz w:val="20"/>
      <w:szCs w:val="20"/>
    </w:rPr>
  </w:style>
  <w:style w:type="paragraph" w:customStyle="1" w:styleId="labojumupamats">
    <w:name w:val="labojumu_pamats"/>
    <w:basedOn w:val="Normal"/>
    <w:rsid w:val="0018284E"/>
    <w:pPr>
      <w:spacing w:before="100" w:beforeAutospacing="1" w:after="100" w:afterAutospacing="1"/>
      <w:ind w:left="0" w:firstLine="0"/>
      <w:jc w:val="left"/>
    </w:pPr>
    <w:rPr>
      <w:rFonts w:ascii="Times New Roman" w:eastAsia="Times New Roman" w:hAnsi="Times New Roman"/>
      <w:sz w:val="24"/>
      <w:szCs w:val="24"/>
      <w:lang w:eastAsia="lv-LV"/>
    </w:rPr>
  </w:style>
  <w:style w:type="paragraph" w:styleId="Footer">
    <w:name w:val="footer"/>
    <w:basedOn w:val="Normal"/>
    <w:link w:val="FooterChar"/>
    <w:unhideWhenUsed/>
    <w:rsid w:val="005B4925"/>
    <w:pPr>
      <w:tabs>
        <w:tab w:val="center" w:pos="4153"/>
        <w:tab w:val="right" w:pos="8306"/>
      </w:tabs>
      <w:spacing w:before="0" w:after="0"/>
      <w:ind w:left="0" w:firstLine="0"/>
      <w:jc w:val="left"/>
    </w:pPr>
    <w:rPr>
      <w:rFonts w:eastAsia="ヒラギノ角ゴ Pro W3"/>
      <w:color w:val="000000"/>
      <w:szCs w:val="24"/>
    </w:rPr>
  </w:style>
  <w:style w:type="character" w:customStyle="1" w:styleId="FooterChar">
    <w:name w:val="Footer Char"/>
    <w:link w:val="Footer"/>
    <w:rsid w:val="005B4925"/>
    <w:rPr>
      <w:rFonts w:eastAsia="ヒラギノ角ゴ Pro W3"/>
      <w:color w:val="000000"/>
      <w:sz w:val="22"/>
      <w:szCs w:val="24"/>
      <w:lang w:eastAsia="en-US"/>
    </w:rPr>
  </w:style>
  <w:style w:type="numbering" w:customStyle="1" w:styleId="Style2">
    <w:name w:val="Style2"/>
    <w:uiPriority w:val="99"/>
    <w:rsid w:val="00C9220B"/>
    <w:pPr>
      <w:numPr>
        <w:numId w:val="20"/>
      </w:numPr>
    </w:pPr>
  </w:style>
  <w:style w:type="paragraph" w:styleId="Revision">
    <w:name w:val="Revision"/>
    <w:hidden/>
    <w:uiPriority w:val="99"/>
    <w:semiHidden/>
    <w:rsid w:val="005A29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854">
      <w:bodyDiv w:val="1"/>
      <w:marLeft w:val="0"/>
      <w:marRight w:val="0"/>
      <w:marTop w:val="0"/>
      <w:marBottom w:val="0"/>
      <w:divBdr>
        <w:top w:val="none" w:sz="0" w:space="0" w:color="auto"/>
        <w:left w:val="none" w:sz="0" w:space="0" w:color="auto"/>
        <w:bottom w:val="none" w:sz="0" w:space="0" w:color="auto"/>
        <w:right w:val="none" w:sz="0" w:space="0" w:color="auto"/>
      </w:divBdr>
    </w:div>
    <w:div w:id="161819053">
      <w:bodyDiv w:val="1"/>
      <w:marLeft w:val="0"/>
      <w:marRight w:val="0"/>
      <w:marTop w:val="0"/>
      <w:marBottom w:val="0"/>
      <w:divBdr>
        <w:top w:val="none" w:sz="0" w:space="0" w:color="auto"/>
        <w:left w:val="none" w:sz="0" w:space="0" w:color="auto"/>
        <w:bottom w:val="none" w:sz="0" w:space="0" w:color="auto"/>
        <w:right w:val="none" w:sz="0" w:space="0" w:color="auto"/>
      </w:divBdr>
    </w:div>
    <w:div w:id="457601957">
      <w:bodyDiv w:val="1"/>
      <w:marLeft w:val="0"/>
      <w:marRight w:val="0"/>
      <w:marTop w:val="0"/>
      <w:marBottom w:val="0"/>
      <w:divBdr>
        <w:top w:val="none" w:sz="0" w:space="0" w:color="auto"/>
        <w:left w:val="none" w:sz="0" w:space="0" w:color="auto"/>
        <w:bottom w:val="none" w:sz="0" w:space="0" w:color="auto"/>
        <w:right w:val="none" w:sz="0" w:space="0" w:color="auto"/>
      </w:divBdr>
      <w:divsChild>
        <w:div w:id="1932620558">
          <w:marLeft w:val="0"/>
          <w:marRight w:val="0"/>
          <w:marTop w:val="0"/>
          <w:marBottom w:val="0"/>
          <w:divBdr>
            <w:top w:val="none" w:sz="0" w:space="0" w:color="auto"/>
            <w:left w:val="none" w:sz="0" w:space="0" w:color="auto"/>
            <w:bottom w:val="none" w:sz="0" w:space="0" w:color="auto"/>
            <w:right w:val="none" w:sz="0" w:space="0" w:color="auto"/>
          </w:divBdr>
          <w:divsChild>
            <w:div w:id="441649552">
              <w:marLeft w:val="0"/>
              <w:marRight w:val="0"/>
              <w:marTop w:val="0"/>
              <w:marBottom w:val="0"/>
              <w:divBdr>
                <w:top w:val="none" w:sz="0" w:space="0" w:color="auto"/>
                <w:left w:val="none" w:sz="0" w:space="0" w:color="auto"/>
                <w:bottom w:val="none" w:sz="0" w:space="0" w:color="auto"/>
                <w:right w:val="none" w:sz="0" w:space="0" w:color="auto"/>
              </w:divBdr>
              <w:divsChild>
                <w:div w:id="2104564502">
                  <w:marLeft w:val="0"/>
                  <w:marRight w:val="0"/>
                  <w:marTop w:val="0"/>
                  <w:marBottom w:val="0"/>
                  <w:divBdr>
                    <w:top w:val="none" w:sz="0" w:space="0" w:color="auto"/>
                    <w:left w:val="none" w:sz="0" w:space="0" w:color="auto"/>
                    <w:bottom w:val="none" w:sz="0" w:space="0" w:color="auto"/>
                    <w:right w:val="none" w:sz="0" w:space="0" w:color="auto"/>
                  </w:divBdr>
                  <w:divsChild>
                    <w:div w:id="68624419">
                      <w:marLeft w:val="0"/>
                      <w:marRight w:val="0"/>
                      <w:marTop w:val="0"/>
                      <w:marBottom w:val="0"/>
                      <w:divBdr>
                        <w:top w:val="none" w:sz="0" w:space="0" w:color="auto"/>
                        <w:left w:val="none" w:sz="0" w:space="0" w:color="auto"/>
                        <w:bottom w:val="none" w:sz="0" w:space="0" w:color="auto"/>
                        <w:right w:val="none" w:sz="0" w:space="0" w:color="auto"/>
                      </w:divBdr>
                      <w:divsChild>
                        <w:div w:id="920868015">
                          <w:marLeft w:val="0"/>
                          <w:marRight w:val="0"/>
                          <w:marTop w:val="0"/>
                          <w:marBottom w:val="0"/>
                          <w:divBdr>
                            <w:top w:val="none" w:sz="0" w:space="0" w:color="auto"/>
                            <w:left w:val="none" w:sz="0" w:space="0" w:color="auto"/>
                            <w:bottom w:val="none" w:sz="0" w:space="0" w:color="auto"/>
                            <w:right w:val="none" w:sz="0" w:space="0" w:color="auto"/>
                          </w:divBdr>
                          <w:divsChild>
                            <w:div w:id="60014326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ta/id/267471-eiropas-savienibas-strukturfondu-un-kohezijas-fonda-2014-2020-gada-planosanas-perioda-vadibas-likums" TargetMode="External"/><Relationship Id="rId18" Type="http://schemas.openxmlformats.org/officeDocument/2006/relationships/hyperlink" Target="http://www.cfla.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fla.gov.lv/userfiles/files/1_pielikums_1211_PI_pielik_piekrisana_23_pants.doc" TargetMode="External"/><Relationship Id="rId7" Type="http://schemas.openxmlformats.org/officeDocument/2006/relationships/endnotes" Target="endnotes.xml"/><Relationship Id="rId12" Type="http://schemas.openxmlformats.org/officeDocument/2006/relationships/hyperlink" Target="https://likumi.lv/ta/id/267471-eiropas-savienibas-strukturfondu-un-kohezijas-fonda-2014-2020-gada-planosanas-perioda-vadibas-likums" TargetMode="External"/><Relationship Id="rId17" Type="http://schemas.openxmlformats.org/officeDocument/2006/relationships/hyperlink" Target="mailto:vis@cfla.gov.lv"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p.esfondi.lv" TargetMode="External"/><Relationship Id="rId20" Type="http://schemas.openxmlformats.org/officeDocument/2006/relationships/hyperlink" Target="http://cfla.gov.lv/lv/es-fondi-2014-2020/izsludinatas-atl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likumi.lv/doc.php?id=27760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sfondi.lv/upload/00-vadlinijas/2-1--attiecinamibas-vadlinijas_2014-2020.pdf" TargetMode="External"/><Relationship Id="rId23" Type="http://schemas.openxmlformats.org/officeDocument/2006/relationships/header" Target="header1.xml"/><Relationship Id="rId10" Type="http://schemas.openxmlformats.org/officeDocument/2006/relationships/hyperlink" Target="http://eur-lex.europa.eu/eli/reg/2014/651/oj/?locale=LV" TargetMode="External"/><Relationship Id="rId19" Type="http://schemas.openxmlformats.org/officeDocument/2006/relationships/hyperlink" Target="mailto:atlase@cfla.gov.lv"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http://eur-lex.europa.eu/eli/reg/2014/651/oj/?locale=LV" TargetMode="External"/><Relationship Id="rId22" Type="http://schemas.openxmlformats.org/officeDocument/2006/relationships/hyperlink" Target="https://cfla.gov.lv/userfiles/files/1_pielikums_PI_KC_petniecibas%20projekta%20aprakst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58918-18AD-43FF-B797-185DB896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12</Pages>
  <Words>20967</Words>
  <Characters>11952</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32854</CharactersWithSpaces>
  <SharedDoc>false</SharedDoc>
  <HLinks>
    <vt:vector size="90" baseType="variant">
      <vt:variant>
        <vt:i4>131077</vt:i4>
      </vt:variant>
      <vt:variant>
        <vt:i4>63</vt:i4>
      </vt:variant>
      <vt:variant>
        <vt:i4>0</vt:i4>
      </vt:variant>
      <vt:variant>
        <vt:i4>5</vt:i4>
      </vt:variant>
      <vt:variant>
        <vt:lpwstr>https://cfla.gov.lv/userfiles/files/1_pielikums_PI_KC_petniecibas projekta apraksts.doc</vt:lpwstr>
      </vt:variant>
      <vt:variant>
        <vt:lpwstr/>
      </vt:variant>
      <vt:variant>
        <vt:i4>7864394</vt:i4>
      </vt:variant>
      <vt:variant>
        <vt:i4>60</vt:i4>
      </vt:variant>
      <vt:variant>
        <vt:i4>0</vt:i4>
      </vt:variant>
      <vt:variant>
        <vt:i4>5</vt:i4>
      </vt:variant>
      <vt:variant>
        <vt:lpwstr>https://cfla.gov.lv/userfiles/files/1_pielikums_1211_PI_pielik_piekrisana_23_pants.doc</vt:lpwstr>
      </vt:variant>
      <vt:variant>
        <vt:lpwstr/>
      </vt:variant>
      <vt:variant>
        <vt:i4>1638410</vt:i4>
      </vt:variant>
      <vt:variant>
        <vt:i4>57</vt:i4>
      </vt:variant>
      <vt:variant>
        <vt:i4>0</vt:i4>
      </vt:variant>
      <vt:variant>
        <vt:i4>5</vt:i4>
      </vt:variant>
      <vt:variant>
        <vt:lpwstr>http://cfla.gov.lv/lv/es-fondi-2014-2020/izsludinatas-atlases</vt:lpwstr>
      </vt:variant>
      <vt:variant>
        <vt:lpwstr/>
      </vt:variant>
      <vt:variant>
        <vt:i4>2490458</vt:i4>
      </vt:variant>
      <vt:variant>
        <vt:i4>54</vt:i4>
      </vt:variant>
      <vt:variant>
        <vt:i4>0</vt:i4>
      </vt:variant>
      <vt:variant>
        <vt:i4>5</vt:i4>
      </vt:variant>
      <vt:variant>
        <vt:lpwstr>mailto:atlase@cfla.gov.lv</vt:lpwstr>
      </vt:variant>
      <vt:variant>
        <vt:lpwstr/>
      </vt:variant>
      <vt:variant>
        <vt:i4>3997738</vt:i4>
      </vt:variant>
      <vt:variant>
        <vt:i4>51</vt:i4>
      </vt:variant>
      <vt:variant>
        <vt:i4>0</vt:i4>
      </vt:variant>
      <vt:variant>
        <vt:i4>5</vt:i4>
      </vt:variant>
      <vt:variant>
        <vt:lpwstr>http://www.cfla.gov.lv/</vt:lpwstr>
      </vt:variant>
      <vt:variant>
        <vt:lpwstr/>
      </vt:variant>
      <vt:variant>
        <vt:i4>7405593</vt:i4>
      </vt:variant>
      <vt:variant>
        <vt:i4>27</vt:i4>
      </vt:variant>
      <vt:variant>
        <vt:i4>0</vt:i4>
      </vt:variant>
      <vt:variant>
        <vt:i4>5</vt:i4>
      </vt:variant>
      <vt:variant>
        <vt:lpwstr>mailto:vis@cfla.gov.lv</vt:lpwstr>
      </vt:variant>
      <vt:variant>
        <vt:lpwstr/>
      </vt:variant>
      <vt:variant>
        <vt:i4>2490411</vt:i4>
      </vt:variant>
      <vt:variant>
        <vt:i4>24</vt:i4>
      </vt:variant>
      <vt:variant>
        <vt:i4>0</vt:i4>
      </vt:variant>
      <vt:variant>
        <vt:i4>5</vt:i4>
      </vt:variant>
      <vt:variant>
        <vt:lpwstr>https://ep.esfondi.lv/</vt:lpwstr>
      </vt:variant>
      <vt:variant>
        <vt:lpwstr/>
      </vt:variant>
      <vt:variant>
        <vt:i4>2490411</vt:i4>
      </vt:variant>
      <vt:variant>
        <vt:i4>21</vt:i4>
      </vt:variant>
      <vt:variant>
        <vt:i4>0</vt:i4>
      </vt:variant>
      <vt:variant>
        <vt:i4>5</vt:i4>
      </vt:variant>
      <vt:variant>
        <vt:lpwstr>https://ep.esfondi.lv/</vt:lpwstr>
      </vt:variant>
      <vt:variant>
        <vt:lpwstr/>
      </vt:variant>
      <vt:variant>
        <vt:i4>5242930</vt:i4>
      </vt:variant>
      <vt:variant>
        <vt:i4>18</vt:i4>
      </vt:variant>
      <vt:variant>
        <vt:i4>0</vt:i4>
      </vt:variant>
      <vt:variant>
        <vt:i4>5</vt:i4>
      </vt:variant>
      <vt:variant>
        <vt:lpwstr>http://www.esfondi.lv/upload/00-vadlinijas/2-1--attiecinamibas-vadlinijas_2014-2020.pdf</vt:lpwstr>
      </vt:variant>
      <vt:variant>
        <vt:lpwstr/>
      </vt:variant>
      <vt:variant>
        <vt:i4>6881343</vt:i4>
      </vt:variant>
      <vt:variant>
        <vt:i4>15</vt:i4>
      </vt:variant>
      <vt:variant>
        <vt:i4>0</vt:i4>
      </vt:variant>
      <vt:variant>
        <vt:i4>5</vt:i4>
      </vt:variant>
      <vt:variant>
        <vt:lpwstr>http://eur-lex.europa.eu/eli/reg/2014/651/oj/?locale=LV</vt:lpwstr>
      </vt:variant>
      <vt:variant>
        <vt:lpwstr/>
      </vt:variant>
      <vt:variant>
        <vt:i4>2031691</vt:i4>
      </vt:variant>
      <vt:variant>
        <vt:i4>12</vt:i4>
      </vt:variant>
      <vt:variant>
        <vt:i4>0</vt:i4>
      </vt:variant>
      <vt:variant>
        <vt:i4>5</vt:i4>
      </vt:variant>
      <vt:variant>
        <vt:lpwstr>https://likumi.lv/ta/id/267471-eiropas-savienibas-strukturfondu-un-kohezijas-fonda-2014-2020-gada-planosanas-perioda-vadibas-likums</vt:lpwstr>
      </vt:variant>
      <vt:variant>
        <vt:lpwstr>p23</vt:lpwstr>
      </vt:variant>
      <vt:variant>
        <vt:i4>2949179</vt:i4>
      </vt:variant>
      <vt:variant>
        <vt:i4>9</vt:i4>
      </vt:variant>
      <vt:variant>
        <vt:i4>0</vt:i4>
      </vt:variant>
      <vt:variant>
        <vt:i4>5</vt:i4>
      </vt:variant>
      <vt:variant>
        <vt:lpwstr>https://likumi.lv/ta/id/267471-eiropas-savienibas-strukturfondu-un-kohezijas-fonda-2014-2020-gada-planosanas-perioda-vadibas-likums</vt:lpwstr>
      </vt:variant>
      <vt:variant>
        <vt:lpwstr/>
      </vt:variant>
      <vt:variant>
        <vt:i4>1507414</vt:i4>
      </vt:variant>
      <vt:variant>
        <vt:i4>6</vt:i4>
      </vt:variant>
      <vt:variant>
        <vt:i4>0</vt:i4>
      </vt:variant>
      <vt:variant>
        <vt:i4>5</vt:i4>
      </vt:variant>
      <vt:variant>
        <vt:lpwstr>http://m.likumi.lv/doc.php?id=277601</vt:lpwstr>
      </vt:variant>
      <vt:variant>
        <vt:lpwstr/>
      </vt:variant>
      <vt:variant>
        <vt:i4>6881343</vt:i4>
      </vt:variant>
      <vt:variant>
        <vt:i4>3</vt:i4>
      </vt:variant>
      <vt:variant>
        <vt:i4>0</vt:i4>
      </vt:variant>
      <vt:variant>
        <vt:i4>5</vt:i4>
      </vt:variant>
      <vt:variant>
        <vt:lpwstr>http://eur-lex.europa.eu/eli/reg/2014/651/oj/?locale=LV</vt:lpwstr>
      </vt:variant>
      <vt:variant>
        <vt:lpwstr/>
      </vt:variant>
      <vt:variant>
        <vt:i4>6881343</vt:i4>
      </vt:variant>
      <vt:variant>
        <vt:i4>0</vt:i4>
      </vt:variant>
      <vt:variant>
        <vt:i4>0</vt:i4>
      </vt:variant>
      <vt:variant>
        <vt:i4>5</vt:i4>
      </vt:variant>
      <vt:variant>
        <vt:lpwstr>http://eur-lex.europa.eu/eli/reg/2014/651/oj/?locale=LV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cp:lastModifiedBy>Sanita Čekanovska</cp:lastModifiedBy>
  <cp:revision>94</cp:revision>
  <cp:lastPrinted>2018-10-29T13:00:00Z</cp:lastPrinted>
  <dcterms:created xsi:type="dcterms:W3CDTF">2018-10-10T08:28:00Z</dcterms:created>
  <dcterms:modified xsi:type="dcterms:W3CDTF">2018-10-29T13:04:00Z</dcterms:modified>
</cp:coreProperties>
</file>