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56A1" w14:textId="77777777" w:rsidR="00E21EF4" w:rsidRPr="000D7736" w:rsidRDefault="00E21EF4" w:rsidP="00E21EF4">
      <w:pPr>
        <w:spacing w:before="0" w:after="0"/>
        <w:ind w:left="0" w:firstLine="0"/>
        <w:jc w:val="right"/>
        <w:outlineLvl w:val="3"/>
        <w:rPr>
          <w:rFonts w:ascii="Times New Roman" w:eastAsia="Times New Roman" w:hAnsi="Times New Roman" w:cs="Times New Roman"/>
          <w:b/>
          <w:bCs/>
          <w:sz w:val="28"/>
          <w:szCs w:val="28"/>
          <w:lang w:eastAsia="lv-LV"/>
        </w:rPr>
      </w:pPr>
    </w:p>
    <w:p w14:paraId="35EBB72D" w14:textId="77777777" w:rsidR="007F74C0" w:rsidRDefault="007F74C0" w:rsidP="007F74C0">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352113ED" wp14:editId="51064B4E">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EDF0361" w14:textId="77777777" w:rsidR="007F74C0" w:rsidRDefault="007F74C0" w:rsidP="007F74C0">
      <w:pPr>
        <w:autoSpaceDE w:val="0"/>
        <w:autoSpaceDN w:val="0"/>
        <w:adjustRightInd w:val="0"/>
        <w:spacing w:before="0" w:after="0"/>
        <w:jc w:val="center"/>
        <w:rPr>
          <w:rFonts w:ascii="Cambria,Bold" w:hAnsi="Cambria,Bold"/>
          <w:b/>
          <w:sz w:val="28"/>
        </w:rPr>
      </w:pPr>
    </w:p>
    <w:p w14:paraId="3C916566" w14:textId="4421C610" w:rsidR="007F74C0" w:rsidRPr="0086393A" w:rsidRDefault="007F74C0" w:rsidP="00A913A6">
      <w:pPr>
        <w:autoSpaceDE w:val="0"/>
        <w:autoSpaceDN w:val="0"/>
        <w:adjustRightInd w:val="0"/>
        <w:spacing w:before="0" w:after="0"/>
        <w:ind w:left="0" w:firstLine="0"/>
        <w:jc w:val="center"/>
        <w:rPr>
          <w:rFonts w:ascii="Times New Roman" w:eastAsia="Times New Roman" w:hAnsi="Times New Roman" w:cs="Times New Roman"/>
          <w:b/>
          <w:bCs/>
          <w:color w:val="FF0000"/>
          <w:sz w:val="28"/>
          <w:szCs w:val="28"/>
          <w:lang w:eastAsia="lv-LV"/>
        </w:rPr>
      </w:pPr>
      <w:r w:rsidRPr="00F25516">
        <w:rPr>
          <w:rFonts w:ascii="Cambria,Bold" w:hAnsi="Cambria,Bold"/>
          <w:b/>
          <w:sz w:val="28"/>
        </w:rPr>
        <w:t xml:space="preserve">Darbības programmas </w:t>
      </w:r>
      <w:r w:rsidR="00A913A6">
        <w:rPr>
          <w:rFonts w:ascii="Cambria,Bold" w:hAnsi="Cambria,Bold"/>
          <w:b/>
          <w:sz w:val="28"/>
        </w:rPr>
        <w:t>“</w:t>
      </w:r>
      <w:r w:rsidRPr="00F25516">
        <w:rPr>
          <w:rFonts w:ascii="Cambria,Bold" w:hAnsi="Cambria,Bold"/>
          <w:b/>
          <w:sz w:val="28"/>
        </w:rPr>
        <w:t>Izaugsme un nodarbinātība</w:t>
      </w:r>
      <w:r w:rsidR="00A913A6">
        <w:rPr>
          <w:rFonts w:ascii="Cambria,Bold" w:hAnsi="Cambria,Bold"/>
          <w:b/>
          <w:sz w:val="28"/>
        </w:rPr>
        <w:t>” 1.2.2.</w:t>
      </w:r>
      <w:r w:rsidRPr="00A913A6">
        <w:rPr>
          <w:rFonts w:ascii="Cambria,Bold" w:hAnsi="Cambria,Bold"/>
          <w:b/>
          <w:sz w:val="28"/>
        </w:rPr>
        <w:t xml:space="preserve">specifiskā atbalsta mērķa </w:t>
      </w:r>
      <w:r w:rsidRPr="00A913A6">
        <w:rPr>
          <w:rFonts w:ascii="Times New Roman" w:eastAsia="Times New Roman" w:hAnsi="Times New Roman" w:cs="Times New Roman"/>
          <w:b/>
          <w:bCs/>
          <w:sz w:val="28"/>
          <w:szCs w:val="28"/>
          <w:lang w:eastAsia="lv-LV"/>
        </w:rPr>
        <w:t xml:space="preserve">(turpmāk – SAM) </w:t>
      </w:r>
      <w:r w:rsidR="00A913A6">
        <w:rPr>
          <w:rFonts w:ascii="Times New Roman" w:eastAsia="Times New Roman" w:hAnsi="Times New Roman" w:cs="Times New Roman"/>
          <w:b/>
          <w:bCs/>
          <w:sz w:val="28"/>
          <w:szCs w:val="28"/>
          <w:lang w:eastAsia="lv-LV"/>
        </w:rPr>
        <w:t>“Veicināt inovāciju ieviešanu komersantos” 1.2.2.1.pasākuma “Atbalsts nodarbināto apmācībām”</w:t>
      </w:r>
      <w:r w:rsidR="00FC63B8">
        <w:rPr>
          <w:rFonts w:ascii="Times New Roman" w:eastAsia="Times New Roman" w:hAnsi="Times New Roman" w:cs="Times New Roman"/>
          <w:b/>
          <w:bCs/>
          <w:sz w:val="28"/>
          <w:szCs w:val="28"/>
          <w:lang w:eastAsia="lv-LV"/>
        </w:rPr>
        <w:t xml:space="preserve"> (turpmāk</w:t>
      </w:r>
      <w:r w:rsidR="00FC63B8" w:rsidRPr="00A913A6">
        <w:rPr>
          <w:rFonts w:ascii="Times New Roman" w:eastAsia="Times New Roman" w:hAnsi="Times New Roman" w:cs="Times New Roman"/>
          <w:b/>
          <w:bCs/>
          <w:sz w:val="28"/>
          <w:szCs w:val="28"/>
          <w:lang w:eastAsia="lv-LV"/>
        </w:rPr>
        <w:t xml:space="preserve"> – </w:t>
      </w:r>
      <w:r w:rsidR="00FC63B8">
        <w:rPr>
          <w:rFonts w:ascii="Times New Roman" w:eastAsia="Times New Roman" w:hAnsi="Times New Roman" w:cs="Times New Roman"/>
          <w:b/>
          <w:bCs/>
          <w:sz w:val="28"/>
          <w:szCs w:val="28"/>
          <w:lang w:eastAsia="lv-LV"/>
        </w:rPr>
        <w:t>pasākums)</w:t>
      </w:r>
    </w:p>
    <w:p w14:paraId="30EBC6A2" w14:textId="024D61BA" w:rsidR="00A913A6" w:rsidRDefault="00FC63B8" w:rsidP="00A913A6">
      <w:pPr>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otrās</w:t>
      </w:r>
      <w:r w:rsidR="004833A8">
        <w:rPr>
          <w:rFonts w:ascii="Times New Roman" w:eastAsia="Times New Roman" w:hAnsi="Times New Roman" w:cs="Times New Roman"/>
          <w:b/>
          <w:bCs/>
          <w:color w:val="000000"/>
          <w:sz w:val="28"/>
          <w:szCs w:val="28"/>
          <w:lang w:eastAsia="lv-LV"/>
        </w:rPr>
        <w:t xml:space="preserve"> </w:t>
      </w:r>
      <w:r w:rsidR="007F74C0">
        <w:rPr>
          <w:rFonts w:ascii="Times New Roman" w:eastAsia="Times New Roman" w:hAnsi="Times New Roman" w:cs="Times New Roman"/>
          <w:b/>
          <w:bCs/>
          <w:color w:val="000000"/>
          <w:sz w:val="28"/>
          <w:szCs w:val="28"/>
          <w:lang w:eastAsia="lv-LV"/>
        </w:rPr>
        <w:t>p</w:t>
      </w:r>
      <w:r w:rsidR="007F74C0" w:rsidRPr="008E6F2E">
        <w:rPr>
          <w:rFonts w:ascii="Times New Roman" w:eastAsia="Times New Roman" w:hAnsi="Times New Roman" w:cs="Times New Roman"/>
          <w:b/>
          <w:bCs/>
          <w:color w:val="000000"/>
          <w:sz w:val="28"/>
          <w:szCs w:val="28"/>
          <w:lang w:eastAsia="lv-LV"/>
        </w:rPr>
        <w:t xml:space="preserve">rojektu iesniegumu atlases </w:t>
      </w:r>
      <w:r w:rsidR="004833A8">
        <w:rPr>
          <w:rFonts w:ascii="Times New Roman" w:eastAsia="Times New Roman" w:hAnsi="Times New Roman" w:cs="Times New Roman"/>
          <w:b/>
          <w:bCs/>
          <w:color w:val="000000"/>
          <w:sz w:val="28"/>
          <w:szCs w:val="28"/>
          <w:lang w:eastAsia="lv-LV"/>
        </w:rPr>
        <w:t xml:space="preserve">kārtas </w:t>
      </w:r>
      <w:r w:rsidR="007F74C0" w:rsidRPr="008E6F2E">
        <w:rPr>
          <w:rFonts w:ascii="Times New Roman" w:eastAsia="Times New Roman" w:hAnsi="Times New Roman" w:cs="Times New Roman"/>
          <w:b/>
          <w:bCs/>
          <w:color w:val="000000"/>
          <w:sz w:val="28"/>
          <w:szCs w:val="28"/>
          <w:lang w:eastAsia="lv-LV"/>
        </w:rPr>
        <w:t>nolikums</w:t>
      </w:r>
      <w:r w:rsidR="00A913A6">
        <w:rPr>
          <w:rFonts w:ascii="Times New Roman" w:eastAsia="Times New Roman" w:hAnsi="Times New Roman" w:cs="Times New Roman"/>
          <w:b/>
          <w:bCs/>
          <w:color w:val="000000"/>
          <w:sz w:val="28"/>
          <w:szCs w:val="28"/>
          <w:lang w:eastAsia="lv-LV"/>
        </w:rPr>
        <w:t xml:space="preserve"> </w:t>
      </w:r>
      <w:r w:rsidR="00A913A6" w:rsidRPr="00A913A6">
        <w:rPr>
          <w:rFonts w:ascii="Times New Roman" w:eastAsia="Times New Roman" w:hAnsi="Times New Roman" w:cs="Times New Roman"/>
          <w:b/>
          <w:bCs/>
          <w:color w:val="000000"/>
          <w:sz w:val="28"/>
          <w:szCs w:val="28"/>
          <w:lang w:eastAsia="lv-LV"/>
        </w:rPr>
        <w:t>(turpmāk – atlases nolikum</w:t>
      </w:r>
      <w:r w:rsidR="009D3227">
        <w:rPr>
          <w:rFonts w:ascii="Times New Roman" w:eastAsia="Times New Roman" w:hAnsi="Times New Roman" w:cs="Times New Roman"/>
          <w:b/>
          <w:bCs/>
          <w:color w:val="000000"/>
          <w:sz w:val="28"/>
          <w:szCs w:val="28"/>
          <w:lang w:eastAsia="lv-LV"/>
        </w:rPr>
        <w:t>s</w:t>
      </w:r>
      <w:r w:rsidR="00A913A6" w:rsidRPr="00A913A6">
        <w:rPr>
          <w:rFonts w:ascii="Times New Roman" w:eastAsia="Times New Roman" w:hAnsi="Times New Roman" w:cs="Times New Roman"/>
          <w:b/>
          <w:bCs/>
          <w:color w:val="000000"/>
          <w:sz w:val="28"/>
          <w:szCs w:val="28"/>
          <w:lang w:eastAsia="lv-LV"/>
        </w:rPr>
        <w:t>)</w:t>
      </w:r>
    </w:p>
    <w:tbl>
      <w:tblPr>
        <w:tblStyle w:val="TableGrid"/>
        <w:tblW w:w="0" w:type="auto"/>
        <w:tblLook w:val="04A0" w:firstRow="1" w:lastRow="0" w:firstColumn="1" w:lastColumn="0" w:noHBand="0" w:noVBand="1"/>
      </w:tblPr>
      <w:tblGrid>
        <w:gridCol w:w="3071"/>
        <w:gridCol w:w="2453"/>
        <w:gridCol w:w="2772"/>
      </w:tblGrid>
      <w:tr w:rsidR="007F74C0" w14:paraId="45088758" w14:textId="77777777" w:rsidTr="00A913A6">
        <w:trPr>
          <w:trHeight w:val="549"/>
        </w:trPr>
        <w:tc>
          <w:tcPr>
            <w:tcW w:w="3071" w:type="dxa"/>
            <w:shd w:val="clear" w:color="auto" w:fill="D9D9D9" w:themeFill="background1" w:themeFillShade="D9"/>
          </w:tcPr>
          <w:p w14:paraId="2C99C607" w14:textId="77777777" w:rsidR="007F74C0" w:rsidRDefault="007F74C0" w:rsidP="00A913A6">
            <w:pPr>
              <w:spacing w:before="60" w:after="6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mērķa vai pasākuma īstenošanu reglamentējošie Ministru kabineta noteikumi</w:t>
            </w:r>
          </w:p>
        </w:tc>
        <w:tc>
          <w:tcPr>
            <w:tcW w:w="5225" w:type="dxa"/>
            <w:gridSpan w:val="2"/>
          </w:tcPr>
          <w:p w14:paraId="224ED32F" w14:textId="00531F19" w:rsidR="007F74C0" w:rsidRDefault="007F74C0" w:rsidP="00FC63B8">
            <w:pPr>
              <w:autoSpaceDE w:val="0"/>
              <w:autoSpaceDN w:val="0"/>
              <w:adjustRightInd w:val="0"/>
              <w:spacing w:before="60" w:after="6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A913A6">
              <w:rPr>
                <w:rFonts w:ascii="Times New Roman" w:eastAsia="Times New Roman" w:hAnsi="Times New Roman" w:cs="Times New Roman"/>
                <w:color w:val="000000" w:themeColor="text1"/>
                <w:sz w:val="24"/>
                <w:szCs w:val="24"/>
                <w:lang w:eastAsia="lv-LV"/>
              </w:rPr>
              <w:t>2015.</w:t>
            </w:r>
            <w:r w:rsidRPr="00424049">
              <w:rPr>
                <w:rFonts w:ascii="Times New Roman" w:eastAsia="Times New Roman" w:hAnsi="Times New Roman" w:cs="Times New Roman"/>
                <w:color w:val="000000" w:themeColor="text1"/>
                <w:sz w:val="24"/>
                <w:szCs w:val="24"/>
                <w:lang w:eastAsia="lv-LV"/>
              </w:rPr>
              <w:t xml:space="preserve">gada </w:t>
            </w:r>
            <w:r w:rsidR="00A913A6">
              <w:rPr>
                <w:rFonts w:ascii="Times New Roman" w:eastAsia="Times New Roman" w:hAnsi="Times New Roman" w:cs="Times New Roman"/>
                <w:color w:val="000000" w:themeColor="text1"/>
                <w:sz w:val="24"/>
                <w:szCs w:val="24"/>
                <w:lang w:eastAsia="lv-LV"/>
              </w:rPr>
              <w:t>27.oktobra</w:t>
            </w:r>
            <w:r w:rsidRPr="00E5181E">
              <w:rPr>
                <w:rFonts w:ascii="Times New Roman" w:eastAsia="Times New Roman" w:hAnsi="Times New Roman" w:cs="Times New Roman"/>
                <w:color w:val="000000" w:themeColor="text1"/>
                <w:sz w:val="24"/>
                <w:szCs w:val="24"/>
                <w:lang w:eastAsia="lv-LV"/>
              </w:rPr>
              <w:t xml:space="preserve"> noteikum</w:t>
            </w:r>
            <w:r>
              <w:rPr>
                <w:rFonts w:ascii="Times New Roman" w:eastAsia="Times New Roman" w:hAnsi="Times New Roman" w:cs="Times New Roman"/>
                <w:color w:val="000000" w:themeColor="text1"/>
                <w:sz w:val="24"/>
                <w:szCs w:val="24"/>
                <w:lang w:eastAsia="lv-LV"/>
              </w:rPr>
              <w:t>i</w:t>
            </w:r>
            <w:r w:rsidRPr="00E5181E">
              <w:rPr>
                <w:rFonts w:ascii="Times New Roman" w:eastAsia="Times New Roman" w:hAnsi="Times New Roman" w:cs="Times New Roman"/>
                <w:color w:val="000000" w:themeColor="text1"/>
                <w:sz w:val="24"/>
                <w:szCs w:val="24"/>
                <w:lang w:eastAsia="lv-LV"/>
              </w:rPr>
              <w:t xml:space="preserve"> Nr</w:t>
            </w:r>
            <w:r w:rsidR="00A913A6">
              <w:rPr>
                <w:rFonts w:ascii="Times New Roman" w:eastAsia="Times New Roman" w:hAnsi="Times New Roman" w:cs="Times New Roman"/>
                <w:color w:val="000000" w:themeColor="text1"/>
                <w:sz w:val="24"/>
                <w:szCs w:val="24"/>
                <w:lang w:eastAsia="lv-LV"/>
              </w:rPr>
              <w:t>.617 “Darbības programmas “Izaugsme un nodarbinātība” 1.2.2.specifiskā atbalsta mērķa “Veicināt inovāciju ieviešanu komersantos” 1.2.2.1.pasākuma “Atbalsts nodarbināto apmācībām”</w:t>
            </w:r>
            <w:r w:rsidR="006671FD">
              <w:rPr>
                <w:rFonts w:ascii="Times New Roman" w:eastAsia="Times New Roman" w:hAnsi="Times New Roman" w:cs="Times New Roman"/>
                <w:color w:val="000000" w:themeColor="text1"/>
                <w:sz w:val="24"/>
                <w:szCs w:val="24"/>
                <w:lang w:eastAsia="lv-LV"/>
              </w:rPr>
              <w:t xml:space="preserve"> pirmās </w:t>
            </w:r>
            <w:r w:rsidR="0084751B">
              <w:rPr>
                <w:rFonts w:ascii="Times New Roman" w:eastAsia="Times New Roman" w:hAnsi="Times New Roman" w:cs="Times New Roman"/>
                <w:color w:val="000000" w:themeColor="text1"/>
                <w:sz w:val="24"/>
                <w:szCs w:val="24"/>
                <w:lang w:eastAsia="lv-LV"/>
              </w:rPr>
              <w:t xml:space="preserve">un otrās </w:t>
            </w:r>
            <w:r w:rsidR="006671FD">
              <w:rPr>
                <w:rFonts w:ascii="Times New Roman" w:eastAsia="Times New Roman" w:hAnsi="Times New Roman" w:cs="Times New Roman"/>
                <w:color w:val="000000" w:themeColor="text1"/>
                <w:sz w:val="24"/>
                <w:szCs w:val="24"/>
                <w:lang w:eastAsia="lv-LV"/>
              </w:rPr>
              <w:t>projektu iesniegumu atlases kārtas</w:t>
            </w:r>
            <w:r w:rsidR="00A913A6">
              <w:rPr>
                <w:rFonts w:ascii="Times New Roman" w:eastAsia="Times New Roman" w:hAnsi="Times New Roman" w:cs="Times New Roman"/>
                <w:color w:val="000000" w:themeColor="text1"/>
                <w:sz w:val="24"/>
                <w:szCs w:val="24"/>
                <w:lang w:eastAsia="lv-LV"/>
              </w:rPr>
              <w:t xml:space="preserve"> īstenošanas noteikumi” </w:t>
            </w:r>
            <w:r w:rsidRPr="00211EB0">
              <w:rPr>
                <w:rFonts w:ascii="Times New Roman" w:eastAsia="Times New Roman" w:hAnsi="Times New Roman" w:cs="Times New Roman"/>
                <w:color w:val="000000" w:themeColor="text1"/>
                <w:sz w:val="24"/>
                <w:szCs w:val="24"/>
                <w:lang w:eastAsia="lv-LV"/>
              </w:rPr>
              <w:t>(turpmāk –</w:t>
            </w:r>
            <w:r w:rsidR="00B22511">
              <w:rPr>
                <w:rFonts w:ascii="Times New Roman" w:eastAsia="Times New Roman" w:hAnsi="Times New Roman" w:cs="Times New Roman"/>
                <w:color w:val="000000" w:themeColor="text1"/>
                <w:sz w:val="24"/>
                <w:szCs w:val="24"/>
                <w:lang w:eastAsia="lv-LV"/>
              </w:rPr>
              <w:t xml:space="preserve"> </w:t>
            </w:r>
            <w:r w:rsidRPr="00211EB0">
              <w:rPr>
                <w:rFonts w:ascii="Times New Roman" w:eastAsia="Times New Roman" w:hAnsi="Times New Roman" w:cs="Times New Roman"/>
                <w:color w:val="000000" w:themeColor="text1"/>
                <w:sz w:val="24"/>
                <w:szCs w:val="24"/>
                <w:lang w:eastAsia="lv-LV"/>
              </w:rPr>
              <w:t>MK noteikumi</w:t>
            </w:r>
            <w:r w:rsidR="00A913A6">
              <w:rPr>
                <w:rFonts w:ascii="Times New Roman" w:eastAsia="Times New Roman" w:hAnsi="Times New Roman" w:cs="Times New Roman"/>
                <w:color w:val="000000" w:themeColor="text1"/>
                <w:sz w:val="24"/>
                <w:szCs w:val="24"/>
                <w:lang w:eastAsia="lv-LV"/>
              </w:rPr>
              <w:t>)</w:t>
            </w:r>
          </w:p>
        </w:tc>
      </w:tr>
      <w:tr w:rsidR="007F74C0" w14:paraId="774329D1" w14:textId="77777777" w:rsidTr="00750979">
        <w:trPr>
          <w:trHeight w:val="549"/>
        </w:trPr>
        <w:tc>
          <w:tcPr>
            <w:tcW w:w="3071" w:type="dxa"/>
            <w:shd w:val="clear" w:color="auto" w:fill="D9D9D9" w:themeFill="background1" w:themeFillShade="D9"/>
          </w:tcPr>
          <w:p w14:paraId="733D0991" w14:textId="77777777" w:rsidR="007F74C0" w:rsidRDefault="007F74C0" w:rsidP="00A913A6">
            <w:pPr>
              <w:spacing w:before="60" w:after="6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25" w:type="dxa"/>
            <w:gridSpan w:val="2"/>
            <w:shd w:val="clear" w:color="auto" w:fill="auto"/>
          </w:tcPr>
          <w:p w14:paraId="645DE667" w14:textId="169C6A35" w:rsidR="009D3227" w:rsidRPr="00750979" w:rsidRDefault="009D3227" w:rsidP="009D3227">
            <w:pPr>
              <w:spacing w:before="60" w:after="60"/>
              <w:ind w:left="0" w:firstLine="0"/>
              <w:outlineLvl w:val="3"/>
              <w:rPr>
                <w:rFonts w:ascii="Times New Roman" w:eastAsia="Times New Roman" w:hAnsi="Times New Roman" w:cs="Times New Roman"/>
                <w:i/>
                <w:sz w:val="24"/>
                <w:szCs w:val="24"/>
                <w:lang w:eastAsia="lv-LV"/>
              </w:rPr>
            </w:pPr>
            <w:r w:rsidRPr="00750979">
              <w:rPr>
                <w:rFonts w:ascii="Times New Roman" w:eastAsia="Times New Roman" w:hAnsi="Times New Roman" w:cs="Times New Roman"/>
                <w:sz w:val="24"/>
                <w:szCs w:val="24"/>
                <w:lang w:eastAsia="lv-LV"/>
              </w:rPr>
              <w:t xml:space="preserve">SAM </w:t>
            </w:r>
            <w:r w:rsidR="00FC63B8" w:rsidRPr="00750979">
              <w:rPr>
                <w:rFonts w:ascii="Times New Roman" w:eastAsia="Times New Roman" w:hAnsi="Times New Roman" w:cs="Times New Roman"/>
                <w:sz w:val="24"/>
                <w:szCs w:val="24"/>
                <w:lang w:eastAsia="lv-LV"/>
              </w:rPr>
              <w:t xml:space="preserve">pasākumam </w:t>
            </w:r>
            <w:r w:rsidRPr="00750979">
              <w:rPr>
                <w:rFonts w:ascii="Times New Roman" w:eastAsia="Times New Roman" w:hAnsi="Times New Roman" w:cs="Times New Roman"/>
                <w:sz w:val="24"/>
                <w:szCs w:val="24"/>
                <w:lang w:eastAsia="lv-LV"/>
              </w:rPr>
              <w:t xml:space="preserve">pieejamais kopējais Eiropas Reģionālās attīstības fonda (turpmāk – ERAF) finansējums ir 18 000 000 </w:t>
            </w:r>
            <w:proofErr w:type="spellStart"/>
            <w:r w:rsidRPr="00750979">
              <w:rPr>
                <w:rFonts w:ascii="Times New Roman" w:eastAsia="Times New Roman" w:hAnsi="Times New Roman" w:cs="Times New Roman"/>
                <w:i/>
                <w:sz w:val="24"/>
                <w:szCs w:val="24"/>
                <w:lang w:eastAsia="lv-LV"/>
              </w:rPr>
              <w:t>euro</w:t>
            </w:r>
            <w:proofErr w:type="spellEnd"/>
            <w:r w:rsidRPr="00750979">
              <w:rPr>
                <w:rFonts w:ascii="Times New Roman" w:eastAsia="Times New Roman" w:hAnsi="Times New Roman" w:cs="Times New Roman"/>
                <w:sz w:val="24"/>
                <w:szCs w:val="24"/>
                <w:lang w:eastAsia="lv-LV"/>
              </w:rPr>
              <w:t xml:space="preserve">, </w:t>
            </w:r>
            <w:r w:rsidR="00FC63B8" w:rsidRPr="00750979">
              <w:rPr>
                <w:rFonts w:ascii="Times New Roman" w:eastAsia="Times New Roman" w:hAnsi="Times New Roman" w:cs="Times New Roman"/>
                <w:sz w:val="24"/>
                <w:szCs w:val="24"/>
                <w:lang w:eastAsia="lv-LV"/>
              </w:rPr>
              <w:t>otrās projektu iesniegumu</w:t>
            </w:r>
            <w:r w:rsidRPr="00750979">
              <w:rPr>
                <w:rFonts w:ascii="Times New Roman" w:eastAsia="Times New Roman" w:hAnsi="Times New Roman" w:cs="Times New Roman"/>
                <w:sz w:val="24"/>
                <w:szCs w:val="24"/>
                <w:lang w:eastAsia="lv-LV"/>
              </w:rPr>
              <w:t xml:space="preserve"> atlases kārtas ietvaros pieejamais ERAF finansējums – </w:t>
            </w:r>
            <w:r w:rsidRPr="00750979">
              <w:rPr>
                <w:rFonts w:ascii="Times New Roman" w:eastAsia="Times New Roman" w:hAnsi="Times New Roman" w:cs="Times New Roman"/>
                <w:b/>
                <w:sz w:val="24"/>
                <w:szCs w:val="24"/>
                <w:lang w:eastAsia="lv-LV"/>
              </w:rPr>
              <w:t>9 000 000</w:t>
            </w:r>
            <w:r w:rsidRPr="00750979">
              <w:rPr>
                <w:rFonts w:ascii="Times New Roman" w:eastAsia="Times New Roman" w:hAnsi="Times New Roman" w:cs="Times New Roman"/>
                <w:b/>
                <w:color w:val="FF0000"/>
                <w:sz w:val="24"/>
                <w:szCs w:val="24"/>
                <w:lang w:eastAsia="lv-LV"/>
              </w:rPr>
              <w:t xml:space="preserve"> </w:t>
            </w:r>
            <w:proofErr w:type="spellStart"/>
            <w:r w:rsidRPr="00750979">
              <w:rPr>
                <w:rFonts w:ascii="Times New Roman" w:eastAsia="Times New Roman" w:hAnsi="Times New Roman" w:cs="Times New Roman"/>
                <w:b/>
                <w:i/>
                <w:sz w:val="24"/>
                <w:szCs w:val="24"/>
                <w:lang w:eastAsia="lv-LV"/>
              </w:rPr>
              <w:t>euro</w:t>
            </w:r>
            <w:proofErr w:type="spellEnd"/>
            <w:r w:rsidRPr="00750979">
              <w:rPr>
                <w:rFonts w:ascii="Times New Roman" w:eastAsia="Times New Roman" w:hAnsi="Times New Roman" w:cs="Times New Roman"/>
                <w:sz w:val="24"/>
                <w:szCs w:val="24"/>
                <w:lang w:eastAsia="lv-LV"/>
              </w:rPr>
              <w:t>.</w:t>
            </w:r>
            <w:r w:rsidRPr="00750979">
              <w:rPr>
                <w:rFonts w:ascii="Times New Roman" w:eastAsia="Times New Roman" w:hAnsi="Times New Roman" w:cs="Times New Roman"/>
                <w:i/>
                <w:sz w:val="24"/>
                <w:szCs w:val="24"/>
                <w:lang w:eastAsia="lv-LV"/>
              </w:rPr>
              <w:t xml:space="preserve"> </w:t>
            </w:r>
          </w:p>
          <w:p w14:paraId="663D2BB3" w14:textId="77777777" w:rsidR="00750979" w:rsidRPr="00750979" w:rsidRDefault="00750979" w:rsidP="00750979">
            <w:pPr>
              <w:spacing w:before="60" w:after="60"/>
              <w:ind w:left="0" w:firstLine="0"/>
              <w:outlineLvl w:val="3"/>
              <w:rPr>
                <w:rFonts w:ascii="Times New Roman" w:eastAsia="Times New Roman" w:hAnsi="Times New Roman" w:cs="Times New Roman"/>
                <w:sz w:val="24"/>
                <w:szCs w:val="24"/>
                <w:lang w:eastAsia="lv-LV"/>
              </w:rPr>
            </w:pPr>
            <w:r w:rsidRPr="00750979">
              <w:rPr>
                <w:rFonts w:ascii="Times New Roman" w:eastAsia="Times New Roman" w:hAnsi="Times New Roman" w:cs="Times New Roman"/>
                <w:sz w:val="24"/>
                <w:szCs w:val="24"/>
                <w:lang w:eastAsia="lv-LV"/>
              </w:rPr>
              <w:t>Saskaņā ar MK noteikumu 13.</w:t>
            </w:r>
            <w:r w:rsidRPr="00750979">
              <w:rPr>
                <w:rFonts w:ascii="Times New Roman" w:eastAsia="Times New Roman" w:hAnsi="Times New Roman" w:cs="Times New Roman"/>
                <w:sz w:val="24"/>
                <w:szCs w:val="24"/>
                <w:vertAlign w:val="superscript"/>
                <w:lang w:eastAsia="lv-LV"/>
              </w:rPr>
              <w:t>1</w:t>
            </w:r>
            <w:r w:rsidRPr="00750979">
              <w:rPr>
                <w:rFonts w:ascii="Times New Roman" w:eastAsia="Times New Roman" w:hAnsi="Times New Roman" w:cs="Times New Roman"/>
                <w:sz w:val="24"/>
                <w:szCs w:val="24"/>
                <w:lang w:eastAsia="lv-LV"/>
              </w:rPr>
              <w:t>punktu:</w:t>
            </w:r>
          </w:p>
          <w:p w14:paraId="53C2662A" w14:textId="77777777" w:rsidR="00750979" w:rsidRPr="00750979" w:rsidRDefault="00750979" w:rsidP="00750979">
            <w:pPr>
              <w:pStyle w:val="ListParagraph"/>
              <w:numPr>
                <w:ilvl w:val="0"/>
                <w:numId w:val="7"/>
              </w:numPr>
              <w:spacing w:before="60" w:after="60"/>
              <w:outlineLvl w:val="3"/>
              <w:rPr>
                <w:rFonts w:ascii="Times New Roman" w:eastAsia="Times New Roman" w:hAnsi="Times New Roman" w:cs="Times New Roman"/>
                <w:sz w:val="24"/>
                <w:szCs w:val="24"/>
                <w:lang w:eastAsia="lv-LV"/>
              </w:rPr>
            </w:pPr>
            <w:r w:rsidRPr="00750979">
              <w:rPr>
                <w:rFonts w:ascii="Times New Roman" w:eastAsia="Times New Roman" w:hAnsi="Times New Roman" w:cs="Times New Roman"/>
                <w:sz w:val="24"/>
                <w:szCs w:val="24"/>
                <w:lang w:eastAsia="lv-LV"/>
              </w:rPr>
              <w:t>MK noteikumu 10.</w:t>
            </w:r>
            <w:r w:rsidRPr="00750979">
              <w:rPr>
                <w:rFonts w:ascii="Times New Roman" w:eastAsia="Times New Roman" w:hAnsi="Times New Roman" w:cs="Times New Roman"/>
                <w:sz w:val="24"/>
                <w:szCs w:val="24"/>
                <w:vertAlign w:val="superscript"/>
                <w:lang w:eastAsia="lv-LV"/>
              </w:rPr>
              <w:t>1</w:t>
            </w:r>
            <w:r w:rsidRPr="00750979">
              <w:rPr>
                <w:rFonts w:ascii="Times New Roman" w:eastAsia="Times New Roman" w:hAnsi="Times New Roman" w:cs="Times New Roman"/>
                <w:sz w:val="24"/>
                <w:szCs w:val="24"/>
                <w:lang w:eastAsia="lv-LV"/>
              </w:rPr>
              <w:t xml:space="preserve"> 1.apakšpunktā minētajam projekta iesniedzējam apstrādes rūpniecības nozarē projekta iesniegumam maksimāli pieļaujamais ERAF finansējuma apmērs ir 1 500 000 </w:t>
            </w:r>
            <w:proofErr w:type="spellStart"/>
            <w:r w:rsidRPr="00750979">
              <w:rPr>
                <w:rFonts w:ascii="Times New Roman" w:eastAsia="Times New Roman" w:hAnsi="Times New Roman" w:cs="Times New Roman"/>
                <w:i/>
                <w:sz w:val="24"/>
                <w:szCs w:val="24"/>
                <w:lang w:eastAsia="lv-LV"/>
              </w:rPr>
              <w:t>euro</w:t>
            </w:r>
            <w:proofErr w:type="spellEnd"/>
            <w:r w:rsidRPr="00750979">
              <w:rPr>
                <w:rFonts w:ascii="Times New Roman" w:eastAsia="Times New Roman" w:hAnsi="Times New Roman" w:cs="Times New Roman"/>
                <w:sz w:val="24"/>
                <w:szCs w:val="24"/>
                <w:lang w:eastAsia="lv-LV"/>
              </w:rPr>
              <w:t xml:space="preserve">. </w:t>
            </w:r>
          </w:p>
          <w:p w14:paraId="35BCDB26" w14:textId="77777777" w:rsidR="00750979" w:rsidRPr="00750979" w:rsidRDefault="00750979" w:rsidP="00750979">
            <w:pPr>
              <w:pStyle w:val="ListParagraph"/>
              <w:numPr>
                <w:ilvl w:val="0"/>
                <w:numId w:val="7"/>
              </w:numPr>
              <w:spacing w:before="60" w:after="60"/>
              <w:outlineLvl w:val="3"/>
              <w:rPr>
                <w:rFonts w:ascii="Times New Roman" w:eastAsia="Times New Roman" w:hAnsi="Times New Roman" w:cs="Times New Roman"/>
                <w:sz w:val="24"/>
                <w:szCs w:val="24"/>
                <w:lang w:eastAsia="lv-LV"/>
              </w:rPr>
            </w:pPr>
            <w:r w:rsidRPr="00750979">
              <w:rPr>
                <w:rFonts w:ascii="Times New Roman" w:eastAsia="Times New Roman" w:hAnsi="Times New Roman" w:cs="Times New Roman"/>
                <w:sz w:val="24"/>
                <w:szCs w:val="24"/>
                <w:lang w:eastAsia="lv-LV"/>
              </w:rPr>
              <w:t>MK noteikumu 10.</w:t>
            </w:r>
            <w:r w:rsidRPr="00750979">
              <w:rPr>
                <w:rFonts w:ascii="Times New Roman" w:eastAsia="Times New Roman" w:hAnsi="Times New Roman" w:cs="Times New Roman"/>
                <w:sz w:val="24"/>
                <w:szCs w:val="24"/>
                <w:vertAlign w:val="superscript"/>
                <w:lang w:eastAsia="lv-LV"/>
              </w:rPr>
              <w:t>1</w:t>
            </w:r>
            <w:r w:rsidRPr="00750979">
              <w:rPr>
                <w:rFonts w:ascii="Times New Roman" w:eastAsia="Times New Roman" w:hAnsi="Times New Roman" w:cs="Times New Roman"/>
                <w:sz w:val="24"/>
                <w:szCs w:val="24"/>
                <w:lang w:eastAsia="lv-LV"/>
              </w:rPr>
              <w:t xml:space="preserve"> 2.apakšpunktā minētajam projekta iesniedzējam informācijas un komunikācijas tehnoloģiju nozarē projekta iesniegumam maksimāli pieļaujamais ERAF finansējuma apmērs ir 3 100 000 </w:t>
            </w:r>
            <w:proofErr w:type="spellStart"/>
            <w:r w:rsidRPr="00750979">
              <w:rPr>
                <w:rFonts w:ascii="Times New Roman" w:eastAsia="Times New Roman" w:hAnsi="Times New Roman" w:cs="Times New Roman"/>
                <w:i/>
                <w:sz w:val="24"/>
                <w:szCs w:val="24"/>
                <w:lang w:eastAsia="lv-LV"/>
              </w:rPr>
              <w:t>euro</w:t>
            </w:r>
            <w:proofErr w:type="spellEnd"/>
            <w:r w:rsidRPr="00750979">
              <w:rPr>
                <w:rFonts w:ascii="Times New Roman" w:eastAsia="Times New Roman" w:hAnsi="Times New Roman" w:cs="Times New Roman"/>
                <w:sz w:val="24"/>
                <w:szCs w:val="24"/>
                <w:lang w:eastAsia="lv-LV"/>
              </w:rPr>
              <w:t xml:space="preserve">, ja projektu paredzēts īstenot partnerībā, un 1 550 000 </w:t>
            </w:r>
            <w:proofErr w:type="spellStart"/>
            <w:r w:rsidRPr="00750979">
              <w:rPr>
                <w:rFonts w:ascii="Times New Roman" w:eastAsia="Times New Roman" w:hAnsi="Times New Roman" w:cs="Times New Roman"/>
                <w:i/>
                <w:sz w:val="24"/>
                <w:szCs w:val="24"/>
                <w:lang w:eastAsia="lv-LV"/>
              </w:rPr>
              <w:t>euro</w:t>
            </w:r>
            <w:proofErr w:type="spellEnd"/>
            <w:r w:rsidRPr="00750979">
              <w:rPr>
                <w:rFonts w:ascii="Times New Roman" w:eastAsia="Times New Roman" w:hAnsi="Times New Roman" w:cs="Times New Roman"/>
                <w:sz w:val="24"/>
                <w:szCs w:val="24"/>
                <w:lang w:eastAsia="lv-LV"/>
              </w:rPr>
              <w:t>, ja projektu plānots īstenot individuāli.</w:t>
            </w:r>
          </w:p>
          <w:p w14:paraId="2E6F59EA" w14:textId="77777777" w:rsidR="002C38BA" w:rsidRDefault="00750979" w:rsidP="00750979">
            <w:pPr>
              <w:pStyle w:val="ListParagraph"/>
              <w:numPr>
                <w:ilvl w:val="0"/>
                <w:numId w:val="7"/>
              </w:numPr>
              <w:spacing w:before="60" w:after="60"/>
              <w:outlineLvl w:val="3"/>
              <w:rPr>
                <w:rFonts w:ascii="Times New Roman" w:eastAsia="Times New Roman" w:hAnsi="Times New Roman" w:cs="Times New Roman"/>
                <w:sz w:val="24"/>
                <w:szCs w:val="24"/>
                <w:lang w:eastAsia="lv-LV"/>
              </w:rPr>
            </w:pPr>
            <w:r w:rsidRPr="00750979">
              <w:rPr>
                <w:rFonts w:ascii="Times New Roman" w:eastAsia="Times New Roman" w:hAnsi="Times New Roman" w:cs="Times New Roman"/>
                <w:sz w:val="24"/>
                <w:szCs w:val="24"/>
                <w:lang w:eastAsia="lv-LV"/>
              </w:rPr>
              <w:t>MK noteikumu 10.</w:t>
            </w:r>
            <w:r w:rsidRPr="00750979">
              <w:rPr>
                <w:rFonts w:ascii="Times New Roman" w:eastAsia="Times New Roman" w:hAnsi="Times New Roman" w:cs="Times New Roman"/>
                <w:sz w:val="24"/>
                <w:szCs w:val="24"/>
                <w:vertAlign w:val="superscript"/>
                <w:lang w:eastAsia="lv-LV"/>
              </w:rPr>
              <w:t>1</w:t>
            </w:r>
            <w:r w:rsidRPr="00750979">
              <w:rPr>
                <w:rFonts w:ascii="Times New Roman" w:eastAsia="Times New Roman" w:hAnsi="Times New Roman" w:cs="Times New Roman"/>
                <w:sz w:val="24"/>
                <w:szCs w:val="24"/>
                <w:lang w:eastAsia="lv-LV"/>
              </w:rPr>
              <w:t xml:space="preserve"> 3.apakšpunktā minētajam projekta iesniedzējam projekta iesniegumam maksimāli pieļaujamais ERAF finansējuma apmērs ir 900 000 </w:t>
            </w:r>
            <w:proofErr w:type="spellStart"/>
            <w:r w:rsidRPr="00750979">
              <w:rPr>
                <w:rFonts w:ascii="Times New Roman" w:eastAsia="Times New Roman" w:hAnsi="Times New Roman" w:cs="Times New Roman"/>
                <w:i/>
                <w:sz w:val="24"/>
                <w:szCs w:val="24"/>
                <w:lang w:eastAsia="lv-LV"/>
              </w:rPr>
              <w:t>euro</w:t>
            </w:r>
            <w:proofErr w:type="spellEnd"/>
            <w:r w:rsidRPr="00750979">
              <w:rPr>
                <w:rFonts w:ascii="Times New Roman" w:eastAsia="Times New Roman" w:hAnsi="Times New Roman" w:cs="Times New Roman"/>
                <w:sz w:val="24"/>
                <w:szCs w:val="24"/>
                <w:lang w:eastAsia="lv-LV"/>
              </w:rPr>
              <w:t xml:space="preserve">. </w:t>
            </w:r>
          </w:p>
          <w:p w14:paraId="4379474E" w14:textId="25EA7E5C" w:rsidR="00750979" w:rsidRPr="002C38BA" w:rsidRDefault="00750979" w:rsidP="002C38BA">
            <w:pPr>
              <w:spacing w:before="60" w:after="60"/>
              <w:ind w:left="0" w:firstLine="0"/>
              <w:outlineLvl w:val="3"/>
              <w:rPr>
                <w:rFonts w:ascii="Times New Roman" w:eastAsia="Times New Roman" w:hAnsi="Times New Roman" w:cs="Times New Roman"/>
                <w:sz w:val="24"/>
                <w:szCs w:val="24"/>
                <w:lang w:eastAsia="lv-LV"/>
              </w:rPr>
            </w:pPr>
            <w:r w:rsidRPr="002C38BA">
              <w:rPr>
                <w:rFonts w:ascii="Times New Roman" w:eastAsia="Times New Roman" w:hAnsi="Times New Roman" w:cs="Times New Roman"/>
                <w:sz w:val="24"/>
                <w:szCs w:val="24"/>
                <w:lang w:eastAsia="lv-LV"/>
              </w:rPr>
              <w:t>Līgumā starp finansējuma saņēmēju un</w:t>
            </w:r>
            <w:r w:rsidR="00C62AC2">
              <w:rPr>
                <w:rFonts w:ascii="Times New Roman" w:eastAsia="Times New Roman" w:hAnsi="Times New Roman" w:cs="Times New Roman"/>
                <w:sz w:val="24"/>
                <w:szCs w:val="24"/>
                <w:lang w:eastAsia="lv-LV"/>
              </w:rPr>
              <w:t xml:space="preserve"> Centrālo finanšu un līgumu aģentūru (turpmāk - </w:t>
            </w:r>
            <w:r w:rsidRPr="002C38BA">
              <w:rPr>
                <w:rFonts w:ascii="Times New Roman" w:eastAsia="Times New Roman" w:hAnsi="Times New Roman" w:cs="Times New Roman"/>
                <w:sz w:val="24"/>
                <w:szCs w:val="24"/>
                <w:lang w:eastAsia="lv-LV"/>
              </w:rPr>
              <w:t>sadarbības iestādi</w:t>
            </w:r>
            <w:r w:rsidR="00C62AC2">
              <w:rPr>
                <w:rFonts w:ascii="Times New Roman" w:eastAsia="Times New Roman" w:hAnsi="Times New Roman" w:cs="Times New Roman"/>
                <w:sz w:val="24"/>
                <w:szCs w:val="24"/>
                <w:lang w:eastAsia="lv-LV"/>
              </w:rPr>
              <w:t>)</w:t>
            </w:r>
            <w:r w:rsidRPr="002C38BA">
              <w:rPr>
                <w:rFonts w:ascii="Times New Roman" w:eastAsia="Times New Roman" w:hAnsi="Times New Roman" w:cs="Times New Roman"/>
                <w:sz w:val="24"/>
                <w:szCs w:val="24"/>
                <w:lang w:eastAsia="lv-LV"/>
              </w:rPr>
              <w:t xml:space="preserve"> attiecināmo izmaksu summa nepārsniedz maksimāli pieļaujamo ERAF finansējuma apmēru.</w:t>
            </w:r>
          </w:p>
          <w:p w14:paraId="4267008F" w14:textId="77777777" w:rsidR="00750979" w:rsidRPr="00750979" w:rsidRDefault="00750979" w:rsidP="00750979">
            <w:pPr>
              <w:pStyle w:val="ListParagraph"/>
              <w:spacing w:before="60" w:after="60"/>
              <w:ind w:left="360" w:firstLine="0"/>
              <w:outlineLvl w:val="3"/>
              <w:rPr>
                <w:rFonts w:ascii="Times New Roman" w:eastAsia="Times New Roman" w:hAnsi="Times New Roman" w:cs="Times New Roman"/>
                <w:sz w:val="24"/>
                <w:szCs w:val="24"/>
                <w:lang w:eastAsia="lv-LV"/>
              </w:rPr>
            </w:pPr>
          </w:p>
          <w:p w14:paraId="5D55AACD" w14:textId="77777777" w:rsidR="00A913A6" w:rsidRPr="00750979" w:rsidRDefault="00A913A6" w:rsidP="00A913A6">
            <w:pPr>
              <w:spacing w:before="60" w:after="60"/>
              <w:ind w:left="0" w:firstLine="0"/>
              <w:outlineLvl w:val="3"/>
              <w:rPr>
                <w:rFonts w:ascii="Times New Roman" w:eastAsia="Times New Roman" w:hAnsi="Times New Roman" w:cs="Times New Roman"/>
                <w:sz w:val="24"/>
                <w:szCs w:val="24"/>
                <w:lang w:eastAsia="lv-LV"/>
              </w:rPr>
            </w:pPr>
            <w:r w:rsidRPr="00750979">
              <w:rPr>
                <w:rFonts w:ascii="Times New Roman" w:eastAsia="Times New Roman" w:hAnsi="Times New Roman" w:cs="Times New Roman"/>
                <w:sz w:val="24"/>
                <w:szCs w:val="24"/>
                <w:lang w:eastAsia="lv-LV"/>
              </w:rPr>
              <w:t>Pieļaujamā finansējuma intensitāte no projekta kopējām attiecināmajām izmaksām:</w:t>
            </w:r>
          </w:p>
          <w:p w14:paraId="3A865D3B" w14:textId="77777777" w:rsidR="001D695C" w:rsidRPr="00750979" w:rsidRDefault="001D695C" w:rsidP="00B60812">
            <w:pPr>
              <w:pStyle w:val="ListParagraph"/>
              <w:numPr>
                <w:ilvl w:val="0"/>
                <w:numId w:val="4"/>
              </w:numPr>
              <w:spacing w:before="60" w:after="60"/>
              <w:outlineLvl w:val="3"/>
              <w:rPr>
                <w:rFonts w:ascii="Times New Roman" w:hAnsi="Times New Roman"/>
                <w:sz w:val="16"/>
              </w:rPr>
            </w:pPr>
            <w:r w:rsidRPr="00750979">
              <w:rPr>
                <w:rFonts w:ascii="Times New Roman" w:eastAsia="Times New Roman" w:hAnsi="Times New Roman" w:cs="Times New Roman"/>
                <w:sz w:val="24"/>
                <w:szCs w:val="24"/>
                <w:lang w:eastAsia="lv-LV"/>
              </w:rPr>
              <w:lastRenderedPageBreak/>
              <w:t>sīkajiem (mikro) un mazajiem komersantiem – 70%;</w:t>
            </w:r>
          </w:p>
          <w:p w14:paraId="4FB36358" w14:textId="77777777" w:rsidR="001D695C" w:rsidRPr="00750979" w:rsidRDefault="001D695C" w:rsidP="00B60812">
            <w:pPr>
              <w:pStyle w:val="ListParagraph"/>
              <w:numPr>
                <w:ilvl w:val="0"/>
                <w:numId w:val="4"/>
              </w:numPr>
              <w:spacing w:before="60" w:after="60"/>
              <w:outlineLvl w:val="3"/>
              <w:rPr>
                <w:rFonts w:ascii="Times New Roman" w:hAnsi="Times New Roman"/>
                <w:sz w:val="16"/>
              </w:rPr>
            </w:pPr>
            <w:r w:rsidRPr="00750979">
              <w:rPr>
                <w:rFonts w:ascii="Times New Roman" w:eastAsia="Times New Roman" w:hAnsi="Times New Roman" w:cs="Times New Roman"/>
                <w:sz w:val="24"/>
                <w:szCs w:val="24"/>
                <w:lang w:eastAsia="lv-LV"/>
              </w:rPr>
              <w:t>vidējiem komersantiem – 60%;</w:t>
            </w:r>
          </w:p>
          <w:p w14:paraId="2FF708AD" w14:textId="7A832A25" w:rsidR="006671FD" w:rsidRPr="00750979" w:rsidRDefault="006671FD" w:rsidP="00FC63B8">
            <w:pPr>
              <w:pStyle w:val="ListParagraph"/>
              <w:numPr>
                <w:ilvl w:val="0"/>
                <w:numId w:val="4"/>
              </w:numPr>
              <w:spacing w:before="60" w:after="60"/>
              <w:outlineLvl w:val="3"/>
              <w:rPr>
                <w:rFonts w:ascii="Times New Roman" w:hAnsi="Times New Roman"/>
                <w:sz w:val="16"/>
              </w:rPr>
            </w:pPr>
            <w:r w:rsidRPr="00750979">
              <w:rPr>
                <w:rFonts w:ascii="Times New Roman" w:eastAsia="Times New Roman" w:hAnsi="Times New Roman" w:cs="Times New Roman"/>
                <w:sz w:val="24"/>
                <w:szCs w:val="24"/>
                <w:lang w:eastAsia="lv-LV"/>
              </w:rPr>
              <w:t>lielajiem komersantiem</w:t>
            </w:r>
            <w:r w:rsidR="00FC63B8" w:rsidRPr="00750979">
              <w:rPr>
                <w:rFonts w:ascii="Times New Roman" w:eastAsia="Times New Roman" w:hAnsi="Times New Roman" w:cs="Times New Roman"/>
                <w:sz w:val="24"/>
                <w:szCs w:val="24"/>
                <w:lang w:eastAsia="lv-LV"/>
              </w:rPr>
              <w:t>, kuri reģistrēti Latvijas Republikas teritorijā un kuru pēdējā pārskata gada peļņa, kas gūta Latvijas Republikā, pēc nodokļu samaksas 1,5 % vai lielākā apmērā tiek novirzīta ilgtermiņa ieguldīju</w:t>
            </w:r>
            <w:r w:rsidR="00B60812" w:rsidRPr="00750979">
              <w:rPr>
                <w:rFonts w:ascii="Times New Roman" w:eastAsia="Times New Roman" w:hAnsi="Times New Roman" w:cs="Times New Roman"/>
                <w:sz w:val="24"/>
                <w:szCs w:val="24"/>
                <w:lang w:eastAsia="lv-LV"/>
              </w:rPr>
              <w:t>miem, pētniecībai un attīstībai</w:t>
            </w:r>
            <w:r w:rsidR="00FC63B8" w:rsidRPr="00750979">
              <w:rPr>
                <w:rFonts w:ascii="Times New Roman" w:eastAsia="Times New Roman" w:hAnsi="Times New Roman" w:cs="Times New Roman"/>
                <w:sz w:val="24"/>
                <w:szCs w:val="24"/>
                <w:lang w:eastAsia="lv-LV"/>
              </w:rPr>
              <w:t xml:space="preserve"> – 50 %</w:t>
            </w:r>
            <w:r w:rsidRPr="00750979">
              <w:rPr>
                <w:rFonts w:ascii="Times New Roman" w:eastAsia="Times New Roman" w:hAnsi="Times New Roman" w:cs="Times New Roman"/>
                <w:sz w:val="24"/>
                <w:szCs w:val="24"/>
                <w:lang w:eastAsia="lv-LV"/>
              </w:rPr>
              <w:t>;</w:t>
            </w:r>
          </w:p>
          <w:p w14:paraId="3314A94B" w14:textId="3DC26F96" w:rsidR="006671FD" w:rsidRPr="00750979" w:rsidRDefault="00B60812" w:rsidP="00B60812">
            <w:pPr>
              <w:pStyle w:val="ListParagraph"/>
              <w:numPr>
                <w:ilvl w:val="0"/>
                <w:numId w:val="4"/>
              </w:numPr>
              <w:spacing w:before="60" w:after="60"/>
              <w:outlineLvl w:val="3"/>
              <w:rPr>
                <w:rFonts w:ascii="Times New Roman" w:hAnsi="Times New Roman"/>
                <w:sz w:val="16"/>
              </w:rPr>
            </w:pPr>
            <w:r w:rsidRPr="00750979">
              <w:rPr>
                <w:rFonts w:ascii="Times New Roman" w:eastAsia="Times New Roman" w:hAnsi="Times New Roman" w:cs="Times New Roman"/>
                <w:sz w:val="24"/>
                <w:szCs w:val="24"/>
                <w:lang w:eastAsia="lv-LV"/>
              </w:rPr>
              <w:t>lielajiem komersantiem, kuri reģistrēti Latvijas Republikas teritorijā un kuru pēdējā pārskata gada peļņa, kas gūta Latvijas Republikā, pēc nodokļu samaksas mazāk nekā 1,5 % apmērā tiek novirzīta ilgtermiņa ieguldījumiem, pētniecībai un attīstībai – 30 %</w:t>
            </w:r>
            <w:r w:rsidR="006671FD" w:rsidRPr="00750979">
              <w:rPr>
                <w:rFonts w:ascii="Times New Roman" w:eastAsia="Times New Roman" w:hAnsi="Times New Roman" w:cs="Times New Roman"/>
                <w:sz w:val="24"/>
                <w:szCs w:val="24"/>
                <w:lang w:eastAsia="lv-LV"/>
              </w:rPr>
              <w:t>;</w:t>
            </w:r>
          </w:p>
          <w:p w14:paraId="3AAF70EC" w14:textId="6E92F3DF" w:rsidR="006671FD" w:rsidRPr="00750979" w:rsidRDefault="00B60812" w:rsidP="00B60812">
            <w:pPr>
              <w:pStyle w:val="ListParagraph"/>
              <w:numPr>
                <w:ilvl w:val="0"/>
                <w:numId w:val="4"/>
              </w:numPr>
              <w:spacing w:before="60" w:after="60"/>
              <w:contextualSpacing w:val="0"/>
              <w:outlineLvl w:val="3"/>
              <w:rPr>
                <w:rFonts w:ascii="Times New Roman" w:hAnsi="Times New Roman"/>
                <w:sz w:val="16"/>
              </w:rPr>
            </w:pPr>
            <w:r w:rsidRPr="00750979">
              <w:rPr>
                <w:rFonts w:ascii="Times New Roman" w:eastAsia="Times New Roman" w:hAnsi="Times New Roman" w:cs="Times New Roman"/>
                <w:sz w:val="24"/>
                <w:szCs w:val="24"/>
                <w:lang w:eastAsia="lv-LV"/>
              </w:rPr>
              <w:t xml:space="preserve">finansējuma saņēmējam administratīvo izmaksu segšanai 100 % apmērā, nepārsniedzot MK </w:t>
            </w:r>
            <w:r w:rsidR="004833A8" w:rsidRPr="00750979">
              <w:rPr>
                <w:rFonts w:ascii="Times New Roman" w:eastAsia="Times New Roman" w:hAnsi="Times New Roman" w:cs="Times New Roman"/>
                <w:sz w:val="24"/>
                <w:szCs w:val="24"/>
                <w:lang w:eastAsia="lv-LV"/>
              </w:rPr>
              <w:t>noteikumos par SAM pasākuma īstenošanu noteiktos ierobežojumus</w:t>
            </w:r>
            <w:r w:rsidR="006671FD" w:rsidRPr="00750979">
              <w:rPr>
                <w:rFonts w:ascii="Times New Roman" w:eastAsia="Times New Roman" w:hAnsi="Times New Roman" w:cs="Times New Roman"/>
                <w:sz w:val="24"/>
                <w:szCs w:val="24"/>
                <w:lang w:eastAsia="lv-LV"/>
              </w:rPr>
              <w:t>.</w:t>
            </w:r>
          </w:p>
          <w:p w14:paraId="4BA79670" w14:textId="0FC6E25A" w:rsidR="007F74C0" w:rsidRPr="00750979" w:rsidRDefault="00B60812" w:rsidP="00750979">
            <w:pPr>
              <w:spacing w:before="60" w:after="60"/>
              <w:ind w:left="0" w:firstLine="0"/>
              <w:outlineLvl w:val="3"/>
              <w:rPr>
                <w:rFonts w:ascii="Times New Roman" w:hAnsi="Times New Roman"/>
                <w:sz w:val="24"/>
                <w:szCs w:val="24"/>
              </w:rPr>
            </w:pPr>
            <w:r w:rsidRPr="00750979">
              <w:rPr>
                <w:rFonts w:ascii="Times New Roman" w:hAnsi="Times New Roman"/>
                <w:sz w:val="24"/>
                <w:szCs w:val="24"/>
              </w:rPr>
              <w:t>Saskaņā ar MK noteikumu 50.punktu f</w:t>
            </w:r>
            <w:r w:rsidR="00136732" w:rsidRPr="00750979">
              <w:rPr>
                <w:rFonts w:ascii="Times New Roman" w:hAnsi="Times New Roman"/>
                <w:sz w:val="24"/>
                <w:szCs w:val="24"/>
              </w:rPr>
              <w:t>inansējuma intensitāti var palielināt par 10 procentpunktiem, ja mācības tiek nodrošinātas strādājošajiem ar invaliditāti vai nelabvēlīgākā situācijā esošiem darba ņēmējiem. Atbalsta intensitāti var paaugstināt ne vairāk kā līdz 70 %.</w:t>
            </w:r>
            <w:r w:rsidR="00AB019C" w:rsidRPr="00750979">
              <w:rPr>
                <w:rFonts w:ascii="Times New Roman" w:eastAsia="Times New Roman" w:hAnsi="Times New Roman" w:cs="Times New Roman"/>
                <w:sz w:val="24"/>
                <w:szCs w:val="24"/>
                <w:lang w:eastAsia="lv-LV"/>
              </w:rPr>
              <w:t xml:space="preserve"> </w:t>
            </w:r>
          </w:p>
        </w:tc>
      </w:tr>
      <w:tr w:rsidR="007F74C0" w14:paraId="5827EF1F" w14:textId="77777777" w:rsidTr="00236800">
        <w:trPr>
          <w:trHeight w:val="549"/>
        </w:trPr>
        <w:tc>
          <w:tcPr>
            <w:tcW w:w="3071" w:type="dxa"/>
            <w:shd w:val="clear" w:color="auto" w:fill="D9D9D9" w:themeFill="background1" w:themeFillShade="D9"/>
          </w:tcPr>
          <w:p w14:paraId="66A81CAD" w14:textId="1A2946F4" w:rsidR="007F74C0" w:rsidRDefault="007F74C0" w:rsidP="00A913A6">
            <w:pPr>
              <w:spacing w:before="60" w:after="6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iesniegumu atlases īstenošanas veids</w:t>
            </w:r>
          </w:p>
        </w:tc>
        <w:tc>
          <w:tcPr>
            <w:tcW w:w="5225" w:type="dxa"/>
            <w:gridSpan w:val="2"/>
            <w:vAlign w:val="center"/>
          </w:tcPr>
          <w:p w14:paraId="5A610C76" w14:textId="77777777" w:rsidR="007F74C0" w:rsidRPr="00236800" w:rsidRDefault="007F74C0" w:rsidP="00236800">
            <w:pPr>
              <w:spacing w:before="60" w:after="60"/>
              <w:ind w:left="0" w:firstLine="0"/>
              <w:jc w:val="left"/>
              <w:rPr>
                <w:rFonts w:ascii="Times New Roman" w:eastAsia="Times New Roman" w:hAnsi="Times New Roman" w:cs="Times New Roman"/>
                <w:sz w:val="24"/>
                <w:szCs w:val="24"/>
                <w:lang w:eastAsia="lv-LV"/>
              </w:rPr>
            </w:pPr>
            <w:r w:rsidRPr="00236800">
              <w:rPr>
                <w:rFonts w:ascii="Times New Roman" w:eastAsia="Times New Roman" w:hAnsi="Times New Roman" w:cs="Times New Roman"/>
                <w:sz w:val="24"/>
                <w:szCs w:val="24"/>
                <w:lang w:eastAsia="lv-LV"/>
              </w:rPr>
              <w:t>Atklāta</w:t>
            </w:r>
            <w:r w:rsidRPr="00236800">
              <w:rPr>
                <w:rFonts w:ascii="Times New Roman" w:hAnsi="Times New Roman"/>
                <w:sz w:val="24"/>
              </w:rPr>
              <w:t xml:space="preserve"> </w:t>
            </w:r>
            <w:r w:rsidRPr="00236800">
              <w:rPr>
                <w:rFonts w:ascii="Times New Roman" w:eastAsia="Times New Roman" w:hAnsi="Times New Roman" w:cs="Times New Roman"/>
                <w:sz w:val="24"/>
                <w:szCs w:val="24"/>
                <w:lang w:eastAsia="lv-LV"/>
              </w:rPr>
              <w:t xml:space="preserve">projektu iesniegumu atlase </w:t>
            </w:r>
          </w:p>
        </w:tc>
      </w:tr>
      <w:tr w:rsidR="006D0445" w:rsidRPr="006D0445" w14:paraId="285FC9C2" w14:textId="77777777" w:rsidTr="006D0445">
        <w:trPr>
          <w:trHeight w:val="549"/>
        </w:trPr>
        <w:tc>
          <w:tcPr>
            <w:tcW w:w="3071" w:type="dxa"/>
            <w:shd w:val="clear" w:color="auto" w:fill="D9D9D9" w:themeFill="background1" w:themeFillShade="D9"/>
          </w:tcPr>
          <w:p w14:paraId="0F0D5374" w14:textId="77777777" w:rsidR="007F74C0" w:rsidRPr="006D0445" w:rsidRDefault="007F74C0" w:rsidP="00C351D3">
            <w:pPr>
              <w:ind w:left="0" w:firstLine="0"/>
              <w:jc w:val="left"/>
              <w:rPr>
                <w:rFonts w:ascii="Times New Roman" w:eastAsia="Times New Roman" w:hAnsi="Times New Roman" w:cs="Times New Roman"/>
                <w:sz w:val="24"/>
                <w:szCs w:val="24"/>
                <w:lang w:eastAsia="lv-LV"/>
              </w:rPr>
            </w:pPr>
            <w:r w:rsidRPr="006D0445">
              <w:rPr>
                <w:rFonts w:ascii="Times New Roman" w:eastAsia="Times New Roman" w:hAnsi="Times New Roman" w:cs="Times New Roman"/>
                <w:sz w:val="24"/>
                <w:szCs w:val="24"/>
                <w:lang w:eastAsia="lv-LV"/>
              </w:rPr>
              <w:t>Projekta iesnieguma iesniegšanas termiņš</w:t>
            </w:r>
          </w:p>
        </w:tc>
        <w:tc>
          <w:tcPr>
            <w:tcW w:w="2453" w:type="dxa"/>
          </w:tcPr>
          <w:p w14:paraId="0D473ECB" w14:textId="56914048" w:rsidR="007F74C0" w:rsidRPr="006D0445" w:rsidRDefault="007F74C0" w:rsidP="00EF02E8">
            <w:pPr>
              <w:ind w:left="0" w:firstLine="0"/>
              <w:jc w:val="center"/>
              <w:outlineLvl w:val="3"/>
              <w:rPr>
                <w:rFonts w:ascii="Times New Roman" w:eastAsia="Times New Roman" w:hAnsi="Times New Roman" w:cs="Times New Roman"/>
                <w:bCs/>
                <w:sz w:val="24"/>
                <w:szCs w:val="24"/>
                <w:lang w:eastAsia="lv-LV"/>
              </w:rPr>
            </w:pPr>
            <w:r w:rsidRPr="006D0445">
              <w:rPr>
                <w:rFonts w:ascii="Times New Roman" w:eastAsia="Times New Roman" w:hAnsi="Times New Roman" w:cs="Times New Roman"/>
                <w:sz w:val="24"/>
                <w:szCs w:val="24"/>
                <w:lang w:eastAsia="lv-LV"/>
              </w:rPr>
              <w:t xml:space="preserve">No </w:t>
            </w:r>
            <w:r w:rsidR="00750979" w:rsidRPr="006D0445">
              <w:rPr>
                <w:rFonts w:ascii="Times New Roman" w:eastAsia="Times New Roman" w:hAnsi="Times New Roman" w:cs="Times New Roman"/>
                <w:sz w:val="24"/>
                <w:szCs w:val="24"/>
                <w:lang w:eastAsia="lv-LV"/>
              </w:rPr>
              <w:t>2019</w:t>
            </w:r>
            <w:r w:rsidRPr="006D0445">
              <w:rPr>
                <w:rFonts w:ascii="Times New Roman" w:eastAsia="Times New Roman" w:hAnsi="Times New Roman" w:cs="Times New Roman"/>
                <w:sz w:val="24"/>
                <w:szCs w:val="24"/>
                <w:lang w:eastAsia="lv-LV"/>
              </w:rPr>
              <w:t xml:space="preserve">.gada </w:t>
            </w:r>
            <w:r w:rsidR="008D5043">
              <w:rPr>
                <w:rFonts w:ascii="Times New Roman" w:eastAsia="Times New Roman" w:hAnsi="Times New Roman" w:cs="Times New Roman"/>
                <w:sz w:val="24"/>
                <w:szCs w:val="24"/>
                <w:lang w:eastAsia="lv-LV"/>
              </w:rPr>
              <w:t>9</w:t>
            </w:r>
            <w:r w:rsidR="00EF02E8" w:rsidRPr="006D0445">
              <w:rPr>
                <w:rFonts w:ascii="Times New Roman" w:eastAsia="Times New Roman" w:hAnsi="Times New Roman" w:cs="Times New Roman"/>
                <w:sz w:val="24"/>
                <w:szCs w:val="24"/>
                <w:lang w:eastAsia="lv-LV"/>
              </w:rPr>
              <w:t>.oktobris</w:t>
            </w:r>
          </w:p>
        </w:tc>
        <w:tc>
          <w:tcPr>
            <w:tcW w:w="2772" w:type="dxa"/>
          </w:tcPr>
          <w:p w14:paraId="0140A753" w14:textId="5AF7FE7E" w:rsidR="007F74C0" w:rsidRPr="006D0445" w:rsidRDefault="007F74C0" w:rsidP="00EF02E8">
            <w:pPr>
              <w:ind w:left="0" w:firstLine="0"/>
              <w:jc w:val="center"/>
              <w:outlineLvl w:val="3"/>
              <w:rPr>
                <w:rFonts w:ascii="Times New Roman" w:eastAsia="Times New Roman" w:hAnsi="Times New Roman" w:cs="Times New Roman"/>
                <w:sz w:val="24"/>
                <w:szCs w:val="24"/>
                <w:lang w:eastAsia="lv-LV"/>
              </w:rPr>
            </w:pPr>
            <w:r w:rsidRPr="006D0445">
              <w:rPr>
                <w:rFonts w:ascii="Times New Roman" w:eastAsia="Times New Roman" w:hAnsi="Times New Roman" w:cs="Times New Roman"/>
                <w:sz w:val="24"/>
                <w:szCs w:val="24"/>
                <w:lang w:eastAsia="lv-LV"/>
              </w:rPr>
              <w:t xml:space="preserve">līdz </w:t>
            </w:r>
            <w:r w:rsidR="00750979" w:rsidRPr="006D0445">
              <w:rPr>
                <w:rFonts w:ascii="Times New Roman" w:eastAsia="Times New Roman" w:hAnsi="Times New Roman" w:cs="Times New Roman"/>
                <w:sz w:val="24"/>
                <w:szCs w:val="24"/>
                <w:lang w:eastAsia="lv-LV"/>
              </w:rPr>
              <w:t>2019</w:t>
            </w:r>
            <w:r w:rsidRPr="006D0445">
              <w:rPr>
                <w:rFonts w:ascii="Times New Roman" w:eastAsia="Times New Roman" w:hAnsi="Times New Roman" w:cs="Times New Roman"/>
                <w:sz w:val="24"/>
                <w:szCs w:val="24"/>
                <w:lang w:eastAsia="lv-LV"/>
              </w:rPr>
              <w:t xml:space="preserve">.gada </w:t>
            </w:r>
            <w:r w:rsidR="00F84EE0">
              <w:rPr>
                <w:rFonts w:ascii="Times New Roman" w:eastAsia="Times New Roman" w:hAnsi="Times New Roman" w:cs="Times New Roman"/>
                <w:sz w:val="24"/>
                <w:szCs w:val="24"/>
                <w:lang w:eastAsia="lv-LV"/>
              </w:rPr>
              <w:t>1</w:t>
            </w:r>
            <w:r w:rsidR="00EF02E8" w:rsidRPr="006D0445">
              <w:rPr>
                <w:rFonts w:ascii="Times New Roman" w:eastAsia="Times New Roman" w:hAnsi="Times New Roman" w:cs="Times New Roman"/>
                <w:sz w:val="24"/>
                <w:szCs w:val="24"/>
                <w:lang w:eastAsia="lv-LV"/>
              </w:rPr>
              <w:t>9.decembris</w:t>
            </w:r>
          </w:p>
        </w:tc>
      </w:tr>
    </w:tbl>
    <w:p w14:paraId="7DCBF090" w14:textId="77777777" w:rsidR="007F74C0" w:rsidRDefault="007F74C0" w:rsidP="00B22511">
      <w:pPr>
        <w:spacing w:before="0" w:after="0"/>
        <w:outlineLvl w:val="3"/>
        <w:rPr>
          <w:rFonts w:ascii="Times New Roman" w:eastAsia="Times New Roman" w:hAnsi="Times New Roman" w:cs="Times New Roman"/>
          <w:bCs/>
          <w:color w:val="000000"/>
          <w:sz w:val="24"/>
          <w:szCs w:val="24"/>
          <w:lang w:eastAsia="lv-LV"/>
        </w:rPr>
      </w:pPr>
    </w:p>
    <w:p w14:paraId="13D8CEE5" w14:textId="77777777" w:rsidR="007F74C0" w:rsidRPr="00693EE8" w:rsidRDefault="007F74C0" w:rsidP="00B22511">
      <w:pPr>
        <w:spacing w:before="0" w:after="0"/>
        <w:outlineLvl w:val="3"/>
        <w:rPr>
          <w:rFonts w:ascii="Times New Roman" w:eastAsia="Times New Roman" w:hAnsi="Times New Roman" w:cs="Times New Roman"/>
          <w:bCs/>
          <w:color w:val="000000"/>
          <w:sz w:val="24"/>
          <w:szCs w:val="24"/>
          <w:lang w:eastAsia="lv-LV"/>
        </w:rPr>
      </w:pPr>
    </w:p>
    <w:p w14:paraId="7F85EBBF" w14:textId="77777777" w:rsidR="007F74C0" w:rsidRPr="009344CC" w:rsidRDefault="007F74C0" w:rsidP="00B22511">
      <w:pPr>
        <w:pStyle w:val="ListParagraph"/>
        <w:spacing w:before="0" w:after="240"/>
        <w:ind w:left="0" w:firstLine="0"/>
        <w:contextualSpacing w:val="0"/>
        <w:jc w:val="center"/>
        <w:outlineLvl w:val="3"/>
        <w:rPr>
          <w:rFonts w:ascii="Times New Roman" w:hAnsi="Times New Roman"/>
          <w:b/>
          <w:sz w:val="28"/>
        </w:rPr>
      </w:pPr>
      <w:r w:rsidRPr="009344CC">
        <w:rPr>
          <w:rFonts w:ascii="Times New Roman" w:hAnsi="Times New Roman"/>
          <w:b/>
          <w:sz w:val="28"/>
        </w:rPr>
        <w:t xml:space="preserve">I. Prasības projekta iesniedzējam </w:t>
      </w:r>
    </w:p>
    <w:p w14:paraId="4FB2064E" w14:textId="0331DBC8" w:rsidR="007F74C0" w:rsidRPr="001C1755" w:rsidRDefault="00CA4F98" w:rsidP="006967C2">
      <w:pPr>
        <w:pStyle w:val="ListParagraph"/>
        <w:numPr>
          <w:ilvl w:val="0"/>
          <w:numId w:val="2"/>
        </w:numPr>
        <w:spacing w:before="0"/>
        <w:contextualSpacing w:val="0"/>
        <w:rPr>
          <w:rStyle w:val="Hyperlink"/>
          <w:rFonts w:ascii="Times New Roman" w:eastAsia="Times New Roman" w:hAnsi="Times New Roman" w:cs="Times New Roman"/>
          <w:color w:val="auto"/>
          <w:sz w:val="24"/>
          <w:szCs w:val="24"/>
          <w:u w:val="none"/>
          <w:lang w:eastAsia="lv-LV"/>
        </w:rPr>
      </w:pPr>
      <w:hyperlink r:id="rId9" w:history="1">
        <w:r w:rsidR="007F74C0" w:rsidRPr="001C1755">
          <w:rPr>
            <w:rStyle w:val="Hyperlink"/>
            <w:rFonts w:ascii="Times New Roman" w:eastAsia="Times New Roman" w:hAnsi="Times New Roman" w:cs="Times New Roman"/>
            <w:color w:val="auto"/>
            <w:sz w:val="24"/>
            <w:szCs w:val="24"/>
            <w:u w:val="none"/>
            <w:lang w:eastAsia="lv-LV"/>
          </w:rPr>
          <w:t>P</w:t>
        </w:r>
        <w:r w:rsidR="006967C2" w:rsidRPr="006967C2">
          <w:rPr>
            <w:rStyle w:val="Hyperlink"/>
            <w:rFonts w:ascii="Times New Roman" w:eastAsia="Times New Roman" w:hAnsi="Times New Roman" w:cs="Times New Roman"/>
            <w:color w:val="auto"/>
            <w:sz w:val="24"/>
            <w:szCs w:val="24"/>
            <w:u w:val="none"/>
            <w:lang w:eastAsia="lv-LV"/>
          </w:rPr>
          <w:t>rojekta iesniedzējs ir biedrība vai nodibinājums, kurš atbilst vienam no šādiem nosacījumiem</w:t>
        </w:r>
      </w:hyperlink>
      <w:r w:rsidR="00236800" w:rsidRPr="001C1755">
        <w:rPr>
          <w:rFonts w:ascii="Times New Roman" w:eastAsia="Times New Roman" w:hAnsi="Times New Roman" w:cs="Times New Roman"/>
          <w:sz w:val="24"/>
          <w:szCs w:val="24"/>
          <w:lang w:eastAsia="lv-LV"/>
        </w:rPr>
        <w:t>:</w:t>
      </w:r>
    </w:p>
    <w:p w14:paraId="2E6D4A85" w14:textId="24A3F8AD" w:rsidR="006967C2" w:rsidRDefault="006967C2" w:rsidP="006967C2">
      <w:pPr>
        <w:pStyle w:val="ListParagraph"/>
        <w:numPr>
          <w:ilvl w:val="1"/>
          <w:numId w:val="2"/>
        </w:numPr>
        <w:spacing w:before="0"/>
        <w:contextualSpacing w:val="0"/>
        <w:rPr>
          <w:rStyle w:val="Hyperlink"/>
          <w:rFonts w:ascii="Times New Roman" w:eastAsia="Times New Roman" w:hAnsi="Times New Roman" w:cs="Times New Roman"/>
          <w:color w:val="auto"/>
          <w:sz w:val="24"/>
          <w:szCs w:val="24"/>
          <w:u w:val="none"/>
          <w:lang w:eastAsia="lv-LV"/>
        </w:rPr>
      </w:pPr>
      <w:r w:rsidRPr="006967C2">
        <w:rPr>
          <w:rStyle w:val="Hyperlink"/>
          <w:rFonts w:ascii="Times New Roman" w:eastAsia="Times New Roman" w:hAnsi="Times New Roman" w:cs="Times New Roman"/>
          <w:color w:val="auto"/>
          <w:sz w:val="24"/>
          <w:szCs w:val="24"/>
          <w:u w:val="none"/>
          <w:lang w:eastAsia="lv-LV"/>
        </w:rPr>
        <w:t>tas ir reģistrēts Latvijas Republikas Uzņēmumu reģistra biedrību un nodibinājumu reģistrā vismaz piecus gadus pirms projekta iesnieguma iesniegšanas sadarbības iestādē, tas pārstāv apstrādes rūpniecības nozari un</w:t>
      </w:r>
      <w:r>
        <w:rPr>
          <w:rStyle w:val="Hyperlink"/>
          <w:rFonts w:ascii="Times New Roman" w:eastAsia="Times New Roman" w:hAnsi="Times New Roman" w:cs="Times New Roman"/>
          <w:color w:val="auto"/>
          <w:sz w:val="24"/>
          <w:szCs w:val="24"/>
          <w:u w:val="none"/>
          <w:lang w:eastAsia="lv-LV"/>
        </w:rPr>
        <w:t>:</w:t>
      </w:r>
    </w:p>
    <w:p w14:paraId="58F9A416" w14:textId="77777777" w:rsidR="000737B6" w:rsidRDefault="006967C2" w:rsidP="000737B6">
      <w:pPr>
        <w:pStyle w:val="ListParagraph"/>
        <w:numPr>
          <w:ilvl w:val="2"/>
          <w:numId w:val="9"/>
        </w:numPr>
        <w:spacing w:before="0"/>
        <w:rPr>
          <w:rStyle w:val="Hyperlink"/>
          <w:rFonts w:ascii="Times New Roman" w:eastAsia="Times New Roman" w:hAnsi="Times New Roman" w:cs="Times New Roman"/>
          <w:color w:val="auto"/>
          <w:sz w:val="24"/>
          <w:szCs w:val="24"/>
          <w:u w:val="none"/>
          <w:lang w:eastAsia="lv-LV"/>
        </w:rPr>
      </w:pPr>
      <w:r w:rsidRPr="006967C2">
        <w:rPr>
          <w:rStyle w:val="Hyperlink"/>
          <w:rFonts w:ascii="Times New Roman" w:eastAsia="Times New Roman" w:hAnsi="Times New Roman" w:cs="Times New Roman"/>
          <w:color w:val="auto"/>
          <w:sz w:val="24"/>
          <w:szCs w:val="24"/>
          <w:u w:val="none"/>
          <w:lang w:eastAsia="lv-LV"/>
        </w:rPr>
        <w:t xml:space="preserve">vismaz 50 % no projekta iesniedzēja biedriem pārstāv apstrādes rūpniecības nozari un kopējais Latvijā reģistrēto biedrības biedru (komersantu) apgrozījums pēdējā noslēgtajā pārskata gadā pārsniedz 142,29 miljonus </w:t>
      </w:r>
      <w:proofErr w:type="spellStart"/>
      <w:r w:rsidRPr="006967C2">
        <w:rPr>
          <w:rStyle w:val="Hyperlink"/>
          <w:rFonts w:ascii="Times New Roman" w:eastAsia="Times New Roman" w:hAnsi="Times New Roman" w:cs="Times New Roman"/>
          <w:i/>
          <w:color w:val="auto"/>
          <w:sz w:val="24"/>
          <w:szCs w:val="24"/>
          <w:u w:val="none"/>
          <w:lang w:eastAsia="lv-LV"/>
        </w:rPr>
        <w:t>euro</w:t>
      </w:r>
      <w:proofErr w:type="spellEnd"/>
      <w:r w:rsidRPr="006967C2">
        <w:rPr>
          <w:rStyle w:val="Hyperlink"/>
          <w:rFonts w:ascii="Times New Roman" w:eastAsia="Times New Roman" w:hAnsi="Times New Roman" w:cs="Times New Roman"/>
          <w:color w:val="auto"/>
          <w:sz w:val="24"/>
          <w:szCs w:val="24"/>
          <w:u w:val="none"/>
          <w:lang w:eastAsia="lv-LV"/>
        </w:rPr>
        <w:t>, ņemot vērā arī to komersantu apgrozījumu, kas nav projekta iesniedzēja biedri, bet ir biedri kādā no organizācijām, kuras ir projekta iesniedzēja biedri</w:t>
      </w:r>
      <w:r>
        <w:rPr>
          <w:rStyle w:val="Hyperlink"/>
          <w:rFonts w:ascii="Times New Roman" w:eastAsia="Times New Roman" w:hAnsi="Times New Roman" w:cs="Times New Roman"/>
          <w:color w:val="auto"/>
          <w:sz w:val="24"/>
          <w:szCs w:val="24"/>
          <w:u w:val="none"/>
          <w:lang w:eastAsia="lv-LV"/>
        </w:rPr>
        <w:t>;</w:t>
      </w:r>
    </w:p>
    <w:p w14:paraId="699F6A3E" w14:textId="7C18D4A8" w:rsidR="006967C2" w:rsidRPr="000737B6" w:rsidRDefault="006967C2" w:rsidP="000737B6">
      <w:pPr>
        <w:pStyle w:val="ListParagraph"/>
        <w:numPr>
          <w:ilvl w:val="2"/>
          <w:numId w:val="9"/>
        </w:numPr>
        <w:spacing w:before="0"/>
        <w:rPr>
          <w:rStyle w:val="Hyperlink"/>
          <w:rFonts w:ascii="Times New Roman" w:eastAsia="Times New Roman" w:hAnsi="Times New Roman" w:cs="Times New Roman"/>
          <w:color w:val="auto"/>
          <w:sz w:val="24"/>
          <w:szCs w:val="24"/>
          <w:u w:val="none"/>
          <w:lang w:eastAsia="lv-LV"/>
        </w:rPr>
      </w:pPr>
      <w:r w:rsidRPr="000737B6">
        <w:rPr>
          <w:rStyle w:val="Hyperlink"/>
          <w:rFonts w:ascii="Times New Roman" w:eastAsia="Times New Roman" w:hAnsi="Times New Roman" w:cs="Times New Roman"/>
          <w:color w:val="auto"/>
          <w:sz w:val="24"/>
          <w:szCs w:val="24"/>
          <w:u w:val="none"/>
          <w:lang w:eastAsia="lv-LV"/>
        </w:rPr>
        <w:t>tas ir investējis pirmās atlases kārtas projektā vismaz 80 % ERAF finansējuma;</w:t>
      </w:r>
    </w:p>
    <w:p w14:paraId="4187C762" w14:textId="13F7759E" w:rsidR="006967C2" w:rsidRDefault="006967C2" w:rsidP="006967C2">
      <w:pPr>
        <w:pStyle w:val="ListParagraph"/>
        <w:numPr>
          <w:ilvl w:val="1"/>
          <w:numId w:val="9"/>
        </w:numPr>
        <w:spacing w:before="0"/>
        <w:rPr>
          <w:rStyle w:val="Hyperlink"/>
          <w:rFonts w:ascii="Times New Roman" w:eastAsia="Times New Roman" w:hAnsi="Times New Roman" w:cs="Times New Roman"/>
          <w:color w:val="auto"/>
          <w:sz w:val="24"/>
          <w:szCs w:val="24"/>
          <w:u w:val="none"/>
          <w:lang w:eastAsia="lv-LV"/>
        </w:rPr>
      </w:pPr>
      <w:r w:rsidRPr="006967C2">
        <w:rPr>
          <w:rStyle w:val="Hyperlink"/>
          <w:rFonts w:ascii="Times New Roman" w:eastAsia="Times New Roman" w:hAnsi="Times New Roman" w:cs="Times New Roman"/>
          <w:color w:val="auto"/>
          <w:sz w:val="24"/>
          <w:szCs w:val="24"/>
          <w:u w:val="none"/>
          <w:lang w:eastAsia="lv-LV"/>
        </w:rPr>
        <w:t>tas ir reģistrēts Latvijas Republikas Uzņēmumu reģistra biedrību un nodibinājumu reģistrā vismaz piecus gadus pirms projekta iesnieguma iesniegšanas sadarbības iestādē, tas pārstāv informācijas un komunikācijas tehnoloģiju nozari un:</w:t>
      </w:r>
    </w:p>
    <w:p w14:paraId="1767FCC7" w14:textId="575408CA" w:rsidR="006967C2" w:rsidRDefault="006967C2" w:rsidP="006967C2">
      <w:pPr>
        <w:pStyle w:val="ListParagraph"/>
        <w:numPr>
          <w:ilvl w:val="2"/>
          <w:numId w:val="9"/>
        </w:numPr>
        <w:spacing w:before="0"/>
        <w:rPr>
          <w:rStyle w:val="Hyperlink"/>
          <w:rFonts w:ascii="Times New Roman" w:eastAsia="Times New Roman" w:hAnsi="Times New Roman" w:cs="Times New Roman"/>
          <w:color w:val="auto"/>
          <w:sz w:val="24"/>
          <w:szCs w:val="24"/>
          <w:u w:val="none"/>
          <w:lang w:eastAsia="lv-LV"/>
        </w:rPr>
      </w:pPr>
      <w:r w:rsidRPr="006967C2">
        <w:rPr>
          <w:rStyle w:val="Hyperlink"/>
          <w:rFonts w:ascii="Times New Roman" w:eastAsia="Times New Roman" w:hAnsi="Times New Roman" w:cs="Times New Roman"/>
          <w:color w:val="auto"/>
          <w:sz w:val="24"/>
          <w:szCs w:val="24"/>
          <w:u w:val="none"/>
          <w:lang w:eastAsia="lv-LV"/>
        </w:rPr>
        <w:lastRenderedPageBreak/>
        <w:t>atbalsts tiek piešķirts informācijas un komunikācijas tehnoloģiju nozares biedrībai, nodibinājumam vai partnerībā īstenotam projektam, kas partnerībā apvieno vismaz divas informācijas un komunikācijas tehnoloģiju nozares biedrības vai nodibinājumus;</w:t>
      </w:r>
    </w:p>
    <w:p w14:paraId="0F6BB08C" w14:textId="77777777" w:rsidR="000737B6" w:rsidRDefault="006967C2" w:rsidP="003A68B7">
      <w:pPr>
        <w:pStyle w:val="ListParagraph"/>
        <w:numPr>
          <w:ilvl w:val="2"/>
          <w:numId w:val="9"/>
        </w:numPr>
        <w:spacing w:before="0"/>
        <w:rPr>
          <w:rStyle w:val="Hyperlink"/>
          <w:rFonts w:ascii="Times New Roman" w:eastAsia="Times New Roman" w:hAnsi="Times New Roman" w:cs="Times New Roman"/>
          <w:color w:val="auto"/>
          <w:sz w:val="24"/>
          <w:szCs w:val="24"/>
          <w:u w:val="none"/>
          <w:lang w:eastAsia="lv-LV"/>
        </w:rPr>
      </w:pPr>
      <w:r w:rsidRPr="000737B6">
        <w:rPr>
          <w:rStyle w:val="Hyperlink"/>
          <w:rFonts w:ascii="Times New Roman" w:eastAsia="Times New Roman" w:hAnsi="Times New Roman" w:cs="Times New Roman"/>
          <w:color w:val="auto"/>
          <w:sz w:val="24"/>
          <w:szCs w:val="24"/>
          <w:u w:val="none"/>
          <w:lang w:eastAsia="lv-LV"/>
        </w:rPr>
        <w:t xml:space="preserve">vairāk nekā 50 % no biedrības, nodibinājuma vai katras partnerībā esošās biedrības vai nodibinājuma biedriem pārstāv informācijas un komunikācijas tehnoloģiju nozari, ņemot vērā arī tos komersantus, kas nav biedrības, nodibinājuma vai partnerībā esošās biedrības vai nodibinājuma biedri, bet ir biedri kādā no organizācijām, kas ir biedrības vai nodibinājuma, vai partnerībā esošās biedrības vai nodibinājuma biedri, un kopējais Latvijā reģistrēto biedrības biedru (komersantu) apgrozījums pēdējā noslēgtajā pārskata gadā pārsniedz 142,29 miljonus </w:t>
      </w:r>
      <w:proofErr w:type="spellStart"/>
      <w:r w:rsidRPr="000737B6">
        <w:rPr>
          <w:rStyle w:val="Hyperlink"/>
          <w:rFonts w:ascii="Times New Roman" w:eastAsia="Times New Roman" w:hAnsi="Times New Roman" w:cs="Times New Roman"/>
          <w:color w:val="auto"/>
          <w:sz w:val="24"/>
          <w:szCs w:val="24"/>
          <w:u w:val="none"/>
          <w:lang w:eastAsia="lv-LV"/>
        </w:rPr>
        <w:t>euro</w:t>
      </w:r>
      <w:proofErr w:type="spellEnd"/>
      <w:r w:rsidRPr="000737B6">
        <w:rPr>
          <w:rStyle w:val="Hyperlink"/>
          <w:rFonts w:ascii="Times New Roman" w:eastAsia="Times New Roman" w:hAnsi="Times New Roman" w:cs="Times New Roman"/>
          <w:color w:val="auto"/>
          <w:sz w:val="24"/>
          <w:szCs w:val="24"/>
          <w:u w:val="none"/>
          <w:lang w:eastAsia="lv-LV"/>
        </w:rPr>
        <w:t>, ņemot vērā arī to komersantu apgrozījumu, kas nav biedrības vai nodibinājuma, vai partnerībā esošās biedrības vai nodibinājuma biedri, bet ir biedri kādā no organizācijām, kuras ir biedrības, nodibinājuma vai partnerībā esošās biedrības vai nodibinājuma biedri;</w:t>
      </w:r>
    </w:p>
    <w:p w14:paraId="36A5C20B" w14:textId="316091F9" w:rsidR="006967C2" w:rsidRPr="000737B6" w:rsidRDefault="006967C2" w:rsidP="003A68B7">
      <w:pPr>
        <w:pStyle w:val="ListParagraph"/>
        <w:numPr>
          <w:ilvl w:val="2"/>
          <w:numId w:val="9"/>
        </w:numPr>
        <w:spacing w:before="0"/>
        <w:rPr>
          <w:rStyle w:val="Hyperlink"/>
          <w:rFonts w:ascii="Times New Roman" w:eastAsia="Times New Roman" w:hAnsi="Times New Roman" w:cs="Times New Roman"/>
          <w:color w:val="auto"/>
          <w:sz w:val="24"/>
          <w:szCs w:val="24"/>
          <w:u w:val="none"/>
          <w:lang w:eastAsia="lv-LV"/>
        </w:rPr>
      </w:pPr>
      <w:r w:rsidRPr="000737B6">
        <w:rPr>
          <w:rStyle w:val="Hyperlink"/>
          <w:rFonts w:ascii="Times New Roman" w:eastAsia="Times New Roman" w:hAnsi="Times New Roman" w:cs="Times New Roman"/>
          <w:color w:val="auto"/>
          <w:sz w:val="24"/>
          <w:szCs w:val="24"/>
          <w:u w:val="none"/>
          <w:lang w:eastAsia="lv-LV"/>
        </w:rPr>
        <w:t>ja tas ir piedalījies pirmajā atlases kārtā, tas ir investējis pirmās atlases kārtas projektā vismaz 80 % ERAF finansējuma</w:t>
      </w:r>
    </w:p>
    <w:p w14:paraId="48410B1E" w14:textId="408E8F75" w:rsidR="00B22511" w:rsidRPr="000737B6" w:rsidRDefault="006967C2" w:rsidP="006967C2">
      <w:pPr>
        <w:pStyle w:val="ListParagraph"/>
        <w:numPr>
          <w:ilvl w:val="1"/>
          <w:numId w:val="9"/>
        </w:numPr>
        <w:spacing w:before="0" w:after="0"/>
        <w:outlineLvl w:val="3"/>
        <w:rPr>
          <w:rStyle w:val="Hyperlink"/>
          <w:rFonts w:ascii="Times New Roman" w:eastAsia="Times New Roman" w:hAnsi="Times New Roman" w:cs="Times New Roman"/>
          <w:bCs/>
          <w:color w:val="000000"/>
          <w:sz w:val="24"/>
          <w:szCs w:val="24"/>
          <w:u w:val="none"/>
          <w:lang w:eastAsia="lv-LV"/>
        </w:rPr>
      </w:pPr>
      <w:r w:rsidRPr="006967C2">
        <w:rPr>
          <w:rStyle w:val="Hyperlink"/>
          <w:rFonts w:ascii="Times New Roman" w:eastAsia="Times New Roman" w:hAnsi="Times New Roman" w:cs="Times New Roman"/>
          <w:color w:val="auto"/>
          <w:sz w:val="24"/>
          <w:szCs w:val="24"/>
          <w:u w:val="none"/>
          <w:lang w:eastAsia="lv-LV"/>
        </w:rPr>
        <w:t>tas ir reģistrēts Latvijas Republikas Uzņēmumu reģistra biedrību un nodibinājumu reģistrā un:</w:t>
      </w:r>
    </w:p>
    <w:p w14:paraId="028DE3D7" w14:textId="48792343" w:rsidR="000737B6" w:rsidRDefault="000737B6" w:rsidP="000737B6">
      <w:pPr>
        <w:pStyle w:val="ListParagraph"/>
        <w:numPr>
          <w:ilvl w:val="2"/>
          <w:numId w:val="9"/>
        </w:numPr>
        <w:spacing w:before="0" w:after="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v</w:t>
      </w:r>
      <w:r w:rsidRPr="000737B6">
        <w:rPr>
          <w:rFonts w:ascii="Times New Roman" w:eastAsia="Times New Roman" w:hAnsi="Times New Roman" w:cs="Times New Roman"/>
          <w:bCs/>
          <w:color w:val="000000"/>
          <w:sz w:val="24"/>
          <w:szCs w:val="24"/>
          <w:lang w:eastAsia="lv-LV"/>
        </w:rPr>
        <w:t>ismaz 50 % no projekta iesniedzēja biedriem ir starptautisko biznesa pakalpojumu centri, kas pārstāv finanšu un apdrošināšanas darbību nozari, apstrādes rūpniecības nozari, informācijas un komunikācijas tehnoloģiju nozari, administratīvo un apkalpojošo dienestu darbības nozari, profesionālo, zinātnisko un tehnisko pakalpojumu nozari vai izmitināšanas un ēdināšanas pakalpojumu nozari</w:t>
      </w:r>
      <w:r>
        <w:rPr>
          <w:rFonts w:ascii="Times New Roman" w:eastAsia="Times New Roman" w:hAnsi="Times New Roman" w:cs="Times New Roman"/>
          <w:bCs/>
          <w:color w:val="000000"/>
          <w:sz w:val="24"/>
          <w:szCs w:val="24"/>
          <w:lang w:eastAsia="lv-LV"/>
        </w:rPr>
        <w:t>;</w:t>
      </w:r>
    </w:p>
    <w:p w14:paraId="2A27807E" w14:textId="05FAC63D" w:rsidR="000737B6" w:rsidRDefault="000737B6" w:rsidP="000737B6">
      <w:pPr>
        <w:pStyle w:val="ListParagraph"/>
        <w:numPr>
          <w:ilvl w:val="2"/>
          <w:numId w:val="9"/>
        </w:numPr>
        <w:spacing w:before="0" w:after="0"/>
        <w:outlineLvl w:val="3"/>
        <w:rPr>
          <w:rFonts w:ascii="Times New Roman" w:eastAsia="Times New Roman" w:hAnsi="Times New Roman" w:cs="Times New Roman"/>
          <w:bCs/>
          <w:color w:val="000000"/>
          <w:sz w:val="24"/>
          <w:szCs w:val="24"/>
          <w:lang w:eastAsia="lv-LV"/>
        </w:rPr>
      </w:pPr>
      <w:r w:rsidRPr="000737B6">
        <w:rPr>
          <w:rFonts w:ascii="Times New Roman" w:eastAsia="Times New Roman" w:hAnsi="Times New Roman" w:cs="Times New Roman"/>
          <w:bCs/>
          <w:color w:val="000000"/>
          <w:sz w:val="24"/>
          <w:szCs w:val="24"/>
          <w:lang w:eastAsia="lv-LV"/>
        </w:rPr>
        <w:t xml:space="preserve">projekta iesniedzēja biedriem – starptautisko biznesa pakalpojumu centriem – preču un pakalpojumu vidējais eksporta rādītājs ir virs 50 % un kopējais apgrozījums pēdējā noslēgtajā pārskata gadā pārsniedz 142,29 miljonus </w:t>
      </w:r>
      <w:proofErr w:type="spellStart"/>
      <w:r w:rsidRPr="000737B6">
        <w:rPr>
          <w:rFonts w:ascii="Times New Roman" w:eastAsia="Times New Roman" w:hAnsi="Times New Roman" w:cs="Times New Roman"/>
          <w:bCs/>
          <w:color w:val="000000"/>
          <w:sz w:val="24"/>
          <w:szCs w:val="24"/>
          <w:lang w:eastAsia="lv-LV"/>
        </w:rPr>
        <w:t>euro</w:t>
      </w:r>
      <w:proofErr w:type="spellEnd"/>
      <w:r>
        <w:rPr>
          <w:rFonts w:ascii="Times New Roman" w:eastAsia="Times New Roman" w:hAnsi="Times New Roman" w:cs="Times New Roman"/>
          <w:bCs/>
          <w:color w:val="000000"/>
          <w:sz w:val="24"/>
          <w:szCs w:val="24"/>
          <w:lang w:eastAsia="lv-LV"/>
        </w:rPr>
        <w:t>;</w:t>
      </w:r>
    </w:p>
    <w:p w14:paraId="412A11D4" w14:textId="2FFFFBA4" w:rsidR="000737B6" w:rsidRDefault="000737B6" w:rsidP="000737B6">
      <w:pPr>
        <w:pStyle w:val="ListParagraph"/>
        <w:numPr>
          <w:ilvl w:val="2"/>
          <w:numId w:val="9"/>
        </w:numPr>
        <w:spacing w:before="0" w:after="0"/>
        <w:outlineLvl w:val="3"/>
        <w:rPr>
          <w:rFonts w:ascii="Times New Roman" w:eastAsia="Times New Roman" w:hAnsi="Times New Roman" w:cs="Times New Roman"/>
          <w:bCs/>
          <w:color w:val="000000"/>
          <w:sz w:val="24"/>
          <w:szCs w:val="24"/>
          <w:lang w:eastAsia="lv-LV"/>
        </w:rPr>
      </w:pPr>
      <w:r w:rsidRPr="000737B6">
        <w:rPr>
          <w:rFonts w:ascii="Times New Roman" w:eastAsia="Times New Roman" w:hAnsi="Times New Roman" w:cs="Times New Roman"/>
          <w:bCs/>
          <w:color w:val="000000"/>
          <w:sz w:val="24"/>
          <w:szCs w:val="24"/>
          <w:lang w:eastAsia="lv-LV"/>
        </w:rPr>
        <w:t>ja tas ir reģistrēts mazāk nekā piecus gadus, tas ir saņēmis atbalsta vēstuli no biedrības vai nodibinājuma, kurš reģistrēts Latvijas Republikas Uzņēmumu reģistra biedrību un nodibinājumu reģistrā vairāk nekā piecus gadus pirms projekta iesnieguma iesniegšanas sadarbības iestādē.</w:t>
      </w:r>
    </w:p>
    <w:p w14:paraId="0A658CD6" w14:textId="1D020B34" w:rsidR="000737B6" w:rsidRDefault="000737B6" w:rsidP="000737B6">
      <w:pPr>
        <w:pStyle w:val="ListParagraph"/>
        <w:numPr>
          <w:ilvl w:val="0"/>
          <w:numId w:val="9"/>
        </w:numPr>
        <w:spacing w:before="0" w:after="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1.1.</w:t>
      </w:r>
      <w:r w:rsidRPr="000737B6">
        <w:rPr>
          <w:rFonts w:ascii="Times New Roman" w:eastAsia="Times New Roman" w:hAnsi="Times New Roman" w:cs="Times New Roman"/>
          <w:bCs/>
          <w:color w:val="000000"/>
          <w:sz w:val="24"/>
          <w:szCs w:val="24"/>
          <w:lang w:eastAsia="lv-LV"/>
        </w:rPr>
        <w:t xml:space="preserve">apakšpunktā minētais projekta iesniedzējs apstrādes rūpniecības nozarē drīkst iesniegt vienu projekta iesniegumu. </w:t>
      </w:r>
      <w:r>
        <w:rPr>
          <w:rFonts w:ascii="Times New Roman" w:eastAsia="Times New Roman" w:hAnsi="Times New Roman" w:cs="Times New Roman"/>
          <w:bCs/>
          <w:color w:val="000000"/>
          <w:sz w:val="24"/>
          <w:szCs w:val="24"/>
          <w:lang w:eastAsia="lv-LV"/>
        </w:rPr>
        <w:t>1.2.</w:t>
      </w:r>
      <w:r w:rsidRPr="000737B6">
        <w:rPr>
          <w:rFonts w:ascii="Times New Roman" w:eastAsia="Times New Roman" w:hAnsi="Times New Roman" w:cs="Times New Roman"/>
          <w:bCs/>
          <w:color w:val="000000"/>
          <w:sz w:val="24"/>
          <w:szCs w:val="24"/>
          <w:lang w:eastAsia="lv-LV"/>
        </w:rPr>
        <w:t xml:space="preserve">apakšpunktā minētais projekta iesniedzējs informācijas un komunikācijas tehnoloģiju nozarē individuāli drīkst iesniegt pa vienam projekta iesniegumam </w:t>
      </w:r>
      <w:proofErr w:type="spellStart"/>
      <w:r w:rsidRPr="000737B6">
        <w:rPr>
          <w:rFonts w:ascii="Times New Roman" w:eastAsia="Times New Roman" w:hAnsi="Times New Roman" w:cs="Times New Roman"/>
          <w:bCs/>
          <w:color w:val="000000"/>
          <w:sz w:val="24"/>
          <w:szCs w:val="24"/>
          <w:lang w:eastAsia="lv-LV"/>
        </w:rPr>
        <w:t>datorprogrammēšanas</w:t>
      </w:r>
      <w:proofErr w:type="spellEnd"/>
      <w:r w:rsidRPr="000737B6">
        <w:rPr>
          <w:rFonts w:ascii="Times New Roman" w:eastAsia="Times New Roman" w:hAnsi="Times New Roman" w:cs="Times New Roman"/>
          <w:bCs/>
          <w:color w:val="000000"/>
          <w:sz w:val="24"/>
          <w:szCs w:val="24"/>
          <w:lang w:eastAsia="lv-LV"/>
        </w:rPr>
        <w:t xml:space="preserve"> jomā, telekomunikācijas pakalpojumu jomā un informācijas pakalpojumu jomā, bet partnerībā – tikai vienu projekta iesniegumu. </w:t>
      </w:r>
      <w:r>
        <w:rPr>
          <w:rFonts w:ascii="Times New Roman" w:eastAsia="Times New Roman" w:hAnsi="Times New Roman" w:cs="Times New Roman"/>
          <w:bCs/>
          <w:color w:val="000000"/>
          <w:sz w:val="24"/>
          <w:szCs w:val="24"/>
          <w:lang w:eastAsia="lv-LV"/>
        </w:rPr>
        <w:t>1.3.</w:t>
      </w:r>
      <w:r w:rsidRPr="000737B6">
        <w:rPr>
          <w:rFonts w:ascii="Times New Roman" w:eastAsia="Times New Roman" w:hAnsi="Times New Roman" w:cs="Times New Roman"/>
          <w:bCs/>
          <w:color w:val="000000"/>
          <w:sz w:val="24"/>
          <w:szCs w:val="24"/>
          <w:lang w:eastAsia="lv-LV"/>
        </w:rPr>
        <w:t>apakšpunktā minētais projekta iesniedzējs drīkst iesniegt vienu projekta iesniegumu.</w:t>
      </w:r>
    </w:p>
    <w:p w14:paraId="5B9A83DC" w14:textId="18DA7CA4" w:rsidR="000737B6" w:rsidRPr="000737B6" w:rsidRDefault="000737B6" w:rsidP="000737B6">
      <w:pPr>
        <w:pStyle w:val="ListParagraph"/>
        <w:numPr>
          <w:ilvl w:val="0"/>
          <w:numId w:val="9"/>
        </w:numPr>
        <w:rPr>
          <w:rFonts w:ascii="Times New Roman" w:eastAsia="Times New Roman" w:hAnsi="Times New Roman" w:cs="Times New Roman"/>
          <w:bCs/>
          <w:color w:val="000000"/>
          <w:sz w:val="24"/>
          <w:szCs w:val="24"/>
          <w:lang w:eastAsia="lv-LV"/>
        </w:rPr>
      </w:pPr>
      <w:r w:rsidRPr="000737B6">
        <w:rPr>
          <w:rFonts w:ascii="Times New Roman" w:eastAsia="Times New Roman" w:hAnsi="Times New Roman" w:cs="Times New Roman"/>
          <w:bCs/>
          <w:color w:val="000000"/>
          <w:sz w:val="24"/>
          <w:szCs w:val="24"/>
          <w:lang w:eastAsia="lv-LV"/>
        </w:rPr>
        <w:t xml:space="preserve">Pamatojoties uz Starptautisko un Latvijas Republikas nacionālo sankciju likuma 5.pantu, </w:t>
      </w:r>
      <w:r w:rsidR="00C62AC2">
        <w:rPr>
          <w:rFonts w:ascii="Times New Roman" w:eastAsia="Times New Roman" w:hAnsi="Times New Roman" w:cs="Times New Roman"/>
          <w:bCs/>
          <w:color w:val="000000"/>
          <w:sz w:val="24"/>
          <w:szCs w:val="24"/>
          <w:lang w:eastAsia="lv-LV"/>
        </w:rPr>
        <w:t>sadarbības iestāde</w:t>
      </w:r>
      <w:r w:rsidRPr="000737B6">
        <w:rPr>
          <w:rFonts w:ascii="Times New Roman" w:eastAsia="Times New Roman" w:hAnsi="Times New Roman" w:cs="Times New Roman"/>
          <w:bCs/>
          <w:color w:val="000000"/>
          <w:sz w:val="24"/>
          <w:szCs w:val="24"/>
          <w:lang w:eastAsia="lv-LV"/>
        </w:rPr>
        <w:t xml:space="preserve"> attiecība uz projekta iesniedzēju, kuram normatīvajos aktos noteiktajā kārtībā būtu apstiprināms projekta iesniegums vai ar to būtu slēdzams līgums par projekta īstenošanu, pārbaudīs, vai attiecībā uz šo projekta iesniedzēju, tā valdes vai padomes locekli, patieso labuma guvēju, </w:t>
      </w:r>
      <w:proofErr w:type="spellStart"/>
      <w:r w:rsidRPr="000737B6">
        <w:rPr>
          <w:rFonts w:ascii="Times New Roman" w:eastAsia="Times New Roman" w:hAnsi="Times New Roman" w:cs="Times New Roman"/>
          <w:bCs/>
          <w:color w:val="000000"/>
          <w:sz w:val="24"/>
          <w:szCs w:val="24"/>
          <w:lang w:eastAsia="lv-LV"/>
        </w:rPr>
        <w:t>pārstāvēttiesīgo</w:t>
      </w:r>
      <w:proofErr w:type="spellEnd"/>
      <w:r w:rsidRPr="000737B6">
        <w:rPr>
          <w:rFonts w:ascii="Times New Roman" w:eastAsia="Times New Roman" w:hAnsi="Times New Roman" w:cs="Times New Roman"/>
          <w:bCs/>
          <w:color w:val="000000"/>
          <w:sz w:val="24"/>
          <w:szCs w:val="24"/>
          <w:lang w:eastAsia="lv-LV"/>
        </w:rPr>
        <w:t xml:space="preserve"> personu vai prokūristu, vai personu, kura ir pilnvarota pārstāvēt projekta iesniedzēju darbībās, kas saistītas ar filiāli, ir noteiktas starptautiskās vai nacionālās sankcijas vai būtiskas finanšu un kapitāla tirgus intereses ietekmējošas </w:t>
      </w:r>
      <w:r w:rsidRPr="000737B6">
        <w:rPr>
          <w:rFonts w:ascii="Times New Roman" w:eastAsia="Times New Roman" w:hAnsi="Times New Roman" w:cs="Times New Roman"/>
          <w:bCs/>
          <w:color w:val="000000"/>
          <w:sz w:val="24"/>
          <w:szCs w:val="24"/>
          <w:lang w:eastAsia="lv-LV"/>
        </w:rPr>
        <w:lastRenderedPageBreak/>
        <w:t>Eiropas Savienības vai Ziemeļatlantijas līguma organizācijas dalībvalsts noteiktās sankcijas.</w:t>
      </w:r>
    </w:p>
    <w:p w14:paraId="72747F3D" w14:textId="77777777" w:rsidR="000737B6" w:rsidRDefault="000737B6" w:rsidP="000737B6">
      <w:pPr>
        <w:pStyle w:val="ListParagraph"/>
        <w:spacing w:before="0" w:after="0"/>
        <w:ind w:left="540" w:firstLine="0"/>
        <w:outlineLvl w:val="3"/>
        <w:rPr>
          <w:rFonts w:ascii="Times New Roman" w:eastAsia="Times New Roman" w:hAnsi="Times New Roman" w:cs="Times New Roman"/>
          <w:bCs/>
          <w:color w:val="000000"/>
          <w:sz w:val="24"/>
          <w:szCs w:val="24"/>
          <w:lang w:eastAsia="lv-LV"/>
        </w:rPr>
      </w:pPr>
    </w:p>
    <w:p w14:paraId="18C8E6B3" w14:textId="77777777" w:rsidR="00194709" w:rsidRPr="000737B6" w:rsidRDefault="00194709" w:rsidP="000737B6">
      <w:pPr>
        <w:pStyle w:val="ListParagraph"/>
        <w:spacing w:before="0" w:after="0"/>
        <w:ind w:left="540" w:firstLine="0"/>
        <w:outlineLvl w:val="3"/>
        <w:rPr>
          <w:rFonts w:ascii="Times New Roman" w:eastAsia="Times New Roman" w:hAnsi="Times New Roman" w:cs="Times New Roman"/>
          <w:bCs/>
          <w:color w:val="000000"/>
          <w:sz w:val="24"/>
          <w:szCs w:val="24"/>
          <w:lang w:eastAsia="lv-LV"/>
        </w:rPr>
      </w:pPr>
    </w:p>
    <w:p w14:paraId="02546AEC" w14:textId="77777777" w:rsidR="007F74C0" w:rsidRDefault="007F74C0" w:rsidP="00B22511">
      <w:pPr>
        <w:spacing w:before="0"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14:paraId="2BCD5F7D" w14:textId="19361862" w:rsidR="00304A41" w:rsidRDefault="002C38BA" w:rsidP="00304A41">
      <w:pPr>
        <w:pStyle w:val="ListParagraph"/>
        <w:numPr>
          <w:ilvl w:val="0"/>
          <w:numId w:val="9"/>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 pasākuma o</w:t>
      </w:r>
      <w:r w:rsidR="000737B6">
        <w:rPr>
          <w:rFonts w:ascii="Times New Roman" w:eastAsia="Times New Roman" w:hAnsi="Times New Roman" w:cs="Times New Roman"/>
          <w:bCs/>
          <w:color w:val="000000"/>
          <w:sz w:val="24"/>
          <w:szCs w:val="24"/>
          <w:lang w:eastAsia="lv-LV"/>
        </w:rPr>
        <w:t>trās projektu iesniegumu atlases</w:t>
      </w:r>
      <w:r w:rsidR="007F74C0" w:rsidRPr="00693EE8">
        <w:rPr>
          <w:rFonts w:ascii="Times New Roman" w:eastAsia="Times New Roman" w:hAnsi="Times New Roman" w:cs="Times New Roman"/>
          <w:bCs/>
          <w:color w:val="000000"/>
          <w:sz w:val="24"/>
          <w:szCs w:val="24"/>
          <w:lang w:eastAsia="lv-LV"/>
        </w:rPr>
        <w:t xml:space="preserve"> kārtas ietvaros ir atbalstāmas darbības, kas noteiktas MK noteikumu</w:t>
      </w:r>
      <w:r w:rsidR="00B22511">
        <w:rPr>
          <w:rFonts w:ascii="Times New Roman" w:eastAsia="Times New Roman" w:hAnsi="Times New Roman" w:cs="Times New Roman"/>
          <w:bCs/>
          <w:color w:val="000000"/>
          <w:sz w:val="24"/>
          <w:szCs w:val="24"/>
          <w:lang w:eastAsia="lv-LV"/>
        </w:rPr>
        <w:t xml:space="preserve"> </w:t>
      </w:r>
      <w:r w:rsidR="00B22511" w:rsidRPr="009B2483">
        <w:rPr>
          <w:rFonts w:ascii="Times New Roman" w:eastAsia="Times New Roman" w:hAnsi="Times New Roman" w:cs="Times New Roman"/>
          <w:bCs/>
          <w:color w:val="000000"/>
          <w:sz w:val="24"/>
          <w:szCs w:val="24"/>
          <w:lang w:eastAsia="lv-LV"/>
        </w:rPr>
        <w:t>18</w:t>
      </w:r>
      <w:r w:rsidR="007F74C0" w:rsidRPr="009B2483">
        <w:rPr>
          <w:rFonts w:ascii="Times New Roman" w:eastAsia="Times New Roman" w:hAnsi="Times New Roman" w:cs="Times New Roman"/>
          <w:bCs/>
          <w:color w:val="000000"/>
          <w:sz w:val="24"/>
          <w:szCs w:val="24"/>
          <w:lang w:eastAsia="lv-LV"/>
        </w:rPr>
        <w:t>.punktā</w:t>
      </w:r>
      <w:r w:rsidR="007F74C0" w:rsidRPr="00693EE8">
        <w:rPr>
          <w:rFonts w:ascii="Times New Roman" w:eastAsia="Times New Roman" w:hAnsi="Times New Roman" w:cs="Times New Roman"/>
          <w:bCs/>
          <w:color w:val="000000"/>
          <w:sz w:val="24"/>
          <w:szCs w:val="24"/>
          <w:lang w:eastAsia="lv-LV"/>
        </w:rPr>
        <w:t>.</w:t>
      </w:r>
    </w:p>
    <w:p w14:paraId="0BDCF49B" w14:textId="77777777" w:rsidR="00304A41" w:rsidRPr="00304A41" w:rsidRDefault="007F74C0" w:rsidP="00304A41">
      <w:pPr>
        <w:pStyle w:val="ListParagraph"/>
        <w:numPr>
          <w:ilvl w:val="0"/>
          <w:numId w:val="9"/>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304A41">
        <w:rPr>
          <w:rFonts w:ascii="Times New Roman" w:eastAsia="Times New Roman" w:hAnsi="Times New Roman" w:cs="Times New Roman"/>
          <w:bCs/>
          <w:color w:val="000000"/>
          <w:sz w:val="24"/>
          <w:szCs w:val="24"/>
          <w:lang w:eastAsia="lv-LV"/>
        </w:rPr>
        <w:t xml:space="preserve">Projekta iesniegumā plāno izmaksas atbilstoši MK noteikumu </w:t>
      </w:r>
      <w:r w:rsidR="00B22511" w:rsidRPr="00304A41">
        <w:rPr>
          <w:rFonts w:ascii="Times New Roman" w:eastAsia="Times New Roman" w:hAnsi="Times New Roman" w:cs="Times New Roman"/>
          <w:bCs/>
          <w:color w:val="000000"/>
          <w:sz w:val="24"/>
          <w:szCs w:val="24"/>
          <w:lang w:eastAsia="lv-LV"/>
        </w:rPr>
        <w:t>23</w:t>
      </w:r>
      <w:r w:rsidR="00B22511" w:rsidRPr="00304A41">
        <w:rPr>
          <w:rFonts w:ascii="Times New Roman" w:eastAsia="Times New Roman" w:hAnsi="Times New Roman" w:cs="Times New Roman"/>
          <w:bCs/>
          <w:sz w:val="24"/>
          <w:szCs w:val="24"/>
          <w:lang w:eastAsia="lv-LV"/>
        </w:rPr>
        <w:t>.</w:t>
      </w:r>
      <w:r w:rsidRPr="00304A41">
        <w:rPr>
          <w:rFonts w:ascii="Times New Roman" w:hAnsi="Times New Roman"/>
          <w:bCs/>
          <w:sz w:val="24"/>
          <w:szCs w:val="24"/>
        </w:rPr>
        <w:t>punkt</w:t>
      </w:r>
      <w:r w:rsidR="00B22511" w:rsidRPr="00304A41">
        <w:rPr>
          <w:rFonts w:ascii="Times New Roman" w:hAnsi="Times New Roman"/>
          <w:bCs/>
          <w:sz w:val="24"/>
          <w:szCs w:val="24"/>
        </w:rPr>
        <w:t>am.</w:t>
      </w:r>
    </w:p>
    <w:p w14:paraId="6ADFADB4" w14:textId="7FB1BD0A" w:rsidR="00304A41" w:rsidRPr="002C38BA" w:rsidRDefault="00304A41" w:rsidP="002C38BA">
      <w:pPr>
        <w:pStyle w:val="ListParagraph"/>
        <w:numPr>
          <w:ilvl w:val="0"/>
          <w:numId w:val="9"/>
        </w:numPr>
        <w:tabs>
          <w:tab w:val="left" w:pos="0"/>
        </w:tabs>
        <w:spacing w:before="0"/>
        <w:contextualSpacing w:val="0"/>
        <w:outlineLvl w:val="3"/>
        <w:rPr>
          <w:rFonts w:ascii="Times New Roman" w:hAnsi="Times New Roman"/>
          <w:bCs/>
          <w:sz w:val="24"/>
        </w:rPr>
      </w:pPr>
      <w:r>
        <w:rPr>
          <w:rFonts w:ascii="Times New Roman" w:hAnsi="Times New Roman"/>
          <w:sz w:val="24"/>
        </w:rPr>
        <w:t>Projektu var īstenot līdz 2022.gada 31.</w:t>
      </w:r>
      <w:r w:rsidRPr="00304A41">
        <w:rPr>
          <w:rFonts w:ascii="Times New Roman" w:hAnsi="Times New Roman"/>
          <w:sz w:val="24"/>
        </w:rPr>
        <w:t>decembrim no dienas, kad sadarbības iestādē ir saņemts projekta iesniegums, ja projekta iesniedzējs uzsāk atbalstāmās darbības pēc projekta iesnieguma iesniegšanas, vai no dienas, kad noslēgts līgums par projekta īstenošanu.</w:t>
      </w:r>
      <w:r w:rsidRPr="00304A41">
        <w:rPr>
          <w:rFonts w:ascii="Times New Roman" w:eastAsia="Times New Roman" w:hAnsi="Times New Roman" w:cs="Times New Roman"/>
          <w:bCs/>
          <w:color w:val="000000"/>
          <w:sz w:val="24"/>
          <w:szCs w:val="24"/>
          <w:lang w:eastAsia="lv-LV"/>
        </w:rPr>
        <w:t xml:space="preserve"> </w:t>
      </w:r>
      <w:r w:rsidR="002C38BA" w:rsidRPr="002C38BA">
        <w:rPr>
          <w:rFonts w:ascii="Times New Roman" w:hAnsi="Times New Roman"/>
          <w:bCs/>
          <w:sz w:val="24"/>
        </w:rPr>
        <w:t>Plānojot projekta īstenošanas ilgumu ņem vērā MK noteikumu Nr.784</w:t>
      </w:r>
      <w:bookmarkStart w:id="0" w:name="_Ref1469099"/>
      <w:r w:rsidR="002C38BA" w:rsidRPr="002C38BA">
        <w:rPr>
          <w:rFonts w:ascii="Times New Roman" w:hAnsi="Times New Roman"/>
          <w:bCs/>
          <w:sz w:val="24"/>
          <w:vertAlign w:val="superscript"/>
        </w:rPr>
        <w:footnoteReference w:id="1"/>
      </w:r>
      <w:bookmarkEnd w:id="0"/>
      <w:r w:rsidR="002C38BA" w:rsidRPr="002C38BA">
        <w:rPr>
          <w:rFonts w:ascii="Times New Roman" w:hAnsi="Times New Roman"/>
          <w:bCs/>
          <w:sz w:val="24"/>
        </w:rPr>
        <w:t xml:space="preserve"> 51.</w:t>
      </w:r>
      <w:r w:rsidR="002C38BA" w:rsidRPr="002C38BA">
        <w:rPr>
          <w:rFonts w:ascii="Times New Roman" w:hAnsi="Times New Roman"/>
          <w:bCs/>
          <w:sz w:val="24"/>
          <w:vertAlign w:val="superscript"/>
        </w:rPr>
        <w:t>1</w:t>
      </w:r>
      <w:r w:rsidR="002C38BA" w:rsidRPr="002C38BA">
        <w:rPr>
          <w:rFonts w:ascii="Times New Roman" w:hAnsi="Times New Roman"/>
          <w:bCs/>
          <w:sz w:val="24"/>
        </w:rPr>
        <w:t>.punktā noteikto, ka projekta īstenošanas termiņu pamatotos gadījumos var pagarināt kopumā uz laiku līdz sešiem mēnešiem, kā arī MK noteikumu Nr.784</w:t>
      </w:r>
      <w:r w:rsidR="002C38BA" w:rsidRPr="002C38BA">
        <w:rPr>
          <w:rFonts w:ascii="Times New Roman" w:hAnsi="Times New Roman"/>
          <w:bCs/>
          <w:sz w:val="24"/>
          <w:vertAlign w:val="superscript"/>
        </w:rPr>
        <w:fldChar w:fldCharType="begin"/>
      </w:r>
      <w:r w:rsidR="002C38BA" w:rsidRPr="002C38BA">
        <w:rPr>
          <w:rFonts w:ascii="Times New Roman" w:hAnsi="Times New Roman"/>
          <w:bCs/>
          <w:sz w:val="24"/>
          <w:vertAlign w:val="superscript"/>
        </w:rPr>
        <w:instrText xml:space="preserve"> NOTEREF _Ref1469099 \h  \* MERGEFORMAT </w:instrText>
      </w:r>
      <w:r w:rsidR="002C38BA" w:rsidRPr="002C38BA">
        <w:rPr>
          <w:rFonts w:ascii="Times New Roman" w:hAnsi="Times New Roman"/>
          <w:bCs/>
          <w:sz w:val="24"/>
          <w:vertAlign w:val="superscript"/>
        </w:rPr>
      </w:r>
      <w:r w:rsidR="002C38BA" w:rsidRPr="002C38BA">
        <w:rPr>
          <w:rFonts w:ascii="Times New Roman" w:hAnsi="Times New Roman"/>
          <w:bCs/>
          <w:sz w:val="24"/>
          <w:vertAlign w:val="superscript"/>
        </w:rPr>
        <w:fldChar w:fldCharType="separate"/>
      </w:r>
      <w:r w:rsidR="00B4786D">
        <w:rPr>
          <w:rFonts w:ascii="Times New Roman" w:hAnsi="Times New Roman"/>
          <w:bCs/>
          <w:sz w:val="24"/>
          <w:vertAlign w:val="superscript"/>
        </w:rPr>
        <w:t>1</w:t>
      </w:r>
      <w:r w:rsidR="002C38BA" w:rsidRPr="002C38BA">
        <w:rPr>
          <w:rFonts w:ascii="Times New Roman" w:hAnsi="Times New Roman"/>
          <w:bCs/>
          <w:sz w:val="24"/>
        </w:rPr>
        <w:fldChar w:fldCharType="end"/>
      </w:r>
      <w:r w:rsidR="002C38BA" w:rsidRPr="002C38BA">
        <w:rPr>
          <w:rFonts w:ascii="Times New Roman" w:hAnsi="Times New Roman"/>
          <w:bCs/>
          <w:sz w:val="24"/>
        </w:rPr>
        <w:t xml:space="preserve"> 51.</w:t>
      </w:r>
      <w:r w:rsidR="002C38BA" w:rsidRPr="002C38BA">
        <w:rPr>
          <w:rFonts w:ascii="Times New Roman" w:hAnsi="Times New Roman"/>
          <w:bCs/>
          <w:sz w:val="24"/>
          <w:vertAlign w:val="superscript"/>
        </w:rPr>
        <w:t>4</w:t>
      </w:r>
      <w:r w:rsidR="002C38BA" w:rsidRPr="002C38BA">
        <w:rPr>
          <w:rFonts w:ascii="Times New Roman" w:hAnsi="Times New Roman"/>
          <w:bCs/>
          <w:sz w:val="24"/>
        </w:rPr>
        <w:t xml:space="preserve"> punktā noteikto.</w:t>
      </w:r>
    </w:p>
    <w:p w14:paraId="2EEFF7BD" w14:textId="52DE94E7" w:rsidR="00304A41" w:rsidRPr="006900E2" w:rsidRDefault="00304A41" w:rsidP="006900E2">
      <w:pPr>
        <w:pStyle w:val="ListParagraph"/>
        <w:numPr>
          <w:ilvl w:val="0"/>
          <w:numId w:val="9"/>
        </w:numPr>
        <w:rPr>
          <w:rFonts w:ascii="Times New Roman" w:eastAsia="Times New Roman" w:hAnsi="Times New Roman" w:cs="Times New Roman"/>
          <w:bCs/>
          <w:sz w:val="24"/>
          <w:szCs w:val="24"/>
          <w:lang w:eastAsia="lv-LV"/>
        </w:rPr>
      </w:pPr>
      <w:r w:rsidRPr="00304A41">
        <w:rPr>
          <w:rFonts w:ascii="Times New Roman" w:eastAsia="Times New Roman" w:hAnsi="Times New Roman" w:cs="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 </w:t>
      </w:r>
      <w:r w:rsidR="006900E2" w:rsidRPr="006900E2">
        <w:rPr>
          <w:rStyle w:val="Hyperlink"/>
          <w:rFonts w:ascii="Times New Roman" w:eastAsia="Times New Roman" w:hAnsi="Times New Roman" w:cs="Times New Roman"/>
          <w:bCs/>
          <w:i/>
          <w:sz w:val="24"/>
          <w:szCs w:val="24"/>
          <w:lang w:eastAsia="lv-LV"/>
        </w:rPr>
        <w:t>https://www.esfondi.lv/upload/00-vadlinijas/2.1.attiecinamibas-vadlinijas_2014-2020_27.02.2019.pdf</w:t>
      </w:r>
      <w:r w:rsidR="006900E2" w:rsidRPr="006900E2">
        <w:rPr>
          <w:rStyle w:val="Hyperlink"/>
          <w:rFonts w:ascii="Times New Roman" w:eastAsia="Times New Roman" w:hAnsi="Times New Roman" w:cs="Times New Roman"/>
          <w:bCs/>
          <w:color w:val="auto"/>
          <w:sz w:val="24"/>
          <w:szCs w:val="24"/>
          <w:u w:val="none"/>
          <w:lang w:eastAsia="lv-LV"/>
        </w:rPr>
        <w:t>.</w:t>
      </w:r>
    </w:p>
    <w:p w14:paraId="28E6D1C3" w14:textId="77777777" w:rsidR="007F74C0" w:rsidRDefault="007F74C0" w:rsidP="00FC5DF0">
      <w:pPr>
        <w:pStyle w:val="ListParagraph"/>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3875C30F" w14:textId="77777777" w:rsidR="00194709" w:rsidRPr="00693EE8" w:rsidRDefault="00194709" w:rsidP="00FC5DF0">
      <w:pPr>
        <w:pStyle w:val="ListParagraph"/>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3A09DF76" w14:textId="77777777" w:rsidR="007F74C0" w:rsidRPr="00693EE8" w:rsidRDefault="007F74C0" w:rsidP="00FC5DF0">
      <w:pPr>
        <w:pStyle w:val="ListParagraph"/>
        <w:spacing w:before="0"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27CE7F7F" w14:textId="77777777" w:rsidR="007F74C0" w:rsidRPr="00693EE8" w:rsidRDefault="007F74C0" w:rsidP="007F74C0">
      <w:pPr>
        <w:pStyle w:val="ListParagraph"/>
        <w:tabs>
          <w:tab w:val="left" w:pos="426"/>
        </w:tabs>
        <w:ind w:left="454" w:firstLine="0"/>
        <w:outlineLvl w:val="3"/>
        <w:rPr>
          <w:rFonts w:ascii="Times New Roman" w:hAnsi="Times New Roman"/>
          <w:sz w:val="24"/>
        </w:rPr>
      </w:pPr>
    </w:p>
    <w:p w14:paraId="37FDE582" w14:textId="77777777" w:rsidR="007F74C0" w:rsidRPr="00693EE8" w:rsidRDefault="007F74C0" w:rsidP="006967C2">
      <w:pPr>
        <w:pStyle w:val="ListParagraph"/>
        <w:numPr>
          <w:ilvl w:val="0"/>
          <w:numId w:val="9"/>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 projekta iesnieguma veidlapas un tā</w:t>
      </w:r>
      <w:r>
        <w:rPr>
          <w:rFonts w:ascii="Times New Roman" w:eastAsia="Times New Roman" w:hAnsi="Times New Roman" w:cs="Times New Roman"/>
          <w:bCs/>
          <w:color w:val="000000"/>
          <w:sz w:val="24"/>
          <w:szCs w:val="24"/>
          <w:lang w:eastAsia="lv-LV"/>
        </w:rPr>
        <w:t>s</w:t>
      </w:r>
      <w:r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sz w:val="24"/>
          <w:szCs w:val="24"/>
          <w:lang w:eastAsia="lv-LV"/>
        </w:rPr>
        <w:t>pielikumiem (</w:t>
      </w:r>
      <w:r>
        <w:rPr>
          <w:rFonts w:ascii="Times New Roman" w:eastAsia="Times New Roman" w:hAnsi="Times New Roman" w:cs="Times New Roman"/>
          <w:bCs/>
          <w:sz w:val="24"/>
          <w:szCs w:val="24"/>
          <w:lang w:eastAsia="lv-LV"/>
        </w:rPr>
        <w:t>atlases</w:t>
      </w:r>
      <w:r w:rsidRPr="00693EE8">
        <w:rPr>
          <w:rFonts w:ascii="Times New Roman" w:eastAsia="Times New Roman" w:hAnsi="Times New Roman" w:cs="Times New Roman"/>
          <w:bCs/>
          <w:sz w:val="24"/>
          <w:szCs w:val="24"/>
          <w:lang w:eastAsia="lv-LV"/>
        </w:rPr>
        <w:t xml:space="preserve"> nolikuma 1.pielikums):</w:t>
      </w:r>
    </w:p>
    <w:p w14:paraId="225A72D0" w14:textId="77777777" w:rsidR="007F74C0" w:rsidRPr="00217885" w:rsidRDefault="007F74C0" w:rsidP="006967C2">
      <w:pPr>
        <w:pStyle w:val="ListParagraph"/>
        <w:numPr>
          <w:ilvl w:val="1"/>
          <w:numId w:val="9"/>
        </w:numPr>
        <w:tabs>
          <w:tab w:val="left" w:pos="426"/>
        </w:tabs>
        <w:spacing w:before="0"/>
        <w:contextualSpacing w:val="0"/>
        <w:outlineLvl w:val="3"/>
        <w:rPr>
          <w:rFonts w:ascii="Times New Roman" w:hAnsi="Times New Roman"/>
          <w:sz w:val="24"/>
        </w:rPr>
      </w:pPr>
      <w:r w:rsidRPr="00217885">
        <w:rPr>
          <w:rFonts w:ascii="Times New Roman" w:hAnsi="Times New Roman"/>
          <w:sz w:val="24"/>
        </w:rPr>
        <w:t>1.pielikums “Projekta īstenošanas laika grafiks”;</w:t>
      </w:r>
    </w:p>
    <w:p w14:paraId="02F34D17" w14:textId="77777777" w:rsidR="007F74C0" w:rsidRPr="00217885" w:rsidRDefault="007F74C0" w:rsidP="006967C2">
      <w:pPr>
        <w:pStyle w:val="ListParagraph"/>
        <w:numPr>
          <w:ilvl w:val="1"/>
          <w:numId w:val="9"/>
        </w:numPr>
        <w:tabs>
          <w:tab w:val="left" w:pos="426"/>
        </w:tabs>
        <w:spacing w:before="0"/>
        <w:contextualSpacing w:val="0"/>
        <w:outlineLvl w:val="3"/>
        <w:rPr>
          <w:rFonts w:ascii="Times New Roman" w:hAnsi="Times New Roman"/>
          <w:sz w:val="24"/>
        </w:rPr>
      </w:pPr>
      <w:r w:rsidRPr="00217885">
        <w:rPr>
          <w:rFonts w:ascii="Times New Roman" w:hAnsi="Times New Roman"/>
          <w:sz w:val="24"/>
        </w:rPr>
        <w:t>2.pielikums “Finansēšanas plāns”;</w:t>
      </w:r>
    </w:p>
    <w:p w14:paraId="4AE10F52" w14:textId="77777777" w:rsidR="007F74C0" w:rsidRPr="00217885" w:rsidRDefault="007F74C0" w:rsidP="006967C2">
      <w:pPr>
        <w:pStyle w:val="ListParagraph"/>
        <w:numPr>
          <w:ilvl w:val="1"/>
          <w:numId w:val="9"/>
        </w:numPr>
        <w:tabs>
          <w:tab w:val="left" w:pos="426"/>
        </w:tabs>
        <w:spacing w:before="0"/>
        <w:contextualSpacing w:val="0"/>
        <w:outlineLvl w:val="3"/>
        <w:rPr>
          <w:rFonts w:ascii="Times New Roman" w:hAnsi="Times New Roman"/>
          <w:sz w:val="24"/>
        </w:rPr>
      </w:pPr>
      <w:r w:rsidRPr="00217885">
        <w:rPr>
          <w:rFonts w:ascii="Times New Roman" w:hAnsi="Times New Roman"/>
          <w:sz w:val="24"/>
        </w:rPr>
        <w:t>3.pielikums “Projekta budžeta kopsavilkums”;</w:t>
      </w:r>
    </w:p>
    <w:p w14:paraId="37159DD3" w14:textId="77777777" w:rsidR="007F74C0" w:rsidRPr="00217885" w:rsidRDefault="007F74C0" w:rsidP="007F74C0">
      <w:pPr>
        <w:spacing w:before="0"/>
        <w:ind w:left="510" w:firstLine="0"/>
        <w:rPr>
          <w:rFonts w:ascii="Times New Roman" w:hAnsi="Times New Roman"/>
          <w:sz w:val="24"/>
        </w:rPr>
      </w:pPr>
      <w:r w:rsidRPr="00217885">
        <w:rPr>
          <w:rFonts w:ascii="Times New Roman" w:hAnsi="Times New Roman"/>
          <w:sz w:val="24"/>
        </w:rPr>
        <w:t xml:space="preserve">kā arī projekta iesniegumam papildus pievienojamiem dokumentiem: </w:t>
      </w:r>
    </w:p>
    <w:p w14:paraId="02CCD070" w14:textId="7FFAADCF" w:rsidR="00304A41" w:rsidRPr="00217885" w:rsidRDefault="00304A41" w:rsidP="00304A41">
      <w:pPr>
        <w:pStyle w:val="ListParagraph"/>
        <w:numPr>
          <w:ilvl w:val="1"/>
          <w:numId w:val="9"/>
        </w:numPr>
        <w:contextualSpacing w:val="0"/>
        <w:rPr>
          <w:rFonts w:ascii="Times New Roman" w:hAnsi="Times New Roman"/>
          <w:sz w:val="24"/>
        </w:rPr>
      </w:pPr>
      <w:r w:rsidRPr="00217885">
        <w:rPr>
          <w:rFonts w:ascii="Times New Roman" w:hAnsi="Times New Roman"/>
          <w:sz w:val="24"/>
        </w:rPr>
        <w:t>apliecinājums par atbilstību prasībām un dubultā finansējuma neesamību (atbilstoši atlases nolikuma 1.pielikuma veidlapai)</w:t>
      </w:r>
      <w:r w:rsidR="00BC5C09" w:rsidRPr="00217885">
        <w:rPr>
          <w:rFonts w:ascii="Times New Roman" w:hAnsi="Times New Roman"/>
          <w:sz w:val="24"/>
        </w:rPr>
        <w:t>;</w:t>
      </w:r>
    </w:p>
    <w:p w14:paraId="47515CF1" w14:textId="5E49C0F4" w:rsidR="009242B5" w:rsidRPr="00217885" w:rsidRDefault="009242B5" w:rsidP="008C51F0">
      <w:pPr>
        <w:pStyle w:val="ListParagraph"/>
        <w:numPr>
          <w:ilvl w:val="1"/>
          <w:numId w:val="9"/>
        </w:numPr>
        <w:rPr>
          <w:rFonts w:ascii="Times New Roman" w:hAnsi="Times New Roman"/>
          <w:sz w:val="24"/>
        </w:rPr>
      </w:pPr>
      <w:r w:rsidRPr="00217885">
        <w:rPr>
          <w:rFonts w:ascii="Times New Roman" w:hAnsi="Times New Roman"/>
          <w:sz w:val="24"/>
        </w:rPr>
        <w:t xml:space="preserve">saraksts ar projekta iesniedzēja biedrības biedriem un biedriem, kas nav projekta iesniedzēja biedri, bet ir biedri kādā no organizācijām, kas ir projekta iesniedzēja biedri </w:t>
      </w:r>
      <w:r w:rsidR="00B13490">
        <w:rPr>
          <w:rFonts w:ascii="Times New Roman" w:hAnsi="Times New Roman"/>
          <w:sz w:val="24"/>
        </w:rPr>
        <w:t>(atbilstoši atlases nolikuma 1.</w:t>
      </w:r>
      <w:r w:rsidRPr="00217885">
        <w:rPr>
          <w:rFonts w:ascii="Times New Roman" w:hAnsi="Times New Roman"/>
          <w:sz w:val="24"/>
        </w:rPr>
        <w:t>pielikumā pievienotai formai)</w:t>
      </w:r>
      <w:r w:rsidR="008C51F0">
        <w:rPr>
          <w:rFonts w:ascii="Times New Roman" w:hAnsi="Times New Roman"/>
          <w:sz w:val="24"/>
        </w:rPr>
        <w:t xml:space="preserve">. Ja projektu plānots īstenot partnerībā, papildus pievieno katras </w:t>
      </w:r>
      <w:r w:rsidR="008C51F0" w:rsidRPr="008C51F0">
        <w:rPr>
          <w:rFonts w:ascii="Times New Roman" w:hAnsi="Times New Roman"/>
          <w:sz w:val="24"/>
        </w:rPr>
        <w:t>partnerībā esošās biedrības vai nodibinājuma</w:t>
      </w:r>
      <w:r w:rsidR="008C51F0">
        <w:rPr>
          <w:rFonts w:ascii="Times New Roman" w:hAnsi="Times New Roman"/>
          <w:sz w:val="24"/>
        </w:rPr>
        <w:t xml:space="preserve"> sarakstu</w:t>
      </w:r>
      <w:r w:rsidR="009577F4" w:rsidRPr="00217885">
        <w:rPr>
          <w:rFonts w:ascii="Times New Roman" w:hAnsi="Times New Roman"/>
          <w:sz w:val="24"/>
        </w:rPr>
        <w:t>;</w:t>
      </w:r>
      <w:r w:rsidRPr="00217885">
        <w:rPr>
          <w:rFonts w:ascii="Times New Roman" w:hAnsi="Times New Roman"/>
          <w:sz w:val="24"/>
        </w:rPr>
        <w:t xml:space="preserve"> </w:t>
      </w:r>
    </w:p>
    <w:p w14:paraId="750904A4" w14:textId="52E8D2AB" w:rsidR="009577F4" w:rsidRPr="00217885" w:rsidRDefault="009242B5" w:rsidP="009242B5">
      <w:pPr>
        <w:pStyle w:val="ListParagraph"/>
        <w:numPr>
          <w:ilvl w:val="1"/>
          <w:numId w:val="9"/>
        </w:numPr>
        <w:contextualSpacing w:val="0"/>
        <w:rPr>
          <w:rFonts w:ascii="Times New Roman" w:hAnsi="Times New Roman"/>
          <w:sz w:val="24"/>
        </w:rPr>
      </w:pPr>
      <w:r w:rsidRPr="00217885">
        <w:rPr>
          <w:rFonts w:ascii="Times New Roman" w:hAnsi="Times New Roman"/>
          <w:sz w:val="24"/>
        </w:rPr>
        <w:t>projekta budžetā (projekta iesnieguma 3.pielikums) norādīto izmaksu aprēķina atšifrējums, kas pamato plānoto izmaksu apmēru (informācija par veiktajām tirgus aptaujām, statistikas datiem, pieredzi līdzīgos projektos u.tml.);</w:t>
      </w:r>
    </w:p>
    <w:p w14:paraId="6098AC11" w14:textId="77777777" w:rsidR="00217885" w:rsidRPr="00217885" w:rsidRDefault="00217885" w:rsidP="00217885">
      <w:pPr>
        <w:pStyle w:val="ListParagraph"/>
        <w:numPr>
          <w:ilvl w:val="1"/>
          <w:numId w:val="9"/>
        </w:numPr>
        <w:contextualSpacing w:val="0"/>
        <w:rPr>
          <w:rFonts w:ascii="Times New Roman" w:hAnsi="Times New Roman"/>
          <w:sz w:val="24"/>
        </w:rPr>
      </w:pPr>
      <w:bookmarkStart w:id="1" w:name="537466"/>
      <w:bookmarkStart w:id="2" w:name="537462"/>
      <w:bookmarkEnd w:id="1"/>
      <w:bookmarkEnd w:id="2"/>
      <w:r w:rsidRPr="00217885">
        <w:rPr>
          <w:rFonts w:ascii="Times New Roman" w:hAnsi="Times New Roman"/>
          <w:sz w:val="24"/>
        </w:rPr>
        <w:t>pielikums “Apmācību vajadzības un profesionālās izglītības iestāžu, augstskolu un zinātnisko institūciju iespējas piedāvāt nepieciešamās apmācības” (atbilstoši atlases nolikuma 1. pielikuma veidlapai);</w:t>
      </w:r>
    </w:p>
    <w:p w14:paraId="3B19E188" w14:textId="497AF904" w:rsidR="00217885" w:rsidRPr="00217885" w:rsidRDefault="00217885" w:rsidP="00217885">
      <w:pPr>
        <w:pStyle w:val="ListParagraph"/>
        <w:numPr>
          <w:ilvl w:val="1"/>
          <w:numId w:val="9"/>
        </w:numPr>
        <w:contextualSpacing w:val="0"/>
        <w:rPr>
          <w:rFonts w:ascii="Times New Roman" w:hAnsi="Times New Roman"/>
          <w:sz w:val="24"/>
        </w:rPr>
      </w:pPr>
      <w:r w:rsidRPr="00217885">
        <w:rPr>
          <w:rFonts w:ascii="Times New Roman" w:hAnsi="Times New Roman"/>
          <w:sz w:val="24"/>
        </w:rPr>
        <w:lastRenderedPageBreak/>
        <w:t>atsauksmes par kopīgi īstenotiem projektiem ar profesionālās izglītības iestādēm, augstskolām un zinātniskajām institūcijām vai potenciālo sadarbību ar profesionālās izglītības iestādēm, augstskolām un zinātniskajām institūcijām pamatojoši dokumenti, piemēram, nodomu protokoli;</w:t>
      </w:r>
    </w:p>
    <w:p w14:paraId="12A2E14E" w14:textId="046DAB54" w:rsidR="00E05A8F" w:rsidRPr="00217885" w:rsidRDefault="0016606B" w:rsidP="00EF2EC7">
      <w:pPr>
        <w:pStyle w:val="ListParagraph"/>
        <w:numPr>
          <w:ilvl w:val="1"/>
          <w:numId w:val="9"/>
        </w:numPr>
        <w:contextualSpacing w:val="0"/>
        <w:rPr>
          <w:rFonts w:ascii="Times New Roman" w:hAnsi="Times New Roman"/>
          <w:sz w:val="24"/>
          <w:szCs w:val="24"/>
        </w:rPr>
      </w:pPr>
      <w:bookmarkStart w:id="3" w:name="_Ref15284394"/>
      <w:r w:rsidRPr="0016606B">
        <w:rPr>
          <w:rFonts w:ascii="Times New Roman" w:hAnsi="Times New Roman"/>
          <w:sz w:val="24"/>
        </w:rPr>
        <w:t>veidlapas “</w:t>
      </w:r>
      <w:r w:rsidRPr="0016606B">
        <w:rPr>
          <w:rFonts w:ascii="Times New Roman" w:hAnsi="Times New Roman"/>
          <w:bCs/>
          <w:sz w:val="24"/>
        </w:rPr>
        <w:t>Veidlapa par sniedzamo informāciju </w:t>
      </w:r>
      <w:proofErr w:type="spellStart"/>
      <w:r w:rsidRPr="0016606B">
        <w:rPr>
          <w:rFonts w:ascii="Times New Roman" w:hAnsi="Times New Roman"/>
          <w:bCs/>
          <w:i/>
          <w:iCs/>
          <w:sz w:val="24"/>
        </w:rPr>
        <w:t>de</w:t>
      </w:r>
      <w:proofErr w:type="spellEnd"/>
      <w:r w:rsidRPr="0016606B">
        <w:rPr>
          <w:rFonts w:ascii="Times New Roman" w:hAnsi="Times New Roman"/>
          <w:bCs/>
          <w:i/>
          <w:iCs/>
          <w:sz w:val="24"/>
        </w:rPr>
        <w:t xml:space="preserve"> </w:t>
      </w:r>
      <w:proofErr w:type="spellStart"/>
      <w:r w:rsidRPr="0016606B">
        <w:rPr>
          <w:rFonts w:ascii="Times New Roman" w:hAnsi="Times New Roman"/>
          <w:bCs/>
          <w:i/>
          <w:iCs/>
          <w:sz w:val="24"/>
        </w:rPr>
        <w:t>minimis</w:t>
      </w:r>
      <w:proofErr w:type="spellEnd"/>
      <w:r w:rsidRPr="0016606B">
        <w:rPr>
          <w:rFonts w:ascii="Times New Roman" w:hAnsi="Times New Roman"/>
          <w:bCs/>
          <w:sz w:val="24"/>
        </w:rPr>
        <w:t> atbalsta uzskaitei un piešķiršanai</w:t>
      </w:r>
      <w:r w:rsidRPr="0016606B">
        <w:rPr>
          <w:rFonts w:ascii="Times New Roman" w:hAnsi="Times New Roman"/>
          <w:sz w:val="24"/>
        </w:rPr>
        <w:t>” izdruka</w:t>
      </w:r>
      <w:r w:rsidR="00667018">
        <w:rPr>
          <w:rStyle w:val="FootnoteReference"/>
          <w:rFonts w:ascii="Times New Roman" w:hAnsi="Times New Roman"/>
          <w:sz w:val="24"/>
        </w:rPr>
        <w:footnoteReference w:id="2"/>
      </w:r>
      <w:r w:rsidRPr="0016606B">
        <w:rPr>
          <w:rFonts w:ascii="Times New Roman" w:hAnsi="Times New Roman"/>
          <w:sz w:val="24"/>
        </w:rPr>
        <w:t xml:space="preserve"> (attiecināms, ja projekta attiecināmajās izmaksās tiek iekļautas projekta vadības izmaksas atbilstoši MK noteikumu 23.1.2. vai 23.1.2.</w:t>
      </w:r>
      <w:r w:rsidRPr="0016606B">
        <w:rPr>
          <w:rFonts w:ascii="Times New Roman" w:hAnsi="Times New Roman"/>
          <w:sz w:val="24"/>
          <w:vertAlign w:val="superscript"/>
        </w:rPr>
        <w:t>1</w:t>
      </w:r>
      <w:r w:rsidRPr="0016606B">
        <w:rPr>
          <w:rFonts w:ascii="Times New Roman" w:hAnsi="Times New Roman"/>
          <w:sz w:val="24"/>
        </w:rPr>
        <w:t xml:space="preserve"> apakšpunktam (izmaksu pozīcija Nr.2)</w:t>
      </w:r>
      <w:r w:rsidR="00EF2EC7">
        <w:rPr>
          <w:rFonts w:ascii="Times New Roman" w:hAnsi="Times New Roman"/>
          <w:sz w:val="24"/>
        </w:rPr>
        <w:t>,</w:t>
      </w:r>
      <w:r w:rsidR="00EF2EC7" w:rsidRPr="00EF2EC7">
        <w:rPr>
          <w:rFonts w:ascii="Times New Roman" w:hAnsi="Times New Roman"/>
          <w:sz w:val="24"/>
        </w:rPr>
        <w:t xml:space="preserve"> projekta vadību veiks projekta iesniedzēja darbinieki</w:t>
      </w:r>
      <w:r w:rsidRPr="0016606B">
        <w:rPr>
          <w:rFonts w:ascii="Times New Roman" w:hAnsi="Times New Roman"/>
          <w:sz w:val="24"/>
        </w:rPr>
        <w:t xml:space="preserve"> un projekta iesnieguma 2.1.punktā “Projekta īstenošanas kapacitāte” netiek norādīts veidlapas identifikācijas numurs)</w:t>
      </w:r>
      <w:r w:rsidR="00E05A8F" w:rsidRPr="00217885">
        <w:rPr>
          <w:rFonts w:ascii="Times New Roman" w:hAnsi="Times New Roman"/>
          <w:bCs/>
          <w:sz w:val="24"/>
          <w:szCs w:val="24"/>
        </w:rPr>
        <w:t>;</w:t>
      </w:r>
      <w:bookmarkEnd w:id="3"/>
    </w:p>
    <w:p w14:paraId="22E72F15" w14:textId="0F091A0B" w:rsidR="002C323A" w:rsidRPr="00217885" w:rsidRDefault="002C323A" w:rsidP="002C323A">
      <w:pPr>
        <w:pStyle w:val="ListParagraph"/>
        <w:numPr>
          <w:ilvl w:val="1"/>
          <w:numId w:val="9"/>
        </w:numPr>
        <w:contextualSpacing w:val="0"/>
        <w:rPr>
          <w:rFonts w:ascii="Times New Roman" w:hAnsi="Times New Roman"/>
          <w:sz w:val="24"/>
          <w:szCs w:val="24"/>
        </w:rPr>
      </w:pPr>
      <w:r w:rsidRPr="00217885">
        <w:rPr>
          <w:rFonts w:ascii="Times New Roman" w:hAnsi="Times New Roman"/>
          <w:bCs/>
          <w:sz w:val="24"/>
          <w:szCs w:val="24"/>
        </w:rPr>
        <w:t>projekta iesnieguma veidlapas sadaļu vai pielikumu tulkojums (ja attiecināms);</w:t>
      </w:r>
    </w:p>
    <w:p w14:paraId="6EED5F0A" w14:textId="4C079CF0" w:rsidR="009D3227" w:rsidRPr="00217885" w:rsidRDefault="009D3227" w:rsidP="002C323A">
      <w:pPr>
        <w:pStyle w:val="ListParagraph"/>
        <w:numPr>
          <w:ilvl w:val="1"/>
          <w:numId w:val="9"/>
        </w:numPr>
        <w:contextualSpacing w:val="0"/>
        <w:rPr>
          <w:rFonts w:ascii="Times New Roman" w:hAnsi="Times New Roman"/>
          <w:sz w:val="24"/>
        </w:rPr>
      </w:pPr>
      <w:r w:rsidRPr="00217885">
        <w:rPr>
          <w:rFonts w:ascii="Times New Roman" w:eastAsia="Times New Roman" w:hAnsi="Times New Roman" w:cs="Times New Roman"/>
          <w:sz w:val="24"/>
          <w:szCs w:val="24"/>
          <w:lang w:eastAsia="lv-LV"/>
        </w:rPr>
        <w:t xml:space="preserve">projekta iesniedzēja </w:t>
      </w:r>
      <w:r w:rsidR="002C323A" w:rsidRPr="00217885">
        <w:rPr>
          <w:rFonts w:ascii="Times New Roman" w:eastAsia="Times New Roman" w:hAnsi="Times New Roman" w:cs="Times New Roman"/>
          <w:sz w:val="24"/>
          <w:szCs w:val="24"/>
          <w:lang w:eastAsia="lv-LV"/>
        </w:rPr>
        <w:t xml:space="preserve">plānotā </w:t>
      </w:r>
      <w:r w:rsidRPr="00217885">
        <w:rPr>
          <w:rFonts w:ascii="Times New Roman" w:eastAsia="Times New Roman" w:hAnsi="Times New Roman" w:cs="Times New Roman"/>
          <w:sz w:val="24"/>
          <w:szCs w:val="24"/>
          <w:lang w:eastAsia="lv-LV"/>
        </w:rPr>
        <w:t>projekta vadītāja CV (</w:t>
      </w:r>
      <w:r w:rsidR="002C323A" w:rsidRPr="00217885">
        <w:rPr>
          <w:rFonts w:ascii="Times New Roman" w:eastAsia="Times New Roman" w:hAnsi="Times New Roman" w:cs="Times New Roman"/>
          <w:sz w:val="24"/>
          <w:szCs w:val="24"/>
          <w:lang w:eastAsia="lv-LV"/>
        </w:rPr>
        <w:t>atbilstoši atlases nolikuma 1. pielikuma veidlapai</w:t>
      </w:r>
      <w:r w:rsidRPr="00217885">
        <w:rPr>
          <w:rFonts w:ascii="Times New Roman" w:eastAsia="Times New Roman" w:hAnsi="Times New Roman" w:cs="Times New Roman"/>
          <w:sz w:val="24"/>
          <w:szCs w:val="24"/>
          <w:lang w:eastAsia="lv-LV"/>
        </w:rPr>
        <w:t>)</w:t>
      </w:r>
      <w:r w:rsidR="00D346FD">
        <w:rPr>
          <w:rFonts w:ascii="Times New Roman" w:eastAsia="Times New Roman" w:hAnsi="Times New Roman" w:cs="Times New Roman"/>
          <w:sz w:val="24"/>
          <w:szCs w:val="24"/>
          <w:lang w:eastAsia="lv-LV"/>
        </w:rPr>
        <w:t xml:space="preserve"> (ja attiecināms)</w:t>
      </w:r>
      <w:r w:rsidRPr="00217885">
        <w:rPr>
          <w:rFonts w:ascii="Times New Roman" w:eastAsia="Times New Roman" w:hAnsi="Times New Roman" w:cs="Times New Roman"/>
          <w:sz w:val="24"/>
          <w:szCs w:val="24"/>
          <w:lang w:eastAsia="lv-LV"/>
        </w:rPr>
        <w:t>;</w:t>
      </w:r>
    </w:p>
    <w:p w14:paraId="0DAFDE1B" w14:textId="2F73FC25" w:rsidR="00217885" w:rsidRPr="00217885" w:rsidRDefault="00217885" w:rsidP="00217885">
      <w:pPr>
        <w:pStyle w:val="ListParagraph"/>
        <w:numPr>
          <w:ilvl w:val="1"/>
          <w:numId w:val="9"/>
        </w:numPr>
        <w:contextualSpacing w:val="0"/>
        <w:rPr>
          <w:rFonts w:ascii="Times New Roman" w:eastAsia="Times New Roman" w:hAnsi="Times New Roman" w:cs="Times New Roman"/>
          <w:sz w:val="24"/>
          <w:szCs w:val="24"/>
          <w:lang w:eastAsia="lv-LV"/>
        </w:rPr>
      </w:pPr>
      <w:r w:rsidRPr="00217885">
        <w:rPr>
          <w:rFonts w:ascii="Times New Roman" w:hAnsi="Times New Roman"/>
          <w:sz w:val="24"/>
        </w:rPr>
        <w:t xml:space="preserve">projekta iesniedzēja biedru operatīvie finanšu </w:t>
      </w:r>
      <w:r w:rsidR="005B0785">
        <w:rPr>
          <w:rFonts w:ascii="Times New Roman" w:hAnsi="Times New Roman"/>
          <w:sz w:val="24"/>
        </w:rPr>
        <w:t xml:space="preserve">dati </w:t>
      </w:r>
      <w:r w:rsidRPr="00217885">
        <w:rPr>
          <w:rFonts w:ascii="Times New Roman" w:hAnsi="Times New Roman"/>
          <w:sz w:val="24"/>
        </w:rPr>
        <w:t xml:space="preserve">par 2018. gadu, ko ir apliecinājuši zvērināti revidenti (attiecināms, ja publiskajā datu bāzē </w:t>
      </w:r>
      <w:hyperlink r:id="rId10" w:history="1">
        <w:r w:rsidRPr="00217885">
          <w:rPr>
            <w:rStyle w:val="Hyperlink"/>
            <w:rFonts w:ascii="Times New Roman" w:hAnsi="Times New Roman"/>
            <w:sz w:val="24"/>
          </w:rPr>
          <w:t>www.lursoft.lv</w:t>
        </w:r>
      </w:hyperlink>
      <w:r w:rsidRPr="00217885">
        <w:rPr>
          <w:rFonts w:ascii="Times New Roman" w:hAnsi="Times New Roman"/>
          <w:sz w:val="24"/>
        </w:rPr>
        <w:t xml:space="preserve"> nav pieejams konkrētā projekta iesniedzēja biedra gada pārskats par 2018. gadu </w:t>
      </w:r>
      <w:r w:rsidRPr="00217885">
        <w:rPr>
          <w:rFonts w:ascii="Times New Roman" w:eastAsia="Times New Roman" w:hAnsi="Times New Roman" w:cs="Times New Roman"/>
          <w:sz w:val="24"/>
          <w:szCs w:val="24"/>
          <w:lang w:eastAsia="lv-LV"/>
        </w:rPr>
        <w:t>un projekta iesniedzējs pretendē uz papildu punktiem kvalitātes kritērijā Nr.1</w:t>
      </w:r>
      <w:r w:rsidR="000A4E58">
        <w:rPr>
          <w:rFonts w:ascii="Times New Roman" w:eastAsia="Times New Roman" w:hAnsi="Times New Roman" w:cs="Times New Roman"/>
          <w:sz w:val="24"/>
          <w:szCs w:val="24"/>
          <w:lang w:eastAsia="lv-LV"/>
        </w:rPr>
        <w:t>,</w:t>
      </w:r>
      <w:r w:rsidR="005B0785">
        <w:rPr>
          <w:rFonts w:ascii="Times New Roman" w:eastAsia="Times New Roman" w:hAnsi="Times New Roman" w:cs="Times New Roman"/>
          <w:sz w:val="24"/>
          <w:szCs w:val="24"/>
          <w:lang w:eastAsia="lv-LV"/>
        </w:rPr>
        <w:t xml:space="preserve"> </w:t>
      </w:r>
      <w:r w:rsidR="005B0785" w:rsidRPr="005B0785">
        <w:rPr>
          <w:rFonts w:ascii="Times New Roman" w:eastAsia="Times New Roman" w:hAnsi="Times New Roman" w:cs="Times New Roman"/>
          <w:sz w:val="24"/>
          <w:szCs w:val="24"/>
          <w:lang w:eastAsia="lv-LV"/>
        </w:rPr>
        <w:t>un/vai projekta iesniedzējam ir vairākas darbības nozares un nepieciešams nodalīt atbalstāmās nozares no neatbalstāmajām nozarēm</w:t>
      </w:r>
      <w:r w:rsidRPr="00217885">
        <w:rPr>
          <w:rFonts w:ascii="Times New Roman" w:eastAsia="Times New Roman" w:hAnsi="Times New Roman" w:cs="Times New Roman"/>
          <w:sz w:val="24"/>
          <w:szCs w:val="24"/>
          <w:lang w:eastAsia="lv-LV"/>
        </w:rPr>
        <w:t>);</w:t>
      </w:r>
    </w:p>
    <w:p w14:paraId="1CDE0FB8" w14:textId="338D51D4" w:rsidR="002C323A" w:rsidRPr="00217885" w:rsidRDefault="002C323A" w:rsidP="00217885">
      <w:pPr>
        <w:pStyle w:val="ListParagraph"/>
        <w:numPr>
          <w:ilvl w:val="1"/>
          <w:numId w:val="9"/>
        </w:numPr>
        <w:contextualSpacing w:val="0"/>
        <w:rPr>
          <w:rFonts w:ascii="Times New Roman" w:eastAsia="Times New Roman" w:hAnsi="Times New Roman" w:cs="Times New Roman"/>
          <w:sz w:val="24"/>
          <w:szCs w:val="24"/>
          <w:lang w:eastAsia="lv-LV"/>
        </w:rPr>
      </w:pPr>
      <w:r w:rsidRPr="00217885">
        <w:rPr>
          <w:rFonts w:ascii="Times New Roman" w:eastAsia="Times New Roman" w:hAnsi="Times New Roman" w:cs="Times New Roman"/>
          <w:sz w:val="24"/>
          <w:szCs w:val="24"/>
          <w:lang w:eastAsia="lv-LV"/>
        </w:rPr>
        <w:t>atbalsta vēstule no biedrības vai nodibinājuma, kurš reģistrēts Latvijas Republikas Uzņēmumu reģistra biedrību un nodibinājumu reģistrā vairāk kā piecus gadus pirms projekta iesnieguma iesniegšanas sadarbības iestādē (ja attiecināms);</w:t>
      </w:r>
    </w:p>
    <w:p w14:paraId="1614B5C0" w14:textId="572029A8" w:rsidR="002C323A" w:rsidRPr="00217885" w:rsidRDefault="002C323A" w:rsidP="002C323A">
      <w:pPr>
        <w:pStyle w:val="ListParagraph"/>
        <w:numPr>
          <w:ilvl w:val="1"/>
          <w:numId w:val="9"/>
        </w:numPr>
        <w:contextualSpacing w:val="0"/>
        <w:rPr>
          <w:rFonts w:ascii="Times New Roman" w:eastAsia="Times New Roman" w:hAnsi="Times New Roman" w:cs="Times New Roman"/>
          <w:sz w:val="24"/>
          <w:szCs w:val="24"/>
          <w:lang w:eastAsia="lv-LV"/>
        </w:rPr>
      </w:pPr>
      <w:r w:rsidRPr="00217885">
        <w:rPr>
          <w:rFonts w:ascii="Times New Roman" w:eastAsia="Times New Roman" w:hAnsi="Times New Roman" w:cs="Times New Roman"/>
          <w:sz w:val="24"/>
          <w:szCs w:val="24"/>
          <w:lang w:eastAsia="lv-LV"/>
        </w:rPr>
        <w:t>partnerības līgums IKT nozares projekta iesniegumam (ja attiecināms);</w:t>
      </w:r>
    </w:p>
    <w:p w14:paraId="620D52F8" w14:textId="4F4E9071" w:rsidR="002C323A" w:rsidRPr="00217885" w:rsidRDefault="002C323A" w:rsidP="00217885">
      <w:pPr>
        <w:pStyle w:val="ListParagraph"/>
        <w:numPr>
          <w:ilvl w:val="1"/>
          <w:numId w:val="9"/>
        </w:numPr>
        <w:contextualSpacing w:val="0"/>
        <w:rPr>
          <w:rFonts w:ascii="Times New Roman" w:hAnsi="Times New Roman"/>
          <w:sz w:val="24"/>
        </w:rPr>
      </w:pPr>
      <w:r w:rsidRPr="00217885">
        <w:rPr>
          <w:rFonts w:ascii="Times New Roman" w:eastAsia="Times New Roman" w:hAnsi="Times New Roman" w:cs="Times New Roman"/>
          <w:sz w:val="24"/>
          <w:szCs w:val="24"/>
          <w:lang w:eastAsia="lv-LV"/>
        </w:rPr>
        <w:t>pilnvara (pilnvara, iekšējs normatīvs akts u.c.), ar kuru projekta iesnieguma veidlapas parakstītājam ir piešķirtas paraksta tiesības (attiecināms, ja projekta iesniegumu paraksta persona,</w:t>
      </w:r>
      <w:r w:rsidRPr="00217885">
        <w:rPr>
          <w:rFonts w:ascii="Times New Roman" w:hAnsi="Times New Roman"/>
          <w:sz w:val="24"/>
        </w:rPr>
        <w:t xml:space="preserve"> kas nav projekta iesniedzēja atbildīgā amatpersona);</w:t>
      </w:r>
    </w:p>
    <w:p w14:paraId="568D29B2" w14:textId="480F326E" w:rsidR="002C323A" w:rsidRPr="00217885" w:rsidRDefault="002C323A" w:rsidP="00171214">
      <w:pPr>
        <w:pStyle w:val="ListParagraph"/>
        <w:numPr>
          <w:ilvl w:val="1"/>
          <w:numId w:val="9"/>
        </w:numPr>
        <w:ind w:left="1106" w:hanging="539"/>
        <w:contextualSpacing w:val="0"/>
        <w:rPr>
          <w:rFonts w:ascii="Times New Roman" w:hAnsi="Times New Roman"/>
          <w:sz w:val="24"/>
        </w:rPr>
      </w:pPr>
      <w:r w:rsidRPr="00217885">
        <w:rPr>
          <w:rFonts w:ascii="Times New Roman" w:hAnsi="Times New Roman"/>
          <w:sz w:val="24"/>
        </w:rPr>
        <w:t>cita informācija (dokumenti), kas nepieciešama projekta iesnieguma kvalitatīvai izvērtēšanai, ja to nav iespējams integrēt projekta iesniegumā (ja attiecināms).</w:t>
      </w:r>
    </w:p>
    <w:p w14:paraId="2BEB2557" w14:textId="77777777" w:rsidR="007F74C0" w:rsidRPr="00562969" w:rsidRDefault="007F74C0" w:rsidP="006967C2">
      <w:pPr>
        <w:pStyle w:val="ListParagraph"/>
        <w:numPr>
          <w:ilvl w:val="0"/>
          <w:numId w:val="9"/>
        </w:numPr>
        <w:contextualSpacing w:val="0"/>
        <w:rPr>
          <w:rFonts w:ascii="Times New Roman" w:hAnsi="Times New Roman"/>
          <w:sz w:val="24"/>
        </w:rPr>
      </w:pPr>
      <w:r w:rsidRPr="00562969">
        <w:rPr>
          <w:rFonts w:ascii="Times New Roman" w:eastAsia="Times New Roman" w:hAnsi="Times New Roman" w:cs="Times New Roman"/>
          <w:bCs/>
          <w:sz w:val="24"/>
          <w:szCs w:val="24"/>
          <w:lang w:eastAsia="lv-LV"/>
        </w:rPr>
        <w:t xml:space="preserve">Projekta iesnieguma pielikumus numurē secīgi, turpinot projekta iesnieguma veidlapas obligāto pielikumu numerāciju. </w:t>
      </w:r>
      <w:r w:rsidRPr="00562969">
        <w:rPr>
          <w:rFonts w:ascii="Times New Roman" w:hAnsi="Times New Roman"/>
          <w:sz w:val="24"/>
        </w:rPr>
        <w:t>Papildus minētajiem pielikumiem, projekta iesniedzējs var pievienot citus dokumentus, kurus uzskata par nepieciešamiem projekta iesnieguma kvalitatīvai izvērtēšanai.</w:t>
      </w:r>
    </w:p>
    <w:p w14:paraId="770456D7" w14:textId="77777777" w:rsidR="007F74C0" w:rsidRPr="004960CA" w:rsidRDefault="007F74C0" w:rsidP="006967C2">
      <w:pPr>
        <w:pStyle w:val="ListParagraph"/>
        <w:numPr>
          <w:ilvl w:val="0"/>
          <w:numId w:val="9"/>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 izmanto projekta iesnieguma veidlapas aizpildīšanas metodiku (</w:t>
      </w:r>
      <w:r>
        <w:rPr>
          <w:rFonts w:ascii="Times New Roman" w:hAnsi="Times New Roman"/>
          <w:color w:val="000000"/>
          <w:sz w:val="24"/>
        </w:rPr>
        <w:t>atlases</w:t>
      </w:r>
      <w:r w:rsidRPr="004C2582">
        <w:rPr>
          <w:rFonts w:ascii="Times New Roman" w:hAnsi="Times New Roman"/>
          <w:color w:val="000000"/>
          <w:sz w:val="24"/>
        </w:rPr>
        <w:t xml:space="preserve"> 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F39DF6B" w14:textId="77777777" w:rsidR="00B66DFD" w:rsidRPr="00044270" w:rsidRDefault="00B66DFD" w:rsidP="00B66DFD">
      <w:pPr>
        <w:pStyle w:val="ListParagraph"/>
        <w:numPr>
          <w:ilvl w:val="0"/>
          <w:numId w:val="9"/>
        </w:numPr>
        <w:spacing w:before="0"/>
        <w:contextualSpacing w:val="0"/>
        <w:rPr>
          <w:rFonts w:ascii="Times New Roman" w:hAnsi="Times New Roman"/>
          <w:color w:val="000000"/>
          <w:sz w:val="24"/>
          <w:szCs w:val="24"/>
        </w:rPr>
      </w:pPr>
      <w:r w:rsidRPr="004C2582">
        <w:rPr>
          <w:rFonts w:ascii="Times New Roman" w:eastAsia="Times New Roman" w:hAnsi="Times New Roman"/>
          <w:bCs/>
          <w:color w:val="000000"/>
          <w:sz w:val="24"/>
          <w:szCs w:val="24"/>
          <w:lang w:eastAsia="lv-LV"/>
        </w:rPr>
        <w:t xml:space="preserve">Projekta iesniedzējs projekta iesniegumu sagatavo </w:t>
      </w:r>
      <w:r>
        <w:rPr>
          <w:rFonts w:ascii="Times New Roman" w:eastAsia="Times New Roman" w:hAnsi="Times New Roman"/>
          <w:bCs/>
          <w:color w:val="000000"/>
          <w:sz w:val="24"/>
          <w:szCs w:val="24"/>
          <w:lang w:eastAsia="lv-LV"/>
        </w:rPr>
        <w:t xml:space="preserve">un iesniedz </w:t>
      </w:r>
      <w:r w:rsidRPr="00DE095E">
        <w:rPr>
          <w:rFonts w:ascii="Times New Roman" w:hAnsi="Times New Roman"/>
          <w:sz w:val="24"/>
          <w:szCs w:val="24"/>
          <w:lang w:eastAsia="lv-LV"/>
        </w:rPr>
        <w:t xml:space="preserve">Kohēzijas politikas fondu vadības informācijas sistēmā 2014.-2020.gadam </w:t>
      </w:r>
      <w:hyperlink r:id="rId11" w:history="1">
        <w:r w:rsidRPr="002D2885">
          <w:rPr>
            <w:rStyle w:val="Hyperlink"/>
            <w:rFonts w:ascii="Times New Roman" w:hAnsi="Times New Roman"/>
            <w:i/>
            <w:sz w:val="24"/>
            <w:szCs w:val="24"/>
            <w:lang w:eastAsia="lv-LV"/>
          </w:rPr>
          <w:t>https://ep.esfondi.lv</w:t>
        </w:r>
      </w:hyperlink>
      <w:r>
        <w:rPr>
          <w:rFonts w:ascii="Times New Roman" w:hAnsi="Times New Roman"/>
          <w:sz w:val="24"/>
          <w:szCs w:val="24"/>
        </w:rPr>
        <w:t>, aizpildot</w:t>
      </w:r>
      <w:r w:rsidRPr="00A94935">
        <w:rPr>
          <w:rFonts w:ascii="Times New Roman" w:hAnsi="Times New Roman"/>
          <w:sz w:val="24"/>
          <w:szCs w:val="24"/>
        </w:rPr>
        <w:t xml:space="preserve"> norādītos datu laukus un pievieno</w:t>
      </w:r>
      <w:r>
        <w:rPr>
          <w:rFonts w:ascii="Times New Roman" w:hAnsi="Times New Roman"/>
          <w:sz w:val="24"/>
          <w:szCs w:val="24"/>
        </w:rPr>
        <w:t>jot visus</w:t>
      </w:r>
      <w:r w:rsidRPr="00A94935">
        <w:rPr>
          <w:rFonts w:ascii="Times New Roman" w:hAnsi="Times New Roman"/>
          <w:sz w:val="24"/>
          <w:szCs w:val="24"/>
        </w:rPr>
        <w:t xml:space="preserve"> nepieciešamos pielikumus.</w:t>
      </w:r>
    </w:p>
    <w:p w14:paraId="76682786" w14:textId="38109798" w:rsidR="00044270" w:rsidRDefault="00044270" w:rsidP="00B66DFD">
      <w:pPr>
        <w:pStyle w:val="ListParagraph"/>
        <w:numPr>
          <w:ilvl w:val="0"/>
          <w:numId w:val="9"/>
        </w:numPr>
        <w:spacing w:before="0"/>
        <w:contextualSpacing w:val="0"/>
        <w:rPr>
          <w:rFonts w:ascii="Times New Roman" w:hAnsi="Times New Roman"/>
          <w:color w:val="000000"/>
          <w:sz w:val="24"/>
          <w:szCs w:val="24"/>
        </w:rPr>
      </w:pPr>
      <w:r w:rsidRPr="00044270">
        <w:rPr>
          <w:rFonts w:ascii="Times New Roman" w:hAnsi="Times New Roman"/>
          <w:color w:val="000000"/>
          <w:sz w:val="24"/>
          <w:szCs w:val="24"/>
        </w:rPr>
        <w:lastRenderedPageBreak/>
        <w:t xml:space="preserve">Lai pretendētu uz </w:t>
      </w:r>
      <w:proofErr w:type="spellStart"/>
      <w:r w:rsidRPr="00044270">
        <w:rPr>
          <w:rFonts w:ascii="Times New Roman" w:hAnsi="Times New Roman"/>
          <w:i/>
          <w:iCs/>
          <w:color w:val="000000"/>
          <w:sz w:val="24"/>
          <w:szCs w:val="24"/>
        </w:rPr>
        <w:t>de</w:t>
      </w:r>
      <w:proofErr w:type="spellEnd"/>
      <w:r w:rsidRPr="00044270">
        <w:rPr>
          <w:rFonts w:ascii="Times New Roman" w:hAnsi="Times New Roman"/>
          <w:i/>
          <w:iCs/>
          <w:color w:val="000000"/>
          <w:sz w:val="24"/>
          <w:szCs w:val="24"/>
        </w:rPr>
        <w:t xml:space="preserve"> </w:t>
      </w:r>
      <w:proofErr w:type="spellStart"/>
      <w:r w:rsidRPr="00044270">
        <w:rPr>
          <w:rFonts w:ascii="Times New Roman" w:hAnsi="Times New Roman"/>
          <w:i/>
          <w:iCs/>
          <w:color w:val="000000"/>
          <w:sz w:val="24"/>
          <w:szCs w:val="24"/>
        </w:rPr>
        <w:t>minimis</w:t>
      </w:r>
      <w:proofErr w:type="spellEnd"/>
      <w:r w:rsidRPr="00044270">
        <w:rPr>
          <w:rFonts w:ascii="Times New Roman" w:hAnsi="Times New Roman"/>
          <w:color w:val="000000"/>
          <w:sz w:val="24"/>
          <w:szCs w:val="24"/>
        </w:rPr>
        <w:t xml:space="preserve"> atbalstu, projekta iesniedzējs pirms projekta iesnieguma iesniegšanas</w:t>
      </w:r>
      <w:r>
        <w:rPr>
          <w:rFonts w:ascii="Times New Roman" w:hAnsi="Times New Roman"/>
          <w:color w:val="000000"/>
          <w:sz w:val="24"/>
          <w:szCs w:val="24"/>
        </w:rPr>
        <w:t>:</w:t>
      </w:r>
    </w:p>
    <w:p w14:paraId="7D5DD9D9" w14:textId="3B2B8040" w:rsidR="00044270" w:rsidRDefault="00044270" w:rsidP="00044270">
      <w:pPr>
        <w:pStyle w:val="ListParagraph"/>
        <w:numPr>
          <w:ilvl w:val="1"/>
          <w:numId w:val="9"/>
        </w:numPr>
        <w:spacing w:before="0"/>
        <w:contextualSpacing w:val="0"/>
        <w:rPr>
          <w:rFonts w:ascii="Times New Roman" w:hAnsi="Times New Roman"/>
          <w:color w:val="000000"/>
          <w:sz w:val="24"/>
          <w:szCs w:val="24"/>
        </w:rPr>
      </w:pPr>
      <w:bookmarkStart w:id="4" w:name="_Ref12354783"/>
      <w:bookmarkStart w:id="5" w:name="_Ref13835513"/>
      <w:proofErr w:type="spellStart"/>
      <w:r w:rsidRPr="00044270">
        <w:rPr>
          <w:rFonts w:ascii="Times New Roman" w:hAnsi="Times New Roman"/>
          <w:i/>
          <w:iCs/>
          <w:color w:val="000000"/>
          <w:sz w:val="24"/>
          <w:szCs w:val="24"/>
        </w:rPr>
        <w:t>De</w:t>
      </w:r>
      <w:proofErr w:type="spellEnd"/>
      <w:r w:rsidRPr="00044270">
        <w:rPr>
          <w:rFonts w:ascii="Times New Roman" w:hAnsi="Times New Roman"/>
          <w:i/>
          <w:iCs/>
          <w:color w:val="000000"/>
          <w:sz w:val="24"/>
          <w:szCs w:val="24"/>
        </w:rPr>
        <w:t xml:space="preserve"> </w:t>
      </w:r>
      <w:proofErr w:type="spellStart"/>
      <w:r w:rsidRPr="00044270">
        <w:rPr>
          <w:rFonts w:ascii="Times New Roman" w:hAnsi="Times New Roman"/>
          <w:i/>
          <w:iCs/>
          <w:color w:val="000000"/>
          <w:sz w:val="24"/>
          <w:szCs w:val="24"/>
        </w:rPr>
        <w:t>minimis</w:t>
      </w:r>
      <w:proofErr w:type="spellEnd"/>
      <w:r w:rsidRPr="00044270">
        <w:rPr>
          <w:rFonts w:ascii="Times New Roman" w:hAnsi="Times New Roman"/>
          <w:color w:val="000000"/>
          <w:sz w:val="24"/>
          <w:szCs w:val="24"/>
        </w:rPr>
        <w:t xml:space="preserve"> atbalsta uzskaites sistēmā (turpmāk – Sistēma) sagatavo un apstiprina </w:t>
      </w:r>
      <w:r w:rsidR="00DD72A3">
        <w:rPr>
          <w:rFonts w:ascii="Times New Roman" w:hAnsi="Times New Roman"/>
          <w:color w:val="000000"/>
          <w:sz w:val="24"/>
          <w:szCs w:val="24"/>
        </w:rPr>
        <w:t xml:space="preserve">atlases nolikuma </w:t>
      </w:r>
      <w:r w:rsidR="00DD72A3">
        <w:rPr>
          <w:rFonts w:ascii="Times New Roman" w:hAnsi="Times New Roman"/>
          <w:color w:val="000000"/>
          <w:sz w:val="24"/>
          <w:szCs w:val="24"/>
        </w:rPr>
        <w:fldChar w:fldCharType="begin"/>
      </w:r>
      <w:r w:rsidR="00DD72A3">
        <w:rPr>
          <w:rFonts w:ascii="Times New Roman" w:hAnsi="Times New Roman"/>
          <w:color w:val="000000"/>
          <w:sz w:val="24"/>
          <w:szCs w:val="24"/>
        </w:rPr>
        <w:instrText xml:space="preserve"> REF _Ref15284394 \r \h </w:instrText>
      </w:r>
      <w:r w:rsidR="00DD72A3">
        <w:rPr>
          <w:rFonts w:ascii="Times New Roman" w:hAnsi="Times New Roman"/>
          <w:color w:val="000000"/>
          <w:sz w:val="24"/>
          <w:szCs w:val="24"/>
        </w:rPr>
      </w:r>
      <w:r w:rsidR="00DD72A3">
        <w:rPr>
          <w:rFonts w:ascii="Times New Roman" w:hAnsi="Times New Roman"/>
          <w:color w:val="000000"/>
          <w:sz w:val="24"/>
          <w:szCs w:val="24"/>
        </w:rPr>
        <w:fldChar w:fldCharType="separate"/>
      </w:r>
      <w:r w:rsidR="00B4786D">
        <w:rPr>
          <w:rFonts w:ascii="Times New Roman" w:hAnsi="Times New Roman"/>
          <w:color w:val="000000"/>
          <w:sz w:val="24"/>
          <w:szCs w:val="24"/>
        </w:rPr>
        <w:t>8.9</w:t>
      </w:r>
      <w:r w:rsidR="00DD72A3">
        <w:rPr>
          <w:rFonts w:ascii="Times New Roman" w:hAnsi="Times New Roman"/>
          <w:color w:val="000000"/>
          <w:sz w:val="24"/>
          <w:szCs w:val="24"/>
        </w:rPr>
        <w:fldChar w:fldCharType="end"/>
      </w:r>
      <w:r w:rsidR="00DD72A3">
        <w:rPr>
          <w:rFonts w:ascii="Times New Roman" w:hAnsi="Times New Roman"/>
          <w:color w:val="000000"/>
          <w:sz w:val="24"/>
          <w:szCs w:val="24"/>
        </w:rPr>
        <w:t xml:space="preserve">.apakšpunktā un </w:t>
      </w:r>
      <w:r w:rsidRPr="00044270">
        <w:rPr>
          <w:rFonts w:ascii="Times New Roman" w:hAnsi="Times New Roman"/>
          <w:color w:val="000000"/>
          <w:sz w:val="24"/>
          <w:szCs w:val="24"/>
        </w:rPr>
        <w:t xml:space="preserve">Ministru kabineta 2018. gada 21. novembra noteikumu Nr.715 “Noteikumi par </w:t>
      </w:r>
      <w:proofErr w:type="spellStart"/>
      <w:r w:rsidRPr="00044270">
        <w:rPr>
          <w:rFonts w:ascii="Times New Roman" w:hAnsi="Times New Roman"/>
          <w:i/>
          <w:iCs/>
          <w:color w:val="000000"/>
          <w:sz w:val="24"/>
          <w:szCs w:val="24"/>
        </w:rPr>
        <w:t>de</w:t>
      </w:r>
      <w:proofErr w:type="spellEnd"/>
      <w:r w:rsidRPr="00044270">
        <w:rPr>
          <w:rFonts w:ascii="Times New Roman" w:hAnsi="Times New Roman"/>
          <w:i/>
          <w:iCs/>
          <w:color w:val="000000"/>
          <w:sz w:val="24"/>
          <w:szCs w:val="24"/>
        </w:rPr>
        <w:t xml:space="preserve"> </w:t>
      </w:r>
      <w:proofErr w:type="spellStart"/>
      <w:r w:rsidRPr="00044270">
        <w:rPr>
          <w:rFonts w:ascii="Times New Roman" w:hAnsi="Times New Roman"/>
          <w:i/>
          <w:iCs/>
          <w:color w:val="000000"/>
          <w:sz w:val="24"/>
          <w:szCs w:val="24"/>
        </w:rPr>
        <w:t>minimis</w:t>
      </w:r>
      <w:proofErr w:type="spellEnd"/>
      <w:r w:rsidRPr="00044270">
        <w:rPr>
          <w:rFonts w:ascii="Times New Roman" w:hAnsi="Times New Roman"/>
          <w:color w:val="000000"/>
          <w:sz w:val="24"/>
          <w:szCs w:val="24"/>
        </w:rPr>
        <w:t xml:space="preserve"> atbalsta uzskaites un piešķiršanas kārtību un </w:t>
      </w:r>
      <w:proofErr w:type="spellStart"/>
      <w:r w:rsidRPr="00044270">
        <w:rPr>
          <w:rFonts w:ascii="Times New Roman" w:hAnsi="Times New Roman"/>
          <w:i/>
          <w:iCs/>
          <w:color w:val="000000"/>
          <w:sz w:val="24"/>
          <w:szCs w:val="24"/>
        </w:rPr>
        <w:t>de</w:t>
      </w:r>
      <w:proofErr w:type="spellEnd"/>
      <w:r w:rsidRPr="00044270">
        <w:rPr>
          <w:rFonts w:ascii="Times New Roman" w:hAnsi="Times New Roman"/>
          <w:i/>
          <w:iCs/>
          <w:color w:val="000000"/>
          <w:sz w:val="24"/>
          <w:szCs w:val="24"/>
        </w:rPr>
        <w:t xml:space="preserve"> </w:t>
      </w:r>
      <w:proofErr w:type="spellStart"/>
      <w:r w:rsidRPr="00044270">
        <w:rPr>
          <w:rFonts w:ascii="Times New Roman" w:hAnsi="Times New Roman"/>
          <w:i/>
          <w:iCs/>
          <w:color w:val="000000"/>
          <w:sz w:val="24"/>
          <w:szCs w:val="24"/>
        </w:rPr>
        <w:t>minimis</w:t>
      </w:r>
      <w:proofErr w:type="spellEnd"/>
      <w:r w:rsidRPr="00044270">
        <w:rPr>
          <w:rFonts w:ascii="Times New Roman" w:hAnsi="Times New Roman"/>
          <w:color w:val="000000"/>
          <w:sz w:val="24"/>
          <w:szCs w:val="24"/>
        </w:rPr>
        <w:t xml:space="preserve"> atbalsta uzskaites veidlapu paraugiem” 1.pielikumā minēto informāciju. Lai piekļūtu Sistēmai, projekta iesniedzējs izmanto Valsts ieņēmumu dienesta Elektroniskās deklarēšanas sistēmu </w:t>
      </w:r>
      <w:bookmarkEnd w:id="4"/>
      <w:r w:rsidRPr="00044270">
        <w:rPr>
          <w:rFonts w:ascii="Times New Roman" w:hAnsi="Times New Roman"/>
          <w:color w:val="000000"/>
          <w:sz w:val="24"/>
          <w:szCs w:val="24"/>
        </w:rPr>
        <w:fldChar w:fldCharType="begin"/>
      </w:r>
      <w:r w:rsidRPr="00044270">
        <w:rPr>
          <w:rFonts w:ascii="Times New Roman" w:hAnsi="Times New Roman"/>
          <w:color w:val="000000"/>
          <w:sz w:val="24"/>
          <w:szCs w:val="24"/>
        </w:rPr>
        <w:instrText xml:space="preserve"> HYPERLINK "https://eds.vid.gov.lv/" </w:instrText>
      </w:r>
      <w:r w:rsidRPr="00044270">
        <w:rPr>
          <w:rFonts w:ascii="Times New Roman" w:hAnsi="Times New Roman"/>
          <w:color w:val="000000"/>
          <w:sz w:val="24"/>
          <w:szCs w:val="24"/>
        </w:rPr>
        <w:fldChar w:fldCharType="separate"/>
      </w:r>
      <w:r w:rsidRPr="00044270">
        <w:rPr>
          <w:rStyle w:val="Hyperlink"/>
          <w:rFonts w:ascii="Times New Roman" w:hAnsi="Times New Roman"/>
          <w:sz w:val="24"/>
          <w:szCs w:val="24"/>
        </w:rPr>
        <w:t>https://eds.vid.gov.lv/</w:t>
      </w:r>
      <w:r w:rsidRPr="00044270">
        <w:rPr>
          <w:rFonts w:ascii="Times New Roman" w:hAnsi="Times New Roman"/>
          <w:color w:val="000000"/>
          <w:sz w:val="24"/>
          <w:szCs w:val="24"/>
        </w:rPr>
        <w:fldChar w:fldCharType="end"/>
      </w:r>
      <w:r>
        <w:rPr>
          <w:rFonts w:ascii="Times New Roman" w:hAnsi="Times New Roman"/>
          <w:color w:val="000000"/>
          <w:sz w:val="24"/>
          <w:szCs w:val="24"/>
        </w:rPr>
        <w:t>;</w:t>
      </w:r>
      <w:bookmarkEnd w:id="5"/>
    </w:p>
    <w:p w14:paraId="7694731A" w14:textId="1EC40B30" w:rsidR="00044270" w:rsidRPr="00DE095E" w:rsidRDefault="00044270" w:rsidP="00044270">
      <w:pPr>
        <w:pStyle w:val="ListParagraph"/>
        <w:numPr>
          <w:ilvl w:val="1"/>
          <w:numId w:val="9"/>
        </w:numPr>
        <w:spacing w:before="0"/>
        <w:contextualSpacing w:val="0"/>
        <w:rPr>
          <w:rFonts w:ascii="Times New Roman" w:hAnsi="Times New Roman"/>
          <w:color w:val="000000"/>
          <w:sz w:val="24"/>
          <w:szCs w:val="24"/>
        </w:rPr>
      </w:pPr>
      <w:r w:rsidRPr="00044270">
        <w:rPr>
          <w:rFonts w:ascii="Times New Roman" w:hAnsi="Times New Roman"/>
          <w:color w:val="000000"/>
          <w:sz w:val="24"/>
          <w:szCs w:val="24"/>
        </w:rPr>
        <w:t>Pārbauda, vai Sistēmā ir i</w:t>
      </w:r>
      <w:r>
        <w:rPr>
          <w:rFonts w:ascii="Times New Roman" w:hAnsi="Times New Roman"/>
          <w:color w:val="000000"/>
          <w:sz w:val="24"/>
          <w:szCs w:val="24"/>
        </w:rPr>
        <w:t>ekļauti dati par tam līdz 2019.gada 1.</w:t>
      </w:r>
      <w:r w:rsidRPr="00044270">
        <w:rPr>
          <w:rFonts w:ascii="Times New Roman" w:hAnsi="Times New Roman"/>
          <w:color w:val="000000"/>
          <w:sz w:val="24"/>
          <w:szCs w:val="24"/>
        </w:rPr>
        <w:t xml:space="preserve">jūlijam piešķirto </w:t>
      </w:r>
      <w:proofErr w:type="spellStart"/>
      <w:r w:rsidRPr="00044270">
        <w:rPr>
          <w:rFonts w:ascii="Times New Roman" w:hAnsi="Times New Roman"/>
          <w:i/>
          <w:iCs/>
          <w:color w:val="000000"/>
          <w:sz w:val="24"/>
          <w:szCs w:val="24"/>
        </w:rPr>
        <w:t>de</w:t>
      </w:r>
      <w:proofErr w:type="spellEnd"/>
      <w:r w:rsidRPr="00044270">
        <w:rPr>
          <w:rFonts w:ascii="Times New Roman" w:hAnsi="Times New Roman"/>
          <w:i/>
          <w:iCs/>
          <w:color w:val="000000"/>
          <w:sz w:val="24"/>
          <w:szCs w:val="24"/>
        </w:rPr>
        <w:t xml:space="preserve"> </w:t>
      </w:r>
      <w:proofErr w:type="spellStart"/>
      <w:r w:rsidRPr="00044270">
        <w:rPr>
          <w:rFonts w:ascii="Times New Roman" w:hAnsi="Times New Roman"/>
          <w:i/>
          <w:iCs/>
          <w:color w:val="000000"/>
          <w:sz w:val="24"/>
          <w:szCs w:val="24"/>
        </w:rPr>
        <w:t>minimis</w:t>
      </w:r>
      <w:proofErr w:type="spellEnd"/>
      <w:r w:rsidRPr="00044270">
        <w:rPr>
          <w:rFonts w:ascii="Times New Roman" w:hAnsi="Times New Roman"/>
          <w:color w:val="000000"/>
          <w:sz w:val="24"/>
          <w:szCs w:val="24"/>
        </w:rPr>
        <w:t xml:space="preserve"> atbalstu. Ja šie dati sistēmā nav iekļauti vai tie neatbilst projekta iesniedzējam izsniegtajās uzskaites veidlapās par </w:t>
      </w:r>
      <w:proofErr w:type="spellStart"/>
      <w:r w:rsidRPr="00044270">
        <w:rPr>
          <w:rFonts w:ascii="Times New Roman" w:hAnsi="Times New Roman"/>
          <w:i/>
          <w:iCs/>
          <w:color w:val="000000"/>
          <w:sz w:val="24"/>
          <w:szCs w:val="24"/>
        </w:rPr>
        <w:t>de</w:t>
      </w:r>
      <w:proofErr w:type="spellEnd"/>
      <w:r w:rsidRPr="00044270">
        <w:rPr>
          <w:rFonts w:ascii="Times New Roman" w:hAnsi="Times New Roman"/>
          <w:i/>
          <w:iCs/>
          <w:color w:val="000000"/>
          <w:sz w:val="24"/>
          <w:szCs w:val="24"/>
        </w:rPr>
        <w:t xml:space="preserve"> </w:t>
      </w:r>
      <w:proofErr w:type="spellStart"/>
      <w:r w:rsidRPr="00044270">
        <w:rPr>
          <w:rFonts w:ascii="Times New Roman" w:hAnsi="Times New Roman"/>
          <w:i/>
          <w:iCs/>
          <w:color w:val="000000"/>
          <w:sz w:val="24"/>
          <w:szCs w:val="24"/>
        </w:rPr>
        <w:t>minimis</w:t>
      </w:r>
      <w:proofErr w:type="spellEnd"/>
      <w:r w:rsidRPr="00044270">
        <w:rPr>
          <w:rFonts w:ascii="Times New Roman" w:hAnsi="Times New Roman"/>
          <w:color w:val="000000"/>
          <w:sz w:val="24"/>
          <w:szCs w:val="24"/>
        </w:rPr>
        <w:t xml:space="preserve"> atbalsta piešķiršanu ietvertajiem datiem, projekta iesniedzēj</w:t>
      </w:r>
      <w:r>
        <w:rPr>
          <w:rFonts w:ascii="Times New Roman" w:hAnsi="Times New Roman"/>
          <w:color w:val="000000"/>
          <w:sz w:val="24"/>
          <w:szCs w:val="24"/>
        </w:rPr>
        <w:t xml:space="preserve">s, sagatavojot šī nolikuma </w:t>
      </w:r>
      <w:r>
        <w:rPr>
          <w:rFonts w:ascii="Times New Roman" w:hAnsi="Times New Roman"/>
          <w:color w:val="000000"/>
          <w:sz w:val="24"/>
          <w:szCs w:val="24"/>
        </w:rPr>
        <w:fldChar w:fldCharType="begin"/>
      </w:r>
      <w:r>
        <w:rPr>
          <w:rFonts w:ascii="Times New Roman" w:hAnsi="Times New Roman"/>
          <w:color w:val="000000"/>
          <w:sz w:val="24"/>
          <w:szCs w:val="24"/>
        </w:rPr>
        <w:instrText xml:space="preserve"> REF _Ref13835513 \r \h </w:instrText>
      </w:r>
      <w:r>
        <w:rPr>
          <w:rFonts w:ascii="Times New Roman" w:hAnsi="Times New Roman"/>
          <w:color w:val="000000"/>
          <w:sz w:val="24"/>
          <w:szCs w:val="24"/>
        </w:rPr>
      </w:r>
      <w:r>
        <w:rPr>
          <w:rFonts w:ascii="Times New Roman" w:hAnsi="Times New Roman"/>
          <w:color w:val="000000"/>
          <w:sz w:val="24"/>
          <w:szCs w:val="24"/>
        </w:rPr>
        <w:fldChar w:fldCharType="separate"/>
      </w:r>
      <w:r w:rsidR="00B4786D">
        <w:rPr>
          <w:rFonts w:ascii="Times New Roman" w:hAnsi="Times New Roman"/>
          <w:color w:val="000000"/>
          <w:sz w:val="24"/>
          <w:szCs w:val="24"/>
        </w:rPr>
        <w:t>12.1</w:t>
      </w:r>
      <w:r>
        <w:rPr>
          <w:rFonts w:ascii="Times New Roman" w:hAnsi="Times New Roman"/>
          <w:color w:val="000000"/>
          <w:sz w:val="24"/>
          <w:szCs w:val="24"/>
        </w:rPr>
        <w:fldChar w:fldCharType="end"/>
      </w:r>
      <w:r>
        <w:rPr>
          <w:rFonts w:ascii="Times New Roman" w:hAnsi="Times New Roman"/>
          <w:color w:val="000000"/>
          <w:sz w:val="24"/>
          <w:szCs w:val="24"/>
        </w:rPr>
        <w:t>.</w:t>
      </w:r>
      <w:r w:rsidRPr="00044270">
        <w:rPr>
          <w:rFonts w:ascii="Times New Roman" w:hAnsi="Times New Roman"/>
          <w:color w:val="000000"/>
          <w:sz w:val="24"/>
          <w:szCs w:val="24"/>
        </w:rPr>
        <w:t xml:space="preserve">apakšpunktā noteikto informāciju, tai pievieno (augšupielādē) atbalsta sniedzēju izsniegtās uzskaites veidlapas par </w:t>
      </w:r>
      <w:proofErr w:type="spellStart"/>
      <w:r w:rsidRPr="00044270">
        <w:rPr>
          <w:rFonts w:ascii="Times New Roman" w:hAnsi="Times New Roman"/>
          <w:i/>
          <w:iCs/>
          <w:color w:val="000000"/>
          <w:sz w:val="24"/>
          <w:szCs w:val="24"/>
        </w:rPr>
        <w:t>de</w:t>
      </w:r>
      <w:proofErr w:type="spellEnd"/>
      <w:r w:rsidRPr="00044270">
        <w:rPr>
          <w:rFonts w:ascii="Times New Roman" w:hAnsi="Times New Roman"/>
          <w:i/>
          <w:iCs/>
          <w:color w:val="000000"/>
          <w:sz w:val="24"/>
          <w:szCs w:val="24"/>
        </w:rPr>
        <w:t xml:space="preserve"> </w:t>
      </w:r>
      <w:proofErr w:type="spellStart"/>
      <w:r w:rsidRPr="00044270">
        <w:rPr>
          <w:rFonts w:ascii="Times New Roman" w:hAnsi="Times New Roman"/>
          <w:i/>
          <w:iCs/>
          <w:color w:val="000000"/>
          <w:sz w:val="24"/>
          <w:szCs w:val="24"/>
        </w:rPr>
        <w:t>minimis</w:t>
      </w:r>
      <w:proofErr w:type="spellEnd"/>
      <w:r w:rsidRPr="00044270">
        <w:rPr>
          <w:rFonts w:ascii="Times New Roman" w:hAnsi="Times New Roman"/>
          <w:color w:val="000000"/>
          <w:sz w:val="24"/>
          <w:szCs w:val="24"/>
        </w:rPr>
        <w:t xml:space="preserve"> atbalsta piešķiršanu.</w:t>
      </w:r>
    </w:p>
    <w:p w14:paraId="138821B8" w14:textId="77777777" w:rsidR="007F74C0" w:rsidRPr="00C70875" w:rsidRDefault="007F74C0" w:rsidP="002A74A0">
      <w:pPr>
        <w:pStyle w:val="ListParagraph"/>
        <w:spacing w:before="0" w:after="0"/>
        <w:ind w:left="284" w:firstLine="0"/>
        <w:contextualSpacing w:val="0"/>
        <w:outlineLvl w:val="3"/>
        <w:rPr>
          <w:rFonts w:ascii="Times New Roman" w:eastAsia="Times New Roman" w:hAnsi="Times New Roman" w:cs="Times New Roman"/>
          <w:bCs/>
          <w:color w:val="000000"/>
          <w:sz w:val="24"/>
          <w:szCs w:val="24"/>
          <w:lang w:eastAsia="lv-LV"/>
        </w:rPr>
      </w:pPr>
    </w:p>
    <w:p w14:paraId="68825526" w14:textId="77777777" w:rsidR="007F74C0" w:rsidRPr="00D67E7E" w:rsidRDefault="007F74C0" w:rsidP="002A74A0">
      <w:pPr>
        <w:spacing w:before="0"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6973643B" w14:textId="54ABC65C" w:rsidR="007F74C0" w:rsidRPr="004C2582" w:rsidRDefault="007F74C0" w:rsidP="006967C2">
      <w:pPr>
        <w:pStyle w:val="ListParagraph"/>
        <w:numPr>
          <w:ilvl w:val="0"/>
          <w:numId w:val="9"/>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w:t>
      </w:r>
      <w:r w:rsidR="00BC5C09">
        <w:rPr>
          <w:rFonts w:ascii="Times New Roman" w:hAnsi="Times New Roman" w:cs="Times New Roman"/>
          <w:sz w:val="24"/>
          <w:szCs w:val="24"/>
        </w:rPr>
        <w:t xml:space="preserve"> vai pielikumiem ir citā valodā</w:t>
      </w:r>
      <w:r w:rsidRPr="004C2582">
        <w:rPr>
          <w:rFonts w:ascii="Times New Roman" w:hAnsi="Times New Roman" w:cs="Times New Roman"/>
          <w:sz w:val="24"/>
          <w:szCs w:val="24"/>
        </w:rPr>
        <w:t xml:space="preserve"> </w:t>
      </w:r>
      <w:r>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Pr>
          <w:rFonts w:ascii="Times New Roman" w:hAnsi="Times New Roman" w:cs="Times New Roman"/>
          <w:sz w:val="24"/>
          <w:szCs w:val="24"/>
        </w:rPr>
        <w:t xml:space="preserve"> vai notariāli apliecinātu tulkojumu valsts valodā.</w:t>
      </w:r>
      <w:r w:rsidRPr="004C2582">
        <w:rPr>
          <w:rFonts w:ascii="Times New Roman" w:hAnsi="Times New Roman" w:cs="Times New Roman"/>
          <w:sz w:val="24"/>
          <w:szCs w:val="24"/>
        </w:rPr>
        <w:t xml:space="preserve"> </w:t>
      </w:r>
    </w:p>
    <w:p w14:paraId="0AD92C8A" w14:textId="77777777" w:rsidR="007F74C0" w:rsidRPr="004C2582" w:rsidRDefault="007F74C0" w:rsidP="006967C2">
      <w:pPr>
        <w:pStyle w:val="ListParagraph"/>
        <w:numPr>
          <w:ilvl w:val="0"/>
          <w:numId w:val="9"/>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 xml:space="preserve">Projekta iesniegumā summas norāda </w:t>
      </w:r>
      <w:proofErr w:type="spellStart"/>
      <w:r w:rsidRPr="004C2582">
        <w:rPr>
          <w:rFonts w:ascii="Times New Roman" w:eastAsia="Times New Roman" w:hAnsi="Times New Roman" w:cs="Times New Roman"/>
          <w:i/>
          <w:sz w:val="24"/>
          <w:szCs w:val="24"/>
          <w:lang w:eastAsia="lv-LV"/>
        </w:rPr>
        <w:t>euro</w:t>
      </w:r>
      <w:proofErr w:type="spellEnd"/>
      <w:r w:rsidRPr="004C2582">
        <w:rPr>
          <w:rFonts w:ascii="Times New Roman" w:eastAsia="Times New Roman" w:hAnsi="Times New Roman" w:cs="Times New Roman"/>
          <w:sz w:val="24"/>
          <w:szCs w:val="24"/>
          <w:lang w:eastAsia="lv-LV"/>
        </w:rPr>
        <w:t xml:space="preserve"> ar precizitāti līdz 2 zīmēm aiz komata.</w:t>
      </w:r>
    </w:p>
    <w:p w14:paraId="799F974D" w14:textId="77777777" w:rsidR="007F74C0" w:rsidRDefault="007F74C0" w:rsidP="00452178">
      <w:pPr>
        <w:pStyle w:val="ListParagraph"/>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7A7C63AC" w14:textId="77777777" w:rsidR="007F74C0" w:rsidRPr="00BC61B5" w:rsidRDefault="007F74C0" w:rsidP="00452178">
      <w:pPr>
        <w:pStyle w:val="ListParagraph"/>
        <w:tabs>
          <w:tab w:val="left" w:pos="284"/>
        </w:tabs>
        <w:spacing w:before="0"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1108C3AF" w14:textId="0FCB8D4F" w:rsidR="007F74C0" w:rsidRDefault="00C62AC2" w:rsidP="006967C2">
      <w:pPr>
        <w:pStyle w:val="ListParagraph"/>
        <w:numPr>
          <w:ilvl w:val="0"/>
          <w:numId w:val="9"/>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w:t>
      </w:r>
      <w:r w:rsidR="007F74C0" w:rsidRPr="00411490">
        <w:rPr>
          <w:rFonts w:ascii="Times New Roman" w:eastAsia="Times New Roman" w:hAnsi="Times New Roman" w:cs="Times New Roman"/>
          <w:bCs/>
          <w:color w:val="000000"/>
          <w:sz w:val="24"/>
          <w:szCs w:val="24"/>
          <w:lang w:eastAsia="lv-LV"/>
        </w:rPr>
        <w:t>adarbības iestāde</w:t>
      </w:r>
      <w:r w:rsidR="007F74C0">
        <w:rPr>
          <w:rFonts w:ascii="Times New Roman" w:eastAsia="Times New Roman" w:hAnsi="Times New Roman" w:cs="Times New Roman"/>
          <w:bCs/>
          <w:color w:val="000000"/>
          <w:sz w:val="24"/>
          <w:szCs w:val="24"/>
          <w:lang w:eastAsia="lv-LV"/>
        </w:rPr>
        <w:t xml:space="preserve"> publicē</w:t>
      </w:r>
      <w:r w:rsidR="007F74C0" w:rsidRPr="00411490">
        <w:rPr>
          <w:rFonts w:ascii="Times New Roman" w:eastAsia="Times New Roman" w:hAnsi="Times New Roman" w:cs="Times New Roman"/>
          <w:bCs/>
          <w:color w:val="000000"/>
          <w:sz w:val="24"/>
          <w:szCs w:val="24"/>
          <w:lang w:eastAsia="lv-LV"/>
        </w:rPr>
        <w:t xml:space="preserve"> paziņojumu par projektu iesniegumu atlasi oficiālajā izdevumā “Latvijas Vēstnesis”</w:t>
      </w:r>
      <w:r w:rsidR="007F74C0">
        <w:rPr>
          <w:rFonts w:ascii="Times New Roman" w:eastAsia="Times New Roman" w:hAnsi="Times New Roman" w:cs="Times New Roman"/>
          <w:bCs/>
          <w:color w:val="000000"/>
          <w:sz w:val="24"/>
          <w:szCs w:val="24"/>
          <w:lang w:eastAsia="lv-LV"/>
        </w:rPr>
        <w:t xml:space="preserve"> un sadarbības iestādes tīmekļa vietnē</w:t>
      </w:r>
      <w:r w:rsidR="007F74C0" w:rsidRPr="00411490">
        <w:rPr>
          <w:rFonts w:ascii="Times New Roman" w:eastAsia="Times New Roman" w:hAnsi="Times New Roman" w:cs="Times New Roman"/>
          <w:bCs/>
          <w:color w:val="000000"/>
          <w:sz w:val="24"/>
          <w:szCs w:val="24"/>
          <w:lang w:eastAsia="lv-LV"/>
        </w:rPr>
        <w:t>.</w:t>
      </w:r>
    </w:p>
    <w:p w14:paraId="4C49551E" w14:textId="3F36C474" w:rsidR="00B66DFD" w:rsidRPr="006D0445" w:rsidRDefault="007F74C0" w:rsidP="00B66DFD">
      <w:pPr>
        <w:pStyle w:val="ListParagraph"/>
        <w:numPr>
          <w:ilvl w:val="0"/>
          <w:numId w:val="9"/>
        </w:numPr>
        <w:rPr>
          <w:rFonts w:ascii="Times New Roman" w:eastAsia="Times New Roman" w:hAnsi="Times New Roman" w:cs="Times New Roman"/>
          <w:b/>
          <w:bCs/>
          <w:sz w:val="24"/>
          <w:szCs w:val="24"/>
          <w:lang w:eastAsia="lv-LV"/>
        </w:rPr>
      </w:pPr>
      <w:r w:rsidRPr="00B66DFD">
        <w:rPr>
          <w:rFonts w:ascii="Times New Roman" w:eastAsia="Times New Roman" w:hAnsi="Times New Roman" w:cs="Times New Roman"/>
          <w:b/>
          <w:bCs/>
          <w:color w:val="000000"/>
          <w:sz w:val="24"/>
          <w:szCs w:val="24"/>
          <w:lang w:eastAsia="lv-LV"/>
        </w:rPr>
        <w:t xml:space="preserve">Projekta </w:t>
      </w:r>
      <w:r w:rsidR="00B66DFD" w:rsidRPr="006D0445">
        <w:rPr>
          <w:rFonts w:ascii="Times New Roman" w:eastAsia="Times New Roman" w:hAnsi="Times New Roman" w:cs="Times New Roman"/>
          <w:b/>
          <w:bCs/>
          <w:sz w:val="24"/>
          <w:szCs w:val="24"/>
          <w:lang w:eastAsia="lv-LV"/>
        </w:rPr>
        <w:t xml:space="preserve">iesniegumu iesniedz līdz projektu iesniegumu iesniegšanas beigu termiņam - 2019.gada </w:t>
      </w:r>
      <w:r w:rsidR="006719B3">
        <w:rPr>
          <w:rFonts w:ascii="Times New Roman" w:eastAsia="Times New Roman" w:hAnsi="Times New Roman" w:cs="Times New Roman"/>
          <w:b/>
          <w:bCs/>
          <w:sz w:val="24"/>
          <w:szCs w:val="24"/>
          <w:lang w:eastAsia="lv-LV"/>
        </w:rPr>
        <w:t>1</w:t>
      </w:r>
      <w:r w:rsidR="006D0445" w:rsidRPr="006D0445">
        <w:rPr>
          <w:rFonts w:ascii="Times New Roman" w:eastAsia="Times New Roman" w:hAnsi="Times New Roman" w:cs="Times New Roman"/>
          <w:b/>
          <w:bCs/>
          <w:sz w:val="24"/>
          <w:szCs w:val="24"/>
          <w:lang w:eastAsia="lv-LV"/>
        </w:rPr>
        <w:t>9.decembra</w:t>
      </w:r>
      <w:r w:rsidR="00B66DFD" w:rsidRPr="006D0445">
        <w:rPr>
          <w:rFonts w:ascii="Times New Roman" w:eastAsia="Times New Roman" w:hAnsi="Times New Roman" w:cs="Times New Roman"/>
          <w:b/>
          <w:bCs/>
          <w:sz w:val="24"/>
          <w:szCs w:val="24"/>
          <w:lang w:eastAsia="lv-LV"/>
        </w:rPr>
        <w:t xml:space="preserve"> plkst.23:59.</w:t>
      </w:r>
    </w:p>
    <w:p w14:paraId="5CC23FA1" w14:textId="77777777" w:rsidR="007F74C0" w:rsidRPr="00D9488A" w:rsidRDefault="007F74C0" w:rsidP="006967C2">
      <w:pPr>
        <w:pStyle w:val="ListParagraph"/>
        <w:numPr>
          <w:ilvl w:val="0"/>
          <w:numId w:val="9"/>
        </w:numPr>
        <w:spacing w:before="0"/>
        <w:contextualSpacing w:val="0"/>
        <w:rPr>
          <w:rFonts w:ascii="Times New Roman" w:hAnsi="Times New Roman" w:cs="Times New Roman"/>
          <w:sz w:val="24"/>
          <w:szCs w:val="24"/>
        </w:rPr>
      </w:pPr>
      <w:r w:rsidRPr="006D0445">
        <w:rPr>
          <w:rFonts w:ascii="Times New Roman" w:hAnsi="Times New Roman"/>
          <w:sz w:val="24"/>
        </w:rPr>
        <w:t xml:space="preserve">Ja projekta iesniegums tiek iesniegts pēc </w:t>
      </w:r>
      <w:r w:rsidRPr="00D9488A">
        <w:rPr>
          <w:rFonts w:ascii="Times New Roman" w:hAnsi="Times New Roman"/>
          <w:sz w:val="24"/>
        </w:rPr>
        <w:t xml:space="preserve">projektu iesniegumu iesniegšanas beigu termiņa, tas netiek vērtēts un projekta iesniedzējs saņem </w:t>
      </w:r>
      <w:r w:rsidRPr="00D9488A">
        <w:rPr>
          <w:rFonts w:ascii="Times New Roman" w:hAnsi="Times New Roman" w:cs="Times New Roman"/>
          <w:sz w:val="24"/>
          <w:szCs w:val="24"/>
        </w:rPr>
        <w:t>sadarbības iestādes</w:t>
      </w:r>
      <w:r w:rsidRPr="00D9488A">
        <w:rPr>
          <w:rFonts w:ascii="Times New Roman" w:hAnsi="Times New Roman"/>
          <w:sz w:val="24"/>
        </w:rPr>
        <w:t xml:space="preserve"> paziņojumu par atteikumu vērtēt projekta iesniegumu. </w:t>
      </w:r>
    </w:p>
    <w:p w14:paraId="230FEDE3" w14:textId="45CD3969" w:rsidR="007F74C0" w:rsidRPr="00171214" w:rsidRDefault="00B66DFD" w:rsidP="006967C2">
      <w:pPr>
        <w:pStyle w:val="ListParagraph"/>
        <w:numPr>
          <w:ilvl w:val="0"/>
          <w:numId w:val="9"/>
        </w:numPr>
        <w:spacing w:before="0"/>
        <w:contextualSpacing w:val="0"/>
        <w:rPr>
          <w:rFonts w:ascii="Times New Roman" w:hAnsi="Times New Roman" w:cs="Times New Roman"/>
          <w:sz w:val="24"/>
          <w:szCs w:val="24"/>
        </w:rPr>
      </w:pPr>
      <w:r>
        <w:rPr>
          <w:rFonts w:ascii="Times New Roman" w:hAnsi="Times New Roman" w:cs="Times New Roman"/>
          <w:sz w:val="24"/>
          <w:szCs w:val="24"/>
        </w:rPr>
        <w:t>Projekta iesniedzējam</w:t>
      </w:r>
      <w:r w:rsidR="007F74C0" w:rsidRPr="009B5CD7">
        <w:rPr>
          <w:rFonts w:ascii="Times New Roman" w:hAnsi="Times New Roman" w:cs="Times New Roman"/>
          <w:sz w:val="24"/>
          <w:szCs w:val="24"/>
        </w:rPr>
        <w:t xml:space="preserve"> pēc projekta iesniegum</w:t>
      </w:r>
      <w:r>
        <w:rPr>
          <w:rFonts w:ascii="Times New Roman" w:hAnsi="Times New Roman" w:cs="Times New Roman"/>
          <w:sz w:val="24"/>
          <w:szCs w:val="24"/>
        </w:rPr>
        <w:t>a saņemšanas sadarbības iestādē</w:t>
      </w:r>
      <w:r w:rsidR="007F74C0" w:rsidRPr="009B5CD7">
        <w:rPr>
          <w:rFonts w:ascii="Times New Roman" w:hAnsi="Times New Roman" w:cs="Times New Roman"/>
          <w:sz w:val="24"/>
          <w:szCs w:val="24"/>
        </w:rPr>
        <w:t xml:space="preserve"> tiek </w:t>
      </w:r>
      <w:r w:rsidR="007F74C0" w:rsidRPr="00171214">
        <w:rPr>
          <w:rFonts w:ascii="Times New Roman" w:hAnsi="Times New Roman" w:cs="Times New Roman"/>
          <w:sz w:val="24"/>
          <w:szCs w:val="24"/>
        </w:rPr>
        <w:t>izsniegts/nosūtīts apliecinājums par projekta iesnieguma saņemšanu.</w:t>
      </w:r>
    </w:p>
    <w:p w14:paraId="4B40C2EA" w14:textId="77777777" w:rsidR="00B66DFD" w:rsidRPr="00171214" w:rsidRDefault="00B66DFD" w:rsidP="00B66DFD">
      <w:pPr>
        <w:pStyle w:val="ListParagraph"/>
        <w:numPr>
          <w:ilvl w:val="0"/>
          <w:numId w:val="9"/>
        </w:numPr>
        <w:spacing w:before="0" w:after="0"/>
        <w:contextualSpacing w:val="0"/>
        <w:rPr>
          <w:rFonts w:ascii="Times New Roman" w:hAnsi="Times New Roman" w:cs="Times New Roman"/>
          <w:sz w:val="24"/>
          <w:szCs w:val="24"/>
        </w:rPr>
      </w:pPr>
      <w:r w:rsidRPr="00171214">
        <w:rPr>
          <w:rFonts w:ascii="Times New Roman" w:hAnsi="Times New Roman"/>
          <w:sz w:val="24"/>
          <w:szCs w:val="24"/>
        </w:rPr>
        <w:t xml:space="preserve">Garantēts tehniskais atbalsts par projekta iesnieguma aizpildīšanu KPVIS e-vidē tiek sniegts CFLA oficiālajā darba laikā, aizpildot sistēmas pieteikumu </w:t>
      </w:r>
      <w:r w:rsidRPr="00171214">
        <w:rPr>
          <w:rFonts w:ascii="Times New Roman" w:hAnsi="Times New Roman"/>
          <w:noProof/>
          <w:sz w:val="24"/>
          <w:szCs w:val="24"/>
          <w:lang w:eastAsia="lv-LV"/>
        </w:rPr>
        <w:drawing>
          <wp:inline distT="0" distB="0" distL="0" distR="0" wp14:anchorId="0E826872" wp14:editId="3BEDA44C">
            <wp:extent cx="200025" cy="180975"/>
            <wp:effectExtent l="0" t="0" r="9525" b="9525"/>
            <wp:docPr id="3" name="Picture 3" descr="cid:image001.png@01D357CA.D04EE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357CA.D04EEC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171214">
        <w:rPr>
          <w:rFonts w:ascii="Times New Roman" w:hAnsi="Times New Roman"/>
          <w:sz w:val="24"/>
          <w:szCs w:val="24"/>
        </w:rPr>
        <w:t xml:space="preserve"> vai rakstot uz </w:t>
      </w:r>
      <w:hyperlink r:id="rId14" w:history="1">
        <w:r w:rsidRPr="00171214">
          <w:rPr>
            <w:rStyle w:val="Hyperlink"/>
            <w:rFonts w:ascii="Times New Roman" w:hAnsi="Times New Roman"/>
            <w:i/>
            <w:sz w:val="24"/>
            <w:szCs w:val="24"/>
          </w:rPr>
          <w:t>vis@cfla.gov.lv</w:t>
        </w:r>
      </w:hyperlink>
      <w:r w:rsidRPr="00171214">
        <w:rPr>
          <w:rStyle w:val="Hyperlink"/>
          <w:rFonts w:ascii="Times New Roman" w:hAnsi="Times New Roman"/>
          <w:sz w:val="24"/>
          <w:szCs w:val="24"/>
        </w:rPr>
        <w:t>,</w:t>
      </w:r>
      <w:r w:rsidRPr="00171214">
        <w:rPr>
          <w:rFonts w:ascii="Times New Roman" w:hAnsi="Times New Roman"/>
          <w:sz w:val="24"/>
          <w:szCs w:val="24"/>
        </w:rPr>
        <w:t xml:space="preserve"> vai zvanot uz šādiem telefonu numuriem: 20003306; 66939696.</w:t>
      </w:r>
      <w:r w:rsidRPr="00171214">
        <w:rPr>
          <w:rFonts w:ascii="Times New Roman" w:hAnsi="Times New Roman" w:cs="Times New Roman"/>
          <w:sz w:val="24"/>
        </w:rPr>
        <w:t xml:space="preserve"> </w:t>
      </w:r>
    </w:p>
    <w:p w14:paraId="490E33A6" w14:textId="77777777" w:rsidR="00B66DFD" w:rsidRPr="00B66DFD" w:rsidRDefault="00B66DFD" w:rsidP="00B66DFD">
      <w:pPr>
        <w:spacing w:before="0"/>
        <w:ind w:left="0" w:firstLine="0"/>
        <w:rPr>
          <w:rFonts w:ascii="Times New Roman" w:hAnsi="Times New Roman" w:cs="Times New Roman"/>
          <w:sz w:val="24"/>
          <w:szCs w:val="24"/>
        </w:rPr>
      </w:pPr>
    </w:p>
    <w:p w14:paraId="3525F49C" w14:textId="77777777" w:rsidR="007F74C0" w:rsidRPr="009B5CD7" w:rsidRDefault="007F74C0" w:rsidP="007F74C0">
      <w:pPr>
        <w:pStyle w:val="naisf"/>
        <w:spacing w:before="120" w:beforeAutospacing="0" w:after="0" w:afterAutospacing="0"/>
      </w:pPr>
    </w:p>
    <w:p w14:paraId="0C25C1AB" w14:textId="77777777" w:rsidR="007F74C0" w:rsidRDefault="007F74C0" w:rsidP="007F74C0">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IV. Projektu iesniegumu vērtēšanas kārtība</w:t>
      </w:r>
    </w:p>
    <w:p w14:paraId="1F836B0E" w14:textId="77777777" w:rsidR="007F74C0" w:rsidRPr="00152F67" w:rsidRDefault="007F74C0" w:rsidP="006967C2">
      <w:pPr>
        <w:pStyle w:val="ListParagraph"/>
        <w:numPr>
          <w:ilvl w:val="0"/>
          <w:numId w:val="9"/>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0FAEB8D4" w14:textId="308700D6" w:rsidR="007F74C0" w:rsidRPr="007A5D51" w:rsidRDefault="007F74C0" w:rsidP="006967C2">
      <w:pPr>
        <w:pStyle w:val="ListParagraph"/>
        <w:numPr>
          <w:ilvl w:val="0"/>
          <w:numId w:val="9"/>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lastRenderedPageBreak/>
        <w:t>Vērtēšanas komisijas sastāvā iekļauj pārstāvjus no sadarbības iestādes,  atbildīgās iestādes, kuras pārziņā ir attiecīgais specifiskā atbalsta mērķis</w:t>
      </w:r>
      <w:r w:rsidR="00B66DFD">
        <w:rPr>
          <w:rFonts w:ascii="Times New Roman" w:eastAsia="Times New Roman" w:hAnsi="Times New Roman" w:cs="Times New Roman"/>
          <w:bCs/>
          <w:color w:val="000000"/>
          <w:sz w:val="24"/>
          <w:szCs w:val="24"/>
          <w:lang w:eastAsia="lv-LV"/>
        </w:rPr>
        <w:t>,</w:t>
      </w:r>
      <w:r w:rsidRPr="007A5D51">
        <w:rPr>
          <w:rFonts w:ascii="Times New Roman" w:eastAsia="Times New Roman" w:hAnsi="Times New Roman" w:cs="Times New Roman"/>
          <w:bCs/>
          <w:color w:val="000000"/>
          <w:sz w:val="24"/>
          <w:szCs w:val="24"/>
          <w:lang w:eastAsia="lv-LV"/>
        </w:rPr>
        <w:t xml:space="preserve"> un attiecīgās  jomas ministrijas pārstāvi, kā arī vadošās iestādes pārstāvi novērotāja statusā. </w:t>
      </w:r>
    </w:p>
    <w:p w14:paraId="3CF54E18" w14:textId="77777777" w:rsidR="007F74C0" w:rsidRPr="007A5D51" w:rsidRDefault="007F74C0" w:rsidP="006967C2">
      <w:pPr>
        <w:pStyle w:val="ListParagraph"/>
        <w:numPr>
          <w:ilvl w:val="0"/>
          <w:numId w:val="9"/>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29C1C796" w14:textId="77777777" w:rsidR="007F74C0" w:rsidRPr="00B13490" w:rsidRDefault="007F74C0" w:rsidP="006967C2">
      <w:pPr>
        <w:pStyle w:val="ListParagraph"/>
        <w:numPr>
          <w:ilvl w:val="0"/>
          <w:numId w:val="9"/>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w:t>
      </w:r>
      <w:r w:rsidRPr="00B13490">
        <w:rPr>
          <w:rFonts w:ascii="Times New Roman" w:eastAsia="Times New Roman" w:hAnsi="Times New Roman" w:cs="Times New Roman"/>
          <w:bCs/>
          <w:color w:val="000000"/>
          <w:sz w:val="24"/>
          <w:szCs w:val="24"/>
          <w:lang w:eastAsia="lv-LV"/>
        </w:rPr>
        <w:t xml:space="preserve">un rūpīgu izvērtēšanu atbilstoši Latvijas Republikas un Eiropas Savienības normatīvajiem aktiem, projektu iesniegumu vērtēšanas komisijas nolikumam, atlases nolikuma 3.pielikumā iekļautajiem projektu iesniegumu vērtēšanas kritērijiem, kā arī ir atbildīgi par konfidencialitātes ievērošanu. </w:t>
      </w:r>
    </w:p>
    <w:p w14:paraId="0A12894E" w14:textId="77777777" w:rsidR="007F74C0" w:rsidRPr="00B13490" w:rsidRDefault="007F74C0" w:rsidP="006967C2">
      <w:pPr>
        <w:pStyle w:val="ListParagraph"/>
        <w:numPr>
          <w:ilvl w:val="0"/>
          <w:numId w:val="9"/>
        </w:numPr>
        <w:tabs>
          <w:tab w:val="left" w:pos="284"/>
        </w:tabs>
        <w:spacing w:before="0"/>
        <w:contextualSpacing w:val="0"/>
        <w:outlineLvl w:val="3"/>
        <w:rPr>
          <w:rFonts w:ascii="Times New Roman" w:hAnsi="Times New Roman"/>
          <w:sz w:val="24"/>
          <w:szCs w:val="24"/>
        </w:rPr>
      </w:pPr>
      <w:r w:rsidRPr="00B13490">
        <w:rPr>
          <w:rFonts w:ascii="Times New Roman" w:eastAsia="Times New Roman" w:hAnsi="Times New Roman" w:cs="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w:t>
      </w:r>
      <w:r w:rsidRPr="00B13490">
        <w:rPr>
          <w:rFonts w:ascii="Times New Roman" w:hAnsi="Times New Roman"/>
          <w:sz w:val="24"/>
          <w:szCs w:val="24"/>
        </w:rPr>
        <w:t xml:space="preserve">aizpildot projekta iesnieguma vērtēšanas veidlapu. </w:t>
      </w:r>
    </w:p>
    <w:p w14:paraId="73774F42" w14:textId="77777777" w:rsidR="00C62AC2" w:rsidRPr="00C62AC2" w:rsidRDefault="00C62AC2" w:rsidP="006967C2">
      <w:pPr>
        <w:pStyle w:val="ListParagraph"/>
        <w:numPr>
          <w:ilvl w:val="0"/>
          <w:numId w:val="9"/>
        </w:numPr>
        <w:spacing w:before="0"/>
        <w:contextualSpacing w:val="0"/>
        <w:outlineLvl w:val="3"/>
        <w:rPr>
          <w:rFonts w:ascii="Times New Roman" w:eastAsia="Times New Roman" w:hAnsi="Times New Roman" w:cs="Times New Roman"/>
          <w:bCs/>
          <w:color w:val="000000"/>
          <w:sz w:val="24"/>
          <w:szCs w:val="24"/>
          <w:lang w:eastAsia="lv-LV"/>
        </w:rPr>
      </w:pPr>
      <w:r w:rsidRPr="00B13490">
        <w:rPr>
          <w:rFonts w:ascii="Times New Roman" w:hAnsi="Times New Roman"/>
          <w:sz w:val="24"/>
          <w:szCs w:val="24"/>
        </w:rPr>
        <w:t>Atbilstību projektu iesniegumu vērtēšanas kritērijiem (atlases nolikuma 3.pielikums) vērtē</w:t>
      </w:r>
      <w:r w:rsidRPr="00C62AC2">
        <w:rPr>
          <w:rFonts w:ascii="Times New Roman" w:hAnsi="Times New Roman"/>
          <w:sz w:val="24"/>
          <w:szCs w:val="24"/>
        </w:rPr>
        <w:t xml:space="preserve"> šādā secībā:</w:t>
      </w:r>
    </w:p>
    <w:p w14:paraId="0E56097F" w14:textId="7BD4DE83" w:rsidR="00C62AC2" w:rsidRPr="001A4D0B" w:rsidRDefault="00C62AC2" w:rsidP="00C62AC2">
      <w:pPr>
        <w:pStyle w:val="ListParagraph"/>
        <w:numPr>
          <w:ilvl w:val="1"/>
          <w:numId w:val="9"/>
        </w:numPr>
        <w:rPr>
          <w:rFonts w:ascii="Times New Roman" w:hAnsi="Times New Roman"/>
          <w:bCs/>
          <w:sz w:val="24"/>
          <w:szCs w:val="24"/>
        </w:rPr>
      </w:pPr>
      <w:bookmarkStart w:id="6" w:name="_Ref9941777"/>
      <w:r w:rsidRPr="001A4D0B">
        <w:rPr>
          <w:rFonts w:ascii="Times New Roman" w:hAnsi="Times New Roman"/>
          <w:bCs/>
          <w:sz w:val="24"/>
          <w:szCs w:val="24"/>
        </w:rPr>
        <w:t>sākot vērtēšanu, vispirms vērtē projekta iesnieguma atbilstību vienotajiem kritērijiem Nr.</w:t>
      </w:r>
      <w:r w:rsidR="00171214" w:rsidRPr="001A4D0B">
        <w:rPr>
          <w:rFonts w:ascii="Times New Roman" w:hAnsi="Times New Roman"/>
          <w:bCs/>
          <w:sz w:val="24"/>
          <w:szCs w:val="24"/>
        </w:rPr>
        <w:t>4</w:t>
      </w:r>
      <w:r w:rsidR="002D2885" w:rsidRPr="001A4D0B">
        <w:rPr>
          <w:rFonts w:ascii="Times New Roman" w:hAnsi="Times New Roman"/>
          <w:bCs/>
          <w:sz w:val="24"/>
          <w:szCs w:val="24"/>
        </w:rPr>
        <w:t xml:space="preserve"> un </w:t>
      </w:r>
      <w:r w:rsidRPr="001A4D0B">
        <w:rPr>
          <w:rFonts w:ascii="Times New Roman" w:hAnsi="Times New Roman"/>
          <w:bCs/>
          <w:sz w:val="24"/>
          <w:szCs w:val="24"/>
        </w:rPr>
        <w:t>Nr.17</w:t>
      </w:r>
      <w:r w:rsidR="002D2885" w:rsidRPr="001A4D0B">
        <w:rPr>
          <w:rFonts w:ascii="Times New Roman" w:hAnsi="Times New Roman"/>
          <w:bCs/>
          <w:sz w:val="24"/>
          <w:szCs w:val="24"/>
        </w:rPr>
        <w:t xml:space="preserve"> (neprecizējamie kritēriji) un kvalitātes kritērijiem Nr</w:t>
      </w:r>
      <w:r w:rsidR="00B13490" w:rsidRPr="001A4D0B">
        <w:rPr>
          <w:rFonts w:ascii="Times New Roman" w:hAnsi="Times New Roman"/>
          <w:bCs/>
          <w:sz w:val="24"/>
          <w:szCs w:val="24"/>
        </w:rPr>
        <w:t>.7. un</w:t>
      </w:r>
      <w:r w:rsidR="002D2885" w:rsidRPr="001A4D0B">
        <w:rPr>
          <w:rFonts w:ascii="Times New Roman" w:hAnsi="Times New Roman"/>
          <w:bCs/>
          <w:sz w:val="24"/>
          <w:szCs w:val="24"/>
        </w:rPr>
        <w:t xml:space="preserve"> Nr.8</w:t>
      </w:r>
      <w:r w:rsidRPr="001A4D0B">
        <w:rPr>
          <w:rFonts w:ascii="Times New Roman" w:hAnsi="Times New Roman"/>
          <w:bCs/>
          <w:sz w:val="24"/>
          <w:szCs w:val="24"/>
        </w:rPr>
        <w:t>.</w:t>
      </w:r>
      <w:r w:rsidR="002D2885" w:rsidRPr="001A4D0B">
        <w:rPr>
          <w:rFonts w:ascii="Times New Roman" w:hAnsi="Times New Roman"/>
          <w:bCs/>
          <w:sz w:val="24"/>
          <w:szCs w:val="24"/>
        </w:rPr>
        <w:t xml:space="preserve"> (izslēdzošie kritēriji)</w:t>
      </w:r>
      <w:r w:rsidRPr="001A4D0B">
        <w:rPr>
          <w:rFonts w:ascii="Times New Roman" w:hAnsi="Times New Roman"/>
          <w:bCs/>
          <w:sz w:val="24"/>
          <w:szCs w:val="24"/>
        </w:rPr>
        <w:t>. Ja projekta iesniegums neatbilst vismaz vienam no minētajiem kritērijiem, tā vērtēšanu neturpina;</w:t>
      </w:r>
      <w:bookmarkEnd w:id="6"/>
    </w:p>
    <w:p w14:paraId="45CF8E7F" w14:textId="7C179031" w:rsidR="002D2885" w:rsidRPr="001A4D0B" w:rsidRDefault="002D2885" w:rsidP="002D2885">
      <w:pPr>
        <w:pStyle w:val="ListParagraph"/>
        <w:numPr>
          <w:ilvl w:val="1"/>
          <w:numId w:val="9"/>
        </w:numPr>
        <w:rPr>
          <w:rFonts w:ascii="Times New Roman" w:hAnsi="Times New Roman"/>
          <w:bCs/>
          <w:sz w:val="24"/>
          <w:szCs w:val="24"/>
        </w:rPr>
      </w:pPr>
      <w:bookmarkStart w:id="7" w:name="_Ref9951717"/>
      <w:r w:rsidRPr="001A4D0B">
        <w:rPr>
          <w:rFonts w:ascii="Times New Roman" w:hAnsi="Times New Roman"/>
          <w:bCs/>
          <w:sz w:val="24"/>
          <w:szCs w:val="24"/>
        </w:rPr>
        <w:t xml:space="preserve">ja projekta iesniegums atbilst atlases nolikuma </w:t>
      </w:r>
      <w:r w:rsidRPr="001A4D0B">
        <w:rPr>
          <w:rFonts w:ascii="Times New Roman" w:hAnsi="Times New Roman"/>
          <w:bCs/>
          <w:sz w:val="24"/>
          <w:szCs w:val="24"/>
        </w:rPr>
        <w:fldChar w:fldCharType="begin"/>
      </w:r>
      <w:r w:rsidRPr="001A4D0B">
        <w:rPr>
          <w:rFonts w:ascii="Times New Roman" w:hAnsi="Times New Roman"/>
          <w:bCs/>
          <w:sz w:val="24"/>
          <w:szCs w:val="24"/>
        </w:rPr>
        <w:instrText xml:space="preserve"> REF _Ref9941777 \r \h </w:instrText>
      </w:r>
      <w:r w:rsidR="002818E0">
        <w:rPr>
          <w:rFonts w:ascii="Times New Roman" w:hAnsi="Times New Roman"/>
          <w:bCs/>
          <w:sz w:val="24"/>
          <w:szCs w:val="24"/>
          <w:highlight w:val="yellow"/>
        </w:rPr>
        <w:instrText xml:space="preserve"> \* MERGEFORMAT </w:instrText>
      </w:r>
      <w:r w:rsidRPr="001A4D0B">
        <w:rPr>
          <w:rFonts w:ascii="Times New Roman" w:hAnsi="Times New Roman"/>
          <w:bCs/>
          <w:sz w:val="24"/>
          <w:szCs w:val="24"/>
        </w:rPr>
      </w:r>
      <w:r w:rsidRPr="001A4D0B">
        <w:rPr>
          <w:rFonts w:ascii="Times New Roman" w:hAnsi="Times New Roman"/>
          <w:bCs/>
          <w:sz w:val="24"/>
          <w:szCs w:val="24"/>
        </w:rPr>
        <w:fldChar w:fldCharType="separate"/>
      </w:r>
      <w:r w:rsidR="00491BA5">
        <w:rPr>
          <w:rFonts w:ascii="Times New Roman" w:hAnsi="Times New Roman"/>
          <w:bCs/>
          <w:sz w:val="24"/>
          <w:szCs w:val="24"/>
        </w:rPr>
        <w:t>25.1</w:t>
      </w:r>
      <w:r w:rsidRPr="001A4D0B">
        <w:rPr>
          <w:rFonts w:ascii="Times New Roman" w:hAnsi="Times New Roman"/>
          <w:bCs/>
          <w:sz w:val="24"/>
          <w:szCs w:val="24"/>
        </w:rPr>
        <w:fldChar w:fldCharType="end"/>
      </w:r>
      <w:r w:rsidRPr="001A4D0B">
        <w:rPr>
          <w:rFonts w:ascii="Times New Roman" w:hAnsi="Times New Roman"/>
          <w:bCs/>
          <w:sz w:val="24"/>
          <w:szCs w:val="24"/>
        </w:rPr>
        <w:t>.</w:t>
      </w:r>
      <w:r w:rsidR="009242B5" w:rsidRPr="001A4D0B">
        <w:rPr>
          <w:rFonts w:ascii="Times New Roman" w:hAnsi="Times New Roman"/>
          <w:bCs/>
          <w:sz w:val="24"/>
          <w:szCs w:val="24"/>
        </w:rPr>
        <w:t>apakš</w:t>
      </w:r>
      <w:r w:rsidRPr="001A4D0B">
        <w:rPr>
          <w:rFonts w:ascii="Times New Roman" w:hAnsi="Times New Roman"/>
          <w:bCs/>
          <w:sz w:val="24"/>
          <w:szCs w:val="24"/>
        </w:rPr>
        <w:t>punktā minētajiem kritērijiem, tad vērtē projekta iesnieguma atbilstību vienotajam kritērijam Nr.1 (neprecizējamais kritērijs) un kvalitātes kritērijam Nr.6</w:t>
      </w:r>
      <w:r w:rsidR="009242B5" w:rsidRPr="001A4D0B">
        <w:rPr>
          <w:rFonts w:ascii="Times New Roman" w:hAnsi="Times New Roman"/>
          <w:bCs/>
          <w:sz w:val="24"/>
          <w:szCs w:val="24"/>
        </w:rPr>
        <w:t xml:space="preserve"> (izslēdzošais kritērijs)</w:t>
      </w:r>
      <w:r w:rsidRPr="001A4D0B">
        <w:rPr>
          <w:rFonts w:ascii="Times New Roman" w:hAnsi="Times New Roman"/>
          <w:bCs/>
          <w:sz w:val="24"/>
          <w:szCs w:val="24"/>
        </w:rPr>
        <w:t>.</w:t>
      </w:r>
      <w:r w:rsidRPr="001A4D0B">
        <w:t xml:space="preserve"> </w:t>
      </w:r>
      <w:r w:rsidRPr="001A4D0B">
        <w:rPr>
          <w:rFonts w:ascii="Times New Roman" w:hAnsi="Times New Roman"/>
          <w:bCs/>
          <w:sz w:val="24"/>
          <w:szCs w:val="24"/>
        </w:rPr>
        <w:t>Ja projekta iesniegums neatbilst vismaz vienam no minētajiem kritērijiem, tā vērtēšanu neturpina;</w:t>
      </w:r>
      <w:bookmarkEnd w:id="7"/>
    </w:p>
    <w:p w14:paraId="2D04CE87" w14:textId="2F03956C" w:rsidR="00C62AC2" w:rsidRPr="001A4D0B" w:rsidRDefault="00C62AC2" w:rsidP="00194709">
      <w:pPr>
        <w:pStyle w:val="ListParagraph"/>
        <w:numPr>
          <w:ilvl w:val="1"/>
          <w:numId w:val="9"/>
        </w:numPr>
        <w:ind w:left="1106" w:hanging="539"/>
        <w:contextualSpacing w:val="0"/>
        <w:rPr>
          <w:rFonts w:ascii="Times New Roman" w:eastAsia="Times New Roman" w:hAnsi="Times New Roman" w:cs="Times New Roman"/>
          <w:bCs/>
          <w:color w:val="000000"/>
          <w:sz w:val="24"/>
          <w:szCs w:val="24"/>
          <w:lang w:eastAsia="lv-LV"/>
        </w:rPr>
      </w:pPr>
      <w:r w:rsidRPr="001A4D0B">
        <w:rPr>
          <w:rFonts w:ascii="Times New Roman" w:eastAsia="Times New Roman" w:hAnsi="Times New Roman" w:cs="Times New Roman"/>
          <w:bCs/>
          <w:color w:val="000000"/>
          <w:sz w:val="24"/>
          <w:szCs w:val="24"/>
          <w:lang w:eastAsia="lv-LV"/>
        </w:rPr>
        <w:t xml:space="preserve">ja projekta iesniegums atbilst atlases nolikuma </w:t>
      </w:r>
      <w:r w:rsidR="002D2885" w:rsidRPr="001A4D0B">
        <w:rPr>
          <w:rFonts w:ascii="Times New Roman" w:eastAsia="Times New Roman" w:hAnsi="Times New Roman" w:cs="Times New Roman"/>
          <w:bCs/>
          <w:color w:val="000000"/>
          <w:sz w:val="24"/>
          <w:szCs w:val="24"/>
          <w:lang w:eastAsia="lv-LV"/>
        </w:rPr>
        <w:fldChar w:fldCharType="begin"/>
      </w:r>
      <w:r w:rsidR="002D2885" w:rsidRPr="001A4D0B">
        <w:rPr>
          <w:rFonts w:ascii="Times New Roman" w:eastAsia="Times New Roman" w:hAnsi="Times New Roman" w:cs="Times New Roman"/>
          <w:bCs/>
          <w:color w:val="000000"/>
          <w:sz w:val="24"/>
          <w:szCs w:val="24"/>
          <w:lang w:eastAsia="lv-LV"/>
        </w:rPr>
        <w:instrText xml:space="preserve"> REF _Ref9951717 \r \h </w:instrText>
      </w:r>
      <w:r w:rsidR="002818E0">
        <w:rPr>
          <w:rFonts w:ascii="Times New Roman" w:eastAsia="Times New Roman" w:hAnsi="Times New Roman" w:cs="Times New Roman"/>
          <w:bCs/>
          <w:color w:val="000000"/>
          <w:sz w:val="24"/>
          <w:szCs w:val="24"/>
          <w:highlight w:val="yellow"/>
          <w:lang w:eastAsia="lv-LV"/>
        </w:rPr>
        <w:instrText xml:space="preserve"> \* MERGEFORMAT </w:instrText>
      </w:r>
      <w:r w:rsidR="002D2885" w:rsidRPr="001A4D0B">
        <w:rPr>
          <w:rFonts w:ascii="Times New Roman" w:eastAsia="Times New Roman" w:hAnsi="Times New Roman" w:cs="Times New Roman"/>
          <w:bCs/>
          <w:color w:val="000000"/>
          <w:sz w:val="24"/>
          <w:szCs w:val="24"/>
          <w:lang w:eastAsia="lv-LV"/>
        </w:rPr>
      </w:r>
      <w:r w:rsidR="002D2885" w:rsidRPr="001A4D0B">
        <w:rPr>
          <w:rFonts w:ascii="Times New Roman" w:eastAsia="Times New Roman" w:hAnsi="Times New Roman" w:cs="Times New Roman"/>
          <w:bCs/>
          <w:color w:val="000000"/>
          <w:sz w:val="24"/>
          <w:szCs w:val="24"/>
          <w:lang w:eastAsia="lv-LV"/>
        </w:rPr>
        <w:fldChar w:fldCharType="separate"/>
      </w:r>
      <w:r w:rsidR="00491BA5">
        <w:rPr>
          <w:rFonts w:ascii="Times New Roman" w:eastAsia="Times New Roman" w:hAnsi="Times New Roman" w:cs="Times New Roman"/>
          <w:bCs/>
          <w:color w:val="000000"/>
          <w:sz w:val="24"/>
          <w:szCs w:val="24"/>
          <w:lang w:eastAsia="lv-LV"/>
        </w:rPr>
        <w:t>25.2</w:t>
      </w:r>
      <w:r w:rsidR="002D2885" w:rsidRPr="001A4D0B">
        <w:rPr>
          <w:rFonts w:ascii="Times New Roman" w:eastAsia="Times New Roman" w:hAnsi="Times New Roman" w:cs="Times New Roman"/>
          <w:bCs/>
          <w:color w:val="000000"/>
          <w:sz w:val="24"/>
          <w:szCs w:val="24"/>
          <w:lang w:eastAsia="lv-LV"/>
        </w:rPr>
        <w:fldChar w:fldCharType="end"/>
      </w:r>
      <w:r w:rsidR="002D2885" w:rsidRPr="001A4D0B">
        <w:rPr>
          <w:rFonts w:ascii="Times New Roman" w:eastAsia="Times New Roman" w:hAnsi="Times New Roman" w:cs="Times New Roman"/>
          <w:bCs/>
          <w:color w:val="000000"/>
          <w:sz w:val="24"/>
          <w:szCs w:val="24"/>
          <w:lang w:eastAsia="lv-LV"/>
        </w:rPr>
        <w:t>.a</w:t>
      </w:r>
      <w:r w:rsidRPr="001A4D0B">
        <w:rPr>
          <w:rFonts w:ascii="Times New Roman" w:eastAsia="Times New Roman" w:hAnsi="Times New Roman" w:cs="Times New Roman"/>
          <w:bCs/>
          <w:color w:val="000000"/>
          <w:sz w:val="24"/>
          <w:szCs w:val="24"/>
          <w:lang w:eastAsia="lv-LV"/>
        </w:rPr>
        <w:t>pakšpunktā minētajiem kritērijiem, tad vērtē projekta iesnieguma atbilstību pārējiem vienotajiem, specifiskajiem atbilstības un kvalitātes kritērijiem.</w:t>
      </w:r>
    </w:p>
    <w:p w14:paraId="042A3794" w14:textId="2C73D9CD" w:rsidR="007F74C0" w:rsidRPr="00B66DFD" w:rsidRDefault="007F74C0" w:rsidP="00194709">
      <w:pPr>
        <w:pStyle w:val="ListParagraph"/>
        <w:numPr>
          <w:ilvl w:val="0"/>
          <w:numId w:val="9"/>
        </w:numPr>
        <w:ind w:left="539" w:hanging="539"/>
        <w:contextualSpacing w:val="0"/>
        <w:outlineLvl w:val="3"/>
        <w:rPr>
          <w:rFonts w:ascii="Times New Roman" w:eastAsia="Times New Roman" w:hAnsi="Times New Roman" w:cs="Times New Roman"/>
          <w:bCs/>
          <w:color w:val="000000"/>
          <w:sz w:val="24"/>
          <w:szCs w:val="24"/>
          <w:lang w:eastAsia="lv-LV"/>
        </w:rPr>
      </w:pPr>
      <w:r w:rsidRPr="00B66DFD">
        <w:rPr>
          <w:rFonts w:ascii="Times New Roman" w:eastAsia="Times New Roman" w:hAnsi="Times New Roman" w:cs="Times New Roman"/>
          <w:bCs/>
          <w:color w:val="000000"/>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62A2CBC1" w14:textId="77777777" w:rsidR="007F74C0" w:rsidRPr="00B66DFD" w:rsidRDefault="007F74C0" w:rsidP="006967C2">
      <w:pPr>
        <w:pStyle w:val="ListParagraph"/>
        <w:numPr>
          <w:ilvl w:val="0"/>
          <w:numId w:val="9"/>
        </w:numPr>
        <w:spacing w:before="0"/>
        <w:contextualSpacing w:val="0"/>
        <w:outlineLvl w:val="3"/>
        <w:rPr>
          <w:rFonts w:ascii="Times New Roman" w:eastAsia="Times New Roman" w:hAnsi="Times New Roman" w:cs="Times New Roman"/>
          <w:bCs/>
          <w:color w:val="000000"/>
          <w:sz w:val="24"/>
          <w:szCs w:val="24"/>
          <w:lang w:eastAsia="lv-LV"/>
        </w:rPr>
      </w:pPr>
      <w:r w:rsidRPr="00B66DFD">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1A6FA4A6" w14:textId="556796E2" w:rsidR="007F74C0" w:rsidRPr="00B66DFD" w:rsidRDefault="007F74C0" w:rsidP="00B66DFD">
      <w:pPr>
        <w:pStyle w:val="ListParagraph"/>
        <w:numPr>
          <w:ilvl w:val="0"/>
          <w:numId w:val="9"/>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Ja projekta iesniegums apstiprināms ar nosacījumu/</w:t>
      </w:r>
      <w:proofErr w:type="spellStart"/>
      <w:r w:rsidRPr="007A5D51">
        <w:rPr>
          <w:rFonts w:ascii="Times New Roman" w:eastAsia="Times New Roman" w:hAnsi="Times New Roman" w:cs="Times New Roman"/>
          <w:bCs/>
          <w:color w:val="000000"/>
          <w:sz w:val="24"/>
          <w:szCs w:val="24"/>
          <w:lang w:eastAsia="lv-LV"/>
        </w:rPr>
        <w:t>iem</w:t>
      </w:r>
      <w:proofErr w:type="spellEnd"/>
      <w:r w:rsidRPr="007A5D51">
        <w:rPr>
          <w:rFonts w:ascii="Times New Roman" w:eastAsia="Times New Roman" w:hAnsi="Times New Roman" w:cs="Times New Roman"/>
          <w:bCs/>
          <w:color w:val="000000"/>
          <w:sz w:val="24"/>
          <w:szCs w:val="24"/>
          <w:lang w:eastAsia="lv-LV"/>
        </w:rPr>
        <w:t>, vērtēšanas komisijas atzinumā norāda nosacījumu izpildei</w:t>
      </w:r>
      <w:r w:rsidR="00C351D3" w:rsidRPr="00C351D3">
        <w:t xml:space="preserve"> </w:t>
      </w:r>
      <w:r w:rsidR="00C351D3" w:rsidRPr="00C351D3">
        <w:rPr>
          <w:rFonts w:ascii="Times New Roman" w:eastAsia="Times New Roman" w:hAnsi="Times New Roman" w:cs="Times New Roman"/>
          <w:bCs/>
          <w:color w:val="000000"/>
          <w:sz w:val="24"/>
          <w:szCs w:val="24"/>
          <w:lang w:eastAsia="lv-LV"/>
        </w:rPr>
        <w:t>noteiktās darbības un termiņu</w:t>
      </w:r>
      <w:r>
        <w:rPr>
          <w:rFonts w:ascii="Times New Roman" w:eastAsia="Times New Roman" w:hAnsi="Times New Roman" w:cs="Times New Roman"/>
          <w:bCs/>
          <w:color w:val="000000"/>
          <w:sz w:val="24"/>
          <w:szCs w:val="24"/>
          <w:lang w:eastAsia="lv-LV"/>
        </w:rPr>
        <w:t xml:space="preserve">. </w:t>
      </w:r>
      <w:r w:rsidR="00C351D3" w:rsidRPr="00B66DFD">
        <w:rPr>
          <w:rFonts w:ascii="Times New Roman" w:eastAsia="Times New Roman" w:hAnsi="Times New Roman" w:cs="Times New Roman"/>
          <w:bCs/>
          <w:color w:val="000000"/>
          <w:sz w:val="24"/>
          <w:szCs w:val="24"/>
          <w:lang w:eastAsia="lv-LV"/>
        </w:rPr>
        <w:t>Projekta iesniedzējs veic tikai  darbības, kuras ir noteiktas lēmumā par projekta    iesnieguma nosacījumu izpildi,  nemainot projekta iesniegum</w:t>
      </w:r>
      <w:r w:rsidR="002D25E7" w:rsidRPr="00B66DFD">
        <w:rPr>
          <w:rFonts w:ascii="Times New Roman" w:eastAsia="Times New Roman" w:hAnsi="Times New Roman" w:cs="Times New Roman"/>
          <w:bCs/>
          <w:color w:val="000000"/>
          <w:sz w:val="24"/>
          <w:szCs w:val="24"/>
          <w:lang w:eastAsia="lv-LV"/>
        </w:rPr>
        <w:t>u</w:t>
      </w:r>
      <w:r w:rsidR="00C351D3" w:rsidRPr="00B66DFD">
        <w:rPr>
          <w:rFonts w:ascii="Times New Roman" w:eastAsia="Times New Roman" w:hAnsi="Times New Roman" w:cs="Times New Roman"/>
          <w:bCs/>
          <w:color w:val="000000"/>
          <w:sz w:val="24"/>
          <w:szCs w:val="24"/>
          <w:lang w:eastAsia="lv-LV"/>
        </w:rPr>
        <w:t xml:space="preserve"> </w:t>
      </w:r>
      <w:r w:rsidR="002D25E7" w:rsidRPr="00B66DFD">
        <w:rPr>
          <w:rFonts w:ascii="Times New Roman" w:eastAsia="Times New Roman" w:hAnsi="Times New Roman" w:cs="Times New Roman"/>
          <w:bCs/>
          <w:color w:val="000000"/>
          <w:sz w:val="24"/>
          <w:szCs w:val="24"/>
          <w:lang w:eastAsia="lv-LV"/>
        </w:rPr>
        <w:t>pēc būtības</w:t>
      </w:r>
      <w:r w:rsidR="00C351D3" w:rsidRPr="00B66DFD">
        <w:rPr>
          <w:rFonts w:ascii="Times New Roman" w:eastAsia="Times New Roman" w:hAnsi="Times New Roman" w:cs="Times New Roman"/>
          <w:bCs/>
          <w:color w:val="000000"/>
          <w:sz w:val="24"/>
          <w:szCs w:val="24"/>
          <w:lang w:eastAsia="lv-LV"/>
        </w:rPr>
        <w:t>.</w:t>
      </w:r>
    </w:p>
    <w:p w14:paraId="480C3F9C" w14:textId="548B1A8D" w:rsidR="007F74C0" w:rsidRPr="007A5D51" w:rsidRDefault="007F74C0" w:rsidP="006967C2">
      <w:pPr>
        <w:pStyle w:val="ListParagraph"/>
        <w:numPr>
          <w:ilvl w:val="0"/>
          <w:numId w:val="9"/>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Pēc precizē</w:t>
      </w:r>
      <w:r>
        <w:rPr>
          <w:rFonts w:ascii="Times New Roman" w:eastAsia="Times New Roman" w:hAnsi="Times New Roman" w:cs="Times New Roman"/>
          <w:bCs/>
          <w:color w:val="000000"/>
          <w:sz w:val="24"/>
          <w:szCs w:val="24"/>
          <w:lang w:eastAsia="lv-LV"/>
        </w:rPr>
        <w:t>tā</w:t>
      </w:r>
      <w:r w:rsidRPr="007A5D51">
        <w:rPr>
          <w:rFonts w:ascii="Times New Roman" w:eastAsia="Times New Roman" w:hAnsi="Times New Roman" w:cs="Times New Roman"/>
          <w:bCs/>
          <w:color w:val="000000"/>
          <w:sz w:val="24"/>
          <w:szCs w:val="24"/>
          <w:lang w:eastAsia="lv-LV"/>
        </w:rPr>
        <w:t xml:space="preserve"> projekta iesniegum</w:t>
      </w:r>
      <w:r>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8F10C35" w14:textId="77777777" w:rsidR="007F74C0" w:rsidRDefault="007F74C0" w:rsidP="00452178">
      <w:pPr>
        <w:pStyle w:val="ListParagraph"/>
        <w:spacing w:before="0" w:after="0"/>
        <w:ind w:left="454" w:firstLine="0"/>
        <w:contextualSpacing w:val="0"/>
        <w:rPr>
          <w:rFonts w:ascii="Times New Roman" w:hAnsi="Times New Roman" w:cs="Times New Roman"/>
          <w:sz w:val="24"/>
          <w:szCs w:val="24"/>
        </w:rPr>
      </w:pPr>
    </w:p>
    <w:p w14:paraId="726DFA22" w14:textId="77777777" w:rsidR="007F74C0" w:rsidRPr="009B5CD7" w:rsidRDefault="007F74C0" w:rsidP="00452178">
      <w:pPr>
        <w:pStyle w:val="ListParagraph"/>
        <w:spacing w:before="0" w:after="0"/>
        <w:ind w:left="454" w:firstLine="0"/>
        <w:contextualSpacing w:val="0"/>
        <w:rPr>
          <w:rFonts w:ascii="Times New Roman" w:hAnsi="Times New Roman" w:cs="Times New Roman"/>
          <w:sz w:val="24"/>
          <w:szCs w:val="24"/>
        </w:rPr>
      </w:pPr>
    </w:p>
    <w:p w14:paraId="0021E2FE" w14:textId="77777777" w:rsidR="007F74C0" w:rsidRPr="00F4346B" w:rsidRDefault="007F74C0" w:rsidP="00452178">
      <w:pPr>
        <w:pStyle w:val="BodyText2"/>
        <w:spacing w:before="0" w:after="240" w:line="240" w:lineRule="auto"/>
        <w:ind w:left="0" w:firstLine="0"/>
        <w:jc w:val="center"/>
        <w:rPr>
          <w:b/>
          <w:sz w:val="28"/>
          <w:szCs w:val="28"/>
        </w:rPr>
      </w:pPr>
      <w:r w:rsidRPr="00F4346B">
        <w:rPr>
          <w:b/>
          <w:sz w:val="28"/>
          <w:szCs w:val="28"/>
        </w:rPr>
        <w:t>V. Lēmuma pieņemšana par projekta iesnieguma apstiprināšanu</w:t>
      </w:r>
      <w:r>
        <w:rPr>
          <w:b/>
          <w:sz w:val="28"/>
          <w:szCs w:val="28"/>
        </w:rPr>
        <w:t>, apstiprināšanu ar nosacījumu</w:t>
      </w:r>
      <w:r w:rsidRPr="00F4346B">
        <w:rPr>
          <w:b/>
          <w:sz w:val="28"/>
          <w:szCs w:val="28"/>
        </w:rPr>
        <w:t xml:space="preserve"> vai noraidīšanu</w:t>
      </w:r>
      <w:r w:rsidRPr="007A6511">
        <w:t xml:space="preserve"> </w:t>
      </w:r>
      <w:r w:rsidRPr="007A6511">
        <w:rPr>
          <w:b/>
          <w:sz w:val="28"/>
          <w:szCs w:val="28"/>
        </w:rPr>
        <w:t>un paziņošanas kārtība</w:t>
      </w:r>
    </w:p>
    <w:p w14:paraId="2F0DC879" w14:textId="77777777" w:rsidR="007F74C0" w:rsidRPr="0093766F" w:rsidRDefault="007F74C0" w:rsidP="006967C2">
      <w:pPr>
        <w:pStyle w:val="naisf"/>
        <w:numPr>
          <w:ilvl w:val="0"/>
          <w:numId w:val="9"/>
        </w:numPr>
        <w:spacing w:before="0" w:beforeAutospacing="0" w:after="120" w:afterAutospacing="0"/>
      </w:pPr>
      <w:r w:rsidRPr="0093766F">
        <w:lastRenderedPageBreak/>
        <w:t>Pamatojoties uz vērtēšan</w:t>
      </w:r>
      <w:r>
        <w:t>as komisijas atzinumu, sadarbības iestāde</w:t>
      </w:r>
      <w:r w:rsidRPr="0093766F">
        <w:t xml:space="preserve"> </w:t>
      </w:r>
      <w:r>
        <w:t>izdod</w:t>
      </w:r>
      <w:r w:rsidRPr="0093766F">
        <w:t xml:space="preserve"> administratīvo aktu (turpmāk – lēmums) par:</w:t>
      </w:r>
    </w:p>
    <w:p w14:paraId="3ED08527" w14:textId="77777777" w:rsidR="007F74C0" w:rsidRDefault="007F74C0" w:rsidP="006967C2">
      <w:pPr>
        <w:pStyle w:val="naisf"/>
        <w:numPr>
          <w:ilvl w:val="1"/>
          <w:numId w:val="9"/>
        </w:numPr>
        <w:spacing w:before="120" w:beforeAutospacing="0" w:after="120" w:afterAutospacing="0"/>
      </w:pPr>
      <w:r w:rsidRPr="0093766F">
        <w:t>projekta iesnieguma apstiprināšanu;</w:t>
      </w:r>
    </w:p>
    <w:p w14:paraId="6090FE0F" w14:textId="77777777" w:rsidR="007F74C0" w:rsidRDefault="007F74C0" w:rsidP="006967C2">
      <w:pPr>
        <w:pStyle w:val="naisf"/>
        <w:numPr>
          <w:ilvl w:val="1"/>
          <w:numId w:val="9"/>
        </w:numPr>
        <w:spacing w:before="120" w:beforeAutospacing="0" w:after="120" w:afterAutospacing="0"/>
      </w:pPr>
      <w:r w:rsidRPr="0093766F">
        <w:t>projekta iesnieguma apstiprināšanu ar nosacījumu;</w:t>
      </w:r>
    </w:p>
    <w:p w14:paraId="356F7DEF" w14:textId="77777777" w:rsidR="007F74C0" w:rsidRDefault="007F74C0" w:rsidP="006967C2">
      <w:pPr>
        <w:pStyle w:val="naisf"/>
        <w:numPr>
          <w:ilvl w:val="1"/>
          <w:numId w:val="9"/>
        </w:numPr>
        <w:spacing w:before="120" w:beforeAutospacing="0" w:after="120" w:afterAutospacing="0"/>
      </w:pPr>
      <w:r w:rsidRPr="0093766F">
        <w:t>projekta iesnieguma noraidīšanu.</w:t>
      </w:r>
    </w:p>
    <w:p w14:paraId="526ED785" w14:textId="51E31514" w:rsidR="00935657" w:rsidRPr="00B13490" w:rsidRDefault="00935657" w:rsidP="00935657">
      <w:pPr>
        <w:pStyle w:val="ListParagraph"/>
        <w:numPr>
          <w:ilvl w:val="0"/>
          <w:numId w:val="9"/>
        </w:numPr>
        <w:rPr>
          <w:rFonts w:ascii="Times New Roman" w:eastAsia="Times New Roman" w:hAnsi="Times New Roman" w:cs="Times New Roman"/>
          <w:sz w:val="24"/>
          <w:szCs w:val="24"/>
          <w:lang w:eastAsia="lv-LV"/>
        </w:rPr>
      </w:pPr>
      <w:r w:rsidRPr="00935657">
        <w:rPr>
          <w:rFonts w:ascii="Times New Roman" w:hAnsi="Times New Roman" w:cs="Times New Roman"/>
          <w:sz w:val="24"/>
          <w:szCs w:val="24"/>
        </w:rPr>
        <w:t>L</w:t>
      </w:r>
      <w:r w:rsidRPr="00935657">
        <w:rPr>
          <w:rFonts w:ascii="Times New Roman" w:eastAsia="Times New Roman" w:hAnsi="Times New Roman" w:cs="Times New Roman"/>
          <w:sz w:val="24"/>
          <w:szCs w:val="24"/>
          <w:lang w:eastAsia="lv-LV"/>
        </w:rPr>
        <w:t xml:space="preserve">ēmumu par projekta iesnieguma apstiprināšanu, apstiprināšanu ar nosacījumu vai noraidīšanu sadarbības iestāde pieņem 3 mēnešu laikā pēc projektu iesniegumu iesniegšanas termiņa beigu datuma. Ja objektīvu iemeslu noteikto termiņu nav iespējams ievērot, sadarbības iestāde to var pagarināt uz laiku, ne </w:t>
      </w:r>
      <w:r w:rsidRPr="0023518D">
        <w:rPr>
          <w:rFonts w:ascii="Times New Roman" w:eastAsia="Times New Roman" w:hAnsi="Times New Roman" w:cs="Times New Roman"/>
          <w:sz w:val="24"/>
          <w:szCs w:val="24"/>
          <w:lang w:eastAsia="lv-LV"/>
        </w:rPr>
        <w:t xml:space="preserve">ilgāku par 6 </w:t>
      </w:r>
      <w:r w:rsidRPr="00B13490">
        <w:rPr>
          <w:rFonts w:ascii="Times New Roman" w:eastAsia="Times New Roman" w:hAnsi="Times New Roman" w:cs="Times New Roman"/>
          <w:sz w:val="24"/>
          <w:szCs w:val="24"/>
          <w:lang w:eastAsia="lv-LV"/>
        </w:rPr>
        <w:t>mēnešiem no projekta iesnieguma iesniegšanas beigu datuma.</w:t>
      </w:r>
    </w:p>
    <w:p w14:paraId="64EC09C6" w14:textId="3F36E06E" w:rsidR="00552510" w:rsidRPr="00B13490" w:rsidDel="00552510" w:rsidRDefault="007F74C0" w:rsidP="00785D10">
      <w:pPr>
        <w:pStyle w:val="naisf"/>
        <w:numPr>
          <w:ilvl w:val="0"/>
          <w:numId w:val="9"/>
        </w:numPr>
        <w:tabs>
          <w:tab w:val="left" w:pos="0"/>
        </w:tabs>
        <w:spacing w:before="0" w:beforeAutospacing="0" w:after="120" w:afterAutospacing="0"/>
        <w:rPr>
          <w:del w:id="8" w:author="Liene Liepiņa" w:date="2020-03-09T09:14:00Z"/>
          <w:moveTo w:id="9" w:author="Liene Liepiņa" w:date="2020-03-09T09:14:00Z"/>
        </w:rPr>
      </w:pPr>
      <w:r w:rsidRPr="00B13490">
        <w:t xml:space="preserve">Pēc </w:t>
      </w:r>
      <w:r w:rsidR="00452178" w:rsidRPr="00B13490">
        <w:t xml:space="preserve">projektu iesniegumu </w:t>
      </w:r>
      <w:r w:rsidRPr="00B13490">
        <w:t>vērtēšanas</w:t>
      </w:r>
      <w:r w:rsidR="00452178" w:rsidRPr="00B13490">
        <w:t>,</w:t>
      </w:r>
      <w:r w:rsidRPr="00B13490">
        <w:t xml:space="preserve"> projekti tiek sarindoti atbilstoši saņemtajiem punktiem </w:t>
      </w:r>
      <w:r w:rsidR="00562969" w:rsidRPr="00B13490">
        <w:t>prioritārā secībā</w:t>
      </w:r>
      <w:ins w:id="10" w:author="Liene Liepiņa" w:date="2020-03-09T09:14:00Z">
        <w:r w:rsidR="00552510">
          <w:t>.</w:t>
        </w:r>
      </w:ins>
      <w:del w:id="11" w:author="Liene Liepiņa" w:date="2020-03-09T09:14:00Z">
        <w:r w:rsidR="00562969" w:rsidRPr="00B13490" w:rsidDel="00552510">
          <w:delText>:</w:delText>
        </w:r>
      </w:del>
      <w:ins w:id="12" w:author="Liene Liepiņa" w:date="2020-03-09T09:14:00Z">
        <w:r w:rsidR="00552510" w:rsidRPr="00552510">
          <w:t xml:space="preserve"> </w:t>
        </w:r>
        <w:r w:rsidR="00552510">
          <w:t>J</w:t>
        </w:r>
      </w:ins>
      <w:moveToRangeStart w:id="13" w:author="Liene Liepiņa" w:date="2020-03-09T09:14:00Z" w:name="move34637680"/>
      <w:moveTo w:id="14" w:author="Liene Liepiņa" w:date="2020-03-09T09:14:00Z">
        <w:del w:id="15" w:author="Liene Liepiņa" w:date="2020-03-09T09:14:00Z">
          <w:r w:rsidR="00552510" w:rsidRPr="00B13490" w:rsidDel="00552510">
            <w:delText>j</w:delText>
          </w:r>
        </w:del>
        <w:r w:rsidR="00552510" w:rsidRPr="00B13490">
          <w:t xml:space="preserve">a vairākiem nozaru projektu iesniegumiem piešķirts vienāds punktu skaits, priekšroka ir projektam, kas atbilstoši atlases nolikuma 3.pielikumā pievienotajiem projektu iesniegumu vērtēšanas kritērijiem 8. kvalitātes kritērijā “Projektā apmācīto nodarbināto skaits” ir ieguvis augstāku punktu skaitu un apmācīto nodarbināto skaits ir lielāks absolūtā izteiksmē. </w:t>
        </w:r>
      </w:moveTo>
    </w:p>
    <w:moveToRangeEnd w:id="13"/>
    <w:p w14:paraId="3C552D42" w14:textId="6D39834B" w:rsidR="00562969" w:rsidRPr="00B13490" w:rsidRDefault="00562969" w:rsidP="00785D10">
      <w:pPr>
        <w:pStyle w:val="naisf"/>
        <w:numPr>
          <w:ilvl w:val="0"/>
          <w:numId w:val="9"/>
        </w:numPr>
        <w:tabs>
          <w:tab w:val="left" w:pos="0"/>
        </w:tabs>
        <w:spacing w:before="0" w:beforeAutospacing="0" w:after="120" w:afterAutospacing="0"/>
      </w:pPr>
    </w:p>
    <w:p w14:paraId="2AB60AFB" w14:textId="57ED4CA0" w:rsidR="007F74C0" w:rsidRPr="00B13490" w:rsidDel="00552510" w:rsidRDefault="007F74C0" w:rsidP="00404992">
      <w:pPr>
        <w:pStyle w:val="naisf"/>
        <w:numPr>
          <w:ilvl w:val="1"/>
          <w:numId w:val="9"/>
        </w:numPr>
        <w:tabs>
          <w:tab w:val="left" w:pos="0"/>
        </w:tabs>
        <w:spacing w:before="0" w:beforeAutospacing="0" w:after="120" w:afterAutospacing="0"/>
        <w:rPr>
          <w:del w:id="16" w:author="Liene Liepiņa" w:date="2020-03-09T09:14:00Z"/>
        </w:rPr>
      </w:pPr>
      <w:del w:id="17" w:author="Liene Liepiņa" w:date="2020-03-09T09:14:00Z">
        <w:r w:rsidRPr="00B13490" w:rsidDel="00552510">
          <w:delText xml:space="preserve"> </w:delText>
        </w:r>
        <w:bookmarkStart w:id="18" w:name="_Ref9942211"/>
        <w:r w:rsidR="00562969" w:rsidRPr="00B13490" w:rsidDel="00552510">
          <w:delText>atbalstu atlases kārtas ietvaros sākotnēji sniedz vienam projekta iesniedzējam katrā</w:delText>
        </w:r>
        <w:r w:rsidR="00217885" w:rsidRPr="00B13490" w:rsidDel="00552510">
          <w:delText xml:space="preserve"> atbalstāmajā nozarē</w:delText>
        </w:r>
        <w:r w:rsidR="00562969" w:rsidRPr="00B13490" w:rsidDel="00552510">
          <w:delText>;</w:delText>
        </w:r>
        <w:bookmarkEnd w:id="18"/>
      </w:del>
    </w:p>
    <w:p w14:paraId="24CFF608" w14:textId="21F31CEC" w:rsidR="00562969" w:rsidRPr="00B13490" w:rsidDel="00552510" w:rsidRDefault="00562969" w:rsidP="006967C2">
      <w:pPr>
        <w:pStyle w:val="naisf"/>
        <w:numPr>
          <w:ilvl w:val="1"/>
          <w:numId w:val="9"/>
        </w:numPr>
        <w:tabs>
          <w:tab w:val="left" w:pos="0"/>
        </w:tabs>
        <w:spacing w:before="0" w:beforeAutospacing="0" w:after="120" w:afterAutospacing="0"/>
        <w:rPr>
          <w:del w:id="19" w:author="Liene Liepiņa" w:date="2020-03-09T09:14:00Z"/>
        </w:rPr>
      </w:pPr>
      <w:del w:id="20" w:author="Liene Liepiņa" w:date="2020-03-09T09:14:00Z">
        <w:r w:rsidRPr="00B13490" w:rsidDel="00552510">
          <w:delText xml:space="preserve">ja pēc sākotnēji atbalstīto projektu iesniedzēju apstiprināšanas ir pieejams finansējums, atbalstu sniedz nākamajam projekta iesniedzējam ar augstāko punktu skaitu katrā </w:delText>
        </w:r>
        <w:r w:rsidR="00217885" w:rsidRPr="00B13490" w:rsidDel="00552510">
          <w:delText>atbalstāmajā</w:delText>
        </w:r>
        <w:r w:rsidR="0023518D" w:rsidRPr="00B13490" w:rsidDel="00552510">
          <w:delText xml:space="preserve"> nozarē</w:delText>
        </w:r>
        <w:r w:rsidRPr="00B13490" w:rsidDel="00552510">
          <w:delText>;</w:delText>
        </w:r>
      </w:del>
    </w:p>
    <w:p w14:paraId="591E693F" w14:textId="5C4F2FDD" w:rsidR="00562969" w:rsidRPr="00B13490" w:rsidDel="00552510" w:rsidRDefault="00562969" w:rsidP="00785D10">
      <w:pPr>
        <w:pStyle w:val="naisf"/>
        <w:tabs>
          <w:tab w:val="left" w:pos="0"/>
        </w:tabs>
        <w:spacing w:before="0" w:beforeAutospacing="0" w:after="120" w:afterAutospacing="0"/>
        <w:ind w:left="284" w:firstLine="0"/>
        <w:rPr>
          <w:moveFrom w:id="21" w:author="Liene Liepiņa" w:date="2020-03-09T09:14:00Z"/>
        </w:rPr>
      </w:pPr>
      <w:moveFromRangeStart w:id="22" w:author="Liene Liepiņa" w:date="2020-03-09T09:14:00Z" w:name="move34637680"/>
      <w:moveFrom w:id="23" w:author="Liene Liepiņa" w:date="2020-03-09T09:14:00Z">
        <w:r w:rsidRPr="00B13490" w:rsidDel="00552510">
          <w:t>ja vairākiem nozaru projektu iesniegumiem piešķirts vienāds punktu skaits, priekšroka ir projektam, kas</w:t>
        </w:r>
        <w:r w:rsidR="00677049" w:rsidRPr="00B13490" w:rsidDel="00552510">
          <w:t xml:space="preserve"> atbilstoši atlases nolikuma 3.pielikumā pievienotajiem projektu iesniegumu vērtēšanas kritērijiem </w:t>
        </w:r>
        <w:r w:rsidR="00404992" w:rsidRPr="00B13490" w:rsidDel="00552510">
          <w:t>8. kvalitātes kritērijā “Projektā apmācīto nodarbināto skaits” ir ieguvis augstāku punktu skaitu un apmācīto nodarbināto skaits ir lielāks absolūtā izteiksmē</w:t>
        </w:r>
        <w:r w:rsidR="005E5F99" w:rsidRPr="00B13490" w:rsidDel="00552510">
          <w:t>.</w:t>
        </w:r>
        <w:r w:rsidRPr="00B13490" w:rsidDel="00552510">
          <w:t xml:space="preserve"> </w:t>
        </w:r>
      </w:moveFrom>
    </w:p>
    <w:moveFromRangeEnd w:id="22"/>
    <w:p w14:paraId="0B5A2C64" w14:textId="77777777" w:rsidR="00BC5C09" w:rsidRPr="00B13490" w:rsidRDefault="00BC5C09" w:rsidP="00BC5C09">
      <w:pPr>
        <w:pStyle w:val="ListParagraph"/>
        <w:numPr>
          <w:ilvl w:val="0"/>
          <w:numId w:val="9"/>
        </w:numPr>
        <w:rPr>
          <w:rFonts w:ascii="Times New Roman" w:eastAsia="Times New Roman" w:hAnsi="Times New Roman" w:cs="Times New Roman"/>
          <w:sz w:val="24"/>
          <w:szCs w:val="24"/>
          <w:lang w:eastAsia="lv-LV"/>
        </w:rPr>
      </w:pPr>
      <w:r w:rsidRPr="00B13490">
        <w:rPr>
          <w:rFonts w:ascii="Times New Roman" w:eastAsia="Times New Roman" w:hAnsi="Times New Roman" w:cs="Times New Roman"/>
          <w:sz w:val="24"/>
          <w:szCs w:val="24"/>
          <w:lang w:eastAsia="lv-LV"/>
        </w:rPr>
        <w:t xml:space="preserve">Lēmumu par projekta iesnieguma apstiprināšanu sadarbības iestāde pieņem, ja tiek izpildīti visi turpmāk minētie nosacījumi: </w:t>
      </w:r>
    </w:p>
    <w:p w14:paraId="1D65B672" w14:textId="77777777" w:rsidR="00BC5C09" w:rsidRPr="00545208" w:rsidRDefault="00BC5C09" w:rsidP="00BC5C09">
      <w:pPr>
        <w:pStyle w:val="ListParagraph"/>
        <w:numPr>
          <w:ilvl w:val="1"/>
          <w:numId w:val="9"/>
        </w:numPr>
        <w:rPr>
          <w:rFonts w:ascii="Times New Roman" w:eastAsia="Times New Roman" w:hAnsi="Times New Roman" w:cs="Times New Roman"/>
          <w:sz w:val="24"/>
          <w:szCs w:val="24"/>
          <w:lang w:eastAsia="lv-LV"/>
        </w:rPr>
      </w:pPr>
      <w:r w:rsidRPr="00B13490">
        <w:rPr>
          <w:rFonts w:ascii="Times New Roman" w:eastAsia="Times New Roman" w:hAnsi="Times New Roman" w:cs="Times New Roman"/>
          <w:sz w:val="24"/>
          <w:szCs w:val="24"/>
          <w:lang w:eastAsia="lv-LV"/>
        </w:rPr>
        <w:t>uz projekta iesniedzēju nav attiecināms neviens no Eiropas Savienības struktūrfondu</w:t>
      </w:r>
      <w:r w:rsidRPr="00545208">
        <w:rPr>
          <w:rFonts w:ascii="Times New Roman" w:eastAsia="Times New Roman" w:hAnsi="Times New Roman" w:cs="Times New Roman"/>
          <w:sz w:val="24"/>
          <w:szCs w:val="24"/>
          <w:lang w:eastAsia="lv-LV"/>
        </w:rPr>
        <w:t xml:space="preserve"> un Kohēzijas fonda 2014.-2020.gada plānošanas perioda vadības likuma (turpmāk – Likums) 23.pantā minētajiem izslēgšanas noteikumiem;</w:t>
      </w:r>
    </w:p>
    <w:p w14:paraId="6214FD24" w14:textId="77777777" w:rsidR="00BC5C09" w:rsidRPr="00545208" w:rsidRDefault="00BC5C09" w:rsidP="00BC5C09">
      <w:pPr>
        <w:pStyle w:val="ListParagraph"/>
        <w:numPr>
          <w:ilvl w:val="1"/>
          <w:numId w:val="9"/>
        </w:numPr>
        <w:rPr>
          <w:rFonts w:ascii="Times New Roman" w:eastAsia="Times New Roman" w:hAnsi="Times New Roman" w:cs="Times New Roman"/>
          <w:sz w:val="24"/>
          <w:szCs w:val="24"/>
          <w:lang w:eastAsia="lv-LV"/>
        </w:rPr>
      </w:pPr>
      <w:r w:rsidRPr="00545208">
        <w:rPr>
          <w:rFonts w:ascii="Times New Roman" w:eastAsia="Times New Roman" w:hAnsi="Times New Roman" w:cs="Times New Roman"/>
          <w:sz w:val="24"/>
          <w:szCs w:val="24"/>
          <w:lang w:eastAsia="lv-LV"/>
        </w:rPr>
        <w:t>projekta iesniegums atbilst projektu iesniegumu vērtēšanas kritērijiem;</w:t>
      </w:r>
    </w:p>
    <w:p w14:paraId="5A404417" w14:textId="77777777" w:rsidR="00BC5C09" w:rsidRPr="00545208" w:rsidRDefault="00BC5C09" w:rsidP="00B34BFD">
      <w:pPr>
        <w:pStyle w:val="ListParagraph"/>
        <w:numPr>
          <w:ilvl w:val="1"/>
          <w:numId w:val="9"/>
        </w:numPr>
        <w:ind w:left="1106" w:hanging="539"/>
        <w:contextualSpacing w:val="0"/>
        <w:rPr>
          <w:rFonts w:ascii="Times New Roman" w:eastAsia="Times New Roman" w:hAnsi="Times New Roman" w:cs="Times New Roman"/>
          <w:sz w:val="24"/>
          <w:szCs w:val="24"/>
          <w:lang w:eastAsia="lv-LV"/>
        </w:rPr>
      </w:pPr>
      <w:r w:rsidRPr="00545208">
        <w:rPr>
          <w:rFonts w:ascii="Times New Roman" w:eastAsia="Times New Roman" w:hAnsi="Times New Roman" w:cs="Times New Roman"/>
          <w:sz w:val="24"/>
          <w:szCs w:val="24"/>
          <w:lang w:eastAsia="lv-LV"/>
        </w:rPr>
        <w:t xml:space="preserve">SAM pasākuma projektu iesniegumu atlases kārtas ietvaros ir pieejams finansējums projekta īstenošanai. </w:t>
      </w:r>
    </w:p>
    <w:p w14:paraId="3BD1F372" w14:textId="704B9D71" w:rsidR="00935657" w:rsidRPr="00935657" w:rsidRDefault="00935657" w:rsidP="00935657">
      <w:pPr>
        <w:pStyle w:val="ListParagraph"/>
        <w:numPr>
          <w:ilvl w:val="0"/>
          <w:numId w:val="9"/>
        </w:numPr>
        <w:rPr>
          <w:rFonts w:ascii="Times New Roman" w:eastAsia="Times New Roman" w:hAnsi="Times New Roman" w:cs="Times New Roman"/>
          <w:sz w:val="24"/>
          <w:szCs w:val="24"/>
          <w:lang w:eastAsia="lv-LV"/>
        </w:rPr>
      </w:pPr>
      <w:r w:rsidRPr="00935657">
        <w:rPr>
          <w:rFonts w:ascii="Times New Roman" w:eastAsia="Times New Roman" w:hAnsi="Times New Roman" w:cs="Times New Roman"/>
          <w:sz w:val="24"/>
          <w:szCs w:val="24"/>
          <w:lang w:eastAsia="lv-LV"/>
        </w:rPr>
        <w:t xml:space="preserve">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w:t>
      </w:r>
    </w:p>
    <w:p w14:paraId="0A41E6DA" w14:textId="77777777" w:rsidR="00935657" w:rsidRPr="00935657" w:rsidRDefault="007F74C0" w:rsidP="00935657">
      <w:pPr>
        <w:pStyle w:val="naisf"/>
        <w:numPr>
          <w:ilvl w:val="0"/>
          <w:numId w:val="9"/>
        </w:numPr>
      </w:pPr>
      <w:r>
        <w:t xml:space="preserve">Ja projekta iesniegums ir apstiprināts ar nosacījumu, </w:t>
      </w:r>
      <w:r w:rsidR="00935657" w:rsidRPr="00935657">
        <w:t>pēc precizētā projekta iesnieguma iesniegšanas, vērtēšanas komisija to izvērtē un sniedz atzinumu par nosacījumu izpildi vai neizpildi. Pamatojoties uz vērtēšanas komisijas atzinumu, sadarbības iestāde izdod:</w:t>
      </w:r>
    </w:p>
    <w:p w14:paraId="1EA3BD4B" w14:textId="77777777" w:rsidR="00935657" w:rsidRPr="00935657" w:rsidRDefault="00935657" w:rsidP="00935657">
      <w:pPr>
        <w:pStyle w:val="naisf"/>
        <w:numPr>
          <w:ilvl w:val="1"/>
          <w:numId w:val="9"/>
        </w:numPr>
        <w:tabs>
          <w:tab w:val="left" w:pos="0"/>
        </w:tabs>
        <w:spacing w:before="0" w:beforeAutospacing="0" w:after="120" w:afterAutospacing="0"/>
      </w:pPr>
      <w:r w:rsidRPr="00935657">
        <w:t>atzinumu par lēmumā noteikto nosacījumu izpildi, ja ar precizējumiem projekta iesniegumā ir izpildīti visi lēmumā izvirzītie nosacījumi;</w:t>
      </w:r>
    </w:p>
    <w:p w14:paraId="05AB4DF4" w14:textId="0AA1A890" w:rsidR="00935657" w:rsidRPr="00935657" w:rsidRDefault="00935657" w:rsidP="00935657">
      <w:pPr>
        <w:pStyle w:val="naisf"/>
        <w:numPr>
          <w:ilvl w:val="1"/>
          <w:numId w:val="9"/>
        </w:numPr>
        <w:tabs>
          <w:tab w:val="left" w:pos="0"/>
        </w:tabs>
        <w:spacing w:before="0" w:beforeAutospacing="0" w:after="120" w:afterAutospacing="0"/>
      </w:pPr>
      <w:r w:rsidRPr="00935657">
        <w:t>atzinumu par projekta iesnieguma nosacījumu neizpildi un projekta iesnieguma noraidīšanu, ja projekta iesniedzējs neizpilda lēmumā ietvertos nosacījumus vai neizpilda tos noteiktajā termiņā.</w:t>
      </w:r>
    </w:p>
    <w:p w14:paraId="098E1469" w14:textId="77777777" w:rsidR="00935657" w:rsidRDefault="00935657" w:rsidP="00935657">
      <w:pPr>
        <w:pStyle w:val="ListParagraph"/>
        <w:numPr>
          <w:ilvl w:val="0"/>
          <w:numId w:val="9"/>
        </w:numPr>
        <w:rPr>
          <w:rFonts w:ascii="Times New Roman" w:eastAsia="Times New Roman" w:hAnsi="Times New Roman" w:cs="Times New Roman"/>
          <w:sz w:val="24"/>
          <w:szCs w:val="24"/>
          <w:lang w:eastAsia="lv-LV"/>
        </w:rPr>
      </w:pPr>
      <w:r w:rsidRPr="00935657">
        <w:rPr>
          <w:rFonts w:ascii="Times New Roman" w:eastAsia="Times New Roman" w:hAnsi="Times New Roman" w:cs="Times New Roman"/>
          <w:sz w:val="24"/>
          <w:szCs w:val="24"/>
          <w:lang w:eastAsia="lv-LV"/>
        </w:rPr>
        <w:t xml:space="preserve">Lēmumu par projekta iesnieguma noraidīšanu sadarbības iestāde pieņem, ja iestājas vismaz viens no nosacījumiem: </w:t>
      </w:r>
    </w:p>
    <w:p w14:paraId="3869D5CA" w14:textId="77777777" w:rsidR="00935657" w:rsidRDefault="00935657" w:rsidP="00935657">
      <w:pPr>
        <w:pStyle w:val="ListParagraph"/>
        <w:numPr>
          <w:ilvl w:val="1"/>
          <w:numId w:val="9"/>
        </w:numPr>
        <w:spacing w:before="0"/>
        <w:contextualSpacing w:val="0"/>
        <w:rPr>
          <w:rFonts w:ascii="Times New Roman" w:hAnsi="Times New Roman"/>
          <w:sz w:val="24"/>
          <w:szCs w:val="24"/>
        </w:rPr>
      </w:pPr>
      <w:r w:rsidRPr="0087168E">
        <w:rPr>
          <w:rFonts w:ascii="Times New Roman" w:hAnsi="Times New Roman"/>
          <w:sz w:val="24"/>
          <w:szCs w:val="24"/>
        </w:rPr>
        <w:t xml:space="preserve">uz projekta iesniedzēju attiecas vismaz viens no </w:t>
      </w:r>
      <w:r>
        <w:rPr>
          <w:rFonts w:ascii="Times New Roman" w:hAnsi="Times New Roman"/>
          <w:sz w:val="24"/>
          <w:szCs w:val="24"/>
        </w:rPr>
        <w:t xml:space="preserve">Likuma 23.pantā minētajiem </w:t>
      </w:r>
      <w:r w:rsidRPr="0087168E">
        <w:rPr>
          <w:rFonts w:ascii="Times New Roman" w:hAnsi="Times New Roman"/>
          <w:sz w:val="24"/>
          <w:szCs w:val="24"/>
        </w:rPr>
        <w:t>izslēgšanas noteikumiem;</w:t>
      </w:r>
    </w:p>
    <w:p w14:paraId="4F3B6F4A" w14:textId="77777777" w:rsidR="00935657" w:rsidRDefault="00935657" w:rsidP="00935657">
      <w:pPr>
        <w:pStyle w:val="ListParagraph"/>
        <w:numPr>
          <w:ilvl w:val="1"/>
          <w:numId w:val="9"/>
        </w:numPr>
        <w:spacing w:before="0"/>
        <w:contextualSpacing w:val="0"/>
        <w:rPr>
          <w:rFonts w:ascii="Times New Roman" w:hAnsi="Times New Roman"/>
          <w:sz w:val="24"/>
          <w:szCs w:val="24"/>
        </w:rPr>
      </w:pPr>
      <w:r w:rsidRPr="00D9488A">
        <w:rPr>
          <w:rFonts w:ascii="Times New Roman" w:hAnsi="Times New Roman"/>
          <w:sz w:val="24"/>
          <w:szCs w:val="24"/>
        </w:rPr>
        <w:t>projekta iesniegums neatbilst projektu iesniegumu vērtēšanas kritērijiem, un nepilnības novēršana ietekmētu projekta iesniegumu pēc būtības;</w:t>
      </w:r>
    </w:p>
    <w:p w14:paraId="3629399C" w14:textId="221C3AE8" w:rsidR="00935657" w:rsidRPr="00F04053" w:rsidRDefault="00935657" w:rsidP="00935657">
      <w:pPr>
        <w:pStyle w:val="ListParagraph"/>
        <w:numPr>
          <w:ilvl w:val="1"/>
          <w:numId w:val="9"/>
        </w:numPr>
        <w:spacing w:before="0"/>
        <w:contextualSpacing w:val="0"/>
        <w:rPr>
          <w:rFonts w:ascii="Times New Roman" w:hAnsi="Times New Roman"/>
          <w:sz w:val="24"/>
          <w:szCs w:val="24"/>
        </w:rPr>
      </w:pPr>
      <w:r>
        <w:rPr>
          <w:rFonts w:ascii="Times New Roman" w:hAnsi="Times New Roman"/>
          <w:sz w:val="24"/>
          <w:szCs w:val="24"/>
        </w:rPr>
        <w:t>SAM</w:t>
      </w:r>
      <w:r w:rsidRPr="00F04053">
        <w:rPr>
          <w:rFonts w:ascii="Times New Roman" w:hAnsi="Times New Roman"/>
          <w:sz w:val="24"/>
          <w:szCs w:val="24"/>
        </w:rPr>
        <w:t xml:space="preserve"> pasākuma</w:t>
      </w:r>
      <w:r w:rsidRPr="00D7467F">
        <w:t xml:space="preserve"> </w:t>
      </w:r>
      <w:r w:rsidRPr="00D7467F">
        <w:rPr>
          <w:rFonts w:ascii="Times New Roman" w:hAnsi="Times New Roman"/>
          <w:sz w:val="24"/>
          <w:szCs w:val="24"/>
        </w:rPr>
        <w:t>otrās atlases kārtas</w:t>
      </w:r>
      <w:r w:rsidRPr="00F04053">
        <w:rPr>
          <w:rFonts w:ascii="Times New Roman" w:hAnsi="Times New Roman"/>
          <w:sz w:val="24"/>
          <w:szCs w:val="24"/>
        </w:rPr>
        <w:t xml:space="preserve"> ietvaros</w:t>
      </w:r>
      <w:r>
        <w:rPr>
          <w:rFonts w:ascii="Times New Roman" w:hAnsi="Times New Roman"/>
          <w:sz w:val="24"/>
          <w:szCs w:val="24"/>
        </w:rPr>
        <w:t xml:space="preserve"> </w:t>
      </w:r>
      <w:r w:rsidRPr="00F04053">
        <w:rPr>
          <w:rFonts w:ascii="Times New Roman" w:hAnsi="Times New Roman"/>
          <w:sz w:val="24"/>
          <w:szCs w:val="24"/>
        </w:rPr>
        <w:t>nav pieejams finansējums projekta īstenošanai</w:t>
      </w:r>
      <w:r>
        <w:rPr>
          <w:rFonts w:ascii="Times New Roman" w:hAnsi="Times New Roman"/>
          <w:sz w:val="24"/>
          <w:szCs w:val="24"/>
        </w:rPr>
        <w:t>.</w:t>
      </w:r>
    </w:p>
    <w:p w14:paraId="2D95D197" w14:textId="2FF241DB" w:rsidR="00F36CB4" w:rsidRPr="00F36CB4" w:rsidRDefault="00F36CB4" w:rsidP="00B34BFD">
      <w:pPr>
        <w:pStyle w:val="ListParagraph"/>
        <w:numPr>
          <w:ilvl w:val="0"/>
          <w:numId w:val="9"/>
        </w:numPr>
        <w:ind w:left="539" w:hanging="539"/>
        <w:contextualSpacing w:val="0"/>
        <w:rPr>
          <w:rFonts w:ascii="Times New Roman" w:hAnsi="Times New Roman" w:cs="Times New Roman"/>
          <w:sz w:val="24"/>
          <w:szCs w:val="24"/>
        </w:rPr>
      </w:pPr>
      <w:r w:rsidRPr="00F36CB4">
        <w:rPr>
          <w:rFonts w:ascii="Times New Roman" w:hAnsi="Times New Roman" w:cs="Times New Roman"/>
          <w:sz w:val="24"/>
          <w:szCs w:val="24"/>
        </w:rPr>
        <w:lastRenderedPageBreak/>
        <w:t>Lēmumu par projekta iesnieguma apstiprināšanu, apstiprināšanu ar nosacījumu, noraidīšanu un atzinumu par nosacījumu izpildi vai neizpildi sadarbības iestāde sagatavo elektroniska dokumenta formātā un projekta iesniedzējam paziņo normatīvajos aktos noteiktajā kārtībā. Lēmumā par projekta iesnieguma apstiprināšanu vai atzinumā par nosacījumu izpildi tiek iekļauta informācija par līguma slēgšanas procedūru.</w:t>
      </w:r>
    </w:p>
    <w:p w14:paraId="5969FAD1" w14:textId="007F4565" w:rsidR="007F74C0" w:rsidRDefault="007F74C0" w:rsidP="00B34BFD">
      <w:pPr>
        <w:pStyle w:val="ListParagraph"/>
        <w:numPr>
          <w:ilvl w:val="0"/>
          <w:numId w:val="9"/>
        </w:numPr>
        <w:ind w:left="539" w:hanging="539"/>
        <w:contextualSpacing w:val="0"/>
        <w:rPr>
          <w:rFonts w:ascii="Times New Roman" w:hAnsi="Times New Roman" w:cs="Times New Roman"/>
          <w:sz w:val="24"/>
          <w:szCs w:val="24"/>
        </w:rPr>
      </w:pPr>
      <w:r w:rsidRPr="00F36CB4">
        <w:rPr>
          <w:rFonts w:ascii="Times New Roman" w:hAnsi="Times New Roman" w:cs="Times New Roman"/>
          <w:sz w:val="24"/>
          <w:szCs w:val="24"/>
        </w:rPr>
        <w:t>Informāciju par apstiprinātajiem projektu iesniegumiem publicē sadarbības iestādes tīmekļa vietnē</w:t>
      </w:r>
      <w:r w:rsidRPr="00545208">
        <w:rPr>
          <w:rFonts w:ascii="Times New Roman" w:hAnsi="Times New Roman" w:cs="Times New Roman"/>
          <w:i/>
          <w:sz w:val="24"/>
          <w:szCs w:val="24"/>
        </w:rPr>
        <w:t xml:space="preserve"> </w:t>
      </w:r>
      <w:hyperlink r:id="rId15" w:history="1">
        <w:r w:rsidRPr="00545208">
          <w:rPr>
            <w:rStyle w:val="Hyperlink"/>
            <w:rFonts w:ascii="Times New Roman" w:hAnsi="Times New Roman" w:cs="Times New Roman"/>
            <w:i/>
            <w:sz w:val="24"/>
            <w:szCs w:val="24"/>
          </w:rPr>
          <w:t>www.cfla.gov.lv</w:t>
        </w:r>
      </w:hyperlink>
      <w:r w:rsidRPr="00F36CB4">
        <w:rPr>
          <w:rFonts w:ascii="Times New Roman" w:hAnsi="Times New Roman" w:cs="Times New Roman"/>
          <w:sz w:val="24"/>
          <w:szCs w:val="24"/>
        </w:rPr>
        <w:t>.</w:t>
      </w:r>
    </w:p>
    <w:p w14:paraId="7BD54386" w14:textId="77777777" w:rsidR="00F36CB4" w:rsidRPr="00F36CB4" w:rsidRDefault="00F36CB4" w:rsidP="00F36CB4">
      <w:pPr>
        <w:pStyle w:val="ListParagraph"/>
        <w:ind w:left="540" w:firstLine="0"/>
        <w:contextualSpacing w:val="0"/>
        <w:rPr>
          <w:rFonts w:ascii="Times New Roman" w:hAnsi="Times New Roman" w:cs="Times New Roman"/>
          <w:sz w:val="24"/>
          <w:szCs w:val="24"/>
        </w:rPr>
      </w:pPr>
    </w:p>
    <w:p w14:paraId="2B7BF534" w14:textId="77777777" w:rsidR="007F74C0" w:rsidRDefault="007F74C0" w:rsidP="003C2D44">
      <w:pPr>
        <w:spacing w:before="0" w:after="240"/>
        <w:ind w:left="0" w:firstLine="0"/>
        <w:jc w:val="center"/>
        <w:rPr>
          <w:rFonts w:ascii="Times New Roman" w:hAnsi="Times New Roman" w:cs="Times New Roman"/>
          <w:b/>
          <w:sz w:val="28"/>
          <w:szCs w:val="28"/>
        </w:rPr>
      </w:pPr>
      <w:r>
        <w:rPr>
          <w:rFonts w:ascii="Times New Roman" w:hAnsi="Times New Roman" w:cs="Times New Roman"/>
          <w:b/>
          <w:sz w:val="28"/>
          <w:szCs w:val="28"/>
        </w:rPr>
        <w:t>VI.</w:t>
      </w:r>
      <w:r w:rsidRPr="00BC61B5">
        <w:rPr>
          <w:rFonts w:ascii="Times New Roman" w:hAnsi="Times New Roman" w:cs="Times New Roman"/>
          <w:b/>
          <w:sz w:val="28"/>
          <w:szCs w:val="28"/>
        </w:rPr>
        <w:t xml:space="preserve"> Papildu informācija</w:t>
      </w:r>
    </w:p>
    <w:p w14:paraId="4D7A8BA7" w14:textId="2067B3F2" w:rsidR="007F74C0" w:rsidRPr="003C2D44" w:rsidRDefault="007F74C0" w:rsidP="006967C2">
      <w:pPr>
        <w:pStyle w:val="ListParagraph"/>
        <w:numPr>
          <w:ilvl w:val="0"/>
          <w:numId w:val="9"/>
        </w:numPr>
        <w:spacing w:before="0"/>
        <w:contextualSpacing w:val="0"/>
        <w:rPr>
          <w:rFonts w:ascii="Times New Roman" w:hAnsi="Times New Roman" w:cs="Times New Roman"/>
          <w:sz w:val="24"/>
          <w:szCs w:val="24"/>
        </w:rPr>
      </w:pPr>
      <w:r w:rsidRPr="003C2D44">
        <w:rPr>
          <w:rFonts w:ascii="Times New Roman" w:hAnsi="Times New Roman" w:cs="Times New Roman"/>
          <w:sz w:val="24"/>
          <w:szCs w:val="24"/>
        </w:rPr>
        <w:t>Saskaņā ar MK noteikumu</w:t>
      </w:r>
      <w:r w:rsidR="003C2D44" w:rsidRPr="003C2D44">
        <w:rPr>
          <w:rFonts w:ascii="Times New Roman" w:hAnsi="Times New Roman" w:cs="Times New Roman"/>
          <w:sz w:val="24"/>
          <w:szCs w:val="24"/>
        </w:rPr>
        <w:t xml:space="preserve"> 34.</w:t>
      </w:r>
      <w:r w:rsidR="00F36CB4">
        <w:rPr>
          <w:rFonts w:ascii="Times New Roman" w:hAnsi="Times New Roman" w:cs="Times New Roman"/>
          <w:sz w:val="24"/>
          <w:szCs w:val="24"/>
        </w:rPr>
        <w:t xml:space="preserve"> un 35.punktā</w:t>
      </w:r>
      <w:r w:rsidR="00545208">
        <w:rPr>
          <w:rFonts w:ascii="Times New Roman" w:hAnsi="Times New Roman" w:cs="Times New Roman"/>
          <w:sz w:val="24"/>
          <w:szCs w:val="24"/>
        </w:rPr>
        <w:t xml:space="preserve"> noteikto</w:t>
      </w:r>
      <w:r w:rsidRPr="003C2D44">
        <w:rPr>
          <w:rFonts w:ascii="Times New Roman" w:hAnsi="Times New Roman" w:cs="Times New Roman"/>
          <w:sz w:val="24"/>
          <w:szCs w:val="24"/>
        </w:rPr>
        <w:t xml:space="preserve"> </w:t>
      </w:r>
      <w:r w:rsidR="003C2D44" w:rsidRPr="003C2D44">
        <w:rPr>
          <w:rFonts w:ascii="Times New Roman" w:hAnsi="Times New Roman" w:cs="Times New Roman"/>
          <w:sz w:val="24"/>
          <w:szCs w:val="24"/>
        </w:rPr>
        <w:t>projekta iesniedzējam</w:t>
      </w:r>
      <w:r w:rsidRPr="003C2D44">
        <w:rPr>
          <w:rFonts w:ascii="Times New Roman" w:hAnsi="Times New Roman" w:cs="Times New Roman"/>
          <w:sz w:val="24"/>
          <w:szCs w:val="24"/>
        </w:rPr>
        <w:t xml:space="preserve"> pēc projekta iesnieguma apstiprināšanas un līguma par projekta īstenošanu noslēgšanas būs iespēja saņemt avansa maksājumu</w:t>
      </w:r>
      <w:r w:rsidR="00477FBE">
        <w:rPr>
          <w:rFonts w:ascii="Times New Roman" w:hAnsi="Times New Roman" w:cs="Times New Roman"/>
          <w:sz w:val="24"/>
          <w:szCs w:val="24"/>
        </w:rPr>
        <w:t xml:space="preserve"> līdz</w:t>
      </w:r>
      <w:r w:rsidRPr="003C2D44">
        <w:rPr>
          <w:rFonts w:ascii="Times New Roman" w:hAnsi="Times New Roman" w:cs="Times New Roman"/>
          <w:sz w:val="24"/>
          <w:szCs w:val="24"/>
        </w:rPr>
        <w:t xml:space="preserve"> </w:t>
      </w:r>
      <w:r w:rsidR="003C2D44" w:rsidRPr="003C2D44">
        <w:rPr>
          <w:rFonts w:ascii="Times New Roman" w:hAnsi="Times New Roman" w:cs="Times New Roman"/>
          <w:sz w:val="24"/>
          <w:szCs w:val="24"/>
        </w:rPr>
        <w:t>35%</w:t>
      </w:r>
      <w:r w:rsidRPr="003C2D44">
        <w:rPr>
          <w:rFonts w:ascii="Times New Roman" w:hAnsi="Times New Roman" w:cs="Times New Roman"/>
          <w:sz w:val="24"/>
          <w:szCs w:val="24"/>
        </w:rPr>
        <w:t xml:space="preserve"> </w:t>
      </w:r>
      <w:ins w:id="24" w:author="Liene Liepiņa" w:date="2020-03-10T13:39:00Z">
        <w:r w:rsidR="00CA4F98">
          <w:rPr>
            <w:rFonts w:ascii="Times New Roman" w:hAnsi="Times New Roman" w:cs="Times New Roman"/>
            <w:sz w:val="24"/>
            <w:szCs w:val="24"/>
          </w:rPr>
          <w:t>ERAF</w:t>
        </w:r>
      </w:ins>
      <w:bookmarkStart w:id="25" w:name="_GoBack"/>
      <w:bookmarkEnd w:id="25"/>
      <w:ins w:id="26" w:author="Liene Liepiņa" w:date="2020-03-09T09:19:00Z">
        <w:r w:rsidR="00552510">
          <w:rPr>
            <w:rFonts w:ascii="Times New Roman" w:hAnsi="Times New Roman" w:cs="Times New Roman"/>
            <w:sz w:val="24"/>
            <w:szCs w:val="24"/>
          </w:rPr>
          <w:t xml:space="preserve"> finansējuma </w:t>
        </w:r>
      </w:ins>
      <w:r w:rsidRPr="003C2D44">
        <w:rPr>
          <w:rFonts w:ascii="Times New Roman" w:hAnsi="Times New Roman" w:cs="Times New Roman"/>
          <w:sz w:val="24"/>
          <w:szCs w:val="24"/>
        </w:rPr>
        <w:t>apmērā</w:t>
      </w:r>
      <w:del w:id="27" w:author="Liene Liepiņa" w:date="2020-03-09T09:19:00Z">
        <w:r w:rsidRPr="003C2D44" w:rsidDel="00552510">
          <w:rPr>
            <w:rFonts w:ascii="Times New Roman" w:hAnsi="Times New Roman" w:cs="Times New Roman"/>
            <w:sz w:val="24"/>
            <w:szCs w:val="24"/>
          </w:rPr>
          <w:delText xml:space="preserve"> </w:delText>
        </w:r>
        <w:r w:rsidR="003C2D44" w:rsidRPr="003C2D44" w:rsidDel="00552510">
          <w:rPr>
            <w:rFonts w:ascii="Times New Roman" w:hAnsi="Times New Roman" w:cs="Times New Roman"/>
            <w:sz w:val="24"/>
            <w:szCs w:val="24"/>
          </w:rPr>
          <w:delText>no projekta attiecināmajām izmaksām</w:delText>
        </w:r>
      </w:del>
      <w:r w:rsidRPr="003C2D44">
        <w:rPr>
          <w:rFonts w:ascii="Times New Roman" w:hAnsi="Times New Roman" w:cs="Times New Roman"/>
          <w:sz w:val="24"/>
          <w:szCs w:val="24"/>
        </w:rPr>
        <w:t xml:space="preserve">. </w:t>
      </w:r>
    </w:p>
    <w:p w14:paraId="62C087EC" w14:textId="59833220" w:rsidR="00F36CB4" w:rsidRDefault="00F36CB4" w:rsidP="00F36CB4">
      <w:pPr>
        <w:pStyle w:val="ListParagraph"/>
        <w:numPr>
          <w:ilvl w:val="0"/>
          <w:numId w:val="9"/>
        </w:numPr>
        <w:spacing w:before="0"/>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lūdzam nosūtīt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6" w:history="1">
        <w:r w:rsidR="00545208" w:rsidRPr="00545208">
          <w:rPr>
            <w:rStyle w:val="Hyperlink"/>
            <w:rFonts w:ascii="Times New Roman" w:hAnsi="Times New Roman"/>
            <w:i/>
            <w:sz w:val="24"/>
            <w:szCs w:val="24"/>
          </w:rPr>
          <w:t>atlase@cfla.gov.lv</w:t>
        </w:r>
      </w:hyperlink>
      <w:r w:rsidRPr="00880274">
        <w:rPr>
          <w:rFonts w:ascii="Times New Roman" w:hAnsi="Times New Roman"/>
          <w:color w:val="0000FF"/>
          <w:sz w:val="24"/>
          <w:szCs w:val="24"/>
          <w:u w:val="single"/>
        </w:rPr>
        <w:t xml:space="preserve"> </w:t>
      </w:r>
      <w:r w:rsidRPr="00880274">
        <w:rPr>
          <w:rFonts w:ascii="Times New Roman" w:hAnsi="Times New Roman"/>
          <w:sz w:val="24"/>
          <w:szCs w:val="24"/>
        </w:rPr>
        <w:t xml:space="preserve">vai </w:t>
      </w:r>
      <w:r>
        <w:rPr>
          <w:rFonts w:ascii="Times New Roman" w:hAnsi="Times New Roman"/>
          <w:sz w:val="24"/>
          <w:szCs w:val="24"/>
        </w:rPr>
        <w:t xml:space="preserve"> </w:t>
      </w:r>
      <w:r w:rsidRPr="00132A4A">
        <w:rPr>
          <w:rFonts w:ascii="Times New Roman" w:hAnsi="Times New Roman"/>
          <w:sz w:val="24"/>
          <w:szCs w:val="24"/>
        </w:rPr>
        <w:t>lūdzam vērsties  sadarbības iestādes klientu apkalpošanas centrā (Meistaru ielā 10, Rīgā, tālruni 66939777).</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 xml:space="preserve">autājumus </w:t>
      </w:r>
      <w:r>
        <w:rPr>
          <w:rFonts w:ascii="Times New Roman" w:hAnsi="Times New Roman"/>
          <w:sz w:val="24"/>
          <w:szCs w:val="24"/>
        </w:rPr>
        <w:t xml:space="preserve">par konkrēto projektu iesniegumu atlasi </w:t>
      </w:r>
      <w:r w:rsidRPr="000834B2">
        <w:rPr>
          <w:rFonts w:ascii="Times New Roman" w:hAnsi="Times New Roman"/>
          <w:sz w:val="24"/>
          <w:szCs w:val="24"/>
        </w:rPr>
        <w:t>iesniedz ne vēlāk kā 2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Atbildes uz biežāk uzdotajiem jautājumiem tiks publicētas sadarbības iestādes tīmekļa vietnē. </w:t>
      </w:r>
    </w:p>
    <w:p w14:paraId="4A48A08D" w14:textId="77777777" w:rsidR="00F36CB4" w:rsidRPr="00CF3A98" w:rsidRDefault="00F36CB4" w:rsidP="00F36CB4">
      <w:pPr>
        <w:pStyle w:val="ListParagraph"/>
        <w:numPr>
          <w:ilvl w:val="0"/>
          <w:numId w:val="9"/>
        </w:numPr>
        <w:spacing w:before="0"/>
        <w:contextualSpacing w:val="0"/>
        <w:rPr>
          <w:rFonts w:ascii="Times New Roman" w:hAnsi="Times New Roman"/>
          <w:sz w:val="24"/>
          <w:szCs w:val="24"/>
        </w:rPr>
      </w:pPr>
      <w:r w:rsidRPr="00F2280E">
        <w:rPr>
          <w:rFonts w:ascii="Times New Roman" w:hAnsi="Times New Roman"/>
          <w:sz w:val="24"/>
          <w:szCs w:val="24"/>
        </w:rPr>
        <w:t>Aktuālā informācija par projektu iesniegumu atlasēm ir pieejama sadarbības iestādes tīmekļa vietnē</w:t>
      </w:r>
      <w:r w:rsidRPr="00CF3A98">
        <w:rPr>
          <w:rFonts w:ascii="Times New Roman" w:hAnsi="Times New Roman"/>
          <w:sz w:val="24"/>
          <w:szCs w:val="24"/>
        </w:rPr>
        <w:t xml:space="preserve">: </w:t>
      </w:r>
      <w:hyperlink r:id="rId17" w:history="1">
        <w:r w:rsidRPr="00404992">
          <w:rPr>
            <w:rStyle w:val="Hyperlink"/>
            <w:rFonts w:ascii="Times New Roman" w:hAnsi="Times New Roman"/>
            <w:i/>
            <w:sz w:val="24"/>
            <w:szCs w:val="24"/>
          </w:rPr>
          <w:t>http://www.cfla.gov.lv/lv/es-fondi-2014-2020/izsludinatas-atlases</w:t>
        </w:r>
      </w:hyperlink>
      <w:r w:rsidRPr="00CF3A98">
        <w:rPr>
          <w:rFonts w:ascii="Times New Roman" w:hAnsi="Times New Roman"/>
          <w:sz w:val="24"/>
          <w:szCs w:val="24"/>
        </w:rPr>
        <w:t>.</w:t>
      </w:r>
    </w:p>
    <w:p w14:paraId="0C7089C5" w14:textId="522ED1EE" w:rsidR="007F74C0" w:rsidRPr="00F40466" w:rsidRDefault="00A92CAD" w:rsidP="006967C2">
      <w:pPr>
        <w:pStyle w:val="ListParagraph"/>
        <w:numPr>
          <w:ilvl w:val="0"/>
          <w:numId w:val="9"/>
        </w:numPr>
        <w:contextualSpacing w:val="0"/>
        <w:rPr>
          <w:rFonts w:ascii="Times New Roman" w:hAnsi="Times New Roman" w:cs="Times New Roman"/>
          <w:sz w:val="24"/>
          <w:szCs w:val="24"/>
        </w:rPr>
      </w:pPr>
      <w:r w:rsidRPr="00651383">
        <w:rPr>
          <w:rFonts w:ascii="Times New Roman" w:hAnsi="Times New Roman" w:cs="Times New Roman"/>
          <w:sz w:val="24"/>
          <w:szCs w:val="24"/>
        </w:rPr>
        <w:t>Līguma</w:t>
      </w:r>
      <w:r w:rsidR="007F74C0" w:rsidRPr="00651383">
        <w:rPr>
          <w:rFonts w:ascii="Times New Roman" w:hAnsi="Times New Roman" w:cs="Times New Roman"/>
          <w:color w:val="FF0000"/>
          <w:sz w:val="24"/>
          <w:szCs w:val="24"/>
        </w:rPr>
        <w:t xml:space="preserve"> </w:t>
      </w:r>
      <w:r w:rsidR="007F74C0" w:rsidRPr="00651383">
        <w:rPr>
          <w:rFonts w:ascii="Times New Roman" w:hAnsi="Times New Roman" w:cs="Times New Roman"/>
          <w:sz w:val="24"/>
          <w:szCs w:val="24"/>
        </w:rPr>
        <w:t xml:space="preserve">par projekta īstenošanu projekta teksts </w:t>
      </w:r>
      <w:r w:rsidR="00477FBE">
        <w:rPr>
          <w:rFonts w:ascii="Times New Roman" w:hAnsi="Times New Roman" w:cs="Times New Roman"/>
          <w:sz w:val="24"/>
          <w:szCs w:val="24"/>
        </w:rPr>
        <w:t xml:space="preserve">līguma </w:t>
      </w:r>
      <w:r w:rsidR="007F74C0" w:rsidRPr="00651383">
        <w:rPr>
          <w:rFonts w:ascii="Times New Roman" w:hAnsi="Times New Roman" w:cs="Times New Roman"/>
          <w:sz w:val="24"/>
          <w:szCs w:val="24"/>
        </w:rPr>
        <w:t>slēgšanas procesā var</w:t>
      </w:r>
      <w:r w:rsidR="007F74C0" w:rsidRPr="00F40466">
        <w:rPr>
          <w:rFonts w:ascii="Times New Roman" w:hAnsi="Times New Roman" w:cs="Times New Roman"/>
          <w:sz w:val="24"/>
          <w:szCs w:val="24"/>
        </w:rPr>
        <w:t xml:space="preserve"> tikt precizēts atbilstoši projekta specifikai. </w:t>
      </w:r>
    </w:p>
    <w:p w14:paraId="5461F4D3" w14:textId="4014CF6D" w:rsidR="007F74C0" w:rsidRPr="00F36CB4" w:rsidRDefault="007F74C0" w:rsidP="00F36CB4">
      <w:pPr>
        <w:pStyle w:val="ListParagraph"/>
        <w:numPr>
          <w:ilvl w:val="0"/>
          <w:numId w:val="9"/>
        </w:numPr>
        <w:rPr>
          <w:rFonts w:ascii="Times New Roman" w:hAnsi="Times New Roman" w:cs="Times New Roman"/>
          <w:sz w:val="24"/>
          <w:szCs w:val="24"/>
        </w:rPr>
      </w:pPr>
      <w:r w:rsidRPr="00F36CB4">
        <w:rPr>
          <w:rFonts w:ascii="Times New Roman" w:hAnsi="Times New Roman" w:cs="Times New Roman"/>
          <w:sz w:val="24"/>
          <w:szCs w:val="24"/>
        </w:rPr>
        <w:t xml:space="preserve">Saskaņā ar </w:t>
      </w:r>
      <w:r w:rsidR="00651383" w:rsidRPr="00F36CB4">
        <w:rPr>
          <w:rFonts w:ascii="Times New Roman" w:hAnsi="Times New Roman" w:cs="Times New Roman"/>
          <w:sz w:val="24"/>
          <w:szCs w:val="24"/>
        </w:rPr>
        <w:t>Eiropas Savienības struktūrfondu un Kohēzijas fonda 2014.–2020.gada plānošanas perioda vadības likuma (turpmāk – Likums)</w:t>
      </w:r>
      <w:r w:rsidR="00F36CB4">
        <w:rPr>
          <w:rFonts w:ascii="Times New Roman" w:hAnsi="Times New Roman" w:cs="Times New Roman"/>
          <w:sz w:val="24"/>
          <w:szCs w:val="24"/>
        </w:rPr>
        <w:t xml:space="preserve"> 27.pantu</w:t>
      </w:r>
      <w:r w:rsidRPr="00F36CB4">
        <w:rPr>
          <w:rFonts w:ascii="Times New Roman" w:hAnsi="Times New Roman" w:cs="Times New Roman"/>
          <w:sz w:val="24"/>
          <w:szCs w:val="24"/>
        </w:rPr>
        <w:t xml:space="preserve"> </w:t>
      </w:r>
      <w:r w:rsidR="00F36CB4" w:rsidRPr="00F36CB4">
        <w:rPr>
          <w:rFonts w:ascii="Times New Roman" w:hAnsi="Times New Roman" w:cs="Times New Roman"/>
          <w:sz w:val="24"/>
          <w:szCs w:val="24"/>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4CFA2D93" w14:textId="7EB70B4D" w:rsidR="007F74C0" w:rsidRPr="00290A2A" w:rsidRDefault="007F74C0" w:rsidP="006967C2">
      <w:pPr>
        <w:pStyle w:val="ListParagraph"/>
        <w:numPr>
          <w:ilvl w:val="1"/>
          <w:numId w:val="9"/>
        </w:numPr>
        <w:spacing w:before="0"/>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apzināti ir sniegusi nepatiesu informāciju, kas ir būtiska  projekta iesnieguma novērtēšanai;</w:t>
      </w:r>
    </w:p>
    <w:p w14:paraId="34B341F6" w14:textId="549C9C56" w:rsidR="007F74C0" w:rsidRDefault="007F74C0" w:rsidP="006967C2">
      <w:pPr>
        <w:pStyle w:val="ListParagraph"/>
        <w:numPr>
          <w:ilvl w:val="1"/>
          <w:numId w:val="9"/>
        </w:numPr>
        <w:spacing w:before="0"/>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īstenojot projektu </w:t>
      </w:r>
      <w:r w:rsidR="00651383">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651383">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5BF640E0" w14:textId="77777777" w:rsidR="007F74C0" w:rsidRPr="00290A2A" w:rsidRDefault="007F74C0" w:rsidP="007F74C0">
      <w:pPr>
        <w:pStyle w:val="ListParagraph"/>
        <w:spacing w:before="0"/>
        <w:ind w:left="1077" w:firstLine="0"/>
        <w:contextualSpacing w:val="0"/>
        <w:rPr>
          <w:rFonts w:ascii="Times New Roman" w:eastAsia="Times New Roman" w:hAnsi="Times New Roman" w:cs="Times New Roman"/>
          <w:sz w:val="24"/>
          <w:szCs w:val="24"/>
          <w:lang w:eastAsia="lv-LV"/>
        </w:rPr>
      </w:pPr>
    </w:p>
    <w:p w14:paraId="1123A84C" w14:textId="77777777" w:rsidR="00A92CAD" w:rsidRPr="004C62A1" w:rsidRDefault="00A92CAD" w:rsidP="00A92CAD">
      <w:pPr>
        <w:ind w:left="0" w:firstLine="0"/>
        <w:rPr>
          <w:rFonts w:ascii="Times New Roman" w:hAnsi="Times New Roman" w:cs="Times New Roman"/>
          <w:b/>
          <w:sz w:val="24"/>
          <w:szCs w:val="24"/>
        </w:rPr>
      </w:pPr>
      <w:r w:rsidRPr="004C62A1">
        <w:rPr>
          <w:rFonts w:ascii="Times New Roman" w:hAnsi="Times New Roman" w:cs="Times New Roman"/>
          <w:b/>
          <w:sz w:val="24"/>
          <w:szCs w:val="24"/>
        </w:rPr>
        <w:t>Pielikumi:</w:t>
      </w:r>
    </w:p>
    <w:p w14:paraId="1FFC13B3" w14:textId="64F82018" w:rsidR="00A92CAD" w:rsidRPr="00CC42B9" w:rsidRDefault="00A92CAD" w:rsidP="00A92CAD">
      <w:pPr>
        <w:ind w:left="284" w:hanging="284"/>
        <w:rPr>
          <w:rFonts w:ascii="Times New Roman" w:hAnsi="Times New Roman" w:cs="Times New Roman"/>
          <w:sz w:val="24"/>
          <w:szCs w:val="24"/>
        </w:rPr>
      </w:pPr>
      <w:r w:rsidRPr="00A92CAD">
        <w:rPr>
          <w:rFonts w:ascii="Times New Roman" w:hAnsi="Times New Roman" w:cs="Times New Roman"/>
          <w:sz w:val="24"/>
          <w:szCs w:val="24"/>
        </w:rPr>
        <w:t xml:space="preserve">1. Projekta iesnieguma veidlapa un tās </w:t>
      </w:r>
      <w:r w:rsidRPr="00CC42B9">
        <w:rPr>
          <w:rFonts w:ascii="Times New Roman" w:hAnsi="Times New Roman" w:cs="Times New Roman"/>
          <w:sz w:val="24"/>
          <w:szCs w:val="24"/>
        </w:rPr>
        <w:t xml:space="preserve">pielikumi </w:t>
      </w:r>
      <w:r w:rsidRPr="0023518D">
        <w:rPr>
          <w:rFonts w:ascii="Times New Roman" w:hAnsi="Times New Roman" w:cs="Times New Roman"/>
          <w:sz w:val="24"/>
          <w:szCs w:val="24"/>
        </w:rPr>
        <w:t xml:space="preserve">uz </w:t>
      </w:r>
      <w:r w:rsidR="00CC42B9" w:rsidRPr="0023518D">
        <w:rPr>
          <w:rFonts w:ascii="Times New Roman" w:hAnsi="Times New Roman" w:cs="Times New Roman"/>
          <w:sz w:val="24"/>
          <w:szCs w:val="24"/>
        </w:rPr>
        <w:t>1</w:t>
      </w:r>
      <w:r w:rsidR="005E55D1">
        <w:rPr>
          <w:rFonts w:ascii="Times New Roman" w:hAnsi="Times New Roman" w:cs="Times New Roman"/>
          <w:sz w:val="24"/>
          <w:szCs w:val="24"/>
        </w:rPr>
        <w:t>7</w:t>
      </w:r>
      <w:r w:rsidRPr="0023518D">
        <w:rPr>
          <w:rFonts w:ascii="Times New Roman" w:hAnsi="Times New Roman" w:cs="Times New Roman"/>
          <w:sz w:val="24"/>
          <w:szCs w:val="24"/>
        </w:rPr>
        <w:t xml:space="preserve"> lappusēm;</w:t>
      </w:r>
    </w:p>
    <w:p w14:paraId="248C7453" w14:textId="1DF41914" w:rsidR="00A92CAD" w:rsidRPr="0023518D" w:rsidRDefault="00A92CAD" w:rsidP="00A92CAD">
      <w:pPr>
        <w:ind w:left="284" w:hanging="284"/>
        <w:rPr>
          <w:rFonts w:ascii="Times New Roman" w:hAnsi="Times New Roman" w:cs="Times New Roman"/>
          <w:sz w:val="24"/>
          <w:szCs w:val="24"/>
        </w:rPr>
      </w:pPr>
      <w:r w:rsidRPr="00CC42B9">
        <w:rPr>
          <w:rFonts w:ascii="Times New Roman" w:hAnsi="Times New Roman" w:cs="Times New Roman"/>
          <w:sz w:val="24"/>
          <w:szCs w:val="24"/>
        </w:rPr>
        <w:lastRenderedPageBreak/>
        <w:t xml:space="preserve">2. Projekta iesnieguma veidlapas </w:t>
      </w:r>
      <w:r w:rsidRPr="0023518D">
        <w:rPr>
          <w:rFonts w:ascii="Times New Roman" w:hAnsi="Times New Roman" w:cs="Times New Roman"/>
          <w:sz w:val="24"/>
          <w:szCs w:val="24"/>
        </w:rPr>
        <w:t xml:space="preserve">aizpildīšanas metodika </w:t>
      </w:r>
      <w:r w:rsidR="003074E8">
        <w:rPr>
          <w:rFonts w:ascii="Times New Roman" w:hAnsi="Times New Roman" w:cs="Times New Roman"/>
          <w:sz w:val="24"/>
          <w:szCs w:val="24"/>
        </w:rPr>
        <w:t>3</w:t>
      </w:r>
      <w:r w:rsidR="005E55D1">
        <w:rPr>
          <w:rFonts w:ascii="Times New Roman" w:hAnsi="Times New Roman" w:cs="Times New Roman"/>
          <w:sz w:val="24"/>
          <w:szCs w:val="24"/>
        </w:rPr>
        <w:t>1</w:t>
      </w:r>
      <w:r w:rsidR="00CC42B9" w:rsidRPr="0023518D">
        <w:rPr>
          <w:rFonts w:ascii="Times New Roman" w:hAnsi="Times New Roman" w:cs="Times New Roman"/>
          <w:sz w:val="24"/>
          <w:szCs w:val="24"/>
        </w:rPr>
        <w:t xml:space="preserve"> </w:t>
      </w:r>
      <w:r w:rsidRPr="0023518D">
        <w:rPr>
          <w:rFonts w:ascii="Times New Roman" w:hAnsi="Times New Roman" w:cs="Times New Roman"/>
          <w:sz w:val="24"/>
          <w:szCs w:val="24"/>
        </w:rPr>
        <w:t>lappusēm;</w:t>
      </w:r>
    </w:p>
    <w:p w14:paraId="3B5753C4" w14:textId="0918F6D9" w:rsidR="00A92CAD" w:rsidRPr="00CC42B9" w:rsidRDefault="00A92CAD" w:rsidP="00A92CAD">
      <w:pPr>
        <w:ind w:left="284" w:hanging="284"/>
        <w:rPr>
          <w:rFonts w:ascii="Times New Roman" w:hAnsi="Times New Roman" w:cs="Times New Roman"/>
          <w:sz w:val="24"/>
          <w:szCs w:val="24"/>
        </w:rPr>
      </w:pPr>
      <w:r w:rsidRPr="0023518D">
        <w:rPr>
          <w:rFonts w:ascii="Times New Roman" w:hAnsi="Times New Roman" w:cs="Times New Roman"/>
          <w:sz w:val="24"/>
          <w:szCs w:val="24"/>
        </w:rPr>
        <w:t xml:space="preserve">3. Projektu iesniegumu vērtēšanas kritēriji </w:t>
      </w:r>
      <w:r w:rsidR="00CC42B9" w:rsidRPr="0023518D">
        <w:rPr>
          <w:rFonts w:ascii="Times New Roman" w:hAnsi="Times New Roman" w:cs="Times New Roman"/>
          <w:sz w:val="24"/>
          <w:szCs w:val="24"/>
        </w:rPr>
        <w:t>6</w:t>
      </w:r>
      <w:r w:rsidRPr="0023518D">
        <w:rPr>
          <w:rFonts w:ascii="Times New Roman" w:hAnsi="Times New Roman" w:cs="Times New Roman"/>
          <w:sz w:val="24"/>
          <w:szCs w:val="24"/>
        </w:rPr>
        <w:t xml:space="preserve"> lappusēm;</w:t>
      </w:r>
    </w:p>
    <w:p w14:paraId="20356836" w14:textId="3872DE5F" w:rsidR="00A92CAD" w:rsidRPr="00CC42B9" w:rsidRDefault="00A92CAD" w:rsidP="00A92CAD">
      <w:pPr>
        <w:ind w:left="284" w:hanging="284"/>
        <w:rPr>
          <w:rFonts w:ascii="Times New Roman" w:eastAsia="Times New Roman" w:hAnsi="Times New Roman" w:cs="Times New Roman"/>
          <w:sz w:val="24"/>
          <w:szCs w:val="24"/>
          <w:lang w:eastAsia="lv-LV"/>
        </w:rPr>
      </w:pPr>
      <w:r w:rsidRPr="00CC42B9">
        <w:rPr>
          <w:rFonts w:ascii="Times New Roman" w:hAnsi="Times New Roman" w:cs="Times New Roman"/>
          <w:sz w:val="24"/>
          <w:szCs w:val="24"/>
        </w:rPr>
        <w:t xml:space="preserve">4. </w:t>
      </w:r>
      <w:r w:rsidRPr="00CC42B9">
        <w:rPr>
          <w:rFonts w:ascii="Times New Roman" w:eastAsia="Times New Roman" w:hAnsi="Times New Roman" w:cs="Times New Roman"/>
          <w:sz w:val="24"/>
          <w:szCs w:val="24"/>
          <w:lang w:eastAsia="lv-LV"/>
        </w:rPr>
        <w:t xml:space="preserve">Projektu iesniegumu vērtēšanas kritēriju piemērošanas metodika </w:t>
      </w:r>
      <w:r w:rsidR="0023518D" w:rsidRPr="0023518D">
        <w:rPr>
          <w:rFonts w:ascii="Times New Roman" w:hAnsi="Times New Roman" w:cs="Times New Roman"/>
          <w:sz w:val="24"/>
          <w:szCs w:val="24"/>
        </w:rPr>
        <w:t>2</w:t>
      </w:r>
      <w:r w:rsidR="005E55D1">
        <w:rPr>
          <w:rFonts w:ascii="Times New Roman" w:hAnsi="Times New Roman" w:cs="Times New Roman"/>
          <w:sz w:val="24"/>
          <w:szCs w:val="24"/>
        </w:rPr>
        <w:t>6</w:t>
      </w:r>
      <w:r w:rsidRPr="0023518D">
        <w:rPr>
          <w:rFonts w:ascii="Times New Roman" w:hAnsi="Times New Roman" w:cs="Times New Roman"/>
          <w:sz w:val="24"/>
          <w:szCs w:val="24"/>
        </w:rPr>
        <w:t xml:space="preserve"> lappusēm;</w:t>
      </w:r>
    </w:p>
    <w:p w14:paraId="3BEBA992" w14:textId="29C9AEA4" w:rsidR="00A92CAD" w:rsidRPr="00CC42B9" w:rsidRDefault="00A92CAD" w:rsidP="00A92CAD">
      <w:pPr>
        <w:ind w:left="284" w:hanging="284"/>
        <w:rPr>
          <w:rFonts w:ascii="Times New Roman" w:eastAsia="Times New Roman" w:hAnsi="Times New Roman" w:cs="Times New Roman"/>
          <w:sz w:val="24"/>
          <w:szCs w:val="24"/>
          <w:lang w:eastAsia="lv-LV"/>
        </w:rPr>
      </w:pPr>
      <w:r w:rsidRPr="00CC42B9">
        <w:rPr>
          <w:rFonts w:ascii="Times New Roman" w:eastAsia="Times New Roman" w:hAnsi="Times New Roman" w:cs="Times New Roman"/>
          <w:sz w:val="24"/>
          <w:szCs w:val="24"/>
          <w:lang w:eastAsia="lv-LV"/>
        </w:rPr>
        <w:t xml:space="preserve">5. </w:t>
      </w:r>
      <w:r w:rsidR="004B444E" w:rsidRPr="00CC42B9">
        <w:rPr>
          <w:rFonts w:ascii="Times New Roman" w:eastAsia="Times New Roman" w:hAnsi="Times New Roman" w:cs="Times New Roman"/>
          <w:sz w:val="24"/>
          <w:szCs w:val="24"/>
          <w:lang w:eastAsia="lv-LV"/>
        </w:rPr>
        <w:t xml:space="preserve">Līguma </w:t>
      </w:r>
      <w:r w:rsidRPr="00CC42B9">
        <w:rPr>
          <w:rFonts w:ascii="Times New Roman" w:eastAsia="Times New Roman" w:hAnsi="Times New Roman" w:cs="Times New Roman"/>
          <w:sz w:val="24"/>
          <w:szCs w:val="24"/>
          <w:lang w:eastAsia="lv-LV"/>
        </w:rPr>
        <w:t xml:space="preserve">par projekta īstenošanu </w:t>
      </w:r>
      <w:r w:rsidRPr="003074E8">
        <w:rPr>
          <w:rFonts w:ascii="Times New Roman" w:eastAsia="Times New Roman" w:hAnsi="Times New Roman" w:cs="Times New Roman"/>
          <w:sz w:val="24"/>
          <w:szCs w:val="24"/>
          <w:lang w:eastAsia="lv-LV"/>
        </w:rPr>
        <w:t xml:space="preserve">projekts </w:t>
      </w:r>
      <w:r w:rsidR="003074E8" w:rsidRPr="003074E8">
        <w:rPr>
          <w:rFonts w:ascii="Times New Roman" w:hAnsi="Times New Roman" w:cs="Times New Roman"/>
          <w:sz w:val="24"/>
          <w:szCs w:val="24"/>
        </w:rPr>
        <w:t>1</w:t>
      </w:r>
      <w:r w:rsidR="005E55D1">
        <w:rPr>
          <w:rFonts w:ascii="Times New Roman" w:hAnsi="Times New Roman" w:cs="Times New Roman"/>
          <w:sz w:val="24"/>
          <w:szCs w:val="24"/>
        </w:rPr>
        <w:t>8</w:t>
      </w:r>
      <w:r w:rsidRPr="003074E8">
        <w:rPr>
          <w:rFonts w:ascii="Times New Roman" w:hAnsi="Times New Roman" w:cs="Times New Roman"/>
          <w:sz w:val="24"/>
          <w:szCs w:val="24"/>
        </w:rPr>
        <w:t xml:space="preserve"> </w:t>
      </w:r>
      <w:r w:rsidR="00CC42B9" w:rsidRPr="0023518D">
        <w:rPr>
          <w:rFonts w:ascii="Times New Roman" w:hAnsi="Times New Roman" w:cs="Times New Roman"/>
          <w:sz w:val="24"/>
          <w:szCs w:val="24"/>
        </w:rPr>
        <w:t>lappusēm.</w:t>
      </w:r>
    </w:p>
    <w:p w14:paraId="409F2A28" w14:textId="69E50F0C" w:rsidR="000C46DD" w:rsidRPr="00CC42B9" w:rsidRDefault="000C46DD" w:rsidP="00CC42B9">
      <w:pPr>
        <w:spacing w:before="0" w:after="0"/>
        <w:rPr>
          <w:rFonts w:ascii="Times New Roman" w:hAnsi="Times New Roman"/>
          <w:sz w:val="20"/>
          <w:szCs w:val="20"/>
        </w:rPr>
      </w:pPr>
    </w:p>
    <w:sectPr w:rsidR="000C46DD" w:rsidRPr="00CC42B9" w:rsidSect="00A913A6">
      <w:headerReference w:type="default" r:id="rId18"/>
      <w:pgSz w:w="11906" w:h="16838"/>
      <w:pgMar w:top="1134" w:right="1797" w:bottom="68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15B7" w14:textId="77777777" w:rsidR="005C62C1" w:rsidRDefault="005C62C1" w:rsidP="007F74C0">
      <w:pPr>
        <w:spacing w:before="0" w:after="0"/>
      </w:pPr>
      <w:r>
        <w:separator/>
      </w:r>
    </w:p>
  </w:endnote>
  <w:endnote w:type="continuationSeparator" w:id="0">
    <w:p w14:paraId="2D513419" w14:textId="77777777" w:rsidR="005C62C1" w:rsidRDefault="005C62C1" w:rsidP="007F74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7876" w14:textId="77777777" w:rsidR="005C62C1" w:rsidRDefault="005C62C1" w:rsidP="007F74C0">
      <w:pPr>
        <w:spacing w:before="0" w:after="0"/>
      </w:pPr>
      <w:r>
        <w:separator/>
      </w:r>
    </w:p>
  </w:footnote>
  <w:footnote w:type="continuationSeparator" w:id="0">
    <w:p w14:paraId="43647255" w14:textId="77777777" w:rsidR="005C62C1" w:rsidRDefault="005C62C1" w:rsidP="007F74C0">
      <w:pPr>
        <w:spacing w:before="0" w:after="0"/>
      </w:pPr>
      <w:r>
        <w:continuationSeparator/>
      </w:r>
    </w:p>
  </w:footnote>
  <w:footnote w:id="1">
    <w:p w14:paraId="162EA4CD" w14:textId="77777777" w:rsidR="002C38BA" w:rsidRPr="00DD72A3" w:rsidRDefault="002C38BA" w:rsidP="002C38BA">
      <w:pPr>
        <w:pStyle w:val="FootnoteText"/>
        <w:ind w:left="0" w:hanging="142"/>
        <w:rPr>
          <w:rFonts w:ascii="Times New Roman" w:hAnsi="Times New Roman" w:cs="Times New Roman"/>
        </w:rPr>
      </w:pPr>
      <w:r w:rsidRPr="00DD72A3">
        <w:rPr>
          <w:rStyle w:val="FootnoteReference"/>
          <w:rFonts w:ascii="Times New Roman" w:hAnsi="Times New Roman" w:cs="Times New Roman"/>
        </w:rPr>
        <w:footnoteRef/>
      </w:r>
      <w:r w:rsidRPr="00DD72A3">
        <w:rPr>
          <w:rFonts w:ascii="Times New Roman" w:hAnsi="Times New Roman" w:cs="Times New Roman"/>
        </w:rPr>
        <w:t xml:space="preserve"> </w:t>
      </w:r>
      <w:r w:rsidRPr="00667018">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w:t>
      </w:r>
      <w:r w:rsidRPr="00DD72A3">
        <w:rPr>
          <w:rFonts w:ascii="Times New Roman" w:eastAsia="Calibri" w:hAnsi="Times New Roman" w:cs="Times New Roman"/>
          <w:sz w:val="18"/>
          <w:szCs w:val="18"/>
        </w:rPr>
        <w:t>gatavošanu un šo fondu ieviešanu 2014.–2020.gada plānošanas periodā”</w:t>
      </w:r>
    </w:p>
  </w:footnote>
  <w:footnote w:id="2">
    <w:p w14:paraId="28276F2D" w14:textId="15E9543C" w:rsidR="00667018" w:rsidRPr="00667018" w:rsidRDefault="00667018">
      <w:pPr>
        <w:pStyle w:val="FootnoteText"/>
        <w:rPr>
          <w:rFonts w:ascii="Times New Roman" w:hAnsi="Times New Roman" w:cs="Times New Roman"/>
        </w:rPr>
      </w:pPr>
      <w:r w:rsidRPr="00DD72A3">
        <w:rPr>
          <w:rStyle w:val="FootnoteReference"/>
          <w:rFonts w:ascii="Times New Roman" w:hAnsi="Times New Roman" w:cs="Times New Roman"/>
        </w:rPr>
        <w:footnoteRef/>
      </w:r>
      <w:r w:rsidRPr="00DD72A3">
        <w:rPr>
          <w:rFonts w:ascii="Times New Roman" w:hAnsi="Times New Roman" w:cs="Times New Roman"/>
        </w:rPr>
        <w:t xml:space="preserve"> Iesniedz lejupielādētu veidlapu </w:t>
      </w:r>
      <w:r>
        <w:rPr>
          <w:rFonts w:ascii="Times New Roman" w:hAnsi="Times New Roman" w:cs="Times New Roman"/>
        </w:rPr>
        <w:t>PDF</w:t>
      </w:r>
      <w:r w:rsidRPr="00667018">
        <w:rPr>
          <w:rFonts w:ascii="Times New Roman" w:hAnsi="Times New Roman" w:cs="Times New Roman"/>
        </w:rPr>
        <w:t xml:space="preserve"> formātā vai </w:t>
      </w:r>
      <w:r>
        <w:rPr>
          <w:rFonts w:ascii="Times New Roman" w:hAnsi="Times New Roman" w:cs="Times New Roman"/>
        </w:rPr>
        <w:t xml:space="preserve">ieskenētu </w:t>
      </w:r>
      <w:r w:rsidRPr="00667018">
        <w:rPr>
          <w:rFonts w:ascii="Times New Roman" w:hAnsi="Times New Roman" w:cs="Times New Roman"/>
        </w:rPr>
        <w:t>izdruk</w:t>
      </w:r>
      <w:r>
        <w:rPr>
          <w:rFonts w:ascii="Times New Roman" w:hAnsi="Times New Roman" w:cs="Times New Roman"/>
        </w:rPr>
        <w:t>u</w:t>
      </w:r>
      <w:r w:rsidRPr="0066701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14:paraId="535D2930" w14:textId="77777777" w:rsidR="00971821" w:rsidRPr="00880274" w:rsidRDefault="00971821">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6719B3">
          <w:rPr>
            <w:rFonts w:ascii="Times New Roman" w:hAnsi="Times New Roman" w:cs="Times New Roman"/>
            <w:noProof/>
          </w:rPr>
          <w:t>10</w:t>
        </w:r>
        <w:r w:rsidRPr="00880274">
          <w:rPr>
            <w:rFonts w:ascii="Times New Roman" w:hAnsi="Times New Roman" w:cs="Times New Roman"/>
            <w:noProof/>
          </w:rPr>
          <w:fldChar w:fldCharType="end"/>
        </w:r>
      </w:p>
    </w:sdtContent>
  </w:sdt>
  <w:p w14:paraId="3801EC15" w14:textId="77777777" w:rsidR="00971821" w:rsidRDefault="00971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C9C"/>
    <w:multiLevelType w:val="hybridMultilevel"/>
    <w:tmpl w:val="DB12CD2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9050945"/>
    <w:multiLevelType w:val="hybridMultilevel"/>
    <w:tmpl w:val="823A6F14"/>
    <w:lvl w:ilvl="0" w:tplc="1C9AA2A2">
      <w:start w:val="2015"/>
      <w:numFmt w:val="bullet"/>
      <w:lvlText w:val="-"/>
      <w:lvlJc w:val="left"/>
      <w:pPr>
        <w:ind w:left="360" w:hanging="360"/>
      </w:pPr>
      <w:rPr>
        <w:rFonts w:ascii="Times New Roman" w:eastAsia="Times New Roman" w:hAnsi="Times New Roman" w:cs="Times New Roman" w:hint="default"/>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9E346C3"/>
    <w:multiLevelType w:val="multilevel"/>
    <w:tmpl w:val="C7BC1D68"/>
    <w:lvl w:ilvl="0">
      <w:start w:val="8"/>
      <w:numFmt w:val="decimal"/>
      <w:lvlText w:val="%1."/>
      <w:lvlJc w:val="left"/>
      <w:pPr>
        <w:ind w:left="660" w:hanging="660"/>
      </w:pPr>
      <w:rPr>
        <w:rFonts w:hint="default"/>
      </w:rPr>
    </w:lvl>
    <w:lvl w:ilvl="1">
      <w:start w:val="18"/>
      <w:numFmt w:val="decimal"/>
      <w:lvlText w:val="%1.%2."/>
      <w:lvlJc w:val="left"/>
      <w:pPr>
        <w:ind w:left="736" w:hanging="660"/>
      </w:pPr>
      <w:rPr>
        <w:rFonts w:hint="default"/>
      </w:rPr>
    </w:lvl>
    <w:lvl w:ilvl="2">
      <w:start w:val="2"/>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 w15:restartNumberingAfterBreak="0">
    <w:nsid w:val="38780583"/>
    <w:multiLevelType w:val="multilevel"/>
    <w:tmpl w:val="20362B6E"/>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 w15:restartNumberingAfterBreak="0">
    <w:nsid w:val="4BA96771"/>
    <w:multiLevelType w:val="multilevel"/>
    <w:tmpl w:val="71F672C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4D5742FD"/>
    <w:multiLevelType w:val="hybridMultilevel"/>
    <w:tmpl w:val="3BE08D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DC413D5"/>
    <w:multiLevelType w:val="multilevel"/>
    <w:tmpl w:val="2FEA9F0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656218"/>
    <w:multiLevelType w:val="hybridMultilevel"/>
    <w:tmpl w:val="59DE0CBE"/>
    <w:lvl w:ilvl="0" w:tplc="1C9AA2A2">
      <w:start w:val="2015"/>
      <w:numFmt w:val="bullet"/>
      <w:lvlText w:val="-"/>
      <w:lvlJc w:val="left"/>
      <w:pPr>
        <w:ind w:left="36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0D87B94"/>
    <w:multiLevelType w:val="multilevel"/>
    <w:tmpl w:val="BD9C9FFC"/>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3"/>
  </w:num>
  <w:num w:numId="2">
    <w:abstractNumId w:val="5"/>
  </w:num>
  <w:num w:numId="3">
    <w:abstractNumId w:val="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4">
    <w:abstractNumId w:val="8"/>
  </w:num>
  <w:num w:numId="5">
    <w:abstractNumId w:val="4"/>
  </w:num>
  <w:num w:numId="6">
    <w:abstractNumId w:val="0"/>
  </w:num>
  <w:num w:numId="7">
    <w:abstractNumId w:val="1"/>
  </w:num>
  <w:num w:numId="8">
    <w:abstractNumId w:val="6"/>
  </w:num>
  <w:num w:numId="9">
    <w:abstractNumId w:val="9"/>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ne Liepiņa">
    <w15:presenceInfo w15:providerId="AD" w15:userId="S-1-5-21-507921405-1284227242-1801674531-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0"/>
    <w:rsid w:val="00044270"/>
    <w:rsid w:val="000737B6"/>
    <w:rsid w:val="000A4E58"/>
    <w:rsid w:val="000C46DD"/>
    <w:rsid w:val="000C746A"/>
    <w:rsid w:val="000D4656"/>
    <w:rsid w:val="001146D7"/>
    <w:rsid w:val="00116B61"/>
    <w:rsid w:val="00136732"/>
    <w:rsid w:val="001421AC"/>
    <w:rsid w:val="00146E97"/>
    <w:rsid w:val="00151635"/>
    <w:rsid w:val="00151992"/>
    <w:rsid w:val="00157308"/>
    <w:rsid w:val="0016606B"/>
    <w:rsid w:val="00171214"/>
    <w:rsid w:val="00194709"/>
    <w:rsid w:val="001959F2"/>
    <w:rsid w:val="001973E3"/>
    <w:rsid w:val="001A4D0B"/>
    <w:rsid w:val="001C1755"/>
    <w:rsid w:val="001D695C"/>
    <w:rsid w:val="001E0C81"/>
    <w:rsid w:val="00217885"/>
    <w:rsid w:val="00230D89"/>
    <w:rsid w:val="0023518D"/>
    <w:rsid w:val="00236800"/>
    <w:rsid w:val="00247636"/>
    <w:rsid w:val="00250738"/>
    <w:rsid w:val="002818E0"/>
    <w:rsid w:val="00286ED6"/>
    <w:rsid w:val="002A74A0"/>
    <w:rsid w:val="002C323A"/>
    <w:rsid w:val="002C38BA"/>
    <w:rsid w:val="002D25E7"/>
    <w:rsid w:val="002D2885"/>
    <w:rsid w:val="002D58E8"/>
    <w:rsid w:val="00304A41"/>
    <w:rsid w:val="003074E8"/>
    <w:rsid w:val="00315ABA"/>
    <w:rsid w:val="0034726A"/>
    <w:rsid w:val="003827CC"/>
    <w:rsid w:val="003875E2"/>
    <w:rsid w:val="003B1931"/>
    <w:rsid w:val="003C2D44"/>
    <w:rsid w:val="00404992"/>
    <w:rsid w:val="00452178"/>
    <w:rsid w:val="00477FBE"/>
    <w:rsid w:val="004833A8"/>
    <w:rsid w:val="004843A3"/>
    <w:rsid w:val="00491BA5"/>
    <w:rsid w:val="004B444E"/>
    <w:rsid w:val="004C62A1"/>
    <w:rsid w:val="004C6804"/>
    <w:rsid w:val="005354F4"/>
    <w:rsid w:val="00545208"/>
    <w:rsid w:val="00552510"/>
    <w:rsid w:val="00554323"/>
    <w:rsid w:val="00562969"/>
    <w:rsid w:val="005B0785"/>
    <w:rsid w:val="005C2C4F"/>
    <w:rsid w:val="005C62C1"/>
    <w:rsid w:val="005C66C7"/>
    <w:rsid w:val="005D52CC"/>
    <w:rsid w:val="005E55D1"/>
    <w:rsid w:val="005E5F99"/>
    <w:rsid w:val="006332B4"/>
    <w:rsid w:val="00651383"/>
    <w:rsid w:val="006529F2"/>
    <w:rsid w:val="00667018"/>
    <w:rsid w:val="006671FD"/>
    <w:rsid w:val="006719B3"/>
    <w:rsid w:val="00677049"/>
    <w:rsid w:val="006806ED"/>
    <w:rsid w:val="006900E2"/>
    <w:rsid w:val="006967C2"/>
    <w:rsid w:val="00696F0F"/>
    <w:rsid w:val="006D0445"/>
    <w:rsid w:val="006E2577"/>
    <w:rsid w:val="00750979"/>
    <w:rsid w:val="00774257"/>
    <w:rsid w:val="00785D10"/>
    <w:rsid w:val="007A1CD2"/>
    <w:rsid w:val="007F74C0"/>
    <w:rsid w:val="00805206"/>
    <w:rsid w:val="0084751B"/>
    <w:rsid w:val="00857A70"/>
    <w:rsid w:val="008B72A3"/>
    <w:rsid w:val="008C51F0"/>
    <w:rsid w:val="008D5043"/>
    <w:rsid w:val="009242B5"/>
    <w:rsid w:val="00935657"/>
    <w:rsid w:val="00951358"/>
    <w:rsid w:val="009577F4"/>
    <w:rsid w:val="009659C6"/>
    <w:rsid w:val="00970A4B"/>
    <w:rsid w:val="00971821"/>
    <w:rsid w:val="009841B8"/>
    <w:rsid w:val="009A6E94"/>
    <w:rsid w:val="009B2483"/>
    <w:rsid w:val="009D3227"/>
    <w:rsid w:val="00A12A2C"/>
    <w:rsid w:val="00A5105F"/>
    <w:rsid w:val="00A557EE"/>
    <w:rsid w:val="00A70FD1"/>
    <w:rsid w:val="00A913A6"/>
    <w:rsid w:val="00A92CAD"/>
    <w:rsid w:val="00AB019C"/>
    <w:rsid w:val="00AB0F92"/>
    <w:rsid w:val="00AB2C51"/>
    <w:rsid w:val="00AC42FF"/>
    <w:rsid w:val="00AD053A"/>
    <w:rsid w:val="00AF2E6F"/>
    <w:rsid w:val="00B02412"/>
    <w:rsid w:val="00B13490"/>
    <w:rsid w:val="00B22511"/>
    <w:rsid w:val="00B34BFD"/>
    <w:rsid w:val="00B4469F"/>
    <w:rsid w:val="00B4786D"/>
    <w:rsid w:val="00B60812"/>
    <w:rsid w:val="00B66DFD"/>
    <w:rsid w:val="00BC4337"/>
    <w:rsid w:val="00BC5C09"/>
    <w:rsid w:val="00BE1D00"/>
    <w:rsid w:val="00BF2250"/>
    <w:rsid w:val="00C0333C"/>
    <w:rsid w:val="00C04937"/>
    <w:rsid w:val="00C06437"/>
    <w:rsid w:val="00C351D3"/>
    <w:rsid w:val="00C3569B"/>
    <w:rsid w:val="00C47EF0"/>
    <w:rsid w:val="00C62AC2"/>
    <w:rsid w:val="00CA4F98"/>
    <w:rsid w:val="00CB2338"/>
    <w:rsid w:val="00CC42B9"/>
    <w:rsid w:val="00D0200F"/>
    <w:rsid w:val="00D346FD"/>
    <w:rsid w:val="00D620A6"/>
    <w:rsid w:val="00D972A2"/>
    <w:rsid w:val="00DA4D04"/>
    <w:rsid w:val="00DC0F0B"/>
    <w:rsid w:val="00DD72A3"/>
    <w:rsid w:val="00E05A8F"/>
    <w:rsid w:val="00E21EF4"/>
    <w:rsid w:val="00E7481F"/>
    <w:rsid w:val="00EA6302"/>
    <w:rsid w:val="00EF02E8"/>
    <w:rsid w:val="00EF1287"/>
    <w:rsid w:val="00EF2EC7"/>
    <w:rsid w:val="00F11B1A"/>
    <w:rsid w:val="00F34E4D"/>
    <w:rsid w:val="00F36CB4"/>
    <w:rsid w:val="00F54462"/>
    <w:rsid w:val="00F70B94"/>
    <w:rsid w:val="00F84EE0"/>
    <w:rsid w:val="00FC5DF0"/>
    <w:rsid w:val="00FC6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864B"/>
  <w15:docId w15:val="{DEB93E2E-AF36-4FE8-BC46-8A7316E4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4C0"/>
    <w:pPr>
      <w:spacing w:before="120" w:after="120" w:line="240" w:lineRule="auto"/>
      <w:ind w:left="851" w:hanging="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C0"/>
    <w:pPr>
      <w:spacing w:before="120" w:after="0" w:line="240" w:lineRule="auto"/>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qFormat/>
    <w:rsid w:val="007F74C0"/>
    <w:pPr>
      <w:ind w:left="720"/>
      <w:contextualSpacing/>
    </w:pPr>
  </w:style>
  <w:style w:type="character" w:customStyle="1" w:styleId="ListParagraphChar">
    <w:name w:val="List Paragraph Char"/>
    <w:aliases w:val="H&amp;P List Paragraph Char,2 Char,Strip Char,Saraksta rindkopa1 Char,Normal bullet 2 Char,Bullet list Char"/>
    <w:link w:val="ListParagraph"/>
    <w:qFormat/>
    <w:locked/>
    <w:rsid w:val="007F74C0"/>
  </w:style>
  <w:style w:type="paragraph" w:styleId="Header">
    <w:name w:val="header"/>
    <w:basedOn w:val="Normal"/>
    <w:link w:val="HeaderChar"/>
    <w:uiPriority w:val="99"/>
    <w:unhideWhenUsed/>
    <w:rsid w:val="007F74C0"/>
    <w:pPr>
      <w:tabs>
        <w:tab w:val="center" w:pos="4153"/>
        <w:tab w:val="right" w:pos="8306"/>
      </w:tabs>
      <w:spacing w:after="0"/>
    </w:pPr>
  </w:style>
  <w:style w:type="character" w:customStyle="1" w:styleId="HeaderChar">
    <w:name w:val="Header Char"/>
    <w:basedOn w:val="DefaultParagraphFont"/>
    <w:link w:val="Header"/>
    <w:uiPriority w:val="99"/>
    <w:rsid w:val="007F74C0"/>
  </w:style>
  <w:style w:type="paragraph" w:customStyle="1" w:styleId="naisf">
    <w:name w:val="naisf"/>
    <w:basedOn w:val="Normal"/>
    <w:rsid w:val="007F74C0"/>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7F74C0"/>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F74C0"/>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rsid w:val="007F74C0"/>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rsid w:val="007F74C0"/>
    <w:rPr>
      <w:sz w:val="20"/>
      <w:szCs w:val="20"/>
    </w:rPr>
  </w:style>
  <w:style w:type="character" w:styleId="FootnoteReference">
    <w:name w:val="footnote reference"/>
    <w:basedOn w:val="DefaultParagraphFont"/>
    <w:uiPriority w:val="99"/>
    <w:semiHidden/>
    <w:unhideWhenUsed/>
    <w:rsid w:val="007F74C0"/>
    <w:rPr>
      <w:vertAlign w:val="superscript"/>
    </w:rPr>
  </w:style>
  <w:style w:type="character" w:styleId="Hyperlink">
    <w:name w:val="Hyperlink"/>
    <w:basedOn w:val="DefaultParagraphFont"/>
    <w:uiPriority w:val="99"/>
    <w:unhideWhenUsed/>
    <w:rsid w:val="007F74C0"/>
    <w:rPr>
      <w:color w:val="0563C1" w:themeColor="hyperlink"/>
      <w:u w:val="single"/>
    </w:rPr>
  </w:style>
  <w:style w:type="paragraph" w:customStyle="1" w:styleId="Style1">
    <w:name w:val="Style1"/>
    <w:basedOn w:val="ListParagraph"/>
    <w:link w:val="Style1Char"/>
    <w:qFormat/>
    <w:rsid w:val="007F74C0"/>
    <w:pPr>
      <w:numPr>
        <w:ilvl w:val="1"/>
        <w:numId w:val="1"/>
      </w:numPr>
      <w:autoSpaceDE w:val="0"/>
      <w:autoSpaceDN w:val="0"/>
      <w:adjustRightInd w:val="0"/>
      <w:spacing w:after="0"/>
    </w:pPr>
    <w:rPr>
      <w:rFonts w:ascii="Times New Roman" w:hAnsi="Times New Roman" w:cs="Times New Roman"/>
      <w:sz w:val="24"/>
      <w:szCs w:val="24"/>
    </w:rPr>
  </w:style>
  <w:style w:type="character" w:customStyle="1" w:styleId="Style1Char">
    <w:name w:val="Style1 Char"/>
    <w:basedOn w:val="ListParagraphChar"/>
    <w:link w:val="Style1"/>
    <w:rsid w:val="007F74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6800"/>
    <w:rPr>
      <w:color w:val="954F72" w:themeColor="followedHyperlink"/>
      <w:u w:val="single"/>
    </w:rPr>
  </w:style>
  <w:style w:type="paragraph" w:styleId="BalloonText">
    <w:name w:val="Balloon Text"/>
    <w:basedOn w:val="Normal"/>
    <w:link w:val="BalloonTextChar"/>
    <w:uiPriority w:val="99"/>
    <w:semiHidden/>
    <w:unhideWhenUsed/>
    <w:rsid w:val="001973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3E3"/>
    <w:rPr>
      <w:rFonts w:ascii="Segoe UI" w:hAnsi="Segoe UI" w:cs="Segoe UI"/>
      <w:sz w:val="18"/>
      <w:szCs w:val="18"/>
    </w:rPr>
  </w:style>
  <w:style w:type="character" w:styleId="CommentReference">
    <w:name w:val="annotation reference"/>
    <w:basedOn w:val="DefaultParagraphFont"/>
    <w:uiPriority w:val="99"/>
    <w:unhideWhenUsed/>
    <w:rsid w:val="009B2483"/>
    <w:rPr>
      <w:sz w:val="16"/>
      <w:szCs w:val="16"/>
    </w:rPr>
  </w:style>
  <w:style w:type="paragraph" w:styleId="CommentText">
    <w:name w:val="annotation text"/>
    <w:basedOn w:val="Normal"/>
    <w:link w:val="CommentTextChar"/>
    <w:uiPriority w:val="99"/>
    <w:semiHidden/>
    <w:unhideWhenUsed/>
    <w:rsid w:val="009B2483"/>
    <w:rPr>
      <w:sz w:val="20"/>
      <w:szCs w:val="20"/>
    </w:rPr>
  </w:style>
  <w:style w:type="character" w:customStyle="1" w:styleId="CommentTextChar">
    <w:name w:val="Comment Text Char"/>
    <w:basedOn w:val="DefaultParagraphFont"/>
    <w:link w:val="CommentText"/>
    <w:uiPriority w:val="99"/>
    <w:semiHidden/>
    <w:rsid w:val="009B2483"/>
    <w:rPr>
      <w:sz w:val="20"/>
      <w:szCs w:val="20"/>
    </w:rPr>
  </w:style>
  <w:style w:type="paragraph" w:styleId="CommentSubject">
    <w:name w:val="annotation subject"/>
    <w:basedOn w:val="CommentText"/>
    <w:next w:val="CommentText"/>
    <w:link w:val="CommentSubjectChar"/>
    <w:uiPriority w:val="99"/>
    <w:semiHidden/>
    <w:unhideWhenUsed/>
    <w:rsid w:val="009B2483"/>
    <w:rPr>
      <w:b/>
      <w:bCs/>
    </w:rPr>
  </w:style>
  <w:style w:type="character" w:customStyle="1" w:styleId="CommentSubjectChar">
    <w:name w:val="Comment Subject Char"/>
    <w:basedOn w:val="CommentTextChar"/>
    <w:link w:val="CommentSubject"/>
    <w:uiPriority w:val="99"/>
    <w:semiHidden/>
    <w:rsid w:val="009B2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1957">
      <w:bodyDiv w:val="1"/>
      <w:marLeft w:val="0"/>
      <w:marRight w:val="0"/>
      <w:marTop w:val="0"/>
      <w:marBottom w:val="0"/>
      <w:divBdr>
        <w:top w:val="none" w:sz="0" w:space="0" w:color="auto"/>
        <w:left w:val="none" w:sz="0" w:space="0" w:color="auto"/>
        <w:bottom w:val="none" w:sz="0" w:space="0" w:color="auto"/>
        <w:right w:val="none" w:sz="0" w:space="0" w:color="auto"/>
      </w:divBdr>
      <w:divsChild>
        <w:div w:id="1932620558">
          <w:marLeft w:val="0"/>
          <w:marRight w:val="0"/>
          <w:marTop w:val="0"/>
          <w:marBottom w:val="0"/>
          <w:divBdr>
            <w:top w:val="none" w:sz="0" w:space="0" w:color="auto"/>
            <w:left w:val="none" w:sz="0" w:space="0" w:color="auto"/>
            <w:bottom w:val="none" w:sz="0" w:space="0" w:color="auto"/>
            <w:right w:val="none" w:sz="0" w:space="0" w:color="auto"/>
          </w:divBdr>
          <w:divsChild>
            <w:div w:id="441649552">
              <w:marLeft w:val="0"/>
              <w:marRight w:val="0"/>
              <w:marTop w:val="0"/>
              <w:marBottom w:val="0"/>
              <w:divBdr>
                <w:top w:val="none" w:sz="0" w:space="0" w:color="auto"/>
                <w:left w:val="none" w:sz="0" w:space="0" w:color="auto"/>
                <w:bottom w:val="none" w:sz="0" w:space="0" w:color="auto"/>
                <w:right w:val="none" w:sz="0" w:space="0" w:color="auto"/>
              </w:divBdr>
              <w:divsChild>
                <w:div w:id="2104564502">
                  <w:marLeft w:val="0"/>
                  <w:marRight w:val="0"/>
                  <w:marTop w:val="0"/>
                  <w:marBottom w:val="0"/>
                  <w:divBdr>
                    <w:top w:val="none" w:sz="0" w:space="0" w:color="auto"/>
                    <w:left w:val="none" w:sz="0" w:space="0" w:color="auto"/>
                    <w:bottom w:val="none" w:sz="0" w:space="0" w:color="auto"/>
                    <w:right w:val="none" w:sz="0" w:space="0" w:color="auto"/>
                  </w:divBdr>
                  <w:divsChild>
                    <w:div w:id="68624419">
                      <w:marLeft w:val="0"/>
                      <w:marRight w:val="0"/>
                      <w:marTop w:val="0"/>
                      <w:marBottom w:val="0"/>
                      <w:divBdr>
                        <w:top w:val="none" w:sz="0" w:space="0" w:color="auto"/>
                        <w:left w:val="none" w:sz="0" w:space="0" w:color="auto"/>
                        <w:bottom w:val="none" w:sz="0" w:space="0" w:color="auto"/>
                        <w:right w:val="none" w:sz="0" w:space="0" w:color="auto"/>
                      </w:divBdr>
                      <w:divsChild>
                        <w:div w:id="920868015">
                          <w:marLeft w:val="0"/>
                          <w:marRight w:val="0"/>
                          <w:marTop w:val="0"/>
                          <w:marBottom w:val="0"/>
                          <w:divBdr>
                            <w:top w:val="none" w:sz="0" w:space="0" w:color="auto"/>
                            <w:left w:val="none" w:sz="0" w:space="0" w:color="auto"/>
                            <w:bottom w:val="none" w:sz="0" w:space="0" w:color="auto"/>
                            <w:right w:val="none" w:sz="0" w:space="0" w:color="auto"/>
                          </w:divBdr>
                          <w:divsChild>
                            <w:div w:id="6001432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357CA.D04EECC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fla.gov.lv/lv/es-fondi-2014-2020/izsludinatas-atlases" TargetMode="External"/><Relationship Id="rId2" Type="http://schemas.openxmlformats.org/officeDocument/2006/relationships/numbering" Target="numbering.xml"/><Relationship Id="rId16" Type="http://schemas.openxmlformats.org/officeDocument/2006/relationships/hyperlink" Target="mailto:atlase@cfla.gov.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www.lursoft.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likumi.lv/doc.php?id=277601" TargetMode="External"/><Relationship Id="rId14" Type="http://schemas.openxmlformats.org/officeDocument/2006/relationships/hyperlink" Target="mailto:vi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5B33-B4B5-41CA-A2F9-3F6EF53A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16240</Words>
  <Characters>9257</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Liene Liepiņa</cp:lastModifiedBy>
  <cp:revision>59</cp:revision>
  <cp:lastPrinted>2019-10-04T06:36:00Z</cp:lastPrinted>
  <dcterms:created xsi:type="dcterms:W3CDTF">2015-12-18T12:57:00Z</dcterms:created>
  <dcterms:modified xsi:type="dcterms:W3CDTF">2020-03-10T11:39:00Z</dcterms:modified>
</cp:coreProperties>
</file>