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CAD53" w14:textId="1FADE0CB" w:rsidR="002E2502" w:rsidRDefault="00041333" w:rsidP="00D40928">
      <w:pPr>
        <w:pStyle w:val="Style3"/>
        <w:ind w:left="0"/>
        <w:jc w:val="center"/>
      </w:pPr>
      <w:r w:rsidRPr="00041333">
        <w:rPr>
          <w:rFonts w:ascii="Cambria,Bold" w:eastAsia="Calibri" w:hAnsi="Cambria,Bold"/>
          <w:b/>
          <w:noProof/>
          <w:sz w:val="28"/>
          <w:szCs w:val="22"/>
          <w:lang w:eastAsia="lv-LV"/>
        </w:rPr>
        <w:drawing>
          <wp:inline distT="0" distB="0" distL="0" distR="0" wp14:anchorId="60C01690" wp14:editId="3CF35BC3">
            <wp:extent cx="4010025" cy="828675"/>
            <wp:effectExtent l="0" t="0" r="9525" b="9525"/>
            <wp:docPr id="4" name="Picture 4"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04601FD8" w14:textId="77777777" w:rsidR="002E2502" w:rsidRDefault="002E2502" w:rsidP="00F25516">
      <w:pPr>
        <w:autoSpaceDE w:val="0"/>
        <w:autoSpaceDN w:val="0"/>
        <w:adjustRightInd w:val="0"/>
        <w:spacing w:before="0" w:after="0"/>
        <w:jc w:val="center"/>
        <w:rPr>
          <w:rFonts w:ascii="Cambria,Bold" w:hAnsi="Cambria,Bold"/>
          <w:b/>
          <w:sz w:val="28"/>
        </w:rPr>
      </w:pPr>
    </w:p>
    <w:p w14:paraId="4A51FDE3" w14:textId="78D06539" w:rsidR="00840F4B" w:rsidRDefault="00346120" w:rsidP="00840F4B">
      <w:pPr>
        <w:autoSpaceDE w:val="0"/>
        <w:autoSpaceDN w:val="0"/>
        <w:adjustRightInd w:val="0"/>
        <w:spacing w:before="0" w:after="0"/>
        <w:ind w:left="0" w:firstLine="0"/>
        <w:jc w:val="center"/>
        <w:rPr>
          <w:rFonts w:ascii="Cambria,Bold" w:hAnsi="Cambria,Bold"/>
          <w:b/>
          <w:sz w:val="28"/>
        </w:rPr>
      </w:pPr>
      <w:r w:rsidRPr="00F25516">
        <w:rPr>
          <w:rFonts w:ascii="Cambria,Bold" w:hAnsi="Cambria,Bold"/>
          <w:b/>
          <w:sz w:val="28"/>
        </w:rPr>
        <w:t xml:space="preserve">Darbības programmas </w:t>
      </w:r>
      <w:r w:rsidR="00E7592A">
        <w:rPr>
          <w:rFonts w:ascii="Cambria,Bold" w:hAnsi="Cambria,Bold" w:cs="Cambria,Bold"/>
          <w:b/>
          <w:bCs/>
          <w:sz w:val="28"/>
          <w:szCs w:val="28"/>
        </w:rPr>
        <w:br/>
        <w:t>“</w:t>
      </w:r>
      <w:r w:rsidRPr="00F25516">
        <w:rPr>
          <w:rFonts w:ascii="Cambria,Bold" w:hAnsi="Cambria,Bold"/>
          <w:b/>
          <w:sz w:val="28"/>
        </w:rPr>
        <w:t>Izaugsme un nodarbinātība</w:t>
      </w:r>
      <w:r w:rsidR="00F034D7">
        <w:rPr>
          <w:rFonts w:ascii="Cambria,Bold" w:hAnsi="Cambria,Bold"/>
          <w:b/>
          <w:sz w:val="28"/>
        </w:rPr>
        <w:t>”</w:t>
      </w:r>
      <w:r w:rsidR="00840F4B">
        <w:rPr>
          <w:rFonts w:ascii="Cambria,Bold" w:hAnsi="Cambria,Bold"/>
          <w:b/>
          <w:sz w:val="28"/>
        </w:rPr>
        <w:t xml:space="preserve"> </w:t>
      </w:r>
    </w:p>
    <w:p w14:paraId="34A7E01C" w14:textId="7E1EF37F" w:rsidR="00346120" w:rsidRPr="00840F4B" w:rsidRDefault="00E7592A" w:rsidP="00840F4B">
      <w:pPr>
        <w:autoSpaceDE w:val="0"/>
        <w:autoSpaceDN w:val="0"/>
        <w:adjustRightInd w:val="0"/>
        <w:spacing w:before="0" w:after="0"/>
        <w:ind w:left="0" w:firstLine="0"/>
        <w:jc w:val="center"/>
        <w:rPr>
          <w:rFonts w:ascii="Times New Roman" w:eastAsia="Times New Roman" w:hAnsi="Times New Roman" w:cs="Times New Roman"/>
          <w:b/>
          <w:bCs/>
          <w:color w:val="FF0000"/>
          <w:sz w:val="28"/>
          <w:szCs w:val="28"/>
          <w:lang w:eastAsia="lv-LV"/>
        </w:rPr>
      </w:pPr>
      <w:r>
        <w:rPr>
          <w:rFonts w:ascii="Cambria,Bold" w:hAnsi="Cambria,Bold"/>
          <w:b/>
          <w:sz w:val="28"/>
        </w:rPr>
        <w:t>13.1.3</w:t>
      </w:r>
      <w:r w:rsidR="00840F4B">
        <w:rPr>
          <w:rFonts w:ascii="Cambria,Bold" w:hAnsi="Cambria,Bold"/>
          <w:b/>
          <w:sz w:val="28"/>
        </w:rPr>
        <w:t>. </w:t>
      </w:r>
      <w:r w:rsidR="00A3595A">
        <w:rPr>
          <w:rFonts w:ascii="Cambria,Bold" w:hAnsi="Cambria,Bold"/>
          <w:b/>
          <w:sz w:val="28"/>
        </w:rPr>
        <w:t>specifiskā atbalsta mērķa</w:t>
      </w:r>
      <w:r w:rsidRPr="00E7592A">
        <w:rPr>
          <w:rFonts w:ascii="Cambria,Bold" w:hAnsi="Cambria,Bold"/>
          <w:b/>
          <w:sz w:val="28"/>
        </w:rPr>
        <w:t xml:space="preserve"> “Atveseļošanas pasākumi vides un reģionālās attīstības jomā</w:t>
      </w:r>
      <w:r w:rsidR="00A3595A">
        <w:rPr>
          <w:rFonts w:ascii="Cambria,Bold" w:hAnsi="Cambria,Bold"/>
          <w:b/>
          <w:sz w:val="28"/>
        </w:rPr>
        <w:t xml:space="preserve">” </w:t>
      </w:r>
      <w:r w:rsidR="00794C89" w:rsidRPr="00794C89">
        <w:rPr>
          <w:rFonts w:ascii="Cambria,Bold" w:hAnsi="Cambria,Bold"/>
          <w:b/>
          <w:sz w:val="28"/>
        </w:rPr>
        <w:t>13.1.3.2.</w:t>
      </w:r>
      <w:r w:rsidR="00794C89">
        <w:rPr>
          <w:rFonts w:ascii="Cambria,Bold" w:hAnsi="Cambria,Bold"/>
          <w:b/>
          <w:sz w:val="28"/>
        </w:rPr>
        <w:t> </w:t>
      </w:r>
      <w:r w:rsidR="00794C89" w:rsidRPr="00794C89">
        <w:rPr>
          <w:rFonts w:ascii="Cambria,Bold" w:hAnsi="Cambria,Bold"/>
          <w:b/>
          <w:sz w:val="28"/>
        </w:rPr>
        <w:t xml:space="preserve">pasākuma “Atkritumu atkārtota izmantošana, pārstrāde un reģenerācija” </w:t>
      </w:r>
    </w:p>
    <w:p w14:paraId="274D656B" w14:textId="047044C7" w:rsidR="000A0BC7" w:rsidRDefault="004D7AF0" w:rsidP="00840F4B">
      <w:pPr>
        <w:spacing w:after="0"/>
        <w:ind w:left="0" w:firstLine="0"/>
        <w:jc w:val="center"/>
        <w:outlineLvl w:val="3"/>
        <w:rPr>
          <w:rFonts w:ascii="Times New Roman" w:eastAsia="Times New Roman" w:hAnsi="Times New Roman" w:cs="Times New Roman"/>
          <w:b/>
          <w:bCs/>
          <w:color w:val="000000"/>
          <w:sz w:val="28"/>
          <w:szCs w:val="28"/>
          <w:lang w:eastAsia="lv-LV"/>
        </w:rPr>
      </w:pPr>
      <w:r w:rsidRPr="00840F4B">
        <w:rPr>
          <w:rFonts w:ascii="Times New Roman" w:eastAsia="Times New Roman" w:hAnsi="Times New Roman" w:cs="Times New Roman"/>
          <w:b/>
          <w:bCs/>
          <w:color w:val="000000"/>
          <w:sz w:val="28"/>
          <w:szCs w:val="28"/>
          <w:lang w:eastAsia="lv-LV"/>
        </w:rPr>
        <w:t>p</w:t>
      </w:r>
      <w:r w:rsidR="008E6F2E" w:rsidRPr="00840F4B">
        <w:rPr>
          <w:rFonts w:ascii="Times New Roman" w:eastAsia="Times New Roman" w:hAnsi="Times New Roman" w:cs="Times New Roman"/>
          <w:b/>
          <w:bCs/>
          <w:color w:val="000000"/>
          <w:sz w:val="28"/>
          <w:szCs w:val="28"/>
          <w:lang w:eastAsia="lv-LV"/>
        </w:rPr>
        <w:t>rojektu iesniegumu</w:t>
      </w:r>
      <w:r w:rsidR="00A3595A" w:rsidRPr="00840F4B">
        <w:rPr>
          <w:rFonts w:ascii="Times New Roman" w:eastAsia="Times New Roman" w:hAnsi="Times New Roman" w:cs="Times New Roman"/>
          <w:b/>
          <w:bCs/>
          <w:color w:val="000000"/>
          <w:sz w:val="28"/>
          <w:szCs w:val="28"/>
          <w:lang w:eastAsia="lv-LV"/>
        </w:rPr>
        <w:t xml:space="preserve"> </w:t>
      </w:r>
      <w:r w:rsidR="00924166" w:rsidRPr="00840F4B">
        <w:rPr>
          <w:rFonts w:ascii="Times New Roman" w:eastAsia="Times New Roman" w:hAnsi="Times New Roman" w:cs="Times New Roman"/>
          <w:b/>
          <w:bCs/>
          <w:color w:val="000000"/>
          <w:sz w:val="28"/>
          <w:szCs w:val="28"/>
          <w:lang w:eastAsia="lv-LV"/>
        </w:rPr>
        <w:t>atlases</w:t>
      </w:r>
      <w:r w:rsidR="00A3595A" w:rsidRPr="00840F4B">
        <w:rPr>
          <w:rFonts w:ascii="Times New Roman" w:eastAsia="Times New Roman" w:hAnsi="Times New Roman" w:cs="Times New Roman"/>
          <w:b/>
          <w:bCs/>
          <w:color w:val="000000"/>
          <w:sz w:val="28"/>
          <w:szCs w:val="28"/>
          <w:lang w:eastAsia="lv-LV"/>
        </w:rPr>
        <w:t xml:space="preserve"> </w:t>
      </w:r>
      <w:r w:rsidR="008E6F2E" w:rsidRPr="00840F4B">
        <w:rPr>
          <w:rFonts w:ascii="Times New Roman" w:eastAsia="Times New Roman" w:hAnsi="Times New Roman" w:cs="Times New Roman"/>
          <w:b/>
          <w:bCs/>
          <w:color w:val="000000"/>
          <w:sz w:val="28"/>
          <w:szCs w:val="28"/>
          <w:lang w:eastAsia="lv-LV"/>
        </w:rPr>
        <w:t>nolikums</w:t>
      </w:r>
    </w:p>
    <w:p w14:paraId="5F388C24" w14:textId="77777777" w:rsidR="008E6F2E" w:rsidRDefault="008E6F2E" w:rsidP="003C5A93">
      <w:pPr>
        <w:spacing w:before="0"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2689"/>
        <w:gridCol w:w="2693"/>
        <w:gridCol w:w="2773"/>
      </w:tblGrid>
      <w:tr w:rsidR="00C92860" w14:paraId="5F94A9AC" w14:textId="77777777" w:rsidTr="00A01BD0">
        <w:trPr>
          <w:trHeight w:val="549"/>
        </w:trPr>
        <w:tc>
          <w:tcPr>
            <w:tcW w:w="2689" w:type="dxa"/>
            <w:shd w:val="clear" w:color="auto" w:fill="D9D9D9" w:themeFill="background1" w:themeFillShade="D9"/>
          </w:tcPr>
          <w:p w14:paraId="17652BDB" w14:textId="69418E85" w:rsidR="00C92860" w:rsidRDefault="00C92860" w:rsidP="00A01BD0">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w:t>
            </w:r>
            <w:r w:rsidR="005C2309">
              <w:rPr>
                <w:rFonts w:ascii="Times New Roman" w:eastAsia="Times New Roman" w:hAnsi="Times New Roman" w:cs="Times New Roman"/>
                <w:sz w:val="24"/>
                <w:szCs w:val="24"/>
                <w:lang w:eastAsia="lv-LV"/>
              </w:rPr>
              <w:t xml:space="preserve">pasākuma </w:t>
            </w:r>
            <w:r>
              <w:rPr>
                <w:rFonts w:ascii="Times New Roman" w:eastAsia="Times New Roman" w:hAnsi="Times New Roman" w:cs="Times New Roman"/>
                <w:sz w:val="24"/>
                <w:szCs w:val="24"/>
                <w:lang w:eastAsia="lv-LV"/>
              </w:rPr>
              <w:t xml:space="preserve">īstenošanu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466" w:type="dxa"/>
            <w:gridSpan w:val="2"/>
          </w:tcPr>
          <w:p w14:paraId="1F501DD1" w14:textId="48124EF6" w:rsidR="00C92860" w:rsidRPr="00EB6A1B" w:rsidRDefault="00E94356" w:rsidP="00A3595A">
            <w:pPr>
              <w:autoSpaceDE w:val="0"/>
              <w:autoSpaceDN w:val="0"/>
              <w:adjustRightInd w:val="0"/>
              <w:ind w:left="0" w:firstLine="0"/>
              <w:rPr>
                <w:rFonts w:ascii="Times New Roman" w:eastAsia="Times New Roman" w:hAnsi="Times New Roman" w:cs="Times New Roman"/>
                <w:color w:val="000000" w:themeColor="text1"/>
                <w:sz w:val="24"/>
                <w:szCs w:val="24"/>
                <w:lang w:eastAsia="lv-LV"/>
              </w:rPr>
            </w:pPr>
            <w:r w:rsidRPr="00E5181E">
              <w:rPr>
                <w:rFonts w:ascii="Times New Roman" w:eastAsia="Times New Roman" w:hAnsi="Times New Roman" w:cs="Times New Roman"/>
                <w:color w:val="000000" w:themeColor="text1"/>
                <w:sz w:val="24"/>
                <w:szCs w:val="24"/>
                <w:lang w:eastAsia="lv-LV"/>
              </w:rPr>
              <w:t>M</w:t>
            </w:r>
            <w:r>
              <w:rPr>
                <w:rFonts w:ascii="Times New Roman" w:eastAsia="Times New Roman" w:hAnsi="Times New Roman" w:cs="Times New Roman"/>
                <w:color w:val="000000" w:themeColor="text1"/>
                <w:sz w:val="24"/>
                <w:szCs w:val="24"/>
                <w:lang w:eastAsia="lv-LV"/>
              </w:rPr>
              <w:t xml:space="preserve">inistru kabineta </w:t>
            </w:r>
            <w:r w:rsidR="00EB6A1B">
              <w:rPr>
                <w:rFonts w:ascii="Times New Roman" w:eastAsia="Times New Roman" w:hAnsi="Times New Roman" w:cs="Times New Roman"/>
                <w:color w:val="000000" w:themeColor="text1"/>
                <w:sz w:val="24"/>
                <w:szCs w:val="24"/>
                <w:lang w:eastAsia="lv-LV"/>
              </w:rPr>
              <w:t>2016.</w:t>
            </w:r>
            <w:r w:rsidR="00A3595A">
              <w:rPr>
                <w:rFonts w:ascii="Times New Roman" w:eastAsia="Times New Roman" w:hAnsi="Times New Roman" w:cs="Times New Roman"/>
                <w:color w:val="000000" w:themeColor="text1"/>
                <w:sz w:val="24"/>
                <w:szCs w:val="24"/>
                <w:lang w:eastAsia="lv-LV"/>
              </w:rPr>
              <w:t> </w:t>
            </w:r>
            <w:r w:rsidR="00EB6A1B">
              <w:rPr>
                <w:rFonts w:ascii="Times New Roman" w:eastAsia="Times New Roman" w:hAnsi="Times New Roman" w:cs="Times New Roman"/>
                <w:color w:val="000000" w:themeColor="text1"/>
                <w:sz w:val="24"/>
                <w:szCs w:val="24"/>
                <w:lang w:eastAsia="lv-LV"/>
              </w:rPr>
              <w:t xml:space="preserve">gada </w:t>
            </w:r>
            <w:r w:rsidR="00A3595A">
              <w:rPr>
                <w:rFonts w:ascii="Times New Roman" w:eastAsia="Times New Roman" w:hAnsi="Times New Roman" w:cs="Times New Roman"/>
                <w:color w:val="000000" w:themeColor="text1"/>
                <w:sz w:val="24"/>
                <w:szCs w:val="24"/>
                <w:lang w:eastAsia="lv-LV"/>
              </w:rPr>
              <w:t>30. augusta</w:t>
            </w:r>
            <w:r w:rsidR="00E574BC">
              <w:rPr>
                <w:rFonts w:ascii="Times New Roman" w:eastAsia="Times New Roman" w:hAnsi="Times New Roman" w:cs="Times New Roman"/>
                <w:color w:val="000000" w:themeColor="text1"/>
                <w:sz w:val="24"/>
                <w:szCs w:val="24"/>
                <w:lang w:eastAsia="lv-LV"/>
              </w:rPr>
              <w:t xml:space="preserve"> </w:t>
            </w:r>
            <w:r w:rsidR="00C92860" w:rsidRPr="00E5181E">
              <w:rPr>
                <w:rFonts w:ascii="Times New Roman" w:eastAsia="Times New Roman" w:hAnsi="Times New Roman" w:cs="Times New Roman"/>
                <w:color w:val="000000" w:themeColor="text1"/>
                <w:sz w:val="24"/>
                <w:szCs w:val="24"/>
                <w:lang w:eastAsia="lv-LV"/>
              </w:rPr>
              <w:t>noteikum</w:t>
            </w:r>
            <w:r w:rsidR="00D917B5">
              <w:rPr>
                <w:rFonts w:ascii="Times New Roman" w:eastAsia="Times New Roman" w:hAnsi="Times New Roman" w:cs="Times New Roman"/>
                <w:color w:val="000000" w:themeColor="text1"/>
                <w:sz w:val="24"/>
                <w:szCs w:val="24"/>
                <w:lang w:eastAsia="lv-LV"/>
              </w:rPr>
              <w:t>i</w:t>
            </w:r>
            <w:r w:rsidR="00E574BC">
              <w:rPr>
                <w:rFonts w:ascii="Times New Roman" w:eastAsia="Times New Roman" w:hAnsi="Times New Roman" w:cs="Times New Roman"/>
                <w:color w:val="000000" w:themeColor="text1"/>
                <w:sz w:val="24"/>
                <w:szCs w:val="24"/>
                <w:lang w:eastAsia="lv-LV"/>
              </w:rPr>
              <w:t xml:space="preserve"> Nr.</w:t>
            </w:r>
            <w:r w:rsidR="00794C89">
              <w:rPr>
                <w:rFonts w:ascii="Times New Roman" w:eastAsia="Times New Roman" w:hAnsi="Times New Roman" w:cs="Times New Roman"/>
                <w:color w:val="000000" w:themeColor="text1"/>
                <w:sz w:val="24"/>
                <w:szCs w:val="24"/>
                <w:lang w:eastAsia="lv-LV"/>
              </w:rPr>
              <w:t> </w:t>
            </w:r>
            <w:r w:rsidR="00A3595A">
              <w:rPr>
                <w:rFonts w:ascii="Times New Roman" w:eastAsia="Times New Roman" w:hAnsi="Times New Roman" w:cs="Times New Roman"/>
                <w:color w:val="000000" w:themeColor="text1"/>
                <w:sz w:val="24"/>
                <w:szCs w:val="24"/>
                <w:lang w:eastAsia="lv-LV"/>
              </w:rPr>
              <w:t>588</w:t>
            </w:r>
            <w:r w:rsidR="00C92860" w:rsidRPr="00E5181E">
              <w:rPr>
                <w:rFonts w:ascii="Times New Roman" w:eastAsia="Times New Roman" w:hAnsi="Times New Roman" w:cs="Times New Roman"/>
                <w:color w:val="000000" w:themeColor="text1"/>
                <w:sz w:val="24"/>
                <w:szCs w:val="24"/>
                <w:lang w:eastAsia="lv-LV"/>
              </w:rPr>
              <w:t xml:space="preserve"> </w:t>
            </w:r>
            <w:r w:rsidR="00FD3077">
              <w:rPr>
                <w:rFonts w:ascii="Times New Roman" w:eastAsia="Times New Roman" w:hAnsi="Times New Roman" w:cs="Times New Roman"/>
                <w:color w:val="000000" w:themeColor="text1"/>
                <w:sz w:val="24"/>
                <w:szCs w:val="24"/>
                <w:lang w:eastAsia="lv-LV"/>
              </w:rPr>
              <w:t>“</w:t>
            </w:r>
            <w:r w:rsidR="00FD3077" w:rsidRPr="00FD3077">
              <w:rPr>
                <w:rFonts w:ascii="Times New Roman" w:eastAsia="Times New Roman" w:hAnsi="Times New Roman" w:cs="Times New Roman"/>
                <w:color w:val="000000" w:themeColor="text1"/>
                <w:sz w:val="24"/>
                <w:szCs w:val="24"/>
                <w:lang w:eastAsia="lv-LV"/>
              </w:rPr>
              <w:t xml:space="preserve">Darbības programmas </w:t>
            </w:r>
            <w:r w:rsidR="00FD3077">
              <w:rPr>
                <w:rFonts w:ascii="Times New Roman" w:eastAsia="Times New Roman" w:hAnsi="Times New Roman" w:cs="Times New Roman"/>
                <w:color w:val="000000" w:themeColor="text1"/>
                <w:sz w:val="24"/>
                <w:szCs w:val="24"/>
                <w:lang w:eastAsia="lv-LV"/>
              </w:rPr>
              <w:t>“</w:t>
            </w:r>
            <w:r w:rsidR="00FD3077" w:rsidRPr="00FD3077">
              <w:rPr>
                <w:rFonts w:ascii="Times New Roman" w:eastAsia="Times New Roman" w:hAnsi="Times New Roman" w:cs="Times New Roman"/>
                <w:color w:val="000000" w:themeColor="text1"/>
                <w:sz w:val="24"/>
                <w:szCs w:val="24"/>
                <w:lang w:eastAsia="lv-LV"/>
              </w:rPr>
              <w:t>Izaugsme un nodarbinātība</w:t>
            </w:r>
            <w:r w:rsidR="00FD3077">
              <w:rPr>
                <w:rFonts w:ascii="Times New Roman" w:eastAsia="Times New Roman" w:hAnsi="Times New Roman" w:cs="Times New Roman"/>
                <w:color w:val="000000" w:themeColor="text1"/>
                <w:sz w:val="24"/>
                <w:szCs w:val="24"/>
                <w:lang w:eastAsia="lv-LV"/>
              </w:rPr>
              <w:t xml:space="preserve">” </w:t>
            </w:r>
            <w:r w:rsidR="00FD3077" w:rsidRPr="00FD3077">
              <w:rPr>
                <w:rFonts w:ascii="Times New Roman" w:eastAsia="Times New Roman" w:hAnsi="Times New Roman" w:cs="Times New Roman"/>
                <w:color w:val="000000" w:themeColor="text1"/>
                <w:sz w:val="24"/>
                <w:szCs w:val="24"/>
                <w:lang w:eastAsia="lv-LV"/>
              </w:rPr>
              <w:t>5.2.1.</w:t>
            </w:r>
            <w:r w:rsidR="00FD3077">
              <w:rPr>
                <w:rFonts w:ascii="Times New Roman" w:eastAsia="Times New Roman" w:hAnsi="Times New Roman" w:cs="Times New Roman"/>
                <w:color w:val="000000" w:themeColor="text1"/>
                <w:sz w:val="24"/>
                <w:szCs w:val="24"/>
                <w:lang w:eastAsia="lv-LV"/>
              </w:rPr>
              <w:t> </w:t>
            </w:r>
            <w:r w:rsidR="00FD3077" w:rsidRPr="00FD3077">
              <w:rPr>
                <w:rFonts w:ascii="Times New Roman" w:eastAsia="Times New Roman" w:hAnsi="Times New Roman" w:cs="Times New Roman"/>
                <w:color w:val="000000" w:themeColor="text1"/>
                <w:sz w:val="24"/>
                <w:szCs w:val="24"/>
                <w:lang w:eastAsia="lv-LV"/>
              </w:rPr>
              <w:t xml:space="preserve">specifiskā atbalsta mērķa </w:t>
            </w:r>
            <w:r w:rsidR="00FD3077">
              <w:rPr>
                <w:rFonts w:ascii="Times New Roman" w:eastAsia="Times New Roman" w:hAnsi="Times New Roman" w:cs="Times New Roman"/>
                <w:color w:val="000000" w:themeColor="text1"/>
                <w:sz w:val="24"/>
                <w:szCs w:val="24"/>
                <w:lang w:eastAsia="lv-LV"/>
              </w:rPr>
              <w:t>“</w:t>
            </w:r>
            <w:r w:rsidR="00FD3077" w:rsidRPr="00FD3077">
              <w:rPr>
                <w:rFonts w:ascii="Times New Roman" w:eastAsia="Times New Roman" w:hAnsi="Times New Roman" w:cs="Times New Roman"/>
                <w:color w:val="000000" w:themeColor="text1"/>
                <w:sz w:val="24"/>
                <w:szCs w:val="24"/>
                <w:lang w:eastAsia="lv-LV"/>
              </w:rPr>
              <w:t>Veicināt dažāda veida atkritumu atkārtotu izmantošanu, pārstrādi un reģenerāciju</w:t>
            </w:r>
            <w:r w:rsidR="00FD3077">
              <w:rPr>
                <w:rFonts w:ascii="Times New Roman" w:eastAsia="Times New Roman" w:hAnsi="Times New Roman" w:cs="Times New Roman"/>
                <w:color w:val="000000" w:themeColor="text1"/>
                <w:sz w:val="24"/>
                <w:szCs w:val="24"/>
                <w:lang w:eastAsia="lv-LV"/>
              </w:rPr>
              <w:t>”</w:t>
            </w:r>
            <w:r w:rsidR="00FD3077" w:rsidRPr="00FD3077">
              <w:rPr>
                <w:rFonts w:ascii="Times New Roman" w:eastAsia="Times New Roman" w:hAnsi="Times New Roman" w:cs="Times New Roman"/>
                <w:color w:val="000000" w:themeColor="text1"/>
                <w:sz w:val="24"/>
                <w:szCs w:val="24"/>
                <w:lang w:eastAsia="lv-LV"/>
              </w:rPr>
              <w:t xml:space="preserve"> 5.2.1.2.</w:t>
            </w:r>
            <w:r w:rsidR="00FD3077">
              <w:rPr>
                <w:rFonts w:ascii="Times New Roman" w:eastAsia="Times New Roman" w:hAnsi="Times New Roman" w:cs="Times New Roman"/>
                <w:color w:val="000000" w:themeColor="text1"/>
                <w:sz w:val="24"/>
                <w:szCs w:val="24"/>
                <w:lang w:eastAsia="lv-LV"/>
              </w:rPr>
              <w:t> </w:t>
            </w:r>
            <w:r w:rsidR="00FD3077" w:rsidRPr="00FD3077">
              <w:rPr>
                <w:rFonts w:ascii="Times New Roman" w:eastAsia="Times New Roman" w:hAnsi="Times New Roman" w:cs="Times New Roman"/>
                <w:color w:val="000000" w:themeColor="text1"/>
                <w:sz w:val="24"/>
                <w:szCs w:val="24"/>
                <w:lang w:eastAsia="lv-LV"/>
              </w:rPr>
              <w:t xml:space="preserve">pasākuma </w:t>
            </w:r>
            <w:r w:rsidR="00FD3077">
              <w:rPr>
                <w:rFonts w:ascii="Times New Roman" w:eastAsia="Times New Roman" w:hAnsi="Times New Roman" w:cs="Times New Roman"/>
                <w:color w:val="000000" w:themeColor="text1"/>
                <w:sz w:val="24"/>
                <w:szCs w:val="24"/>
                <w:lang w:eastAsia="lv-LV"/>
              </w:rPr>
              <w:t>“</w:t>
            </w:r>
            <w:r w:rsidR="00FD3077" w:rsidRPr="00FD3077">
              <w:rPr>
                <w:rFonts w:ascii="Times New Roman" w:eastAsia="Times New Roman" w:hAnsi="Times New Roman" w:cs="Times New Roman"/>
                <w:color w:val="000000" w:themeColor="text1"/>
                <w:sz w:val="24"/>
                <w:szCs w:val="24"/>
                <w:lang w:eastAsia="lv-LV"/>
              </w:rPr>
              <w:t>Atkritumu pārstrādes veicināšana</w:t>
            </w:r>
            <w:r w:rsidR="00FD3077">
              <w:rPr>
                <w:rFonts w:ascii="Times New Roman" w:eastAsia="Times New Roman" w:hAnsi="Times New Roman" w:cs="Times New Roman"/>
                <w:color w:val="000000" w:themeColor="text1"/>
                <w:sz w:val="24"/>
                <w:szCs w:val="24"/>
                <w:lang w:eastAsia="lv-LV"/>
              </w:rPr>
              <w:t>”</w:t>
            </w:r>
            <w:r w:rsidR="00FD3077" w:rsidRPr="00FD3077">
              <w:rPr>
                <w:rFonts w:ascii="Times New Roman" w:eastAsia="Times New Roman" w:hAnsi="Times New Roman" w:cs="Times New Roman"/>
                <w:color w:val="000000" w:themeColor="text1"/>
                <w:sz w:val="24"/>
                <w:szCs w:val="24"/>
                <w:lang w:eastAsia="lv-LV"/>
              </w:rPr>
              <w:t xml:space="preserve"> un 13.1.3.</w:t>
            </w:r>
            <w:r w:rsidR="00FD3077">
              <w:rPr>
                <w:rFonts w:ascii="Times New Roman" w:eastAsia="Times New Roman" w:hAnsi="Times New Roman" w:cs="Times New Roman"/>
                <w:color w:val="000000" w:themeColor="text1"/>
                <w:sz w:val="24"/>
                <w:szCs w:val="24"/>
                <w:lang w:eastAsia="lv-LV"/>
              </w:rPr>
              <w:t> </w:t>
            </w:r>
            <w:r w:rsidR="00FD3077" w:rsidRPr="00FD3077">
              <w:rPr>
                <w:rFonts w:ascii="Times New Roman" w:eastAsia="Times New Roman" w:hAnsi="Times New Roman" w:cs="Times New Roman"/>
                <w:color w:val="000000" w:themeColor="text1"/>
                <w:sz w:val="24"/>
                <w:szCs w:val="24"/>
                <w:lang w:eastAsia="lv-LV"/>
              </w:rPr>
              <w:t xml:space="preserve">specifiskā atbalsta mērķa </w:t>
            </w:r>
            <w:r w:rsidR="00FD3077">
              <w:rPr>
                <w:rFonts w:ascii="Times New Roman" w:eastAsia="Times New Roman" w:hAnsi="Times New Roman" w:cs="Times New Roman"/>
                <w:color w:val="000000" w:themeColor="text1"/>
                <w:sz w:val="24"/>
                <w:szCs w:val="24"/>
                <w:lang w:eastAsia="lv-LV"/>
              </w:rPr>
              <w:t>“</w:t>
            </w:r>
            <w:r w:rsidR="00FD3077" w:rsidRPr="00FD3077">
              <w:rPr>
                <w:rFonts w:ascii="Times New Roman" w:eastAsia="Times New Roman" w:hAnsi="Times New Roman" w:cs="Times New Roman"/>
                <w:color w:val="000000" w:themeColor="text1"/>
                <w:sz w:val="24"/>
                <w:szCs w:val="24"/>
                <w:lang w:eastAsia="lv-LV"/>
              </w:rPr>
              <w:t>Atveseļošanas pasākumi vides un reģionālās attīstības jomā</w:t>
            </w:r>
            <w:r w:rsidR="00FD3077">
              <w:rPr>
                <w:rFonts w:ascii="Times New Roman" w:eastAsia="Times New Roman" w:hAnsi="Times New Roman" w:cs="Times New Roman"/>
                <w:color w:val="000000" w:themeColor="text1"/>
                <w:sz w:val="24"/>
                <w:szCs w:val="24"/>
                <w:lang w:eastAsia="lv-LV"/>
              </w:rPr>
              <w:t>”</w:t>
            </w:r>
            <w:r w:rsidR="00FD3077" w:rsidRPr="00FD3077">
              <w:rPr>
                <w:rFonts w:ascii="Times New Roman" w:eastAsia="Times New Roman" w:hAnsi="Times New Roman" w:cs="Times New Roman"/>
                <w:color w:val="000000" w:themeColor="text1"/>
                <w:sz w:val="24"/>
                <w:szCs w:val="24"/>
                <w:lang w:eastAsia="lv-LV"/>
              </w:rPr>
              <w:t xml:space="preserve"> 13.1.3.2.</w:t>
            </w:r>
            <w:r w:rsidR="00FD3077">
              <w:rPr>
                <w:rFonts w:ascii="Times New Roman" w:eastAsia="Times New Roman" w:hAnsi="Times New Roman" w:cs="Times New Roman"/>
                <w:color w:val="000000" w:themeColor="text1"/>
                <w:sz w:val="24"/>
                <w:szCs w:val="24"/>
                <w:lang w:eastAsia="lv-LV"/>
              </w:rPr>
              <w:t> </w:t>
            </w:r>
            <w:r w:rsidR="00FD3077" w:rsidRPr="00FD3077">
              <w:rPr>
                <w:rFonts w:ascii="Times New Roman" w:eastAsia="Times New Roman" w:hAnsi="Times New Roman" w:cs="Times New Roman"/>
                <w:color w:val="000000" w:themeColor="text1"/>
                <w:sz w:val="24"/>
                <w:szCs w:val="24"/>
                <w:lang w:eastAsia="lv-LV"/>
              </w:rPr>
              <w:t xml:space="preserve">pasākuma </w:t>
            </w:r>
            <w:r w:rsidR="00FD3077">
              <w:rPr>
                <w:rFonts w:ascii="Times New Roman" w:eastAsia="Times New Roman" w:hAnsi="Times New Roman" w:cs="Times New Roman"/>
                <w:color w:val="000000" w:themeColor="text1"/>
                <w:sz w:val="24"/>
                <w:szCs w:val="24"/>
                <w:lang w:eastAsia="lv-LV"/>
              </w:rPr>
              <w:t>“</w:t>
            </w:r>
            <w:r w:rsidR="00FD3077" w:rsidRPr="00FD3077">
              <w:rPr>
                <w:rFonts w:ascii="Times New Roman" w:eastAsia="Times New Roman" w:hAnsi="Times New Roman" w:cs="Times New Roman"/>
                <w:color w:val="000000" w:themeColor="text1"/>
                <w:sz w:val="24"/>
                <w:szCs w:val="24"/>
                <w:lang w:eastAsia="lv-LV"/>
              </w:rPr>
              <w:t>Atkritumu atkārtota izmantošana, pārstrāde un reģenerācija" īstenošanas noteikumi</w:t>
            </w:r>
            <w:r w:rsidR="00FD3077" w:rsidRPr="0023599E">
              <w:rPr>
                <w:rFonts w:ascii="Times New Roman" w:eastAsia="Times New Roman" w:hAnsi="Times New Roman" w:cs="Times New Roman"/>
                <w:color w:val="000000" w:themeColor="text1"/>
                <w:sz w:val="24"/>
                <w:szCs w:val="24"/>
                <w:lang w:eastAsia="lv-LV"/>
              </w:rPr>
              <w:t>”</w:t>
            </w:r>
            <w:r w:rsidR="00794C89" w:rsidRPr="00794C89" w:rsidDel="00794C89">
              <w:rPr>
                <w:rFonts w:ascii="Times New Roman" w:eastAsia="Times New Roman" w:hAnsi="Times New Roman" w:cs="Times New Roman"/>
                <w:color w:val="000000" w:themeColor="text1"/>
                <w:sz w:val="24"/>
                <w:szCs w:val="24"/>
                <w:lang w:eastAsia="lv-LV"/>
              </w:rPr>
              <w:t xml:space="preserve"> </w:t>
            </w:r>
            <w:r w:rsidR="00F27E8B">
              <w:rPr>
                <w:rFonts w:ascii="Times New Roman" w:eastAsia="Times New Roman" w:hAnsi="Times New Roman" w:cs="Times New Roman"/>
                <w:color w:val="000000" w:themeColor="text1"/>
                <w:sz w:val="24"/>
                <w:szCs w:val="24"/>
                <w:lang w:eastAsia="lv-LV"/>
              </w:rPr>
              <w:t xml:space="preserve">(turpmāk – </w:t>
            </w:r>
            <w:r w:rsidR="00211EB0" w:rsidRPr="00211EB0">
              <w:rPr>
                <w:rFonts w:ascii="Times New Roman" w:eastAsia="Times New Roman" w:hAnsi="Times New Roman" w:cs="Times New Roman"/>
                <w:color w:val="000000" w:themeColor="text1"/>
                <w:sz w:val="24"/>
                <w:szCs w:val="24"/>
                <w:lang w:eastAsia="lv-LV"/>
              </w:rPr>
              <w:t>MK noteikumi)</w:t>
            </w:r>
            <w:r w:rsidR="00D40928">
              <w:rPr>
                <w:rFonts w:ascii="Times New Roman" w:eastAsia="Times New Roman" w:hAnsi="Times New Roman" w:cs="Times New Roman"/>
                <w:color w:val="000000" w:themeColor="text1"/>
                <w:sz w:val="24"/>
                <w:szCs w:val="24"/>
                <w:lang w:eastAsia="lv-LV"/>
              </w:rPr>
              <w:t>.</w:t>
            </w:r>
          </w:p>
        </w:tc>
      </w:tr>
      <w:tr w:rsidR="00167064" w14:paraId="04F771EA" w14:textId="77777777" w:rsidTr="00A01BD0">
        <w:trPr>
          <w:trHeight w:val="549"/>
        </w:trPr>
        <w:tc>
          <w:tcPr>
            <w:tcW w:w="2689" w:type="dxa"/>
            <w:shd w:val="clear" w:color="auto" w:fill="D9D9D9" w:themeFill="background1" w:themeFillShade="D9"/>
          </w:tcPr>
          <w:p w14:paraId="653E2803" w14:textId="77777777" w:rsidR="00167064" w:rsidRDefault="00167064"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466" w:type="dxa"/>
            <w:gridSpan w:val="2"/>
          </w:tcPr>
          <w:p w14:paraId="57DE12F3" w14:textId="2CDD2459" w:rsidR="001B46FA" w:rsidRPr="0023599E" w:rsidRDefault="00EB5806" w:rsidP="0023599E">
            <w:pPr>
              <w:spacing w:before="0"/>
              <w:ind w:left="0" w:firstLine="0"/>
              <w:outlineLvl w:val="3"/>
              <w:rPr>
                <w:rFonts w:ascii="Times New Roman" w:eastAsia="Times New Roman" w:hAnsi="Times New Roman" w:cs="Times New Roman"/>
                <w:sz w:val="24"/>
                <w:szCs w:val="24"/>
                <w:lang w:eastAsia="lv-LV"/>
              </w:rPr>
            </w:pPr>
            <w:r w:rsidRPr="00D40928">
              <w:rPr>
                <w:rFonts w:ascii="Times New Roman" w:eastAsia="Times New Roman" w:hAnsi="Times New Roman" w:cs="Times New Roman"/>
                <w:sz w:val="24"/>
                <w:szCs w:val="24"/>
                <w:lang w:eastAsia="lv-LV"/>
              </w:rPr>
              <w:t xml:space="preserve">Darbības programmas </w:t>
            </w:r>
            <w:r w:rsidR="00794C89">
              <w:rPr>
                <w:rFonts w:ascii="Times New Roman" w:eastAsia="Times New Roman" w:hAnsi="Times New Roman" w:cs="Times New Roman"/>
                <w:sz w:val="24"/>
                <w:szCs w:val="24"/>
                <w:lang w:eastAsia="lv-LV"/>
              </w:rPr>
              <w:t>“</w:t>
            </w:r>
            <w:r w:rsidRPr="00D40928">
              <w:rPr>
                <w:rFonts w:ascii="Times New Roman" w:eastAsia="Times New Roman" w:hAnsi="Times New Roman" w:cs="Times New Roman"/>
                <w:sz w:val="24"/>
                <w:szCs w:val="24"/>
                <w:lang w:eastAsia="lv-LV"/>
              </w:rPr>
              <w:t xml:space="preserve">Izaugsme un nodarbinātība” </w:t>
            </w:r>
            <w:r w:rsidR="00794C89" w:rsidRPr="0023599E">
              <w:rPr>
                <w:rFonts w:ascii="Times New Roman" w:eastAsia="Times New Roman" w:hAnsi="Times New Roman" w:cs="Times New Roman"/>
                <w:color w:val="000000" w:themeColor="text1"/>
                <w:sz w:val="24"/>
                <w:szCs w:val="24"/>
                <w:lang w:eastAsia="lv-LV"/>
              </w:rPr>
              <w:t>13.1.3. specifiskā atbalsta mērķa “Atveseļošanas pasākumi vides un reģionālās attīstības jomā” 13.1.3.2. pasākuma “Atkritumu atkārtota izmantošana, pārstrāde un reģenerācija”</w:t>
            </w:r>
            <w:r w:rsidRPr="00D40928">
              <w:rPr>
                <w:rFonts w:ascii="Times New Roman" w:eastAsia="Times New Roman" w:hAnsi="Times New Roman" w:cs="Times New Roman"/>
                <w:sz w:val="24"/>
                <w:szCs w:val="24"/>
                <w:lang w:eastAsia="lv-LV"/>
              </w:rPr>
              <w:t xml:space="preserve"> </w:t>
            </w:r>
            <w:r w:rsidR="0084216B">
              <w:rPr>
                <w:rFonts w:ascii="Times New Roman" w:eastAsia="Times New Roman" w:hAnsi="Times New Roman" w:cs="Times New Roman"/>
                <w:sz w:val="24"/>
                <w:szCs w:val="24"/>
                <w:lang w:eastAsia="lv-LV"/>
              </w:rPr>
              <w:t xml:space="preserve">(turpmāk – SAM pasākums) </w:t>
            </w:r>
            <w:r w:rsidR="00FC24C1" w:rsidRPr="00D40928">
              <w:rPr>
                <w:rFonts w:ascii="Times New Roman" w:eastAsia="Times New Roman" w:hAnsi="Times New Roman" w:cs="Times New Roman"/>
                <w:sz w:val="24"/>
                <w:szCs w:val="24"/>
                <w:lang w:eastAsia="lv-LV"/>
              </w:rPr>
              <w:t>plānotais</w:t>
            </w:r>
            <w:r w:rsidR="00167064" w:rsidRPr="00D40928">
              <w:rPr>
                <w:rFonts w:ascii="Times New Roman" w:eastAsia="Times New Roman" w:hAnsi="Times New Roman" w:cs="Times New Roman"/>
                <w:sz w:val="24"/>
                <w:szCs w:val="24"/>
                <w:lang w:eastAsia="lv-LV"/>
              </w:rPr>
              <w:t xml:space="preserve"> kopējais </w:t>
            </w:r>
            <w:r w:rsidR="00AC4642" w:rsidRPr="00D40928">
              <w:rPr>
                <w:rFonts w:ascii="Times New Roman" w:eastAsia="Times New Roman" w:hAnsi="Times New Roman" w:cs="Times New Roman"/>
                <w:sz w:val="24"/>
                <w:szCs w:val="24"/>
                <w:lang w:eastAsia="lv-LV"/>
              </w:rPr>
              <w:t xml:space="preserve">attiecināmais finansējums ir </w:t>
            </w:r>
            <w:r w:rsidR="00A3595A" w:rsidRPr="00D40928">
              <w:rPr>
                <w:rFonts w:ascii="Times New Roman" w:eastAsia="Times New Roman" w:hAnsi="Times New Roman" w:cs="Times New Roman"/>
                <w:sz w:val="24"/>
                <w:szCs w:val="24"/>
                <w:lang w:eastAsia="lv-LV"/>
              </w:rPr>
              <w:t xml:space="preserve">ne mazāks kā </w:t>
            </w:r>
            <w:r w:rsidR="00794C89" w:rsidRPr="00794C89">
              <w:rPr>
                <w:rFonts w:ascii="Times New Roman" w:eastAsia="Times New Roman" w:hAnsi="Times New Roman" w:cs="Times New Roman"/>
                <w:sz w:val="24"/>
                <w:szCs w:val="24"/>
                <w:lang w:eastAsia="lv-LV"/>
              </w:rPr>
              <w:t>20</w:t>
            </w:r>
            <w:r w:rsidR="00794C89">
              <w:rPr>
                <w:rFonts w:ascii="Times New Roman" w:eastAsia="Times New Roman" w:hAnsi="Times New Roman" w:cs="Times New Roman"/>
                <w:sz w:val="24"/>
                <w:szCs w:val="24"/>
                <w:lang w:eastAsia="lv-LV"/>
              </w:rPr>
              <w:t> </w:t>
            </w:r>
            <w:r w:rsidR="00794C89" w:rsidRPr="00794C89">
              <w:rPr>
                <w:rFonts w:ascii="Times New Roman" w:eastAsia="Times New Roman" w:hAnsi="Times New Roman" w:cs="Times New Roman"/>
                <w:sz w:val="24"/>
                <w:szCs w:val="24"/>
                <w:lang w:eastAsia="lv-LV"/>
              </w:rPr>
              <w:t>567</w:t>
            </w:r>
            <w:r w:rsidR="00794C89">
              <w:rPr>
                <w:rFonts w:ascii="Times New Roman" w:eastAsia="Times New Roman" w:hAnsi="Times New Roman" w:cs="Times New Roman"/>
                <w:sz w:val="24"/>
                <w:szCs w:val="24"/>
                <w:lang w:eastAsia="lv-LV"/>
              </w:rPr>
              <w:t> </w:t>
            </w:r>
            <w:r w:rsidR="00794C89" w:rsidRPr="00794C89">
              <w:rPr>
                <w:rFonts w:ascii="Times New Roman" w:eastAsia="Times New Roman" w:hAnsi="Times New Roman" w:cs="Times New Roman"/>
                <w:sz w:val="24"/>
                <w:szCs w:val="24"/>
                <w:lang w:eastAsia="lv-LV"/>
              </w:rPr>
              <w:t>275</w:t>
            </w:r>
            <w:r w:rsidR="00794C89">
              <w:rPr>
                <w:rFonts w:ascii="Times New Roman" w:eastAsia="Times New Roman" w:hAnsi="Times New Roman" w:cs="Times New Roman"/>
                <w:sz w:val="24"/>
                <w:szCs w:val="24"/>
                <w:lang w:eastAsia="lv-LV"/>
              </w:rPr>
              <w:t> </w:t>
            </w:r>
            <w:r w:rsidR="00794C89" w:rsidRPr="0023599E">
              <w:rPr>
                <w:rFonts w:ascii="Times New Roman" w:eastAsia="Times New Roman" w:hAnsi="Times New Roman" w:cs="Times New Roman"/>
                <w:i/>
                <w:iCs/>
                <w:sz w:val="24"/>
                <w:szCs w:val="24"/>
                <w:lang w:eastAsia="lv-LV"/>
              </w:rPr>
              <w:t>euro</w:t>
            </w:r>
            <w:r w:rsidR="00794C89" w:rsidRPr="00794C89">
              <w:rPr>
                <w:rFonts w:ascii="Times New Roman" w:eastAsia="Times New Roman" w:hAnsi="Times New Roman" w:cs="Times New Roman"/>
                <w:sz w:val="24"/>
                <w:szCs w:val="24"/>
                <w:lang w:eastAsia="lv-LV"/>
              </w:rPr>
              <w:t>, tai skaitā 13.1.3.2.</w:t>
            </w:r>
            <w:r w:rsidR="00794C89">
              <w:rPr>
                <w:rFonts w:ascii="Times New Roman" w:eastAsia="Times New Roman" w:hAnsi="Times New Roman" w:cs="Times New Roman"/>
                <w:sz w:val="24"/>
                <w:szCs w:val="24"/>
                <w:lang w:eastAsia="lv-LV"/>
              </w:rPr>
              <w:t> </w:t>
            </w:r>
            <w:r w:rsidR="00794C89" w:rsidRPr="00794C89">
              <w:rPr>
                <w:rFonts w:ascii="Times New Roman" w:eastAsia="Times New Roman" w:hAnsi="Times New Roman" w:cs="Times New Roman"/>
                <w:sz w:val="24"/>
                <w:szCs w:val="24"/>
                <w:lang w:eastAsia="lv-LV"/>
              </w:rPr>
              <w:t>pasākuma Eiropas Komisijas 2021.</w:t>
            </w:r>
            <w:r w:rsidR="00794C89">
              <w:rPr>
                <w:rFonts w:ascii="Times New Roman" w:eastAsia="Times New Roman" w:hAnsi="Times New Roman" w:cs="Times New Roman"/>
                <w:sz w:val="24"/>
                <w:szCs w:val="24"/>
                <w:lang w:eastAsia="lv-LV"/>
              </w:rPr>
              <w:t> </w:t>
            </w:r>
            <w:r w:rsidR="00794C89" w:rsidRPr="00794C89">
              <w:rPr>
                <w:rFonts w:ascii="Times New Roman" w:eastAsia="Times New Roman" w:hAnsi="Times New Roman" w:cs="Times New Roman"/>
                <w:sz w:val="24"/>
                <w:szCs w:val="24"/>
                <w:lang w:eastAsia="lv-LV"/>
              </w:rPr>
              <w:t>gada ERAF finansējuma piešķīrums – 17</w:t>
            </w:r>
            <w:r w:rsidR="00794C89">
              <w:rPr>
                <w:rFonts w:ascii="Times New Roman" w:eastAsia="Times New Roman" w:hAnsi="Times New Roman" w:cs="Times New Roman"/>
                <w:sz w:val="24"/>
                <w:szCs w:val="24"/>
                <w:lang w:eastAsia="lv-LV"/>
              </w:rPr>
              <w:t> </w:t>
            </w:r>
            <w:r w:rsidR="00794C89" w:rsidRPr="00794C89">
              <w:rPr>
                <w:rFonts w:ascii="Times New Roman" w:eastAsia="Times New Roman" w:hAnsi="Times New Roman" w:cs="Times New Roman"/>
                <w:sz w:val="24"/>
                <w:szCs w:val="24"/>
                <w:lang w:eastAsia="lv-LV"/>
              </w:rPr>
              <w:t>482</w:t>
            </w:r>
            <w:r w:rsidR="00794C89">
              <w:rPr>
                <w:rFonts w:ascii="Times New Roman" w:eastAsia="Times New Roman" w:hAnsi="Times New Roman" w:cs="Times New Roman"/>
                <w:sz w:val="24"/>
                <w:szCs w:val="24"/>
                <w:lang w:eastAsia="lv-LV"/>
              </w:rPr>
              <w:t> </w:t>
            </w:r>
            <w:r w:rsidR="00794C89" w:rsidRPr="00794C89">
              <w:rPr>
                <w:rFonts w:ascii="Times New Roman" w:eastAsia="Times New Roman" w:hAnsi="Times New Roman" w:cs="Times New Roman"/>
                <w:sz w:val="24"/>
                <w:szCs w:val="24"/>
                <w:lang w:eastAsia="lv-LV"/>
              </w:rPr>
              <w:t>183</w:t>
            </w:r>
            <w:r w:rsidR="00794C89">
              <w:rPr>
                <w:rFonts w:ascii="Times New Roman" w:eastAsia="Times New Roman" w:hAnsi="Times New Roman" w:cs="Times New Roman"/>
                <w:sz w:val="24"/>
                <w:szCs w:val="24"/>
                <w:lang w:eastAsia="lv-LV"/>
              </w:rPr>
              <w:t> </w:t>
            </w:r>
            <w:r w:rsidR="00794C89" w:rsidRPr="0023599E">
              <w:rPr>
                <w:rFonts w:ascii="Times New Roman" w:eastAsia="Times New Roman" w:hAnsi="Times New Roman" w:cs="Times New Roman"/>
                <w:i/>
                <w:iCs/>
                <w:sz w:val="24"/>
                <w:szCs w:val="24"/>
                <w:lang w:eastAsia="lv-LV"/>
              </w:rPr>
              <w:t>euro</w:t>
            </w:r>
            <w:r w:rsidR="00794C89" w:rsidRPr="00794C89">
              <w:rPr>
                <w:rFonts w:ascii="Times New Roman" w:eastAsia="Times New Roman" w:hAnsi="Times New Roman" w:cs="Times New Roman"/>
                <w:sz w:val="24"/>
                <w:szCs w:val="24"/>
                <w:lang w:eastAsia="lv-LV"/>
              </w:rPr>
              <w:t xml:space="preserve"> un nacionālais finansējums, ko veido pašvaldību finansējums un privātais finansējums, – vismaz 3</w:t>
            </w:r>
            <w:r w:rsidR="00794C89">
              <w:rPr>
                <w:rFonts w:ascii="Times New Roman" w:eastAsia="Times New Roman" w:hAnsi="Times New Roman" w:cs="Times New Roman"/>
                <w:sz w:val="24"/>
                <w:szCs w:val="24"/>
                <w:lang w:eastAsia="lv-LV"/>
              </w:rPr>
              <w:t> </w:t>
            </w:r>
            <w:r w:rsidR="00794C89" w:rsidRPr="00794C89">
              <w:rPr>
                <w:rFonts w:ascii="Times New Roman" w:eastAsia="Times New Roman" w:hAnsi="Times New Roman" w:cs="Times New Roman"/>
                <w:sz w:val="24"/>
                <w:szCs w:val="24"/>
                <w:lang w:eastAsia="lv-LV"/>
              </w:rPr>
              <w:t>085</w:t>
            </w:r>
            <w:r w:rsidR="00794C89">
              <w:rPr>
                <w:rFonts w:ascii="Times New Roman" w:eastAsia="Times New Roman" w:hAnsi="Times New Roman" w:cs="Times New Roman"/>
                <w:sz w:val="24"/>
                <w:szCs w:val="24"/>
                <w:lang w:eastAsia="lv-LV"/>
              </w:rPr>
              <w:t> </w:t>
            </w:r>
            <w:r w:rsidR="00794C89" w:rsidRPr="00794C89">
              <w:rPr>
                <w:rFonts w:ascii="Times New Roman" w:eastAsia="Times New Roman" w:hAnsi="Times New Roman" w:cs="Times New Roman"/>
                <w:sz w:val="24"/>
                <w:szCs w:val="24"/>
                <w:lang w:eastAsia="lv-LV"/>
              </w:rPr>
              <w:t>092</w:t>
            </w:r>
            <w:r w:rsidR="00794C89">
              <w:rPr>
                <w:rFonts w:ascii="Times New Roman" w:eastAsia="Times New Roman" w:hAnsi="Times New Roman" w:cs="Times New Roman"/>
                <w:sz w:val="24"/>
                <w:szCs w:val="24"/>
                <w:lang w:eastAsia="lv-LV"/>
              </w:rPr>
              <w:t> </w:t>
            </w:r>
            <w:r w:rsidR="00794C89" w:rsidRPr="0023599E">
              <w:rPr>
                <w:rFonts w:ascii="Times New Roman" w:eastAsia="Times New Roman" w:hAnsi="Times New Roman" w:cs="Times New Roman"/>
                <w:i/>
                <w:iCs/>
                <w:sz w:val="24"/>
                <w:szCs w:val="24"/>
                <w:lang w:eastAsia="lv-LV"/>
              </w:rPr>
              <w:t>euro</w:t>
            </w:r>
            <w:r w:rsidR="001B46FA">
              <w:rPr>
                <w:rFonts w:ascii="Times New Roman" w:eastAsia="Times New Roman" w:hAnsi="Times New Roman" w:cs="Times New Roman"/>
                <w:sz w:val="24"/>
                <w:szCs w:val="24"/>
                <w:lang w:eastAsia="lv-LV"/>
              </w:rPr>
              <w:t>.</w:t>
            </w:r>
            <w:r w:rsidR="00212993" w:rsidRPr="00D40928">
              <w:rPr>
                <w:rFonts w:ascii="Times New Roman" w:eastAsia="Times New Roman" w:hAnsi="Times New Roman" w:cs="Times New Roman"/>
                <w:sz w:val="24"/>
                <w:szCs w:val="24"/>
                <w:lang w:eastAsia="lv-LV"/>
              </w:rPr>
              <w:t xml:space="preserve"> </w:t>
            </w:r>
            <w:r w:rsidR="001B46FA">
              <w:rPr>
                <w:rFonts w:ascii="Times New Roman" w:eastAsia="Times New Roman" w:hAnsi="Times New Roman" w:cs="Times New Roman"/>
                <w:sz w:val="24"/>
                <w:szCs w:val="24"/>
                <w:lang w:eastAsia="lv-LV"/>
              </w:rPr>
              <w:t xml:space="preserve">SAM </w:t>
            </w:r>
            <w:r w:rsidR="00BD498C" w:rsidRPr="0023599E">
              <w:rPr>
                <w:rFonts w:ascii="Times New Roman" w:eastAsia="Times New Roman" w:hAnsi="Times New Roman" w:cs="Times New Roman"/>
                <w:sz w:val="24"/>
                <w:szCs w:val="24"/>
                <w:lang w:eastAsia="lv-LV"/>
              </w:rPr>
              <w:t>pasākuma ietvaros vienai bioloģiski noārdāmo atkritumu pārstrādes iekārtai, kas izmanto anaerobo pārstrādes metodi</w:t>
            </w:r>
            <w:r w:rsidR="001B46FA">
              <w:rPr>
                <w:rFonts w:ascii="Times New Roman" w:eastAsia="Times New Roman" w:hAnsi="Times New Roman" w:cs="Times New Roman"/>
                <w:sz w:val="24"/>
                <w:szCs w:val="24"/>
                <w:lang w:eastAsia="lv-LV"/>
              </w:rPr>
              <w:t xml:space="preserve">, </w:t>
            </w:r>
            <w:r w:rsidR="001B46FA" w:rsidRPr="00BD498C">
              <w:rPr>
                <w:rFonts w:ascii="Times New Roman" w:eastAsia="Times New Roman" w:hAnsi="Times New Roman" w:cs="Times New Roman"/>
                <w:sz w:val="24"/>
                <w:szCs w:val="24"/>
                <w:lang w:eastAsia="lv-LV"/>
              </w:rPr>
              <w:t>maksimālais pieejamais ERAF finansējums</w:t>
            </w:r>
            <w:r w:rsidR="001B46FA">
              <w:rPr>
                <w:rFonts w:ascii="Times New Roman" w:eastAsia="Times New Roman" w:hAnsi="Times New Roman" w:cs="Times New Roman"/>
                <w:sz w:val="24"/>
                <w:szCs w:val="24"/>
                <w:lang w:eastAsia="lv-LV"/>
              </w:rPr>
              <w:t>:</w:t>
            </w:r>
          </w:p>
          <w:p w14:paraId="57E68AB3" w14:textId="3020252E" w:rsidR="00BD498C" w:rsidRDefault="001B46FA" w:rsidP="00D40928">
            <w:pPr>
              <w:pStyle w:val="ListParagraph"/>
              <w:numPr>
                <w:ilvl w:val="0"/>
                <w:numId w:val="16"/>
              </w:numPr>
              <w:shd w:val="clear" w:color="auto" w:fill="FFFFFF"/>
              <w:spacing w:before="0"/>
              <w:ind w:left="7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sabiedrībai ar ierobežotu atbildību</w:t>
            </w:r>
            <w:r w:rsidRPr="001B46FA">
              <w:rPr>
                <w:rFonts w:ascii="Times New Roman" w:eastAsia="Times New Roman" w:hAnsi="Times New Roman" w:cs="Times New Roman"/>
                <w:sz w:val="24"/>
                <w:szCs w:val="24"/>
                <w:lang w:eastAsia="lv-LV"/>
              </w:rPr>
              <w:t xml:space="preserve"> “Jelgavas komunālie pakalpojumi”</w:t>
            </w:r>
            <w:r>
              <w:rPr>
                <w:rFonts w:ascii="Times New Roman" w:eastAsia="Times New Roman" w:hAnsi="Times New Roman" w:cs="Times New Roman"/>
                <w:sz w:val="24"/>
                <w:szCs w:val="24"/>
                <w:lang w:eastAsia="lv-LV"/>
              </w:rPr>
              <w:t xml:space="preserve"> – </w:t>
            </w:r>
            <w:r w:rsidRPr="001B46FA">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w:t>
            </w:r>
            <w:r w:rsidRPr="001B46FA">
              <w:rPr>
                <w:rFonts w:ascii="Times New Roman" w:eastAsia="Times New Roman" w:hAnsi="Times New Roman" w:cs="Times New Roman"/>
                <w:sz w:val="24"/>
                <w:szCs w:val="24"/>
                <w:lang w:eastAsia="lv-LV"/>
              </w:rPr>
              <w:t>780</w:t>
            </w:r>
            <w:r>
              <w:rPr>
                <w:rFonts w:ascii="Times New Roman" w:eastAsia="Times New Roman" w:hAnsi="Times New Roman" w:cs="Times New Roman"/>
                <w:sz w:val="24"/>
                <w:szCs w:val="24"/>
                <w:lang w:eastAsia="lv-LV"/>
              </w:rPr>
              <w:t> </w:t>
            </w:r>
            <w:r w:rsidRPr="001B46FA">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 </w:t>
            </w:r>
            <w:r w:rsidRPr="0023599E">
              <w:rPr>
                <w:rFonts w:ascii="Times New Roman" w:eastAsia="Times New Roman" w:hAnsi="Times New Roman" w:cs="Times New Roman"/>
                <w:i/>
                <w:iCs/>
                <w:sz w:val="24"/>
                <w:szCs w:val="24"/>
                <w:lang w:eastAsia="lv-LV"/>
              </w:rPr>
              <w:t>euro</w:t>
            </w:r>
            <w:r>
              <w:rPr>
                <w:rFonts w:ascii="Times New Roman" w:eastAsia="Times New Roman" w:hAnsi="Times New Roman" w:cs="Times New Roman"/>
                <w:sz w:val="24"/>
                <w:szCs w:val="24"/>
                <w:lang w:eastAsia="lv-LV"/>
              </w:rPr>
              <w:t>;</w:t>
            </w:r>
          </w:p>
          <w:p w14:paraId="343035A5" w14:textId="246EC025" w:rsidR="001B46FA" w:rsidRDefault="001B46FA" w:rsidP="00D40928">
            <w:pPr>
              <w:pStyle w:val="ListParagraph"/>
              <w:numPr>
                <w:ilvl w:val="0"/>
                <w:numId w:val="16"/>
              </w:numPr>
              <w:shd w:val="clear" w:color="auto" w:fill="FFFFFF"/>
              <w:spacing w:before="0"/>
              <w:ind w:left="7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sabiedrībai ar ierobežotu atbildību</w:t>
            </w:r>
            <w:r w:rsidR="006E5621">
              <w:rPr>
                <w:rFonts w:ascii="Times New Roman" w:eastAsia="Times New Roman" w:hAnsi="Times New Roman" w:cs="Times New Roman"/>
                <w:sz w:val="24"/>
                <w:szCs w:val="24"/>
                <w:lang w:eastAsia="lv-LV"/>
              </w:rPr>
              <w:t xml:space="preserve"> </w:t>
            </w:r>
            <w:r w:rsidR="006E5621" w:rsidRPr="006E5621">
              <w:rPr>
                <w:rFonts w:ascii="Times New Roman" w:eastAsia="Times New Roman" w:hAnsi="Times New Roman" w:cs="Times New Roman"/>
                <w:sz w:val="24"/>
                <w:szCs w:val="24"/>
                <w:lang w:eastAsia="lv-LV"/>
              </w:rPr>
              <w:t>“Atkritumu apsaimniekošanas sabiedrība “PIEJŪRA””</w:t>
            </w:r>
            <w:r w:rsidR="006E5621">
              <w:rPr>
                <w:rFonts w:ascii="Times New Roman" w:eastAsia="Times New Roman" w:hAnsi="Times New Roman" w:cs="Times New Roman"/>
                <w:sz w:val="24"/>
                <w:szCs w:val="24"/>
                <w:lang w:eastAsia="lv-LV"/>
              </w:rPr>
              <w:t xml:space="preserve"> – </w:t>
            </w:r>
            <w:r w:rsidR="006E5621" w:rsidRPr="006E5621">
              <w:rPr>
                <w:rFonts w:ascii="Times New Roman" w:eastAsia="Times New Roman" w:hAnsi="Times New Roman" w:cs="Times New Roman"/>
                <w:sz w:val="24"/>
                <w:szCs w:val="24"/>
                <w:lang w:eastAsia="lv-LV"/>
              </w:rPr>
              <w:t>5</w:t>
            </w:r>
            <w:r w:rsidR="006E5621">
              <w:rPr>
                <w:rFonts w:ascii="Times New Roman" w:eastAsia="Times New Roman" w:hAnsi="Times New Roman" w:cs="Times New Roman"/>
                <w:sz w:val="24"/>
                <w:szCs w:val="24"/>
                <w:lang w:eastAsia="lv-LV"/>
              </w:rPr>
              <w:t> </w:t>
            </w:r>
            <w:r w:rsidR="006E5621" w:rsidRPr="006E5621">
              <w:rPr>
                <w:rFonts w:ascii="Times New Roman" w:eastAsia="Times New Roman" w:hAnsi="Times New Roman" w:cs="Times New Roman"/>
                <w:sz w:val="24"/>
                <w:szCs w:val="24"/>
                <w:lang w:eastAsia="lv-LV"/>
              </w:rPr>
              <w:t>702</w:t>
            </w:r>
            <w:r w:rsidR="006E5621">
              <w:rPr>
                <w:rFonts w:ascii="Times New Roman" w:eastAsia="Times New Roman" w:hAnsi="Times New Roman" w:cs="Times New Roman"/>
                <w:sz w:val="24"/>
                <w:szCs w:val="24"/>
                <w:lang w:eastAsia="lv-LV"/>
              </w:rPr>
              <w:t> </w:t>
            </w:r>
            <w:r w:rsidR="006E5621" w:rsidRPr="006E5621">
              <w:rPr>
                <w:rFonts w:ascii="Times New Roman" w:eastAsia="Times New Roman" w:hAnsi="Times New Roman" w:cs="Times New Roman"/>
                <w:sz w:val="24"/>
                <w:szCs w:val="24"/>
                <w:lang w:eastAsia="lv-LV"/>
              </w:rPr>
              <w:t>183</w:t>
            </w:r>
            <w:r w:rsidR="006E5621">
              <w:rPr>
                <w:rFonts w:ascii="Times New Roman" w:eastAsia="Times New Roman" w:hAnsi="Times New Roman" w:cs="Times New Roman"/>
                <w:sz w:val="24"/>
                <w:szCs w:val="24"/>
                <w:lang w:eastAsia="lv-LV"/>
              </w:rPr>
              <w:t> </w:t>
            </w:r>
            <w:r w:rsidR="006E5621" w:rsidRPr="0023599E">
              <w:rPr>
                <w:rFonts w:ascii="Times New Roman" w:eastAsia="Times New Roman" w:hAnsi="Times New Roman" w:cs="Times New Roman"/>
                <w:i/>
                <w:iCs/>
                <w:sz w:val="24"/>
                <w:szCs w:val="24"/>
                <w:lang w:eastAsia="lv-LV"/>
              </w:rPr>
              <w:t>euro</w:t>
            </w:r>
            <w:r w:rsidR="006E5621">
              <w:rPr>
                <w:rFonts w:ascii="Times New Roman" w:eastAsia="Times New Roman" w:hAnsi="Times New Roman" w:cs="Times New Roman"/>
                <w:sz w:val="24"/>
                <w:szCs w:val="24"/>
                <w:lang w:eastAsia="lv-LV"/>
              </w:rPr>
              <w:t>;</w:t>
            </w:r>
          </w:p>
          <w:p w14:paraId="47CE030A" w14:textId="39031972" w:rsidR="006E5621" w:rsidRDefault="006E5621" w:rsidP="00D40928">
            <w:pPr>
              <w:pStyle w:val="ListParagraph"/>
              <w:numPr>
                <w:ilvl w:val="0"/>
                <w:numId w:val="16"/>
              </w:numPr>
              <w:shd w:val="clear" w:color="auto" w:fill="FFFFFF"/>
              <w:spacing w:before="0"/>
              <w:ind w:left="7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sabiedrībai ar ierobežotu atbildību </w:t>
            </w:r>
            <w:r w:rsidRPr="006E5621">
              <w:rPr>
                <w:rFonts w:ascii="Times New Roman" w:eastAsia="Times New Roman" w:hAnsi="Times New Roman" w:cs="Times New Roman"/>
                <w:sz w:val="24"/>
                <w:szCs w:val="24"/>
                <w:lang w:eastAsia="lv-LV"/>
              </w:rPr>
              <w:t>“Liepājas RAS”</w:t>
            </w:r>
            <w:r>
              <w:rPr>
                <w:rFonts w:ascii="Times New Roman" w:eastAsia="Times New Roman" w:hAnsi="Times New Roman" w:cs="Times New Roman"/>
                <w:sz w:val="24"/>
                <w:szCs w:val="24"/>
                <w:lang w:eastAsia="lv-LV"/>
              </w:rPr>
              <w:t xml:space="preserve"> – 6 000 000 </w:t>
            </w:r>
            <w:r>
              <w:rPr>
                <w:rFonts w:ascii="Times New Roman" w:eastAsia="Times New Roman" w:hAnsi="Times New Roman" w:cs="Times New Roman"/>
                <w:i/>
                <w:iCs/>
                <w:sz w:val="24"/>
                <w:szCs w:val="24"/>
                <w:lang w:eastAsia="lv-LV"/>
              </w:rPr>
              <w:t>euro</w:t>
            </w:r>
            <w:r>
              <w:rPr>
                <w:rFonts w:ascii="Times New Roman" w:eastAsia="Times New Roman" w:hAnsi="Times New Roman" w:cs="Times New Roman"/>
                <w:sz w:val="24"/>
                <w:szCs w:val="24"/>
                <w:lang w:eastAsia="lv-LV"/>
              </w:rPr>
              <w:t>.</w:t>
            </w:r>
          </w:p>
          <w:p w14:paraId="309C07B2" w14:textId="4D5F8BAC" w:rsidR="00C02B9B" w:rsidRDefault="00C02B9B" w:rsidP="00D40928">
            <w:pPr>
              <w:spacing w:before="0"/>
              <w:ind w:left="0" w:firstLine="0"/>
              <w:outlineLvl w:val="3"/>
              <w:rPr>
                <w:rFonts w:ascii="Times New Roman" w:eastAsia="Times New Roman" w:hAnsi="Times New Roman" w:cs="Times New Roman"/>
                <w:sz w:val="24"/>
                <w:szCs w:val="24"/>
                <w:lang w:eastAsia="lv-LV"/>
              </w:rPr>
            </w:pPr>
            <w:bookmarkStart w:id="0" w:name="p5.2"/>
            <w:bookmarkStart w:id="1" w:name="p-735996"/>
            <w:bookmarkEnd w:id="0"/>
            <w:bookmarkEnd w:id="1"/>
          </w:p>
          <w:p w14:paraId="6A82E29F" w14:textId="7F198461" w:rsidR="000C69F5" w:rsidRDefault="000C69F5" w:rsidP="00D40928">
            <w:pPr>
              <w:spacing w:before="0"/>
              <w:ind w:left="0" w:firstLine="0"/>
              <w:outlineLvl w:val="3"/>
              <w:rPr>
                <w:rFonts w:ascii="Times New Roman" w:eastAsia="Times New Roman" w:hAnsi="Times New Roman" w:cs="Times New Roman"/>
                <w:sz w:val="24"/>
                <w:szCs w:val="24"/>
                <w:lang w:eastAsia="lv-LV"/>
              </w:rPr>
            </w:pPr>
            <w:r w:rsidRPr="00D40928">
              <w:rPr>
                <w:rFonts w:ascii="Times New Roman" w:eastAsia="Times New Roman" w:hAnsi="Times New Roman" w:cs="Times New Roman"/>
                <w:sz w:val="24"/>
                <w:szCs w:val="24"/>
                <w:lang w:eastAsia="lv-LV"/>
              </w:rPr>
              <w:lastRenderedPageBreak/>
              <w:t xml:space="preserve">Atbalsts </w:t>
            </w:r>
            <w:r w:rsidR="005E3702" w:rsidRPr="00D40928">
              <w:rPr>
                <w:rFonts w:ascii="Times New Roman" w:eastAsia="Times New Roman" w:hAnsi="Times New Roman" w:cs="Times New Roman"/>
                <w:sz w:val="24"/>
                <w:szCs w:val="24"/>
                <w:lang w:eastAsia="lv-LV"/>
              </w:rPr>
              <w:t xml:space="preserve">SAM </w:t>
            </w:r>
            <w:r w:rsidRPr="00D40928">
              <w:rPr>
                <w:rFonts w:ascii="Times New Roman" w:eastAsia="Times New Roman" w:hAnsi="Times New Roman" w:cs="Times New Roman"/>
                <w:sz w:val="24"/>
                <w:szCs w:val="24"/>
                <w:lang w:eastAsia="lv-LV"/>
              </w:rPr>
              <w:t>pasākuma ietvaros tiek sniegts subsīdijas (</w:t>
            </w:r>
            <w:proofErr w:type="spellStart"/>
            <w:r w:rsidRPr="00D40928">
              <w:rPr>
                <w:rFonts w:ascii="Times New Roman" w:eastAsia="Times New Roman" w:hAnsi="Times New Roman" w:cs="Times New Roman"/>
                <w:sz w:val="24"/>
                <w:szCs w:val="24"/>
                <w:lang w:eastAsia="lv-LV"/>
              </w:rPr>
              <w:t>granta</w:t>
            </w:r>
            <w:proofErr w:type="spellEnd"/>
            <w:r w:rsidRPr="00D40928">
              <w:rPr>
                <w:rFonts w:ascii="Times New Roman" w:eastAsia="Times New Roman" w:hAnsi="Times New Roman" w:cs="Times New Roman"/>
                <w:sz w:val="24"/>
                <w:szCs w:val="24"/>
                <w:lang w:eastAsia="lv-LV"/>
              </w:rPr>
              <w:t>) veidā.</w:t>
            </w:r>
          </w:p>
          <w:p w14:paraId="10F87AAC" w14:textId="77777777" w:rsidR="00F04AA3" w:rsidRPr="00D40928" w:rsidRDefault="00F04AA3" w:rsidP="00D40928">
            <w:pPr>
              <w:spacing w:before="0"/>
              <w:ind w:left="0" w:firstLine="0"/>
              <w:outlineLvl w:val="3"/>
              <w:rPr>
                <w:rFonts w:ascii="Times New Roman" w:eastAsia="Times New Roman" w:hAnsi="Times New Roman" w:cs="Times New Roman"/>
                <w:sz w:val="24"/>
                <w:szCs w:val="24"/>
                <w:lang w:eastAsia="lv-LV"/>
              </w:rPr>
            </w:pPr>
          </w:p>
          <w:p w14:paraId="101C1EC1" w14:textId="30977AAC" w:rsidR="000D1D56" w:rsidRPr="0023599E" w:rsidRDefault="00201539" w:rsidP="0023599E">
            <w:pPr>
              <w:spacing w:before="0"/>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sz w:val="24"/>
                <w:szCs w:val="24"/>
              </w:rPr>
              <w:t>Maksimālā atbalsta intensitāte nepārsniedz 85 %</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no</w:t>
            </w:r>
            <w:r w:rsidR="004B6AA8">
              <w:rPr>
                <w:rFonts w:ascii="Times New Roman" w:eastAsia="Times New Roman" w:hAnsi="Times New Roman"/>
                <w:sz w:val="24"/>
                <w:szCs w:val="24"/>
              </w:rPr>
              <w:t xml:space="preserve"> </w:t>
            </w:r>
            <w:r w:rsidR="00171538" w:rsidRPr="00D40928">
              <w:rPr>
                <w:rFonts w:ascii="Times New Roman" w:eastAsia="Times New Roman" w:hAnsi="Times New Roman" w:cs="Times New Roman"/>
                <w:sz w:val="24"/>
                <w:szCs w:val="24"/>
                <w:lang w:eastAsia="lv-LV"/>
              </w:rPr>
              <w:t>kopējām projekta attiecināmajām izmaksām</w:t>
            </w:r>
            <w:r w:rsidR="00F04AA3">
              <w:rPr>
                <w:rFonts w:ascii="Times New Roman" w:eastAsia="Times New Roman" w:hAnsi="Times New Roman" w:cs="Times New Roman"/>
                <w:sz w:val="24"/>
                <w:szCs w:val="24"/>
                <w:lang w:eastAsia="lv-LV"/>
              </w:rPr>
              <w:t xml:space="preserve">, </w:t>
            </w:r>
            <w:r w:rsidR="00F04AA3" w:rsidRPr="00D40928">
              <w:rPr>
                <w:rFonts w:ascii="Times New Roman" w:eastAsia="Times New Roman" w:hAnsi="Times New Roman" w:cs="Times New Roman"/>
                <w:sz w:val="24"/>
                <w:szCs w:val="24"/>
                <w:lang w:eastAsia="lv-LV"/>
              </w:rPr>
              <w:t xml:space="preserve">kā arī atbilst izmaksu un ieguvumu analīzē aprēķinātajam </w:t>
            </w:r>
            <w:r w:rsidR="00136BD8">
              <w:rPr>
                <w:rFonts w:ascii="Times New Roman" w:eastAsia="Times New Roman" w:hAnsi="Times New Roman" w:cs="Times New Roman"/>
                <w:sz w:val="24"/>
                <w:szCs w:val="24"/>
                <w:lang w:eastAsia="lv-LV"/>
              </w:rPr>
              <w:t>ERAF</w:t>
            </w:r>
            <w:r w:rsidR="00F04AA3" w:rsidRPr="00D40928">
              <w:rPr>
                <w:rFonts w:ascii="Times New Roman" w:eastAsia="Times New Roman" w:hAnsi="Times New Roman" w:cs="Times New Roman"/>
                <w:sz w:val="24"/>
                <w:szCs w:val="24"/>
                <w:lang w:eastAsia="lv-LV"/>
              </w:rPr>
              <w:t xml:space="preserve"> atbalsta apmēram</w:t>
            </w:r>
            <w:r w:rsidR="004B6AA8">
              <w:rPr>
                <w:rFonts w:ascii="Times New Roman" w:eastAsia="Times New Roman" w:hAnsi="Times New Roman" w:cs="Times New Roman"/>
                <w:sz w:val="24"/>
                <w:szCs w:val="24"/>
                <w:lang w:eastAsia="lv-LV"/>
              </w:rPr>
              <w:t>.</w:t>
            </w:r>
            <w:r w:rsidR="00136BD8">
              <w:rPr>
                <w:rFonts w:ascii="Times New Roman" w:eastAsia="Times New Roman" w:hAnsi="Times New Roman" w:cs="Times New Roman"/>
                <w:sz w:val="24"/>
                <w:szCs w:val="24"/>
                <w:lang w:eastAsia="lv-LV"/>
              </w:rPr>
              <w:t xml:space="preserve"> P</w:t>
            </w:r>
            <w:r w:rsidR="00F04AA3" w:rsidRPr="0023599E">
              <w:rPr>
                <w:rFonts w:ascii="Times New Roman" w:eastAsia="Times New Roman" w:hAnsi="Times New Roman" w:cs="Times New Roman"/>
                <w:sz w:val="24"/>
                <w:szCs w:val="24"/>
                <w:lang w:eastAsia="lv-LV"/>
              </w:rPr>
              <w:t>rojekta iesniedzējs</w:t>
            </w:r>
            <w:r w:rsidR="00020735" w:rsidRPr="0023599E">
              <w:rPr>
                <w:rFonts w:ascii="Times New Roman" w:eastAsia="Times New Roman" w:hAnsi="Times New Roman" w:cs="Times New Roman"/>
                <w:sz w:val="24"/>
                <w:szCs w:val="24"/>
                <w:lang w:eastAsia="lv-LV"/>
              </w:rPr>
              <w:t xml:space="preserve"> nodrošina, ka </w:t>
            </w:r>
            <w:r w:rsidR="005164AC" w:rsidRPr="0023599E">
              <w:rPr>
                <w:rFonts w:ascii="Times New Roman" w:eastAsia="Times New Roman" w:hAnsi="Times New Roman" w:cs="Times New Roman"/>
                <w:sz w:val="24"/>
                <w:szCs w:val="24"/>
                <w:lang w:eastAsia="lv-LV"/>
              </w:rPr>
              <w:t>tā līdzfinansējums</w:t>
            </w:r>
            <w:r w:rsidR="004B54E8" w:rsidRPr="0023599E">
              <w:rPr>
                <w:rFonts w:ascii="Times New Roman" w:eastAsia="Times New Roman" w:hAnsi="Times New Roman" w:cs="Times New Roman"/>
                <w:sz w:val="24"/>
                <w:szCs w:val="24"/>
                <w:lang w:eastAsia="lv-LV"/>
              </w:rPr>
              <w:t xml:space="preserve">, ko var veidot gan publiskie, gan privātie līdzekļi, </w:t>
            </w:r>
            <w:r w:rsidR="00171538" w:rsidRPr="0023599E">
              <w:rPr>
                <w:rFonts w:ascii="Times New Roman" w:eastAsia="Times New Roman" w:hAnsi="Times New Roman" w:cs="Times New Roman"/>
                <w:sz w:val="24"/>
                <w:szCs w:val="24"/>
                <w:lang w:eastAsia="lv-LV"/>
              </w:rPr>
              <w:t>ir vismaz</w:t>
            </w:r>
            <w:r w:rsidR="00020735" w:rsidRPr="0023599E">
              <w:rPr>
                <w:rFonts w:ascii="Times New Roman" w:eastAsia="Times New Roman" w:hAnsi="Times New Roman" w:cs="Times New Roman"/>
                <w:sz w:val="24"/>
                <w:szCs w:val="24"/>
                <w:lang w:eastAsia="lv-LV"/>
              </w:rPr>
              <w:t xml:space="preserve"> 15%</w:t>
            </w:r>
            <w:r w:rsidR="00171538" w:rsidRPr="0023599E">
              <w:rPr>
                <w:rFonts w:ascii="Times New Roman" w:eastAsia="Times New Roman" w:hAnsi="Times New Roman" w:cs="Times New Roman"/>
                <w:sz w:val="24"/>
                <w:szCs w:val="24"/>
                <w:lang w:eastAsia="lv-LV"/>
              </w:rPr>
              <w:t xml:space="preserve"> no projekta kopējām attiecināmajām izmaksām</w:t>
            </w:r>
            <w:r w:rsidR="00136BD8">
              <w:rPr>
                <w:rFonts w:ascii="Times New Roman" w:eastAsia="Times New Roman" w:hAnsi="Times New Roman" w:cs="Times New Roman"/>
                <w:sz w:val="24"/>
                <w:szCs w:val="24"/>
                <w:lang w:eastAsia="lv-LV"/>
              </w:rPr>
              <w:t>.</w:t>
            </w:r>
          </w:p>
          <w:p w14:paraId="204EE9CA" w14:textId="77777777" w:rsidR="00136BD8" w:rsidRDefault="00136BD8" w:rsidP="00136BD8">
            <w:pPr>
              <w:spacing w:before="0"/>
              <w:ind w:left="0" w:firstLine="0"/>
              <w:outlineLvl w:val="3"/>
              <w:rPr>
                <w:rFonts w:ascii="Times New Roman" w:eastAsia="Times New Roman" w:hAnsi="Times New Roman" w:cs="Times New Roman"/>
                <w:sz w:val="24"/>
                <w:szCs w:val="24"/>
                <w:lang w:eastAsia="lv-LV"/>
              </w:rPr>
            </w:pPr>
          </w:p>
          <w:p w14:paraId="75DB9BDD" w14:textId="31DA3A41" w:rsidR="00470818" w:rsidRPr="0023599E" w:rsidRDefault="00136BD8" w:rsidP="0023599E">
            <w:pPr>
              <w:spacing w:before="0"/>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0D1D56" w:rsidRPr="0023599E">
              <w:rPr>
                <w:rFonts w:ascii="Times New Roman" w:eastAsia="Times New Roman" w:hAnsi="Times New Roman" w:cs="Times New Roman"/>
                <w:sz w:val="24"/>
                <w:szCs w:val="24"/>
                <w:lang w:eastAsia="lv-LV"/>
              </w:rPr>
              <w:t>zmaksas ir attiecināmas no 20</w:t>
            </w:r>
            <w:r w:rsidR="004B6AA8" w:rsidRPr="0023599E">
              <w:rPr>
                <w:rFonts w:ascii="Times New Roman" w:eastAsia="Times New Roman" w:hAnsi="Times New Roman" w:cs="Times New Roman"/>
                <w:sz w:val="24"/>
                <w:szCs w:val="24"/>
                <w:lang w:eastAsia="lv-LV"/>
              </w:rPr>
              <w:t>20</w:t>
            </w:r>
            <w:r w:rsidR="000D1D56" w:rsidRPr="0023599E">
              <w:rPr>
                <w:rFonts w:ascii="Times New Roman" w:eastAsia="Times New Roman" w:hAnsi="Times New Roman" w:cs="Times New Roman"/>
                <w:sz w:val="24"/>
                <w:szCs w:val="24"/>
                <w:lang w:eastAsia="lv-LV"/>
              </w:rPr>
              <w:t>. gada 1. februāra.</w:t>
            </w:r>
          </w:p>
        </w:tc>
      </w:tr>
      <w:tr w:rsidR="00D0127A" w14:paraId="75B656C8" w14:textId="77777777" w:rsidTr="00A01BD0">
        <w:trPr>
          <w:trHeight w:val="549"/>
        </w:trPr>
        <w:tc>
          <w:tcPr>
            <w:tcW w:w="2689" w:type="dxa"/>
            <w:shd w:val="clear" w:color="auto" w:fill="D9D9D9" w:themeFill="background1" w:themeFillShade="D9"/>
          </w:tcPr>
          <w:p w14:paraId="23D9BE9B" w14:textId="21D47E9F" w:rsidR="00D0127A" w:rsidRDefault="00D0127A" w:rsidP="00A01BD0">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w:t>
            </w:r>
            <w:r w:rsidR="00743768">
              <w:rPr>
                <w:rFonts w:ascii="Times New Roman" w:eastAsia="Times New Roman" w:hAnsi="Times New Roman" w:cs="Times New Roman"/>
                <w:sz w:val="24"/>
                <w:szCs w:val="24"/>
                <w:lang w:eastAsia="lv-LV"/>
              </w:rPr>
              <w:t>egumu atlases īstenošanas veids</w:t>
            </w:r>
          </w:p>
        </w:tc>
        <w:tc>
          <w:tcPr>
            <w:tcW w:w="5466" w:type="dxa"/>
            <w:gridSpan w:val="2"/>
          </w:tcPr>
          <w:p w14:paraId="7371F44E" w14:textId="5154566D" w:rsidR="00D0127A" w:rsidRPr="00ED3C6F" w:rsidRDefault="004B6AA8" w:rsidP="00D917B5">
            <w:pPr>
              <w:spacing w:after="120"/>
              <w:ind w:left="0" w:firstLine="0"/>
              <w:rPr>
                <w:rFonts w:ascii="Times New Roman" w:eastAsia="Times New Roman" w:hAnsi="Times New Roman" w:cs="Times New Roman"/>
                <w:color w:val="FF0000"/>
                <w:sz w:val="24"/>
                <w:szCs w:val="24"/>
                <w:lang w:eastAsia="lv-LV"/>
              </w:rPr>
            </w:pPr>
            <w:r>
              <w:rPr>
                <w:rFonts w:ascii="Times New Roman" w:hAnsi="Times New Roman"/>
                <w:sz w:val="24"/>
              </w:rPr>
              <w:t>Ierobežota</w:t>
            </w:r>
            <w:r w:rsidRPr="003846FE">
              <w:rPr>
                <w:rFonts w:ascii="Times New Roman" w:hAnsi="Times New Roman"/>
                <w:sz w:val="24"/>
              </w:rPr>
              <w:t xml:space="preserve"> </w:t>
            </w:r>
            <w:r w:rsidR="00D0127A" w:rsidRPr="003846FE">
              <w:rPr>
                <w:rFonts w:ascii="Times New Roman" w:eastAsia="Times New Roman" w:hAnsi="Times New Roman" w:cs="Times New Roman"/>
                <w:sz w:val="24"/>
                <w:szCs w:val="24"/>
                <w:lang w:eastAsia="lv-LV"/>
              </w:rPr>
              <w:t xml:space="preserve">projektu </w:t>
            </w:r>
            <w:r w:rsidR="00BF12CF">
              <w:rPr>
                <w:rFonts w:ascii="Times New Roman" w:eastAsia="Times New Roman" w:hAnsi="Times New Roman" w:cs="Times New Roman"/>
                <w:sz w:val="24"/>
                <w:szCs w:val="24"/>
                <w:lang w:eastAsia="lv-LV"/>
              </w:rPr>
              <w:t>iesniegumu atlase.</w:t>
            </w:r>
          </w:p>
        </w:tc>
      </w:tr>
      <w:tr w:rsidR="00D0127A" w:rsidRPr="00223861" w14:paraId="14E1B066" w14:textId="77777777" w:rsidTr="00171538">
        <w:trPr>
          <w:trHeight w:val="549"/>
        </w:trPr>
        <w:tc>
          <w:tcPr>
            <w:tcW w:w="2689" w:type="dxa"/>
            <w:shd w:val="clear" w:color="auto" w:fill="D9D9D9" w:themeFill="background1" w:themeFillShade="D9"/>
          </w:tcPr>
          <w:p w14:paraId="6F2C3FFF" w14:textId="77777777" w:rsidR="00D0127A" w:rsidRDefault="00D0127A" w:rsidP="00D917B5">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693" w:type="dxa"/>
            <w:vAlign w:val="center"/>
          </w:tcPr>
          <w:p w14:paraId="0FA017E5" w14:textId="34459334" w:rsidR="00D0127A" w:rsidRPr="003B4532" w:rsidRDefault="00D0127A" w:rsidP="009E0426">
            <w:pPr>
              <w:spacing w:after="120"/>
              <w:ind w:left="0" w:firstLine="0"/>
              <w:jc w:val="center"/>
              <w:outlineLvl w:val="3"/>
              <w:rPr>
                <w:rFonts w:ascii="Times New Roman" w:eastAsia="Times New Roman" w:hAnsi="Times New Roman" w:cs="Times New Roman"/>
                <w:bCs/>
                <w:color w:val="000000"/>
                <w:sz w:val="24"/>
                <w:szCs w:val="23"/>
                <w:lang w:eastAsia="lv-LV"/>
              </w:rPr>
            </w:pPr>
            <w:r w:rsidRPr="003B4532">
              <w:rPr>
                <w:rFonts w:ascii="Times New Roman" w:eastAsia="Times New Roman" w:hAnsi="Times New Roman" w:cs="Times New Roman"/>
                <w:sz w:val="24"/>
                <w:szCs w:val="23"/>
                <w:lang w:eastAsia="lv-LV"/>
              </w:rPr>
              <w:t>No</w:t>
            </w:r>
            <w:r w:rsidR="00BF12CF" w:rsidRPr="003B4532">
              <w:rPr>
                <w:rFonts w:ascii="Times New Roman" w:eastAsia="Times New Roman" w:hAnsi="Times New Roman" w:cs="Times New Roman"/>
                <w:sz w:val="24"/>
                <w:szCs w:val="23"/>
                <w:lang w:eastAsia="lv-LV"/>
              </w:rPr>
              <w:t xml:space="preserve"> </w:t>
            </w:r>
            <w:r w:rsidR="00437928" w:rsidRPr="003B4532">
              <w:rPr>
                <w:rFonts w:ascii="Times New Roman" w:eastAsia="Times New Roman" w:hAnsi="Times New Roman" w:cs="Times New Roman"/>
                <w:sz w:val="24"/>
                <w:szCs w:val="23"/>
                <w:lang w:eastAsia="lv-LV"/>
              </w:rPr>
              <w:t>202</w:t>
            </w:r>
            <w:r w:rsidR="004B6AA8">
              <w:rPr>
                <w:rFonts w:ascii="Times New Roman" w:eastAsia="Times New Roman" w:hAnsi="Times New Roman" w:cs="Times New Roman"/>
                <w:sz w:val="24"/>
                <w:szCs w:val="23"/>
                <w:lang w:eastAsia="lv-LV"/>
              </w:rPr>
              <w:t>1</w:t>
            </w:r>
            <w:r w:rsidR="00D73604" w:rsidRPr="003B4532">
              <w:rPr>
                <w:rFonts w:ascii="Times New Roman" w:eastAsia="Times New Roman" w:hAnsi="Times New Roman" w:cs="Times New Roman"/>
                <w:sz w:val="24"/>
                <w:szCs w:val="23"/>
                <w:lang w:eastAsia="lv-LV"/>
              </w:rPr>
              <w:t>.</w:t>
            </w:r>
            <w:r w:rsidR="00171538" w:rsidRPr="003B4532">
              <w:rPr>
                <w:rFonts w:ascii="Times New Roman" w:eastAsia="Times New Roman" w:hAnsi="Times New Roman" w:cs="Times New Roman"/>
                <w:sz w:val="24"/>
                <w:szCs w:val="23"/>
                <w:lang w:eastAsia="lv-LV"/>
              </w:rPr>
              <w:t> </w:t>
            </w:r>
            <w:r w:rsidR="00D73604" w:rsidRPr="003B4532">
              <w:rPr>
                <w:rFonts w:ascii="Times New Roman" w:eastAsia="Times New Roman" w:hAnsi="Times New Roman" w:cs="Times New Roman"/>
                <w:sz w:val="24"/>
                <w:szCs w:val="23"/>
                <w:lang w:eastAsia="lv-LV"/>
              </w:rPr>
              <w:t xml:space="preserve">gada </w:t>
            </w:r>
            <w:r w:rsidR="009446B8" w:rsidRPr="009446B8">
              <w:rPr>
                <w:rFonts w:ascii="Times New Roman" w:eastAsia="Times New Roman" w:hAnsi="Times New Roman" w:cs="Times New Roman"/>
                <w:sz w:val="24"/>
                <w:szCs w:val="23"/>
                <w:lang w:eastAsia="lv-LV"/>
              </w:rPr>
              <w:t>20</w:t>
            </w:r>
            <w:r w:rsidR="004011B1" w:rsidRPr="009446B8">
              <w:rPr>
                <w:rFonts w:ascii="Times New Roman" w:eastAsia="Times New Roman" w:hAnsi="Times New Roman" w:cs="Times New Roman"/>
                <w:sz w:val="24"/>
                <w:szCs w:val="23"/>
                <w:lang w:eastAsia="lv-LV"/>
              </w:rPr>
              <w:t>.</w:t>
            </w:r>
            <w:r w:rsidR="009446B8" w:rsidRPr="009446B8">
              <w:rPr>
                <w:rFonts w:ascii="Times New Roman" w:eastAsia="Times New Roman" w:hAnsi="Times New Roman" w:cs="Times New Roman"/>
                <w:sz w:val="24"/>
                <w:szCs w:val="23"/>
                <w:lang w:eastAsia="lv-LV"/>
              </w:rPr>
              <w:t>oktobra</w:t>
            </w:r>
          </w:p>
        </w:tc>
        <w:tc>
          <w:tcPr>
            <w:tcW w:w="2773" w:type="dxa"/>
            <w:vAlign w:val="center"/>
          </w:tcPr>
          <w:p w14:paraId="0BC16238" w14:textId="65024401" w:rsidR="00D0127A" w:rsidRPr="003B4532" w:rsidRDefault="004D7AF0" w:rsidP="009E0426">
            <w:pPr>
              <w:spacing w:after="120"/>
              <w:ind w:left="-108" w:right="-170" w:firstLine="0"/>
              <w:jc w:val="center"/>
              <w:outlineLvl w:val="3"/>
              <w:rPr>
                <w:rFonts w:ascii="Times New Roman" w:eastAsia="Times New Roman" w:hAnsi="Times New Roman" w:cs="Times New Roman"/>
                <w:sz w:val="24"/>
                <w:szCs w:val="23"/>
                <w:lang w:eastAsia="lv-LV"/>
              </w:rPr>
            </w:pPr>
            <w:r w:rsidRPr="003B4532">
              <w:rPr>
                <w:rFonts w:ascii="Times New Roman" w:eastAsia="Times New Roman" w:hAnsi="Times New Roman" w:cs="Times New Roman"/>
                <w:sz w:val="24"/>
                <w:szCs w:val="23"/>
                <w:lang w:eastAsia="lv-LV"/>
              </w:rPr>
              <w:t>l</w:t>
            </w:r>
            <w:r w:rsidR="00D0127A" w:rsidRPr="003B4532">
              <w:rPr>
                <w:rFonts w:ascii="Times New Roman" w:eastAsia="Times New Roman" w:hAnsi="Times New Roman" w:cs="Times New Roman"/>
                <w:sz w:val="24"/>
                <w:szCs w:val="23"/>
                <w:lang w:eastAsia="lv-LV"/>
              </w:rPr>
              <w:t xml:space="preserve">īdz </w:t>
            </w:r>
            <w:r w:rsidR="00437928" w:rsidRPr="003B4532">
              <w:rPr>
                <w:rFonts w:ascii="Times New Roman" w:eastAsia="Times New Roman" w:hAnsi="Times New Roman" w:cs="Times New Roman"/>
                <w:sz w:val="24"/>
                <w:szCs w:val="23"/>
                <w:lang w:eastAsia="lv-LV"/>
              </w:rPr>
              <w:t>202</w:t>
            </w:r>
            <w:r w:rsidR="00136BD8">
              <w:rPr>
                <w:rFonts w:ascii="Times New Roman" w:eastAsia="Times New Roman" w:hAnsi="Times New Roman" w:cs="Times New Roman"/>
                <w:sz w:val="24"/>
                <w:szCs w:val="23"/>
                <w:lang w:eastAsia="lv-LV"/>
              </w:rPr>
              <w:t>1</w:t>
            </w:r>
            <w:r w:rsidR="002805F4" w:rsidRPr="003B4532">
              <w:rPr>
                <w:rFonts w:ascii="Times New Roman" w:eastAsia="Times New Roman" w:hAnsi="Times New Roman" w:cs="Times New Roman"/>
                <w:sz w:val="24"/>
                <w:szCs w:val="23"/>
                <w:lang w:eastAsia="lv-LV"/>
              </w:rPr>
              <w:t>.</w:t>
            </w:r>
            <w:r w:rsidR="00171538" w:rsidRPr="003B4532">
              <w:rPr>
                <w:rFonts w:ascii="Times New Roman" w:eastAsia="Times New Roman" w:hAnsi="Times New Roman" w:cs="Times New Roman"/>
                <w:sz w:val="24"/>
                <w:szCs w:val="23"/>
                <w:lang w:eastAsia="lv-LV"/>
              </w:rPr>
              <w:t xml:space="preserve"> </w:t>
            </w:r>
            <w:r w:rsidR="002805F4" w:rsidRPr="003B4532">
              <w:rPr>
                <w:rFonts w:ascii="Times New Roman" w:eastAsia="Times New Roman" w:hAnsi="Times New Roman" w:cs="Times New Roman"/>
                <w:sz w:val="24"/>
                <w:szCs w:val="23"/>
                <w:lang w:eastAsia="lv-LV"/>
              </w:rPr>
              <w:t>gada</w:t>
            </w:r>
            <w:r w:rsidR="008F6503" w:rsidRPr="003B4532">
              <w:rPr>
                <w:rFonts w:ascii="Times New Roman" w:eastAsia="Times New Roman" w:hAnsi="Times New Roman" w:cs="Times New Roman"/>
                <w:sz w:val="24"/>
                <w:szCs w:val="23"/>
                <w:lang w:eastAsia="lv-LV"/>
              </w:rPr>
              <w:t xml:space="preserve"> </w:t>
            </w:r>
            <w:r w:rsidR="009446B8">
              <w:rPr>
                <w:rFonts w:ascii="Times New Roman" w:eastAsia="Times New Roman" w:hAnsi="Times New Roman" w:cs="Times New Roman"/>
                <w:sz w:val="24"/>
                <w:szCs w:val="23"/>
                <w:lang w:eastAsia="lv-LV"/>
              </w:rPr>
              <w:t>2</w:t>
            </w:r>
            <w:r w:rsidR="009446B8" w:rsidRPr="009446B8">
              <w:rPr>
                <w:rFonts w:ascii="Times New Roman" w:eastAsia="Times New Roman" w:hAnsi="Times New Roman" w:cs="Times New Roman"/>
                <w:sz w:val="24"/>
                <w:szCs w:val="23"/>
                <w:lang w:eastAsia="lv-LV"/>
              </w:rPr>
              <w:t>2</w:t>
            </w:r>
            <w:r w:rsidR="00136BD8" w:rsidRPr="009446B8">
              <w:rPr>
                <w:rFonts w:ascii="Times New Roman" w:eastAsia="Times New Roman" w:hAnsi="Times New Roman" w:cs="Times New Roman"/>
                <w:sz w:val="24"/>
                <w:szCs w:val="23"/>
                <w:lang w:eastAsia="lv-LV"/>
              </w:rPr>
              <w:t>.novembrim</w:t>
            </w:r>
          </w:p>
        </w:tc>
      </w:tr>
    </w:tbl>
    <w:p w14:paraId="3DBC088C" w14:textId="77777777" w:rsidR="00BB1706" w:rsidRDefault="00BB1706" w:rsidP="00BB1706">
      <w:pPr>
        <w:ind w:left="0" w:firstLine="0"/>
        <w:rPr>
          <w:rFonts w:ascii="Times New Roman" w:hAnsi="Times New Roman"/>
          <w:b/>
          <w:sz w:val="28"/>
        </w:rPr>
      </w:pPr>
    </w:p>
    <w:p w14:paraId="3AEDD0DA" w14:textId="71A0AF6F" w:rsidR="005F2FFD" w:rsidRPr="009344CC" w:rsidRDefault="00BC61B5" w:rsidP="00BB1706">
      <w:pPr>
        <w:ind w:left="0" w:firstLine="0"/>
        <w:jc w:val="center"/>
        <w:rPr>
          <w:rFonts w:ascii="Times New Roman" w:hAnsi="Times New Roman"/>
          <w:b/>
          <w:sz w:val="28"/>
        </w:rPr>
      </w:pPr>
      <w:r w:rsidRPr="009344CC">
        <w:rPr>
          <w:rFonts w:ascii="Times New Roman" w:hAnsi="Times New Roman"/>
          <w:b/>
          <w:sz w:val="28"/>
        </w:rPr>
        <w:t>I</w:t>
      </w:r>
      <w:r w:rsidR="00166AB9" w:rsidRPr="009344CC">
        <w:rPr>
          <w:rFonts w:ascii="Times New Roman" w:hAnsi="Times New Roman"/>
          <w:b/>
          <w:sz w:val="28"/>
        </w:rPr>
        <w:t>.</w:t>
      </w:r>
      <w:r w:rsidRPr="009344CC">
        <w:rPr>
          <w:rFonts w:ascii="Times New Roman" w:hAnsi="Times New Roman"/>
          <w:b/>
          <w:sz w:val="28"/>
        </w:rPr>
        <w:t xml:space="preserve"> </w:t>
      </w:r>
      <w:r w:rsidR="00C87C2E" w:rsidRPr="009344CC">
        <w:rPr>
          <w:rFonts w:ascii="Times New Roman" w:hAnsi="Times New Roman"/>
          <w:b/>
          <w:sz w:val="28"/>
        </w:rPr>
        <w:t>Prasības projekta iesniedzējam</w:t>
      </w:r>
    </w:p>
    <w:p w14:paraId="542549CD" w14:textId="660E2B85" w:rsidR="00483BF1" w:rsidRDefault="0008129A" w:rsidP="000E01FF">
      <w:pPr>
        <w:pStyle w:val="ListParagraph"/>
        <w:numPr>
          <w:ilvl w:val="0"/>
          <w:numId w:val="3"/>
        </w:numPr>
        <w:spacing w:before="0"/>
        <w:rPr>
          <w:rFonts w:ascii="Times New Roman" w:hAnsi="Times New Roman" w:cs="Times New Roman"/>
          <w:sz w:val="24"/>
          <w:szCs w:val="24"/>
        </w:rPr>
      </w:pPr>
      <w:r w:rsidRPr="0008129A">
        <w:rPr>
          <w:rFonts w:ascii="Times New Roman" w:hAnsi="Times New Roman" w:cs="Times New Roman"/>
          <w:sz w:val="24"/>
          <w:szCs w:val="24"/>
        </w:rPr>
        <w:t>P</w:t>
      </w:r>
      <w:r w:rsidR="00BF12CF" w:rsidRPr="0008129A">
        <w:rPr>
          <w:rFonts w:ascii="Times New Roman" w:hAnsi="Times New Roman" w:cs="Times New Roman"/>
          <w:sz w:val="24"/>
          <w:szCs w:val="24"/>
        </w:rPr>
        <w:t xml:space="preserve">rojekta iesniedzējs </w:t>
      </w:r>
      <w:r w:rsidRPr="0008129A">
        <w:rPr>
          <w:rFonts w:ascii="Times New Roman" w:hAnsi="Times New Roman" w:cs="Times New Roman"/>
          <w:sz w:val="24"/>
          <w:szCs w:val="24"/>
        </w:rPr>
        <w:t>ir</w:t>
      </w:r>
      <w:r w:rsidR="00136BD8">
        <w:rPr>
          <w:rFonts w:ascii="Times New Roman" w:hAnsi="Times New Roman" w:cs="Times New Roman"/>
          <w:sz w:val="24"/>
          <w:szCs w:val="24"/>
        </w:rPr>
        <w:t xml:space="preserve"> </w:t>
      </w:r>
      <w:r w:rsidR="00136BD8" w:rsidRPr="0084216B">
        <w:rPr>
          <w:rFonts w:ascii="Times New Roman" w:hAnsi="Times New Roman" w:cs="Times New Roman"/>
          <w:sz w:val="24"/>
          <w:szCs w:val="24"/>
        </w:rPr>
        <w:t>sadzīves atkritumu apglabāšanas sabiedriskā pakalpojuma sniedzēj</w:t>
      </w:r>
      <w:r w:rsidR="00474DAA">
        <w:rPr>
          <w:rFonts w:ascii="Times New Roman" w:hAnsi="Times New Roman" w:cs="Times New Roman"/>
          <w:sz w:val="24"/>
          <w:szCs w:val="24"/>
        </w:rPr>
        <w:t xml:space="preserve">s </w:t>
      </w:r>
      <w:r w:rsidR="00474DAA">
        <w:rPr>
          <w:rFonts w:ascii="Times New Roman" w:eastAsia="Times New Roman" w:hAnsi="Times New Roman" w:cs="Times New Roman"/>
          <w:sz w:val="24"/>
          <w:szCs w:val="24"/>
          <w:lang w:eastAsia="lv-LV"/>
        </w:rPr>
        <w:t>sabiedrība ar ierobežotu atbildību</w:t>
      </w:r>
      <w:r w:rsidR="00474DAA" w:rsidRPr="001B46FA">
        <w:rPr>
          <w:rFonts w:ascii="Times New Roman" w:eastAsia="Times New Roman" w:hAnsi="Times New Roman" w:cs="Times New Roman"/>
          <w:sz w:val="24"/>
          <w:szCs w:val="24"/>
          <w:lang w:eastAsia="lv-LV"/>
        </w:rPr>
        <w:t xml:space="preserve"> “Jelgavas komunālie pakalpojumi”</w:t>
      </w:r>
      <w:r w:rsidR="00136BD8" w:rsidRPr="0084216B">
        <w:rPr>
          <w:rFonts w:ascii="Times New Roman" w:hAnsi="Times New Roman" w:cs="Times New Roman"/>
          <w:sz w:val="24"/>
          <w:szCs w:val="24"/>
        </w:rPr>
        <w:t xml:space="preserve">, </w:t>
      </w:r>
      <w:r w:rsidR="00474DAA">
        <w:rPr>
          <w:rFonts w:ascii="Times New Roman" w:eastAsia="Times New Roman" w:hAnsi="Times New Roman" w:cs="Times New Roman"/>
          <w:sz w:val="24"/>
          <w:szCs w:val="24"/>
          <w:lang w:eastAsia="lv-LV"/>
        </w:rPr>
        <w:t xml:space="preserve">sabiedrība ar ierobežotu atbildību </w:t>
      </w:r>
      <w:r w:rsidR="00474DAA" w:rsidRPr="006E5621">
        <w:rPr>
          <w:rFonts w:ascii="Times New Roman" w:eastAsia="Times New Roman" w:hAnsi="Times New Roman" w:cs="Times New Roman"/>
          <w:sz w:val="24"/>
          <w:szCs w:val="24"/>
          <w:lang w:eastAsia="lv-LV"/>
        </w:rPr>
        <w:t>“Atkritumu apsaimniekošanas sabiedrība “PIEJŪRA””</w:t>
      </w:r>
      <w:r w:rsidR="00474DAA">
        <w:rPr>
          <w:rFonts w:ascii="Times New Roman" w:eastAsia="Times New Roman" w:hAnsi="Times New Roman" w:cs="Times New Roman"/>
          <w:sz w:val="24"/>
          <w:szCs w:val="24"/>
          <w:lang w:eastAsia="lv-LV"/>
        </w:rPr>
        <w:t xml:space="preserve"> vai sabiedrība ar ierobežotu atbildību </w:t>
      </w:r>
      <w:r w:rsidR="00474DAA" w:rsidRPr="006E5621">
        <w:rPr>
          <w:rFonts w:ascii="Times New Roman" w:eastAsia="Times New Roman" w:hAnsi="Times New Roman" w:cs="Times New Roman"/>
          <w:sz w:val="24"/>
          <w:szCs w:val="24"/>
          <w:lang w:eastAsia="lv-LV"/>
        </w:rPr>
        <w:t>“Liepājas RAS”</w:t>
      </w:r>
      <w:r w:rsidR="00474DAA">
        <w:rPr>
          <w:rFonts w:ascii="Times New Roman" w:eastAsia="Times New Roman" w:hAnsi="Times New Roman" w:cs="Times New Roman"/>
          <w:sz w:val="24"/>
          <w:szCs w:val="24"/>
          <w:lang w:eastAsia="lv-LV"/>
        </w:rPr>
        <w:t xml:space="preserve">, </w:t>
      </w:r>
      <w:r w:rsidR="00136BD8" w:rsidRPr="0084216B">
        <w:rPr>
          <w:rFonts w:ascii="Times New Roman" w:hAnsi="Times New Roman" w:cs="Times New Roman"/>
          <w:sz w:val="24"/>
          <w:szCs w:val="24"/>
        </w:rPr>
        <w:t xml:space="preserve">kurš atbilst visiem </w:t>
      </w:r>
      <w:r w:rsidR="00136BD8">
        <w:rPr>
          <w:rFonts w:ascii="Times New Roman" w:hAnsi="Times New Roman" w:cs="Times New Roman"/>
          <w:sz w:val="24"/>
          <w:szCs w:val="24"/>
        </w:rPr>
        <w:t xml:space="preserve">šiem </w:t>
      </w:r>
      <w:r w:rsidR="00136BD8" w:rsidRPr="0084216B">
        <w:rPr>
          <w:rFonts w:ascii="Times New Roman" w:hAnsi="Times New Roman" w:cs="Times New Roman"/>
          <w:sz w:val="24"/>
          <w:szCs w:val="24"/>
        </w:rPr>
        <w:t>nosacījumiem</w:t>
      </w:r>
      <w:r w:rsidR="00483BF1">
        <w:rPr>
          <w:rFonts w:ascii="Times New Roman" w:hAnsi="Times New Roman" w:cs="Times New Roman"/>
          <w:sz w:val="24"/>
          <w:szCs w:val="24"/>
        </w:rPr>
        <w:t>:</w:t>
      </w:r>
    </w:p>
    <w:p w14:paraId="63671100" w14:textId="77777777" w:rsidR="004B13A2" w:rsidRPr="004B13A2" w:rsidRDefault="004B13A2" w:rsidP="004B13A2">
      <w:pPr>
        <w:pStyle w:val="ListParagraph"/>
        <w:spacing w:before="0"/>
        <w:ind w:left="454" w:firstLine="0"/>
        <w:rPr>
          <w:rFonts w:ascii="Times New Roman" w:hAnsi="Times New Roman" w:cs="Times New Roman"/>
          <w:sz w:val="8"/>
          <w:szCs w:val="8"/>
        </w:rPr>
      </w:pPr>
    </w:p>
    <w:p w14:paraId="49D5C67D" w14:textId="14E37587" w:rsidR="00136BD8" w:rsidRPr="0023599E" w:rsidRDefault="0084216B" w:rsidP="0023599E">
      <w:pPr>
        <w:pStyle w:val="ListParagraph"/>
        <w:numPr>
          <w:ilvl w:val="1"/>
          <w:numId w:val="3"/>
        </w:numPr>
        <w:ind w:left="1134" w:hanging="624"/>
        <w:contextualSpacing w:val="0"/>
        <w:rPr>
          <w:rFonts w:ascii="Times New Roman" w:hAnsi="Times New Roman" w:cs="Times New Roman"/>
          <w:sz w:val="24"/>
          <w:szCs w:val="24"/>
        </w:rPr>
      </w:pPr>
      <w:r w:rsidRPr="0023599E">
        <w:rPr>
          <w:rFonts w:ascii="Times New Roman" w:eastAsia="Times New Roman" w:hAnsi="Times New Roman" w:cs="Times New Roman"/>
          <w:sz w:val="24"/>
          <w:szCs w:val="24"/>
          <w:lang w:eastAsia="lv-LV"/>
        </w:rPr>
        <w:t>pēc 2016</w:t>
      </w:r>
      <w:r w:rsidR="00136BD8">
        <w:rPr>
          <w:rFonts w:ascii="Times New Roman" w:eastAsia="Times New Roman" w:hAnsi="Times New Roman" w:cs="Times New Roman"/>
          <w:sz w:val="24"/>
          <w:szCs w:val="24"/>
          <w:lang w:eastAsia="lv-LV"/>
        </w:rPr>
        <w:t>. </w:t>
      </w:r>
      <w:r w:rsidRPr="0023599E">
        <w:rPr>
          <w:rFonts w:ascii="Times New Roman" w:eastAsia="Times New Roman" w:hAnsi="Times New Roman" w:cs="Times New Roman"/>
          <w:sz w:val="24"/>
          <w:szCs w:val="24"/>
          <w:lang w:eastAsia="lv-LV"/>
        </w:rPr>
        <w:t>gada 30.</w:t>
      </w:r>
      <w:r w:rsidR="00136BD8">
        <w:rPr>
          <w:rFonts w:ascii="Times New Roman" w:eastAsia="Times New Roman" w:hAnsi="Times New Roman" w:cs="Times New Roman"/>
          <w:sz w:val="24"/>
          <w:szCs w:val="24"/>
          <w:lang w:eastAsia="lv-LV"/>
        </w:rPr>
        <w:t> </w:t>
      </w:r>
      <w:r w:rsidRPr="0023599E">
        <w:rPr>
          <w:rFonts w:ascii="Times New Roman" w:eastAsia="Times New Roman" w:hAnsi="Times New Roman" w:cs="Times New Roman"/>
          <w:sz w:val="24"/>
          <w:szCs w:val="24"/>
          <w:lang w:eastAsia="lv-LV"/>
        </w:rPr>
        <w:t>augusta attiecībā uz to nav pieņemts lēmums par Eiropas Savienības fondu finansējuma piešķiršanu sadzīves atkritumu pārstrādes vai reģenerācijas infrastruktūras attīstībai;</w:t>
      </w:r>
    </w:p>
    <w:p w14:paraId="573538E0" w14:textId="5EC78FBA" w:rsidR="00136BD8" w:rsidRPr="0084216B" w:rsidRDefault="0084216B" w:rsidP="0023599E">
      <w:pPr>
        <w:pStyle w:val="ListParagraph"/>
        <w:numPr>
          <w:ilvl w:val="1"/>
          <w:numId w:val="3"/>
        </w:numPr>
        <w:ind w:left="1134" w:hanging="624"/>
        <w:contextualSpacing w:val="0"/>
        <w:rPr>
          <w:rFonts w:ascii="Times New Roman" w:hAnsi="Times New Roman" w:cs="Times New Roman"/>
          <w:sz w:val="24"/>
          <w:szCs w:val="24"/>
        </w:rPr>
      </w:pPr>
      <w:r w:rsidRPr="0084216B">
        <w:rPr>
          <w:rFonts w:ascii="Times New Roman" w:eastAsia="Times New Roman" w:hAnsi="Times New Roman" w:cs="Times New Roman"/>
          <w:sz w:val="24"/>
          <w:szCs w:val="24"/>
          <w:lang w:eastAsia="lv-LV"/>
        </w:rPr>
        <w:t>tā sadzīves atkritumu apsaimniekošanas poligonā pieņemtais sadzīves atkritumu apjoms gadā ir vismaz 20</w:t>
      </w:r>
      <w:r w:rsidR="00136BD8">
        <w:rPr>
          <w:rFonts w:ascii="Times New Roman" w:eastAsia="Times New Roman" w:hAnsi="Times New Roman" w:cs="Times New Roman"/>
          <w:sz w:val="24"/>
          <w:szCs w:val="24"/>
          <w:lang w:eastAsia="lv-LV"/>
        </w:rPr>
        <w:t> </w:t>
      </w:r>
      <w:r w:rsidRPr="0084216B">
        <w:rPr>
          <w:rFonts w:ascii="Times New Roman" w:eastAsia="Times New Roman" w:hAnsi="Times New Roman" w:cs="Times New Roman"/>
          <w:sz w:val="24"/>
          <w:szCs w:val="24"/>
          <w:lang w:eastAsia="lv-LV"/>
        </w:rPr>
        <w:t>000</w:t>
      </w:r>
      <w:r w:rsidR="00136BD8">
        <w:rPr>
          <w:rFonts w:ascii="Times New Roman" w:eastAsia="Times New Roman" w:hAnsi="Times New Roman" w:cs="Times New Roman"/>
          <w:sz w:val="24"/>
          <w:szCs w:val="24"/>
          <w:lang w:eastAsia="lv-LV"/>
        </w:rPr>
        <w:t> </w:t>
      </w:r>
      <w:r w:rsidRPr="0084216B">
        <w:rPr>
          <w:rFonts w:ascii="Times New Roman" w:eastAsia="Times New Roman" w:hAnsi="Times New Roman" w:cs="Times New Roman"/>
          <w:sz w:val="24"/>
          <w:szCs w:val="24"/>
          <w:lang w:eastAsia="lv-LV"/>
        </w:rPr>
        <w:t>tonnu;</w:t>
      </w:r>
    </w:p>
    <w:p w14:paraId="20309E08" w14:textId="1877526E" w:rsidR="00136BD8" w:rsidRDefault="0084216B" w:rsidP="0023599E">
      <w:pPr>
        <w:pStyle w:val="ListParagraph"/>
        <w:numPr>
          <w:ilvl w:val="1"/>
          <w:numId w:val="3"/>
        </w:numPr>
        <w:ind w:left="1134" w:hanging="624"/>
        <w:contextualSpacing w:val="0"/>
        <w:rPr>
          <w:rFonts w:ascii="Times New Roman" w:hAnsi="Times New Roman" w:cs="Times New Roman"/>
          <w:sz w:val="24"/>
          <w:szCs w:val="24"/>
        </w:rPr>
      </w:pPr>
      <w:r w:rsidRPr="0084216B">
        <w:rPr>
          <w:rFonts w:ascii="Times New Roman" w:hAnsi="Times New Roman" w:cs="Times New Roman"/>
          <w:sz w:val="24"/>
          <w:szCs w:val="24"/>
        </w:rPr>
        <w:t>tā apkalpotais iedzīvotāju skaits uz 2019.</w:t>
      </w:r>
      <w:r w:rsidR="00136BD8">
        <w:rPr>
          <w:rFonts w:ascii="Times New Roman" w:hAnsi="Times New Roman" w:cs="Times New Roman"/>
          <w:sz w:val="24"/>
          <w:szCs w:val="24"/>
        </w:rPr>
        <w:t> </w:t>
      </w:r>
      <w:r w:rsidRPr="0084216B">
        <w:rPr>
          <w:rFonts w:ascii="Times New Roman" w:hAnsi="Times New Roman" w:cs="Times New Roman"/>
          <w:sz w:val="24"/>
          <w:szCs w:val="24"/>
        </w:rPr>
        <w:t>gada 1.</w:t>
      </w:r>
      <w:r w:rsidR="00136BD8">
        <w:rPr>
          <w:rFonts w:ascii="Times New Roman" w:hAnsi="Times New Roman" w:cs="Times New Roman"/>
          <w:sz w:val="24"/>
          <w:szCs w:val="24"/>
        </w:rPr>
        <w:t> </w:t>
      </w:r>
      <w:r w:rsidRPr="0084216B">
        <w:rPr>
          <w:rFonts w:ascii="Times New Roman" w:hAnsi="Times New Roman" w:cs="Times New Roman"/>
          <w:sz w:val="24"/>
          <w:szCs w:val="24"/>
        </w:rPr>
        <w:t>janvāri pārsniedz 120</w:t>
      </w:r>
      <w:r w:rsidR="00136BD8">
        <w:rPr>
          <w:rFonts w:ascii="Times New Roman" w:hAnsi="Times New Roman" w:cs="Times New Roman"/>
          <w:sz w:val="24"/>
          <w:szCs w:val="24"/>
        </w:rPr>
        <w:t> </w:t>
      </w:r>
      <w:r w:rsidRPr="0084216B">
        <w:rPr>
          <w:rFonts w:ascii="Times New Roman" w:hAnsi="Times New Roman" w:cs="Times New Roman"/>
          <w:sz w:val="24"/>
          <w:szCs w:val="24"/>
        </w:rPr>
        <w:t>000;</w:t>
      </w:r>
    </w:p>
    <w:p w14:paraId="25B6FDD9" w14:textId="3268EF7D" w:rsidR="0084216B" w:rsidRPr="0084216B" w:rsidRDefault="0084216B" w:rsidP="0023599E">
      <w:pPr>
        <w:pStyle w:val="ListParagraph"/>
        <w:numPr>
          <w:ilvl w:val="1"/>
          <w:numId w:val="3"/>
        </w:numPr>
        <w:ind w:left="1134" w:hanging="624"/>
        <w:contextualSpacing w:val="0"/>
        <w:rPr>
          <w:rFonts w:ascii="Times New Roman" w:hAnsi="Times New Roman" w:cs="Times New Roman"/>
          <w:sz w:val="24"/>
          <w:szCs w:val="24"/>
        </w:rPr>
      </w:pPr>
      <w:r w:rsidRPr="0084216B">
        <w:rPr>
          <w:rFonts w:ascii="Times New Roman" w:hAnsi="Times New Roman" w:cs="Times New Roman"/>
          <w:sz w:val="24"/>
          <w:szCs w:val="24"/>
        </w:rPr>
        <w:t>tas ir saņēmis atļauju A kategorijas piesārņojošo darbību veikšanai</w:t>
      </w:r>
      <w:r>
        <w:rPr>
          <w:rFonts w:ascii="Times New Roman" w:hAnsi="Times New Roman" w:cs="Times New Roman"/>
          <w:sz w:val="24"/>
          <w:szCs w:val="24"/>
        </w:rPr>
        <w:t>.</w:t>
      </w:r>
    </w:p>
    <w:p w14:paraId="6DA2D7C5" w14:textId="77777777" w:rsidR="00851004" w:rsidRPr="00483535" w:rsidRDefault="00851004" w:rsidP="00851004">
      <w:pPr>
        <w:pStyle w:val="ListParagraph"/>
        <w:numPr>
          <w:ilvl w:val="0"/>
          <w:numId w:val="3"/>
        </w:numPr>
        <w:contextualSpacing w:val="0"/>
        <w:rPr>
          <w:rFonts w:ascii="Times New Roman" w:hAnsi="Times New Roman" w:cs="Times New Roman"/>
          <w:sz w:val="24"/>
          <w:szCs w:val="24"/>
        </w:rPr>
      </w:pPr>
      <w:r>
        <w:rPr>
          <w:rFonts w:ascii="Times New Roman" w:hAnsi="Times New Roman" w:cs="Times New Roman"/>
          <w:sz w:val="24"/>
          <w:szCs w:val="24"/>
        </w:rPr>
        <w:t>P</w:t>
      </w:r>
      <w:r w:rsidRPr="00DD4F32">
        <w:rPr>
          <w:rFonts w:ascii="Times New Roman" w:hAnsi="Times New Roman" w:cs="Times New Roman"/>
          <w:sz w:val="24"/>
          <w:szCs w:val="24"/>
        </w:rPr>
        <w:t>rojekta iesniedzējam ar katru attiecīgā sadzīves atkritumu apsaimniekošanas reģiona piekritīgo pašvaldību ir noslēgts pakalpojumu līgums par</w:t>
      </w:r>
      <w:r w:rsidRPr="00483535">
        <w:rPr>
          <w:rFonts w:ascii="Times New Roman" w:hAnsi="Times New Roman" w:cs="Times New Roman"/>
          <w:sz w:val="24"/>
          <w:szCs w:val="24"/>
        </w:rPr>
        <w:t xml:space="preserve"> sadzīves atkritumu apglabāšanas pakalpojuma sniegšanu. </w:t>
      </w:r>
    </w:p>
    <w:p w14:paraId="1CDF3FD4" w14:textId="5DECEEF4" w:rsidR="00547949" w:rsidRPr="00DB7E0A" w:rsidRDefault="00547949" w:rsidP="00964078">
      <w:pPr>
        <w:pStyle w:val="ListParagraph"/>
        <w:ind w:left="454" w:firstLine="0"/>
        <w:contextualSpacing w:val="0"/>
        <w:rPr>
          <w:rFonts w:ascii="Times New Roman" w:hAnsi="Times New Roman" w:cs="Times New Roman"/>
          <w:sz w:val="24"/>
          <w:szCs w:val="24"/>
        </w:rPr>
      </w:pPr>
      <w:r w:rsidRPr="00DB7E0A">
        <w:rPr>
          <w:rFonts w:ascii="Times New Roman" w:hAnsi="Times New Roman" w:cs="Times New Roman"/>
          <w:sz w:val="24"/>
          <w:szCs w:val="24"/>
        </w:rPr>
        <w:t>Līgumā jābūt norādītam:</w:t>
      </w:r>
    </w:p>
    <w:p w14:paraId="3BA0756B" w14:textId="26554CBD" w:rsidR="00547949" w:rsidRPr="00DB7E0A" w:rsidRDefault="00547949" w:rsidP="00964078">
      <w:pPr>
        <w:pStyle w:val="ListParagraph"/>
        <w:numPr>
          <w:ilvl w:val="1"/>
          <w:numId w:val="3"/>
        </w:numPr>
        <w:ind w:left="1134" w:hanging="624"/>
        <w:contextualSpacing w:val="0"/>
        <w:rPr>
          <w:rFonts w:ascii="Times New Roman" w:hAnsi="Times New Roman" w:cs="Times New Roman"/>
          <w:sz w:val="24"/>
          <w:szCs w:val="24"/>
        </w:rPr>
      </w:pPr>
      <w:r w:rsidRPr="00DB7E0A">
        <w:rPr>
          <w:rFonts w:ascii="Times New Roman" w:hAnsi="Times New Roman" w:cs="Times New Roman"/>
          <w:sz w:val="24"/>
          <w:szCs w:val="24"/>
        </w:rPr>
        <w:t>pakalpojumam – sadzīves atkritumu apglabāšana konkrētajā sadzīves atkritumu apglabāšanas poligonā;</w:t>
      </w:r>
    </w:p>
    <w:p w14:paraId="15C555B4" w14:textId="74C0FDDB" w:rsidR="00547949" w:rsidRPr="00DB7E0A" w:rsidRDefault="00813C3E" w:rsidP="00964078">
      <w:pPr>
        <w:pStyle w:val="ListParagraph"/>
        <w:numPr>
          <w:ilvl w:val="1"/>
          <w:numId w:val="3"/>
        </w:numPr>
        <w:ind w:left="1134" w:hanging="624"/>
        <w:contextualSpacing w:val="0"/>
        <w:rPr>
          <w:rFonts w:ascii="Times New Roman" w:hAnsi="Times New Roman" w:cs="Times New Roman"/>
          <w:sz w:val="24"/>
          <w:szCs w:val="24"/>
        </w:rPr>
      </w:pPr>
      <w:r w:rsidRPr="00DB7E0A">
        <w:rPr>
          <w:rFonts w:ascii="Times New Roman" w:hAnsi="Times New Roman" w:cs="Times New Roman"/>
          <w:sz w:val="24"/>
          <w:szCs w:val="24"/>
        </w:rPr>
        <w:t>p</w:t>
      </w:r>
      <w:r w:rsidR="00547949" w:rsidRPr="00DB7E0A">
        <w:rPr>
          <w:rFonts w:ascii="Times New Roman" w:hAnsi="Times New Roman" w:cs="Times New Roman"/>
          <w:sz w:val="24"/>
          <w:szCs w:val="24"/>
        </w:rPr>
        <w:t>rasībai sadzīves atkritumu apglabāšanas sabiedriskā pakalpojuma sniedzējam uzturēt un atjaunot nepieciešamo tehnisko aprīkojumu, lai nodrošinātu MK noteikumu 15.</w:t>
      </w:r>
      <w:r w:rsidR="00547949" w:rsidRPr="007D5CC0">
        <w:rPr>
          <w:rFonts w:ascii="Times New Roman" w:hAnsi="Times New Roman" w:cs="Times New Roman"/>
          <w:sz w:val="24"/>
          <w:szCs w:val="24"/>
          <w:vertAlign w:val="superscript"/>
        </w:rPr>
        <w:t>1</w:t>
      </w:r>
      <w:r w:rsidR="00547949" w:rsidRPr="00DB7E0A">
        <w:rPr>
          <w:rFonts w:ascii="Times New Roman" w:hAnsi="Times New Roman" w:cs="Times New Roman"/>
          <w:sz w:val="24"/>
          <w:szCs w:val="24"/>
        </w:rPr>
        <w:t>1.</w:t>
      </w:r>
      <w:r w:rsidR="00483535">
        <w:rPr>
          <w:rFonts w:ascii="Times New Roman" w:hAnsi="Times New Roman" w:cs="Times New Roman"/>
          <w:sz w:val="24"/>
          <w:szCs w:val="24"/>
        </w:rPr>
        <w:t> </w:t>
      </w:r>
      <w:r w:rsidR="00547949" w:rsidRPr="00DB7E0A">
        <w:rPr>
          <w:rFonts w:ascii="Times New Roman" w:hAnsi="Times New Roman" w:cs="Times New Roman"/>
          <w:sz w:val="24"/>
          <w:szCs w:val="24"/>
        </w:rPr>
        <w:t>apakšpunktā minēto pakalpojumu izpildi atbilstoši pakalpojumam izvirzītajām prasībām;</w:t>
      </w:r>
    </w:p>
    <w:p w14:paraId="4E7586F9" w14:textId="2F197420" w:rsidR="00547949" w:rsidRPr="00DB7E0A" w:rsidRDefault="00547949" w:rsidP="00964078">
      <w:pPr>
        <w:pStyle w:val="ListParagraph"/>
        <w:numPr>
          <w:ilvl w:val="1"/>
          <w:numId w:val="3"/>
        </w:numPr>
        <w:ind w:left="1134" w:hanging="624"/>
        <w:contextualSpacing w:val="0"/>
        <w:rPr>
          <w:rFonts w:ascii="Times New Roman" w:hAnsi="Times New Roman" w:cs="Times New Roman"/>
          <w:sz w:val="24"/>
          <w:szCs w:val="24"/>
        </w:rPr>
      </w:pPr>
      <w:r w:rsidRPr="00DB7E0A">
        <w:rPr>
          <w:rFonts w:ascii="Times New Roman" w:hAnsi="Times New Roman" w:cs="Times New Roman"/>
          <w:sz w:val="24"/>
          <w:szCs w:val="24"/>
        </w:rPr>
        <w:t xml:space="preserve">līguma darbības laikam, kas nav mazāks par </w:t>
      </w:r>
      <w:r w:rsidR="00964078">
        <w:rPr>
          <w:rFonts w:ascii="Times New Roman" w:hAnsi="Times New Roman" w:cs="Times New Roman"/>
          <w:sz w:val="24"/>
          <w:szCs w:val="24"/>
        </w:rPr>
        <w:t>5</w:t>
      </w:r>
      <w:r w:rsidR="00483535">
        <w:rPr>
          <w:rFonts w:ascii="Times New Roman" w:hAnsi="Times New Roman" w:cs="Times New Roman"/>
          <w:sz w:val="24"/>
          <w:szCs w:val="24"/>
        </w:rPr>
        <w:t> </w:t>
      </w:r>
      <w:r w:rsidRPr="00DB7E0A">
        <w:rPr>
          <w:rFonts w:ascii="Times New Roman" w:hAnsi="Times New Roman" w:cs="Times New Roman"/>
          <w:sz w:val="24"/>
          <w:szCs w:val="24"/>
        </w:rPr>
        <w:t>gadiem un nepārsniedz 10</w:t>
      </w:r>
      <w:r w:rsidR="00483535">
        <w:rPr>
          <w:rFonts w:ascii="Times New Roman" w:hAnsi="Times New Roman" w:cs="Times New Roman"/>
          <w:sz w:val="24"/>
          <w:szCs w:val="24"/>
        </w:rPr>
        <w:t> </w:t>
      </w:r>
      <w:r w:rsidRPr="00DB7E0A">
        <w:rPr>
          <w:rFonts w:ascii="Times New Roman" w:hAnsi="Times New Roman" w:cs="Times New Roman"/>
          <w:sz w:val="24"/>
          <w:szCs w:val="24"/>
        </w:rPr>
        <w:t>gadus;</w:t>
      </w:r>
    </w:p>
    <w:p w14:paraId="0DC7DB39" w14:textId="620B07C3" w:rsidR="00547949" w:rsidRPr="00DB7E0A" w:rsidRDefault="00547949" w:rsidP="00964078">
      <w:pPr>
        <w:pStyle w:val="ListParagraph"/>
        <w:numPr>
          <w:ilvl w:val="1"/>
          <w:numId w:val="3"/>
        </w:numPr>
        <w:ind w:left="1134" w:hanging="624"/>
        <w:contextualSpacing w:val="0"/>
        <w:rPr>
          <w:rFonts w:ascii="Times New Roman" w:hAnsi="Times New Roman" w:cs="Times New Roman"/>
          <w:sz w:val="24"/>
          <w:szCs w:val="24"/>
        </w:rPr>
      </w:pPr>
      <w:r w:rsidRPr="00DB7E0A">
        <w:rPr>
          <w:rFonts w:ascii="Times New Roman" w:hAnsi="Times New Roman" w:cs="Times New Roman"/>
          <w:sz w:val="24"/>
          <w:szCs w:val="24"/>
        </w:rPr>
        <w:lastRenderedPageBreak/>
        <w:t>sadzīves atkritumu apglabāšanas sabiedriskā pakalpojuma sniegšanas teritorija</w:t>
      </w:r>
      <w:r w:rsidR="005D6A9D" w:rsidRPr="00DB7E0A">
        <w:rPr>
          <w:rFonts w:ascii="Times New Roman" w:hAnsi="Times New Roman" w:cs="Times New Roman"/>
          <w:sz w:val="24"/>
          <w:szCs w:val="24"/>
        </w:rPr>
        <w:t>i</w:t>
      </w:r>
      <w:r w:rsidRPr="00DB7E0A">
        <w:rPr>
          <w:rFonts w:ascii="Times New Roman" w:hAnsi="Times New Roman" w:cs="Times New Roman"/>
          <w:sz w:val="24"/>
          <w:szCs w:val="24"/>
        </w:rPr>
        <w:t>;</w:t>
      </w:r>
    </w:p>
    <w:p w14:paraId="4731C83D" w14:textId="6B5085F3" w:rsidR="00547949" w:rsidRPr="00DB7E0A" w:rsidRDefault="00547949" w:rsidP="00964078">
      <w:pPr>
        <w:pStyle w:val="ListParagraph"/>
        <w:numPr>
          <w:ilvl w:val="1"/>
          <w:numId w:val="3"/>
        </w:numPr>
        <w:ind w:left="1134" w:hanging="624"/>
        <w:contextualSpacing w:val="0"/>
        <w:rPr>
          <w:rFonts w:ascii="Times New Roman" w:hAnsi="Times New Roman" w:cs="Times New Roman"/>
          <w:sz w:val="24"/>
          <w:szCs w:val="24"/>
        </w:rPr>
      </w:pPr>
      <w:r w:rsidRPr="00DB7E0A">
        <w:rPr>
          <w:rFonts w:ascii="Times New Roman" w:hAnsi="Times New Roman" w:cs="Times New Roman"/>
          <w:sz w:val="24"/>
          <w:szCs w:val="24"/>
        </w:rPr>
        <w:t>sadzīves atkritumu apglabāšanas sabiedriskā pakalpojuma sniedzējam piešķirt</w:t>
      </w:r>
      <w:r w:rsidR="00964078">
        <w:rPr>
          <w:rFonts w:ascii="Times New Roman" w:hAnsi="Times New Roman" w:cs="Times New Roman"/>
          <w:sz w:val="24"/>
          <w:szCs w:val="24"/>
        </w:rPr>
        <w:t>aj</w:t>
      </w:r>
      <w:r w:rsidRPr="00DB7E0A">
        <w:rPr>
          <w:rFonts w:ascii="Times New Roman" w:hAnsi="Times New Roman" w:cs="Times New Roman"/>
          <w:sz w:val="24"/>
          <w:szCs w:val="24"/>
        </w:rPr>
        <w:t>ā</w:t>
      </w:r>
      <w:r w:rsidR="005D6A9D" w:rsidRPr="00DB7E0A">
        <w:rPr>
          <w:rFonts w:ascii="Times New Roman" w:hAnsi="Times New Roman" w:cs="Times New Roman"/>
          <w:sz w:val="24"/>
          <w:szCs w:val="24"/>
        </w:rPr>
        <w:t>m ekskluzīv</w:t>
      </w:r>
      <w:r w:rsidR="00964078">
        <w:rPr>
          <w:rFonts w:ascii="Times New Roman" w:hAnsi="Times New Roman" w:cs="Times New Roman"/>
          <w:sz w:val="24"/>
          <w:szCs w:val="24"/>
        </w:rPr>
        <w:t>aj</w:t>
      </w:r>
      <w:r w:rsidR="005D6A9D" w:rsidRPr="00DB7E0A">
        <w:rPr>
          <w:rFonts w:ascii="Times New Roman" w:hAnsi="Times New Roman" w:cs="Times New Roman"/>
          <w:sz w:val="24"/>
          <w:szCs w:val="24"/>
        </w:rPr>
        <w:t>ām</w:t>
      </w:r>
      <w:r w:rsidRPr="00DB7E0A">
        <w:rPr>
          <w:rFonts w:ascii="Times New Roman" w:hAnsi="Times New Roman" w:cs="Times New Roman"/>
          <w:sz w:val="24"/>
          <w:szCs w:val="24"/>
        </w:rPr>
        <w:t xml:space="preserve"> vai īpaš</w:t>
      </w:r>
      <w:r w:rsidR="00964078">
        <w:rPr>
          <w:rFonts w:ascii="Times New Roman" w:hAnsi="Times New Roman" w:cs="Times New Roman"/>
          <w:sz w:val="24"/>
          <w:szCs w:val="24"/>
        </w:rPr>
        <w:t>aj</w:t>
      </w:r>
      <w:r w:rsidRPr="00DB7E0A">
        <w:rPr>
          <w:rFonts w:ascii="Times New Roman" w:hAnsi="Times New Roman" w:cs="Times New Roman"/>
          <w:sz w:val="24"/>
          <w:szCs w:val="24"/>
        </w:rPr>
        <w:t>ā</w:t>
      </w:r>
      <w:r w:rsidR="005D6A9D" w:rsidRPr="00DB7E0A">
        <w:rPr>
          <w:rFonts w:ascii="Times New Roman" w:hAnsi="Times New Roman" w:cs="Times New Roman"/>
          <w:sz w:val="24"/>
          <w:szCs w:val="24"/>
        </w:rPr>
        <w:t>m tiesībām</w:t>
      </w:r>
      <w:r w:rsidRPr="00DB7E0A">
        <w:rPr>
          <w:rFonts w:ascii="Times New Roman" w:hAnsi="Times New Roman" w:cs="Times New Roman"/>
          <w:sz w:val="24"/>
          <w:szCs w:val="24"/>
        </w:rPr>
        <w:t>;</w:t>
      </w:r>
    </w:p>
    <w:p w14:paraId="5BDB9E48" w14:textId="6B8F67C9" w:rsidR="00547949" w:rsidRPr="00DB7E0A" w:rsidRDefault="00547949" w:rsidP="00964078">
      <w:pPr>
        <w:pStyle w:val="ListParagraph"/>
        <w:numPr>
          <w:ilvl w:val="1"/>
          <w:numId w:val="3"/>
        </w:numPr>
        <w:ind w:left="1134" w:hanging="624"/>
        <w:contextualSpacing w:val="0"/>
        <w:rPr>
          <w:rFonts w:ascii="Times New Roman" w:hAnsi="Times New Roman" w:cs="Times New Roman"/>
          <w:sz w:val="24"/>
          <w:szCs w:val="24"/>
        </w:rPr>
      </w:pPr>
      <w:r w:rsidRPr="00DB7E0A">
        <w:rPr>
          <w:rFonts w:ascii="Times New Roman" w:hAnsi="Times New Roman" w:cs="Times New Roman"/>
          <w:sz w:val="24"/>
          <w:szCs w:val="24"/>
        </w:rPr>
        <w:t>iespējām saņemt atlīdzības jeb kompensācijas maksājumus – investīcij</w:t>
      </w:r>
      <w:r w:rsidR="005D6A9D" w:rsidRPr="00DB7E0A">
        <w:rPr>
          <w:rFonts w:ascii="Times New Roman" w:hAnsi="Times New Roman" w:cs="Times New Roman"/>
          <w:sz w:val="24"/>
          <w:szCs w:val="24"/>
        </w:rPr>
        <w:t>ām</w:t>
      </w:r>
      <w:r w:rsidRPr="00DB7E0A">
        <w:rPr>
          <w:rFonts w:ascii="Times New Roman" w:hAnsi="Times New Roman" w:cs="Times New Roman"/>
          <w:sz w:val="24"/>
          <w:szCs w:val="24"/>
        </w:rPr>
        <w:t xml:space="preserve"> sadzīves atkritumu apglabāšanas sabiedriskā pakalpojuma sniegšanas infrastruktūrā – un nosacījum</w:t>
      </w:r>
      <w:r w:rsidR="005D6A9D" w:rsidRPr="00DB7E0A">
        <w:rPr>
          <w:rFonts w:ascii="Times New Roman" w:hAnsi="Times New Roman" w:cs="Times New Roman"/>
          <w:sz w:val="24"/>
          <w:szCs w:val="24"/>
        </w:rPr>
        <w:t>iem</w:t>
      </w:r>
      <w:r w:rsidRPr="00DB7E0A">
        <w:rPr>
          <w:rFonts w:ascii="Times New Roman" w:hAnsi="Times New Roman" w:cs="Times New Roman"/>
          <w:sz w:val="24"/>
          <w:szCs w:val="24"/>
        </w:rPr>
        <w:t xml:space="preserve"> kompensācijas aprēķināšanai, kontrolei un pārskatīšanai, kā arī kompensācijas pārmaksas novēršanai un atmaksāšanai;</w:t>
      </w:r>
    </w:p>
    <w:p w14:paraId="372F73DC" w14:textId="7E88BEBF" w:rsidR="00547949" w:rsidRDefault="00547949" w:rsidP="00964078">
      <w:pPr>
        <w:pStyle w:val="ListParagraph"/>
        <w:numPr>
          <w:ilvl w:val="1"/>
          <w:numId w:val="3"/>
        </w:numPr>
        <w:ind w:left="1134" w:hanging="624"/>
        <w:contextualSpacing w:val="0"/>
        <w:rPr>
          <w:rFonts w:ascii="Times New Roman" w:hAnsi="Times New Roman" w:cs="Times New Roman"/>
          <w:sz w:val="24"/>
          <w:szCs w:val="24"/>
        </w:rPr>
      </w:pPr>
      <w:r w:rsidRPr="00DB7E0A">
        <w:rPr>
          <w:rFonts w:ascii="Times New Roman" w:hAnsi="Times New Roman" w:cs="Times New Roman"/>
          <w:sz w:val="24"/>
          <w:szCs w:val="24"/>
        </w:rPr>
        <w:t>atsa</w:t>
      </w:r>
      <w:r w:rsidR="00323DC2" w:rsidRPr="00DB7E0A">
        <w:rPr>
          <w:rFonts w:ascii="Times New Roman" w:hAnsi="Times New Roman" w:cs="Times New Roman"/>
          <w:sz w:val="24"/>
          <w:szCs w:val="24"/>
        </w:rPr>
        <w:t>ucei uz Eiropas Komisijas 2011. </w:t>
      </w:r>
      <w:r w:rsidRPr="00DB7E0A">
        <w:rPr>
          <w:rFonts w:ascii="Times New Roman" w:hAnsi="Times New Roman" w:cs="Times New Roman"/>
          <w:sz w:val="24"/>
          <w:szCs w:val="24"/>
        </w:rPr>
        <w:t>gada 20.</w:t>
      </w:r>
      <w:r w:rsidR="00323DC2" w:rsidRPr="00DB7E0A">
        <w:rPr>
          <w:rFonts w:ascii="Times New Roman" w:hAnsi="Times New Roman" w:cs="Times New Roman"/>
          <w:sz w:val="24"/>
          <w:szCs w:val="24"/>
        </w:rPr>
        <w:t> </w:t>
      </w:r>
      <w:r w:rsidRPr="00DB7E0A">
        <w:rPr>
          <w:rFonts w:ascii="Times New Roman" w:hAnsi="Times New Roman" w:cs="Times New Roman"/>
          <w:sz w:val="24"/>
          <w:szCs w:val="24"/>
        </w:rPr>
        <w:t>decembra lēmumu</w:t>
      </w:r>
      <w:r w:rsidR="00F325DF">
        <w:rPr>
          <w:rFonts w:ascii="Times New Roman" w:hAnsi="Times New Roman" w:cs="Times New Roman"/>
          <w:sz w:val="24"/>
          <w:szCs w:val="24"/>
        </w:rPr>
        <w:t xml:space="preserve"> </w:t>
      </w:r>
      <w:r w:rsidR="005164AC">
        <w:rPr>
          <w:rFonts w:ascii="Times New Roman" w:hAnsi="Times New Roman" w:cs="Times New Roman"/>
          <w:sz w:val="24"/>
          <w:szCs w:val="24"/>
        </w:rPr>
        <w:t>Nr. </w:t>
      </w:r>
      <w:r w:rsidRPr="00DB7E0A">
        <w:rPr>
          <w:rFonts w:ascii="Times New Roman" w:hAnsi="Times New Roman" w:cs="Times New Roman"/>
          <w:sz w:val="24"/>
          <w:szCs w:val="24"/>
        </w:rPr>
        <w:t xml:space="preserve">2012/21/ES par Līguma par </w:t>
      </w:r>
      <w:r w:rsidR="00323DC2" w:rsidRPr="00DB7E0A">
        <w:rPr>
          <w:rFonts w:ascii="Times New Roman" w:hAnsi="Times New Roman" w:cs="Times New Roman"/>
          <w:sz w:val="24"/>
          <w:szCs w:val="24"/>
        </w:rPr>
        <w:t>Eiropas Savienības darbību 106.</w:t>
      </w:r>
      <w:r w:rsidR="005164AC">
        <w:rPr>
          <w:rFonts w:ascii="Times New Roman" w:hAnsi="Times New Roman" w:cs="Times New Roman"/>
          <w:sz w:val="24"/>
          <w:szCs w:val="24"/>
        </w:rPr>
        <w:t> </w:t>
      </w:r>
      <w:r w:rsidRPr="00DB7E0A">
        <w:rPr>
          <w:rFonts w:ascii="Times New Roman" w:hAnsi="Times New Roman" w:cs="Times New Roman"/>
          <w:sz w:val="24"/>
          <w:szCs w:val="24"/>
        </w:rPr>
        <w:t xml:space="preserve">panta </w:t>
      </w:r>
      <w:r w:rsidR="00323DC2" w:rsidRPr="00DB7E0A">
        <w:rPr>
          <w:rFonts w:ascii="Times New Roman" w:hAnsi="Times New Roman" w:cs="Times New Roman"/>
          <w:sz w:val="24"/>
          <w:szCs w:val="24"/>
        </w:rPr>
        <w:t>2. </w:t>
      </w:r>
      <w:r w:rsidRPr="00DB7E0A">
        <w:rPr>
          <w:rFonts w:ascii="Times New Roman" w:hAnsi="Times New Roman" w:cs="Times New Roman"/>
          <w:sz w:val="24"/>
          <w:szCs w:val="24"/>
        </w:rPr>
        <w:t>punkta piemērošanu valsts atbalstam attiecībā uz kompensāciju par sabiedriskajiem pakalpojumiem dažiem uzņēmumiem, kuriem uzticēts sniegt pakalpojumus ar vispārēju tautsaimniecisku nozīmi</w:t>
      </w:r>
      <w:r w:rsidR="005164AC">
        <w:rPr>
          <w:rFonts w:ascii="Times New Roman" w:hAnsi="Times New Roman" w:cs="Times New Roman"/>
          <w:sz w:val="24"/>
          <w:szCs w:val="24"/>
        </w:rPr>
        <w:t xml:space="preserve"> (turpmāk –</w:t>
      </w:r>
      <w:r w:rsidR="000228B4">
        <w:rPr>
          <w:rFonts w:ascii="Times New Roman" w:hAnsi="Times New Roman" w:cs="Times New Roman"/>
          <w:sz w:val="24"/>
          <w:szCs w:val="24"/>
        </w:rPr>
        <w:t xml:space="preserve"> </w:t>
      </w:r>
      <w:r w:rsidR="000228B4">
        <w:rPr>
          <w:rFonts w:ascii="Times New Roman" w:hAnsi="Times New Roman"/>
          <w:sz w:val="24"/>
          <w:szCs w:val="24"/>
        </w:rPr>
        <w:t>Komisijas lēmums</w:t>
      </w:r>
      <w:r w:rsidR="000228B4" w:rsidRPr="0041505D">
        <w:rPr>
          <w:rFonts w:ascii="Times New Roman" w:hAnsi="Times New Roman"/>
          <w:sz w:val="24"/>
          <w:szCs w:val="24"/>
        </w:rPr>
        <w:t xml:space="preserve"> Nr.</w:t>
      </w:r>
      <w:r w:rsidR="00483535">
        <w:rPr>
          <w:rFonts w:ascii="Times New Roman" w:hAnsi="Times New Roman"/>
          <w:sz w:val="24"/>
          <w:szCs w:val="24"/>
        </w:rPr>
        <w:t> </w:t>
      </w:r>
      <w:r w:rsidR="000228B4" w:rsidRPr="0041505D">
        <w:rPr>
          <w:rFonts w:ascii="Times New Roman" w:hAnsi="Times New Roman"/>
          <w:sz w:val="24"/>
          <w:szCs w:val="24"/>
        </w:rPr>
        <w:t>2012/21/ES</w:t>
      </w:r>
      <w:r w:rsidR="000228B4">
        <w:rPr>
          <w:rFonts w:ascii="Times New Roman" w:hAnsi="Times New Roman" w:cs="Times New Roman"/>
          <w:sz w:val="24"/>
          <w:szCs w:val="24"/>
        </w:rPr>
        <w:t>)</w:t>
      </w:r>
      <w:r w:rsidRPr="00DB7E0A">
        <w:rPr>
          <w:rFonts w:ascii="Times New Roman" w:hAnsi="Times New Roman" w:cs="Times New Roman"/>
          <w:sz w:val="24"/>
          <w:szCs w:val="24"/>
        </w:rPr>
        <w:t>.</w:t>
      </w:r>
    </w:p>
    <w:p w14:paraId="7938B923" w14:textId="5944FED1" w:rsidR="00FD5BD4" w:rsidRPr="00DB7E0A" w:rsidRDefault="00FD5BD4" w:rsidP="00964078">
      <w:pPr>
        <w:pStyle w:val="ListParagraph"/>
        <w:numPr>
          <w:ilvl w:val="0"/>
          <w:numId w:val="3"/>
        </w:numPr>
        <w:tabs>
          <w:tab w:val="left" w:pos="0"/>
        </w:tabs>
        <w:spacing w:before="0"/>
        <w:contextualSpacing w:val="0"/>
        <w:outlineLvl w:val="3"/>
        <w:rPr>
          <w:rFonts w:ascii="Times New Roman" w:hAnsi="Times New Roman" w:cs="Times New Roman"/>
          <w:sz w:val="24"/>
          <w:szCs w:val="24"/>
        </w:rPr>
      </w:pPr>
      <w:r w:rsidRPr="00DB7E0A">
        <w:rPr>
          <w:rFonts w:ascii="Times New Roman" w:hAnsi="Times New Roman" w:cs="Times New Roman"/>
          <w:sz w:val="24"/>
          <w:szCs w:val="24"/>
        </w:rPr>
        <w:t>Projekta iesniedzējam ir īpašuma tiesības</w:t>
      </w:r>
      <w:r w:rsidR="003529CE">
        <w:rPr>
          <w:rFonts w:ascii="Times New Roman" w:hAnsi="Times New Roman" w:cs="Times New Roman"/>
          <w:sz w:val="24"/>
          <w:szCs w:val="24"/>
        </w:rPr>
        <w:t>, ilgtermiņa nomas tiesības</w:t>
      </w:r>
      <w:r w:rsidRPr="00DB7E0A">
        <w:rPr>
          <w:rFonts w:ascii="Times New Roman" w:hAnsi="Times New Roman" w:cs="Times New Roman"/>
          <w:sz w:val="24"/>
          <w:szCs w:val="24"/>
        </w:rPr>
        <w:t xml:space="preserve"> vai </w:t>
      </w:r>
      <w:r w:rsidR="00074AEE">
        <w:rPr>
          <w:rFonts w:ascii="Times New Roman" w:hAnsi="Times New Roman" w:cs="Times New Roman"/>
          <w:sz w:val="24"/>
          <w:szCs w:val="24"/>
        </w:rPr>
        <w:t xml:space="preserve">apbūves </w:t>
      </w:r>
      <w:r w:rsidRPr="00DB7E0A">
        <w:rPr>
          <w:rFonts w:ascii="Times New Roman" w:hAnsi="Times New Roman" w:cs="Times New Roman"/>
          <w:sz w:val="24"/>
          <w:szCs w:val="24"/>
        </w:rPr>
        <w:t xml:space="preserve">tiesība uz </w:t>
      </w:r>
      <w:r w:rsidR="003529CE">
        <w:rPr>
          <w:rFonts w:ascii="Times New Roman" w:hAnsi="Times New Roman" w:cs="Times New Roman"/>
          <w:sz w:val="24"/>
          <w:szCs w:val="24"/>
        </w:rPr>
        <w:t xml:space="preserve">nekustamo īpašumu, tai skaitā </w:t>
      </w:r>
      <w:r w:rsidRPr="00DB7E0A">
        <w:rPr>
          <w:rFonts w:ascii="Times New Roman" w:hAnsi="Times New Roman" w:cs="Times New Roman"/>
          <w:sz w:val="24"/>
          <w:szCs w:val="24"/>
        </w:rPr>
        <w:t>zemi, ku</w:t>
      </w:r>
      <w:r w:rsidR="003529CE">
        <w:rPr>
          <w:rFonts w:ascii="Times New Roman" w:hAnsi="Times New Roman" w:cs="Times New Roman"/>
          <w:sz w:val="24"/>
          <w:szCs w:val="24"/>
        </w:rPr>
        <w:t>rā veic investīcijas</w:t>
      </w:r>
      <w:r w:rsidRPr="00DB7E0A">
        <w:rPr>
          <w:rFonts w:ascii="Times New Roman" w:hAnsi="Times New Roman" w:cs="Times New Roman"/>
          <w:sz w:val="24"/>
          <w:szCs w:val="24"/>
        </w:rPr>
        <w:t xml:space="preserve">. </w:t>
      </w:r>
      <w:r w:rsidR="00FB3DEE" w:rsidRPr="00FB3DEE">
        <w:rPr>
          <w:rFonts w:ascii="Times New Roman" w:hAnsi="Times New Roman" w:cs="Times New Roman"/>
          <w:sz w:val="24"/>
          <w:szCs w:val="24"/>
        </w:rPr>
        <w:t>Īpašuma tiesības apliecina ieraksts zemesgrāmatā par projekta iesniedzēja īpašuma tiesībām, bet ilgtermiņa nomas tiesības un apbūves tiesību – zemesgrāmatā reģistrētas projekta iesniedzēja ilgtermiņa nomas tiesības vai apbūves tiesība uz nekustamo īpašumu visu projekta īstenošanas laiku un vismaz piecus gadus pēc projekta īstenošanas pabeigšanas</w:t>
      </w:r>
      <w:r w:rsidRPr="00DB7E0A">
        <w:rPr>
          <w:rFonts w:ascii="Times New Roman" w:hAnsi="Times New Roman" w:cs="Times New Roman"/>
          <w:sz w:val="24"/>
          <w:szCs w:val="24"/>
        </w:rPr>
        <w:t>.</w:t>
      </w:r>
      <w:bookmarkStart w:id="2" w:name="p-612967"/>
      <w:bookmarkStart w:id="3" w:name="p17"/>
      <w:bookmarkEnd w:id="2"/>
      <w:bookmarkEnd w:id="3"/>
      <w:r w:rsidR="00107087">
        <w:rPr>
          <w:rFonts w:ascii="Times New Roman" w:hAnsi="Times New Roman" w:cs="Times New Roman"/>
          <w:sz w:val="24"/>
          <w:szCs w:val="24"/>
        </w:rPr>
        <w:t xml:space="preserve"> </w:t>
      </w:r>
      <w:r w:rsidR="00107087" w:rsidRPr="00107087">
        <w:rPr>
          <w:rFonts w:ascii="Times New Roman" w:hAnsi="Times New Roman" w:cs="Times New Roman"/>
          <w:sz w:val="24"/>
          <w:szCs w:val="24"/>
        </w:rPr>
        <w:t>Ja projekta iesniedzējs projekta iesnieguma iesniegšanas dienā nevar apliecināt īpašuma tiesības, ilgtermiņa nomas tiesības vai apbūves tiesību uz nekustamo īpašumu, kurā tiek izveidota atkritumu pārstrādes iekārta, tās jāapliecina līdz pirmā maksājuma pieprasījuma iesniegšanas dienai</w:t>
      </w:r>
      <w:r w:rsidR="0023599E" w:rsidRPr="00323DC2">
        <w:rPr>
          <w:rFonts w:ascii="Times New Roman" w:hAnsi="Times New Roman" w:cs="Times New Roman"/>
          <w:sz w:val="24"/>
          <w:szCs w:val="24"/>
        </w:rPr>
        <w:t xml:space="preserve"> </w:t>
      </w:r>
      <w:r w:rsidR="0023599E">
        <w:rPr>
          <w:rFonts w:ascii="Times New Roman" w:hAnsi="Times New Roman" w:cs="Times New Roman"/>
          <w:sz w:val="24"/>
          <w:szCs w:val="24"/>
        </w:rPr>
        <w:t xml:space="preserve">Centrālajā finanšu un līgumu aģentūrā (turpmāk – </w:t>
      </w:r>
      <w:r w:rsidR="00107087" w:rsidRPr="00107087">
        <w:rPr>
          <w:rFonts w:ascii="Times New Roman" w:hAnsi="Times New Roman" w:cs="Times New Roman"/>
          <w:sz w:val="24"/>
          <w:szCs w:val="24"/>
        </w:rPr>
        <w:t>sadarbības iestād</w:t>
      </w:r>
      <w:r w:rsidR="0023599E">
        <w:rPr>
          <w:rFonts w:ascii="Times New Roman" w:hAnsi="Times New Roman" w:cs="Times New Roman"/>
          <w:sz w:val="24"/>
          <w:szCs w:val="24"/>
        </w:rPr>
        <w:t>e)</w:t>
      </w:r>
      <w:r w:rsidR="00107087">
        <w:rPr>
          <w:rFonts w:ascii="Times New Roman" w:hAnsi="Times New Roman" w:cs="Times New Roman"/>
          <w:sz w:val="24"/>
          <w:szCs w:val="24"/>
        </w:rPr>
        <w:t>.</w:t>
      </w:r>
    </w:p>
    <w:p w14:paraId="37D2D632" w14:textId="1FEEF4B0" w:rsidR="00FD5BD4" w:rsidRPr="00DB7E0A" w:rsidRDefault="00FD5BD4" w:rsidP="000E01FF">
      <w:pPr>
        <w:pStyle w:val="ListParagraph"/>
        <w:numPr>
          <w:ilvl w:val="0"/>
          <w:numId w:val="3"/>
        </w:numPr>
        <w:tabs>
          <w:tab w:val="left" w:pos="0"/>
        </w:tabs>
        <w:spacing w:before="0"/>
        <w:contextualSpacing w:val="0"/>
        <w:outlineLvl w:val="3"/>
        <w:rPr>
          <w:rFonts w:ascii="Times New Roman" w:eastAsia="Times New Roman" w:hAnsi="Times New Roman" w:cs="Times New Roman"/>
          <w:sz w:val="24"/>
          <w:szCs w:val="24"/>
          <w:lang w:eastAsia="lv-LV"/>
        </w:rPr>
      </w:pPr>
      <w:bookmarkStart w:id="4" w:name="p-612968"/>
      <w:bookmarkStart w:id="5" w:name="p18"/>
      <w:bookmarkEnd w:id="4"/>
      <w:bookmarkEnd w:id="5"/>
      <w:r w:rsidRPr="00DB7E0A">
        <w:rPr>
          <w:rFonts w:ascii="Times New Roman" w:eastAsia="Times New Roman" w:hAnsi="Times New Roman" w:cs="Times New Roman"/>
          <w:sz w:val="24"/>
          <w:szCs w:val="24"/>
          <w:lang w:eastAsia="lv-LV"/>
        </w:rPr>
        <w:t xml:space="preserve">Projekta iesniedzējs nevar būt tāds saimnieciskās darbības veicējs, uz kuru ir attiecināma vismaz viena no </w:t>
      </w:r>
      <w:r w:rsidR="00AF50CA">
        <w:rPr>
          <w:rFonts w:ascii="Times New Roman" w:eastAsia="Times New Roman" w:hAnsi="Times New Roman" w:cs="Times New Roman"/>
          <w:sz w:val="24"/>
          <w:szCs w:val="24"/>
          <w:lang w:eastAsia="lv-LV"/>
        </w:rPr>
        <w:t xml:space="preserve">MK noteikumu 18. punkta apakšpunktos minētajām </w:t>
      </w:r>
      <w:r w:rsidRPr="00DB7E0A">
        <w:rPr>
          <w:rFonts w:ascii="Times New Roman" w:eastAsia="Times New Roman" w:hAnsi="Times New Roman" w:cs="Times New Roman"/>
          <w:sz w:val="24"/>
          <w:szCs w:val="24"/>
          <w:lang w:eastAsia="lv-LV"/>
        </w:rPr>
        <w:t>pazīmēm</w:t>
      </w:r>
      <w:r w:rsidR="00AF50CA">
        <w:rPr>
          <w:rStyle w:val="FootnoteReference"/>
          <w:rFonts w:ascii="Times New Roman" w:eastAsia="Times New Roman" w:hAnsi="Times New Roman" w:cs="Times New Roman"/>
          <w:sz w:val="24"/>
          <w:szCs w:val="24"/>
          <w:lang w:eastAsia="lv-LV"/>
        </w:rPr>
        <w:footnoteReference w:id="2"/>
      </w:r>
      <w:r w:rsidR="004917D3">
        <w:rPr>
          <w:rFonts w:ascii="Times New Roman" w:eastAsia="Times New Roman" w:hAnsi="Times New Roman" w:cs="Times New Roman"/>
          <w:sz w:val="24"/>
          <w:szCs w:val="24"/>
          <w:lang w:eastAsia="lv-LV"/>
        </w:rPr>
        <w:t>.</w:t>
      </w:r>
    </w:p>
    <w:p w14:paraId="25CA5C9F" w14:textId="77777777" w:rsidR="003C5A93" w:rsidRDefault="003C5A93" w:rsidP="003C5A93">
      <w:pPr>
        <w:pStyle w:val="ListParagraph"/>
        <w:ind w:left="1134" w:firstLine="0"/>
        <w:contextualSpacing w:val="0"/>
        <w:rPr>
          <w:rFonts w:ascii="Times New Roman" w:hAnsi="Times New Roman" w:cs="Times New Roman"/>
          <w:sz w:val="24"/>
          <w:szCs w:val="24"/>
        </w:rPr>
      </w:pPr>
    </w:p>
    <w:p w14:paraId="6B452386" w14:textId="0E3CF0B5" w:rsidR="00A7104B" w:rsidRDefault="00636A89" w:rsidP="003C5A93">
      <w:pPr>
        <w:ind w:left="567"/>
        <w:jc w:val="center"/>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II. </w:t>
      </w:r>
      <w:r w:rsidR="00A7104B">
        <w:rPr>
          <w:rFonts w:ascii="Times New Roman" w:eastAsia="Times New Roman" w:hAnsi="Times New Roman" w:cs="Times New Roman"/>
          <w:b/>
          <w:bCs/>
          <w:color w:val="000000"/>
          <w:sz w:val="28"/>
          <w:szCs w:val="28"/>
          <w:lang w:eastAsia="lv-LV"/>
        </w:rPr>
        <w:t>Atbalstāmās darbības un izmaksas</w:t>
      </w:r>
    </w:p>
    <w:p w14:paraId="5670B2A1" w14:textId="6FF47999" w:rsidR="00600C91" w:rsidRPr="00693EE8" w:rsidRDefault="00D917B5" w:rsidP="00683FC4">
      <w:pPr>
        <w:pStyle w:val="ListParagraph"/>
        <w:numPr>
          <w:ilvl w:val="0"/>
          <w:numId w:val="3"/>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SAM</w:t>
      </w:r>
      <w:r w:rsidR="003476A1">
        <w:rPr>
          <w:rFonts w:ascii="Times New Roman" w:eastAsia="Times New Roman" w:hAnsi="Times New Roman" w:cs="Times New Roman"/>
          <w:bCs/>
          <w:color w:val="000000"/>
          <w:sz w:val="24"/>
          <w:szCs w:val="24"/>
          <w:lang w:eastAsia="lv-LV"/>
        </w:rPr>
        <w:t xml:space="preserve"> </w:t>
      </w:r>
      <w:r w:rsidR="00F27E8B">
        <w:rPr>
          <w:rFonts w:ascii="Times New Roman" w:eastAsia="Times New Roman" w:hAnsi="Times New Roman" w:cs="Times New Roman"/>
          <w:bCs/>
          <w:color w:val="000000"/>
          <w:sz w:val="24"/>
          <w:szCs w:val="24"/>
          <w:lang w:eastAsia="lv-LV"/>
        </w:rPr>
        <w:t>pasākuma</w:t>
      </w:r>
      <w:r w:rsidR="00600C91" w:rsidRPr="00693EE8">
        <w:rPr>
          <w:rFonts w:ascii="Times New Roman" w:eastAsia="Times New Roman" w:hAnsi="Times New Roman" w:cs="Times New Roman"/>
          <w:bCs/>
          <w:color w:val="000000"/>
          <w:sz w:val="24"/>
          <w:szCs w:val="24"/>
          <w:lang w:eastAsia="lv-LV"/>
        </w:rPr>
        <w:t xml:space="preserve"> ietvaros ir atbalstāmas darbības, kas noteiktas MK noteikumu </w:t>
      </w:r>
      <w:r w:rsidR="000C69F5">
        <w:rPr>
          <w:rFonts w:ascii="Times New Roman" w:eastAsia="Times New Roman" w:hAnsi="Times New Roman" w:cs="Times New Roman"/>
          <w:bCs/>
          <w:sz w:val="24"/>
          <w:szCs w:val="24"/>
          <w:lang w:eastAsia="lv-LV"/>
        </w:rPr>
        <w:t>21</w:t>
      </w:r>
      <w:r w:rsidR="003476A1" w:rsidRPr="003476A1">
        <w:rPr>
          <w:rFonts w:ascii="Times New Roman" w:eastAsia="Times New Roman" w:hAnsi="Times New Roman" w:cs="Times New Roman"/>
          <w:bCs/>
          <w:sz w:val="24"/>
          <w:szCs w:val="24"/>
          <w:lang w:eastAsia="lv-LV"/>
        </w:rPr>
        <w:t>.</w:t>
      </w:r>
      <w:r w:rsidR="000C69F5">
        <w:rPr>
          <w:rFonts w:ascii="Times New Roman" w:eastAsia="Times New Roman" w:hAnsi="Times New Roman" w:cs="Times New Roman"/>
          <w:bCs/>
          <w:sz w:val="24"/>
          <w:szCs w:val="24"/>
          <w:lang w:eastAsia="lv-LV"/>
        </w:rPr>
        <w:t> </w:t>
      </w:r>
      <w:r w:rsidR="00764CE6">
        <w:rPr>
          <w:rFonts w:ascii="Times New Roman" w:eastAsia="Times New Roman" w:hAnsi="Times New Roman" w:cs="Times New Roman"/>
          <w:bCs/>
          <w:sz w:val="24"/>
          <w:szCs w:val="24"/>
          <w:lang w:eastAsia="lv-LV"/>
        </w:rPr>
        <w:t>un</w:t>
      </w:r>
      <w:r w:rsidR="00683FC4">
        <w:rPr>
          <w:rFonts w:ascii="Times New Roman" w:eastAsia="Times New Roman" w:hAnsi="Times New Roman" w:cs="Times New Roman"/>
          <w:bCs/>
          <w:sz w:val="24"/>
          <w:szCs w:val="24"/>
          <w:lang w:eastAsia="lv-LV"/>
        </w:rPr>
        <w:t xml:space="preserve"> </w:t>
      </w:r>
      <w:r w:rsidR="00683FC4" w:rsidRPr="00683FC4">
        <w:rPr>
          <w:rFonts w:ascii="Times New Roman" w:eastAsia="Times New Roman" w:hAnsi="Times New Roman" w:cs="Times New Roman"/>
          <w:bCs/>
          <w:sz w:val="24"/>
          <w:szCs w:val="24"/>
          <w:lang w:eastAsia="lv-LV"/>
        </w:rPr>
        <w:t>21.</w:t>
      </w:r>
      <w:r w:rsidR="00683FC4" w:rsidRPr="009A2A4E">
        <w:rPr>
          <w:rFonts w:ascii="Times New Roman" w:eastAsia="Times New Roman" w:hAnsi="Times New Roman" w:cs="Times New Roman"/>
          <w:bCs/>
          <w:sz w:val="24"/>
          <w:szCs w:val="24"/>
          <w:vertAlign w:val="superscript"/>
          <w:lang w:eastAsia="lv-LV"/>
        </w:rPr>
        <w:t xml:space="preserve">1 </w:t>
      </w:r>
      <w:r w:rsidR="00600C91" w:rsidRPr="00693EE8">
        <w:rPr>
          <w:rFonts w:ascii="Times New Roman" w:eastAsia="Times New Roman" w:hAnsi="Times New Roman" w:cs="Times New Roman"/>
          <w:bCs/>
          <w:color w:val="000000"/>
          <w:sz w:val="24"/>
          <w:szCs w:val="24"/>
          <w:lang w:eastAsia="lv-LV"/>
        </w:rPr>
        <w:t>punktā.</w:t>
      </w:r>
    </w:p>
    <w:p w14:paraId="3C81BA82" w14:textId="052E6A24" w:rsidR="00600C91" w:rsidRPr="00A54CC1" w:rsidRDefault="00600C91" w:rsidP="7405AB50">
      <w:pPr>
        <w:pStyle w:val="ListParagraph"/>
        <w:numPr>
          <w:ilvl w:val="0"/>
          <w:numId w:val="3"/>
        </w:numPr>
        <w:tabs>
          <w:tab w:val="left" w:pos="426"/>
        </w:tabs>
        <w:spacing w:before="0"/>
        <w:contextualSpacing w:val="0"/>
        <w:outlineLvl w:val="3"/>
        <w:rPr>
          <w:rFonts w:ascii="Times New Roman" w:hAnsi="Times New Roman"/>
          <w:sz w:val="24"/>
          <w:szCs w:val="24"/>
        </w:rPr>
      </w:pPr>
      <w:r w:rsidRPr="7405AB50">
        <w:rPr>
          <w:rFonts w:ascii="Times New Roman" w:eastAsia="Times New Roman" w:hAnsi="Times New Roman" w:cs="Times New Roman"/>
          <w:color w:val="000000" w:themeColor="text1"/>
          <w:sz w:val="24"/>
          <w:szCs w:val="24"/>
          <w:lang w:eastAsia="lv-LV"/>
        </w:rPr>
        <w:t xml:space="preserve">Projekta iesniegumā plāno izmaksas atbilstoši MK noteikumu </w:t>
      </w:r>
      <w:r w:rsidR="00B2100E" w:rsidRPr="7405AB50">
        <w:rPr>
          <w:rFonts w:ascii="Times New Roman" w:eastAsia="Times New Roman" w:hAnsi="Times New Roman" w:cs="Times New Roman"/>
          <w:color w:val="000000" w:themeColor="text1"/>
          <w:sz w:val="24"/>
          <w:szCs w:val="24"/>
          <w:lang w:eastAsia="lv-LV"/>
        </w:rPr>
        <w:t xml:space="preserve">25., </w:t>
      </w:r>
      <w:r w:rsidR="000C69F5" w:rsidRPr="7405AB50">
        <w:rPr>
          <w:rFonts w:ascii="Times New Roman" w:eastAsia="Times New Roman" w:hAnsi="Times New Roman" w:cs="Times New Roman"/>
          <w:color w:val="000000" w:themeColor="text1"/>
          <w:sz w:val="24"/>
          <w:szCs w:val="24"/>
          <w:lang w:eastAsia="lv-LV"/>
        </w:rPr>
        <w:t>26., 27.</w:t>
      </w:r>
      <w:r w:rsidR="005164AC" w:rsidRPr="7405AB50">
        <w:rPr>
          <w:rFonts w:ascii="Times New Roman" w:eastAsia="Times New Roman" w:hAnsi="Times New Roman" w:cs="Times New Roman"/>
          <w:color w:val="000000" w:themeColor="text1"/>
          <w:sz w:val="24"/>
          <w:szCs w:val="24"/>
          <w:lang w:eastAsia="lv-LV"/>
        </w:rPr>
        <w:t xml:space="preserve">, </w:t>
      </w:r>
      <w:r w:rsidR="004844D5">
        <w:rPr>
          <w:rFonts w:ascii="Times New Roman" w:eastAsia="Times New Roman" w:hAnsi="Times New Roman" w:cs="Times New Roman"/>
          <w:color w:val="000000" w:themeColor="text1"/>
          <w:sz w:val="24"/>
          <w:szCs w:val="24"/>
          <w:lang w:eastAsia="lv-LV"/>
        </w:rPr>
        <w:t>28.</w:t>
      </w:r>
      <w:r w:rsidR="004844D5" w:rsidRPr="004844D5">
        <w:rPr>
          <w:rFonts w:ascii="Times New Roman" w:eastAsia="Times New Roman" w:hAnsi="Times New Roman" w:cs="Times New Roman"/>
          <w:color w:val="000000" w:themeColor="text1"/>
          <w:sz w:val="24"/>
          <w:szCs w:val="24"/>
          <w:vertAlign w:val="superscript"/>
          <w:lang w:eastAsia="lv-LV"/>
        </w:rPr>
        <w:t>1</w:t>
      </w:r>
      <w:r w:rsidR="004844D5">
        <w:rPr>
          <w:rFonts w:ascii="Times New Roman" w:eastAsia="Times New Roman" w:hAnsi="Times New Roman" w:cs="Times New Roman"/>
          <w:color w:val="000000" w:themeColor="text1"/>
          <w:sz w:val="24"/>
          <w:szCs w:val="24"/>
          <w:lang w:eastAsia="lv-LV"/>
        </w:rPr>
        <w:t xml:space="preserve">, </w:t>
      </w:r>
      <w:r w:rsidR="005164AC" w:rsidRPr="7405AB50">
        <w:rPr>
          <w:rFonts w:ascii="Times New Roman" w:eastAsia="Times New Roman" w:hAnsi="Times New Roman" w:cs="Times New Roman"/>
          <w:color w:val="000000" w:themeColor="text1"/>
          <w:sz w:val="24"/>
          <w:szCs w:val="24"/>
          <w:lang w:eastAsia="lv-LV"/>
        </w:rPr>
        <w:t>29.</w:t>
      </w:r>
      <w:r w:rsidR="00BF7927" w:rsidRPr="7405AB50">
        <w:rPr>
          <w:rFonts w:ascii="Times New Roman" w:eastAsia="Times New Roman" w:hAnsi="Times New Roman" w:cs="Times New Roman"/>
          <w:color w:val="000000" w:themeColor="text1"/>
          <w:sz w:val="24"/>
          <w:szCs w:val="24"/>
          <w:lang w:eastAsia="lv-LV"/>
        </w:rPr>
        <w:t xml:space="preserve"> un</w:t>
      </w:r>
      <w:r w:rsidR="000C69F5" w:rsidRPr="7405AB50">
        <w:rPr>
          <w:rFonts w:ascii="Times New Roman" w:eastAsia="Times New Roman" w:hAnsi="Times New Roman" w:cs="Times New Roman"/>
          <w:color w:val="000000" w:themeColor="text1"/>
          <w:sz w:val="24"/>
          <w:szCs w:val="24"/>
          <w:lang w:eastAsia="lv-LV"/>
        </w:rPr>
        <w:t xml:space="preserve"> </w:t>
      </w:r>
      <w:r w:rsidR="005164AC" w:rsidRPr="7405AB50">
        <w:rPr>
          <w:rFonts w:ascii="Times New Roman" w:eastAsia="Times New Roman" w:hAnsi="Times New Roman" w:cs="Times New Roman"/>
          <w:color w:val="000000" w:themeColor="text1"/>
          <w:sz w:val="24"/>
          <w:szCs w:val="24"/>
          <w:lang w:eastAsia="lv-LV"/>
        </w:rPr>
        <w:t>30</w:t>
      </w:r>
      <w:r w:rsidR="000C69F5" w:rsidRPr="7405AB50">
        <w:rPr>
          <w:rFonts w:ascii="Times New Roman" w:eastAsia="Times New Roman" w:hAnsi="Times New Roman" w:cs="Times New Roman"/>
          <w:color w:val="000000" w:themeColor="text1"/>
          <w:sz w:val="24"/>
          <w:szCs w:val="24"/>
          <w:lang w:eastAsia="lv-LV"/>
        </w:rPr>
        <w:t>.</w:t>
      </w:r>
      <w:r w:rsidR="00F27E8B" w:rsidRPr="7405AB50">
        <w:rPr>
          <w:rFonts w:ascii="Times New Roman" w:eastAsia="Times New Roman" w:hAnsi="Times New Roman" w:cs="Times New Roman"/>
          <w:sz w:val="24"/>
          <w:szCs w:val="24"/>
          <w:lang w:eastAsia="lv-LV"/>
        </w:rPr>
        <w:t xml:space="preserve"> </w:t>
      </w:r>
      <w:r w:rsidR="009052BD" w:rsidRPr="7405AB50">
        <w:rPr>
          <w:rFonts w:ascii="Times New Roman" w:hAnsi="Times New Roman"/>
          <w:color w:val="000000" w:themeColor="text1"/>
          <w:sz w:val="24"/>
          <w:szCs w:val="24"/>
        </w:rPr>
        <w:t>punkt</w:t>
      </w:r>
      <w:r w:rsidR="00250A0D" w:rsidRPr="7405AB50">
        <w:rPr>
          <w:rFonts w:ascii="Times New Roman" w:hAnsi="Times New Roman"/>
          <w:color w:val="000000" w:themeColor="text1"/>
          <w:sz w:val="24"/>
          <w:szCs w:val="24"/>
        </w:rPr>
        <w:t>am</w:t>
      </w:r>
      <w:r w:rsidR="003476A1" w:rsidRPr="7405AB50">
        <w:rPr>
          <w:rFonts w:ascii="Times New Roman" w:hAnsi="Times New Roman"/>
          <w:color w:val="000000" w:themeColor="text1"/>
          <w:sz w:val="24"/>
          <w:szCs w:val="24"/>
        </w:rPr>
        <w:t>.</w:t>
      </w:r>
    </w:p>
    <w:p w14:paraId="3F364D0B" w14:textId="17DECC23" w:rsidR="00A54CC1" w:rsidRPr="0041505D" w:rsidRDefault="005E3702" w:rsidP="000E01FF">
      <w:pPr>
        <w:pStyle w:val="ListParagraph"/>
        <w:numPr>
          <w:ilvl w:val="0"/>
          <w:numId w:val="3"/>
        </w:numPr>
        <w:tabs>
          <w:tab w:val="left" w:pos="426"/>
        </w:tabs>
        <w:spacing w:before="0"/>
        <w:contextualSpacing w:val="0"/>
        <w:outlineLvl w:val="3"/>
        <w:rPr>
          <w:rFonts w:ascii="Times New Roman" w:hAnsi="Times New Roman"/>
          <w:sz w:val="24"/>
        </w:rPr>
      </w:pPr>
      <w:r>
        <w:rPr>
          <w:rFonts w:ascii="Times New Roman" w:hAnsi="Times New Roman"/>
          <w:sz w:val="24"/>
        </w:rPr>
        <w:t>SAM p</w:t>
      </w:r>
      <w:r w:rsidR="00A54CC1" w:rsidRPr="00225BCE">
        <w:rPr>
          <w:rFonts w:ascii="Times New Roman" w:hAnsi="Times New Roman"/>
          <w:sz w:val="24"/>
        </w:rPr>
        <w:t>asākuma ietvaros sākotnējos ieguldījumus veic tādos materiālajos aktīvos</w:t>
      </w:r>
      <w:r w:rsidR="00A54CC1">
        <w:rPr>
          <w:rFonts w:ascii="Times New Roman" w:hAnsi="Times New Roman"/>
          <w:sz w:val="24"/>
        </w:rPr>
        <w:t>, kas noteikti MK noteikumu 23. punktā</w:t>
      </w:r>
      <w:r w:rsidR="007A0CF5" w:rsidRPr="0023599E">
        <w:rPr>
          <w:rFonts w:ascii="Times New Roman" w:hAnsi="Times New Roman"/>
          <w:iCs/>
          <w:sz w:val="24"/>
        </w:rPr>
        <w:t>.</w:t>
      </w:r>
    </w:p>
    <w:p w14:paraId="5CAA8FBB" w14:textId="58BB5DBD" w:rsidR="00F74A02" w:rsidRPr="00871C9B" w:rsidRDefault="00DD4F32" w:rsidP="007205F6">
      <w:pPr>
        <w:pStyle w:val="ListParagraph"/>
        <w:numPr>
          <w:ilvl w:val="0"/>
          <w:numId w:val="3"/>
        </w:numPr>
        <w:tabs>
          <w:tab w:val="left" w:pos="426"/>
        </w:tabs>
        <w:spacing w:before="0"/>
        <w:contextualSpacing w:val="0"/>
        <w:outlineLvl w:val="3"/>
        <w:rPr>
          <w:rFonts w:ascii="Times New Roman" w:hAnsi="Times New Roman" w:cs="Times New Roman"/>
          <w:sz w:val="24"/>
          <w:szCs w:val="24"/>
        </w:rPr>
      </w:pPr>
      <w:r>
        <w:rPr>
          <w:rFonts w:ascii="Times New Roman" w:hAnsi="Times New Roman" w:cs="Times New Roman"/>
          <w:sz w:val="24"/>
          <w:szCs w:val="24"/>
        </w:rPr>
        <w:t>A</w:t>
      </w:r>
      <w:r w:rsidR="00F74A02" w:rsidRPr="00871C9B">
        <w:rPr>
          <w:rFonts w:ascii="Times New Roman" w:hAnsi="Times New Roman" w:cs="Times New Roman"/>
          <w:sz w:val="24"/>
          <w:szCs w:val="24"/>
        </w:rPr>
        <w:t xml:space="preserve">tbalstu, kas piešķirts </w:t>
      </w:r>
      <w:r w:rsidR="00764CE6">
        <w:rPr>
          <w:rFonts w:ascii="Times New Roman" w:hAnsi="Times New Roman" w:cs="Times New Roman"/>
          <w:sz w:val="24"/>
          <w:szCs w:val="24"/>
        </w:rPr>
        <w:t>šī SAM pasākuma</w:t>
      </w:r>
      <w:r w:rsidR="00F74A02" w:rsidRPr="00871C9B">
        <w:rPr>
          <w:rFonts w:ascii="Times New Roman" w:hAnsi="Times New Roman" w:cs="Times New Roman"/>
          <w:sz w:val="24"/>
          <w:szCs w:val="24"/>
        </w:rPr>
        <w:t xml:space="preserve"> ietvaros:</w:t>
      </w:r>
    </w:p>
    <w:p w14:paraId="6CE4D632" w14:textId="4B4DC9B2" w:rsidR="00F74A02" w:rsidRPr="0041505D" w:rsidRDefault="00F74A02" w:rsidP="004B13A2">
      <w:pPr>
        <w:pStyle w:val="ListParagraph"/>
        <w:numPr>
          <w:ilvl w:val="1"/>
          <w:numId w:val="3"/>
        </w:numPr>
        <w:ind w:left="1134" w:hanging="624"/>
        <w:contextualSpacing w:val="0"/>
        <w:rPr>
          <w:rFonts w:ascii="Times New Roman" w:hAnsi="Times New Roman"/>
          <w:sz w:val="24"/>
          <w:szCs w:val="24"/>
        </w:rPr>
      </w:pPr>
      <w:r w:rsidRPr="0041505D">
        <w:rPr>
          <w:rFonts w:ascii="Times New Roman" w:hAnsi="Times New Roman"/>
          <w:sz w:val="24"/>
          <w:szCs w:val="24"/>
        </w:rPr>
        <w:t xml:space="preserve">nedrīkst kumulēt ar </w:t>
      </w:r>
      <w:r w:rsidRPr="0041505D">
        <w:rPr>
          <w:rFonts w:ascii="Times New Roman" w:hAnsi="Times New Roman"/>
          <w:i/>
          <w:sz w:val="24"/>
          <w:szCs w:val="24"/>
        </w:rPr>
        <w:t>de minimis</w:t>
      </w:r>
      <w:r w:rsidRPr="0041505D">
        <w:rPr>
          <w:rFonts w:ascii="Times New Roman" w:hAnsi="Times New Roman"/>
          <w:sz w:val="24"/>
          <w:szCs w:val="24"/>
        </w:rPr>
        <w:t xml:space="preserve"> atbalstu citu atbalsta programmu vai individuālā atbalsta projektu ietvaros;</w:t>
      </w:r>
    </w:p>
    <w:p w14:paraId="73897610" w14:textId="2AC1EF4C" w:rsidR="00F465F7" w:rsidRDefault="00F74A02" w:rsidP="004B13A2">
      <w:pPr>
        <w:pStyle w:val="ListParagraph"/>
        <w:numPr>
          <w:ilvl w:val="1"/>
          <w:numId w:val="3"/>
        </w:numPr>
        <w:ind w:left="1134" w:hanging="624"/>
        <w:contextualSpacing w:val="0"/>
        <w:rPr>
          <w:rFonts w:ascii="Times New Roman" w:hAnsi="Times New Roman"/>
          <w:sz w:val="24"/>
          <w:szCs w:val="24"/>
        </w:rPr>
      </w:pPr>
      <w:r w:rsidRPr="0041505D">
        <w:rPr>
          <w:rFonts w:ascii="Times New Roman" w:hAnsi="Times New Roman"/>
          <w:sz w:val="24"/>
          <w:szCs w:val="24"/>
        </w:rPr>
        <w:lastRenderedPageBreak/>
        <w:t xml:space="preserve">drīkst kumulēt ar citu valsts atbalstu, kas sniegts saskaņā ar Komisijas lēmumu Nr. 2012/21/ES citas atbalsta programmas vai individuālā atbalsta projekta ietvaros par vienām un tām pašām attiecināmajām izmaksām, ja pēc atbalstu apvienošanas atbalsta vienībai vai izmaksu pozīcijai attiecīgā maksimālā atbalsta intensitāte nepārsniedz </w:t>
      </w:r>
      <w:r w:rsidR="0041505D" w:rsidRPr="0041505D">
        <w:rPr>
          <w:rFonts w:ascii="Times New Roman" w:hAnsi="Times New Roman"/>
          <w:sz w:val="24"/>
          <w:szCs w:val="24"/>
        </w:rPr>
        <w:t>100</w:t>
      </w:r>
      <w:r w:rsidRPr="0041505D">
        <w:rPr>
          <w:rFonts w:ascii="Times New Roman" w:hAnsi="Times New Roman"/>
          <w:sz w:val="24"/>
          <w:szCs w:val="24"/>
        </w:rPr>
        <w:t>%.</w:t>
      </w:r>
    </w:p>
    <w:p w14:paraId="7AA4FDD1" w14:textId="17B34BD5" w:rsidR="002E3D7E" w:rsidRDefault="002E3D7E" w:rsidP="002E3D7E">
      <w:pPr>
        <w:pStyle w:val="tv213"/>
        <w:numPr>
          <w:ilvl w:val="0"/>
          <w:numId w:val="3"/>
        </w:numPr>
        <w:spacing w:before="0" w:beforeAutospacing="0" w:after="60" w:afterAutospacing="0"/>
        <w:jc w:val="both"/>
      </w:pPr>
      <w:r w:rsidRPr="00107AD6">
        <w:t xml:space="preserve">Saskaņā ar MK noteikumu </w:t>
      </w:r>
      <w:r>
        <w:t>50</w:t>
      </w:r>
      <w:r w:rsidRPr="002E3D7E">
        <w:rPr>
          <w:vertAlign w:val="superscript"/>
        </w:rPr>
        <w:t>1</w:t>
      </w:r>
      <w:r w:rsidRPr="00107AD6">
        <w:t>.</w:t>
      </w:r>
      <w:r>
        <w:t> </w:t>
      </w:r>
      <w:r w:rsidRPr="00107AD6">
        <w:t>punktu par atbalsta piešķiršanas dienu uzskatāma diena, k</w:t>
      </w:r>
      <w:r w:rsidRPr="002E3D7E">
        <w:t>ad sadarbības iestāde pieņem lēmumu par projekta iesnieguma apstiprināšanu vai izdod atzinumu par lēmumā noteikto nosacījumu izpildi, ja iepriekš pieņemts lēmums par projekta iesnieguma apstiprināšanu ar nosacījumu</w:t>
      </w:r>
      <w:r w:rsidR="00ED45AC">
        <w:t>.</w:t>
      </w:r>
    </w:p>
    <w:p w14:paraId="78E8CF5C" w14:textId="77777777" w:rsidR="002E3D7E" w:rsidRPr="00D95464" w:rsidRDefault="002E3D7E" w:rsidP="002E3D7E">
      <w:pPr>
        <w:pStyle w:val="tv213"/>
        <w:numPr>
          <w:ilvl w:val="0"/>
          <w:numId w:val="3"/>
        </w:numPr>
        <w:spacing w:before="0" w:beforeAutospacing="0" w:after="60" w:afterAutospacing="0"/>
        <w:jc w:val="both"/>
      </w:pPr>
      <w:r w:rsidRPr="00D65203">
        <w:t>Izmaksu plānošanā jāņem vērā “Vadlīnijas attiecināmo un neattiecināmo izmaksu noteikšanai</w:t>
      </w:r>
      <w:r w:rsidRPr="00D95464">
        <w:rPr>
          <w:bCs/>
          <w:color w:val="000000"/>
        </w:rPr>
        <w:t xml:space="preserve"> 2014.</w:t>
      </w:r>
      <w:r>
        <w:rPr>
          <w:bCs/>
          <w:color w:val="000000"/>
        </w:rPr>
        <w:t>–</w:t>
      </w:r>
      <w:r w:rsidRPr="00D95464">
        <w:rPr>
          <w:bCs/>
          <w:color w:val="000000"/>
        </w:rPr>
        <w:t>2020.</w:t>
      </w:r>
      <w:r>
        <w:rPr>
          <w:bCs/>
          <w:color w:val="000000"/>
        </w:rPr>
        <w:t> </w:t>
      </w:r>
      <w:r w:rsidRPr="00D95464">
        <w:rPr>
          <w:bCs/>
          <w:color w:val="000000"/>
        </w:rPr>
        <w:t>gada plānošanas periodā”, kas pieejamas Finanšu ministrijas tīmekļa vietnē</w:t>
      </w:r>
      <w:r>
        <w:rPr>
          <w:bCs/>
          <w:color w:val="000000"/>
        </w:rPr>
        <w:t xml:space="preserve"> – </w:t>
      </w:r>
      <w:hyperlink r:id="rId12" w:history="1">
        <w:r w:rsidRPr="00473B38">
          <w:rPr>
            <w:rStyle w:val="Hyperlink"/>
            <w:bCs/>
          </w:rPr>
          <w:t>https://www.esfondi.lv/upload/Vadlinijas/2.1.attiecinamibas-vadlinijas_2014-2020.pdf</w:t>
        </w:r>
      </w:hyperlink>
      <w:r w:rsidRPr="00D95464">
        <w:rPr>
          <w:bCs/>
          <w:color w:val="000000"/>
        </w:rPr>
        <w:t>.</w:t>
      </w:r>
    </w:p>
    <w:p w14:paraId="62350287" w14:textId="77777777" w:rsidR="002E3D7E" w:rsidRDefault="002E3D7E" w:rsidP="003C5A93">
      <w:pPr>
        <w:pStyle w:val="ListParagraph"/>
        <w:ind w:left="0" w:firstLine="0"/>
        <w:contextualSpacing w:val="0"/>
        <w:jc w:val="center"/>
        <w:outlineLvl w:val="3"/>
        <w:rPr>
          <w:rFonts w:ascii="Times New Roman" w:eastAsia="Times New Roman" w:hAnsi="Times New Roman" w:cs="Times New Roman"/>
          <w:b/>
          <w:bCs/>
          <w:color w:val="000000"/>
          <w:sz w:val="28"/>
          <w:szCs w:val="28"/>
          <w:lang w:eastAsia="lv-LV"/>
        </w:rPr>
      </w:pPr>
    </w:p>
    <w:p w14:paraId="51642327" w14:textId="614654ED" w:rsidR="00693EE8" w:rsidRPr="00693EE8" w:rsidRDefault="00693EE8" w:rsidP="003C5A93">
      <w:pPr>
        <w:pStyle w:val="ListParagraph"/>
        <w:ind w:left="0" w:firstLine="0"/>
        <w:contextualSpacing w:val="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t>III. Projektu iesniegumu noformēšanas un iesniegšanas kārtība</w:t>
      </w:r>
    </w:p>
    <w:p w14:paraId="28B1CF4C" w14:textId="62241022" w:rsidR="00B02F6A" w:rsidRPr="00693EE8" w:rsidRDefault="00264C06" w:rsidP="00F851EC">
      <w:pPr>
        <w:pStyle w:val="ListParagraph"/>
        <w:numPr>
          <w:ilvl w:val="0"/>
          <w:numId w:val="3"/>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cs="Times New Roman"/>
          <w:bCs/>
          <w:color w:val="000000"/>
          <w:sz w:val="24"/>
          <w:szCs w:val="24"/>
          <w:lang w:eastAsia="lv-LV"/>
        </w:rPr>
        <w:t>Projekta iesniegums sastāv no</w:t>
      </w:r>
      <w:r w:rsidR="00784CE6" w:rsidRPr="00693EE8">
        <w:rPr>
          <w:rFonts w:ascii="Times New Roman" w:eastAsia="Times New Roman" w:hAnsi="Times New Roman" w:cs="Times New Roman"/>
          <w:bCs/>
          <w:color w:val="000000"/>
          <w:sz w:val="24"/>
          <w:szCs w:val="24"/>
          <w:lang w:eastAsia="lv-LV"/>
        </w:rPr>
        <w:t xml:space="preserve"> </w:t>
      </w:r>
      <w:r w:rsidRPr="00693EE8">
        <w:rPr>
          <w:rFonts w:ascii="Times New Roman" w:eastAsia="Times New Roman" w:hAnsi="Times New Roman" w:cs="Times New Roman"/>
          <w:bCs/>
          <w:color w:val="000000"/>
          <w:sz w:val="24"/>
          <w:szCs w:val="24"/>
          <w:lang w:eastAsia="lv-LV"/>
        </w:rPr>
        <w:t>projekta iesnieguma veidlapas</w:t>
      </w:r>
      <w:r w:rsidR="00EF4DB8"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23B0E"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693EE8">
        <w:rPr>
          <w:rFonts w:ascii="Times New Roman" w:eastAsia="Times New Roman" w:hAnsi="Times New Roman" w:cs="Times New Roman"/>
          <w:bCs/>
          <w:sz w:val="24"/>
          <w:szCs w:val="24"/>
          <w:lang w:eastAsia="lv-LV"/>
        </w:rPr>
        <w:t>(</w:t>
      </w:r>
      <w:r w:rsidR="006D10F4">
        <w:rPr>
          <w:rFonts w:ascii="Times New Roman" w:eastAsia="Times New Roman" w:hAnsi="Times New Roman"/>
          <w:bCs/>
          <w:color w:val="000000"/>
          <w:sz w:val="24"/>
          <w:szCs w:val="24"/>
        </w:rPr>
        <w:t xml:space="preserve">Projekta iesnieguma veidlapa pieejama </w:t>
      </w:r>
      <w:hyperlink r:id="rId13" w:history="1">
        <w:r w:rsidR="006D10F4" w:rsidRPr="006D10F4">
          <w:rPr>
            <w:rStyle w:val="Hyperlink"/>
            <w:rFonts w:ascii="Times New Roman" w:eastAsia="Times New Roman" w:hAnsi="Times New Roman"/>
            <w:bCs/>
            <w:sz w:val="24"/>
            <w:szCs w:val="24"/>
          </w:rPr>
          <w:t>ES fondu projektu e-vidē</w:t>
        </w:r>
      </w:hyperlink>
      <w:r w:rsidR="001D31CA" w:rsidRPr="00693EE8">
        <w:rPr>
          <w:rFonts w:ascii="Times New Roman" w:eastAsia="Times New Roman" w:hAnsi="Times New Roman" w:cs="Times New Roman"/>
          <w:bCs/>
          <w:sz w:val="24"/>
          <w:szCs w:val="24"/>
          <w:lang w:eastAsia="lv-LV"/>
        </w:rPr>
        <w:t>)</w:t>
      </w:r>
      <w:r w:rsidR="00A421EF" w:rsidRPr="00693EE8">
        <w:rPr>
          <w:rFonts w:ascii="Times New Roman" w:eastAsia="Times New Roman" w:hAnsi="Times New Roman" w:cs="Times New Roman"/>
          <w:bCs/>
          <w:sz w:val="24"/>
          <w:szCs w:val="24"/>
          <w:lang w:eastAsia="lv-LV"/>
        </w:rPr>
        <w:t>:</w:t>
      </w:r>
    </w:p>
    <w:p w14:paraId="486A6B81" w14:textId="1C8BC989" w:rsidR="005E5F1A" w:rsidRDefault="00F06CAF" w:rsidP="004B13A2">
      <w:pPr>
        <w:pStyle w:val="ListParagraph"/>
        <w:numPr>
          <w:ilvl w:val="1"/>
          <w:numId w:val="3"/>
        </w:numPr>
        <w:ind w:left="1134" w:hanging="624"/>
        <w:contextualSpacing w:val="0"/>
        <w:rPr>
          <w:rFonts w:ascii="Times New Roman" w:hAnsi="Times New Roman"/>
          <w:sz w:val="24"/>
        </w:rPr>
      </w:pPr>
      <w:r w:rsidRPr="00693EE8">
        <w:rPr>
          <w:rFonts w:ascii="Times New Roman" w:hAnsi="Times New Roman"/>
          <w:sz w:val="24"/>
        </w:rPr>
        <w:t>1.</w:t>
      </w:r>
      <w:r w:rsidR="006D10F4">
        <w:rPr>
          <w:rFonts w:ascii="Times New Roman" w:hAnsi="Times New Roman"/>
          <w:sz w:val="24"/>
        </w:rPr>
        <w:t> </w:t>
      </w:r>
      <w:r w:rsidRPr="00693EE8">
        <w:rPr>
          <w:rFonts w:ascii="Times New Roman" w:hAnsi="Times New Roman"/>
          <w:sz w:val="24"/>
        </w:rPr>
        <w:t>pielikums “Projekta īstenošanas laika grafiks”</w:t>
      </w:r>
      <w:r w:rsidR="004C2582">
        <w:rPr>
          <w:rFonts w:ascii="Times New Roman" w:hAnsi="Times New Roman"/>
          <w:sz w:val="24"/>
        </w:rPr>
        <w:t>;</w:t>
      </w:r>
    </w:p>
    <w:p w14:paraId="35AB05FC" w14:textId="39BF56CD" w:rsidR="005E5F1A" w:rsidRPr="00693EE8" w:rsidRDefault="00F06CAF" w:rsidP="004B13A2">
      <w:pPr>
        <w:pStyle w:val="ListParagraph"/>
        <w:numPr>
          <w:ilvl w:val="1"/>
          <w:numId w:val="3"/>
        </w:numPr>
        <w:ind w:left="1134" w:hanging="624"/>
        <w:contextualSpacing w:val="0"/>
        <w:rPr>
          <w:rFonts w:ascii="Times New Roman" w:hAnsi="Times New Roman"/>
          <w:sz w:val="24"/>
        </w:rPr>
      </w:pPr>
      <w:r w:rsidRPr="00693EE8">
        <w:rPr>
          <w:rFonts w:ascii="Times New Roman" w:hAnsi="Times New Roman"/>
          <w:sz w:val="24"/>
        </w:rPr>
        <w:t>2.</w:t>
      </w:r>
      <w:r w:rsidR="006D10F4">
        <w:rPr>
          <w:rFonts w:ascii="Times New Roman" w:hAnsi="Times New Roman"/>
          <w:sz w:val="24"/>
        </w:rPr>
        <w:t> </w:t>
      </w:r>
      <w:r w:rsidRPr="00693EE8">
        <w:rPr>
          <w:rFonts w:ascii="Times New Roman" w:hAnsi="Times New Roman"/>
          <w:sz w:val="24"/>
        </w:rPr>
        <w:t>pielikums “Finansēšanas plāns”</w:t>
      </w:r>
      <w:r w:rsidR="004C2582">
        <w:rPr>
          <w:rFonts w:ascii="Times New Roman" w:hAnsi="Times New Roman"/>
          <w:sz w:val="24"/>
        </w:rPr>
        <w:t>;</w:t>
      </w:r>
    </w:p>
    <w:p w14:paraId="7D117161" w14:textId="7C71BBA1" w:rsidR="005E5F1A" w:rsidRDefault="00F06CAF" w:rsidP="004B13A2">
      <w:pPr>
        <w:pStyle w:val="ListParagraph"/>
        <w:numPr>
          <w:ilvl w:val="1"/>
          <w:numId w:val="3"/>
        </w:numPr>
        <w:ind w:left="1134" w:hanging="624"/>
        <w:contextualSpacing w:val="0"/>
        <w:rPr>
          <w:rFonts w:ascii="Times New Roman" w:hAnsi="Times New Roman"/>
          <w:sz w:val="24"/>
        </w:rPr>
      </w:pPr>
      <w:r w:rsidRPr="00693EE8">
        <w:rPr>
          <w:rFonts w:ascii="Times New Roman" w:hAnsi="Times New Roman"/>
          <w:sz w:val="24"/>
        </w:rPr>
        <w:t>3.</w:t>
      </w:r>
      <w:r w:rsidR="006D10F4">
        <w:rPr>
          <w:rFonts w:ascii="Times New Roman" w:hAnsi="Times New Roman"/>
          <w:sz w:val="24"/>
        </w:rPr>
        <w:t> </w:t>
      </w:r>
      <w:r w:rsidRPr="00693EE8">
        <w:rPr>
          <w:rFonts w:ascii="Times New Roman" w:hAnsi="Times New Roman"/>
          <w:sz w:val="24"/>
        </w:rPr>
        <w:t>pielikums “Projekta budžeta kopsavilkums”</w:t>
      </w:r>
      <w:r w:rsidR="004C2582">
        <w:rPr>
          <w:rFonts w:ascii="Times New Roman" w:hAnsi="Times New Roman"/>
          <w:sz w:val="24"/>
        </w:rPr>
        <w:t>;</w:t>
      </w:r>
    </w:p>
    <w:p w14:paraId="21FB1771" w14:textId="10AEDD16" w:rsidR="000203A1" w:rsidRPr="005101A5" w:rsidRDefault="005101A5" w:rsidP="005101A5">
      <w:pPr>
        <w:tabs>
          <w:tab w:val="left" w:pos="567"/>
        </w:tabs>
        <w:rPr>
          <w:rFonts w:ascii="Times New Roman" w:hAnsi="Times New Roman"/>
          <w:sz w:val="24"/>
        </w:rPr>
      </w:pPr>
      <w:r>
        <w:rPr>
          <w:rFonts w:ascii="Times New Roman" w:hAnsi="Times New Roman"/>
          <w:sz w:val="24"/>
        </w:rPr>
        <w:t xml:space="preserve">   </w:t>
      </w:r>
      <w:r w:rsidR="00B73DE1" w:rsidRPr="005101A5">
        <w:rPr>
          <w:rFonts w:ascii="Times New Roman" w:hAnsi="Times New Roman"/>
          <w:sz w:val="24"/>
        </w:rPr>
        <w:t xml:space="preserve">kā arī projekta iesniegumam </w:t>
      </w:r>
      <w:r w:rsidR="00B36C62" w:rsidRPr="005101A5">
        <w:rPr>
          <w:rFonts w:ascii="Times New Roman" w:hAnsi="Times New Roman"/>
          <w:sz w:val="24"/>
        </w:rPr>
        <w:t xml:space="preserve">papildus </w:t>
      </w:r>
      <w:r w:rsidR="007A390F" w:rsidRPr="005101A5">
        <w:rPr>
          <w:rFonts w:ascii="Times New Roman" w:hAnsi="Times New Roman"/>
          <w:sz w:val="24"/>
        </w:rPr>
        <w:t xml:space="preserve">pievienojamiem </w:t>
      </w:r>
      <w:r w:rsidR="00B73DE1" w:rsidRPr="005101A5">
        <w:rPr>
          <w:rFonts w:ascii="Times New Roman" w:hAnsi="Times New Roman"/>
          <w:sz w:val="24"/>
        </w:rPr>
        <w:t>dokumentiem:</w:t>
      </w:r>
      <w:r w:rsidR="00C73ADD" w:rsidRPr="005101A5">
        <w:rPr>
          <w:rFonts w:ascii="Times New Roman" w:hAnsi="Times New Roman"/>
          <w:sz w:val="24"/>
        </w:rPr>
        <w:t xml:space="preserve"> </w:t>
      </w:r>
    </w:p>
    <w:p w14:paraId="7E552886" w14:textId="6D3431F2" w:rsidR="006D10F4" w:rsidRPr="004B13A2" w:rsidRDefault="006D10F4" w:rsidP="00E144FF">
      <w:pPr>
        <w:pStyle w:val="ListParagraph"/>
        <w:numPr>
          <w:ilvl w:val="1"/>
          <w:numId w:val="3"/>
        </w:numPr>
        <w:contextualSpacing w:val="0"/>
        <w:rPr>
          <w:rFonts w:ascii="Times New Roman" w:hAnsi="Times New Roman"/>
          <w:sz w:val="24"/>
        </w:rPr>
      </w:pPr>
      <w:r w:rsidRPr="008D33C9">
        <w:rPr>
          <w:rFonts w:ascii="Times New Roman" w:hAnsi="Times New Roman"/>
          <w:sz w:val="24"/>
        </w:rPr>
        <w:t>4.</w:t>
      </w:r>
      <w:r>
        <w:rPr>
          <w:rFonts w:ascii="Times New Roman" w:hAnsi="Times New Roman"/>
          <w:sz w:val="24"/>
        </w:rPr>
        <w:t> </w:t>
      </w:r>
      <w:r w:rsidRPr="008D33C9">
        <w:rPr>
          <w:rFonts w:ascii="Times New Roman" w:hAnsi="Times New Roman"/>
          <w:sz w:val="24"/>
        </w:rPr>
        <w:t>pielikums “Projekta izmaksu efektivitātes novērtēšana”</w:t>
      </w:r>
      <w:r>
        <w:rPr>
          <w:rFonts w:ascii="Times New Roman" w:hAnsi="Times New Roman"/>
          <w:sz w:val="24"/>
        </w:rPr>
        <w:t xml:space="preserve"> </w:t>
      </w:r>
      <w:r w:rsidRPr="006D10F4">
        <w:rPr>
          <w:rFonts w:ascii="Times New Roman" w:hAnsi="Times New Roman"/>
          <w:sz w:val="24"/>
        </w:rPr>
        <w:t>(atbilstoši atlases nolikuma 1.</w:t>
      </w:r>
      <w:r>
        <w:rPr>
          <w:rFonts w:ascii="Times New Roman" w:hAnsi="Times New Roman"/>
          <w:sz w:val="24"/>
        </w:rPr>
        <w:t> </w:t>
      </w:r>
      <w:r w:rsidRPr="006D10F4">
        <w:rPr>
          <w:rFonts w:ascii="Times New Roman" w:hAnsi="Times New Roman"/>
          <w:sz w:val="24"/>
        </w:rPr>
        <w:t>pielikuma veidlapai)</w:t>
      </w:r>
      <w:r>
        <w:rPr>
          <w:rFonts w:ascii="Times New Roman" w:hAnsi="Times New Roman"/>
          <w:sz w:val="24"/>
        </w:rPr>
        <w:t>;</w:t>
      </w:r>
    </w:p>
    <w:p w14:paraId="74418860" w14:textId="209A276C" w:rsidR="00764CE6" w:rsidRDefault="00764CE6" w:rsidP="00E144FF">
      <w:pPr>
        <w:pStyle w:val="ListParagraph"/>
        <w:numPr>
          <w:ilvl w:val="1"/>
          <w:numId w:val="3"/>
        </w:numPr>
        <w:ind w:left="1134" w:hanging="624"/>
        <w:contextualSpacing w:val="0"/>
        <w:rPr>
          <w:rFonts w:ascii="Times New Roman" w:hAnsi="Times New Roman"/>
          <w:sz w:val="24"/>
        </w:rPr>
      </w:pPr>
      <w:r w:rsidRPr="00764CE6">
        <w:rPr>
          <w:rFonts w:ascii="Times New Roman" w:hAnsi="Times New Roman"/>
          <w:sz w:val="24"/>
        </w:rPr>
        <w:t>5.pielikums “Apliecinājums par dubultā finansējuma neesamību un valsts atbalsta nosacījumu ievērošanu” (atbilstoši atlases nolikuma 1.</w:t>
      </w:r>
      <w:r w:rsidR="006D10F4">
        <w:rPr>
          <w:rFonts w:ascii="Times New Roman" w:hAnsi="Times New Roman"/>
          <w:sz w:val="24"/>
        </w:rPr>
        <w:t> </w:t>
      </w:r>
      <w:r w:rsidRPr="00764CE6">
        <w:rPr>
          <w:rFonts w:ascii="Times New Roman" w:hAnsi="Times New Roman"/>
          <w:sz w:val="24"/>
        </w:rPr>
        <w:t>pielikuma veidlapai)</w:t>
      </w:r>
      <w:r>
        <w:rPr>
          <w:rFonts w:ascii="Times New Roman" w:hAnsi="Times New Roman"/>
          <w:sz w:val="24"/>
        </w:rPr>
        <w:t>;</w:t>
      </w:r>
    </w:p>
    <w:p w14:paraId="65786CF0" w14:textId="77777777" w:rsidR="00A232DF" w:rsidRDefault="00764CE6" w:rsidP="00A232DF">
      <w:pPr>
        <w:pStyle w:val="ListParagraph"/>
        <w:numPr>
          <w:ilvl w:val="1"/>
          <w:numId w:val="3"/>
        </w:numPr>
        <w:ind w:left="1134" w:hanging="624"/>
        <w:contextualSpacing w:val="0"/>
        <w:rPr>
          <w:rFonts w:ascii="Times New Roman" w:hAnsi="Times New Roman"/>
          <w:sz w:val="24"/>
        </w:rPr>
      </w:pPr>
      <w:r w:rsidRPr="00764CE6">
        <w:rPr>
          <w:rFonts w:ascii="Times New Roman" w:hAnsi="Times New Roman"/>
          <w:sz w:val="24"/>
        </w:rPr>
        <w:t>6.</w:t>
      </w:r>
      <w:r w:rsidR="006D10F4">
        <w:rPr>
          <w:rFonts w:ascii="Times New Roman" w:hAnsi="Times New Roman"/>
          <w:sz w:val="24"/>
        </w:rPr>
        <w:t> </w:t>
      </w:r>
      <w:r w:rsidRPr="00764CE6">
        <w:rPr>
          <w:rFonts w:ascii="Times New Roman" w:hAnsi="Times New Roman"/>
          <w:sz w:val="24"/>
        </w:rPr>
        <w:t>pielikums “Apliecinājums par nosacījumu izpildi attiecībā uz piešķirto kompensāciju apmēru un pārmērīgas kompensācijas kontroli” (atbilstoši atlases nolikuma 1.pielikuma veidlapai)</w:t>
      </w:r>
      <w:r>
        <w:rPr>
          <w:rFonts w:ascii="Times New Roman" w:hAnsi="Times New Roman"/>
          <w:sz w:val="24"/>
        </w:rPr>
        <w:t>;</w:t>
      </w:r>
    </w:p>
    <w:p w14:paraId="0B3958C9" w14:textId="4ABB4277" w:rsidR="00A232DF" w:rsidRPr="00A232DF" w:rsidRDefault="00A232DF" w:rsidP="00A232DF">
      <w:pPr>
        <w:pStyle w:val="ListParagraph"/>
        <w:numPr>
          <w:ilvl w:val="1"/>
          <w:numId w:val="3"/>
        </w:numPr>
        <w:ind w:left="1134" w:hanging="624"/>
        <w:contextualSpacing w:val="0"/>
        <w:rPr>
          <w:rFonts w:ascii="Times New Roman" w:hAnsi="Times New Roman"/>
          <w:sz w:val="24"/>
        </w:rPr>
      </w:pPr>
      <w:r>
        <w:rPr>
          <w:rFonts w:ascii="Times New Roman" w:hAnsi="Times New Roman"/>
          <w:sz w:val="24"/>
        </w:rPr>
        <w:t>7.</w:t>
      </w:r>
      <w:r w:rsidRPr="00A232DF">
        <w:rPr>
          <w:rFonts w:ascii="Times New Roman" w:hAnsi="Times New Roman"/>
          <w:sz w:val="24"/>
        </w:rPr>
        <w:t>pielikums “Projekta iesniedzēja informācija par saņemto un plānoto valsts atbalstu”</w:t>
      </w:r>
      <w:r w:rsidRPr="00A232DF">
        <w:t xml:space="preserve"> </w:t>
      </w:r>
      <w:r w:rsidR="0075344D">
        <w:t>(</w:t>
      </w:r>
      <w:r w:rsidRPr="00A232DF">
        <w:rPr>
          <w:rFonts w:ascii="Times New Roman" w:hAnsi="Times New Roman"/>
          <w:sz w:val="24"/>
        </w:rPr>
        <w:t>atbilstoši atlases nolikuma 1.pielikuma veidlapai);</w:t>
      </w:r>
    </w:p>
    <w:p w14:paraId="2211E4CC" w14:textId="4C912361" w:rsidR="00764CE6" w:rsidRDefault="00764CE6" w:rsidP="00E144FF">
      <w:pPr>
        <w:pStyle w:val="ListParagraph"/>
        <w:numPr>
          <w:ilvl w:val="1"/>
          <w:numId w:val="3"/>
        </w:numPr>
        <w:ind w:left="1134" w:hanging="624"/>
        <w:contextualSpacing w:val="0"/>
        <w:rPr>
          <w:rFonts w:ascii="Times New Roman" w:hAnsi="Times New Roman"/>
          <w:sz w:val="24"/>
        </w:rPr>
      </w:pPr>
      <w:r w:rsidRPr="00764CE6">
        <w:rPr>
          <w:rFonts w:ascii="Times New Roman" w:hAnsi="Times New Roman"/>
          <w:sz w:val="24"/>
        </w:rPr>
        <w:t xml:space="preserve">pilnvara, iestādes iekšējs normatīvais akts vai cits dokuments, kas apliecina pilnvarojumu parakstīt ar projekta iesniegumu saistītos dokumentus </w:t>
      </w:r>
      <w:r w:rsidRPr="00E144FF">
        <w:rPr>
          <w:rFonts w:ascii="Times New Roman" w:hAnsi="Times New Roman"/>
          <w:iCs/>
          <w:sz w:val="24"/>
        </w:rPr>
        <w:t>(ja attiecināms)</w:t>
      </w:r>
      <w:r>
        <w:rPr>
          <w:rFonts w:ascii="Times New Roman" w:hAnsi="Times New Roman"/>
          <w:sz w:val="24"/>
        </w:rPr>
        <w:t>;</w:t>
      </w:r>
    </w:p>
    <w:p w14:paraId="4D81D946" w14:textId="01DEF32D" w:rsidR="005D5E3D" w:rsidRPr="004B13A2" w:rsidRDefault="00A074FD" w:rsidP="00E144FF">
      <w:pPr>
        <w:pStyle w:val="ListParagraph"/>
        <w:numPr>
          <w:ilvl w:val="1"/>
          <w:numId w:val="3"/>
        </w:numPr>
        <w:ind w:left="1134" w:hanging="624"/>
        <w:contextualSpacing w:val="0"/>
        <w:rPr>
          <w:rFonts w:ascii="Times New Roman" w:hAnsi="Times New Roman"/>
          <w:sz w:val="24"/>
        </w:rPr>
      </w:pPr>
      <w:r>
        <w:rPr>
          <w:rFonts w:ascii="Times New Roman" w:hAnsi="Times New Roman"/>
          <w:sz w:val="24"/>
        </w:rPr>
        <w:t>k</w:t>
      </w:r>
      <w:r w:rsidR="00F857F8" w:rsidRPr="00E27C89">
        <w:rPr>
          <w:rFonts w:ascii="Times New Roman" w:hAnsi="Times New Roman"/>
          <w:sz w:val="24"/>
        </w:rPr>
        <w:t>artog</w:t>
      </w:r>
      <w:r>
        <w:rPr>
          <w:rFonts w:ascii="Times New Roman" w:hAnsi="Times New Roman"/>
          <w:sz w:val="24"/>
        </w:rPr>
        <w:t>rāfiskais materiāls, norādot projekta īstenošanas vietu un visu projekta ietvaros iegādāto materiālo aktīvu izvietojumu;</w:t>
      </w:r>
    </w:p>
    <w:p w14:paraId="5B77EAE5" w14:textId="77777777" w:rsidR="00A83C3B" w:rsidRPr="004B13A2" w:rsidRDefault="00A83C3B" w:rsidP="00E144FF">
      <w:pPr>
        <w:pStyle w:val="ListParagraph"/>
        <w:numPr>
          <w:ilvl w:val="1"/>
          <w:numId w:val="3"/>
        </w:numPr>
        <w:ind w:left="1134" w:hanging="624"/>
        <w:contextualSpacing w:val="0"/>
        <w:rPr>
          <w:rFonts w:ascii="Times New Roman" w:hAnsi="Times New Roman"/>
          <w:sz w:val="24"/>
        </w:rPr>
      </w:pPr>
      <w:r w:rsidRPr="004B13A2">
        <w:rPr>
          <w:rFonts w:ascii="Times New Roman" w:hAnsi="Times New Roman"/>
          <w:sz w:val="24"/>
        </w:rPr>
        <w:t>iekārtas darbības apraksts, norādot darbības principus, tehnoloģiskos parametrus. Aprakstā tai skaitā norāda:</w:t>
      </w:r>
    </w:p>
    <w:p w14:paraId="227B325A" w14:textId="415617D3" w:rsidR="00A83C3B" w:rsidRPr="00764CE6" w:rsidRDefault="00A83C3B" w:rsidP="00665616">
      <w:pPr>
        <w:pStyle w:val="ListParagraph"/>
        <w:numPr>
          <w:ilvl w:val="2"/>
          <w:numId w:val="3"/>
        </w:numPr>
        <w:ind w:left="1645" w:hanging="794"/>
        <w:contextualSpacing w:val="0"/>
        <w:rPr>
          <w:rFonts w:ascii="Times New Roman" w:hAnsi="Times New Roman"/>
          <w:sz w:val="24"/>
        </w:rPr>
      </w:pPr>
      <w:r w:rsidRPr="002F6AF9">
        <w:rPr>
          <w:rFonts w:ascii="Times New Roman" w:hAnsi="Times New Roman" w:cs="Times New Roman"/>
          <w:sz w:val="24"/>
          <w:szCs w:val="24"/>
          <w:lang w:eastAsia="lv-LV"/>
        </w:rPr>
        <w:t xml:space="preserve">vai iekārta tiks veidota kā papildu jaudu radīšana esošai pārstrādes iekārtai, lai dažādotu produkciju ar atkritumu pārstrādes produktiem, </w:t>
      </w:r>
      <w:r w:rsidRPr="002F6AF9">
        <w:rPr>
          <w:rFonts w:ascii="Times New Roman" w:hAnsi="Times New Roman" w:cs="Times New Roman"/>
          <w:sz w:val="24"/>
          <w:szCs w:val="24"/>
          <w:lang w:eastAsia="lv-LV"/>
        </w:rPr>
        <w:lastRenderedPageBreak/>
        <w:t xml:space="preserve">kas līdz </w:t>
      </w:r>
      <w:r w:rsidRPr="00764CE6">
        <w:rPr>
          <w:rFonts w:ascii="Times New Roman" w:hAnsi="Times New Roman"/>
          <w:sz w:val="24"/>
        </w:rPr>
        <w:t>šim nav ražoti</w:t>
      </w:r>
      <w:r w:rsidR="00364E30" w:rsidRPr="00764CE6">
        <w:rPr>
          <w:rFonts w:ascii="Times New Roman" w:hAnsi="Times New Roman"/>
          <w:sz w:val="24"/>
        </w:rPr>
        <w:t>,</w:t>
      </w:r>
      <w:r w:rsidRPr="00764CE6">
        <w:rPr>
          <w:rFonts w:ascii="Times New Roman" w:hAnsi="Times New Roman"/>
          <w:sz w:val="24"/>
        </w:rPr>
        <w:t xml:space="preserve"> vai nodrošinātu būtiskas pārmaiņas vispārējā ražošanas procesā, vai tā būs jauna iekārta;</w:t>
      </w:r>
    </w:p>
    <w:p w14:paraId="6B477465" w14:textId="77777777" w:rsidR="00A83C3B" w:rsidRPr="00764CE6" w:rsidRDefault="00A83C3B" w:rsidP="00665616">
      <w:pPr>
        <w:pStyle w:val="ListParagraph"/>
        <w:numPr>
          <w:ilvl w:val="2"/>
          <w:numId w:val="3"/>
        </w:numPr>
        <w:ind w:left="1645" w:hanging="794"/>
        <w:contextualSpacing w:val="0"/>
        <w:rPr>
          <w:rFonts w:ascii="Times New Roman" w:hAnsi="Times New Roman"/>
          <w:sz w:val="24"/>
        </w:rPr>
      </w:pPr>
      <w:r w:rsidRPr="00764CE6">
        <w:rPr>
          <w:rFonts w:ascii="Times New Roman" w:hAnsi="Times New Roman"/>
          <w:sz w:val="24"/>
        </w:rPr>
        <w:t>cik ilgs ir pārstrādes process;</w:t>
      </w:r>
    </w:p>
    <w:p w14:paraId="2F492E65" w14:textId="5B9C00DE" w:rsidR="00A83C3B" w:rsidRPr="00764CE6" w:rsidRDefault="00A83C3B" w:rsidP="7405AB50">
      <w:pPr>
        <w:pStyle w:val="ListParagraph"/>
        <w:numPr>
          <w:ilvl w:val="2"/>
          <w:numId w:val="3"/>
        </w:numPr>
        <w:ind w:left="1645" w:hanging="794"/>
        <w:contextualSpacing w:val="0"/>
        <w:rPr>
          <w:rFonts w:ascii="Times New Roman" w:hAnsi="Times New Roman"/>
          <w:sz w:val="24"/>
          <w:szCs w:val="24"/>
        </w:rPr>
      </w:pPr>
      <w:r w:rsidRPr="7405AB50">
        <w:rPr>
          <w:rFonts w:ascii="Times New Roman" w:hAnsi="Times New Roman"/>
          <w:sz w:val="24"/>
          <w:szCs w:val="24"/>
        </w:rPr>
        <w:t>kāda ir jauda, ar k</w:t>
      </w:r>
      <w:r w:rsidR="381E0D49" w:rsidRPr="7405AB50">
        <w:rPr>
          <w:rFonts w:ascii="Times New Roman" w:hAnsi="Times New Roman"/>
          <w:sz w:val="24"/>
          <w:szCs w:val="24"/>
        </w:rPr>
        <w:t>o</w:t>
      </w:r>
      <w:r w:rsidRPr="7405AB50">
        <w:rPr>
          <w:rFonts w:ascii="Times New Roman" w:hAnsi="Times New Roman"/>
          <w:sz w:val="24"/>
          <w:szCs w:val="24"/>
        </w:rPr>
        <w:t xml:space="preserve"> plānots darbināt iekārtu projekta </w:t>
      </w:r>
      <w:proofErr w:type="spellStart"/>
      <w:r w:rsidRPr="7405AB50">
        <w:rPr>
          <w:rFonts w:ascii="Times New Roman" w:hAnsi="Times New Roman"/>
          <w:sz w:val="24"/>
          <w:szCs w:val="24"/>
        </w:rPr>
        <w:t>pēcuzraudzības</w:t>
      </w:r>
      <w:proofErr w:type="spellEnd"/>
      <w:r w:rsidRPr="7405AB50">
        <w:rPr>
          <w:rFonts w:ascii="Times New Roman" w:hAnsi="Times New Roman"/>
          <w:sz w:val="24"/>
          <w:szCs w:val="24"/>
        </w:rPr>
        <w:t xml:space="preserve"> periodā;</w:t>
      </w:r>
    </w:p>
    <w:p w14:paraId="25859B28" w14:textId="43E19174" w:rsidR="00A83C3B" w:rsidRPr="00764CE6" w:rsidRDefault="00A83C3B" w:rsidP="7405AB50">
      <w:pPr>
        <w:pStyle w:val="ListParagraph"/>
        <w:numPr>
          <w:ilvl w:val="2"/>
          <w:numId w:val="3"/>
        </w:numPr>
        <w:ind w:left="1645" w:hanging="794"/>
        <w:contextualSpacing w:val="0"/>
        <w:rPr>
          <w:rFonts w:ascii="Times New Roman" w:hAnsi="Times New Roman"/>
          <w:sz w:val="24"/>
          <w:szCs w:val="24"/>
        </w:rPr>
      </w:pPr>
      <w:r w:rsidRPr="7405AB50">
        <w:rPr>
          <w:rFonts w:ascii="Times New Roman" w:hAnsi="Times New Roman"/>
          <w:sz w:val="24"/>
          <w:szCs w:val="24"/>
        </w:rPr>
        <w:t>projekta ietvaros izbūvējamā iekārtas kompleksa un procesa aprakstu un katrā procesa posmā izmantojamo atkritumu apjo</w:t>
      </w:r>
      <w:r w:rsidR="005D1E16" w:rsidRPr="7405AB50">
        <w:rPr>
          <w:rFonts w:ascii="Times New Roman" w:hAnsi="Times New Roman"/>
          <w:sz w:val="24"/>
          <w:szCs w:val="24"/>
        </w:rPr>
        <w:t>mu, papildmateriālu apjomu (ja attiecinā</w:t>
      </w:r>
      <w:r w:rsidRPr="7405AB50">
        <w:rPr>
          <w:rFonts w:ascii="Times New Roman" w:hAnsi="Times New Roman"/>
          <w:sz w:val="24"/>
          <w:szCs w:val="24"/>
        </w:rPr>
        <w:t>ms), kā arī aptuveno atkritumu apjomu, k</w:t>
      </w:r>
      <w:r w:rsidR="0EF91A2B" w:rsidRPr="7405AB50">
        <w:rPr>
          <w:rFonts w:ascii="Times New Roman" w:hAnsi="Times New Roman"/>
          <w:sz w:val="24"/>
          <w:szCs w:val="24"/>
        </w:rPr>
        <w:t>o</w:t>
      </w:r>
      <w:r w:rsidRPr="7405AB50">
        <w:rPr>
          <w:rFonts w:ascii="Times New Roman" w:hAnsi="Times New Roman"/>
          <w:sz w:val="24"/>
          <w:szCs w:val="24"/>
        </w:rPr>
        <w:t xml:space="preserve"> nevarēs izmantot pēc pārstrādes procesa un ko vajadzēs apglabāt</w:t>
      </w:r>
      <w:r w:rsidR="007908BF" w:rsidRPr="7405AB50">
        <w:rPr>
          <w:rFonts w:ascii="Times New Roman" w:hAnsi="Times New Roman"/>
          <w:sz w:val="24"/>
          <w:szCs w:val="24"/>
        </w:rPr>
        <w:t xml:space="preserve"> </w:t>
      </w:r>
      <w:r w:rsidRPr="7405AB50">
        <w:rPr>
          <w:rFonts w:ascii="Times New Roman" w:hAnsi="Times New Roman"/>
          <w:sz w:val="24"/>
          <w:szCs w:val="24"/>
        </w:rPr>
        <w:t>(</w:t>
      </w:r>
      <w:r w:rsidR="007908BF" w:rsidRPr="7405AB50">
        <w:rPr>
          <w:rFonts w:ascii="Times New Roman" w:hAnsi="Times New Roman"/>
          <w:sz w:val="24"/>
          <w:szCs w:val="24"/>
        </w:rPr>
        <w:t>p</w:t>
      </w:r>
      <w:r w:rsidRPr="7405AB50">
        <w:rPr>
          <w:rFonts w:ascii="Times New Roman" w:hAnsi="Times New Roman"/>
          <w:sz w:val="24"/>
          <w:szCs w:val="24"/>
        </w:rPr>
        <w:t>iemēram, norāda kompleksā ievedamo atkritumu apjomu, atšķiroto pārstrādājamo atkritumu apjomu, tālāk apstrādājamo (žāvējamo, smalcināmo u.</w:t>
      </w:r>
      <w:r w:rsidR="00A00CEF" w:rsidRPr="7405AB50">
        <w:rPr>
          <w:rFonts w:ascii="Times New Roman" w:hAnsi="Times New Roman"/>
          <w:sz w:val="24"/>
          <w:szCs w:val="24"/>
        </w:rPr>
        <w:t> </w:t>
      </w:r>
      <w:r w:rsidRPr="7405AB50">
        <w:rPr>
          <w:rFonts w:ascii="Times New Roman" w:hAnsi="Times New Roman"/>
          <w:sz w:val="24"/>
          <w:szCs w:val="24"/>
        </w:rPr>
        <w:t>tml.) atkritumu apjomu un tā masas izmaiņas pēc apstrādes (ja attiecināms), pārstrādes iekārtā ievietoto atkritumu apjomu, pievienojamo papildmateriāla apjomu, saražotās produkcijas apjomu un apglabājamo apjomu);</w:t>
      </w:r>
    </w:p>
    <w:p w14:paraId="67A5000A" w14:textId="3CEB818D" w:rsidR="00F42A5D" w:rsidRPr="00764CE6" w:rsidRDefault="00F42A5D" w:rsidP="00665616">
      <w:pPr>
        <w:pStyle w:val="ListParagraph"/>
        <w:numPr>
          <w:ilvl w:val="2"/>
          <w:numId w:val="3"/>
        </w:numPr>
        <w:ind w:left="1645" w:hanging="794"/>
        <w:contextualSpacing w:val="0"/>
        <w:rPr>
          <w:rFonts w:ascii="Times New Roman" w:hAnsi="Times New Roman"/>
          <w:sz w:val="24"/>
        </w:rPr>
      </w:pPr>
      <w:r w:rsidRPr="00764CE6">
        <w:rPr>
          <w:rFonts w:ascii="Times New Roman" w:hAnsi="Times New Roman"/>
          <w:sz w:val="24"/>
        </w:rPr>
        <w:t xml:space="preserve">vai iekārtā izmantotā tehnoloģija uzskatāma par inovatīvu </w:t>
      </w:r>
      <w:r w:rsidRPr="008E7149">
        <w:rPr>
          <w:rFonts w:ascii="Times New Roman" w:hAnsi="Times New Roman"/>
          <w:iCs/>
          <w:sz w:val="24"/>
        </w:rPr>
        <w:t>(ja attiecināms)</w:t>
      </w:r>
      <w:r w:rsidRPr="00764CE6">
        <w:rPr>
          <w:rFonts w:ascii="Times New Roman" w:hAnsi="Times New Roman"/>
          <w:sz w:val="24"/>
        </w:rPr>
        <w:t>. Informācijas pamatā izmanto vismaz alternatīvu aprakstā iekļauto analizējamo iekārtu tehnoloģiskos risinājumus un tehnisko parametru salīdzinājumus (piemēram, tehnoloģiskā procesa galvenie raksturlielumi, pārstrādājamā materiāla un/vai galaprodukta masas un enerģijas bilance, kvalitatīvie parametri) un sniedz nepārprotamu priekšstatu par iekārtas inovatīvo raksturu;</w:t>
      </w:r>
    </w:p>
    <w:p w14:paraId="705E7130" w14:textId="720E43A8" w:rsidR="00FF04D2" w:rsidRPr="00764CE6" w:rsidRDefault="00FF04D2" w:rsidP="00665616">
      <w:pPr>
        <w:pStyle w:val="ListParagraph"/>
        <w:numPr>
          <w:ilvl w:val="2"/>
          <w:numId w:val="3"/>
        </w:numPr>
        <w:ind w:left="1645" w:hanging="794"/>
        <w:contextualSpacing w:val="0"/>
        <w:rPr>
          <w:rFonts w:ascii="Times New Roman" w:hAnsi="Times New Roman"/>
          <w:sz w:val="24"/>
        </w:rPr>
      </w:pPr>
      <w:r w:rsidRPr="00764CE6">
        <w:rPr>
          <w:rFonts w:ascii="Times New Roman" w:hAnsi="Times New Roman"/>
          <w:sz w:val="24"/>
        </w:rPr>
        <w:t>biogāz</w:t>
      </w:r>
      <w:r w:rsidR="00107087">
        <w:rPr>
          <w:rFonts w:ascii="Times New Roman" w:hAnsi="Times New Roman"/>
          <w:sz w:val="24"/>
        </w:rPr>
        <w:t>ē esošā metāna</w:t>
      </w:r>
      <w:r w:rsidRPr="00764CE6">
        <w:rPr>
          <w:rFonts w:ascii="Times New Roman" w:hAnsi="Times New Roman"/>
          <w:sz w:val="24"/>
        </w:rPr>
        <w:t xml:space="preserve"> ražošanas spēju (izteiktu Nm</w:t>
      </w:r>
      <w:r w:rsidRPr="007D5CC0">
        <w:rPr>
          <w:rFonts w:ascii="Times New Roman" w:hAnsi="Times New Roman"/>
          <w:sz w:val="24"/>
          <w:vertAlign w:val="superscript"/>
        </w:rPr>
        <w:t>3</w:t>
      </w:r>
      <w:r w:rsidRPr="00764CE6">
        <w:rPr>
          <w:rFonts w:ascii="Times New Roman" w:hAnsi="Times New Roman"/>
          <w:sz w:val="24"/>
        </w:rPr>
        <w:t>/t), kad no kopējā pārstrādes iekārtā pārstrādājamā atkritumu apjoma vismaz 50</w:t>
      </w:r>
      <w:r w:rsidR="008414E6">
        <w:rPr>
          <w:rFonts w:ascii="Times New Roman" w:hAnsi="Times New Roman"/>
          <w:sz w:val="24"/>
        </w:rPr>
        <w:t> </w:t>
      </w:r>
      <w:r w:rsidRPr="00764CE6">
        <w:rPr>
          <w:rFonts w:ascii="Times New Roman" w:hAnsi="Times New Roman"/>
          <w:sz w:val="24"/>
        </w:rPr>
        <w:t>% ir bioloģiski noārdāmā frakcija</w:t>
      </w:r>
      <w:r w:rsidR="00A844F5" w:rsidRPr="00764CE6">
        <w:rPr>
          <w:rFonts w:ascii="Times New Roman" w:hAnsi="Times New Roman"/>
          <w:sz w:val="24"/>
        </w:rPr>
        <w:t>;</w:t>
      </w:r>
    </w:p>
    <w:p w14:paraId="2B625AB0" w14:textId="45D6604E" w:rsidR="00A844F5" w:rsidRPr="00A844F5" w:rsidRDefault="00A844F5" w:rsidP="00665616">
      <w:pPr>
        <w:pStyle w:val="ListParagraph"/>
        <w:numPr>
          <w:ilvl w:val="2"/>
          <w:numId w:val="3"/>
        </w:numPr>
        <w:ind w:left="1645" w:hanging="794"/>
        <w:contextualSpacing w:val="0"/>
        <w:rPr>
          <w:rFonts w:ascii="Times New Roman" w:eastAsia="Times New Roman" w:hAnsi="Times New Roman" w:cs="Times New Roman"/>
          <w:bCs/>
          <w:sz w:val="24"/>
          <w:szCs w:val="24"/>
          <w:lang w:eastAsia="lv-LV"/>
        </w:rPr>
      </w:pPr>
      <w:r w:rsidRPr="00764CE6">
        <w:rPr>
          <w:rFonts w:ascii="Times New Roman" w:hAnsi="Times New Roman"/>
          <w:sz w:val="24"/>
        </w:rPr>
        <w:t>biogāzes utilizācijas rezultātā radītās siltumenerģijas saimnieciskās izmantošanas</w:t>
      </w:r>
      <w:r w:rsidRPr="00A844F5">
        <w:rPr>
          <w:rFonts w:ascii="Times New Roman" w:hAnsi="Times New Roman" w:cs="Times New Roman"/>
          <w:sz w:val="24"/>
          <w:szCs w:val="24"/>
        </w:rPr>
        <w:t xml:space="preserve"> apmēru</w:t>
      </w:r>
      <w:r w:rsidR="008414E6">
        <w:rPr>
          <w:rFonts w:ascii="Times New Roman" w:hAnsi="Times New Roman" w:cs="Times New Roman"/>
          <w:sz w:val="24"/>
          <w:szCs w:val="24"/>
        </w:rPr>
        <w:t>;</w:t>
      </w:r>
    </w:p>
    <w:p w14:paraId="302A1DDE" w14:textId="1FB3E9B9" w:rsidR="00290293" w:rsidRPr="00663E66" w:rsidRDefault="00290293" w:rsidP="00E144FF">
      <w:pPr>
        <w:pStyle w:val="ListParagraph"/>
        <w:numPr>
          <w:ilvl w:val="1"/>
          <w:numId w:val="3"/>
        </w:numPr>
        <w:tabs>
          <w:tab w:val="left" w:pos="0"/>
        </w:tabs>
        <w:spacing w:before="0"/>
        <w:ind w:left="1134" w:hanging="624"/>
        <w:contextualSpacing w:val="0"/>
        <w:outlineLvl w:val="3"/>
        <w:rPr>
          <w:rFonts w:ascii="Times New Roman" w:eastAsia="Times New Roman" w:hAnsi="Times New Roman" w:cs="Times New Roman"/>
          <w:bCs/>
          <w:sz w:val="24"/>
          <w:szCs w:val="24"/>
          <w:lang w:eastAsia="lv-LV"/>
        </w:rPr>
      </w:pPr>
      <w:r w:rsidRPr="00663E66">
        <w:rPr>
          <w:rFonts w:ascii="Times New Roman" w:eastAsia="Times New Roman" w:hAnsi="Times New Roman" w:cs="Times New Roman"/>
          <w:bCs/>
          <w:sz w:val="24"/>
          <w:szCs w:val="24"/>
          <w:lang w:eastAsia="lv-LV"/>
        </w:rPr>
        <w:t>pakalpojumu līgum</w:t>
      </w:r>
      <w:r w:rsidR="00A45BCE">
        <w:rPr>
          <w:rFonts w:ascii="Times New Roman" w:eastAsia="Times New Roman" w:hAnsi="Times New Roman" w:cs="Times New Roman"/>
          <w:bCs/>
          <w:sz w:val="24"/>
          <w:szCs w:val="24"/>
          <w:lang w:eastAsia="lv-LV"/>
        </w:rPr>
        <w:t>u</w:t>
      </w:r>
      <w:r w:rsidRPr="00663E66">
        <w:rPr>
          <w:rFonts w:ascii="Times New Roman" w:eastAsia="Times New Roman" w:hAnsi="Times New Roman" w:cs="Times New Roman"/>
          <w:bCs/>
          <w:sz w:val="24"/>
          <w:szCs w:val="24"/>
          <w:lang w:eastAsia="lv-LV"/>
        </w:rPr>
        <w:t xml:space="preserve"> kopija</w:t>
      </w:r>
      <w:r w:rsidR="00A45BCE">
        <w:rPr>
          <w:rFonts w:ascii="Times New Roman" w:eastAsia="Times New Roman" w:hAnsi="Times New Roman" w:cs="Times New Roman"/>
          <w:bCs/>
          <w:sz w:val="24"/>
          <w:szCs w:val="24"/>
          <w:lang w:eastAsia="lv-LV"/>
        </w:rPr>
        <w:t>s</w:t>
      </w:r>
      <w:r w:rsidRPr="00663E66">
        <w:rPr>
          <w:rFonts w:ascii="Times New Roman" w:eastAsia="Times New Roman" w:hAnsi="Times New Roman" w:cs="Times New Roman"/>
          <w:bCs/>
          <w:sz w:val="24"/>
          <w:szCs w:val="24"/>
          <w:lang w:eastAsia="lv-LV"/>
        </w:rPr>
        <w:t xml:space="preserve"> par sadzīves atkritumu apglabāšanas pakalpojuma sniegšanu atbilstoši MK noteikumu 15.</w:t>
      </w:r>
      <w:r w:rsidRPr="00663E66">
        <w:rPr>
          <w:rFonts w:ascii="Times New Roman" w:eastAsia="Times New Roman" w:hAnsi="Times New Roman" w:cs="Times New Roman"/>
          <w:bCs/>
          <w:sz w:val="24"/>
          <w:szCs w:val="24"/>
          <w:vertAlign w:val="superscript"/>
          <w:lang w:eastAsia="lv-LV"/>
        </w:rPr>
        <w:t>1</w:t>
      </w:r>
      <w:r w:rsidRPr="00663E66">
        <w:rPr>
          <w:rFonts w:ascii="Times New Roman" w:eastAsia="Times New Roman" w:hAnsi="Times New Roman" w:cs="Times New Roman"/>
          <w:bCs/>
          <w:sz w:val="24"/>
          <w:szCs w:val="24"/>
          <w:lang w:eastAsia="lv-LV"/>
        </w:rPr>
        <w:t xml:space="preserve"> punktā noteiktajām prasībām</w:t>
      </w:r>
      <w:r w:rsidR="008414E6">
        <w:rPr>
          <w:rFonts w:ascii="Times New Roman" w:eastAsia="Times New Roman" w:hAnsi="Times New Roman" w:cs="Times New Roman"/>
          <w:bCs/>
          <w:sz w:val="24"/>
          <w:szCs w:val="24"/>
          <w:lang w:eastAsia="lv-LV"/>
        </w:rPr>
        <w:t>;</w:t>
      </w:r>
    </w:p>
    <w:p w14:paraId="6D3174AB" w14:textId="3D6FA4C4" w:rsidR="00E85193" w:rsidRPr="006A2C25" w:rsidRDefault="00E85193" w:rsidP="00E144FF">
      <w:pPr>
        <w:pStyle w:val="ListParagraph"/>
        <w:numPr>
          <w:ilvl w:val="1"/>
          <w:numId w:val="3"/>
        </w:numPr>
        <w:tabs>
          <w:tab w:val="left" w:pos="0"/>
        </w:tabs>
        <w:spacing w:before="0"/>
        <w:ind w:left="1134" w:hanging="624"/>
        <w:contextualSpacing w:val="0"/>
        <w:outlineLvl w:val="3"/>
        <w:rPr>
          <w:rFonts w:ascii="Times New Roman" w:eastAsia="Times New Roman" w:hAnsi="Times New Roman" w:cs="Times New Roman"/>
          <w:bCs/>
          <w:sz w:val="24"/>
          <w:szCs w:val="24"/>
          <w:lang w:eastAsia="lv-LV"/>
        </w:rPr>
      </w:pPr>
      <w:r w:rsidRPr="00663E66">
        <w:rPr>
          <w:rFonts w:ascii="Times New Roman" w:eastAsia="Times New Roman" w:hAnsi="Times New Roman" w:cs="Times New Roman"/>
          <w:bCs/>
          <w:sz w:val="24"/>
          <w:szCs w:val="24"/>
          <w:lang w:eastAsia="lv-LV"/>
        </w:rPr>
        <w:t>pašvaldības</w:t>
      </w:r>
      <w:r w:rsidR="008414E6">
        <w:rPr>
          <w:rFonts w:ascii="Times New Roman" w:eastAsia="Times New Roman" w:hAnsi="Times New Roman" w:cs="Times New Roman"/>
          <w:bCs/>
          <w:sz w:val="24"/>
          <w:szCs w:val="24"/>
          <w:lang w:eastAsia="lv-LV"/>
        </w:rPr>
        <w:t>(-u)</w:t>
      </w:r>
      <w:r w:rsidRPr="00663E66">
        <w:rPr>
          <w:rFonts w:ascii="Times New Roman" w:eastAsia="Times New Roman" w:hAnsi="Times New Roman" w:cs="Times New Roman"/>
          <w:bCs/>
          <w:sz w:val="24"/>
          <w:szCs w:val="24"/>
          <w:lang w:eastAsia="lv-LV"/>
        </w:rPr>
        <w:t xml:space="preserve"> lēmums</w:t>
      </w:r>
      <w:r w:rsidR="008414E6">
        <w:rPr>
          <w:rFonts w:ascii="Times New Roman" w:eastAsia="Times New Roman" w:hAnsi="Times New Roman" w:cs="Times New Roman"/>
          <w:bCs/>
          <w:sz w:val="24"/>
          <w:szCs w:val="24"/>
          <w:lang w:eastAsia="lv-LV"/>
        </w:rPr>
        <w:t>(-i)</w:t>
      </w:r>
      <w:r w:rsidRPr="00663E66">
        <w:rPr>
          <w:rFonts w:ascii="Times New Roman" w:eastAsia="Times New Roman" w:hAnsi="Times New Roman" w:cs="Times New Roman"/>
          <w:bCs/>
          <w:sz w:val="24"/>
          <w:szCs w:val="24"/>
          <w:lang w:eastAsia="lv-LV"/>
        </w:rPr>
        <w:t xml:space="preserve"> par</w:t>
      </w:r>
      <w:r w:rsidR="008414E6">
        <w:rPr>
          <w:rFonts w:ascii="Times New Roman" w:eastAsia="Times New Roman" w:hAnsi="Times New Roman" w:cs="Times New Roman"/>
          <w:bCs/>
          <w:sz w:val="24"/>
          <w:szCs w:val="24"/>
          <w:lang w:eastAsia="lv-LV"/>
        </w:rPr>
        <w:t xml:space="preserve"> </w:t>
      </w:r>
      <w:r w:rsidRPr="008E7149">
        <w:rPr>
          <w:rFonts w:ascii="Times New Roman" w:eastAsia="Times New Roman" w:hAnsi="Times New Roman" w:cs="Times New Roman"/>
          <w:bCs/>
          <w:sz w:val="24"/>
          <w:szCs w:val="24"/>
          <w:lang w:eastAsia="lv-LV"/>
        </w:rPr>
        <w:t xml:space="preserve">projekta līdzfinansējuma nodrošināšanu un finansējuma avotiem </w:t>
      </w:r>
      <w:r w:rsidR="00521A3D">
        <w:rPr>
          <w:rFonts w:ascii="Times New Roman" w:eastAsia="Times New Roman" w:hAnsi="Times New Roman" w:cs="Times New Roman"/>
          <w:bCs/>
          <w:iCs/>
          <w:sz w:val="24"/>
          <w:szCs w:val="24"/>
          <w:lang w:eastAsia="lv-LV"/>
        </w:rPr>
        <w:t xml:space="preserve">(ja attiecināms). </w:t>
      </w:r>
      <w:r w:rsidRPr="0023599E">
        <w:rPr>
          <w:rFonts w:ascii="Times New Roman" w:eastAsia="Times New Roman" w:hAnsi="Times New Roman" w:cs="Times New Roman"/>
          <w:bCs/>
          <w:sz w:val="24"/>
          <w:szCs w:val="24"/>
          <w:lang w:eastAsia="lv-LV"/>
        </w:rPr>
        <w:t>Ja projekta ietvaros plānots, ka pašvaldība</w:t>
      </w:r>
      <w:r w:rsidR="00521A3D">
        <w:rPr>
          <w:rFonts w:ascii="Times New Roman" w:eastAsia="Times New Roman" w:hAnsi="Times New Roman" w:cs="Times New Roman"/>
          <w:bCs/>
          <w:sz w:val="24"/>
          <w:szCs w:val="24"/>
          <w:lang w:eastAsia="lv-LV"/>
        </w:rPr>
        <w:t>(</w:t>
      </w:r>
      <w:r w:rsidRPr="0023599E">
        <w:rPr>
          <w:rFonts w:ascii="Times New Roman" w:eastAsia="Times New Roman" w:hAnsi="Times New Roman" w:cs="Times New Roman"/>
          <w:bCs/>
          <w:sz w:val="24"/>
          <w:szCs w:val="24"/>
          <w:lang w:eastAsia="lv-LV"/>
        </w:rPr>
        <w:t>-s</w:t>
      </w:r>
      <w:r w:rsidR="00521A3D">
        <w:rPr>
          <w:rFonts w:ascii="Times New Roman" w:eastAsia="Times New Roman" w:hAnsi="Times New Roman" w:cs="Times New Roman"/>
          <w:bCs/>
          <w:sz w:val="24"/>
          <w:szCs w:val="24"/>
          <w:lang w:eastAsia="lv-LV"/>
        </w:rPr>
        <w:t>)</w:t>
      </w:r>
      <w:r w:rsidRPr="006A2C25">
        <w:rPr>
          <w:rFonts w:ascii="Times New Roman" w:eastAsia="Times New Roman" w:hAnsi="Times New Roman" w:cs="Times New Roman"/>
          <w:bCs/>
          <w:sz w:val="24"/>
          <w:szCs w:val="24"/>
          <w:lang w:eastAsia="lv-LV"/>
        </w:rPr>
        <w:t xml:space="preserve"> sniegs galvojumu finansējuma saņēmēja aizņēmumam, pašvaldības</w:t>
      </w:r>
      <w:r w:rsidR="00521A3D">
        <w:rPr>
          <w:rFonts w:ascii="Times New Roman" w:eastAsia="Times New Roman" w:hAnsi="Times New Roman" w:cs="Times New Roman"/>
          <w:bCs/>
          <w:sz w:val="24"/>
          <w:szCs w:val="24"/>
          <w:lang w:eastAsia="lv-LV"/>
        </w:rPr>
        <w:t>(</w:t>
      </w:r>
      <w:r w:rsidRPr="0023599E">
        <w:rPr>
          <w:rFonts w:ascii="Times New Roman" w:eastAsia="Times New Roman" w:hAnsi="Times New Roman" w:cs="Times New Roman"/>
          <w:bCs/>
          <w:sz w:val="24"/>
          <w:szCs w:val="24"/>
          <w:lang w:eastAsia="lv-LV"/>
        </w:rPr>
        <w:t>-u</w:t>
      </w:r>
      <w:r w:rsidR="00521A3D">
        <w:rPr>
          <w:rFonts w:ascii="Times New Roman" w:eastAsia="Times New Roman" w:hAnsi="Times New Roman" w:cs="Times New Roman"/>
          <w:bCs/>
          <w:sz w:val="24"/>
          <w:szCs w:val="24"/>
          <w:lang w:eastAsia="lv-LV"/>
        </w:rPr>
        <w:t>)</w:t>
      </w:r>
      <w:r w:rsidRPr="006A2C25">
        <w:rPr>
          <w:rFonts w:ascii="Times New Roman" w:eastAsia="Times New Roman" w:hAnsi="Times New Roman" w:cs="Times New Roman"/>
          <w:bCs/>
          <w:sz w:val="24"/>
          <w:szCs w:val="24"/>
          <w:lang w:eastAsia="lv-LV"/>
        </w:rPr>
        <w:t xml:space="preserve"> lēmumā ir jābūt iekļautai attiecīga</w:t>
      </w:r>
      <w:r w:rsidR="0072740F" w:rsidRPr="006A2C25">
        <w:rPr>
          <w:rFonts w:ascii="Times New Roman" w:eastAsia="Times New Roman" w:hAnsi="Times New Roman" w:cs="Times New Roman"/>
          <w:bCs/>
          <w:sz w:val="24"/>
          <w:szCs w:val="24"/>
          <w:lang w:eastAsia="lv-LV"/>
        </w:rPr>
        <w:t>ja</w:t>
      </w:r>
      <w:r w:rsidRPr="006A2C25">
        <w:rPr>
          <w:rFonts w:ascii="Times New Roman" w:eastAsia="Times New Roman" w:hAnsi="Times New Roman" w:cs="Times New Roman"/>
          <w:bCs/>
          <w:sz w:val="24"/>
          <w:szCs w:val="24"/>
          <w:lang w:eastAsia="lv-LV"/>
        </w:rPr>
        <w:t>i informācijai;</w:t>
      </w:r>
    </w:p>
    <w:p w14:paraId="285706A1" w14:textId="3FF64EEE" w:rsidR="00AC2F22" w:rsidRPr="0023599E" w:rsidRDefault="00AC2F22" w:rsidP="00E144FF">
      <w:pPr>
        <w:pStyle w:val="ListParagraph"/>
        <w:numPr>
          <w:ilvl w:val="1"/>
          <w:numId w:val="3"/>
        </w:numPr>
        <w:tabs>
          <w:tab w:val="left" w:pos="0"/>
        </w:tabs>
        <w:spacing w:before="0"/>
        <w:ind w:left="1134" w:hanging="624"/>
        <w:contextualSpacing w:val="0"/>
        <w:outlineLvl w:val="3"/>
        <w:rPr>
          <w:rFonts w:ascii="Times New Roman" w:eastAsia="Times New Roman" w:hAnsi="Times New Roman" w:cs="Times New Roman"/>
          <w:bCs/>
          <w:sz w:val="24"/>
          <w:szCs w:val="24"/>
          <w:lang w:eastAsia="lv-LV"/>
        </w:rPr>
      </w:pPr>
      <w:r w:rsidRPr="0023599E">
        <w:rPr>
          <w:rFonts w:ascii="Times New Roman" w:eastAsia="Times New Roman" w:hAnsi="Times New Roman" w:cs="Times New Roman"/>
          <w:bCs/>
          <w:sz w:val="24"/>
          <w:szCs w:val="24"/>
          <w:lang w:eastAsia="lv-LV"/>
        </w:rPr>
        <w:t>pašvaldības</w:t>
      </w:r>
      <w:r w:rsidR="001C6046" w:rsidRPr="0023599E">
        <w:rPr>
          <w:rFonts w:ascii="Times New Roman" w:eastAsia="Times New Roman" w:hAnsi="Times New Roman" w:cs="Times New Roman"/>
          <w:bCs/>
          <w:sz w:val="24"/>
          <w:szCs w:val="24"/>
          <w:lang w:eastAsia="lv-LV"/>
        </w:rPr>
        <w:t xml:space="preserve"> apliecinājums</w:t>
      </w:r>
      <w:r w:rsidRPr="0023599E">
        <w:rPr>
          <w:rFonts w:ascii="Times New Roman" w:eastAsia="Times New Roman" w:hAnsi="Times New Roman" w:cs="Times New Roman"/>
          <w:bCs/>
          <w:sz w:val="24"/>
          <w:szCs w:val="24"/>
          <w:lang w:eastAsia="lv-LV"/>
        </w:rPr>
        <w:t xml:space="preserve"> </w:t>
      </w:r>
      <w:r w:rsidR="001C6046" w:rsidRPr="0023599E">
        <w:rPr>
          <w:rFonts w:ascii="Times New Roman" w:eastAsia="Times New Roman" w:hAnsi="Times New Roman" w:cs="Times New Roman"/>
          <w:bCs/>
          <w:sz w:val="24"/>
          <w:szCs w:val="24"/>
          <w:lang w:eastAsia="lv-LV"/>
        </w:rPr>
        <w:t>(</w:t>
      </w:r>
      <w:r w:rsidRPr="0023599E">
        <w:rPr>
          <w:rFonts w:ascii="Times New Roman" w:eastAsia="Times New Roman" w:hAnsi="Times New Roman" w:cs="Times New Roman"/>
          <w:bCs/>
          <w:sz w:val="24"/>
          <w:szCs w:val="24"/>
          <w:lang w:eastAsia="lv-LV"/>
        </w:rPr>
        <w:t>izziņa</w:t>
      </w:r>
      <w:r w:rsidR="001C6046" w:rsidRPr="0023599E">
        <w:rPr>
          <w:rFonts w:ascii="Times New Roman" w:eastAsia="Times New Roman" w:hAnsi="Times New Roman" w:cs="Times New Roman"/>
          <w:bCs/>
          <w:sz w:val="24"/>
          <w:szCs w:val="24"/>
          <w:lang w:eastAsia="lv-LV"/>
        </w:rPr>
        <w:t>)</w:t>
      </w:r>
      <w:r w:rsidRPr="0023599E">
        <w:rPr>
          <w:rFonts w:ascii="Times New Roman" w:eastAsia="Times New Roman" w:hAnsi="Times New Roman" w:cs="Times New Roman"/>
          <w:bCs/>
          <w:sz w:val="24"/>
          <w:szCs w:val="24"/>
          <w:lang w:eastAsia="lv-LV"/>
        </w:rPr>
        <w:t xml:space="preserve">, kas apliecina, ka pašvaldība ir iepazinusies ar projekta ideju un piekrīt tās virzībai SAM pasākuma projektu iesniegumu atlasē </w:t>
      </w:r>
      <w:r w:rsidRPr="0023599E">
        <w:rPr>
          <w:rFonts w:ascii="Times New Roman" w:eastAsia="Times New Roman" w:hAnsi="Times New Roman" w:cs="Times New Roman"/>
          <w:bCs/>
          <w:iCs/>
          <w:sz w:val="24"/>
          <w:szCs w:val="24"/>
          <w:lang w:eastAsia="lv-LV"/>
        </w:rPr>
        <w:t>(attiecināms, ja projekta iesniedzējs ir publiski privāta kapitālsabiedrība vai pašvaldības kapitālsabiedrīb</w:t>
      </w:r>
      <w:r w:rsidR="00521A3D" w:rsidRPr="0023599E">
        <w:rPr>
          <w:rFonts w:ascii="Times New Roman" w:eastAsia="Times New Roman" w:hAnsi="Times New Roman" w:cs="Times New Roman"/>
          <w:bCs/>
          <w:iCs/>
          <w:sz w:val="24"/>
          <w:szCs w:val="24"/>
          <w:lang w:eastAsia="lv-LV"/>
        </w:rPr>
        <w:t>a)</w:t>
      </w:r>
      <w:r w:rsidRPr="0023599E">
        <w:rPr>
          <w:rFonts w:ascii="Times New Roman" w:eastAsia="Times New Roman" w:hAnsi="Times New Roman" w:cs="Times New Roman"/>
          <w:bCs/>
          <w:sz w:val="24"/>
          <w:szCs w:val="24"/>
          <w:lang w:eastAsia="lv-LV"/>
        </w:rPr>
        <w:t>;</w:t>
      </w:r>
    </w:p>
    <w:p w14:paraId="6CEBF971" w14:textId="450AD360" w:rsidR="007D443E" w:rsidRPr="00663E66" w:rsidRDefault="007D443E" w:rsidP="00E144FF">
      <w:pPr>
        <w:pStyle w:val="ListParagraph"/>
        <w:numPr>
          <w:ilvl w:val="1"/>
          <w:numId w:val="3"/>
        </w:numPr>
        <w:tabs>
          <w:tab w:val="left" w:pos="0"/>
        </w:tabs>
        <w:spacing w:before="0"/>
        <w:ind w:left="1134" w:hanging="624"/>
        <w:contextualSpacing w:val="0"/>
        <w:outlineLvl w:val="3"/>
        <w:rPr>
          <w:rFonts w:ascii="Times New Roman" w:eastAsia="Times New Roman" w:hAnsi="Times New Roman" w:cs="Times New Roman"/>
          <w:bCs/>
          <w:sz w:val="24"/>
          <w:szCs w:val="24"/>
          <w:lang w:eastAsia="lv-LV"/>
        </w:rPr>
      </w:pPr>
      <w:r w:rsidRPr="00663E66">
        <w:rPr>
          <w:rFonts w:ascii="Times New Roman" w:eastAsia="Times New Roman" w:hAnsi="Times New Roman" w:cs="Times New Roman"/>
          <w:bCs/>
          <w:sz w:val="24"/>
          <w:szCs w:val="24"/>
          <w:lang w:eastAsia="lv-LV"/>
        </w:rPr>
        <w:t>projekta izdevumu un ieguvumu analīze</w:t>
      </w:r>
      <w:r w:rsidR="0072740F">
        <w:rPr>
          <w:rFonts w:ascii="Times New Roman" w:eastAsia="Times New Roman" w:hAnsi="Times New Roman" w:cs="Times New Roman"/>
          <w:bCs/>
          <w:sz w:val="24"/>
          <w:szCs w:val="24"/>
          <w:lang w:eastAsia="lv-LV"/>
        </w:rPr>
        <w:t xml:space="preserve">, kas </w:t>
      </w:r>
      <w:r w:rsidRPr="00663E66">
        <w:rPr>
          <w:rFonts w:ascii="Times New Roman" w:eastAsia="Times New Roman" w:hAnsi="Times New Roman" w:cs="Times New Roman"/>
          <w:bCs/>
          <w:sz w:val="24"/>
          <w:szCs w:val="24"/>
          <w:lang w:eastAsia="lv-LV"/>
        </w:rPr>
        <w:t xml:space="preserve">izstrādāta atbilstoši </w:t>
      </w:r>
      <w:bookmarkStart w:id="6" w:name="_Hlk83243464"/>
      <w:r w:rsidRPr="00663E66">
        <w:rPr>
          <w:rFonts w:ascii="Times New Roman" w:eastAsia="Times New Roman" w:hAnsi="Times New Roman" w:cs="Times New Roman"/>
          <w:bCs/>
          <w:sz w:val="24"/>
          <w:szCs w:val="24"/>
          <w:lang w:eastAsia="lv-LV"/>
        </w:rPr>
        <w:t>Vides aizsardzības un reģionālās attīstības ministrijas izstrādātajiem ieteikumiem</w:t>
      </w:r>
      <w:bookmarkEnd w:id="6"/>
      <w:r w:rsidRPr="00663E66">
        <w:rPr>
          <w:rFonts w:ascii="Times New Roman" w:eastAsia="Times New Roman" w:hAnsi="Times New Roman" w:cs="Times New Roman"/>
          <w:bCs/>
          <w:sz w:val="24"/>
          <w:szCs w:val="24"/>
          <w:lang w:eastAsia="lv-LV"/>
        </w:rPr>
        <w:t>, kas pieejami tīmekļvietnē</w:t>
      </w:r>
      <w:r w:rsidR="00C90A7B">
        <w:rPr>
          <w:rFonts w:ascii="Times New Roman" w:eastAsia="Times New Roman" w:hAnsi="Times New Roman" w:cs="Times New Roman"/>
          <w:bCs/>
          <w:sz w:val="24"/>
          <w:szCs w:val="24"/>
          <w:lang w:eastAsia="lv-LV"/>
        </w:rPr>
        <w:t>:</w:t>
      </w:r>
      <w:r w:rsidRPr="00663E66">
        <w:rPr>
          <w:rFonts w:ascii="Times New Roman" w:eastAsia="Times New Roman" w:hAnsi="Times New Roman" w:cs="Times New Roman"/>
          <w:bCs/>
          <w:sz w:val="24"/>
          <w:szCs w:val="24"/>
          <w:lang w:eastAsia="lv-LV"/>
        </w:rPr>
        <w:t xml:space="preserve"> </w:t>
      </w:r>
      <w:hyperlink r:id="rId14" w:history="1">
        <w:r w:rsidR="00CE0FEF" w:rsidRPr="00D56F79">
          <w:rPr>
            <w:rStyle w:val="Hyperlink"/>
            <w:rFonts w:ascii="Times New Roman" w:eastAsia="Times New Roman" w:hAnsi="Times New Roman" w:cs="Times New Roman"/>
            <w:bCs/>
            <w:sz w:val="24"/>
            <w:szCs w:val="24"/>
            <w:lang w:eastAsia="lv-LV"/>
          </w:rPr>
          <w:t>https://www.varam.gov.lv/lv/13132-pasakums-atkritumu-atkartota-izmantosana-parstrade-un-regeneracija</w:t>
        </w:r>
      </w:hyperlink>
      <w:r w:rsidR="00CE0FEF">
        <w:rPr>
          <w:rFonts w:ascii="Times New Roman" w:eastAsia="Times New Roman" w:hAnsi="Times New Roman" w:cs="Times New Roman"/>
          <w:bCs/>
          <w:sz w:val="24"/>
          <w:szCs w:val="24"/>
          <w:lang w:eastAsia="lv-LV"/>
        </w:rPr>
        <w:t>;</w:t>
      </w:r>
    </w:p>
    <w:p w14:paraId="4EE9E618" w14:textId="3F664555" w:rsidR="00F42A5D" w:rsidRPr="000F7754" w:rsidRDefault="00F42A5D" w:rsidP="00E144FF">
      <w:pPr>
        <w:pStyle w:val="ListParagraph"/>
        <w:numPr>
          <w:ilvl w:val="1"/>
          <w:numId w:val="3"/>
        </w:numPr>
        <w:tabs>
          <w:tab w:val="left" w:pos="0"/>
        </w:tabs>
        <w:ind w:left="1134" w:hanging="624"/>
        <w:contextualSpacing w:val="0"/>
        <w:outlineLvl w:val="3"/>
        <w:rPr>
          <w:rFonts w:ascii="Times New Roman" w:eastAsia="Times New Roman" w:hAnsi="Times New Roman" w:cs="Times New Roman"/>
          <w:bCs/>
          <w:sz w:val="24"/>
          <w:szCs w:val="24"/>
          <w:lang w:eastAsia="lv-LV"/>
        </w:rPr>
      </w:pPr>
      <w:r w:rsidRPr="00663E66">
        <w:rPr>
          <w:rFonts w:ascii="Times New Roman" w:eastAsia="Times New Roman" w:hAnsi="Times New Roman" w:cs="Times New Roman"/>
          <w:bCs/>
          <w:sz w:val="24"/>
          <w:szCs w:val="24"/>
          <w:lang w:eastAsia="lv-LV"/>
        </w:rPr>
        <w:t xml:space="preserve">alternatīvu apraksts, kas pamato atkritumu pārstrādes iekārtas izveidi tieši </w:t>
      </w:r>
      <w:r w:rsidR="00737043">
        <w:rPr>
          <w:rFonts w:ascii="Times New Roman" w:eastAsia="Times New Roman" w:hAnsi="Times New Roman" w:cs="Times New Roman"/>
          <w:bCs/>
          <w:sz w:val="24"/>
          <w:szCs w:val="24"/>
          <w:lang w:eastAsia="lv-LV"/>
        </w:rPr>
        <w:t xml:space="preserve">projektā plānotajā atkritumu </w:t>
      </w:r>
      <w:r w:rsidR="00737043" w:rsidRPr="000F7754">
        <w:rPr>
          <w:rFonts w:ascii="Times New Roman" w:eastAsia="Times New Roman" w:hAnsi="Times New Roman" w:cs="Times New Roman"/>
          <w:bCs/>
          <w:sz w:val="24"/>
          <w:szCs w:val="24"/>
          <w:lang w:eastAsia="lv-LV"/>
        </w:rPr>
        <w:t>apsaimniekošanas reģionā</w:t>
      </w:r>
      <w:r w:rsidRPr="000F7754">
        <w:rPr>
          <w:rFonts w:ascii="Times New Roman" w:eastAsia="Times New Roman" w:hAnsi="Times New Roman" w:cs="Times New Roman"/>
          <w:bCs/>
          <w:sz w:val="24"/>
          <w:szCs w:val="24"/>
          <w:lang w:eastAsia="lv-LV"/>
        </w:rPr>
        <w:t>, t.</w:t>
      </w:r>
      <w:r w:rsidR="00521A3D">
        <w:rPr>
          <w:rFonts w:ascii="Times New Roman" w:eastAsia="Times New Roman" w:hAnsi="Times New Roman" w:cs="Times New Roman"/>
          <w:bCs/>
          <w:sz w:val="24"/>
          <w:szCs w:val="24"/>
          <w:lang w:eastAsia="lv-LV"/>
        </w:rPr>
        <w:t> </w:t>
      </w:r>
      <w:r w:rsidRPr="000F7754">
        <w:rPr>
          <w:rFonts w:ascii="Times New Roman" w:eastAsia="Times New Roman" w:hAnsi="Times New Roman" w:cs="Times New Roman"/>
          <w:bCs/>
          <w:sz w:val="24"/>
          <w:szCs w:val="24"/>
          <w:lang w:eastAsia="lv-LV"/>
        </w:rPr>
        <w:t xml:space="preserve">sk., analizējot informāciju par attiecīgā atkritumu veida apjomiem un pārstrādi </w:t>
      </w:r>
      <w:r w:rsidR="00C602CC" w:rsidRPr="000F7754">
        <w:rPr>
          <w:rFonts w:ascii="Times New Roman" w:eastAsia="Times New Roman" w:hAnsi="Times New Roman" w:cs="Times New Roman"/>
          <w:bCs/>
          <w:sz w:val="24"/>
          <w:szCs w:val="24"/>
          <w:lang w:eastAsia="lv-LV"/>
        </w:rPr>
        <w:t xml:space="preserve">citos </w:t>
      </w:r>
      <w:r w:rsidR="00C602CC" w:rsidRPr="000F7754">
        <w:rPr>
          <w:rFonts w:ascii="Times New Roman" w:eastAsia="Times New Roman" w:hAnsi="Times New Roman" w:cs="Times New Roman"/>
          <w:bCs/>
          <w:sz w:val="24"/>
          <w:szCs w:val="24"/>
          <w:lang w:eastAsia="lv-LV"/>
        </w:rPr>
        <w:lastRenderedPageBreak/>
        <w:t>atkritumu apsaimniekošanas reģionos</w:t>
      </w:r>
      <w:r w:rsidRPr="000F7754">
        <w:rPr>
          <w:rFonts w:ascii="Times New Roman" w:eastAsia="Times New Roman" w:hAnsi="Times New Roman" w:cs="Times New Roman"/>
          <w:bCs/>
          <w:sz w:val="24"/>
          <w:szCs w:val="24"/>
          <w:lang w:eastAsia="lv-LV"/>
        </w:rPr>
        <w:t xml:space="preserve"> un pamatojot, ka plānotā iekārta neradīs pārstrādes jaudu pārpalikumu</w:t>
      </w:r>
      <w:r w:rsidR="00CB2EDA" w:rsidRPr="000F7754">
        <w:rPr>
          <w:rFonts w:ascii="Times New Roman" w:eastAsia="Times New Roman" w:hAnsi="Times New Roman" w:cs="Times New Roman"/>
          <w:bCs/>
          <w:sz w:val="24"/>
          <w:szCs w:val="24"/>
          <w:lang w:eastAsia="lv-LV"/>
        </w:rPr>
        <w:t>;</w:t>
      </w:r>
      <w:r w:rsidR="00596D54" w:rsidRPr="000F7754">
        <w:rPr>
          <w:rFonts w:ascii="Times New Roman" w:eastAsia="Times New Roman" w:hAnsi="Times New Roman" w:cs="Times New Roman"/>
          <w:bCs/>
          <w:sz w:val="24"/>
          <w:szCs w:val="24"/>
          <w:lang w:eastAsia="lv-LV"/>
        </w:rPr>
        <w:t xml:space="preserve"> </w:t>
      </w:r>
    </w:p>
    <w:p w14:paraId="3A990550" w14:textId="04214B2F" w:rsidR="007D443E" w:rsidRPr="006725FD" w:rsidRDefault="007D443E" w:rsidP="00E144FF">
      <w:pPr>
        <w:pStyle w:val="ListParagraph"/>
        <w:numPr>
          <w:ilvl w:val="1"/>
          <w:numId w:val="3"/>
        </w:numPr>
        <w:ind w:left="1134" w:hanging="624"/>
        <w:contextualSpacing w:val="0"/>
        <w:rPr>
          <w:rFonts w:ascii="Times New Roman" w:eastAsia="Times New Roman" w:hAnsi="Times New Roman" w:cs="Times New Roman"/>
          <w:bCs/>
          <w:sz w:val="24"/>
          <w:szCs w:val="24"/>
          <w:lang w:eastAsia="lv-LV"/>
        </w:rPr>
      </w:pPr>
      <w:r w:rsidRPr="000F7754">
        <w:rPr>
          <w:rFonts w:ascii="Times New Roman" w:eastAsia="Times New Roman" w:hAnsi="Times New Roman" w:cs="Times New Roman"/>
          <w:bCs/>
          <w:sz w:val="24"/>
          <w:szCs w:val="24"/>
          <w:lang w:eastAsia="lv-LV"/>
        </w:rPr>
        <w:t>nodomu protokols vai līgums par galaprodukta izmantošanu</w:t>
      </w:r>
      <w:r w:rsidR="0072740F">
        <w:rPr>
          <w:rFonts w:ascii="Times New Roman" w:eastAsia="Times New Roman" w:hAnsi="Times New Roman" w:cs="Times New Roman"/>
          <w:bCs/>
          <w:sz w:val="24"/>
          <w:szCs w:val="24"/>
          <w:lang w:eastAsia="lv-LV"/>
        </w:rPr>
        <w:t>,</w:t>
      </w:r>
      <w:r w:rsidRPr="006725FD">
        <w:rPr>
          <w:rFonts w:ascii="Times New Roman" w:eastAsia="Times New Roman" w:hAnsi="Times New Roman" w:cs="Times New Roman"/>
          <w:bCs/>
          <w:sz w:val="24"/>
          <w:szCs w:val="24"/>
          <w:lang w:eastAsia="lv-LV"/>
        </w:rPr>
        <w:t xml:space="preserve"> </w:t>
      </w:r>
      <w:r w:rsidR="0072740F" w:rsidRPr="0072740F">
        <w:rPr>
          <w:rFonts w:ascii="Times New Roman" w:eastAsia="Times New Roman" w:hAnsi="Times New Roman" w:cs="Times New Roman"/>
          <w:bCs/>
          <w:sz w:val="24"/>
          <w:szCs w:val="24"/>
          <w:lang w:eastAsia="lv-LV"/>
        </w:rPr>
        <w:t>vai apliecinājums par tā izmantošanu pašpatēriņam vismaz 50</w:t>
      </w:r>
      <w:r w:rsidR="00521A3D">
        <w:rPr>
          <w:rFonts w:ascii="Times New Roman" w:eastAsia="Times New Roman" w:hAnsi="Times New Roman" w:cs="Times New Roman"/>
          <w:bCs/>
          <w:sz w:val="24"/>
          <w:szCs w:val="24"/>
          <w:lang w:eastAsia="lv-LV"/>
        </w:rPr>
        <w:t> </w:t>
      </w:r>
      <w:r w:rsidR="0072740F" w:rsidRPr="0072740F">
        <w:rPr>
          <w:rFonts w:ascii="Times New Roman" w:eastAsia="Times New Roman" w:hAnsi="Times New Roman" w:cs="Times New Roman"/>
          <w:bCs/>
          <w:sz w:val="24"/>
          <w:szCs w:val="24"/>
          <w:lang w:eastAsia="lv-LV"/>
        </w:rPr>
        <w:t>% apmērā no radītā galaprodukta daudzuma</w:t>
      </w:r>
      <w:r w:rsidR="00A00CEF">
        <w:rPr>
          <w:rFonts w:ascii="Times New Roman" w:eastAsia="Times New Roman" w:hAnsi="Times New Roman" w:cs="Times New Roman"/>
          <w:bCs/>
          <w:sz w:val="24"/>
          <w:szCs w:val="24"/>
          <w:lang w:eastAsia="lv-LV"/>
        </w:rPr>
        <w:t xml:space="preserve"> (atbilstoši </w:t>
      </w:r>
      <w:r w:rsidR="009E20D6">
        <w:rPr>
          <w:rFonts w:ascii="Times New Roman" w:eastAsia="Times New Roman" w:hAnsi="Times New Roman" w:cs="Times New Roman"/>
          <w:bCs/>
          <w:sz w:val="24"/>
          <w:szCs w:val="24"/>
          <w:lang w:eastAsia="lv-LV"/>
        </w:rPr>
        <w:t xml:space="preserve">projektu iesniegumu kvalitātes vērtēšanas </w:t>
      </w:r>
      <w:r w:rsidR="00A00CEF">
        <w:rPr>
          <w:rFonts w:ascii="Times New Roman" w:eastAsia="Times New Roman" w:hAnsi="Times New Roman" w:cs="Times New Roman"/>
          <w:bCs/>
          <w:sz w:val="24"/>
          <w:szCs w:val="24"/>
          <w:lang w:eastAsia="lv-LV"/>
        </w:rPr>
        <w:t>kritērijam Nr. 3.9.)</w:t>
      </w:r>
      <w:r w:rsidRPr="006725FD">
        <w:rPr>
          <w:rFonts w:ascii="Times New Roman" w:eastAsia="Times New Roman" w:hAnsi="Times New Roman" w:cs="Times New Roman"/>
          <w:bCs/>
          <w:sz w:val="24"/>
          <w:szCs w:val="24"/>
          <w:lang w:eastAsia="lv-LV"/>
        </w:rPr>
        <w:t>;</w:t>
      </w:r>
    </w:p>
    <w:p w14:paraId="7193163F" w14:textId="77777777" w:rsidR="00121DD4" w:rsidRPr="006725FD" w:rsidRDefault="00121DD4" w:rsidP="00E144FF">
      <w:pPr>
        <w:pStyle w:val="ListParagraph"/>
        <w:numPr>
          <w:ilvl w:val="1"/>
          <w:numId w:val="3"/>
        </w:numPr>
        <w:ind w:left="1134" w:hanging="624"/>
        <w:contextualSpacing w:val="0"/>
        <w:rPr>
          <w:rFonts w:ascii="Times New Roman" w:eastAsia="Times New Roman" w:hAnsi="Times New Roman" w:cs="Times New Roman"/>
          <w:bCs/>
          <w:sz w:val="24"/>
          <w:szCs w:val="24"/>
          <w:lang w:eastAsia="lv-LV"/>
        </w:rPr>
      </w:pPr>
      <w:r w:rsidRPr="006725FD">
        <w:rPr>
          <w:rFonts w:ascii="Times New Roman" w:eastAsia="Times New Roman" w:hAnsi="Times New Roman" w:cs="Times New Roman"/>
          <w:bCs/>
          <w:sz w:val="24"/>
          <w:szCs w:val="24"/>
          <w:lang w:eastAsia="lv-LV"/>
        </w:rPr>
        <w:t>būvdarbu tāme, kā arī pamatojums un pieņēmumi citām izmaksu pozīcijām (arī pakalpojumu, piegāžu līgumu gadījumos);</w:t>
      </w:r>
    </w:p>
    <w:p w14:paraId="30C0BBCF" w14:textId="2D4EB7CD" w:rsidR="00DE3630" w:rsidRPr="007D443E" w:rsidRDefault="007D443E" w:rsidP="00E144FF">
      <w:pPr>
        <w:pStyle w:val="ListParagraph"/>
        <w:numPr>
          <w:ilvl w:val="1"/>
          <w:numId w:val="3"/>
        </w:numPr>
        <w:ind w:left="1134" w:hanging="624"/>
        <w:contextualSpacing w:val="0"/>
        <w:rPr>
          <w:rFonts w:ascii="Times New Roman" w:eastAsia="Times New Roman" w:hAnsi="Times New Roman"/>
          <w:bCs/>
          <w:sz w:val="24"/>
          <w:szCs w:val="24"/>
          <w:lang w:eastAsia="lv-LV"/>
        </w:rPr>
      </w:pPr>
      <w:r w:rsidRPr="007D443E">
        <w:rPr>
          <w:rFonts w:ascii="Times New Roman" w:eastAsia="Times New Roman" w:hAnsi="Times New Roman" w:cs="Times New Roman"/>
          <w:bCs/>
          <w:sz w:val="24"/>
          <w:szCs w:val="24"/>
          <w:lang w:eastAsia="lv-LV"/>
        </w:rPr>
        <w:t xml:space="preserve">ietekmes </w:t>
      </w:r>
      <w:r w:rsidRPr="007D443E">
        <w:rPr>
          <w:rFonts w:ascii="Times New Roman" w:eastAsia="Times New Roman" w:hAnsi="Times New Roman"/>
          <w:bCs/>
          <w:sz w:val="24"/>
          <w:szCs w:val="24"/>
          <w:lang w:eastAsia="lv-LV"/>
        </w:rPr>
        <w:t>uz vidi novērtējuma dokumenti (pievieno atbilstošo):</w:t>
      </w:r>
    </w:p>
    <w:p w14:paraId="6CF1B190" w14:textId="517EB428" w:rsidR="00DE3630" w:rsidRDefault="009962D5" w:rsidP="00101E55">
      <w:pPr>
        <w:pStyle w:val="ListParagraph"/>
        <w:numPr>
          <w:ilvl w:val="2"/>
          <w:numId w:val="3"/>
        </w:numPr>
        <w:ind w:left="1560" w:hanging="850"/>
        <w:contextualSpacing w:val="0"/>
        <w:rPr>
          <w:rFonts w:ascii="Times New Roman" w:eastAsia="Times New Roman" w:hAnsi="Times New Roman" w:cs="Times New Roman"/>
          <w:bCs/>
          <w:sz w:val="24"/>
          <w:szCs w:val="24"/>
          <w:lang w:eastAsia="lv-LV"/>
        </w:rPr>
      </w:pPr>
      <w:r w:rsidRPr="009962D5">
        <w:rPr>
          <w:rFonts w:ascii="Times New Roman" w:eastAsia="Times New Roman" w:hAnsi="Times New Roman"/>
          <w:bCs/>
          <w:sz w:val="24"/>
          <w:szCs w:val="24"/>
          <w:lang w:eastAsia="lv-LV"/>
        </w:rPr>
        <w:t xml:space="preserve">Valsts Vides dienesta lēmums par ietekmes uz vidi novērtējuma nepiemērošanu </w:t>
      </w:r>
      <w:r w:rsidRPr="006A2C25">
        <w:rPr>
          <w:rFonts w:ascii="Times New Roman" w:eastAsia="Times New Roman" w:hAnsi="Times New Roman"/>
          <w:bCs/>
          <w:iCs/>
          <w:sz w:val="24"/>
          <w:szCs w:val="24"/>
          <w:lang w:eastAsia="lv-LV"/>
        </w:rPr>
        <w:t xml:space="preserve">(attiecināms, ja projekta iesnieguma veidlapas 4. sadaļas “Projekta ietekme uz vidi” 4.2. punktā ir norādīts, ka ir veikts sākotnējais </w:t>
      </w:r>
      <w:proofErr w:type="spellStart"/>
      <w:r w:rsidRPr="006A2C25">
        <w:rPr>
          <w:rFonts w:ascii="Times New Roman" w:eastAsia="Times New Roman" w:hAnsi="Times New Roman"/>
          <w:bCs/>
          <w:iCs/>
          <w:sz w:val="24"/>
          <w:szCs w:val="24"/>
          <w:lang w:eastAsia="lv-LV"/>
        </w:rPr>
        <w:t>izvērtējums</w:t>
      </w:r>
      <w:proofErr w:type="spellEnd"/>
      <w:r w:rsidRPr="006A2C25">
        <w:rPr>
          <w:rFonts w:ascii="Times New Roman" w:eastAsia="Times New Roman" w:hAnsi="Times New Roman"/>
          <w:bCs/>
          <w:iCs/>
          <w:sz w:val="24"/>
          <w:szCs w:val="24"/>
          <w:lang w:eastAsia="lv-LV"/>
        </w:rPr>
        <w:t>)</w:t>
      </w:r>
      <w:r w:rsidR="00DE3630" w:rsidRPr="00FD3077">
        <w:rPr>
          <w:rFonts w:ascii="Times New Roman" w:eastAsia="Times New Roman" w:hAnsi="Times New Roman" w:cs="Times New Roman"/>
          <w:bCs/>
          <w:iCs/>
          <w:sz w:val="24"/>
          <w:szCs w:val="24"/>
          <w:lang w:eastAsia="lv-LV"/>
        </w:rPr>
        <w:t>;</w:t>
      </w:r>
    </w:p>
    <w:p w14:paraId="0F35D874" w14:textId="344F6F1E" w:rsidR="00DE3630" w:rsidRPr="009962D5" w:rsidRDefault="00DE3630" w:rsidP="00101E55">
      <w:pPr>
        <w:pStyle w:val="ListParagraph"/>
        <w:numPr>
          <w:ilvl w:val="2"/>
          <w:numId w:val="3"/>
        </w:numPr>
        <w:ind w:left="1560" w:hanging="851"/>
        <w:contextualSpacing w:val="0"/>
        <w:rPr>
          <w:rFonts w:ascii="Times New Roman" w:eastAsia="Times New Roman" w:hAnsi="Times New Roman" w:cs="Times New Roman"/>
          <w:bCs/>
          <w:sz w:val="24"/>
          <w:szCs w:val="24"/>
          <w:lang w:eastAsia="lv-LV"/>
        </w:rPr>
      </w:pPr>
      <w:bookmarkStart w:id="7" w:name="_Hlk42784061"/>
      <w:r w:rsidRPr="009962D5">
        <w:rPr>
          <w:rFonts w:ascii="Times New Roman" w:eastAsia="Times New Roman" w:hAnsi="Times New Roman" w:cs="Times New Roman"/>
          <w:bCs/>
          <w:sz w:val="24"/>
          <w:szCs w:val="24"/>
          <w:lang w:eastAsia="lv-LV"/>
        </w:rPr>
        <w:t>Vides pārraudzības valsts biroja atzinums par paredzētās darbības ietekmes uz vidi novērtējuma ziņojumu projekta iesniegumā plā</w:t>
      </w:r>
      <w:r w:rsidR="000B68DF" w:rsidRPr="009962D5">
        <w:rPr>
          <w:rFonts w:ascii="Times New Roman" w:eastAsia="Times New Roman" w:hAnsi="Times New Roman" w:cs="Times New Roman"/>
          <w:bCs/>
          <w:sz w:val="24"/>
          <w:szCs w:val="24"/>
          <w:lang w:eastAsia="lv-LV"/>
        </w:rPr>
        <w:t xml:space="preserve">notajām darbībām </w:t>
      </w:r>
      <w:bookmarkEnd w:id="7"/>
      <w:r w:rsidR="000B68DF" w:rsidRPr="006A2C25">
        <w:rPr>
          <w:rFonts w:ascii="Times New Roman" w:eastAsia="Times New Roman" w:hAnsi="Times New Roman" w:cs="Times New Roman"/>
          <w:bCs/>
          <w:iCs/>
          <w:sz w:val="24"/>
          <w:szCs w:val="24"/>
          <w:lang w:eastAsia="lv-LV"/>
        </w:rPr>
        <w:t>(attiecināms, j</w:t>
      </w:r>
      <w:r w:rsidRPr="006A2C25">
        <w:rPr>
          <w:rFonts w:ascii="Times New Roman" w:eastAsia="Times New Roman" w:hAnsi="Times New Roman" w:cs="Times New Roman"/>
          <w:bCs/>
          <w:iCs/>
          <w:sz w:val="24"/>
          <w:szCs w:val="24"/>
          <w:lang w:eastAsia="lv-LV"/>
        </w:rPr>
        <w:t>a projekta iesnieguma veidlapas 4.</w:t>
      </w:r>
      <w:r w:rsidR="00B05408" w:rsidRPr="006A2C25">
        <w:rPr>
          <w:rFonts w:ascii="Times New Roman" w:eastAsia="Times New Roman" w:hAnsi="Times New Roman" w:cs="Times New Roman"/>
          <w:bCs/>
          <w:iCs/>
          <w:sz w:val="24"/>
          <w:szCs w:val="24"/>
          <w:lang w:eastAsia="lv-LV"/>
        </w:rPr>
        <w:t> </w:t>
      </w:r>
      <w:r w:rsidRPr="006A2C25">
        <w:rPr>
          <w:rFonts w:ascii="Times New Roman" w:eastAsia="Times New Roman" w:hAnsi="Times New Roman" w:cs="Times New Roman"/>
          <w:bCs/>
          <w:iCs/>
          <w:sz w:val="24"/>
          <w:szCs w:val="24"/>
          <w:lang w:eastAsia="lv-LV"/>
        </w:rPr>
        <w:t>sadaļas “Projekta ietekme uz vidi” 4.2.</w:t>
      </w:r>
      <w:r w:rsidR="00B05408" w:rsidRPr="006A2C25">
        <w:rPr>
          <w:rFonts w:ascii="Times New Roman" w:eastAsia="Times New Roman" w:hAnsi="Times New Roman" w:cs="Times New Roman"/>
          <w:bCs/>
          <w:iCs/>
          <w:sz w:val="24"/>
          <w:szCs w:val="24"/>
          <w:lang w:eastAsia="lv-LV"/>
        </w:rPr>
        <w:t> </w:t>
      </w:r>
      <w:r w:rsidRPr="006A2C25">
        <w:rPr>
          <w:rFonts w:ascii="Times New Roman" w:eastAsia="Times New Roman" w:hAnsi="Times New Roman" w:cs="Times New Roman"/>
          <w:bCs/>
          <w:iCs/>
          <w:sz w:val="24"/>
          <w:szCs w:val="24"/>
          <w:lang w:eastAsia="lv-LV"/>
        </w:rPr>
        <w:t xml:space="preserve">punktā ir norādīts, ka </w:t>
      </w:r>
      <w:r w:rsidR="009962D5" w:rsidRPr="006A2C25">
        <w:rPr>
          <w:rFonts w:ascii="Times New Roman" w:eastAsia="Times New Roman" w:hAnsi="Times New Roman" w:cs="Times New Roman"/>
          <w:bCs/>
          <w:iCs/>
          <w:sz w:val="24"/>
          <w:szCs w:val="24"/>
          <w:lang w:eastAsia="lv-LV"/>
        </w:rPr>
        <w:t xml:space="preserve">ir veikts </w:t>
      </w:r>
      <w:r w:rsidRPr="006A2C25">
        <w:rPr>
          <w:rFonts w:ascii="Times New Roman" w:eastAsia="Times New Roman" w:hAnsi="Times New Roman" w:cs="Times New Roman"/>
          <w:bCs/>
          <w:iCs/>
          <w:sz w:val="24"/>
          <w:szCs w:val="24"/>
          <w:lang w:eastAsia="lv-LV"/>
        </w:rPr>
        <w:t>novērtējums</w:t>
      </w:r>
      <w:r w:rsidR="009962D5" w:rsidRPr="006A2C25">
        <w:rPr>
          <w:rFonts w:ascii="Times New Roman" w:eastAsia="Times New Roman" w:hAnsi="Times New Roman" w:cs="Times New Roman"/>
          <w:bCs/>
          <w:iCs/>
          <w:sz w:val="24"/>
          <w:szCs w:val="24"/>
          <w:lang w:eastAsia="lv-LV"/>
        </w:rPr>
        <w:t>,</w:t>
      </w:r>
      <w:r w:rsidRPr="006A2C25">
        <w:rPr>
          <w:rFonts w:ascii="Times New Roman" w:eastAsia="Times New Roman" w:hAnsi="Times New Roman" w:cs="Times New Roman"/>
          <w:bCs/>
          <w:iCs/>
          <w:sz w:val="24"/>
          <w:szCs w:val="24"/>
          <w:lang w:eastAsia="lv-LV"/>
        </w:rPr>
        <w:t xml:space="preserve"> </w:t>
      </w:r>
      <w:r w:rsidR="008A1C89" w:rsidRPr="006A2C25">
        <w:rPr>
          <w:rFonts w:ascii="Times New Roman" w:eastAsia="Times New Roman" w:hAnsi="Times New Roman" w:cs="Times New Roman"/>
          <w:bCs/>
          <w:iCs/>
          <w:sz w:val="24"/>
          <w:szCs w:val="24"/>
          <w:lang w:eastAsia="lv-LV"/>
        </w:rPr>
        <w:t xml:space="preserve">un atzinums nav pieejams </w:t>
      </w:r>
      <w:bookmarkStart w:id="8" w:name="_Hlk42784082"/>
      <w:r w:rsidR="008A1C89" w:rsidRPr="006A2C25">
        <w:rPr>
          <w:rFonts w:ascii="Times New Roman" w:eastAsia="Times New Roman" w:hAnsi="Times New Roman" w:cs="Times New Roman"/>
          <w:bCs/>
          <w:iCs/>
          <w:sz w:val="24"/>
          <w:szCs w:val="24"/>
          <w:lang w:eastAsia="lv-LV"/>
        </w:rPr>
        <w:t>Vides pārraudzības valsts biroja tīmekļvietnē</w:t>
      </w:r>
      <w:bookmarkEnd w:id="8"/>
      <w:r w:rsidR="00E72689">
        <w:rPr>
          <w:rFonts w:ascii="Times New Roman" w:eastAsia="Times New Roman" w:hAnsi="Times New Roman" w:cs="Times New Roman"/>
          <w:bCs/>
          <w:iCs/>
          <w:sz w:val="24"/>
          <w:szCs w:val="24"/>
          <w:lang w:eastAsia="lv-LV"/>
        </w:rPr>
        <w:t>:</w:t>
      </w:r>
      <w:r w:rsidR="00E72689" w:rsidRPr="00E72689">
        <w:t xml:space="preserve"> </w:t>
      </w:r>
      <w:hyperlink r:id="rId15" w:history="1">
        <w:r w:rsidR="00E72689" w:rsidRPr="004135C3">
          <w:rPr>
            <w:rStyle w:val="Hyperlink"/>
            <w:rFonts w:ascii="Times New Roman" w:eastAsia="Times New Roman" w:hAnsi="Times New Roman" w:cs="Times New Roman"/>
            <w:bCs/>
            <w:iCs/>
            <w:sz w:val="24"/>
            <w:szCs w:val="24"/>
            <w:lang w:eastAsia="lv-LV"/>
          </w:rPr>
          <w:t>https://www.vpvb.gov.lv/lv</w:t>
        </w:r>
      </w:hyperlink>
      <w:r w:rsidR="00E72689">
        <w:rPr>
          <w:rFonts w:ascii="Times New Roman" w:eastAsia="Times New Roman" w:hAnsi="Times New Roman" w:cs="Times New Roman"/>
          <w:bCs/>
          <w:iCs/>
          <w:sz w:val="24"/>
          <w:szCs w:val="24"/>
          <w:lang w:eastAsia="lv-LV"/>
        </w:rPr>
        <w:t>)</w:t>
      </w:r>
      <w:r w:rsidRPr="009962D5">
        <w:rPr>
          <w:rFonts w:ascii="Times New Roman" w:eastAsia="Times New Roman" w:hAnsi="Times New Roman" w:cs="Times New Roman"/>
          <w:bCs/>
          <w:sz w:val="24"/>
          <w:szCs w:val="24"/>
          <w:lang w:eastAsia="lv-LV"/>
        </w:rPr>
        <w:t>;</w:t>
      </w:r>
    </w:p>
    <w:p w14:paraId="4A7F65CE" w14:textId="503924D9" w:rsidR="00DE3630" w:rsidRPr="00904533" w:rsidRDefault="00DE3630" w:rsidP="00101E55">
      <w:pPr>
        <w:pStyle w:val="ListParagraph"/>
        <w:numPr>
          <w:ilvl w:val="2"/>
          <w:numId w:val="3"/>
        </w:numPr>
        <w:ind w:left="1560" w:hanging="851"/>
        <w:contextualSpacing w:val="0"/>
        <w:rPr>
          <w:rFonts w:ascii="Times New Roman" w:eastAsia="Times New Roman" w:hAnsi="Times New Roman"/>
          <w:bCs/>
          <w:sz w:val="24"/>
          <w:szCs w:val="24"/>
          <w:lang w:eastAsia="lv-LV"/>
        </w:rPr>
      </w:pPr>
      <w:r w:rsidRPr="009962D5">
        <w:rPr>
          <w:rFonts w:ascii="Times New Roman" w:eastAsia="Times New Roman" w:hAnsi="Times New Roman" w:cs="Times New Roman"/>
          <w:bCs/>
          <w:sz w:val="24"/>
          <w:szCs w:val="24"/>
          <w:lang w:eastAsia="lv-LV"/>
        </w:rPr>
        <w:t xml:space="preserve">projekta iesniedzēja sagatavots skaidrojums par to, </w:t>
      </w:r>
      <w:r w:rsidR="006725FD" w:rsidRPr="009962D5">
        <w:rPr>
          <w:rFonts w:ascii="Times New Roman" w:eastAsia="Times New Roman" w:hAnsi="Times New Roman" w:cs="Times New Roman"/>
          <w:bCs/>
          <w:sz w:val="24"/>
          <w:szCs w:val="24"/>
          <w:lang w:eastAsia="lv-LV"/>
        </w:rPr>
        <w:t>kā</w:t>
      </w:r>
      <w:r w:rsidRPr="009962D5">
        <w:rPr>
          <w:rFonts w:ascii="Times New Roman" w:eastAsia="Times New Roman" w:hAnsi="Times New Roman" w:cs="Times New Roman"/>
          <w:bCs/>
          <w:sz w:val="24"/>
          <w:szCs w:val="24"/>
          <w:lang w:eastAsia="lv-LV"/>
        </w:rPr>
        <w:t>dēļ projektā paredzētajām</w:t>
      </w:r>
      <w:r w:rsidRPr="00DE3630">
        <w:rPr>
          <w:rFonts w:ascii="Times New Roman" w:eastAsia="Times New Roman" w:hAnsi="Times New Roman"/>
          <w:bCs/>
          <w:sz w:val="24"/>
          <w:szCs w:val="24"/>
          <w:lang w:eastAsia="lv-LV"/>
        </w:rPr>
        <w:t xml:space="preserve"> darbībām nav nepieciešams sākotnēj</w:t>
      </w:r>
      <w:r w:rsidR="009962D5">
        <w:rPr>
          <w:rFonts w:ascii="Times New Roman" w:eastAsia="Times New Roman" w:hAnsi="Times New Roman"/>
          <w:bCs/>
          <w:sz w:val="24"/>
          <w:szCs w:val="24"/>
          <w:lang w:eastAsia="lv-LV"/>
        </w:rPr>
        <w:t>ais</w:t>
      </w:r>
      <w:r w:rsidRPr="00DE3630">
        <w:rPr>
          <w:rFonts w:ascii="Times New Roman" w:eastAsia="Times New Roman" w:hAnsi="Times New Roman"/>
          <w:bCs/>
          <w:sz w:val="24"/>
          <w:szCs w:val="24"/>
          <w:lang w:eastAsia="lv-LV"/>
        </w:rPr>
        <w:t xml:space="preserve"> ietekmes uz vidi </w:t>
      </w:r>
      <w:proofErr w:type="spellStart"/>
      <w:r w:rsidRPr="00DE3630">
        <w:rPr>
          <w:rFonts w:ascii="Times New Roman" w:eastAsia="Times New Roman" w:hAnsi="Times New Roman"/>
          <w:bCs/>
          <w:sz w:val="24"/>
          <w:szCs w:val="24"/>
          <w:lang w:eastAsia="lv-LV"/>
        </w:rPr>
        <w:t>izvērtējums</w:t>
      </w:r>
      <w:proofErr w:type="spellEnd"/>
      <w:r w:rsidRPr="00DE3630">
        <w:rPr>
          <w:rFonts w:ascii="Times New Roman" w:eastAsia="Times New Roman" w:hAnsi="Times New Roman"/>
          <w:bCs/>
          <w:sz w:val="24"/>
          <w:szCs w:val="24"/>
          <w:lang w:eastAsia="lv-LV"/>
        </w:rPr>
        <w:t>, kas balstīts uz normatīvajos aktos</w:t>
      </w:r>
      <w:r w:rsidR="009962D5">
        <w:rPr>
          <w:rStyle w:val="FootnoteReference"/>
          <w:rFonts w:ascii="Times New Roman" w:eastAsia="Times New Roman" w:hAnsi="Times New Roman"/>
          <w:bCs/>
          <w:sz w:val="24"/>
          <w:szCs w:val="24"/>
          <w:lang w:eastAsia="lv-LV"/>
        </w:rPr>
        <w:footnoteReference w:id="3"/>
      </w:r>
      <w:r w:rsidRPr="00DE3630">
        <w:rPr>
          <w:rFonts w:ascii="Times New Roman" w:eastAsia="Times New Roman" w:hAnsi="Times New Roman"/>
          <w:bCs/>
          <w:sz w:val="24"/>
          <w:szCs w:val="24"/>
          <w:lang w:eastAsia="lv-LV"/>
        </w:rPr>
        <w:t xml:space="preserve"> noteiktajiem nosacījumiem par to, kādām darbībām šāds </w:t>
      </w:r>
      <w:proofErr w:type="spellStart"/>
      <w:r w:rsidRPr="00DE3630">
        <w:rPr>
          <w:rFonts w:ascii="Times New Roman" w:eastAsia="Times New Roman" w:hAnsi="Times New Roman"/>
          <w:bCs/>
          <w:sz w:val="24"/>
          <w:szCs w:val="24"/>
          <w:lang w:eastAsia="lv-LV"/>
        </w:rPr>
        <w:t>izvērtējums</w:t>
      </w:r>
      <w:proofErr w:type="spellEnd"/>
      <w:r w:rsidRPr="00DE3630">
        <w:rPr>
          <w:rFonts w:ascii="Times New Roman" w:eastAsia="Times New Roman" w:hAnsi="Times New Roman"/>
          <w:bCs/>
          <w:sz w:val="24"/>
          <w:szCs w:val="24"/>
          <w:lang w:eastAsia="lv-LV"/>
        </w:rPr>
        <w:t xml:space="preserve"> nepieciešams;</w:t>
      </w:r>
      <w:r w:rsidR="002E60DC" w:rsidRPr="00904533">
        <w:rPr>
          <w:rFonts w:ascii="Times New Roman" w:hAnsi="Times New Roman"/>
          <w:sz w:val="24"/>
        </w:rPr>
        <w:t xml:space="preserve"> </w:t>
      </w:r>
    </w:p>
    <w:p w14:paraId="6C1845F8" w14:textId="66668ED0" w:rsidR="00904533" w:rsidRDefault="00904533" w:rsidP="00E144FF">
      <w:pPr>
        <w:pStyle w:val="ListParagraph"/>
        <w:numPr>
          <w:ilvl w:val="1"/>
          <w:numId w:val="3"/>
        </w:numPr>
        <w:ind w:left="1134" w:hanging="624"/>
        <w:contextualSpacing w:val="0"/>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zaļo </w:t>
      </w:r>
      <w:r w:rsidRPr="00904533">
        <w:rPr>
          <w:rFonts w:ascii="Times New Roman" w:hAnsi="Times New Roman"/>
          <w:sz w:val="24"/>
        </w:rPr>
        <w:t xml:space="preserve">iepirkumu pamatojošie dokumenti (tehniskā specifikācija vai tās projekts) </w:t>
      </w:r>
      <w:r w:rsidRPr="006A2C25">
        <w:rPr>
          <w:rFonts w:ascii="Times New Roman" w:hAnsi="Times New Roman"/>
          <w:iCs/>
          <w:sz w:val="24"/>
        </w:rPr>
        <w:t>(attiecināms, ja projekta iesniedzējs pretendē uz papildu punktu kvalitātes kritērijā Nr.</w:t>
      </w:r>
      <w:r w:rsidR="003B1637">
        <w:rPr>
          <w:rFonts w:ascii="Times New Roman" w:hAnsi="Times New Roman"/>
          <w:iCs/>
          <w:sz w:val="24"/>
        </w:rPr>
        <w:t> </w:t>
      </w:r>
      <w:r w:rsidRPr="006A2C25">
        <w:rPr>
          <w:rFonts w:ascii="Times New Roman" w:hAnsi="Times New Roman"/>
          <w:iCs/>
          <w:sz w:val="24"/>
        </w:rPr>
        <w:t>3.2. “Zaļā iepirkuma piemērošana (horizontālā principa “Ilgtspējīga attīstība” kritērijs)”</w:t>
      </w:r>
      <w:r w:rsidR="0084182D" w:rsidRPr="006A2C25">
        <w:rPr>
          <w:rFonts w:ascii="Times New Roman" w:hAnsi="Times New Roman"/>
          <w:iCs/>
          <w:sz w:val="24"/>
        </w:rPr>
        <w:t xml:space="preserve"> un ja dokumenti nav pieejami Iepirkumu uzraudzības biroja tīmekļvietnē</w:t>
      </w:r>
      <w:r w:rsidR="00E72689">
        <w:rPr>
          <w:rFonts w:ascii="Times New Roman" w:hAnsi="Times New Roman"/>
          <w:iCs/>
          <w:sz w:val="24"/>
        </w:rPr>
        <w:t>:</w:t>
      </w:r>
      <w:r w:rsidR="0084182D" w:rsidRPr="006A2C25">
        <w:rPr>
          <w:rFonts w:ascii="Times New Roman" w:hAnsi="Times New Roman"/>
          <w:iCs/>
          <w:sz w:val="24"/>
        </w:rPr>
        <w:t xml:space="preserve"> </w:t>
      </w:r>
      <w:hyperlink r:id="rId16" w:history="1">
        <w:r w:rsidR="0084182D" w:rsidRPr="006A2C25">
          <w:rPr>
            <w:rStyle w:val="Hyperlink"/>
            <w:rFonts w:ascii="Times New Roman" w:hAnsi="Times New Roman"/>
            <w:iCs/>
            <w:sz w:val="24"/>
          </w:rPr>
          <w:t>www.iub.gov.lv</w:t>
        </w:r>
      </w:hyperlink>
      <w:r w:rsidRPr="006A2C25">
        <w:rPr>
          <w:rFonts w:ascii="Times New Roman" w:hAnsi="Times New Roman"/>
          <w:iCs/>
          <w:sz w:val="24"/>
        </w:rPr>
        <w:t>)</w:t>
      </w:r>
      <w:r w:rsidRPr="00FD3077">
        <w:rPr>
          <w:rFonts w:ascii="Times New Roman" w:hAnsi="Times New Roman"/>
          <w:iCs/>
          <w:sz w:val="24"/>
        </w:rPr>
        <w:t>;</w:t>
      </w:r>
    </w:p>
    <w:p w14:paraId="0CA107D0" w14:textId="0781B541" w:rsidR="0084182D" w:rsidRDefault="00EA5CF4" w:rsidP="00E144FF">
      <w:pPr>
        <w:pStyle w:val="ListParagraph"/>
        <w:numPr>
          <w:ilvl w:val="1"/>
          <w:numId w:val="3"/>
        </w:numPr>
        <w:ind w:left="1134" w:hanging="624"/>
        <w:contextualSpacing w:val="0"/>
        <w:rPr>
          <w:rFonts w:ascii="Times New Roman" w:eastAsia="Times New Roman" w:hAnsi="Times New Roman"/>
          <w:bCs/>
          <w:sz w:val="24"/>
          <w:szCs w:val="24"/>
          <w:lang w:eastAsia="lv-LV"/>
        </w:rPr>
      </w:pPr>
      <w:r w:rsidRPr="00EA5CF4">
        <w:rPr>
          <w:rFonts w:ascii="Times New Roman" w:eastAsia="Times New Roman" w:hAnsi="Times New Roman"/>
          <w:bCs/>
          <w:sz w:val="24"/>
          <w:szCs w:val="24"/>
          <w:lang w:eastAsia="lv-LV"/>
        </w:rPr>
        <w:t>pierādījumi par projekta iesniedzēja īpašuma, ilgtermiņa nomas vai apbūves tiesību uz nekustamo īpašumu, t.</w:t>
      </w:r>
      <w:r w:rsidR="003B1637">
        <w:rPr>
          <w:rFonts w:ascii="Times New Roman" w:eastAsia="Times New Roman" w:hAnsi="Times New Roman"/>
          <w:bCs/>
          <w:sz w:val="24"/>
          <w:szCs w:val="24"/>
          <w:lang w:eastAsia="lv-LV"/>
        </w:rPr>
        <w:t> </w:t>
      </w:r>
      <w:r w:rsidRPr="00EA5CF4">
        <w:rPr>
          <w:rFonts w:ascii="Times New Roman" w:eastAsia="Times New Roman" w:hAnsi="Times New Roman"/>
          <w:bCs/>
          <w:sz w:val="24"/>
          <w:szCs w:val="24"/>
          <w:lang w:eastAsia="lv-LV"/>
        </w:rPr>
        <w:t>sk. zemi, kurā veic investīcijas </w:t>
      </w:r>
      <w:r w:rsidRPr="006A2C25">
        <w:rPr>
          <w:rFonts w:ascii="Times New Roman" w:eastAsia="Times New Roman" w:hAnsi="Times New Roman"/>
          <w:bCs/>
          <w:sz w:val="24"/>
          <w:szCs w:val="24"/>
          <w:lang w:eastAsia="lv-LV"/>
        </w:rPr>
        <w:t>(attiecināms, ja dokumenti nav pieejami Valsts vienotajā datorizētajā zemesgrāmatā</w:t>
      </w:r>
      <w:r w:rsidR="00E72689">
        <w:rPr>
          <w:rFonts w:ascii="Times New Roman" w:eastAsia="Times New Roman" w:hAnsi="Times New Roman"/>
          <w:bCs/>
          <w:sz w:val="24"/>
          <w:szCs w:val="24"/>
          <w:lang w:eastAsia="lv-LV"/>
        </w:rPr>
        <w:t>:</w:t>
      </w:r>
      <w:r w:rsidRPr="006A2C25">
        <w:rPr>
          <w:rFonts w:ascii="Times New Roman" w:eastAsia="Times New Roman" w:hAnsi="Times New Roman"/>
          <w:bCs/>
          <w:sz w:val="24"/>
          <w:szCs w:val="24"/>
          <w:lang w:eastAsia="lv-LV"/>
        </w:rPr>
        <w:t> </w:t>
      </w:r>
      <w:hyperlink r:id="rId17" w:tgtFrame="_blank" w:history="1">
        <w:r w:rsidRPr="006A2C25">
          <w:rPr>
            <w:rStyle w:val="Hyperlink"/>
            <w:rFonts w:ascii="Times New Roman" w:eastAsia="Times New Roman" w:hAnsi="Times New Roman"/>
            <w:bCs/>
            <w:sz w:val="24"/>
            <w:szCs w:val="24"/>
            <w:lang w:eastAsia="lv-LV"/>
          </w:rPr>
          <w:t>www.zemesgramata.lv</w:t>
        </w:r>
      </w:hyperlink>
      <w:r w:rsidRPr="006A2C25">
        <w:rPr>
          <w:rFonts w:ascii="Times New Roman" w:eastAsia="Times New Roman" w:hAnsi="Times New Roman"/>
          <w:bCs/>
          <w:sz w:val="24"/>
          <w:szCs w:val="24"/>
          <w:lang w:eastAsia="lv-LV"/>
        </w:rPr>
        <w:t>)</w:t>
      </w:r>
      <w:r w:rsidR="003B1637">
        <w:rPr>
          <w:rFonts w:ascii="Times New Roman" w:eastAsia="Times New Roman" w:hAnsi="Times New Roman"/>
          <w:bCs/>
          <w:sz w:val="24"/>
          <w:szCs w:val="24"/>
          <w:lang w:eastAsia="lv-LV"/>
        </w:rPr>
        <w:t xml:space="preserve">, </w:t>
      </w:r>
      <w:r w:rsidRPr="00EA5CF4">
        <w:rPr>
          <w:rFonts w:ascii="Times New Roman" w:eastAsia="Times New Roman" w:hAnsi="Times New Roman"/>
          <w:bCs/>
          <w:sz w:val="24"/>
          <w:szCs w:val="24"/>
          <w:lang w:eastAsia="lv-LV"/>
        </w:rPr>
        <w:t>vai apliecinājums par</w:t>
      </w:r>
      <w:r w:rsidR="003B1637">
        <w:rPr>
          <w:rFonts w:ascii="Times New Roman" w:eastAsia="Times New Roman" w:hAnsi="Times New Roman"/>
          <w:bCs/>
          <w:sz w:val="24"/>
          <w:szCs w:val="24"/>
          <w:lang w:eastAsia="lv-LV"/>
        </w:rPr>
        <w:t xml:space="preserve"> </w:t>
      </w:r>
      <w:r w:rsidRPr="00EA5CF4">
        <w:rPr>
          <w:rFonts w:ascii="Times New Roman" w:eastAsia="Times New Roman" w:hAnsi="Times New Roman"/>
          <w:bCs/>
          <w:sz w:val="24"/>
          <w:szCs w:val="24"/>
          <w:lang w:eastAsia="lv-LV"/>
        </w:rPr>
        <w:t>šādu tiesību iegūšanu līdz pirmā maksājuma pieprasījuma iesniegšanas dienai sadarbības iestādē. Ilgtermiņa nomas līgums ir attiecināms, ja projekta iesniegumā ietvertās darbības neparedz veikt būvdarbus</w:t>
      </w:r>
      <w:r w:rsidR="003B1637">
        <w:rPr>
          <w:rFonts w:ascii="Times New Roman" w:eastAsia="Times New Roman" w:hAnsi="Times New Roman"/>
          <w:bCs/>
          <w:sz w:val="24"/>
          <w:szCs w:val="24"/>
          <w:lang w:eastAsia="lv-LV"/>
        </w:rPr>
        <w:t>;</w:t>
      </w:r>
    </w:p>
    <w:p w14:paraId="41AB8CB9" w14:textId="4A67FD4A" w:rsidR="00BB3FCE" w:rsidRDefault="00DE3630" w:rsidP="00E144FF">
      <w:pPr>
        <w:pStyle w:val="ListParagraph"/>
        <w:numPr>
          <w:ilvl w:val="1"/>
          <w:numId w:val="3"/>
        </w:numPr>
        <w:ind w:left="1134" w:hanging="624"/>
        <w:contextualSpacing w:val="0"/>
        <w:rPr>
          <w:rFonts w:ascii="Times New Roman" w:eastAsia="Times New Roman" w:hAnsi="Times New Roman"/>
          <w:bCs/>
          <w:sz w:val="24"/>
          <w:szCs w:val="24"/>
          <w:lang w:eastAsia="lv-LV"/>
        </w:rPr>
      </w:pPr>
      <w:r w:rsidRPr="00DE3630">
        <w:rPr>
          <w:rFonts w:ascii="Times New Roman" w:eastAsia="Times New Roman" w:hAnsi="Times New Roman"/>
          <w:bCs/>
          <w:sz w:val="24"/>
          <w:szCs w:val="24"/>
          <w:lang w:eastAsia="lv-LV"/>
        </w:rPr>
        <w:t>tās pašvaldības apliecinājums (izziņa), kuras administratīvajā teritorijā plānota pārstrādes iekārtas izveide, ka paredzētā darbība atbilst pašvaldības teritorijas plānojumam;</w:t>
      </w:r>
    </w:p>
    <w:p w14:paraId="7C764F50" w14:textId="3543D72F" w:rsidR="009E7953" w:rsidRPr="00FD3077" w:rsidRDefault="009E7953" w:rsidP="00E144FF">
      <w:pPr>
        <w:pStyle w:val="ListParagraph"/>
        <w:numPr>
          <w:ilvl w:val="1"/>
          <w:numId w:val="3"/>
        </w:numPr>
        <w:ind w:left="1134" w:hanging="624"/>
        <w:contextualSpacing w:val="0"/>
        <w:rPr>
          <w:rFonts w:ascii="Times New Roman" w:eastAsia="Times New Roman" w:hAnsi="Times New Roman"/>
          <w:bCs/>
          <w:iCs/>
          <w:sz w:val="24"/>
          <w:szCs w:val="24"/>
          <w:lang w:eastAsia="lv-LV"/>
        </w:rPr>
      </w:pPr>
      <w:r w:rsidRPr="009E7953">
        <w:rPr>
          <w:rFonts w:ascii="Times New Roman" w:eastAsia="Times New Roman" w:hAnsi="Times New Roman"/>
          <w:bCs/>
          <w:sz w:val="24"/>
          <w:szCs w:val="24"/>
          <w:lang w:eastAsia="lv-LV"/>
        </w:rPr>
        <w:t xml:space="preserve">saistīto uzņēmumu grupas, kurā ietilpst projekta iesniedzējs, konsolidētie gada pārskati par pēdējiem diviem noslēgtajiem finanšu gadiem vai katra saistītā uzņēmuma grupas komersanta gada pārskati par pēdējiem diviem </w:t>
      </w:r>
      <w:r w:rsidRPr="009E7953">
        <w:rPr>
          <w:rFonts w:ascii="Times New Roman" w:eastAsia="Times New Roman" w:hAnsi="Times New Roman"/>
          <w:bCs/>
          <w:sz w:val="24"/>
          <w:szCs w:val="24"/>
          <w:lang w:eastAsia="lv-LV"/>
        </w:rPr>
        <w:lastRenderedPageBreak/>
        <w:t xml:space="preserve">noslēgtajiem finanšu gadiem </w:t>
      </w:r>
      <w:r w:rsidRPr="006A2C25">
        <w:rPr>
          <w:rFonts w:ascii="Times New Roman" w:eastAsia="Times New Roman" w:hAnsi="Times New Roman"/>
          <w:bCs/>
          <w:iCs/>
          <w:sz w:val="24"/>
          <w:szCs w:val="24"/>
          <w:lang w:eastAsia="lv-LV"/>
        </w:rPr>
        <w:t>(attiecināms, ja gada pārskati nav pieejami datu bāzē “Lursoft”);</w:t>
      </w:r>
    </w:p>
    <w:p w14:paraId="06A2FE58" w14:textId="78046902" w:rsidR="009E7953" w:rsidRPr="00FD3077" w:rsidRDefault="009E7953" w:rsidP="00E144FF">
      <w:pPr>
        <w:pStyle w:val="ListParagraph"/>
        <w:numPr>
          <w:ilvl w:val="1"/>
          <w:numId w:val="3"/>
        </w:numPr>
        <w:ind w:left="1134" w:hanging="624"/>
        <w:contextualSpacing w:val="0"/>
        <w:rPr>
          <w:rFonts w:ascii="Times New Roman" w:eastAsia="Times New Roman" w:hAnsi="Times New Roman"/>
          <w:bCs/>
          <w:iCs/>
          <w:sz w:val="24"/>
          <w:szCs w:val="24"/>
          <w:lang w:eastAsia="lv-LV"/>
        </w:rPr>
      </w:pPr>
      <w:r w:rsidRPr="009E7953">
        <w:rPr>
          <w:rFonts w:ascii="Times New Roman" w:eastAsia="Times New Roman" w:hAnsi="Times New Roman"/>
          <w:bCs/>
          <w:sz w:val="24"/>
          <w:szCs w:val="24"/>
          <w:lang w:eastAsia="lv-LV"/>
        </w:rPr>
        <w:t xml:space="preserve">zvērināta revidenta apstiprināts operatīvais finanšu pārskats, kas apstiprināts ne agrāk kā vienu mēnesi pirms projekta iesnieguma iesniegšanas dienas </w:t>
      </w:r>
      <w:r w:rsidRPr="006A2C25">
        <w:rPr>
          <w:rFonts w:ascii="Times New Roman" w:eastAsia="Times New Roman" w:hAnsi="Times New Roman"/>
          <w:bCs/>
          <w:iCs/>
          <w:sz w:val="24"/>
          <w:szCs w:val="24"/>
          <w:lang w:eastAsia="lv-LV"/>
        </w:rPr>
        <w:t>(attiecināms, ja pret pēdēj</w:t>
      </w:r>
      <w:r w:rsidR="006A2C25">
        <w:rPr>
          <w:rFonts w:ascii="Times New Roman" w:eastAsia="Times New Roman" w:hAnsi="Times New Roman"/>
          <w:bCs/>
          <w:iCs/>
          <w:sz w:val="24"/>
          <w:szCs w:val="24"/>
          <w:lang w:eastAsia="lv-LV"/>
        </w:rPr>
        <w:t>ā</w:t>
      </w:r>
      <w:r w:rsidRPr="0023599E">
        <w:rPr>
          <w:rFonts w:ascii="Times New Roman" w:eastAsia="Times New Roman" w:hAnsi="Times New Roman"/>
          <w:bCs/>
          <w:iCs/>
          <w:sz w:val="24"/>
          <w:szCs w:val="24"/>
          <w:lang w:eastAsia="lv-LV"/>
        </w:rPr>
        <w:t xml:space="preserve"> noslēgt</w:t>
      </w:r>
      <w:r w:rsidR="006A2C25">
        <w:rPr>
          <w:rFonts w:ascii="Times New Roman" w:eastAsia="Times New Roman" w:hAnsi="Times New Roman"/>
          <w:bCs/>
          <w:iCs/>
          <w:sz w:val="24"/>
          <w:szCs w:val="24"/>
          <w:lang w:eastAsia="lv-LV"/>
        </w:rPr>
        <w:t>ā</w:t>
      </w:r>
      <w:r w:rsidRPr="0023599E">
        <w:rPr>
          <w:rFonts w:ascii="Times New Roman" w:eastAsia="Times New Roman" w:hAnsi="Times New Roman"/>
          <w:bCs/>
          <w:iCs/>
          <w:sz w:val="24"/>
          <w:szCs w:val="24"/>
          <w:lang w:eastAsia="lv-LV"/>
        </w:rPr>
        <w:t xml:space="preserve"> gada pārskatu ir radušās būtiskas izmaiņas projekta iesniedzēja un tā saistīto uzņēmumu (ja attiecināms) finanšu situācijā);</w:t>
      </w:r>
    </w:p>
    <w:p w14:paraId="546AD547" w14:textId="2CBE805C" w:rsidR="009E7953" w:rsidRDefault="009E7953" w:rsidP="00E144FF">
      <w:pPr>
        <w:pStyle w:val="ListParagraph"/>
        <w:numPr>
          <w:ilvl w:val="1"/>
          <w:numId w:val="3"/>
        </w:numPr>
        <w:ind w:left="1134" w:hanging="624"/>
        <w:contextualSpacing w:val="0"/>
        <w:rPr>
          <w:rFonts w:ascii="Times New Roman" w:eastAsia="Times New Roman" w:hAnsi="Times New Roman"/>
          <w:bCs/>
          <w:sz w:val="24"/>
          <w:szCs w:val="24"/>
          <w:lang w:eastAsia="lv-LV"/>
        </w:rPr>
      </w:pPr>
      <w:r w:rsidRPr="009E7953">
        <w:rPr>
          <w:rFonts w:ascii="Times New Roman" w:eastAsia="Times New Roman" w:hAnsi="Times New Roman"/>
          <w:bCs/>
          <w:sz w:val="24"/>
          <w:szCs w:val="24"/>
          <w:lang w:eastAsia="lv-LV"/>
        </w:rPr>
        <w:t xml:space="preserve">dalībnieku/akcionāru līgums vai cits dokuments, kas apliecina dalībnieka tiesības īstenot dominējošu/noteicošu ietekmi, kas nav publiskos resursos pieejama informācija par projekta iesniedzēju un tā saimnieciskās darbības organizāciju, bet varētu būt nepieciešama </w:t>
      </w:r>
      <w:r w:rsidR="00ED45AC">
        <w:rPr>
          <w:rFonts w:ascii="Times New Roman" w:eastAsia="Times New Roman" w:hAnsi="Times New Roman"/>
          <w:bCs/>
          <w:sz w:val="24"/>
          <w:szCs w:val="24"/>
          <w:lang w:eastAsia="lv-LV"/>
        </w:rPr>
        <w:t xml:space="preserve">saistīto uzņēmumu grupas </w:t>
      </w:r>
      <w:r w:rsidRPr="009E7953">
        <w:rPr>
          <w:rFonts w:ascii="Times New Roman" w:eastAsia="Times New Roman" w:hAnsi="Times New Roman"/>
          <w:bCs/>
          <w:sz w:val="24"/>
          <w:szCs w:val="24"/>
          <w:lang w:eastAsia="lv-LV"/>
        </w:rPr>
        <w:t xml:space="preserve"> </w:t>
      </w:r>
      <w:r w:rsidRPr="00120B98">
        <w:rPr>
          <w:rFonts w:ascii="Times New Roman" w:eastAsia="Times New Roman" w:hAnsi="Times New Roman"/>
          <w:bCs/>
          <w:sz w:val="24"/>
          <w:szCs w:val="24"/>
          <w:lang w:eastAsia="lv-LV"/>
        </w:rPr>
        <w:t xml:space="preserve">identificēšanai </w:t>
      </w:r>
      <w:r w:rsidRPr="006A2C25">
        <w:rPr>
          <w:rFonts w:ascii="Times New Roman" w:eastAsia="Times New Roman" w:hAnsi="Times New Roman"/>
          <w:bCs/>
          <w:sz w:val="24"/>
          <w:szCs w:val="24"/>
          <w:lang w:eastAsia="lv-LV"/>
        </w:rPr>
        <w:t>(ja attiecināms)</w:t>
      </w:r>
      <w:r w:rsidRPr="00120B98">
        <w:rPr>
          <w:rFonts w:ascii="Times New Roman" w:eastAsia="Times New Roman" w:hAnsi="Times New Roman"/>
          <w:bCs/>
          <w:sz w:val="24"/>
          <w:szCs w:val="24"/>
          <w:lang w:eastAsia="lv-LV"/>
        </w:rPr>
        <w:t>.</w:t>
      </w:r>
    </w:p>
    <w:p w14:paraId="7A81AF97" w14:textId="1E9FDF81" w:rsidR="00CF6E17" w:rsidRPr="004C2582" w:rsidRDefault="0043778E" w:rsidP="006A2C25">
      <w:pPr>
        <w:pStyle w:val="ListParagraph"/>
        <w:numPr>
          <w:ilvl w:val="0"/>
          <w:numId w:val="3"/>
        </w:numPr>
        <w:spacing w:before="0"/>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6E689A" w:rsidRPr="004C2582">
        <w:rPr>
          <w:rFonts w:ascii="Times New Roman" w:eastAsia="Times New Roman" w:hAnsi="Times New Roman" w:cs="Times New Roman"/>
          <w:bCs/>
          <w:sz w:val="24"/>
          <w:szCs w:val="24"/>
          <w:lang w:eastAsia="lv-LV"/>
        </w:rPr>
        <w:t xml:space="preserve"> veidlapas obligāto 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404EE33C" w14:textId="460F3096" w:rsidR="004C2582" w:rsidRPr="004960CA" w:rsidRDefault="00313F21" w:rsidP="006A2C25">
      <w:pPr>
        <w:pStyle w:val="ListParagraph"/>
        <w:numPr>
          <w:ilvl w:val="0"/>
          <w:numId w:val="3"/>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w:t>
      </w:r>
      <w:r w:rsidR="00490D27">
        <w:rPr>
          <w:rFonts w:ascii="Times New Roman" w:hAnsi="Times New Roman"/>
          <w:sz w:val="24"/>
        </w:rPr>
        <w:t> </w:t>
      </w:r>
      <w:r w:rsidRPr="004C2582">
        <w:rPr>
          <w:rFonts w:ascii="Times New Roman" w:hAnsi="Times New Roman"/>
          <w:sz w:val="24"/>
        </w:rPr>
        <w:t>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43B3AA67" w14:textId="0B1933A4" w:rsidR="007F13D3" w:rsidRPr="00137CD9" w:rsidRDefault="005313AD" w:rsidP="006A2C25">
      <w:pPr>
        <w:pStyle w:val="ListParagraph"/>
        <w:numPr>
          <w:ilvl w:val="0"/>
          <w:numId w:val="3"/>
        </w:numPr>
        <w:spacing w:before="0"/>
        <w:contextualSpacing w:val="0"/>
        <w:rPr>
          <w:rFonts w:ascii="Times New Roman" w:hAnsi="Times New Roman" w:cs="Times New Roman"/>
          <w:color w:val="000000"/>
          <w:sz w:val="24"/>
          <w:szCs w:val="24"/>
        </w:rPr>
      </w:pPr>
      <w:r w:rsidRPr="00350AA8">
        <w:rPr>
          <w:rFonts w:ascii="Times New Roman" w:hAnsi="Times New Roman"/>
          <w:sz w:val="24"/>
          <w:szCs w:val="24"/>
          <w:lang w:eastAsia="lv-LV"/>
        </w:rPr>
        <w:t xml:space="preserve">Informācija par aktuālajiem </w:t>
      </w:r>
      <w:r w:rsidRPr="004C2582">
        <w:rPr>
          <w:rFonts w:ascii="Times New Roman" w:hAnsi="Times New Roman"/>
          <w:sz w:val="24"/>
          <w:szCs w:val="24"/>
          <w:lang w:eastAsia="lv-LV"/>
        </w:rPr>
        <w:t>makroekonomiskajiem pieņēmumiem un prognozēm</w:t>
      </w:r>
      <w:r>
        <w:rPr>
          <w:rFonts w:ascii="Times New Roman" w:hAnsi="Times New Roman"/>
          <w:sz w:val="24"/>
          <w:szCs w:val="24"/>
          <w:lang w:eastAsia="lv-LV"/>
        </w:rPr>
        <w:t xml:space="preserve"> Eiropas Savienības struktūrfondu un Kohēzijas fonda projektiem </w:t>
      </w:r>
      <w:r w:rsidRPr="004C2582">
        <w:rPr>
          <w:rFonts w:ascii="Times New Roman" w:hAnsi="Times New Roman"/>
          <w:sz w:val="24"/>
          <w:szCs w:val="24"/>
          <w:lang w:eastAsia="lv-LV"/>
        </w:rPr>
        <w:t>atbilstoši normatīvajiem aktiem publiskās un privātās partnerības jomā, ko projekta iesniedzēj</w:t>
      </w:r>
      <w:r>
        <w:rPr>
          <w:rFonts w:ascii="Times New Roman" w:hAnsi="Times New Roman"/>
          <w:sz w:val="24"/>
          <w:szCs w:val="24"/>
          <w:lang w:eastAsia="lv-LV"/>
        </w:rPr>
        <w:t>s</w:t>
      </w:r>
      <w:r w:rsidRPr="004C2582">
        <w:rPr>
          <w:rFonts w:ascii="Times New Roman" w:hAnsi="Times New Roman"/>
          <w:sz w:val="24"/>
          <w:szCs w:val="24"/>
          <w:lang w:eastAsia="lv-LV"/>
        </w:rPr>
        <w:t xml:space="preserve"> izmanto</w:t>
      </w:r>
      <w:r>
        <w:rPr>
          <w:rFonts w:ascii="Times New Roman" w:hAnsi="Times New Roman"/>
          <w:sz w:val="24"/>
          <w:szCs w:val="24"/>
          <w:lang w:eastAsia="lv-LV"/>
        </w:rPr>
        <w:t>,</w:t>
      </w:r>
      <w:r w:rsidRPr="004C2582">
        <w:rPr>
          <w:rFonts w:ascii="Times New Roman" w:hAnsi="Times New Roman"/>
          <w:sz w:val="24"/>
          <w:szCs w:val="24"/>
          <w:lang w:eastAsia="lv-LV"/>
        </w:rPr>
        <w:t xml:space="preserve"> sagatavojot projekta iesniegumu, pieejama</w:t>
      </w:r>
      <w:r w:rsidRPr="00350AA8">
        <w:t xml:space="preserve"> </w:t>
      </w:r>
      <w:hyperlink r:id="rId18" w:history="1">
        <w:r w:rsidRPr="002E71EE">
          <w:rPr>
            <w:rStyle w:val="Hyperlink"/>
            <w:rFonts w:ascii="Times New Roman" w:hAnsi="Times New Roman"/>
            <w:sz w:val="24"/>
            <w:szCs w:val="24"/>
            <w:lang w:eastAsia="lv-LV"/>
          </w:rPr>
          <w:t>http://www.fm.gov.lv/lv/sadalas/ppp/tiesibu_akti/makroekonomiskie_pienemumi_un_prognozes/</w:t>
        </w:r>
      </w:hyperlink>
      <w:r>
        <w:rPr>
          <w:rFonts w:ascii="Times New Roman" w:hAnsi="Times New Roman"/>
          <w:sz w:val="24"/>
          <w:szCs w:val="24"/>
          <w:lang w:eastAsia="lv-LV"/>
        </w:rPr>
        <w:t>. Izstrādājot izmaksu un ieguvumu analīzi, jāizmanto projektu iesniegumu atlases izsludināšanas dien</w:t>
      </w:r>
      <w:r w:rsidR="001E1D68">
        <w:rPr>
          <w:rFonts w:ascii="Times New Roman" w:hAnsi="Times New Roman"/>
          <w:sz w:val="24"/>
          <w:szCs w:val="24"/>
          <w:lang w:eastAsia="lv-LV"/>
        </w:rPr>
        <w:t>ā</w:t>
      </w:r>
      <w:r>
        <w:rPr>
          <w:rFonts w:ascii="Times New Roman" w:hAnsi="Times New Roman"/>
          <w:sz w:val="24"/>
          <w:szCs w:val="24"/>
          <w:lang w:eastAsia="lv-LV"/>
        </w:rPr>
        <w:t xml:space="preserve"> aktuāl</w:t>
      </w:r>
      <w:r w:rsidR="001E1D68">
        <w:rPr>
          <w:rFonts w:ascii="Times New Roman" w:hAnsi="Times New Roman"/>
          <w:sz w:val="24"/>
          <w:szCs w:val="24"/>
          <w:lang w:eastAsia="lv-LV"/>
        </w:rPr>
        <w:t>ā</w:t>
      </w:r>
      <w:r>
        <w:rPr>
          <w:rFonts w:ascii="Times New Roman" w:hAnsi="Times New Roman"/>
          <w:sz w:val="24"/>
          <w:szCs w:val="24"/>
          <w:lang w:eastAsia="lv-LV"/>
        </w:rPr>
        <w:t xml:space="preserve"> publikācij</w:t>
      </w:r>
      <w:r w:rsidR="001E1D68">
        <w:rPr>
          <w:rFonts w:ascii="Times New Roman" w:hAnsi="Times New Roman"/>
          <w:sz w:val="24"/>
          <w:szCs w:val="24"/>
          <w:lang w:eastAsia="lv-LV"/>
        </w:rPr>
        <w:t>a</w:t>
      </w:r>
      <w:r>
        <w:rPr>
          <w:rFonts w:ascii="Times New Roman" w:hAnsi="Times New Roman"/>
          <w:sz w:val="24"/>
          <w:szCs w:val="24"/>
          <w:lang w:eastAsia="lv-LV"/>
        </w:rPr>
        <w:t xml:space="preserve"> par makroekonomiskajiem pieņēmumiem. </w:t>
      </w:r>
    </w:p>
    <w:p w14:paraId="76555FEB" w14:textId="2D155ECD" w:rsidR="00F325DF" w:rsidRPr="00333864" w:rsidRDefault="00BD5CD7" w:rsidP="006A2C25">
      <w:pPr>
        <w:pStyle w:val="ListParagraph"/>
        <w:numPr>
          <w:ilvl w:val="0"/>
          <w:numId w:val="3"/>
        </w:numPr>
        <w:spacing w:before="0"/>
        <w:contextualSpacing w:val="0"/>
        <w:rPr>
          <w:rFonts w:ascii="Times New Roman" w:hAnsi="Times New Roman" w:cs="Times New Roman"/>
          <w:color w:val="000000"/>
          <w:sz w:val="24"/>
          <w:szCs w:val="24"/>
        </w:rPr>
      </w:pPr>
      <w:bookmarkStart w:id="9" w:name="_Ref500766562"/>
      <w:r w:rsidRPr="00D40928">
        <w:rPr>
          <w:rFonts w:ascii="Times New Roman" w:hAnsi="Times New Roman" w:cs="Times New Roman"/>
          <w:color w:val="000000"/>
          <w:sz w:val="24"/>
          <w:szCs w:val="24"/>
        </w:rPr>
        <w:t>Projekta iesniedzējs</w:t>
      </w:r>
      <w:r>
        <w:rPr>
          <w:rFonts w:ascii="Times New Roman" w:hAnsi="Times New Roman" w:cs="Times New Roman"/>
          <w:b/>
          <w:color w:val="000000"/>
          <w:sz w:val="24"/>
          <w:szCs w:val="24"/>
        </w:rPr>
        <w:t xml:space="preserve"> </w:t>
      </w:r>
      <w:r w:rsidR="00027291" w:rsidRPr="00027291">
        <w:rPr>
          <w:rFonts w:ascii="Times New Roman" w:hAnsi="Times New Roman" w:cs="Times New Roman"/>
          <w:color w:val="000000"/>
          <w:sz w:val="24"/>
          <w:szCs w:val="24"/>
        </w:rPr>
        <w:t xml:space="preserve"> projekta iesniegumu sagatavo un iesniedz Kohēzijas politikas fondu vadības informācijas sistēmā 2014.</w:t>
      </w:r>
      <w:r w:rsidR="001E1D68">
        <w:rPr>
          <w:rFonts w:ascii="Times New Roman" w:hAnsi="Times New Roman" w:cs="Times New Roman"/>
          <w:color w:val="000000"/>
          <w:sz w:val="24"/>
          <w:szCs w:val="24"/>
        </w:rPr>
        <w:t>–</w:t>
      </w:r>
      <w:r w:rsidR="00027291" w:rsidRPr="00027291">
        <w:rPr>
          <w:rFonts w:ascii="Times New Roman" w:hAnsi="Times New Roman" w:cs="Times New Roman"/>
          <w:color w:val="000000"/>
          <w:sz w:val="24"/>
          <w:szCs w:val="24"/>
        </w:rPr>
        <w:t>2020.</w:t>
      </w:r>
      <w:r w:rsidR="001E1D68">
        <w:rPr>
          <w:rFonts w:ascii="Times New Roman" w:hAnsi="Times New Roman" w:cs="Times New Roman"/>
          <w:color w:val="000000"/>
          <w:sz w:val="24"/>
          <w:szCs w:val="24"/>
        </w:rPr>
        <w:t> </w:t>
      </w:r>
      <w:r w:rsidR="00027291" w:rsidRPr="00027291">
        <w:rPr>
          <w:rFonts w:ascii="Times New Roman" w:hAnsi="Times New Roman" w:cs="Times New Roman"/>
          <w:color w:val="000000"/>
          <w:sz w:val="24"/>
          <w:szCs w:val="24"/>
        </w:rPr>
        <w:t xml:space="preserve">gadam (turpmāk – KPVIS) </w:t>
      </w:r>
      <w:hyperlink r:id="rId19" w:history="1">
        <w:r w:rsidR="001E1D68" w:rsidRPr="001572C5">
          <w:rPr>
            <w:rStyle w:val="Hyperlink"/>
            <w:rFonts w:ascii="Times New Roman" w:hAnsi="Times New Roman" w:cs="Times New Roman"/>
            <w:sz w:val="24"/>
            <w:szCs w:val="24"/>
          </w:rPr>
          <w:t>https://projekti.cfla.gov.lv</w:t>
        </w:r>
      </w:hyperlink>
      <w:r>
        <w:rPr>
          <w:rFonts w:ascii="Times New Roman" w:hAnsi="Times New Roman" w:cs="Times New Roman"/>
          <w:color w:val="000000"/>
          <w:sz w:val="24"/>
          <w:szCs w:val="24"/>
        </w:rPr>
        <w:t xml:space="preserve">, </w:t>
      </w:r>
      <w:r w:rsidRPr="00B456DD">
        <w:rPr>
          <w:rFonts w:ascii="Times New Roman" w:eastAsia="Times New Roman" w:hAnsi="Times New Roman"/>
          <w:bCs/>
          <w:sz w:val="24"/>
          <w:szCs w:val="24"/>
          <w:lang w:eastAsia="lv-LV"/>
        </w:rPr>
        <w:t>aizpildot norādītos datu laukus un pievieno</w:t>
      </w:r>
      <w:r w:rsidR="006A2C25">
        <w:rPr>
          <w:rFonts w:ascii="Times New Roman" w:eastAsia="Times New Roman" w:hAnsi="Times New Roman"/>
          <w:bCs/>
          <w:sz w:val="24"/>
          <w:szCs w:val="24"/>
          <w:lang w:eastAsia="lv-LV"/>
        </w:rPr>
        <w:t>jot</w:t>
      </w:r>
      <w:r w:rsidRPr="00B456DD">
        <w:rPr>
          <w:rFonts w:ascii="Times New Roman" w:eastAsia="Times New Roman" w:hAnsi="Times New Roman"/>
          <w:bCs/>
          <w:sz w:val="24"/>
          <w:szCs w:val="24"/>
          <w:lang w:eastAsia="lv-LV"/>
        </w:rPr>
        <w:t xml:space="preserve"> nepieciešamos pielikumus</w:t>
      </w:r>
      <w:r>
        <w:rPr>
          <w:rFonts w:ascii="Times New Roman" w:eastAsia="Times New Roman" w:hAnsi="Times New Roman"/>
          <w:bCs/>
          <w:sz w:val="24"/>
          <w:szCs w:val="24"/>
          <w:lang w:eastAsia="lv-LV"/>
        </w:rPr>
        <w:t>.</w:t>
      </w:r>
      <w:bookmarkEnd w:id="9"/>
    </w:p>
    <w:p w14:paraId="654BE584" w14:textId="1376AB4E" w:rsidR="00CD3151" w:rsidRPr="00B456DD" w:rsidRDefault="00CD3151" w:rsidP="006A2C25">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B456DD">
        <w:rPr>
          <w:rFonts w:ascii="Times New Roman" w:eastAsia="Times New Roman" w:hAnsi="Times New Roman"/>
          <w:bCs/>
          <w:sz w:val="24"/>
          <w:szCs w:val="24"/>
          <w:lang w:eastAsia="lv-LV"/>
        </w:rPr>
        <w:t>Projekta iesnieguma pielikumiem ir jābūt aizpildītiem datorrakstā (izņemot sadaļu, kurā atbildīgās amatpersonas vai tās pilnvarotās personas paraksta daļa ir aizpildīta rokrakstā).</w:t>
      </w:r>
    </w:p>
    <w:p w14:paraId="1EE335CF" w14:textId="6475807A" w:rsidR="00446CC4" w:rsidRPr="004C2582" w:rsidRDefault="00446CC4" w:rsidP="006A2C25">
      <w:pPr>
        <w:pStyle w:val="ListParagraph"/>
        <w:numPr>
          <w:ilvl w:val="0"/>
          <w:numId w:val="3"/>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kāda no projekta iesnieguma veidlapas sadaļām vai pielikumiem ir citā valodā, </w:t>
      </w:r>
      <w:r w:rsidR="00857113">
        <w:rPr>
          <w:rFonts w:ascii="Times New Roman" w:hAnsi="Times New Roman" w:cs="Times New Roman"/>
          <w:sz w:val="24"/>
          <w:szCs w:val="24"/>
        </w:rPr>
        <w:t>atbilstoši</w:t>
      </w:r>
      <w:r w:rsidRPr="004C258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am pievieno Ministru kabineta 2000.</w:t>
      </w:r>
      <w:r w:rsidR="005313AD">
        <w:rPr>
          <w:rFonts w:ascii="Times New Roman" w:hAnsi="Times New Roman" w:cs="Times New Roman"/>
          <w:sz w:val="24"/>
          <w:szCs w:val="24"/>
        </w:rPr>
        <w:t> </w:t>
      </w:r>
      <w:r w:rsidR="00857113">
        <w:rPr>
          <w:rFonts w:ascii="Times New Roman" w:hAnsi="Times New Roman" w:cs="Times New Roman"/>
          <w:sz w:val="24"/>
          <w:szCs w:val="24"/>
        </w:rPr>
        <w:t>gada 22.</w:t>
      </w:r>
      <w:r w:rsidR="005313AD">
        <w:rPr>
          <w:rFonts w:ascii="Times New Roman" w:hAnsi="Times New Roman" w:cs="Times New Roman"/>
          <w:sz w:val="24"/>
          <w:szCs w:val="24"/>
        </w:rPr>
        <w:t> </w:t>
      </w:r>
      <w:r w:rsidR="00857113">
        <w:rPr>
          <w:rFonts w:ascii="Times New Roman" w:hAnsi="Times New Roman" w:cs="Times New Roman"/>
          <w:sz w:val="24"/>
          <w:szCs w:val="24"/>
        </w:rPr>
        <w:t>augusta noteikumu Nr.</w:t>
      </w:r>
      <w:r w:rsidR="000E2BC8">
        <w:rPr>
          <w:rFonts w:ascii="Times New Roman" w:hAnsi="Times New Roman" w:cs="Times New Roman"/>
          <w:sz w:val="24"/>
          <w:szCs w:val="24"/>
        </w:rPr>
        <w:t> </w:t>
      </w:r>
      <w:r w:rsidR="00857113">
        <w:rPr>
          <w:rFonts w:ascii="Times New Roman" w:hAnsi="Times New Roman" w:cs="Times New Roman"/>
          <w:sz w:val="24"/>
          <w:szCs w:val="24"/>
        </w:rPr>
        <w:t xml:space="preserve">291 “Kārtība, kādā apliecināmi dokumentu tulkojumi valsts valodā” </w:t>
      </w:r>
      <w:r w:rsidRPr="004C2582">
        <w:rPr>
          <w:rFonts w:ascii="Times New Roman" w:hAnsi="Times New Roman" w:cs="Times New Roman"/>
          <w:sz w:val="24"/>
          <w:szCs w:val="24"/>
        </w:rPr>
        <w:t>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r w:rsidRPr="004C2582">
        <w:rPr>
          <w:rFonts w:ascii="Times New Roman" w:hAnsi="Times New Roman" w:cs="Times New Roman"/>
          <w:sz w:val="24"/>
          <w:szCs w:val="24"/>
        </w:rPr>
        <w:t xml:space="preserve"> </w:t>
      </w:r>
    </w:p>
    <w:p w14:paraId="0D93F93B" w14:textId="7EB3702D" w:rsidR="00313F21" w:rsidRPr="004C2582" w:rsidRDefault="00030AA6" w:rsidP="006A2C25">
      <w:pPr>
        <w:pStyle w:val="ListParagraph"/>
        <w:numPr>
          <w:ilvl w:val="0"/>
          <w:numId w:val="3"/>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r w:rsidR="00313F21" w:rsidRPr="004C2582">
        <w:rPr>
          <w:rFonts w:ascii="Times New Roman" w:eastAsia="Times New Roman" w:hAnsi="Times New Roman" w:cs="Times New Roman"/>
          <w:i/>
          <w:sz w:val="24"/>
          <w:szCs w:val="24"/>
          <w:lang w:eastAsia="lv-LV"/>
        </w:rPr>
        <w:t>euro</w:t>
      </w:r>
      <w:r w:rsidR="00313F21" w:rsidRPr="004C2582">
        <w:rPr>
          <w:rFonts w:ascii="Times New Roman" w:eastAsia="Times New Roman" w:hAnsi="Times New Roman" w:cs="Times New Roman"/>
          <w:sz w:val="24"/>
          <w:szCs w:val="24"/>
          <w:lang w:eastAsia="lv-LV"/>
        </w:rPr>
        <w:t xml:space="preserve"> ar precizitāti līdz </w:t>
      </w:r>
      <w:r w:rsidR="00DA4FB0">
        <w:rPr>
          <w:rFonts w:ascii="Times New Roman" w:eastAsia="Times New Roman" w:hAnsi="Times New Roman" w:cs="Times New Roman"/>
          <w:sz w:val="24"/>
          <w:szCs w:val="24"/>
          <w:lang w:eastAsia="lv-LV"/>
        </w:rPr>
        <w:t>divām</w:t>
      </w:r>
      <w:r w:rsidR="00DA4FB0" w:rsidRPr="004C2582">
        <w:rPr>
          <w:rFonts w:ascii="Times New Roman" w:eastAsia="Times New Roman" w:hAnsi="Times New Roman" w:cs="Times New Roman"/>
          <w:sz w:val="24"/>
          <w:szCs w:val="24"/>
          <w:lang w:eastAsia="lv-LV"/>
        </w:rPr>
        <w:t xml:space="preserve"> </w:t>
      </w:r>
      <w:r w:rsidR="00313F21" w:rsidRPr="004C2582">
        <w:rPr>
          <w:rFonts w:ascii="Times New Roman" w:eastAsia="Times New Roman" w:hAnsi="Times New Roman" w:cs="Times New Roman"/>
          <w:sz w:val="24"/>
          <w:szCs w:val="24"/>
          <w:lang w:eastAsia="lv-LV"/>
        </w:rPr>
        <w:t>zīmēm aiz komata.</w:t>
      </w:r>
    </w:p>
    <w:p w14:paraId="727C8F43" w14:textId="27E2ADE6" w:rsidR="00411490" w:rsidRDefault="00CE2509" w:rsidP="006A2C25">
      <w:pPr>
        <w:pStyle w:val="ListParagraph"/>
        <w:numPr>
          <w:ilvl w:val="0"/>
          <w:numId w:val="3"/>
        </w:numPr>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Sadarbības iestāde</w:t>
      </w:r>
      <w:r w:rsidR="00167CFD" w:rsidRPr="00167CFD">
        <w:rPr>
          <w:rFonts w:ascii="Times New Roman" w:eastAsia="Times New Roman" w:hAnsi="Times New Roman" w:cs="Times New Roman"/>
          <w:bCs/>
          <w:color w:val="000000"/>
          <w:sz w:val="24"/>
          <w:szCs w:val="24"/>
          <w:lang w:eastAsia="lv-LV"/>
        </w:rPr>
        <w:t xml:space="preserve"> </w:t>
      </w:r>
      <w:r w:rsidR="000E2BC8">
        <w:rPr>
          <w:rFonts w:ascii="Times New Roman" w:eastAsia="Times New Roman" w:hAnsi="Times New Roman" w:cs="Times New Roman"/>
          <w:bCs/>
          <w:color w:val="000000"/>
          <w:sz w:val="24"/>
          <w:szCs w:val="24"/>
          <w:lang w:eastAsia="lv-LV"/>
        </w:rPr>
        <w:t xml:space="preserve">sagatavo un MK noteikumu </w:t>
      </w:r>
      <w:r w:rsidR="00193564">
        <w:rPr>
          <w:rFonts w:ascii="Times New Roman" w:eastAsia="Times New Roman" w:hAnsi="Times New Roman" w:cs="Times New Roman"/>
          <w:bCs/>
          <w:color w:val="000000"/>
          <w:sz w:val="24"/>
          <w:szCs w:val="24"/>
          <w:lang w:eastAsia="lv-LV"/>
        </w:rPr>
        <w:t>1</w:t>
      </w:r>
      <w:r w:rsidR="000E2BC8">
        <w:rPr>
          <w:rFonts w:ascii="Times New Roman" w:eastAsia="Times New Roman" w:hAnsi="Times New Roman" w:cs="Times New Roman"/>
          <w:bCs/>
          <w:color w:val="000000"/>
          <w:sz w:val="24"/>
          <w:szCs w:val="24"/>
          <w:lang w:eastAsia="lv-LV"/>
        </w:rPr>
        <w:t>. pielikumā</w:t>
      </w:r>
      <w:r w:rsidR="000E2BC8" w:rsidRPr="000E2BC8">
        <w:rPr>
          <w:rFonts w:ascii="Times New Roman" w:eastAsia="Times New Roman" w:hAnsi="Times New Roman" w:cs="Times New Roman"/>
          <w:bCs/>
          <w:color w:val="000000"/>
          <w:sz w:val="24"/>
          <w:szCs w:val="24"/>
          <w:lang w:eastAsia="lv-LV"/>
        </w:rPr>
        <w:t xml:space="preserve"> noteiktajiem projektu iesniedzējiem </w:t>
      </w:r>
      <w:proofErr w:type="spellStart"/>
      <w:r w:rsidR="000E2BC8" w:rsidRPr="000E2BC8">
        <w:rPr>
          <w:rFonts w:ascii="Times New Roman" w:eastAsia="Times New Roman" w:hAnsi="Times New Roman" w:cs="Times New Roman"/>
          <w:bCs/>
          <w:color w:val="000000"/>
          <w:sz w:val="24"/>
          <w:szCs w:val="24"/>
          <w:lang w:eastAsia="lv-LV"/>
        </w:rPr>
        <w:t>nosūta</w:t>
      </w:r>
      <w:proofErr w:type="spellEnd"/>
      <w:r w:rsidR="000E2BC8" w:rsidRPr="000E2BC8">
        <w:rPr>
          <w:rFonts w:ascii="Times New Roman" w:eastAsia="Times New Roman" w:hAnsi="Times New Roman" w:cs="Times New Roman"/>
          <w:bCs/>
          <w:color w:val="000000"/>
          <w:sz w:val="24"/>
          <w:szCs w:val="24"/>
          <w:lang w:eastAsia="lv-LV"/>
        </w:rPr>
        <w:t xml:space="preserve"> uzaicinājumu iesniegt projekta iesniegumu</w:t>
      </w:r>
      <w:r w:rsidR="00167CFD" w:rsidRPr="00167CFD">
        <w:rPr>
          <w:rFonts w:ascii="Times New Roman" w:eastAsia="Times New Roman" w:hAnsi="Times New Roman" w:cs="Times New Roman"/>
          <w:bCs/>
          <w:color w:val="000000"/>
          <w:sz w:val="24"/>
          <w:szCs w:val="24"/>
          <w:lang w:eastAsia="lv-LV"/>
        </w:rPr>
        <w:t>.</w:t>
      </w:r>
    </w:p>
    <w:p w14:paraId="40019846" w14:textId="3E3618B6" w:rsidR="001306D9" w:rsidRDefault="0042748D" w:rsidP="006A2C25">
      <w:pPr>
        <w:pStyle w:val="ListParagraph"/>
        <w:numPr>
          <w:ilvl w:val="0"/>
          <w:numId w:val="3"/>
        </w:numPr>
        <w:spacing w:before="0"/>
        <w:contextualSpacing w:val="0"/>
        <w:rPr>
          <w:rFonts w:ascii="Times New Roman" w:hAnsi="Times New Roman" w:cs="Times New Roman"/>
          <w:sz w:val="24"/>
          <w:szCs w:val="24"/>
        </w:rPr>
      </w:pPr>
      <w:r w:rsidRPr="009B5CD7">
        <w:rPr>
          <w:rFonts w:ascii="Times New Roman" w:hAnsi="Times New Roman" w:cs="Times New Roman"/>
          <w:b/>
          <w:sz w:val="24"/>
          <w:szCs w:val="24"/>
        </w:rPr>
        <w:lastRenderedPageBreak/>
        <w:t>P</w:t>
      </w:r>
      <w:r w:rsidR="00FA3DD6" w:rsidRPr="009B5CD7">
        <w:rPr>
          <w:rFonts w:ascii="Times New Roman" w:hAnsi="Times New Roman" w:cs="Times New Roman"/>
          <w:b/>
          <w:sz w:val="24"/>
          <w:szCs w:val="24"/>
        </w:rPr>
        <w:t>rojekta iesniegum</w:t>
      </w:r>
      <w:r w:rsidR="0072213C">
        <w:rPr>
          <w:rFonts w:ascii="Times New Roman" w:hAnsi="Times New Roman" w:cs="Times New Roman"/>
          <w:b/>
          <w:sz w:val="24"/>
          <w:szCs w:val="24"/>
        </w:rPr>
        <w:t>u</w:t>
      </w:r>
      <w:r w:rsidR="00FA3DD6" w:rsidRPr="009B5CD7">
        <w:rPr>
          <w:rFonts w:ascii="Times New Roman" w:hAnsi="Times New Roman"/>
          <w:b/>
          <w:sz w:val="24"/>
        </w:rPr>
        <w:t xml:space="preserve"> iesniedz līdz projektu iesniegumu iesniegšanas beigu termiņam</w:t>
      </w:r>
      <w:r w:rsidR="00193564">
        <w:rPr>
          <w:rFonts w:ascii="Times New Roman" w:hAnsi="Times New Roman" w:cs="Times New Roman"/>
          <w:sz w:val="24"/>
          <w:szCs w:val="24"/>
        </w:rPr>
        <w:t xml:space="preserve">, </w:t>
      </w:r>
      <w:r w:rsidR="00193564">
        <w:rPr>
          <w:rFonts w:ascii="Times New Roman" w:hAnsi="Times New Roman"/>
          <w:b/>
          <w:sz w:val="24"/>
          <w:szCs w:val="24"/>
        </w:rPr>
        <w:t xml:space="preserve">kas norādīts projektu iesniegumu </w:t>
      </w:r>
      <w:r w:rsidR="00193564" w:rsidRPr="00851004">
        <w:rPr>
          <w:rFonts w:ascii="Times New Roman" w:hAnsi="Times New Roman"/>
          <w:b/>
          <w:sz w:val="24"/>
          <w:szCs w:val="24"/>
        </w:rPr>
        <w:t>atlases nolikuma 6.pielikumā “Projektu iesniegumu iesniegšanas laika grafiks”.</w:t>
      </w:r>
    </w:p>
    <w:p w14:paraId="183B9305" w14:textId="50B3817A" w:rsidR="001306D9" w:rsidRPr="00D9488A" w:rsidRDefault="0013188F" w:rsidP="006A2C25">
      <w:pPr>
        <w:pStyle w:val="ListParagraph"/>
        <w:numPr>
          <w:ilvl w:val="0"/>
          <w:numId w:val="3"/>
        </w:numPr>
        <w:spacing w:before="0"/>
        <w:contextualSpacing w:val="0"/>
        <w:rPr>
          <w:rFonts w:ascii="Times New Roman" w:hAnsi="Times New Roman" w:cs="Times New Roman"/>
          <w:sz w:val="24"/>
          <w:szCs w:val="24"/>
        </w:rPr>
      </w:pPr>
      <w:r w:rsidRPr="00D9488A">
        <w:rPr>
          <w:rFonts w:ascii="Times New Roman" w:hAnsi="Times New Roman"/>
          <w:sz w:val="24"/>
        </w:rPr>
        <w:t>Ja projekta iesniegums tiek iesniegts pēc projektu iesniegumu iesniegšanas beigu termiņa, tas netiek vērtēts</w:t>
      </w:r>
      <w:r w:rsidR="00C62E76">
        <w:rPr>
          <w:rFonts w:ascii="Times New Roman" w:hAnsi="Times New Roman"/>
          <w:sz w:val="24"/>
        </w:rPr>
        <w:t>,</w:t>
      </w:r>
      <w:r w:rsidRPr="00D9488A">
        <w:rPr>
          <w:rFonts w:ascii="Times New Roman" w:hAnsi="Times New Roman"/>
          <w:sz w:val="24"/>
        </w:rPr>
        <w:t xml:space="preserve"> un projekta iesniedzējs saņem </w:t>
      </w:r>
      <w:r w:rsidR="006B34ED" w:rsidRPr="00D9488A">
        <w:rPr>
          <w:rFonts w:ascii="Times New Roman" w:hAnsi="Times New Roman" w:cs="Times New Roman"/>
          <w:sz w:val="24"/>
          <w:szCs w:val="24"/>
        </w:rPr>
        <w:t>sadarbības iestādes</w:t>
      </w:r>
      <w:r w:rsidR="006B34ED" w:rsidRPr="00D9488A">
        <w:rPr>
          <w:rFonts w:ascii="Times New Roman" w:hAnsi="Times New Roman"/>
          <w:sz w:val="24"/>
        </w:rPr>
        <w:t xml:space="preserve"> </w:t>
      </w:r>
      <w:r w:rsidRPr="00D9488A">
        <w:rPr>
          <w:rFonts w:ascii="Times New Roman" w:hAnsi="Times New Roman"/>
          <w:sz w:val="24"/>
        </w:rPr>
        <w:t xml:space="preserve">paziņojumu par atteikumu vērtēt projekta iesniegumu. </w:t>
      </w:r>
    </w:p>
    <w:p w14:paraId="4083D546" w14:textId="12320A98" w:rsidR="0043465C" w:rsidRDefault="00576215" w:rsidP="006A2C25">
      <w:pPr>
        <w:pStyle w:val="ListParagraph"/>
        <w:numPr>
          <w:ilvl w:val="0"/>
          <w:numId w:val="3"/>
        </w:numPr>
        <w:spacing w:before="0"/>
        <w:contextualSpacing w:val="0"/>
        <w:rPr>
          <w:rFonts w:ascii="Times New Roman" w:hAnsi="Times New Roman" w:cs="Times New Roman"/>
          <w:sz w:val="24"/>
          <w:szCs w:val="24"/>
        </w:rPr>
      </w:pPr>
      <w:r w:rsidRPr="009B5CD7">
        <w:rPr>
          <w:rFonts w:ascii="Times New Roman" w:hAnsi="Times New Roman" w:cs="Times New Roman"/>
          <w:sz w:val="24"/>
          <w:szCs w:val="24"/>
        </w:rPr>
        <w:t xml:space="preserve">Pēc projekta iesnieguma saņemšanas </w:t>
      </w:r>
      <w:r w:rsidR="009E1E4B" w:rsidRPr="009B5CD7">
        <w:rPr>
          <w:rFonts w:ascii="Times New Roman" w:hAnsi="Times New Roman" w:cs="Times New Roman"/>
          <w:sz w:val="24"/>
          <w:szCs w:val="24"/>
        </w:rPr>
        <w:t>sadarbības iestādē</w:t>
      </w:r>
      <w:r w:rsidR="00250A0D">
        <w:rPr>
          <w:rFonts w:ascii="Times New Roman" w:hAnsi="Times New Roman" w:cs="Times New Roman"/>
          <w:sz w:val="24"/>
          <w:szCs w:val="24"/>
        </w:rPr>
        <w:t xml:space="preserve"> projekta iesniedzējam</w:t>
      </w:r>
      <w:r w:rsidRPr="009B5CD7">
        <w:rPr>
          <w:rFonts w:ascii="Times New Roman" w:hAnsi="Times New Roman" w:cs="Times New Roman"/>
          <w:sz w:val="24"/>
          <w:szCs w:val="24"/>
        </w:rPr>
        <w:t xml:space="preserve"> tiek nosūtīts apliecinājums par projekta iesnieguma saņemšanu.</w:t>
      </w:r>
    </w:p>
    <w:p w14:paraId="62444E93" w14:textId="385055BB" w:rsidR="00022F29" w:rsidRPr="005907BA" w:rsidRDefault="00022F29" w:rsidP="006A2C25">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5907BA">
        <w:rPr>
          <w:rFonts w:ascii="Times New Roman" w:hAnsi="Times New Roman"/>
          <w:sz w:val="24"/>
          <w:szCs w:val="24"/>
        </w:rPr>
        <w:t xml:space="preserve">Tehniskais atbalsts par projekta iesnieguma aizpildīšanu KPVIS </w:t>
      </w:r>
      <w:r w:rsidR="00B24B6E">
        <w:rPr>
          <w:rFonts w:ascii="Times New Roman" w:hAnsi="Times New Roman"/>
          <w:sz w:val="24"/>
          <w:szCs w:val="24"/>
        </w:rPr>
        <w:t>tiek</w:t>
      </w:r>
      <w:r w:rsidRPr="005907BA">
        <w:rPr>
          <w:rFonts w:ascii="Times New Roman" w:hAnsi="Times New Roman"/>
          <w:sz w:val="24"/>
          <w:szCs w:val="24"/>
        </w:rPr>
        <w:t xml:space="preserve"> sniegts </w:t>
      </w:r>
      <w:r w:rsidR="00B24B6E">
        <w:rPr>
          <w:rFonts w:ascii="Times New Roman" w:hAnsi="Times New Roman" w:cs="Times New Roman"/>
          <w:sz w:val="24"/>
          <w:szCs w:val="24"/>
        </w:rPr>
        <w:t xml:space="preserve">sadarbības iestādes </w:t>
      </w:r>
      <w:r w:rsidRPr="005907BA">
        <w:rPr>
          <w:rFonts w:ascii="Times New Roman" w:hAnsi="Times New Roman" w:cs="Times New Roman"/>
          <w:sz w:val="24"/>
          <w:szCs w:val="24"/>
        </w:rPr>
        <w:t>oficiālajā darba laikā, aizpildot sistēmas pieteikumu</w:t>
      </w:r>
      <w:r w:rsidR="00A74D25">
        <w:rPr>
          <w:rFonts w:ascii="Times New Roman" w:hAnsi="Times New Roman" w:cs="Times New Roman"/>
          <w:sz w:val="24"/>
          <w:szCs w:val="24"/>
        </w:rPr>
        <w:t xml:space="preserve"> </w:t>
      </w:r>
      <w:r w:rsidR="00A74D25">
        <w:rPr>
          <w:rFonts w:ascii="Times New Roman" w:hAnsi="Times New Roman"/>
          <w:noProof/>
          <w:sz w:val="24"/>
          <w:szCs w:val="24"/>
        </w:rPr>
        <w:drawing>
          <wp:inline distT="0" distB="0" distL="0" distR="0" wp14:anchorId="7181E221" wp14:editId="3845416F">
            <wp:extent cx="198120" cy="180975"/>
            <wp:effectExtent l="0" t="0" r="0" b="9525"/>
            <wp:docPr id="1" name="Picture 1" descr="cid:image002.png@01D357A5.724AE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57A5.724AEE5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8120" cy="180975"/>
                    </a:xfrm>
                    <a:prstGeom prst="rect">
                      <a:avLst/>
                    </a:prstGeom>
                    <a:noFill/>
                    <a:ln>
                      <a:noFill/>
                    </a:ln>
                  </pic:spPr>
                </pic:pic>
              </a:graphicData>
            </a:graphic>
          </wp:inline>
        </w:drawing>
      </w:r>
      <w:r w:rsidRPr="005907BA">
        <w:rPr>
          <w:rFonts w:ascii="Times New Roman" w:hAnsi="Times New Roman" w:cs="Times New Roman"/>
          <w:sz w:val="24"/>
          <w:szCs w:val="24"/>
        </w:rPr>
        <w:t xml:space="preserve">, rakstot uz </w:t>
      </w:r>
      <w:hyperlink r:id="rId22" w:history="1">
        <w:r w:rsidR="00333864" w:rsidRPr="0080652E">
          <w:rPr>
            <w:rStyle w:val="Hyperlink"/>
            <w:rFonts w:ascii="Times New Roman" w:hAnsi="Times New Roman" w:cs="Times New Roman"/>
            <w:sz w:val="24"/>
            <w:szCs w:val="24"/>
          </w:rPr>
          <w:t>vis@cfla.gov.lv</w:t>
        </w:r>
      </w:hyperlink>
      <w:r w:rsidRPr="005907BA">
        <w:rPr>
          <w:sz w:val="24"/>
          <w:szCs w:val="24"/>
        </w:rPr>
        <w:t xml:space="preserve"> </w:t>
      </w:r>
      <w:r w:rsidRPr="005907BA">
        <w:rPr>
          <w:rFonts w:ascii="Times New Roman" w:hAnsi="Times New Roman"/>
          <w:sz w:val="24"/>
          <w:szCs w:val="24"/>
        </w:rPr>
        <w:t>vai zvanot uz 20003306</w:t>
      </w:r>
      <w:r w:rsidR="00193564">
        <w:rPr>
          <w:rFonts w:ascii="Times New Roman" w:hAnsi="Times New Roman"/>
          <w:sz w:val="24"/>
          <w:szCs w:val="24"/>
        </w:rPr>
        <w:t>,</w:t>
      </w:r>
      <w:r w:rsidRPr="005907BA">
        <w:rPr>
          <w:rFonts w:ascii="Times New Roman" w:hAnsi="Times New Roman"/>
          <w:sz w:val="24"/>
          <w:szCs w:val="24"/>
        </w:rPr>
        <w:t xml:space="preserve"> 66939696.</w:t>
      </w:r>
    </w:p>
    <w:p w14:paraId="4E0B9A16" w14:textId="77777777" w:rsidR="009B5CD7" w:rsidRPr="009B5CD7" w:rsidRDefault="009B5CD7" w:rsidP="009B5CD7">
      <w:pPr>
        <w:pStyle w:val="naisf"/>
        <w:spacing w:before="120" w:beforeAutospacing="0" w:after="0" w:afterAutospacing="0"/>
      </w:pPr>
    </w:p>
    <w:p w14:paraId="2E23197B" w14:textId="34B37255" w:rsidR="00A01D52" w:rsidRDefault="008B1B73" w:rsidP="00C76094">
      <w:pPr>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473A255F" w14:textId="7CF5AA71" w:rsidR="00D537C1" w:rsidRPr="00152F67" w:rsidRDefault="00D537C1" w:rsidP="00193564">
      <w:pPr>
        <w:pStyle w:val="ListParagraph"/>
        <w:numPr>
          <w:ilvl w:val="0"/>
          <w:numId w:val="3"/>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Projektu iesniegumu vērtēšanai sadarbības iestādes vadītājs ar rīkojumu izveido projektu iesniegumu vērtēšanas komisiju (turpmāk – vērtēšanas komisija).</w:t>
      </w:r>
    </w:p>
    <w:p w14:paraId="1CB87884" w14:textId="7798A423" w:rsidR="00D537C1" w:rsidRPr="007A5D51" w:rsidRDefault="00D537C1" w:rsidP="00193564">
      <w:pPr>
        <w:pStyle w:val="ListParagraph"/>
        <w:numPr>
          <w:ilvl w:val="0"/>
          <w:numId w:val="3"/>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Vērtēšanas komisijas sastāvā iekļauj pārstāvjus no sadarbības iestādes, atbildīgās iestādes, kuras pārziņā ir attiecīgais specifiskā atbalsta mērķis</w:t>
      </w:r>
      <w:r w:rsidR="00C62E76">
        <w:rPr>
          <w:rFonts w:ascii="Times New Roman" w:eastAsia="Times New Roman" w:hAnsi="Times New Roman" w:cs="Times New Roman"/>
          <w:bCs/>
          <w:color w:val="000000"/>
          <w:sz w:val="24"/>
          <w:szCs w:val="24"/>
          <w:lang w:eastAsia="lv-LV"/>
        </w:rPr>
        <w:t>,</w:t>
      </w:r>
      <w:r w:rsidRPr="007A5D51">
        <w:rPr>
          <w:rFonts w:ascii="Times New Roman" w:eastAsia="Times New Roman" w:hAnsi="Times New Roman" w:cs="Times New Roman"/>
          <w:bCs/>
          <w:color w:val="000000"/>
          <w:sz w:val="24"/>
          <w:szCs w:val="24"/>
          <w:lang w:eastAsia="lv-LV"/>
        </w:rPr>
        <w:t xml:space="preserve">  un attiecīgās  jomas ministrijas pārstāvi, kā arī vadošās iestādes pārstāvi novērotāja statusā.</w:t>
      </w:r>
    </w:p>
    <w:p w14:paraId="6BF432F9" w14:textId="35DDD2EB" w:rsidR="00D537C1" w:rsidRPr="007A5D51" w:rsidRDefault="00D537C1" w:rsidP="00193564">
      <w:pPr>
        <w:pStyle w:val="ListParagraph"/>
        <w:numPr>
          <w:ilvl w:val="0"/>
          <w:numId w:val="3"/>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Vērtēšanas komisija darbojas saskaņā ar Eiropas Savienības fondu projektu iesniegumu vērtēšanas komisijas nolikumu, kuru apstiprina sadarbības iestādes vadītājs.</w:t>
      </w:r>
    </w:p>
    <w:p w14:paraId="12545E31" w14:textId="3B3FDF85" w:rsidR="00D537C1" w:rsidRPr="00137CD9" w:rsidRDefault="00D537C1" w:rsidP="00193564">
      <w:pPr>
        <w:pStyle w:val="ListParagraph"/>
        <w:numPr>
          <w:ilvl w:val="0"/>
          <w:numId w:val="3"/>
        </w:numPr>
        <w:tabs>
          <w:tab w:val="left" w:pos="284"/>
        </w:tabs>
        <w:spacing w:before="0"/>
        <w:contextualSpacing w:val="0"/>
        <w:outlineLvl w:val="3"/>
        <w:rPr>
          <w:rFonts w:ascii="Times New Roman" w:hAnsi="Times New Roman"/>
          <w:sz w:val="24"/>
          <w:szCs w:val="24"/>
        </w:rPr>
      </w:pPr>
      <w:r w:rsidRPr="00310172">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310172">
        <w:rPr>
          <w:rFonts w:ascii="Times New Roman" w:eastAsia="Times New Roman" w:hAnsi="Times New Roman" w:cs="Times New Roman"/>
          <w:bCs/>
          <w:color w:val="000000"/>
          <w:sz w:val="24"/>
          <w:szCs w:val="24"/>
          <w:lang w:eastAsia="lv-LV"/>
        </w:rPr>
        <w:t xml:space="preserve">Latvijas Republikas </w:t>
      </w:r>
      <w:r w:rsidR="00D03AB3">
        <w:rPr>
          <w:rFonts w:ascii="Times New Roman" w:eastAsia="Times New Roman" w:hAnsi="Times New Roman" w:cs="Times New Roman"/>
          <w:bCs/>
          <w:color w:val="000000"/>
          <w:sz w:val="24"/>
          <w:szCs w:val="24"/>
          <w:lang w:eastAsia="lv-LV"/>
        </w:rPr>
        <w:t xml:space="preserve">un Eiropas Savienības normatīvajiem aktiem, </w:t>
      </w:r>
      <w:r w:rsidR="003D7C86">
        <w:rPr>
          <w:rFonts w:ascii="Times New Roman" w:eastAsia="Times New Roman" w:hAnsi="Times New Roman" w:cs="Times New Roman"/>
          <w:bCs/>
          <w:color w:val="000000"/>
          <w:sz w:val="24"/>
          <w:szCs w:val="24"/>
          <w:lang w:eastAsia="lv-LV"/>
        </w:rPr>
        <w:t>projektu ie</w:t>
      </w:r>
      <w:r w:rsidR="0043459A">
        <w:rPr>
          <w:rFonts w:ascii="Times New Roman" w:eastAsia="Times New Roman" w:hAnsi="Times New Roman" w:cs="Times New Roman"/>
          <w:bCs/>
          <w:color w:val="000000"/>
          <w:sz w:val="24"/>
          <w:szCs w:val="24"/>
          <w:lang w:eastAsia="lv-LV"/>
        </w:rPr>
        <w:t>sn</w:t>
      </w:r>
      <w:r w:rsidR="003D7C86">
        <w:rPr>
          <w:rFonts w:ascii="Times New Roman" w:eastAsia="Times New Roman" w:hAnsi="Times New Roman" w:cs="Times New Roman"/>
          <w:bCs/>
          <w:color w:val="000000"/>
          <w:sz w:val="24"/>
          <w:szCs w:val="24"/>
          <w:lang w:eastAsia="lv-LV"/>
        </w:rPr>
        <w:t xml:space="preserve">iegumu vērtēšanas komisijas nolikumam, </w:t>
      </w:r>
      <w:r w:rsidR="00485091">
        <w:rPr>
          <w:rFonts w:ascii="Times New Roman" w:eastAsia="Times New Roman" w:hAnsi="Times New Roman" w:cs="Times New Roman"/>
          <w:bCs/>
          <w:color w:val="000000"/>
          <w:sz w:val="24"/>
          <w:szCs w:val="24"/>
          <w:lang w:eastAsia="lv-LV"/>
        </w:rPr>
        <w:t>atlases</w:t>
      </w:r>
      <w:r w:rsidR="00485091" w:rsidRPr="00310172">
        <w:rPr>
          <w:rFonts w:ascii="Times New Roman" w:eastAsia="Times New Roman" w:hAnsi="Times New Roman" w:cs="Times New Roman"/>
          <w:bCs/>
          <w:color w:val="000000"/>
          <w:sz w:val="24"/>
          <w:szCs w:val="24"/>
          <w:lang w:eastAsia="lv-LV"/>
        </w:rPr>
        <w:t xml:space="preserve"> </w:t>
      </w:r>
      <w:r w:rsidRPr="00310172">
        <w:rPr>
          <w:rFonts w:ascii="Times New Roman" w:eastAsia="Times New Roman" w:hAnsi="Times New Roman" w:cs="Times New Roman"/>
          <w:bCs/>
          <w:color w:val="000000"/>
          <w:sz w:val="24"/>
          <w:szCs w:val="24"/>
          <w:lang w:eastAsia="lv-LV"/>
        </w:rPr>
        <w:t>nolikuma 3.</w:t>
      </w:r>
      <w:r w:rsidR="00490D27">
        <w:rPr>
          <w:rFonts w:ascii="Times New Roman" w:eastAsia="Times New Roman" w:hAnsi="Times New Roman" w:cs="Times New Roman"/>
          <w:bCs/>
          <w:color w:val="000000"/>
          <w:sz w:val="24"/>
          <w:szCs w:val="24"/>
          <w:lang w:eastAsia="lv-LV"/>
        </w:rPr>
        <w:t> </w:t>
      </w:r>
      <w:r w:rsidRPr="00310172">
        <w:rPr>
          <w:rFonts w:ascii="Times New Roman" w:eastAsia="Times New Roman" w:hAnsi="Times New Roman" w:cs="Times New Roman"/>
          <w:bCs/>
          <w:color w:val="000000"/>
          <w:sz w:val="24"/>
          <w:szCs w:val="24"/>
          <w:lang w:eastAsia="lv-LV"/>
        </w:rPr>
        <w:t xml:space="preserve">pielikumā iekļautajiem projektu iesniegumu vērtēšanas kritērijiem, kā arī </w:t>
      </w:r>
      <w:r w:rsidR="00D03AB3">
        <w:rPr>
          <w:rFonts w:ascii="Times New Roman" w:eastAsia="Times New Roman" w:hAnsi="Times New Roman" w:cs="Times New Roman"/>
          <w:bCs/>
          <w:color w:val="000000"/>
          <w:sz w:val="24"/>
          <w:szCs w:val="24"/>
          <w:lang w:eastAsia="lv-LV"/>
        </w:rPr>
        <w:t xml:space="preserve">ir </w:t>
      </w:r>
      <w:r w:rsidR="003D7C86">
        <w:rPr>
          <w:rFonts w:ascii="Times New Roman" w:eastAsia="Times New Roman" w:hAnsi="Times New Roman" w:cs="Times New Roman"/>
          <w:bCs/>
          <w:color w:val="000000"/>
          <w:sz w:val="24"/>
          <w:szCs w:val="24"/>
          <w:lang w:eastAsia="lv-LV"/>
        </w:rPr>
        <w:t xml:space="preserve">atbildīgi </w:t>
      </w:r>
      <w:r w:rsidRPr="00310172">
        <w:rPr>
          <w:rFonts w:ascii="Times New Roman" w:eastAsia="Times New Roman" w:hAnsi="Times New Roman" w:cs="Times New Roman"/>
          <w:bCs/>
          <w:color w:val="000000"/>
          <w:sz w:val="24"/>
          <w:szCs w:val="24"/>
          <w:lang w:eastAsia="lv-LV"/>
        </w:rPr>
        <w:t xml:space="preserve">par konfidencialitātes ievērošanu. </w:t>
      </w:r>
    </w:p>
    <w:p w14:paraId="49AE2849" w14:textId="38765DC2" w:rsidR="00D537C1" w:rsidRDefault="00D537C1" w:rsidP="00193564">
      <w:pPr>
        <w:pStyle w:val="ListParagraph"/>
        <w:numPr>
          <w:ilvl w:val="0"/>
          <w:numId w:val="3"/>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00FE7F9C">
        <w:rPr>
          <w:rFonts w:ascii="Times New Roman" w:eastAsia="Times New Roman" w:hAnsi="Times New Roman" w:cs="Times New Roman"/>
          <w:bCs/>
          <w:color w:val="000000"/>
          <w:sz w:val="24"/>
          <w:szCs w:val="24"/>
          <w:lang w:eastAsia="lv-LV"/>
        </w:rPr>
        <w:t>atlases</w:t>
      </w:r>
      <w:r w:rsidR="00FE7F9C" w:rsidRPr="0079052C">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nolikuma 3.</w:t>
      </w:r>
      <w:r w:rsidR="00490D27">
        <w:rPr>
          <w:rFonts w:ascii="Times New Roman" w:eastAsia="Times New Roman" w:hAnsi="Times New Roman" w:cs="Times New Roman"/>
          <w:bCs/>
          <w:color w:val="000000"/>
          <w:sz w:val="24"/>
          <w:szCs w:val="24"/>
          <w:lang w:eastAsia="lv-LV"/>
        </w:rPr>
        <w:t> </w:t>
      </w:r>
      <w:r w:rsidRPr="0079052C">
        <w:rPr>
          <w:rFonts w:ascii="Times New Roman" w:eastAsia="Times New Roman" w:hAnsi="Times New Roman" w:cs="Times New Roman"/>
          <w:bCs/>
          <w:color w:val="000000"/>
          <w:sz w:val="24"/>
          <w:szCs w:val="24"/>
          <w:lang w:eastAsia="lv-LV"/>
        </w:rPr>
        <w:t>pielikums), izmantojot projektu iesniegumu vērtēšanas kritēriju piemērošanas met</w:t>
      </w:r>
      <w:r w:rsidR="0043459A">
        <w:rPr>
          <w:rFonts w:ascii="Times New Roman" w:eastAsia="Times New Roman" w:hAnsi="Times New Roman" w:cs="Times New Roman"/>
          <w:bCs/>
          <w:color w:val="000000"/>
          <w:sz w:val="24"/>
          <w:szCs w:val="24"/>
          <w:lang w:eastAsia="lv-LV"/>
        </w:rPr>
        <w:t>odiku (</w:t>
      </w:r>
      <w:r w:rsidR="00FE7F9C">
        <w:rPr>
          <w:rFonts w:ascii="Times New Roman" w:eastAsia="Times New Roman" w:hAnsi="Times New Roman" w:cs="Times New Roman"/>
          <w:bCs/>
          <w:color w:val="000000"/>
          <w:sz w:val="24"/>
          <w:szCs w:val="24"/>
          <w:lang w:eastAsia="lv-LV"/>
        </w:rPr>
        <w:t xml:space="preserve">atlases </w:t>
      </w:r>
      <w:r w:rsidR="0043459A">
        <w:rPr>
          <w:rFonts w:ascii="Times New Roman" w:eastAsia="Times New Roman" w:hAnsi="Times New Roman" w:cs="Times New Roman"/>
          <w:bCs/>
          <w:color w:val="000000"/>
          <w:sz w:val="24"/>
          <w:szCs w:val="24"/>
          <w:lang w:eastAsia="lv-LV"/>
        </w:rPr>
        <w:t>nolikuma 4.</w:t>
      </w:r>
      <w:r w:rsidR="00490D27">
        <w:rPr>
          <w:rFonts w:ascii="Times New Roman" w:eastAsia="Times New Roman" w:hAnsi="Times New Roman" w:cs="Times New Roman"/>
          <w:bCs/>
          <w:color w:val="000000"/>
          <w:sz w:val="24"/>
          <w:szCs w:val="24"/>
          <w:lang w:eastAsia="lv-LV"/>
        </w:rPr>
        <w:t> </w:t>
      </w:r>
      <w:r w:rsidR="0043459A">
        <w:rPr>
          <w:rFonts w:ascii="Times New Roman" w:eastAsia="Times New Roman" w:hAnsi="Times New Roman" w:cs="Times New Roman"/>
          <w:bCs/>
          <w:color w:val="000000"/>
          <w:sz w:val="24"/>
          <w:szCs w:val="24"/>
          <w:lang w:eastAsia="lv-LV"/>
        </w:rPr>
        <w:t>pielikums) un</w:t>
      </w:r>
      <w:r w:rsidRPr="0079052C">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w:t>
      </w:r>
    </w:p>
    <w:p w14:paraId="7745C377" w14:textId="02CD5871" w:rsidR="00AC1531" w:rsidRPr="00AC1531" w:rsidRDefault="00AC1531" w:rsidP="00193564">
      <w:pPr>
        <w:pStyle w:val="ListParagraph"/>
        <w:numPr>
          <w:ilvl w:val="0"/>
          <w:numId w:val="3"/>
        </w:numPr>
        <w:tabs>
          <w:tab w:val="left" w:pos="284"/>
        </w:tabs>
        <w:spacing w:before="0"/>
        <w:contextualSpacing w:val="0"/>
        <w:outlineLvl w:val="3"/>
        <w:rPr>
          <w:rFonts w:ascii="Times New Roman" w:hAnsi="Times New Roman"/>
          <w:sz w:val="24"/>
          <w:szCs w:val="24"/>
        </w:rPr>
      </w:pPr>
      <w:r w:rsidRPr="00AC1531">
        <w:rPr>
          <w:rFonts w:ascii="Times New Roman" w:hAnsi="Times New Roman"/>
          <w:sz w:val="24"/>
          <w:szCs w:val="24"/>
        </w:rPr>
        <w:t>Atbilstību projektu iesniegumu vērtēšanas kritērijiem (atlases nolikuma 3.</w:t>
      </w:r>
      <w:r w:rsidR="00490D27">
        <w:rPr>
          <w:rFonts w:ascii="Times New Roman" w:hAnsi="Times New Roman"/>
          <w:sz w:val="24"/>
          <w:szCs w:val="24"/>
        </w:rPr>
        <w:t> </w:t>
      </w:r>
      <w:r w:rsidRPr="00AC1531">
        <w:rPr>
          <w:rFonts w:ascii="Times New Roman" w:hAnsi="Times New Roman"/>
          <w:sz w:val="24"/>
          <w:szCs w:val="24"/>
        </w:rPr>
        <w:t>pielikums) vērtē šādā secībā:</w:t>
      </w:r>
    </w:p>
    <w:p w14:paraId="38DB1E59" w14:textId="4A58D41A" w:rsidR="00001897" w:rsidRDefault="00001897" w:rsidP="00193564">
      <w:pPr>
        <w:pStyle w:val="ListParagraph"/>
        <w:numPr>
          <w:ilvl w:val="1"/>
          <w:numId w:val="3"/>
        </w:numPr>
        <w:tabs>
          <w:tab w:val="left" w:pos="284"/>
        </w:tabs>
        <w:spacing w:before="0"/>
        <w:ind w:left="1134" w:hanging="624"/>
        <w:contextualSpacing w:val="0"/>
        <w:outlineLvl w:val="3"/>
        <w:rPr>
          <w:rFonts w:ascii="Times New Roman" w:hAnsi="Times New Roman"/>
          <w:sz w:val="24"/>
          <w:szCs w:val="24"/>
        </w:rPr>
      </w:pPr>
      <w:r w:rsidRPr="003B6915">
        <w:rPr>
          <w:rFonts w:ascii="Times New Roman" w:hAnsi="Times New Roman"/>
          <w:sz w:val="24"/>
          <w:szCs w:val="24"/>
        </w:rPr>
        <w:t xml:space="preserve">sākot vērtēšanu, vispirms vērtē </w:t>
      </w:r>
      <w:r>
        <w:rPr>
          <w:rFonts w:ascii="Times New Roman" w:hAnsi="Times New Roman"/>
          <w:sz w:val="24"/>
          <w:szCs w:val="24"/>
        </w:rPr>
        <w:t>projektu iesniedzēju atbilstību</w:t>
      </w:r>
      <w:r w:rsidRPr="00A072C8">
        <w:rPr>
          <w:rFonts w:ascii="Times New Roman" w:hAnsi="Times New Roman"/>
          <w:sz w:val="24"/>
          <w:szCs w:val="24"/>
        </w:rPr>
        <w:t xml:space="preserve"> </w:t>
      </w:r>
      <w:r w:rsidRPr="0058160F">
        <w:rPr>
          <w:rFonts w:ascii="Times New Roman" w:hAnsi="Times New Roman"/>
          <w:sz w:val="24"/>
          <w:szCs w:val="24"/>
        </w:rPr>
        <w:t>Eiropas Savienības struktūrfondu un Kohēzijas fonda 2014.</w:t>
      </w:r>
      <w:r w:rsidR="00A74D25">
        <w:rPr>
          <w:rFonts w:ascii="Times New Roman" w:hAnsi="Times New Roman"/>
          <w:sz w:val="24"/>
          <w:szCs w:val="24"/>
        </w:rPr>
        <w:t>–</w:t>
      </w:r>
      <w:r w:rsidRPr="0058160F">
        <w:rPr>
          <w:rFonts w:ascii="Times New Roman" w:hAnsi="Times New Roman"/>
          <w:sz w:val="24"/>
          <w:szCs w:val="24"/>
        </w:rPr>
        <w:t>2020.</w:t>
      </w:r>
      <w:r>
        <w:rPr>
          <w:rFonts w:ascii="Times New Roman" w:hAnsi="Times New Roman"/>
          <w:sz w:val="24"/>
          <w:szCs w:val="24"/>
        </w:rPr>
        <w:t> </w:t>
      </w:r>
      <w:r w:rsidRPr="0058160F">
        <w:rPr>
          <w:rFonts w:ascii="Times New Roman" w:hAnsi="Times New Roman"/>
          <w:sz w:val="24"/>
          <w:szCs w:val="24"/>
        </w:rPr>
        <w:t>gada plānošanas perioda vadības likuma</w:t>
      </w:r>
      <w:r w:rsidRPr="00A072C8">
        <w:rPr>
          <w:rFonts w:ascii="Times New Roman" w:hAnsi="Times New Roman"/>
          <w:sz w:val="24"/>
          <w:szCs w:val="24"/>
        </w:rPr>
        <w:t xml:space="preserve"> </w:t>
      </w:r>
      <w:r>
        <w:rPr>
          <w:rFonts w:ascii="Times New Roman" w:hAnsi="Times New Roman"/>
          <w:sz w:val="24"/>
          <w:szCs w:val="24"/>
        </w:rPr>
        <w:t xml:space="preserve">(turpmāk – Likums) </w:t>
      </w:r>
      <w:r w:rsidRPr="00A072C8">
        <w:rPr>
          <w:rFonts w:ascii="Times New Roman" w:hAnsi="Times New Roman"/>
          <w:sz w:val="24"/>
          <w:szCs w:val="24"/>
        </w:rPr>
        <w:t>23.</w:t>
      </w:r>
      <w:r>
        <w:rPr>
          <w:rFonts w:ascii="Times New Roman" w:hAnsi="Times New Roman"/>
          <w:sz w:val="24"/>
          <w:szCs w:val="24"/>
        </w:rPr>
        <w:t> </w:t>
      </w:r>
      <w:r w:rsidRPr="00A072C8">
        <w:rPr>
          <w:rFonts w:ascii="Times New Roman" w:hAnsi="Times New Roman"/>
          <w:sz w:val="24"/>
          <w:szCs w:val="24"/>
        </w:rPr>
        <w:t xml:space="preserve">panta </w:t>
      </w:r>
      <w:r w:rsidR="007C0F47">
        <w:rPr>
          <w:rFonts w:ascii="Times New Roman" w:hAnsi="Times New Roman"/>
          <w:sz w:val="24"/>
          <w:szCs w:val="24"/>
        </w:rPr>
        <w:t>izslēgšanas noteikumiem</w:t>
      </w:r>
      <w:r>
        <w:rPr>
          <w:rFonts w:ascii="Times New Roman" w:hAnsi="Times New Roman"/>
          <w:sz w:val="24"/>
          <w:szCs w:val="24"/>
        </w:rPr>
        <w:t>;</w:t>
      </w:r>
    </w:p>
    <w:p w14:paraId="29B4A0FB" w14:textId="67760343" w:rsidR="00F37190" w:rsidRDefault="00001897" w:rsidP="0023599E">
      <w:pPr>
        <w:pStyle w:val="ListParagraph"/>
        <w:numPr>
          <w:ilvl w:val="1"/>
          <w:numId w:val="3"/>
        </w:numPr>
        <w:tabs>
          <w:tab w:val="left" w:pos="284"/>
        </w:tabs>
        <w:spacing w:before="0"/>
        <w:ind w:left="1134" w:hanging="624"/>
        <w:contextualSpacing w:val="0"/>
        <w:outlineLvl w:val="3"/>
        <w:rPr>
          <w:rFonts w:ascii="Times New Roman" w:hAnsi="Times New Roman" w:cs="Times New Roman"/>
          <w:sz w:val="24"/>
          <w:szCs w:val="24"/>
        </w:rPr>
      </w:pPr>
      <w:r w:rsidRPr="00421B0A">
        <w:rPr>
          <w:rFonts w:ascii="Times New Roman" w:hAnsi="Times New Roman" w:cs="Times New Roman"/>
          <w:sz w:val="24"/>
          <w:szCs w:val="24"/>
        </w:rPr>
        <w:t xml:space="preserve">ja projekta iesniedzējs neatbilst Likuma 23. panta </w:t>
      </w:r>
      <w:r w:rsidR="007C0F47" w:rsidRPr="0095363E">
        <w:rPr>
          <w:rFonts w:ascii="Times New Roman" w:hAnsi="Times New Roman" w:cs="Times New Roman"/>
          <w:sz w:val="24"/>
          <w:szCs w:val="24"/>
        </w:rPr>
        <w:t>izslēgšanas noteikumiem</w:t>
      </w:r>
      <w:r w:rsidRPr="0095363E">
        <w:rPr>
          <w:rFonts w:ascii="Times New Roman" w:hAnsi="Times New Roman" w:cs="Times New Roman"/>
          <w:sz w:val="24"/>
          <w:szCs w:val="24"/>
        </w:rPr>
        <w:t>, vērtē projekta iesnieguma atbilstību vienotaj</w:t>
      </w:r>
      <w:r w:rsidR="00F37190">
        <w:rPr>
          <w:rFonts w:ascii="Times New Roman" w:hAnsi="Times New Roman" w:cs="Times New Roman"/>
          <w:sz w:val="24"/>
          <w:szCs w:val="24"/>
        </w:rPr>
        <w:t>am</w:t>
      </w:r>
      <w:r w:rsidRPr="0095363E">
        <w:rPr>
          <w:rFonts w:ascii="Times New Roman" w:hAnsi="Times New Roman" w:cs="Times New Roman"/>
          <w:sz w:val="24"/>
          <w:szCs w:val="24"/>
        </w:rPr>
        <w:t xml:space="preserve"> kritēri</w:t>
      </w:r>
      <w:r w:rsidR="00F37190">
        <w:rPr>
          <w:rFonts w:ascii="Times New Roman" w:hAnsi="Times New Roman" w:cs="Times New Roman"/>
          <w:sz w:val="24"/>
          <w:szCs w:val="24"/>
        </w:rPr>
        <w:t xml:space="preserve">jam </w:t>
      </w:r>
      <w:r w:rsidR="00421B0A" w:rsidRPr="00F37190">
        <w:rPr>
          <w:rFonts w:ascii="Times New Roman" w:hAnsi="Times New Roman" w:cs="Times New Roman"/>
          <w:sz w:val="24"/>
          <w:szCs w:val="24"/>
        </w:rPr>
        <w:t>1.14.</w:t>
      </w:r>
      <w:r w:rsidR="008F0FD7">
        <w:rPr>
          <w:rFonts w:ascii="Times New Roman" w:hAnsi="Times New Roman" w:cs="Times New Roman"/>
          <w:sz w:val="24"/>
          <w:szCs w:val="24"/>
        </w:rPr>
        <w:t> </w:t>
      </w:r>
      <w:r w:rsidRPr="00F37190">
        <w:rPr>
          <w:rFonts w:ascii="Times New Roman" w:hAnsi="Times New Roman" w:cs="Times New Roman"/>
          <w:sz w:val="24"/>
          <w:szCs w:val="24"/>
        </w:rPr>
        <w:t>(neprecizējam</w:t>
      </w:r>
      <w:r w:rsidR="00A534B5">
        <w:rPr>
          <w:rFonts w:ascii="Times New Roman" w:hAnsi="Times New Roman" w:cs="Times New Roman"/>
          <w:sz w:val="24"/>
          <w:szCs w:val="24"/>
        </w:rPr>
        <w:t>s</w:t>
      </w:r>
      <w:r w:rsidRPr="00F37190">
        <w:rPr>
          <w:rFonts w:ascii="Times New Roman" w:hAnsi="Times New Roman" w:cs="Times New Roman"/>
          <w:sz w:val="24"/>
          <w:szCs w:val="24"/>
        </w:rPr>
        <w:t xml:space="preserve"> kritēriji). Ja projekta iesniegums neatbilst vienotajam kritērijam Nr.</w:t>
      </w:r>
      <w:r w:rsidR="00A534B5">
        <w:rPr>
          <w:rFonts w:ascii="Times New Roman" w:hAnsi="Times New Roman" w:cs="Times New Roman"/>
          <w:sz w:val="24"/>
          <w:szCs w:val="24"/>
        </w:rPr>
        <w:t> </w:t>
      </w:r>
      <w:r w:rsidRPr="00F37190">
        <w:rPr>
          <w:rFonts w:ascii="Times New Roman" w:hAnsi="Times New Roman" w:cs="Times New Roman"/>
          <w:sz w:val="24"/>
          <w:szCs w:val="24"/>
        </w:rPr>
        <w:t>1.</w:t>
      </w:r>
      <w:r w:rsidR="00F37190">
        <w:rPr>
          <w:rFonts w:ascii="Times New Roman" w:hAnsi="Times New Roman" w:cs="Times New Roman"/>
          <w:sz w:val="24"/>
          <w:szCs w:val="24"/>
        </w:rPr>
        <w:t>1</w:t>
      </w:r>
      <w:r w:rsidR="00421B0A" w:rsidRPr="00F37190">
        <w:rPr>
          <w:rFonts w:ascii="Times New Roman" w:hAnsi="Times New Roman" w:cs="Times New Roman"/>
          <w:sz w:val="24"/>
          <w:szCs w:val="24"/>
        </w:rPr>
        <w:t>4</w:t>
      </w:r>
      <w:r w:rsidRPr="00F37190">
        <w:rPr>
          <w:rFonts w:ascii="Times New Roman" w:hAnsi="Times New Roman" w:cs="Times New Roman"/>
          <w:sz w:val="24"/>
          <w:szCs w:val="24"/>
        </w:rPr>
        <w:t>.</w:t>
      </w:r>
      <w:r w:rsidR="00F37190">
        <w:rPr>
          <w:rFonts w:ascii="Times New Roman" w:hAnsi="Times New Roman" w:cs="Times New Roman"/>
          <w:sz w:val="24"/>
          <w:szCs w:val="24"/>
        </w:rPr>
        <w:t xml:space="preserve">, </w:t>
      </w:r>
      <w:r w:rsidRPr="00F37190">
        <w:rPr>
          <w:rFonts w:ascii="Times New Roman" w:hAnsi="Times New Roman" w:cs="Times New Roman"/>
          <w:sz w:val="24"/>
          <w:szCs w:val="24"/>
        </w:rPr>
        <w:t>tā vērtēšanu neturpina</w:t>
      </w:r>
      <w:r w:rsidR="00F37190">
        <w:rPr>
          <w:rFonts w:ascii="Times New Roman" w:hAnsi="Times New Roman" w:cs="Times New Roman"/>
          <w:sz w:val="24"/>
          <w:szCs w:val="24"/>
        </w:rPr>
        <w:t>;</w:t>
      </w:r>
    </w:p>
    <w:p w14:paraId="4928157F" w14:textId="07A80533" w:rsidR="00F37190" w:rsidRPr="00F37190" w:rsidRDefault="00F37190" w:rsidP="0023599E">
      <w:pPr>
        <w:pStyle w:val="ListParagraph"/>
        <w:numPr>
          <w:ilvl w:val="1"/>
          <w:numId w:val="3"/>
        </w:numPr>
        <w:tabs>
          <w:tab w:val="left" w:pos="284"/>
        </w:tabs>
        <w:spacing w:before="0"/>
        <w:ind w:left="1134" w:hanging="624"/>
        <w:contextualSpacing w:val="0"/>
        <w:outlineLvl w:val="3"/>
        <w:rPr>
          <w:rFonts w:ascii="Times New Roman" w:hAnsi="Times New Roman" w:cs="Times New Roman"/>
          <w:sz w:val="24"/>
          <w:szCs w:val="24"/>
        </w:rPr>
      </w:pPr>
      <w:r>
        <w:rPr>
          <w:rFonts w:ascii="Times New Roman" w:hAnsi="Times New Roman" w:cs="Times New Roman"/>
          <w:sz w:val="24"/>
          <w:szCs w:val="24"/>
        </w:rPr>
        <w:t>j</w:t>
      </w:r>
      <w:r w:rsidR="00001897" w:rsidRPr="00F37190">
        <w:rPr>
          <w:rFonts w:ascii="Times New Roman" w:hAnsi="Times New Roman" w:cs="Times New Roman"/>
          <w:sz w:val="24"/>
          <w:szCs w:val="24"/>
        </w:rPr>
        <w:t>a projekta iesniegums atbilst vienotaj</w:t>
      </w:r>
      <w:r w:rsidR="00A534B5">
        <w:rPr>
          <w:rFonts w:ascii="Times New Roman" w:hAnsi="Times New Roman" w:cs="Times New Roman"/>
          <w:sz w:val="24"/>
          <w:szCs w:val="24"/>
        </w:rPr>
        <w:t>a</w:t>
      </w:r>
      <w:r w:rsidR="00001897" w:rsidRPr="00F37190">
        <w:rPr>
          <w:rFonts w:ascii="Times New Roman" w:hAnsi="Times New Roman" w:cs="Times New Roman"/>
          <w:sz w:val="24"/>
          <w:szCs w:val="24"/>
        </w:rPr>
        <w:t>m kritērijiem Nr.</w:t>
      </w:r>
      <w:r w:rsidR="00A534B5">
        <w:rPr>
          <w:rFonts w:ascii="Times New Roman" w:hAnsi="Times New Roman" w:cs="Times New Roman"/>
          <w:sz w:val="24"/>
          <w:szCs w:val="24"/>
        </w:rPr>
        <w:t> </w:t>
      </w:r>
      <w:r w:rsidR="00421B0A" w:rsidRPr="00F37190">
        <w:rPr>
          <w:rFonts w:ascii="Times New Roman" w:hAnsi="Times New Roman" w:cs="Times New Roman"/>
          <w:sz w:val="24"/>
          <w:szCs w:val="24"/>
        </w:rPr>
        <w:t>1.14.</w:t>
      </w:r>
      <w:r w:rsidRPr="00F37190">
        <w:rPr>
          <w:rFonts w:ascii="Times New Roman" w:hAnsi="Times New Roman"/>
          <w:sz w:val="24"/>
          <w:szCs w:val="24"/>
        </w:rPr>
        <w:t>, vērtē projekta iesnieguma atbilstību pārējiem vienotajiem, specifiskajiem atbilstības un kvalitātes kritērijiem, kas nav izslēdzoši</w:t>
      </w:r>
      <w:r>
        <w:rPr>
          <w:rFonts w:ascii="Times New Roman" w:hAnsi="Times New Roman"/>
          <w:sz w:val="24"/>
          <w:szCs w:val="24"/>
        </w:rPr>
        <w:t>.</w:t>
      </w:r>
    </w:p>
    <w:p w14:paraId="76726A9B" w14:textId="77777777" w:rsidR="00AC1531" w:rsidRPr="00AC1531" w:rsidRDefault="00AC1531" w:rsidP="008F0FD7">
      <w:pPr>
        <w:pStyle w:val="ListParagraph"/>
        <w:numPr>
          <w:ilvl w:val="0"/>
          <w:numId w:val="3"/>
        </w:numPr>
        <w:tabs>
          <w:tab w:val="left" w:pos="284"/>
        </w:tabs>
        <w:spacing w:before="0"/>
        <w:contextualSpacing w:val="0"/>
        <w:outlineLvl w:val="3"/>
        <w:rPr>
          <w:rFonts w:ascii="Times New Roman" w:hAnsi="Times New Roman"/>
          <w:sz w:val="24"/>
          <w:szCs w:val="24"/>
        </w:rPr>
      </w:pPr>
      <w:r w:rsidRPr="00AC1531">
        <w:rPr>
          <w:rFonts w:ascii="Times New Roman" w:hAnsi="Times New Roman"/>
          <w:sz w:val="24"/>
          <w:szCs w:val="24"/>
        </w:rPr>
        <w:lastRenderedPageBreak/>
        <w:t>Vērtēšanas komisija sēdē izskata un apspriež projekta iesnieguma vērtējumu un lemj par vērtēšanas rezultātu apstiprināšanu vai apstiprināšanu ar nosacījumu vai noraidīšanu.</w:t>
      </w:r>
    </w:p>
    <w:p w14:paraId="1E70A8BB" w14:textId="77777777" w:rsidR="00AC1531" w:rsidRPr="00AC1531" w:rsidRDefault="00AC1531" w:rsidP="008F0FD7">
      <w:pPr>
        <w:pStyle w:val="ListParagraph"/>
        <w:numPr>
          <w:ilvl w:val="0"/>
          <w:numId w:val="3"/>
        </w:numPr>
        <w:tabs>
          <w:tab w:val="left" w:pos="284"/>
        </w:tabs>
        <w:spacing w:before="0"/>
        <w:contextualSpacing w:val="0"/>
        <w:outlineLvl w:val="3"/>
        <w:rPr>
          <w:rFonts w:ascii="Times New Roman" w:hAnsi="Times New Roman"/>
          <w:sz w:val="24"/>
          <w:szCs w:val="24"/>
        </w:rPr>
      </w:pPr>
      <w:r w:rsidRPr="00AC1531">
        <w:rPr>
          <w:rFonts w:ascii="Times New Roman" w:hAnsi="Times New Roman"/>
          <w:sz w:val="24"/>
          <w:szCs w:val="24"/>
        </w:rPr>
        <w:t>Vērtēšanas komisijas lēmums tiek atspoguļots vērtēšanas komisijas atzinumā.</w:t>
      </w:r>
    </w:p>
    <w:p w14:paraId="11AE5C2B" w14:textId="77777777" w:rsidR="009E0E43" w:rsidRPr="00AC1531" w:rsidRDefault="009E0E43" w:rsidP="008F0FD7">
      <w:pPr>
        <w:pStyle w:val="ListParagraph"/>
        <w:numPr>
          <w:ilvl w:val="0"/>
          <w:numId w:val="3"/>
        </w:numPr>
        <w:tabs>
          <w:tab w:val="left" w:pos="284"/>
        </w:tabs>
        <w:spacing w:before="0"/>
        <w:contextualSpacing w:val="0"/>
        <w:outlineLvl w:val="3"/>
        <w:rPr>
          <w:rFonts w:ascii="Times New Roman" w:hAnsi="Times New Roman"/>
          <w:sz w:val="24"/>
          <w:szCs w:val="24"/>
        </w:rPr>
      </w:pPr>
      <w:r w:rsidRPr="00AC1531">
        <w:rPr>
          <w:rFonts w:ascii="Times New Roman" w:hAnsi="Times New Roman"/>
          <w:sz w:val="24"/>
          <w:szCs w:val="24"/>
        </w:rPr>
        <w:t>Ja projekta iesniegums apstiprināms ar nosacījumu, vērtēšanas komisijas atzinumā norāda nosacījumu izpildei noteiktās darbības un termiņu. Projekta iesniedzējs veic tikai darbības, kuras ir noteiktas lēmumā par projekta iesnieguma apstiprināšanu ar nosacījumu, nemainot projekta iesniegumu pēc būtības.</w:t>
      </w:r>
    </w:p>
    <w:p w14:paraId="69128A47" w14:textId="5B7385B6" w:rsidR="009E0E43" w:rsidRPr="00F37190" w:rsidRDefault="009E0E43" w:rsidP="008F0FD7">
      <w:pPr>
        <w:pStyle w:val="ListParagraph"/>
        <w:numPr>
          <w:ilvl w:val="0"/>
          <w:numId w:val="3"/>
        </w:numPr>
        <w:tabs>
          <w:tab w:val="left" w:pos="284"/>
        </w:tabs>
        <w:spacing w:before="0"/>
        <w:contextualSpacing w:val="0"/>
        <w:outlineLvl w:val="3"/>
        <w:rPr>
          <w:rFonts w:ascii="Times New Roman" w:hAnsi="Times New Roman"/>
          <w:sz w:val="24"/>
          <w:szCs w:val="24"/>
        </w:rPr>
      </w:pPr>
      <w:r w:rsidRPr="00AC1531">
        <w:rPr>
          <w:rFonts w:ascii="Times New Roman" w:hAnsi="Times New Roman"/>
          <w:sz w:val="24"/>
          <w:szCs w:val="24"/>
        </w:rPr>
        <w:t>Pēc precizētā</w:t>
      </w:r>
      <w:r>
        <w:rPr>
          <w:rFonts w:ascii="Times New Roman" w:hAnsi="Times New Roman"/>
          <w:sz w:val="24"/>
          <w:szCs w:val="24"/>
        </w:rPr>
        <w:t xml:space="preserve"> </w:t>
      </w:r>
      <w:r w:rsidRPr="00AC1531">
        <w:rPr>
          <w:rFonts w:ascii="Times New Roman" w:hAnsi="Times New Roman"/>
          <w:sz w:val="24"/>
          <w:szCs w:val="24"/>
        </w:rPr>
        <w:t xml:space="preserve">projekta </w:t>
      </w:r>
      <w:r w:rsidRPr="00F37190">
        <w:rPr>
          <w:rFonts w:ascii="Times New Roman" w:hAnsi="Times New Roman"/>
          <w:sz w:val="24"/>
          <w:szCs w:val="24"/>
        </w:rPr>
        <w:t>iesnieguma saņemšanas sadarbības iestādē vērtēšanas komisija izvērtē veiktos precizējumus projekta iesniegumā atbilstoši kritērijiem, kuru izpildei tika izvirzīti papildus nosacījumi,</w:t>
      </w:r>
      <w:r w:rsidR="0095363E" w:rsidRPr="00F37190">
        <w:rPr>
          <w:rFonts w:ascii="Times New Roman" w:hAnsi="Times New Roman"/>
          <w:sz w:val="24"/>
          <w:szCs w:val="24"/>
        </w:rPr>
        <w:t xml:space="preserve"> </w:t>
      </w:r>
      <w:r w:rsidR="007E21AD" w:rsidRPr="00F37190">
        <w:rPr>
          <w:rFonts w:ascii="Times New Roman" w:hAnsi="Times New Roman"/>
          <w:sz w:val="24"/>
          <w:szCs w:val="24"/>
        </w:rPr>
        <w:t>un aizpilda projekta iesnieguma vērtēšanas veidlapu.</w:t>
      </w:r>
      <w:r w:rsidR="007E21AD">
        <w:rPr>
          <w:rFonts w:ascii="Times New Roman" w:hAnsi="Times New Roman"/>
          <w:sz w:val="24"/>
          <w:szCs w:val="24"/>
        </w:rPr>
        <w:t xml:space="preserve"> </w:t>
      </w:r>
      <w:r w:rsidR="007E21AD">
        <w:rPr>
          <w:rFonts w:ascii="Times New Roman" w:eastAsia="Times New Roman" w:hAnsi="Times New Roman"/>
          <w:bCs/>
          <w:sz w:val="24"/>
          <w:szCs w:val="24"/>
          <w:lang w:eastAsia="lv-LV"/>
        </w:rPr>
        <w:t>Izvērtējot veiktos precizējumus,</w:t>
      </w:r>
      <w:r w:rsidR="0095363E" w:rsidRPr="00F37190">
        <w:rPr>
          <w:rFonts w:ascii="Times New Roman" w:eastAsia="Times New Roman" w:hAnsi="Times New Roman"/>
          <w:bCs/>
          <w:sz w:val="24"/>
          <w:szCs w:val="24"/>
          <w:lang w:eastAsia="lv-LV"/>
        </w:rPr>
        <w:t xml:space="preserve"> atkārtoti izvērtē projekta iesnieguma atbilstību vienotajam kritērijam Nr.</w:t>
      </w:r>
      <w:r w:rsidR="007E21AD">
        <w:rPr>
          <w:rFonts w:ascii="Times New Roman" w:eastAsia="Times New Roman" w:hAnsi="Times New Roman"/>
          <w:bCs/>
          <w:sz w:val="24"/>
          <w:szCs w:val="24"/>
          <w:lang w:eastAsia="lv-LV"/>
        </w:rPr>
        <w:t> </w:t>
      </w:r>
      <w:r w:rsidR="0095363E" w:rsidRPr="00F37190">
        <w:rPr>
          <w:rFonts w:ascii="Times New Roman" w:eastAsia="Times New Roman" w:hAnsi="Times New Roman"/>
          <w:bCs/>
          <w:sz w:val="24"/>
          <w:szCs w:val="24"/>
          <w:lang w:eastAsia="lv-LV"/>
        </w:rPr>
        <w:t>1.3. (nodokļu parādi)</w:t>
      </w:r>
      <w:r w:rsidR="00F37190" w:rsidRPr="00F37190">
        <w:rPr>
          <w:rFonts w:ascii="Times New Roman" w:eastAsia="Times New Roman" w:hAnsi="Times New Roman"/>
          <w:bCs/>
          <w:sz w:val="24"/>
          <w:szCs w:val="24"/>
          <w:lang w:eastAsia="lv-LV"/>
        </w:rPr>
        <w:t xml:space="preserve"> un 1.14. (grūtībās nonākuša saimnieciskās darbības veicēja statuss)</w:t>
      </w:r>
      <w:r w:rsidR="0095363E" w:rsidRPr="00F37190">
        <w:rPr>
          <w:rFonts w:ascii="Times New Roman" w:eastAsia="Times New Roman" w:hAnsi="Times New Roman"/>
          <w:bCs/>
          <w:sz w:val="24"/>
          <w:szCs w:val="24"/>
          <w:lang w:eastAsia="lv-LV"/>
        </w:rPr>
        <w:t>,</w:t>
      </w:r>
      <w:r w:rsidRPr="00F37190">
        <w:rPr>
          <w:rFonts w:ascii="Times New Roman" w:hAnsi="Times New Roman"/>
          <w:sz w:val="24"/>
          <w:szCs w:val="24"/>
        </w:rPr>
        <w:t xml:space="preserve"> </w:t>
      </w:r>
      <w:r w:rsidR="007E21AD">
        <w:rPr>
          <w:rFonts w:ascii="Times New Roman" w:hAnsi="Times New Roman"/>
          <w:sz w:val="24"/>
          <w:szCs w:val="24"/>
        </w:rPr>
        <w:t>pat ja nosacījums šajos kritērijos netika izvirzīts.</w:t>
      </w:r>
    </w:p>
    <w:p w14:paraId="074FA987" w14:textId="4477547B" w:rsidR="009E0E43" w:rsidRPr="00C76094" w:rsidRDefault="009E0E43" w:rsidP="008F0FD7">
      <w:pPr>
        <w:pStyle w:val="ListParagraph"/>
        <w:numPr>
          <w:ilvl w:val="0"/>
          <w:numId w:val="3"/>
        </w:numPr>
        <w:rPr>
          <w:rFonts w:ascii="Times New Roman" w:hAnsi="Times New Roman"/>
          <w:sz w:val="24"/>
          <w:szCs w:val="24"/>
        </w:rPr>
      </w:pPr>
      <w:r w:rsidRPr="00C76094">
        <w:rPr>
          <w:rFonts w:ascii="Times New Roman" w:hAnsi="Times New Roman"/>
          <w:sz w:val="24"/>
          <w:szCs w:val="24"/>
        </w:rPr>
        <w:t>Ja projekta iesniedzējs neizpilda lēmumā par projekta iesnieguma apstiprināšanu ar nosacījumu ietvertos nosacījumus vai neizpilda tos lēmumā noteiktajā termiņā,</w:t>
      </w:r>
      <w:r w:rsidR="007E21AD">
        <w:rPr>
          <w:rFonts w:ascii="Times New Roman" w:hAnsi="Times New Roman"/>
          <w:sz w:val="24"/>
          <w:szCs w:val="24"/>
        </w:rPr>
        <w:t xml:space="preserve"> </w:t>
      </w:r>
      <w:r w:rsidR="007E21AD">
        <w:rPr>
          <w:rFonts w:ascii="Times New Roman" w:eastAsia="Times New Roman" w:hAnsi="Times New Roman"/>
          <w:bCs/>
          <w:sz w:val="24"/>
          <w:szCs w:val="24"/>
          <w:lang w:eastAsia="lv-LV"/>
        </w:rPr>
        <w:t>vērtēšanas komisija atkārtoti pieņem atzinumu par projekta iesnieguma virzību apstiprināšanai ar nosacījumu atbilstoši atlases nolikumā noteiktajai kārtībai. Ja kāds no atkārtotajā sadarbības iestādes lēmumā noteiktajiem nosacījumiem netiek izpildīts vai netiek izpildīts lēmumā noteiktajā termiņā</w:t>
      </w:r>
      <w:r w:rsidRPr="00C76094">
        <w:rPr>
          <w:rFonts w:ascii="Times New Roman" w:hAnsi="Times New Roman"/>
          <w:sz w:val="24"/>
          <w:szCs w:val="24"/>
        </w:rPr>
        <w:t xml:space="preserve"> projekta iesniegums uzskatāms par noraidītu.</w:t>
      </w:r>
    </w:p>
    <w:p w14:paraId="67879122" w14:textId="77777777" w:rsidR="002324EA" w:rsidRDefault="002324EA" w:rsidP="003C5A93">
      <w:pPr>
        <w:pStyle w:val="BodyText2"/>
        <w:spacing w:line="240" w:lineRule="auto"/>
        <w:ind w:left="0" w:firstLine="0"/>
        <w:jc w:val="center"/>
        <w:rPr>
          <w:b/>
          <w:sz w:val="28"/>
          <w:szCs w:val="28"/>
        </w:rPr>
      </w:pPr>
    </w:p>
    <w:p w14:paraId="5883F8B6" w14:textId="77777777" w:rsidR="0093766F" w:rsidRPr="00F4346B" w:rsidRDefault="00E04D68" w:rsidP="003C5A93">
      <w:pPr>
        <w:pStyle w:val="BodyText2"/>
        <w:spacing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59E93123" w14:textId="79DD6F14" w:rsidR="0093766F" w:rsidRPr="0093766F" w:rsidRDefault="0093766F" w:rsidP="008F0FD7">
      <w:pPr>
        <w:pStyle w:val="naisf"/>
        <w:numPr>
          <w:ilvl w:val="0"/>
          <w:numId w:val="3"/>
        </w:numPr>
        <w:spacing w:before="0" w:beforeAutospacing="0" w:after="120" w:afterAutospacing="0"/>
      </w:pPr>
      <w:r w:rsidRPr="0093766F">
        <w:t>Pamatojoties uz vērtēšan</w:t>
      </w:r>
      <w:r w:rsidR="000E38A2">
        <w:t xml:space="preserve">as komisijas atzinumu, </w:t>
      </w:r>
      <w:r w:rsidR="00C93079">
        <w:t>sadarbības iestāde</w:t>
      </w:r>
      <w:r w:rsidR="000509AB">
        <w:t xml:space="preserve"> </w:t>
      </w:r>
      <w:r w:rsidR="000E38A2">
        <w:t>izdod</w:t>
      </w:r>
      <w:r w:rsidRPr="0093766F">
        <w:t xml:space="preserve"> administratīvo aktu (turpmāk – lēmums) par:</w:t>
      </w:r>
    </w:p>
    <w:p w14:paraId="620EEF71" w14:textId="77777777" w:rsidR="0093766F" w:rsidRDefault="0093766F" w:rsidP="008F0FD7">
      <w:pPr>
        <w:pStyle w:val="naisf"/>
        <w:numPr>
          <w:ilvl w:val="1"/>
          <w:numId w:val="3"/>
        </w:numPr>
        <w:spacing w:before="120" w:beforeAutospacing="0" w:after="120" w:afterAutospacing="0"/>
      </w:pPr>
      <w:r w:rsidRPr="0093766F">
        <w:t>projekta iesnieguma apstiprināšanu;</w:t>
      </w:r>
    </w:p>
    <w:p w14:paraId="7204B92F" w14:textId="77777777" w:rsidR="0093766F" w:rsidRDefault="0093766F" w:rsidP="008F0FD7">
      <w:pPr>
        <w:pStyle w:val="naisf"/>
        <w:numPr>
          <w:ilvl w:val="1"/>
          <w:numId w:val="3"/>
        </w:numPr>
        <w:spacing w:before="120" w:beforeAutospacing="0" w:after="120" w:afterAutospacing="0"/>
      </w:pPr>
      <w:r w:rsidRPr="0093766F">
        <w:t>projekta iesnieguma apstiprināšanu ar nosacījumu;</w:t>
      </w:r>
    </w:p>
    <w:p w14:paraId="4273B6EA" w14:textId="77777777" w:rsidR="004D46FF" w:rsidRDefault="0093766F" w:rsidP="008F0FD7">
      <w:pPr>
        <w:pStyle w:val="naisf"/>
        <w:numPr>
          <w:ilvl w:val="1"/>
          <w:numId w:val="3"/>
        </w:numPr>
        <w:spacing w:before="120" w:beforeAutospacing="0" w:after="120" w:afterAutospacing="0"/>
      </w:pPr>
      <w:r w:rsidRPr="0093766F">
        <w:t>projekta iesnieguma noraidīšanu.</w:t>
      </w:r>
    </w:p>
    <w:p w14:paraId="240CF32C" w14:textId="14ECEA64" w:rsidR="009E0E43" w:rsidRDefault="009E0E43" w:rsidP="008F0FD7">
      <w:pPr>
        <w:pStyle w:val="naisf"/>
        <w:numPr>
          <w:ilvl w:val="0"/>
          <w:numId w:val="3"/>
        </w:numPr>
        <w:spacing w:before="120" w:beforeAutospacing="0" w:after="120" w:afterAutospacing="0"/>
      </w:pPr>
      <w:r w:rsidRPr="006E1557">
        <w:t xml:space="preserve">Lēmumu par projekta iesnieguma apstiprināšanu, apstiprināšanu ar nosacījumu vai noraidīšanu </w:t>
      </w:r>
      <w:r>
        <w:t xml:space="preserve">sadarbības iestāde </w:t>
      </w:r>
      <w:r w:rsidRPr="006E1557">
        <w:t xml:space="preserve">pieņem </w:t>
      </w:r>
      <w:r w:rsidR="008E498E">
        <w:t>1</w:t>
      </w:r>
      <w:r w:rsidR="008E498E" w:rsidRPr="006E1557">
        <w:t xml:space="preserve"> </w:t>
      </w:r>
      <w:r w:rsidRPr="006E1557">
        <w:t>mēnešu laikā pēc projektu iesnieg</w:t>
      </w:r>
      <w:r>
        <w:t>umu iesniegšanas datuma.</w:t>
      </w:r>
    </w:p>
    <w:p w14:paraId="1FD9B06F" w14:textId="77777777" w:rsidR="009E0E43" w:rsidRDefault="009E0E43" w:rsidP="008F0FD7">
      <w:pPr>
        <w:pStyle w:val="naisf"/>
        <w:numPr>
          <w:ilvl w:val="0"/>
          <w:numId w:val="3"/>
        </w:numPr>
        <w:spacing w:before="0" w:beforeAutospacing="0" w:after="120" w:afterAutospacing="0"/>
      </w:pPr>
      <w:r w:rsidRPr="0093766F">
        <w:t xml:space="preserve">Lēmumu par projekta </w:t>
      </w:r>
      <w:r>
        <w:t xml:space="preserve">iesnieguma </w:t>
      </w:r>
      <w:r w:rsidRPr="0093766F">
        <w:t xml:space="preserve">apstiprināšanu </w:t>
      </w:r>
      <w:r>
        <w:t>sadarbības iestāde pieņem, ja tiek izpildīti visi turpmāk minētie nosacījumi:</w:t>
      </w:r>
    </w:p>
    <w:p w14:paraId="7D5256CE" w14:textId="1573E937" w:rsidR="009E0E43" w:rsidRDefault="009E0E43" w:rsidP="008F0FD7">
      <w:pPr>
        <w:pStyle w:val="naisf"/>
        <w:numPr>
          <w:ilvl w:val="1"/>
          <w:numId w:val="3"/>
        </w:numPr>
        <w:spacing w:before="0" w:beforeAutospacing="0" w:after="120" w:afterAutospacing="0"/>
        <w:ind w:hanging="651"/>
      </w:pPr>
      <w:r>
        <w:t xml:space="preserve">uz projekta iesniedzēju </w:t>
      </w:r>
      <w:r w:rsidRPr="009E2243">
        <w:t>nav attiecināms neviens no Likum</w:t>
      </w:r>
      <w:r>
        <w:t>a</w:t>
      </w:r>
      <w:r w:rsidRPr="009E2243">
        <w:t xml:space="preserve"> 23.</w:t>
      </w:r>
      <w:r>
        <w:t> </w:t>
      </w:r>
      <w:r w:rsidRPr="009E2243">
        <w:t>pantā minētajiem izslēgšanas noteikumiem;</w:t>
      </w:r>
      <w:r w:rsidR="001A5C7A" w:rsidRPr="001A5C7A">
        <w:t xml:space="preserve"> </w:t>
      </w:r>
    </w:p>
    <w:p w14:paraId="35FA86E3" w14:textId="5700EA11" w:rsidR="001A5C7A" w:rsidRPr="009E2243" w:rsidRDefault="001A5C7A" w:rsidP="008F0FD7">
      <w:pPr>
        <w:pStyle w:val="naisf"/>
        <w:numPr>
          <w:ilvl w:val="1"/>
          <w:numId w:val="3"/>
        </w:numPr>
        <w:spacing w:before="0" w:beforeAutospacing="0" w:after="120" w:afterAutospacing="0"/>
        <w:ind w:hanging="651"/>
      </w:pPr>
      <w:r w:rsidRPr="00EC3D4D">
        <w:t>pamatojoties uz Starptautisko un Latvijas Republikas nacionālo sankciju likuma 5.</w:t>
      </w:r>
      <w:r w:rsidR="004C1402">
        <w:t> </w:t>
      </w:r>
      <w:r w:rsidRPr="00EC3D4D">
        <w:t xml:space="preserve">pantu, attiecībā uz projekta iesniedzēju, tā valdes vai padomes locekli, patieso labuma guvēju, pārstāvēt tiesīgo personu vai prokūristu, vai personu, kura ir pilnvarota pārstāvēt projekta iesniedzēju darbībās, kas saistītas ar filiāli, nav noteiktas starptautiskās vai nacionālās sankcijas vai </w:t>
      </w:r>
      <w:r w:rsidRPr="00EC3D4D">
        <w:lastRenderedPageBreak/>
        <w:t>būtiskas finanšu un kapitāla tirgus intereses ietekmējošas Eiropas Savienības vai Ziemeļatlantijas līguma organizācijas dalībvalsts noteiktās sankcijas</w:t>
      </w:r>
      <w:r>
        <w:t>;</w:t>
      </w:r>
    </w:p>
    <w:p w14:paraId="56589916" w14:textId="3B273B70" w:rsidR="009E0E43" w:rsidRDefault="009E0E43" w:rsidP="008F0FD7">
      <w:pPr>
        <w:pStyle w:val="naisf"/>
        <w:numPr>
          <w:ilvl w:val="1"/>
          <w:numId w:val="3"/>
        </w:numPr>
        <w:tabs>
          <w:tab w:val="left" w:pos="709"/>
        </w:tabs>
        <w:spacing w:before="0" w:beforeAutospacing="0" w:after="120" w:afterAutospacing="0"/>
        <w:ind w:left="1134" w:hanging="708"/>
      </w:pPr>
      <w:r w:rsidRPr="009E2243">
        <w:t>projekta iesniegums atbilst projektu ie</w:t>
      </w:r>
      <w:r>
        <w:t xml:space="preserve">sniegumu vērtēšanas kritērijiem. </w:t>
      </w:r>
    </w:p>
    <w:p w14:paraId="1FF5BE81" w14:textId="6B20138C" w:rsidR="009E0E43" w:rsidRDefault="009E0E43" w:rsidP="008F0FD7">
      <w:pPr>
        <w:pStyle w:val="naisf"/>
        <w:numPr>
          <w:ilvl w:val="0"/>
          <w:numId w:val="3"/>
        </w:numPr>
        <w:tabs>
          <w:tab w:val="left" w:pos="709"/>
        </w:tabs>
        <w:spacing w:before="0" w:beforeAutospacing="0" w:after="120" w:afterAutospacing="0"/>
      </w:pPr>
      <w:r>
        <w:t xml:space="preserve">Lēmumu par projekta iesnieguma apstiprināšanu, apstiprināšanu ar nosacījumu vai noraidīšanu var pieņemt </w:t>
      </w:r>
      <w:r w:rsidR="00FE5519" w:rsidRPr="00FE5519">
        <w:t>par katru projekta iesniegumu atsevišķi, negaidot visu projektu vērtēšanas rezultātus</w:t>
      </w:r>
      <w:r w:rsidRPr="0052737F">
        <w:t>.</w:t>
      </w:r>
    </w:p>
    <w:p w14:paraId="0218C3C2" w14:textId="77777777" w:rsidR="009E0E43" w:rsidRDefault="009E0E43" w:rsidP="008F0FD7">
      <w:pPr>
        <w:pStyle w:val="naisf"/>
        <w:numPr>
          <w:ilvl w:val="0"/>
          <w:numId w:val="3"/>
        </w:numPr>
        <w:spacing w:before="0" w:beforeAutospacing="0" w:after="120" w:afterAutospacing="0"/>
      </w:pPr>
      <w:r w:rsidRPr="0093766F">
        <w:t>Lēmumu par projekta iesnieguma apstipri</w:t>
      </w:r>
      <w:r>
        <w:t xml:space="preserve">nāšanu ar nosacījumu </w:t>
      </w:r>
      <w:r w:rsidRPr="005125A2">
        <w:t xml:space="preserve">sadarbības iestāde </w:t>
      </w:r>
      <w:r>
        <w:t xml:space="preserve">pieņem, ja </w:t>
      </w:r>
      <w:r w:rsidRPr="0093766F">
        <w:t xml:space="preserve">projekta </w:t>
      </w:r>
      <w:r>
        <w:t xml:space="preserve">iesniegums neatbilst kādam no projektu iesniegumu vērtēšanas precizējamajiem kritērijiem un projekta </w:t>
      </w:r>
      <w:r w:rsidRPr="0093766F">
        <w:t xml:space="preserve">iesniedzējam jāveic </w:t>
      </w:r>
      <w:r>
        <w:t>sadarbības iestādes</w:t>
      </w:r>
      <w:r w:rsidRPr="0093766F">
        <w:t xml:space="preserve"> noteiktās darbības, lai projekta iesniegums atbilstu projektu ie</w:t>
      </w:r>
      <w:r>
        <w:t>sniegumu vērtēšanas kritērijiem.</w:t>
      </w:r>
    </w:p>
    <w:p w14:paraId="0B1AA3B3" w14:textId="77777777" w:rsidR="009E0E43" w:rsidRPr="0087168E" w:rsidRDefault="009E0E43" w:rsidP="008F0FD7">
      <w:pPr>
        <w:pStyle w:val="ListParagraph"/>
        <w:numPr>
          <w:ilvl w:val="0"/>
          <w:numId w:val="3"/>
        </w:numPr>
        <w:spacing w:before="0"/>
        <w:contextualSpacing w:val="0"/>
        <w:rPr>
          <w:rFonts w:ascii="Times New Roman" w:hAnsi="Times New Roman"/>
          <w:sz w:val="24"/>
          <w:szCs w:val="24"/>
        </w:rPr>
      </w:pPr>
      <w:r w:rsidRPr="0087168E">
        <w:rPr>
          <w:rFonts w:ascii="Times New Roman" w:hAnsi="Times New Roman"/>
          <w:sz w:val="24"/>
          <w:szCs w:val="24"/>
        </w:rPr>
        <w:t xml:space="preserve">Lēmumu par projekta </w:t>
      </w:r>
      <w:r>
        <w:rPr>
          <w:rFonts w:ascii="Times New Roman" w:hAnsi="Times New Roman"/>
          <w:sz w:val="24"/>
          <w:szCs w:val="24"/>
        </w:rPr>
        <w:t xml:space="preserve">iesnieguma </w:t>
      </w:r>
      <w:r w:rsidRPr="0087168E">
        <w:rPr>
          <w:rFonts w:ascii="Times New Roman" w:hAnsi="Times New Roman"/>
          <w:sz w:val="24"/>
          <w:szCs w:val="24"/>
        </w:rPr>
        <w:t xml:space="preserve">noraidīšanu </w:t>
      </w:r>
      <w:r w:rsidRPr="00FE7F9C">
        <w:rPr>
          <w:rFonts w:ascii="Times New Roman" w:eastAsia="Times New Roman" w:hAnsi="Times New Roman"/>
          <w:sz w:val="24"/>
          <w:szCs w:val="24"/>
          <w:lang w:eastAsia="lv-LV"/>
        </w:rPr>
        <w:t>sadarbības iestāde</w:t>
      </w:r>
      <w:r>
        <w:t xml:space="preserve"> </w:t>
      </w:r>
      <w:r w:rsidRPr="0087168E">
        <w:rPr>
          <w:rFonts w:ascii="Times New Roman" w:hAnsi="Times New Roman"/>
          <w:sz w:val="24"/>
          <w:szCs w:val="24"/>
        </w:rPr>
        <w:t>pieņem, ja iestājas vismaz viens no nosacījumiem</w:t>
      </w:r>
      <w:r>
        <w:rPr>
          <w:rFonts w:ascii="Times New Roman" w:hAnsi="Times New Roman"/>
          <w:sz w:val="24"/>
          <w:szCs w:val="24"/>
        </w:rPr>
        <w:t xml:space="preserve">: </w:t>
      </w:r>
    </w:p>
    <w:p w14:paraId="1806C2AE" w14:textId="44052079" w:rsidR="009E0E43" w:rsidRDefault="009E0E43" w:rsidP="008F0FD7">
      <w:pPr>
        <w:pStyle w:val="ListParagraph"/>
        <w:numPr>
          <w:ilvl w:val="1"/>
          <w:numId w:val="3"/>
        </w:numPr>
        <w:spacing w:before="0"/>
        <w:contextualSpacing w:val="0"/>
        <w:rPr>
          <w:rFonts w:ascii="Times New Roman" w:hAnsi="Times New Roman"/>
          <w:sz w:val="24"/>
          <w:szCs w:val="24"/>
        </w:rPr>
      </w:pPr>
      <w:r w:rsidRPr="0087168E">
        <w:rPr>
          <w:rFonts w:ascii="Times New Roman" w:hAnsi="Times New Roman"/>
          <w:sz w:val="24"/>
          <w:szCs w:val="24"/>
        </w:rPr>
        <w:t xml:space="preserve">uz projekta iesniedzēju attiecas vismaz viens no </w:t>
      </w:r>
      <w:r>
        <w:rPr>
          <w:rFonts w:ascii="Times New Roman" w:hAnsi="Times New Roman"/>
          <w:sz w:val="24"/>
          <w:szCs w:val="24"/>
        </w:rPr>
        <w:t xml:space="preserve">Likuma 23. pantā minētajiem </w:t>
      </w:r>
      <w:r w:rsidRPr="0087168E">
        <w:rPr>
          <w:rFonts w:ascii="Times New Roman" w:hAnsi="Times New Roman"/>
          <w:sz w:val="24"/>
          <w:szCs w:val="24"/>
        </w:rPr>
        <w:t>izslēgšanas noteikumiem;</w:t>
      </w:r>
    </w:p>
    <w:p w14:paraId="13BB8A6A" w14:textId="56F772CB" w:rsidR="001A5C7A" w:rsidRDefault="001A5C7A" w:rsidP="008F0FD7">
      <w:pPr>
        <w:pStyle w:val="ListParagraph"/>
        <w:numPr>
          <w:ilvl w:val="1"/>
          <w:numId w:val="3"/>
        </w:numPr>
        <w:spacing w:before="0"/>
        <w:contextualSpacing w:val="0"/>
        <w:rPr>
          <w:rFonts w:ascii="Times New Roman" w:hAnsi="Times New Roman"/>
          <w:sz w:val="24"/>
          <w:szCs w:val="24"/>
        </w:rPr>
      </w:pPr>
      <w:r w:rsidRPr="00244E88">
        <w:rPr>
          <w:rFonts w:ascii="Times New Roman" w:hAnsi="Times New Roman" w:cs="Times New Roman"/>
          <w:sz w:val="24"/>
          <w:szCs w:val="24"/>
        </w:rPr>
        <w:t>pamatojoties uz Starptautisko un Latvijas Republikas nacionālo sankciju likuma 5.</w:t>
      </w:r>
      <w:r w:rsidR="00FE5519">
        <w:rPr>
          <w:rFonts w:ascii="Times New Roman" w:hAnsi="Times New Roman" w:cs="Times New Roman"/>
          <w:sz w:val="24"/>
          <w:szCs w:val="24"/>
        </w:rPr>
        <w:t> </w:t>
      </w:r>
      <w:r w:rsidRPr="00244E88">
        <w:rPr>
          <w:rFonts w:ascii="Times New Roman" w:hAnsi="Times New Roman" w:cs="Times New Roman"/>
          <w:sz w:val="24"/>
          <w:szCs w:val="24"/>
        </w:rPr>
        <w:t xml:space="preserve">pantu, attiecībā uz projekta iesniedzēju, tā valdes vai padomes locekli, patieso labuma guvēju, pārstāvēt tiesīgo personu vai prokūristu, vai personu, kura ir pilnvarota pārstāvēt projekta </w:t>
      </w:r>
      <w:r w:rsidRPr="00EC3D4D">
        <w:rPr>
          <w:rFonts w:ascii="Times New Roman" w:hAnsi="Times New Roman" w:cs="Times New Roman"/>
          <w:sz w:val="24"/>
          <w:szCs w:val="24"/>
        </w:rPr>
        <w:t>iesniedzēju darbībās, kas saistītas ar filiāli, ir noteiktas starptautiskās vai nacionālās sankcijas vai būtiskas finanšu un kapitāla tirgus intereses ietekmējošas Eiropas Savienības vai Ziemeļatlantijas līguma organizācijas dalībvalsts noteiktās sankcijas</w:t>
      </w:r>
      <w:r>
        <w:rPr>
          <w:rFonts w:ascii="Times New Roman" w:hAnsi="Times New Roman" w:cs="Times New Roman"/>
          <w:sz w:val="24"/>
          <w:szCs w:val="24"/>
        </w:rPr>
        <w:t>;</w:t>
      </w:r>
    </w:p>
    <w:p w14:paraId="51B33AF0" w14:textId="1E87C663" w:rsidR="009E0E43" w:rsidRPr="00271403" w:rsidRDefault="00FE5519" w:rsidP="008F0FD7">
      <w:pPr>
        <w:pStyle w:val="ListParagraph"/>
        <w:numPr>
          <w:ilvl w:val="1"/>
          <w:numId w:val="3"/>
        </w:numPr>
        <w:spacing w:before="0"/>
        <w:rPr>
          <w:rFonts w:ascii="Times New Roman" w:hAnsi="Times New Roman"/>
          <w:sz w:val="24"/>
          <w:szCs w:val="24"/>
        </w:rPr>
      </w:pPr>
      <w:r w:rsidRPr="00FE5519">
        <w:rPr>
          <w:rFonts w:ascii="Times New Roman" w:hAnsi="Times New Roman"/>
          <w:sz w:val="24"/>
          <w:szCs w:val="24"/>
        </w:rPr>
        <w:t>projekta iesniedzējs nav aicināts iesniegt projekta iesniegumu</w:t>
      </w:r>
      <w:r>
        <w:rPr>
          <w:rFonts w:ascii="Times New Roman" w:hAnsi="Times New Roman"/>
          <w:sz w:val="24"/>
          <w:szCs w:val="24"/>
        </w:rPr>
        <w:t>.</w:t>
      </w:r>
    </w:p>
    <w:p w14:paraId="48FBDAA3" w14:textId="77777777" w:rsidR="003B3BC6" w:rsidRDefault="009E0E43">
      <w:pPr>
        <w:pStyle w:val="naisf"/>
        <w:numPr>
          <w:ilvl w:val="0"/>
          <w:numId w:val="3"/>
        </w:numPr>
        <w:spacing w:before="0" w:beforeAutospacing="0" w:after="120" w:afterAutospacing="0"/>
      </w:pPr>
      <w:r w:rsidRPr="00C70A04">
        <w:t>Ja projekta iesniegums ir apstiprināts ar nosacījumu, pēc precizēta projekta iesnieguma vērtēšanas komisija to izvērtē un sniedz atzinumu par nosacījumu izpildi. Pamatojoties uz vērtēšanas komisijas atzinumu, sadarbības iestāde izdod</w:t>
      </w:r>
      <w:r w:rsidR="003B3BC6">
        <w:t>:</w:t>
      </w:r>
    </w:p>
    <w:p w14:paraId="43560B73" w14:textId="77777777" w:rsidR="003B3BC6" w:rsidRDefault="003B3BC6" w:rsidP="003B3BC6">
      <w:pPr>
        <w:pStyle w:val="naisf"/>
        <w:numPr>
          <w:ilvl w:val="1"/>
          <w:numId w:val="3"/>
        </w:numPr>
        <w:spacing w:before="0" w:beforeAutospacing="0" w:after="120" w:afterAutospacing="0"/>
      </w:pPr>
      <w:r>
        <w:t>atzinumu par lēmumā noteikto nosacījumu izpildi, ja ar precizējumiem projekta iesniegumā ir izpildīti visi lēmumā izvirzītie nosacījumi;</w:t>
      </w:r>
    </w:p>
    <w:p w14:paraId="570212AB" w14:textId="77777777" w:rsidR="003B3BC6" w:rsidRDefault="003B3BC6" w:rsidP="003B3BC6">
      <w:pPr>
        <w:pStyle w:val="naisf"/>
        <w:numPr>
          <w:ilvl w:val="1"/>
          <w:numId w:val="3"/>
        </w:numPr>
        <w:spacing w:before="0" w:beforeAutospacing="0" w:after="120" w:afterAutospacing="0"/>
      </w:pPr>
      <w:r>
        <w:t>atkārtotu lēmumu par projekta iesnieguma apstiprināšanu ar nosacījumu, ja lēmumā par projekta iesnieguma apstiprināšanu ar nosacījumu ietvertie nosacījumi nav izpildīti vai nav izpildīti noteiktajā termiņā.</w:t>
      </w:r>
    </w:p>
    <w:p w14:paraId="63E8E041" w14:textId="5FE8AAC2" w:rsidR="009E0E43" w:rsidRPr="00C70A04" w:rsidRDefault="004F276F" w:rsidP="0023599E">
      <w:pPr>
        <w:pStyle w:val="naisf"/>
        <w:numPr>
          <w:ilvl w:val="0"/>
          <w:numId w:val="3"/>
        </w:numPr>
        <w:spacing w:after="120" w:afterAutospacing="0"/>
      </w:pPr>
      <w:r>
        <w:t>Pēc atkārtoti precizētā projekta iesnieguma iesniegšanas, vērtēšanas komisija to izvērtē un sniedz atzinumu par nosacījumu izpildi. Pamatojoties uz vērtēšanas komisijas atzinumu, sadarbības iestāde izdod atzinumu par lēmumā ietverto nosacījumu izpildi, ja ar precizējumiem projekta iesniegumā ir izpildīti visi lēmumā izvirzītie nosacījumi.</w:t>
      </w:r>
    </w:p>
    <w:p w14:paraId="77EFF9FF" w14:textId="7C835B2F" w:rsidR="009E0E43" w:rsidRPr="00C70A04" w:rsidRDefault="009E0E43" w:rsidP="008F0FD7">
      <w:pPr>
        <w:pStyle w:val="ListParagraph"/>
        <w:numPr>
          <w:ilvl w:val="0"/>
          <w:numId w:val="3"/>
        </w:numPr>
        <w:spacing w:before="0"/>
        <w:contextualSpacing w:val="0"/>
        <w:rPr>
          <w:rFonts w:ascii="Times New Roman" w:hAnsi="Times New Roman"/>
          <w:sz w:val="24"/>
          <w:szCs w:val="24"/>
        </w:rPr>
      </w:pPr>
      <w:r w:rsidRPr="00C70A04">
        <w:rPr>
          <w:rFonts w:ascii="Times New Roman" w:hAnsi="Times New Roman"/>
          <w:sz w:val="24"/>
          <w:szCs w:val="24"/>
        </w:rPr>
        <w:t xml:space="preserve">Ja projekta iesniedzējs neizpilda </w:t>
      </w:r>
      <w:r w:rsidR="004F276F">
        <w:rPr>
          <w:rFonts w:ascii="Times New Roman" w:hAnsi="Times New Roman"/>
          <w:sz w:val="24"/>
          <w:szCs w:val="24"/>
        </w:rPr>
        <w:t xml:space="preserve">atkārtotā </w:t>
      </w:r>
      <w:r w:rsidRPr="00C70A04">
        <w:rPr>
          <w:rFonts w:ascii="Times New Roman" w:hAnsi="Times New Roman"/>
          <w:sz w:val="24"/>
          <w:szCs w:val="24"/>
        </w:rPr>
        <w:t xml:space="preserve">lēmumā par projekta iesnieguma apstiprināšanu ar nosacījumu ietvertos nosacījumus vai neizpilda tos noteiktajā termiņā, projekta iesniegums </w:t>
      </w:r>
      <w:r w:rsidR="004F276F">
        <w:rPr>
          <w:rFonts w:ascii="Times New Roman" w:hAnsi="Times New Roman"/>
          <w:sz w:val="24"/>
          <w:szCs w:val="24"/>
        </w:rPr>
        <w:t xml:space="preserve">uzskatāms par </w:t>
      </w:r>
      <w:r w:rsidRPr="00C70A04">
        <w:rPr>
          <w:rFonts w:ascii="Times New Roman" w:hAnsi="Times New Roman"/>
          <w:sz w:val="24"/>
          <w:szCs w:val="24"/>
        </w:rPr>
        <w:t>noraidīt</w:t>
      </w:r>
      <w:r w:rsidR="004F276F">
        <w:rPr>
          <w:rFonts w:ascii="Times New Roman" w:hAnsi="Times New Roman"/>
          <w:sz w:val="24"/>
          <w:szCs w:val="24"/>
        </w:rPr>
        <w:t>u</w:t>
      </w:r>
      <w:r w:rsidRPr="00C70A04">
        <w:rPr>
          <w:rFonts w:ascii="Times New Roman" w:hAnsi="Times New Roman"/>
          <w:sz w:val="24"/>
          <w:szCs w:val="24"/>
        </w:rPr>
        <w:t>.</w:t>
      </w:r>
    </w:p>
    <w:p w14:paraId="33D48B3C" w14:textId="4AA62BC0" w:rsidR="009E0E43" w:rsidRDefault="009E0E43" w:rsidP="008F0FD7">
      <w:pPr>
        <w:pStyle w:val="ListParagraph"/>
        <w:numPr>
          <w:ilvl w:val="0"/>
          <w:numId w:val="3"/>
        </w:numPr>
        <w:spacing w:before="0"/>
        <w:contextualSpacing w:val="0"/>
        <w:rPr>
          <w:rFonts w:ascii="Times New Roman" w:eastAsia="Times New Roman" w:hAnsi="Times New Roman"/>
          <w:sz w:val="24"/>
          <w:szCs w:val="24"/>
          <w:lang w:eastAsia="lv-LV"/>
        </w:rPr>
      </w:pPr>
      <w:r w:rsidRPr="00E225A8">
        <w:rPr>
          <w:rFonts w:ascii="Times New Roman" w:eastAsia="Times New Roman" w:hAnsi="Times New Roman"/>
          <w:sz w:val="24"/>
          <w:szCs w:val="24"/>
          <w:lang w:eastAsia="lv-LV"/>
        </w:rPr>
        <w:t xml:space="preserve">Lēmumu par projekta iesnieguma apstiprināšanu, apstiprināšanu ar nosacījumu, noraidīšanu un atzinumu par nosacījumu izpildi sadarbības iestāde sagatavo </w:t>
      </w:r>
      <w:r w:rsidRPr="009E2243">
        <w:rPr>
          <w:rFonts w:ascii="Times New Roman" w:eastAsia="Times New Roman" w:hAnsi="Times New Roman"/>
          <w:sz w:val="24"/>
          <w:szCs w:val="24"/>
          <w:lang w:eastAsia="lv-LV"/>
        </w:rPr>
        <w:t xml:space="preserve">elektroniska dokumenta formātā un projekta </w:t>
      </w:r>
      <w:r w:rsidRPr="00E225A8">
        <w:rPr>
          <w:rFonts w:ascii="Times New Roman" w:eastAsia="Times New Roman" w:hAnsi="Times New Roman"/>
          <w:sz w:val="24"/>
          <w:szCs w:val="24"/>
          <w:lang w:eastAsia="lv-LV"/>
        </w:rPr>
        <w:t xml:space="preserve">iesniedzējam paziņo normatīvajos </w:t>
      </w:r>
      <w:r w:rsidRPr="00E225A8">
        <w:rPr>
          <w:rFonts w:ascii="Times New Roman" w:eastAsia="Times New Roman" w:hAnsi="Times New Roman"/>
          <w:sz w:val="24"/>
          <w:szCs w:val="24"/>
          <w:lang w:eastAsia="lv-LV"/>
        </w:rPr>
        <w:lastRenderedPageBreak/>
        <w:t xml:space="preserve">aktos noteiktajā kārtībā. Lēmumā par projekta iesnieguma apstiprināšanu vai atzinumā par </w:t>
      </w:r>
      <w:r w:rsidRPr="009E2243">
        <w:rPr>
          <w:rFonts w:ascii="Times New Roman" w:eastAsia="Times New Roman" w:hAnsi="Times New Roman"/>
          <w:sz w:val="24"/>
          <w:szCs w:val="24"/>
          <w:lang w:eastAsia="lv-LV"/>
        </w:rPr>
        <w:t xml:space="preserve">nosacījumu izpildi tiek iekļauta informācija par </w:t>
      </w:r>
      <w:r>
        <w:rPr>
          <w:rFonts w:ascii="Times New Roman" w:eastAsia="Times New Roman" w:hAnsi="Times New Roman"/>
          <w:sz w:val="24"/>
          <w:szCs w:val="24"/>
          <w:lang w:eastAsia="lv-LV"/>
        </w:rPr>
        <w:t>līguma</w:t>
      </w:r>
      <w:r w:rsidRPr="009E2243">
        <w:rPr>
          <w:rFonts w:ascii="Times New Roman" w:eastAsia="Times New Roman" w:hAnsi="Times New Roman"/>
          <w:sz w:val="24"/>
          <w:szCs w:val="24"/>
          <w:lang w:eastAsia="lv-LV"/>
        </w:rPr>
        <w:t xml:space="preserve"> slēgš</w:t>
      </w:r>
      <w:r w:rsidRPr="00E225A8">
        <w:rPr>
          <w:rFonts w:ascii="Times New Roman" w:eastAsia="Times New Roman" w:hAnsi="Times New Roman"/>
          <w:sz w:val="24"/>
          <w:szCs w:val="24"/>
          <w:lang w:eastAsia="lv-LV"/>
        </w:rPr>
        <w:t>anas procedūru.</w:t>
      </w:r>
    </w:p>
    <w:p w14:paraId="536DFA36" w14:textId="1032F1CE" w:rsidR="0069036F" w:rsidRDefault="009E0E43" w:rsidP="008F0FD7">
      <w:pPr>
        <w:pStyle w:val="ListParagraph"/>
        <w:numPr>
          <w:ilvl w:val="0"/>
          <w:numId w:val="3"/>
        </w:numPr>
        <w:spacing w:before="0"/>
        <w:rPr>
          <w:rFonts w:ascii="Times New Roman" w:hAnsi="Times New Roman"/>
          <w:sz w:val="24"/>
          <w:szCs w:val="24"/>
        </w:rPr>
      </w:pPr>
      <w:r w:rsidRPr="00E225A8">
        <w:rPr>
          <w:rFonts w:ascii="Times New Roman" w:hAnsi="Times New Roman"/>
          <w:sz w:val="24"/>
          <w:szCs w:val="24"/>
        </w:rPr>
        <w:t xml:space="preserve">Informāciju par </w:t>
      </w:r>
      <w:r w:rsidRPr="00AB5D33">
        <w:rPr>
          <w:rFonts w:ascii="Times New Roman" w:hAnsi="Times New Roman"/>
          <w:sz w:val="24"/>
          <w:szCs w:val="24"/>
        </w:rPr>
        <w:t xml:space="preserve">apstiprinātajiem projektu iesniegumiem publicē </w:t>
      </w:r>
      <w:r w:rsidRPr="00E225A8">
        <w:rPr>
          <w:rFonts w:ascii="Times New Roman" w:hAnsi="Times New Roman"/>
          <w:sz w:val="24"/>
          <w:szCs w:val="24"/>
        </w:rPr>
        <w:t>sadarbības iestādes tīmekļvietnē</w:t>
      </w:r>
      <w:r w:rsidR="004C1331">
        <w:rPr>
          <w:rFonts w:ascii="Times New Roman" w:hAnsi="Times New Roman"/>
          <w:sz w:val="24"/>
          <w:szCs w:val="24"/>
        </w:rPr>
        <w:t xml:space="preserve"> </w:t>
      </w:r>
      <w:hyperlink r:id="rId23" w:history="1">
        <w:r w:rsidR="004C1331" w:rsidRPr="005A2EA6">
          <w:rPr>
            <w:rStyle w:val="Hyperlink"/>
            <w:rFonts w:ascii="Times New Roman" w:hAnsi="Times New Roman"/>
            <w:sz w:val="24"/>
            <w:szCs w:val="24"/>
          </w:rPr>
          <w:t>http://www.cfla.gov.lv</w:t>
        </w:r>
      </w:hyperlink>
      <w:r w:rsidR="004C1331">
        <w:rPr>
          <w:rFonts w:ascii="Times New Roman" w:hAnsi="Times New Roman"/>
          <w:sz w:val="24"/>
          <w:szCs w:val="24"/>
        </w:rPr>
        <w:t>.</w:t>
      </w:r>
      <w:r w:rsidR="0069036F" w:rsidRPr="006601D5">
        <w:rPr>
          <w:rFonts w:ascii="Times New Roman" w:hAnsi="Times New Roman"/>
          <w:sz w:val="24"/>
          <w:szCs w:val="24"/>
        </w:rPr>
        <w:t xml:space="preserve"> </w:t>
      </w:r>
    </w:p>
    <w:p w14:paraId="3C3A2359" w14:textId="77777777" w:rsidR="003C5A93" w:rsidRDefault="003C5A93" w:rsidP="003C5A93">
      <w:pPr>
        <w:pStyle w:val="ListParagraph"/>
        <w:spacing w:before="0"/>
        <w:ind w:left="454" w:firstLine="0"/>
        <w:rPr>
          <w:rFonts w:ascii="Times New Roman" w:hAnsi="Times New Roman"/>
          <w:sz w:val="24"/>
          <w:szCs w:val="24"/>
        </w:rPr>
      </w:pPr>
    </w:p>
    <w:p w14:paraId="7E688725" w14:textId="77777777" w:rsidR="004E3E56" w:rsidRDefault="0018550D" w:rsidP="003C5A93">
      <w:pPr>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362BA861" w14:textId="79841BBA" w:rsidR="00467E17" w:rsidRPr="00467E17" w:rsidRDefault="00467E17" w:rsidP="00467E17">
      <w:pPr>
        <w:pStyle w:val="ListParagraph"/>
        <w:numPr>
          <w:ilvl w:val="0"/>
          <w:numId w:val="3"/>
        </w:numPr>
        <w:contextualSpacing w:val="0"/>
        <w:rPr>
          <w:rFonts w:ascii="Times New Roman" w:hAnsi="Times New Roman"/>
          <w:sz w:val="24"/>
          <w:szCs w:val="24"/>
        </w:rPr>
      </w:pPr>
      <w:ins w:id="10" w:author="Sandra Avdijanova" w:date="2021-11-10T10:43:00Z">
        <w:r w:rsidRPr="00467E17">
          <w:rPr>
            <w:rFonts w:ascii="Times New Roman" w:hAnsi="Times New Roman"/>
            <w:sz w:val="24"/>
            <w:szCs w:val="24"/>
          </w:rPr>
          <w:t>Saskaņā ar MK noteikumu 34.punkt</w:t>
        </w:r>
      </w:ins>
      <w:ins w:id="11" w:author="Sandra Avdijanova" w:date="2021-11-13T14:24:00Z">
        <w:r w:rsidR="00EB5DF2">
          <w:rPr>
            <w:rFonts w:ascii="Times New Roman" w:hAnsi="Times New Roman"/>
            <w:sz w:val="24"/>
            <w:szCs w:val="24"/>
          </w:rPr>
          <w:t>u</w:t>
        </w:r>
      </w:ins>
      <w:ins w:id="12" w:author="Sandra Avdijanova" w:date="2021-11-10T10:43:00Z">
        <w:r w:rsidRPr="00467E17">
          <w:rPr>
            <w:rFonts w:ascii="Times New Roman" w:hAnsi="Times New Roman"/>
            <w:sz w:val="24"/>
            <w:szCs w:val="24"/>
          </w:rPr>
          <w:t xml:space="preserve"> projekta iesniedzēj</w:t>
        </w:r>
      </w:ins>
      <w:ins w:id="13" w:author="Sandra Avdijanova" w:date="2021-11-13T14:24:00Z">
        <w:r w:rsidR="00EB5DF2">
          <w:rPr>
            <w:rFonts w:ascii="Times New Roman" w:hAnsi="Times New Roman"/>
            <w:sz w:val="24"/>
            <w:szCs w:val="24"/>
          </w:rPr>
          <w:t>s</w:t>
        </w:r>
      </w:ins>
      <w:ins w:id="14" w:author="Sandra Avdijanova" w:date="2021-11-10T10:43:00Z">
        <w:r w:rsidRPr="00467E17">
          <w:rPr>
            <w:rFonts w:ascii="Times New Roman" w:hAnsi="Times New Roman"/>
            <w:sz w:val="24"/>
            <w:szCs w:val="24"/>
          </w:rPr>
          <w:t xml:space="preserve"> pēc projekta iesnieguma apstiprināšanas un līguma par projekta īstenošanu noslēgšanas </w:t>
        </w:r>
      </w:ins>
      <w:ins w:id="15" w:author="Sandra Avdijanova" w:date="2021-11-13T14:24:00Z">
        <w:r w:rsidR="00EB5DF2">
          <w:rPr>
            <w:rFonts w:ascii="Times New Roman" w:hAnsi="Times New Roman"/>
            <w:sz w:val="24"/>
            <w:szCs w:val="24"/>
          </w:rPr>
          <w:t>var</w:t>
        </w:r>
      </w:ins>
      <w:ins w:id="16" w:author="Sandra Avdijanova" w:date="2021-11-10T10:43:00Z">
        <w:r w:rsidRPr="00467E17">
          <w:rPr>
            <w:rFonts w:ascii="Times New Roman" w:hAnsi="Times New Roman"/>
            <w:sz w:val="24"/>
            <w:szCs w:val="24"/>
          </w:rPr>
          <w:t xml:space="preserve"> saņemt avansa maksājumu līdz </w:t>
        </w:r>
      </w:ins>
      <w:ins w:id="17" w:author="Sandra Avdijanova" w:date="2021-11-10T10:44:00Z">
        <w:r>
          <w:rPr>
            <w:rFonts w:ascii="Times New Roman" w:hAnsi="Times New Roman"/>
            <w:sz w:val="24"/>
            <w:szCs w:val="24"/>
          </w:rPr>
          <w:t>40</w:t>
        </w:r>
      </w:ins>
      <w:ins w:id="18" w:author="Sandra Avdijanova" w:date="2021-11-10T10:43:00Z">
        <w:r w:rsidRPr="00467E17">
          <w:rPr>
            <w:rFonts w:ascii="Times New Roman" w:hAnsi="Times New Roman"/>
            <w:sz w:val="24"/>
            <w:szCs w:val="24"/>
          </w:rPr>
          <w:t xml:space="preserve"> % no projektam piešķirtā </w:t>
        </w:r>
      </w:ins>
      <w:ins w:id="19" w:author="Sandra Avdijanova" w:date="2021-11-10T10:44:00Z">
        <w:r>
          <w:rPr>
            <w:rFonts w:ascii="Times New Roman" w:hAnsi="Times New Roman"/>
            <w:sz w:val="24"/>
            <w:szCs w:val="24"/>
          </w:rPr>
          <w:t>Eiropas Reģionālās attīstības f</w:t>
        </w:r>
      </w:ins>
      <w:ins w:id="20" w:author="Sandra Avdijanova" w:date="2021-11-10T10:45:00Z">
        <w:r>
          <w:rPr>
            <w:rFonts w:ascii="Times New Roman" w:hAnsi="Times New Roman"/>
            <w:sz w:val="24"/>
            <w:szCs w:val="24"/>
          </w:rPr>
          <w:t>onda</w:t>
        </w:r>
      </w:ins>
      <w:ins w:id="21" w:author="Sandra Avdijanova" w:date="2021-11-10T10:43:00Z">
        <w:r w:rsidRPr="00467E17">
          <w:rPr>
            <w:rFonts w:ascii="Times New Roman" w:hAnsi="Times New Roman"/>
            <w:sz w:val="24"/>
            <w:szCs w:val="24"/>
          </w:rPr>
          <w:t xml:space="preserve"> finansējuma. Avansu var saņemt vairākos maksājumos.</w:t>
        </w:r>
      </w:ins>
    </w:p>
    <w:p w14:paraId="5FA83214" w14:textId="12B49E5A" w:rsidR="006F7DE7" w:rsidRPr="0020027E" w:rsidRDefault="006F7DE7" w:rsidP="008F0FD7">
      <w:pPr>
        <w:pStyle w:val="ListParagraph"/>
        <w:numPr>
          <w:ilvl w:val="0"/>
          <w:numId w:val="3"/>
        </w:numPr>
        <w:spacing w:before="0"/>
        <w:contextualSpacing w:val="0"/>
        <w:rPr>
          <w:rFonts w:ascii="Times New Roman" w:hAnsi="Times New Roman"/>
          <w:sz w:val="24"/>
          <w:szCs w:val="24"/>
        </w:rPr>
      </w:pPr>
      <w:r w:rsidRPr="00097EF1">
        <w:rPr>
          <w:rFonts w:ascii="Times New Roman" w:eastAsia="Times New Roman" w:hAnsi="Times New Roman"/>
          <w:bCs/>
          <w:sz w:val="24"/>
          <w:szCs w:val="24"/>
          <w:lang w:eastAsia="lv-LV"/>
        </w:rPr>
        <w:t xml:space="preserve">Projektu īsteno saskaņā ar </w:t>
      </w:r>
      <w:r>
        <w:rPr>
          <w:rFonts w:ascii="Times New Roman" w:eastAsia="Times New Roman" w:hAnsi="Times New Roman"/>
          <w:bCs/>
          <w:sz w:val="24"/>
          <w:szCs w:val="24"/>
          <w:lang w:eastAsia="lv-LV"/>
        </w:rPr>
        <w:t>līgumu</w:t>
      </w:r>
      <w:r w:rsidRPr="00097EF1">
        <w:rPr>
          <w:rFonts w:ascii="Times New Roman" w:eastAsia="Times New Roman" w:hAnsi="Times New Roman"/>
          <w:bCs/>
          <w:sz w:val="24"/>
          <w:szCs w:val="24"/>
          <w:lang w:eastAsia="lv-LV"/>
        </w:rPr>
        <w:t xml:space="preserve"> par projekta īstenošanu, bet ne ilgāk kā līdz 2023. gada 31. decembrim.</w:t>
      </w:r>
    </w:p>
    <w:p w14:paraId="2BEF0043" w14:textId="75D517A4" w:rsidR="009E0E43" w:rsidRDefault="009E0E43" w:rsidP="008F0FD7">
      <w:pPr>
        <w:pStyle w:val="ListParagraph"/>
        <w:numPr>
          <w:ilvl w:val="0"/>
          <w:numId w:val="3"/>
        </w:numPr>
        <w:spacing w:before="0"/>
        <w:contextualSpacing w:val="0"/>
        <w:rPr>
          <w:rFonts w:ascii="Times New Roman" w:hAnsi="Times New Roman"/>
          <w:sz w:val="24"/>
          <w:szCs w:val="24"/>
        </w:rPr>
      </w:pPr>
      <w:r w:rsidRPr="00880274">
        <w:rPr>
          <w:rFonts w:ascii="Times New Roman" w:hAnsi="Times New Roman"/>
          <w:sz w:val="24"/>
          <w:szCs w:val="24"/>
        </w:rPr>
        <w:t xml:space="preserve">Jautājumus par projekta iesnieguma sagatavošanu un iesniegšanu </w:t>
      </w:r>
      <w:proofErr w:type="spellStart"/>
      <w:r>
        <w:rPr>
          <w:rFonts w:ascii="Times New Roman" w:hAnsi="Times New Roman"/>
          <w:sz w:val="24"/>
          <w:szCs w:val="24"/>
        </w:rPr>
        <w:t>nosūt</w:t>
      </w:r>
      <w:r w:rsidR="0084308D">
        <w:rPr>
          <w:rFonts w:ascii="Times New Roman" w:hAnsi="Times New Roman"/>
          <w:sz w:val="24"/>
          <w:szCs w:val="24"/>
        </w:rPr>
        <w:t>a</w:t>
      </w:r>
      <w:proofErr w:type="spellEnd"/>
      <w:r>
        <w:rPr>
          <w:rFonts w:ascii="Times New Roman" w:hAnsi="Times New Roman"/>
          <w:sz w:val="24"/>
          <w:szCs w:val="24"/>
        </w:rPr>
        <w:t xml:space="preserve"> </w:t>
      </w:r>
      <w:r w:rsidRPr="00880274">
        <w:rPr>
          <w:rFonts w:ascii="Times New Roman" w:hAnsi="Times New Roman"/>
          <w:sz w:val="24"/>
          <w:szCs w:val="24"/>
        </w:rPr>
        <w:t xml:space="preserve">uz </w:t>
      </w:r>
      <w:r>
        <w:rPr>
          <w:rFonts w:ascii="Times New Roman" w:hAnsi="Times New Roman"/>
          <w:sz w:val="24"/>
          <w:szCs w:val="24"/>
        </w:rPr>
        <w:t>elektroniskā pasta adresi</w:t>
      </w:r>
      <w:r w:rsidRPr="00880274">
        <w:rPr>
          <w:rFonts w:ascii="Times New Roman" w:hAnsi="Times New Roman"/>
          <w:sz w:val="24"/>
          <w:szCs w:val="24"/>
        </w:rPr>
        <w:t xml:space="preserve"> </w:t>
      </w:r>
      <w:hyperlink r:id="rId24" w:history="1">
        <w:r w:rsidRPr="00880274">
          <w:rPr>
            <w:rStyle w:val="Hyperlink"/>
            <w:rFonts w:ascii="Times New Roman" w:hAnsi="Times New Roman"/>
            <w:sz w:val="24"/>
            <w:szCs w:val="24"/>
          </w:rPr>
          <w:t>atlase@cfla.gov.lv</w:t>
        </w:r>
      </w:hyperlink>
      <w:r w:rsidRPr="00880274">
        <w:rPr>
          <w:rFonts w:ascii="Times New Roman" w:hAnsi="Times New Roman"/>
          <w:color w:val="0000FF"/>
          <w:sz w:val="24"/>
          <w:szCs w:val="24"/>
          <w:u w:val="single"/>
        </w:rPr>
        <w:t xml:space="preserve"> </w:t>
      </w:r>
      <w:r w:rsidRPr="00880274">
        <w:rPr>
          <w:rFonts w:ascii="Times New Roman" w:hAnsi="Times New Roman"/>
          <w:sz w:val="24"/>
          <w:szCs w:val="24"/>
        </w:rPr>
        <w:t>vai</w:t>
      </w:r>
      <w:r>
        <w:rPr>
          <w:rFonts w:ascii="Times New Roman" w:hAnsi="Times New Roman"/>
          <w:sz w:val="24"/>
          <w:szCs w:val="24"/>
        </w:rPr>
        <w:t xml:space="preserve"> </w:t>
      </w:r>
      <w:r w:rsidRPr="00132A4A">
        <w:rPr>
          <w:rFonts w:ascii="Times New Roman" w:hAnsi="Times New Roman"/>
          <w:sz w:val="24"/>
          <w:szCs w:val="24"/>
        </w:rPr>
        <w:t>vēr</w:t>
      </w:r>
      <w:r w:rsidR="0084308D">
        <w:rPr>
          <w:rFonts w:ascii="Times New Roman" w:hAnsi="Times New Roman"/>
          <w:sz w:val="24"/>
          <w:szCs w:val="24"/>
        </w:rPr>
        <w:t>šo</w:t>
      </w:r>
      <w:r w:rsidRPr="00132A4A">
        <w:rPr>
          <w:rFonts w:ascii="Times New Roman" w:hAnsi="Times New Roman"/>
          <w:sz w:val="24"/>
          <w:szCs w:val="24"/>
        </w:rPr>
        <w:t>ties  sadarbības iestādes klientu apkalpošanas centrā (Meistaru ielā 10, Rīgā, tālruni</w:t>
      </w:r>
      <w:r>
        <w:rPr>
          <w:rFonts w:ascii="Times New Roman" w:hAnsi="Times New Roman"/>
          <w:sz w:val="24"/>
          <w:szCs w:val="24"/>
        </w:rPr>
        <w:t>s</w:t>
      </w:r>
      <w:r w:rsidRPr="00132A4A">
        <w:rPr>
          <w:rFonts w:ascii="Times New Roman" w:hAnsi="Times New Roman"/>
          <w:sz w:val="24"/>
          <w:szCs w:val="24"/>
        </w:rPr>
        <w:t xml:space="preserve"> 66939777).</w:t>
      </w:r>
      <w:r w:rsidRPr="00880274">
        <w:rPr>
          <w:rFonts w:ascii="Times New Roman" w:hAnsi="Times New Roman"/>
          <w:sz w:val="24"/>
          <w:szCs w:val="24"/>
        </w:rPr>
        <w:t xml:space="preserve"> Atbildes uz iesūtītajiem jautājumiem tiks nosūtīta</w:t>
      </w:r>
      <w:r>
        <w:rPr>
          <w:rFonts w:ascii="Times New Roman" w:hAnsi="Times New Roman"/>
          <w:sz w:val="24"/>
          <w:szCs w:val="24"/>
        </w:rPr>
        <w:t>s</w:t>
      </w:r>
      <w:r w:rsidRPr="00880274">
        <w:rPr>
          <w:rFonts w:ascii="Times New Roman" w:hAnsi="Times New Roman"/>
          <w:sz w:val="24"/>
          <w:szCs w:val="24"/>
        </w:rPr>
        <w:t xml:space="preserve"> elektroniski</w:t>
      </w:r>
      <w:r>
        <w:rPr>
          <w:rFonts w:ascii="Times New Roman" w:hAnsi="Times New Roman"/>
          <w:sz w:val="24"/>
          <w:szCs w:val="24"/>
        </w:rPr>
        <w:t xml:space="preserve"> jautājuma uzdevējam</w:t>
      </w:r>
      <w:r w:rsidRPr="00880274">
        <w:rPr>
          <w:rFonts w:ascii="Times New Roman" w:hAnsi="Times New Roman"/>
          <w:sz w:val="24"/>
          <w:szCs w:val="24"/>
        </w:rPr>
        <w:t>.</w:t>
      </w:r>
      <w:r>
        <w:rPr>
          <w:rFonts w:ascii="Times New Roman" w:hAnsi="Times New Roman"/>
          <w:sz w:val="24"/>
          <w:szCs w:val="24"/>
        </w:rPr>
        <w:t xml:space="preserve"> Atbildes uz biežāk uzdotajiem jautājumiem ir pieejamas sadarbības iestādes tīmekļvietnē</w:t>
      </w:r>
      <w:r>
        <w:rPr>
          <w:rFonts w:ascii="Times New Roman" w:hAnsi="Times New Roman"/>
          <w:color w:val="FF0000"/>
          <w:sz w:val="24"/>
          <w:szCs w:val="24"/>
        </w:rPr>
        <w:t xml:space="preserve"> </w:t>
      </w:r>
      <w:hyperlink r:id="rId25" w:history="1">
        <w:r w:rsidRPr="002E71EE">
          <w:rPr>
            <w:rStyle w:val="Hyperlink"/>
            <w:rFonts w:ascii="Times New Roman" w:hAnsi="Times New Roman"/>
            <w:sz w:val="24"/>
            <w:szCs w:val="24"/>
          </w:rPr>
          <w:t>http://www.cfla.gov.lv/lv/es-fondi-2014-2020/biezak-uzdotie-jautajumi</w:t>
        </w:r>
      </w:hyperlink>
      <w:r>
        <w:rPr>
          <w:rFonts w:ascii="Times New Roman" w:hAnsi="Times New Roman"/>
          <w:sz w:val="24"/>
          <w:szCs w:val="24"/>
        </w:rPr>
        <w:t>.</w:t>
      </w:r>
    </w:p>
    <w:p w14:paraId="0AE9D1FA" w14:textId="2B23D945" w:rsidR="009E0E43" w:rsidRPr="00152F67" w:rsidRDefault="009E0E43" w:rsidP="008F0FD7">
      <w:pPr>
        <w:pStyle w:val="ListParagraph"/>
        <w:numPr>
          <w:ilvl w:val="0"/>
          <w:numId w:val="3"/>
        </w:numPr>
        <w:spacing w:before="0"/>
        <w:contextualSpacing w:val="0"/>
        <w:rPr>
          <w:rFonts w:ascii="Times New Roman" w:hAnsi="Times New Roman"/>
          <w:sz w:val="24"/>
          <w:szCs w:val="24"/>
        </w:rPr>
      </w:pPr>
      <w:r w:rsidRPr="00880274">
        <w:rPr>
          <w:rFonts w:ascii="Times New Roman" w:hAnsi="Times New Roman"/>
          <w:sz w:val="24"/>
          <w:szCs w:val="24"/>
        </w:rPr>
        <w:t xml:space="preserve">Aktuālā informācija par projektu iesniegumu atlasēm </w:t>
      </w:r>
      <w:r>
        <w:rPr>
          <w:rFonts w:ascii="Times New Roman" w:hAnsi="Times New Roman"/>
          <w:sz w:val="24"/>
          <w:szCs w:val="24"/>
        </w:rPr>
        <w:t>ir pieejama</w:t>
      </w:r>
      <w:r w:rsidRPr="00880274">
        <w:rPr>
          <w:rFonts w:ascii="Times New Roman" w:hAnsi="Times New Roman"/>
          <w:sz w:val="24"/>
          <w:szCs w:val="24"/>
        </w:rPr>
        <w:t xml:space="preserve"> sadarbības iestādes </w:t>
      </w:r>
      <w:r w:rsidRPr="0084308D">
        <w:rPr>
          <w:rFonts w:ascii="Times New Roman" w:hAnsi="Times New Roman" w:cs="Times New Roman"/>
          <w:sz w:val="24"/>
          <w:szCs w:val="24"/>
        </w:rPr>
        <w:t xml:space="preserve">tīmekļvietnē </w:t>
      </w:r>
      <w:hyperlink r:id="rId26" w:history="1">
        <w:r w:rsidR="0084308D" w:rsidRPr="0084308D">
          <w:rPr>
            <w:rStyle w:val="Hyperlink"/>
            <w:rFonts w:ascii="Times New Roman" w:hAnsi="Times New Roman" w:cs="Times New Roman"/>
          </w:rPr>
          <w:t>https://atlase.cfla.gov.lv/lv/</w:t>
        </w:r>
      </w:hyperlink>
      <w:r>
        <w:rPr>
          <w:rFonts w:ascii="Times New Roman" w:hAnsi="Times New Roman"/>
          <w:sz w:val="24"/>
          <w:szCs w:val="24"/>
        </w:rPr>
        <w:t>.</w:t>
      </w:r>
    </w:p>
    <w:p w14:paraId="57C38C93" w14:textId="0B4411A8" w:rsidR="0069036F" w:rsidRDefault="009E0E43" w:rsidP="008F0FD7">
      <w:pPr>
        <w:pStyle w:val="ListParagraph"/>
        <w:numPr>
          <w:ilvl w:val="0"/>
          <w:numId w:val="3"/>
        </w:numPr>
        <w:contextualSpacing w:val="0"/>
        <w:rPr>
          <w:rFonts w:ascii="Times New Roman" w:hAnsi="Times New Roman" w:cs="Times New Roman"/>
          <w:sz w:val="24"/>
          <w:szCs w:val="24"/>
        </w:rPr>
      </w:pPr>
      <w:r>
        <w:rPr>
          <w:rFonts w:ascii="Times New Roman" w:hAnsi="Times New Roman"/>
          <w:sz w:val="24"/>
          <w:szCs w:val="24"/>
        </w:rPr>
        <w:t>Līguma</w:t>
      </w:r>
      <w:r w:rsidRPr="0069036F">
        <w:rPr>
          <w:rFonts w:ascii="Times New Roman" w:hAnsi="Times New Roman"/>
          <w:sz w:val="24"/>
          <w:szCs w:val="24"/>
        </w:rPr>
        <w:t xml:space="preserve"> par projekta īstenošanu projekta teksts </w:t>
      </w:r>
      <w:r>
        <w:rPr>
          <w:rFonts w:ascii="Times New Roman" w:hAnsi="Times New Roman"/>
          <w:sz w:val="24"/>
          <w:szCs w:val="24"/>
        </w:rPr>
        <w:t>līguma</w:t>
      </w:r>
      <w:r w:rsidRPr="0069036F">
        <w:rPr>
          <w:rFonts w:ascii="Times New Roman" w:hAnsi="Times New Roman"/>
          <w:sz w:val="24"/>
          <w:szCs w:val="24"/>
        </w:rPr>
        <w:t xml:space="preserve"> slēgšanas procesā var tikt precizēts</w:t>
      </w:r>
      <w:r>
        <w:rPr>
          <w:rFonts w:ascii="Times New Roman" w:hAnsi="Times New Roman"/>
          <w:sz w:val="24"/>
          <w:szCs w:val="24"/>
        </w:rPr>
        <w:t xml:space="preserve"> atbilstoši projekta specifikai</w:t>
      </w:r>
      <w:r w:rsidR="0069036F" w:rsidRPr="0069036F">
        <w:rPr>
          <w:rFonts w:ascii="Times New Roman" w:hAnsi="Times New Roman" w:cs="Times New Roman"/>
          <w:sz w:val="24"/>
          <w:szCs w:val="24"/>
        </w:rPr>
        <w:t>.</w:t>
      </w:r>
    </w:p>
    <w:p w14:paraId="59D38E02" w14:textId="0E8B2511" w:rsidR="006F7DE7" w:rsidRPr="003372EE" w:rsidRDefault="006F7DE7" w:rsidP="7405AB50">
      <w:pPr>
        <w:pStyle w:val="ListParagraph"/>
        <w:numPr>
          <w:ilvl w:val="0"/>
          <w:numId w:val="3"/>
        </w:numPr>
        <w:tabs>
          <w:tab w:val="left" w:pos="426"/>
        </w:tabs>
        <w:spacing w:before="0"/>
        <w:contextualSpacing w:val="0"/>
        <w:outlineLvl w:val="3"/>
        <w:rPr>
          <w:rFonts w:ascii="Times New Roman" w:eastAsia="Times New Roman" w:hAnsi="Times New Roman"/>
          <w:sz w:val="24"/>
          <w:szCs w:val="24"/>
          <w:lang w:eastAsia="lv-LV"/>
        </w:rPr>
      </w:pPr>
      <w:r w:rsidRPr="7405AB50">
        <w:rPr>
          <w:rFonts w:ascii="Times New Roman" w:eastAsia="Times New Roman" w:hAnsi="Times New Roman"/>
          <w:sz w:val="24"/>
          <w:szCs w:val="24"/>
          <w:lang w:eastAsia="lv-LV"/>
        </w:rPr>
        <w:t>Saskaņā ar Likuma 27.</w:t>
      </w:r>
      <w:r w:rsidR="0084308D" w:rsidRPr="7405AB50">
        <w:rPr>
          <w:rFonts w:ascii="Times New Roman" w:eastAsia="Times New Roman" w:hAnsi="Times New Roman"/>
          <w:sz w:val="24"/>
          <w:szCs w:val="24"/>
          <w:lang w:eastAsia="lv-LV"/>
        </w:rPr>
        <w:t> </w:t>
      </w:r>
      <w:r w:rsidRPr="7405AB50">
        <w:rPr>
          <w:rFonts w:ascii="Times New Roman" w:eastAsia="Times New Roman" w:hAnsi="Times New Roman"/>
          <w:sz w:val="24"/>
          <w:szCs w:val="24"/>
          <w:lang w:eastAsia="lv-LV"/>
        </w:rPr>
        <w:t>pantu sadarbības iestāde ir tiesīga pieņemt lēmumu, ar kuru nosaka aizliegumu fiziskajai vai juridiskajai personai vai personai, k</w:t>
      </w:r>
      <w:r w:rsidR="52A2F9EC" w:rsidRPr="7405AB50">
        <w:rPr>
          <w:rFonts w:ascii="Times New Roman" w:eastAsia="Times New Roman" w:hAnsi="Times New Roman"/>
          <w:sz w:val="24"/>
          <w:szCs w:val="24"/>
          <w:lang w:eastAsia="lv-LV"/>
        </w:rPr>
        <w:t>as</w:t>
      </w:r>
      <w:r w:rsidRPr="7405AB50">
        <w:rPr>
          <w:rFonts w:ascii="Times New Roman" w:eastAsia="Times New Roman" w:hAnsi="Times New Roman"/>
          <w:sz w:val="24"/>
          <w:szCs w:val="24"/>
          <w:lang w:eastAsia="lv-LV"/>
        </w:rPr>
        <w:t xml:space="preserve"> ir attiecīgās juridiskās personas valdes vai padomes loceklis vai prokūrists, vai persona, k</w:t>
      </w:r>
      <w:r w:rsidR="20D4A402" w:rsidRPr="7405AB50">
        <w:rPr>
          <w:rFonts w:ascii="Times New Roman" w:eastAsia="Times New Roman" w:hAnsi="Times New Roman"/>
          <w:sz w:val="24"/>
          <w:szCs w:val="24"/>
          <w:lang w:eastAsia="lv-LV"/>
        </w:rPr>
        <w:t>as</w:t>
      </w:r>
      <w:r w:rsidRPr="7405AB50">
        <w:rPr>
          <w:rFonts w:ascii="Times New Roman" w:eastAsia="Times New Roman" w:hAnsi="Times New Roman"/>
          <w:sz w:val="24"/>
          <w:szCs w:val="24"/>
          <w:lang w:eastAsia="lv-LV"/>
        </w:rPr>
        <w:t xml:space="preserve"> ir pilnvarota pārstāvēt projekta iesniedzēju ar filiāli saistītās darbībās, piedalīties projektu iesniegumu atlasē uz laiku, kas nepārsniedz trīs gadus no lēmuma spēkā stāšanās dienas, ja šī persona:</w:t>
      </w:r>
    </w:p>
    <w:p w14:paraId="23FBC868" w14:textId="77777777" w:rsidR="006F7DE7" w:rsidRPr="003372EE" w:rsidRDefault="006F7DE7" w:rsidP="0084308D">
      <w:pPr>
        <w:pStyle w:val="ListParagraph"/>
        <w:numPr>
          <w:ilvl w:val="1"/>
          <w:numId w:val="3"/>
        </w:numPr>
        <w:spacing w:before="0"/>
        <w:contextualSpacing w:val="0"/>
        <w:rPr>
          <w:rFonts w:ascii="Times New Roman" w:hAnsi="Times New Roman"/>
          <w:sz w:val="24"/>
        </w:rPr>
      </w:pPr>
      <w:r w:rsidRPr="003372EE">
        <w:rPr>
          <w:rFonts w:ascii="Times New Roman" w:hAnsi="Times New Roman"/>
          <w:sz w:val="24"/>
        </w:rPr>
        <w:t>apzināti ir sniegusi nepatiesu informāciju, kas ir būtiska projekta iesnieguma novērtēšanai;</w:t>
      </w:r>
    </w:p>
    <w:p w14:paraId="0D4403EB" w14:textId="034684B5" w:rsidR="006F7DE7" w:rsidRDefault="006F7DE7" w:rsidP="0084308D">
      <w:pPr>
        <w:pStyle w:val="ListParagraph"/>
        <w:numPr>
          <w:ilvl w:val="1"/>
          <w:numId w:val="3"/>
        </w:numPr>
        <w:spacing w:before="0"/>
        <w:contextualSpacing w:val="0"/>
        <w:rPr>
          <w:rFonts w:ascii="Times New Roman" w:hAnsi="Times New Roman"/>
          <w:sz w:val="24"/>
        </w:rPr>
      </w:pPr>
      <w:r w:rsidRPr="003372EE">
        <w:rPr>
          <w:rFonts w:ascii="Times New Roman" w:hAnsi="Times New Roman"/>
          <w:sz w:val="24"/>
        </w:rPr>
        <w:t>īstenojot projektu Likuma izpratnē, apzināti sniegusi sadarbības iestādei nepatiesu informāciju vai citādi ļaunprātīgi rīkojusies saistībā ar projekta īstenošanu, kas ir bijis par pamatu neatbilstoši veikto izdevumu ieturēšanai vai atgūšanai, un sadarbības iestāde ir izmantojusi Likuma 20.</w:t>
      </w:r>
      <w:r w:rsidR="0084308D">
        <w:rPr>
          <w:rFonts w:ascii="Times New Roman" w:hAnsi="Times New Roman"/>
          <w:sz w:val="24"/>
        </w:rPr>
        <w:t> </w:t>
      </w:r>
      <w:r w:rsidRPr="003372EE">
        <w:rPr>
          <w:rFonts w:ascii="Times New Roman" w:hAnsi="Times New Roman"/>
          <w:sz w:val="24"/>
        </w:rPr>
        <w:t>panta 13.</w:t>
      </w:r>
      <w:r w:rsidR="0084308D">
        <w:rPr>
          <w:rFonts w:ascii="Times New Roman" w:hAnsi="Times New Roman"/>
          <w:sz w:val="24"/>
        </w:rPr>
        <w:t> </w:t>
      </w:r>
      <w:r w:rsidRPr="003372EE">
        <w:rPr>
          <w:rFonts w:ascii="Times New Roman" w:hAnsi="Times New Roman"/>
          <w:sz w:val="24"/>
        </w:rPr>
        <w:t>punktā minētajā normatīvajā aktā paredzētās tiesības vienpusēji atkāpties no vienošanās par projekta īstenošanu.</w:t>
      </w:r>
    </w:p>
    <w:p w14:paraId="435DCF9F" w14:textId="22E4B2A8" w:rsidR="0084308D" w:rsidRPr="0023599E" w:rsidRDefault="0084308D" w:rsidP="0023599E">
      <w:pPr>
        <w:pStyle w:val="ListParagraph"/>
        <w:numPr>
          <w:ilvl w:val="0"/>
          <w:numId w:val="3"/>
        </w:numPr>
        <w:spacing w:before="0"/>
        <w:rPr>
          <w:rFonts w:ascii="Times New Roman" w:hAnsi="Times New Roman"/>
          <w:sz w:val="24"/>
        </w:rPr>
      </w:pPr>
      <w:r w:rsidRPr="0023599E">
        <w:rPr>
          <w:rFonts w:ascii="Times New Roman" w:hAnsi="Times New Roman"/>
          <w:sz w:val="24"/>
        </w:rPr>
        <w:t xml:space="preserve">Ja tiek pārkāptas </w:t>
      </w:r>
      <w:r w:rsidR="00D637AD">
        <w:rPr>
          <w:rFonts w:ascii="Times New Roman" w:hAnsi="Times New Roman"/>
          <w:sz w:val="24"/>
        </w:rPr>
        <w:t>MK</w:t>
      </w:r>
      <w:r w:rsidRPr="0023599E">
        <w:rPr>
          <w:rFonts w:ascii="Times New Roman" w:hAnsi="Times New Roman"/>
          <w:sz w:val="24"/>
        </w:rPr>
        <w:t xml:space="preserve"> noteikumos noteiktās komercdarbības atbalsta piešķiršanas prasības, atbalsta saņēmējam ir pienākums atmaksāt sadarbības iestādei visu projekta ietvaros saņemto nelikumīgo komercdarbības atbalstu kopā ar procentiem, kuru likmi publicē Eiropas Komisija saskaņā ar Komisijas 2004.</w:t>
      </w:r>
      <w:r>
        <w:rPr>
          <w:rFonts w:ascii="Times New Roman" w:hAnsi="Times New Roman"/>
          <w:sz w:val="24"/>
        </w:rPr>
        <w:t> </w:t>
      </w:r>
      <w:r w:rsidRPr="0023599E">
        <w:rPr>
          <w:rFonts w:ascii="Times New Roman" w:hAnsi="Times New Roman"/>
          <w:sz w:val="24"/>
        </w:rPr>
        <w:t>gada 21.</w:t>
      </w:r>
      <w:r>
        <w:rPr>
          <w:rFonts w:ascii="Times New Roman" w:hAnsi="Times New Roman"/>
          <w:sz w:val="24"/>
        </w:rPr>
        <w:t> </w:t>
      </w:r>
      <w:r w:rsidRPr="0023599E">
        <w:rPr>
          <w:rFonts w:ascii="Times New Roman" w:hAnsi="Times New Roman"/>
          <w:sz w:val="24"/>
        </w:rPr>
        <w:t>aprīļa Regulas (EK) Nr.</w:t>
      </w:r>
      <w:r>
        <w:rPr>
          <w:rFonts w:ascii="Times New Roman" w:hAnsi="Times New Roman"/>
          <w:sz w:val="24"/>
        </w:rPr>
        <w:t> </w:t>
      </w:r>
      <w:r w:rsidRPr="0023599E">
        <w:rPr>
          <w:rFonts w:ascii="Times New Roman" w:hAnsi="Times New Roman"/>
          <w:sz w:val="24"/>
        </w:rPr>
        <w:t>794/2004, ar ko īsteno Padomes Regulu (ES)</w:t>
      </w:r>
      <w:r>
        <w:rPr>
          <w:rFonts w:ascii="Times New Roman" w:hAnsi="Times New Roman"/>
          <w:sz w:val="24"/>
        </w:rPr>
        <w:t> </w:t>
      </w:r>
      <w:r w:rsidRPr="0023599E">
        <w:rPr>
          <w:rFonts w:ascii="Times New Roman" w:hAnsi="Times New Roman"/>
          <w:sz w:val="24"/>
        </w:rPr>
        <w:t>2015/1589, ar ko nosaka sīki izstrādātus noteikumus Līguma par Eiropas Savienības darbību 108.</w:t>
      </w:r>
      <w:r>
        <w:rPr>
          <w:rFonts w:ascii="Times New Roman" w:hAnsi="Times New Roman"/>
          <w:sz w:val="24"/>
        </w:rPr>
        <w:t> </w:t>
      </w:r>
      <w:r w:rsidRPr="0023599E">
        <w:rPr>
          <w:rFonts w:ascii="Times New Roman" w:hAnsi="Times New Roman"/>
          <w:sz w:val="24"/>
        </w:rPr>
        <w:t xml:space="preserve">panta piemērošanai (turpmāk – Komisijas regula </w:t>
      </w:r>
      <w:r w:rsidRPr="0023599E">
        <w:rPr>
          <w:rFonts w:ascii="Times New Roman" w:hAnsi="Times New Roman"/>
          <w:sz w:val="24"/>
        </w:rPr>
        <w:lastRenderedPageBreak/>
        <w:t>Nr.</w:t>
      </w:r>
      <w:r>
        <w:rPr>
          <w:rFonts w:ascii="Times New Roman" w:hAnsi="Times New Roman"/>
          <w:sz w:val="24"/>
        </w:rPr>
        <w:t> </w:t>
      </w:r>
      <w:r w:rsidRPr="0023599E">
        <w:rPr>
          <w:rFonts w:ascii="Times New Roman" w:hAnsi="Times New Roman"/>
          <w:sz w:val="24"/>
        </w:rPr>
        <w:t>794/2004), 10.</w:t>
      </w:r>
      <w:r>
        <w:rPr>
          <w:rFonts w:ascii="Times New Roman" w:hAnsi="Times New Roman"/>
          <w:sz w:val="24"/>
        </w:rPr>
        <w:t> </w:t>
      </w:r>
      <w:r w:rsidRPr="0023599E">
        <w:rPr>
          <w:rFonts w:ascii="Times New Roman" w:hAnsi="Times New Roman"/>
          <w:sz w:val="24"/>
        </w:rPr>
        <w:t>pantu, tiem pieskaitot 100</w:t>
      </w:r>
      <w:r>
        <w:rPr>
          <w:rFonts w:ascii="Times New Roman" w:hAnsi="Times New Roman"/>
          <w:sz w:val="24"/>
        </w:rPr>
        <w:t> </w:t>
      </w:r>
      <w:r w:rsidRPr="0023599E">
        <w:rPr>
          <w:rFonts w:ascii="Times New Roman" w:hAnsi="Times New Roman"/>
          <w:sz w:val="24"/>
        </w:rPr>
        <w:t>bāzes punktus, no dienas, kad nelikumīgais komercdarbības atbalsts tika izmaksāts finansējuma saņēmējam, līdz tā atgūšanas dienai, ievērojot Komisijas regulas Nr.</w:t>
      </w:r>
      <w:r>
        <w:rPr>
          <w:rFonts w:ascii="Times New Roman" w:hAnsi="Times New Roman"/>
          <w:sz w:val="24"/>
        </w:rPr>
        <w:t> </w:t>
      </w:r>
      <w:r w:rsidRPr="0023599E">
        <w:rPr>
          <w:rFonts w:ascii="Times New Roman" w:hAnsi="Times New Roman"/>
          <w:sz w:val="24"/>
        </w:rPr>
        <w:t>794/2004 11.</w:t>
      </w:r>
      <w:r>
        <w:rPr>
          <w:rFonts w:ascii="Times New Roman" w:hAnsi="Times New Roman"/>
          <w:sz w:val="24"/>
        </w:rPr>
        <w:t> </w:t>
      </w:r>
      <w:r w:rsidRPr="0023599E">
        <w:rPr>
          <w:rFonts w:ascii="Times New Roman" w:hAnsi="Times New Roman"/>
          <w:sz w:val="24"/>
        </w:rPr>
        <w:t>pantā noteikto procentu likmes piemērošanas metodi.</w:t>
      </w:r>
    </w:p>
    <w:p w14:paraId="7212E477" w14:textId="77777777" w:rsidR="006F7DE7" w:rsidRPr="0069036F" w:rsidRDefault="006F7DE7" w:rsidP="00D40928">
      <w:pPr>
        <w:pStyle w:val="ListParagraph"/>
        <w:ind w:left="454" w:firstLine="0"/>
        <w:rPr>
          <w:rFonts w:ascii="Times New Roman" w:hAnsi="Times New Roman" w:cs="Times New Roman"/>
          <w:sz w:val="24"/>
          <w:szCs w:val="24"/>
        </w:rPr>
      </w:pPr>
    </w:p>
    <w:p w14:paraId="7B09204A" w14:textId="544542E7"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2828ABC6" w14:textId="11DACBBA" w:rsidR="00A7104B" w:rsidRPr="0047069B" w:rsidRDefault="00A7104B" w:rsidP="001707C5">
      <w:pPr>
        <w:ind w:left="1560" w:hanging="1276"/>
        <w:rPr>
          <w:rFonts w:ascii="Times New Roman" w:hAnsi="Times New Roman" w:cs="Times New Roman"/>
          <w:sz w:val="24"/>
          <w:szCs w:val="24"/>
        </w:rPr>
      </w:pPr>
      <w:r w:rsidRPr="00FC1778">
        <w:rPr>
          <w:rFonts w:ascii="Times New Roman" w:hAnsi="Times New Roman" w:cs="Times New Roman"/>
          <w:sz w:val="24"/>
          <w:szCs w:val="24"/>
        </w:rPr>
        <w:t>1.</w:t>
      </w:r>
      <w:r w:rsidR="0084308D">
        <w:rPr>
          <w:rFonts w:ascii="Times New Roman" w:hAnsi="Times New Roman" w:cs="Times New Roman"/>
          <w:sz w:val="24"/>
          <w:szCs w:val="24"/>
        </w:rPr>
        <w:t> </w:t>
      </w:r>
      <w:r w:rsidRPr="00FC1778">
        <w:rPr>
          <w:rFonts w:ascii="Times New Roman" w:hAnsi="Times New Roman" w:cs="Times New Roman"/>
          <w:sz w:val="24"/>
          <w:szCs w:val="24"/>
        </w:rPr>
        <w:t>pielikums. Projekta iesnieguma veidlapa</w:t>
      </w:r>
      <w:r w:rsidR="0023599E">
        <w:rPr>
          <w:rFonts w:ascii="Times New Roman" w:hAnsi="Times New Roman" w:cs="Times New Roman"/>
          <w:sz w:val="24"/>
          <w:szCs w:val="24"/>
        </w:rPr>
        <w:t>s</w:t>
      </w:r>
      <w:r w:rsidR="00C70414" w:rsidRPr="00FC1778">
        <w:rPr>
          <w:rFonts w:ascii="Times New Roman" w:hAnsi="Times New Roman" w:cs="Times New Roman"/>
          <w:sz w:val="24"/>
          <w:szCs w:val="24"/>
        </w:rPr>
        <w:t xml:space="preserve"> </w:t>
      </w:r>
      <w:r w:rsidR="00940771" w:rsidRPr="00FC1778">
        <w:rPr>
          <w:rFonts w:ascii="Times New Roman" w:hAnsi="Times New Roman" w:cs="Times New Roman"/>
          <w:sz w:val="24"/>
          <w:szCs w:val="24"/>
        </w:rPr>
        <w:t xml:space="preserve">pielikumi </w:t>
      </w:r>
      <w:r w:rsidR="001707C5" w:rsidRPr="003C31C9">
        <w:rPr>
          <w:rFonts w:ascii="Times New Roman" w:hAnsi="Times New Roman" w:cs="Times New Roman"/>
          <w:sz w:val="24"/>
          <w:szCs w:val="24"/>
        </w:rPr>
        <w:t xml:space="preserve">uz </w:t>
      </w:r>
      <w:r w:rsidR="00626765">
        <w:rPr>
          <w:rFonts w:ascii="Times New Roman" w:hAnsi="Times New Roman" w:cs="Times New Roman"/>
          <w:sz w:val="24"/>
          <w:szCs w:val="24"/>
        </w:rPr>
        <w:t>8</w:t>
      </w:r>
      <w:r w:rsidR="00412ABB" w:rsidRPr="00E87A9D">
        <w:rPr>
          <w:rFonts w:ascii="Times New Roman" w:hAnsi="Times New Roman" w:cs="Times New Roman"/>
          <w:sz w:val="24"/>
          <w:szCs w:val="24"/>
        </w:rPr>
        <w:t xml:space="preserve"> </w:t>
      </w:r>
      <w:r w:rsidR="001707C5" w:rsidRPr="00E87A9D">
        <w:rPr>
          <w:rFonts w:ascii="Times New Roman" w:hAnsi="Times New Roman" w:cs="Times New Roman"/>
          <w:sz w:val="24"/>
          <w:szCs w:val="24"/>
        </w:rPr>
        <w:t>lap</w:t>
      </w:r>
      <w:r w:rsidR="00523E5E" w:rsidRPr="00E87A9D">
        <w:rPr>
          <w:rFonts w:ascii="Times New Roman" w:hAnsi="Times New Roman" w:cs="Times New Roman"/>
          <w:sz w:val="24"/>
          <w:szCs w:val="24"/>
        </w:rPr>
        <w:t>ām</w:t>
      </w:r>
      <w:r w:rsidR="00132A4A" w:rsidRPr="00E87A9D">
        <w:rPr>
          <w:rFonts w:ascii="Times New Roman" w:hAnsi="Times New Roman" w:cs="Times New Roman"/>
          <w:sz w:val="24"/>
          <w:szCs w:val="24"/>
        </w:rPr>
        <w:t>.</w:t>
      </w:r>
    </w:p>
    <w:p w14:paraId="68D915A8" w14:textId="5177C9B8" w:rsidR="00A7104B" w:rsidRPr="0047069B" w:rsidRDefault="00A7104B" w:rsidP="001707C5">
      <w:pPr>
        <w:ind w:left="1560" w:hanging="1276"/>
        <w:rPr>
          <w:rFonts w:ascii="Times New Roman" w:hAnsi="Times New Roman" w:cs="Times New Roman"/>
          <w:color w:val="00B0F0"/>
          <w:sz w:val="24"/>
          <w:szCs w:val="24"/>
        </w:rPr>
      </w:pPr>
      <w:r w:rsidRPr="0047069B">
        <w:rPr>
          <w:rFonts w:ascii="Times New Roman" w:hAnsi="Times New Roman" w:cs="Times New Roman"/>
          <w:sz w:val="24"/>
          <w:szCs w:val="24"/>
        </w:rPr>
        <w:t>2.</w:t>
      </w:r>
      <w:r w:rsidR="0084308D">
        <w:rPr>
          <w:rFonts w:ascii="Times New Roman" w:hAnsi="Times New Roman" w:cs="Times New Roman"/>
          <w:sz w:val="24"/>
          <w:szCs w:val="24"/>
        </w:rPr>
        <w:t> </w:t>
      </w:r>
      <w:r w:rsidRPr="0047069B">
        <w:rPr>
          <w:rFonts w:ascii="Times New Roman" w:hAnsi="Times New Roman" w:cs="Times New Roman"/>
          <w:sz w:val="24"/>
          <w:szCs w:val="24"/>
        </w:rPr>
        <w:t xml:space="preserve">pielikums. </w:t>
      </w:r>
      <w:r w:rsidR="00A232DF">
        <w:rPr>
          <w:rFonts w:ascii="Times New Roman" w:hAnsi="Times New Roman" w:cs="Times New Roman"/>
          <w:sz w:val="24"/>
          <w:szCs w:val="24"/>
        </w:rPr>
        <w:t xml:space="preserve">Projekta iesnieguma </w:t>
      </w:r>
      <w:r w:rsidR="00B2532A">
        <w:rPr>
          <w:rFonts w:ascii="Times New Roman" w:hAnsi="Times New Roman" w:cs="Times New Roman"/>
          <w:sz w:val="24"/>
          <w:szCs w:val="24"/>
        </w:rPr>
        <w:t xml:space="preserve">veidlapas </w:t>
      </w:r>
      <w:r w:rsidR="00901C56" w:rsidRPr="00901C56">
        <w:rPr>
          <w:rFonts w:ascii="Times New Roman" w:hAnsi="Times New Roman" w:cs="Times New Roman"/>
          <w:sz w:val="24"/>
          <w:szCs w:val="24"/>
        </w:rPr>
        <w:t xml:space="preserve">aizpildīšanas metodika </w:t>
      </w:r>
      <w:r w:rsidR="00B8404F" w:rsidRPr="003C31C9">
        <w:rPr>
          <w:rFonts w:ascii="Times New Roman" w:hAnsi="Times New Roman" w:cs="Times New Roman"/>
          <w:sz w:val="24"/>
          <w:szCs w:val="24"/>
        </w:rPr>
        <w:t xml:space="preserve">uz </w:t>
      </w:r>
      <w:r w:rsidR="008D1F56" w:rsidRPr="00FC2EAE">
        <w:rPr>
          <w:rFonts w:ascii="Times New Roman" w:hAnsi="Times New Roman" w:cs="Times New Roman"/>
          <w:sz w:val="24"/>
          <w:szCs w:val="24"/>
        </w:rPr>
        <w:t>39</w:t>
      </w:r>
      <w:r w:rsidR="003C31C9" w:rsidRPr="00FC2EAE">
        <w:rPr>
          <w:rFonts w:ascii="Times New Roman" w:hAnsi="Times New Roman" w:cs="Times New Roman"/>
          <w:sz w:val="24"/>
          <w:szCs w:val="24"/>
        </w:rPr>
        <w:t xml:space="preserve"> </w:t>
      </w:r>
      <w:r w:rsidR="001707C5" w:rsidRPr="00FC2EAE">
        <w:rPr>
          <w:rFonts w:ascii="Times New Roman" w:hAnsi="Times New Roman" w:cs="Times New Roman"/>
          <w:sz w:val="24"/>
          <w:szCs w:val="24"/>
        </w:rPr>
        <w:t>lap</w:t>
      </w:r>
      <w:r w:rsidR="00523E5E" w:rsidRPr="00FC2EAE">
        <w:rPr>
          <w:rFonts w:ascii="Times New Roman" w:hAnsi="Times New Roman" w:cs="Times New Roman"/>
          <w:sz w:val="24"/>
          <w:szCs w:val="24"/>
        </w:rPr>
        <w:t>ām</w:t>
      </w:r>
      <w:r w:rsidR="00132A4A" w:rsidRPr="00FC2EAE">
        <w:rPr>
          <w:rFonts w:ascii="Times New Roman" w:hAnsi="Times New Roman" w:cs="Times New Roman"/>
          <w:sz w:val="24"/>
          <w:szCs w:val="24"/>
        </w:rPr>
        <w:t>.</w:t>
      </w:r>
    </w:p>
    <w:p w14:paraId="6B20B069" w14:textId="40B271F6" w:rsidR="00CF6E17" w:rsidRPr="003C31C9" w:rsidRDefault="00D71526" w:rsidP="001707C5">
      <w:pPr>
        <w:ind w:left="1560" w:hanging="1276"/>
        <w:rPr>
          <w:rFonts w:ascii="Times New Roman" w:hAnsi="Times New Roman" w:cs="Times New Roman"/>
          <w:sz w:val="24"/>
          <w:szCs w:val="24"/>
        </w:rPr>
      </w:pPr>
      <w:r w:rsidRPr="0047069B">
        <w:rPr>
          <w:rFonts w:ascii="Times New Roman" w:hAnsi="Times New Roman" w:cs="Times New Roman"/>
          <w:sz w:val="24"/>
          <w:szCs w:val="24"/>
        </w:rPr>
        <w:t>3.</w:t>
      </w:r>
      <w:r w:rsidR="0084308D">
        <w:rPr>
          <w:rFonts w:ascii="Times New Roman" w:hAnsi="Times New Roman" w:cs="Times New Roman"/>
          <w:sz w:val="24"/>
          <w:szCs w:val="24"/>
        </w:rPr>
        <w:t> </w:t>
      </w:r>
      <w:r w:rsidRPr="0047069B">
        <w:rPr>
          <w:rFonts w:ascii="Times New Roman" w:hAnsi="Times New Roman" w:cs="Times New Roman"/>
          <w:sz w:val="24"/>
          <w:szCs w:val="24"/>
        </w:rPr>
        <w:t>pielikums. Projektu</w:t>
      </w:r>
      <w:r w:rsidR="00CF6E17" w:rsidRPr="0047069B">
        <w:rPr>
          <w:rFonts w:ascii="Times New Roman" w:hAnsi="Times New Roman" w:cs="Times New Roman"/>
          <w:sz w:val="24"/>
          <w:szCs w:val="24"/>
        </w:rPr>
        <w:t xml:space="preserve"> </w:t>
      </w:r>
      <w:r w:rsidRPr="003C31C9">
        <w:rPr>
          <w:rFonts w:ascii="Times New Roman" w:hAnsi="Times New Roman" w:cs="Times New Roman"/>
          <w:sz w:val="24"/>
          <w:szCs w:val="24"/>
        </w:rPr>
        <w:t>iesniegumu</w:t>
      </w:r>
      <w:r w:rsidR="00CF6E17" w:rsidRPr="003C31C9">
        <w:rPr>
          <w:rFonts w:ascii="Times New Roman" w:hAnsi="Times New Roman" w:cs="Times New Roman"/>
          <w:sz w:val="24"/>
          <w:szCs w:val="24"/>
        </w:rPr>
        <w:t xml:space="preserve"> vērtēšanas kritēriji</w:t>
      </w:r>
      <w:r w:rsidR="00F4346B" w:rsidRPr="003C31C9">
        <w:rPr>
          <w:rFonts w:ascii="Times New Roman" w:hAnsi="Times New Roman" w:cs="Times New Roman"/>
          <w:sz w:val="24"/>
          <w:szCs w:val="24"/>
        </w:rPr>
        <w:t xml:space="preserve"> </w:t>
      </w:r>
      <w:r w:rsidR="00B8404F" w:rsidRPr="003C31C9">
        <w:rPr>
          <w:rFonts w:ascii="Times New Roman" w:hAnsi="Times New Roman" w:cs="Times New Roman"/>
          <w:sz w:val="24"/>
          <w:szCs w:val="24"/>
        </w:rPr>
        <w:t xml:space="preserve">uz </w:t>
      </w:r>
      <w:r w:rsidR="009E0E43" w:rsidRPr="00523E5E">
        <w:rPr>
          <w:rFonts w:ascii="Times New Roman" w:hAnsi="Times New Roman" w:cs="Times New Roman"/>
          <w:sz w:val="24"/>
          <w:szCs w:val="24"/>
        </w:rPr>
        <w:t>7</w:t>
      </w:r>
      <w:r w:rsidR="00B8404F" w:rsidRPr="00523E5E">
        <w:rPr>
          <w:rFonts w:ascii="Times New Roman" w:hAnsi="Times New Roman" w:cs="Times New Roman"/>
          <w:sz w:val="24"/>
          <w:szCs w:val="24"/>
        </w:rPr>
        <w:t xml:space="preserve"> </w:t>
      </w:r>
      <w:r w:rsidR="001707C5" w:rsidRPr="00523E5E">
        <w:rPr>
          <w:rFonts w:ascii="Times New Roman" w:hAnsi="Times New Roman" w:cs="Times New Roman"/>
          <w:sz w:val="24"/>
          <w:szCs w:val="24"/>
        </w:rPr>
        <w:t>lap</w:t>
      </w:r>
      <w:r w:rsidR="00523E5E">
        <w:rPr>
          <w:rFonts w:ascii="Times New Roman" w:hAnsi="Times New Roman" w:cs="Times New Roman"/>
          <w:sz w:val="24"/>
          <w:szCs w:val="24"/>
        </w:rPr>
        <w:t>ām</w:t>
      </w:r>
      <w:r w:rsidR="00132A4A" w:rsidRPr="00523E5E">
        <w:rPr>
          <w:rFonts w:ascii="Times New Roman" w:hAnsi="Times New Roman" w:cs="Times New Roman"/>
          <w:sz w:val="24"/>
          <w:szCs w:val="24"/>
        </w:rPr>
        <w:t>.</w:t>
      </w:r>
    </w:p>
    <w:p w14:paraId="601C98F0" w14:textId="35073F63" w:rsidR="007302AC" w:rsidRPr="0047069B" w:rsidRDefault="00CF6E17" w:rsidP="001707C5">
      <w:pPr>
        <w:ind w:left="1560" w:hanging="1276"/>
        <w:rPr>
          <w:rFonts w:ascii="Times New Roman" w:eastAsia="Times New Roman" w:hAnsi="Times New Roman" w:cs="Times New Roman"/>
          <w:sz w:val="24"/>
          <w:szCs w:val="24"/>
          <w:lang w:eastAsia="lv-LV"/>
        </w:rPr>
      </w:pPr>
      <w:r w:rsidRPr="003C31C9">
        <w:rPr>
          <w:rFonts w:ascii="Times New Roman" w:hAnsi="Times New Roman" w:cs="Times New Roman"/>
          <w:sz w:val="24"/>
          <w:szCs w:val="24"/>
        </w:rPr>
        <w:t>4</w:t>
      </w:r>
      <w:r w:rsidR="007302AC" w:rsidRPr="003C31C9">
        <w:rPr>
          <w:rFonts w:ascii="Times New Roman" w:hAnsi="Times New Roman" w:cs="Times New Roman"/>
          <w:sz w:val="24"/>
          <w:szCs w:val="24"/>
        </w:rPr>
        <w:t>.</w:t>
      </w:r>
      <w:r w:rsidR="0084308D">
        <w:rPr>
          <w:rFonts w:ascii="Times New Roman" w:hAnsi="Times New Roman" w:cs="Times New Roman"/>
          <w:sz w:val="24"/>
          <w:szCs w:val="24"/>
        </w:rPr>
        <w:t> </w:t>
      </w:r>
      <w:r w:rsidR="007302AC" w:rsidRPr="003C31C9">
        <w:rPr>
          <w:rFonts w:ascii="Times New Roman" w:hAnsi="Times New Roman" w:cs="Times New Roman"/>
          <w:sz w:val="24"/>
          <w:szCs w:val="24"/>
        </w:rPr>
        <w:t xml:space="preserve">pielikums. </w:t>
      </w:r>
      <w:r w:rsidR="008A35FB" w:rsidRPr="003C31C9">
        <w:rPr>
          <w:rFonts w:ascii="Times New Roman" w:eastAsia="Times New Roman" w:hAnsi="Times New Roman" w:cs="Times New Roman"/>
          <w:sz w:val="24"/>
          <w:szCs w:val="24"/>
          <w:lang w:eastAsia="lv-LV"/>
        </w:rPr>
        <w:t>P</w:t>
      </w:r>
      <w:r w:rsidR="00D71526" w:rsidRPr="003C31C9">
        <w:rPr>
          <w:rFonts w:ascii="Times New Roman" w:eastAsia="Times New Roman" w:hAnsi="Times New Roman" w:cs="Times New Roman"/>
          <w:sz w:val="24"/>
          <w:szCs w:val="24"/>
          <w:lang w:eastAsia="lv-LV"/>
        </w:rPr>
        <w:t>rojektu</w:t>
      </w:r>
      <w:r w:rsidR="008A35FB" w:rsidRPr="003C31C9">
        <w:rPr>
          <w:rFonts w:ascii="Times New Roman" w:eastAsia="Times New Roman" w:hAnsi="Times New Roman" w:cs="Times New Roman"/>
          <w:sz w:val="24"/>
          <w:szCs w:val="24"/>
          <w:lang w:eastAsia="lv-LV"/>
        </w:rPr>
        <w:t xml:space="preserve"> iesniegum</w:t>
      </w:r>
      <w:r w:rsidR="00D71526" w:rsidRPr="003C31C9">
        <w:rPr>
          <w:rFonts w:ascii="Times New Roman" w:eastAsia="Times New Roman" w:hAnsi="Times New Roman" w:cs="Times New Roman"/>
          <w:sz w:val="24"/>
          <w:szCs w:val="24"/>
          <w:lang w:eastAsia="lv-LV"/>
        </w:rPr>
        <w:t>u</w:t>
      </w:r>
      <w:r w:rsidR="008A35FB" w:rsidRPr="003C31C9">
        <w:rPr>
          <w:rFonts w:ascii="Times New Roman" w:eastAsia="Times New Roman" w:hAnsi="Times New Roman" w:cs="Times New Roman"/>
          <w:sz w:val="24"/>
          <w:szCs w:val="24"/>
          <w:lang w:eastAsia="lv-LV"/>
        </w:rPr>
        <w:t xml:space="preserve"> vērtēšanas kritēriju piemērošanas metodika</w:t>
      </w:r>
      <w:r w:rsidR="00F4346B" w:rsidRPr="003C31C9">
        <w:rPr>
          <w:rFonts w:ascii="Times New Roman" w:eastAsia="Times New Roman" w:hAnsi="Times New Roman" w:cs="Times New Roman"/>
          <w:sz w:val="24"/>
          <w:szCs w:val="24"/>
          <w:lang w:eastAsia="lv-LV"/>
        </w:rPr>
        <w:t xml:space="preserve"> </w:t>
      </w:r>
      <w:r w:rsidR="00B8404F" w:rsidRPr="003C31C9">
        <w:rPr>
          <w:rFonts w:ascii="Times New Roman" w:eastAsia="Times New Roman" w:hAnsi="Times New Roman" w:cs="Times New Roman"/>
          <w:sz w:val="24"/>
          <w:szCs w:val="24"/>
          <w:lang w:eastAsia="lv-LV"/>
        </w:rPr>
        <w:t xml:space="preserve">uz </w:t>
      </w:r>
      <w:r w:rsidR="001C33E2" w:rsidRPr="00523E5E">
        <w:rPr>
          <w:rFonts w:ascii="Times New Roman" w:eastAsia="Times New Roman" w:hAnsi="Times New Roman" w:cs="Times New Roman"/>
          <w:sz w:val="24"/>
          <w:szCs w:val="24"/>
          <w:lang w:eastAsia="lv-LV"/>
        </w:rPr>
        <w:t>35</w:t>
      </w:r>
      <w:r w:rsidR="00523E5E" w:rsidRPr="00523E5E">
        <w:rPr>
          <w:rFonts w:ascii="Times New Roman" w:eastAsia="Times New Roman" w:hAnsi="Times New Roman" w:cs="Times New Roman"/>
          <w:sz w:val="24"/>
          <w:szCs w:val="24"/>
          <w:lang w:eastAsia="lv-LV"/>
        </w:rPr>
        <w:t> </w:t>
      </w:r>
      <w:r w:rsidR="001707C5" w:rsidRPr="00523E5E">
        <w:rPr>
          <w:rFonts w:ascii="Times New Roman" w:hAnsi="Times New Roman" w:cs="Times New Roman"/>
          <w:sz w:val="24"/>
          <w:szCs w:val="24"/>
        </w:rPr>
        <w:t>la</w:t>
      </w:r>
      <w:r w:rsidR="00523E5E" w:rsidRPr="00523E5E">
        <w:rPr>
          <w:rFonts w:ascii="Times New Roman" w:hAnsi="Times New Roman" w:cs="Times New Roman"/>
          <w:sz w:val="24"/>
          <w:szCs w:val="24"/>
        </w:rPr>
        <w:t>pām</w:t>
      </w:r>
      <w:r w:rsidR="00132A4A" w:rsidRPr="00523E5E">
        <w:rPr>
          <w:rFonts w:ascii="Times New Roman" w:hAnsi="Times New Roman" w:cs="Times New Roman"/>
          <w:sz w:val="24"/>
          <w:szCs w:val="24"/>
        </w:rPr>
        <w:t>.</w:t>
      </w:r>
    </w:p>
    <w:p w14:paraId="44242580" w14:textId="5EEDCEBA" w:rsidR="007302AC" w:rsidRDefault="00CF6E17" w:rsidP="001707C5">
      <w:pPr>
        <w:ind w:left="1560" w:hanging="1276"/>
        <w:rPr>
          <w:rFonts w:ascii="Times New Roman" w:hAnsi="Times New Roman" w:cs="Times New Roman"/>
          <w:color w:val="00B0F0"/>
          <w:sz w:val="24"/>
          <w:szCs w:val="24"/>
        </w:rPr>
      </w:pPr>
      <w:r w:rsidRPr="0047069B">
        <w:rPr>
          <w:rFonts w:ascii="Times New Roman" w:eastAsia="Times New Roman" w:hAnsi="Times New Roman" w:cs="Times New Roman"/>
          <w:sz w:val="24"/>
          <w:szCs w:val="24"/>
          <w:lang w:eastAsia="lv-LV"/>
        </w:rPr>
        <w:t>5.</w:t>
      </w:r>
      <w:r w:rsidR="0084308D">
        <w:rPr>
          <w:rFonts w:ascii="Times New Roman" w:eastAsia="Times New Roman" w:hAnsi="Times New Roman" w:cs="Times New Roman"/>
          <w:sz w:val="24"/>
          <w:szCs w:val="24"/>
          <w:lang w:eastAsia="lv-LV"/>
        </w:rPr>
        <w:t> </w:t>
      </w:r>
      <w:r w:rsidR="007302AC" w:rsidRPr="0047069B">
        <w:rPr>
          <w:rFonts w:ascii="Times New Roman" w:eastAsia="Times New Roman" w:hAnsi="Times New Roman" w:cs="Times New Roman"/>
          <w:sz w:val="24"/>
          <w:szCs w:val="24"/>
          <w:lang w:eastAsia="lv-LV"/>
        </w:rPr>
        <w:t>pielikums</w:t>
      </w:r>
      <w:r w:rsidR="008A35FB" w:rsidRPr="0047069B">
        <w:rPr>
          <w:rFonts w:ascii="Times New Roman" w:eastAsia="Times New Roman" w:hAnsi="Times New Roman" w:cs="Times New Roman"/>
          <w:sz w:val="24"/>
          <w:szCs w:val="24"/>
          <w:lang w:eastAsia="lv-LV"/>
        </w:rPr>
        <w:t>.</w:t>
      </w:r>
      <w:r w:rsidR="007302AC" w:rsidRPr="0047069B">
        <w:rPr>
          <w:rFonts w:ascii="Times New Roman" w:eastAsia="Times New Roman" w:hAnsi="Times New Roman" w:cs="Times New Roman"/>
          <w:sz w:val="24"/>
          <w:szCs w:val="24"/>
          <w:lang w:eastAsia="lv-LV"/>
        </w:rPr>
        <w:t xml:space="preserve"> </w:t>
      </w:r>
      <w:r w:rsidR="00B8404F" w:rsidRPr="0047069B">
        <w:rPr>
          <w:rFonts w:ascii="Times New Roman" w:eastAsia="Times New Roman" w:hAnsi="Times New Roman" w:cs="Times New Roman"/>
          <w:sz w:val="24"/>
          <w:szCs w:val="24"/>
          <w:lang w:eastAsia="lv-LV"/>
        </w:rPr>
        <w:t>Līguma</w:t>
      </w:r>
      <w:r w:rsidR="008A35FB" w:rsidRPr="0047069B">
        <w:rPr>
          <w:rFonts w:ascii="Times New Roman" w:eastAsia="Times New Roman" w:hAnsi="Times New Roman" w:cs="Times New Roman"/>
          <w:sz w:val="24"/>
          <w:szCs w:val="24"/>
          <w:lang w:eastAsia="lv-LV"/>
        </w:rPr>
        <w:t xml:space="preserve"> par projekta īstenošanu projekts</w:t>
      </w:r>
      <w:r w:rsidR="00F4346B" w:rsidRPr="0047069B">
        <w:rPr>
          <w:rFonts w:ascii="Times New Roman" w:eastAsia="Times New Roman" w:hAnsi="Times New Roman" w:cs="Times New Roman"/>
          <w:sz w:val="24"/>
          <w:szCs w:val="24"/>
          <w:lang w:eastAsia="lv-LV"/>
        </w:rPr>
        <w:t xml:space="preserve"> </w:t>
      </w:r>
      <w:r w:rsidR="00B8404F" w:rsidRPr="00851004">
        <w:rPr>
          <w:rFonts w:ascii="Times New Roman" w:eastAsia="Times New Roman" w:hAnsi="Times New Roman" w:cs="Times New Roman"/>
          <w:sz w:val="24"/>
          <w:szCs w:val="24"/>
          <w:lang w:eastAsia="lv-LV"/>
        </w:rPr>
        <w:t>uz</w:t>
      </w:r>
      <w:r w:rsidR="00C96283" w:rsidRPr="00851004">
        <w:rPr>
          <w:rFonts w:ascii="Times New Roman" w:eastAsia="Times New Roman" w:hAnsi="Times New Roman" w:cs="Times New Roman"/>
          <w:sz w:val="24"/>
          <w:szCs w:val="24"/>
          <w:lang w:eastAsia="lv-LV"/>
        </w:rPr>
        <w:t xml:space="preserve"> </w:t>
      </w:r>
      <w:r w:rsidR="00101AD5" w:rsidRPr="00851004">
        <w:rPr>
          <w:rFonts w:ascii="Times New Roman" w:eastAsia="Times New Roman" w:hAnsi="Times New Roman" w:cs="Times New Roman"/>
          <w:sz w:val="24"/>
          <w:szCs w:val="24"/>
          <w:lang w:eastAsia="lv-LV"/>
        </w:rPr>
        <w:t>1</w:t>
      </w:r>
      <w:r w:rsidR="00851004" w:rsidRPr="00851004">
        <w:rPr>
          <w:rFonts w:ascii="Times New Roman" w:eastAsia="Times New Roman" w:hAnsi="Times New Roman" w:cs="Times New Roman"/>
          <w:sz w:val="24"/>
          <w:szCs w:val="24"/>
          <w:lang w:eastAsia="lv-LV"/>
        </w:rPr>
        <w:t>6</w:t>
      </w:r>
      <w:r w:rsidR="00B8404F" w:rsidRPr="00851004">
        <w:rPr>
          <w:rFonts w:ascii="Times New Roman" w:eastAsia="Times New Roman" w:hAnsi="Times New Roman" w:cs="Times New Roman"/>
          <w:sz w:val="24"/>
          <w:szCs w:val="24"/>
          <w:lang w:eastAsia="lv-LV"/>
        </w:rPr>
        <w:t xml:space="preserve"> </w:t>
      </w:r>
      <w:r w:rsidR="001707C5" w:rsidRPr="00851004">
        <w:rPr>
          <w:rFonts w:ascii="Times New Roman" w:hAnsi="Times New Roman" w:cs="Times New Roman"/>
          <w:sz w:val="24"/>
          <w:szCs w:val="24"/>
        </w:rPr>
        <w:t>lap</w:t>
      </w:r>
      <w:r w:rsidR="00523E5E" w:rsidRPr="00851004">
        <w:rPr>
          <w:rFonts w:ascii="Times New Roman" w:hAnsi="Times New Roman" w:cs="Times New Roman"/>
          <w:sz w:val="24"/>
          <w:szCs w:val="24"/>
        </w:rPr>
        <w:t>ām</w:t>
      </w:r>
      <w:r w:rsidR="00132A4A" w:rsidRPr="00851004">
        <w:rPr>
          <w:rFonts w:ascii="Times New Roman" w:hAnsi="Times New Roman" w:cs="Times New Roman"/>
          <w:color w:val="00B0F0"/>
          <w:sz w:val="24"/>
          <w:szCs w:val="24"/>
        </w:rPr>
        <w:t>.</w:t>
      </w:r>
    </w:p>
    <w:p w14:paraId="134C367E" w14:textId="0B16FDF8" w:rsidR="0084308D" w:rsidRDefault="0084308D" w:rsidP="001707C5">
      <w:pPr>
        <w:ind w:left="1560" w:hanging="1276"/>
        <w:rPr>
          <w:rFonts w:ascii="Times New Roman" w:eastAsia="Times New Roman" w:hAnsi="Times New Roman" w:cs="Times New Roman"/>
          <w:sz w:val="24"/>
          <w:szCs w:val="24"/>
          <w:lang w:eastAsia="lv-LV"/>
        </w:rPr>
      </w:pPr>
      <w:r w:rsidRPr="00523E5E">
        <w:rPr>
          <w:rFonts w:ascii="Times New Roman" w:eastAsia="Times New Roman" w:hAnsi="Times New Roman" w:cs="Times New Roman"/>
          <w:sz w:val="24"/>
          <w:szCs w:val="24"/>
          <w:lang w:eastAsia="lv-LV"/>
        </w:rPr>
        <w:t>6. pielikums.</w:t>
      </w:r>
      <w:r>
        <w:rPr>
          <w:rFonts w:ascii="Times New Roman" w:hAnsi="Times New Roman" w:cs="Times New Roman"/>
          <w:color w:val="00B0F0"/>
          <w:sz w:val="24"/>
          <w:szCs w:val="24"/>
        </w:rPr>
        <w:t xml:space="preserve"> </w:t>
      </w:r>
      <w:r w:rsidR="007569D9">
        <w:rPr>
          <w:rFonts w:ascii="Times New Roman" w:hAnsi="Times New Roman"/>
          <w:sz w:val="24"/>
          <w:szCs w:val="24"/>
        </w:rPr>
        <w:t>Projektu iesniegumu iesniegšanas laika grafiks uz 1 lap</w:t>
      </w:r>
      <w:r w:rsidR="00523E5E">
        <w:rPr>
          <w:rFonts w:ascii="Times New Roman" w:hAnsi="Times New Roman"/>
          <w:sz w:val="24"/>
          <w:szCs w:val="24"/>
        </w:rPr>
        <w:t>as</w:t>
      </w:r>
      <w:r w:rsidR="007569D9">
        <w:rPr>
          <w:rFonts w:ascii="Times New Roman" w:hAnsi="Times New Roman"/>
          <w:sz w:val="24"/>
          <w:szCs w:val="24"/>
        </w:rPr>
        <w:t>.</w:t>
      </w:r>
    </w:p>
    <w:p w14:paraId="292D8498" w14:textId="0A02E686" w:rsidR="00A7104B" w:rsidRDefault="00A7104B" w:rsidP="00F16269">
      <w:pPr>
        <w:ind w:left="0" w:firstLine="0"/>
        <w:rPr>
          <w:rFonts w:ascii="Times New Roman" w:eastAsia="Times New Roman" w:hAnsi="Times New Roman" w:cs="Times New Roman"/>
          <w:sz w:val="24"/>
          <w:szCs w:val="24"/>
          <w:lang w:eastAsia="lv-LV"/>
        </w:rPr>
      </w:pPr>
    </w:p>
    <w:p w14:paraId="09DFEEDE" w14:textId="77777777" w:rsidR="009F6EF1" w:rsidRDefault="009F6EF1" w:rsidP="00F16269">
      <w:pPr>
        <w:ind w:left="0" w:firstLine="0"/>
        <w:rPr>
          <w:rFonts w:ascii="Times New Roman" w:eastAsia="Times New Roman" w:hAnsi="Times New Roman" w:cs="Times New Roman"/>
          <w:sz w:val="24"/>
          <w:szCs w:val="24"/>
          <w:lang w:eastAsia="lv-LV"/>
        </w:rPr>
      </w:pPr>
    </w:p>
    <w:sectPr w:rsidR="009F6EF1" w:rsidSect="00412ABB">
      <w:headerReference w:type="default" r:id="rId2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7284" w14:textId="77777777" w:rsidR="000E2BC8" w:rsidRDefault="000E2BC8">
      <w:pPr>
        <w:spacing w:after="0"/>
      </w:pPr>
      <w:r>
        <w:separator/>
      </w:r>
    </w:p>
  </w:endnote>
  <w:endnote w:type="continuationSeparator" w:id="0">
    <w:p w14:paraId="2ABD2DE1" w14:textId="77777777" w:rsidR="000E2BC8" w:rsidRDefault="000E2BC8">
      <w:pPr>
        <w:spacing w:after="0"/>
      </w:pPr>
      <w:r>
        <w:continuationSeparator/>
      </w:r>
    </w:p>
  </w:endnote>
  <w:endnote w:type="continuationNotice" w:id="1">
    <w:p w14:paraId="2D69A310" w14:textId="77777777" w:rsidR="000E2BC8" w:rsidRDefault="000E2BC8"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ヒラギノ角ゴ Pro W3">
    <w:altName w:val="Cambria"/>
    <w:charset w:val="00"/>
    <w:family w:val="roman"/>
    <w:pitch w:val="default"/>
  </w:font>
  <w:font w:name="Arial">
    <w:panose1 w:val="020B0604020202020204"/>
    <w:charset w:val="BA"/>
    <w:family w:val="swiss"/>
    <w:pitch w:val="variable"/>
    <w:sig w:usb0="E0002EFF" w:usb1="C000785B"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657D" w14:textId="77777777" w:rsidR="000E2BC8" w:rsidRDefault="000E2BC8" w:rsidP="00F25516">
      <w:pPr>
        <w:spacing w:after="0"/>
      </w:pPr>
      <w:r>
        <w:separator/>
      </w:r>
    </w:p>
  </w:footnote>
  <w:footnote w:type="continuationSeparator" w:id="0">
    <w:p w14:paraId="435AD1C0" w14:textId="77777777" w:rsidR="000E2BC8" w:rsidRDefault="000E2BC8" w:rsidP="00F25516">
      <w:pPr>
        <w:spacing w:after="0"/>
      </w:pPr>
      <w:r>
        <w:continuationSeparator/>
      </w:r>
    </w:p>
  </w:footnote>
  <w:footnote w:type="continuationNotice" w:id="1">
    <w:p w14:paraId="02B122F7" w14:textId="77777777" w:rsidR="000E2BC8" w:rsidRDefault="000E2BC8" w:rsidP="00152F67">
      <w:pPr>
        <w:spacing w:before="0" w:after="0"/>
      </w:pPr>
    </w:p>
  </w:footnote>
  <w:footnote w:id="2">
    <w:p w14:paraId="1C99F493" w14:textId="2861F45D" w:rsidR="00AF50CA" w:rsidRPr="004917D3" w:rsidRDefault="00AF50CA" w:rsidP="004917D3">
      <w:pPr>
        <w:pStyle w:val="FootnoteText"/>
        <w:tabs>
          <w:tab w:val="left" w:pos="0"/>
        </w:tabs>
        <w:ind w:left="0" w:firstLine="0"/>
        <w:rPr>
          <w:rFonts w:ascii="Times New Roman" w:hAnsi="Times New Roman" w:cs="Times New Roman"/>
        </w:rPr>
      </w:pPr>
      <w:r w:rsidRPr="004917D3">
        <w:rPr>
          <w:rStyle w:val="FootnoteReference"/>
          <w:rFonts w:ascii="Times New Roman" w:hAnsi="Times New Roman" w:cs="Times New Roman"/>
        </w:rPr>
        <w:footnoteRef/>
      </w:r>
      <w:r w:rsidRPr="004917D3">
        <w:rPr>
          <w:rFonts w:ascii="Times New Roman" w:hAnsi="Times New Roman" w:cs="Times New Roman"/>
        </w:rPr>
        <w:t xml:space="preserve"> Skaidrojumu t.sk. skatīt 4. pielikuma “</w:t>
      </w:r>
      <w:r w:rsidR="004917D3" w:rsidRPr="004917D3">
        <w:rPr>
          <w:rFonts w:ascii="Times New Roman" w:hAnsi="Times New Roman" w:cs="Times New Roman"/>
        </w:rPr>
        <w:t>Projektu iesniegumu vērtēšanas kritēriju piemērošanas metodika</w:t>
      </w:r>
      <w:r w:rsidR="004917D3">
        <w:rPr>
          <w:rFonts w:ascii="Times New Roman" w:hAnsi="Times New Roman" w:cs="Times New Roman"/>
        </w:rPr>
        <w:t>” projektu iesniegumu vienotā izvēles kritērija Nr. 1.14. skaidrojumā atbilstības noteikšanai.</w:t>
      </w:r>
    </w:p>
  </w:footnote>
  <w:footnote w:id="3">
    <w:p w14:paraId="3B47845B" w14:textId="5535F2AB" w:rsidR="000E2BC8" w:rsidRPr="009962D5" w:rsidRDefault="000E2BC8" w:rsidP="009962D5">
      <w:pPr>
        <w:pStyle w:val="FootnoteText"/>
        <w:ind w:left="284" w:firstLine="0"/>
        <w:rPr>
          <w:rFonts w:ascii="Times New Roman" w:hAnsi="Times New Roman" w:cs="Times New Roman"/>
        </w:rPr>
      </w:pPr>
      <w:r w:rsidRPr="009962D5">
        <w:rPr>
          <w:rStyle w:val="FootnoteReference"/>
          <w:rFonts w:ascii="Times New Roman" w:hAnsi="Times New Roman" w:cs="Times New Roman"/>
        </w:rPr>
        <w:footnoteRef/>
      </w:r>
      <w:r w:rsidRPr="009962D5">
        <w:rPr>
          <w:rFonts w:ascii="Times New Roman" w:hAnsi="Times New Roman" w:cs="Times New Roman"/>
        </w:rPr>
        <w:t xml:space="preserve"> Likums </w:t>
      </w:r>
      <w:r w:rsidR="006A2C25">
        <w:rPr>
          <w:rFonts w:ascii="Times New Roman" w:hAnsi="Times New Roman" w:cs="Times New Roman"/>
        </w:rPr>
        <w:t>“</w:t>
      </w:r>
      <w:r w:rsidRPr="009962D5">
        <w:rPr>
          <w:rFonts w:ascii="Times New Roman" w:hAnsi="Times New Roman" w:cs="Times New Roman"/>
        </w:rPr>
        <w:t>Par ietekmes uz vidi novērtējumu</w:t>
      </w:r>
      <w:r w:rsidR="006A2C25">
        <w:rPr>
          <w:rFonts w:ascii="Times New Roman" w:hAnsi="Times New Roman" w:cs="Times New Roman"/>
        </w:rPr>
        <w:t>”. Pieejams:</w:t>
      </w:r>
      <w:r w:rsidRPr="009962D5">
        <w:rPr>
          <w:rFonts w:ascii="Times New Roman" w:hAnsi="Times New Roman" w:cs="Times New Roman"/>
        </w:rPr>
        <w:t xml:space="preserve"> </w:t>
      </w:r>
      <w:hyperlink r:id="rId1" w:history="1">
        <w:r w:rsidRPr="009962D5">
          <w:rPr>
            <w:rStyle w:val="Hyperlink"/>
            <w:rFonts w:ascii="Times New Roman" w:hAnsi="Times New Roman" w:cs="Times New Roman"/>
          </w:rPr>
          <w:t>https://likumi.lv/ta/id/51522-par-ietekmes-uz-vidi-novertejumu</w:t>
        </w:r>
      </w:hyperlink>
      <w:r w:rsidRPr="009962D5">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77777777" w:rsidR="000E2BC8" w:rsidRPr="00880274" w:rsidRDefault="000E2BC8">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Pr>
            <w:rFonts w:ascii="Times New Roman" w:hAnsi="Times New Roman" w:cs="Times New Roman"/>
            <w:noProof/>
          </w:rPr>
          <w:t>17</w:t>
        </w:r>
        <w:r w:rsidRPr="00880274">
          <w:rPr>
            <w:rFonts w:ascii="Times New Roman" w:hAnsi="Times New Roman" w:cs="Times New Roman"/>
            <w:noProof/>
          </w:rPr>
          <w:fldChar w:fldCharType="end"/>
        </w:r>
      </w:p>
    </w:sdtContent>
  </w:sdt>
  <w:p w14:paraId="7EEEB220" w14:textId="77777777" w:rsidR="000E2BC8" w:rsidRDefault="000E2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619"/>
    <w:multiLevelType w:val="hybridMultilevel"/>
    <w:tmpl w:val="068452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903769"/>
    <w:multiLevelType w:val="hybridMultilevel"/>
    <w:tmpl w:val="D1B822B6"/>
    <w:lvl w:ilvl="0" w:tplc="04260001">
      <w:start w:val="1"/>
      <w:numFmt w:val="bullet"/>
      <w:lvlText w:val=""/>
      <w:lvlJc w:val="left"/>
      <w:pPr>
        <w:ind w:left="1460" w:hanging="360"/>
      </w:pPr>
      <w:rPr>
        <w:rFonts w:ascii="Symbol" w:hAnsi="Symbol" w:hint="default"/>
      </w:rPr>
    </w:lvl>
    <w:lvl w:ilvl="1" w:tplc="04260003" w:tentative="1">
      <w:start w:val="1"/>
      <w:numFmt w:val="bullet"/>
      <w:lvlText w:val="o"/>
      <w:lvlJc w:val="left"/>
      <w:pPr>
        <w:ind w:left="2180" w:hanging="360"/>
      </w:pPr>
      <w:rPr>
        <w:rFonts w:ascii="Courier New" w:hAnsi="Courier New" w:cs="Courier New" w:hint="default"/>
      </w:rPr>
    </w:lvl>
    <w:lvl w:ilvl="2" w:tplc="04260005" w:tentative="1">
      <w:start w:val="1"/>
      <w:numFmt w:val="bullet"/>
      <w:lvlText w:val=""/>
      <w:lvlJc w:val="left"/>
      <w:pPr>
        <w:ind w:left="2900" w:hanging="360"/>
      </w:pPr>
      <w:rPr>
        <w:rFonts w:ascii="Wingdings" w:hAnsi="Wingdings" w:hint="default"/>
      </w:rPr>
    </w:lvl>
    <w:lvl w:ilvl="3" w:tplc="04260001" w:tentative="1">
      <w:start w:val="1"/>
      <w:numFmt w:val="bullet"/>
      <w:lvlText w:val=""/>
      <w:lvlJc w:val="left"/>
      <w:pPr>
        <w:ind w:left="3620" w:hanging="360"/>
      </w:pPr>
      <w:rPr>
        <w:rFonts w:ascii="Symbol" w:hAnsi="Symbol" w:hint="default"/>
      </w:rPr>
    </w:lvl>
    <w:lvl w:ilvl="4" w:tplc="04260003" w:tentative="1">
      <w:start w:val="1"/>
      <w:numFmt w:val="bullet"/>
      <w:lvlText w:val="o"/>
      <w:lvlJc w:val="left"/>
      <w:pPr>
        <w:ind w:left="4340" w:hanging="360"/>
      </w:pPr>
      <w:rPr>
        <w:rFonts w:ascii="Courier New" w:hAnsi="Courier New" w:cs="Courier New" w:hint="default"/>
      </w:rPr>
    </w:lvl>
    <w:lvl w:ilvl="5" w:tplc="04260005" w:tentative="1">
      <w:start w:val="1"/>
      <w:numFmt w:val="bullet"/>
      <w:lvlText w:val=""/>
      <w:lvlJc w:val="left"/>
      <w:pPr>
        <w:ind w:left="5060" w:hanging="360"/>
      </w:pPr>
      <w:rPr>
        <w:rFonts w:ascii="Wingdings" w:hAnsi="Wingdings" w:hint="default"/>
      </w:rPr>
    </w:lvl>
    <w:lvl w:ilvl="6" w:tplc="04260001" w:tentative="1">
      <w:start w:val="1"/>
      <w:numFmt w:val="bullet"/>
      <w:lvlText w:val=""/>
      <w:lvlJc w:val="left"/>
      <w:pPr>
        <w:ind w:left="5780" w:hanging="360"/>
      </w:pPr>
      <w:rPr>
        <w:rFonts w:ascii="Symbol" w:hAnsi="Symbol" w:hint="default"/>
      </w:rPr>
    </w:lvl>
    <w:lvl w:ilvl="7" w:tplc="04260003" w:tentative="1">
      <w:start w:val="1"/>
      <w:numFmt w:val="bullet"/>
      <w:lvlText w:val="o"/>
      <w:lvlJc w:val="left"/>
      <w:pPr>
        <w:ind w:left="6500" w:hanging="360"/>
      </w:pPr>
      <w:rPr>
        <w:rFonts w:ascii="Courier New" w:hAnsi="Courier New" w:cs="Courier New" w:hint="default"/>
      </w:rPr>
    </w:lvl>
    <w:lvl w:ilvl="8" w:tplc="04260005" w:tentative="1">
      <w:start w:val="1"/>
      <w:numFmt w:val="bullet"/>
      <w:lvlText w:val=""/>
      <w:lvlJc w:val="left"/>
      <w:pPr>
        <w:ind w:left="7220" w:hanging="360"/>
      </w:pPr>
      <w:rPr>
        <w:rFonts w:ascii="Wingdings" w:hAnsi="Wingdings" w:hint="default"/>
      </w:rPr>
    </w:lvl>
  </w:abstractNum>
  <w:abstractNum w:abstractNumId="2" w15:restartNumberingAfterBreak="0">
    <w:nsid w:val="05320EDA"/>
    <w:multiLevelType w:val="multilevel"/>
    <w:tmpl w:val="F438975E"/>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077" w:hanging="567"/>
      </w:pPr>
      <w:rPr>
        <w:rFonts w:hint="default"/>
        <w:color w:val="auto"/>
      </w:rPr>
    </w:lvl>
    <w:lvl w:ilvl="2">
      <w:start w:val="1"/>
      <w:numFmt w:val="bullet"/>
      <w:lvlText w:val=""/>
      <w:lvlJc w:val="left"/>
      <w:pPr>
        <w:ind w:left="1474" w:hanging="454"/>
      </w:pPr>
      <w:rPr>
        <w:rFonts w:ascii="Symbol" w:hAnsi="Symbol"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 w15:restartNumberingAfterBreak="0">
    <w:nsid w:val="1DE05EB8"/>
    <w:multiLevelType w:val="hybridMultilevel"/>
    <w:tmpl w:val="197E3BDA"/>
    <w:lvl w:ilvl="0" w:tplc="41A82816">
      <w:start w:val="1"/>
      <w:numFmt w:val="lowerLetter"/>
      <w:lvlText w:val="%1)"/>
      <w:lvlJc w:val="left"/>
      <w:pPr>
        <w:ind w:left="1437" w:hanging="360"/>
      </w:pPr>
      <w:rPr>
        <w:rFonts w:hint="default"/>
      </w:rPr>
    </w:lvl>
    <w:lvl w:ilvl="1" w:tplc="04260019">
      <w:start w:val="1"/>
      <w:numFmt w:val="lowerLetter"/>
      <w:lvlText w:val="%2."/>
      <w:lvlJc w:val="left"/>
      <w:pPr>
        <w:ind w:left="2157" w:hanging="360"/>
      </w:pPr>
    </w:lvl>
    <w:lvl w:ilvl="2" w:tplc="8B5848EA">
      <w:numFmt w:val="bullet"/>
      <w:lvlText w:val=""/>
      <w:lvlJc w:val="left"/>
      <w:pPr>
        <w:ind w:left="3057" w:hanging="360"/>
      </w:pPr>
      <w:rPr>
        <w:rFonts w:ascii="Symbol" w:eastAsia="Times New Roman" w:hAnsi="Symbol" w:cs="Times New Roman" w:hint="default"/>
      </w:r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4" w15:restartNumberingAfterBreak="0">
    <w:nsid w:val="230D7465"/>
    <w:multiLevelType w:val="hybridMultilevel"/>
    <w:tmpl w:val="1CF2CBB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6" w15:restartNumberingAfterBreak="0">
    <w:nsid w:val="23B33AC0"/>
    <w:multiLevelType w:val="hybridMultilevel"/>
    <w:tmpl w:val="3F66A6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004586"/>
    <w:multiLevelType w:val="multilevel"/>
    <w:tmpl w:val="6026232A"/>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bullet"/>
      <w:lvlText w:val=""/>
      <w:lvlJc w:val="left"/>
      <w:pPr>
        <w:ind w:left="1984" w:hanging="454"/>
      </w:pPr>
      <w:rPr>
        <w:rFonts w:ascii="Symbol" w:hAnsi="Symbol"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25782648"/>
    <w:multiLevelType w:val="hybridMultilevel"/>
    <w:tmpl w:val="A13E7528"/>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9" w15:restartNumberingAfterBreak="0">
    <w:nsid w:val="2BA47BF6"/>
    <w:multiLevelType w:val="multilevel"/>
    <w:tmpl w:val="4AEC8C6A"/>
    <w:lvl w:ilvl="0">
      <w:start w:val="1"/>
      <w:numFmt w:val="decimal"/>
      <w:lvlText w:val="%1."/>
      <w:lvlJc w:val="left"/>
      <w:pPr>
        <w:ind w:left="360" w:hanging="360"/>
      </w:pPr>
    </w:lvl>
    <w:lvl w:ilvl="1">
      <w:start w:val="1"/>
      <w:numFmt w:val="decimal"/>
      <w:lvlText w:val="%1.%2."/>
      <w:lvlJc w:val="left"/>
      <w:pPr>
        <w:ind w:left="858"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DD4C0E"/>
    <w:multiLevelType w:val="hybridMultilevel"/>
    <w:tmpl w:val="56CEA7E2"/>
    <w:lvl w:ilvl="0" w:tplc="6F6C021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1584689"/>
    <w:multiLevelType w:val="hybridMultilevel"/>
    <w:tmpl w:val="55923E84"/>
    <w:lvl w:ilvl="0" w:tplc="04260001">
      <w:start w:val="1"/>
      <w:numFmt w:val="bullet"/>
      <w:lvlText w:val=""/>
      <w:lvlJc w:val="left"/>
      <w:pPr>
        <w:ind w:left="1675" w:hanging="360"/>
      </w:pPr>
      <w:rPr>
        <w:rFonts w:ascii="Symbol" w:hAnsi="Symbol" w:hint="default"/>
      </w:rPr>
    </w:lvl>
    <w:lvl w:ilvl="1" w:tplc="04260003" w:tentative="1">
      <w:start w:val="1"/>
      <w:numFmt w:val="bullet"/>
      <w:lvlText w:val="o"/>
      <w:lvlJc w:val="left"/>
      <w:pPr>
        <w:ind w:left="2395" w:hanging="360"/>
      </w:pPr>
      <w:rPr>
        <w:rFonts w:ascii="Courier New" w:hAnsi="Courier New" w:cs="Courier New" w:hint="default"/>
      </w:rPr>
    </w:lvl>
    <w:lvl w:ilvl="2" w:tplc="04260005" w:tentative="1">
      <w:start w:val="1"/>
      <w:numFmt w:val="bullet"/>
      <w:lvlText w:val=""/>
      <w:lvlJc w:val="left"/>
      <w:pPr>
        <w:ind w:left="3115" w:hanging="360"/>
      </w:pPr>
      <w:rPr>
        <w:rFonts w:ascii="Wingdings" w:hAnsi="Wingdings" w:hint="default"/>
      </w:rPr>
    </w:lvl>
    <w:lvl w:ilvl="3" w:tplc="04260001" w:tentative="1">
      <w:start w:val="1"/>
      <w:numFmt w:val="bullet"/>
      <w:lvlText w:val=""/>
      <w:lvlJc w:val="left"/>
      <w:pPr>
        <w:ind w:left="3835" w:hanging="360"/>
      </w:pPr>
      <w:rPr>
        <w:rFonts w:ascii="Symbol" w:hAnsi="Symbol" w:hint="default"/>
      </w:rPr>
    </w:lvl>
    <w:lvl w:ilvl="4" w:tplc="04260003" w:tentative="1">
      <w:start w:val="1"/>
      <w:numFmt w:val="bullet"/>
      <w:lvlText w:val="o"/>
      <w:lvlJc w:val="left"/>
      <w:pPr>
        <w:ind w:left="4555" w:hanging="360"/>
      </w:pPr>
      <w:rPr>
        <w:rFonts w:ascii="Courier New" w:hAnsi="Courier New" w:cs="Courier New" w:hint="default"/>
      </w:rPr>
    </w:lvl>
    <w:lvl w:ilvl="5" w:tplc="04260005" w:tentative="1">
      <w:start w:val="1"/>
      <w:numFmt w:val="bullet"/>
      <w:lvlText w:val=""/>
      <w:lvlJc w:val="left"/>
      <w:pPr>
        <w:ind w:left="5275" w:hanging="360"/>
      </w:pPr>
      <w:rPr>
        <w:rFonts w:ascii="Wingdings" w:hAnsi="Wingdings" w:hint="default"/>
      </w:rPr>
    </w:lvl>
    <w:lvl w:ilvl="6" w:tplc="04260001" w:tentative="1">
      <w:start w:val="1"/>
      <w:numFmt w:val="bullet"/>
      <w:lvlText w:val=""/>
      <w:lvlJc w:val="left"/>
      <w:pPr>
        <w:ind w:left="5995" w:hanging="360"/>
      </w:pPr>
      <w:rPr>
        <w:rFonts w:ascii="Symbol" w:hAnsi="Symbol" w:hint="default"/>
      </w:rPr>
    </w:lvl>
    <w:lvl w:ilvl="7" w:tplc="04260003" w:tentative="1">
      <w:start w:val="1"/>
      <w:numFmt w:val="bullet"/>
      <w:lvlText w:val="o"/>
      <w:lvlJc w:val="left"/>
      <w:pPr>
        <w:ind w:left="6715" w:hanging="360"/>
      </w:pPr>
      <w:rPr>
        <w:rFonts w:ascii="Courier New" w:hAnsi="Courier New" w:cs="Courier New" w:hint="default"/>
      </w:rPr>
    </w:lvl>
    <w:lvl w:ilvl="8" w:tplc="04260005" w:tentative="1">
      <w:start w:val="1"/>
      <w:numFmt w:val="bullet"/>
      <w:lvlText w:val=""/>
      <w:lvlJc w:val="left"/>
      <w:pPr>
        <w:ind w:left="7435" w:hanging="360"/>
      </w:pPr>
      <w:rPr>
        <w:rFonts w:ascii="Wingdings" w:hAnsi="Wingdings" w:hint="default"/>
      </w:rPr>
    </w:lvl>
  </w:abstractNum>
  <w:abstractNum w:abstractNumId="12" w15:restartNumberingAfterBreak="0">
    <w:nsid w:val="31A96D5D"/>
    <w:multiLevelType w:val="multilevel"/>
    <w:tmpl w:val="A20089D2"/>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bullet"/>
      <w:lvlText w:val=""/>
      <w:lvlJc w:val="left"/>
      <w:pPr>
        <w:ind w:left="1077" w:hanging="567"/>
      </w:pPr>
      <w:rPr>
        <w:rFonts w:ascii="Symbol" w:hAnsi="Symbol" w:hint="default"/>
        <w:color w:val="auto"/>
      </w:rPr>
    </w:lvl>
    <w:lvl w:ilvl="2">
      <w:start w:val="1"/>
      <w:numFmt w:val="decimal"/>
      <w:isLgl/>
      <w:lvlText w:val="%1.%2.%3."/>
      <w:lvlJc w:val="left"/>
      <w:pPr>
        <w:ind w:left="1474" w:hanging="454"/>
      </w:pPr>
      <w:rPr>
        <w:rFonts w:hint="default"/>
      </w:rPr>
    </w:lvl>
    <w:lvl w:ilvl="3">
      <w:start w:val="1"/>
      <w:numFmt w:val="bullet"/>
      <w:lvlText w:val=""/>
      <w:lvlJc w:val="left"/>
      <w:pPr>
        <w:ind w:left="1984" w:hanging="454"/>
      </w:pPr>
      <w:rPr>
        <w:rFonts w:ascii="Symbol" w:hAnsi="Symbol"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3" w15:restartNumberingAfterBreak="0">
    <w:nsid w:val="38A727E4"/>
    <w:multiLevelType w:val="hybridMultilevel"/>
    <w:tmpl w:val="1BB43B74"/>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4" w15:restartNumberingAfterBreak="0">
    <w:nsid w:val="44DA17B0"/>
    <w:multiLevelType w:val="multilevel"/>
    <w:tmpl w:val="E03E48FC"/>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bullet"/>
      <w:lvlText w:val=""/>
      <w:lvlJc w:val="left"/>
      <w:pPr>
        <w:ind w:left="1077" w:hanging="567"/>
      </w:pPr>
      <w:rPr>
        <w:rFonts w:ascii="Symbol" w:hAnsi="Symbol"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5"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6" w15:restartNumberingAfterBreak="0">
    <w:nsid w:val="48360DB1"/>
    <w:multiLevelType w:val="multilevel"/>
    <w:tmpl w:val="6B4225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BA96771"/>
    <w:multiLevelType w:val="multilevel"/>
    <w:tmpl w:val="6026232A"/>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277" w:hanging="567"/>
      </w:pPr>
      <w:rPr>
        <w:rFonts w:hint="default"/>
        <w:color w:val="auto"/>
      </w:rPr>
    </w:lvl>
    <w:lvl w:ilvl="2">
      <w:start w:val="1"/>
      <w:numFmt w:val="decimal"/>
      <w:isLgl/>
      <w:lvlText w:val="%1.%2.%3."/>
      <w:lvlJc w:val="left"/>
      <w:pPr>
        <w:ind w:left="1474" w:hanging="454"/>
      </w:pPr>
      <w:rPr>
        <w:rFonts w:hint="default"/>
      </w:rPr>
    </w:lvl>
    <w:lvl w:ilvl="3">
      <w:start w:val="1"/>
      <w:numFmt w:val="bullet"/>
      <w:lvlText w:val=""/>
      <w:lvlJc w:val="left"/>
      <w:pPr>
        <w:ind w:left="1984" w:hanging="454"/>
      </w:pPr>
      <w:rPr>
        <w:rFonts w:ascii="Symbol" w:hAnsi="Symbol"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8" w15:restartNumberingAfterBreak="0">
    <w:nsid w:val="53C0370E"/>
    <w:multiLevelType w:val="multilevel"/>
    <w:tmpl w:val="4F606A4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9F61D7"/>
    <w:multiLevelType w:val="hybridMultilevel"/>
    <w:tmpl w:val="747AC59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0" w15:restartNumberingAfterBreak="0">
    <w:nsid w:val="5CCB1CAC"/>
    <w:multiLevelType w:val="multilevel"/>
    <w:tmpl w:val="42F2BAAA"/>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bullet"/>
      <w:lvlText w:val=""/>
      <w:lvlJc w:val="left"/>
      <w:pPr>
        <w:ind w:left="1077" w:hanging="567"/>
      </w:pPr>
      <w:rPr>
        <w:rFonts w:ascii="Symbol" w:hAnsi="Symbol" w:hint="default"/>
        <w:color w:val="auto"/>
      </w:rPr>
    </w:lvl>
    <w:lvl w:ilvl="2">
      <w:start w:val="1"/>
      <w:numFmt w:val="decimal"/>
      <w:isLgl/>
      <w:lvlText w:val="%1.%2.%3."/>
      <w:lvlJc w:val="left"/>
      <w:pPr>
        <w:ind w:left="1474" w:hanging="454"/>
      </w:pPr>
      <w:rPr>
        <w:rFonts w:hint="default"/>
      </w:rPr>
    </w:lvl>
    <w:lvl w:ilvl="3">
      <w:start w:val="1"/>
      <w:numFmt w:val="bullet"/>
      <w:lvlText w:val=""/>
      <w:lvlJc w:val="left"/>
      <w:pPr>
        <w:ind w:left="1984" w:hanging="454"/>
      </w:pPr>
      <w:rPr>
        <w:rFonts w:ascii="Symbol" w:hAnsi="Symbol"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1" w15:restartNumberingAfterBreak="0">
    <w:nsid w:val="6F277CAF"/>
    <w:multiLevelType w:val="hybridMultilevel"/>
    <w:tmpl w:val="DB90C5D2"/>
    <w:lvl w:ilvl="0" w:tplc="D3A6420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10D56BB"/>
    <w:multiLevelType w:val="multilevel"/>
    <w:tmpl w:val="A20089D2"/>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bullet"/>
      <w:lvlText w:val=""/>
      <w:lvlJc w:val="left"/>
      <w:pPr>
        <w:ind w:left="1077" w:hanging="567"/>
      </w:pPr>
      <w:rPr>
        <w:rFonts w:ascii="Symbol" w:hAnsi="Symbol" w:hint="default"/>
        <w:color w:val="auto"/>
      </w:rPr>
    </w:lvl>
    <w:lvl w:ilvl="2">
      <w:start w:val="1"/>
      <w:numFmt w:val="decimal"/>
      <w:isLgl/>
      <w:lvlText w:val="%1.%2.%3."/>
      <w:lvlJc w:val="left"/>
      <w:pPr>
        <w:ind w:left="1474" w:hanging="454"/>
      </w:pPr>
      <w:rPr>
        <w:rFonts w:hint="default"/>
      </w:rPr>
    </w:lvl>
    <w:lvl w:ilvl="3">
      <w:start w:val="1"/>
      <w:numFmt w:val="bullet"/>
      <w:lvlText w:val=""/>
      <w:lvlJc w:val="left"/>
      <w:pPr>
        <w:ind w:left="1984" w:hanging="454"/>
      </w:pPr>
      <w:rPr>
        <w:rFonts w:ascii="Symbol" w:hAnsi="Symbol"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7A92066C"/>
    <w:multiLevelType w:val="hybridMultilevel"/>
    <w:tmpl w:val="1ABE44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7"/>
  </w:num>
  <w:num w:numId="4">
    <w:abstractNumId w:val="17"/>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5">
    <w:abstractNumId w:val="3"/>
  </w:num>
  <w:num w:numId="6">
    <w:abstractNumId w:val="14"/>
  </w:num>
  <w:num w:numId="7">
    <w:abstractNumId w:val="2"/>
  </w:num>
  <w:num w:numId="8">
    <w:abstractNumId w:val="13"/>
  </w:num>
  <w:num w:numId="9">
    <w:abstractNumId w:val="9"/>
  </w:num>
  <w:num w:numId="10">
    <w:abstractNumId w:val="19"/>
  </w:num>
  <w:num w:numId="11">
    <w:abstractNumId w:val="12"/>
  </w:num>
  <w:num w:numId="12">
    <w:abstractNumId w:val="22"/>
  </w:num>
  <w:num w:numId="13">
    <w:abstractNumId w:val="20"/>
  </w:num>
  <w:num w:numId="14">
    <w:abstractNumId w:val="6"/>
  </w:num>
  <w:num w:numId="15">
    <w:abstractNumId w:val="23"/>
  </w:num>
  <w:num w:numId="16">
    <w:abstractNumId w:val="1"/>
  </w:num>
  <w:num w:numId="17">
    <w:abstractNumId w:val="4"/>
  </w:num>
  <w:num w:numId="18">
    <w:abstractNumId w:val="10"/>
  </w:num>
  <w:num w:numId="19">
    <w:abstractNumId w:val="0"/>
  </w:num>
  <w:num w:numId="20">
    <w:abstractNumId w:val="18"/>
  </w:num>
  <w:num w:numId="21">
    <w:abstractNumId w:val="8"/>
  </w:num>
  <w:num w:numId="22">
    <w:abstractNumId w:val="11"/>
  </w:num>
  <w:num w:numId="23">
    <w:abstractNumId w:val="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a Avdijanova">
    <w15:presenceInfo w15:providerId="AD" w15:userId="S::sandra.avdijanova@cfla.gov.lv::1d08cd88-e5e1-4009-81ff-f281454a5d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1897"/>
    <w:rsid w:val="000032A1"/>
    <w:rsid w:val="00003FBC"/>
    <w:rsid w:val="0000452C"/>
    <w:rsid w:val="00004E9F"/>
    <w:rsid w:val="000109CD"/>
    <w:rsid w:val="0001121E"/>
    <w:rsid w:val="00012854"/>
    <w:rsid w:val="000132DD"/>
    <w:rsid w:val="0001371B"/>
    <w:rsid w:val="00013B72"/>
    <w:rsid w:val="0001402E"/>
    <w:rsid w:val="00015244"/>
    <w:rsid w:val="00015B54"/>
    <w:rsid w:val="000203A1"/>
    <w:rsid w:val="00020735"/>
    <w:rsid w:val="000228B4"/>
    <w:rsid w:val="00022F29"/>
    <w:rsid w:val="00023AD6"/>
    <w:rsid w:val="00024585"/>
    <w:rsid w:val="000250F6"/>
    <w:rsid w:val="00025592"/>
    <w:rsid w:val="000266BE"/>
    <w:rsid w:val="00027291"/>
    <w:rsid w:val="00030AA6"/>
    <w:rsid w:val="00030D64"/>
    <w:rsid w:val="000374C1"/>
    <w:rsid w:val="00040A30"/>
    <w:rsid w:val="00041330"/>
    <w:rsid w:val="00041333"/>
    <w:rsid w:val="00042E34"/>
    <w:rsid w:val="00045B5A"/>
    <w:rsid w:val="00046C89"/>
    <w:rsid w:val="00047001"/>
    <w:rsid w:val="000509AB"/>
    <w:rsid w:val="00051445"/>
    <w:rsid w:val="00051815"/>
    <w:rsid w:val="00053A8B"/>
    <w:rsid w:val="00055741"/>
    <w:rsid w:val="0005607E"/>
    <w:rsid w:val="00060FFB"/>
    <w:rsid w:val="00061AB8"/>
    <w:rsid w:val="000635A7"/>
    <w:rsid w:val="00063D44"/>
    <w:rsid w:val="00064C94"/>
    <w:rsid w:val="000668D1"/>
    <w:rsid w:val="000726F3"/>
    <w:rsid w:val="000734DA"/>
    <w:rsid w:val="00074AEE"/>
    <w:rsid w:val="00074B5E"/>
    <w:rsid w:val="00075151"/>
    <w:rsid w:val="0007792D"/>
    <w:rsid w:val="00077DC8"/>
    <w:rsid w:val="0008129A"/>
    <w:rsid w:val="0008133A"/>
    <w:rsid w:val="00081E54"/>
    <w:rsid w:val="000872FF"/>
    <w:rsid w:val="00090039"/>
    <w:rsid w:val="000910DF"/>
    <w:rsid w:val="00092804"/>
    <w:rsid w:val="000930A5"/>
    <w:rsid w:val="00093D38"/>
    <w:rsid w:val="0009522D"/>
    <w:rsid w:val="000956B7"/>
    <w:rsid w:val="00095858"/>
    <w:rsid w:val="000A08CC"/>
    <w:rsid w:val="000A0BC7"/>
    <w:rsid w:val="000A1822"/>
    <w:rsid w:val="000A2C3C"/>
    <w:rsid w:val="000A3B38"/>
    <w:rsid w:val="000A4536"/>
    <w:rsid w:val="000A6640"/>
    <w:rsid w:val="000A6B93"/>
    <w:rsid w:val="000A76DC"/>
    <w:rsid w:val="000B020F"/>
    <w:rsid w:val="000B02F4"/>
    <w:rsid w:val="000B1606"/>
    <w:rsid w:val="000B374A"/>
    <w:rsid w:val="000B42A6"/>
    <w:rsid w:val="000B4CFC"/>
    <w:rsid w:val="000B68DF"/>
    <w:rsid w:val="000B7448"/>
    <w:rsid w:val="000C0892"/>
    <w:rsid w:val="000C191A"/>
    <w:rsid w:val="000C1BCC"/>
    <w:rsid w:val="000C5BEF"/>
    <w:rsid w:val="000C69F5"/>
    <w:rsid w:val="000C6A60"/>
    <w:rsid w:val="000D0880"/>
    <w:rsid w:val="000D1BA9"/>
    <w:rsid w:val="000D1D56"/>
    <w:rsid w:val="000D282A"/>
    <w:rsid w:val="000D3289"/>
    <w:rsid w:val="000D3D7B"/>
    <w:rsid w:val="000D5DCC"/>
    <w:rsid w:val="000D62F0"/>
    <w:rsid w:val="000D7736"/>
    <w:rsid w:val="000E01FF"/>
    <w:rsid w:val="000E2BC8"/>
    <w:rsid w:val="000E2DB3"/>
    <w:rsid w:val="000E330F"/>
    <w:rsid w:val="000E38A2"/>
    <w:rsid w:val="000E65A7"/>
    <w:rsid w:val="000E71B7"/>
    <w:rsid w:val="000F0230"/>
    <w:rsid w:val="000F07BB"/>
    <w:rsid w:val="000F28D3"/>
    <w:rsid w:val="000F7754"/>
    <w:rsid w:val="000F7C8E"/>
    <w:rsid w:val="000F7D48"/>
    <w:rsid w:val="00100C82"/>
    <w:rsid w:val="00101096"/>
    <w:rsid w:val="00101AD5"/>
    <w:rsid w:val="00101E55"/>
    <w:rsid w:val="001032CE"/>
    <w:rsid w:val="00107087"/>
    <w:rsid w:val="0010714F"/>
    <w:rsid w:val="00110071"/>
    <w:rsid w:val="0011151F"/>
    <w:rsid w:val="001137F2"/>
    <w:rsid w:val="00114B82"/>
    <w:rsid w:val="001150D2"/>
    <w:rsid w:val="00115334"/>
    <w:rsid w:val="00120B98"/>
    <w:rsid w:val="001215AE"/>
    <w:rsid w:val="00121A7A"/>
    <w:rsid w:val="00121DD4"/>
    <w:rsid w:val="00123186"/>
    <w:rsid w:val="00123632"/>
    <w:rsid w:val="00123E7C"/>
    <w:rsid w:val="00125863"/>
    <w:rsid w:val="00125F6A"/>
    <w:rsid w:val="001263D1"/>
    <w:rsid w:val="001267CC"/>
    <w:rsid w:val="001306D9"/>
    <w:rsid w:val="00130978"/>
    <w:rsid w:val="0013188F"/>
    <w:rsid w:val="001322EA"/>
    <w:rsid w:val="00132867"/>
    <w:rsid w:val="00132A4A"/>
    <w:rsid w:val="00133DA8"/>
    <w:rsid w:val="00134340"/>
    <w:rsid w:val="00136BD8"/>
    <w:rsid w:val="00137CD9"/>
    <w:rsid w:val="00140F12"/>
    <w:rsid w:val="0014261A"/>
    <w:rsid w:val="001500FE"/>
    <w:rsid w:val="00151B13"/>
    <w:rsid w:val="00151EFA"/>
    <w:rsid w:val="00152458"/>
    <w:rsid w:val="00152F67"/>
    <w:rsid w:val="00156AA0"/>
    <w:rsid w:val="00161469"/>
    <w:rsid w:val="00161C4B"/>
    <w:rsid w:val="0016380D"/>
    <w:rsid w:val="00166AB9"/>
    <w:rsid w:val="00167064"/>
    <w:rsid w:val="00167134"/>
    <w:rsid w:val="00167CFD"/>
    <w:rsid w:val="001707C5"/>
    <w:rsid w:val="00171538"/>
    <w:rsid w:val="00172E9B"/>
    <w:rsid w:val="00173C30"/>
    <w:rsid w:val="00176B71"/>
    <w:rsid w:val="001775DB"/>
    <w:rsid w:val="0018099F"/>
    <w:rsid w:val="001813F9"/>
    <w:rsid w:val="0018140E"/>
    <w:rsid w:val="0018550D"/>
    <w:rsid w:val="00187DDB"/>
    <w:rsid w:val="001931FB"/>
    <w:rsid w:val="00193564"/>
    <w:rsid w:val="00193DC6"/>
    <w:rsid w:val="001943B6"/>
    <w:rsid w:val="0019584C"/>
    <w:rsid w:val="00196D30"/>
    <w:rsid w:val="001A5C7A"/>
    <w:rsid w:val="001B1507"/>
    <w:rsid w:val="001B1524"/>
    <w:rsid w:val="001B1FB2"/>
    <w:rsid w:val="001B2671"/>
    <w:rsid w:val="001B2689"/>
    <w:rsid w:val="001B28A9"/>
    <w:rsid w:val="001B2C5F"/>
    <w:rsid w:val="001B2C8B"/>
    <w:rsid w:val="001B2DE0"/>
    <w:rsid w:val="001B3422"/>
    <w:rsid w:val="001B38AC"/>
    <w:rsid w:val="001B4128"/>
    <w:rsid w:val="001B46FA"/>
    <w:rsid w:val="001B57D6"/>
    <w:rsid w:val="001B77E9"/>
    <w:rsid w:val="001C01C3"/>
    <w:rsid w:val="001C1A87"/>
    <w:rsid w:val="001C2BA7"/>
    <w:rsid w:val="001C33E2"/>
    <w:rsid w:val="001C433C"/>
    <w:rsid w:val="001C49D7"/>
    <w:rsid w:val="001C5868"/>
    <w:rsid w:val="001C6046"/>
    <w:rsid w:val="001C674D"/>
    <w:rsid w:val="001C6A65"/>
    <w:rsid w:val="001C7471"/>
    <w:rsid w:val="001D2898"/>
    <w:rsid w:val="001D2FC3"/>
    <w:rsid w:val="001D3021"/>
    <w:rsid w:val="001D31CA"/>
    <w:rsid w:val="001D5901"/>
    <w:rsid w:val="001E04A9"/>
    <w:rsid w:val="001E0CDA"/>
    <w:rsid w:val="001E1D68"/>
    <w:rsid w:val="001E3613"/>
    <w:rsid w:val="001E3667"/>
    <w:rsid w:val="001E44BF"/>
    <w:rsid w:val="001E4CCB"/>
    <w:rsid w:val="001E6252"/>
    <w:rsid w:val="001E7424"/>
    <w:rsid w:val="001F02C0"/>
    <w:rsid w:val="001F4729"/>
    <w:rsid w:val="001F4CBA"/>
    <w:rsid w:val="001F518A"/>
    <w:rsid w:val="001F587A"/>
    <w:rsid w:val="001F671D"/>
    <w:rsid w:val="0020027E"/>
    <w:rsid w:val="002004CB"/>
    <w:rsid w:val="00201539"/>
    <w:rsid w:val="0020208A"/>
    <w:rsid w:val="0020412F"/>
    <w:rsid w:val="00204E40"/>
    <w:rsid w:val="002064F9"/>
    <w:rsid w:val="00207091"/>
    <w:rsid w:val="002104F6"/>
    <w:rsid w:val="002119D5"/>
    <w:rsid w:val="00211EB0"/>
    <w:rsid w:val="00212004"/>
    <w:rsid w:val="0021269A"/>
    <w:rsid w:val="00212993"/>
    <w:rsid w:val="00213403"/>
    <w:rsid w:val="00215BE8"/>
    <w:rsid w:val="002163D5"/>
    <w:rsid w:val="002172E9"/>
    <w:rsid w:val="002212EB"/>
    <w:rsid w:val="00223861"/>
    <w:rsid w:val="00223EAE"/>
    <w:rsid w:val="00225AF4"/>
    <w:rsid w:val="0022622C"/>
    <w:rsid w:val="002274D6"/>
    <w:rsid w:val="00230300"/>
    <w:rsid w:val="002313C7"/>
    <w:rsid w:val="002324EA"/>
    <w:rsid w:val="00233EF1"/>
    <w:rsid w:val="0023491B"/>
    <w:rsid w:val="0023599E"/>
    <w:rsid w:val="002359B1"/>
    <w:rsid w:val="00244EB7"/>
    <w:rsid w:val="00246158"/>
    <w:rsid w:val="00246DB0"/>
    <w:rsid w:val="00247EE0"/>
    <w:rsid w:val="00250A0D"/>
    <w:rsid w:val="00250B8A"/>
    <w:rsid w:val="00254159"/>
    <w:rsid w:val="00254E27"/>
    <w:rsid w:val="002607BA"/>
    <w:rsid w:val="00261387"/>
    <w:rsid w:val="0026377D"/>
    <w:rsid w:val="00264C06"/>
    <w:rsid w:val="0026560A"/>
    <w:rsid w:val="002656D8"/>
    <w:rsid w:val="00271403"/>
    <w:rsid w:val="002725D7"/>
    <w:rsid w:val="00274847"/>
    <w:rsid w:val="00274FFC"/>
    <w:rsid w:val="00277321"/>
    <w:rsid w:val="0027767F"/>
    <w:rsid w:val="002805F4"/>
    <w:rsid w:val="002809F8"/>
    <w:rsid w:val="00281ED6"/>
    <w:rsid w:val="00282730"/>
    <w:rsid w:val="00282F37"/>
    <w:rsid w:val="00283771"/>
    <w:rsid w:val="00283CBD"/>
    <w:rsid w:val="0028690C"/>
    <w:rsid w:val="00286FBF"/>
    <w:rsid w:val="00287997"/>
    <w:rsid w:val="00290293"/>
    <w:rsid w:val="00290A2A"/>
    <w:rsid w:val="00290F6D"/>
    <w:rsid w:val="002919A5"/>
    <w:rsid w:val="00291C7F"/>
    <w:rsid w:val="00292613"/>
    <w:rsid w:val="002927A4"/>
    <w:rsid w:val="002928EA"/>
    <w:rsid w:val="00292EA6"/>
    <w:rsid w:val="00294760"/>
    <w:rsid w:val="00294828"/>
    <w:rsid w:val="0029511F"/>
    <w:rsid w:val="00295ABE"/>
    <w:rsid w:val="002969F2"/>
    <w:rsid w:val="002A0A24"/>
    <w:rsid w:val="002A205D"/>
    <w:rsid w:val="002B0A20"/>
    <w:rsid w:val="002B10E0"/>
    <w:rsid w:val="002B16FB"/>
    <w:rsid w:val="002B3C71"/>
    <w:rsid w:val="002B67AC"/>
    <w:rsid w:val="002C04F2"/>
    <w:rsid w:val="002C16D3"/>
    <w:rsid w:val="002C2105"/>
    <w:rsid w:val="002C5219"/>
    <w:rsid w:val="002C60B4"/>
    <w:rsid w:val="002D1333"/>
    <w:rsid w:val="002D2080"/>
    <w:rsid w:val="002D5273"/>
    <w:rsid w:val="002E2502"/>
    <w:rsid w:val="002E3D7E"/>
    <w:rsid w:val="002E4FEE"/>
    <w:rsid w:val="002E5CE7"/>
    <w:rsid w:val="002E60DC"/>
    <w:rsid w:val="002F1707"/>
    <w:rsid w:val="002F3C5F"/>
    <w:rsid w:val="002F4E45"/>
    <w:rsid w:val="002F63F5"/>
    <w:rsid w:val="0030000E"/>
    <w:rsid w:val="00300028"/>
    <w:rsid w:val="0030261A"/>
    <w:rsid w:val="00302E9F"/>
    <w:rsid w:val="00304520"/>
    <w:rsid w:val="0030483C"/>
    <w:rsid w:val="00305549"/>
    <w:rsid w:val="00305567"/>
    <w:rsid w:val="00312D1E"/>
    <w:rsid w:val="00313F21"/>
    <w:rsid w:val="00314DC2"/>
    <w:rsid w:val="0031540C"/>
    <w:rsid w:val="003160DA"/>
    <w:rsid w:val="00316A97"/>
    <w:rsid w:val="00316BE8"/>
    <w:rsid w:val="00316DBC"/>
    <w:rsid w:val="00316F87"/>
    <w:rsid w:val="00317356"/>
    <w:rsid w:val="003174E2"/>
    <w:rsid w:val="00320F68"/>
    <w:rsid w:val="00321077"/>
    <w:rsid w:val="003226F0"/>
    <w:rsid w:val="00323DC2"/>
    <w:rsid w:val="00324E42"/>
    <w:rsid w:val="003255B2"/>
    <w:rsid w:val="0033153B"/>
    <w:rsid w:val="00331A9F"/>
    <w:rsid w:val="00331FF7"/>
    <w:rsid w:val="00333109"/>
    <w:rsid w:val="00333864"/>
    <w:rsid w:val="00336389"/>
    <w:rsid w:val="00341097"/>
    <w:rsid w:val="003421DC"/>
    <w:rsid w:val="00342250"/>
    <w:rsid w:val="00343551"/>
    <w:rsid w:val="00346120"/>
    <w:rsid w:val="003476A1"/>
    <w:rsid w:val="00350AA8"/>
    <w:rsid w:val="00350E7D"/>
    <w:rsid w:val="00350EBC"/>
    <w:rsid w:val="0035185B"/>
    <w:rsid w:val="003529CE"/>
    <w:rsid w:val="00354B07"/>
    <w:rsid w:val="00354CCB"/>
    <w:rsid w:val="00355F4C"/>
    <w:rsid w:val="00357868"/>
    <w:rsid w:val="00360C19"/>
    <w:rsid w:val="00360E0F"/>
    <w:rsid w:val="003628BB"/>
    <w:rsid w:val="003632CC"/>
    <w:rsid w:val="00364E30"/>
    <w:rsid w:val="00364F6C"/>
    <w:rsid w:val="00373B2A"/>
    <w:rsid w:val="00374DEF"/>
    <w:rsid w:val="0037586E"/>
    <w:rsid w:val="00375AF7"/>
    <w:rsid w:val="00377117"/>
    <w:rsid w:val="00380588"/>
    <w:rsid w:val="003809B8"/>
    <w:rsid w:val="00382661"/>
    <w:rsid w:val="0038317B"/>
    <w:rsid w:val="00384684"/>
    <w:rsid w:val="003846FE"/>
    <w:rsid w:val="00384FE0"/>
    <w:rsid w:val="003869A1"/>
    <w:rsid w:val="003870B3"/>
    <w:rsid w:val="00392834"/>
    <w:rsid w:val="00392E7B"/>
    <w:rsid w:val="003947B6"/>
    <w:rsid w:val="00396079"/>
    <w:rsid w:val="003967C6"/>
    <w:rsid w:val="00397D2F"/>
    <w:rsid w:val="003A0169"/>
    <w:rsid w:val="003A0199"/>
    <w:rsid w:val="003A02D2"/>
    <w:rsid w:val="003A0394"/>
    <w:rsid w:val="003A0665"/>
    <w:rsid w:val="003A06B7"/>
    <w:rsid w:val="003A0EBC"/>
    <w:rsid w:val="003A29B0"/>
    <w:rsid w:val="003A2B00"/>
    <w:rsid w:val="003A3412"/>
    <w:rsid w:val="003A3B93"/>
    <w:rsid w:val="003A4FBD"/>
    <w:rsid w:val="003A52C9"/>
    <w:rsid w:val="003A5C2A"/>
    <w:rsid w:val="003A6982"/>
    <w:rsid w:val="003A6F0C"/>
    <w:rsid w:val="003B099F"/>
    <w:rsid w:val="003B1017"/>
    <w:rsid w:val="003B1637"/>
    <w:rsid w:val="003B3BC6"/>
    <w:rsid w:val="003B4532"/>
    <w:rsid w:val="003B4913"/>
    <w:rsid w:val="003B6915"/>
    <w:rsid w:val="003B7399"/>
    <w:rsid w:val="003C2E47"/>
    <w:rsid w:val="003C31C9"/>
    <w:rsid w:val="003C3CE9"/>
    <w:rsid w:val="003C4024"/>
    <w:rsid w:val="003C5A93"/>
    <w:rsid w:val="003C5E3D"/>
    <w:rsid w:val="003C7DD0"/>
    <w:rsid w:val="003D03B5"/>
    <w:rsid w:val="003D1CCA"/>
    <w:rsid w:val="003D2F9A"/>
    <w:rsid w:val="003D3735"/>
    <w:rsid w:val="003D3BC1"/>
    <w:rsid w:val="003D3E38"/>
    <w:rsid w:val="003D4091"/>
    <w:rsid w:val="003D7034"/>
    <w:rsid w:val="003D7C86"/>
    <w:rsid w:val="003E0F25"/>
    <w:rsid w:val="003E0F47"/>
    <w:rsid w:val="003E1CFC"/>
    <w:rsid w:val="003E2F0B"/>
    <w:rsid w:val="003E3178"/>
    <w:rsid w:val="003E6C8C"/>
    <w:rsid w:val="003F010B"/>
    <w:rsid w:val="003F1176"/>
    <w:rsid w:val="003F1C3C"/>
    <w:rsid w:val="003F2B2B"/>
    <w:rsid w:val="003F3164"/>
    <w:rsid w:val="003F3809"/>
    <w:rsid w:val="003F4B13"/>
    <w:rsid w:val="003F61D0"/>
    <w:rsid w:val="003F63A7"/>
    <w:rsid w:val="003F6E3F"/>
    <w:rsid w:val="003F7ED7"/>
    <w:rsid w:val="0040006D"/>
    <w:rsid w:val="00400399"/>
    <w:rsid w:val="0040085E"/>
    <w:rsid w:val="004011B1"/>
    <w:rsid w:val="00401EC8"/>
    <w:rsid w:val="0040320C"/>
    <w:rsid w:val="00407EBB"/>
    <w:rsid w:val="004101F8"/>
    <w:rsid w:val="00410AE1"/>
    <w:rsid w:val="004113B3"/>
    <w:rsid w:val="00411490"/>
    <w:rsid w:val="00412204"/>
    <w:rsid w:val="00412ABB"/>
    <w:rsid w:val="00413905"/>
    <w:rsid w:val="0041505D"/>
    <w:rsid w:val="00415305"/>
    <w:rsid w:val="004208CE"/>
    <w:rsid w:val="00421B0A"/>
    <w:rsid w:val="00422E4D"/>
    <w:rsid w:val="0042371D"/>
    <w:rsid w:val="00424049"/>
    <w:rsid w:val="00424481"/>
    <w:rsid w:val="00425ABD"/>
    <w:rsid w:val="00425EA9"/>
    <w:rsid w:val="00426550"/>
    <w:rsid w:val="0042748D"/>
    <w:rsid w:val="00431C38"/>
    <w:rsid w:val="004328CC"/>
    <w:rsid w:val="0043459A"/>
    <w:rsid w:val="0043465C"/>
    <w:rsid w:val="00435889"/>
    <w:rsid w:val="0043778E"/>
    <w:rsid w:val="00437928"/>
    <w:rsid w:val="004431B3"/>
    <w:rsid w:val="00443B06"/>
    <w:rsid w:val="004461C7"/>
    <w:rsid w:val="00446954"/>
    <w:rsid w:val="004469DA"/>
    <w:rsid w:val="00446CC4"/>
    <w:rsid w:val="004501CC"/>
    <w:rsid w:val="0045050B"/>
    <w:rsid w:val="00451523"/>
    <w:rsid w:val="00453B65"/>
    <w:rsid w:val="00456DC1"/>
    <w:rsid w:val="0046166F"/>
    <w:rsid w:val="00461C89"/>
    <w:rsid w:val="004662E0"/>
    <w:rsid w:val="00466A14"/>
    <w:rsid w:val="00467970"/>
    <w:rsid w:val="00467E17"/>
    <w:rsid w:val="0047069B"/>
    <w:rsid w:val="00470818"/>
    <w:rsid w:val="00472609"/>
    <w:rsid w:val="00474DAA"/>
    <w:rsid w:val="00475FF9"/>
    <w:rsid w:val="0047692B"/>
    <w:rsid w:val="00480867"/>
    <w:rsid w:val="004814A4"/>
    <w:rsid w:val="00482C98"/>
    <w:rsid w:val="00482E65"/>
    <w:rsid w:val="00483535"/>
    <w:rsid w:val="00483BF1"/>
    <w:rsid w:val="004844D5"/>
    <w:rsid w:val="00484753"/>
    <w:rsid w:val="00485091"/>
    <w:rsid w:val="00486D14"/>
    <w:rsid w:val="00490D27"/>
    <w:rsid w:val="00490D3C"/>
    <w:rsid w:val="0049101D"/>
    <w:rsid w:val="004917D3"/>
    <w:rsid w:val="00494350"/>
    <w:rsid w:val="0049481C"/>
    <w:rsid w:val="004960A9"/>
    <w:rsid w:val="004960CA"/>
    <w:rsid w:val="00497048"/>
    <w:rsid w:val="004A038D"/>
    <w:rsid w:val="004A3B57"/>
    <w:rsid w:val="004A3EAA"/>
    <w:rsid w:val="004A4B09"/>
    <w:rsid w:val="004A616E"/>
    <w:rsid w:val="004A764E"/>
    <w:rsid w:val="004B13A2"/>
    <w:rsid w:val="004B1BFB"/>
    <w:rsid w:val="004B1E14"/>
    <w:rsid w:val="004B20FA"/>
    <w:rsid w:val="004B54E8"/>
    <w:rsid w:val="004B56A5"/>
    <w:rsid w:val="004B654F"/>
    <w:rsid w:val="004B6AA8"/>
    <w:rsid w:val="004B788C"/>
    <w:rsid w:val="004B79A6"/>
    <w:rsid w:val="004C1331"/>
    <w:rsid w:val="004C1402"/>
    <w:rsid w:val="004C2582"/>
    <w:rsid w:val="004C3F3E"/>
    <w:rsid w:val="004C69F2"/>
    <w:rsid w:val="004C6DBB"/>
    <w:rsid w:val="004D45A8"/>
    <w:rsid w:val="004D46FF"/>
    <w:rsid w:val="004D4F28"/>
    <w:rsid w:val="004D6C1B"/>
    <w:rsid w:val="004D72E9"/>
    <w:rsid w:val="004D7AF0"/>
    <w:rsid w:val="004E0922"/>
    <w:rsid w:val="004E10E2"/>
    <w:rsid w:val="004E33F5"/>
    <w:rsid w:val="004E3E56"/>
    <w:rsid w:val="004E402D"/>
    <w:rsid w:val="004F015B"/>
    <w:rsid w:val="004F0370"/>
    <w:rsid w:val="004F061C"/>
    <w:rsid w:val="004F0D37"/>
    <w:rsid w:val="004F1B0A"/>
    <w:rsid w:val="004F1F7C"/>
    <w:rsid w:val="004F20DC"/>
    <w:rsid w:val="004F276F"/>
    <w:rsid w:val="004F38C3"/>
    <w:rsid w:val="004F4B51"/>
    <w:rsid w:val="004F759B"/>
    <w:rsid w:val="00500DA3"/>
    <w:rsid w:val="005041EF"/>
    <w:rsid w:val="00506153"/>
    <w:rsid w:val="005101A5"/>
    <w:rsid w:val="00511DAB"/>
    <w:rsid w:val="005121D1"/>
    <w:rsid w:val="005125A2"/>
    <w:rsid w:val="00513BCE"/>
    <w:rsid w:val="00513E6C"/>
    <w:rsid w:val="00515A3F"/>
    <w:rsid w:val="005164AC"/>
    <w:rsid w:val="0052180D"/>
    <w:rsid w:val="00521A3D"/>
    <w:rsid w:val="00522975"/>
    <w:rsid w:val="00522E13"/>
    <w:rsid w:val="00523CDD"/>
    <w:rsid w:val="00523E5E"/>
    <w:rsid w:val="005240B3"/>
    <w:rsid w:val="0052737F"/>
    <w:rsid w:val="005313AD"/>
    <w:rsid w:val="00531F24"/>
    <w:rsid w:val="005326C1"/>
    <w:rsid w:val="00532A98"/>
    <w:rsid w:val="005335F9"/>
    <w:rsid w:val="00534FD3"/>
    <w:rsid w:val="00535640"/>
    <w:rsid w:val="00535A0A"/>
    <w:rsid w:val="00537F6C"/>
    <w:rsid w:val="00541416"/>
    <w:rsid w:val="00542683"/>
    <w:rsid w:val="00543B64"/>
    <w:rsid w:val="0054432F"/>
    <w:rsid w:val="00544CBC"/>
    <w:rsid w:val="00546640"/>
    <w:rsid w:val="00547949"/>
    <w:rsid w:val="00547D4E"/>
    <w:rsid w:val="00547EDD"/>
    <w:rsid w:val="005504B5"/>
    <w:rsid w:val="00550B5F"/>
    <w:rsid w:val="00552065"/>
    <w:rsid w:val="0055247C"/>
    <w:rsid w:val="005527C1"/>
    <w:rsid w:val="00553415"/>
    <w:rsid w:val="00555006"/>
    <w:rsid w:val="00561283"/>
    <w:rsid w:val="00567FE4"/>
    <w:rsid w:val="00571CF0"/>
    <w:rsid w:val="0057212D"/>
    <w:rsid w:val="005732C7"/>
    <w:rsid w:val="00576215"/>
    <w:rsid w:val="00576FB1"/>
    <w:rsid w:val="00577D70"/>
    <w:rsid w:val="00580A5A"/>
    <w:rsid w:val="00580EA8"/>
    <w:rsid w:val="00584F0B"/>
    <w:rsid w:val="00586587"/>
    <w:rsid w:val="00586819"/>
    <w:rsid w:val="00587BE4"/>
    <w:rsid w:val="00587D77"/>
    <w:rsid w:val="00590909"/>
    <w:rsid w:val="0059164B"/>
    <w:rsid w:val="0059268A"/>
    <w:rsid w:val="00596D54"/>
    <w:rsid w:val="005A1C4D"/>
    <w:rsid w:val="005A2519"/>
    <w:rsid w:val="005A2566"/>
    <w:rsid w:val="005A4BAD"/>
    <w:rsid w:val="005A65DD"/>
    <w:rsid w:val="005A7063"/>
    <w:rsid w:val="005A70AC"/>
    <w:rsid w:val="005B0831"/>
    <w:rsid w:val="005B19A3"/>
    <w:rsid w:val="005B3F32"/>
    <w:rsid w:val="005B4DBA"/>
    <w:rsid w:val="005B72D4"/>
    <w:rsid w:val="005C2085"/>
    <w:rsid w:val="005C2309"/>
    <w:rsid w:val="005C34DD"/>
    <w:rsid w:val="005C39A4"/>
    <w:rsid w:val="005C3CAA"/>
    <w:rsid w:val="005C4725"/>
    <w:rsid w:val="005C47BB"/>
    <w:rsid w:val="005C5A9C"/>
    <w:rsid w:val="005C5DB0"/>
    <w:rsid w:val="005C6626"/>
    <w:rsid w:val="005D0476"/>
    <w:rsid w:val="005D1939"/>
    <w:rsid w:val="005D1E16"/>
    <w:rsid w:val="005D2DA3"/>
    <w:rsid w:val="005D3C85"/>
    <w:rsid w:val="005D3D26"/>
    <w:rsid w:val="005D5E3D"/>
    <w:rsid w:val="005D6A9D"/>
    <w:rsid w:val="005D73F0"/>
    <w:rsid w:val="005E1C6F"/>
    <w:rsid w:val="005E2532"/>
    <w:rsid w:val="005E2F3B"/>
    <w:rsid w:val="005E3702"/>
    <w:rsid w:val="005E3A7E"/>
    <w:rsid w:val="005E4108"/>
    <w:rsid w:val="005E570F"/>
    <w:rsid w:val="005E5F1A"/>
    <w:rsid w:val="005E6C68"/>
    <w:rsid w:val="005F0401"/>
    <w:rsid w:val="005F1ED9"/>
    <w:rsid w:val="005F257F"/>
    <w:rsid w:val="005F2FFD"/>
    <w:rsid w:val="005F39FE"/>
    <w:rsid w:val="005F41A0"/>
    <w:rsid w:val="005F4CCE"/>
    <w:rsid w:val="005F7FD8"/>
    <w:rsid w:val="00600A71"/>
    <w:rsid w:val="00600C91"/>
    <w:rsid w:val="00601969"/>
    <w:rsid w:val="006034EC"/>
    <w:rsid w:val="00604743"/>
    <w:rsid w:val="00605007"/>
    <w:rsid w:val="00605E4C"/>
    <w:rsid w:val="00607601"/>
    <w:rsid w:val="00607E8A"/>
    <w:rsid w:val="00610DCA"/>
    <w:rsid w:val="0061118D"/>
    <w:rsid w:val="0061309B"/>
    <w:rsid w:val="006142F5"/>
    <w:rsid w:val="00620091"/>
    <w:rsid w:val="0062263F"/>
    <w:rsid w:val="00622BC3"/>
    <w:rsid w:val="006239A9"/>
    <w:rsid w:val="00623E38"/>
    <w:rsid w:val="00624C26"/>
    <w:rsid w:val="00625444"/>
    <w:rsid w:val="00626765"/>
    <w:rsid w:val="00626920"/>
    <w:rsid w:val="00634A32"/>
    <w:rsid w:val="0063568F"/>
    <w:rsid w:val="00635E32"/>
    <w:rsid w:val="00636A89"/>
    <w:rsid w:val="0064468A"/>
    <w:rsid w:val="00645C5B"/>
    <w:rsid w:val="006462EE"/>
    <w:rsid w:val="0064721C"/>
    <w:rsid w:val="006503D8"/>
    <w:rsid w:val="00651913"/>
    <w:rsid w:val="00651A83"/>
    <w:rsid w:val="00653245"/>
    <w:rsid w:val="00653C3B"/>
    <w:rsid w:val="0065445B"/>
    <w:rsid w:val="006546EF"/>
    <w:rsid w:val="006560BE"/>
    <w:rsid w:val="0066075D"/>
    <w:rsid w:val="00660C46"/>
    <w:rsid w:val="00662403"/>
    <w:rsid w:val="00663E66"/>
    <w:rsid w:val="00665616"/>
    <w:rsid w:val="00667C79"/>
    <w:rsid w:val="0067009B"/>
    <w:rsid w:val="006712F4"/>
    <w:rsid w:val="006722F2"/>
    <w:rsid w:val="006725FD"/>
    <w:rsid w:val="00675383"/>
    <w:rsid w:val="00675725"/>
    <w:rsid w:val="00675FD7"/>
    <w:rsid w:val="00676AF8"/>
    <w:rsid w:val="00680C49"/>
    <w:rsid w:val="006823DC"/>
    <w:rsid w:val="00683C3F"/>
    <w:rsid w:val="00683FC4"/>
    <w:rsid w:val="0069036F"/>
    <w:rsid w:val="006909FC"/>
    <w:rsid w:val="00690D9D"/>
    <w:rsid w:val="00692139"/>
    <w:rsid w:val="006939EA"/>
    <w:rsid w:val="00693D91"/>
    <w:rsid w:val="00693EE8"/>
    <w:rsid w:val="0069446F"/>
    <w:rsid w:val="006974D7"/>
    <w:rsid w:val="00697846"/>
    <w:rsid w:val="006A0B96"/>
    <w:rsid w:val="006A25E4"/>
    <w:rsid w:val="006A2C25"/>
    <w:rsid w:val="006A5DCA"/>
    <w:rsid w:val="006A5E03"/>
    <w:rsid w:val="006A69E0"/>
    <w:rsid w:val="006B0FC5"/>
    <w:rsid w:val="006B1493"/>
    <w:rsid w:val="006B34ED"/>
    <w:rsid w:val="006B3B18"/>
    <w:rsid w:val="006B4858"/>
    <w:rsid w:val="006B57B7"/>
    <w:rsid w:val="006B59AE"/>
    <w:rsid w:val="006C0FAC"/>
    <w:rsid w:val="006C25CA"/>
    <w:rsid w:val="006C2A5A"/>
    <w:rsid w:val="006C346C"/>
    <w:rsid w:val="006C7F90"/>
    <w:rsid w:val="006D10F4"/>
    <w:rsid w:val="006D377B"/>
    <w:rsid w:val="006D4D37"/>
    <w:rsid w:val="006D5892"/>
    <w:rsid w:val="006D5E82"/>
    <w:rsid w:val="006D628E"/>
    <w:rsid w:val="006D6CE4"/>
    <w:rsid w:val="006D7DB4"/>
    <w:rsid w:val="006E1557"/>
    <w:rsid w:val="006E2365"/>
    <w:rsid w:val="006E476F"/>
    <w:rsid w:val="006E5621"/>
    <w:rsid w:val="006E689A"/>
    <w:rsid w:val="006E6998"/>
    <w:rsid w:val="006F2964"/>
    <w:rsid w:val="006F62F3"/>
    <w:rsid w:val="006F6DD2"/>
    <w:rsid w:val="006F7692"/>
    <w:rsid w:val="006F7DE7"/>
    <w:rsid w:val="00700F0A"/>
    <w:rsid w:val="00701CB3"/>
    <w:rsid w:val="00702F3D"/>
    <w:rsid w:val="0070707E"/>
    <w:rsid w:val="007118C0"/>
    <w:rsid w:val="00717D13"/>
    <w:rsid w:val="007205F6"/>
    <w:rsid w:val="007208FD"/>
    <w:rsid w:val="0072213C"/>
    <w:rsid w:val="0072341A"/>
    <w:rsid w:val="00723560"/>
    <w:rsid w:val="00724763"/>
    <w:rsid w:val="00724CE8"/>
    <w:rsid w:val="00725666"/>
    <w:rsid w:val="00725C62"/>
    <w:rsid w:val="007261AB"/>
    <w:rsid w:val="0072740F"/>
    <w:rsid w:val="007302AC"/>
    <w:rsid w:val="00730F37"/>
    <w:rsid w:val="00732275"/>
    <w:rsid w:val="0073458D"/>
    <w:rsid w:val="007361E1"/>
    <w:rsid w:val="00737043"/>
    <w:rsid w:val="00740062"/>
    <w:rsid w:val="00740F71"/>
    <w:rsid w:val="00741870"/>
    <w:rsid w:val="00742043"/>
    <w:rsid w:val="00743768"/>
    <w:rsid w:val="00744FF4"/>
    <w:rsid w:val="007454FE"/>
    <w:rsid w:val="00746A32"/>
    <w:rsid w:val="007470A2"/>
    <w:rsid w:val="0075344D"/>
    <w:rsid w:val="007560D7"/>
    <w:rsid w:val="0075637E"/>
    <w:rsid w:val="00756434"/>
    <w:rsid w:val="007565EA"/>
    <w:rsid w:val="007569D9"/>
    <w:rsid w:val="00756CF1"/>
    <w:rsid w:val="0075706C"/>
    <w:rsid w:val="007607E5"/>
    <w:rsid w:val="00761517"/>
    <w:rsid w:val="00763CBA"/>
    <w:rsid w:val="00764CE6"/>
    <w:rsid w:val="007664B9"/>
    <w:rsid w:val="00767AAC"/>
    <w:rsid w:val="00767B59"/>
    <w:rsid w:val="00770455"/>
    <w:rsid w:val="00774A73"/>
    <w:rsid w:val="00774C57"/>
    <w:rsid w:val="0077757A"/>
    <w:rsid w:val="00783042"/>
    <w:rsid w:val="007833D7"/>
    <w:rsid w:val="00784CE6"/>
    <w:rsid w:val="00786059"/>
    <w:rsid w:val="007908BF"/>
    <w:rsid w:val="00790A97"/>
    <w:rsid w:val="00791620"/>
    <w:rsid w:val="00791C1B"/>
    <w:rsid w:val="00792B7D"/>
    <w:rsid w:val="00792F17"/>
    <w:rsid w:val="0079301F"/>
    <w:rsid w:val="00794C89"/>
    <w:rsid w:val="00795AEC"/>
    <w:rsid w:val="00795D94"/>
    <w:rsid w:val="00795EB9"/>
    <w:rsid w:val="0079701D"/>
    <w:rsid w:val="00797480"/>
    <w:rsid w:val="007A0CF5"/>
    <w:rsid w:val="007A1978"/>
    <w:rsid w:val="007A390F"/>
    <w:rsid w:val="007A3DFC"/>
    <w:rsid w:val="007A5937"/>
    <w:rsid w:val="007A6511"/>
    <w:rsid w:val="007A7CDB"/>
    <w:rsid w:val="007B076A"/>
    <w:rsid w:val="007B1EDB"/>
    <w:rsid w:val="007B271D"/>
    <w:rsid w:val="007B2812"/>
    <w:rsid w:val="007B2A0E"/>
    <w:rsid w:val="007B34E2"/>
    <w:rsid w:val="007B667F"/>
    <w:rsid w:val="007B76CE"/>
    <w:rsid w:val="007B76F8"/>
    <w:rsid w:val="007C0F47"/>
    <w:rsid w:val="007C14D5"/>
    <w:rsid w:val="007C2284"/>
    <w:rsid w:val="007C335E"/>
    <w:rsid w:val="007C716C"/>
    <w:rsid w:val="007D065F"/>
    <w:rsid w:val="007D22D0"/>
    <w:rsid w:val="007D2E8F"/>
    <w:rsid w:val="007D443E"/>
    <w:rsid w:val="007D4494"/>
    <w:rsid w:val="007D44A7"/>
    <w:rsid w:val="007D5CC0"/>
    <w:rsid w:val="007D5EF6"/>
    <w:rsid w:val="007D6640"/>
    <w:rsid w:val="007E21AD"/>
    <w:rsid w:val="007E3406"/>
    <w:rsid w:val="007E50D1"/>
    <w:rsid w:val="007E5686"/>
    <w:rsid w:val="007E6F70"/>
    <w:rsid w:val="007F12AC"/>
    <w:rsid w:val="007F13D3"/>
    <w:rsid w:val="007F2CC0"/>
    <w:rsid w:val="007F4AD2"/>
    <w:rsid w:val="007F65FC"/>
    <w:rsid w:val="00802408"/>
    <w:rsid w:val="00802697"/>
    <w:rsid w:val="00803F23"/>
    <w:rsid w:val="00805BA7"/>
    <w:rsid w:val="0080603A"/>
    <w:rsid w:val="00806232"/>
    <w:rsid w:val="008066C6"/>
    <w:rsid w:val="00806836"/>
    <w:rsid w:val="00806E02"/>
    <w:rsid w:val="0080750D"/>
    <w:rsid w:val="00813C3E"/>
    <w:rsid w:val="00813EF4"/>
    <w:rsid w:val="00814EC6"/>
    <w:rsid w:val="00815E7C"/>
    <w:rsid w:val="00815ECF"/>
    <w:rsid w:val="0081674E"/>
    <w:rsid w:val="0082081C"/>
    <w:rsid w:val="00823905"/>
    <w:rsid w:val="00823A19"/>
    <w:rsid w:val="00823A7A"/>
    <w:rsid w:val="008258ED"/>
    <w:rsid w:val="00825EA0"/>
    <w:rsid w:val="00827FFB"/>
    <w:rsid w:val="00830F0F"/>
    <w:rsid w:val="008318BC"/>
    <w:rsid w:val="00831F13"/>
    <w:rsid w:val="00833C34"/>
    <w:rsid w:val="0083552C"/>
    <w:rsid w:val="00835D63"/>
    <w:rsid w:val="00840F4B"/>
    <w:rsid w:val="008414E6"/>
    <w:rsid w:val="0084182D"/>
    <w:rsid w:val="0084216B"/>
    <w:rsid w:val="008429D0"/>
    <w:rsid w:val="0084308D"/>
    <w:rsid w:val="00843329"/>
    <w:rsid w:val="008455C0"/>
    <w:rsid w:val="00847788"/>
    <w:rsid w:val="00851004"/>
    <w:rsid w:val="00852364"/>
    <w:rsid w:val="00856795"/>
    <w:rsid w:val="00856EAE"/>
    <w:rsid w:val="00857113"/>
    <w:rsid w:val="008605EE"/>
    <w:rsid w:val="00860818"/>
    <w:rsid w:val="0086249A"/>
    <w:rsid w:val="0086367C"/>
    <w:rsid w:val="0086393A"/>
    <w:rsid w:val="00866DB1"/>
    <w:rsid w:val="0087008D"/>
    <w:rsid w:val="0087168E"/>
    <w:rsid w:val="008718CA"/>
    <w:rsid w:val="00871C9B"/>
    <w:rsid w:val="00875D7C"/>
    <w:rsid w:val="00880274"/>
    <w:rsid w:val="00882A40"/>
    <w:rsid w:val="008832E6"/>
    <w:rsid w:val="00884362"/>
    <w:rsid w:val="008918B4"/>
    <w:rsid w:val="00897E5A"/>
    <w:rsid w:val="008A065F"/>
    <w:rsid w:val="008A1217"/>
    <w:rsid w:val="008A1C89"/>
    <w:rsid w:val="008A35FB"/>
    <w:rsid w:val="008A38AE"/>
    <w:rsid w:val="008A5749"/>
    <w:rsid w:val="008A76A6"/>
    <w:rsid w:val="008B0DBE"/>
    <w:rsid w:val="008B117C"/>
    <w:rsid w:val="008B1B73"/>
    <w:rsid w:val="008B23E4"/>
    <w:rsid w:val="008B289C"/>
    <w:rsid w:val="008B7436"/>
    <w:rsid w:val="008C0530"/>
    <w:rsid w:val="008C2EE8"/>
    <w:rsid w:val="008C3447"/>
    <w:rsid w:val="008C40F0"/>
    <w:rsid w:val="008D1F56"/>
    <w:rsid w:val="008D3163"/>
    <w:rsid w:val="008D33C9"/>
    <w:rsid w:val="008D37EA"/>
    <w:rsid w:val="008E10BF"/>
    <w:rsid w:val="008E16A3"/>
    <w:rsid w:val="008E25B2"/>
    <w:rsid w:val="008E3EB0"/>
    <w:rsid w:val="008E498E"/>
    <w:rsid w:val="008E56A9"/>
    <w:rsid w:val="008E6F2E"/>
    <w:rsid w:val="008E7149"/>
    <w:rsid w:val="008F0FD7"/>
    <w:rsid w:val="008F12F3"/>
    <w:rsid w:val="008F341C"/>
    <w:rsid w:val="008F40E5"/>
    <w:rsid w:val="008F5011"/>
    <w:rsid w:val="008F6503"/>
    <w:rsid w:val="00901C56"/>
    <w:rsid w:val="00903559"/>
    <w:rsid w:val="00904533"/>
    <w:rsid w:val="00904895"/>
    <w:rsid w:val="00904D81"/>
    <w:rsid w:val="009052BD"/>
    <w:rsid w:val="009054F3"/>
    <w:rsid w:val="00906331"/>
    <w:rsid w:val="009119DB"/>
    <w:rsid w:val="00913B65"/>
    <w:rsid w:val="0091559F"/>
    <w:rsid w:val="00915DBC"/>
    <w:rsid w:val="00916EB5"/>
    <w:rsid w:val="00920691"/>
    <w:rsid w:val="00921E8C"/>
    <w:rsid w:val="009232BD"/>
    <w:rsid w:val="009234E0"/>
    <w:rsid w:val="00924166"/>
    <w:rsid w:val="00925681"/>
    <w:rsid w:val="0092596F"/>
    <w:rsid w:val="00926A84"/>
    <w:rsid w:val="009273C0"/>
    <w:rsid w:val="00927526"/>
    <w:rsid w:val="00932234"/>
    <w:rsid w:val="009344CC"/>
    <w:rsid w:val="0093630B"/>
    <w:rsid w:val="009370D0"/>
    <w:rsid w:val="0093766F"/>
    <w:rsid w:val="00940771"/>
    <w:rsid w:val="00940DA7"/>
    <w:rsid w:val="009446B8"/>
    <w:rsid w:val="00944E68"/>
    <w:rsid w:val="00945D73"/>
    <w:rsid w:val="00946F71"/>
    <w:rsid w:val="00952879"/>
    <w:rsid w:val="0095363E"/>
    <w:rsid w:val="00954834"/>
    <w:rsid w:val="0095584B"/>
    <w:rsid w:val="00956C71"/>
    <w:rsid w:val="00957B19"/>
    <w:rsid w:val="00960E51"/>
    <w:rsid w:val="00961FF7"/>
    <w:rsid w:val="009629A9"/>
    <w:rsid w:val="00962ACE"/>
    <w:rsid w:val="00964078"/>
    <w:rsid w:val="00965B65"/>
    <w:rsid w:val="0096739E"/>
    <w:rsid w:val="00970EA1"/>
    <w:rsid w:val="00974B69"/>
    <w:rsid w:val="0097644D"/>
    <w:rsid w:val="00976878"/>
    <w:rsid w:val="009777EC"/>
    <w:rsid w:val="00981D7D"/>
    <w:rsid w:val="00981E8F"/>
    <w:rsid w:val="00985217"/>
    <w:rsid w:val="00986920"/>
    <w:rsid w:val="00986F24"/>
    <w:rsid w:val="00987859"/>
    <w:rsid w:val="009904EB"/>
    <w:rsid w:val="00990CEC"/>
    <w:rsid w:val="00994272"/>
    <w:rsid w:val="009946CB"/>
    <w:rsid w:val="00995D52"/>
    <w:rsid w:val="009961A5"/>
    <w:rsid w:val="009962D5"/>
    <w:rsid w:val="00997EEF"/>
    <w:rsid w:val="009A0DDC"/>
    <w:rsid w:val="009A1220"/>
    <w:rsid w:val="009A1BDB"/>
    <w:rsid w:val="009A1D0A"/>
    <w:rsid w:val="009A2A4E"/>
    <w:rsid w:val="009A3B83"/>
    <w:rsid w:val="009A49AE"/>
    <w:rsid w:val="009A73AE"/>
    <w:rsid w:val="009A7530"/>
    <w:rsid w:val="009B08BF"/>
    <w:rsid w:val="009B2979"/>
    <w:rsid w:val="009B32E2"/>
    <w:rsid w:val="009B4108"/>
    <w:rsid w:val="009B47C4"/>
    <w:rsid w:val="009B48ED"/>
    <w:rsid w:val="009B5CD7"/>
    <w:rsid w:val="009B6F76"/>
    <w:rsid w:val="009C0B19"/>
    <w:rsid w:val="009C522A"/>
    <w:rsid w:val="009C552A"/>
    <w:rsid w:val="009C764E"/>
    <w:rsid w:val="009D0412"/>
    <w:rsid w:val="009D4432"/>
    <w:rsid w:val="009D6786"/>
    <w:rsid w:val="009E0426"/>
    <w:rsid w:val="009E0E43"/>
    <w:rsid w:val="009E1864"/>
    <w:rsid w:val="009E1E4B"/>
    <w:rsid w:val="009E20D6"/>
    <w:rsid w:val="009E2243"/>
    <w:rsid w:val="009E371A"/>
    <w:rsid w:val="009E3952"/>
    <w:rsid w:val="009E4CCC"/>
    <w:rsid w:val="009E5F44"/>
    <w:rsid w:val="009E74A0"/>
    <w:rsid w:val="009E7953"/>
    <w:rsid w:val="009F106E"/>
    <w:rsid w:val="009F19F0"/>
    <w:rsid w:val="009F6024"/>
    <w:rsid w:val="009F6870"/>
    <w:rsid w:val="009F6EF1"/>
    <w:rsid w:val="009F711A"/>
    <w:rsid w:val="00A003D0"/>
    <w:rsid w:val="00A00A8E"/>
    <w:rsid w:val="00A00CEF"/>
    <w:rsid w:val="00A0112F"/>
    <w:rsid w:val="00A01BD0"/>
    <w:rsid w:val="00A01D52"/>
    <w:rsid w:val="00A02494"/>
    <w:rsid w:val="00A03FAA"/>
    <w:rsid w:val="00A053E0"/>
    <w:rsid w:val="00A058ED"/>
    <w:rsid w:val="00A06558"/>
    <w:rsid w:val="00A06E79"/>
    <w:rsid w:val="00A074FD"/>
    <w:rsid w:val="00A07BDE"/>
    <w:rsid w:val="00A1006A"/>
    <w:rsid w:val="00A12523"/>
    <w:rsid w:val="00A125E1"/>
    <w:rsid w:val="00A1517A"/>
    <w:rsid w:val="00A151EE"/>
    <w:rsid w:val="00A2028E"/>
    <w:rsid w:val="00A207B2"/>
    <w:rsid w:val="00A213EF"/>
    <w:rsid w:val="00A232DF"/>
    <w:rsid w:val="00A23548"/>
    <w:rsid w:val="00A23D9D"/>
    <w:rsid w:val="00A247D1"/>
    <w:rsid w:val="00A26270"/>
    <w:rsid w:val="00A26808"/>
    <w:rsid w:val="00A3213C"/>
    <w:rsid w:val="00A3595A"/>
    <w:rsid w:val="00A3644B"/>
    <w:rsid w:val="00A421EF"/>
    <w:rsid w:val="00A43396"/>
    <w:rsid w:val="00A43B5E"/>
    <w:rsid w:val="00A44C96"/>
    <w:rsid w:val="00A45701"/>
    <w:rsid w:val="00A45BCE"/>
    <w:rsid w:val="00A4608C"/>
    <w:rsid w:val="00A4766B"/>
    <w:rsid w:val="00A47BBD"/>
    <w:rsid w:val="00A503CC"/>
    <w:rsid w:val="00A51F29"/>
    <w:rsid w:val="00A534B5"/>
    <w:rsid w:val="00A5400A"/>
    <w:rsid w:val="00A54454"/>
    <w:rsid w:val="00A54CC1"/>
    <w:rsid w:val="00A556CD"/>
    <w:rsid w:val="00A56BC1"/>
    <w:rsid w:val="00A61C98"/>
    <w:rsid w:val="00A63CAE"/>
    <w:rsid w:val="00A63CDD"/>
    <w:rsid w:val="00A70875"/>
    <w:rsid w:val="00A7104B"/>
    <w:rsid w:val="00A7190F"/>
    <w:rsid w:val="00A720BF"/>
    <w:rsid w:val="00A74D25"/>
    <w:rsid w:val="00A758E0"/>
    <w:rsid w:val="00A775C1"/>
    <w:rsid w:val="00A80841"/>
    <w:rsid w:val="00A80FE9"/>
    <w:rsid w:val="00A8281E"/>
    <w:rsid w:val="00A83847"/>
    <w:rsid w:val="00A83C3B"/>
    <w:rsid w:val="00A844F5"/>
    <w:rsid w:val="00A866D6"/>
    <w:rsid w:val="00A870E4"/>
    <w:rsid w:val="00A87197"/>
    <w:rsid w:val="00A922D1"/>
    <w:rsid w:val="00A93E7C"/>
    <w:rsid w:val="00A96202"/>
    <w:rsid w:val="00A9717F"/>
    <w:rsid w:val="00AA2531"/>
    <w:rsid w:val="00AA3BC7"/>
    <w:rsid w:val="00AA43BB"/>
    <w:rsid w:val="00AA5DF8"/>
    <w:rsid w:val="00AA6727"/>
    <w:rsid w:val="00AA6A32"/>
    <w:rsid w:val="00AA7F1B"/>
    <w:rsid w:val="00AB02E3"/>
    <w:rsid w:val="00AB0EFC"/>
    <w:rsid w:val="00AB3D33"/>
    <w:rsid w:val="00AB4068"/>
    <w:rsid w:val="00AB5630"/>
    <w:rsid w:val="00AB5D33"/>
    <w:rsid w:val="00AB5F50"/>
    <w:rsid w:val="00AC1531"/>
    <w:rsid w:val="00AC28D4"/>
    <w:rsid w:val="00AC2F22"/>
    <w:rsid w:val="00AC4642"/>
    <w:rsid w:val="00AD1393"/>
    <w:rsid w:val="00AD25DF"/>
    <w:rsid w:val="00AD3F85"/>
    <w:rsid w:val="00AD45AA"/>
    <w:rsid w:val="00AD6839"/>
    <w:rsid w:val="00AD6A86"/>
    <w:rsid w:val="00AD6ADB"/>
    <w:rsid w:val="00AD6F8D"/>
    <w:rsid w:val="00AD741A"/>
    <w:rsid w:val="00AD76B8"/>
    <w:rsid w:val="00AE245A"/>
    <w:rsid w:val="00AE51FB"/>
    <w:rsid w:val="00AE7BA1"/>
    <w:rsid w:val="00AF0F5B"/>
    <w:rsid w:val="00AF50CA"/>
    <w:rsid w:val="00AF76F0"/>
    <w:rsid w:val="00B02F6A"/>
    <w:rsid w:val="00B04212"/>
    <w:rsid w:val="00B05408"/>
    <w:rsid w:val="00B102E6"/>
    <w:rsid w:val="00B11B2E"/>
    <w:rsid w:val="00B14398"/>
    <w:rsid w:val="00B16A6A"/>
    <w:rsid w:val="00B179D5"/>
    <w:rsid w:val="00B20086"/>
    <w:rsid w:val="00B2100E"/>
    <w:rsid w:val="00B21EE2"/>
    <w:rsid w:val="00B2478C"/>
    <w:rsid w:val="00B24B6E"/>
    <w:rsid w:val="00B2532A"/>
    <w:rsid w:val="00B26578"/>
    <w:rsid w:val="00B3209A"/>
    <w:rsid w:val="00B32E7A"/>
    <w:rsid w:val="00B36C62"/>
    <w:rsid w:val="00B37D60"/>
    <w:rsid w:val="00B401F0"/>
    <w:rsid w:val="00B40B5B"/>
    <w:rsid w:val="00B41BA3"/>
    <w:rsid w:val="00B42AC5"/>
    <w:rsid w:val="00B445E5"/>
    <w:rsid w:val="00B452AE"/>
    <w:rsid w:val="00B47500"/>
    <w:rsid w:val="00B5251B"/>
    <w:rsid w:val="00B52CC7"/>
    <w:rsid w:val="00B60AD9"/>
    <w:rsid w:val="00B60E11"/>
    <w:rsid w:val="00B616CC"/>
    <w:rsid w:val="00B61E0C"/>
    <w:rsid w:val="00B6253E"/>
    <w:rsid w:val="00B636D4"/>
    <w:rsid w:val="00B64A39"/>
    <w:rsid w:val="00B73342"/>
    <w:rsid w:val="00B73DE1"/>
    <w:rsid w:val="00B73F38"/>
    <w:rsid w:val="00B75A94"/>
    <w:rsid w:val="00B77AA5"/>
    <w:rsid w:val="00B80F7F"/>
    <w:rsid w:val="00B82469"/>
    <w:rsid w:val="00B82D7C"/>
    <w:rsid w:val="00B83A8D"/>
    <w:rsid w:val="00B8404F"/>
    <w:rsid w:val="00B855EE"/>
    <w:rsid w:val="00B8589D"/>
    <w:rsid w:val="00B9060A"/>
    <w:rsid w:val="00B907FF"/>
    <w:rsid w:val="00B924EA"/>
    <w:rsid w:val="00B93DC7"/>
    <w:rsid w:val="00B95497"/>
    <w:rsid w:val="00B977F4"/>
    <w:rsid w:val="00BA21FD"/>
    <w:rsid w:val="00BA340C"/>
    <w:rsid w:val="00BA5409"/>
    <w:rsid w:val="00BA5F49"/>
    <w:rsid w:val="00BA6876"/>
    <w:rsid w:val="00BA6D9A"/>
    <w:rsid w:val="00BA6ED0"/>
    <w:rsid w:val="00BA7233"/>
    <w:rsid w:val="00BB08A1"/>
    <w:rsid w:val="00BB1706"/>
    <w:rsid w:val="00BB3007"/>
    <w:rsid w:val="00BB33A9"/>
    <w:rsid w:val="00BB3FCE"/>
    <w:rsid w:val="00BB5062"/>
    <w:rsid w:val="00BB5178"/>
    <w:rsid w:val="00BB7EC0"/>
    <w:rsid w:val="00BC199D"/>
    <w:rsid w:val="00BC5DCE"/>
    <w:rsid w:val="00BC61B5"/>
    <w:rsid w:val="00BD0847"/>
    <w:rsid w:val="00BD1639"/>
    <w:rsid w:val="00BD498C"/>
    <w:rsid w:val="00BD4F27"/>
    <w:rsid w:val="00BD5CD7"/>
    <w:rsid w:val="00BD5D8D"/>
    <w:rsid w:val="00BD5EE9"/>
    <w:rsid w:val="00BD66BD"/>
    <w:rsid w:val="00BD6F15"/>
    <w:rsid w:val="00BD7734"/>
    <w:rsid w:val="00BD7EA4"/>
    <w:rsid w:val="00BE3B46"/>
    <w:rsid w:val="00BE3F84"/>
    <w:rsid w:val="00BE68CC"/>
    <w:rsid w:val="00BF12CF"/>
    <w:rsid w:val="00BF1446"/>
    <w:rsid w:val="00BF27A8"/>
    <w:rsid w:val="00BF47DE"/>
    <w:rsid w:val="00BF4ECB"/>
    <w:rsid w:val="00BF6C06"/>
    <w:rsid w:val="00BF7927"/>
    <w:rsid w:val="00C01CC8"/>
    <w:rsid w:val="00C01D22"/>
    <w:rsid w:val="00C02B9B"/>
    <w:rsid w:val="00C031FD"/>
    <w:rsid w:val="00C049BB"/>
    <w:rsid w:val="00C05007"/>
    <w:rsid w:val="00C052ED"/>
    <w:rsid w:val="00C0723A"/>
    <w:rsid w:val="00C10ECA"/>
    <w:rsid w:val="00C117B3"/>
    <w:rsid w:val="00C171F3"/>
    <w:rsid w:val="00C17A24"/>
    <w:rsid w:val="00C17EDE"/>
    <w:rsid w:val="00C20BFF"/>
    <w:rsid w:val="00C223D6"/>
    <w:rsid w:val="00C27414"/>
    <w:rsid w:val="00C27D9C"/>
    <w:rsid w:val="00C32D3F"/>
    <w:rsid w:val="00C3446D"/>
    <w:rsid w:val="00C37E94"/>
    <w:rsid w:val="00C43DAB"/>
    <w:rsid w:val="00C53012"/>
    <w:rsid w:val="00C540EC"/>
    <w:rsid w:val="00C5565A"/>
    <w:rsid w:val="00C602CC"/>
    <w:rsid w:val="00C62E76"/>
    <w:rsid w:val="00C67268"/>
    <w:rsid w:val="00C70337"/>
    <w:rsid w:val="00C70414"/>
    <w:rsid w:val="00C70875"/>
    <w:rsid w:val="00C70A04"/>
    <w:rsid w:val="00C71C0F"/>
    <w:rsid w:val="00C72A95"/>
    <w:rsid w:val="00C72F40"/>
    <w:rsid w:val="00C736BD"/>
    <w:rsid w:val="00C73A0B"/>
    <w:rsid w:val="00C73ADD"/>
    <w:rsid w:val="00C76094"/>
    <w:rsid w:val="00C8014F"/>
    <w:rsid w:val="00C86871"/>
    <w:rsid w:val="00C87C2E"/>
    <w:rsid w:val="00C90143"/>
    <w:rsid w:val="00C90A7B"/>
    <w:rsid w:val="00C9240C"/>
    <w:rsid w:val="00C92579"/>
    <w:rsid w:val="00C92860"/>
    <w:rsid w:val="00C93079"/>
    <w:rsid w:val="00C93457"/>
    <w:rsid w:val="00C93782"/>
    <w:rsid w:val="00C94B46"/>
    <w:rsid w:val="00C96283"/>
    <w:rsid w:val="00CA191E"/>
    <w:rsid w:val="00CA1A68"/>
    <w:rsid w:val="00CA4A99"/>
    <w:rsid w:val="00CA588A"/>
    <w:rsid w:val="00CA5AA7"/>
    <w:rsid w:val="00CA672A"/>
    <w:rsid w:val="00CA77E4"/>
    <w:rsid w:val="00CA7F30"/>
    <w:rsid w:val="00CB20A6"/>
    <w:rsid w:val="00CB2E93"/>
    <w:rsid w:val="00CB2EDA"/>
    <w:rsid w:val="00CB564B"/>
    <w:rsid w:val="00CB644A"/>
    <w:rsid w:val="00CB64F3"/>
    <w:rsid w:val="00CC0829"/>
    <w:rsid w:val="00CC3306"/>
    <w:rsid w:val="00CC5CBC"/>
    <w:rsid w:val="00CC772F"/>
    <w:rsid w:val="00CD2B51"/>
    <w:rsid w:val="00CD3151"/>
    <w:rsid w:val="00CD4962"/>
    <w:rsid w:val="00CD6586"/>
    <w:rsid w:val="00CD72CC"/>
    <w:rsid w:val="00CD7695"/>
    <w:rsid w:val="00CE0CA7"/>
    <w:rsid w:val="00CE0FEF"/>
    <w:rsid w:val="00CE2509"/>
    <w:rsid w:val="00CE4097"/>
    <w:rsid w:val="00CF2189"/>
    <w:rsid w:val="00CF2400"/>
    <w:rsid w:val="00CF2F8E"/>
    <w:rsid w:val="00CF6E17"/>
    <w:rsid w:val="00CF7D9D"/>
    <w:rsid w:val="00D0127A"/>
    <w:rsid w:val="00D03334"/>
    <w:rsid w:val="00D03AB3"/>
    <w:rsid w:val="00D05264"/>
    <w:rsid w:val="00D06711"/>
    <w:rsid w:val="00D06C7C"/>
    <w:rsid w:val="00D1595C"/>
    <w:rsid w:val="00D1745A"/>
    <w:rsid w:val="00D201BE"/>
    <w:rsid w:val="00D230C9"/>
    <w:rsid w:val="00D23B0E"/>
    <w:rsid w:val="00D258CB"/>
    <w:rsid w:val="00D25B90"/>
    <w:rsid w:val="00D27F77"/>
    <w:rsid w:val="00D305F1"/>
    <w:rsid w:val="00D40928"/>
    <w:rsid w:val="00D40EC2"/>
    <w:rsid w:val="00D40F2B"/>
    <w:rsid w:val="00D41F6C"/>
    <w:rsid w:val="00D42A0B"/>
    <w:rsid w:val="00D42FFD"/>
    <w:rsid w:val="00D442FC"/>
    <w:rsid w:val="00D47124"/>
    <w:rsid w:val="00D4767E"/>
    <w:rsid w:val="00D50379"/>
    <w:rsid w:val="00D536A7"/>
    <w:rsid w:val="00D537C1"/>
    <w:rsid w:val="00D5477E"/>
    <w:rsid w:val="00D57F0A"/>
    <w:rsid w:val="00D6282E"/>
    <w:rsid w:val="00D637AD"/>
    <w:rsid w:val="00D63A3D"/>
    <w:rsid w:val="00D65029"/>
    <w:rsid w:val="00D668B6"/>
    <w:rsid w:val="00D67363"/>
    <w:rsid w:val="00D67E7E"/>
    <w:rsid w:val="00D70545"/>
    <w:rsid w:val="00D71526"/>
    <w:rsid w:val="00D71E5A"/>
    <w:rsid w:val="00D734BD"/>
    <w:rsid w:val="00D73604"/>
    <w:rsid w:val="00D771AA"/>
    <w:rsid w:val="00D77941"/>
    <w:rsid w:val="00D80BA4"/>
    <w:rsid w:val="00D811CF"/>
    <w:rsid w:val="00D82A81"/>
    <w:rsid w:val="00D84AAF"/>
    <w:rsid w:val="00D84AF0"/>
    <w:rsid w:val="00D85BA7"/>
    <w:rsid w:val="00D86D6A"/>
    <w:rsid w:val="00D87922"/>
    <w:rsid w:val="00D87B3A"/>
    <w:rsid w:val="00D90BD4"/>
    <w:rsid w:val="00D917B5"/>
    <w:rsid w:val="00D92C59"/>
    <w:rsid w:val="00D9488A"/>
    <w:rsid w:val="00D95B84"/>
    <w:rsid w:val="00D96B0D"/>
    <w:rsid w:val="00D976B6"/>
    <w:rsid w:val="00DA0A0F"/>
    <w:rsid w:val="00DA1429"/>
    <w:rsid w:val="00DA2BD1"/>
    <w:rsid w:val="00DA4EC1"/>
    <w:rsid w:val="00DA4FB0"/>
    <w:rsid w:val="00DA5D72"/>
    <w:rsid w:val="00DA673E"/>
    <w:rsid w:val="00DA7EC7"/>
    <w:rsid w:val="00DB0C7D"/>
    <w:rsid w:val="00DB11DB"/>
    <w:rsid w:val="00DB2AEA"/>
    <w:rsid w:val="00DB2CA3"/>
    <w:rsid w:val="00DB3B92"/>
    <w:rsid w:val="00DB4DAD"/>
    <w:rsid w:val="00DB59F0"/>
    <w:rsid w:val="00DB7E0A"/>
    <w:rsid w:val="00DC054D"/>
    <w:rsid w:val="00DC37A2"/>
    <w:rsid w:val="00DC3A75"/>
    <w:rsid w:val="00DC5FFB"/>
    <w:rsid w:val="00DC6633"/>
    <w:rsid w:val="00DD3745"/>
    <w:rsid w:val="00DD48D3"/>
    <w:rsid w:val="00DD4F32"/>
    <w:rsid w:val="00DD5789"/>
    <w:rsid w:val="00DD6065"/>
    <w:rsid w:val="00DD770C"/>
    <w:rsid w:val="00DE1EDA"/>
    <w:rsid w:val="00DE3630"/>
    <w:rsid w:val="00DE3699"/>
    <w:rsid w:val="00DE443C"/>
    <w:rsid w:val="00DE4665"/>
    <w:rsid w:val="00DE566F"/>
    <w:rsid w:val="00DE5F15"/>
    <w:rsid w:val="00DE6367"/>
    <w:rsid w:val="00DE6C2B"/>
    <w:rsid w:val="00DF0B0B"/>
    <w:rsid w:val="00DF199B"/>
    <w:rsid w:val="00DF2288"/>
    <w:rsid w:val="00DF3F31"/>
    <w:rsid w:val="00DF55A2"/>
    <w:rsid w:val="00E006AC"/>
    <w:rsid w:val="00E04D68"/>
    <w:rsid w:val="00E05143"/>
    <w:rsid w:val="00E07D8E"/>
    <w:rsid w:val="00E07DCF"/>
    <w:rsid w:val="00E106AA"/>
    <w:rsid w:val="00E10EB1"/>
    <w:rsid w:val="00E1168C"/>
    <w:rsid w:val="00E11D93"/>
    <w:rsid w:val="00E120ED"/>
    <w:rsid w:val="00E13A8E"/>
    <w:rsid w:val="00E144FF"/>
    <w:rsid w:val="00E16110"/>
    <w:rsid w:val="00E1733A"/>
    <w:rsid w:val="00E21363"/>
    <w:rsid w:val="00E225A8"/>
    <w:rsid w:val="00E22C3F"/>
    <w:rsid w:val="00E2316D"/>
    <w:rsid w:val="00E262D0"/>
    <w:rsid w:val="00E27506"/>
    <w:rsid w:val="00E27C89"/>
    <w:rsid w:val="00E31D6A"/>
    <w:rsid w:val="00E3369A"/>
    <w:rsid w:val="00E344DB"/>
    <w:rsid w:val="00E42FF1"/>
    <w:rsid w:val="00E4482E"/>
    <w:rsid w:val="00E44915"/>
    <w:rsid w:val="00E4775B"/>
    <w:rsid w:val="00E5181E"/>
    <w:rsid w:val="00E5288B"/>
    <w:rsid w:val="00E53F48"/>
    <w:rsid w:val="00E56655"/>
    <w:rsid w:val="00E574BC"/>
    <w:rsid w:val="00E60B1A"/>
    <w:rsid w:val="00E6123D"/>
    <w:rsid w:val="00E61DA7"/>
    <w:rsid w:val="00E6217F"/>
    <w:rsid w:val="00E67175"/>
    <w:rsid w:val="00E71C12"/>
    <w:rsid w:val="00E72689"/>
    <w:rsid w:val="00E72CCE"/>
    <w:rsid w:val="00E7360E"/>
    <w:rsid w:val="00E74FD4"/>
    <w:rsid w:val="00E7592A"/>
    <w:rsid w:val="00E80E6B"/>
    <w:rsid w:val="00E83381"/>
    <w:rsid w:val="00E85193"/>
    <w:rsid w:val="00E855FC"/>
    <w:rsid w:val="00E85EC6"/>
    <w:rsid w:val="00E85FBE"/>
    <w:rsid w:val="00E860CF"/>
    <w:rsid w:val="00E87A9D"/>
    <w:rsid w:val="00E904FE"/>
    <w:rsid w:val="00E911EA"/>
    <w:rsid w:val="00E94356"/>
    <w:rsid w:val="00E95168"/>
    <w:rsid w:val="00E96601"/>
    <w:rsid w:val="00EA01BD"/>
    <w:rsid w:val="00EA5CF4"/>
    <w:rsid w:val="00EA75F0"/>
    <w:rsid w:val="00EA798A"/>
    <w:rsid w:val="00EB0734"/>
    <w:rsid w:val="00EB2F67"/>
    <w:rsid w:val="00EB34F0"/>
    <w:rsid w:val="00EB440C"/>
    <w:rsid w:val="00EB57DB"/>
    <w:rsid w:val="00EB5806"/>
    <w:rsid w:val="00EB5DF2"/>
    <w:rsid w:val="00EB6A1B"/>
    <w:rsid w:val="00EB6A3E"/>
    <w:rsid w:val="00EB7B11"/>
    <w:rsid w:val="00EC129C"/>
    <w:rsid w:val="00EC2345"/>
    <w:rsid w:val="00EC2F0A"/>
    <w:rsid w:val="00EC553B"/>
    <w:rsid w:val="00EC6C53"/>
    <w:rsid w:val="00ED02CA"/>
    <w:rsid w:val="00ED17C5"/>
    <w:rsid w:val="00ED28AE"/>
    <w:rsid w:val="00ED3C6F"/>
    <w:rsid w:val="00ED45AC"/>
    <w:rsid w:val="00ED64E8"/>
    <w:rsid w:val="00ED6FD7"/>
    <w:rsid w:val="00ED73E9"/>
    <w:rsid w:val="00EE0499"/>
    <w:rsid w:val="00EE3582"/>
    <w:rsid w:val="00EE455A"/>
    <w:rsid w:val="00EE601F"/>
    <w:rsid w:val="00EE65CB"/>
    <w:rsid w:val="00EE69D8"/>
    <w:rsid w:val="00EE745C"/>
    <w:rsid w:val="00EF02C8"/>
    <w:rsid w:val="00EF25E8"/>
    <w:rsid w:val="00EF2F9D"/>
    <w:rsid w:val="00EF3315"/>
    <w:rsid w:val="00EF4DB8"/>
    <w:rsid w:val="00EF6070"/>
    <w:rsid w:val="00EF6904"/>
    <w:rsid w:val="00EF703A"/>
    <w:rsid w:val="00F01315"/>
    <w:rsid w:val="00F0173C"/>
    <w:rsid w:val="00F034D7"/>
    <w:rsid w:val="00F04053"/>
    <w:rsid w:val="00F041A7"/>
    <w:rsid w:val="00F04AA3"/>
    <w:rsid w:val="00F04F28"/>
    <w:rsid w:val="00F05442"/>
    <w:rsid w:val="00F057A9"/>
    <w:rsid w:val="00F0694E"/>
    <w:rsid w:val="00F06CAF"/>
    <w:rsid w:val="00F07B50"/>
    <w:rsid w:val="00F11139"/>
    <w:rsid w:val="00F1363F"/>
    <w:rsid w:val="00F16269"/>
    <w:rsid w:val="00F17D27"/>
    <w:rsid w:val="00F2115F"/>
    <w:rsid w:val="00F24754"/>
    <w:rsid w:val="00F24937"/>
    <w:rsid w:val="00F24F16"/>
    <w:rsid w:val="00F24F45"/>
    <w:rsid w:val="00F25516"/>
    <w:rsid w:val="00F25C36"/>
    <w:rsid w:val="00F26159"/>
    <w:rsid w:val="00F27E8B"/>
    <w:rsid w:val="00F31BAB"/>
    <w:rsid w:val="00F3222C"/>
    <w:rsid w:val="00F325DF"/>
    <w:rsid w:val="00F32B14"/>
    <w:rsid w:val="00F32F13"/>
    <w:rsid w:val="00F35A55"/>
    <w:rsid w:val="00F37190"/>
    <w:rsid w:val="00F37369"/>
    <w:rsid w:val="00F374CE"/>
    <w:rsid w:val="00F37E25"/>
    <w:rsid w:val="00F40466"/>
    <w:rsid w:val="00F40BBF"/>
    <w:rsid w:val="00F412BB"/>
    <w:rsid w:val="00F414CF"/>
    <w:rsid w:val="00F415B2"/>
    <w:rsid w:val="00F429A4"/>
    <w:rsid w:val="00F42A5D"/>
    <w:rsid w:val="00F4346B"/>
    <w:rsid w:val="00F465F7"/>
    <w:rsid w:val="00F47173"/>
    <w:rsid w:val="00F559E8"/>
    <w:rsid w:val="00F5714A"/>
    <w:rsid w:val="00F57699"/>
    <w:rsid w:val="00F60535"/>
    <w:rsid w:val="00F61F9F"/>
    <w:rsid w:val="00F6365C"/>
    <w:rsid w:val="00F63828"/>
    <w:rsid w:val="00F63C7E"/>
    <w:rsid w:val="00F63FB6"/>
    <w:rsid w:val="00F65986"/>
    <w:rsid w:val="00F661A5"/>
    <w:rsid w:val="00F66349"/>
    <w:rsid w:val="00F673CF"/>
    <w:rsid w:val="00F70B90"/>
    <w:rsid w:val="00F73CAE"/>
    <w:rsid w:val="00F74A02"/>
    <w:rsid w:val="00F779C0"/>
    <w:rsid w:val="00F8003B"/>
    <w:rsid w:val="00F820C8"/>
    <w:rsid w:val="00F82A49"/>
    <w:rsid w:val="00F851EC"/>
    <w:rsid w:val="00F85799"/>
    <w:rsid w:val="00F857F8"/>
    <w:rsid w:val="00F85C13"/>
    <w:rsid w:val="00F870E6"/>
    <w:rsid w:val="00F90D3E"/>
    <w:rsid w:val="00F90D98"/>
    <w:rsid w:val="00F910A5"/>
    <w:rsid w:val="00F95D19"/>
    <w:rsid w:val="00FA262C"/>
    <w:rsid w:val="00FA3DD6"/>
    <w:rsid w:val="00FA5207"/>
    <w:rsid w:val="00FA5AFB"/>
    <w:rsid w:val="00FA69A6"/>
    <w:rsid w:val="00FA7460"/>
    <w:rsid w:val="00FB1D85"/>
    <w:rsid w:val="00FB398A"/>
    <w:rsid w:val="00FB3DEE"/>
    <w:rsid w:val="00FB45C3"/>
    <w:rsid w:val="00FC1778"/>
    <w:rsid w:val="00FC1F3E"/>
    <w:rsid w:val="00FC24C1"/>
    <w:rsid w:val="00FC2EAE"/>
    <w:rsid w:val="00FC5D72"/>
    <w:rsid w:val="00FD041E"/>
    <w:rsid w:val="00FD13BE"/>
    <w:rsid w:val="00FD1D4D"/>
    <w:rsid w:val="00FD2790"/>
    <w:rsid w:val="00FD2DDF"/>
    <w:rsid w:val="00FD3077"/>
    <w:rsid w:val="00FD367D"/>
    <w:rsid w:val="00FD5BD4"/>
    <w:rsid w:val="00FD5E14"/>
    <w:rsid w:val="00FD68C8"/>
    <w:rsid w:val="00FD69CD"/>
    <w:rsid w:val="00FD7B40"/>
    <w:rsid w:val="00FE2BD4"/>
    <w:rsid w:val="00FE30AD"/>
    <w:rsid w:val="00FE41B0"/>
    <w:rsid w:val="00FE513A"/>
    <w:rsid w:val="00FE5519"/>
    <w:rsid w:val="00FE5C3F"/>
    <w:rsid w:val="00FE6038"/>
    <w:rsid w:val="00FE6351"/>
    <w:rsid w:val="00FE6856"/>
    <w:rsid w:val="00FE7F9C"/>
    <w:rsid w:val="00FF04D2"/>
    <w:rsid w:val="00FF098E"/>
    <w:rsid w:val="00FF1034"/>
    <w:rsid w:val="00FF1BAB"/>
    <w:rsid w:val="00FF30FF"/>
    <w:rsid w:val="00FF3B65"/>
    <w:rsid w:val="00FF3F89"/>
    <w:rsid w:val="00FF4055"/>
    <w:rsid w:val="00FF543E"/>
    <w:rsid w:val="0EF91A2B"/>
    <w:rsid w:val="1C4F1482"/>
    <w:rsid w:val="20D4A402"/>
    <w:rsid w:val="239A01B7"/>
    <w:rsid w:val="381E0D49"/>
    <w:rsid w:val="447C8837"/>
    <w:rsid w:val="52A2F9EC"/>
    <w:rsid w:val="7405AB5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00AD7554-ABDC-47DE-9A2C-3775AF45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Saraksta rindkopa,Colorful List - Accent 12,List Paragraph1,List1,Akapit z listą BS,Colorful List - Accent 11,Numbered Para 1,Dot pt,List Paragraph Char Char Char"/>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1 Char,Normal bullet 2 Char,Bullet list Char,Saraksta rindkopa Char,Colorful List - Accent 12 Char,List Paragraph1 Char,List1 Char,Akapit z listą BS Char,Numbered Para 1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ind w:left="1440" w:hanging="360"/>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styleId="NoSpacing">
    <w:name w:val="No Spacing"/>
    <w:uiPriority w:val="1"/>
    <w:qFormat/>
    <w:rsid w:val="00F857F8"/>
    <w:pPr>
      <w:spacing w:before="0" w:after="0"/>
      <w:ind w:left="0" w:firstLine="0"/>
      <w:jc w:val="left"/>
    </w:pPr>
    <w:rPr>
      <w:rFonts w:ascii="Calibri" w:eastAsia="ヒラギノ角ゴ Pro W3" w:hAnsi="Calibri" w:cs="Times New Roman"/>
      <w:color w:val="000000"/>
      <w:szCs w:val="24"/>
    </w:rPr>
  </w:style>
  <w:style w:type="paragraph" w:customStyle="1" w:styleId="Tabulasgalva">
    <w:name w:val="Tabulas galva"/>
    <w:basedOn w:val="BodyText"/>
    <w:rsid w:val="001F671D"/>
    <w:pPr>
      <w:spacing w:before="0"/>
      <w:ind w:left="0" w:firstLine="0"/>
      <w:jc w:val="center"/>
    </w:pPr>
    <w:rPr>
      <w:rFonts w:ascii="Arial" w:eastAsia="Times New Roman" w:hAnsi="Arial" w:cs="Arial"/>
      <w:b/>
      <w:sz w:val="20"/>
      <w:szCs w:val="20"/>
      <w:lang w:eastAsia="lv-LV"/>
    </w:rPr>
  </w:style>
  <w:style w:type="paragraph" w:styleId="BodyText">
    <w:name w:val="Body Text"/>
    <w:basedOn w:val="Normal"/>
    <w:link w:val="BodyTextChar"/>
    <w:uiPriority w:val="99"/>
    <w:semiHidden/>
    <w:unhideWhenUsed/>
    <w:rsid w:val="001F671D"/>
  </w:style>
  <w:style w:type="character" w:customStyle="1" w:styleId="BodyTextChar">
    <w:name w:val="Body Text Char"/>
    <w:basedOn w:val="DefaultParagraphFont"/>
    <w:link w:val="BodyText"/>
    <w:uiPriority w:val="99"/>
    <w:semiHidden/>
    <w:rsid w:val="001F671D"/>
  </w:style>
  <w:style w:type="paragraph" w:customStyle="1" w:styleId="tv213">
    <w:name w:val="tv213"/>
    <w:basedOn w:val="Normal"/>
    <w:rsid w:val="009E0E43"/>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paragraph" w:customStyle="1" w:styleId="tv2132">
    <w:name w:val="tv2132"/>
    <w:basedOn w:val="Normal"/>
    <w:rsid w:val="00561283"/>
    <w:pPr>
      <w:spacing w:before="0" w:after="0" w:line="360" w:lineRule="auto"/>
      <w:ind w:left="0" w:firstLine="300"/>
      <w:jc w:val="left"/>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561283"/>
    <w:pPr>
      <w:spacing w:before="45" w:after="0" w:line="360" w:lineRule="auto"/>
      <w:ind w:left="0" w:firstLine="300"/>
      <w:jc w:val="left"/>
    </w:pPr>
    <w:rPr>
      <w:rFonts w:ascii="Times New Roman" w:eastAsia="Times New Roman" w:hAnsi="Times New Roman" w:cs="Times New Roman"/>
      <w:i/>
      <w:iCs/>
      <w:color w:val="414142"/>
      <w:sz w:val="20"/>
      <w:szCs w:val="20"/>
      <w:lang w:eastAsia="lv-LV"/>
    </w:rPr>
  </w:style>
  <w:style w:type="character" w:styleId="UnresolvedMention">
    <w:name w:val="Unresolved Mention"/>
    <w:basedOn w:val="DefaultParagraphFont"/>
    <w:uiPriority w:val="99"/>
    <w:semiHidden/>
    <w:unhideWhenUsed/>
    <w:rsid w:val="00841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8724">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73399">
      <w:bodyDiv w:val="1"/>
      <w:marLeft w:val="0"/>
      <w:marRight w:val="0"/>
      <w:marTop w:val="0"/>
      <w:marBottom w:val="0"/>
      <w:divBdr>
        <w:top w:val="none" w:sz="0" w:space="0" w:color="auto"/>
        <w:left w:val="none" w:sz="0" w:space="0" w:color="auto"/>
        <w:bottom w:val="none" w:sz="0" w:space="0" w:color="auto"/>
        <w:right w:val="none" w:sz="0" w:space="0" w:color="auto"/>
      </w:divBdr>
      <w:divsChild>
        <w:div w:id="1313757804">
          <w:marLeft w:val="0"/>
          <w:marRight w:val="0"/>
          <w:marTop w:val="0"/>
          <w:marBottom w:val="0"/>
          <w:divBdr>
            <w:top w:val="none" w:sz="0" w:space="0" w:color="auto"/>
            <w:left w:val="none" w:sz="0" w:space="0" w:color="auto"/>
            <w:bottom w:val="none" w:sz="0" w:space="0" w:color="auto"/>
            <w:right w:val="none" w:sz="0" w:space="0" w:color="auto"/>
          </w:divBdr>
          <w:divsChild>
            <w:div w:id="1132015568">
              <w:marLeft w:val="0"/>
              <w:marRight w:val="0"/>
              <w:marTop w:val="0"/>
              <w:marBottom w:val="0"/>
              <w:divBdr>
                <w:top w:val="none" w:sz="0" w:space="0" w:color="auto"/>
                <w:left w:val="none" w:sz="0" w:space="0" w:color="auto"/>
                <w:bottom w:val="none" w:sz="0" w:space="0" w:color="auto"/>
                <w:right w:val="none" w:sz="0" w:space="0" w:color="auto"/>
              </w:divBdr>
              <w:divsChild>
                <w:div w:id="1614440740">
                  <w:marLeft w:val="0"/>
                  <w:marRight w:val="0"/>
                  <w:marTop w:val="0"/>
                  <w:marBottom w:val="0"/>
                  <w:divBdr>
                    <w:top w:val="none" w:sz="0" w:space="0" w:color="auto"/>
                    <w:left w:val="none" w:sz="0" w:space="0" w:color="auto"/>
                    <w:bottom w:val="none" w:sz="0" w:space="0" w:color="auto"/>
                    <w:right w:val="none" w:sz="0" w:space="0" w:color="auto"/>
                  </w:divBdr>
                  <w:divsChild>
                    <w:div w:id="421606222">
                      <w:marLeft w:val="0"/>
                      <w:marRight w:val="0"/>
                      <w:marTop w:val="0"/>
                      <w:marBottom w:val="0"/>
                      <w:divBdr>
                        <w:top w:val="none" w:sz="0" w:space="0" w:color="auto"/>
                        <w:left w:val="none" w:sz="0" w:space="0" w:color="auto"/>
                        <w:bottom w:val="none" w:sz="0" w:space="0" w:color="auto"/>
                        <w:right w:val="none" w:sz="0" w:space="0" w:color="auto"/>
                      </w:divBdr>
                      <w:divsChild>
                        <w:div w:id="1840654736">
                          <w:marLeft w:val="0"/>
                          <w:marRight w:val="0"/>
                          <w:marTop w:val="0"/>
                          <w:marBottom w:val="0"/>
                          <w:divBdr>
                            <w:top w:val="none" w:sz="0" w:space="0" w:color="auto"/>
                            <w:left w:val="none" w:sz="0" w:space="0" w:color="auto"/>
                            <w:bottom w:val="none" w:sz="0" w:space="0" w:color="auto"/>
                            <w:right w:val="none" w:sz="0" w:space="0" w:color="auto"/>
                          </w:divBdr>
                          <w:divsChild>
                            <w:div w:id="280768201">
                              <w:marLeft w:val="0"/>
                              <w:marRight w:val="0"/>
                              <w:marTop w:val="0"/>
                              <w:marBottom w:val="0"/>
                              <w:divBdr>
                                <w:top w:val="none" w:sz="0" w:space="0" w:color="auto"/>
                                <w:left w:val="none" w:sz="0" w:space="0" w:color="auto"/>
                                <w:bottom w:val="none" w:sz="0" w:space="0" w:color="auto"/>
                                <w:right w:val="none" w:sz="0" w:space="0" w:color="auto"/>
                              </w:divBdr>
                              <w:divsChild>
                                <w:div w:id="1640070587">
                                  <w:marLeft w:val="0"/>
                                  <w:marRight w:val="0"/>
                                  <w:marTop w:val="0"/>
                                  <w:marBottom w:val="0"/>
                                  <w:divBdr>
                                    <w:top w:val="none" w:sz="0" w:space="0" w:color="auto"/>
                                    <w:left w:val="none" w:sz="0" w:space="0" w:color="auto"/>
                                    <w:bottom w:val="none" w:sz="0" w:space="0" w:color="auto"/>
                                    <w:right w:val="none" w:sz="0" w:space="0" w:color="auto"/>
                                  </w:divBdr>
                                </w:div>
                              </w:divsChild>
                            </w:div>
                            <w:div w:id="181284652">
                              <w:marLeft w:val="0"/>
                              <w:marRight w:val="0"/>
                              <w:marTop w:val="0"/>
                              <w:marBottom w:val="0"/>
                              <w:divBdr>
                                <w:top w:val="none" w:sz="0" w:space="0" w:color="auto"/>
                                <w:left w:val="none" w:sz="0" w:space="0" w:color="auto"/>
                                <w:bottom w:val="none" w:sz="0" w:space="0" w:color="auto"/>
                                <w:right w:val="none" w:sz="0" w:space="0" w:color="auto"/>
                              </w:divBdr>
                              <w:divsChild>
                                <w:div w:id="1744255474">
                                  <w:marLeft w:val="0"/>
                                  <w:marRight w:val="0"/>
                                  <w:marTop w:val="0"/>
                                  <w:marBottom w:val="0"/>
                                  <w:divBdr>
                                    <w:top w:val="none" w:sz="0" w:space="0" w:color="auto"/>
                                    <w:left w:val="none" w:sz="0" w:space="0" w:color="auto"/>
                                    <w:bottom w:val="none" w:sz="0" w:space="0" w:color="auto"/>
                                    <w:right w:val="none" w:sz="0" w:space="0" w:color="auto"/>
                                  </w:divBdr>
                                </w:div>
                              </w:divsChild>
                            </w:div>
                            <w:div w:id="10650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971248">
      <w:bodyDiv w:val="1"/>
      <w:marLeft w:val="0"/>
      <w:marRight w:val="0"/>
      <w:marTop w:val="0"/>
      <w:marBottom w:val="0"/>
      <w:divBdr>
        <w:top w:val="none" w:sz="0" w:space="0" w:color="auto"/>
        <w:left w:val="none" w:sz="0" w:space="0" w:color="auto"/>
        <w:bottom w:val="none" w:sz="0" w:space="0" w:color="auto"/>
        <w:right w:val="none" w:sz="0" w:space="0" w:color="auto"/>
      </w:divBdr>
      <w:divsChild>
        <w:div w:id="2112621823">
          <w:marLeft w:val="0"/>
          <w:marRight w:val="0"/>
          <w:marTop w:val="0"/>
          <w:marBottom w:val="0"/>
          <w:divBdr>
            <w:top w:val="none" w:sz="0" w:space="0" w:color="auto"/>
            <w:left w:val="none" w:sz="0" w:space="0" w:color="auto"/>
            <w:bottom w:val="none" w:sz="0" w:space="0" w:color="auto"/>
            <w:right w:val="none" w:sz="0" w:space="0" w:color="auto"/>
          </w:divBdr>
          <w:divsChild>
            <w:div w:id="1433238610">
              <w:marLeft w:val="0"/>
              <w:marRight w:val="0"/>
              <w:marTop w:val="0"/>
              <w:marBottom w:val="0"/>
              <w:divBdr>
                <w:top w:val="none" w:sz="0" w:space="0" w:color="auto"/>
                <w:left w:val="none" w:sz="0" w:space="0" w:color="auto"/>
                <w:bottom w:val="none" w:sz="0" w:space="0" w:color="auto"/>
                <w:right w:val="none" w:sz="0" w:space="0" w:color="auto"/>
              </w:divBdr>
              <w:divsChild>
                <w:div w:id="1800688905">
                  <w:marLeft w:val="0"/>
                  <w:marRight w:val="0"/>
                  <w:marTop w:val="0"/>
                  <w:marBottom w:val="0"/>
                  <w:divBdr>
                    <w:top w:val="none" w:sz="0" w:space="0" w:color="auto"/>
                    <w:left w:val="none" w:sz="0" w:space="0" w:color="auto"/>
                    <w:bottom w:val="none" w:sz="0" w:space="0" w:color="auto"/>
                    <w:right w:val="none" w:sz="0" w:space="0" w:color="auto"/>
                  </w:divBdr>
                  <w:divsChild>
                    <w:div w:id="711537734">
                      <w:marLeft w:val="0"/>
                      <w:marRight w:val="0"/>
                      <w:marTop w:val="0"/>
                      <w:marBottom w:val="0"/>
                      <w:divBdr>
                        <w:top w:val="none" w:sz="0" w:space="0" w:color="auto"/>
                        <w:left w:val="none" w:sz="0" w:space="0" w:color="auto"/>
                        <w:bottom w:val="none" w:sz="0" w:space="0" w:color="auto"/>
                        <w:right w:val="none" w:sz="0" w:space="0" w:color="auto"/>
                      </w:divBdr>
                      <w:divsChild>
                        <w:div w:id="564881051">
                          <w:marLeft w:val="0"/>
                          <w:marRight w:val="0"/>
                          <w:marTop w:val="0"/>
                          <w:marBottom w:val="0"/>
                          <w:divBdr>
                            <w:top w:val="none" w:sz="0" w:space="0" w:color="auto"/>
                            <w:left w:val="none" w:sz="0" w:space="0" w:color="auto"/>
                            <w:bottom w:val="none" w:sz="0" w:space="0" w:color="auto"/>
                            <w:right w:val="none" w:sz="0" w:space="0" w:color="auto"/>
                          </w:divBdr>
                          <w:divsChild>
                            <w:div w:id="1189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0763">
      <w:bodyDiv w:val="1"/>
      <w:marLeft w:val="0"/>
      <w:marRight w:val="0"/>
      <w:marTop w:val="0"/>
      <w:marBottom w:val="0"/>
      <w:divBdr>
        <w:top w:val="none" w:sz="0" w:space="0" w:color="auto"/>
        <w:left w:val="none" w:sz="0" w:space="0" w:color="auto"/>
        <w:bottom w:val="none" w:sz="0" w:space="0" w:color="auto"/>
        <w:right w:val="none" w:sz="0" w:space="0" w:color="auto"/>
      </w:divBdr>
    </w:div>
    <w:div w:id="563101530">
      <w:bodyDiv w:val="1"/>
      <w:marLeft w:val="0"/>
      <w:marRight w:val="0"/>
      <w:marTop w:val="0"/>
      <w:marBottom w:val="0"/>
      <w:divBdr>
        <w:top w:val="none" w:sz="0" w:space="0" w:color="auto"/>
        <w:left w:val="none" w:sz="0" w:space="0" w:color="auto"/>
        <w:bottom w:val="none" w:sz="0" w:space="0" w:color="auto"/>
        <w:right w:val="none" w:sz="0" w:space="0" w:color="auto"/>
      </w:divBdr>
      <w:divsChild>
        <w:div w:id="1201673301">
          <w:marLeft w:val="0"/>
          <w:marRight w:val="0"/>
          <w:marTop w:val="0"/>
          <w:marBottom w:val="0"/>
          <w:divBdr>
            <w:top w:val="none" w:sz="0" w:space="0" w:color="auto"/>
            <w:left w:val="none" w:sz="0" w:space="0" w:color="auto"/>
            <w:bottom w:val="none" w:sz="0" w:space="0" w:color="auto"/>
            <w:right w:val="none" w:sz="0" w:space="0" w:color="auto"/>
          </w:divBdr>
          <w:divsChild>
            <w:div w:id="1212156520">
              <w:marLeft w:val="0"/>
              <w:marRight w:val="0"/>
              <w:marTop w:val="0"/>
              <w:marBottom w:val="0"/>
              <w:divBdr>
                <w:top w:val="none" w:sz="0" w:space="0" w:color="auto"/>
                <w:left w:val="none" w:sz="0" w:space="0" w:color="auto"/>
                <w:bottom w:val="none" w:sz="0" w:space="0" w:color="auto"/>
                <w:right w:val="none" w:sz="0" w:space="0" w:color="auto"/>
              </w:divBdr>
              <w:divsChild>
                <w:div w:id="1941527186">
                  <w:marLeft w:val="0"/>
                  <w:marRight w:val="0"/>
                  <w:marTop w:val="0"/>
                  <w:marBottom w:val="0"/>
                  <w:divBdr>
                    <w:top w:val="none" w:sz="0" w:space="0" w:color="auto"/>
                    <w:left w:val="none" w:sz="0" w:space="0" w:color="auto"/>
                    <w:bottom w:val="none" w:sz="0" w:space="0" w:color="auto"/>
                    <w:right w:val="none" w:sz="0" w:space="0" w:color="auto"/>
                  </w:divBdr>
                  <w:divsChild>
                    <w:div w:id="973101926">
                      <w:marLeft w:val="0"/>
                      <w:marRight w:val="0"/>
                      <w:marTop w:val="0"/>
                      <w:marBottom w:val="0"/>
                      <w:divBdr>
                        <w:top w:val="none" w:sz="0" w:space="0" w:color="auto"/>
                        <w:left w:val="none" w:sz="0" w:space="0" w:color="auto"/>
                        <w:bottom w:val="none" w:sz="0" w:space="0" w:color="auto"/>
                        <w:right w:val="none" w:sz="0" w:space="0" w:color="auto"/>
                      </w:divBdr>
                      <w:divsChild>
                        <w:div w:id="1189829880">
                          <w:marLeft w:val="0"/>
                          <w:marRight w:val="0"/>
                          <w:marTop w:val="0"/>
                          <w:marBottom w:val="0"/>
                          <w:divBdr>
                            <w:top w:val="none" w:sz="0" w:space="0" w:color="auto"/>
                            <w:left w:val="none" w:sz="0" w:space="0" w:color="auto"/>
                            <w:bottom w:val="none" w:sz="0" w:space="0" w:color="auto"/>
                            <w:right w:val="none" w:sz="0" w:space="0" w:color="auto"/>
                          </w:divBdr>
                          <w:divsChild>
                            <w:div w:id="104812900">
                              <w:marLeft w:val="0"/>
                              <w:marRight w:val="0"/>
                              <w:marTop w:val="0"/>
                              <w:marBottom w:val="0"/>
                              <w:divBdr>
                                <w:top w:val="none" w:sz="0" w:space="0" w:color="auto"/>
                                <w:left w:val="none" w:sz="0" w:space="0" w:color="auto"/>
                                <w:bottom w:val="none" w:sz="0" w:space="0" w:color="auto"/>
                                <w:right w:val="none" w:sz="0" w:space="0" w:color="auto"/>
                              </w:divBdr>
                              <w:divsChild>
                                <w:div w:id="793446304">
                                  <w:marLeft w:val="0"/>
                                  <w:marRight w:val="0"/>
                                  <w:marTop w:val="0"/>
                                  <w:marBottom w:val="0"/>
                                  <w:divBdr>
                                    <w:top w:val="none" w:sz="0" w:space="0" w:color="auto"/>
                                    <w:left w:val="none" w:sz="0" w:space="0" w:color="auto"/>
                                    <w:bottom w:val="none" w:sz="0" w:space="0" w:color="auto"/>
                                    <w:right w:val="none" w:sz="0" w:space="0" w:color="auto"/>
                                  </w:divBdr>
                                </w:div>
                              </w:divsChild>
                            </w:div>
                            <w:div w:id="2114199933">
                              <w:marLeft w:val="0"/>
                              <w:marRight w:val="0"/>
                              <w:marTop w:val="0"/>
                              <w:marBottom w:val="0"/>
                              <w:divBdr>
                                <w:top w:val="none" w:sz="0" w:space="0" w:color="auto"/>
                                <w:left w:val="none" w:sz="0" w:space="0" w:color="auto"/>
                                <w:bottom w:val="none" w:sz="0" w:space="0" w:color="auto"/>
                                <w:right w:val="none" w:sz="0" w:space="0" w:color="auto"/>
                              </w:divBdr>
                              <w:divsChild>
                                <w:div w:id="1311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753479410">
      <w:bodyDiv w:val="1"/>
      <w:marLeft w:val="0"/>
      <w:marRight w:val="0"/>
      <w:marTop w:val="0"/>
      <w:marBottom w:val="0"/>
      <w:divBdr>
        <w:top w:val="none" w:sz="0" w:space="0" w:color="auto"/>
        <w:left w:val="none" w:sz="0" w:space="0" w:color="auto"/>
        <w:bottom w:val="none" w:sz="0" w:space="0" w:color="auto"/>
        <w:right w:val="none" w:sz="0" w:space="0" w:color="auto"/>
      </w:divBdr>
    </w:div>
    <w:div w:id="873809640">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2251945">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24783343">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1090955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059165173">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jekti.cfla.gov.lv/Login/Index?ReturnUrl=%2f" TargetMode="External"/><Relationship Id="rId18" Type="http://schemas.openxmlformats.org/officeDocument/2006/relationships/hyperlink" Target="http://www.fm.gov.lv/lv/sadalas/ppp/tiesibu_akti/makroekonomiskie_pienemumi_un_prognozes/" TargetMode="External"/><Relationship Id="rId26" Type="http://schemas.openxmlformats.org/officeDocument/2006/relationships/hyperlink" Target="https://atlase.cfla.gov.lv/lv/" TargetMode="External"/><Relationship Id="rId3" Type="http://schemas.openxmlformats.org/officeDocument/2006/relationships/customXml" Target="../customXml/item3.xml"/><Relationship Id="rId21" Type="http://schemas.openxmlformats.org/officeDocument/2006/relationships/image" Target="cid:image002.png@01D357A5.724AEE50" TargetMode="External"/><Relationship Id="rId7" Type="http://schemas.openxmlformats.org/officeDocument/2006/relationships/settings" Target="settings.xml"/><Relationship Id="rId12" Type="http://schemas.openxmlformats.org/officeDocument/2006/relationships/hyperlink" Target="https://www.esfondi.lv/upload/Vadlinijas/2.1.attiecinamibas-vadlinijas_2014-2020.pdf" TargetMode="External"/><Relationship Id="rId17" Type="http://schemas.openxmlformats.org/officeDocument/2006/relationships/hyperlink" Target="http://www.zemesgramata.lv/" TargetMode="External"/><Relationship Id="rId25" Type="http://schemas.openxmlformats.org/officeDocument/2006/relationships/hyperlink" Target="http://www.cfla.gov.lv/lv/es-fondi-2014-2020/biezak-uzdotie-jautajumi" TargetMode="External"/><Relationship Id="rId2" Type="http://schemas.openxmlformats.org/officeDocument/2006/relationships/customXml" Target="../customXml/item2.xml"/><Relationship Id="rId16" Type="http://schemas.openxmlformats.org/officeDocument/2006/relationships/hyperlink" Target="http://www.iub.gov.lv" TargetMode="Externa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tlase@cfla.gov.lv" TargetMode="External"/><Relationship Id="rId5" Type="http://schemas.openxmlformats.org/officeDocument/2006/relationships/numbering" Target="numbering.xml"/><Relationship Id="rId15" Type="http://schemas.openxmlformats.org/officeDocument/2006/relationships/hyperlink" Target="https://www.vpvb.gov.lv/lv" TargetMode="External"/><Relationship Id="rId23" Type="http://schemas.openxmlformats.org/officeDocument/2006/relationships/hyperlink" Target="http://www.cfla.gov.l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rojekti.cfla.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ram.gov.lv/lv/13132-pasakums-atkritumu-atkartota-izmantosana-parstrade-un-regeneracija" TargetMode="External"/><Relationship Id="rId22" Type="http://schemas.openxmlformats.org/officeDocument/2006/relationships/hyperlink" Target="mailto:vis@cfla.gov.lv"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51522-par-ietekmes-uz-vidi-noverteju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0" ma:contentTypeDescription="Izveidot jaunu dokumentu." ma:contentTypeScope="" ma:versionID="1d828e1a5519fb71c2dd5a96532b36dc">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fef4db37c5cc2c72b43f2e755e78d99"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68ECA8-1A9A-47C3-B86E-E489CAC4E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FA298-DEC5-4E31-B06A-4E26EA4738CD}">
  <ds:schemaRefs>
    <ds:schemaRef ds:uri="http://schemas.microsoft.com/sharepoint/v3/contenttype/forms"/>
  </ds:schemaRefs>
</ds:datastoreItem>
</file>

<file path=customXml/itemProps3.xml><?xml version="1.0" encoding="utf-8"?>
<ds:datastoreItem xmlns:ds="http://schemas.openxmlformats.org/officeDocument/2006/customXml" ds:itemID="{E6F8CE7D-4F1B-4227-A727-A4D2129C8B46}">
  <ds:schemaRefs>
    <ds:schemaRef ds:uri="http://schemas.openxmlformats.org/officeDocument/2006/bibliography"/>
  </ds:schemaRefs>
</ds:datastoreItem>
</file>

<file path=customXml/itemProps4.xml><?xml version="1.0" encoding="utf-8"?>
<ds:datastoreItem xmlns:ds="http://schemas.openxmlformats.org/officeDocument/2006/customXml" ds:itemID="{F3101DAC-4AB7-4D47-A35A-EED29D2FFE8B}">
  <ds:schemaRefs>
    <ds:schemaRef ds:uri="http://schemas.microsoft.com/office/2006/metadata/properties"/>
    <ds:schemaRef ds:uri="071870c0-76d0-405c-8f5a-8c5a6110650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7ad5a38-d7de-4b51-9c9d-6f1c61b329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18982</Words>
  <Characters>10820</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Sandra Avdijanova</cp:lastModifiedBy>
  <cp:revision>52</cp:revision>
  <cp:lastPrinted>2017-09-11T13:28:00Z</cp:lastPrinted>
  <dcterms:created xsi:type="dcterms:W3CDTF">2021-09-30T07:28:00Z</dcterms:created>
  <dcterms:modified xsi:type="dcterms:W3CDTF">2021-11-13T12:24:00Z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