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6D7D5" w14:textId="193D744D" w:rsidR="003C5410" w:rsidRPr="001F6CE1" w:rsidRDefault="001F6CE1" w:rsidP="001F6CE1">
      <w:pPr>
        <w:spacing w:after="0"/>
        <w:jc w:val="right"/>
        <w:rPr>
          <w:rFonts w:ascii="Times New Roman" w:hAnsi="Times New Roman"/>
          <w:sz w:val="24"/>
          <w:szCs w:val="24"/>
        </w:rPr>
      </w:pPr>
      <w:r w:rsidRPr="001F6CE1">
        <w:rPr>
          <w:rFonts w:ascii="Times New Roman" w:hAnsi="Times New Roman"/>
          <w:sz w:val="24"/>
          <w:szCs w:val="24"/>
        </w:rPr>
        <w:t>2.</w:t>
      </w:r>
      <w:r w:rsidR="00554638">
        <w:rPr>
          <w:rFonts w:ascii="Times New Roman" w:hAnsi="Times New Roman"/>
          <w:sz w:val="24"/>
          <w:szCs w:val="24"/>
        </w:rPr>
        <w:t> </w:t>
      </w:r>
      <w:r w:rsidRPr="001F6CE1">
        <w:rPr>
          <w:rFonts w:ascii="Times New Roman" w:hAnsi="Times New Roman"/>
          <w:sz w:val="24"/>
          <w:szCs w:val="24"/>
        </w:rPr>
        <w:t>pielikums</w:t>
      </w:r>
    </w:p>
    <w:p w14:paraId="4C92CD69" w14:textId="77777777" w:rsidR="001F6CE1" w:rsidRPr="001F6CE1" w:rsidRDefault="001F6CE1" w:rsidP="001F6CE1">
      <w:pPr>
        <w:spacing w:after="0"/>
        <w:jc w:val="right"/>
        <w:rPr>
          <w:rFonts w:ascii="Times New Roman" w:hAnsi="Times New Roman"/>
          <w:sz w:val="24"/>
          <w:szCs w:val="24"/>
        </w:rPr>
      </w:pPr>
      <w:r w:rsidRPr="001F6CE1">
        <w:rPr>
          <w:rFonts w:ascii="Times New Roman" w:hAnsi="Times New Roman"/>
          <w:sz w:val="24"/>
          <w:szCs w:val="24"/>
        </w:rPr>
        <w:t>Projektu iesniegumu atlases nolikumam</w:t>
      </w:r>
    </w:p>
    <w:p w14:paraId="36DF167A" w14:textId="77777777" w:rsidR="003C5410" w:rsidRPr="00B5771B" w:rsidRDefault="003C5410" w:rsidP="003C5410">
      <w:pPr>
        <w:jc w:val="center"/>
        <w:rPr>
          <w:rFonts w:ascii="Times New Roman" w:hAnsi="Times New Roman"/>
          <w:b/>
          <w:sz w:val="36"/>
          <w:szCs w:val="24"/>
        </w:rPr>
      </w:pPr>
    </w:p>
    <w:p w14:paraId="276E1E4A" w14:textId="77777777" w:rsidR="003C5410" w:rsidRPr="00B5771B" w:rsidRDefault="003C5410" w:rsidP="003C5410">
      <w:pPr>
        <w:jc w:val="center"/>
        <w:rPr>
          <w:rFonts w:ascii="Times New Roman" w:hAnsi="Times New Roman"/>
          <w:b/>
          <w:sz w:val="36"/>
          <w:szCs w:val="24"/>
        </w:rPr>
      </w:pPr>
    </w:p>
    <w:p w14:paraId="468CB9CD" w14:textId="77777777" w:rsidR="003C5410" w:rsidRPr="00B5771B" w:rsidRDefault="003C5410" w:rsidP="003C5410">
      <w:pPr>
        <w:jc w:val="center"/>
        <w:rPr>
          <w:rFonts w:ascii="Times New Roman" w:hAnsi="Times New Roman"/>
          <w:b/>
          <w:sz w:val="36"/>
          <w:szCs w:val="24"/>
        </w:rPr>
      </w:pPr>
    </w:p>
    <w:p w14:paraId="1FC0BACD" w14:textId="77777777" w:rsidR="003C5410" w:rsidRPr="00B5771B" w:rsidRDefault="003C5410" w:rsidP="003C5410">
      <w:pPr>
        <w:jc w:val="center"/>
        <w:rPr>
          <w:rFonts w:ascii="Times New Roman" w:hAnsi="Times New Roman"/>
          <w:b/>
          <w:sz w:val="36"/>
          <w:szCs w:val="24"/>
        </w:rPr>
      </w:pPr>
    </w:p>
    <w:p w14:paraId="3FCB0F55" w14:textId="77777777" w:rsidR="003C5410" w:rsidRPr="00B5771B" w:rsidRDefault="003C5410" w:rsidP="003C5410">
      <w:pPr>
        <w:jc w:val="center"/>
        <w:rPr>
          <w:rFonts w:ascii="Times New Roman" w:hAnsi="Times New Roman"/>
          <w:b/>
          <w:sz w:val="36"/>
          <w:szCs w:val="24"/>
        </w:rPr>
      </w:pPr>
    </w:p>
    <w:p w14:paraId="6C1806F1" w14:textId="77777777" w:rsidR="003C5410" w:rsidRPr="00B5771B" w:rsidRDefault="003C5410" w:rsidP="003C5410">
      <w:pPr>
        <w:jc w:val="center"/>
        <w:rPr>
          <w:rFonts w:ascii="Times New Roman" w:hAnsi="Times New Roman"/>
          <w:b/>
          <w:sz w:val="36"/>
          <w:szCs w:val="24"/>
        </w:rPr>
      </w:pPr>
    </w:p>
    <w:p w14:paraId="70CF4E4C" w14:textId="77777777" w:rsidR="003C5410" w:rsidRPr="00B5771B" w:rsidRDefault="003C5410" w:rsidP="003C5410">
      <w:pPr>
        <w:jc w:val="center"/>
        <w:rPr>
          <w:rFonts w:ascii="Times New Roman" w:hAnsi="Times New Roman"/>
          <w:b/>
          <w:sz w:val="36"/>
          <w:szCs w:val="24"/>
        </w:rPr>
      </w:pPr>
    </w:p>
    <w:p w14:paraId="5BFBB876" w14:textId="77777777" w:rsidR="003C5410" w:rsidRPr="00B5771B" w:rsidRDefault="003C5410" w:rsidP="003C5410">
      <w:pPr>
        <w:jc w:val="center"/>
        <w:rPr>
          <w:rFonts w:ascii="Times New Roman" w:hAnsi="Times New Roman"/>
          <w:b/>
          <w:sz w:val="36"/>
          <w:szCs w:val="24"/>
        </w:rPr>
      </w:pPr>
    </w:p>
    <w:p w14:paraId="0ED5E6E9" w14:textId="2581073B" w:rsidR="00B92A08" w:rsidRPr="00FA7560" w:rsidRDefault="00554638" w:rsidP="007D4164">
      <w:pPr>
        <w:contextualSpacing/>
        <w:jc w:val="center"/>
        <w:rPr>
          <w:rFonts w:ascii="Times New Roman" w:hAnsi="Times New Roman"/>
          <w:b/>
          <w:sz w:val="34"/>
          <w:szCs w:val="34"/>
        </w:rPr>
      </w:pPr>
      <w:bookmarkStart w:id="0" w:name="_Hlk83304428"/>
      <w:r w:rsidRPr="00554638">
        <w:rPr>
          <w:rFonts w:ascii="Times New Roman" w:hAnsi="Times New Roman"/>
          <w:b/>
          <w:sz w:val="34"/>
          <w:szCs w:val="34"/>
        </w:rPr>
        <w:t>13.1.3.</w:t>
      </w:r>
      <w:r>
        <w:rPr>
          <w:rFonts w:ascii="Times New Roman" w:hAnsi="Times New Roman"/>
          <w:b/>
          <w:sz w:val="34"/>
          <w:szCs w:val="34"/>
        </w:rPr>
        <w:t> </w:t>
      </w:r>
      <w:r w:rsidRPr="00554638">
        <w:rPr>
          <w:rFonts w:ascii="Times New Roman" w:hAnsi="Times New Roman"/>
          <w:b/>
          <w:sz w:val="34"/>
          <w:szCs w:val="34"/>
        </w:rPr>
        <w:t xml:space="preserve">specifiskā atbalsta mērķa </w:t>
      </w:r>
      <w:r>
        <w:rPr>
          <w:rFonts w:ascii="Times New Roman" w:hAnsi="Times New Roman"/>
          <w:b/>
          <w:sz w:val="34"/>
          <w:szCs w:val="34"/>
        </w:rPr>
        <w:t>“</w:t>
      </w:r>
      <w:r w:rsidRPr="00554638">
        <w:rPr>
          <w:rFonts w:ascii="Times New Roman" w:hAnsi="Times New Roman"/>
          <w:b/>
          <w:sz w:val="34"/>
          <w:szCs w:val="34"/>
        </w:rPr>
        <w:t>Atveseļošanas pasākumi vides un reģionālās attīstības jomā</w:t>
      </w:r>
      <w:r>
        <w:rPr>
          <w:rFonts w:ascii="Times New Roman" w:hAnsi="Times New Roman"/>
          <w:b/>
          <w:sz w:val="34"/>
          <w:szCs w:val="34"/>
        </w:rPr>
        <w:t>”</w:t>
      </w:r>
      <w:r w:rsidRPr="00554638">
        <w:rPr>
          <w:rFonts w:ascii="Times New Roman" w:hAnsi="Times New Roman"/>
          <w:b/>
          <w:sz w:val="34"/>
          <w:szCs w:val="34"/>
        </w:rPr>
        <w:t xml:space="preserve"> 13.1.3.2.</w:t>
      </w:r>
      <w:r>
        <w:rPr>
          <w:rFonts w:ascii="Times New Roman" w:hAnsi="Times New Roman"/>
          <w:b/>
          <w:sz w:val="34"/>
          <w:szCs w:val="34"/>
        </w:rPr>
        <w:t> </w:t>
      </w:r>
      <w:r w:rsidRPr="00554638">
        <w:rPr>
          <w:rFonts w:ascii="Times New Roman" w:hAnsi="Times New Roman"/>
          <w:b/>
          <w:sz w:val="34"/>
          <w:szCs w:val="34"/>
        </w:rPr>
        <w:t xml:space="preserve">pasākuma </w:t>
      </w:r>
      <w:r>
        <w:rPr>
          <w:rFonts w:ascii="Times New Roman" w:hAnsi="Times New Roman"/>
          <w:b/>
          <w:sz w:val="34"/>
          <w:szCs w:val="34"/>
        </w:rPr>
        <w:t>“</w:t>
      </w:r>
      <w:r w:rsidRPr="00554638">
        <w:rPr>
          <w:rFonts w:ascii="Times New Roman" w:hAnsi="Times New Roman"/>
          <w:b/>
          <w:sz w:val="34"/>
          <w:szCs w:val="34"/>
        </w:rPr>
        <w:t>Atkritumu atkārtota izmantošana, pārstrāde un reģenerācija</w:t>
      </w:r>
      <w:r>
        <w:rPr>
          <w:rFonts w:ascii="Times New Roman" w:hAnsi="Times New Roman"/>
          <w:b/>
          <w:sz w:val="34"/>
          <w:szCs w:val="34"/>
        </w:rPr>
        <w:t>”</w:t>
      </w:r>
      <w:bookmarkEnd w:id="0"/>
    </w:p>
    <w:p w14:paraId="1861EDB0" w14:textId="3F03AFDC" w:rsidR="003C5410" w:rsidRPr="00B5771B" w:rsidRDefault="003F3CD4" w:rsidP="00A267D5">
      <w:pPr>
        <w:jc w:val="center"/>
        <w:rPr>
          <w:rFonts w:ascii="Times New Roman" w:hAnsi="Times New Roman"/>
          <w:b/>
          <w:sz w:val="24"/>
          <w:szCs w:val="24"/>
        </w:rPr>
      </w:pPr>
      <w:r>
        <w:rPr>
          <w:rFonts w:ascii="Times New Roman" w:hAnsi="Times New Roman"/>
          <w:b/>
          <w:sz w:val="34"/>
          <w:szCs w:val="34"/>
        </w:rPr>
        <w:t>projekta iesnieguma veidlapas</w:t>
      </w:r>
      <w:r w:rsidR="00A267D5" w:rsidRPr="00A267D5">
        <w:rPr>
          <w:rFonts w:ascii="Times New Roman" w:hAnsi="Times New Roman"/>
          <w:b/>
          <w:sz w:val="34"/>
          <w:szCs w:val="34"/>
        </w:rPr>
        <w:t xml:space="preserve"> aizpildīšanas metodika</w:t>
      </w:r>
    </w:p>
    <w:p w14:paraId="7FE83301" w14:textId="77777777" w:rsidR="003C5410" w:rsidRPr="00B5771B" w:rsidRDefault="003C5410" w:rsidP="003C5410">
      <w:pPr>
        <w:rPr>
          <w:rFonts w:ascii="Times New Roman" w:hAnsi="Times New Roman"/>
          <w:sz w:val="24"/>
          <w:szCs w:val="24"/>
        </w:rPr>
      </w:pPr>
    </w:p>
    <w:p w14:paraId="09F9A4CD" w14:textId="77777777" w:rsidR="003C5410" w:rsidRPr="00B5771B" w:rsidRDefault="003C5410" w:rsidP="003C5410">
      <w:pPr>
        <w:rPr>
          <w:rFonts w:ascii="Times New Roman" w:hAnsi="Times New Roman"/>
          <w:sz w:val="24"/>
          <w:szCs w:val="24"/>
        </w:rPr>
      </w:pPr>
    </w:p>
    <w:p w14:paraId="493414A1" w14:textId="77777777" w:rsidR="003C5410" w:rsidRPr="00B5771B" w:rsidRDefault="003C5410" w:rsidP="003C5410">
      <w:pPr>
        <w:rPr>
          <w:rFonts w:ascii="Times New Roman" w:hAnsi="Times New Roman"/>
          <w:sz w:val="24"/>
          <w:szCs w:val="24"/>
        </w:rPr>
      </w:pPr>
    </w:p>
    <w:p w14:paraId="6E083B41" w14:textId="77777777" w:rsidR="003C5410" w:rsidRPr="00B5771B" w:rsidRDefault="003C5410" w:rsidP="003C5410">
      <w:pPr>
        <w:rPr>
          <w:rFonts w:ascii="Times New Roman" w:hAnsi="Times New Roman"/>
          <w:sz w:val="24"/>
          <w:szCs w:val="24"/>
        </w:rPr>
      </w:pPr>
    </w:p>
    <w:p w14:paraId="4CD6137D" w14:textId="77777777" w:rsidR="003C5410" w:rsidRPr="00B5771B" w:rsidRDefault="003C5410" w:rsidP="003C5410">
      <w:pPr>
        <w:rPr>
          <w:rFonts w:ascii="Times New Roman" w:hAnsi="Times New Roman"/>
          <w:sz w:val="24"/>
          <w:szCs w:val="24"/>
        </w:rPr>
      </w:pPr>
    </w:p>
    <w:p w14:paraId="4BB68B62" w14:textId="26BF6D7D" w:rsidR="003C5410" w:rsidRDefault="003C5410" w:rsidP="003C5410">
      <w:pPr>
        <w:rPr>
          <w:rFonts w:ascii="Times New Roman" w:hAnsi="Times New Roman"/>
          <w:sz w:val="24"/>
          <w:szCs w:val="24"/>
        </w:rPr>
      </w:pPr>
    </w:p>
    <w:p w14:paraId="18D8130E" w14:textId="77777777" w:rsidR="00FA7560" w:rsidRDefault="00FA7560" w:rsidP="003C5410">
      <w:pPr>
        <w:rPr>
          <w:rFonts w:ascii="Times New Roman" w:hAnsi="Times New Roman"/>
          <w:sz w:val="24"/>
          <w:szCs w:val="24"/>
        </w:rPr>
      </w:pPr>
    </w:p>
    <w:p w14:paraId="350E1ACD" w14:textId="77777777" w:rsidR="007D4164" w:rsidRDefault="007D4164" w:rsidP="003C5410">
      <w:pPr>
        <w:rPr>
          <w:rFonts w:ascii="Times New Roman" w:hAnsi="Times New Roman"/>
          <w:sz w:val="24"/>
          <w:szCs w:val="24"/>
        </w:rPr>
      </w:pPr>
    </w:p>
    <w:p w14:paraId="7926E909" w14:textId="3ADE8CEA" w:rsidR="003C5410" w:rsidRDefault="003C5410" w:rsidP="003C5410">
      <w:pPr>
        <w:rPr>
          <w:rFonts w:ascii="Times New Roman" w:hAnsi="Times New Roman"/>
          <w:sz w:val="24"/>
          <w:szCs w:val="24"/>
        </w:rPr>
      </w:pPr>
    </w:p>
    <w:p w14:paraId="06D0B013" w14:textId="0EFF6BD2" w:rsidR="00B92A08" w:rsidRDefault="00B92A08" w:rsidP="003C5410">
      <w:pPr>
        <w:rPr>
          <w:rFonts w:ascii="Times New Roman" w:hAnsi="Times New Roman"/>
          <w:sz w:val="24"/>
          <w:szCs w:val="24"/>
        </w:rPr>
      </w:pPr>
    </w:p>
    <w:p w14:paraId="77D8237D" w14:textId="77777777" w:rsidR="00B92A08" w:rsidRPr="00B5771B" w:rsidRDefault="00B92A08" w:rsidP="003C5410">
      <w:pPr>
        <w:rPr>
          <w:rFonts w:ascii="Times New Roman" w:hAnsi="Times New Roman"/>
          <w:sz w:val="24"/>
          <w:szCs w:val="24"/>
        </w:rPr>
      </w:pPr>
    </w:p>
    <w:p w14:paraId="64C6F1CF" w14:textId="0CB79E25" w:rsidR="003C5410" w:rsidRPr="006214DB" w:rsidRDefault="00273430" w:rsidP="003C5410">
      <w:pPr>
        <w:jc w:val="center"/>
        <w:rPr>
          <w:rFonts w:ascii="Times New Roman" w:hAnsi="Times New Roman"/>
          <w:b/>
          <w:sz w:val="32"/>
          <w:szCs w:val="32"/>
        </w:rPr>
      </w:pPr>
      <w:r>
        <w:rPr>
          <w:rFonts w:ascii="Times New Roman" w:hAnsi="Times New Roman"/>
          <w:b/>
          <w:sz w:val="32"/>
          <w:szCs w:val="32"/>
        </w:rPr>
        <w:t>202</w:t>
      </w:r>
      <w:r w:rsidR="00B92A08">
        <w:rPr>
          <w:rFonts w:ascii="Times New Roman" w:hAnsi="Times New Roman"/>
          <w:b/>
          <w:sz w:val="32"/>
          <w:szCs w:val="32"/>
        </w:rPr>
        <w:t>1</w:t>
      </w:r>
    </w:p>
    <w:p w14:paraId="3F376FA3" w14:textId="77777777" w:rsidR="005669BA" w:rsidRPr="00BC2D1B" w:rsidRDefault="003C5410" w:rsidP="00BC2D1B">
      <w:pPr>
        <w:spacing w:after="0"/>
        <w:jc w:val="center"/>
        <w:rPr>
          <w:rFonts w:ascii="Times New Roman" w:hAnsi="Times New Roman"/>
          <w:bCs/>
          <w:sz w:val="36"/>
          <w:szCs w:val="24"/>
        </w:rPr>
      </w:pPr>
      <w:r w:rsidRPr="00B5771B">
        <w:rPr>
          <w:rFonts w:ascii="Times New Roman" w:hAnsi="Times New Roman"/>
          <w:sz w:val="24"/>
          <w:szCs w:val="24"/>
        </w:rPr>
        <w:br w:type="page"/>
      </w:r>
      <w:r w:rsidR="005669BA" w:rsidRPr="00BC2D1B">
        <w:rPr>
          <w:rFonts w:ascii="Times New Roman" w:hAnsi="Times New Roman"/>
          <w:bCs/>
          <w:sz w:val="36"/>
          <w:szCs w:val="24"/>
        </w:rPr>
        <w:lastRenderedPageBreak/>
        <w:t>Saturs</w:t>
      </w:r>
    </w:p>
    <w:p w14:paraId="4CC28719" w14:textId="77777777" w:rsidR="004A7B36" w:rsidRPr="00BC2D1B" w:rsidRDefault="004A7B36" w:rsidP="00BC2D1B">
      <w:pPr>
        <w:pStyle w:val="TOCHeading"/>
        <w:spacing w:before="0"/>
        <w:rPr>
          <w:rFonts w:ascii="Times New Roman" w:hAnsi="Times New Roman"/>
          <w:bCs/>
          <w:sz w:val="10"/>
          <w:szCs w:val="10"/>
        </w:rPr>
      </w:pPr>
    </w:p>
    <w:p w14:paraId="57BEAF2D" w14:textId="68134E88" w:rsidR="00BC2D1B" w:rsidRPr="00BC2D1B" w:rsidRDefault="004A7B36" w:rsidP="003F3CD4">
      <w:pPr>
        <w:pStyle w:val="TOC1"/>
        <w:rPr>
          <w:rFonts w:eastAsiaTheme="minorEastAsia"/>
          <w:noProof/>
          <w:lang w:val="lv-LV" w:eastAsia="lv-LV"/>
        </w:rPr>
      </w:pPr>
      <w:r w:rsidRPr="00BC2D1B">
        <w:fldChar w:fldCharType="begin"/>
      </w:r>
      <w:r w:rsidRPr="00BC2D1B">
        <w:instrText xml:space="preserve"> TOC \o "1-3" \h \z \u </w:instrText>
      </w:r>
      <w:r w:rsidRPr="00BC2D1B">
        <w:fldChar w:fldCharType="separate"/>
      </w:r>
      <w:hyperlink w:anchor="_Toc83334208" w:history="1">
        <w:r w:rsidR="00BC2D1B" w:rsidRPr="00BC2D1B">
          <w:rPr>
            <w:rStyle w:val="Hyperlink"/>
            <w:rFonts w:ascii="Times New Roman" w:hAnsi="Times New Roman"/>
            <w:bCs/>
            <w:noProof/>
          </w:rPr>
          <w:t xml:space="preserve">13.1.3. specifiskā atbalsta mērķa “Atveseļošanas pasākumi vides un reģionālās attīstības jomā” 13.1.3.2. pasākuma “Atkritumu atkārtota izmantošana, pārstrāde un reģenerācija” </w:t>
        </w:r>
        <w:r w:rsidR="003F3CD4">
          <w:rPr>
            <w:rStyle w:val="Hyperlink"/>
            <w:rFonts w:ascii="Times New Roman" w:hAnsi="Times New Roman"/>
            <w:bCs/>
            <w:noProof/>
          </w:rPr>
          <w:t>projekta iesnieguma veidlapas</w:t>
        </w:r>
        <w:r w:rsidR="00BC2D1B" w:rsidRPr="00BC2D1B">
          <w:rPr>
            <w:rStyle w:val="Hyperlink"/>
            <w:rFonts w:ascii="Times New Roman" w:hAnsi="Times New Roman"/>
            <w:bCs/>
            <w:noProof/>
          </w:rPr>
          <w:t xml:space="preserve"> aizpildīšanas metodik</w:t>
        </w:r>
        <w:r w:rsidR="00CC3B94">
          <w:rPr>
            <w:rStyle w:val="Hyperlink"/>
            <w:rFonts w:ascii="Times New Roman" w:hAnsi="Times New Roman"/>
            <w:bCs/>
            <w:noProof/>
          </w:rPr>
          <w:t>a</w:t>
        </w:r>
        <w:r w:rsidR="00BC2D1B" w:rsidRPr="00BC2D1B">
          <w:rPr>
            <w:noProof/>
            <w:webHidden/>
          </w:rPr>
          <w:tab/>
        </w:r>
        <w:r w:rsidR="00BC2D1B" w:rsidRPr="00BC2D1B">
          <w:rPr>
            <w:noProof/>
            <w:webHidden/>
          </w:rPr>
          <w:fldChar w:fldCharType="begin"/>
        </w:r>
        <w:r w:rsidR="00BC2D1B" w:rsidRPr="00BC2D1B">
          <w:rPr>
            <w:noProof/>
            <w:webHidden/>
          </w:rPr>
          <w:instrText xml:space="preserve"> PAGEREF _Toc83334208 \h </w:instrText>
        </w:r>
        <w:r w:rsidR="00BC2D1B" w:rsidRPr="00BC2D1B">
          <w:rPr>
            <w:noProof/>
            <w:webHidden/>
          </w:rPr>
        </w:r>
        <w:r w:rsidR="00BC2D1B" w:rsidRPr="00BC2D1B">
          <w:rPr>
            <w:noProof/>
            <w:webHidden/>
          </w:rPr>
          <w:fldChar w:fldCharType="separate"/>
        </w:r>
        <w:r w:rsidR="00BC2D1B" w:rsidRPr="00BC2D1B">
          <w:rPr>
            <w:noProof/>
            <w:webHidden/>
          </w:rPr>
          <w:t>3</w:t>
        </w:r>
        <w:r w:rsidR="00BC2D1B" w:rsidRPr="00BC2D1B">
          <w:rPr>
            <w:noProof/>
            <w:webHidden/>
          </w:rPr>
          <w:fldChar w:fldCharType="end"/>
        </w:r>
      </w:hyperlink>
    </w:p>
    <w:p w14:paraId="495334A1" w14:textId="48F2DA3E" w:rsidR="00BC2D1B" w:rsidRPr="00BC2D1B" w:rsidRDefault="00D75B79" w:rsidP="003F3CD4">
      <w:pPr>
        <w:pStyle w:val="TOC1"/>
        <w:rPr>
          <w:rFonts w:eastAsiaTheme="minorEastAsia"/>
          <w:noProof/>
          <w:lang w:val="lv-LV" w:eastAsia="lv-LV"/>
        </w:rPr>
      </w:pPr>
      <w:hyperlink w:anchor="_Toc83334209" w:history="1">
        <w:r w:rsidR="003F32E4" w:rsidRPr="003F32E4">
          <w:rPr>
            <w:rStyle w:val="Hyperlink"/>
            <w:rFonts w:ascii="Times New Roman" w:hAnsi="Times New Roman"/>
            <w:bCs/>
            <w:noProof/>
          </w:rPr>
          <w:t>Eiropas Reģionālās attīstības</w:t>
        </w:r>
        <w:r w:rsidR="00BC2D1B" w:rsidRPr="00BC2D1B">
          <w:rPr>
            <w:rStyle w:val="Hyperlink"/>
            <w:rFonts w:ascii="Times New Roman" w:hAnsi="Times New Roman"/>
            <w:bCs/>
            <w:noProof/>
          </w:rPr>
          <w:t xml:space="preserve"> fonda projekta iesniegums</w:t>
        </w:r>
        <w:r w:rsidR="00BC2D1B" w:rsidRPr="00BC2D1B">
          <w:rPr>
            <w:noProof/>
            <w:webHidden/>
          </w:rPr>
          <w:tab/>
        </w:r>
        <w:r w:rsidR="00BC2D1B" w:rsidRPr="00BC2D1B">
          <w:rPr>
            <w:noProof/>
            <w:webHidden/>
          </w:rPr>
          <w:fldChar w:fldCharType="begin"/>
        </w:r>
        <w:r w:rsidR="00BC2D1B" w:rsidRPr="00BC2D1B">
          <w:rPr>
            <w:noProof/>
            <w:webHidden/>
          </w:rPr>
          <w:instrText xml:space="preserve"> PAGEREF _Toc83334209 \h </w:instrText>
        </w:r>
        <w:r w:rsidR="00BC2D1B" w:rsidRPr="00BC2D1B">
          <w:rPr>
            <w:noProof/>
            <w:webHidden/>
          </w:rPr>
        </w:r>
        <w:r w:rsidR="00BC2D1B" w:rsidRPr="00BC2D1B">
          <w:rPr>
            <w:noProof/>
            <w:webHidden/>
          </w:rPr>
          <w:fldChar w:fldCharType="separate"/>
        </w:r>
        <w:r w:rsidR="00BC2D1B" w:rsidRPr="00BC2D1B">
          <w:rPr>
            <w:noProof/>
            <w:webHidden/>
          </w:rPr>
          <w:t>4</w:t>
        </w:r>
        <w:r w:rsidR="00BC2D1B" w:rsidRPr="00BC2D1B">
          <w:rPr>
            <w:noProof/>
            <w:webHidden/>
          </w:rPr>
          <w:fldChar w:fldCharType="end"/>
        </w:r>
      </w:hyperlink>
    </w:p>
    <w:p w14:paraId="1816D1D1" w14:textId="4D6E1CF8" w:rsidR="00BC2D1B" w:rsidRPr="00BC2D1B" w:rsidRDefault="00D75B79" w:rsidP="003F3CD4">
      <w:pPr>
        <w:pStyle w:val="TOC1"/>
        <w:rPr>
          <w:rFonts w:eastAsiaTheme="minorEastAsia"/>
          <w:noProof/>
          <w:lang w:val="lv-LV" w:eastAsia="lv-LV"/>
        </w:rPr>
      </w:pPr>
      <w:hyperlink w:anchor="_Toc83334210" w:history="1">
        <w:r w:rsidR="00BC2D1B" w:rsidRPr="00BC2D1B">
          <w:rPr>
            <w:rStyle w:val="Hyperlink"/>
            <w:rFonts w:ascii="Times New Roman" w:hAnsi="Times New Roman"/>
            <w:bCs/>
            <w:noProof/>
          </w:rPr>
          <w:t>1.SADAĻA – PROJEKTA APRAKSTS</w:t>
        </w:r>
        <w:r w:rsidR="00BC2D1B" w:rsidRPr="00BC2D1B">
          <w:rPr>
            <w:noProof/>
            <w:webHidden/>
          </w:rPr>
          <w:tab/>
        </w:r>
        <w:r w:rsidR="00BC2D1B" w:rsidRPr="00BC2D1B">
          <w:rPr>
            <w:noProof/>
            <w:webHidden/>
          </w:rPr>
          <w:fldChar w:fldCharType="begin"/>
        </w:r>
        <w:r w:rsidR="00BC2D1B" w:rsidRPr="00BC2D1B">
          <w:rPr>
            <w:noProof/>
            <w:webHidden/>
          </w:rPr>
          <w:instrText xml:space="preserve"> PAGEREF _Toc83334210 \h </w:instrText>
        </w:r>
        <w:r w:rsidR="00BC2D1B" w:rsidRPr="00BC2D1B">
          <w:rPr>
            <w:noProof/>
            <w:webHidden/>
          </w:rPr>
        </w:r>
        <w:r w:rsidR="00BC2D1B" w:rsidRPr="00BC2D1B">
          <w:rPr>
            <w:noProof/>
            <w:webHidden/>
          </w:rPr>
          <w:fldChar w:fldCharType="separate"/>
        </w:r>
        <w:r w:rsidR="00BC2D1B" w:rsidRPr="00BC2D1B">
          <w:rPr>
            <w:noProof/>
            <w:webHidden/>
          </w:rPr>
          <w:t>6</w:t>
        </w:r>
        <w:r w:rsidR="00BC2D1B" w:rsidRPr="00BC2D1B">
          <w:rPr>
            <w:noProof/>
            <w:webHidden/>
          </w:rPr>
          <w:fldChar w:fldCharType="end"/>
        </w:r>
      </w:hyperlink>
    </w:p>
    <w:p w14:paraId="3E7C03C9" w14:textId="0575F849" w:rsidR="00BC2D1B" w:rsidRPr="00BC2D1B" w:rsidRDefault="00D75B79" w:rsidP="00BC2D1B">
      <w:pPr>
        <w:pStyle w:val="TOC2"/>
        <w:tabs>
          <w:tab w:val="left" w:pos="880"/>
          <w:tab w:val="right" w:leader="dot" w:pos="9486"/>
        </w:tabs>
        <w:spacing w:after="0"/>
        <w:rPr>
          <w:rFonts w:ascii="Times New Roman" w:eastAsiaTheme="minorEastAsia" w:hAnsi="Times New Roman"/>
          <w:bCs/>
          <w:noProof/>
          <w:lang w:val="lv-LV" w:eastAsia="lv-LV"/>
        </w:rPr>
      </w:pPr>
      <w:hyperlink w:anchor="_Toc83334211" w:history="1">
        <w:r w:rsidR="00BC2D1B" w:rsidRPr="00BC2D1B">
          <w:rPr>
            <w:rStyle w:val="Hyperlink"/>
            <w:rFonts w:ascii="Times New Roman" w:eastAsia="Calibri" w:hAnsi="Times New Roman"/>
            <w:bCs/>
            <w:noProof/>
          </w:rPr>
          <w:t>1.1.</w:t>
        </w:r>
        <w:r w:rsidR="00BC2D1B" w:rsidRPr="00BC2D1B">
          <w:rPr>
            <w:rFonts w:ascii="Times New Roman" w:eastAsiaTheme="minorEastAsia" w:hAnsi="Times New Roman"/>
            <w:bCs/>
            <w:noProof/>
            <w:lang w:val="lv-LV" w:eastAsia="lv-LV"/>
          </w:rPr>
          <w:tab/>
        </w:r>
        <w:r w:rsidR="00BC2D1B" w:rsidRPr="00BC2D1B">
          <w:rPr>
            <w:rStyle w:val="Hyperlink"/>
            <w:rFonts w:ascii="Times New Roman" w:eastAsia="Calibri" w:hAnsi="Times New Roman"/>
            <w:bCs/>
            <w:noProof/>
          </w:rPr>
          <w:t>Projekta kopsavilkums: projekta mērķis, galvenās darbības, ilgums, kopējās izmaksas un plānotie rezultāti</w:t>
        </w:r>
        <w:r w:rsidR="00BC2D1B" w:rsidRPr="00BC2D1B">
          <w:rPr>
            <w:rFonts w:ascii="Times New Roman" w:hAnsi="Times New Roman"/>
            <w:bCs/>
            <w:noProof/>
            <w:webHidden/>
          </w:rPr>
          <w:tab/>
        </w:r>
        <w:r w:rsidR="00BC2D1B" w:rsidRPr="00BC2D1B">
          <w:rPr>
            <w:rFonts w:ascii="Times New Roman" w:hAnsi="Times New Roman"/>
            <w:bCs/>
            <w:noProof/>
            <w:webHidden/>
          </w:rPr>
          <w:fldChar w:fldCharType="begin"/>
        </w:r>
        <w:r w:rsidR="00BC2D1B" w:rsidRPr="00BC2D1B">
          <w:rPr>
            <w:rFonts w:ascii="Times New Roman" w:hAnsi="Times New Roman"/>
            <w:bCs/>
            <w:noProof/>
            <w:webHidden/>
          </w:rPr>
          <w:instrText xml:space="preserve"> PAGEREF _Toc83334211 \h </w:instrText>
        </w:r>
        <w:r w:rsidR="00BC2D1B" w:rsidRPr="00BC2D1B">
          <w:rPr>
            <w:rFonts w:ascii="Times New Roman" w:hAnsi="Times New Roman"/>
            <w:bCs/>
            <w:noProof/>
            <w:webHidden/>
          </w:rPr>
        </w:r>
        <w:r w:rsidR="00BC2D1B" w:rsidRPr="00BC2D1B">
          <w:rPr>
            <w:rFonts w:ascii="Times New Roman" w:hAnsi="Times New Roman"/>
            <w:bCs/>
            <w:noProof/>
            <w:webHidden/>
          </w:rPr>
          <w:fldChar w:fldCharType="separate"/>
        </w:r>
        <w:r w:rsidR="00BC2D1B" w:rsidRPr="00BC2D1B">
          <w:rPr>
            <w:rFonts w:ascii="Times New Roman" w:hAnsi="Times New Roman"/>
            <w:bCs/>
            <w:noProof/>
            <w:webHidden/>
          </w:rPr>
          <w:t>6</w:t>
        </w:r>
        <w:r w:rsidR="00BC2D1B" w:rsidRPr="00BC2D1B">
          <w:rPr>
            <w:rFonts w:ascii="Times New Roman" w:hAnsi="Times New Roman"/>
            <w:bCs/>
            <w:noProof/>
            <w:webHidden/>
          </w:rPr>
          <w:fldChar w:fldCharType="end"/>
        </w:r>
      </w:hyperlink>
    </w:p>
    <w:p w14:paraId="36AA0D16" w14:textId="3FEF1E15" w:rsidR="00BC2D1B" w:rsidRPr="00BC2D1B" w:rsidRDefault="00D75B79" w:rsidP="00BC2D1B">
      <w:pPr>
        <w:pStyle w:val="TOC2"/>
        <w:tabs>
          <w:tab w:val="left" w:pos="880"/>
          <w:tab w:val="right" w:leader="dot" w:pos="9486"/>
        </w:tabs>
        <w:spacing w:after="0"/>
        <w:rPr>
          <w:rFonts w:ascii="Times New Roman" w:eastAsiaTheme="minorEastAsia" w:hAnsi="Times New Roman"/>
          <w:bCs/>
          <w:noProof/>
          <w:lang w:val="lv-LV" w:eastAsia="lv-LV"/>
        </w:rPr>
      </w:pPr>
      <w:hyperlink w:anchor="_Toc83334212" w:history="1">
        <w:r w:rsidR="00BC2D1B" w:rsidRPr="00BC2D1B">
          <w:rPr>
            <w:rStyle w:val="Hyperlink"/>
            <w:rFonts w:ascii="Times New Roman" w:eastAsia="Calibri" w:hAnsi="Times New Roman"/>
            <w:bCs/>
            <w:noProof/>
          </w:rPr>
          <w:t>1.2.</w:t>
        </w:r>
        <w:r w:rsidR="00BC2D1B" w:rsidRPr="00BC2D1B">
          <w:rPr>
            <w:rFonts w:ascii="Times New Roman" w:eastAsiaTheme="minorEastAsia" w:hAnsi="Times New Roman"/>
            <w:bCs/>
            <w:noProof/>
            <w:lang w:val="lv-LV" w:eastAsia="lv-LV"/>
          </w:rPr>
          <w:tab/>
        </w:r>
        <w:r w:rsidR="00BC2D1B" w:rsidRPr="00BC2D1B">
          <w:rPr>
            <w:rStyle w:val="Hyperlink"/>
            <w:rFonts w:ascii="Times New Roman" w:eastAsia="Calibri" w:hAnsi="Times New Roman"/>
            <w:bCs/>
            <w:noProof/>
          </w:rPr>
          <w:t>Projekta mērķis un tā pamatojums</w:t>
        </w:r>
        <w:r w:rsidR="00BC2D1B" w:rsidRPr="00BC2D1B">
          <w:rPr>
            <w:rFonts w:ascii="Times New Roman" w:hAnsi="Times New Roman"/>
            <w:bCs/>
            <w:noProof/>
            <w:webHidden/>
          </w:rPr>
          <w:tab/>
        </w:r>
        <w:r w:rsidR="00BC2D1B" w:rsidRPr="00BC2D1B">
          <w:rPr>
            <w:rFonts w:ascii="Times New Roman" w:hAnsi="Times New Roman"/>
            <w:bCs/>
            <w:noProof/>
            <w:webHidden/>
          </w:rPr>
          <w:fldChar w:fldCharType="begin"/>
        </w:r>
        <w:r w:rsidR="00BC2D1B" w:rsidRPr="00BC2D1B">
          <w:rPr>
            <w:rFonts w:ascii="Times New Roman" w:hAnsi="Times New Roman"/>
            <w:bCs/>
            <w:noProof/>
            <w:webHidden/>
          </w:rPr>
          <w:instrText xml:space="preserve"> PAGEREF _Toc83334212 \h </w:instrText>
        </w:r>
        <w:r w:rsidR="00BC2D1B" w:rsidRPr="00BC2D1B">
          <w:rPr>
            <w:rFonts w:ascii="Times New Roman" w:hAnsi="Times New Roman"/>
            <w:bCs/>
            <w:noProof/>
            <w:webHidden/>
          </w:rPr>
        </w:r>
        <w:r w:rsidR="00BC2D1B" w:rsidRPr="00BC2D1B">
          <w:rPr>
            <w:rFonts w:ascii="Times New Roman" w:hAnsi="Times New Roman"/>
            <w:bCs/>
            <w:noProof/>
            <w:webHidden/>
          </w:rPr>
          <w:fldChar w:fldCharType="separate"/>
        </w:r>
        <w:r w:rsidR="00BC2D1B" w:rsidRPr="00BC2D1B">
          <w:rPr>
            <w:rFonts w:ascii="Times New Roman" w:hAnsi="Times New Roman"/>
            <w:bCs/>
            <w:noProof/>
            <w:webHidden/>
          </w:rPr>
          <w:t>6</w:t>
        </w:r>
        <w:r w:rsidR="00BC2D1B" w:rsidRPr="00BC2D1B">
          <w:rPr>
            <w:rFonts w:ascii="Times New Roman" w:hAnsi="Times New Roman"/>
            <w:bCs/>
            <w:noProof/>
            <w:webHidden/>
          </w:rPr>
          <w:fldChar w:fldCharType="end"/>
        </w:r>
      </w:hyperlink>
    </w:p>
    <w:p w14:paraId="34C4E161" w14:textId="2E011DD0" w:rsidR="00BC2D1B" w:rsidRPr="00BC2D1B" w:rsidRDefault="00D75B79" w:rsidP="00BC2D1B">
      <w:pPr>
        <w:pStyle w:val="TOC2"/>
        <w:tabs>
          <w:tab w:val="left" w:pos="880"/>
          <w:tab w:val="right" w:leader="dot" w:pos="9486"/>
        </w:tabs>
        <w:spacing w:after="0"/>
        <w:rPr>
          <w:rFonts w:ascii="Times New Roman" w:eastAsiaTheme="minorEastAsia" w:hAnsi="Times New Roman"/>
          <w:bCs/>
          <w:noProof/>
          <w:lang w:val="lv-LV" w:eastAsia="lv-LV"/>
        </w:rPr>
      </w:pPr>
      <w:hyperlink w:anchor="_Toc83334213" w:history="1">
        <w:r w:rsidR="00BC2D1B" w:rsidRPr="00BC2D1B">
          <w:rPr>
            <w:rStyle w:val="Hyperlink"/>
            <w:rFonts w:ascii="Times New Roman" w:hAnsi="Times New Roman"/>
            <w:bCs/>
            <w:noProof/>
          </w:rPr>
          <w:t>1.3.</w:t>
        </w:r>
        <w:r w:rsidR="00BC2D1B" w:rsidRPr="00BC2D1B">
          <w:rPr>
            <w:rFonts w:ascii="Times New Roman" w:eastAsiaTheme="minorEastAsia" w:hAnsi="Times New Roman"/>
            <w:bCs/>
            <w:noProof/>
            <w:lang w:val="lv-LV" w:eastAsia="lv-LV"/>
          </w:rPr>
          <w:tab/>
        </w:r>
        <w:r w:rsidR="00BC2D1B" w:rsidRPr="00BC2D1B">
          <w:rPr>
            <w:rStyle w:val="Hyperlink"/>
            <w:rFonts w:ascii="Times New Roman" w:hAnsi="Times New Roman"/>
            <w:bCs/>
            <w:noProof/>
          </w:rPr>
          <w:t>Problēmas un risinājuma apraksts, t.sk. mērķa grupu problēmu un risinājuma apraksts</w:t>
        </w:r>
        <w:r w:rsidR="00BC2D1B" w:rsidRPr="00BC2D1B">
          <w:rPr>
            <w:rFonts w:ascii="Times New Roman" w:hAnsi="Times New Roman"/>
            <w:bCs/>
            <w:noProof/>
            <w:webHidden/>
          </w:rPr>
          <w:tab/>
        </w:r>
        <w:r w:rsidR="00BC2D1B" w:rsidRPr="00BC2D1B">
          <w:rPr>
            <w:rFonts w:ascii="Times New Roman" w:hAnsi="Times New Roman"/>
            <w:bCs/>
            <w:noProof/>
            <w:webHidden/>
          </w:rPr>
          <w:fldChar w:fldCharType="begin"/>
        </w:r>
        <w:r w:rsidR="00BC2D1B" w:rsidRPr="00BC2D1B">
          <w:rPr>
            <w:rFonts w:ascii="Times New Roman" w:hAnsi="Times New Roman"/>
            <w:bCs/>
            <w:noProof/>
            <w:webHidden/>
          </w:rPr>
          <w:instrText xml:space="preserve"> PAGEREF _Toc83334213 \h </w:instrText>
        </w:r>
        <w:r w:rsidR="00BC2D1B" w:rsidRPr="00BC2D1B">
          <w:rPr>
            <w:rFonts w:ascii="Times New Roman" w:hAnsi="Times New Roman"/>
            <w:bCs/>
            <w:noProof/>
            <w:webHidden/>
          </w:rPr>
        </w:r>
        <w:r w:rsidR="00BC2D1B" w:rsidRPr="00BC2D1B">
          <w:rPr>
            <w:rFonts w:ascii="Times New Roman" w:hAnsi="Times New Roman"/>
            <w:bCs/>
            <w:noProof/>
            <w:webHidden/>
          </w:rPr>
          <w:fldChar w:fldCharType="separate"/>
        </w:r>
        <w:r w:rsidR="00BC2D1B" w:rsidRPr="00BC2D1B">
          <w:rPr>
            <w:rFonts w:ascii="Times New Roman" w:hAnsi="Times New Roman"/>
            <w:bCs/>
            <w:noProof/>
            <w:webHidden/>
          </w:rPr>
          <w:t>7</w:t>
        </w:r>
        <w:r w:rsidR="00BC2D1B" w:rsidRPr="00BC2D1B">
          <w:rPr>
            <w:rFonts w:ascii="Times New Roman" w:hAnsi="Times New Roman"/>
            <w:bCs/>
            <w:noProof/>
            <w:webHidden/>
          </w:rPr>
          <w:fldChar w:fldCharType="end"/>
        </w:r>
      </w:hyperlink>
    </w:p>
    <w:p w14:paraId="00071EA8" w14:textId="04210231" w:rsidR="00BC2D1B" w:rsidRPr="00BC2D1B" w:rsidRDefault="00D75B79" w:rsidP="00BC2D1B">
      <w:pPr>
        <w:pStyle w:val="TOC2"/>
        <w:tabs>
          <w:tab w:val="left" w:pos="880"/>
          <w:tab w:val="right" w:leader="dot" w:pos="9486"/>
        </w:tabs>
        <w:spacing w:after="0"/>
        <w:rPr>
          <w:rFonts w:ascii="Times New Roman" w:eastAsiaTheme="minorEastAsia" w:hAnsi="Times New Roman"/>
          <w:bCs/>
          <w:noProof/>
          <w:lang w:val="lv-LV" w:eastAsia="lv-LV"/>
        </w:rPr>
      </w:pPr>
      <w:hyperlink w:anchor="_Toc83334214" w:history="1">
        <w:r w:rsidR="00BC2D1B" w:rsidRPr="00BC2D1B">
          <w:rPr>
            <w:rStyle w:val="Hyperlink"/>
            <w:rFonts w:ascii="Times New Roman" w:eastAsia="Calibri" w:hAnsi="Times New Roman"/>
            <w:bCs/>
            <w:noProof/>
          </w:rPr>
          <w:t>1.4.</w:t>
        </w:r>
        <w:r w:rsidR="00BC2D1B" w:rsidRPr="00BC2D1B">
          <w:rPr>
            <w:rFonts w:ascii="Times New Roman" w:eastAsiaTheme="minorEastAsia" w:hAnsi="Times New Roman"/>
            <w:bCs/>
            <w:noProof/>
            <w:lang w:val="lv-LV" w:eastAsia="lv-LV"/>
          </w:rPr>
          <w:tab/>
        </w:r>
        <w:r w:rsidR="00BC2D1B" w:rsidRPr="00BC2D1B">
          <w:rPr>
            <w:rStyle w:val="Hyperlink"/>
            <w:rFonts w:ascii="Times New Roman" w:eastAsia="Calibri" w:hAnsi="Times New Roman"/>
            <w:bCs/>
            <w:noProof/>
          </w:rPr>
          <w:t>Projekta mērķa grupas apraksts</w:t>
        </w:r>
        <w:r w:rsidR="00BC2D1B" w:rsidRPr="00BC2D1B">
          <w:rPr>
            <w:rFonts w:ascii="Times New Roman" w:hAnsi="Times New Roman"/>
            <w:bCs/>
            <w:noProof/>
            <w:webHidden/>
          </w:rPr>
          <w:tab/>
        </w:r>
        <w:r w:rsidR="00BC2D1B" w:rsidRPr="00BC2D1B">
          <w:rPr>
            <w:rFonts w:ascii="Times New Roman" w:hAnsi="Times New Roman"/>
            <w:bCs/>
            <w:noProof/>
            <w:webHidden/>
          </w:rPr>
          <w:fldChar w:fldCharType="begin"/>
        </w:r>
        <w:r w:rsidR="00BC2D1B" w:rsidRPr="00BC2D1B">
          <w:rPr>
            <w:rFonts w:ascii="Times New Roman" w:hAnsi="Times New Roman"/>
            <w:bCs/>
            <w:noProof/>
            <w:webHidden/>
          </w:rPr>
          <w:instrText xml:space="preserve"> PAGEREF _Toc83334214 \h </w:instrText>
        </w:r>
        <w:r w:rsidR="00BC2D1B" w:rsidRPr="00BC2D1B">
          <w:rPr>
            <w:rFonts w:ascii="Times New Roman" w:hAnsi="Times New Roman"/>
            <w:bCs/>
            <w:noProof/>
            <w:webHidden/>
          </w:rPr>
        </w:r>
        <w:r w:rsidR="00BC2D1B" w:rsidRPr="00BC2D1B">
          <w:rPr>
            <w:rFonts w:ascii="Times New Roman" w:hAnsi="Times New Roman"/>
            <w:bCs/>
            <w:noProof/>
            <w:webHidden/>
          </w:rPr>
          <w:fldChar w:fldCharType="separate"/>
        </w:r>
        <w:r w:rsidR="00BC2D1B" w:rsidRPr="00BC2D1B">
          <w:rPr>
            <w:rFonts w:ascii="Times New Roman" w:hAnsi="Times New Roman"/>
            <w:bCs/>
            <w:noProof/>
            <w:webHidden/>
          </w:rPr>
          <w:t>8</w:t>
        </w:r>
        <w:r w:rsidR="00BC2D1B" w:rsidRPr="00BC2D1B">
          <w:rPr>
            <w:rFonts w:ascii="Times New Roman" w:hAnsi="Times New Roman"/>
            <w:bCs/>
            <w:noProof/>
            <w:webHidden/>
          </w:rPr>
          <w:fldChar w:fldCharType="end"/>
        </w:r>
      </w:hyperlink>
    </w:p>
    <w:p w14:paraId="2C2FD365" w14:textId="3D27A175" w:rsidR="00BC2D1B" w:rsidRPr="00BC2D1B" w:rsidRDefault="00D75B79" w:rsidP="00BC2D1B">
      <w:pPr>
        <w:pStyle w:val="TOC2"/>
        <w:tabs>
          <w:tab w:val="left" w:pos="880"/>
          <w:tab w:val="right" w:leader="dot" w:pos="9486"/>
        </w:tabs>
        <w:spacing w:after="0"/>
        <w:rPr>
          <w:rFonts w:ascii="Times New Roman" w:eastAsiaTheme="minorEastAsia" w:hAnsi="Times New Roman"/>
          <w:bCs/>
          <w:noProof/>
          <w:lang w:val="lv-LV" w:eastAsia="lv-LV"/>
        </w:rPr>
      </w:pPr>
      <w:hyperlink w:anchor="_Toc83334215" w:history="1">
        <w:r w:rsidR="00BC2D1B" w:rsidRPr="00BC2D1B">
          <w:rPr>
            <w:rStyle w:val="Hyperlink"/>
            <w:rFonts w:ascii="Times New Roman" w:eastAsia="Calibri" w:hAnsi="Times New Roman"/>
            <w:bCs/>
            <w:noProof/>
          </w:rPr>
          <w:t>1.5.</w:t>
        </w:r>
        <w:r w:rsidR="00BC2D1B" w:rsidRPr="00BC2D1B">
          <w:rPr>
            <w:rFonts w:ascii="Times New Roman" w:eastAsiaTheme="minorEastAsia" w:hAnsi="Times New Roman"/>
            <w:bCs/>
            <w:noProof/>
            <w:lang w:val="lv-LV" w:eastAsia="lv-LV"/>
          </w:rPr>
          <w:tab/>
        </w:r>
        <w:r w:rsidR="00BC2D1B" w:rsidRPr="00BC2D1B">
          <w:rPr>
            <w:rStyle w:val="Hyperlink"/>
            <w:rFonts w:ascii="Times New Roman" w:eastAsia="Calibri" w:hAnsi="Times New Roman"/>
            <w:bCs/>
            <w:noProof/>
          </w:rPr>
          <w:t>Projekta darbības un sasniedzamie rezultāti</w:t>
        </w:r>
        <w:r w:rsidR="00BC2D1B" w:rsidRPr="00BC2D1B">
          <w:rPr>
            <w:rFonts w:ascii="Times New Roman" w:hAnsi="Times New Roman"/>
            <w:bCs/>
            <w:noProof/>
            <w:webHidden/>
          </w:rPr>
          <w:tab/>
        </w:r>
        <w:r w:rsidR="00BC2D1B" w:rsidRPr="00BC2D1B">
          <w:rPr>
            <w:rFonts w:ascii="Times New Roman" w:hAnsi="Times New Roman"/>
            <w:bCs/>
            <w:noProof/>
            <w:webHidden/>
          </w:rPr>
          <w:fldChar w:fldCharType="begin"/>
        </w:r>
        <w:r w:rsidR="00BC2D1B" w:rsidRPr="00BC2D1B">
          <w:rPr>
            <w:rFonts w:ascii="Times New Roman" w:hAnsi="Times New Roman"/>
            <w:bCs/>
            <w:noProof/>
            <w:webHidden/>
          </w:rPr>
          <w:instrText xml:space="preserve"> PAGEREF _Toc83334215 \h </w:instrText>
        </w:r>
        <w:r w:rsidR="00BC2D1B" w:rsidRPr="00BC2D1B">
          <w:rPr>
            <w:rFonts w:ascii="Times New Roman" w:hAnsi="Times New Roman"/>
            <w:bCs/>
            <w:noProof/>
            <w:webHidden/>
          </w:rPr>
        </w:r>
        <w:r w:rsidR="00BC2D1B" w:rsidRPr="00BC2D1B">
          <w:rPr>
            <w:rFonts w:ascii="Times New Roman" w:hAnsi="Times New Roman"/>
            <w:bCs/>
            <w:noProof/>
            <w:webHidden/>
          </w:rPr>
          <w:fldChar w:fldCharType="separate"/>
        </w:r>
        <w:r w:rsidR="00BC2D1B" w:rsidRPr="00BC2D1B">
          <w:rPr>
            <w:rFonts w:ascii="Times New Roman" w:hAnsi="Times New Roman"/>
            <w:bCs/>
            <w:noProof/>
            <w:webHidden/>
          </w:rPr>
          <w:t>9</w:t>
        </w:r>
        <w:r w:rsidR="00BC2D1B" w:rsidRPr="00BC2D1B">
          <w:rPr>
            <w:rFonts w:ascii="Times New Roman" w:hAnsi="Times New Roman"/>
            <w:bCs/>
            <w:noProof/>
            <w:webHidden/>
          </w:rPr>
          <w:fldChar w:fldCharType="end"/>
        </w:r>
      </w:hyperlink>
    </w:p>
    <w:p w14:paraId="41CDA4A8" w14:textId="09F0ED9E" w:rsidR="00BC2D1B" w:rsidRPr="00BC2D1B" w:rsidRDefault="00D75B79" w:rsidP="00BC2D1B">
      <w:pPr>
        <w:pStyle w:val="TOC2"/>
        <w:tabs>
          <w:tab w:val="left" w:pos="880"/>
          <w:tab w:val="right" w:leader="dot" w:pos="9486"/>
        </w:tabs>
        <w:spacing w:after="0"/>
        <w:rPr>
          <w:rFonts w:ascii="Times New Roman" w:eastAsiaTheme="minorEastAsia" w:hAnsi="Times New Roman"/>
          <w:bCs/>
          <w:noProof/>
          <w:lang w:val="lv-LV" w:eastAsia="lv-LV"/>
        </w:rPr>
      </w:pPr>
      <w:hyperlink w:anchor="_Toc83334216" w:history="1">
        <w:r w:rsidR="00BC2D1B" w:rsidRPr="00BC2D1B">
          <w:rPr>
            <w:rStyle w:val="Hyperlink"/>
            <w:rFonts w:ascii="Times New Roman" w:eastAsia="Calibri" w:hAnsi="Times New Roman"/>
            <w:bCs/>
            <w:noProof/>
          </w:rPr>
          <w:t>1.6.</w:t>
        </w:r>
        <w:r w:rsidR="00BC2D1B" w:rsidRPr="00BC2D1B">
          <w:rPr>
            <w:rFonts w:ascii="Times New Roman" w:eastAsiaTheme="minorEastAsia" w:hAnsi="Times New Roman"/>
            <w:bCs/>
            <w:noProof/>
            <w:lang w:val="lv-LV" w:eastAsia="lv-LV"/>
          </w:rPr>
          <w:tab/>
        </w:r>
        <w:r w:rsidR="00BC2D1B" w:rsidRPr="00BC2D1B">
          <w:rPr>
            <w:rStyle w:val="Hyperlink"/>
            <w:rFonts w:ascii="Times New Roman" w:eastAsia="Calibri" w:hAnsi="Times New Roman"/>
            <w:bCs/>
            <w:noProof/>
          </w:rPr>
          <w:t>Projektā sasniedzamie uzraudzības rādītāji atbilstoši normatīvajos aktos par attiecīgā Eiropas Savienības fonda specifiskā atbalsta mērķa vai pasākuma īstenošanu norādītajiem</w:t>
        </w:r>
        <w:r w:rsidR="00BC2D1B" w:rsidRPr="00BC2D1B">
          <w:rPr>
            <w:rFonts w:ascii="Times New Roman" w:hAnsi="Times New Roman"/>
            <w:bCs/>
            <w:noProof/>
            <w:webHidden/>
          </w:rPr>
          <w:tab/>
        </w:r>
        <w:r w:rsidR="00BC2D1B" w:rsidRPr="00BC2D1B">
          <w:rPr>
            <w:rFonts w:ascii="Times New Roman" w:hAnsi="Times New Roman"/>
            <w:bCs/>
            <w:noProof/>
            <w:webHidden/>
          </w:rPr>
          <w:fldChar w:fldCharType="begin"/>
        </w:r>
        <w:r w:rsidR="00BC2D1B" w:rsidRPr="00BC2D1B">
          <w:rPr>
            <w:rFonts w:ascii="Times New Roman" w:hAnsi="Times New Roman"/>
            <w:bCs/>
            <w:noProof/>
            <w:webHidden/>
          </w:rPr>
          <w:instrText xml:space="preserve"> PAGEREF _Toc83334216 \h </w:instrText>
        </w:r>
        <w:r w:rsidR="00BC2D1B" w:rsidRPr="00BC2D1B">
          <w:rPr>
            <w:rFonts w:ascii="Times New Roman" w:hAnsi="Times New Roman"/>
            <w:bCs/>
            <w:noProof/>
            <w:webHidden/>
          </w:rPr>
        </w:r>
        <w:r w:rsidR="00BC2D1B" w:rsidRPr="00BC2D1B">
          <w:rPr>
            <w:rFonts w:ascii="Times New Roman" w:hAnsi="Times New Roman"/>
            <w:bCs/>
            <w:noProof/>
            <w:webHidden/>
          </w:rPr>
          <w:fldChar w:fldCharType="separate"/>
        </w:r>
        <w:r w:rsidR="00BC2D1B" w:rsidRPr="00BC2D1B">
          <w:rPr>
            <w:rFonts w:ascii="Times New Roman" w:hAnsi="Times New Roman"/>
            <w:bCs/>
            <w:noProof/>
            <w:webHidden/>
          </w:rPr>
          <w:t>11</w:t>
        </w:r>
        <w:r w:rsidR="00BC2D1B" w:rsidRPr="00BC2D1B">
          <w:rPr>
            <w:rFonts w:ascii="Times New Roman" w:hAnsi="Times New Roman"/>
            <w:bCs/>
            <w:noProof/>
            <w:webHidden/>
          </w:rPr>
          <w:fldChar w:fldCharType="end"/>
        </w:r>
      </w:hyperlink>
    </w:p>
    <w:p w14:paraId="093295C7" w14:textId="36D2B1F4" w:rsidR="00BC2D1B" w:rsidRPr="00BC2D1B" w:rsidRDefault="00D75B79" w:rsidP="00BC2D1B">
      <w:pPr>
        <w:pStyle w:val="TOC2"/>
        <w:tabs>
          <w:tab w:val="left" w:pos="880"/>
          <w:tab w:val="right" w:leader="dot" w:pos="9486"/>
        </w:tabs>
        <w:spacing w:after="0"/>
        <w:rPr>
          <w:rFonts w:ascii="Times New Roman" w:eastAsiaTheme="minorEastAsia" w:hAnsi="Times New Roman"/>
          <w:bCs/>
          <w:noProof/>
          <w:lang w:val="lv-LV" w:eastAsia="lv-LV"/>
        </w:rPr>
      </w:pPr>
      <w:hyperlink w:anchor="_Toc83334217" w:history="1">
        <w:r w:rsidR="00BC2D1B" w:rsidRPr="00BC2D1B">
          <w:rPr>
            <w:rStyle w:val="Hyperlink"/>
            <w:rFonts w:ascii="Times New Roman" w:eastAsia="Calibri" w:hAnsi="Times New Roman"/>
            <w:bCs/>
            <w:noProof/>
          </w:rPr>
          <w:t>1.7.</w:t>
        </w:r>
        <w:r w:rsidR="00BC2D1B" w:rsidRPr="00BC2D1B">
          <w:rPr>
            <w:rFonts w:ascii="Times New Roman" w:eastAsiaTheme="minorEastAsia" w:hAnsi="Times New Roman"/>
            <w:bCs/>
            <w:noProof/>
            <w:lang w:val="lv-LV" w:eastAsia="lv-LV"/>
          </w:rPr>
          <w:tab/>
        </w:r>
        <w:r w:rsidR="00BC2D1B" w:rsidRPr="00BC2D1B">
          <w:rPr>
            <w:rStyle w:val="Hyperlink"/>
            <w:rFonts w:ascii="Times New Roman" w:eastAsia="Calibri" w:hAnsi="Times New Roman"/>
            <w:bCs/>
            <w:noProof/>
          </w:rPr>
          <w:t>Projekta īstenošanas vieta</w:t>
        </w:r>
        <w:r w:rsidR="00BC2D1B" w:rsidRPr="00BC2D1B">
          <w:rPr>
            <w:rFonts w:ascii="Times New Roman" w:hAnsi="Times New Roman"/>
            <w:bCs/>
            <w:noProof/>
            <w:webHidden/>
          </w:rPr>
          <w:tab/>
        </w:r>
        <w:r w:rsidR="00BC2D1B" w:rsidRPr="00BC2D1B">
          <w:rPr>
            <w:rFonts w:ascii="Times New Roman" w:hAnsi="Times New Roman"/>
            <w:bCs/>
            <w:noProof/>
            <w:webHidden/>
          </w:rPr>
          <w:fldChar w:fldCharType="begin"/>
        </w:r>
        <w:r w:rsidR="00BC2D1B" w:rsidRPr="00BC2D1B">
          <w:rPr>
            <w:rFonts w:ascii="Times New Roman" w:hAnsi="Times New Roman"/>
            <w:bCs/>
            <w:noProof/>
            <w:webHidden/>
          </w:rPr>
          <w:instrText xml:space="preserve"> PAGEREF _Toc83334217 \h </w:instrText>
        </w:r>
        <w:r w:rsidR="00BC2D1B" w:rsidRPr="00BC2D1B">
          <w:rPr>
            <w:rFonts w:ascii="Times New Roman" w:hAnsi="Times New Roman"/>
            <w:bCs/>
            <w:noProof/>
            <w:webHidden/>
          </w:rPr>
        </w:r>
        <w:r w:rsidR="00BC2D1B" w:rsidRPr="00BC2D1B">
          <w:rPr>
            <w:rFonts w:ascii="Times New Roman" w:hAnsi="Times New Roman"/>
            <w:bCs/>
            <w:noProof/>
            <w:webHidden/>
          </w:rPr>
          <w:fldChar w:fldCharType="separate"/>
        </w:r>
        <w:r w:rsidR="00BC2D1B" w:rsidRPr="00BC2D1B">
          <w:rPr>
            <w:rFonts w:ascii="Times New Roman" w:hAnsi="Times New Roman"/>
            <w:bCs/>
            <w:noProof/>
            <w:webHidden/>
          </w:rPr>
          <w:t>11</w:t>
        </w:r>
        <w:r w:rsidR="00BC2D1B" w:rsidRPr="00BC2D1B">
          <w:rPr>
            <w:rFonts w:ascii="Times New Roman" w:hAnsi="Times New Roman"/>
            <w:bCs/>
            <w:noProof/>
            <w:webHidden/>
          </w:rPr>
          <w:fldChar w:fldCharType="end"/>
        </w:r>
      </w:hyperlink>
    </w:p>
    <w:p w14:paraId="74A8B77A" w14:textId="3A9DE2E9" w:rsidR="00BC2D1B" w:rsidRPr="00BC2D1B" w:rsidRDefault="00D75B79" w:rsidP="003F3CD4">
      <w:pPr>
        <w:pStyle w:val="TOC1"/>
        <w:rPr>
          <w:rFonts w:eastAsiaTheme="minorEastAsia"/>
          <w:noProof/>
          <w:lang w:val="lv-LV" w:eastAsia="lv-LV"/>
        </w:rPr>
      </w:pPr>
      <w:hyperlink w:anchor="_Toc83334218" w:history="1">
        <w:r w:rsidR="00BC2D1B" w:rsidRPr="00BC2D1B">
          <w:rPr>
            <w:rStyle w:val="Hyperlink"/>
            <w:rFonts w:ascii="Times New Roman" w:hAnsi="Times New Roman"/>
            <w:bCs/>
            <w:noProof/>
          </w:rPr>
          <w:t>2.SADAĻA – PROJEKTA ĪSTENOŠANA</w:t>
        </w:r>
        <w:r w:rsidR="00BC2D1B" w:rsidRPr="00BC2D1B">
          <w:rPr>
            <w:noProof/>
            <w:webHidden/>
          </w:rPr>
          <w:tab/>
        </w:r>
        <w:r w:rsidR="00BC2D1B" w:rsidRPr="00BC2D1B">
          <w:rPr>
            <w:noProof/>
            <w:webHidden/>
          </w:rPr>
          <w:fldChar w:fldCharType="begin"/>
        </w:r>
        <w:r w:rsidR="00BC2D1B" w:rsidRPr="00BC2D1B">
          <w:rPr>
            <w:noProof/>
            <w:webHidden/>
          </w:rPr>
          <w:instrText xml:space="preserve"> PAGEREF _Toc83334218 \h </w:instrText>
        </w:r>
        <w:r w:rsidR="00BC2D1B" w:rsidRPr="00BC2D1B">
          <w:rPr>
            <w:noProof/>
            <w:webHidden/>
          </w:rPr>
        </w:r>
        <w:r w:rsidR="00BC2D1B" w:rsidRPr="00BC2D1B">
          <w:rPr>
            <w:noProof/>
            <w:webHidden/>
          </w:rPr>
          <w:fldChar w:fldCharType="separate"/>
        </w:r>
        <w:r w:rsidR="00BC2D1B" w:rsidRPr="00BC2D1B">
          <w:rPr>
            <w:noProof/>
            <w:webHidden/>
          </w:rPr>
          <w:t>13</w:t>
        </w:r>
        <w:r w:rsidR="00BC2D1B" w:rsidRPr="00BC2D1B">
          <w:rPr>
            <w:noProof/>
            <w:webHidden/>
          </w:rPr>
          <w:fldChar w:fldCharType="end"/>
        </w:r>
      </w:hyperlink>
    </w:p>
    <w:p w14:paraId="0793A867" w14:textId="19178B23" w:rsidR="00BC2D1B" w:rsidRPr="00BC2D1B" w:rsidRDefault="00D75B79" w:rsidP="00BC2D1B">
      <w:pPr>
        <w:pStyle w:val="TOC2"/>
        <w:tabs>
          <w:tab w:val="right" w:leader="dot" w:pos="9486"/>
        </w:tabs>
        <w:spacing w:after="0"/>
        <w:rPr>
          <w:rFonts w:ascii="Times New Roman" w:eastAsiaTheme="minorEastAsia" w:hAnsi="Times New Roman"/>
          <w:bCs/>
          <w:noProof/>
          <w:lang w:val="lv-LV" w:eastAsia="lv-LV"/>
        </w:rPr>
      </w:pPr>
      <w:hyperlink w:anchor="_Toc83334219" w:history="1">
        <w:r w:rsidR="00BC2D1B" w:rsidRPr="00BC2D1B">
          <w:rPr>
            <w:rStyle w:val="Hyperlink"/>
            <w:rFonts w:ascii="Times New Roman" w:hAnsi="Times New Roman"/>
            <w:bCs/>
            <w:noProof/>
          </w:rPr>
          <w:t>2.1. Projekta īstenošanas kapacitāte</w:t>
        </w:r>
        <w:r w:rsidR="00BC2D1B" w:rsidRPr="00BC2D1B">
          <w:rPr>
            <w:rFonts w:ascii="Times New Roman" w:hAnsi="Times New Roman"/>
            <w:bCs/>
            <w:noProof/>
            <w:webHidden/>
          </w:rPr>
          <w:tab/>
        </w:r>
        <w:r w:rsidR="00BC2D1B" w:rsidRPr="00BC2D1B">
          <w:rPr>
            <w:rFonts w:ascii="Times New Roman" w:hAnsi="Times New Roman"/>
            <w:bCs/>
            <w:noProof/>
            <w:webHidden/>
          </w:rPr>
          <w:fldChar w:fldCharType="begin"/>
        </w:r>
        <w:r w:rsidR="00BC2D1B" w:rsidRPr="00BC2D1B">
          <w:rPr>
            <w:rFonts w:ascii="Times New Roman" w:hAnsi="Times New Roman"/>
            <w:bCs/>
            <w:noProof/>
            <w:webHidden/>
          </w:rPr>
          <w:instrText xml:space="preserve"> PAGEREF _Toc83334219 \h </w:instrText>
        </w:r>
        <w:r w:rsidR="00BC2D1B" w:rsidRPr="00BC2D1B">
          <w:rPr>
            <w:rFonts w:ascii="Times New Roman" w:hAnsi="Times New Roman"/>
            <w:bCs/>
            <w:noProof/>
            <w:webHidden/>
          </w:rPr>
        </w:r>
        <w:r w:rsidR="00BC2D1B" w:rsidRPr="00BC2D1B">
          <w:rPr>
            <w:rFonts w:ascii="Times New Roman" w:hAnsi="Times New Roman"/>
            <w:bCs/>
            <w:noProof/>
            <w:webHidden/>
          </w:rPr>
          <w:fldChar w:fldCharType="separate"/>
        </w:r>
        <w:r w:rsidR="00BC2D1B" w:rsidRPr="00BC2D1B">
          <w:rPr>
            <w:rFonts w:ascii="Times New Roman" w:hAnsi="Times New Roman"/>
            <w:bCs/>
            <w:noProof/>
            <w:webHidden/>
          </w:rPr>
          <w:t>13</w:t>
        </w:r>
        <w:r w:rsidR="00BC2D1B" w:rsidRPr="00BC2D1B">
          <w:rPr>
            <w:rFonts w:ascii="Times New Roman" w:hAnsi="Times New Roman"/>
            <w:bCs/>
            <w:noProof/>
            <w:webHidden/>
          </w:rPr>
          <w:fldChar w:fldCharType="end"/>
        </w:r>
      </w:hyperlink>
    </w:p>
    <w:p w14:paraId="46B02C3E" w14:textId="0CE3D525" w:rsidR="00BC2D1B" w:rsidRPr="00BC2D1B" w:rsidRDefault="00D75B79" w:rsidP="00BC2D1B">
      <w:pPr>
        <w:pStyle w:val="TOC2"/>
        <w:tabs>
          <w:tab w:val="right" w:leader="dot" w:pos="9486"/>
        </w:tabs>
        <w:spacing w:after="0"/>
        <w:rPr>
          <w:rFonts w:ascii="Times New Roman" w:eastAsiaTheme="minorEastAsia" w:hAnsi="Times New Roman"/>
          <w:bCs/>
          <w:noProof/>
          <w:lang w:val="lv-LV" w:eastAsia="lv-LV"/>
        </w:rPr>
      </w:pPr>
      <w:hyperlink w:anchor="_Toc83334220" w:history="1">
        <w:r w:rsidR="00BC2D1B" w:rsidRPr="00BC2D1B">
          <w:rPr>
            <w:rStyle w:val="Hyperlink"/>
            <w:rFonts w:ascii="Times New Roman" w:hAnsi="Times New Roman"/>
            <w:bCs/>
            <w:noProof/>
          </w:rPr>
          <w:t>2.2. Projekta īstenošanas, administrēšanas un uzraudzības apraksts</w:t>
        </w:r>
        <w:r w:rsidR="00BC2D1B" w:rsidRPr="00BC2D1B">
          <w:rPr>
            <w:rFonts w:ascii="Times New Roman" w:hAnsi="Times New Roman"/>
            <w:bCs/>
            <w:noProof/>
            <w:webHidden/>
          </w:rPr>
          <w:tab/>
        </w:r>
        <w:r w:rsidR="00BC2D1B" w:rsidRPr="00BC2D1B">
          <w:rPr>
            <w:rFonts w:ascii="Times New Roman" w:hAnsi="Times New Roman"/>
            <w:bCs/>
            <w:noProof/>
            <w:webHidden/>
          </w:rPr>
          <w:fldChar w:fldCharType="begin"/>
        </w:r>
        <w:r w:rsidR="00BC2D1B" w:rsidRPr="00BC2D1B">
          <w:rPr>
            <w:rFonts w:ascii="Times New Roman" w:hAnsi="Times New Roman"/>
            <w:bCs/>
            <w:noProof/>
            <w:webHidden/>
          </w:rPr>
          <w:instrText xml:space="preserve"> PAGEREF _Toc83334220 \h </w:instrText>
        </w:r>
        <w:r w:rsidR="00BC2D1B" w:rsidRPr="00BC2D1B">
          <w:rPr>
            <w:rFonts w:ascii="Times New Roman" w:hAnsi="Times New Roman"/>
            <w:bCs/>
            <w:noProof/>
            <w:webHidden/>
          </w:rPr>
        </w:r>
        <w:r w:rsidR="00BC2D1B" w:rsidRPr="00BC2D1B">
          <w:rPr>
            <w:rFonts w:ascii="Times New Roman" w:hAnsi="Times New Roman"/>
            <w:bCs/>
            <w:noProof/>
            <w:webHidden/>
          </w:rPr>
          <w:fldChar w:fldCharType="separate"/>
        </w:r>
        <w:r w:rsidR="00BC2D1B" w:rsidRPr="00BC2D1B">
          <w:rPr>
            <w:rFonts w:ascii="Times New Roman" w:hAnsi="Times New Roman"/>
            <w:bCs/>
            <w:noProof/>
            <w:webHidden/>
          </w:rPr>
          <w:t>13</w:t>
        </w:r>
        <w:r w:rsidR="00BC2D1B" w:rsidRPr="00BC2D1B">
          <w:rPr>
            <w:rFonts w:ascii="Times New Roman" w:hAnsi="Times New Roman"/>
            <w:bCs/>
            <w:noProof/>
            <w:webHidden/>
          </w:rPr>
          <w:fldChar w:fldCharType="end"/>
        </w:r>
      </w:hyperlink>
    </w:p>
    <w:p w14:paraId="6F9E2288" w14:textId="3EEFA89C" w:rsidR="00BC2D1B" w:rsidRPr="00BC2D1B" w:rsidRDefault="00D75B79" w:rsidP="00BC2D1B">
      <w:pPr>
        <w:pStyle w:val="TOC2"/>
        <w:tabs>
          <w:tab w:val="right" w:leader="dot" w:pos="9486"/>
        </w:tabs>
        <w:spacing w:after="0"/>
        <w:rPr>
          <w:rFonts w:ascii="Times New Roman" w:eastAsiaTheme="minorEastAsia" w:hAnsi="Times New Roman"/>
          <w:bCs/>
          <w:noProof/>
          <w:lang w:val="lv-LV" w:eastAsia="lv-LV"/>
        </w:rPr>
      </w:pPr>
      <w:hyperlink w:anchor="_Toc83334221" w:history="1">
        <w:r w:rsidR="00BC2D1B" w:rsidRPr="00BC2D1B">
          <w:rPr>
            <w:rStyle w:val="Hyperlink"/>
            <w:rFonts w:ascii="Times New Roman" w:eastAsia="Calibri" w:hAnsi="Times New Roman"/>
            <w:bCs/>
            <w:noProof/>
          </w:rPr>
          <w:t>2.3. Projekta īstenošanas ilgums</w:t>
        </w:r>
        <w:r w:rsidR="00BC2D1B" w:rsidRPr="00BC2D1B">
          <w:rPr>
            <w:rFonts w:ascii="Times New Roman" w:hAnsi="Times New Roman"/>
            <w:bCs/>
            <w:noProof/>
            <w:webHidden/>
          </w:rPr>
          <w:tab/>
        </w:r>
        <w:r w:rsidR="00BC2D1B" w:rsidRPr="00BC2D1B">
          <w:rPr>
            <w:rFonts w:ascii="Times New Roman" w:hAnsi="Times New Roman"/>
            <w:bCs/>
            <w:noProof/>
            <w:webHidden/>
          </w:rPr>
          <w:fldChar w:fldCharType="begin"/>
        </w:r>
        <w:r w:rsidR="00BC2D1B" w:rsidRPr="00BC2D1B">
          <w:rPr>
            <w:rFonts w:ascii="Times New Roman" w:hAnsi="Times New Roman"/>
            <w:bCs/>
            <w:noProof/>
            <w:webHidden/>
          </w:rPr>
          <w:instrText xml:space="preserve"> PAGEREF _Toc83334221 \h </w:instrText>
        </w:r>
        <w:r w:rsidR="00BC2D1B" w:rsidRPr="00BC2D1B">
          <w:rPr>
            <w:rFonts w:ascii="Times New Roman" w:hAnsi="Times New Roman"/>
            <w:bCs/>
            <w:noProof/>
            <w:webHidden/>
          </w:rPr>
        </w:r>
        <w:r w:rsidR="00BC2D1B" w:rsidRPr="00BC2D1B">
          <w:rPr>
            <w:rFonts w:ascii="Times New Roman" w:hAnsi="Times New Roman"/>
            <w:bCs/>
            <w:noProof/>
            <w:webHidden/>
          </w:rPr>
          <w:fldChar w:fldCharType="separate"/>
        </w:r>
        <w:r w:rsidR="00BC2D1B" w:rsidRPr="00BC2D1B">
          <w:rPr>
            <w:rFonts w:ascii="Times New Roman" w:hAnsi="Times New Roman"/>
            <w:bCs/>
            <w:noProof/>
            <w:webHidden/>
          </w:rPr>
          <w:t>14</w:t>
        </w:r>
        <w:r w:rsidR="00BC2D1B" w:rsidRPr="00BC2D1B">
          <w:rPr>
            <w:rFonts w:ascii="Times New Roman" w:hAnsi="Times New Roman"/>
            <w:bCs/>
            <w:noProof/>
            <w:webHidden/>
          </w:rPr>
          <w:fldChar w:fldCharType="end"/>
        </w:r>
      </w:hyperlink>
    </w:p>
    <w:p w14:paraId="209FBDB5" w14:textId="7E1D07DA" w:rsidR="00BC2D1B" w:rsidRPr="00BC2D1B" w:rsidRDefault="00D75B79" w:rsidP="00BC2D1B">
      <w:pPr>
        <w:pStyle w:val="TOC2"/>
        <w:tabs>
          <w:tab w:val="right" w:leader="dot" w:pos="9486"/>
        </w:tabs>
        <w:spacing w:after="0"/>
        <w:rPr>
          <w:rFonts w:ascii="Times New Roman" w:eastAsiaTheme="minorEastAsia" w:hAnsi="Times New Roman"/>
          <w:bCs/>
          <w:noProof/>
          <w:lang w:val="lv-LV" w:eastAsia="lv-LV"/>
        </w:rPr>
      </w:pPr>
      <w:hyperlink w:anchor="_Toc83334222" w:history="1">
        <w:r w:rsidR="00BC2D1B" w:rsidRPr="00BC2D1B">
          <w:rPr>
            <w:rStyle w:val="Hyperlink"/>
            <w:rFonts w:ascii="Times New Roman" w:eastAsia="Calibri" w:hAnsi="Times New Roman"/>
            <w:bCs/>
            <w:noProof/>
          </w:rPr>
          <w:t>2.4. Projekta risku izvērtējums</w:t>
        </w:r>
        <w:r w:rsidR="00BC2D1B" w:rsidRPr="00BC2D1B">
          <w:rPr>
            <w:rFonts w:ascii="Times New Roman" w:hAnsi="Times New Roman"/>
            <w:bCs/>
            <w:noProof/>
            <w:webHidden/>
          </w:rPr>
          <w:tab/>
        </w:r>
        <w:r w:rsidR="00BC2D1B" w:rsidRPr="00BC2D1B">
          <w:rPr>
            <w:rFonts w:ascii="Times New Roman" w:hAnsi="Times New Roman"/>
            <w:bCs/>
            <w:noProof/>
            <w:webHidden/>
          </w:rPr>
          <w:fldChar w:fldCharType="begin"/>
        </w:r>
        <w:r w:rsidR="00BC2D1B" w:rsidRPr="00BC2D1B">
          <w:rPr>
            <w:rFonts w:ascii="Times New Roman" w:hAnsi="Times New Roman"/>
            <w:bCs/>
            <w:noProof/>
            <w:webHidden/>
          </w:rPr>
          <w:instrText xml:space="preserve"> PAGEREF _Toc83334222 \h </w:instrText>
        </w:r>
        <w:r w:rsidR="00BC2D1B" w:rsidRPr="00BC2D1B">
          <w:rPr>
            <w:rFonts w:ascii="Times New Roman" w:hAnsi="Times New Roman"/>
            <w:bCs/>
            <w:noProof/>
            <w:webHidden/>
          </w:rPr>
        </w:r>
        <w:r w:rsidR="00BC2D1B" w:rsidRPr="00BC2D1B">
          <w:rPr>
            <w:rFonts w:ascii="Times New Roman" w:hAnsi="Times New Roman"/>
            <w:bCs/>
            <w:noProof/>
            <w:webHidden/>
          </w:rPr>
          <w:fldChar w:fldCharType="separate"/>
        </w:r>
        <w:r w:rsidR="00BC2D1B" w:rsidRPr="00BC2D1B">
          <w:rPr>
            <w:rFonts w:ascii="Times New Roman" w:hAnsi="Times New Roman"/>
            <w:bCs/>
            <w:noProof/>
            <w:webHidden/>
          </w:rPr>
          <w:t>15</w:t>
        </w:r>
        <w:r w:rsidR="00BC2D1B" w:rsidRPr="00BC2D1B">
          <w:rPr>
            <w:rFonts w:ascii="Times New Roman" w:hAnsi="Times New Roman"/>
            <w:bCs/>
            <w:noProof/>
            <w:webHidden/>
          </w:rPr>
          <w:fldChar w:fldCharType="end"/>
        </w:r>
      </w:hyperlink>
    </w:p>
    <w:p w14:paraId="2B3D9DCD" w14:textId="265FB8A8" w:rsidR="00BC2D1B" w:rsidRPr="00BC2D1B" w:rsidRDefault="00D75B79" w:rsidP="00BC2D1B">
      <w:pPr>
        <w:pStyle w:val="TOC2"/>
        <w:tabs>
          <w:tab w:val="right" w:leader="dot" w:pos="9486"/>
        </w:tabs>
        <w:spacing w:after="0"/>
        <w:rPr>
          <w:rFonts w:ascii="Times New Roman" w:eastAsiaTheme="minorEastAsia" w:hAnsi="Times New Roman"/>
          <w:bCs/>
          <w:noProof/>
          <w:lang w:val="lv-LV" w:eastAsia="lv-LV"/>
        </w:rPr>
      </w:pPr>
      <w:hyperlink w:anchor="_Toc83334223" w:history="1">
        <w:r w:rsidR="00BC2D1B" w:rsidRPr="00BC2D1B">
          <w:rPr>
            <w:rStyle w:val="Hyperlink"/>
            <w:rFonts w:ascii="Times New Roman" w:eastAsia="Calibri" w:hAnsi="Times New Roman"/>
            <w:bCs/>
            <w:noProof/>
          </w:rPr>
          <w:t>2.5. Projekta saturiskā saistība ar citiem iesniegtajiem/ īstenotajiem/ īstenošanā esošiem projektiem</w:t>
        </w:r>
        <w:r w:rsidR="00BC2D1B" w:rsidRPr="00BC2D1B">
          <w:rPr>
            <w:rFonts w:ascii="Times New Roman" w:hAnsi="Times New Roman"/>
            <w:bCs/>
            <w:noProof/>
            <w:webHidden/>
          </w:rPr>
          <w:tab/>
        </w:r>
        <w:r w:rsidR="00BC2D1B" w:rsidRPr="00BC2D1B">
          <w:rPr>
            <w:rFonts w:ascii="Times New Roman" w:hAnsi="Times New Roman"/>
            <w:bCs/>
            <w:noProof/>
            <w:webHidden/>
          </w:rPr>
          <w:fldChar w:fldCharType="begin"/>
        </w:r>
        <w:r w:rsidR="00BC2D1B" w:rsidRPr="00BC2D1B">
          <w:rPr>
            <w:rFonts w:ascii="Times New Roman" w:hAnsi="Times New Roman"/>
            <w:bCs/>
            <w:noProof/>
            <w:webHidden/>
          </w:rPr>
          <w:instrText xml:space="preserve"> PAGEREF _Toc83334223 \h </w:instrText>
        </w:r>
        <w:r w:rsidR="00BC2D1B" w:rsidRPr="00BC2D1B">
          <w:rPr>
            <w:rFonts w:ascii="Times New Roman" w:hAnsi="Times New Roman"/>
            <w:bCs/>
            <w:noProof/>
            <w:webHidden/>
          </w:rPr>
        </w:r>
        <w:r w:rsidR="00BC2D1B" w:rsidRPr="00BC2D1B">
          <w:rPr>
            <w:rFonts w:ascii="Times New Roman" w:hAnsi="Times New Roman"/>
            <w:bCs/>
            <w:noProof/>
            <w:webHidden/>
          </w:rPr>
          <w:fldChar w:fldCharType="separate"/>
        </w:r>
        <w:r w:rsidR="00BC2D1B" w:rsidRPr="00BC2D1B">
          <w:rPr>
            <w:rFonts w:ascii="Times New Roman" w:hAnsi="Times New Roman"/>
            <w:bCs/>
            <w:noProof/>
            <w:webHidden/>
          </w:rPr>
          <w:t>17</w:t>
        </w:r>
        <w:r w:rsidR="00BC2D1B" w:rsidRPr="00BC2D1B">
          <w:rPr>
            <w:rFonts w:ascii="Times New Roman" w:hAnsi="Times New Roman"/>
            <w:bCs/>
            <w:noProof/>
            <w:webHidden/>
          </w:rPr>
          <w:fldChar w:fldCharType="end"/>
        </w:r>
      </w:hyperlink>
    </w:p>
    <w:p w14:paraId="75DB7B2A" w14:textId="441F94D2" w:rsidR="00BC2D1B" w:rsidRPr="00BC2D1B" w:rsidRDefault="00D75B79" w:rsidP="003F3CD4">
      <w:pPr>
        <w:pStyle w:val="TOC1"/>
        <w:rPr>
          <w:rFonts w:eastAsiaTheme="minorEastAsia"/>
          <w:noProof/>
          <w:lang w:val="lv-LV" w:eastAsia="lv-LV"/>
        </w:rPr>
      </w:pPr>
      <w:hyperlink w:anchor="_Toc83334224" w:history="1">
        <w:r w:rsidR="00BC2D1B" w:rsidRPr="00BC2D1B">
          <w:rPr>
            <w:rStyle w:val="Hyperlink"/>
            <w:rFonts w:ascii="Times New Roman" w:hAnsi="Times New Roman"/>
            <w:bCs/>
            <w:noProof/>
          </w:rPr>
          <w:t>3.SADAĻA – SASKAŅA AR HORIZONTĀLAJIEM PRINCIPIEM</w:t>
        </w:r>
        <w:r w:rsidR="00BC2D1B" w:rsidRPr="00BC2D1B">
          <w:rPr>
            <w:noProof/>
            <w:webHidden/>
          </w:rPr>
          <w:tab/>
        </w:r>
        <w:r w:rsidR="00BC2D1B" w:rsidRPr="00BC2D1B">
          <w:rPr>
            <w:noProof/>
            <w:webHidden/>
          </w:rPr>
          <w:fldChar w:fldCharType="begin"/>
        </w:r>
        <w:r w:rsidR="00BC2D1B" w:rsidRPr="00BC2D1B">
          <w:rPr>
            <w:noProof/>
            <w:webHidden/>
          </w:rPr>
          <w:instrText xml:space="preserve"> PAGEREF _Toc83334224 \h </w:instrText>
        </w:r>
        <w:r w:rsidR="00BC2D1B" w:rsidRPr="00BC2D1B">
          <w:rPr>
            <w:noProof/>
            <w:webHidden/>
          </w:rPr>
        </w:r>
        <w:r w:rsidR="00BC2D1B" w:rsidRPr="00BC2D1B">
          <w:rPr>
            <w:noProof/>
            <w:webHidden/>
          </w:rPr>
          <w:fldChar w:fldCharType="separate"/>
        </w:r>
        <w:r w:rsidR="00BC2D1B" w:rsidRPr="00BC2D1B">
          <w:rPr>
            <w:noProof/>
            <w:webHidden/>
          </w:rPr>
          <w:t>18</w:t>
        </w:r>
        <w:r w:rsidR="00BC2D1B" w:rsidRPr="00BC2D1B">
          <w:rPr>
            <w:noProof/>
            <w:webHidden/>
          </w:rPr>
          <w:fldChar w:fldCharType="end"/>
        </w:r>
      </w:hyperlink>
    </w:p>
    <w:p w14:paraId="0010F538" w14:textId="4728CC19" w:rsidR="00BC2D1B" w:rsidRPr="00BC2D1B" w:rsidRDefault="00D75B79" w:rsidP="00BC2D1B">
      <w:pPr>
        <w:pStyle w:val="TOC2"/>
        <w:tabs>
          <w:tab w:val="right" w:leader="dot" w:pos="9486"/>
        </w:tabs>
        <w:spacing w:after="0"/>
        <w:rPr>
          <w:rFonts w:ascii="Times New Roman" w:eastAsiaTheme="minorEastAsia" w:hAnsi="Times New Roman"/>
          <w:bCs/>
          <w:noProof/>
          <w:lang w:val="lv-LV" w:eastAsia="lv-LV"/>
        </w:rPr>
      </w:pPr>
      <w:hyperlink w:anchor="_Toc83334225" w:history="1">
        <w:r w:rsidR="00BC2D1B" w:rsidRPr="00BC2D1B">
          <w:rPr>
            <w:rStyle w:val="Hyperlink"/>
            <w:rFonts w:ascii="Times New Roman" w:eastAsia="Calibri" w:hAnsi="Times New Roman"/>
            <w:bCs/>
            <w:noProof/>
          </w:rPr>
          <w:t>3.1. Saskaņa ar horizontālo principu “Vienlīdzīgas iespējas” apraksts</w:t>
        </w:r>
        <w:r w:rsidR="00BC2D1B" w:rsidRPr="00BC2D1B">
          <w:rPr>
            <w:rFonts w:ascii="Times New Roman" w:hAnsi="Times New Roman"/>
            <w:bCs/>
            <w:noProof/>
            <w:webHidden/>
          </w:rPr>
          <w:tab/>
        </w:r>
        <w:r w:rsidR="00BC2D1B" w:rsidRPr="00BC2D1B">
          <w:rPr>
            <w:rFonts w:ascii="Times New Roman" w:hAnsi="Times New Roman"/>
            <w:bCs/>
            <w:noProof/>
            <w:webHidden/>
          </w:rPr>
          <w:fldChar w:fldCharType="begin"/>
        </w:r>
        <w:r w:rsidR="00BC2D1B" w:rsidRPr="00BC2D1B">
          <w:rPr>
            <w:rFonts w:ascii="Times New Roman" w:hAnsi="Times New Roman"/>
            <w:bCs/>
            <w:noProof/>
            <w:webHidden/>
          </w:rPr>
          <w:instrText xml:space="preserve"> PAGEREF _Toc83334225 \h </w:instrText>
        </w:r>
        <w:r w:rsidR="00BC2D1B" w:rsidRPr="00BC2D1B">
          <w:rPr>
            <w:rFonts w:ascii="Times New Roman" w:hAnsi="Times New Roman"/>
            <w:bCs/>
            <w:noProof/>
            <w:webHidden/>
          </w:rPr>
        </w:r>
        <w:r w:rsidR="00BC2D1B" w:rsidRPr="00BC2D1B">
          <w:rPr>
            <w:rFonts w:ascii="Times New Roman" w:hAnsi="Times New Roman"/>
            <w:bCs/>
            <w:noProof/>
            <w:webHidden/>
          </w:rPr>
          <w:fldChar w:fldCharType="separate"/>
        </w:r>
        <w:r w:rsidR="00BC2D1B" w:rsidRPr="00BC2D1B">
          <w:rPr>
            <w:rFonts w:ascii="Times New Roman" w:hAnsi="Times New Roman"/>
            <w:bCs/>
            <w:noProof/>
            <w:webHidden/>
          </w:rPr>
          <w:t>18</w:t>
        </w:r>
        <w:r w:rsidR="00BC2D1B" w:rsidRPr="00BC2D1B">
          <w:rPr>
            <w:rFonts w:ascii="Times New Roman" w:hAnsi="Times New Roman"/>
            <w:bCs/>
            <w:noProof/>
            <w:webHidden/>
          </w:rPr>
          <w:fldChar w:fldCharType="end"/>
        </w:r>
      </w:hyperlink>
    </w:p>
    <w:p w14:paraId="259C1BAB" w14:textId="51B3CC67" w:rsidR="00BC2D1B" w:rsidRPr="00BC2D1B" w:rsidRDefault="00D75B79" w:rsidP="00BC2D1B">
      <w:pPr>
        <w:pStyle w:val="TOC2"/>
        <w:tabs>
          <w:tab w:val="right" w:leader="dot" w:pos="9486"/>
        </w:tabs>
        <w:spacing w:after="0"/>
        <w:rPr>
          <w:rFonts w:ascii="Times New Roman" w:eastAsiaTheme="minorEastAsia" w:hAnsi="Times New Roman"/>
          <w:bCs/>
          <w:noProof/>
          <w:lang w:val="lv-LV" w:eastAsia="lv-LV"/>
        </w:rPr>
      </w:pPr>
      <w:hyperlink w:anchor="_Toc83334226" w:history="1">
        <w:r w:rsidR="00BC2D1B" w:rsidRPr="00BC2D1B">
          <w:rPr>
            <w:rStyle w:val="Hyperlink"/>
            <w:rFonts w:ascii="Times New Roman" w:eastAsia="Calibri" w:hAnsi="Times New Roman"/>
            <w:bCs/>
            <w:noProof/>
          </w:rPr>
          <w:t>3.2. Projektā plānotie horizontālā principa “Vienlīdzīgas iespējas” ieviešanai sasniedzamie rādītāji</w:t>
        </w:r>
        <w:r w:rsidR="00BC2D1B" w:rsidRPr="00BC2D1B">
          <w:rPr>
            <w:rFonts w:ascii="Times New Roman" w:hAnsi="Times New Roman"/>
            <w:bCs/>
            <w:noProof/>
            <w:webHidden/>
          </w:rPr>
          <w:tab/>
        </w:r>
        <w:r w:rsidR="00BC2D1B" w:rsidRPr="00BC2D1B">
          <w:rPr>
            <w:rFonts w:ascii="Times New Roman" w:hAnsi="Times New Roman"/>
            <w:bCs/>
            <w:noProof/>
            <w:webHidden/>
          </w:rPr>
          <w:fldChar w:fldCharType="begin"/>
        </w:r>
        <w:r w:rsidR="00BC2D1B" w:rsidRPr="00BC2D1B">
          <w:rPr>
            <w:rFonts w:ascii="Times New Roman" w:hAnsi="Times New Roman"/>
            <w:bCs/>
            <w:noProof/>
            <w:webHidden/>
          </w:rPr>
          <w:instrText xml:space="preserve"> PAGEREF _Toc83334226 \h </w:instrText>
        </w:r>
        <w:r w:rsidR="00BC2D1B" w:rsidRPr="00BC2D1B">
          <w:rPr>
            <w:rFonts w:ascii="Times New Roman" w:hAnsi="Times New Roman"/>
            <w:bCs/>
            <w:noProof/>
            <w:webHidden/>
          </w:rPr>
        </w:r>
        <w:r w:rsidR="00BC2D1B" w:rsidRPr="00BC2D1B">
          <w:rPr>
            <w:rFonts w:ascii="Times New Roman" w:hAnsi="Times New Roman"/>
            <w:bCs/>
            <w:noProof/>
            <w:webHidden/>
          </w:rPr>
          <w:fldChar w:fldCharType="separate"/>
        </w:r>
        <w:r w:rsidR="00BC2D1B" w:rsidRPr="00BC2D1B">
          <w:rPr>
            <w:rFonts w:ascii="Times New Roman" w:hAnsi="Times New Roman"/>
            <w:bCs/>
            <w:noProof/>
            <w:webHidden/>
          </w:rPr>
          <w:t>18</w:t>
        </w:r>
        <w:r w:rsidR="00BC2D1B" w:rsidRPr="00BC2D1B">
          <w:rPr>
            <w:rFonts w:ascii="Times New Roman" w:hAnsi="Times New Roman"/>
            <w:bCs/>
            <w:noProof/>
            <w:webHidden/>
          </w:rPr>
          <w:fldChar w:fldCharType="end"/>
        </w:r>
      </w:hyperlink>
    </w:p>
    <w:p w14:paraId="70DE3D0C" w14:textId="36DAE145" w:rsidR="00BC2D1B" w:rsidRPr="00BC2D1B" w:rsidRDefault="00D75B79" w:rsidP="00BC2D1B">
      <w:pPr>
        <w:pStyle w:val="TOC2"/>
        <w:tabs>
          <w:tab w:val="right" w:leader="dot" w:pos="9486"/>
        </w:tabs>
        <w:spacing w:after="0"/>
        <w:rPr>
          <w:rFonts w:ascii="Times New Roman" w:eastAsiaTheme="minorEastAsia" w:hAnsi="Times New Roman"/>
          <w:bCs/>
          <w:noProof/>
          <w:lang w:val="lv-LV" w:eastAsia="lv-LV"/>
        </w:rPr>
      </w:pPr>
      <w:hyperlink w:anchor="_Toc83334227" w:history="1">
        <w:r w:rsidR="00BC2D1B" w:rsidRPr="00BC2D1B">
          <w:rPr>
            <w:rStyle w:val="Hyperlink"/>
            <w:rFonts w:ascii="Times New Roman" w:eastAsia="Calibri" w:hAnsi="Times New Roman"/>
            <w:bCs/>
            <w:noProof/>
          </w:rPr>
          <w:t>3.3. Saskaņa ar horizontālo principu “Ilgtspējīga attīstība” apraksts</w:t>
        </w:r>
        <w:r w:rsidR="00BC2D1B" w:rsidRPr="00BC2D1B">
          <w:rPr>
            <w:rFonts w:ascii="Times New Roman" w:hAnsi="Times New Roman"/>
            <w:bCs/>
            <w:noProof/>
            <w:webHidden/>
          </w:rPr>
          <w:tab/>
        </w:r>
        <w:r w:rsidR="00BC2D1B" w:rsidRPr="00BC2D1B">
          <w:rPr>
            <w:rFonts w:ascii="Times New Roman" w:hAnsi="Times New Roman"/>
            <w:bCs/>
            <w:noProof/>
            <w:webHidden/>
          </w:rPr>
          <w:fldChar w:fldCharType="begin"/>
        </w:r>
        <w:r w:rsidR="00BC2D1B" w:rsidRPr="00BC2D1B">
          <w:rPr>
            <w:rFonts w:ascii="Times New Roman" w:hAnsi="Times New Roman"/>
            <w:bCs/>
            <w:noProof/>
            <w:webHidden/>
          </w:rPr>
          <w:instrText xml:space="preserve"> PAGEREF _Toc83334227 \h </w:instrText>
        </w:r>
        <w:r w:rsidR="00BC2D1B" w:rsidRPr="00BC2D1B">
          <w:rPr>
            <w:rFonts w:ascii="Times New Roman" w:hAnsi="Times New Roman"/>
            <w:bCs/>
            <w:noProof/>
            <w:webHidden/>
          </w:rPr>
        </w:r>
        <w:r w:rsidR="00BC2D1B" w:rsidRPr="00BC2D1B">
          <w:rPr>
            <w:rFonts w:ascii="Times New Roman" w:hAnsi="Times New Roman"/>
            <w:bCs/>
            <w:noProof/>
            <w:webHidden/>
          </w:rPr>
          <w:fldChar w:fldCharType="separate"/>
        </w:r>
        <w:r w:rsidR="00BC2D1B" w:rsidRPr="00BC2D1B">
          <w:rPr>
            <w:rFonts w:ascii="Times New Roman" w:hAnsi="Times New Roman"/>
            <w:bCs/>
            <w:noProof/>
            <w:webHidden/>
          </w:rPr>
          <w:t>18</w:t>
        </w:r>
        <w:r w:rsidR="00BC2D1B" w:rsidRPr="00BC2D1B">
          <w:rPr>
            <w:rFonts w:ascii="Times New Roman" w:hAnsi="Times New Roman"/>
            <w:bCs/>
            <w:noProof/>
            <w:webHidden/>
          </w:rPr>
          <w:fldChar w:fldCharType="end"/>
        </w:r>
      </w:hyperlink>
    </w:p>
    <w:p w14:paraId="18D8D93E" w14:textId="6A64C4BF" w:rsidR="00BC2D1B" w:rsidRPr="00BC2D1B" w:rsidRDefault="00D75B79" w:rsidP="00BC2D1B">
      <w:pPr>
        <w:pStyle w:val="TOC2"/>
        <w:tabs>
          <w:tab w:val="right" w:leader="dot" w:pos="9486"/>
        </w:tabs>
        <w:spacing w:after="0"/>
        <w:rPr>
          <w:rFonts w:ascii="Times New Roman" w:eastAsiaTheme="minorEastAsia" w:hAnsi="Times New Roman"/>
          <w:bCs/>
          <w:noProof/>
          <w:lang w:val="lv-LV" w:eastAsia="lv-LV"/>
        </w:rPr>
      </w:pPr>
      <w:hyperlink w:anchor="_Toc83334228" w:history="1">
        <w:r w:rsidR="00BC2D1B" w:rsidRPr="00BC2D1B">
          <w:rPr>
            <w:rStyle w:val="Hyperlink"/>
            <w:rFonts w:ascii="Times New Roman" w:eastAsia="Calibri" w:hAnsi="Times New Roman"/>
            <w:bCs/>
            <w:noProof/>
          </w:rPr>
          <w:t>3.4. Projektā plānotie horizontālā principa “Ilgtspējīga attīstība” ieviešanai sasniedzamie rādītāji</w:t>
        </w:r>
        <w:r w:rsidR="00BC2D1B" w:rsidRPr="00BC2D1B">
          <w:rPr>
            <w:rFonts w:ascii="Times New Roman" w:hAnsi="Times New Roman"/>
            <w:bCs/>
            <w:noProof/>
            <w:webHidden/>
          </w:rPr>
          <w:tab/>
        </w:r>
        <w:r w:rsidR="00BC2D1B" w:rsidRPr="00BC2D1B">
          <w:rPr>
            <w:rFonts w:ascii="Times New Roman" w:hAnsi="Times New Roman"/>
            <w:bCs/>
            <w:noProof/>
            <w:webHidden/>
          </w:rPr>
          <w:fldChar w:fldCharType="begin"/>
        </w:r>
        <w:r w:rsidR="00BC2D1B" w:rsidRPr="00BC2D1B">
          <w:rPr>
            <w:rFonts w:ascii="Times New Roman" w:hAnsi="Times New Roman"/>
            <w:bCs/>
            <w:noProof/>
            <w:webHidden/>
          </w:rPr>
          <w:instrText xml:space="preserve"> PAGEREF _Toc83334228 \h </w:instrText>
        </w:r>
        <w:r w:rsidR="00BC2D1B" w:rsidRPr="00BC2D1B">
          <w:rPr>
            <w:rFonts w:ascii="Times New Roman" w:hAnsi="Times New Roman"/>
            <w:bCs/>
            <w:noProof/>
            <w:webHidden/>
          </w:rPr>
        </w:r>
        <w:r w:rsidR="00BC2D1B" w:rsidRPr="00BC2D1B">
          <w:rPr>
            <w:rFonts w:ascii="Times New Roman" w:hAnsi="Times New Roman"/>
            <w:bCs/>
            <w:noProof/>
            <w:webHidden/>
          </w:rPr>
          <w:fldChar w:fldCharType="separate"/>
        </w:r>
        <w:r w:rsidR="00BC2D1B" w:rsidRPr="00BC2D1B">
          <w:rPr>
            <w:rFonts w:ascii="Times New Roman" w:hAnsi="Times New Roman"/>
            <w:bCs/>
            <w:noProof/>
            <w:webHidden/>
          </w:rPr>
          <w:t>19</w:t>
        </w:r>
        <w:r w:rsidR="00BC2D1B" w:rsidRPr="00BC2D1B">
          <w:rPr>
            <w:rFonts w:ascii="Times New Roman" w:hAnsi="Times New Roman"/>
            <w:bCs/>
            <w:noProof/>
            <w:webHidden/>
          </w:rPr>
          <w:fldChar w:fldCharType="end"/>
        </w:r>
      </w:hyperlink>
    </w:p>
    <w:p w14:paraId="5212D7F2" w14:textId="0865D8B6" w:rsidR="00BC2D1B" w:rsidRPr="00BC2D1B" w:rsidRDefault="00D75B79" w:rsidP="00BC2D1B">
      <w:pPr>
        <w:pStyle w:val="TOC2"/>
        <w:tabs>
          <w:tab w:val="right" w:leader="dot" w:pos="9486"/>
        </w:tabs>
        <w:spacing w:after="0"/>
        <w:rPr>
          <w:rFonts w:ascii="Times New Roman" w:eastAsiaTheme="minorEastAsia" w:hAnsi="Times New Roman"/>
          <w:bCs/>
          <w:noProof/>
          <w:lang w:val="lv-LV" w:eastAsia="lv-LV"/>
        </w:rPr>
      </w:pPr>
      <w:hyperlink w:anchor="_Toc83334229" w:history="1">
        <w:r w:rsidR="00BC2D1B" w:rsidRPr="00BC2D1B">
          <w:rPr>
            <w:rStyle w:val="Hyperlink"/>
            <w:rFonts w:ascii="Times New Roman" w:hAnsi="Times New Roman"/>
            <w:bCs/>
            <w:noProof/>
          </w:rPr>
          <w:t>4.SADAĻA – PROJEKTA IETEKME UZ VIDI</w:t>
        </w:r>
        <w:r w:rsidR="00BC2D1B" w:rsidRPr="00BC2D1B">
          <w:rPr>
            <w:rFonts w:ascii="Times New Roman" w:hAnsi="Times New Roman"/>
            <w:bCs/>
            <w:noProof/>
            <w:webHidden/>
          </w:rPr>
          <w:tab/>
        </w:r>
        <w:r w:rsidR="00BC2D1B" w:rsidRPr="00BC2D1B">
          <w:rPr>
            <w:rFonts w:ascii="Times New Roman" w:hAnsi="Times New Roman"/>
            <w:bCs/>
            <w:noProof/>
            <w:webHidden/>
          </w:rPr>
          <w:fldChar w:fldCharType="begin"/>
        </w:r>
        <w:r w:rsidR="00BC2D1B" w:rsidRPr="00BC2D1B">
          <w:rPr>
            <w:rFonts w:ascii="Times New Roman" w:hAnsi="Times New Roman"/>
            <w:bCs/>
            <w:noProof/>
            <w:webHidden/>
          </w:rPr>
          <w:instrText xml:space="preserve"> PAGEREF _Toc83334229 \h </w:instrText>
        </w:r>
        <w:r w:rsidR="00BC2D1B" w:rsidRPr="00BC2D1B">
          <w:rPr>
            <w:rFonts w:ascii="Times New Roman" w:hAnsi="Times New Roman"/>
            <w:bCs/>
            <w:noProof/>
            <w:webHidden/>
          </w:rPr>
        </w:r>
        <w:r w:rsidR="00BC2D1B" w:rsidRPr="00BC2D1B">
          <w:rPr>
            <w:rFonts w:ascii="Times New Roman" w:hAnsi="Times New Roman"/>
            <w:bCs/>
            <w:noProof/>
            <w:webHidden/>
          </w:rPr>
          <w:fldChar w:fldCharType="separate"/>
        </w:r>
        <w:r w:rsidR="00BC2D1B" w:rsidRPr="00BC2D1B">
          <w:rPr>
            <w:rFonts w:ascii="Times New Roman" w:hAnsi="Times New Roman"/>
            <w:bCs/>
            <w:noProof/>
            <w:webHidden/>
          </w:rPr>
          <w:t>20</w:t>
        </w:r>
        <w:r w:rsidR="00BC2D1B" w:rsidRPr="00BC2D1B">
          <w:rPr>
            <w:rFonts w:ascii="Times New Roman" w:hAnsi="Times New Roman"/>
            <w:bCs/>
            <w:noProof/>
            <w:webHidden/>
          </w:rPr>
          <w:fldChar w:fldCharType="end"/>
        </w:r>
      </w:hyperlink>
    </w:p>
    <w:p w14:paraId="37F33023" w14:textId="61EB2C8D" w:rsidR="00BC2D1B" w:rsidRPr="00BC2D1B" w:rsidRDefault="00D75B79" w:rsidP="00BC2D1B">
      <w:pPr>
        <w:pStyle w:val="TOC2"/>
        <w:tabs>
          <w:tab w:val="right" w:leader="dot" w:pos="9486"/>
        </w:tabs>
        <w:spacing w:after="0"/>
        <w:rPr>
          <w:rFonts w:ascii="Times New Roman" w:eastAsiaTheme="minorEastAsia" w:hAnsi="Times New Roman"/>
          <w:bCs/>
          <w:noProof/>
          <w:lang w:val="lv-LV" w:eastAsia="lv-LV"/>
        </w:rPr>
      </w:pPr>
      <w:hyperlink w:anchor="_Toc83334230" w:history="1">
        <w:r w:rsidR="00BC2D1B" w:rsidRPr="00BC2D1B">
          <w:rPr>
            <w:rStyle w:val="Hyperlink"/>
            <w:rFonts w:ascii="Times New Roman" w:hAnsi="Times New Roman"/>
            <w:bCs/>
            <w:noProof/>
          </w:rPr>
          <w:t>4.1. Projektā paredzēto darbību atbilstība likuma “Par ietekmes uz vidi novērtējumu” noteiktajām darbības izvērtēšanas prasībām</w:t>
        </w:r>
        <w:r w:rsidR="00BC2D1B" w:rsidRPr="00BC2D1B">
          <w:rPr>
            <w:rFonts w:ascii="Times New Roman" w:hAnsi="Times New Roman"/>
            <w:bCs/>
            <w:noProof/>
            <w:webHidden/>
          </w:rPr>
          <w:tab/>
        </w:r>
        <w:r w:rsidR="00BC2D1B" w:rsidRPr="00BC2D1B">
          <w:rPr>
            <w:rFonts w:ascii="Times New Roman" w:hAnsi="Times New Roman"/>
            <w:bCs/>
            <w:noProof/>
            <w:webHidden/>
          </w:rPr>
          <w:fldChar w:fldCharType="begin"/>
        </w:r>
        <w:r w:rsidR="00BC2D1B" w:rsidRPr="00BC2D1B">
          <w:rPr>
            <w:rFonts w:ascii="Times New Roman" w:hAnsi="Times New Roman"/>
            <w:bCs/>
            <w:noProof/>
            <w:webHidden/>
          </w:rPr>
          <w:instrText xml:space="preserve"> PAGEREF _Toc83334230 \h </w:instrText>
        </w:r>
        <w:r w:rsidR="00BC2D1B" w:rsidRPr="00BC2D1B">
          <w:rPr>
            <w:rFonts w:ascii="Times New Roman" w:hAnsi="Times New Roman"/>
            <w:bCs/>
            <w:noProof/>
            <w:webHidden/>
          </w:rPr>
        </w:r>
        <w:r w:rsidR="00BC2D1B" w:rsidRPr="00BC2D1B">
          <w:rPr>
            <w:rFonts w:ascii="Times New Roman" w:hAnsi="Times New Roman"/>
            <w:bCs/>
            <w:noProof/>
            <w:webHidden/>
          </w:rPr>
          <w:fldChar w:fldCharType="separate"/>
        </w:r>
        <w:r w:rsidR="00BC2D1B" w:rsidRPr="00BC2D1B">
          <w:rPr>
            <w:rFonts w:ascii="Times New Roman" w:hAnsi="Times New Roman"/>
            <w:bCs/>
            <w:noProof/>
            <w:webHidden/>
          </w:rPr>
          <w:t>20</w:t>
        </w:r>
        <w:r w:rsidR="00BC2D1B" w:rsidRPr="00BC2D1B">
          <w:rPr>
            <w:rFonts w:ascii="Times New Roman" w:hAnsi="Times New Roman"/>
            <w:bCs/>
            <w:noProof/>
            <w:webHidden/>
          </w:rPr>
          <w:fldChar w:fldCharType="end"/>
        </w:r>
      </w:hyperlink>
    </w:p>
    <w:p w14:paraId="078A84A9" w14:textId="1A115BF7" w:rsidR="00BC2D1B" w:rsidRPr="00BC2D1B" w:rsidRDefault="00D75B79" w:rsidP="00BC2D1B">
      <w:pPr>
        <w:pStyle w:val="TOC2"/>
        <w:tabs>
          <w:tab w:val="right" w:leader="dot" w:pos="9486"/>
        </w:tabs>
        <w:spacing w:after="0"/>
        <w:rPr>
          <w:rFonts w:ascii="Times New Roman" w:eastAsiaTheme="minorEastAsia" w:hAnsi="Times New Roman"/>
          <w:bCs/>
          <w:noProof/>
          <w:lang w:val="lv-LV" w:eastAsia="lv-LV"/>
        </w:rPr>
      </w:pPr>
      <w:hyperlink w:anchor="_Toc83334231" w:history="1">
        <w:r w:rsidR="00BC2D1B" w:rsidRPr="00BC2D1B">
          <w:rPr>
            <w:rStyle w:val="Hyperlink"/>
            <w:rFonts w:ascii="Times New Roman" w:eastAsia="Calibri" w:hAnsi="Times New Roman"/>
            <w:bCs/>
            <w:noProof/>
          </w:rPr>
          <w:t>4.2. Izvērtējums/novērtējums veikts</w:t>
        </w:r>
        <w:r w:rsidR="00BC2D1B" w:rsidRPr="00BC2D1B">
          <w:rPr>
            <w:rFonts w:ascii="Times New Roman" w:hAnsi="Times New Roman"/>
            <w:bCs/>
            <w:noProof/>
            <w:webHidden/>
          </w:rPr>
          <w:tab/>
        </w:r>
        <w:r w:rsidR="00BC2D1B" w:rsidRPr="00BC2D1B">
          <w:rPr>
            <w:rFonts w:ascii="Times New Roman" w:hAnsi="Times New Roman"/>
            <w:bCs/>
            <w:noProof/>
            <w:webHidden/>
          </w:rPr>
          <w:fldChar w:fldCharType="begin"/>
        </w:r>
        <w:r w:rsidR="00BC2D1B" w:rsidRPr="00BC2D1B">
          <w:rPr>
            <w:rFonts w:ascii="Times New Roman" w:hAnsi="Times New Roman"/>
            <w:bCs/>
            <w:noProof/>
            <w:webHidden/>
          </w:rPr>
          <w:instrText xml:space="preserve"> PAGEREF _Toc83334231 \h </w:instrText>
        </w:r>
        <w:r w:rsidR="00BC2D1B" w:rsidRPr="00BC2D1B">
          <w:rPr>
            <w:rFonts w:ascii="Times New Roman" w:hAnsi="Times New Roman"/>
            <w:bCs/>
            <w:noProof/>
            <w:webHidden/>
          </w:rPr>
        </w:r>
        <w:r w:rsidR="00BC2D1B" w:rsidRPr="00BC2D1B">
          <w:rPr>
            <w:rFonts w:ascii="Times New Roman" w:hAnsi="Times New Roman"/>
            <w:bCs/>
            <w:noProof/>
            <w:webHidden/>
          </w:rPr>
          <w:fldChar w:fldCharType="separate"/>
        </w:r>
        <w:r w:rsidR="00BC2D1B" w:rsidRPr="00BC2D1B">
          <w:rPr>
            <w:rFonts w:ascii="Times New Roman" w:hAnsi="Times New Roman"/>
            <w:bCs/>
            <w:noProof/>
            <w:webHidden/>
          </w:rPr>
          <w:t>20</w:t>
        </w:r>
        <w:r w:rsidR="00BC2D1B" w:rsidRPr="00BC2D1B">
          <w:rPr>
            <w:rFonts w:ascii="Times New Roman" w:hAnsi="Times New Roman"/>
            <w:bCs/>
            <w:noProof/>
            <w:webHidden/>
          </w:rPr>
          <w:fldChar w:fldCharType="end"/>
        </w:r>
      </w:hyperlink>
    </w:p>
    <w:p w14:paraId="681007FB" w14:textId="19BB534E" w:rsidR="00BC2D1B" w:rsidRPr="00BC2D1B" w:rsidRDefault="00D75B79" w:rsidP="003F3CD4">
      <w:pPr>
        <w:pStyle w:val="TOC1"/>
        <w:rPr>
          <w:rFonts w:eastAsiaTheme="minorEastAsia"/>
          <w:noProof/>
          <w:lang w:val="lv-LV" w:eastAsia="lv-LV"/>
        </w:rPr>
      </w:pPr>
      <w:hyperlink w:anchor="_Toc83334232" w:history="1">
        <w:r w:rsidR="00BC2D1B" w:rsidRPr="00BC2D1B">
          <w:rPr>
            <w:rStyle w:val="Hyperlink"/>
            <w:rFonts w:ascii="Times New Roman" w:hAnsi="Times New Roman"/>
            <w:bCs/>
            <w:noProof/>
          </w:rPr>
          <w:t>5.SADAĻA - PUBLICITĀTE</w:t>
        </w:r>
        <w:r w:rsidR="00BC2D1B" w:rsidRPr="00BC2D1B">
          <w:rPr>
            <w:noProof/>
            <w:webHidden/>
          </w:rPr>
          <w:tab/>
        </w:r>
        <w:r w:rsidR="00BC2D1B" w:rsidRPr="00BC2D1B">
          <w:rPr>
            <w:noProof/>
            <w:webHidden/>
          </w:rPr>
          <w:fldChar w:fldCharType="begin"/>
        </w:r>
        <w:r w:rsidR="00BC2D1B" w:rsidRPr="00BC2D1B">
          <w:rPr>
            <w:noProof/>
            <w:webHidden/>
          </w:rPr>
          <w:instrText xml:space="preserve"> PAGEREF _Toc83334232 \h </w:instrText>
        </w:r>
        <w:r w:rsidR="00BC2D1B" w:rsidRPr="00BC2D1B">
          <w:rPr>
            <w:noProof/>
            <w:webHidden/>
          </w:rPr>
        </w:r>
        <w:r w:rsidR="00BC2D1B" w:rsidRPr="00BC2D1B">
          <w:rPr>
            <w:noProof/>
            <w:webHidden/>
          </w:rPr>
          <w:fldChar w:fldCharType="separate"/>
        </w:r>
        <w:r w:rsidR="00BC2D1B" w:rsidRPr="00BC2D1B">
          <w:rPr>
            <w:noProof/>
            <w:webHidden/>
          </w:rPr>
          <w:t>21</w:t>
        </w:r>
        <w:r w:rsidR="00BC2D1B" w:rsidRPr="00BC2D1B">
          <w:rPr>
            <w:noProof/>
            <w:webHidden/>
          </w:rPr>
          <w:fldChar w:fldCharType="end"/>
        </w:r>
      </w:hyperlink>
    </w:p>
    <w:p w14:paraId="4A0F180D" w14:textId="5E4B5C8E" w:rsidR="00BC2D1B" w:rsidRPr="00BC2D1B" w:rsidRDefault="00D75B79" w:rsidP="003F3CD4">
      <w:pPr>
        <w:pStyle w:val="TOC1"/>
        <w:rPr>
          <w:rFonts w:eastAsiaTheme="minorEastAsia"/>
          <w:noProof/>
          <w:lang w:val="lv-LV" w:eastAsia="lv-LV"/>
        </w:rPr>
      </w:pPr>
      <w:hyperlink w:anchor="_Toc83334233" w:history="1">
        <w:r w:rsidR="00BC2D1B" w:rsidRPr="00BC2D1B">
          <w:rPr>
            <w:rStyle w:val="Hyperlink"/>
            <w:rFonts w:ascii="Times New Roman" w:hAnsi="Times New Roman"/>
            <w:bCs/>
            <w:noProof/>
          </w:rPr>
          <w:t>6.SADAĻA – PROJEKTA REZULTĀTU UZTURĒŠANA UN ILGTSPĒJAS NODROŠINĀŠANA</w:t>
        </w:r>
        <w:r w:rsidR="00BC2D1B" w:rsidRPr="00BC2D1B">
          <w:rPr>
            <w:noProof/>
            <w:webHidden/>
          </w:rPr>
          <w:tab/>
        </w:r>
        <w:r w:rsidR="00BC2D1B" w:rsidRPr="00BC2D1B">
          <w:rPr>
            <w:noProof/>
            <w:webHidden/>
          </w:rPr>
          <w:fldChar w:fldCharType="begin"/>
        </w:r>
        <w:r w:rsidR="00BC2D1B" w:rsidRPr="00BC2D1B">
          <w:rPr>
            <w:noProof/>
            <w:webHidden/>
          </w:rPr>
          <w:instrText xml:space="preserve"> PAGEREF _Toc83334233 \h </w:instrText>
        </w:r>
        <w:r w:rsidR="00BC2D1B" w:rsidRPr="00BC2D1B">
          <w:rPr>
            <w:noProof/>
            <w:webHidden/>
          </w:rPr>
        </w:r>
        <w:r w:rsidR="00BC2D1B" w:rsidRPr="00BC2D1B">
          <w:rPr>
            <w:noProof/>
            <w:webHidden/>
          </w:rPr>
          <w:fldChar w:fldCharType="separate"/>
        </w:r>
        <w:r w:rsidR="00BC2D1B" w:rsidRPr="00BC2D1B">
          <w:rPr>
            <w:noProof/>
            <w:webHidden/>
          </w:rPr>
          <w:t>22</w:t>
        </w:r>
        <w:r w:rsidR="00BC2D1B" w:rsidRPr="00BC2D1B">
          <w:rPr>
            <w:noProof/>
            <w:webHidden/>
          </w:rPr>
          <w:fldChar w:fldCharType="end"/>
        </w:r>
      </w:hyperlink>
    </w:p>
    <w:p w14:paraId="401A8BD4" w14:textId="05C03203" w:rsidR="00BC2D1B" w:rsidRPr="00BC2D1B" w:rsidRDefault="00D75B79" w:rsidP="00BC2D1B">
      <w:pPr>
        <w:pStyle w:val="TOC2"/>
        <w:tabs>
          <w:tab w:val="right" w:leader="dot" w:pos="9486"/>
        </w:tabs>
        <w:spacing w:after="0"/>
        <w:rPr>
          <w:rFonts w:ascii="Times New Roman" w:eastAsiaTheme="minorEastAsia" w:hAnsi="Times New Roman"/>
          <w:bCs/>
          <w:noProof/>
          <w:lang w:val="lv-LV" w:eastAsia="lv-LV"/>
        </w:rPr>
      </w:pPr>
      <w:hyperlink w:anchor="_Toc83334234" w:history="1">
        <w:r w:rsidR="00BC2D1B" w:rsidRPr="00BC2D1B">
          <w:rPr>
            <w:rStyle w:val="Hyperlink"/>
            <w:rFonts w:ascii="Times New Roman" w:eastAsia="Calibri" w:hAnsi="Times New Roman"/>
            <w:bCs/>
            <w:noProof/>
          </w:rPr>
          <w:t>6.1. Aprakstīt, kā tiks nodrošināta projektā sasniegto rezultātu uzturēšana pēc projekta pabeigšanas</w:t>
        </w:r>
        <w:r w:rsidR="00BC2D1B" w:rsidRPr="00BC2D1B">
          <w:rPr>
            <w:rFonts w:ascii="Times New Roman" w:hAnsi="Times New Roman"/>
            <w:bCs/>
            <w:noProof/>
            <w:webHidden/>
          </w:rPr>
          <w:tab/>
        </w:r>
        <w:r w:rsidR="00BC2D1B" w:rsidRPr="00BC2D1B">
          <w:rPr>
            <w:rFonts w:ascii="Times New Roman" w:hAnsi="Times New Roman"/>
            <w:bCs/>
            <w:noProof/>
            <w:webHidden/>
          </w:rPr>
          <w:fldChar w:fldCharType="begin"/>
        </w:r>
        <w:r w:rsidR="00BC2D1B" w:rsidRPr="00BC2D1B">
          <w:rPr>
            <w:rFonts w:ascii="Times New Roman" w:hAnsi="Times New Roman"/>
            <w:bCs/>
            <w:noProof/>
            <w:webHidden/>
          </w:rPr>
          <w:instrText xml:space="preserve"> PAGEREF _Toc83334234 \h </w:instrText>
        </w:r>
        <w:r w:rsidR="00BC2D1B" w:rsidRPr="00BC2D1B">
          <w:rPr>
            <w:rFonts w:ascii="Times New Roman" w:hAnsi="Times New Roman"/>
            <w:bCs/>
            <w:noProof/>
            <w:webHidden/>
          </w:rPr>
        </w:r>
        <w:r w:rsidR="00BC2D1B" w:rsidRPr="00BC2D1B">
          <w:rPr>
            <w:rFonts w:ascii="Times New Roman" w:hAnsi="Times New Roman"/>
            <w:bCs/>
            <w:noProof/>
            <w:webHidden/>
          </w:rPr>
          <w:fldChar w:fldCharType="separate"/>
        </w:r>
        <w:r w:rsidR="00BC2D1B" w:rsidRPr="00BC2D1B">
          <w:rPr>
            <w:rFonts w:ascii="Times New Roman" w:hAnsi="Times New Roman"/>
            <w:bCs/>
            <w:noProof/>
            <w:webHidden/>
          </w:rPr>
          <w:t>22</w:t>
        </w:r>
        <w:r w:rsidR="00BC2D1B" w:rsidRPr="00BC2D1B">
          <w:rPr>
            <w:rFonts w:ascii="Times New Roman" w:hAnsi="Times New Roman"/>
            <w:bCs/>
            <w:noProof/>
            <w:webHidden/>
          </w:rPr>
          <w:fldChar w:fldCharType="end"/>
        </w:r>
      </w:hyperlink>
    </w:p>
    <w:p w14:paraId="55732D70" w14:textId="10074B2E" w:rsidR="00BC2D1B" w:rsidRPr="00BC2D1B" w:rsidRDefault="00D75B79" w:rsidP="00BC2D1B">
      <w:pPr>
        <w:pStyle w:val="TOC2"/>
        <w:tabs>
          <w:tab w:val="right" w:leader="dot" w:pos="9486"/>
        </w:tabs>
        <w:spacing w:after="0"/>
        <w:rPr>
          <w:rFonts w:ascii="Times New Roman" w:eastAsiaTheme="minorEastAsia" w:hAnsi="Times New Roman"/>
          <w:bCs/>
          <w:noProof/>
          <w:lang w:val="lv-LV" w:eastAsia="lv-LV"/>
        </w:rPr>
      </w:pPr>
      <w:hyperlink w:anchor="_Toc83334235" w:history="1">
        <w:r w:rsidR="00BC2D1B" w:rsidRPr="00BC2D1B">
          <w:rPr>
            <w:rStyle w:val="Hyperlink"/>
            <w:rFonts w:ascii="Times New Roman" w:hAnsi="Times New Roman"/>
            <w:bCs/>
            <w:noProof/>
          </w:rPr>
          <w:t>6.2. Aprakstīt, kā tiks nodrošināta projektā sasniegto rādītāju ilgtspēja pēc projekta pabeigšanas</w:t>
        </w:r>
        <w:r w:rsidR="00BC2D1B" w:rsidRPr="00BC2D1B">
          <w:rPr>
            <w:rFonts w:ascii="Times New Roman" w:hAnsi="Times New Roman"/>
            <w:bCs/>
            <w:noProof/>
            <w:webHidden/>
          </w:rPr>
          <w:tab/>
        </w:r>
        <w:r w:rsidR="00BC2D1B" w:rsidRPr="00BC2D1B">
          <w:rPr>
            <w:rFonts w:ascii="Times New Roman" w:hAnsi="Times New Roman"/>
            <w:bCs/>
            <w:noProof/>
            <w:webHidden/>
          </w:rPr>
          <w:fldChar w:fldCharType="begin"/>
        </w:r>
        <w:r w:rsidR="00BC2D1B" w:rsidRPr="00BC2D1B">
          <w:rPr>
            <w:rFonts w:ascii="Times New Roman" w:hAnsi="Times New Roman"/>
            <w:bCs/>
            <w:noProof/>
            <w:webHidden/>
          </w:rPr>
          <w:instrText xml:space="preserve"> PAGEREF _Toc83334235 \h </w:instrText>
        </w:r>
        <w:r w:rsidR="00BC2D1B" w:rsidRPr="00BC2D1B">
          <w:rPr>
            <w:rFonts w:ascii="Times New Roman" w:hAnsi="Times New Roman"/>
            <w:bCs/>
            <w:noProof/>
            <w:webHidden/>
          </w:rPr>
        </w:r>
        <w:r w:rsidR="00BC2D1B" w:rsidRPr="00BC2D1B">
          <w:rPr>
            <w:rFonts w:ascii="Times New Roman" w:hAnsi="Times New Roman"/>
            <w:bCs/>
            <w:noProof/>
            <w:webHidden/>
          </w:rPr>
          <w:fldChar w:fldCharType="separate"/>
        </w:r>
        <w:r w:rsidR="00BC2D1B" w:rsidRPr="00BC2D1B">
          <w:rPr>
            <w:rFonts w:ascii="Times New Roman" w:hAnsi="Times New Roman"/>
            <w:bCs/>
            <w:noProof/>
            <w:webHidden/>
          </w:rPr>
          <w:t>22</w:t>
        </w:r>
        <w:r w:rsidR="00BC2D1B" w:rsidRPr="00BC2D1B">
          <w:rPr>
            <w:rFonts w:ascii="Times New Roman" w:hAnsi="Times New Roman"/>
            <w:bCs/>
            <w:noProof/>
            <w:webHidden/>
          </w:rPr>
          <w:fldChar w:fldCharType="end"/>
        </w:r>
      </w:hyperlink>
    </w:p>
    <w:p w14:paraId="3EA31155" w14:textId="0D4C5C63" w:rsidR="00BC2D1B" w:rsidRPr="00BC2D1B" w:rsidRDefault="00D75B79" w:rsidP="003F3CD4">
      <w:pPr>
        <w:pStyle w:val="TOC1"/>
        <w:rPr>
          <w:rFonts w:eastAsiaTheme="minorEastAsia"/>
          <w:noProof/>
          <w:lang w:val="lv-LV" w:eastAsia="lv-LV"/>
        </w:rPr>
      </w:pPr>
      <w:hyperlink w:anchor="_Toc83334236" w:history="1">
        <w:r w:rsidR="00BC2D1B" w:rsidRPr="00BC2D1B">
          <w:rPr>
            <w:rStyle w:val="Hyperlink"/>
            <w:rFonts w:ascii="Times New Roman" w:hAnsi="Times New Roman"/>
            <w:bCs/>
            <w:noProof/>
          </w:rPr>
          <w:t>7.SADAĻA – VALSTS ATBALSTA JAUTĀJUMI</w:t>
        </w:r>
        <w:r w:rsidR="00BC2D1B" w:rsidRPr="00BC2D1B">
          <w:rPr>
            <w:noProof/>
            <w:webHidden/>
          </w:rPr>
          <w:tab/>
        </w:r>
        <w:r w:rsidR="00BC2D1B" w:rsidRPr="00BC2D1B">
          <w:rPr>
            <w:noProof/>
            <w:webHidden/>
          </w:rPr>
          <w:fldChar w:fldCharType="begin"/>
        </w:r>
        <w:r w:rsidR="00BC2D1B" w:rsidRPr="00BC2D1B">
          <w:rPr>
            <w:noProof/>
            <w:webHidden/>
          </w:rPr>
          <w:instrText xml:space="preserve"> PAGEREF _Toc83334236 \h </w:instrText>
        </w:r>
        <w:r w:rsidR="00BC2D1B" w:rsidRPr="00BC2D1B">
          <w:rPr>
            <w:noProof/>
            <w:webHidden/>
          </w:rPr>
        </w:r>
        <w:r w:rsidR="00BC2D1B" w:rsidRPr="00BC2D1B">
          <w:rPr>
            <w:noProof/>
            <w:webHidden/>
          </w:rPr>
          <w:fldChar w:fldCharType="separate"/>
        </w:r>
        <w:r w:rsidR="00BC2D1B" w:rsidRPr="00BC2D1B">
          <w:rPr>
            <w:noProof/>
            <w:webHidden/>
          </w:rPr>
          <w:t>23</w:t>
        </w:r>
        <w:r w:rsidR="00BC2D1B" w:rsidRPr="00BC2D1B">
          <w:rPr>
            <w:noProof/>
            <w:webHidden/>
          </w:rPr>
          <w:fldChar w:fldCharType="end"/>
        </w:r>
      </w:hyperlink>
    </w:p>
    <w:p w14:paraId="10DCB616" w14:textId="2BA9D572" w:rsidR="00BC2D1B" w:rsidRPr="00BC2D1B" w:rsidRDefault="00D75B79" w:rsidP="003F3CD4">
      <w:pPr>
        <w:pStyle w:val="TOC1"/>
        <w:rPr>
          <w:rFonts w:eastAsiaTheme="minorEastAsia"/>
          <w:noProof/>
          <w:lang w:val="lv-LV" w:eastAsia="lv-LV"/>
        </w:rPr>
      </w:pPr>
      <w:hyperlink w:anchor="_Toc83334237" w:history="1">
        <w:r w:rsidR="00BC2D1B" w:rsidRPr="00BC2D1B">
          <w:rPr>
            <w:rStyle w:val="Hyperlink"/>
            <w:rFonts w:ascii="Times New Roman" w:hAnsi="Times New Roman"/>
            <w:bCs/>
            <w:noProof/>
          </w:rPr>
          <w:t>8.SADAĻA - APLIECINĀJUMS</w:t>
        </w:r>
        <w:r w:rsidR="00BC2D1B" w:rsidRPr="00BC2D1B">
          <w:rPr>
            <w:noProof/>
            <w:webHidden/>
          </w:rPr>
          <w:tab/>
        </w:r>
        <w:r w:rsidR="00BC2D1B" w:rsidRPr="00BC2D1B">
          <w:rPr>
            <w:noProof/>
            <w:webHidden/>
          </w:rPr>
          <w:fldChar w:fldCharType="begin"/>
        </w:r>
        <w:r w:rsidR="00BC2D1B" w:rsidRPr="00BC2D1B">
          <w:rPr>
            <w:noProof/>
            <w:webHidden/>
          </w:rPr>
          <w:instrText xml:space="preserve"> PAGEREF _Toc83334237 \h </w:instrText>
        </w:r>
        <w:r w:rsidR="00BC2D1B" w:rsidRPr="00BC2D1B">
          <w:rPr>
            <w:noProof/>
            <w:webHidden/>
          </w:rPr>
        </w:r>
        <w:r w:rsidR="00BC2D1B" w:rsidRPr="00BC2D1B">
          <w:rPr>
            <w:noProof/>
            <w:webHidden/>
          </w:rPr>
          <w:fldChar w:fldCharType="separate"/>
        </w:r>
        <w:r w:rsidR="00BC2D1B" w:rsidRPr="00BC2D1B">
          <w:rPr>
            <w:noProof/>
            <w:webHidden/>
          </w:rPr>
          <w:t>25</w:t>
        </w:r>
        <w:r w:rsidR="00BC2D1B" w:rsidRPr="00BC2D1B">
          <w:rPr>
            <w:noProof/>
            <w:webHidden/>
          </w:rPr>
          <w:fldChar w:fldCharType="end"/>
        </w:r>
      </w:hyperlink>
    </w:p>
    <w:p w14:paraId="7E42130D" w14:textId="6E0F6BB8" w:rsidR="00BC2D1B" w:rsidRPr="00BC2D1B" w:rsidRDefault="00D75B79" w:rsidP="003F3CD4">
      <w:pPr>
        <w:pStyle w:val="TOC1"/>
        <w:rPr>
          <w:rFonts w:eastAsiaTheme="minorEastAsia"/>
          <w:noProof/>
          <w:lang w:val="lv-LV" w:eastAsia="lv-LV"/>
        </w:rPr>
      </w:pPr>
      <w:hyperlink w:anchor="_Toc83334238" w:history="1">
        <w:r w:rsidR="00BC2D1B" w:rsidRPr="00BC2D1B">
          <w:rPr>
            <w:rStyle w:val="Hyperlink"/>
            <w:rFonts w:ascii="Times New Roman" w:hAnsi="Times New Roman"/>
            <w:bCs/>
            <w:noProof/>
          </w:rPr>
          <w:t>PIELIKUMI</w:t>
        </w:r>
        <w:r w:rsidR="00BC2D1B" w:rsidRPr="00BC2D1B">
          <w:rPr>
            <w:noProof/>
            <w:webHidden/>
          </w:rPr>
          <w:tab/>
        </w:r>
        <w:r w:rsidR="00BC2D1B" w:rsidRPr="00BC2D1B">
          <w:rPr>
            <w:noProof/>
            <w:webHidden/>
          </w:rPr>
          <w:fldChar w:fldCharType="begin"/>
        </w:r>
        <w:r w:rsidR="00BC2D1B" w:rsidRPr="00BC2D1B">
          <w:rPr>
            <w:noProof/>
            <w:webHidden/>
          </w:rPr>
          <w:instrText xml:space="preserve"> PAGEREF _Toc83334238 \h </w:instrText>
        </w:r>
        <w:r w:rsidR="00BC2D1B" w:rsidRPr="00BC2D1B">
          <w:rPr>
            <w:noProof/>
            <w:webHidden/>
          </w:rPr>
        </w:r>
        <w:r w:rsidR="00BC2D1B" w:rsidRPr="00BC2D1B">
          <w:rPr>
            <w:noProof/>
            <w:webHidden/>
          </w:rPr>
          <w:fldChar w:fldCharType="separate"/>
        </w:r>
        <w:r w:rsidR="00BC2D1B" w:rsidRPr="00BC2D1B">
          <w:rPr>
            <w:noProof/>
            <w:webHidden/>
          </w:rPr>
          <w:t>27</w:t>
        </w:r>
        <w:r w:rsidR="00BC2D1B" w:rsidRPr="00BC2D1B">
          <w:rPr>
            <w:noProof/>
            <w:webHidden/>
          </w:rPr>
          <w:fldChar w:fldCharType="end"/>
        </w:r>
      </w:hyperlink>
    </w:p>
    <w:p w14:paraId="3C077BAA" w14:textId="2C4C53B0" w:rsidR="00BC2D1B" w:rsidRDefault="004A7B36" w:rsidP="00BC2D1B">
      <w:pPr>
        <w:pStyle w:val="Heading4"/>
        <w:spacing w:before="0"/>
        <w:jc w:val="center"/>
        <w:rPr>
          <w:rFonts w:ascii="Times New Roman" w:hAnsi="Times New Roman"/>
          <w:bCs/>
          <w:noProof/>
        </w:rPr>
      </w:pPr>
      <w:r w:rsidRPr="00BC2D1B">
        <w:rPr>
          <w:rFonts w:ascii="Times New Roman" w:hAnsi="Times New Roman"/>
          <w:bCs/>
          <w:noProof/>
        </w:rPr>
        <w:fldChar w:fldCharType="end"/>
      </w:r>
    </w:p>
    <w:p w14:paraId="07334A14" w14:textId="77777777" w:rsidR="00BC2D1B" w:rsidRDefault="00BC2D1B">
      <w:pPr>
        <w:spacing w:after="0" w:line="240" w:lineRule="auto"/>
        <w:rPr>
          <w:rFonts w:ascii="Times New Roman" w:eastAsia="Times New Roman" w:hAnsi="Times New Roman"/>
          <w:bCs/>
          <w:i/>
          <w:iCs/>
          <w:noProof/>
          <w:color w:val="2E74B5"/>
        </w:rPr>
      </w:pPr>
      <w:r>
        <w:rPr>
          <w:rFonts w:ascii="Times New Roman" w:hAnsi="Times New Roman"/>
          <w:bCs/>
          <w:noProof/>
        </w:rPr>
        <w:br w:type="page"/>
      </w:r>
    </w:p>
    <w:p w14:paraId="061FEAB3" w14:textId="102A9F05" w:rsidR="005669BA" w:rsidRPr="007C1ECC" w:rsidRDefault="00BA3E16" w:rsidP="00717E17">
      <w:pPr>
        <w:pStyle w:val="Heading1"/>
        <w:shd w:val="clear" w:color="auto" w:fill="FFFFFF"/>
        <w:spacing w:before="0" w:line="240" w:lineRule="auto"/>
        <w:ind w:right="-2"/>
        <w:jc w:val="center"/>
        <w:rPr>
          <w:rFonts w:ascii="Times New Roman" w:hAnsi="Times New Roman"/>
          <w:b/>
          <w:color w:val="auto"/>
          <w:sz w:val="24"/>
          <w:szCs w:val="24"/>
        </w:rPr>
      </w:pPr>
      <w:bookmarkStart w:id="1" w:name="_Toc415225910"/>
      <w:bookmarkStart w:id="2" w:name="_Toc425324793"/>
      <w:bookmarkStart w:id="3" w:name="_Toc476646347"/>
      <w:bookmarkStart w:id="4" w:name="_Toc83334208"/>
      <w:r w:rsidRPr="00BA3E16">
        <w:rPr>
          <w:rFonts w:ascii="Times New Roman" w:hAnsi="Times New Roman"/>
          <w:b/>
          <w:color w:val="auto"/>
          <w:sz w:val="24"/>
          <w:szCs w:val="24"/>
        </w:rPr>
        <w:lastRenderedPageBreak/>
        <w:t>13.1.3. specifiskā atbalsta mērķa “Atveseļošanas pasākumi vides un reģionālās attīstības jomā” 13.1.3.2. pasākuma “Atkritumu atkārtota izmantošana, pārstrāde un reģenerācija”</w:t>
      </w:r>
      <w:r w:rsidR="00910597">
        <w:rPr>
          <w:rFonts w:ascii="Times New Roman" w:hAnsi="Times New Roman"/>
          <w:b/>
          <w:color w:val="auto"/>
          <w:sz w:val="24"/>
          <w:szCs w:val="24"/>
        </w:rPr>
        <w:t xml:space="preserve"> </w:t>
      </w:r>
      <w:r w:rsidR="003F3CD4">
        <w:rPr>
          <w:rFonts w:ascii="Times New Roman" w:hAnsi="Times New Roman"/>
          <w:b/>
          <w:color w:val="auto"/>
          <w:sz w:val="24"/>
          <w:szCs w:val="24"/>
        </w:rPr>
        <w:t>projekta iesnieguma veidlapas</w:t>
      </w:r>
      <w:r w:rsidR="003A75E3">
        <w:rPr>
          <w:rFonts w:ascii="Times New Roman" w:hAnsi="Times New Roman"/>
          <w:b/>
          <w:color w:val="auto"/>
          <w:sz w:val="24"/>
          <w:szCs w:val="24"/>
        </w:rPr>
        <w:t xml:space="preserve"> </w:t>
      </w:r>
      <w:r w:rsidR="005669BA" w:rsidRPr="002E3E68">
        <w:rPr>
          <w:rFonts w:ascii="Times New Roman" w:hAnsi="Times New Roman"/>
          <w:b/>
          <w:color w:val="auto"/>
          <w:sz w:val="24"/>
          <w:szCs w:val="24"/>
        </w:rPr>
        <w:t>aizpildīšanas metodika</w:t>
      </w:r>
      <w:bookmarkEnd w:id="1"/>
      <w:bookmarkEnd w:id="2"/>
      <w:bookmarkEnd w:id="3"/>
      <w:bookmarkEnd w:id="4"/>
    </w:p>
    <w:p w14:paraId="117B8283" w14:textId="77777777" w:rsidR="005669BA" w:rsidRPr="00B5771B" w:rsidRDefault="005669BA" w:rsidP="005669BA">
      <w:pPr>
        <w:spacing w:after="0" w:line="240" w:lineRule="auto"/>
        <w:ind w:right="-766"/>
        <w:jc w:val="center"/>
        <w:rPr>
          <w:rFonts w:ascii="Times New Roman" w:hAnsi="Times New Roman"/>
          <w:b/>
          <w:sz w:val="24"/>
          <w:szCs w:val="24"/>
          <w:highlight w:val="yellow"/>
        </w:rPr>
      </w:pPr>
    </w:p>
    <w:p w14:paraId="2AD7DFE8" w14:textId="323D5589" w:rsidR="005669BA" w:rsidRPr="00BC2D1B" w:rsidRDefault="005669BA" w:rsidP="00717E17">
      <w:pPr>
        <w:spacing w:after="0" w:line="240" w:lineRule="auto"/>
        <w:ind w:right="-2" w:firstLine="720"/>
        <w:jc w:val="both"/>
        <w:rPr>
          <w:rFonts w:ascii="Times New Roman" w:eastAsia="Times New Roman" w:hAnsi="Times New Roman"/>
          <w:sz w:val="24"/>
          <w:szCs w:val="24"/>
          <w:lang w:eastAsia="lv-LV"/>
        </w:rPr>
      </w:pPr>
      <w:r w:rsidRPr="00B5771B">
        <w:rPr>
          <w:rFonts w:ascii="Times New Roman" w:hAnsi="Times New Roman"/>
          <w:sz w:val="24"/>
          <w:szCs w:val="24"/>
        </w:rPr>
        <w:t>Metodika projekta iesnieguma veidlapas aizpildīšanai (turpmāk – metodika) ir sagatavota</w:t>
      </w:r>
      <w:r w:rsidR="00E26664">
        <w:rPr>
          <w:rFonts w:ascii="Times New Roman" w:hAnsi="Times New Roman"/>
          <w:sz w:val="24"/>
          <w:szCs w:val="24"/>
        </w:rPr>
        <w:t>,</w:t>
      </w:r>
      <w:r w:rsidRPr="00B5771B">
        <w:rPr>
          <w:rFonts w:ascii="Times New Roman" w:hAnsi="Times New Roman"/>
          <w:sz w:val="24"/>
          <w:szCs w:val="24"/>
        </w:rPr>
        <w:t xml:space="preserve"> ievērojot Ministru kabineta</w:t>
      </w:r>
      <w:r w:rsidRPr="006214DB">
        <w:rPr>
          <w:rFonts w:ascii="Times New Roman" w:hAnsi="Times New Roman"/>
          <w:sz w:val="24"/>
          <w:szCs w:val="24"/>
        </w:rPr>
        <w:t xml:space="preserve"> </w:t>
      </w:r>
      <w:r w:rsidR="002E3E68" w:rsidRPr="002E3E68">
        <w:rPr>
          <w:rFonts w:ascii="Times New Roman" w:hAnsi="Times New Roman"/>
          <w:sz w:val="24"/>
          <w:szCs w:val="24"/>
        </w:rPr>
        <w:t>2016.</w:t>
      </w:r>
      <w:r w:rsidR="009976E5">
        <w:rPr>
          <w:rFonts w:ascii="Times New Roman" w:hAnsi="Times New Roman"/>
          <w:sz w:val="24"/>
          <w:szCs w:val="24"/>
        </w:rPr>
        <w:t> </w:t>
      </w:r>
      <w:r w:rsidR="002E3E68" w:rsidRPr="002E3E68">
        <w:rPr>
          <w:rFonts w:ascii="Times New Roman" w:hAnsi="Times New Roman"/>
          <w:sz w:val="24"/>
          <w:szCs w:val="24"/>
        </w:rPr>
        <w:t xml:space="preserve">gada </w:t>
      </w:r>
      <w:r w:rsidR="009976E5">
        <w:rPr>
          <w:rFonts w:ascii="Times New Roman" w:hAnsi="Times New Roman"/>
          <w:sz w:val="24"/>
          <w:szCs w:val="24"/>
        </w:rPr>
        <w:t>30. augusta</w:t>
      </w:r>
      <w:r w:rsidR="002E3E68" w:rsidRPr="002E3E68">
        <w:rPr>
          <w:rFonts w:ascii="Times New Roman" w:hAnsi="Times New Roman"/>
          <w:sz w:val="24"/>
          <w:szCs w:val="24"/>
        </w:rPr>
        <w:t xml:space="preserve"> </w:t>
      </w:r>
      <w:r w:rsidRPr="002E3E68">
        <w:rPr>
          <w:rFonts w:ascii="Times New Roman" w:hAnsi="Times New Roman"/>
          <w:sz w:val="24"/>
          <w:szCs w:val="24"/>
        </w:rPr>
        <w:t>noteikumos Nr.</w:t>
      </w:r>
      <w:r w:rsidR="009976E5">
        <w:rPr>
          <w:rFonts w:ascii="Times New Roman" w:hAnsi="Times New Roman"/>
          <w:sz w:val="24"/>
          <w:szCs w:val="24"/>
        </w:rPr>
        <w:t>588</w:t>
      </w:r>
      <w:r w:rsidR="002E3E68" w:rsidRPr="002E3E68">
        <w:rPr>
          <w:rFonts w:ascii="Times New Roman" w:hAnsi="Times New Roman"/>
          <w:sz w:val="24"/>
          <w:szCs w:val="24"/>
        </w:rPr>
        <w:t xml:space="preserve"> </w:t>
      </w:r>
      <w:r w:rsidRPr="002E3E68">
        <w:rPr>
          <w:rFonts w:ascii="Times New Roman" w:hAnsi="Times New Roman"/>
          <w:sz w:val="24"/>
          <w:szCs w:val="24"/>
        </w:rPr>
        <w:t>“</w:t>
      </w:r>
      <w:r w:rsidR="00BA3E16" w:rsidRPr="00BA3E16">
        <w:rPr>
          <w:rFonts w:ascii="Times New Roman" w:hAnsi="Times New Roman"/>
          <w:sz w:val="24"/>
          <w:szCs w:val="24"/>
        </w:rPr>
        <w:t xml:space="preserve">Darbības programmas </w:t>
      </w:r>
      <w:r w:rsidR="00C320A0">
        <w:rPr>
          <w:rFonts w:ascii="Times New Roman" w:hAnsi="Times New Roman"/>
          <w:sz w:val="24"/>
          <w:szCs w:val="24"/>
        </w:rPr>
        <w:t>“</w:t>
      </w:r>
      <w:r w:rsidR="00BA3E16" w:rsidRPr="00BA3E16">
        <w:rPr>
          <w:rFonts w:ascii="Times New Roman" w:hAnsi="Times New Roman"/>
          <w:sz w:val="24"/>
          <w:szCs w:val="24"/>
        </w:rPr>
        <w:t>Izaugsme un nodarbinātība</w:t>
      </w:r>
      <w:r w:rsidR="00C320A0">
        <w:rPr>
          <w:rFonts w:ascii="Times New Roman" w:hAnsi="Times New Roman"/>
          <w:sz w:val="24"/>
          <w:szCs w:val="24"/>
        </w:rPr>
        <w:t>”</w:t>
      </w:r>
      <w:r w:rsidR="00BA3E16" w:rsidRPr="00BA3E16">
        <w:rPr>
          <w:rFonts w:ascii="Times New Roman" w:hAnsi="Times New Roman"/>
          <w:sz w:val="24"/>
          <w:szCs w:val="24"/>
        </w:rPr>
        <w:t xml:space="preserve"> 5.2.1.</w:t>
      </w:r>
      <w:r w:rsidR="00C320A0">
        <w:rPr>
          <w:rFonts w:ascii="Times New Roman" w:hAnsi="Times New Roman"/>
          <w:sz w:val="24"/>
          <w:szCs w:val="24"/>
        </w:rPr>
        <w:t> </w:t>
      </w:r>
      <w:r w:rsidR="00BA3E16" w:rsidRPr="00BA3E16">
        <w:rPr>
          <w:rFonts w:ascii="Times New Roman" w:hAnsi="Times New Roman"/>
          <w:sz w:val="24"/>
          <w:szCs w:val="24"/>
        </w:rPr>
        <w:t xml:space="preserve">specifiskā atbalsta mērķa </w:t>
      </w:r>
      <w:r w:rsidR="00C320A0">
        <w:rPr>
          <w:rFonts w:ascii="Times New Roman" w:hAnsi="Times New Roman"/>
          <w:sz w:val="24"/>
          <w:szCs w:val="24"/>
        </w:rPr>
        <w:t>“</w:t>
      </w:r>
      <w:r w:rsidR="00BA3E16" w:rsidRPr="00BA3E16">
        <w:rPr>
          <w:rFonts w:ascii="Times New Roman" w:hAnsi="Times New Roman"/>
          <w:sz w:val="24"/>
          <w:szCs w:val="24"/>
        </w:rPr>
        <w:t>Veicināt dažāda veida atkritumu atkārtotu izmantošanu, pārstrādi un reģenerāciju</w:t>
      </w:r>
      <w:r w:rsidR="00C320A0">
        <w:rPr>
          <w:rFonts w:ascii="Times New Roman" w:hAnsi="Times New Roman"/>
          <w:sz w:val="24"/>
          <w:szCs w:val="24"/>
        </w:rPr>
        <w:t>”</w:t>
      </w:r>
      <w:r w:rsidR="00BA3E16" w:rsidRPr="00BA3E16">
        <w:rPr>
          <w:rFonts w:ascii="Times New Roman" w:hAnsi="Times New Roman"/>
          <w:sz w:val="24"/>
          <w:szCs w:val="24"/>
        </w:rPr>
        <w:t xml:space="preserve"> 5.2.1.2.</w:t>
      </w:r>
      <w:r w:rsidR="00C320A0">
        <w:rPr>
          <w:rFonts w:ascii="Times New Roman" w:hAnsi="Times New Roman"/>
          <w:sz w:val="24"/>
          <w:szCs w:val="24"/>
        </w:rPr>
        <w:t> </w:t>
      </w:r>
      <w:r w:rsidR="00BA3E16" w:rsidRPr="00BA3E16">
        <w:rPr>
          <w:rFonts w:ascii="Times New Roman" w:hAnsi="Times New Roman"/>
          <w:sz w:val="24"/>
          <w:szCs w:val="24"/>
        </w:rPr>
        <w:t xml:space="preserve">pasākuma </w:t>
      </w:r>
      <w:r w:rsidR="00C320A0">
        <w:rPr>
          <w:rFonts w:ascii="Times New Roman" w:hAnsi="Times New Roman"/>
          <w:sz w:val="24"/>
          <w:szCs w:val="24"/>
        </w:rPr>
        <w:t>“</w:t>
      </w:r>
      <w:r w:rsidR="00BA3E16" w:rsidRPr="00BA3E16">
        <w:rPr>
          <w:rFonts w:ascii="Times New Roman" w:hAnsi="Times New Roman"/>
          <w:sz w:val="24"/>
          <w:szCs w:val="24"/>
        </w:rPr>
        <w:t>Atkritumu pārstrādes veicināšana</w:t>
      </w:r>
      <w:r w:rsidR="00C320A0">
        <w:rPr>
          <w:rFonts w:ascii="Times New Roman" w:hAnsi="Times New Roman"/>
          <w:sz w:val="24"/>
          <w:szCs w:val="24"/>
        </w:rPr>
        <w:t>”</w:t>
      </w:r>
      <w:r w:rsidR="00BA3E16" w:rsidRPr="00BA3E16">
        <w:rPr>
          <w:rFonts w:ascii="Times New Roman" w:hAnsi="Times New Roman"/>
          <w:sz w:val="24"/>
          <w:szCs w:val="24"/>
        </w:rPr>
        <w:t xml:space="preserve"> un 13.1.3.</w:t>
      </w:r>
      <w:r w:rsidR="00C320A0">
        <w:rPr>
          <w:rFonts w:ascii="Times New Roman" w:hAnsi="Times New Roman"/>
          <w:sz w:val="24"/>
          <w:szCs w:val="24"/>
        </w:rPr>
        <w:t> </w:t>
      </w:r>
      <w:r w:rsidR="00BA3E16" w:rsidRPr="00BA3E16">
        <w:rPr>
          <w:rFonts w:ascii="Times New Roman" w:hAnsi="Times New Roman"/>
          <w:sz w:val="24"/>
          <w:szCs w:val="24"/>
        </w:rPr>
        <w:t xml:space="preserve">specifiskā atbalsta mērķa </w:t>
      </w:r>
      <w:r w:rsidR="00C320A0">
        <w:rPr>
          <w:rFonts w:ascii="Times New Roman" w:hAnsi="Times New Roman"/>
          <w:sz w:val="24"/>
          <w:szCs w:val="24"/>
        </w:rPr>
        <w:t>“</w:t>
      </w:r>
      <w:r w:rsidR="00BA3E16" w:rsidRPr="00BA3E16">
        <w:rPr>
          <w:rFonts w:ascii="Times New Roman" w:hAnsi="Times New Roman"/>
          <w:sz w:val="24"/>
          <w:szCs w:val="24"/>
        </w:rPr>
        <w:t>Atveseļošanas pasākumi vides un reģionālās attīstības jomā</w:t>
      </w:r>
      <w:r w:rsidR="00C320A0">
        <w:rPr>
          <w:rFonts w:ascii="Times New Roman" w:hAnsi="Times New Roman"/>
          <w:sz w:val="24"/>
          <w:szCs w:val="24"/>
        </w:rPr>
        <w:t>”</w:t>
      </w:r>
      <w:r w:rsidR="00BA3E16" w:rsidRPr="00BA3E16">
        <w:rPr>
          <w:rFonts w:ascii="Times New Roman" w:hAnsi="Times New Roman"/>
          <w:sz w:val="24"/>
          <w:szCs w:val="24"/>
        </w:rPr>
        <w:t xml:space="preserve"> 13.1.3.2.</w:t>
      </w:r>
      <w:r w:rsidR="00C320A0">
        <w:rPr>
          <w:rFonts w:ascii="Times New Roman" w:hAnsi="Times New Roman"/>
          <w:sz w:val="24"/>
          <w:szCs w:val="24"/>
        </w:rPr>
        <w:t> </w:t>
      </w:r>
      <w:r w:rsidR="00BA3E16" w:rsidRPr="00BA3E16">
        <w:rPr>
          <w:rFonts w:ascii="Times New Roman" w:hAnsi="Times New Roman"/>
          <w:sz w:val="24"/>
          <w:szCs w:val="24"/>
        </w:rPr>
        <w:t xml:space="preserve">pasākuma </w:t>
      </w:r>
      <w:r w:rsidR="00C320A0">
        <w:rPr>
          <w:rFonts w:ascii="Times New Roman" w:hAnsi="Times New Roman"/>
          <w:sz w:val="24"/>
          <w:szCs w:val="24"/>
        </w:rPr>
        <w:t>“</w:t>
      </w:r>
      <w:r w:rsidR="00BA3E16" w:rsidRPr="00BA3E16">
        <w:rPr>
          <w:rFonts w:ascii="Times New Roman" w:hAnsi="Times New Roman"/>
          <w:sz w:val="24"/>
          <w:szCs w:val="24"/>
        </w:rPr>
        <w:t>Atkritumu atkārtota izmantošana, pārstrāde un reģenerācija</w:t>
      </w:r>
      <w:r w:rsidR="00C320A0">
        <w:rPr>
          <w:rFonts w:ascii="Times New Roman" w:hAnsi="Times New Roman"/>
          <w:sz w:val="24"/>
          <w:szCs w:val="24"/>
        </w:rPr>
        <w:t>”</w:t>
      </w:r>
      <w:r w:rsidR="00BA3E16" w:rsidRPr="00BA3E16">
        <w:rPr>
          <w:rFonts w:ascii="Times New Roman" w:hAnsi="Times New Roman"/>
          <w:sz w:val="24"/>
          <w:szCs w:val="24"/>
        </w:rPr>
        <w:t xml:space="preserve"> īstenošanas noteikumi</w:t>
      </w:r>
      <w:r w:rsidR="00C320A0">
        <w:rPr>
          <w:rFonts w:ascii="Times New Roman" w:hAnsi="Times New Roman"/>
          <w:sz w:val="24"/>
          <w:szCs w:val="24"/>
        </w:rPr>
        <w:t xml:space="preserve">” (turpmāk – MK noteikumi), </w:t>
      </w:r>
      <w:r w:rsidR="00C320A0" w:rsidRPr="00C320A0">
        <w:rPr>
          <w:rFonts w:ascii="Times New Roman" w:eastAsia="Times New Roman" w:hAnsi="Times New Roman"/>
          <w:sz w:val="24"/>
          <w:szCs w:val="24"/>
          <w:lang w:eastAsia="lv-LV"/>
        </w:rPr>
        <w:t>Darbības programmas “Izaugsme un nodarbinātība” 13.1.3.</w:t>
      </w:r>
      <w:r w:rsidR="00437938">
        <w:rPr>
          <w:rFonts w:ascii="Times New Roman" w:eastAsia="Times New Roman" w:hAnsi="Times New Roman"/>
          <w:sz w:val="24"/>
          <w:szCs w:val="24"/>
          <w:lang w:eastAsia="lv-LV"/>
        </w:rPr>
        <w:t> </w:t>
      </w:r>
      <w:r w:rsidR="00C320A0" w:rsidRPr="00C320A0">
        <w:rPr>
          <w:rFonts w:ascii="Times New Roman" w:eastAsia="Times New Roman" w:hAnsi="Times New Roman"/>
          <w:sz w:val="24"/>
          <w:szCs w:val="24"/>
          <w:lang w:eastAsia="lv-LV"/>
        </w:rPr>
        <w:t>specifiskā atbalsta mērķa “Atveseļošanas pasākumi vides un reģionālās attīstības jomā</w:t>
      </w:r>
      <w:r w:rsidR="00C320A0">
        <w:rPr>
          <w:rFonts w:ascii="Times New Roman" w:eastAsia="Times New Roman" w:hAnsi="Times New Roman"/>
          <w:sz w:val="24"/>
          <w:szCs w:val="24"/>
          <w:lang w:eastAsia="lv-LV"/>
        </w:rPr>
        <w:t xml:space="preserve"> </w:t>
      </w:r>
      <w:r w:rsidR="00C320A0" w:rsidRPr="00C320A0">
        <w:rPr>
          <w:rFonts w:ascii="Times New Roman" w:eastAsia="Times New Roman" w:hAnsi="Times New Roman"/>
          <w:sz w:val="24"/>
          <w:szCs w:val="24"/>
          <w:lang w:eastAsia="lv-LV"/>
        </w:rPr>
        <w:t xml:space="preserve">13.1.3.2. pasākuma “Atkritumu atkārtota izmantošana, pārstrāde un reģenerācija” </w:t>
      </w:r>
      <w:r w:rsidR="00C320A0">
        <w:rPr>
          <w:rFonts w:ascii="Times New Roman" w:eastAsia="Times New Roman" w:hAnsi="Times New Roman"/>
          <w:sz w:val="24"/>
          <w:szCs w:val="24"/>
          <w:lang w:eastAsia="lv-LV"/>
        </w:rPr>
        <w:t xml:space="preserve">projektu iesniegumu atlases </w:t>
      </w:r>
      <w:r w:rsidR="00574064" w:rsidRPr="007D4164">
        <w:rPr>
          <w:rFonts w:ascii="Times New Roman" w:hAnsi="Times New Roman"/>
          <w:sz w:val="24"/>
          <w:szCs w:val="24"/>
        </w:rPr>
        <w:t>nolikumā</w:t>
      </w:r>
      <w:r w:rsidRPr="007D4164">
        <w:rPr>
          <w:rFonts w:ascii="Times New Roman" w:hAnsi="Times New Roman"/>
          <w:sz w:val="24"/>
          <w:szCs w:val="24"/>
        </w:rPr>
        <w:t xml:space="preserve"> (turpmāk – atlases nolikums) un projekt</w:t>
      </w:r>
      <w:r w:rsidR="007114D6" w:rsidRPr="007D4164">
        <w:rPr>
          <w:rFonts w:ascii="Times New Roman" w:hAnsi="Times New Roman"/>
          <w:sz w:val="24"/>
          <w:szCs w:val="24"/>
        </w:rPr>
        <w:t>u</w:t>
      </w:r>
      <w:r w:rsidRPr="007D4164">
        <w:rPr>
          <w:rFonts w:ascii="Times New Roman" w:hAnsi="Times New Roman"/>
          <w:sz w:val="24"/>
          <w:szCs w:val="24"/>
        </w:rPr>
        <w:t xml:space="preserve"> iesniegumu vērtēšanas kritēriju piemērošanas metodikā iekļautos skaidrojumus.</w:t>
      </w:r>
      <w:r w:rsidRPr="00B5771B">
        <w:rPr>
          <w:rFonts w:ascii="Times New Roman" w:hAnsi="Times New Roman"/>
          <w:sz w:val="24"/>
          <w:szCs w:val="24"/>
        </w:rPr>
        <w:t xml:space="preserve"> </w:t>
      </w:r>
    </w:p>
    <w:p w14:paraId="7077597E" w14:textId="77777777" w:rsidR="005669BA" w:rsidRPr="00B5771B" w:rsidRDefault="005669BA" w:rsidP="00717E17">
      <w:pPr>
        <w:spacing w:after="0" w:line="240" w:lineRule="auto"/>
        <w:ind w:right="-2" w:firstLine="720"/>
        <w:jc w:val="both"/>
        <w:rPr>
          <w:rFonts w:ascii="Times New Roman" w:hAnsi="Times New Roman"/>
          <w:sz w:val="24"/>
          <w:szCs w:val="24"/>
        </w:rPr>
      </w:pPr>
      <w:r w:rsidRPr="00B5771B">
        <w:rPr>
          <w:rFonts w:ascii="Times New Roman" w:hAnsi="Times New Roman"/>
          <w:sz w:val="24"/>
          <w:szCs w:val="24"/>
        </w:rPr>
        <w:t>Visas projekta iesnieguma veidlapas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w:t>
      </w:r>
      <w:r w:rsidR="009976E5">
        <w:rPr>
          <w:rFonts w:ascii="Times New Roman" w:hAnsi="Times New Roman"/>
          <w:sz w:val="24"/>
          <w:szCs w:val="24"/>
        </w:rPr>
        <w:t>u norādīta atlases nolikuma III</w:t>
      </w:r>
      <w:r w:rsidRPr="00B5771B">
        <w:rPr>
          <w:rFonts w:ascii="Times New Roman" w:hAnsi="Times New Roman"/>
          <w:sz w:val="24"/>
          <w:szCs w:val="24"/>
        </w:rPr>
        <w:t xml:space="preserve"> sadaļā “Projektu iesniegumu noformēšanas un iesniegšanas kārtība”.</w:t>
      </w:r>
    </w:p>
    <w:p w14:paraId="2DB127EB" w14:textId="77777777" w:rsidR="005669BA" w:rsidRPr="00B5771B" w:rsidRDefault="005669BA" w:rsidP="00717E17">
      <w:pPr>
        <w:spacing w:after="0" w:line="240" w:lineRule="auto"/>
        <w:ind w:right="-2" w:firstLine="720"/>
        <w:jc w:val="both"/>
        <w:rPr>
          <w:rFonts w:ascii="Times New Roman" w:hAnsi="Times New Roman"/>
          <w:sz w:val="24"/>
          <w:szCs w:val="24"/>
        </w:rPr>
      </w:pPr>
      <w:r w:rsidRPr="00B5771B">
        <w:rPr>
          <w:rFonts w:ascii="Times New Roman" w:hAnsi="Times New Roman"/>
          <w:sz w:val="24"/>
          <w:szCs w:val="24"/>
        </w:rPr>
        <w:t>Aizpildot projekta iesniegumu, jānodrošina projekta iesnieguma veidlapā sniegtās informācijas saskaņotība starp visām projekta iesnieguma veidlapas sadaļām, kurās tā minēta vai uz kuru atsaucas.</w:t>
      </w:r>
    </w:p>
    <w:p w14:paraId="005520A4" w14:textId="77777777" w:rsidR="005669BA" w:rsidRDefault="005669BA" w:rsidP="00717E17">
      <w:pPr>
        <w:spacing w:after="0" w:line="240" w:lineRule="auto"/>
        <w:ind w:right="-2" w:firstLine="720"/>
        <w:jc w:val="both"/>
        <w:rPr>
          <w:rFonts w:ascii="Times New Roman" w:hAnsi="Times New Roman"/>
          <w:sz w:val="24"/>
          <w:szCs w:val="24"/>
        </w:rPr>
      </w:pPr>
      <w:r w:rsidRPr="00B5771B">
        <w:rPr>
          <w:rFonts w:ascii="Times New Roman" w:hAnsi="Times New Roman"/>
          <w:sz w:val="24"/>
          <w:szCs w:val="24"/>
        </w:rPr>
        <w:t>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490EBB">
        <w:rPr>
          <w:rFonts w:ascii="Times New Roman" w:hAnsi="Times New Roman"/>
          <w:i/>
          <w:color w:val="0000FF"/>
          <w:sz w:val="24"/>
          <w:szCs w:val="24"/>
        </w:rPr>
        <w:t>zilā krāsā</w:t>
      </w:r>
      <w:r w:rsidRPr="00B5771B">
        <w:rPr>
          <w:rFonts w:ascii="Times New Roman" w:hAnsi="Times New Roman"/>
          <w:sz w:val="24"/>
          <w:szCs w:val="24"/>
        </w:rPr>
        <w:t>”.</w:t>
      </w:r>
    </w:p>
    <w:p w14:paraId="5CD1E4E1" w14:textId="77777777" w:rsidR="00FF2409" w:rsidRDefault="00FF2409">
      <w:pPr>
        <w:rPr>
          <w:rFonts w:ascii="Times New Roman" w:hAnsi="Times New Roman"/>
        </w:rPr>
      </w:pPr>
      <w:r>
        <w:rPr>
          <w:rFonts w:ascii="Times New Roman" w:hAnsi="Times New Roman"/>
        </w:rPr>
        <w:br w:type="page"/>
      </w:r>
    </w:p>
    <w:p w14:paraId="7B467982" w14:textId="16DBE5C9" w:rsidR="006106D7" w:rsidRDefault="00CC2054" w:rsidP="00FB63BD">
      <w:pPr>
        <w:jc w:val="center"/>
        <w:rPr>
          <w:rFonts w:ascii="Times New Roman" w:hAnsi="Times New Roman"/>
        </w:rPr>
      </w:pPr>
      <w:r>
        <w:rPr>
          <w:noProof/>
        </w:rPr>
        <w:lastRenderedPageBreak/>
        <w:drawing>
          <wp:inline distT="0" distB="0" distL="0" distR="0" wp14:anchorId="333B7644" wp14:editId="0B34E9F8">
            <wp:extent cx="4010025" cy="828675"/>
            <wp:effectExtent l="0" t="0" r="9525" b="9525"/>
            <wp:docPr id="4" name="Picture 4" descr="C:\Users\cf-zalan\Desktop\2015\Jūnijs\Procedūras palaišanai PIMPOG\S.1.1\Precizētie Agijas faili mani\Saskanotie ar INgu un Aigaru\LV_ID_EU_logo_ansamblis_ERAF_RGB.png"/>
            <wp:cNvGraphicFramePr/>
            <a:graphic xmlns:a="http://schemas.openxmlformats.org/drawingml/2006/main">
              <a:graphicData uri="http://schemas.openxmlformats.org/drawingml/2006/picture">
                <pic:pic xmlns:pic="http://schemas.openxmlformats.org/drawingml/2006/picture">
                  <pic:nvPicPr>
                    <pic:cNvPr id="4" name="Picture 4" descr="C:\Users\cf-zalan\Desktop\2015\Jūnijs\Procedūras palaišanai PIMPOG\S.1.1\Precizētie Agijas faili mani\Saskanotie ar INgu un Aigaru\LV_ID_EU_logo_ansamblis_ERAF_RGB.pn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14:paraId="59B05C6C" w14:textId="77777777" w:rsidR="00B70181" w:rsidRPr="00B5771B" w:rsidRDefault="00B70181"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957761" w14:paraId="08FF9870" w14:textId="77777777" w:rsidTr="00957761">
        <w:trPr>
          <w:trHeight w:val="547"/>
        </w:trPr>
        <w:tc>
          <w:tcPr>
            <w:tcW w:w="9486" w:type="dxa"/>
            <w:shd w:val="clear" w:color="auto" w:fill="D9D9D9"/>
            <w:vAlign w:val="center"/>
          </w:tcPr>
          <w:p w14:paraId="5DD68029" w14:textId="295DF328" w:rsidR="00C1570A" w:rsidRPr="00957761" w:rsidRDefault="00333947" w:rsidP="00957761">
            <w:pPr>
              <w:pStyle w:val="Heading1"/>
              <w:spacing w:before="0" w:line="240" w:lineRule="auto"/>
              <w:jc w:val="center"/>
              <w:rPr>
                <w:rFonts w:ascii="Times New Roman" w:hAnsi="Times New Roman"/>
                <w:b/>
                <w:sz w:val="24"/>
                <w:szCs w:val="24"/>
              </w:rPr>
            </w:pPr>
            <w:bookmarkStart w:id="5" w:name="_Toc476646348"/>
            <w:bookmarkStart w:id="6" w:name="_Toc83334209"/>
            <w:r w:rsidRPr="00333947">
              <w:rPr>
                <w:rFonts w:ascii="Times New Roman" w:hAnsi="Times New Roman"/>
                <w:b/>
                <w:color w:val="auto"/>
                <w:sz w:val="24"/>
                <w:szCs w:val="24"/>
              </w:rPr>
              <w:t xml:space="preserve">Eiropas Reģionālās attīstības </w:t>
            </w:r>
            <w:r w:rsidR="00193347" w:rsidRPr="00957761">
              <w:rPr>
                <w:rFonts w:ascii="Times New Roman" w:hAnsi="Times New Roman"/>
                <w:b/>
                <w:color w:val="auto"/>
                <w:sz w:val="24"/>
                <w:szCs w:val="24"/>
              </w:rPr>
              <w:t>fonda p</w:t>
            </w:r>
            <w:r w:rsidR="00C1570A" w:rsidRPr="00957761">
              <w:rPr>
                <w:rFonts w:ascii="Times New Roman" w:hAnsi="Times New Roman"/>
                <w:b/>
                <w:color w:val="auto"/>
                <w:sz w:val="24"/>
                <w:szCs w:val="24"/>
              </w:rPr>
              <w:t>rojekta iesniegums</w:t>
            </w:r>
            <w:bookmarkEnd w:id="5"/>
            <w:bookmarkEnd w:id="6"/>
          </w:p>
        </w:tc>
      </w:tr>
    </w:tbl>
    <w:p w14:paraId="5087B79C" w14:textId="77777777" w:rsidR="00B70181" w:rsidRPr="00B5771B" w:rsidRDefault="00B70181" w:rsidP="003C5410">
      <w:pPr>
        <w:rPr>
          <w:rFonts w:ascii="Times New Roman" w:hAnsi="Times New Roman"/>
          <w:sz w:val="8"/>
          <w:szCs w:val="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45"/>
        <w:gridCol w:w="1431"/>
        <w:gridCol w:w="457"/>
        <w:gridCol w:w="1895"/>
      </w:tblGrid>
      <w:tr w:rsidR="00981B58" w:rsidRPr="00957761" w14:paraId="7BE8F9BF" w14:textId="77777777" w:rsidTr="00717E17">
        <w:trPr>
          <w:trHeight w:val="613"/>
        </w:trPr>
        <w:tc>
          <w:tcPr>
            <w:tcW w:w="3823" w:type="dxa"/>
            <w:shd w:val="clear" w:color="auto" w:fill="D9D9D9"/>
            <w:vAlign w:val="center"/>
          </w:tcPr>
          <w:p w14:paraId="019BBAFC" w14:textId="77777777" w:rsidR="00C1570A" w:rsidRPr="00957761" w:rsidRDefault="00C1570A" w:rsidP="00957761">
            <w:pPr>
              <w:spacing w:after="0" w:line="240" w:lineRule="auto"/>
              <w:rPr>
                <w:rFonts w:ascii="Times New Roman" w:hAnsi="Times New Roman"/>
              </w:rPr>
            </w:pPr>
            <w:r w:rsidRPr="00957761">
              <w:rPr>
                <w:rFonts w:ascii="Times New Roman" w:hAnsi="Times New Roman"/>
              </w:rPr>
              <w:t>Projekta nosaukums:</w:t>
            </w:r>
          </w:p>
        </w:tc>
        <w:tc>
          <w:tcPr>
            <w:tcW w:w="5670" w:type="dxa"/>
            <w:gridSpan w:val="5"/>
            <w:shd w:val="clear" w:color="auto" w:fill="auto"/>
            <w:vAlign w:val="center"/>
          </w:tcPr>
          <w:p w14:paraId="4E610AD2" w14:textId="77777777" w:rsidR="00C1570A" w:rsidRPr="00957761" w:rsidRDefault="00420B6D" w:rsidP="00957761">
            <w:pPr>
              <w:spacing w:after="0" w:line="240" w:lineRule="auto"/>
              <w:rPr>
                <w:rFonts w:ascii="Times New Roman" w:hAnsi="Times New Roman"/>
                <w:color w:val="0000FF"/>
              </w:rPr>
            </w:pPr>
            <w:r w:rsidRPr="00957761">
              <w:rPr>
                <w:rFonts w:ascii="Times New Roman" w:hAnsi="Times New Roman"/>
                <w:i/>
                <w:iCs/>
                <w:color w:val="0000FF"/>
              </w:rPr>
              <w:t>Projekta nosaukums nedrīkst pārsniegt vienu teikumu. Tam kodolīgi jāatspoguļo projekta mērķis.</w:t>
            </w:r>
          </w:p>
        </w:tc>
      </w:tr>
      <w:tr w:rsidR="00981B58" w:rsidRPr="00957761" w14:paraId="631D5077" w14:textId="77777777" w:rsidTr="00717E17">
        <w:trPr>
          <w:trHeight w:val="550"/>
        </w:trPr>
        <w:tc>
          <w:tcPr>
            <w:tcW w:w="3823" w:type="dxa"/>
            <w:shd w:val="clear" w:color="auto" w:fill="D9D9D9"/>
            <w:vAlign w:val="center"/>
          </w:tcPr>
          <w:p w14:paraId="33C2096D" w14:textId="77777777" w:rsidR="00C1570A" w:rsidRPr="00957761" w:rsidRDefault="00C1570A" w:rsidP="00957761">
            <w:pPr>
              <w:spacing w:after="0" w:line="240" w:lineRule="auto"/>
              <w:rPr>
                <w:rFonts w:ascii="Times New Roman" w:hAnsi="Times New Roman"/>
              </w:rPr>
            </w:pPr>
            <w:r w:rsidRPr="00957761">
              <w:rPr>
                <w:rFonts w:ascii="Times New Roman" w:hAnsi="Times New Roman"/>
              </w:rPr>
              <w:t xml:space="preserve">Specifiskā atbalsta mērķa/ pasākuma atlases kārtas numurs un nosaukums: </w:t>
            </w:r>
          </w:p>
        </w:tc>
        <w:tc>
          <w:tcPr>
            <w:tcW w:w="5670" w:type="dxa"/>
            <w:gridSpan w:val="5"/>
            <w:shd w:val="clear" w:color="auto" w:fill="auto"/>
            <w:vAlign w:val="center"/>
          </w:tcPr>
          <w:p w14:paraId="35F069F3" w14:textId="54BB3704" w:rsidR="00C1570A" w:rsidRPr="00957761" w:rsidRDefault="00437938" w:rsidP="00B43615">
            <w:pPr>
              <w:spacing w:after="0" w:line="240" w:lineRule="auto"/>
              <w:rPr>
                <w:rFonts w:ascii="Times New Roman" w:hAnsi="Times New Roman"/>
              </w:rPr>
            </w:pPr>
            <w:r w:rsidRPr="00437938">
              <w:rPr>
                <w:rFonts w:ascii="Times New Roman" w:hAnsi="Times New Roman"/>
              </w:rPr>
              <w:t>13.1.3.</w:t>
            </w:r>
            <w:r>
              <w:rPr>
                <w:rFonts w:ascii="Times New Roman" w:hAnsi="Times New Roman"/>
              </w:rPr>
              <w:t> </w:t>
            </w:r>
            <w:r w:rsidRPr="00437938">
              <w:rPr>
                <w:rFonts w:ascii="Times New Roman" w:hAnsi="Times New Roman"/>
              </w:rPr>
              <w:t>specifiskā atbalsta mērķa “Atveseļošanas pasākumi vides un reģionālās attīstības jomā 13.1.3.2.</w:t>
            </w:r>
            <w:r>
              <w:rPr>
                <w:rFonts w:ascii="Times New Roman" w:hAnsi="Times New Roman"/>
              </w:rPr>
              <w:t> </w:t>
            </w:r>
            <w:r w:rsidRPr="00437938">
              <w:rPr>
                <w:rFonts w:ascii="Times New Roman" w:hAnsi="Times New Roman"/>
              </w:rPr>
              <w:t>pasākuma “Atkritumu atkārtota izmantošana, pārstrāde un reģenerācija”</w:t>
            </w:r>
            <w:r w:rsidR="00FD78BA">
              <w:rPr>
                <w:rFonts w:ascii="Times New Roman" w:eastAsia="Times New Roman" w:hAnsi="Times New Roman"/>
                <w:b/>
                <w:lang w:eastAsia="lv-LV"/>
              </w:rPr>
              <w:t xml:space="preserve"> </w:t>
            </w:r>
          </w:p>
        </w:tc>
      </w:tr>
      <w:tr w:rsidR="00981B58" w:rsidRPr="00957761" w14:paraId="0E86A67B" w14:textId="77777777" w:rsidTr="00717E17">
        <w:trPr>
          <w:trHeight w:val="417"/>
        </w:trPr>
        <w:tc>
          <w:tcPr>
            <w:tcW w:w="3823" w:type="dxa"/>
            <w:shd w:val="clear" w:color="auto" w:fill="D9D9D9"/>
            <w:vAlign w:val="center"/>
          </w:tcPr>
          <w:p w14:paraId="76A4C01E" w14:textId="77777777" w:rsidR="00C1570A" w:rsidRPr="00957761" w:rsidRDefault="00C1570A" w:rsidP="00957761">
            <w:pPr>
              <w:spacing w:after="0" w:line="240" w:lineRule="auto"/>
              <w:rPr>
                <w:rFonts w:ascii="Times New Roman" w:hAnsi="Times New Roman"/>
              </w:rPr>
            </w:pPr>
            <w:r w:rsidRPr="00957761">
              <w:rPr>
                <w:rFonts w:ascii="Times New Roman" w:hAnsi="Times New Roman"/>
              </w:rPr>
              <w:t xml:space="preserve">Projekta iesniedzējs: </w:t>
            </w:r>
          </w:p>
        </w:tc>
        <w:tc>
          <w:tcPr>
            <w:tcW w:w="5670" w:type="dxa"/>
            <w:gridSpan w:val="5"/>
            <w:shd w:val="clear" w:color="auto" w:fill="auto"/>
            <w:vAlign w:val="center"/>
          </w:tcPr>
          <w:p w14:paraId="296B2567" w14:textId="77777777" w:rsidR="00C1570A" w:rsidRPr="00957761" w:rsidRDefault="00420B6D" w:rsidP="00F77D87">
            <w:pPr>
              <w:spacing w:after="0" w:line="240" w:lineRule="auto"/>
              <w:jc w:val="both"/>
              <w:rPr>
                <w:rFonts w:ascii="Times New Roman" w:hAnsi="Times New Roman"/>
                <w:color w:val="0000FF"/>
              </w:rPr>
            </w:pPr>
            <w:r w:rsidRPr="00957761">
              <w:rPr>
                <w:rFonts w:ascii="Times New Roman" w:hAnsi="Times New Roman"/>
                <w:i/>
                <w:iCs/>
                <w:color w:val="0000FF"/>
              </w:rPr>
              <w:t>Projekta iesniedzēja nosaukumu norāda</w:t>
            </w:r>
            <w:r w:rsidR="009411BF" w:rsidRPr="00957761">
              <w:rPr>
                <w:rFonts w:ascii="Times New Roman" w:hAnsi="Times New Roman"/>
                <w:i/>
                <w:iCs/>
                <w:color w:val="0000FF"/>
              </w:rPr>
              <w:t>,</w:t>
            </w:r>
            <w:r w:rsidRPr="00957761">
              <w:rPr>
                <w:rFonts w:ascii="Times New Roman" w:hAnsi="Times New Roman"/>
                <w:i/>
                <w:iCs/>
                <w:color w:val="0000FF"/>
              </w:rPr>
              <w:t xml:space="preserve"> neizmantojot saīsinājumus, t.i. norāda juridisko nosaukumu.</w:t>
            </w:r>
          </w:p>
        </w:tc>
      </w:tr>
      <w:tr w:rsidR="00981B58" w:rsidRPr="00957761" w14:paraId="1605B95D" w14:textId="77777777" w:rsidTr="00717E17">
        <w:trPr>
          <w:trHeight w:val="551"/>
        </w:trPr>
        <w:tc>
          <w:tcPr>
            <w:tcW w:w="3823" w:type="dxa"/>
            <w:shd w:val="clear" w:color="auto" w:fill="D9D9D9"/>
            <w:vAlign w:val="center"/>
          </w:tcPr>
          <w:p w14:paraId="5EAD69CA" w14:textId="77777777" w:rsidR="00420B6D" w:rsidRPr="00394CE4" w:rsidRDefault="00447AA3" w:rsidP="00957761">
            <w:pPr>
              <w:spacing w:after="0" w:line="240" w:lineRule="auto"/>
              <w:rPr>
                <w:rFonts w:ascii="Times New Roman" w:hAnsi="Times New Roman"/>
              </w:rPr>
            </w:pPr>
            <w:r w:rsidRPr="00447AA3">
              <w:rPr>
                <w:rFonts w:ascii="Times New Roman" w:hAnsi="Times New Roman"/>
              </w:rPr>
              <w:t>Nodokļu maksātāja reģistrācijas kods</w:t>
            </w:r>
            <w:r w:rsidR="00420B6D" w:rsidRPr="00394CE4">
              <w:rPr>
                <w:rFonts w:ascii="Times New Roman" w:hAnsi="Times New Roman"/>
              </w:rPr>
              <w:t xml:space="preserve">: </w:t>
            </w:r>
          </w:p>
        </w:tc>
        <w:tc>
          <w:tcPr>
            <w:tcW w:w="5670" w:type="dxa"/>
            <w:gridSpan w:val="5"/>
            <w:shd w:val="clear" w:color="auto" w:fill="auto"/>
          </w:tcPr>
          <w:p w14:paraId="3DC0518F" w14:textId="77777777" w:rsidR="00420B6D" w:rsidRPr="00394CE4" w:rsidRDefault="00C75A06" w:rsidP="00957761">
            <w:pPr>
              <w:spacing w:after="0" w:line="240" w:lineRule="auto"/>
              <w:rPr>
                <w:rFonts w:ascii="Times New Roman" w:hAnsi="Times New Roman"/>
                <w:color w:val="0000FF"/>
              </w:rPr>
            </w:pPr>
            <w:r w:rsidRPr="00394CE4">
              <w:rPr>
                <w:rFonts w:ascii="Times New Roman" w:hAnsi="Times New Roman"/>
                <w:i/>
                <w:iCs/>
                <w:color w:val="0000FF"/>
              </w:rPr>
              <w:t>N</w:t>
            </w:r>
            <w:r w:rsidR="00420B6D" w:rsidRPr="00394CE4">
              <w:rPr>
                <w:rFonts w:ascii="Times New Roman" w:hAnsi="Times New Roman"/>
                <w:i/>
                <w:iCs/>
                <w:color w:val="0000FF"/>
              </w:rPr>
              <w:t>orāda reģistrācijas numuru.</w:t>
            </w:r>
          </w:p>
        </w:tc>
      </w:tr>
      <w:tr w:rsidR="00981B58" w:rsidRPr="00957761" w14:paraId="3E5CC1F8" w14:textId="77777777" w:rsidTr="00717E17">
        <w:trPr>
          <w:trHeight w:val="417"/>
        </w:trPr>
        <w:tc>
          <w:tcPr>
            <w:tcW w:w="3823" w:type="dxa"/>
            <w:shd w:val="clear" w:color="auto" w:fill="D9D9D9"/>
            <w:vAlign w:val="center"/>
          </w:tcPr>
          <w:p w14:paraId="74A4D32A" w14:textId="77777777" w:rsidR="00420B6D" w:rsidRPr="00394CE4" w:rsidRDefault="00420B6D" w:rsidP="00957761">
            <w:pPr>
              <w:spacing w:after="0" w:line="240" w:lineRule="auto"/>
              <w:rPr>
                <w:rFonts w:ascii="Times New Roman" w:hAnsi="Times New Roman"/>
              </w:rPr>
            </w:pPr>
            <w:r w:rsidRPr="00394CE4">
              <w:rPr>
                <w:rFonts w:ascii="Times New Roman" w:hAnsi="Times New Roman"/>
              </w:rPr>
              <w:t xml:space="preserve">Projekta iesniedzēja veids: </w:t>
            </w:r>
          </w:p>
        </w:tc>
        <w:tc>
          <w:tcPr>
            <w:tcW w:w="5670" w:type="dxa"/>
            <w:gridSpan w:val="5"/>
            <w:shd w:val="clear" w:color="auto" w:fill="auto"/>
          </w:tcPr>
          <w:p w14:paraId="7245DCCE" w14:textId="77777777" w:rsidR="00866599" w:rsidRPr="00394CE4" w:rsidRDefault="00866599" w:rsidP="00866599">
            <w:pPr>
              <w:tabs>
                <w:tab w:val="left" w:pos="900"/>
              </w:tabs>
              <w:spacing w:after="0" w:line="240" w:lineRule="auto"/>
              <w:rPr>
                <w:rFonts w:ascii="Times New Roman" w:hAnsi="Times New Roman"/>
                <w:i/>
                <w:color w:val="0000FF"/>
              </w:rPr>
            </w:pPr>
            <w:r w:rsidRPr="00394CE4">
              <w:rPr>
                <w:rFonts w:ascii="Times New Roman" w:hAnsi="Times New Roman"/>
                <w:i/>
                <w:color w:val="0000FF"/>
              </w:rPr>
              <w:t>Izvēlas atbilstošo iesniedzēja veidu no klasifikatora:</w:t>
            </w:r>
          </w:p>
          <w:p w14:paraId="7D34B010" w14:textId="77777777" w:rsidR="00866599" w:rsidRPr="00394CE4" w:rsidRDefault="00866599" w:rsidP="00A875C5">
            <w:pPr>
              <w:pStyle w:val="ListParagraph"/>
              <w:numPr>
                <w:ilvl w:val="0"/>
                <w:numId w:val="3"/>
              </w:numPr>
              <w:tabs>
                <w:tab w:val="left" w:pos="900"/>
              </w:tabs>
              <w:spacing w:after="0" w:line="240" w:lineRule="auto"/>
              <w:rPr>
                <w:rFonts w:ascii="Times New Roman" w:hAnsi="Times New Roman"/>
                <w:i/>
                <w:color w:val="0000FF"/>
              </w:rPr>
            </w:pPr>
            <w:r w:rsidRPr="00394CE4">
              <w:rPr>
                <w:rFonts w:ascii="Times New Roman" w:hAnsi="Times New Roman"/>
                <w:i/>
                <w:color w:val="0000FF"/>
              </w:rPr>
              <w:t>Sabiedrība ar ierobežotu atbildību</w:t>
            </w:r>
          </w:p>
          <w:p w14:paraId="69533EEF" w14:textId="77777777" w:rsidR="00866599" w:rsidRPr="00394CE4" w:rsidRDefault="00866599" w:rsidP="00A875C5">
            <w:pPr>
              <w:pStyle w:val="ListParagraph"/>
              <w:numPr>
                <w:ilvl w:val="0"/>
                <w:numId w:val="3"/>
              </w:numPr>
              <w:tabs>
                <w:tab w:val="left" w:pos="900"/>
              </w:tabs>
              <w:spacing w:after="0" w:line="240" w:lineRule="auto"/>
              <w:rPr>
                <w:rFonts w:ascii="Times New Roman" w:hAnsi="Times New Roman"/>
                <w:i/>
                <w:color w:val="0000FF"/>
              </w:rPr>
            </w:pPr>
            <w:r w:rsidRPr="00394CE4">
              <w:rPr>
                <w:rFonts w:ascii="Times New Roman" w:hAnsi="Times New Roman"/>
                <w:i/>
                <w:color w:val="0000FF"/>
              </w:rPr>
              <w:t>Akciju sabiedrība</w:t>
            </w:r>
          </w:p>
          <w:p w14:paraId="0BC2F51F" w14:textId="77777777" w:rsidR="00866599" w:rsidRPr="00394CE4" w:rsidRDefault="00866599" w:rsidP="00866599">
            <w:pPr>
              <w:tabs>
                <w:tab w:val="left" w:pos="900"/>
              </w:tabs>
              <w:spacing w:after="0" w:line="240" w:lineRule="auto"/>
              <w:rPr>
                <w:rFonts w:ascii="Times New Roman" w:hAnsi="Times New Roman"/>
                <w:i/>
                <w:color w:val="0000FF"/>
              </w:rPr>
            </w:pPr>
          </w:p>
          <w:p w14:paraId="78FDDEE4" w14:textId="58CC0F2C" w:rsidR="00866599" w:rsidRPr="00394CE4" w:rsidRDefault="00437938" w:rsidP="00866599">
            <w:pPr>
              <w:tabs>
                <w:tab w:val="left" w:pos="900"/>
              </w:tabs>
              <w:spacing w:after="0" w:line="240" w:lineRule="auto"/>
              <w:jc w:val="both"/>
              <w:rPr>
                <w:rFonts w:ascii="Times New Roman" w:hAnsi="Times New Roman"/>
                <w:i/>
                <w:color w:val="0000FF"/>
              </w:rPr>
            </w:pPr>
            <w:r>
              <w:rPr>
                <w:rFonts w:ascii="Times New Roman" w:hAnsi="Times New Roman"/>
                <w:i/>
                <w:color w:val="0000FF"/>
              </w:rPr>
              <w:t>P</w:t>
            </w:r>
            <w:r w:rsidR="00866599" w:rsidRPr="00394CE4">
              <w:rPr>
                <w:rFonts w:ascii="Times New Roman" w:hAnsi="Times New Roman"/>
                <w:i/>
                <w:color w:val="0000FF"/>
              </w:rPr>
              <w:t>rojekta iesniedzējs var būt sadzīves atkritumu apglabāšanas sabiedriskā pakalpojuma sniedzējs</w:t>
            </w:r>
            <w:r w:rsidR="004E2A12">
              <w:rPr>
                <w:rFonts w:ascii="Times New Roman" w:hAnsi="Times New Roman"/>
                <w:i/>
                <w:color w:val="0000FF"/>
              </w:rPr>
              <w:t>, kurš atbilst visiem MK noteikumu  12.</w:t>
            </w:r>
            <w:r w:rsidR="004E2A12" w:rsidRPr="00CD73FE">
              <w:rPr>
                <w:rFonts w:ascii="Times New Roman" w:hAnsi="Times New Roman"/>
                <w:i/>
                <w:color w:val="0000FF"/>
                <w:vertAlign w:val="superscript"/>
              </w:rPr>
              <w:t>1</w:t>
            </w:r>
            <w:r w:rsidR="004E2A12">
              <w:rPr>
                <w:rFonts w:ascii="Times New Roman" w:hAnsi="Times New Roman"/>
                <w:i/>
                <w:color w:val="0000FF"/>
              </w:rPr>
              <w:t xml:space="preserve"> ap</w:t>
            </w:r>
            <w:r w:rsidR="00313E57">
              <w:rPr>
                <w:rFonts w:ascii="Times New Roman" w:hAnsi="Times New Roman"/>
                <w:i/>
                <w:color w:val="0000FF"/>
              </w:rPr>
              <w:t>a</w:t>
            </w:r>
            <w:r w:rsidR="004E2A12">
              <w:rPr>
                <w:rFonts w:ascii="Times New Roman" w:hAnsi="Times New Roman"/>
                <w:i/>
                <w:color w:val="0000FF"/>
              </w:rPr>
              <w:t>kšpunkta nosacījumiem.</w:t>
            </w:r>
          </w:p>
        </w:tc>
      </w:tr>
      <w:tr w:rsidR="00981B58" w:rsidRPr="00957761" w14:paraId="70A2C1F9" w14:textId="77777777" w:rsidTr="00717E17">
        <w:trPr>
          <w:trHeight w:val="564"/>
        </w:trPr>
        <w:tc>
          <w:tcPr>
            <w:tcW w:w="3823" w:type="dxa"/>
            <w:shd w:val="clear" w:color="auto" w:fill="D9D9D9"/>
          </w:tcPr>
          <w:p w14:paraId="078A2BBA" w14:textId="77777777" w:rsidR="00420B6D" w:rsidRPr="00957761" w:rsidRDefault="00420B6D" w:rsidP="00957761">
            <w:pPr>
              <w:tabs>
                <w:tab w:val="left" w:pos="900"/>
              </w:tabs>
              <w:spacing w:after="0" w:line="240" w:lineRule="auto"/>
              <w:jc w:val="both"/>
              <w:rPr>
                <w:rFonts w:ascii="Times New Roman" w:hAnsi="Times New Roman"/>
              </w:rPr>
            </w:pPr>
            <w:r w:rsidRPr="00957761">
              <w:rPr>
                <w:rFonts w:ascii="Times New Roman" w:hAnsi="Times New Roman"/>
              </w:rPr>
              <w:t xml:space="preserve">Projekta iesniedzēja tips </w:t>
            </w:r>
            <w:r w:rsidRPr="00957761">
              <w:rPr>
                <w:rFonts w:ascii="Times New Roman" w:hAnsi="Times New Roman"/>
                <w:i/>
              </w:rPr>
              <w:t>(saskaņā ar regulas 651/2014</w:t>
            </w:r>
            <w:r w:rsidRPr="00957761">
              <w:rPr>
                <w:rFonts w:ascii="Times New Roman" w:hAnsi="Times New Roman"/>
                <w:i/>
                <w:vertAlign w:val="superscript"/>
              </w:rPr>
              <w:footnoteReference w:id="2"/>
            </w:r>
            <w:r w:rsidRPr="00957761">
              <w:rPr>
                <w:rFonts w:ascii="Times New Roman" w:hAnsi="Times New Roman"/>
                <w:i/>
              </w:rPr>
              <w:t xml:space="preserve"> 1.pielikumu</w:t>
            </w:r>
            <w:r w:rsidRPr="00957761">
              <w:rPr>
                <w:rFonts w:ascii="Times New Roman" w:hAnsi="Times New Roman"/>
              </w:rPr>
              <w:t>):</w:t>
            </w:r>
          </w:p>
        </w:tc>
        <w:tc>
          <w:tcPr>
            <w:tcW w:w="5670" w:type="dxa"/>
            <w:gridSpan w:val="5"/>
            <w:shd w:val="clear" w:color="auto" w:fill="auto"/>
          </w:tcPr>
          <w:p w14:paraId="00856BC9" w14:textId="49EF718B" w:rsidR="002341C7" w:rsidRPr="00BA2FA7" w:rsidRDefault="002341C7" w:rsidP="00736EC6">
            <w:pPr>
              <w:tabs>
                <w:tab w:val="left" w:pos="900"/>
              </w:tabs>
              <w:spacing w:after="0" w:line="240" w:lineRule="auto"/>
              <w:jc w:val="both"/>
              <w:rPr>
                <w:rFonts w:ascii="Times New Roman" w:hAnsi="Times New Roman"/>
                <w:i/>
                <w:color w:val="0000FF"/>
              </w:rPr>
            </w:pPr>
            <w:r w:rsidRPr="00BA2FA7">
              <w:rPr>
                <w:rFonts w:ascii="Times New Roman" w:hAnsi="Times New Roman"/>
                <w:i/>
                <w:color w:val="0000FF"/>
              </w:rPr>
              <w:t>Izvēlas atbilstošo iesniedzēja veidu no klasifikatora:</w:t>
            </w:r>
          </w:p>
          <w:p w14:paraId="1984B578" w14:textId="77777777" w:rsidR="002341C7" w:rsidRPr="00BA2FA7" w:rsidRDefault="002341C7" w:rsidP="00736EC6">
            <w:pPr>
              <w:tabs>
                <w:tab w:val="left" w:pos="900"/>
              </w:tabs>
              <w:spacing w:after="0" w:line="240" w:lineRule="auto"/>
              <w:jc w:val="both"/>
              <w:rPr>
                <w:rFonts w:ascii="Times New Roman" w:hAnsi="Times New Roman"/>
                <w:i/>
                <w:color w:val="0000FF"/>
              </w:rPr>
            </w:pPr>
            <w:r w:rsidRPr="00BA2FA7">
              <w:rPr>
                <w:rFonts w:ascii="Times New Roman" w:hAnsi="Times New Roman"/>
                <w:b/>
                <w:i/>
                <w:color w:val="0000FF"/>
              </w:rPr>
              <w:t>MVU</w:t>
            </w:r>
            <w:r w:rsidR="00BA2FA7">
              <w:rPr>
                <w:rFonts w:ascii="Times New Roman" w:hAnsi="Times New Roman"/>
                <w:i/>
                <w:color w:val="0000FF"/>
              </w:rPr>
              <w:t xml:space="preserve"> – </w:t>
            </w:r>
            <w:proofErr w:type="spellStart"/>
            <w:r w:rsidR="00BA2FA7">
              <w:rPr>
                <w:rFonts w:ascii="Times New Roman" w:hAnsi="Times New Roman"/>
                <w:i/>
                <w:color w:val="0000FF"/>
              </w:rPr>
              <w:t>m</w:t>
            </w:r>
            <w:r w:rsidRPr="00BA2FA7">
              <w:rPr>
                <w:rFonts w:ascii="Times New Roman" w:hAnsi="Times New Roman"/>
                <w:i/>
                <w:color w:val="0000FF"/>
              </w:rPr>
              <w:t>ikrouzņēmumu</w:t>
            </w:r>
            <w:proofErr w:type="spellEnd"/>
            <w:r w:rsidRPr="00BA2FA7">
              <w:rPr>
                <w:rFonts w:ascii="Times New Roman" w:hAnsi="Times New Roman"/>
                <w:i/>
                <w:color w:val="0000FF"/>
              </w:rPr>
              <w:t>, mazo un vidējo uzņēmumu kategorijā ietilpst uzņēmumi, kam ir mazāk nekā 250 darbinieku un kuru gada apgrozījums nepārsniedz EUR 50 miljonus un/vai gada bilances kopsumma nepārsniedz</w:t>
            </w:r>
          </w:p>
          <w:p w14:paraId="13327FF5" w14:textId="77777777" w:rsidR="002341C7" w:rsidRPr="00BA2FA7" w:rsidRDefault="002341C7" w:rsidP="00736EC6">
            <w:pPr>
              <w:tabs>
                <w:tab w:val="left" w:pos="900"/>
              </w:tabs>
              <w:spacing w:after="0" w:line="240" w:lineRule="auto"/>
              <w:jc w:val="both"/>
              <w:rPr>
                <w:rFonts w:ascii="Times New Roman" w:hAnsi="Times New Roman"/>
                <w:i/>
                <w:color w:val="0000FF"/>
              </w:rPr>
            </w:pPr>
            <w:r w:rsidRPr="00BA2FA7">
              <w:rPr>
                <w:rFonts w:ascii="Times New Roman" w:hAnsi="Times New Roman"/>
                <w:i/>
                <w:color w:val="0000FF"/>
              </w:rPr>
              <w:t>EUR 43 miljonus.</w:t>
            </w:r>
          </w:p>
          <w:p w14:paraId="1363A44C" w14:textId="77777777" w:rsidR="00734789" w:rsidRPr="002341C7" w:rsidRDefault="002341C7" w:rsidP="006555F9">
            <w:pPr>
              <w:tabs>
                <w:tab w:val="left" w:pos="900"/>
              </w:tabs>
              <w:spacing w:after="0" w:line="240" w:lineRule="auto"/>
              <w:jc w:val="both"/>
              <w:rPr>
                <w:rFonts w:ascii="Times New Roman" w:hAnsi="Times New Roman"/>
                <w:i/>
                <w:color w:val="0000FF"/>
                <w:highlight w:val="yellow"/>
              </w:rPr>
            </w:pPr>
            <w:r w:rsidRPr="00BA2FA7">
              <w:rPr>
                <w:rFonts w:ascii="Times New Roman" w:hAnsi="Times New Roman"/>
                <w:b/>
                <w:i/>
                <w:color w:val="0000FF"/>
              </w:rPr>
              <w:t xml:space="preserve">Lielais uzņēmums </w:t>
            </w:r>
            <w:r w:rsidRPr="00BA2FA7">
              <w:rPr>
                <w:rFonts w:ascii="Times New Roman" w:hAnsi="Times New Roman"/>
                <w:i/>
                <w:color w:val="0000FF"/>
              </w:rPr>
              <w:t xml:space="preserve">– uzņēmumi, kam ir </w:t>
            </w:r>
            <w:r w:rsidR="0080363E">
              <w:rPr>
                <w:rFonts w:ascii="Times New Roman" w:hAnsi="Times New Roman"/>
                <w:i/>
                <w:color w:val="0000FF"/>
              </w:rPr>
              <w:t>vismaz</w:t>
            </w:r>
            <w:r w:rsidRPr="00BA2FA7">
              <w:rPr>
                <w:rFonts w:ascii="Times New Roman" w:hAnsi="Times New Roman"/>
                <w:i/>
                <w:color w:val="0000FF"/>
              </w:rPr>
              <w:t xml:space="preserve"> 250 darbinieku un kuru </w:t>
            </w:r>
            <w:r w:rsidRPr="00F77D87">
              <w:rPr>
                <w:rFonts w:ascii="Times New Roman" w:hAnsi="Times New Roman"/>
                <w:i/>
                <w:color w:val="0000FF"/>
              </w:rPr>
              <w:t>gada apgrozījums pārsniedz EUR 50 miljonus un/vai gada bilances kopsumma pārsniedz</w:t>
            </w:r>
            <w:r w:rsidR="007038A8" w:rsidRPr="00F77D87">
              <w:rPr>
                <w:rFonts w:ascii="Times New Roman" w:hAnsi="Times New Roman"/>
                <w:i/>
                <w:color w:val="0000FF"/>
              </w:rPr>
              <w:t xml:space="preserve"> </w:t>
            </w:r>
            <w:r w:rsidRPr="00F77D87">
              <w:rPr>
                <w:rFonts w:ascii="Times New Roman" w:hAnsi="Times New Roman"/>
                <w:i/>
                <w:color w:val="0000FF"/>
              </w:rPr>
              <w:t>EUR 43 miljonus</w:t>
            </w:r>
            <w:r w:rsidR="007038A8" w:rsidRPr="00F77D87">
              <w:rPr>
                <w:rFonts w:ascii="Times New Roman" w:hAnsi="Times New Roman"/>
                <w:i/>
                <w:color w:val="0000FF"/>
              </w:rPr>
              <w:t xml:space="preserve">, vai </w:t>
            </w:r>
            <w:r w:rsidR="0080363E" w:rsidRPr="00F77D87">
              <w:rPr>
                <w:rFonts w:ascii="Times New Roman" w:hAnsi="Times New Roman"/>
                <w:i/>
                <w:color w:val="0000FF"/>
              </w:rPr>
              <w:t>vismaz</w:t>
            </w:r>
            <w:r w:rsidR="006555F9" w:rsidRPr="00F77D87">
              <w:rPr>
                <w:rFonts w:ascii="Times New Roman" w:hAnsi="Times New Roman"/>
                <w:i/>
                <w:color w:val="0000FF"/>
              </w:rPr>
              <w:t xml:space="preserve"> 25% to kapitāla vai balsstiesību kopā vai atsevišķi tieši vai netieši kontrolē viena vai vairākas publiskas struktūras</w:t>
            </w:r>
            <w:r w:rsidRPr="00F77D87">
              <w:rPr>
                <w:rFonts w:ascii="Times New Roman" w:hAnsi="Times New Roman"/>
                <w:i/>
                <w:color w:val="0000FF"/>
              </w:rPr>
              <w:t>.</w:t>
            </w:r>
          </w:p>
        </w:tc>
      </w:tr>
      <w:tr w:rsidR="00981B58" w:rsidRPr="00957761" w14:paraId="59B8E8E9" w14:textId="77777777" w:rsidTr="00717E17">
        <w:tc>
          <w:tcPr>
            <w:tcW w:w="3823" w:type="dxa"/>
            <w:shd w:val="clear" w:color="auto" w:fill="D9D9D9"/>
            <w:vAlign w:val="center"/>
          </w:tcPr>
          <w:p w14:paraId="2EF86528" w14:textId="77777777" w:rsidR="00420B6D" w:rsidRPr="00957761" w:rsidRDefault="00420B6D" w:rsidP="00957761">
            <w:pPr>
              <w:spacing w:after="0" w:line="240" w:lineRule="auto"/>
              <w:rPr>
                <w:rFonts w:ascii="Times New Roman" w:hAnsi="Times New Roman"/>
              </w:rPr>
            </w:pPr>
            <w:r w:rsidRPr="00957761">
              <w:rPr>
                <w:rFonts w:ascii="Times New Roman" w:hAnsi="Times New Roman"/>
              </w:rPr>
              <w:t>Valsts budžeta finansēta institūcija</w:t>
            </w:r>
          </w:p>
        </w:tc>
        <w:tc>
          <w:tcPr>
            <w:tcW w:w="5670" w:type="dxa"/>
            <w:gridSpan w:val="5"/>
            <w:shd w:val="clear" w:color="auto" w:fill="auto"/>
          </w:tcPr>
          <w:p w14:paraId="0A4D7CC9" w14:textId="77777777" w:rsidR="00734789" w:rsidRPr="00394CE4" w:rsidRDefault="00394CE4" w:rsidP="00394CE4">
            <w:pPr>
              <w:tabs>
                <w:tab w:val="left" w:pos="900"/>
              </w:tabs>
              <w:spacing w:after="0" w:line="240" w:lineRule="auto"/>
              <w:rPr>
                <w:rFonts w:ascii="Times New Roman" w:hAnsi="Times New Roman"/>
                <w:i/>
                <w:color w:val="0000FF"/>
                <w:highlight w:val="yellow"/>
              </w:rPr>
            </w:pPr>
            <w:r w:rsidRPr="00394CE4">
              <w:rPr>
                <w:rFonts w:ascii="Times New Roman" w:hAnsi="Times New Roman"/>
                <w:i/>
                <w:color w:val="0000FF"/>
              </w:rPr>
              <w:t>Nē.</w:t>
            </w:r>
          </w:p>
        </w:tc>
      </w:tr>
      <w:tr w:rsidR="00981B58" w:rsidRPr="00957761" w14:paraId="527BFDAC" w14:textId="77777777" w:rsidTr="00717E17">
        <w:tc>
          <w:tcPr>
            <w:tcW w:w="3823" w:type="dxa"/>
            <w:vMerge w:val="restart"/>
            <w:shd w:val="clear" w:color="auto" w:fill="D9D9D9"/>
            <w:vAlign w:val="center"/>
          </w:tcPr>
          <w:p w14:paraId="25CC0DD6" w14:textId="77777777" w:rsidR="00420B6D" w:rsidRPr="00957761" w:rsidRDefault="00420B6D" w:rsidP="00957761">
            <w:pPr>
              <w:spacing w:after="0" w:line="240" w:lineRule="auto"/>
              <w:rPr>
                <w:rFonts w:ascii="Times New Roman" w:hAnsi="Times New Roman"/>
              </w:rPr>
            </w:pPr>
            <w:r w:rsidRPr="00957761">
              <w:rPr>
                <w:rFonts w:ascii="Times New Roman" w:hAnsi="Times New Roman"/>
              </w:rPr>
              <w:t>Projekta iesniedzēja klasifikācija atbilstoši Vispārējās ekonomiskās darbības klasifikācijai NACE:</w:t>
            </w:r>
          </w:p>
        </w:tc>
        <w:tc>
          <w:tcPr>
            <w:tcW w:w="1842" w:type="dxa"/>
            <w:shd w:val="clear" w:color="auto" w:fill="auto"/>
          </w:tcPr>
          <w:p w14:paraId="203B8065" w14:textId="77777777" w:rsidR="00420B6D" w:rsidRPr="00957761" w:rsidRDefault="00420B6D" w:rsidP="00957761">
            <w:pPr>
              <w:spacing w:after="0" w:line="240" w:lineRule="auto"/>
              <w:rPr>
                <w:rFonts w:ascii="Times New Roman" w:hAnsi="Times New Roman"/>
              </w:rPr>
            </w:pPr>
            <w:r w:rsidRPr="00957761">
              <w:rPr>
                <w:rFonts w:ascii="Times New Roman" w:hAnsi="Times New Roman"/>
              </w:rPr>
              <w:t>NACE kods</w:t>
            </w:r>
          </w:p>
        </w:tc>
        <w:tc>
          <w:tcPr>
            <w:tcW w:w="3828" w:type="dxa"/>
            <w:gridSpan w:val="4"/>
            <w:shd w:val="clear" w:color="auto" w:fill="auto"/>
            <w:vAlign w:val="center"/>
          </w:tcPr>
          <w:p w14:paraId="25B95844" w14:textId="77777777" w:rsidR="00420B6D" w:rsidRPr="00957761" w:rsidRDefault="00420B6D" w:rsidP="00957761">
            <w:pPr>
              <w:spacing w:after="0" w:line="240" w:lineRule="auto"/>
              <w:rPr>
                <w:rFonts w:ascii="Times New Roman" w:hAnsi="Times New Roman"/>
              </w:rPr>
            </w:pPr>
            <w:r w:rsidRPr="00957761">
              <w:rPr>
                <w:rFonts w:ascii="Times New Roman" w:hAnsi="Times New Roman"/>
              </w:rPr>
              <w:t>Ekonomiskās darbības nosaukums</w:t>
            </w:r>
          </w:p>
        </w:tc>
      </w:tr>
      <w:tr w:rsidR="00981B58" w:rsidRPr="00957761" w14:paraId="51F26DC8" w14:textId="77777777" w:rsidTr="00717E17">
        <w:tc>
          <w:tcPr>
            <w:tcW w:w="3823" w:type="dxa"/>
            <w:vMerge/>
            <w:shd w:val="clear" w:color="auto" w:fill="D9D9D9"/>
            <w:vAlign w:val="center"/>
          </w:tcPr>
          <w:p w14:paraId="79BF8892" w14:textId="77777777" w:rsidR="00420B6D" w:rsidRPr="00957761" w:rsidRDefault="00420B6D" w:rsidP="00957761">
            <w:pPr>
              <w:spacing w:after="0" w:line="240" w:lineRule="auto"/>
              <w:rPr>
                <w:rFonts w:ascii="Times New Roman" w:hAnsi="Times New Roman"/>
              </w:rPr>
            </w:pPr>
          </w:p>
        </w:tc>
        <w:tc>
          <w:tcPr>
            <w:tcW w:w="1842" w:type="dxa"/>
            <w:shd w:val="clear" w:color="auto" w:fill="auto"/>
          </w:tcPr>
          <w:p w14:paraId="43E7481E" w14:textId="77777777" w:rsidR="00734789" w:rsidRPr="00957761" w:rsidRDefault="00734789" w:rsidP="00957761">
            <w:pPr>
              <w:tabs>
                <w:tab w:val="left" w:pos="900"/>
              </w:tabs>
              <w:spacing w:after="0" w:line="240" w:lineRule="auto"/>
              <w:rPr>
                <w:rFonts w:ascii="Times New Roman" w:hAnsi="Times New Roman"/>
                <w:i/>
                <w:iCs/>
                <w:color w:val="0000FF"/>
              </w:rPr>
            </w:pPr>
            <w:r w:rsidRPr="00957761">
              <w:rPr>
                <w:rFonts w:ascii="Times New Roman" w:hAnsi="Times New Roman"/>
                <w:i/>
                <w:iCs/>
                <w:color w:val="0000FF"/>
              </w:rPr>
              <w:t xml:space="preserve"> </w:t>
            </w:r>
            <w:r w:rsidR="003801B6" w:rsidRPr="00957761">
              <w:rPr>
                <w:rFonts w:ascii="Times New Roman" w:hAnsi="Times New Roman"/>
                <w:i/>
                <w:iCs/>
                <w:color w:val="0000FF"/>
                <w:u w:val="single"/>
              </w:rPr>
              <w:t xml:space="preserve">Četru </w:t>
            </w:r>
            <w:r w:rsidR="003801B6" w:rsidRPr="00957761">
              <w:rPr>
                <w:rFonts w:ascii="Times New Roman" w:hAnsi="Times New Roman"/>
                <w:i/>
                <w:iCs/>
                <w:color w:val="0000FF"/>
              </w:rPr>
              <w:t>zīmju k</w:t>
            </w:r>
            <w:r w:rsidRPr="00957761">
              <w:rPr>
                <w:rFonts w:ascii="Times New Roman" w:hAnsi="Times New Roman"/>
                <w:i/>
                <w:iCs/>
                <w:color w:val="0000FF"/>
              </w:rPr>
              <w:t>ods</w:t>
            </w:r>
          </w:p>
          <w:p w14:paraId="1AC68323" w14:textId="77777777" w:rsidR="00420B6D" w:rsidRPr="00957761" w:rsidRDefault="00420B6D" w:rsidP="00957761">
            <w:pPr>
              <w:spacing w:after="0" w:line="240" w:lineRule="auto"/>
              <w:rPr>
                <w:rFonts w:ascii="Times New Roman" w:hAnsi="Times New Roman"/>
                <w:color w:val="0000FF"/>
              </w:rPr>
            </w:pPr>
          </w:p>
        </w:tc>
        <w:tc>
          <w:tcPr>
            <w:tcW w:w="3828" w:type="dxa"/>
            <w:gridSpan w:val="4"/>
            <w:shd w:val="clear" w:color="auto" w:fill="auto"/>
            <w:vAlign w:val="center"/>
          </w:tcPr>
          <w:p w14:paraId="6F8B66C4" w14:textId="0A785B90" w:rsidR="00420B6D" w:rsidRPr="00957761" w:rsidRDefault="00493729" w:rsidP="00BA2FA7">
            <w:pPr>
              <w:spacing w:after="0" w:line="240" w:lineRule="auto"/>
              <w:jc w:val="both"/>
              <w:rPr>
                <w:rFonts w:ascii="Times New Roman" w:hAnsi="Times New Roman"/>
                <w:color w:val="0000FF"/>
              </w:rPr>
            </w:pPr>
            <w:r w:rsidRPr="00957761">
              <w:rPr>
                <w:rFonts w:ascii="Times New Roman" w:hAnsi="Times New Roman"/>
                <w:i/>
                <w:iCs/>
                <w:color w:val="0000FF"/>
              </w:rPr>
              <w:t xml:space="preserve">Projekta iesniedzējs no </w:t>
            </w:r>
            <w:r w:rsidR="00734789" w:rsidRPr="00957761">
              <w:rPr>
                <w:rFonts w:ascii="Times New Roman" w:hAnsi="Times New Roman"/>
                <w:i/>
                <w:iCs/>
                <w:color w:val="0000FF"/>
              </w:rPr>
              <w:t>NACE 2.</w:t>
            </w:r>
            <w:r w:rsidR="00EC2F0C">
              <w:rPr>
                <w:rFonts w:ascii="Times New Roman" w:hAnsi="Times New Roman"/>
                <w:i/>
                <w:iCs/>
                <w:color w:val="0000FF"/>
              </w:rPr>
              <w:t> </w:t>
            </w:r>
            <w:r w:rsidR="00734789" w:rsidRPr="00957761">
              <w:rPr>
                <w:rFonts w:ascii="Times New Roman" w:hAnsi="Times New Roman"/>
                <w:i/>
                <w:iCs/>
                <w:color w:val="0000FF"/>
              </w:rPr>
              <w:t xml:space="preserve">redakcijas klasifikatora, kas pieejams </w:t>
            </w:r>
            <w:hyperlink r:id="rId12" w:history="1">
              <w:r w:rsidR="00734789" w:rsidRPr="00957761">
                <w:rPr>
                  <w:rFonts w:ascii="Times New Roman" w:hAnsi="Times New Roman"/>
                  <w:i/>
                  <w:iCs/>
                  <w:color w:val="0000FF"/>
                </w:rPr>
                <w:t>http://www.csb.gov.lv/node/29900/list</w:t>
              </w:r>
            </w:hyperlink>
            <w:r w:rsidR="00734789" w:rsidRPr="00957761">
              <w:rPr>
                <w:rFonts w:ascii="Times New Roman" w:hAnsi="Times New Roman"/>
                <w:i/>
                <w:iCs/>
                <w:color w:val="0000FF"/>
              </w:rPr>
              <w:t xml:space="preserve"> izvēlas savai pamatdarbībai atbilstošo ekonomiskas darbības nosaukumu atbilstoši NACE 2.</w:t>
            </w:r>
            <w:r w:rsidR="00EC2F0C">
              <w:rPr>
                <w:rFonts w:ascii="Times New Roman" w:hAnsi="Times New Roman"/>
                <w:i/>
                <w:iCs/>
                <w:color w:val="0000FF"/>
              </w:rPr>
              <w:t> </w:t>
            </w:r>
            <w:r w:rsidR="00734789" w:rsidRPr="00957761">
              <w:rPr>
                <w:rFonts w:ascii="Times New Roman" w:hAnsi="Times New Roman"/>
                <w:i/>
                <w:iCs/>
                <w:color w:val="0000FF"/>
              </w:rPr>
              <w:t xml:space="preserve">redakcijai. Ja uz projekta iesniedzēju attiecas vairākas darbības, </w:t>
            </w:r>
            <w:r w:rsidR="006B7487" w:rsidRPr="00957761">
              <w:rPr>
                <w:rFonts w:ascii="Times New Roman" w:hAnsi="Times New Roman"/>
                <w:i/>
                <w:iCs/>
                <w:color w:val="0000FF"/>
              </w:rPr>
              <w:t xml:space="preserve">projekta iesnieguma </w:t>
            </w:r>
            <w:r w:rsidR="00734789" w:rsidRPr="00957761">
              <w:rPr>
                <w:rFonts w:ascii="Times New Roman" w:hAnsi="Times New Roman"/>
                <w:i/>
                <w:iCs/>
                <w:color w:val="0000FF"/>
              </w:rPr>
              <w:t>veidlapā norāda galveno pamatdarbību (arī</w:t>
            </w:r>
            <w:r w:rsidR="009976E5">
              <w:rPr>
                <w:rFonts w:ascii="Times New Roman" w:hAnsi="Times New Roman"/>
                <w:i/>
                <w:iCs/>
                <w:color w:val="0000FF"/>
              </w:rPr>
              <w:t>,</w:t>
            </w:r>
            <w:r w:rsidR="00734789" w:rsidRPr="00957761">
              <w:rPr>
                <w:rFonts w:ascii="Times New Roman" w:hAnsi="Times New Roman"/>
                <w:i/>
                <w:iCs/>
                <w:color w:val="0000FF"/>
              </w:rPr>
              <w:t xml:space="preserve"> ja tā ir atšķirīga no projekta</w:t>
            </w:r>
            <w:r w:rsidRPr="00957761">
              <w:rPr>
                <w:rFonts w:ascii="Times New Roman" w:hAnsi="Times New Roman"/>
                <w:i/>
                <w:iCs/>
                <w:color w:val="0000FF"/>
              </w:rPr>
              <w:t xml:space="preserve"> tēmas). Šī i</w:t>
            </w:r>
            <w:r w:rsidR="00734789" w:rsidRPr="00957761">
              <w:rPr>
                <w:rFonts w:ascii="Times New Roman" w:hAnsi="Times New Roman"/>
                <w:i/>
                <w:iCs/>
                <w:color w:val="0000FF"/>
              </w:rPr>
              <w:t>nformācija tiek izmantota statistikas vajadzībām</w:t>
            </w:r>
            <w:r w:rsidR="00734789" w:rsidRPr="00CE7350">
              <w:rPr>
                <w:rFonts w:ascii="Times New Roman" w:hAnsi="Times New Roman"/>
                <w:i/>
                <w:iCs/>
                <w:color w:val="0000FF"/>
              </w:rPr>
              <w:t>.</w:t>
            </w:r>
          </w:p>
        </w:tc>
      </w:tr>
      <w:tr w:rsidR="00981B58" w:rsidRPr="00957761" w14:paraId="72982FA4" w14:textId="77777777" w:rsidTr="00717E17">
        <w:trPr>
          <w:trHeight w:val="516"/>
        </w:trPr>
        <w:tc>
          <w:tcPr>
            <w:tcW w:w="3823" w:type="dxa"/>
            <w:vMerge w:val="restart"/>
            <w:shd w:val="clear" w:color="auto" w:fill="D9D9D9"/>
            <w:vAlign w:val="center"/>
          </w:tcPr>
          <w:p w14:paraId="5C6A5FCE" w14:textId="77777777" w:rsidR="00420B6D" w:rsidRPr="00957761" w:rsidRDefault="00420B6D" w:rsidP="00957761">
            <w:pPr>
              <w:spacing w:after="0" w:line="240" w:lineRule="auto"/>
              <w:rPr>
                <w:rFonts w:ascii="Times New Roman" w:hAnsi="Times New Roman"/>
              </w:rPr>
            </w:pPr>
            <w:r w:rsidRPr="00957761">
              <w:rPr>
                <w:rFonts w:ascii="Times New Roman" w:hAnsi="Times New Roman"/>
              </w:rPr>
              <w:lastRenderedPageBreak/>
              <w:t>Juridiskā adrese:</w:t>
            </w:r>
          </w:p>
        </w:tc>
        <w:tc>
          <w:tcPr>
            <w:tcW w:w="5670" w:type="dxa"/>
            <w:gridSpan w:val="5"/>
            <w:shd w:val="clear" w:color="auto" w:fill="auto"/>
          </w:tcPr>
          <w:p w14:paraId="77EA4CFB"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Iela, mājas nosaukums, Nr./dzīvokļa Nr.</w:t>
            </w:r>
          </w:p>
        </w:tc>
      </w:tr>
      <w:tr w:rsidR="00981B58" w:rsidRPr="00957761" w14:paraId="28B6F765" w14:textId="77777777" w:rsidTr="00717E17">
        <w:tc>
          <w:tcPr>
            <w:tcW w:w="3823" w:type="dxa"/>
            <w:vMerge/>
            <w:shd w:val="clear" w:color="auto" w:fill="D9D9D9"/>
            <w:vAlign w:val="center"/>
          </w:tcPr>
          <w:p w14:paraId="5368AD86" w14:textId="77777777" w:rsidR="00420B6D" w:rsidRPr="00957761" w:rsidRDefault="00420B6D" w:rsidP="00957761">
            <w:pPr>
              <w:spacing w:after="0" w:line="240" w:lineRule="auto"/>
              <w:rPr>
                <w:rFonts w:ascii="Times New Roman" w:hAnsi="Times New Roman"/>
              </w:rPr>
            </w:pPr>
          </w:p>
        </w:tc>
        <w:tc>
          <w:tcPr>
            <w:tcW w:w="1842" w:type="dxa"/>
            <w:shd w:val="clear" w:color="auto" w:fill="auto"/>
          </w:tcPr>
          <w:p w14:paraId="71D5CCC3" w14:textId="060A398B" w:rsidR="00420B6D" w:rsidRPr="00957761" w:rsidRDefault="00CC2054" w:rsidP="00957761">
            <w:pPr>
              <w:spacing w:after="0" w:line="240" w:lineRule="auto"/>
              <w:rPr>
                <w:rFonts w:ascii="Times New Roman" w:hAnsi="Times New Roman"/>
                <w:i/>
              </w:rPr>
            </w:pPr>
            <w:proofErr w:type="spellStart"/>
            <w:r>
              <w:rPr>
                <w:rFonts w:ascii="Times New Roman" w:hAnsi="Times New Roman"/>
                <w:i/>
              </w:rPr>
              <w:t>Valsts</w:t>
            </w:r>
            <w:r w:rsidR="00420B6D" w:rsidRPr="00957761">
              <w:rPr>
                <w:rFonts w:ascii="Times New Roman" w:hAnsi="Times New Roman"/>
                <w:i/>
              </w:rPr>
              <w:t>pilsēta</w:t>
            </w:r>
            <w:proofErr w:type="spellEnd"/>
          </w:p>
        </w:tc>
        <w:tc>
          <w:tcPr>
            <w:tcW w:w="1476" w:type="dxa"/>
            <w:gridSpan w:val="2"/>
            <w:shd w:val="clear" w:color="auto" w:fill="auto"/>
          </w:tcPr>
          <w:p w14:paraId="321D41F0"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Novads</w:t>
            </w:r>
          </w:p>
        </w:tc>
        <w:tc>
          <w:tcPr>
            <w:tcW w:w="2352" w:type="dxa"/>
            <w:gridSpan w:val="2"/>
            <w:shd w:val="clear" w:color="auto" w:fill="auto"/>
          </w:tcPr>
          <w:p w14:paraId="277759A6"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Novada pilsēta vai pagasts</w:t>
            </w:r>
          </w:p>
        </w:tc>
      </w:tr>
      <w:tr w:rsidR="00981B58" w:rsidRPr="00957761" w14:paraId="47951F0C" w14:textId="77777777" w:rsidTr="00717E17">
        <w:tc>
          <w:tcPr>
            <w:tcW w:w="3823" w:type="dxa"/>
            <w:vMerge/>
            <w:shd w:val="clear" w:color="auto" w:fill="D9D9D9"/>
            <w:vAlign w:val="center"/>
          </w:tcPr>
          <w:p w14:paraId="0E3D991D" w14:textId="77777777" w:rsidR="00420B6D" w:rsidRPr="00957761" w:rsidRDefault="00420B6D" w:rsidP="00957761">
            <w:pPr>
              <w:spacing w:after="0" w:line="240" w:lineRule="auto"/>
              <w:rPr>
                <w:rFonts w:ascii="Times New Roman" w:hAnsi="Times New Roman"/>
              </w:rPr>
            </w:pPr>
          </w:p>
        </w:tc>
        <w:tc>
          <w:tcPr>
            <w:tcW w:w="5670" w:type="dxa"/>
            <w:gridSpan w:val="5"/>
            <w:shd w:val="clear" w:color="auto" w:fill="auto"/>
            <w:vAlign w:val="center"/>
          </w:tcPr>
          <w:p w14:paraId="6C27A295"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Pasta indekss</w:t>
            </w:r>
          </w:p>
        </w:tc>
      </w:tr>
      <w:tr w:rsidR="00981B58" w:rsidRPr="00957761" w14:paraId="41CF0BC9" w14:textId="77777777" w:rsidTr="00717E17">
        <w:tc>
          <w:tcPr>
            <w:tcW w:w="3823" w:type="dxa"/>
            <w:vMerge/>
            <w:shd w:val="clear" w:color="auto" w:fill="D9D9D9"/>
            <w:vAlign w:val="center"/>
          </w:tcPr>
          <w:p w14:paraId="3ED4DF02" w14:textId="77777777" w:rsidR="00420B6D" w:rsidRPr="00957761" w:rsidRDefault="00420B6D" w:rsidP="00957761">
            <w:pPr>
              <w:spacing w:after="0" w:line="240" w:lineRule="auto"/>
              <w:rPr>
                <w:rFonts w:ascii="Times New Roman" w:hAnsi="Times New Roman"/>
              </w:rPr>
            </w:pPr>
          </w:p>
        </w:tc>
        <w:tc>
          <w:tcPr>
            <w:tcW w:w="5670" w:type="dxa"/>
            <w:gridSpan w:val="5"/>
            <w:shd w:val="clear" w:color="auto" w:fill="auto"/>
            <w:vAlign w:val="center"/>
          </w:tcPr>
          <w:p w14:paraId="077C2CCB"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E-pasts</w:t>
            </w:r>
          </w:p>
        </w:tc>
      </w:tr>
      <w:tr w:rsidR="00981B58" w:rsidRPr="00957761" w14:paraId="610FC1F1" w14:textId="77777777" w:rsidTr="00717E17">
        <w:tc>
          <w:tcPr>
            <w:tcW w:w="3823" w:type="dxa"/>
            <w:vMerge/>
            <w:shd w:val="clear" w:color="auto" w:fill="D9D9D9"/>
            <w:vAlign w:val="center"/>
          </w:tcPr>
          <w:p w14:paraId="3F040605" w14:textId="77777777" w:rsidR="00420B6D" w:rsidRPr="00957761" w:rsidRDefault="00420B6D" w:rsidP="00957761">
            <w:pPr>
              <w:spacing w:after="0" w:line="240" w:lineRule="auto"/>
              <w:rPr>
                <w:rFonts w:ascii="Times New Roman" w:hAnsi="Times New Roman"/>
              </w:rPr>
            </w:pPr>
          </w:p>
        </w:tc>
        <w:tc>
          <w:tcPr>
            <w:tcW w:w="5670" w:type="dxa"/>
            <w:gridSpan w:val="5"/>
            <w:shd w:val="clear" w:color="auto" w:fill="auto"/>
            <w:vAlign w:val="center"/>
          </w:tcPr>
          <w:p w14:paraId="1867CC27"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Tīmekļa vietne</w:t>
            </w:r>
          </w:p>
        </w:tc>
      </w:tr>
      <w:tr w:rsidR="00981B58" w:rsidRPr="00957761" w14:paraId="0036D9ED" w14:textId="77777777" w:rsidTr="00717E17">
        <w:trPr>
          <w:trHeight w:val="531"/>
        </w:trPr>
        <w:tc>
          <w:tcPr>
            <w:tcW w:w="3823" w:type="dxa"/>
            <w:vMerge w:val="restart"/>
            <w:shd w:val="clear" w:color="auto" w:fill="D9D9D9"/>
            <w:vAlign w:val="center"/>
          </w:tcPr>
          <w:p w14:paraId="34902939" w14:textId="77777777" w:rsidR="00420B6D" w:rsidRPr="00957761" w:rsidRDefault="00420B6D" w:rsidP="00957761">
            <w:pPr>
              <w:spacing w:after="0" w:line="240" w:lineRule="auto"/>
              <w:rPr>
                <w:rFonts w:ascii="Times New Roman" w:hAnsi="Times New Roman"/>
              </w:rPr>
            </w:pPr>
            <w:r w:rsidRPr="00957761">
              <w:rPr>
                <w:rFonts w:ascii="Times New Roman" w:hAnsi="Times New Roman"/>
              </w:rPr>
              <w:t xml:space="preserve">Kontaktinformācija: </w:t>
            </w:r>
          </w:p>
        </w:tc>
        <w:tc>
          <w:tcPr>
            <w:tcW w:w="5670" w:type="dxa"/>
            <w:gridSpan w:val="5"/>
            <w:shd w:val="clear" w:color="auto" w:fill="auto"/>
          </w:tcPr>
          <w:p w14:paraId="198A2E0D" w14:textId="77777777" w:rsidR="00420B6D" w:rsidRPr="00957761" w:rsidRDefault="00420B6D" w:rsidP="005B697F">
            <w:pPr>
              <w:spacing w:after="0" w:line="240" w:lineRule="auto"/>
              <w:jc w:val="both"/>
              <w:rPr>
                <w:rFonts w:ascii="Times New Roman" w:hAnsi="Times New Roman"/>
                <w:i/>
                <w:color w:val="0000FF"/>
              </w:rPr>
            </w:pPr>
            <w:r w:rsidRPr="00957761">
              <w:rPr>
                <w:rFonts w:ascii="Times New Roman" w:hAnsi="Times New Roman"/>
                <w:i/>
                <w:color w:val="0000FF"/>
              </w:rPr>
              <w:t>Kontaktpersonas Vārds, Uzvārds</w:t>
            </w:r>
          </w:p>
          <w:p w14:paraId="651560FE" w14:textId="77777777" w:rsidR="00734789" w:rsidRPr="00957761" w:rsidRDefault="00734789" w:rsidP="005B697F">
            <w:pPr>
              <w:spacing w:after="0" w:line="240" w:lineRule="auto"/>
              <w:jc w:val="both"/>
              <w:rPr>
                <w:rFonts w:ascii="Times New Roman" w:hAnsi="Times New Roman"/>
                <w:i/>
                <w:iCs/>
                <w:color w:val="0000FF"/>
              </w:rPr>
            </w:pPr>
            <w:r w:rsidRPr="00957761">
              <w:rPr>
                <w:rFonts w:ascii="Times New Roman" w:hAnsi="Times New Roman"/>
                <w:i/>
                <w:iCs/>
                <w:color w:val="0000FF"/>
              </w:rPr>
              <w:t>Projekta iesniedzējs kā kontaktpersonu uzrāda atbildīgo darbinieku, kompetentu par projekta iesniegumā sniegto informāciju un projekta īstenošanas organizāciju, piemē</w:t>
            </w:r>
            <w:r w:rsidR="00C85B91" w:rsidRPr="00957761">
              <w:rPr>
                <w:rFonts w:ascii="Times New Roman" w:hAnsi="Times New Roman"/>
                <w:i/>
                <w:iCs/>
                <w:color w:val="0000FF"/>
              </w:rPr>
              <w:t>ram, plānotā projekta vadītāju.</w:t>
            </w:r>
          </w:p>
        </w:tc>
      </w:tr>
      <w:tr w:rsidR="00981B58" w:rsidRPr="00957761" w14:paraId="4EF2FF56" w14:textId="77777777" w:rsidTr="00717E17">
        <w:tc>
          <w:tcPr>
            <w:tcW w:w="3823" w:type="dxa"/>
            <w:vMerge/>
            <w:shd w:val="clear" w:color="auto" w:fill="D9D9D9"/>
            <w:vAlign w:val="center"/>
          </w:tcPr>
          <w:p w14:paraId="535310EB" w14:textId="77777777" w:rsidR="00420B6D" w:rsidRPr="00957761" w:rsidRDefault="00420B6D" w:rsidP="00957761">
            <w:pPr>
              <w:spacing w:after="0" w:line="240" w:lineRule="auto"/>
              <w:rPr>
                <w:rFonts w:ascii="Times New Roman" w:hAnsi="Times New Roman"/>
              </w:rPr>
            </w:pPr>
          </w:p>
        </w:tc>
        <w:tc>
          <w:tcPr>
            <w:tcW w:w="5670" w:type="dxa"/>
            <w:gridSpan w:val="5"/>
            <w:shd w:val="clear" w:color="auto" w:fill="auto"/>
            <w:vAlign w:val="center"/>
          </w:tcPr>
          <w:p w14:paraId="34BCED93"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Ieņemamais amats</w:t>
            </w:r>
          </w:p>
        </w:tc>
      </w:tr>
      <w:tr w:rsidR="00981B58" w:rsidRPr="00957761" w14:paraId="3DCBDC9A" w14:textId="77777777" w:rsidTr="00717E17">
        <w:tc>
          <w:tcPr>
            <w:tcW w:w="3823" w:type="dxa"/>
            <w:vMerge/>
            <w:shd w:val="clear" w:color="auto" w:fill="D9D9D9"/>
            <w:vAlign w:val="center"/>
          </w:tcPr>
          <w:p w14:paraId="5B3A6566" w14:textId="77777777" w:rsidR="00420B6D" w:rsidRPr="00957761" w:rsidRDefault="00420B6D" w:rsidP="00957761">
            <w:pPr>
              <w:spacing w:after="0" w:line="240" w:lineRule="auto"/>
              <w:rPr>
                <w:rFonts w:ascii="Times New Roman" w:hAnsi="Times New Roman"/>
              </w:rPr>
            </w:pPr>
          </w:p>
        </w:tc>
        <w:tc>
          <w:tcPr>
            <w:tcW w:w="5670" w:type="dxa"/>
            <w:gridSpan w:val="5"/>
            <w:shd w:val="clear" w:color="auto" w:fill="auto"/>
            <w:vAlign w:val="center"/>
          </w:tcPr>
          <w:p w14:paraId="6A50EE1E"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Tālrunis</w:t>
            </w:r>
          </w:p>
        </w:tc>
      </w:tr>
      <w:tr w:rsidR="00981B58" w:rsidRPr="00957761" w14:paraId="6898E2CD" w14:textId="77777777" w:rsidTr="00717E17">
        <w:tc>
          <w:tcPr>
            <w:tcW w:w="3823" w:type="dxa"/>
            <w:vMerge/>
            <w:shd w:val="clear" w:color="auto" w:fill="D9D9D9"/>
            <w:vAlign w:val="center"/>
          </w:tcPr>
          <w:p w14:paraId="50DAC268" w14:textId="77777777" w:rsidR="00420B6D" w:rsidRPr="00957761" w:rsidRDefault="00420B6D" w:rsidP="00957761">
            <w:pPr>
              <w:spacing w:after="0" w:line="240" w:lineRule="auto"/>
              <w:rPr>
                <w:rFonts w:ascii="Times New Roman" w:hAnsi="Times New Roman"/>
              </w:rPr>
            </w:pPr>
          </w:p>
        </w:tc>
        <w:tc>
          <w:tcPr>
            <w:tcW w:w="5670" w:type="dxa"/>
            <w:gridSpan w:val="5"/>
            <w:shd w:val="clear" w:color="auto" w:fill="auto"/>
            <w:vAlign w:val="center"/>
          </w:tcPr>
          <w:p w14:paraId="7360EE0A"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E-pasts</w:t>
            </w:r>
          </w:p>
        </w:tc>
      </w:tr>
      <w:tr w:rsidR="00981B58" w:rsidRPr="00957761" w14:paraId="3594BCE3" w14:textId="77777777" w:rsidTr="00717E17">
        <w:trPr>
          <w:trHeight w:val="517"/>
        </w:trPr>
        <w:tc>
          <w:tcPr>
            <w:tcW w:w="3823" w:type="dxa"/>
            <w:vMerge w:val="restart"/>
            <w:shd w:val="clear" w:color="auto" w:fill="D9D9D9"/>
            <w:vAlign w:val="center"/>
          </w:tcPr>
          <w:p w14:paraId="4C41C556" w14:textId="77777777" w:rsidR="00734789" w:rsidRPr="00957761" w:rsidRDefault="00734789" w:rsidP="00957761">
            <w:pPr>
              <w:tabs>
                <w:tab w:val="left" w:pos="900"/>
              </w:tabs>
              <w:spacing w:after="0" w:line="240" w:lineRule="auto"/>
              <w:rPr>
                <w:rFonts w:ascii="Times New Roman" w:hAnsi="Times New Roman"/>
              </w:rPr>
            </w:pPr>
            <w:r w:rsidRPr="00957761">
              <w:rPr>
                <w:rFonts w:ascii="Times New Roman" w:hAnsi="Times New Roman"/>
              </w:rPr>
              <w:t xml:space="preserve">Korespondences adrese </w:t>
            </w:r>
          </w:p>
          <w:p w14:paraId="123C5F8B" w14:textId="77777777" w:rsidR="00734789" w:rsidRPr="00957761" w:rsidRDefault="00734789" w:rsidP="00957761">
            <w:pPr>
              <w:spacing w:after="0" w:line="240" w:lineRule="auto"/>
              <w:rPr>
                <w:rFonts w:ascii="Times New Roman" w:hAnsi="Times New Roman"/>
                <w:sz w:val="18"/>
                <w:szCs w:val="18"/>
              </w:rPr>
            </w:pPr>
            <w:r w:rsidRPr="00957761">
              <w:rPr>
                <w:rFonts w:ascii="Times New Roman" w:hAnsi="Times New Roman"/>
                <w:i/>
                <w:iCs/>
              </w:rPr>
              <w:t>(aizpilda, ja atšķiras no juridiskās adreses)</w:t>
            </w:r>
          </w:p>
        </w:tc>
        <w:tc>
          <w:tcPr>
            <w:tcW w:w="5670" w:type="dxa"/>
            <w:gridSpan w:val="5"/>
            <w:tcBorders>
              <w:bottom w:val="single" w:sz="4" w:space="0" w:color="auto"/>
            </w:tcBorders>
            <w:shd w:val="clear" w:color="auto" w:fill="auto"/>
          </w:tcPr>
          <w:p w14:paraId="312A0F2B" w14:textId="77777777" w:rsidR="00734789" w:rsidRPr="00957761" w:rsidRDefault="00734789" w:rsidP="00957761">
            <w:pPr>
              <w:spacing w:after="0" w:line="240" w:lineRule="auto"/>
              <w:rPr>
                <w:rFonts w:ascii="Times New Roman" w:hAnsi="Times New Roman"/>
                <w:i/>
              </w:rPr>
            </w:pPr>
            <w:r w:rsidRPr="00957761">
              <w:rPr>
                <w:rFonts w:ascii="Times New Roman" w:hAnsi="Times New Roman"/>
                <w:i/>
              </w:rPr>
              <w:t>Iela, mājas nosaukums, Nr./dzīvokļa Nr.</w:t>
            </w:r>
          </w:p>
        </w:tc>
      </w:tr>
      <w:tr w:rsidR="00981B58" w:rsidRPr="00957761" w14:paraId="2DBF7337" w14:textId="77777777" w:rsidTr="00717E17">
        <w:tc>
          <w:tcPr>
            <w:tcW w:w="3823" w:type="dxa"/>
            <w:vMerge/>
            <w:tcBorders>
              <w:right w:val="single" w:sz="4" w:space="0" w:color="auto"/>
            </w:tcBorders>
            <w:shd w:val="clear" w:color="auto" w:fill="D9D9D9"/>
            <w:vAlign w:val="center"/>
          </w:tcPr>
          <w:p w14:paraId="261F2942" w14:textId="77777777" w:rsidR="00734789" w:rsidRPr="00957761" w:rsidRDefault="00734789" w:rsidP="00957761">
            <w:pPr>
              <w:spacing w:after="0" w:line="240" w:lineRule="auto"/>
              <w:rPr>
                <w:rFonts w:ascii="Times New Roman" w:hAnsi="Times New Roman"/>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tcPr>
          <w:p w14:paraId="147E85D2" w14:textId="72F1A9EB" w:rsidR="00734789" w:rsidRPr="00957761" w:rsidRDefault="00CC2054" w:rsidP="00957761">
            <w:pPr>
              <w:spacing w:after="0" w:line="240" w:lineRule="auto"/>
              <w:rPr>
                <w:rFonts w:ascii="Times New Roman" w:hAnsi="Times New Roman"/>
                <w:i/>
              </w:rPr>
            </w:pPr>
            <w:proofErr w:type="spellStart"/>
            <w:r>
              <w:rPr>
                <w:rFonts w:ascii="Times New Roman" w:hAnsi="Times New Roman"/>
                <w:i/>
                <w:iCs/>
              </w:rPr>
              <w:t>Valsts</w:t>
            </w:r>
            <w:r w:rsidR="00734789" w:rsidRPr="00957761">
              <w:rPr>
                <w:rFonts w:ascii="Times New Roman" w:hAnsi="Times New Roman"/>
                <w:i/>
                <w:iCs/>
              </w:rPr>
              <w:t>pilsēta</w:t>
            </w:r>
            <w:proofErr w:type="spellEnd"/>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14:paraId="54E08FA5" w14:textId="77777777" w:rsidR="00734789" w:rsidRPr="00957761" w:rsidRDefault="00734789" w:rsidP="00957761">
            <w:pPr>
              <w:spacing w:after="0" w:line="240" w:lineRule="auto"/>
              <w:rPr>
                <w:rFonts w:ascii="Times New Roman" w:hAnsi="Times New Roman"/>
                <w:i/>
              </w:rPr>
            </w:pPr>
            <w:r w:rsidRPr="00957761">
              <w:rPr>
                <w:rFonts w:ascii="Times New Roman" w:hAnsi="Times New Roman"/>
                <w:i/>
                <w:iCs/>
              </w:rPr>
              <w:t>Novads</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45F39C49" w14:textId="77777777" w:rsidR="00734789" w:rsidRPr="00957761" w:rsidRDefault="00734789" w:rsidP="00957761">
            <w:pPr>
              <w:spacing w:after="0" w:line="240" w:lineRule="auto"/>
              <w:rPr>
                <w:rFonts w:ascii="Times New Roman" w:hAnsi="Times New Roman"/>
                <w:i/>
              </w:rPr>
            </w:pPr>
            <w:r w:rsidRPr="00957761">
              <w:rPr>
                <w:rFonts w:ascii="Times New Roman" w:hAnsi="Times New Roman"/>
                <w:i/>
                <w:iCs/>
              </w:rPr>
              <w:t>Novada pilsēta vai pagasts</w:t>
            </w:r>
          </w:p>
        </w:tc>
      </w:tr>
      <w:tr w:rsidR="00981B58" w:rsidRPr="00957761" w14:paraId="22B142E2" w14:textId="77777777" w:rsidTr="00717E17">
        <w:tc>
          <w:tcPr>
            <w:tcW w:w="3823" w:type="dxa"/>
            <w:vMerge/>
            <w:shd w:val="clear" w:color="auto" w:fill="D9D9D9"/>
            <w:vAlign w:val="center"/>
          </w:tcPr>
          <w:p w14:paraId="24B3BE87" w14:textId="77777777" w:rsidR="00420B6D" w:rsidRPr="00957761" w:rsidRDefault="00420B6D" w:rsidP="00957761">
            <w:pPr>
              <w:spacing w:after="0" w:line="240" w:lineRule="auto"/>
              <w:rPr>
                <w:rFonts w:ascii="Times New Roman" w:hAnsi="Times New Roman"/>
              </w:rPr>
            </w:pPr>
          </w:p>
        </w:tc>
        <w:tc>
          <w:tcPr>
            <w:tcW w:w="5670" w:type="dxa"/>
            <w:gridSpan w:val="5"/>
            <w:tcBorders>
              <w:top w:val="single" w:sz="4" w:space="0" w:color="auto"/>
            </w:tcBorders>
            <w:shd w:val="clear" w:color="auto" w:fill="auto"/>
            <w:vAlign w:val="center"/>
          </w:tcPr>
          <w:p w14:paraId="1EA107B4"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Pasta indekss</w:t>
            </w:r>
          </w:p>
        </w:tc>
      </w:tr>
      <w:tr w:rsidR="00981B58" w:rsidRPr="00957761" w14:paraId="5014D0BE" w14:textId="77777777" w:rsidTr="00717E17">
        <w:trPr>
          <w:trHeight w:val="485"/>
        </w:trPr>
        <w:tc>
          <w:tcPr>
            <w:tcW w:w="3823" w:type="dxa"/>
            <w:shd w:val="clear" w:color="auto" w:fill="D9D9D9"/>
            <w:vAlign w:val="center"/>
          </w:tcPr>
          <w:p w14:paraId="055F9E50" w14:textId="77777777" w:rsidR="00734789" w:rsidRPr="00957761" w:rsidRDefault="00734789" w:rsidP="00957761">
            <w:pPr>
              <w:spacing w:after="0" w:line="240" w:lineRule="auto"/>
              <w:rPr>
                <w:rFonts w:ascii="Times New Roman" w:hAnsi="Times New Roman"/>
              </w:rPr>
            </w:pPr>
            <w:r w:rsidRPr="00957761">
              <w:rPr>
                <w:rFonts w:ascii="Times New Roman" w:hAnsi="Times New Roman"/>
              </w:rPr>
              <w:t xml:space="preserve">Projekta identifikācijas Nr.*: </w:t>
            </w:r>
          </w:p>
        </w:tc>
        <w:tc>
          <w:tcPr>
            <w:tcW w:w="5670" w:type="dxa"/>
            <w:gridSpan w:val="5"/>
            <w:shd w:val="clear" w:color="auto" w:fill="auto"/>
          </w:tcPr>
          <w:p w14:paraId="40491E1B" w14:textId="77777777" w:rsidR="00734789" w:rsidRPr="00957761" w:rsidRDefault="00734789" w:rsidP="00957761">
            <w:pPr>
              <w:spacing w:after="0" w:line="240" w:lineRule="auto"/>
              <w:rPr>
                <w:rFonts w:ascii="Times New Roman" w:hAnsi="Times New Roman"/>
                <w:color w:val="0000FF"/>
              </w:rPr>
            </w:pPr>
            <w:r w:rsidRPr="00957761">
              <w:rPr>
                <w:rFonts w:ascii="Times New Roman" w:hAnsi="Times New Roman"/>
                <w:i/>
                <w:iCs/>
                <w:color w:val="0000FF"/>
              </w:rPr>
              <w:t>Aizpilda CFLA</w:t>
            </w:r>
          </w:p>
        </w:tc>
      </w:tr>
      <w:tr w:rsidR="00981B58" w:rsidRPr="00957761" w14:paraId="27C633A2" w14:textId="77777777" w:rsidTr="00717E17">
        <w:trPr>
          <w:trHeight w:val="549"/>
        </w:trPr>
        <w:tc>
          <w:tcPr>
            <w:tcW w:w="3823" w:type="dxa"/>
            <w:shd w:val="clear" w:color="auto" w:fill="D9D9D9"/>
            <w:vAlign w:val="center"/>
          </w:tcPr>
          <w:p w14:paraId="4998E82F" w14:textId="77777777" w:rsidR="00734789" w:rsidRPr="00957761" w:rsidRDefault="00734789" w:rsidP="00957761">
            <w:pPr>
              <w:spacing w:after="0" w:line="240" w:lineRule="auto"/>
              <w:rPr>
                <w:rFonts w:ascii="Times New Roman" w:hAnsi="Times New Roman"/>
              </w:rPr>
            </w:pPr>
            <w:r w:rsidRPr="00957761">
              <w:rPr>
                <w:rFonts w:ascii="Times New Roman" w:hAnsi="Times New Roman"/>
              </w:rPr>
              <w:t>Projekta iesniegšanas datums*:</w:t>
            </w:r>
          </w:p>
        </w:tc>
        <w:tc>
          <w:tcPr>
            <w:tcW w:w="5670" w:type="dxa"/>
            <w:gridSpan w:val="5"/>
            <w:shd w:val="clear" w:color="auto" w:fill="auto"/>
          </w:tcPr>
          <w:p w14:paraId="0A1020C7" w14:textId="77777777" w:rsidR="00734789" w:rsidRPr="00957761" w:rsidRDefault="00734789" w:rsidP="00957761">
            <w:pPr>
              <w:spacing w:after="0" w:line="240" w:lineRule="auto"/>
              <w:rPr>
                <w:rFonts w:ascii="Times New Roman" w:hAnsi="Times New Roman"/>
                <w:color w:val="0000FF"/>
              </w:rPr>
            </w:pPr>
            <w:r w:rsidRPr="00957761">
              <w:rPr>
                <w:rFonts w:ascii="Times New Roman" w:hAnsi="Times New Roman"/>
                <w:i/>
                <w:iCs/>
                <w:color w:val="0000FF"/>
              </w:rPr>
              <w:t>Aizpilda CFLA</w:t>
            </w:r>
          </w:p>
        </w:tc>
      </w:tr>
    </w:tbl>
    <w:p w14:paraId="79B7904F" w14:textId="77777777" w:rsidR="00734789" w:rsidRPr="00536ABA" w:rsidRDefault="00734789" w:rsidP="00734789">
      <w:pPr>
        <w:tabs>
          <w:tab w:val="left" w:pos="900"/>
        </w:tabs>
        <w:rPr>
          <w:rFonts w:ascii="Times New Roman" w:hAnsi="Times New Roman"/>
          <w:i/>
          <w:iCs/>
          <w:sz w:val="20"/>
          <w:szCs w:val="20"/>
        </w:rPr>
      </w:pPr>
      <w:r w:rsidRPr="00536ABA">
        <w:rPr>
          <w:rFonts w:ascii="Times New Roman" w:hAnsi="Times New Roman"/>
          <w:i/>
          <w:iCs/>
          <w:sz w:val="20"/>
          <w:szCs w:val="20"/>
        </w:rPr>
        <w:t>*Aizpilda CFLA</w:t>
      </w:r>
    </w:p>
    <w:p w14:paraId="12282B53" w14:textId="77777777" w:rsidR="00B5771B" w:rsidRDefault="00B5771B" w:rsidP="003C5410">
      <w:pPr>
        <w:rPr>
          <w:rFonts w:ascii="Times New Roman" w:hAnsi="Times New Roman"/>
        </w:rPr>
      </w:pPr>
    </w:p>
    <w:p w14:paraId="2A12D61C" w14:textId="77777777" w:rsidR="00394CE4" w:rsidRDefault="00394CE4">
      <w:bookmarkStart w:id="7" w:name="_Toc47664634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957761" w14:paraId="12E2C5DC" w14:textId="77777777" w:rsidTr="00957761">
        <w:trPr>
          <w:trHeight w:val="547"/>
        </w:trPr>
        <w:tc>
          <w:tcPr>
            <w:tcW w:w="9486" w:type="dxa"/>
            <w:shd w:val="clear" w:color="auto" w:fill="D9D9D9"/>
            <w:vAlign w:val="center"/>
          </w:tcPr>
          <w:p w14:paraId="2FACCA89" w14:textId="77777777" w:rsidR="00C1570A" w:rsidRPr="00957761" w:rsidRDefault="00855815" w:rsidP="00957761">
            <w:pPr>
              <w:pStyle w:val="Heading1"/>
              <w:spacing w:before="0" w:line="240" w:lineRule="auto"/>
              <w:jc w:val="center"/>
              <w:rPr>
                <w:rFonts w:ascii="Times New Roman" w:hAnsi="Times New Roman"/>
                <w:b/>
                <w:sz w:val="24"/>
                <w:szCs w:val="24"/>
              </w:rPr>
            </w:pPr>
            <w:bookmarkStart w:id="8" w:name="_Toc83334210"/>
            <w:r w:rsidRPr="00957761">
              <w:rPr>
                <w:rFonts w:ascii="Times New Roman" w:hAnsi="Times New Roman"/>
                <w:b/>
                <w:color w:val="auto"/>
                <w:sz w:val="24"/>
                <w:szCs w:val="24"/>
              </w:rPr>
              <w:lastRenderedPageBreak/>
              <w:t>1.</w:t>
            </w:r>
            <w:r w:rsidR="00E30F51" w:rsidRPr="00957761">
              <w:rPr>
                <w:rFonts w:ascii="Times New Roman" w:hAnsi="Times New Roman"/>
                <w:b/>
                <w:color w:val="auto"/>
                <w:sz w:val="24"/>
                <w:szCs w:val="24"/>
              </w:rPr>
              <w:t>SADAĻA</w:t>
            </w:r>
            <w:r w:rsidRPr="00957761">
              <w:rPr>
                <w:rFonts w:ascii="Times New Roman" w:hAnsi="Times New Roman"/>
                <w:b/>
                <w:color w:val="auto"/>
                <w:sz w:val="24"/>
                <w:szCs w:val="24"/>
              </w:rPr>
              <w:t xml:space="preserve"> – PROJEKTA APRAKSTS</w:t>
            </w:r>
            <w:bookmarkEnd w:id="7"/>
            <w:bookmarkEnd w:id="8"/>
          </w:p>
        </w:tc>
      </w:tr>
    </w:tbl>
    <w:p w14:paraId="20CD4577" w14:textId="77777777" w:rsidR="00C1570A" w:rsidRPr="00B5771B" w:rsidRDefault="00C1570A"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957761" w14:paraId="70830246" w14:textId="77777777" w:rsidTr="00957761">
        <w:tc>
          <w:tcPr>
            <w:tcW w:w="9486" w:type="dxa"/>
            <w:shd w:val="clear" w:color="auto" w:fill="auto"/>
          </w:tcPr>
          <w:p w14:paraId="7DEEB713" w14:textId="77777777" w:rsidR="00B5771B" w:rsidRPr="00957761" w:rsidRDefault="00B5771B" w:rsidP="00A875C5">
            <w:pPr>
              <w:pStyle w:val="ListParagraph"/>
              <w:numPr>
                <w:ilvl w:val="1"/>
                <w:numId w:val="1"/>
              </w:numPr>
              <w:spacing w:after="0" w:line="240" w:lineRule="auto"/>
              <w:rPr>
                <w:rFonts w:ascii="Times New Roman" w:hAnsi="Times New Roman"/>
                <w:b/>
              </w:rPr>
            </w:pPr>
            <w:bookmarkStart w:id="9" w:name="_Toc476646350"/>
            <w:bookmarkStart w:id="10" w:name="_Toc83334211"/>
            <w:r w:rsidRPr="00957761">
              <w:rPr>
                <w:rStyle w:val="Heading2Char"/>
                <w:rFonts w:ascii="Times New Roman" w:eastAsia="Calibri" w:hAnsi="Times New Roman"/>
                <w:b/>
                <w:color w:val="auto"/>
                <w:sz w:val="24"/>
                <w:szCs w:val="24"/>
              </w:rPr>
              <w:t>Projekta kopsavilkums: projekta mērķis, galvenās darbības</w:t>
            </w:r>
            <w:r w:rsidR="00B10B77" w:rsidRPr="00957761">
              <w:rPr>
                <w:rStyle w:val="Heading2Char"/>
                <w:rFonts w:ascii="Times New Roman" w:eastAsia="Calibri" w:hAnsi="Times New Roman"/>
                <w:b/>
                <w:color w:val="auto"/>
                <w:sz w:val="24"/>
                <w:szCs w:val="24"/>
              </w:rPr>
              <w:t>, i</w:t>
            </w:r>
            <w:r w:rsidRPr="00957761">
              <w:rPr>
                <w:rStyle w:val="Heading2Char"/>
                <w:rFonts w:ascii="Times New Roman" w:eastAsia="Calibri" w:hAnsi="Times New Roman"/>
                <w:b/>
                <w:color w:val="auto"/>
                <w:sz w:val="24"/>
                <w:szCs w:val="24"/>
              </w:rPr>
              <w:t>lgums, kopējās izmaksas un plānotie rezultāti</w:t>
            </w:r>
            <w:bookmarkEnd w:id="9"/>
            <w:bookmarkEnd w:id="10"/>
            <w:r w:rsidRPr="00957761">
              <w:rPr>
                <w:rFonts w:ascii="Times New Roman" w:hAnsi="Times New Roman"/>
                <w:b/>
              </w:rPr>
              <w:t xml:space="preserve"> (&lt; </w:t>
            </w:r>
            <w:r w:rsidR="00734789" w:rsidRPr="00957761">
              <w:rPr>
                <w:rFonts w:ascii="Times New Roman" w:hAnsi="Times New Roman"/>
                <w:b/>
              </w:rPr>
              <w:t xml:space="preserve">2000 </w:t>
            </w:r>
            <w:r w:rsidRPr="00957761">
              <w:rPr>
                <w:rFonts w:ascii="Times New Roman" w:hAnsi="Times New Roman"/>
                <w:b/>
              </w:rPr>
              <w:t>zīmes</w:t>
            </w:r>
            <w:r w:rsidR="00E30F51" w:rsidRPr="00957761">
              <w:rPr>
                <w:rFonts w:ascii="Times New Roman" w:hAnsi="Times New Roman"/>
                <w:b/>
              </w:rPr>
              <w:t xml:space="preserve"> </w:t>
            </w:r>
            <w:r w:rsidRPr="00957761">
              <w:rPr>
                <w:rFonts w:ascii="Times New Roman" w:hAnsi="Times New Roman"/>
                <w:b/>
              </w:rPr>
              <w:t>&gt;)</w:t>
            </w:r>
          </w:p>
          <w:p w14:paraId="49F253BB" w14:textId="77777777" w:rsidR="00B5771B" w:rsidRPr="00957761" w:rsidRDefault="00B5771B" w:rsidP="00957761">
            <w:pPr>
              <w:pStyle w:val="ListParagraph"/>
              <w:spacing w:after="0" w:line="240" w:lineRule="auto"/>
              <w:ind w:left="360"/>
              <w:rPr>
                <w:rFonts w:ascii="Times New Roman" w:hAnsi="Times New Roman"/>
              </w:rPr>
            </w:pPr>
            <w:r w:rsidRPr="00957761">
              <w:rPr>
                <w:rFonts w:ascii="Times New Roman" w:hAnsi="Times New Roman"/>
              </w:rPr>
              <w:t>(informācija pēc projekta apstiprināšanas tiks publicēta):</w:t>
            </w:r>
          </w:p>
        </w:tc>
      </w:tr>
      <w:tr w:rsidR="00B5771B" w:rsidRPr="00957761" w14:paraId="2C5C0995" w14:textId="77777777" w:rsidTr="00957761">
        <w:trPr>
          <w:trHeight w:val="1606"/>
        </w:trPr>
        <w:tc>
          <w:tcPr>
            <w:tcW w:w="9486" w:type="dxa"/>
            <w:shd w:val="clear" w:color="auto" w:fill="auto"/>
          </w:tcPr>
          <w:p w14:paraId="6CFB335C" w14:textId="77777777" w:rsidR="00734789" w:rsidRPr="00957761" w:rsidRDefault="00734789" w:rsidP="00957761">
            <w:pPr>
              <w:tabs>
                <w:tab w:val="left" w:pos="0"/>
              </w:tabs>
              <w:spacing w:after="0" w:line="240" w:lineRule="auto"/>
              <w:ind w:right="34"/>
              <w:jc w:val="both"/>
              <w:rPr>
                <w:rFonts w:ascii="Times New Roman" w:hAnsi="Times New Roman"/>
                <w:i/>
                <w:iCs/>
                <w:color w:val="0000FF"/>
              </w:rPr>
            </w:pPr>
            <w:r w:rsidRPr="00957761">
              <w:rPr>
                <w:rFonts w:ascii="Times New Roman" w:hAnsi="Times New Roman"/>
                <w:i/>
                <w:iCs/>
                <w:color w:val="0000FF"/>
              </w:rPr>
              <w:t xml:space="preserve">Kopsavilkumu ieteicams rakstīt pēc visu pārējo sadaļu aizpildīšanas. </w:t>
            </w:r>
          </w:p>
          <w:p w14:paraId="7BEE3B0B" w14:textId="77777777" w:rsidR="00734789" w:rsidRPr="00957761" w:rsidRDefault="00734789" w:rsidP="00957761">
            <w:pPr>
              <w:tabs>
                <w:tab w:val="left" w:pos="0"/>
              </w:tabs>
              <w:spacing w:after="0" w:line="240" w:lineRule="auto"/>
              <w:ind w:right="34"/>
              <w:jc w:val="both"/>
              <w:rPr>
                <w:rFonts w:ascii="Times New Roman" w:hAnsi="Times New Roman"/>
                <w:i/>
                <w:iCs/>
                <w:color w:val="0000FF"/>
              </w:rPr>
            </w:pPr>
          </w:p>
          <w:p w14:paraId="7D5C011D" w14:textId="77777777" w:rsidR="00734789" w:rsidRDefault="00734789" w:rsidP="00957761">
            <w:pPr>
              <w:tabs>
                <w:tab w:val="left" w:pos="0"/>
              </w:tabs>
              <w:spacing w:after="0" w:line="240" w:lineRule="auto"/>
              <w:ind w:right="34"/>
              <w:jc w:val="both"/>
              <w:rPr>
                <w:rFonts w:ascii="Times New Roman" w:hAnsi="Times New Roman"/>
                <w:i/>
                <w:iCs/>
                <w:color w:val="0000FF"/>
              </w:rPr>
            </w:pPr>
            <w:r w:rsidRPr="00957761">
              <w:rPr>
                <w:rFonts w:ascii="Times New Roman" w:hAnsi="Times New Roman"/>
                <w:i/>
                <w:iCs/>
                <w:color w:val="0000FF"/>
              </w:rPr>
              <w:t xml:space="preserve">Šajā </w:t>
            </w:r>
            <w:r w:rsidR="00BA2FA7">
              <w:rPr>
                <w:rFonts w:ascii="Times New Roman" w:hAnsi="Times New Roman"/>
                <w:i/>
                <w:iCs/>
                <w:color w:val="0000FF"/>
              </w:rPr>
              <w:t>punktā</w:t>
            </w:r>
            <w:r w:rsidRPr="00957761">
              <w:rPr>
                <w:rFonts w:ascii="Times New Roman" w:hAnsi="Times New Roman"/>
                <w:i/>
                <w:iCs/>
                <w:color w:val="0000FF"/>
              </w:rPr>
              <w:t xml:space="preserve"> projekta iesniedzējs sniedz visaptverošu, strukturētu projekta būtības kopsavilkumu, kas jebkuram interesentam sniedz ieskatu par to, kas projektā plānots. </w:t>
            </w:r>
          </w:p>
          <w:p w14:paraId="4DA3B9EF" w14:textId="77777777" w:rsidR="00370015" w:rsidRPr="00957761" w:rsidRDefault="00370015" w:rsidP="00957761">
            <w:pPr>
              <w:tabs>
                <w:tab w:val="left" w:pos="0"/>
              </w:tabs>
              <w:spacing w:after="0" w:line="240" w:lineRule="auto"/>
              <w:ind w:right="34"/>
              <w:jc w:val="both"/>
              <w:rPr>
                <w:rFonts w:ascii="Times New Roman" w:hAnsi="Times New Roman"/>
                <w:i/>
                <w:iCs/>
                <w:color w:val="0000FF"/>
              </w:rPr>
            </w:pPr>
          </w:p>
          <w:p w14:paraId="1D20DE2B" w14:textId="77777777" w:rsidR="00734789" w:rsidRPr="00957761" w:rsidRDefault="00734789" w:rsidP="00957761">
            <w:pPr>
              <w:tabs>
                <w:tab w:val="left" w:pos="0"/>
              </w:tabs>
              <w:spacing w:after="0" w:line="240" w:lineRule="auto"/>
              <w:ind w:right="34"/>
              <w:jc w:val="both"/>
              <w:rPr>
                <w:rFonts w:ascii="Times New Roman" w:hAnsi="Times New Roman"/>
                <w:i/>
                <w:iCs/>
                <w:color w:val="0000FF"/>
              </w:rPr>
            </w:pPr>
            <w:r w:rsidRPr="00957761">
              <w:rPr>
                <w:rFonts w:ascii="Times New Roman" w:hAnsi="Times New Roman"/>
                <w:i/>
                <w:iCs/>
                <w:color w:val="0000FF"/>
              </w:rPr>
              <w:t>Kopsavilkumā:</w:t>
            </w:r>
          </w:p>
          <w:p w14:paraId="10F7D105" w14:textId="77777777" w:rsidR="00734789" w:rsidRPr="00957761" w:rsidRDefault="00734789" w:rsidP="00CD73FE">
            <w:pPr>
              <w:pStyle w:val="ListParagraph"/>
              <w:numPr>
                <w:ilvl w:val="0"/>
                <w:numId w:val="38"/>
              </w:numPr>
              <w:tabs>
                <w:tab w:val="left" w:pos="0"/>
              </w:tabs>
              <w:spacing w:after="0" w:line="240" w:lineRule="auto"/>
              <w:ind w:right="34"/>
              <w:contextualSpacing w:val="0"/>
              <w:jc w:val="both"/>
              <w:rPr>
                <w:rFonts w:ascii="Times New Roman" w:hAnsi="Times New Roman"/>
                <w:i/>
                <w:iCs/>
                <w:color w:val="0000FF"/>
              </w:rPr>
            </w:pPr>
            <w:r w:rsidRPr="00957761">
              <w:rPr>
                <w:rFonts w:ascii="Times New Roman" w:hAnsi="Times New Roman"/>
                <w:i/>
                <w:iCs/>
                <w:color w:val="0000FF"/>
              </w:rPr>
              <w:t>norāda projekta mērķi (īsi);</w:t>
            </w:r>
          </w:p>
          <w:p w14:paraId="0E1A658A" w14:textId="77777777" w:rsidR="00FF4A9F" w:rsidRDefault="00734789" w:rsidP="00CD73FE">
            <w:pPr>
              <w:pStyle w:val="ListParagraph"/>
              <w:numPr>
                <w:ilvl w:val="0"/>
                <w:numId w:val="38"/>
              </w:numPr>
              <w:tabs>
                <w:tab w:val="left" w:pos="0"/>
              </w:tabs>
              <w:spacing w:after="0" w:line="240" w:lineRule="auto"/>
              <w:ind w:right="34"/>
              <w:contextualSpacing w:val="0"/>
              <w:jc w:val="both"/>
              <w:rPr>
                <w:rFonts w:ascii="Times New Roman" w:hAnsi="Times New Roman"/>
                <w:i/>
                <w:iCs/>
                <w:color w:val="0000FF"/>
              </w:rPr>
            </w:pPr>
            <w:r w:rsidRPr="00957761">
              <w:rPr>
                <w:rFonts w:ascii="Times New Roman" w:hAnsi="Times New Roman"/>
                <w:i/>
                <w:iCs/>
                <w:color w:val="0000FF"/>
              </w:rPr>
              <w:t>iekļauj informāciju par galvenajām projekta darbībām</w:t>
            </w:r>
            <w:r w:rsidR="00931039">
              <w:rPr>
                <w:rFonts w:ascii="Times New Roman" w:hAnsi="Times New Roman"/>
                <w:i/>
                <w:iCs/>
                <w:color w:val="0000FF"/>
              </w:rPr>
              <w:t xml:space="preserve">, t.sk. norādot, </w:t>
            </w:r>
            <w:r w:rsidR="00FF4A9F">
              <w:rPr>
                <w:rFonts w:ascii="Times New Roman" w:hAnsi="Times New Roman"/>
                <w:i/>
                <w:iCs/>
                <w:color w:val="0000FF"/>
              </w:rPr>
              <w:t xml:space="preserve">kāda </w:t>
            </w:r>
            <w:r w:rsidR="00557AA3">
              <w:rPr>
                <w:rFonts w:ascii="Times New Roman" w:hAnsi="Times New Roman"/>
                <w:i/>
                <w:iCs/>
                <w:color w:val="0000FF"/>
              </w:rPr>
              <w:t>atkritumu</w:t>
            </w:r>
            <w:r w:rsidR="00FF4A9F">
              <w:rPr>
                <w:rFonts w:ascii="Times New Roman" w:hAnsi="Times New Roman"/>
                <w:i/>
                <w:iCs/>
                <w:color w:val="0000FF"/>
              </w:rPr>
              <w:t xml:space="preserve"> veida</w:t>
            </w:r>
            <w:r w:rsidR="00557AA3">
              <w:rPr>
                <w:rFonts w:ascii="Times New Roman" w:hAnsi="Times New Roman"/>
                <w:i/>
                <w:iCs/>
                <w:color w:val="0000FF"/>
              </w:rPr>
              <w:t xml:space="preserve"> pārstrādes iekārt</w:t>
            </w:r>
            <w:r w:rsidR="00FF4A9F">
              <w:rPr>
                <w:rFonts w:ascii="Times New Roman" w:hAnsi="Times New Roman"/>
                <w:i/>
                <w:iCs/>
                <w:color w:val="0000FF"/>
              </w:rPr>
              <w:t>a</w:t>
            </w:r>
            <w:r w:rsidR="00557AA3">
              <w:rPr>
                <w:rFonts w:ascii="Times New Roman" w:hAnsi="Times New Roman"/>
                <w:i/>
                <w:iCs/>
                <w:color w:val="0000FF"/>
              </w:rPr>
              <w:t xml:space="preserve"> tiks izveidot</w:t>
            </w:r>
            <w:r w:rsidR="00FF4A9F">
              <w:rPr>
                <w:rFonts w:ascii="Times New Roman" w:hAnsi="Times New Roman"/>
                <w:i/>
                <w:iCs/>
                <w:color w:val="0000FF"/>
              </w:rPr>
              <w:t>a</w:t>
            </w:r>
            <w:r w:rsidR="00557AA3">
              <w:rPr>
                <w:rFonts w:ascii="Times New Roman" w:hAnsi="Times New Roman"/>
                <w:i/>
                <w:iCs/>
                <w:color w:val="0000FF"/>
              </w:rPr>
              <w:t xml:space="preserve"> un </w:t>
            </w:r>
            <w:r w:rsidR="00FF4A9F">
              <w:rPr>
                <w:rFonts w:ascii="Times New Roman" w:hAnsi="Times New Roman"/>
                <w:i/>
                <w:iCs/>
                <w:color w:val="0000FF"/>
              </w:rPr>
              <w:t>kāda būs tās jauda</w:t>
            </w:r>
            <w:r w:rsidR="007620FB">
              <w:rPr>
                <w:rFonts w:ascii="Times New Roman" w:hAnsi="Times New Roman"/>
                <w:i/>
                <w:iCs/>
                <w:color w:val="0000FF"/>
              </w:rPr>
              <w:t xml:space="preserve"> (jaudu norāda atbilstoši projektu iesniegumu vērtēšanas metodikā</w:t>
            </w:r>
            <w:r w:rsidR="005D09AB">
              <w:rPr>
                <w:rFonts w:ascii="Times New Roman" w:hAnsi="Times New Roman"/>
                <w:i/>
                <w:iCs/>
                <w:color w:val="0000FF"/>
              </w:rPr>
              <w:t xml:space="preserve"> un</w:t>
            </w:r>
            <w:r w:rsidR="00033C48">
              <w:rPr>
                <w:rFonts w:ascii="Times New Roman" w:hAnsi="Times New Roman"/>
                <w:i/>
                <w:iCs/>
                <w:color w:val="0000FF"/>
              </w:rPr>
              <w:t xml:space="preserve"> projektu iesniegumu atlases</w:t>
            </w:r>
            <w:r w:rsidR="005D09AB">
              <w:rPr>
                <w:rFonts w:ascii="Times New Roman" w:hAnsi="Times New Roman"/>
                <w:i/>
                <w:iCs/>
                <w:color w:val="0000FF"/>
              </w:rPr>
              <w:t xml:space="preserve"> nolikumā</w:t>
            </w:r>
            <w:r w:rsidR="007620FB">
              <w:rPr>
                <w:rFonts w:ascii="Times New Roman" w:hAnsi="Times New Roman"/>
                <w:i/>
                <w:iCs/>
                <w:color w:val="0000FF"/>
              </w:rPr>
              <w:t xml:space="preserve"> norādītajiem nosacījumiem jaudas noteikšanā)</w:t>
            </w:r>
            <w:r w:rsidR="001C3A3C">
              <w:rPr>
                <w:rFonts w:ascii="Times New Roman" w:hAnsi="Times New Roman"/>
                <w:i/>
                <w:iCs/>
                <w:color w:val="0000FF"/>
              </w:rPr>
              <w:t>. Norāda, vai plānots pārstrādei izmantot dalīti savāktus bioloģiski noārdāmus atkritumus (NB! Mehāniskajās šķirošanas līnijās atdalītā bioloģiski noārdāmā atkritumu frakcija netiek uzskatīta par dalīti savāktu)</w:t>
            </w:r>
            <w:r w:rsidR="00557AA3">
              <w:rPr>
                <w:rFonts w:ascii="Times New Roman" w:hAnsi="Times New Roman"/>
                <w:i/>
                <w:iCs/>
                <w:color w:val="0000FF"/>
              </w:rPr>
              <w:t>;</w:t>
            </w:r>
          </w:p>
          <w:p w14:paraId="25B625DE" w14:textId="77777777" w:rsidR="00734789" w:rsidRDefault="00FF4A9F" w:rsidP="00CD73FE">
            <w:pPr>
              <w:pStyle w:val="ListParagraph"/>
              <w:numPr>
                <w:ilvl w:val="0"/>
                <w:numId w:val="38"/>
              </w:numPr>
              <w:tabs>
                <w:tab w:val="left" w:pos="0"/>
              </w:tabs>
              <w:spacing w:after="0" w:line="240" w:lineRule="auto"/>
              <w:ind w:right="34"/>
              <w:contextualSpacing w:val="0"/>
              <w:jc w:val="both"/>
              <w:rPr>
                <w:rFonts w:ascii="Times New Roman" w:hAnsi="Times New Roman"/>
                <w:i/>
                <w:iCs/>
                <w:color w:val="0000FF"/>
              </w:rPr>
            </w:pPr>
            <w:r>
              <w:rPr>
                <w:rFonts w:ascii="Times New Roman" w:hAnsi="Times New Roman"/>
                <w:i/>
                <w:iCs/>
                <w:color w:val="0000FF"/>
              </w:rPr>
              <w:t>norāda pārstrādājamo atkritumu (materiālu) izcelsmi (t.sk. norādot procentuāli pret kopējo pārstrādājamo atkritumu daudzumu arī ārpus Latvijas Republikas radīto atkritumu daudzumu</w:t>
            </w:r>
            <w:r w:rsidR="00577F74">
              <w:rPr>
                <w:rFonts w:ascii="Times New Roman" w:hAnsi="Times New Roman"/>
                <w:i/>
                <w:iCs/>
                <w:color w:val="0000FF"/>
              </w:rPr>
              <w:t>, kā arī norāda, vai pārstrādājamie atkritumi nerodas projekta iesniedzēja saimnieciskās darbības rezultātā</w:t>
            </w:r>
            <w:r>
              <w:rPr>
                <w:rFonts w:ascii="Times New Roman" w:hAnsi="Times New Roman"/>
                <w:i/>
                <w:iCs/>
                <w:color w:val="0000FF"/>
              </w:rPr>
              <w:t>);</w:t>
            </w:r>
          </w:p>
          <w:p w14:paraId="57D77B1B" w14:textId="3E9274FA" w:rsidR="008B092C" w:rsidRPr="00BB1425" w:rsidRDefault="008B092C" w:rsidP="00CD73FE">
            <w:pPr>
              <w:pStyle w:val="ListParagraph"/>
              <w:numPr>
                <w:ilvl w:val="0"/>
                <w:numId w:val="38"/>
              </w:numPr>
              <w:tabs>
                <w:tab w:val="left" w:pos="0"/>
              </w:tabs>
              <w:spacing w:after="0" w:line="240" w:lineRule="auto"/>
              <w:ind w:right="34"/>
              <w:contextualSpacing w:val="0"/>
              <w:jc w:val="both"/>
              <w:rPr>
                <w:rFonts w:ascii="Times New Roman" w:hAnsi="Times New Roman"/>
                <w:i/>
                <w:iCs/>
                <w:color w:val="0000FF"/>
              </w:rPr>
            </w:pPr>
            <w:r w:rsidRPr="00E814C2">
              <w:rPr>
                <w:rFonts w:ascii="Times New Roman" w:hAnsi="Times New Roman"/>
                <w:i/>
                <w:color w:val="0000FF"/>
              </w:rPr>
              <w:t>sniedz īsu aprakstu par valsts atbalsta nepieciešamību projektam un valsts atbalsta ietekmi uz lēmumu par ieguldījumiem</w:t>
            </w:r>
            <w:r w:rsidR="00FF4A9F">
              <w:rPr>
                <w:rFonts w:ascii="Times New Roman" w:hAnsi="Times New Roman"/>
                <w:i/>
                <w:color w:val="0000FF"/>
              </w:rPr>
              <w:t>, tajā skaitā jaunradīto darba vietu skaitu</w:t>
            </w:r>
            <w:r w:rsidR="00C550EE">
              <w:rPr>
                <w:rFonts w:ascii="Times New Roman" w:hAnsi="Times New Roman"/>
                <w:i/>
                <w:color w:val="0000FF"/>
              </w:rPr>
              <w:t xml:space="preserve">. </w:t>
            </w:r>
            <w:r w:rsidR="00C550EE" w:rsidRPr="00374122">
              <w:rPr>
                <w:rFonts w:ascii="Times New Roman" w:hAnsi="Times New Roman"/>
                <w:i/>
                <w:color w:val="0000FF"/>
              </w:rPr>
              <w:t xml:space="preserve">Projekta iesniedzējs norāda, ka bez </w:t>
            </w:r>
            <w:r w:rsidR="00333947" w:rsidRPr="00333947">
              <w:rPr>
                <w:rFonts w:ascii="Times New Roman" w:hAnsi="Times New Roman"/>
                <w:i/>
                <w:color w:val="0000FF"/>
              </w:rPr>
              <w:t xml:space="preserve">Eiropas Reģionālās attīstības fonda </w:t>
            </w:r>
            <w:r w:rsidR="00C550EE" w:rsidRPr="00BB1425">
              <w:rPr>
                <w:rFonts w:ascii="Times New Roman" w:hAnsi="Times New Roman"/>
                <w:i/>
                <w:color w:val="0000FF"/>
              </w:rPr>
              <w:t>atbalsta ieguldījumi netiktu veikti</w:t>
            </w:r>
            <w:r w:rsidR="00EF05DA" w:rsidRPr="00BB1425">
              <w:rPr>
                <w:rFonts w:ascii="Times New Roman" w:hAnsi="Times New Roman"/>
                <w:i/>
                <w:color w:val="0000FF"/>
              </w:rPr>
              <w:t xml:space="preserve"> un projekts netiktu īstenots</w:t>
            </w:r>
            <w:r w:rsidRPr="00BB1425">
              <w:rPr>
                <w:rFonts w:ascii="Times New Roman" w:hAnsi="Times New Roman"/>
                <w:i/>
                <w:color w:val="0000FF"/>
              </w:rPr>
              <w:t>;</w:t>
            </w:r>
            <w:r w:rsidR="005770D5" w:rsidRPr="00BB1425">
              <w:rPr>
                <w:rFonts w:ascii="Times New Roman" w:hAnsi="Times New Roman"/>
                <w:i/>
                <w:color w:val="0000FF"/>
              </w:rPr>
              <w:t xml:space="preserve"> </w:t>
            </w:r>
          </w:p>
          <w:p w14:paraId="009AA343" w14:textId="77777777" w:rsidR="00734789" w:rsidRPr="00957761" w:rsidRDefault="00734789" w:rsidP="00CD73FE">
            <w:pPr>
              <w:pStyle w:val="ListParagraph"/>
              <w:numPr>
                <w:ilvl w:val="0"/>
                <w:numId w:val="38"/>
              </w:numPr>
              <w:tabs>
                <w:tab w:val="left" w:pos="0"/>
              </w:tabs>
              <w:spacing w:after="0" w:line="240" w:lineRule="auto"/>
              <w:ind w:right="34"/>
              <w:contextualSpacing w:val="0"/>
              <w:jc w:val="both"/>
              <w:rPr>
                <w:rFonts w:ascii="Times New Roman" w:hAnsi="Times New Roman"/>
                <w:i/>
                <w:iCs/>
                <w:color w:val="0000FF"/>
              </w:rPr>
            </w:pPr>
            <w:r w:rsidRPr="00957761">
              <w:rPr>
                <w:rFonts w:ascii="Times New Roman" w:hAnsi="Times New Roman"/>
                <w:i/>
                <w:iCs/>
                <w:color w:val="0000FF"/>
              </w:rPr>
              <w:t>informāciju par plānotajiem rezultātiem</w:t>
            </w:r>
            <w:r w:rsidR="00370015">
              <w:rPr>
                <w:rFonts w:ascii="Times New Roman" w:hAnsi="Times New Roman"/>
                <w:i/>
                <w:iCs/>
                <w:color w:val="0000FF"/>
              </w:rPr>
              <w:t>, t.sk</w:t>
            </w:r>
            <w:r w:rsidR="00284AE0">
              <w:rPr>
                <w:rFonts w:ascii="Times New Roman" w:hAnsi="Times New Roman"/>
                <w:i/>
                <w:iCs/>
                <w:color w:val="0000FF"/>
              </w:rPr>
              <w:t>.</w:t>
            </w:r>
            <w:r w:rsidR="00557AA3">
              <w:rPr>
                <w:rFonts w:ascii="Times New Roman" w:hAnsi="Times New Roman"/>
                <w:i/>
                <w:iCs/>
                <w:color w:val="0000FF"/>
              </w:rPr>
              <w:t xml:space="preserve"> ar projekta ievaros izveidotās</w:t>
            </w:r>
            <w:r w:rsidR="00370015">
              <w:rPr>
                <w:rFonts w:ascii="Times New Roman" w:hAnsi="Times New Roman"/>
                <w:i/>
                <w:iCs/>
                <w:color w:val="0000FF"/>
              </w:rPr>
              <w:t xml:space="preserve"> infrastruktūras palīdzību </w:t>
            </w:r>
            <w:r w:rsidR="00557AA3">
              <w:rPr>
                <w:rFonts w:ascii="Times New Roman" w:hAnsi="Times New Roman"/>
                <w:i/>
                <w:iCs/>
                <w:color w:val="0000FF"/>
              </w:rPr>
              <w:t xml:space="preserve">palielināto </w:t>
            </w:r>
            <w:r w:rsidR="00AA7FDA">
              <w:rPr>
                <w:rFonts w:ascii="Times New Roman" w:hAnsi="Times New Roman"/>
                <w:i/>
                <w:iCs/>
                <w:color w:val="0000FF"/>
              </w:rPr>
              <w:t xml:space="preserve">(izveidoto) </w:t>
            </w:r>
            <w:r w:rsidR="00557AA3">
              <w:rPr>
                <w:rFonts w:ascii="Times New Roman" w:hAnsi="Times New Roman"/>
                <w:i/>
                <w:iCs/>
                <w:color w:val="0000FF"/>
              </w:rPr>
              <w:t xml:space="preserve">atkritumu pārstrādes jaudu </w:t>
            </w:r>
            <w:r w:rsidR="00370015">
              <w:rPr>
                <w:rFonts w:ascii="Times New Roman" w:hAnsi="Times New Roman"/>
                <w:i/>
                <w:iCs/>
                <w:color w:val="0000FF"/>
              </w:rPr>
              <w:t>tonn</w:t>
            </w:r>
            <w:r w:rsidR="00CE2585">
              <w:rPr>
                <w:rFonts w:ascii="Times New Roman" w:hAnsi="Times New Roman"/>
                <w:i/>
                <w:iCs/>
                <w:color w:val="0000FF"/>
              </w:rPr>
              <w:t>ā</w:t>
            </w:r>
            <w:r w:rsidR="00370015">
              <w:rPr>
                <w:rFonts w:ascii="Times New Roman" w:hAnsi="Times New Roman"/>
                <w:i/>
                <w:iCs/>
                <w:color w:val="0000FF"/>
              </w:rPr>
              <w:t>s/gadā</w:t>
            </w:r>
            <w:r w:rsidRPr="00957761">
              <w:rPr>
                <w:rFonts w:ascii="Times New Roman" w:hAnsi="Times New Roman"/>
                <w:i/>
                <w:iCs/>
                <w:color w:val="0000FF"/>
              </w:rPr>
              <w:t>;</w:t>
            </w:r>
          </w:p>
          <w:p w14:paraId="4775FCC2" w14:textId="75310492" w:rsidR="00734789" w:rsidRPr="00697877" w:rsidRDefault="00734789" w:rsidP="00CD73FE">
            <w:pPr>
              <w:pStyle w:val="ListParagraph"/>
              <w:numPr>
                <w:ilvl w:val="0"/>
                <w:numId w:val="38"/>
              </w:numPr>
              <w:tabs>
                <w:tab w:val="left" w:pos="0"/>
              </w:tabs>
              <w:spacing w:after="0" w:line="240" w:lineRule="auto"/>
              <w:ind w:right="34"/>
              <w:contextualSpacing w:val="0"/>
              <w:jc w:val="both"/>
              <w:rPr>
                <w:rFonts w:ascii="Times New Roman" w:hAnsi="Times New Roman"/>
                <w:i/>
                <w:iCs/>
                <w:color w:val="0000FF"/>
              </w:rPr>
            </w:pPr>
            <w:r w:rsidRPr="00957761">
              <w:rPr>
                <w:rFonts w:ascii="Times New Roman" w:hAnsi="Times New Roman"/>
                <w:i/>
                <w:iCs/>
                <w:color w:val="0000FF"/>
              </w:rPr>
              <w:t>sniedz informāciju par projekta kopēj</w:t>
            </w:r>
            <w:r w:rsidR="006B5D61" w:rsidRPr="00957761">
              <w:rPr>
                <w:rFonts w:ascii="Times New Roman" w:hAnsi="Times New Roman"/>
                <w:i/>
                <w:iCs/>
                <w:color w:val="0000FF"/>
              </w:rPr>
              <w:t xml:space="preserve">ām izmaksām (var izcelt plānoto </w:t>
            </w:r>
            <w:r w:rsidR="00333947" w:rsidRPr="00333947">
              <w:rPr>
                <w:rFonts w:ascii="Times New Roman" w:hAnsi="Times New Roman"/>
                <w:i/>
                <w:iCs/>
                <w:color w:val="0000FF"/>
              </w:rPr>
              <w:t xml:space="preserve">Eiropas Reģionālās attīstības fonda </w:t>
            </w:r>
            <w:r w:rsidR="006C2420" w:rsidRPr="00697877">
              <w:rPr>
                <w:rFonts w:ascii="Times New Roman" w:hAnsi="Times New Roman"/>
                <w:i/>
                <w:iCs/>
                <w:color w:val="0000FF"/>
              </w:rPr>
              <w:t>atbalsta apjomu</w:t>
            </w:r>
            <w:r w:rsidR="00867471" w:rsidRPr="00697877">
              <w:rPr>
                <w:rFonts w:ascii="Times New Roman" w:hAnsi="Times New Roman"/>
                <w:i/>
                <w:iCs/>
                <w:color w:val="0000FF"/>
              </w:rPr>
              <w:t>)</w:t>
            </w:r>
            <w:r w:rsidR="00A25AC9" w:rsidRPr="00697877">
              <w:rPr>
                <w:rFonts w:ascii="Times New Roman" w:hAnsi="Times New Roman"/>
                <w:i/>
                <w:iCs/>
                <w:color w:val="0000FF"/>
              </w:rPr>
              <w:t>.</w:t>
            </w:r>
            <w:r w:rsidR="00D310B0" w:rsidRPr="00697877">
              <w:rPr>
                <w:rFonts w:ascii="Times New Roman" w:hAnsi="Times New Roman"/>
                <w:i/>
                <w:iCs/>
                <w:color w:val="0000FF"/>
              </w:rPr>
              <w:t xml:space="preserve"> </w:t>
            </w:r>
            <w:r w:rsidR="00896DEF">
              <w:rPr>
                <w:rFonts w:ascii="Times New Roman" w:hAnsi="Times New Roman"/>
                <w:i/>
                <w:iCs/>
                <w:color w:val="0000FF"/>
              </w:rPr>
              <w:t>P</w:t>
            </w:r>
            <w:r w:rsidR="00D310B0" w:rsidRPr="00697877">
              <w:rPr>
                <w:rFonts w:ascii="Times New Roman" w:hAnsi="Times New Roman"/>
                <w:i/>
                <w:iCs/>
                <w:color w:val="0000FF"/>
              </w:rPr>
              <w:t xml:space="preserve">rojekta iesniegumā sniedz īsu pamatojumu, kas apliecina, ka </w:t>
            </w:r>
            <w:r w:rsidR="00D310B0" w:rsidRPr="00697877">
              <w:rPr>
                <w:rFonts w:ascii="Times New Roman" w:hAnsi="Times New Roman"/>
                <w:i/>
                <w:iCs/>
                <w:color w:val="0000FF"/>
                <w:szCs w:val="24"/>
              </w:rPr>
              <w:t>izmaksas infrastruktūras izveidei ir nepieciešamas sabiedriskā pakalpojuma sniegšanai</w:t>
            </w:r>
            <w:r w:rsidRPr="00697877">
              <w:rPr>
                <w:rFonts w:ascii="Times New Roman" w:hAnsi="Times New Roman"/>
                <w:i/>
                <w:iCs/>
                <w:color w:val="0000FF"/>
              </w:rPr>
              <w:t>;</w:t>
            </w:r>
          </w:p>
          <w:p w14:paraId="146E79E5" w14:textId="60391B59" w:rsidR="00A875C5" w:rsidRPr="00CD73FE" w:rsidRDefault="00734789" w:rsidP="00CD73FE">
            <w:pPr>
              <w:pStyle w:val="ListParagraph"/>
              <w:numPr>
                <w:ilvl w:val="0"/>
                <w:numId w:val="38"/>
              </w:numPr>
              <w:tabs>
                <w:tab w:val="left" w:pos="0"/>
              </w:tabs>
              <w:spacing w:after="0" w:line="240" w:lineRule="auto"/>
              <w:ind w:right="34"/>
              <w:contextualSpacing w:val="0"/>
              <w:jc w:val="both"/>
              <w:rPr>
                <w:rFonts w:ascii="Times New Roman" w:hAnsi="Times New Roman"/>
                <w:i/>
                <w:iCs/>
                <w:color w:val="0000FF"/>
              </w:rPr>
            </w:pPr>
            <w:r w:rsidRPr="00957761">
              <w:rPr>
                <w:rFonts w:ascii="Times New Roman" w:hAnsi="Times New Roman"/>
                <w:i/>
                <w:iCs/>
                <w:color w:val="0000FF"/>
              </w:rPr>
              <w:t>norāda informāciju par projekta ilgumu.</w:t>
            </w:r>
            <w:r w:rsidR="00CD73FE">
              <w:rPr>
                <w:rFonts w:ascii="Times New Roman" w:hAnsi="Times New Roman"/>
                <w:i/>
                <w:iCs/>
                <w:color w:val="0000FF"/>
              </w:rPr>
              <w:t xml:space="preserve"> </w:t>
            </w:r>
            <w:r w:rsidRPr="00CD73FE">
              <w:rPr>
                <w:rFonts w:ascii="Times New Roman" w:hAnsi="Times New Roman"/>
                <w:i/>
                <w:color w:val="0000FF"/>
              </w:rPr>
              <w:t>Par plānoto projek</w:t>
            </w:r>
            <w:r w:rsidR="00E76FA0" w:rsidRPr="00CD73FE">
              <w:rPr>
                <w:rFonts w:ascii="Times New Roman" w:hAnsi="Times New Roman"/>
                <w:i/>
                <w:color w:val="0000FF"/>
              </w:rPr>
              <w:t>ta īstenošanas sākumu uzskatām</w:t>
            </w:r>
            <w:r w:rsidR="003A315F" w:rsidRPr="00CD73FE">
              <w:rPr>
                <w:rFonts w:ascii="Times New Roman" w:hAnsi="Times New Roman"/>
                <w:i/>
                <w:color w:val="0000FF"/>
              </w:rPr>
              <w:t>a</w:t>
            </w:r>
            <w:r w:rsidR="00FF446E" w:rsidRPr="00CD73FE">
              <w:rPr>
                <w:rFonts w:ascii="Times New Roman" w:hAnsi="Times New Roman"/>
                <w:i/>
                <w:color w:val="0000FF"/>
              </w:rPr>
              <w:t xml:space="preserve"> l</w:t>
            </w:r>
            <w:r w:rsidR="00E76FA0" w:rsidRPr="00CD73FE">
              <w:rPr>
                <w:rFonts w:ascii="Times New Roman" w:hAnsi="Times New Roman"/>
                <w:i/>
                <w:color w:val="0000FF"/>
              </w:rPr>
              <w:t xml:space="preserve">īguma </w:t>
            </w:r>
            <w:r w:rsidRPr="00CD73FE">
              <w:rPr>
                <w:rFonts w:ascii="Times New Roman" w:hAnsi="Times New Roman"/>
                <w:i/>
                <w:color w:val="0000FF"/>
              </w:rPr>
              <w:t xml:space="preserve">par projekta īstenošanu </w:t>
            </w:r>
            <w:r w:rsidR="00E76FA0" w:rsidRPr="00CD73FE">
              <w:rPr>
                <w:rFonts w:ascii="Times New Roman" w:hAnsi="Times New Roman"/>
                <w:i/>
                <w:color w:val="0000FF"/>
              </w:rPr>
              <w:t>spēkā stāšanās diena</w:t>
            </w:r>
            <w:r w:rsidR="006106D7" w:rsidRPr="00CD73FE">
              <w:rPr>
                <w:rFonts w:ascii="Times New Roman" w:hAnsi="Times New Roman"/>
                <w:i/>
                <w:color w:val="0000FF"/>
              </w:rPr>
              <w:t>.</w:t>
            </w:r>
            <w:r w:rsidR="00E76FA0">
              <w:t xml:space="preserve"> </w:t>
            </w:r>
          </w:p>
          <w:p w14:paraId="6D46F5D8" w14:textId="77777777" w:rsidR="00A875C5" w:rsidRDefault="00A875C5" w:rsidP="00A875C5">
            <w:pPr>
              <w:pStyle w:val="ListParagraph"/>
              <w:tabs>
                <w:tab w:val="left" w:pos="0"/>
              </w:tabs>
              <w:spacing w:after="0" w:line="240" w:lineRule="auto"/>
              <w:ind w:left="357"/>
              <w:jc w:val="both"/>
            </w:pPr>
          </w:p>
          <w:p w14:paraId="0F5D9979" w14:textId="5321A057" w:rsidR="00702C30" w:rsidRDefault="00A875C5" w:rsidP="00896DEF">
            <w:pPr>
              <w:pStyle w:val="ListParagraph"/>
              <w:numPr>
                <w:ilvl w:val="0"/>
                <w:numId w:val="34"/>
              </w:numPr>
              <w:tabs>
                <w:tab w:val="left" w:pos="0"/>
              </w:tabs>
              <w:spacing w:after="0" w:line="240" w:lineRule="auto"/>
              <w:jc w:val="both"/>
              <w:rPr>
                <w:rFonts w:ascii="Times New Roman" w:eastAsia="Times New Roman" w:hAnsi="Times New Roman"/>
                <w:b/>
                <w:i/>
                <w:color w:val="0000FF"/>
                <w:lang w:eastAsia="lv-LV"/>
              </w:rPr>
            </w:pPr>
            <w:r w:rsidRPr="00A875C5">
              <w:rPr>
                <w:rFonts w:ascii="Times New Roman" w:eastAsia="Times New Roman" w:hAnsi="Times New Roman"/>
                <w:b/>
                <w:i/>
                <w:color w:val="0000FF"/>
                <w:lang w:eastAsia="lv-LV"/>
              </w:rPr>
              <w:t>Saskaņā ar MK noteikumu 28.</w:t>
            </w:r>
            <w:r w:rsidR="002D5AB0" w:rsidRPr="00CC2054">
              <w:rPr>
                <w:rFonts w:ascii="Times New Roman" w:eastAsia="Times New Roman" w:hAnsi="Times New Roman"/>
                <w:b/>
                <w:i/>
                <w:color w:val="0000FF"/>
                <w:vertAlign w:val="superscript"/>
                <w:lang w:eastAsia="lv-LV"/>
              </w:rPr>
              <w:t>1</w:t>
            </w:r>
            <w:r w:rsidRPr="00A875C5">
              <w:rPr>
                <w:rFonts w:ascii="Times New Roman" w:eastAsia="Times New Roman" w:hAnsi="Times New Roman"/>
                <w:b/>
                <w:i/>
                <w:color w:val="0000FF"/>
                <w:lang w:eastAsia="lv-LV"/>
              </w:rPr>
              <w:t xml:space="preserve"> punktu projekta izmaksas ir attiecināmas no </w:t>
            </w:r>
            <w:r w:rsidR="00896DEF">
              <w:rPr>
                <w:rFonts w:ascii="Times New Roman" w:eastAsia="Times New Roman" w:hAnsi="Times New Roman"/>
                <w:b/>
                <w:i/>
                <w:color w:val="0000FF"/>
                <w:lang w:eastAsia="lv-LV"/>
              </w:rPr>
              <w:t>2020. </w:t>
            </w:r>
            <w:r w:rsidRPr="00A875C5">
              <w:rPr>
                <w:rFonts w:ascii="Times New Roman" w:eastAsia="Times New Roman" w:hAnsi="Times New Roman"/>
                <w:b/>
                <w:i/>
                <w:color w:val="0000FF"/>
                <w:lang w:eastAsia="lv-LV"/>
              </w:rPr>
              <w:t>gada 1.</w:t>
            </w:r>
            <w:r w:rsidR="00896DEF">
              <w:rPr>
                <w:rFonts w:ascii="Times New Roman" w:eastAsia="Times New Roman" w:hAnsi="Times New Roman"/>
                <w:b/>
                <w:i/>
                <w:color w:val="0000FF"/>
                <w:lang w:eastAsia="lv-LV"/>
              </w:rPr>
              <w:t> </w:t>
            </w:r>
            <w:r w:rsidRPr="00A875C5">
              <w:rPr>
                <w:rFonts w:ascii="Times New Roman" w:eastAsia="Times New Roman" w:hAnsi="Times New Roman"/>
                <w:b/>
                <w:i/>
                <w:color w:val="0000FF"/>
                <w:lang w:eastAsia="lv-LV"/>
              </w:rPr>
              <w:t>februāra.</w:t>
            </w:r>
          </w:p>
          <w:p w14:paraId="42641144" w14:textId="77777777" w:rsidR="00896DEF" w:rsidRPr="00A875C5" w:rsidRDefault="00896DEF" w:rsidP="00CC2054">
            <w:pPr>
              <w:pStyle w:val="ListParagraph"/>
              <w:tabs>
                <w:tab w:val="left" w:pos="0"/>
              </w:tabs>
              <w:spacing w:after="0" w:line="240" w:lineRule="auto"/>
              <w:jc w:val="both"/>
              <w:rPr>
                <w:rFonts w:ascii="Times New Roman" w:eastAsia="Times New Roman" w:hAnsi="Times New Roman"/>
                <w:b/>
                <w:i/>
                <w:color w:val="0000FF"/>
                <w:lang w:eastAsia="lv-LV"/>
              </w:rPr>
            </w:pPr>
          </w:p>
          <w:p w14:paraId="44953D43" w14:textId="77777777" w:rsidR="00A62EF4" w:rsidRPr="00CD73FE" w:rsidRDefault="00734789" w:rsidP="00957761">
            <w:pPr>
              <w:spacing w:after="0" w:line="240" w:lineRule="auto"/>
              <w:rPr>
                <w:rFonts w:ascii="Times New Roman" w:hAnsi="Times New Roman"/>
                <w:i/>
                <w:iCs/>
                <w:color w:val="0000FF"/>
              </w:rPr>
            </w:pPr>
            <w:r w:rsidRPr="00957761">
              <w:rPr>
                <w:rFonts w:ascii="Times New Roman" w:hAnsi="Times New Roman"/>
                <w:i/>
                <w:iCs/>
                <w:color w:val="0000FF"/>
              </w:rPr>
              <w:t xml:space="preserve">Šī informācija par projektu pēc projekta iesnieguma apstiprināšanas tiks publicēta Eiropas Savienības fondu vadošās iestādes tīmekļvietnē </w:t>
            </w:r>
            <w:hyperlink r:id="rId13" w:history="1">
              <w:r w:rsidRPr="00957761">
                <w:rPr>
                  <w:rFonts w:ascii="Times New Roman" w:hAnsi="Times New Roman"/>
                  <w:i/>
                  <w:iCs/>
                  <w:color w:val="0000FF"/>
                </w:rPr>
                <w:t>www.esfondi.lv</w:t>
              </w:r>
            </w:hyperlink>
            <w:r w:rsidRPr="00957761">
              <w:rPr>
                <w:rFonts w:ascii="Times New Roman" w:hAnsi="Times New Roman"/>
                <w:i/>
                <w:iCs/>
                <w:color w:val="0000FF"/>
              </w:rPr>
              <w:t>.</w:t>
            </w:r>
          </w:p>
        </w:tc>
      </w:tr>
    </w:tbl>
    <w:p w14:paraId="61E87597" w14:textId="77777777" w:rsidR="00B5771B" w:rsidRDefault="00B5771B"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957761" w14:paraId="04E063C5" w14:textId="77777777" w:rsidTr="00957761">
        <w:tc>
          <w:tcPr>
            <w:tcW w:w="9486" w:type="dxa"/>
            <w:shd w:val="clear" w:color="auto" w:fill="auto"/>
          </w:tcPr>
          <w:p w14:paraId="2DF4013E" w14:textId="77777777" w:rsidR="00B5771B" w:rsidRPr="00957761" w:rsidRDefault="00B5771B" w:rsidP="00A875C5">
            <w:pPr>
              <w:pStyle w:val="ListParagraph"/>
              <w:numPr>
                <w:ilvl w:val="1"/>
                <w:numId w:val="1"/>
              </w:numPr>
              <w:spacing w:after="0" w:line="240" w:lineRule="auto"/>
              <w:rPr>
                <w:rFonts w:ascii="Times New Roman" w:hAnsi="Times New Roman"/>
                <w:b/>
              </w:rPr>
            </w:pPr>
            <w:bookmarkStart w:id="11" w:name="_Toc476646351"/>
            <w:bookmarkStart w:id="12" w:name="_Toc83334212"/>
            <w:r w:rsidRPr="00957761">
              <w:rPr>
                <w:rStyle w:val="Heading2Char"/>
                <w:rFonts w:ascii="Times New Roman" w:eastAsia="Calibri" w:hAnsi="Times New Roman"/>
                <w:b/>
                <w:color w:val="auto"/>
                <w:sz w:val="22"/>
                <w:szCs w:val="22"/>
              </w:rPr>
              <w:t>Projekta mērķis un tā pamatojums</w:t>
            </w:r>
            <w:bookmarkEnd w:id="11"/>
            <w:bookmarkEnd w:id="12"/>
            <w:r w:rsidRPr="00957761">
              <w:rPr>
                <w:rFonts w:ascii="Times New Roman" w:hAnsi="Times New Roman"/>
                <w:b/>
              </w:rPr>
              <w:t xml:space="preserve"> (&lt; </w:t>
            </w:r>
            <w:r w:rsidR="003076DC" w:rsidRPr="00957761">
              <w:rPr>
                <w:rFonts w:ascii="Times New Roman" w:hAnsi="Times New Roman"/>
                <w:b/>
              </w:rPr>
              <w:t xml:space="preserve">2000 </w:t>
            </w:r>
            <w:r w:rsidRPr="00957761">
              <w:rPr>
                <w:rFonts w:ascii="Times New Roman" w:hAnsi="Times New Roman"/>
                <w:b/>
              </w:rPr>
              <w:t>zīmes &gt;):</w:t>
            </w:r>
          </w:p>
        </w:tc>
      </w:tr>
      <w:tr w:rsidR="00B5771B" w:rsidRPr="00957761" w14:paraId="522A172B" w14:textId="77777777" w:rsidTr="00957761">
        <w:trPr>
          <w:trHeight w:val="1057"/>
        </w:trPr>
        <w:tc>
          <w:tcPr>
            <w:tcW w:w="9486" w:type="dxa"/>
            <w:shd w:val="clear" w:color="auto" w:fill="auto"/>
          </w:tcPr>
          <w:p w14:paraId="2F60318B" w14:textId="77777777" w:rsidR="00734789" w:rsidRPr="00CB2752" w:rsidRDefault="001653BB" w:rsidP="00CB2752">
            <w:pPr>
              <w:pStyle w:val="Default"/>
              <w:spacing w:after="120"/>
              <w:jc w:val="both"/>
              <w:rPr>
                <w:rFonts w:ascii="Times New Roman" w:hAnsi="Times New Roman" w:cs="Times New Roman"/>
                <w:i/>
                <w:iCs/>
                <w:color w:val="0000FF"/>
                <w:sz w:val="22"/>
                <w:szCs w:val="22"/>
                <w:shd w:val="clear" w:color="auto" w:fill="FFFFFF"/>
              </w:rPr>
            </w:pPr>
            <w:r w:rsidRPr="00957761">
              <w:rPr>
                <w:rFonts w:ascii="Times New Roman" w:hAnsi="Times New Roman" w:cs="Times New Roman"/>
                <w:i/>
                <w:iCs/>
                <w:color w:val="0000FF"/>
                <w:sz w:val="22"/>
                <w:szCs w:val="22"/>
              </w:rPr>
              <w:t>Atlasē tiek atbalstīti projekti, kuru mērķi</w:t>
            </w:r>
            <w:r w:rsidR="00734789" w:rsidRPr="00957761">
              <w:rPr>
                <w:rFonts w:ascii="Times New Roman" w:hAnsi="Times New Roman" w:cs="Times New Roman"/>
                <w:i/>
                <w:iCs/>
                <w:color w:val="0000FF"/>
                <w:sz w:val="22"/>
                <w:szCs w:val="22"/>
              </w:rPr>
              <w:t xml:space="preserve"> atbilst SAM pasākuma mēr</w:t>
            </w:r>
            <w:r w:rsidRPr="00957761">
              <w:rPr>
                <w:rFonts w:ascii="Times New Roman" w:hAnsi="Times New Roman" w:cs="Times New Roman"/>
                <w:i/>
                <w:iCs/>
                <w:color w:val="0000FF"/>
                <w:sz w:val="22"/>
                <w:szCs w:val="22"/>
              </w:rPr>
              <w:t>ķim, kas norādīts MK noteikumu 2</w:t>
            </w:r>
            <w:r w:rsidR="00734789" w:rsidRPr="00957761">
              <w:rPr>
                <w:rFonts w:ascii="Times New Roman" w:hAnsi="Times New Roman" w:cs="Times New Roman"/>
                <w:i/>
                <w:iCs/>
                <w:color w:val="0000FF"/>
                <w:sz w:val="22"/>
                <w:szCs w:val="22"/>
              </w:rPr>
              <w:t>.</w:t>
            </w:r>
            <w:r w:rsidR="00557AA3">
              <w:rPr>
                <w:rFonts w:ascii="Times New Roman" w:hAnsi="Times New Roman" w:cs="Times New Roman"/>
                <w:i/>
                <w:iCs/>
                <w:color w:val="0000FF"/>
                <w:sz w:val="22"/>
                <w:szCs w:val="22"/>
              </w:rPr>
              <w:t> </w:t>
            </w:r>
            <w:r w:rsidR="00734789" w:rsidRPr="00957761">
              <w:rPr>
                <w:rFonts w:ascii="Times New Roman" w:hAnsi="Times New Roman" w:cs="Times New Roman"/>
                <w:i/>
                <w:iCs/>
                <w:color w:val="0000FF"/>
                <w:sz w:val="22"/>
                <w:szCs w:val="22"/>
              </w:rPr>
              <w:t>punktā –</w:t>
            </w:r>
            <w:r w:rsidR="00CB2752">
              <w:rPr>
                <w:rFonts w:ascii="Times New Roman" w:hAnsi="Times New Roman" w:cs="Times New Roman"/>
                <w:i/>
                <w:iCs/>
                <w:color w:val="0000FF"/>
                <w:sz w:val="22"/>
                <w:szCs w:val="22"/>
                <w:shd w:val="clear" w:color="auto" w:fill="FFFFFF"/>
              </w:rPr>
              <w:t xml:space="preserve"> </w:t>
            </w:r>
            <w:r w:rsidR="006302C1">
              <w:rPr>
                <w:rFonts w:ascii="Times New Roman" w:hAnsi="Times New Roman" w:cs="Times New Roman"/>
                <w:i/>
                <w:iCs/>
                <w:color w:val="0000FF"/>
                <w:sz w:val="22"/>
                <w:szCs w:val="22"/>
                <w:shd w:val="clear" w:color="auto" w:fill="FFFFFF"/>
              </w:rPr>
              <w:t>attīstīt atkritumu pārstrādi, veicinot atkritumu vairākkārtēju izmantošanu</w:t>
            </w:r>
            <w:r w:rsidR="00CB2752">
              <w:rPr>
                <w:rFonts w:ascii="Times New Roman" w:hAnsi="Times New Roman" w:cs="Times New Roman"/>
                <w:i/>
                <w:iCs/>
                <w:color w:val="0000FF"/>
                <w:sz w:val="22"/>
                <w:szCs w:val="22"/>
                <w:shd w:val="clear" w:color="auto" w:fill="FFFFFF"/>
              </w:rPr>
              <w:t>.</w:t>
            </w:r>
          </w:p>
          <w:p w14:paraId="18596516" w14:textId="77777777" w:rsidR="00734789" w:rsidRPr="00957761" w:rsidRDefault="00734789" w:rsidP="00957761">
            <w:pPr>
              <w:pStyle w:val="Default"/>
              <w:spacing w:after="120"/>
              <w:jc w:val="both"/>
              <w:rPr>
                <w:rFonts w:ascii="Times New Roman" w:hAnsi="Times New Roman" w:cs="Times New Roman"/>
                <w:i/>
                <w:iCs/>
                <w:color w:val="0000FF"/>
                <w:sz w:val="22"/>
                <w:szCs w:val="22"/>
              </w:rPr>
            </w:pPr>
            <w:r w:rsidRPr="00957761">
              <w:rPr>
                <w:rFonts w:ascii="Times New Roman" w:hAnsi="Times New Roman" w:cs="Times New Roman"/>
                <w:i/>
                <w:iCs/>
                <w:color w:val="0000FF"/>
                <w:sz w:val="22"/>
                <w:szCs w:val="22"/>
              </w:rPr>
              <w:t>Projekta mērķim jābūt:</w:t>
            </w:r>
          </w:p>
          <w:p w14:paraId="3887AA53" w14:textId="77777777" w:rsidR="00734789" w:rsidRPr="00957761" w:rsidRDefault="00734789" w:rsidP="00A875C5">
            <w:pPr>
              <w:pStyle w:val="Default"/>
              <w:numPr>
                <w:ilvl w:val="0"/>
                <w:numId w:val="4"/>
              </w:numPr>
              <w:spacing w:after="120"/>
              <w:jc w:val="both"/>
              <w:rPr>
                <w:rFonts w:ascii="Times New Roman" w:hAnsi="Times New Roman" w:cs="Times New Roman"/>
                <w:i/>
                <w:iCs/>
                <w:color w:val="0000FF"/>
                <w:sz w:val="22"/>
                <w:szCs w:val="22"/>
              </w:rPr>
            </w:pPr>
            <w:r w:rsidRPr="00957761">
              <w:rPr>
                <w:rFonts w:ascii="Times New Roman" w:hAnsi="Times New Roman" w:cs="Times New Roman"/>
                <w:b/>
                <w:bCs/>
                <w:i/>
                <w:iCs/>
                <w:color w:val="0000FF"/>
                <w:sz w:val="22"/>
                <w:szCs w:val="22"/>
              </w:rPr>
              <w:t>atbilstošam SAM pasākuma mērķim</w:t>
            </w:r>
            <w:r w:rsidRPr="00957761">
              <w:rPr>
                <w:rFonts w:ascii="Times New Roman" w:hAnsi="Times New Roman" w:cs="Times New Roman"/>
                <w:i/>
                <w:iCs/>
                <w:color w:val="0000FF"/>
                <w:sz w:val="22"/>
                <w:szCs w:val="22"/>
              </w:rPr>
              <w:t xml:space="preserve">. Projekta iesniedzējs argumentēti pamato, kā projekts un tajā plānotās darbības atbilst SAM pasākuma mērķim un kā projekta īstenošana dos ieguldījumu SAM pasākuma mērķa sasniegšanā; </w:t>
            </w:r>
          </w:p>
          <w:p w14:paraId="479E07DF" w14:textId="77777777" w:rsidR="00734789" w:rsidRPr="00957761" w:rsidRDefault="00734789" w:rsidP="00A875C5">
            <w:pPr>
              <w:pStyle w:val="Default"/>
              <w:numPr>
                <w:ilvl w:val="0"/>
                <w:numId w:val="4"/>
              </w:numPr>
              <w:spacing w:after="120"/>
              <w:jc w:val="both"/>
              <w:rPr>
                <w:rFonts w:ascii="Times New Roman" w:hAnsi="Times New Roman" w:cs="Times New Roman"/>
                <w:i/>
                <w:iCs/>
                <w:color w:val="0000FF"/>
                <w:sz w:val="22"/>
                <w:szCs w:val="22"/>
              </w:rPr>
            </w:pPr>
            <w:r w:rsidRPr="00957761">
              <w:rPr>
                <w:rFonts w:ascii="Times New Roman" w:hAnsi="Times New Roman" w:cs="Times New Roman"/>
                <w:b/>
                <w:bCs/>
                <w:i/>
                <w:iCs/>
                <w:color w:val="0000FF"/>
                <w:sz w:val="22"/>
                <w:szCs w:val="22"/>
              </w:rPr>
              <w:t>atbilstošam problēmas risinājumam</w:t>
            </w:r>
            <w:r w:rsidRPr="00957761">
              <w:rPr>
                <w:rFonts w:ascii="Times New Roman" w:hAnsi="Times New Roman" w:cs="Times New Roman"/>
                <w:i/>
                <w:iCs/>
                <w:color w:val="0000FF"/>
                <w:sz w:val="22"/>
                <w:szCs w:val="22"/>
              </w:rPr>
              <w:t xml:space="preserve"> (informācija </w:t>
            </w:r>
            <w:r w:rsidR="006B7487" w:rsidRPr="00957761">
              <w:rPr>
                <w:rFonts w:ascii="Times New Roman" w:hAnsi="Times New Roman" w:cs="Times New Roman"/>
                <w:i/>
                <w:iCs/>
                <w:color w:val="0000FF"/>
                <w:sz w:val="22"/>
                <w:szCs w:val="22"/>
              </w:rPr>
              <w:t xml:space="preserve">šīs </w:t>
            </w:r>
            <w:r w:rsidRPr="00957761">
              <w:rPr>
                <w:rFonts w:ascii="Times New Roman" w:hAnsi="Times New Roman" w:cs="Times New Roman"/>
                <w:i/>
                <w:iCs/>
                <w:color w:val="0000FF"/>
                <w:sz w:val="22"/>
                <w:szCs w:val="22"/>
              </w:rPr>
              <w:t>metodikas 1.3.</w:t>
            </w:r>
            <w:r w:rsidR="006302C1">
              <w:rPr>
                <w:rFonts w:ascii="Times New Roman" w:hAnsi="Times New Roman" w:cs="Times New Roman"/>
                <w:i/>
                <w:iCs/>
                <w:color w:val="0000FF"/>
                <w:sz w:val="22"/>
                <w:szCs w:val="22"/>
              </w:rPr>
              <w:t> </w:t>
            </w:r>
            <w:r w:rsidR="006B7487" w:rsidRPr="00957761">
              <w:rPr>
                <w:rFonts w:ascii="Times New Roman" w:hAnsi="Times New Roman" w:cs="Times New Roman"/>
                <w:i/>
                <w:iCs/>
                <w:color w:val="0000FF"/>
                <w:sz w:val="22"/>
                <w:szCs w:val="22"/>
              </w:rPr>
              <w:t>punkt</w:t>
            </w:r>
            <w:r w:rsidRPr="00957761">
              <w:rPr>
                <w:rFonts w:ascii="Times New Roman" w:hAnsi="Times New Roman" w:cs="Times New Roman"/>
                <w:i/>
                <w:iCs/>
                <w:color w:val="0000FF"/>
                <w:sz w:val="22"/>
                <w:szCs w:val="22"/>
              </w:rPr>
              <w:t xml:space="preserve">ā), tai skaitā projekta mērķis ir atbilstošs tieši projekta mērķa grupai un projekta </w:t>
            </w:r>
            <w:proofErr w:type="spellStart"/>
            <w:r w:rsidRPr="00957761">
              <w:rPr>
                <w:rFonts w:ascii="Times New Roman" w:hAnsi="Times New Roman" w:cs="Times New Roman"/>
                <w:i/>
                <w:iCs/>
                <w:color w:val="0000FF"/>
                <w:sz w:val="22"/>
                <w:szCs w:val="22"/>
              </w:rPr>
              <w:t>problēmsituācijai</w:t>
            </w:r>
            <w:proofErr w:type="spellEnd"/>
            <w:r w:rsidR="008B092C">
              <w:rPr>
                <w:rFonts w:ascii="Times New Roman" w:hAnsi="Times New Roman" w:cs="Times New Roman"/>
                <w:i/>
                <w:iCs/>
                <w:color w:val="0000FF"/>
                <w:sz w:val="22"/>
                <w:szCs w:val="22"/>
              </w:rPr>
              <w:t>)</w:t>
            </w:r>
            <w:r w:rsidRPr="00957761">
              <w:rPr>
                <w:rFonts w:ascii="Times New Roman" w:hAnsi="Times New Roman" w:cs="Times New Roman"/>
                <w:i/>
                <w:iCs/>
                <w:color w:val="0000FF"/>
                <w:sz w:val="22"/>
                <w:szCs w:val="22"/>
              </w:rPr>
              <w:t>;</w:t>
            </w:r>
          </w:p>
          <w:p w14:paraId="14A0C810" w14:textId="3BDE3BB4" w:rsidR="00734789" w:rsidRPr="00957761" w:rsidRDefault="00734789" w:rsidP="00A875C5">
            <w:pPr>
              <w:pStyle w:val="Default"/>
              <w:numPr>
                <w:ilvl w:val="0"/>
                <w:numId w:val="4"/>
              </w:numPr>
              <w:spacing w:after="120"/>
              <w:jc w:val="both"/>
              <w:rPr>
                <w:rFonts w:ascii="Times New Roman" w:hAnsi="Times New Roman" w:cs="Times New Roman"/>
                <w:i/>
                <w:iCs/>
                <w:color w:val="0000FF"/>
                <w:sz w:val="22"/>
                <w:szCs w:val="22"/>
              </w:rPr>
            </w:pPr>
            <w:r w:rsidRPr="00957761">
              <w:rPr>
                <w:rFonts w:ascii="Times New Roman" w:hAnsi="Times New Roman" w:cs="Times New Roman"/>
                <w:b/>
                <w:bCs/>
                <w:i/>
                <w:iCs/>
                <w:color w:val="0000FF"/>
                <w:sz w:val="22"/>
                <w:szCs w:val="22"/>
              </w:rPr>
              <w:lastRenderedPageBreak/>
              <w:t>sasniedzamam, t.</w:t>
            </w:r>
            <w:r w:rsidR="00896DEF">
              <w:rPr>
                <w:rFonts w:ascii="Times New Roman" w:hAnsi="Times New Roman" w:cs="Times New Roman"/>
                <w:b/>
                <w:bCs/>
                <w:i/>
                <w:iCs/>
                <w:color w:val="0000FF"/>
                <w:sz w:val="22"/>
                <w:szCs w:val="22"/>
              </w:rPr>
              <w:t> </w:t>
            </w:r>
            <w:r w:rsidRPr="00957761">
              <w:rPr>
                <w:rFonts w:ascii="Times New Roman" w:hAnsi="Times New Roman" w:cs="Times New Roman"/>
                <w:b/>
                <w:bCs/>
                <w:i/>
                <w:iCs/>
                <w:color w:val="0000FF"/>
                <w:sz w:val="22"/>
                <w:szCs w:val="22"/>
              </w:rPr>
              <w:t>i., projektā noteikto darbību īstenošanas rezultātā to var sasniegt</w:t>
            </w:r>
            <w:r w:rsidRPr="00957761">
              <w:rPr>
                <w:rFonts w:ascii="Times New Roman" w:hAnsi="Times New Roman" w:cs="Times New Roman"/>
                <w:i/>
                <w:iCs/>
                <w:color w:val="0000FF"/>
                <w:sz w:val="22"/>
                <w:szCs w:val="22"/>
              </w:rPr>
              <w:t>.</w:t>
            </w:r>
            <w:r w:rsidRPr="00957761">
              <w:rPr>
                <w:color w:val="0000FF"/>
                <w:sz w:val="22"/>
                <w:szCs w:val="22"/>
              </w:rPr>
              <w:t xml:space="preserve"> </w:t>
            </w:r>
            <w:r w:rsidRPr="00957761">
              <w:rPr>
                <w:rFonts w:ascii="Times New Roman" w:hAnsi="Times New Roman" w:cs="Times New Roman"/>
                <w:i/>
                <w:iCs/>
                <w:color w:val="0000FF"/>
                <w:sz w:val="22"/>
                <w:szCs w:val="22"/>
              </w:rPr>
              <w:t>Definējot projekta mērķi</w:t>
            </w:r>
            <w:r w:rsidR="00C75A06" w:rsidRPr="00957761">
              <w:rPr>
                <w:rFonts w:ascii="Times New Roman" w:hAnsi="Times New Roman" w:cs="Times New Roman"/>
                <w:i/>
                <w:iCs/>
                <w:color w:val="0000FF"/>
                <w:sz w:val="22"/>
                <w:szCs w:val="22"/>
              </w:rPr>
              <w:t>,</w:t>
            </w:r>
            <w:r w:rsidRPr="00957761">
              <w:rPr>
                <w:rFonts w:ascii="Times New Roman" w:hAnsi="Times New Roman" w:cs="Times New Roman"/>
                <w:i/>
                <w:iCs/>
                <w:color w:val="0000FF"/>
                <w:sz w:val="22"/>
                <w:szCs w:val="22"/>
              </w:rPr>
              <w:t xml:space="preserve"> jāievēro, ka projekta mērķim ir jābūt atbilstošam projekta iesniedzēja kompetencei un tādam, kuru ar pieejamiem resursiem var sasniegt projektā plānotā termiņā.</w:t>
            </w:r>
          </w:p>
          <w:p w14:paraId="7727BD50" w14:textId="77777777" w:rsidR="00734789" w:rsidRPr="00957761" w:rsidRDefault="00734789" w:rsidP="00957761">
            <w:pPr>
              <w:pStyle w:val="Default"/>
              <w:spacing w:after="120"/>
              <w:jc w:val="both"/>
              <w:rPr>
                <w:rFonts w:ascii="Times New Roman" w:hAnsi="Times New Roman" w:cs="Times New Roman"/>
                <w:i/>
                <w:iCs/>
                <w:color w:val="0000FF"/>
                <w:sz w:val="22"/>
                <w:szCs w:val="22"/>
              </w:rPr>
            </w:pPr>
            <w:r w:rsidRPr="00957761">
              <w:rPr>
                <w:rFonts w:ascii="Times New Roman" w:hAnsi="Times New Roman" w:cs="Times New Roman"/>
                <w:i/>
                <w:iCs/>
                <w:color w:val="0000FF"/>
                <w:sz w:val="22"/>
                <w:szCs w:val="22"/>
              </w:rPr>
              <w:t>Projekta mērķi jānoformulē skaidri, lai projektam beidzoties var pārbaudīt, vai tas ir sasniegts. Ņemot vērā, ka projekts ir laikā ierobežots, arī mērķim jābūt sasniedzamam projekta laikā.</w:t>
            </w:r>
          </w:p>
          <w:p w14:paraId="4A96AC69" w14:textId="77777777" w:rsidR="00734789" w:rsidRPr="00957761" w:rsidRDefault="00734789" w:rsidP="00957761">
            <w:pPr>
              <w:pStyle w:val="Default"/>
              <w:jc w:val="both"/>
              <w:rPr>
                <w:rFonts w:ascii="Times New Roman" w:hAnsi="Times New Roman" w:cs="Times New Roman"/>
                <w:i/>
                <w:iCs/>
                <w:color w:val="0000FF"/>
                <w:sz w:val="22"/>
                <w:szCs w:val="22"/>
              </w:rPr>
            </w:pPr>
          </w:p>
          <w:p w14:paraId="116105D9" w14:textId="77777777" w:rsidR="00B5771B" w:rsidRPr="006302C1" w:rsidRDefault="00734789" w:rsidP="00A875C5">
            <w:pPr>
              <w:numPr>
                <w:ilvl w:val="0"/>
                <w:numId w:val="5"/>
              </w:numPr>
              <w:autoSpaceDE w:val="0"/>
              <w:autoSpaceDN w:val="0"/>
              <w:adjustRightInd w:val="0"/>
              <w:spacing w:after="0" w:line="240" w:lineRule="auto"/>
              <w:jc w:val="both"/>
              <w:rPr>
                <w:rFonts w:ascii="Times New Roman" w:hAnsi="Times New Roman"/>
                <w:b/>
                <w:i/>
                <w:color w:val="0000FF"/>
              </w:rPr>
            </w:pPr>
            <w:r w:rsidRPr="00957761">
              <w:rPr>
                <w:rFonts w:ascii="Times New Roman" w:hAnsi="Times New Roman"/>
                <w:b/>
                <w:i/>
                <w:color w:val="0000FF"/>
              </w:rPr>
              <w:t>Ieteicams projekta mērķi formulēt ne garāku par 400 zīmēm, jo saskaņā ar normatīvajiem aktiem par obligātajām publicitātes prasībām, par kurām detalizētāka informācija iekļauta šīs metodikas 5.</w:t>
            </w:r>
            <w:r w:rsidR="006302C1">
              <w:rPr>
                <w:rFonts w:ascii="Times New Roman" w:hAnsi="Times New Roman"/>
                <w:b/>
                <w:i/>
                <w:color w:val="0000FF"/>
              </w:rPr>
              <w:t> </w:t>
            </w:r>
            <w:r w:rsidRPr="00957761">
              <w:rPr>
                <w:rFonts w:ascii="Times New Roman" w:hAnsi="Times New Roman"/>
                <w:b/>
                <w:i/>
                <w:color w:val="0000FF"/>
              </w:rPr>
              <w:t>sadaļā, mērķis jānorāda arī uz noteiktiem publicitātes materiāliem.</w:t>
            </w:r>
          </w:p>
        </w:tc>
      </w:tr>
    </w:tbl>
    <w:p w14:paraId="33C7B572" w14:textId="77777777" w:rsidR="00B5771B" w:rsidRDefault="00B5771B"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957761" w14:paraId="22005476" w14:textId="77777777" w:rsidTr="00957761">
        <w:tc>
          <w:tcPr>
            <w:tcW w:w="9486" w:type="dxa"/>
            <w:shd w:val="clear" w:color="auto" w:fill="auto"/>
          </w:tcPr>
          <w:p w14:paraId="0F88B4AD" w14:textId="77777777" w:rsidR="00B10B77" w:rsidRPr="00957761" w:rsidRDefault="00B5771B" w:rsidP="00A875C5">
            <w:pPr>
              <w:pStyle w:val="Heading2"/>
              <w:numPr>
                <w:ilvl w:val="1"/>
                <w:numId w:val="1"/>
              </w:numPr>
              <w:spacing w:line="240" w:lineRule="auto"/>
              <w:rPr>
                <w:rFonts w:ascii="Times New Roman" w:hAnsi="Times New Roman"/>
                <w:b/>
                <w:color w:val="auto"/>
                <w:sz w:val="22"/>
                <w:szCs w:val="22"/>
              </w:rPr>
            </w:pPr>
            <w:bookmarkStart w:id="13" w:name="_Toc476646352"/>
            <w:bookmarkStart w:id="14" w:name="_Toc83334213"/>
            <w:r w:rsidRPr="00957761">
              <w:rPr>
                <w:rFonts w:ascii="Times New Roman" w:hAnsi="Times New Roman"/>
                <w:b/>
                <w:color w:val="auto"/>
                <w:sz w:val="22"/>
                <w:szCs w:val="22"/>
              </w:rPr>
              <w:t>Problēmas un risinājuma apraksts, t.sk. mērķa grupu problēmu un risinājuma apraksts</w:t>
            </w:r>
            <w:bookmarkEnd w:id="13"/>
            <w:bookmarkEnd w:id="14"/>
            <w:r w:rsidRPr="00957761">
              <w:rPr>
                <w:rFonts w:ascii="Times New Roman" w:hAnsi="Times New Roman"/>
                <w:b/>
                <w:color w:val="auto"/>
                <w:sz w:val="22"/>
                <w:szCs w:val="22"/>
              </w:rPr>
              <w:t xml:space="preserve"> </w:t>
            </w:r>
          </w:p>
          <w:p w14:paraId="0A8817A9" w14:textId="77777777" w:rsidR="00B5771B" w:rsidRPr="00957761" w:rsidRDefault="00B5771B" w:rsidP="00957761">
            <w:pPr>
              <w:pStyle w:val="ListParagraph"/>
              <w:spacing w:after="0" w:line="240" w:lineRule="auto"/>
              <w:ind w:left="360"/>
              <w:rPr>
                <w:rFonts w:ascii="Times New Roman" w:hAnsi="Times New Roman"/>
                <w:b/>
              </w:rPr>
            </w:pPr>
            <w:r w:rsidRPr="00957761">
              <w:rPr>
                <w:rFonts w:ascii="Times New Roman" w:hAnsi="Times New Roman"/>
                <w:b/>
              </w:rPr>
              <w:t xml:space="preserve">(&lt; </w:t>
            </w:r>
            <w:r w:rsidR="003076DC" w:rsidRPr="00957761">
              <w:rPr>
                <w:rFonts w:ascii="Times New Roman" w:hAnsi="Times New Roman"/>
                <w:b/>
              </w:rPr>
              <w:t xml:space="preserve">4000 </w:t>
            </w:r>
            <w:r w:rsidRPr="00957761">
              <w:rPr>
                <w:rFonts w:ascii="Times New Roman" w:hAnsi="Times New Roman"/>
                <w:b/>
              </w:rPr>
              <w:t>zīmes &gt;)</w:t>
            </w:r>
          </w:p>
        </w:tc>
      </w:tr>
      <w:tr w:rsidR="00B5771B" w:rsidRPr="00957761" w14:paraId="495229C3" w14:textId="77777777" w:rsidTr="00957761">
        <w:trPr>
          <w:trHeight w:val="966"/>
        </w:trPr>
        <w:tc>
          <w:tcPr>
            <w:tcW w:w="9486" w:type="dxa"/>
            <w:shd w:val="clear" w:color="auto" w:fill="auto"/>
          </w:tcPr>
          <w:p w14:paraId="01B4F0D6" w14:textId="77777777" w:rsidR="008E3FB6" w:rsidRPr="00957761" w:rsidRDefault="008E3FB6" w:rsidP="00957761">
            <w:pPr>
              <w:tabs>
                <w:tab w:val="left" w:pos="596"/>
              </w:tabs>
              <w:spacing w:after="0" w:line="240" w:lineRule="auto"/>
              <w:ind w:right="-766"/>
              <w:jc w:val="center"/>
              <w:rPr>
                <w:rFonts w:ascii="Times New Roman" w:hAnsi="Times New Roman"/>
                <w:b/>
                <w:bCs/>
                <w:color w:val="0000FF"/>
              </w:rPr>
            </w:pPr>
          </w:p>
          <w:p w14:paraId="1587FD8A" w14:textId="77777777" w:rsidR="008E3FB6" w:rsidRPr="00957761" w:rsidRDefault="008E3FB6" w:rsidP="00A875C5">
            <w:pPr>
              <w:pStyle w:val="ListParagraph"/>
              <w:numPr>
                <w:ilvl w:val="0"/>
                <w:numId w:val="7"/>
              </w:numPr>
              <w:autoSpaceDE w:val="0"/>
              <w:autoSpaceDN w:val="0"/>
              <w:adjustRightInd w:val="0"/>
              <w:spacing w:after="0" w:line="240" w:lineRule="auto"/>
              <w:ind w:left="284" w:hanging="284"/>
              <w:jc w:val="both"/>
              <w:rPr>
                <w:rFonts w:ascii="Times New Roman" w:hAnsi="Times New Roman"/>
                <w:i/>
                <w:color w:val="0000FF"/>
              </w:rPr>
            </w:pPr>
            <w:r w:rsidRPr="00957761">
              <w:rPr>
                <w:rFonts w:ascii="Times New Roman" w:hAnsi="Times New Roman"/>
                <w:i/>
                <w:color w:val="0000FF"/>
              </w:rPr>
              <w:t>Identificē problēmu</w:t>
            </w:r>
            <w:r w:rsidR="00FF4A9F">
              <w:rPr>
                <w:rFonts w:ascii="Times New Roman" w:hAnsi="Times New Roman"/>
                <w:i/>
                <w:color w:val="0000FF"/>
              </w:rPr>
              <w:t xml:space="preserve"> (piem., nepietiekamas attiecīgā atkritumu veida pārstrādes iespējas)</w:t>
            </w:r>
            <w:r w:rsidRPr="00957761">
              <w:rPr>
                <w:rFonts w:ascii="Times New Roman" w:hAnsi="Times New Roman"/>
                <w:i/>
                <w:color w:val="0000FF"/>
              </w:rPr>
              <w:t>, norāda tās aktualitāti, īsi raksturo pašreizējo situāciju un pamato, kāpēc identificēto problēmu nepieciešams risināt konkrētajā laikā un vietā, kā arī norāda paredzamās sekas, ja projekts netiks īstenots</w:t>
            </w:r>
            <w:r w:rsidR="0076457C">
              <w:rPr>
                <w:rFonts w:ascii="Times New Roman" w:hAnsi="Times New Roman"/>
                <w:i/>
                <w:color w:val="0000FF"/>
              </w:rPr>
              <w:t>.</w:t>
            </w:r>
          </w:p>
          <w:p w14:paraId="1D1648AA" w14:textId="77777777" w:rsidR="008E3FB6" w:rsidRPr="00957761" w:rsidRDefault="008E3FB6" w:rsidP="00957761">
            <w:pPr>
              <w:pStyle w:val="ListParagraph"/>
              <w:autoSpaceDE w:val="0"/>
              <w:autoSpaceDN w:val="0"/>
              <w:adjustRightInd w:val="0"/>
              <w:spacing w:after="0" w:line="240" w:lineRule="auto"/>
              <w:ind w:left="284"/>
              <w:jc w:val="both"/>
              <w:rPr>
                <w:rFonts w:ascii="Times New Roman" w:hAnsi="Times New Roman"/>
                <w:i/>
                <w:color w:val="0000FF"/>
              </w:rPr>
            </w:pPr>
          </w:p>
          <w:p w14:paraId="7AEE6EB5" w14:textId="77777777" w:rsidR="008E3FB6" w:rsidRPr="00957761" w:rsidRDefault="008E3FB6" w:rsidP="00A875C5">
            <w:pPr>
              <w:pStyle w:val="ListParagraph"/>
              <w:numPr>
                <w:ilvl w:val="0"/>
                <w:numId w:val="7"/>
              </w:numPr>
              <w:autoSpaceDE w:val="0"/>
              <w:autoSpaceDN w:val="0"/>
              <w:adjustRightInd w:val="0"/>
              <w:spacing w:after="0" w:line="240" w:lineRule="auto"/>
              <w:ind w:left="284" w:hanging="284"/>
              <w:jc w:val="both"/>
              <w:rPr>
                <w:rFonts w:ascii="Times New Roman" w:hAnsi="Times New Roman"/>
                <w:i/>
                <w:color w:val="0000FF"/>
              </w:rPr>
            </w:pPr>
            <w:r w:rsidRPr="00957761">
              <w:rPr>
                <w:rFonts w:ascii="Times New Roman" w:hAnsi="Times New Roman"/>
                <w:i/>
                <w:color w:val="0000FF"/>
              </w:rPr>
              <w:t xml:space="preserve">Problēmas izklāstā vēlams izmantot statistikas datus (norādot atsauci), veiktās </w:t>
            </w:r>
            <w:proofErr w:type="spellStart"/>
            <w:r w:rsidRPr="00957761">
              <w:rPr>
                <w:rFonts w:ascii="Times New Roman" w:hAnsi="Times New Roman"/>
                <w:i/>
                <w:color w:val="0000FF"/>
              </w:rPr>
              <w:t>priekšizpētes</w:t>
            </w:r>
            <w:proofErr w:type="spellEnd"/>
            <w:r w:rsidRPr="00957761">
              <w:rPr>
                <w:rFonts w:ascii="Times New Roman" w:hAnsi="Times New Roman"/>
                <w:i/>
                <w:color w:val="0000FF"/>
              </w:rPr>
              <w:t xml:space="preserve"> rezultātus, atsauces uz pētījumiem, </w:t>
            </w:r>
            <w:proofErr w:type="spellStart"/>
            <w:r w:rsidRPr="00957761">
              <w:rPr>
                <w:rFonts w:ascii="Times New Roman" w:hAnsi="Times New Roman"/>
                <w:i/>
                <w:color w:val="0000FF"/>
              </w:rPr>
              <w:t>izvērtējumiem</w:t>
            </w:r>
            <w:proofErr w:type="spellEnd"/>
            <w:r w:rsidRPr="00957761">
              <w:rPr>
                <w:rFonts w:ascii="Times New Roman" w:hAnsi="Times New Roman"/>
                <w:i/>
                <w:color w:val="0000FF"/>
              </w:rPr>
              <w:t>.</w:t>
            </w:r>
          </w:p>
          <w:p w14:paraId="281A0480" w14:textId="77777777" w:rsidR="008E3FB6" w:rsidRPr="00957761" w:rsidRDefault="008E3FB6" w:rsidP="00957761">
            <w:pPr>
              <w:autoSpaceDE w:val="0"/>
              <w:autoSpaceDN w:val="0"/>
              <w:adjustRightInd w:val="0"/>
              <w:spacing w:after="0" w:line="240" w:lineRule="auto"/>
              <w:contextualSpacing/>
              <w:jc w:val="both"/>
              <w:rPr>
                <w:rFonts w:ascii="Times New Roman" w:hAnsi="Times New Roman"/>
                <w:i/>
                <w:color w:val="0000FF"/>
              </w:rPr>
            </w:pPr>
          </w:p>
          <w:p w14:paraId="092B67F6" w14:textId="77777777" w:rsidR="008E3FB6" w:rsidRPr="00957761" w:rsidRDefault="008E3FB6" w:rsidP="00A875C5">
            <w:pPr>
              <w:pStyle w:val="ListParagraph"/>
              <w:numPr>
                <w:ilvl w:val="0"/>
                <w:numId w:val="7"/>
              </w:numPr>
              <w:spacing w:after="0" w:line="240" w:lineRule="auto"/>
              <w:ind w:left="284" w:hanging="284"/>
              <w:jc w:val="both"/>
              <w:rPr>
                <w:rFonts w:ascii="Times New Roman" w:hAnsi="Times New Roman"/>
                <w:i/>
                <w:color w:val="0000FF"/>
              </w:rPr>
            </w:pPr>
            <w:r w:rsidRPr="00957761">
              <w:rPr>
                <w:rFonts w:ascii="Times New Roman" w:hAnsi="Times New Roman"/>
                <w:i/>
                <w:color w:val="0000FF"/>
              </w:rPr>
              <w:t>Apraksta, kā projekta ietvaros paredzēts risināt identificēto problēmu un kāpēc projektā plānotās darbības spēs visefektīvāk sasniegt projekta mērķi un atrisināt mērķa grupas problēmu.</w:t>
            </w:r>
          </w:p>
          <w:p w14:paraId="61400A74" w14:textId="77777777" w:rsidR="008E3FB6" w:rsidRPr="00957761" w:rsidRDefault="008E3FB6" w:rsidP="00957761">
            <w:pPr>
              <w:pStyle w:val="ListParagraph"/>
              <w:spacing w:after="0" w:line="240" w:lineRule="auto"/>
              <w:ind w:left="284"/>
              <w:jc w:val="both"/>
              <w:rPr>
                <w:rFonts w:ascii="Times New Roman" w:hAnsi="Times New Roman"/>
                <w:i/>
                <w:color w:val="0000FF"/>
              </w:rPr>
            </w:pPr>
          </w:p>
          <w:p w14:paraId="70DDE5EB" w14:textId="77777777" w:rsidR="008E3FB6" w:rsidRPr="00957761" w:rsidRDefault="008E3FB6" w:rsidP="00A875C5">
            <w:pPr>
              <w:pStyle w:val="ListParagraph"/>
              <w:numPr>
                <w:ilvl w:val="0"/>
                <w:numId w:val="7"/>
              </w:numPr>
              <w:spacing w:after="0" w:line="240" w:lineRule="auto"/>
              <w:ind w:left="284" w:hanging="284"/>
              <w:jc w:val="both"/>
              <w:rPr>
                <w:rFonts w:ascii="Times New Roman" w:hAnsi="Times New Roman"/>
                <w:i/>
                <w:color w:val="0000FF"/>
              </w:rPr>
            </w:pPr>
            <w:r w:rsidRPr="00957761">
              <w:rPr>
                <w:rFonts w:ascii="Times New Roman" w:hAnsi="Times New Roman"/>
                <w:i/>
                <w:color w:val="0000FF"/>
              </w:rPr>
              <w:t>Problēmas risinājuma aprakstā sniedz skaidru priekšstatu par to, ka:</w:t>
            </w:r>
          </w:p>
          <w:p w14:paraId="75A9931C" w14:textId="3FC19795" w:rsidR="00753A96" w:rsidRDefault="00753A96" w:rsidP="00A875C5">
            <w:pPr>
              <w:numPr>
                <w:ilvl w:val="0"/>
                <w:numId w:val="6"/>
              </w:numPr>
              <w:spacing w:after="0" w:line="240" w:lineRule="auto"/>
              <w:jc w:val="both"/>
              <w:rPr>
                <w:rFonts w:ascii="Times New Roman" w:hAnsi="Times New Roman"/>
                <w:i/>
                <w:color w:val="0000FF"/>
              </w:rPr>
            </w:pPr>
            <w:r>
              <w:rPr>
                <w:rFonts w:ascii="Times New Roman" w:hAnsi="Times New Roman"/>
                <w:i/>
                <w:color w:val="0000FF"/>
              </w:rPr>
              <w:t xml:space="preserve">ir </w:t>
            </w:r>
            <w:r w:rsidRPr="00753A96">
              <w:rPr>
                <w:rFonts w:ascii="Times New Roman" w:hAnsi="Times New Roman"/>
                <w:i/>
                <w:color w:val="0000FF"/>
              </w:rPr>
              <w:t>nepieciešam</w:t>
            </w:r>
            <w:r>
              <w:rPr>
                <w:rFonts w:ascii="Times New Roman" w:hAnsi="Times New Roman"/>
                <w:i/>
                <w:color w:val="0000FF"/>
              </w:rPr>
              <w:t>i</w:t>
            </w:r>
            <w:r w:rsidRPr="00753A96">
              <w:rPr>
                <w:rFonts w:ascii="Times New Roman" w:hAnsi="Times New Roman"/>
                <w:i/>
                <w:color w:val="0000FF"/>
              </w:rPr>
              <w:t xml:space="preserve"> pasākumi normatīvo aktu, kas attiecas uz atkritumu apsaimniekošanu, izpildei un problēmu risinājumiem, kas tostarp ir saistīti ar projekta ietvaros sasniedzamajiem rezultātiem</w:t>
            </w:r>
            <w:r>
              <w:rPr>
                <w:rFonts w:ascii="Times New Roman" w:hAnsi="Times New Roman"/>
                <w:i/>
                <w:color w:val="0000FF"/>
              </w:rPr>
              <w:t>;</w:t>
            </w:r>
          </w:p>
          <w:p w14:paraId="0BCA6A27" w14:textId="0B311970" w:rsidR="008E3FB6" w:rsidRPr="00957761" w:rsidRDefault="008E3FB6" w:rsidP="00A875C5">
            <w:pPr>
              <w:numPr>
                <w:ilvl w:val="0"/>
                <w:numId w:val="6"/>
              </w:numPr>
              <w:spacing w:after="0" w:line="240" w:lineRule="auto"/>
              <w:jc w:val="both"/>
              <w:rPr>
                <w:rFonts w:ascii="Times New Roman" w:hAnsi="Times New Roman"/>
                <w:i/>
                <w:color w:val="0000FF"/>
              </w:rPr>
            </w:pPr>
            <w:r w:rsidRPr="00957761">
              <w:rPr>
                <w:rFonts w:ascii="Times New Roman" w:hAnsi="Times New Roman"/>
                <w:i/>
                <w:color w:val="0000FF"/>
              </w:rPr>
              <w:t xml:space="preserve">izvēlētais risinājums nodrošina projekta mērķa sasniegšanu un </w:t>
            </w:r>
            <w:r w:rsidR="00C7164A">
              <w:rPr>
                <w:rFonts w:ascii="Times New Roman" w:hAnsi="Times New Roman"/>
                <w:i/>
                <w:color w:val="0000FF"/>
              </w:rPr>
              <w:t xml:space="preserve">projekta iesnieguma </w:t>
            </w:r>
            <w:r w:rsidRPr="00957761">
              <w:rPr>
                <w:rFonts w:ascii="Times New Roman" w:hAnsi="Times New Roman"/>
                <w:i/>
                <w:color w:val="0000FF"/>
              </w:rPr>
              <w:t>veidlapas 1.4.</w:t>
            </w:r>
            <w:r w:rsidR="00693E9A">
              <w:rPr>
                <w:rFonts w:ascii="Times New Roman" w:hAnsi="Times New Roman"/>
                <w:i/>
                <w:color w:val="0000FF"/>
              </w:rPr>
              <w:t> </w:t>
            </w:r>
            <w:r w:rsidR="00D52B53">
              <w:rPr>
                <w:rFonts w:ascii="Times New Roman" w:hAnsi="Times New Roman"/>
                <w:i/>
                <w:color w:val="0000FF"/>
              </w:rPr>
              <w:t>punktā</w:t>
            </w:r>
            <w:r w:rsidR="00D52B53" w:rsidRPr="00957761">
              <w:rPr>
                <w:rFonts w:ascii="Times New Roman" w:hAnsi="Times New Roman"/>
                <w:i/>
                <w:color w:val="0000FF"/>
              </w:rPr>
              <w:t xml:space="preserve"> </w:t>
            </w:r>
            <w:r w:rsidRPr="00957761">
              <w:rPr>
                <w:rFonts w:ascii="Times New Roman" w:hAnsi="Times New Roman"/>
                <w:i/>
                <w:color w:val="0000FF"/>
              </w:rPr>
              <w:t>norādītās mērķa grupas problēmas risināšanu;</w:t>
            </w:r>
          </w:p>
          <w:p w14:paraId="6F56FE5B" w14:textId="77777777" w:rsidR="004C3E42" w:rsidRDefault="008E3FB6" w:rsidP="00A875C5">
            <w:pPr>
              <w:numPr>
                <w:ilvl w:val="0"/>
                <w:numId w:val="6"/>
              </w:numPr>
              <w:spacing w:after="0" w:line="240" w:lineRule="auto"/>
              <w:jc w:val="both"/>
              <w:rPr>
                <w:rFonts w:ascii="Times New Roman" w:hAnsi="Times New Roman"/>
                <w:i/>
                <w:color w:val="0000FF"/>
              </w:rPr>
            </w:pPr>
            <w:r w:rsidRPr="00957761">
              <w:rPr>
                <w:rFonts w:ascii="Times New Roman" w:hAnsi="Times New Roman"/>
                <w:i/>
                <w:color w:val="0000FF"/>
              </w:rPr>
              <w:t>veicamās darbības un to sasniedzamie rezultāti ir optimāli un pamatoti, un palīdz problēmas risināšanā</w:t>
            </w:r>
            <w:r w:rsidR="00A85E5B">
              <w:rPr>
                <w:rFonts w:ascii="Times New Roman" w:hAnsi="Times New Roman"/>
                <w:i/>
                <w:color w:val="0000FF"/>
              </w:rPr>
              <w:t>;</w:t>
            </w:r>
          </w:p>
          <w:p w14:paraId="7768DEFE" w14:textId="77777777" w:rsidR="00FF4A9F" w:rsidRDefault="0044704E" w:rsidP="00A875C5">
            <w:pPr>
              <w:numPr>
                <w:ilvl w:val="0"/>
                <w:numId w:val="6"/>
              </w:numPr>
              <w:spacing w:after="0" w:line="240" w:lineRule="auto"/>
              <w:jc w:val="both"/>
              <w:rPr>
                <w:rFonts w:ascii="Times New Roman" w:hAnsi="Times New Roman"/>
                <w:i/>
                <w:color w:val="0000FF"/>
              </w:rPr>
            </w:pPr>
            <w:r w:rsidRPr="0044704E">
              <w:rPr>
                <w:rFonts w:ascii="Times New Roman" w:hAnsi="Times New Roman"/>
                <w:i/>
                <w:color w:val="0000FF"/>
              </w:rPr>
              <w:t>materiālie aktīvi, kas tiks iegādāti un veidoti</w:t>
            </w:r>
            <w:r w:rsidR="00E814C2">
              <w:rPr>
                <w:rFonts w:ascii="Times New Roman" w:hAnsi="Times New Roman"/>
                <w:i/>
                <w:color w:val="0000FF"/>
              </w:rPr>
              <w:t>,</w:t>
            </w:r>
            <w:r w:rsidRPr="0044704E">
              <w:rPr>
                <w:rFonts w:ascii="Times New Roman" w:hAnsi="Times New Roman"/>
                <w:i/>
                <w:color w:val="0000FF"/>
              </w:rPr>
              <w:t xml:space="preserve"> ir</w:t>
            </w:r>
            <w:r w:rsidR="000132C7">
              <w:rPr>
                <w:rFonts w:ascii="Times New Roman" w:hAnsi="Times New Roman"/>
                <w:i/>
                <w:color w:val="0000FF"/>
              </w:rPr>
              <w:t xml:space="preserve"> jauni un atbilst MK noteikumu 23</w:t>
            </w:r>
            <w:r w:rsidRPr="0044704E">
              <w:rPr>
                <w:rFonts w:ascii="Times New Roman" w:hAnsi="Times New Roman"/>
                <w:i/>
                <w:color w:val="0000FF"/>
              </w:rPr>
              <w:t>.</w:t>
            </w:r>
            <w:r w:rsidR="000132C7">
              <w:rPr>
                <w:rFonts w:ascii="Times New Roman" w:hAnsi="Times New Roman"/>
                <w:i/>
                <w:color w:val="0000FF"/>
              </w:rPr>
              <w:t> </w:t>
            </w:r>
            <w:r w:rsidRPr="0044704E">
              <w:rPr>
                <w:rFonts w:ascii="Times New Roman" w:hAnsi="Times New Roman"/>
                <w:i/>
                <w:color w:val="0000FF"/>
              </w:rPr>
              <w:t>punktā noteiktaj</w:t>
            </w:r>
            <w:r w:rsidR="00563C0D">
              <w:rPr>
                <w:rFonts w:ascii="Times New Roman" w:hAnsi="Times New Roman"/>
                <w:i/>
                <w:color w:val="0000FF"/>
              </w:rPr>
              <w:t>iem nosacījumiem</w:t>
            </w:r>
            <w:r w:rsidR="00FF4A9F">
              <w:rPr>
                <w:rFonts w:ascii="Times New Roman" w:hAnsi="Times New Roman"/>
                <w:i/>
                <w:color w:val="0000FF"/>
              </w:rPr>
              <w:t>;</w:t>
            </w:r>
          </w:p>
          <w:p w14:paraId="0D3FB2E2" w14:textId="77777777" w:rsidR="00FF4A9F" w:rsidRDefault="00FF4A9F" w:rsidP="00A875C5">
            <w:pPr>
              <w:numPr>
                <w:ilvl w:val="0"/>
                <w:numId w:val="6"/>
              </w:numPr>
              <w:spacing w:after="0" w:line="240" w:lineRule="auto"/>
              <w:jc w:val="both"/>
              <w:rPr>
                <w:rFonts w:ascii="Times New Roman" w:hAnsi="Times New Roman"/>
                <w:i/>
                <w:color w:val="0000FF"/>
              </w:rPr>
            </w:pPr>
            <w:r>
              <w:rPr>
                <w:rFonts w:ascii="Times New Roman" w:hAnsi="Times New Roman"/>
                <w:i/>
                <w:color w:val="0000FF"/>
              </w:rPr>
              <w:t xml:space="preserve">pārstrādes procesā tiks radīti galaprodukti </w:t>
            </w:r>
            <w:r w:rsidR="00E4778E">
              <w:rPr>
                <w:rFonts w:ascii="Times New Roman" w:hAnsi="Times New Roman"/>
                <w:i/>
                <w:color w:val="0000FF"/>
              </w:rPr>
              <w:t>(norāda to realizācijas iespējas)</w:t>
            </w:r>
            <w:r>
              <w:rPr>
                <w:rFonts w:ascii="Times New Roman" w:hAnsi="Times New Roman"/>
                <w:i/>
                <w:color w:val="0000FF"/>
              </w:rPr>
              <w:t>;</w:t>
            </w:r>
          </w:p>
          <w:p w14:paraId="5FBE3E46" w14:textId="77777777" w:rsidR="00FF4A9F" w:rsidRDefault="00FF4A9F" w:rsidP="00A875C5">
            <w:pPr>
              <w:numPr>
                <w:ilvl w:val="0"/>
                <w:numId w:val="6"/>
              </w:numPr>
              <w:spacing w:after="0" w:line="240" w:lineRule="auto"/>
              <w:jc w:val="both"/>
              <w:rPr>
                <w:rFonts w:ascii="Times New Roman" w:hAnsi="Times New Roman"/>
                <w:i/>
                <w:color w:val="0000FF"/>
              </w:rPr>
            </w:pPr>
            <w:r>
              <w:rPr>
                <w:rFonts w:ascii="Times New Roman" w:hAnsi="Times New Roman"/>
                <w:i/>
                <w:color w:val="0000FF"/>
              </w:rPr>
              <w:t>pārstrādes rezultātā netiks radīti materiāli, kas izmantojami par degvielu vai kurināmo</w:t>
            </w:r>
            <w:r w:rsidR="00A97318">
              <w:rPr>
                <w:rFonts w:ascii="Times New Roman" w:hAnsi="Times New Roman"/>
                <w:i/>
                <w:color w:val="0000FF"/>
              </w:rPr>
              <w:t xml:space="preserve"> (Piezīme: par materiālu netiek uzskatīta </w:t>
            </w:r>
            <w:r w:rsidR="00A97318" w:rsidRPr="00A97318">
              <w:rPr>
                <w:rFonts w:ascii="Times New Roman" w:hAnsi="Times New Roman"/>
                <w:i/>
                <w:color w:val="0000FF"/>
              </w:rPr>
              <w:t>bioloģiski noārdāmo atkritumu anaerobās pārstrādes rezultātā radītā gāze (biogāze)</w:t>
            </w:r>
            <w:r>
              <w:rPr>
                <w:rFonts w:ascii="Times New Roman" w:hAnsi="Times New Roman"/>
                <w:i/>
                <w:color w:val="0000FF"/>
              </w:rPr>
              <w:t>;</w:t>
            </w:r>
          </w:p>
          <w:p w14:paraId="2067E9C9" w14:textId="61038B39" w:rsidR="00A85E5B" w:rsidRDefault="00FF4A9F" w:rsidP="00697877">
            <w:pPr>
              <w:numPr>
                <w:ilvl w:val="0"/>
                <w:numId w:val="6"/>
              </w:numPr>
              <w:spacing w:after="0" w:line="240" w:lineRule="auto"/>
              <w:jc w:val="both"/>
              <w:rPr>
                <w:rFonts w:ascii="Times New Roman" w:hAnsi="Times New Roman"/>
                <w:i/>
                <w:color w:val="0000FF"/>
              </w:rPr>
            </w:pPr>
            <w:r>
              <w:rPr>
                <w:rFonts w:ascii="Times New Roman" w:hAnsi="Times New Roman"/>
                <w:i/>
                <w:color w:val="0000FF"/>
              </w:rPr>
              <w:t xml:space="preserve">ieguldījumi plānoti </w:t>
            </w:r>
            <w:r w:rsidR="00015E9E">
              <w:rPr>
                <w:rFonts w:ascii="Times New Roman" w:hAnsi="Times New Roman"/>
                <w:i/>
                <w:color w:val="0000FF"/>
              </w:rPr>
              <w:t>jaunu iekārtu izveidei</w:t>
            </w:r>
            <w:r w:rsidR="00577F74">
              <w:rPr>
                <w:rFonts w:ascii="Times New Roman" w:hAnsi="Times New Roman"/>
                <w:i/>
                <w:color w:val="0000FF"/>
              </w:rPr>
              <w:t xml:space="preserve"> vai </w:t>
            </w:r>
            <w:r w:rsidR="00015E9E">
              <w:rPr>
                <w:rFonts w:ascii="Times New Roman" w:hAnsi="Times New Roman"/>
                <w:i/>
                <w:color w:val="0000FF"/>
              </w:rPr>
              <w:t xml:space="preserve">esošu pārstrādes iekārtu jaudu palielināšanai </w:t>
            </w:r>
            <w:r w:rsidR="005D09AB">
              <w:rPr>
                <w:rFonts w:ascii="Times New Roman" w:hAnsi="Times New Roman"/>
                <w:i/>
                <w:color w:val="0000FF"/>
              </w:rPr>
              <w:t>uzņēmuma</w:t>
            </w:r>
            <w:r w:rsidR="00015E9E">
              <w:rPr>
                <w:rFonts w:ascii="Times New Roman" w:hAnsi="Times New Roman"/>
                <w:i/>
                <w:color w:val="0000FF"/>
              </w:rPr>
              <w:t xml:space="preserve"> produkcijas dažādošanai vai būtiskām pārmaiņām ražošanas procesā</w:t>
            </w:r>
            <w:r w:rsidR="00CE08D2">
              <w:rPr>
                <w:rFonts w:ascii="Times New Roman" w:hAnsi="Times New Roman"/>
                <w:i/>
                <w:color w:val="0000FF"/>
              </w:rPr>
              <w:t xml:space="preserve"> (ja attiecināms)</w:t>
            </w:r>
            <w:r w:rsidR="00FF6FB9">
              <w:t>.</w:t>
            </w:r>
          </w:p>
          <w:p w14:paraId="55274CCA" w14:textId="77777777" w:rsidR="009C329A" w:rsidRPr="00D55BDD" w:rsidRDefault="009C329A" w:rsidP="00602A0A">
            <w:pPr>
              <w:spacing w:after="0" w:line="240" w:lineRule="auto"/>
              <w:ind w:left="783"/>
              <w:jc w:val="both"/>
              <w:rPr>
                <w:rFonts w:ascii="Times New Roman" w:hAnsi="Times New Roman"/>
                <w:i/>
                <w:color w:val="0000FF"/>
              </w:rPr>
            </w:pPr>
          </w:p>
          <w:p w14:paraId="5FB9C7CF" w14:textId="77777777" w:rsidR="00CB2752" w:rsidRPr="00224830" w:rsidRDefault="009C329A" w:rsidP="00224830">
            <w:pPr>
              <w:pStyle w:val="ListParagraph"/>
              <w:numPr>
                <w:ilvl w:val="0"/>
                <w:numId w:val="5"/>
              </w:numPr>
              <w:spacing w:after="0" w:line="240" w:lineRule="auto"/>
              <w:jc w:val="both"/>
              <w:rPr>
                <w:rFonts w:ascii="Times New Roman" w:hAnsi="Times New Roman"/>
                <w:b/>
                <w:i/>
                <w:color w:val="0000FF"/>
              </w:rPr>
            </w:pPr>
            <w:r w:rsidRPr="00224830">
              <w:rPr>
                <w:rFonts w:ascii="Times New Roman" w:hAnsi="Times New Roman"/>
                <w:b/>
                <w:i/>
                <w:color w:val="0000FF"/>
              </w:rPr>
              <w:t xml:space="preserve">Par galaproduktu uzskatāms organiskais mēslojums </w:t>
            </w:r>
            <w:proofErr w:type="spellStart"/>
            <w:r w:rsidRPr="00224830">
              <w:rPr>
                <w:rFonts w:ascii="Times New Roman" w:hAnsi="Times New Roman"/>
                <w:b/>
                <w:i/>
                <w:color w:val="0000FF"/>
              </w:rPr>
              <w:t>digestāta</w:t>
            </w:r>
            <w:proofErr w:type="spellEnd"/>
            <w:r w:rsidRPr="00224830">
              <w:rPr>
                <w:rFonts w:ascii="Times New Roman" w:hAnsi="Times New Roman"/>
                <w:b/>
                <w:i/>
                <w:color w:val="0000FF"/>
              </w:rPr>
              <w:t xml:space="preserve"> vai komposta veidā atkarībā no tā, ar kādu </w:t>
            </w:r>
            <w:r w:rsidR="00DA0492" w:rsidRPr="00224830">
              <w:rPr>
                <w:rFonts w:ascii="Times New Roman" w:hAnsi="Times New Roman"/>
                <w:b/>
                <w:i/>
                <w:color w:val="0000FF"/>
              </w:rPr>
              <w:t>procesu</w:t>
            </w:r>
            <w:r w:rsidRPr="00224830">
              <w:rPr>
                <w:rFonts w:ascii="Times New Roman" w:hAnsi="Times New Roman"/>
                <w:b/>
                <w:i/>
                <w:color w:val="0000FF"/>
              </w:rPr>
              <w:t xml:space="preserve"> tiek noslēgta </w:t>
            </w:r>
            <w:r w:rsidR="00DA0492" w:rsidRPr="00224830">
              <w:rPr>
                <w:rFonts w:ascii="Times New Roman" w:hAnsi="Times New Roman"/>
                <w:b/>
                <w:i/>
                <w:color w:val="0000FF"/>
              </w:rPr>
              <w:t xml:space="preserve">atkritumu </w:t>
            </w:r>
            <w:r w:rsidRPr="00224830">
              <w:rPr>
                <w:rFonts w:ascii="Times New Roman" w:hAnsi="Times New Roman"/>
                <w:b/>
                <w:i/>
                <w:color w:val="0000FF"/>
              </w:rPr>
              <w:t>pārstrāde.</w:t>
            </w:r>
          </w:p>
          <w:p w14:paraId="753335A6" w14:textId="77777777" w:rsidR="009C329A" w:rsidRDefault="009C329A" w:rsidP="00563C0D">
            <w:pPr>
              <w:autoSpaceDE w:val="0"/>
              <w:autoSpaceDN w:val="0"/>
              <w:adjustRightInd w:val="0"/>
              <w:spacing w:after="0" w:line="240" w:lineRule="auto"/>
              <w:jc w:val="both"/>
              <w:rPr>
                <w:rFonts w:ascii="Times New Roman" w:hAnsi="Times New Roman"/>
                <w:i/>
                <w:color w:val="0000FF"/>
              </w:rPr>
            </w:pPr>
          </w:p>
          <w:p w14:paraId="489E1F42" w14:textId="77777777" w:rsidR="006E1C97" w:rsidRDefault="008E3FB6" w:rsidP="00563C0D">
            <w:pPr>
              <w:autoSpaceDE w:val="0"/>
              <w:autoSpaceDN w:val="0"/>
              <w:adjustRightInd w:val="0"/>
              <w:spacing w:after="0" w:line="240" w:lineRule="auto"/>
              <w:jc w:val="both"/>
              <w:rPr>
                <w:rFonts w:ascii="Times New Roman" w:hAnsi="Times New Roman"/>
                <w:i/>
                <w:iCs/>
                <w:color w:val="0000FF"/>
                <w:shd w:val="clear" w:color="auto" w:fill="FFFFFF"/>
              </w:rPr>
            </w:pPr>
            <w:r w:rsidRPr="00957761">
              <w:rPr>
                <w:rFonts w:ascii="Times New Roman" w:hAnsi="Times New Roman"/>
                <w:i/>
                <w:color w:val="0000FF"/>
              </w:rPr>
              <w:t xml:space="preserve">Projekta iesnieguma </w:t>
            </w:r>
            <w:r w:rsidR="006B7487" w:rsidRPr="00957761">
              <w:rPr>
                <w:rFonts w:ascii="Times New Roman" w:hAnsi="Times New Roman"/>
                <w:i/>
                <w:color w:val="0000FF"/>
              </w:rPr>
              <w:t xml:space="preserve">veidlapas </w:t>
            </w:r>
            <w:r w:rsidRPr="00957761">
              <w:rPr>
                <w:rFonts w:ascii="Times New Roman" w:hAnsi="Times New Roman"/>
                <w:i/>
                <w:color w:val="0000FF"/>
              </w:rPr>
              <w:t>1.3.</w:t>
            </w:r>
            <w:r w:rsidR="00D55BDD">
              <w:rPr>
                <w:rFonts w:ascii="Times New Roman" w:hAnsi="Times New Roman"/>
                <w:i/>
                <w:color w:val="0000FF"/>
              </w:rPr>
              <w:t> </w:t>
            </w:r>
            <w:r w:rsidR="006B7487" w:rsidRPr="00957761">
              <w:rPr>
                <w:rFonts w:ascii="Times New Roman" w:hAnsi="Times New Roman"/>
                <w:i/>
                <w:color w:val="0000FF"/>
              </w:rPr>
              <w:t>punkt</w:t>
            </w:r>
            <w:r w:rsidRPr="00957761">
              <w:rPr>
                <w:rFonts w:ascii="Times New Roman" w:hAnsi="Times New Roman"/>
                <w:i/>
                <w:color w:val="0000FF"/>
              </w:rPr>
              <w:t>ā sniegtais problēmas un risinājuma apraksts palīdz</w:t>
            </w:r>
            <w:r w:rsidR="00CB2752">
              <w:rPr>
                <w:rFonts w:ascii="Times New Roman" w:hAnsi="Times New Roman"/>
                <w:i/>
                <w:iCs/>
                <w:color w:val="0000FF"/>
                <w:shd w:val="clear" w:color="auto" w:fill="FFFFFF"/>
              </w:rPr>
              <w:t xml:space="preserve"> </w:t>
            </w:r>
            <w:r w:rsidR="00CB2752" w:rsidRPr="00CB2752">
              <w:rPr>
                <w:rFonts w:ascii="Times New Roman" w:hAnsi="Times New Roman"/>
                <w:i/>
                <w:iCs/>
                <w:color w:val="0000FF"/>
                <w:shd w:val="clear" w:color="auto" w:fill="FFFFFF"/>
              </w:rPr>
              <w:t xml:space="preserve">attīstīt atkritumu </w:t>
            </w:r>
            <w:r w:rsidR="00D55BDD">
              <w:rPr>
                <w:rFonts w:ascii="Times New Roman" w:hAnsi="Times New Roman"/>
                <w:i/>
                <w:iCs/>
                <w:color w:val="0000FF"/>
                <w:shd w:val="clear" w:color="auto" w:fill="FFFFFF"/>
              </w:rPr>
              <w:t>pārstrādi</w:t>
            </w:r>
            <w:r w:rsidR="00CB2752" w:rsidRPr="00CB2752">
              <w:rPr>
                <w:rFonts w:ascii="Times New Roman" w:hAnsi="Times New Roman"/>
                <w:i/>
                <w:iCs/>
                <w:color w:val="0000FF"/>
                <w:shd w:val="clear" w:color="auto" w:fill="FFFFFF"/>
              </w:rPr>
              <w:t xml:space="preserve"> un veicināt </w:t>
            </w:r>
            <w:r w:rsidR="00D55BDD">
              <w:rPr>
                <w:rFonts w:ascii="Times New Roman" w:hAnsi="Times New Roman"/>
                <w:i/>
                <w:iCs/>
                <w:color w:val="0000FF"/>
                <w:shd w:val="clear" w:color="auto" w:fill="FFFFFF"/>
              </w:rPr>
              <w:t>atkritumu vairākkārtēju</w:t>
            </w:r>
            <w:r w:rsidR="00CB2752" w:rsidRPr="00CB2752">
              <w:rPr>
                <w:rFonts w:ascii="Times New Roman" w:hAnsi="Times New Roman"/>
                <w:i/>
                <w:iCs/>
                <w:color w:val="0000FF"/>
                <w:shd w:val="clear" w:color="auto" w:fill="FFFFFF"/>
              </w:rPr>
              <w:t xml:space="preserve"> izmantošanu</w:t>
            </w:r>
            <w:r w:rsidR="001653BB" w:rsidRPr="00957761">
              <w:rPr>
                <w:rFonts w:ascii="Times New Roman" w:hAnsi="Times New Roman"/>
                <w:i/>
                <w:iCs/>
                <w:color w:val="0000FF"/>
                <w:shd w:val="clear" w:color="auto" w:fill="FFFFFF"/>
              </w:rPr>
              <w:t>.</w:t>
            </w:r>
          </w:p>
          <w:p w14:paraId="75220DDA" w14:textId="77777777" w:rsidR="00224830" w:rsidRDefault="00224830" w:rsidP="00563C0D">
            <w:pPr>
              <w:autoSpaceDE w:val="0"/>
              <w:autoSpaceDN w:val="0"/>
              <w:adjustRightInd w:val="0"/>
              <w:spacing w:after="0" w:line="240" w:lineRule="auto"/>
              <w:jc w:val="both"/>
              <w:rPr>
                <w:rFonts w:ascii="Times New Roman" w:hAnsi="Times New Roman"/>
                <w:i/>
                <w:iCs/>
                <w:color w:val="0000FF"/>
                <w:shd w:val="clear" w:color="auto" w:fill="FFFFFF"/>
              </w:rPr>
            </w:pPr>
          </w:p>
          <w:p w14:paraId="367A4D19" w14:textId="57328888" w:rsidR="00224830" w:rsidRPr="00224830" w:rsidRDefault="00753A96" w:rsidP="00224830">
            <w:pPr>
              <w:pStyle w:val="ListParagraph"/>
              <w:numPr>
                <w:ilvl w:val="0"/>
                <w:numId w:val="5"/>
              </w:numPr>
              <w:autoSpaceDE w:val="0"/>
              <w:autoSpaceDN w:val="0"/>
              <w:adjustRightInd w:val="0"/>
              <w:spacing w:after="0" w:line="240" w:lineRule="auto"/>
              <w:jc w:val="both"/>
              <w:rPr>
                <w:rFonts w:ascii="Times New Roman" w:hAnsi="Times New Roman"/>
                <w:b/>
                <w:i/>
                <w:iCs/>
                <w:color w:val="0000FF"/>
                <w:shd w:val="clear" w:color="auto" w:fill="FFFFFF"/>
              </w:rPr>
            </w:pPr>
            <w:r>
              <w:rPr>
                <w:rFonts w:ascii="Times New Roman" w:hAnsi="Times New Roman"/>
                <w:b/>
                <w:i/>
                <w:iCs/>
                <w:color w:val="0000FF"/>
                <w:shd w:val="clear" w:color="auto" w:fill="FFFFFF"/>
              </w:rPr>
              <w:t>Š</w:t>
            </w:r>
            <w:r w:rsidR="00224830" w:rsidRPr="00224830">
              <w:rPr>
                <w:rFonts w:ascii="Times New Roman" w:hAnsi="Times New Roman"/>
                <w:b/>
                <w:i/>
                <w:iCs/>
                <w:color w:val="0000FF"/>
                <w:shd w:val="clear" w:color="auto" w:fill="FFFFFF"/>
              </w:rPr>
              <w:t>ajā punktā norāda informāciju, kas apliecina:</w:t>
            </w:r>
          </w:p>
          <w:p w14:paraId="0CEC76F3" w14:textId="41190E2E" w:rsidR="00224830" w:rsidRDefault="00224830" w:rsidP="00CD73FE">
            <w:pPr>
              <w:pStyle w:val="ListParagraph"/>
              <w:numPr>
                <w:ilvl w:val="1"/>
                <w:numId w:val="40"/>
              </w:numPr>
              <w:autoSpaceDE w:val="0"/>
              <w:autoSpaceDN w:val="0"/>
              <w:adjustRightInd w:val="0"/>
              <w:spacing w:after="0" w:line="240" w:lineRule="auto"/>
              <w:jc w:val="both"/>
              <w:rPr>
                <w:rFonts w:ascii="Times New Roman" w:hAnsi="Times New Roman"/>
                <w:i/>
                <w:iCs/>
                <w:color w:val="0000FF"/>
                <w:shd w:val="clear" w:color="auto" w:fill="FFFFFF"/>
              </w:rPr>
            </w:pPr>
            <w:r>
              <w:rPr>
                <w:rFonts w:ascii="Times New Roman" w:hAnsi="Times New Roman"/>
                <w:i/>
                <w:iCs/>
                <w:color w:val="0000FF"/>
                <w:shd w:val="clear" w:color="auto" w:fill="FFFFFF"/>
              </w:rPr>
              <w:t xml:space="preserve">projekta </w:t>
            </w:r>
            <w:r w:rsidRPr="00224830">
              <w:rPr>
                <w:rFonts w:ascii="Times New Roman" w:hAnsi="Times New Roman"/>
                <w:i/>
                <w:iCs/>
                <w:color w:val="0000FF"/>
                <w:shd w:val="clear" w:color="auto" w:fill="FFFFFF"/>
              </w:rPr>
              <w:t>izmaksās iekļautas tikai tās izmaksas, kas nepieciešamas infrastruktūras izveidei, kas vajadzīga</w:t>
            </w:r>
            <w:r w:rsidR="00313E57">
              <w:rPr>
                <w:rFonts w:ascii="Times New Roman" w:hAnsi="Times New Roman"/>
                <w:i/>
                <w:iCs/>
                <w:color w:val="0000FF"/>
                <w:shd w:val="clear" w:color="auto" w:fill="FFFFFF"/>
              </w:rPr>
              <w:t xml:space="preserve"> sadzīves</w:t>
            </w:r>
            <w:r w:rsidRPr="00224830">
              <w:rPr>
                <w:rFonts w:ascii="Times New Roman" w:hAnsi="Times New Roman"/>
                <w:i/>
                <w:iCs/>
                <w:color w:val="0000FF"/>
                <w:shd w:val="clear" w:color="auto" w:fill="FFFFFF"/>
              </w:rPr>
              <w:t xml:space="preserve"> atkritumu apglabāšanas sabiedriskā pakalpojuma sniegšanai</w:t>
            </w:r>
            <w:r>
              <w:rPr>
                <w:rFonts w:ascii="Times New Roman" w:hAnsi="Times New Roman"/>
                <w:i/>
                <w:iCs/>
                <w:color w:val="0000FF"/>
                <w:shd w:val="clear" w:color="auto" w:fill="FFFFFF"/>
              </w:rPr>
              <w:t>;</w:t>
            </w:r>
          </w:p>
          <w:p w14:paraId="669C0AF6" w14:textId="076D9F97" w:rsidR="000726F6" w:rsidRDefault="00224830" w:rsidP="00CD73FE">
            <w:pPr>
              <w:pStyle w:val="ListParagraph"/>
              <w:numPr>
                <w:ilvl w:val="1"/>
                <w:numId w:val="40"/>
              </w:numPr>
              <w:autoSpaceDE w:val="0"/>
              <w:autoSpaceDN w:val="0"/>
              <w:adjustRightInd w:val="0"/>
              <w:spacing w:after="0" w:line="240" w:lineRule="auto"/>
              <w:jc w:val="both"/>
              <w:rPr>
                <w:rFonts w:ascii="Times New Roman" w:hAnsi="Times New Roman"/>
                <w:i/>
                <w:iCs/>
                <w:color w:val="0000FF"/>
                <w:shd w:val="clear" w:color="auto" w:fill="FFFFFF"/>
              </w:rPr>
            </w:pPr>
            <w:r>
              <w:rPr>
                <w:rFonts w:ascii="Times New Roman" w:hAnsi="Times New Roman"/>
                <w:i/>
                <w:iCs/>
                <w:color w:val="0000FF"/>
                <w:shd w:val="clear" w:color="auto" w:fill="FFFFFF"/>
              </w:rPr>
              <w:t>tas nodrošinās</w:t>
            </w:r>
            <w:r w:rsidRPr="00224830">
              <w:rPr>
                <w:rFonts w:ascii="Times New Roman" w:hAnsi="Times New Roman"/>
                <w:i/>
                <w:iCs/>
                <w:color w:val="0000FF"/>
                <w:shd w:val="clear" w:color="auto" w:fill="FFFFFF"/>
              </w:rPr>
              <w:t xml:space="preserve"> izmaksu, kas saistītas ar sabiedrisko p</w:t>
            </w:r>
            <w:r>
              <w:rPr>
                <w:rFonts w:ascii="Times New Roman" w:hAnsi="Times New Roman"/>
                <w:i/>
                <w:iCs/>
                <w:color w:val="0000FF"/>
                <w:shd w:val="clear" w:color="auto" w:fill="FFFFFF"/>
              </w:rPr>
              <w:t>akalpojumu sniegšanu, nodalīšanu</w:t>
            </w:r>
            <w:r w:rsidRPr="00224830">
              <w:rPr>
                <w:rFonts w:ascii="Times New Roman" w:hAnsi="Times New Roman"/>
                <w:i/>
                <w:iCs/>
                <w:color w:val="0000FF"/>
                <w:shd w:val="clear" w:color="auto" w:fill="FFFFFF"/>
              </w:rPr>
              <w:t xml:space="preserve"> no pārējās saimnieciskās darbības izmaksām, lai atbalsts pasākuma ietvaros netiktu piešķirts citām darbībām, kas nav sabiedriskais pakalpojums</w:t>
            </w:r>
            <w:r w:rsidR="00313E57">
              <w:rPr>
                <w:rFonts w:ascii="Times New Roman" w:hAnsi="Times New Roman"/>
                <w:i/>
                <w:iCs/>
                <w:color w:val="0000FF"/>
                <w:shd w:val="clear" w:color="auto" w:fill="FFFFFF"/>
              </w:rPr>
              <w:t>;</w:t>
            </w:r>
          </w:p>
          <w:p w14:paraId="1390183C" w14:textId="6716EBC5" w:rsidR="00753A96" w:rsidRDefault="00753A96" w:rsidP="00CD73FE">
            <w:pPr>
              <w:pStyle w:val="ListParagraph"/>
              <w:numPr>
                <w:ilvl w:val="1"/>
                <w:numId w:val="40"/>
              </w:numPr>
              <w:autoSpaceDE w:val="0"/>
              <w:autoSpaceDN w:val="0"/>
              <w:adjustRightInd w:val="0"/>
              <w:spacing w:after="0" w:line="240" w:lineRule="auto"/>
              <w:jc w:val="both"/>
              <w:rPr>
                <w:rFonts w:ascii="Times New Roman" w:hAnsi="Times New Roman"/>
                <w:i/>
                <w:iCs/>
                <w:color w:val="0000FF"/>
                <w:shd w:val="clear" w:color="auto" w:fill="FFFFFF"/>
              </w:rPr>
            </w:pPr>
            <w:r w:rsidRPr="00753A96">
              <w:rPr>
                <w:rFonts w:ascii="Times New Roman" w:hAnsi="Times New Roman"/>
                <w:i/>
                <w:iCs/>
                <w:color w:val="0000FF"/>
                <w:shd w:val="clear" w:color="auto" w:fill="FFFFFF"/>
              </w:rPr>
              <w:t>tiks nodrošināta projektā plānoto izmaksu un darbību nepārklāšanās ar izmaksām un darbībām citos projektos</w:t>
            </w:r>
            <w:r>
              <w:rPr>
                <w:rFonts w:ascii="Times New Roman" w:hAnsi="Times New Roman"/>
                <w:i/>
                <w:iCs/>
                <w:color w:val="0000FF"/>
                <w:shd w:val="clear" w:color="auto" w:fill="FFFFFF"/>
              </w:rPr>
              <w:t>;</w:t>
            </w:r>
          </w:p>
          <w:p w14:paraId="0B5D7289" w14:textId="62328EDE" w:rsidR="000726F6" w:rsidRPr="00CD73FE" w:rsidRDefault="00CD73FE" w:rsidP="00CD73FE">
            <w:pPr>
              <w:pStyle w:val="ListParagraph"/>
              <w:numPr>
                <w:ilvl w:val="1"/>
                <w:numId w:val="40"/>
              </w:numPr>
              <w:autoSpaceDE w:val="0"/>
              <w:autoSpaceDN w:val="0"/>
              <w:adjustRightInd w:val="0"/>
              <w:spacing w:after="0" w:line="240" w:lineRule="auto"/>
              <w:jc w:val="both"/>
              <w:rPr>
                <w:rFonts w:ascii="Times New Roman" w:hAnsi="Times New Roman"/>
                <w:i/>
                <w:iCs/>
                <w:color w:val="0000FF"/>
                <w:shd w:val="clear" w:color="auto" w:fill="FFFFFF"/>
              </w:rPr>
            </w:pPr>
            <w:r w:rsidRPr="00CD73FE">
              <w:rPr>
                <w:rFonts w:ascii="Times New Roman" w:hAnsi="Times New Roman"/>
                <w:i/>
                <w:iCs/>
                <w:color w:val="0000FF"/>
                <w:shd w:val="clear" w:color="auto" w:fill="FFFFFF"/>
              </w:rPr>
              <w:lastRenderedPageBreak/>
              <w:t xml:space="preserve">tas </w:t>
            </w:r>
            <w:r w:rsidR="00C3196D" w:rsidRPr="00CD73FE">
              <w:rPr>
                <w:rFonts w:ascii="Times New Roman" w:hAnsi="Times New Roman"/>
                <w:i/>
                <w:iCs/>
                <w:color w:val="0000FF"/>
                <w:shd w:val="clear" w:color="auto" w:fill="FFFFFF"/>
              </w:rPr>
              <w:t>atbilst</w:t>
            </w:r>
            <w:r w:rsidR="000726F6" w:rsidRPr="00CD73FE">
              <w:rPr>
                <w:rFonts w:ascii="Times New Roman" w:hAnsi="Times New Roman"/>
                <w:i/>
                <w:iCs/>
                <w:color w:val="0000FF"/>
                <w:shd w:val="clear" w:color="auto" w:fill="FFFFFF"/>
              </w:rPr>
              <w:t xml:space="preserve"> </w:t>
            </w:r>
            <w:r w:rsidRPr="00CD73FE">
              <w:rPr>
                <w:rFonts w:ascii="Times New Roman" w:hAnsi="Times New Roman"/>
                <w:i/>
                <w:iCs/>
                <w:color w:val="0000FF"/>
                <w:shd w:val="clear" w:color="auto" w:fill="FFFFFF"/>
              </w:rPr>
              <w:t xml:space="preserve">visiem </w:t>
            </w:r>
            <w:r w:rsidR="000726F6" w:rsidRPr="00CD73FE">
              <w:rPr>
                <w:rFonts w:ascii="Times New Roman" w:hAnsi="Times New Roman"/>
                <w:i/>
                <w:iCs/>
                <w:color w:val="0000FF"/>
                <w:shd w:val="clear" w:color="auto" w:fill="FFFFFF"/>
              </w:rPr>
              <w:t>MK noteikumu 12.</w:t>
            </w:r>
            <w:r w:rsidR="000726F6" w:rsidRPr="00CD73FE">
              <w:rPr>
                <w:rFonts w:ascii="Times New Roman" w:hAnsi="Times New Roman"/>
                <w:i/>
                <w:iCs/>
                <w:color w:val="0000FF"/>
                <w:shd w:val="clear" w:color="auto" w:fill="FFFFFF"/>
                <w:vertAlign w:val="superscript"/>
              </w:rPr>
              <w:t>1</w:t>
            </w:r>
            <w:r w:rsidR="00753A96">
              <w:rPr>
                <w:rFonts w:ascii="Times New Roman" w:hAnsi="Times New Roman"/>
                <w:i/>
                <w:iCs/>
                <w:color w:val="0000FF"/>
                <w:shd w:val="clear" w:color="auto" w:fill="FFFFFF"/>
              </w:rPr>
              <w:t> </w:t>
            </w:r>
            <w:r w:rsidR="000726F6" w:rsidRPr="00CD73FE">
              <w:rPr>
                <w:rFonts w:ascii="Times New Roman" w:hAnsi="Times New Roman"/>
                <w:i/>
                <w:iCs/>
                <w:color w:val="0000FF"/>
                <w:shd w:val="clear" w:color="auto" w:fill="FFFFFF"/>
              </w:rPr>
              <w:t>punktā  noteiktajiem nosacījumiem</w:t>
            </w:r>
            <w:r w:rsidR="00B74080" w:rsidRPr="00CD73FE">
              <w:rPr>
                <w:rFonts w:ascii="Times New Roman" w:hAnsi="Times New Roman"/>
                <w:i/>
                <w:iCs/>
                <w:color w:val="0000FF"/>
                <w:shd w:val="clear" w:color="auto" w:fill="FFFFFF"/>
              </w:rPr>
              <w:t>, t.</w:t>
            </w:r>
            <w:r w:rsidR="00753A96">
              <w:rPr>
                <w:rFonts w:ascii="Times New Roman" w:hAnsi="Times New Roman"/>
                <w:i/>
                <w:iCs/>
                <w:color w:val="0000FF"/>
                <w:shd w:val="clear" w:color="auto" w:fill="FFFFFF"/>
              </w:rPr>
              <w:t> </w:t>
            </w:r>
            <w:r w:rsidR="00B74080" w:rsidRPr="00CD73FE">
              <w:rPr>
                <w:rFonts w:ascii="Times New Roman" w:hAnsi="Times New Roman"/>
                <w:i/>
                <w:iCs/>
                <w:color w:val="0000FF"/>
                <w:shd w:val="clear" w:color="auto" w:fill="FFFFFF"/>
              </w:rPr>
              <w:t>i.,</w:t>
            </w:r>
            <w:r w:rsidR="000726F6" w:rsidRPr="00CD73FE">
              <w:rPr>
                <w:rFonts w:ascii="Times New Roman" w:hAnsi="Times New Roman"/>
                <w:i/>
                <w:iCs/>
                <w:color w:val="0000FF"/>
                <w:shd w:val="clear" w:color="auto" w:fill="FFFFFF"/>
              </w:rPr>
              <w:t>:</w:t>
            </w:r>
          </w:p>
          <w:p w14:paraId="1AFFAC37" w14:textId="3323A257" w:rsidR="000726F6" w:rsidRPr="00CD73FE" w:rsidRDefault="000726F6" w:rsidP="00CD73FE">
            <w:pPr>
              <w:pStyle w:val="ListParagraph"/>
              <w:numPr>
                <w:ilvl w:val="0"/>
                <w:numId w:val="37"/>
              </w:numPr>
              <w:shd w:val="clear" w:color="auto" w:fill="FFFFFF"/>
              <w:spacing w:before="120" w:after="0" w:line="293" w:lineRule="atLeast"/>
              <w:ind w:left="1723" w:firstLine="0"/>
              <w:jc w:val="both"/>
              <w:rPr>
                <w:rFonts w:ascii="Times New Roman" w:hAnsi="Times New Roman"/>
                <w:i/>
                <w:iCs/>
                <w:color w:val="0000FF"/>
                <w:shd w:val="clear" w:color="auto" w:fill="FFFFFF"/>
              </w:rPr>
            </w:pPr>
            <w:r w:rsidRPr="00CD73FE">
              <w:rPr>
                <w:rFonts w:ascii="Times New Roman" w:hAnsi="Times New Roman"/>
                <w:i/>
                <w:iCs/>
                <w:color w:val="0000FF"/>
                <w:shd w:val="clear" w:color="auto" w:fill="FFFFFF"/>
              </w:rPr>
              <w:t>pēc 2016.</w:t>
            </w:r>
            <w:r w:rsidR="00753A96">
              <w:rPr>
                <w:rFonts w:ascii="Times New Roman" w:hAnsi="Times New Roman"/>
                <w:i/>
                <w:iCs/>
                <w:color w:val="0000FF"/>
                <w:shd w:val="clear" w:color="auto" w:fill="FFFFFF"/>
              </w:rPr>
              <w:t> </w:t>
            </w:r>
            <w:r w:rsidRPr="00CD73FE">
              <w:rPr>
                <w:rFonts w:ascii="Times New Roman" w:hAnsi="Times New Roman"/>
                <w:i/>
                <w:iCs/>
                <w:color w:val="0000FF"/>
                <w:shd w:val="clear" w:color="auto" w:fill="FFFFFF"/>
              </w:rPr>
              <w:t>gada 30.</w:t>
            </w:r>
            <w:r w:rsidR="00753A96">
              <w:rPr>
                <w:rFonts w:ascii="Times New Roman" w:hAnsi="Times New Roman"/>
                <w:i/>
                <w:iCs/>
                <w:color w:val="0000FF"/>
                <w:shd w:val="clear" w:color="auto" w:fill="FFFFFF"/>
              </w:rPr>
              <w:t> </w:t>
            </w:r>
            <w:r w:rsidRPr="00CD73FE">
              <w:rPr>
                <w:rFonts w:ascii="Times New Roman" w:hAnsi="Times New Roman"/>
                <w:i/>
                <w:iCs/>
                <w:color w:val="0000FF"/>
                <w:shd w:val="clear" w:color="auto" w:fill="FFFFFF"/>
              </w:rPr>
              <w:t>augusta attiecībā uz to nav pieņemts lēmums par Eiropas Savienības fondu finansējuma piešķiršanu sadzīves atkritumu pārstrādes vai reģenerācijas infrastruktūras attīstībai;</w:t>
            </w:r>
          </w:p>
          <w:p w14:paraId="5D7E8788" w14:textId="1D502129" w:rsidR="000726F6" w:rsidRPr="00CD73FE" w:rsidRDefault="000726F6" w:rsidP="00CD73FE">
            <w:pPr>
              <w:pStyle w:val="ListParagraph"/>
              <w:numPr>
                <w:ilvl w:val="0"/>
                <w:numId w:val="37"/>
              </w:numPr>
              <w:shd w:val="clear" w:color="auto" w:fill="FFFFFF"/>
              <w:spacing w:before="120" w:after="0" w:line="293" w:lineRule="atLeast"/>
              <w:ind w:left="1723" w:firstLine="0"/>
              <w:jc w:val="both"/>
              <w:rPr>
                <w:rFonts w:ascii="Times New Roman" w:hAnsi="Times New Roman"/>
                <w:i/>
                <w:iCs/>
                <w:color w:val="0000FF"/>
                <w:shd w:val="clear" w:color="auto" w:fill="FFFFFF"/>
              </w:rPr>
            </w:pPr>
            <w:r w:rsidRPr="00CD73FE">
              <w:rPr>
                <w:rFonts w:ascii="Times New Roman" w:hAnsi="Times New Roman"/>
                <w:i/>
                <w:iCs/>
                <w:color w:val="0000FF"/>
                <w:shd w:val="clear" w:color="auto" w:fill="FFFFFF"/>
              </w:rPr>
              <w:t xml:space="preserve"> tā sadzīves atkritumu apsaimniekošanas poligonā pieņemtais sadzīves atkritumu apjoms gadā ir vismaz 20</w:t>
            </w:r>
            <w:r w:rsidR="00753A96">
              <w:rPr>
                <w:rFonts w:ascii="Times New Roman" w:hAnsi="Times New Roman"/>
                <w:i/>
                <w:iCs/>
                <w:color w:val="0000FF"/>
                <w:shd w:val="clear" w:color="auto" w:fill="FFFFFF"/>
              </w:rPr>
              <w:t> </w:t>
            </w:r>
            <w:r w:rsidRPr="00CD73FE">
              <w:rPr>
                <w:rFonts w:ascii="Times New Roman" w:hAnsi="Times New Roman"/>
                <w:i/>
                <w:iCs/>
                <w:color w:val="0000FF"/>
                <w:shd w:val="clear" w:color="auto" w:fill="FFFFFF"/>
              </w:rPr>
              <w:t>000</w:t>
            </w:r>
            <w:r w:rsidR="00753A96">
              <w:rPr>
                <w:rFonts w:ascii="Times New Roman" w:hAnsi="Times New Roman"/>
                <w:i/>
                <w:iCs/>
                <w:color w:val="0000FF"/>
                <w:shd w:val="clear" w:color="auto" w:fill="FFFFFF"/>
              </w:rPr>
              <w:t> </w:t>
            </w:r>
            <w:r w:rsidRPr="00CD73FE">
              <w:rPr>
                <w:rFonts w:ascii="Times New Roman" w:hAnsi="Times New Roman"/>
                <w:i/>
                <w:iCs/>
                <w:color w:val="0000FF"/>
                <w:shd w:val="clear" w:color="auto" w:fill="FFFFFF"/>
              </w:rPr>
              <w:t>tonnu;</w:t>
            </w:r>
          </w:p>
          <w:p w14:paraId="5A22462B" w14:textId="094763CE" w:rsidR="000726F6" w:rsidRPr="00CD73FE" w:rsidRDefault="000726F6" w:rsidP="00CD73FE">
            <w:pPr>
              <w:pStyle w:val="ListParagraph"/>
              <w:numPr>
                <w:ilvl w:val="0"/>
                <w:numId w:val="37"/>
              </w:numPr>
              <w:shd w:val="clear" w:color="auto" w:fill="FFFFFF"/>
              <w:spacing w:before="120" w:after="0" w:line="293" w:lineRule="atLeast"/>
              <w:ind w:left="1723" w:firstLine="0"/>
              <w:jc w:val="both"/>
              <w:rPr>
                <w:rFonts w:ascii="Times New Roman" w:hAnsi="Times New Roman"/>
                <w:i/>
                <w:iCs/>
                <w:color w:val="0000FF"/>
                <w:shd w:val="clear" w:color="auto" w:fill="FFFFFF"/>
              </w:rPr>
            </w:pPr>
            <w:r w:rsidRPr="00CD73FE">
              <w:rPr>
                <w:rFonts w:ascii="Times New Roman" w:hAnsi="Times New Roman"/>
                <w:i/>
                <w:iCs/>
                <w:color w:val="0000FF"/>
                <w:shd w:val="clear" w:color="auto" w:fill="FFFFFF"/>
              </w:rPr>
              <w:t xml:space="preserve"> tā apkalpotais iedzīvotāju skaits uz 2019.</w:t>
            </w:r>
            <w:r w:rsidR="00753A96">
              <w:rPr>
                <w:rFonts w:ascii="Times New Roman" w:hAnsi="Times New Roman"/>
                <w:i/>
                <w:iCs/>
                <w:color w:val="0000FF"/>
                <w:shd w:val="clear" w:color="auto" w:fill="FFFFFF"/>
              </w:rPr>
              <w:t> </w:t>
            </w:r>
            <w:r w:rsidRPr="00CD73FE">
              <w:rPr>
                <w:rFonts w:ascii="Times New Roman" w:hAnsi="Times New Roman"/>
                <w:i/>
                <w:iCs/>
                <w:color w:val="0000FF"/>
                <w:shd w:val="clear" w:color="auto" w:fill="FFFFFF"/>
              </w:rPr>
              <w:t>gada 1.</w:t>
            </w:r>
            <w:r w:rsidR="00753A96">
              <w:rPr>
                <w:rFonts w:ascii="Times New Roman" w:hAnsi="Times New Roman"/>
                <w:i/>
                <w:iCs/>
                <w:color w:val="0000FF"/>
                <w:shd w:val="clear" w:color="auto" w:fill="FFFFFF"/>
              </w:rPr>
              <w:t> </w:t>
            </w:r>
            <w:r w:rsidRPr="00CD73FE">
              <w:rPr>
                <w:rFonts w:ascii="Times New Roman" w:hAnsi="Times New Roman"/>
                <w:i/>
                <w:iCs/>
                <w:color w:val="0000FF"/>
                <w:shd w:val="clear" w:color="auto" w:fill="FFFFFF"/>
              </w:rPr>
              <w:t>janvāri pārsniedz 120 000;</w:t>
            </w:r>
          </w:p>
          <w:p w14:paraId="6FEAD0AF" w14:textId="77777777" w:rsidR="000726F6" w:rsidRPr="00CD73FE" w:rsidRDefault="000726F6" w:rsidP="00CD73FE">
            <w:pPr>
              <w:pStyle w:val="ListParagraph"/>
              <w:numPr>
                <w:ilvl w:val="0"/>
                <w:numId w:val="37"/>
              </w:numPr>
              <w:shd w:val="clear" w:color="auto" w:fill="FFFFFF"/>
              <w:spacing w:before="120" w:after="0" w:line="293" w:lineRule="atLeast"/>
              <w:ind w:left="1723" w:firstLine="0"/>
              <w:jc w:val="both"/>
              <w:rPr>
                <w:rFonts w:ascii="Times New Roman" w:hAnsi="Times New Roman"/>
                <w:i/>
                <w:iCs/>
                <w:color w:val="0000FF"/>
                <w:shd w:val="clear" w:color="auto" w:fill="FFFFFF"/>
              </w:rPr>
            </w:pPr>
            <w:r w:rsidRPr="00CD73FE">
              <w:rPr>
                <w:rFonts w:ascii="Times New Roman" w:hAnsi="Times New Roman"/>
                <w:i/>
                <w:iCs/>
                <w:color w:val="0000FF"/>
                <w:shd w:val="clear" w:color="auto" w:fill="FFFFFF"/>
              </w:rPr>
              <w:t xml:space="preserve"> tas ir saņēmis atļauju A kategorijas piesārņojošo darbību veikšanai. </w:t>
            </w:r>
          </w:p>
          <w:p w14:paraId="1E54CD73" w14:textId="77777777" w:rsidR="00E4778E" w:rsidRDefault="00E4778E" w:rsidP="00563C0D">
            <w:pPr>
              <w:autoSpaceDE w:val="0"/>
              <w:autoSpaceDN w:val="0"/>
              <w:adjustRightInd w:val="0"/>
              <w:spacing w:after="0" w:line="240" w:lineRule="auto"/>
              <w:jc w:val="both"/>
              <w:rPr>
                <w:rFonts w:ascii="Times New Roman" w:hAnsi="Times New Roman"/>
                <w:i/>
                <w:iCs/>
                <w:color w:val="0000FF"/>
                <w:shd w:val="clear" w:color="auto" w:fill="FFFFFF"/>
              </w:rPr>
            </w:pPr>
          </w:p>
          <w:p w14:paraId="365A82A1" w14:textId="78DB12D0" w:rsidR="00E4778E" w:rsidRPr="00061C4C" w:rsidRDefault="00E4778E" w:rsidP="00240315">
            <w:pPr>
              <w:autoSpaceDE w:val="0"/>
              <w:autoSpaceDN w:val="0"/>
              <w:adjustRightInd w:val="0"/>
              <w:spacing w:after="0" w:line="240" w:lineRule="auto"/>
              <w:jc w:val="both"/>
              <w:rPr>
                <w:rFonts w:ascii="Times New Roman" w:hAnsi="Times New Roman"/>
                <w:i/>
                <w:iCs/>
                <w:color w:val="0000FF"/>
                <w:shd w:val="clear" w:color="auto" w:fill="FFFFFF"/>
              </w:rPr>
            </w:pPr>
            <w:r w:rsidRPr="00CD73FE">
              <w:rPr>
                <w:rFonts w:ascii="Times New Roman" w:hAnsi="Times New Roman"/>
                <w:b/>
                <w:i/>
                <w:iCs/>
                <w:color w:val="0000FF"/>
                <w:shd w:val="clear" w:color="auto" w:fill="FFFFFF"/>
              </w:rPr>
              <w:t>Šajā punktā tiek iekļauts apraksts par plānoto darbību ieguldījumu Eiropas Savienības Baltijas jūras reģiona stratēģijas mērķa “Glābt jūru” (prioritārā joma “</w:t>
            </w:r>
            <w:r w:rsidR="008655C2" w:rsidRPr="00CD73FE">
              <w:rPr>
                <w:rFonts w:ascii="Times New Roman" w:hAnsi="Times New Roman"/>
                <w:b/>
                <w:i/>
                <w:iCs/>
                <w:color w:val="0000FF"/>
                <w:shd w:val="clear" w:color="auto" w:fill="FFFFFF"/>
              </w:rPr>
              <w:t>Samazināt bīstamo vielu izmantošanu un ietekmi”) sasniegšanā.</w:t>
            </w:r>
            <w:r w:rsidR="00240315" w:rsidRPr="00240315">
              <w:rPr>
                <w:rFonts w:ascii="Times New Roman" w:hAnsi="Times New Roman"/>
                <w:i/>
                <w:iCs/>
                <w:color w:val="0000FF"/>
                <w:shd w:val="clear" w:color="auto" w:fill="FFFFFF"/>
              </w:rPr>
              <w:t xml:space="preserve"> </w:t>
            </w:r>
            <w:r w:rsidR="00240315" w:rsidRPr="00240315">
              <w:rPr>
                <w:rFonts w:ascii="Times New Roman" w:hAnsi="Times New Roman"/>
                <w:i/>
                <w:iCs/>
                <w:color w:val="0000FF"/>
              </w:rPr>
              <w:t xml:space="preserve">Programmu sasaiste ar Eiropas Savienības stratēģijas Baltijas jūras reģionam prioritātēm un mērķiem ir noteikta Darbības programmas “Izaugsme un nodarbinātība” Eiropas </w:t>
            </w:r>
            <w:r w:rsidR="00240315" w:rsidRPr="00CD73FE">
              <w:rPr>
                <w:rFonts w:ascii="Times New Roman" w:hAnsi="Times New Roman"/>
                <w:i/>
                <w:iCs/>
                <w:color w:val="0000FF"/>
              </w:rPr>
              <w:t>Savienības investīciju fondu 2014.–2020.</w:t>
            </w:r>
            <w:r w:rsidR="00753A96">
              <w:rPr>
                <w:rFonts w:ascii="Times New Roman" w:hAnsi="Times New Roman"/>
                <w:i/>
                <w:iCs/>
                <w:color w:val="0000FF"/>
              </w:rPr>
              <w:t> </w:t>
            </w:r>
            <w:r w:rsidR="00240315" w:rsidRPr="00CD73FE">
              <w:rPr>
                <w:rFonts w:ascii="Times New Roman" w:hAnsi="Times New Roman"/>
                <w:i/>
                <w:iCs/>
                <w:color w:val="0000FF"/>
              </w:rPr>
              <w:t>gada plānošanas periodam 7.</w:t>
            </w:r>
            <w:r w:rsidR="00753A96">
              <w:rPr>
                <w:rFonts w:ascii="Times New Roman" w:hAnsi="Times New Roman"/>
                <w:i/>
                <w:iCs/>
                <w:color w:val="0000FF"/>
              </w:rPr>
              <w:t> </w:t>
            </w:r>
            <w:r w:rsidR="00240315" w:rsidRPr="00CD73FE">
              <w:rPr>
                <w:rFonts w:ascii="Times New Roman" w:hAnsi="Times New Roman"/>
                <w:i/>
                <w:iCs/>
                <w:color w:val="0000FF"/>
              </w:rPr>
              <w:t xml:space="preserve">pielikumā </w:t>
            </w:r>
            <w:hyperlink r:id="rId14" w:history="1">
              <w:r w:rsidR="00CD73FE" w:rsidRPr="0080652E">
                <w:rPr>
                  <w:rStyle w:val="Hyperlink"/>
                  <w:rFonts w:ascii="Times New Roman" w:hAnsi="Times New Roman"/>
                  <w:i/>
                </w:rPr>
                <w:t>https://www.esfondi.lv/upload/Planosana/FMProgP07_270115.pdf</w:t>
              </w:r>
            </w:hyperlink>
            <w:r w:rsidR="00240315" w:rsidRPr="00CD73FE">
              <w:rPr>
                <w:rFonts w:ascii="Times New Roman" w:hAnsi="Times New Roman"/>
                <w:i/>
                <w:iCs/>
                <w:color w:val="0000FF"/>
              </w:rPr>
              <w:t>.</w:t>
            </w:r>
            <w:r w:rsidR="00240315" w:rsidRPr="00240315">
              <w:rPr>
                <w:rFonts w:ascii="Times New Roman" w:hAnsi="Times New Roman"/>
                <w:i/>
                <w:iCs/>
                <w:color w:val="0000FF"/>
              </w:rPr>
              <w:t xml:space="preserve"> Viens no Eiropas Savienības Baltijas jūras reģiona stratēģijas mērķiem ir “Glābt jūru” un viens no tā </w:t>
            </w:r>
            <w:proofErr w:type="spellStart"/>
            <w:r w:rsidR="00240315" w:rsidRPr="00240315">
              <w:rPr>
                <w:rFonts w:ascii="Times New Roman" w:hAnsi="Times New Roman"/>
                <w:i/>
                <w:iCs/>
                <w:color w:val="0000FF"/>
              </w:rPr>
              <w:t>apakšmērķiem</w:t>
            </w:r>
            <w:proofErr w:type="spellEnd"/>
            <w:r w:rsidR="00240315" w:rsidRPr="00240315">
              <w:rPr>
                <w:rFonts w:ascii="Times New Roman" w:hAnsi="Times New Roman"/>
                <w:i/>
                <w:iCs/>
                <w:color w:val="0000FF"/>
              </w:rPr>
              <w:t xml:space="preserve"> ir samazināt bīstamo vielu, t.</w:t>
            </w:r>
            <w:r w:rsidR="00753A96">
              <w:rPr>
                <w:rFonts w:ascii="Times New Roman" w:hAnsi="Times New Roman"/>
                <w:i/>
                <w:iCs/>
                <w:color w:val="0000FF"/>
              </w:rPr>
              <w:t> </w:t>
            </w:r>
            <w:r w:rsidR="00240315" w:rsidRPr="00240315">
              <w:rPr>
                <w:rFonts w:ascii="Times New Roman" w:hAnsi="Times New Roman"/>
                <w:i/>
                <w:iCs/>
                <w:color w:val="0000FF"/>
              </w:rPr>
              <w:t>sk. atkritumu, izmantošanu un ietekmi.</w:t>
            </w:r>
          </w:p>
        </w:tc>
      </w:tr>
    </w:tbl>
    <w:p w14:paraId="7018FE6B" w14:textId="77777777" w:rsidR="00B5771B" w:rsidRDefault="00B5771B"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957761" w14:paraId="3DDDB4A7" w14:textId="77777777" w:rsidTr="00957761">
        <w:tc>
          <w:tcPr>
            <w:tcW w:w="9486" w:type="dxa"/>
            <w:shd w:val="clear" w:color="auto" w:fill="auto"/>
          </w:tcPr>
          <w:p w14:paraId="09E5543F" w14:textId="77777777" w:rsidR="00B5771B" w:rsidRPr="00957761" w:rsidRDefault="00B5771B" w:rsidP="00A875C5">
            <w:pPr>
              <w:pStyle w:val="ListParagraph"/>
              <w:numPr>
                <w:ilvl w:val="1"/>
                <w:numId w:val="1"/>
              </w:numPr>
              <w:spacing w:after="0" w:line="240" w:lineRule="auto"/>
              <w:rPr>
                <w:rFonts w:ascii="Times New Roman" w:hAnsi="Times New Roman"/>
                <w:b/>
              </w:rPr>
            </w:pPr>
            <w:bookmarkStart w:id="15" w:name="_Toc476646353"/>
            <w:bookmarkStart w:id="16" w:name="_Toc83334214"/>
            <w:r w:rsidRPr="00957761">
              <w:rPr>
                <w:rStyle w:val="Heading2Char"/>
                <w:rFonts w:ascii="Times New Roman" w:eastAsia="Calibri" w:hAnsi="Times New Roman"/>
                <w:b/>
                <w:color w:val="auto"/>
                <w:sz w:val="22"/>
                <w:szCs w:val="22"/>
              </w:rPr>
              <w:t>Projekta mērķa grupas apraksts</w:t>
            </w:r>
            <w:bookmarkEnd w:id="15"/>
            <w:bookmarkEnd w:id="16"/>
            <w:r w:rsidRPr="00957761">
              <w:rPr>
                <w:rFonts w:ascii="Times New Roman" w:hAnsi="Times New Roman"/>
                <w:b/>
              </w:rPr>
              <w:t xml:space="preserve"> (&lt;</w:t>
            </w:r>
            <w:r w:rsidR="007B3921" w:rsidRPr="00957761">
              <w:rPr>
                <w:rFonts w:ascii="Times New Roman" w:hAnsi="Times New Roman"/>
                <w:b/>
                <w:bCs/>
              </w:rPr>
              <w:t xml:space="preserve">4000 </w:t>
            </w:r>
            <w:r w:rsidRPr="00957761">
              <w:rPr>
                <w:rFonts w:ascii="Times New Roman" w:hAnsi="Times New Roman"/>
                <w:b/>
              </w:rPr>
              <w:t>zīmes &gt;)</w:t>
            </w:r>
          </w:p>
        </w:tc>
      </w:tr>
      <w:tr w:rsidR="00B5771B" w:rsidRPr="00957761" w14:paraId="0F3110F7" w14:textId="77777777" w:rsidTr="00957761">
        <w:trPr>
          <w:trHeight w:val="1407"/>
        </w:trPr>
        <w:tc>
          <w:tcPr>
            <w:tcW w:w="9486" w:type="dxa"/>
            <w:shd w:val="clear" w:color="auto" w:fill="auto"/>
          </w:tcPr>
          <w:p w14:paraId="7D68343E" w14:textId="77777777" w:rsidR="007B3921" w:rsidRDefault="007B3921" w:rsidP="00A875C5">
            <w:pPr>
              <w:pStyle w:val="ListParagraph"/>
              <w:numPr>
                <w:ilvl w:val="0"/>
                <w:numId w:val="8"/>
              </w:numPr>
              <w:spacing w:after="0" w:line="240" w:lineRule="auto"/>
              <w:ind w:left="284" w:hanging="284"/>
              <w:jc w:val="both"/>
              <w:rPr>
                <w:rFonts w:ascii="Times New Roman" w:hAnsi="Times New Roman"/>
                <w:i/>
                <w:color w:val="0000FF"/>
              </w:rPr>
            </w:pPr>
            <w:r w:rsidRPr="00957761">
              <w:rPr>
                <w:rFonts w:ascii="Times New Roman" w:hAnsi="Times New Roman"/>
                <w:i/>
                <w:color w:val="0000FF"/>
              </w:rPr>
              <w:t xml:space="preserve">Apraksta projekta mērķa grupu, uz kuru attieksies projekta darbības un kuru tieši ietekmēs projekta rezultāti. </w:t>
            </w:r>
          </w:p>
          <w:p w14:paraId="21A93CF7" w14:textId="77777777" w:rsidR="00D55BDD" w:rsidRPr="00957761" w:rsidRDefault="00D55BDD" w:rsidP="00D55BDD">
            <w:pPr>
              <w:pStyle w:val="ListParagraph"/>
              <w:spacing w:after="0" w:line="240" w:lineRule="auto"/>
              <w:ind w:left="284"/>
              <w:jc w:val="both"/>
              <w:rPr>
                <w:rFonts w:ascii="Times New Roman" w:hAnsi="Times New Roman"/>
                <w:i/>
                <w:color w:val="0000FF"/>
              </w:rPr>
            </w:pPr>
          </w:p>
          <w:p w14:paraId="74948EBE" w14:textId="77777777" w:rsidR="007B3921" w:rsidRPr="00957761" w:rsidRDefault="007B3921" w:rsidP="00A875C5">
            <w:pPr>
              <w:pStyle w:val="ListParagraph"/>
              <w:numPr>
                <w:ilvl w:val="0"/>
                <w:numId w:val="8"/>
              </w:numPr>
              <w:spacing w:after="0" w:line="240" w:lineRule="auto"/>
              <w:ind w:left="284" w:hanging="284"/>
              <w:jc w:val="both"/>
              <w:rPr>
                <w:rFonts w:ascii="Times New Roman" w:hAnsi="Times New Roman"/>
                <w:i/>
                <w:color w:val="0000FF"/>
              </w:rPr>
            </w:pPr>
            <w:r w:rsidRPr="00957761">
              <w:rPr>
                <w:rFonts w:ascii="Times New Roman" w:hAnsi="Times New Roman"/>
                <w:i/>
                <w:color w:val="0000FF"/>
              </w:rPr>
              <w:t>Pamato projekta darbību saistību ar mērķa grupas vajadzībām.</w:t>
            </w:r>
          </w:p>
          <w:p w14:paraId="02350603" w14:textId="77777777" w:rsidR="007B3921" w:rsidRPr="00957761" w:rsidRDefault="007B3921" w:rsidP="00957761">
            <w:pPr>
              <w:tabs>
                <w:tab w:val="left" w:pos="596"/>
              </w:tabs>
              <w:spacing w:after="0" w:line="240" w:lineRule="auto"/>
              <w:ind w:right="-766"/>
              <w:jc w:val="center"/>
              <w:rPr>
                <w:rFonts w:ascii="Times New Roman" w:hAnsi="Times New Roman"/>
                <w:b/>
                <w:color w:val="0000FF"/>
              </w:rPr>
            </w:pPr>
          </w:p>
          <w:p w14:paraId="473465A6" w14:textId="77777777" w:rsidR="00D55BDD" w:rsidRDefault="006B7487" w:rsidP="00CB2752">
            <w:pPr>
              <w:pStyle w:val="Default"/>
              <w:jc w:val="both"/>
              <w:rPr>
                <w:rFonts w:ascii="Times New Roman" w:hAnsi="Times New Roman" w:cs="Times New Roman"/>
                <w:i/>
                <w:iCs/>
                <w:color w:val="0000FF"/>
                <w:sz w:val="22"/>
                <w:szCs w:val="22"/>
              </w:rPr>
            </w:pPr>
            <w:r w:rsidRPr="00957761">
              <w:rPr>
                <w:rFonts w:ascii="Times New Roman" w:hAnsi="Times New Roman" w:cs="Times New Roman"/>
                <w:i/>
                <w:iCs/>
                <w:color w:val="0000FF"/>
                <w:sz w:val="22"/>
                <w:szCs w:val="22"/>
              </w:rPr>
              <w:t>Projektu iesniegumu a</w:t>
            </w:r>
            <w:r w:rsidR="001653BB" w:rsidRPr="00957761">
              <w:rPr>
                <w:rFonts w:ascii="Times New Roman" w:hAnsi="Times New Roman" w:cs="Times New Roman"/>
                <w:i/>
                <w:iCs/>
                <w:color w:val="0000FF"/>
                <w:sz w:val="22"/>
                <w:szCs w:val="22"/>
              </w:rPr>
              <w:t>tlasē tiek atbalstīti projekti, kuru</w:t>
            </w:r>
            <w:r w:rsidR="007B3921" w:rsidRPr="00957761">
              <w:rPr>
                <w:rFonts w:ascii="Times New Roman" w:hAnsi="Times New Roman" w:cs="Times New Roman"/>
                <w:i/>
                <w:iCs/>
                <w:color w:val="0000FF"/>
                <w:sz w:val="22"/>
                <w:szCs w:val="22"/>
              </w:rPr>
              <w:t xml:space="preserve"> mērķa grupa atbilst SAM pasākuma mērķa gr</w:t>
            </w:r>
            <w:r w:rsidR="001653BB" w:rsidRPr="00957761">
              <w:rPr>
                <w:rFonts w:ascii="Times New Roman" w:hAnsi="Times New Roman" w:cs="Times New Roman"/>
                <w:i/>
                <w:iCs/>
                <w:color w:val="0000FF"/>
                <w:sz w:val="22"/>
                <w:szCs w:val="22"/>
              </w:rPr>
              <w:t>upai, kas norādīta MK noteikumu 3.</w:t>
            </w:r>
            <w:r w:rsidR="00D55BDD">
              <w:rPr>
                <w:rFonts w:ascii="Times New Roman" w:hAnsi="Times New Roman" w:cs="Times New Roman"/>
                <w:i/>
                <w:iCs/>
                <w:color w:val="0000FF"/>
                <w:sz w:val="22"/>
                <w:szCs w:val="22"/>
              </w:rPr>
              <w:t> </w:t>
            </w:r>
            <w:r w:rsidR="001653BB" w:rsidRPr="00BA2FA7">
              <w:rPr>
                <w:rFonts w:ascii="Times New Roman" w:hAnsi="Times New Roman" w:cs="Times New Roman"/>
                <w:i/>
                <w:iCs/>
                <w:color w:val="0000FF"/>
                <w:sz w:val="22"/>
                <w:szCs w:val="22"/>
              </w:rPr>
              <w:t>punktā –</w:t>
            </w:r>
            <w:r w:rsidR="00963515" w:rsidRPr="00BA2FA7">
              <w:rPr>
                <w:rFonts w:ascii="Times New Roman" w:hAnsi="Times New Roman" w:cs="Times New Roman"/>
                <w:i/>
                <w:iCs/>
                <w:color w:val="0000FF"/>
                <w:sz w:val="22"/>
                <w:szCs w:val="22"/>
              </w:rPr>
              <w:t xml:space="preserve"> pašvaldības un</w:t>
            </w:r>
            <w:r w:rsidR="00BA408A" w:rsidRPr="00BA2FA7">
              <w:rPr>
                <w:rFonts w:ascii="Times New Roman" w:hAnsi="Times New Roman" w:cs="Times New Roman"/>
                <w:i/>
                <w:iCs/>
                <w:color w:val="0000FF"/>
                <w:sz w:val="22"/>
                <w:szCs w:val="22"/>
              </w:rPr>
              <w:t xml:space="preserve"> </w:t>
            </w:r>
            <w:r w:rsidR="00D55BDD" w:rsidRPr="00BA2FA7">
              <w:rPr>
                <w:rFonts w:ascii="Times New Roman" w:hAnsi="Times New Roman" w:cs="Times New Roman"/>
                <w:i/>
                <w:iCs/>
                <w:color w:val="0000FF"/>
                <w:sz w:val="22"/>
                <w:szCs w:val="22"/>
              </w:rPr>
              <w:t>komersanti,</w:t>
            </w:r>
            <w:r w:rsidR="00D55BDD">
              <w:rPr>
                <w:rFonts w:ascii="Times New Roman" w:hAnsi="Times New Roman" w:cs="Times New Roman"/>
                <w:i/>
                <w:iCs/>
                <w:color w:val="0000FF"/>
                <w:sz w:val="22"/>
                <w:szCs w:val="22"/>
              </w:rPr>
              <w:t xml:space="preserve"> kas pārstrādā atkritumus.</w:t>
            </w:r>
          </w:p>
          <w:p w14:paraId="043F65CD" w14:textId="10A6FD0C" w:rsidR="00141ECB" w:rsidRPr="00CB2752" w:rsidRDefault="00141ECB" w:rsidP="00394CE4">
            <w:pPr>
              <w:pStyle w:val="Default"/>
              <w:jc w:val="both"/>
              <w:rPr>
                <w:rFonts w:ascii="Times New Roman" w:hAnsi="Times New Roman" w:cs="Times New Roman"/>
                <w:i/>
                <w:iCs/>
                <w:color w:val="0000FF"/>
                <w:sz w:val="22"/>
                <w:szCs w:val="22"/>
              </w:rPr>
            </w:pPr>
          </w:p>
        </w:tc>
      </w:tr>
    </w:tbl>
    <w:p w14:paraId="68647CA4" w14:textId="77777777" w:rsidR="00D227CA" w:rsidRDefault="00D227CA" w:rsidP="003C5410">
      <w:pPr>
        <w:rPr>
          <w:rFonts w:ascii="Times New Roman" w:hAnsi="Times New Roman"/>
        </w:rPr>
        <w:sectPr w:rsidR="00D227CA" w:rsidSect="006214DB">
          <w:headerReference w:type="default" r:id="rId15"/>
          <w:headerReference w:type="first" r:id="rId16"/>
          <w:pgSz w:w="11906" w:h="16838" w:code="9"/>
          <w:pgMar w:top="851" w:right="1276" w:bottom="1276" w:left="1134"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2130"/>
        <w:gridCol w:w="7332"/>
        <w:gridCol w:w="2226"/>
        <w:gridCol w:w="978"/>
        <w:gridCol w:w="1122"/>
      </w:tblGrid>
      <w:tr w:rsidR="00D52B53" w:rsidRPr="00957761" w14:paraId="315783E8" w14:textId="77777777" w:rsidTr="00FF2A0E">
        <w:tc>
          <w:tcPr>
            <w:tcW w:w="14499" w:type="dxa"/>
            <w:gridSpan w:val="6"/>
            <w:shd w:val="clear" w:color="auto" w:fill="auto"/>
            <w:vAlign w:val="center"/>
          </w:tcPr>
          <w:p w14:paraId="720E8028" w14:textId="77777777" w:rsidR="00D52B53" w:rsidRPr="00957761" w:rsidRDefault="00D52B53" w:rsidP="00A875C5">
            <w:pPr>
              <w:pStyle w:val="ListParagraph"/>
              <w:numPr>
                <w:ilvl w:val="1"/>
                <w:numId w:val="1"/>
              </w:numPr>
              <w:spacing w:after="0" w:line="240" w:lineRule="auto"/>
              <w:rPr>
                <w:rFonts w:ascii="Times New Roman" w:hAnsi="Times New Roman"/>
                <w:b/>
              </w:rPr>
            </w:pPr>
            <w:bookmarkStart w:id="17" w:name="_Toc476646354"/>
            <w:bookmarkStart w:id="18" w:name="_Toc83334215"/>
            <w:r w:rsidRPr="00957761">
              <w:rPr>
                <w:rStyle w:val="Heading2Char"/>
                <w:rFonts w:ascii="Times New Roman" w:eastAsia="Calibri" w:hAnsi="Times New Roman"/>
                <w:b/>
                <w:color w:val="auto"/>
                <w:sz w:val="22"/>
                <w:szCs w:val="22"/>
              </w:rPr>
              <w:lastRenderedPageBreak/>
              <w:t>Projekta darbības un sasniedzamie rezultāti</w:t>
            </w:r>
            <w:bookmarkEnd w:id="17"/>
            <w:bookmarkEnd w:id="18"/>
            <w:r w:rsidRPr="00957761">
              <w:rPr>
                <w:rFonts w:ascii="Times New Roman" w:hAnsi="Times New Roman"/>
                <w:b/>
              </w:rPr>
              <w:t>:</w:t>
            </w:r>
          </w:p>
        </w:tc>
      </w:tr>
      <w:tr w:rsidR="00D52B53" w:rsidRPr="00957761" w14:paraId="1B733286" w14:textId="77777777" w:rsidTr="00FF2A0E">
        <w:tc>
          <w:tcPr>
            <w:tcW w:w="711" w:type="dxa"/>
            <w:vMerge w:val="restart"/>
            <w:shd w:val="clear" w:color="auto" w:fill="auto"/>
            <w:vAlign w:val="center"/>
          </w:tcPr>
          <w:p w14:paraId="056C1B0D" w14:textId="77777777" w:rsidR="00D52B53" w:rsidRPr="00957761" w:rsidRDefault="00D52B53" w:rsidP="00957761">
            <w:pPr>
              <w:spacing w:after="0" w:line="240" w:lineRule="auto"/>
              <w:jc w:val="center"/>
              <w:rPr>
                <w:rFonts w:ascii="Times New Roman" w:hAnsi="Times New Roman"/>
                <w:b/>
                <w:sz w:val="16"/>
                <w:szCs w:val="16"/>
              </w:rPr>
            </w:pPr>
            <w:proofErr w:type="spellStart"/>
            <w:r w:rsidRPr="00957761">
              <w:rPr>
                <w:rFonts w:ascii="Times New Roman" w:hAnsi="Times New Roman"/>
                <w:b/>
                <w:sz w:val="16"/>
                <w:szCs w:val="16"/>
              </w:rPr>
              <w:t>N.p.k</w:t>
            </w:r>
            <w:proofErr w:type="spellEnd"/>
            <w:r w:rsidRPr="00957761">
              <w:rPr>
                <w:rFonts w:ascii="Times New Roman" w:hAnsi="Times New Roman"/>
                <w:b/>
                <w:sz w:val="16"/>
                <w:szCs w:val="16"/>
              </w:rPr>
              <w:t>.</w:t>
            </w:r>
          </w:p>
        </w:tc>
        <w:tc>
          <w:tcPr>
            <w:tcW w:w="2130" w:type="dxa"/>
            <w:vMerge w:val="restart"/>
            <w:shd w:val="clear" w:color="auto" w:fill="auto"/>
            <w:vAlign w:val="center"/>
          </w:tcPr>
          <w:p w14:paraId="1F5664F1" w14:textId="77777777" w:rsidR="00D52B53" w:rsidRPr="00957761" w:rsidRDefault="00D52B53"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Projekta darbība*</w:t>
            </w:r>
          </w:p>
        </w:tc>
        <w:tc>
          <w:tcPr>
            <w:tcW w:w="7332" w:type="dxa"/>
            <w:vMerge w:val="restart"/>
            <w:shd w:val="clear" w:color="auto" w:fill="auto"/>
            <w:vAlign w:val="center"/>
          </w:tcPr>
          <w:p w14:paraId="506B3343" w14:textId="77777777" w:rsidR="00D52B53" w:rsidRPr="00957761" w:rsidRDefault="00D52B53"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 xml:space="preserve">Projekta darbības apraksts </w:t>
            </w:r>
          </w:p>
          <w:p w14:paraId="3B9A76A5" w14:textId="77777777" w:rsidR="00D52B53" w:rsidRPr="00957761" w:rsidRDefault="00D52B53"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(&lt;</w:t>
            </w:r>
            <w:r w:rsidRPr="00957761">
              <w:rPr>
                <w:rFonts w:ascii="Times New Roman" w:hAnsi="Times New Roman"/>
                <w:b/>
                <w:bCs/>
              </w:rPr>
              <w:t>2000 zīmes katrai darbībai</w:t>
            </w:r>
            <w:r w:rsidRPr="00957761">
              <w:rPr>
                <w:rFonts w:ascii="Times New Roman" w:hAnsi="Times New Roman"/>
                <w:b/>
                <w:sz w:val="20"/>
                <w:szCs w:val="20"/>
              </w:rPr>
              <w:t xml:space="preserve"> &gt;)</w:t>
            </w:r>
          </w:p>
        </w:tc>
        <w:tc>
          <w:tcPr>
            <w:tcW w:w="2226" w:type="dxa"/>
            <w:vMerge w:val="restart"/>
            <w:shd w:val="clear" w:color="auto" w:fill="auto"/>
            <w:vAlign w:val="center"/>
          </w:tcPr>
          <w:p w14:paraId="2FC66199" w14:textId="77777777" w:rsidR="00D52B53" w:rsidRPr="00957761" w:rsidRDefault="00D52B53"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 xml:space="preserve">Rezultāts </w:t>
            </w:r>
          </w:p>
        </w:tc>
        <w:tc>
          <w:tcPr>
            <w:tcW w:w="2100" w:type="dxa"/>
            <w:gridSpan w:val="2"/>
            <w:shd w:val="clear" w:color="auto" w:fill="auto"/>
            <w:vAlign w:val="center"/>
          </w:tcPr>
          <w:p w14:paraId="689AF343" w14:textId="77777777" w:rsidR="00D52B53" w:rsidRPr="00957761" w:rsidRDefault="00D52B53" w:rsidP="00957761">
            <w:pPr>
              <w:spacing w:after="0" w:line="240" w:lineRule="auto"/>
              <w:jc w:val="center"/>
              <w:rPr>
                <w:rFonts w:ascii="Times New Roman" w:hAnsi="Times New Roman"/>
                <w:b/>
                <w:sz w:val="18"/>
                <w:szCs w:val="18"/>
              </w:rPr>
            </w:pPr>
            <w:r w:rsidRPr="00957761">
              <w:rPr>
                <w:rFonts w:ascii="Times New Roman" w:hAnsi="Times New Roman"/>
                <w:b/>
                <w:sz w:val="18"/>
                <w:szCs w:val="18"/>
              </w:rPr>
              <w:t>Rezultāts skaitliskā izteiksmē</w:t>
            </w:r>
          </w:p>
        </w:tc>
      </w:tr>
      <w:tr w:rsidR="00D52B53" w:rsidRPr="00957761" w14:paraId="55B61CA4" w14:textId="77777777" w:rsidTr="00FF2A0E">
        <w:tc>
          <w:tcPr>
            <w:tcW w:w="711" w:type="dxa"/>
            <w:vMerge/>
            <w:shd w:val="clear" w:color="auto" w:fill="auto"/>
            <w:vAlign w:val="center"/>
          </w:tcPr>
          <w:p w14:paraId="2D6608B6" w14:textId="77777777" w:rsidR="00D52B53" w:rsidRPr="00957761" w:rsidRDefault="00D52B53" w:rsidP="00957761">
            <w:pPr>
              <w:spacing w:after="0" w:line="240" w:lineRule="auto"/>
              <w:jc w:val="center"/>
              <w:rPr>
                <w:rFonts w:ascii="Times New Roman" w:hAnsi="Times New Roman"/>
                <w:b/>
                <w:sz w:val="20"/>
                <w:szCs w:val="20"/>
              </w:rPr>
            </w:pPr>
          </w:p>
        </w:tc>
        <w:tc>
          <w:tcPr>
            <w:tcW w:w="2130" w:type="dxa"/>
            <w:vMerge/>
            <w:shd w:val="clear" w:color="auto" w:fill="auto"/>
            <w:vAlign w:val="center"/>
          </w:tcPr>
          <w:p w14:paraId="3E68F347" w14:textId="77777777" w:rsidR="00D52B53" w:rsidRPr="00957761" w:rsidRDefault="00D52B53" w:rsidP="00957761">
            <w:pPr>
              <w:spacing w:after="0" w:line="240" w:lineRule="auto"/>
              <w:jc w:val="center"/>
              <w:rPr>
                <w:rFonts w:ascii="Times New Roman" w:hAnsi="Times New Roman"/>
                <w:b/>
                <w:sz w:val="20"/>
                <w:szCs w:val="20"/>
              </w:rPr>
            </w:pPr>
          </w:p>
        </w:tc>
        <w:tc>
          <w:tcPr>
            <w:tcW w:w="7332" w:type="dxa"/>
            <w:vMerge/>
            <w:shd w:val="clear" w:color="auto" w:fill="auto"/>
            <w:vAlign w:val="center"/>
          </w:tcPr>
          <w:p w14:paraId="5B49B75E" w14:textId="77777777" w:rsidR="00D52B53" w:rsidRPr="00957761" w:rsidRDefault="00D52B53" w:rsidP="00957761">
            <w:pPr>
              <w:spacing w:after="0" w:line="240" w:lineRule="auto"/>
              <w:jc w:val="center"/>
              <w:rPr>
                <w:rFonts w:ascii="Times New Roman" w:hAnsi="Times New Roman"/>
                <w:b/>
                <w:sz w:val="20"/>
                <w:szCs w:val="20"/>
              </w:rPr>
            </w:pPr>
          </w:p>
        </w:tc>
        <w:tc>
          <w:tcPr>
            <w:tcW w:w="2226" w:type="dxa"/>
            <w:vMerge/>
            <w:shd w:val="clear" w:color="auto" w:fill="auto"/>
            <w:vAlign w:val="center"/>
          </w:tcPr>
          <w:p w14:paraId="360C836A" w14:textId="77777777" w:rsidR="00D52B53" w:rsidRPr="00957761" w:rsidRDefault="00D52B53" w:rsidP="00957761">
            <w:pPr>
              <w:spacing w:after="0" w:line="240" w:lineRule="auto"/>
              <w:jc w:val="center"/>
              <w:rPr>
                <w:rFonts w:ascii="Times New Roman" w:hAnsi="Times New Roman"/>
                <w:b/>
                <w:sz w:val="20"/>
                <w:szCs w:val="20"/>
              </w:rPr>
            </w:pPr>
          </w:p>
        </w:tc>
        <w:tc>
          <w:tcPr>
            <w:tcW w:w="978" w:type="dxa"/>
            <w:shd w:val="clear" w:color="auto" w:fill="auto"/>
            <w:vAlign w:val="center"/>
          </w:tcPr>
          <w:p w14:paraId="191A536D" w14:textId="77777777" w:rsidR="00D52B53" w:rsidRPr="00957761" w:rsidRDefault="00D52B53" w:rsidP="00957761">
            <w:pPr>
              <w:spacing w:after="0" w:line="240" w:lineRule="auto"/>
              <w:jc w:val="center"/>
              <w:rPr>
                <w:rFonts w:ascii="Times New Roman" w:hAnsi="Times New Roman"/>
                <w:b/>
                <w:sz w:val="18"/>
                <w:szCs w:val="18"/>
              </w:rPr>
            </w:pPr>
            <w:r w:rsidRPr="00957761">
              <w:rPr>
                <w:rFonts w:ascii="Times New Roman" w:hAnsi="Times New Roman"/>
                <w:b/>
                <w:sz w:val="18"/>
                <w:szCs w:val="18"/>
              </w:rPr>
              <w:t>Skaits</w:t>
            </w:r>
          </w:p>
        </w:tc>
        <w:tc>
          <w:tcPr>
            <w:tcW w:w="1122" w:type="dxa"/>
            <w:shd w:val="clear" w:color="auto" w:fill="auto"/>
            <w:vAlign w:val="center"/>
          </w:tcPr>
          <w:p w14:paraId="21FF2EE0" w14:textId="77777777" w:rsidR="00D52B53" w:rsidRPr="00957761" w:rsidRDefault="00D52B53" w:rsidP="00957761">
            <w:pPr>
              <w:spacing w:after="0" w:line="240" w:lineRule="auto"/>
              <w:jc w:val="center"/>
              <w:rPr>
                <w:rFonts w:ascii="Times New Roman" w:hAnsi="Times New Roman"/>
                <w:b/>
                <w:sz w:val="18"/>
                <w:szCs w:val="18"/>
              </w:rPr>
            </w:pPr>
            <w:r w:rsidRPr="00957761">
              <w:rPr>
                <w:rFonts w:ascii="Times New Roman" w:hAnsi="Times New Roman"/>
                <w:b/>
                <w:sz w:val="18"/>
                <w:szCs w:val="18"/>
              </w:rPr>
              <w:t>Mērvienība</w:t>
            </w:r>
          </w:p>
        </w:tc>
      </w:tr>
      <w:tr w:rsidR="00D52B53" w:rsidRPr="00957761" w14:paraId="77D4BD4D" w14:textId="77777777" w:rsidTr="00FF2A0E">
        <w:trPr>
          <w:trHeight w:val="286"/>
        </w:trPr>
        <w:tc>
          <w:tcPr>
            <w:tcW w:w="711" w:type="dxa"/>
            <w:shd w:val="clear" w:color="auto" w:fill="auto"/>
          </w:tcPr>
          <w:p w14:paraId="4675B48B" w14:textId="77777777" w:rsidR="00D52B53" w:rsidRPr="00957761" w:rsidRDefault="00D52B53" w:rsidP="00957761">
            <w:pPr>
              <w:spacing w:after="0" w:line="240" w:lineRule="auto"/>
              <w:rPr>
                <w:rFonts w:ascii="Times New Roman" w:hAnsi="Times New Roman"/>
              </w:rPr>
            </w:pPr>
            <w:r w:rsidRPr="00957761">
              <w:rPr>
                <w:rFonts w:ascii="Times New Roman" w:hAnsi="Times New Roman"/>
              </w:rPr>
              <w:t>1.</w:t>
            </w:r>
          </w:p>
        </w:tc>
        <w:tc>
          <w:tcPr>
            <w:tcW w:w="13788" w:type="dxa"/>
            <w:gridSpan w:val="5"/>
            <w:shd w:val="clear" w:color="auto" w:fill="auto"/>
          </w:tcPr>
          <w:p w14:paraId="2C9C00BA" w14:textId="77777777" w:rsidR="00D52B53" w:rsidRPr="00780A5F" w:rsidRDefault="00D52B53" w:rsidP="00B63C56">
            <w:pPr>
              <w:spacing w:after="0" w:line="240" w:lineRule="auto"/>
              <w:rPr>
                <w:rFonts w:ascii="Times New Roman" w:hAnsi="Times New Roman"/>
                <w:b/>
                <w:i/>
                <w:color w:val="0000FF"/>
              </w:rPr>
            </w:pPr>
            <w:r w:rsidRPr="00780A5F">
              <w:rPr>
                <w:rFonts w:ascii="Times New Roman" w:hAnsi="Times New Roman"/>
                <w:b/>
                <w:i/>
                <w:color w:val="0000FF"/>
              </w:rPr>
              <w:t>Piemēram,</w:t>
            </w:r>
            <w:r w:rsidRPr="00780A5F">
              <w:t xml:space="preserve"> </w:t>
            </w:r>
            <w:r w:rsidR="00B63C56" w:rsidRPr="00780A5F">
              <w:rPr>
                <w:rFonts w:ascii="Times New Roman" w:hAnsi="Times New Roman"/>
                <w:b/>
                <w:i/>
                <w:color w:val="0000FF"/>
              </w:rPr>
              <w:t>traktortehnikas iegāde</w:t>
            </w:r>
            <w:r w:rsidRPr="00780A5F">
              <w:rPr>
                <w:rFonts w:ascii="Times New Roman" w:hAnsi="Times New Roman"/>
                <w:b/>
                <w:i/>
                <w:color w:val="0000FF"/>
              </w:rPr>
              <w:t xml:space="preserve"> </w:t>
            </w:r>
          </w:p>
        </w:tc>
      </w:tr>
      <w:tr w:rsidR="00D52B53" w:rsidRPr="00957761" w14:paraId="29166FE9" w14:textId="77777777" w:rsidTr="00FF2A0E">
        <w:tc>
          <w:tcPr>
            <w:tcW w:w="711" w:type="dxa"/>
            <w:shd w:val="clear" w:color="auto" w:fill="auto"/>
          </w:tcPr>
          <w:p w14:paraId="376F3C18" w14:textId="77777777" w:rsidR="00D52B53" w:rsidRPr="00957761" w:rsidRDefault="00D52B53" w:rsidP="00957761">
            <w:pPr>
              <w:spacing w:after="0" w:line="240" w:lineRule="auto"/>
              <w:jc w:val="right"/>
              <w:rPr>
                <w:rFonts w:ascii="Times New Roman" w:hAnsi="Times New Roman"/>
              </w:rPr>
            </w:pPr>
            <w:r w:rsidRPr="00957761">
              <w:rPr>
                <w:rFonts w:ascii="Times New Roman" w:hAnsi="Times New Roman"/>
              </w:rPr>
              <w:t>1.1.</w:t>
            </w:r>
          </w:p>
        </w:tc>
        <w:tc>
          <w:tcPr>
            <w:tcW w:w="2130" w:type="dxa"/>
            <w:shd w:val="clear" w:color="auto" w:fill="auto"/>
          </w:tcPr>
          <w:p w14:paraId="416127C8" w14:textId="77777777" w:rsidR="00D52B53" w:rsidRPr="00780A5F" w:rsidRDefault="00D52B53" w:rsidP="00B63C56">
            <w:pPr>
              <w:spacing w:after="0" w:line="240" w:lineRule="auto"/>
              <w:rPr>
                <w:rFonts w:ascii="Times New Roman" w:hAnsi="Times New Roman"/>
                <w:i/>
                <w:color w:val="0000FF"/>
              </w:rPr>
            </w:pPr>
            <w:r w:rsidRPr="00780A5F">
              <w:rPr>
                <w:rFonts w:ascii="Times New Roman" w:hAnsi="Times New Roman"/>
                <w:i/>
                <w:color w:val="0000FF"/>
              </w:rPr>
              <w:t xml:space="preserve">Piemēram, </w:t>
            </w:r>
            <w:r w:rsidR="00B63C56" w:rsidRPr="00780A5F">
              <w:rPr>
                <w:rFonts w:ascii="Times New Roman" w:hAnsi="Times New Roman"/>
                <w:i/>
                <w:color w:val="0000FF"/>
              </w:rPr>
              <w:t>traktortehnikas</w:t>
            </w:r>
            <w:r w:rsidRPr="00780A5F">
              <w:rPr>
                <w:rFonts w:ascii="Times New Roman" w:hAnsi="Times New Roman"/>
                <w:i/>
                <w:color w:val="0000FF"/>
              </w:rPr>
              <w:t xml:space="preserve"> iegāde</w:t>
            </w:r>
          </w:p>
        </w:tc>
        <w:tc>
          <w:tcPr>
            <w:tcW w:w="7332" w:type="dxa"/>
            <w:shd w:val="clear" w:color="auto" w:fill="auto"/>
          </w:tcPr>
          <w:p w14:paraId="473FECF0" w14:textId="77777777" w:rsidR="00D52B53" w:rsidRPr="00780A5F" w:rsidRDefault="00D52B53" w:rsidP="00F55EF5">
            <w:pPr>
              <w:spacing w:after="0" w:line="240" w:lineRule="auto"/>
              <w:rPr>
                <w:rFonts w:ascii="Times New Roman" w:hAnsi="Times New Roman"/>
                <w:i/>
              </w:rPr>
            </w:pPr>
            <w:r w:rsidRPr="00780A5F">
              <w:rPr>
                <w:rFonts w:ascii="Times New Roman" w:hAnsi="Times New Roman"/>
                <w:i/>
                <w:color w:val="0000FF"/>
              </w:rPr>
              <w:t>Piemēram, tehniskās specifikācijas izstrāde iepirkuma priekšmetam, iepirkuma veikšana, līguma slēgšana ar iepirkumā uzvarējušo pretendentu,</w:t>
            </w:r>
            <w:r w:rsidR="008655C2" w:rsidRPr="00780A5F">
              <w:rPr>
                <w:rFonts w:ascii="Times New Roman" w:hAnsi="Times New Roman"/>
                <w:i/>
                <w:color w:val="0000FF"/>
              </w:rPr>
              <w:t xml:space="preserve"> traktortehnikas</w:t>
            </w:r>
            <w:r w:rsidRPr="00780A5F">
              <w:rPr>
                <w:rFonts w:ascii="Times New Roman" w:hAnsi="Times New Roman"/>
                <w:i/>
                <w:color w:val="0000FF"/>
              </w:rPr>
              <w:t xml:space="preserve"> iegāde</w:t>
            </w:r>
          </w:p>
        </w:tc>
        <w:tc>
          <w:tcPr>
            <w:tcW w:w="2226" w:type="dxa"/>
            <w:shd w:val="clear" w:color="auto" w:fill="auto"/>
          </w:tcPr>
          <w:p w14:paraId="7A717F63" w14:textId="77777777" w:rsidR="00D52B53" w:rsidRPr="00780A5F" w:rsidRDefault="00D52B53" w:rsidP="00B63C56">
            <w:pPr>
              <w:spacing w:after="0" w:line="240" w:lineRule="auto"/>
              <w:rPr>
                <w:rFonts w:ascii="Times New Roman" w:hAnsi="Times New Roman"/>
                <w:i/>
              </w:rPr>
            </w:pPr>
            <w:r w:rsidRPr="00780A5F">
              <w:rPr>
                <w:rFonts w:ascii="Times New Roman" w:hAnsi="Times New Roman"/>
                <w:i/>
                <w:color w:val="0000FF"/>
              </w:rPr>
              <w:t xml:space="preserve">Piemēram, </w:t>
            </w:r>
            <w:r w:rsidR="00B63C56" w:rsidRPr="00780A5F">
              <w:rPr>
                <w:rFonts w:ascii="Times New Roman" w:hAnsi="Times New Roman"/>
                <w:i/>
                <w:color w:val="0000FF"/>
              </w:rPr>
              <w:t>traktortehnika</w:t>
            </w:r>
          </w:p>
        </w:tc>
        <w:tc>
          <w:tcPr>
            <w:tcW w:w="978" w:type="dxa"/>
            <w:shd w:val="clear" w:color="auto" w:fill="auto"/>
          </w:tcPr>
          <w:p w14:paraId="6F30EEC0" w14:textId="77777777" w:rsidR="00D52B53" w:rsidRPr="00780A5F" w:rsidRDefault="00D52B53" w:rsidP="00957761">
            <w:pPr>
              <w:spacing w:after="0" w:line="240" w:lineRule="auto"/>
              <w:rPr>
                <w:rFonts w:ascii="Times New Roman" w:hAnsi="Times New Roman"/>
                <w:i/>
                <w:color w:val="0000FF"/>
              </w:rPr>
            </w:pPr>
            <w:r w:rsidRPr="00780A5F">
              <w:rPr>
                <w:rFonts w:ascii="Times New Roman" w:hAnsi="Times New Roman"/>
                <w:i/>
                <w:color w:val="0000FF"/>
              </w:rPr>
              <w:t>2</w:t>
            </w:r>
          </w:p>
        </w:tc>
        <w:tc>
          <w:tcPr>
            <w:tcW w:w="1122" w:type="dxa"/>
            <w:shd w:val="clear" w:color="auto" w:fill="auto"/>
          </w:tcPr>
          <w:p w14:paraId="43442A45" w14:textId="77777777" w:rsidR="00D52B53" w:rsidRPr="00780A5F" w:rsidRDefault="00015E9E" w:rsidP="00957761">
            <w:pPr>
              <w:spacing w:after="0" w:line="240" w:lineRule="auto"/>
              <w:rPr>
                <w:rFonts w:ascii="Times New Roman" w:hAnsi="Times New Roman"/>
                <w:i/>
                <w:color w:val="0000FF"/>
              </w:rPr>
            </w:pPr>
            <w:r w:rsidRPr="00780A5F">
              <w:rPr>
                <w:rFonts w:ascii="Times New Roman" w:hAnsi="Times New Roman"/>
                <w:i/>
                <w:color w:val="0000FF"/>
              </w:rPr>
              <w:t>g</w:t>
            </w:r>
            <w:r w:rsidR="00D52B53" w:rsidRPr="00780A5F">
              <w:rPr>
                <w:rFonts w:ascii="Times New Roman" w:hAnsi="Times New Roman"/>
                <w:i/>
                <w:color w:val="0000FF"/>
              </w:rPr>
              <w:t>ab</w:t>
            </w:r>
            <w:r w:rsidRPr="00780A5F">
              <w:rPr>
                <w:rFonts w:ascii="Times New Roman" w:hAnsi="Times New Roman"/>
                <w:i/>
                <w:color w:val="0000FF"/>
              </w:rPr>
              <w:t>.</w:t>
            </w:r>
          </w:p>
        </w:tc>
      </w:tr>
      <w:tr w:rsidR="00D52B53" w:rsidRPr="00957761" w14:paraId="07CA2D84" w14:textId="77777777" w:rsidTr="00FF2A0E">
        <w:tc>
          <w:tcPr>
            <w:tcW w:w="711" w:type="dxa"/>
            <w:shd w:val="clear" w:color="auto" w:fill="auto"/>
          </w:tcPr>
          <w:p w14:paraId="5CD00520" w14:textId="77777777" w:rsidR="00D52B53" w:rsidRPr="00957761" w:rsidRDefault="00D52B53" w:rsidP="00957761">
            <w:pPr>
              <w:spacing w:after="0" w:line="240" w:lineRule="auto"/>
              <w:jc w:val="right"/>
              <w:rPr>
                <w:rFonts w:ascii="Times New Roman" w:hAnsi="Times New Roman"/>
              </w:rPr>
            </w:pPr>
            <w:r w:rsidRPr="00957761">
              <w:rPr>
                <w:rFonts w:ascii="Times New Roman" w:hAnsi="Times New Roman"/>
              </w:rPr>
              <w:t>1.2.</w:t>
            </w:r>
          </w:p>
        </w:tc>
        <w:tc>
          <w:tcPr>
            <w:tcW w:w="2130" w:type="dxa"/>
            <w:shd w:val="clear" w:color="auto" w:fill="auto"/>
          </w:tcPr>
          <w:p w14:paraId="33618168" w14:textId="77777777" w:rsidR="00D52B53" w:rsidRPr="00780A5F" w:rsidRDefault="00D52B53" w:rsidP="009937DA">
            <w:pPr>
              <w:spacing w:after="0" w:line="240" w:lineRule="auto"/>
              <w:rPr>
                <w:rFonts w:ascii="Times New Roman" w:hAnsi="Times New Roman"/>
                <w:i/>
                <w:color w:val="0000FF"/>
              </w:rPr>
            </w:pPr>
            <w:r w:rsidRPr="00780A5F">
              <w:rPr>
                <w:rFonts w:ascii="Times New Roman" w:hAnsi="Times New Roman"/>
                <w:i/>
                <w:color w:val="0000FF"/>
              </w:rPr>
              <w:t xml:space="preserve">… </w:t>
            </w:r>
          </w:p>
        </w:tc>
        <w:tc>
          <w:tcPr>
            <w:tcW w:w="7332" w:type="dxa"/>
            <w:shd w:val="clear" w:color="auto" w:fill="auto"/>
          </w:tcPr>
          <w:p w14:paraId="3EAE3205" w14:textId="77777777" w:rsidR="00D52B53" w:rsidRPr="00780A5F" w:rsidRDefault="00D52B53" w:rsidP="009937DA">
            <w:pPr>
              <w:spacing w:after="0" w:line="240" w:lineRule="auto"/>
              <w:rPr>
                <w:rFonts w:ascii="Times New Roman" w:hAnsi="Times New Roman"/>
                <w:i/>
              </w:rPr>
            </w:pPr>
            <w:r w:rsidRPr="00780A5F">
              <w:rPr>
                <w:rFonts w:ascii="Times New Roman" w:hAnsi="Times New Roman"/>
                <w:i/>
                <w:color w:val="0000FF"/>
              </w:rPr>
              <w:t xml:space="preserve">… </w:t>
            </w:r>
          </w:p>
        </w:tc>
        <w:tc>
          <w:tcPr>
            <w:tcW w:w="2226" w:type="dxa"/>
            <w:shd w:val="clear" w:color="auto" w:fill="auto"/>
          </w:tcPr>
          <w:p w14:paraId="3BC1CF58" w14:textId="77777777" w:rsidR="00D52B53" w:rsidRPr="00780A5F" w:rsidRDefault="00D52B53" w:rsidP="009937DA">
            <w:pPr>
              <w:spacing w:after="0" w:line="240" w:lineRule="auto"/>
              <w:rPr>
                <w:rFonts w:ascii="Times New Roman" w:hAnsi="Times New Roman"/>
                <w:i/>
              </w:rPr>
            </w:pPr>
            <w:r w:rsidRPr="00780A5F">
              <w:rPr>
                <w:rFonts w:ascii="Times New Roman" w:hAnsi="Times New Roman"/>
                <w:i/>
                <w:color w:val="0000FF"/>
              </w:rPr>
              <w:t xml:space="preserve">… </w:t>
            </w:r>
          </w:p>
        </w:tc>
        <w:tc>
          <w:tcPr>
            <w:tcW w:w="978" w:type="dxa"/>
            <w:shd w:val="clear" w:color="auto" w:fill="auto"/>
          </w:tcPr>
          <w:p w14:paraId="153C4188" w14:textId="77777777" w:rsidR="00D52B53" w:rsidRPr="00780A5F" w:rsidRDefault="00D52B53" w:rsidP="00957761">
            <w:pPr>
              <w:spacing w:after="0" w:line="240" w:lineRule="auto"/>
              <w:rPr>
                <w:rFonts w:ascii="Times New Roman" w:hAnsi="Times New Roman"/>
                <w:i/>
                <w:color w:val="0000FF"/>
              </w:rPr>
            </w:pPr>
            <w:r w:rsidRPr="00780A5F">
              <w:rPr>
                <w:rFonts w:ascii="Times New Roman" w:hAnsi="Times New Roman"/>
                <w:i/>
                <w:color w:val="0000FF"/>
              </w:rPr>
              <w:t>…</w:t>
            </w:r>
          </w:p>
        </w:tc>
        <w:tc>
          <w:tcPr>
            <w:tcW w:w="1122" w:type="dxa"/>
            <w:shd w:val="clear" w:color="auto" w:fill="auto"/>
          </w:tcPr>
          <w:p w14:paraId="43AABAB9" w14:textId="77777777" w:rsidR="00D52B53" w:rsidRPr="00780A5F" w:rsidRDefault="00D52B53" w:rsidP="00957761">
            <w:pPr>
              <w:spacing w:after="0" w:line="240" w:lineRule="auto"/>
              <w:rPr>
                <w:rFonts w:ascii="Times New Roman" w:hAnsi="Times New Roman"/>
                <w:i/>
                <w:color w:val="0000FF"/>
              </w:rPr>
            </w:pPr>
            <w:r w:rsidRPr="00780A5F">
              <w:rPr>
                <w:rFonts w:ascii="Times New Roman" w:hAnsi="Times New Roman"/>
                <w:i/>
                <w:color w:val="0000FF"/>
              </w:rPr>
              <w:t>…</w:t>
            </w:r>
          </w:p>
        </w:tc>
      </w:tr>
      <w:tr w:rsidR="00D52B53" w:rsidRPr="00957761" w14:paraId="77A4BBE5" w14:textId="77777777" w:rsidTr="00FF2A0E">
        <w:tc>
          <w:tcPr>
            <w:tcW w:w="711" w:type="dxa"/>
            <w:shd w:val="clear" w:color="auto" w:fill="auto"/>
          </w:tcPr>
          <w:p w14:paraId="7240E06A" w14:textId="77777777" w:rsidR="00D52B53" w:rsidRPr="00957761" w:rsidRDefault="00D52B53" w:rsidP="00957761">
            <w:pPr>
              <w:spacing w:after="0" w:line="240" w:lineRule="auto"/>
              <w:rPr>
                <w:rFonts w:ascii="Times New Roman" w:hAnsi="Times New Roman"/>
              </w:rPr>
            </w:pPr>
            <w:r w:rsidRPr="00957761">
              <w:rPr>
                <w:rFonts w:ascii="Times New Roman" w:hAnsi="Times New Roman"/>
              </w:rPr>
              <w:t>2.</w:t>
            </w:r>
          </w:p>
        </w:tc>
        <w:tc>
          <w:tcPr>
            <w:tcW w:w="13788" w:type="dxa"/>
            <w:gridSpan w:val="5"/>
            <w:shd w:val="clear" w:color="auto" w:fill="auto"/>
          </w:tcPr>
          <w:p w14:paraId="3DEE3CF1" w14:textId="596B19DB" w:rsidR="00D52B53" w:rsidRPr="00780A5F" w:rsidRDefault="00D52B53" w:rsidP="00B63C56">
            <w:pPr>
              <w:spacing w:after="0" w:line="240" w:lineRule="auto"/>
              <w:rPr>
                <w:rFonts w:ascii="Times New Roman" w:hAnsi="Times New Roman"/>
                <w:b/>
                <w:i/>
                <w:color w:val="0000FF"/>
              </w:rPr>
            </w:pPr>
            <w:r w:rsidRPr="00780A5F">
              <w:rPr>
                <w:rFonts w:ascii="Times New Roman" w:hAnsi="Times New Roman"/>
                <w:b/>
                <w:i/>
                <w:color w:val="0000FF"/>
              </w:rPr>
              <w:t xml:space="preserve">Piemēram, jaunu </w:t>
            </w:r>
            <w:r w:rsidR="00B63C56" w:rsidRPr="00780A5F">
              <w:rPr>
                <w:rFonts w:ascii="Times New Roman" w:hAnsi="Times New Roman"/>
                <w:b/>
                <w:i/>
                <w:color w:val="0000FF"/>
              </w:rPr>
              <w:t>atkritumu pārstrādes iekārtu izveide</w:t>
            </w:r>
          </w:p>
        </w:tc>
      </w:tr>
      <w:tr w:rsidR="00D52B53" w:rsidRPr="00957761" w14:paraId="337029FE" w14:textId="77777777" w:rsidTr="00FF2A0E">
        <w:tc>
          <w:tcPr>
            <w:tcW w:w="711" w:type="dxa"/>
            <w:shd w:val="clear" w:color="auto" w:fill="auto"/>
          </w:tcPr>
          <w:p w14:paraId="05C931F0" w14:textId="77777777" w:rsidR="00D52B53" w:rsidRPr="00957761" w:rsidRDefault="00D52B53" w:rsidP="00BD366D">
            <w:pPr>
              <w:spacing w:after="0" w:line="240" w:lineRule="auto"/>
              <w:jc w:val="center"/>
              <w:rPr>
                <w:rFonts w:ascii="Times New Roman" w:hAnsi="Times New Roman"/>
              </w:rPr>
            </w:pPr>
            <w:r w:rsidRPr="00957761">
              <w:rPr>
                <w:rFonts w:ascii="Times New Roman" w:hAnsi="Times New Roman"/>
              </w:rPr>
              <w:t>2.1.</w:t>
            </w:r>
          </w:p>
        </w:tc>
        <w:tc>
          <w:tcPr>
            <w:tcW w:w="2130" w:type="dxa"/>
            <w:shd w:val="clear" w:color="auto" w:fill="auto"/>
          </w:tcPr>
          <w:p w14:paraId="128D6D7A" w14:textId="7CCBC3B1" w:rsidR="00D52B53" w:rsidRPr="00780A5F" w:rsidRDefault="00D52B53" w:rsidP="00B63C56">
            <w:pPr>
              <w:spacing w:after="0" w:line="240" w:lineRule="auto"/>
              <w:rPr>
                <w:rFonts w:ascii="Times New Roman" w:hAnsi="Times New Roman"/>
                <w:i/>
                <w:color w:val="0000FF"/>
              </w:rPr>
            </w:pPr>
            <w:r w:rsidRPr="00780A5F">
              <w:rPr>
                <w:rFonts w:ascii="Times New Roman" w:hAnsi="Times New Roman"/>
                <w:i/>
                <w:color w:val="0000FF"/>
              </w:rPr>
              <w:t xml:space="preserve">Piemēram, </w:t>
            </w:r>
            <w:r w:rsidR="00B63C56" w:rsidRPr="00780A5F">
              <w:rPr>
                <w:rFonts w:ascii="Times New Roman" w:hAnsi="Times New Roman"/>
                <w:i/>
                <w:color w:val="0000FF"/>
              </w:rPr>
              <w:t>jaun</w:t>
            </w:r>
            <w:r w:rsidR="008655C2" w:rsidRPr="00780A5F">
              <w:rPr>
                <w:rFonts w:ascii="Times New Roman" w:hAnsi="Times New Roman"/>
                <w:i/>
                <w:color w:val="0000FF"/>
              </w:rPr>
              <w:t>as</w:t>
            </w:r>
            <w:r w:rsidRPr="00780A5F">
              <w:rPr>
                <w:rFonts w:ascii="Times New Roman" w:hAnsi="Times New Roman"/>
                <w:i/>
                <w:color w:val="0000FF"/>
              </w:rPr>
              <w:t xml:space="preserve"> atkritumu </w:t>
            </w:r>
            <w:r w:rsidR="00B63C56" w:rsidRPr="00780A5F">
              <w:rPr>
                <w:rFonts w:ascii="Times New Roman" w:hAnsi="Times New Roman"/>
                <w:i/>
                <w:color w:val="0000FF"/>
              </w:rPr>
              <w:t>pārstrādes iekārt</w:t>
            </w:r>
            <w:r w:rsidR="008655C2" w:rsidRPr="00780A5F">
              <w:rPr>
                <w:rFonts w:ascii="Times New Roman" w:hAnsi="Times New Roman"/>
                <w:i/>
                <w:color w:val="0000FF"/>
              </w:rPr>
              <w:t>as</w:t>
            </w:r>
            <w:r w:rsidR="00B63C56" w:rsidRPr="00780A5F">
              <w:rPr>
                <w:rFonts w:ascii="Times New Roman" w:hAnsi="Times New Roman"/>
                <w:i/>
                <w:color w:val="0000FF"/>
              </w:rPr>
              <w:t xml:space="preserve"> izveide</w:t>
            </w:r>
          </w:p>
        </w:tc>
        <w:tc>
          <w:tcPr>
            <w:tcW w:w="7332" w:type="dxa"/>
            <w:shd w:val="clear" w:color="auto" w:fill="auto"/>
          </w:tcPr>
          <w:p w14:paraId="56AD9804" w14:textId="77777777" w:rsidR="00D52B53" w:rsidRPr="00780A5F" w:rsidRDefault="00D52B53" w:rsidP="00902D10">
            <w:pPr>
              <w:spacing w:after="0" w:line="240" w:lineRule="auto"/>
              <w:rPr>
                <w:rFonts w:ascii="Times New Roman" w:hAnsi="Times New Roman"/>
                <w:i/>
                <w:color w:val="0000FF"/>
              </w:rPr>
            </w:pPr>
            <w:r w:rsidRPr="00780A5F">
              <w:rPr>
                <w:rFonts w:ascii="Times New Roman" w:hAnsi="Times New Roman"/>
                <w:i/>
                <w:color w:val="0000FF"/>
              </w:rPr>
              <w:t>Piemēram, tehniskās specifikācijas izstrāde iepirkuma priekšmetam, būvniecības tehniskās dokumentācijas izstrāde, iepirkuma veikšana, līguma slēgšana ar iepirkumā uzvarējušo pretendentu, būvdarbu veikšana</w:t>
            </w:r>
            <w:r w:rsidR="008655C2" w:rsidRPr="00780A5F">
              <w:rPr>
                <w:rFonts w:ascii="Times New Roman" w:hAnsi="Times New Roman"/>
                <w:i/>
                <w:color w:val="0000FF"/>
              </w:rPr>
              <w:t xml:space="preserve"> vai piegādes līgumu izpilde</w:t>
            </w:r>
          </w:p>
        </w:tc>
        <w:tc>
          <w:tcPr>
            <w:tcW w:w="2226" w:type="dxa"/>
            <w:shd w:val="clear" w:color="auto" w:fill="auto"/>
          </w:tcPr>
          <w:p w14:paraId="5CADC238" w14:textId="77777777" w:rsidR="00015E9E" w:rsidRPr="00780A5F" w:rsidRDefault="00D52B53" w:rsidP="008655C2">
            <w:pPr>
              <w:spacing w:after="0" w:line="240" w:lineRule="auto"/>
              <w:rPr>
                <w:rFonts w:ascii="Times New Roman" w:hAnsi="Times New Roman"/>
                <w:i/>
                <w:color w:val="0000FF"/>
              </w:rPr>
            </w:pPr>
            <w:r w:rsidRPr="00780A5F">
              <w:rPr>
                <w:rFonts w:ascii="Times New Roman" w:hAnsi="Times New Roman"/>
                <w:i/>
                <w:color w:val="0000FF"/>
              </w:rPr>
              <w:t>Piemēram</w:t>
            </w:r>
            <w:r w:rsidR="00B63C56" w:rsidRPr="00780A5F">
              <w:rPr>
                <w:rFonts w:ascii="Times New Roman" w:hAnsi="Times New Roman"/>
                <w:i/>
                <w:color w:val="0000FF"/>
              </w:rPr>
              <w:t xml:space="preserve">, </w:t>
            </w:r>
          </w:p>
          <w:p w14:paraId="2D29C2D8" w14:textId="5F0F616D" w:rsidR="00FF3148" w:rsidRPr="00780A5F" w:rsidRDefault="00B63C56" w:rsidP="008655C2">
            <w:pPr>
              <w:spacing w:after="0" w:line="240" w:lineRule="auto"/>
              <w:rPr>
                <w:rFonts w:ascii="Times New Roman" w:hAnsi="Times New Roman"/>
                <w:i/>
                <w:color w:val="0000FF"/>
              </w:rPr>
            </w:pPr>
            <w:r w:rsidRPr="00780A5F">
              <w:rPr>
                <w:rFonts w:ascii="Times New Roman" w:hAnsi="Times New Roman"/>
                <w:i/>
                <w:color w:val="0000FF"/>
              </w:rPr>
              <w:t>jauna</w:t>
            </w:r>
            <w:r w:rsidR="008655C2" w:rsidRPr="00780A5F">
              <w:rPr>
                <w:rFonts w:ascii="Times New Roman" w:hAnsi="Times New Roman"/>
                <w:i/>
                <w:color w:val="0000FF"/>
              </w:rPr>
              <w:t xml:space="preserve"> </w:t>
            </w:r>
            <w:r w:rsidRPr="00780A5F">
              <w:rPr>
                <w:rFonts w:ascii="Times New Roman" w:hAnsi="Times New Roman"/>
                <w:i/>
                <w:color w:val="0000FF"/>
              </w:rPr>
              <w:t xml:space="preserve">atkritumu pārstrādes iekārta </w:t>
            </w:r>
            <w:r w:rsidR="00313E57">
              <w:rPr>
                <w:rFonts w:ascii="Times New Roman" w:hAnsi="Times New Roman"/>
                <w:i/>
                <w:color w:val="0000FF"/>
              </w:rPr>
              <w:t>(anaerobā pārstrādes metode)</w:t>
            </w:r>
          </w:p>
        </w:tc>
        <w:tc>
          <w:tcPr>
            <w:tcW w:w="978" w:type="dxa"/>
            <w:shd w:val="clear" w:color="auto" w:fill="auto"/>
          </w:tcPr>
          <w:p w14:paraId="7773C123" w14:textId="1FAB5D7A" w:rsidR="00FF3148" w:rsidRPr="00780A5F" w:rsidRDefault="008655C2">
            <w:pPr>
              <w:spacing w:after="0" w:line="240" w:lineRule="auto"/>
              <w:rPr>
                <w:rFonts w:ascii="Times New Roman" w:hAnsi="Times New Roman"/>
                <w:i/>
              </w:rPr>
            </w:pPr>
            <w:r w:rsidRPr="00780A5F">
              <w:rPr>
                <w:rFonts w:ascii="Times New Roman" w:hAnsi="Times New Roman"/>
                <w:i/>
                <w:color w:val="0000FF"/>
              </w:rPr>
              <w:t>1</w:t>
            </w:r>
          </w:p>
        </w:tc>
        <w:tc>
          <w:tcPr>
            <w:tcW w:w="1122" w:type="dxa"/>
            <w:shd w:val="clear" w:color="auto" w:fill="auto"/>
          </w:tcPr>
          <w:p w14:paraId="1F4EF741" w14:textId="3D65D8E5" w:rsidR="00FF3148" w:rsidRPr="00780A5F" w:rsidRDefault="008655C2">
            <w:pPr>
              <w:spacing w:after="0" w:line="240" w:lineRule="auto"/>
              <w:rPr>
                <w:rFonts w:ascii="Times New Roman" w:hAnsi="Times New Roman"/>
                <w:i/>
                <w:color w:val="0000FF"/>
              </w:rPr>
            </w:pPr>
            <w:proofErr w:type="spellStart"/>
            <w:r w:rsidRPr="00780A5F">
              <w:rPr>
                <w:rFonts w:ascii="Times New Roman" w:hAnsi="Times New Roman"/>
                <w:i/>
                <w:color w:val="0000FF"/>
              </w:rPr>
              <w:t>kompl</w:t>
            </w:r>
            <w:proofErr w:type="spellEnd"/>
            <w:r w:rsidR="00D52B53" w:rsidRPr="00780A5F">
              <w:rPr>
                <w:rFonts w:ascii="Times New Roman" w:hAnsi="Times New Roman"/>
                <w:i/>
                <w:color w:val="0000FF"/>
              </w:rPr>
              <w:t>.</w:t>
            </w:r>
          </w:p>
        </w:tc>
      </w:tr>
      <w:tr w:rsidR="00D52B53" w:rsidRPr="00957761" w14:paraId="3B28D1D1" w14:textId="77777777" w:rsidTr="00FF2A0E">
        <w:tc>
          <w:tcPr>
            <w:tcW w:w="711" w:type="dxa"/>
            <w:shd w:val="clear" w:color="auto" w:fill="auto"/>
          </w:tcPr>
          <w:p w14:paraId="7107C3A5" w14:textId="77777777" w:rsidR="00D52B53" w:rsidRPr="00957761" w:rsidRDefault="00D52B53" w:rsidP="00BD366D">
            <w:pPr>
              <w:spacing w:after="0" w:line="240" w:lineRule="auto"/>
              <w:jc w:val="center"/>
              <w:rPr>
                <w:rFonts w:ascii="Times New Roman" w:hAnsi="Times New Roman"/>
              </w:rPr>
            </w:pPr>
            <w:r>
              <w:rPr>
                <w:rFonts w:ascii="Times New Roman" w:hAnsi="Times New Roman"/>
              </w:rPr>
              <w:t>2.1.1.</w:t>
            </w:r>
          </w:p>
        </w:tc>
        <w:tc>
          <w:tcPr>
            <w:tcW w:w="2130" w:type="dxa"/>
            <w:shd w:val="clear" w:color="auto" w:fill="auto"/>
          </w:tcPr>
          <w:p w14:paraId="51E990FE" w14:textId="3F349CA0" w:rsidR="00D52B53" w:rsidRPr="0035314F" w:rsidRDefault="00D52B53" w:rsidP="009937DA">
            <w:pPr>
              <w:spacing w:after="0" w:line="240" w:lineRule="auto"/>
              <w:rPr>
                <w:rFonts w:ascii="Times New Roman" w:hAnsi="Times New Roman"/>
                <w:i/>
                <w:color w:val="0000FF"/>
              </w:rPr>
            </w:pPr>
            <w:r w:rsidRPr="0035314F">
              <w:rPr>
                <w:rFonts w:ascii="Times New Roman" w:hAnsi="Times New Roman"/>
                <w:i/>
                <w:color w:val="0000FF"/>
              </w:rPr>
              <w:t xml:space="preserve">Piemēram, </w:t>
            </w:r>
            <w:proofErr w:type="spellStart"/>
            <w:r w:rsidRPr="0035314F">
              <w:rPr>
                <w:rFonts w:ascii="Times New Roman" w:hAnsi="Times New Roman"/>
                <w:i/>
                <w:color w:val="0000FF"/>
              </w:rPr>
              <w:t>būvprojektēšanas</w:t>
            </w:r>
            <w:proofErr w:type="spellEnd"/>
            <w:r w:rsidR="00753A96">
              <w:rPr>
                <w:rFonts w:ascii="Times New Roman" w:hAnsi="Times New Roman"/>
                <w:i/>
                <w:color w:val="0000FF"/>
              </w:rPr>
              <w:t> </w:t>
            </w:r>
            <w:r w:rsidRPr="0035314F">
              <w:rPr>
                <w:rFonts w:ascii="Times New Roman" w:hAnsi="Times New Roman"/>
                <w:i/>
                <w:color w:val="0000FF"/>
              </w:rPr>
              <w:t>/ autoruzraudzības</w:t>
            </w:r>
            <w:r w:rsidR="00753A96">
              <w:rPr>
                <w:rFonts w:ascii="Times New Roman" w:hAnsi="Times New Roman"/>
                <w:i/>
                <w:color w:val="0000FF"/>
              </w:rPr>
              <w:t> </w:t>
            </w:r>
            <w:r w:rsidRPr="0035314F">
              <w:rPr>
                <w:rFonts w:ascii="Times New Roman" w:hAnsi="Times New Roman"/>
                <w:i/>
                <w:color w:val="0000FF"/>
              </w:rPr>
              <w:t>/ būvuzraudzības veikšana</w:t>
            </w:r>
          </w:p>
        </w:tc>
        <w:tc>
          <w:tcPr>
            <w:tcW w:w="7332" w:type="dxa"/>
            <w:shd w:val="clear" w:color="auto" w:fill="auto"/>
          </w:tcPr>
          <w:p w14:paraId="086C4A73" w14:textId="06FBD2DC" w:rsidR="00D52B53" w:rsidRPr="0035314F" w:rsidRDefault="00D52B53" w:rsidP="00902D10">
            <w:pPr>
              <w:spacing w:after="0" w:line="240" w:lineRule="auto"/>
              <w:rPr>
                <w:rFonts w:ascii="Times New Roman" w:hAnsi="Times New Roman"/>
                <w:i/>
                <w:color w:val="0000FF"/>
              </w:rPr>
            </w:pPr>
            <w:r w:rsidRPr="0035314F">
              <w:rPr>
                <w:rFonts w:ascii="Times New Roman" w:hAnsi="Times New Roman"/>
                <w:i/>
                <w:color w:val="0000FF"/>
              </w:rPr>
              <w:t>Piemēram,</w:t>
            </w:r>
            <w:r w:rsidRPr="0035314F">
              <w:t xml:space="preserve"> </w:t>
            </w:r>
            <w:r w:rsidRPr="0035314F">
              <w:rPr>
                <w:rFonts w:ascii="Times New Roman" w:hAnsi="Times New Roman"/>
                <w:i/>
                <w:color w:val="0000FF"/>
              </w:rPr>
              <w:t xml:space="preserve">tehniskās specifikācijas izstrāde iepirkuma priekšmetam, iepirkuma veikšana, līguma slēgšana ar iepirkumā uzvarējušo pretendentu par </w:t>
            </w:r>
            <w:proofErr w:type="spellStart"/>
            <w:r w:rsidRPr="0035314F">
              <w:rPr>
                <w:rFonts w:ascii="Times New Roman" w:hAnsi="Times New Roman"/>
                <w:i/>
                <w:color w:val="0000FF"/>
              </w:rPr>
              <w:t>būvprojektēšanu</w:t>
            </w:r>
            <w:proofErr w:type="spellEnd"/>
            <w:r w:rsidR="009C377A">
              <w:rPr>
                <w:rFonts w:ascii="Times New Roman" w:hAnsi="Times New Roman"/>
                <w:i/>
                <w:color w:val="0000FF"/>
              </w:rPr>
              <w:t> </w:t>
            </w:r>
            <w:r w:rsidRPr="0035314F">
              <w:rPr>
                <w:rFonts w:ascii="Times New Roman" w:hAnsi="Times New Roman"/>
                <w:i/>
                <w:color w:val="0000FF"/>
              </w:rPr>
              <w:t>/</w:t>
            </w:r>
            <w:r w:rsidR="009C377A">
              <w:rPr>
                <w:rFonts w:ascii="Times New Roman" w:hAnsi="Times New Roman"/>
                <w:i/>
                <w:color w:val="0000FF"/>
              </w:rPr>
              <w:t> </w:t>
            </w:r>
            <w:r w:rsidRPr="0035314F">
              <w:rPr>
                <w:rFonts w:ascii="Times New Roman" w:hAnsi="Times New Roman"/>
                <w:i/>
                <w:color w:val="0000FF"/>
              </w:rPr>
              <w:t>autoruzraudzību</w:t>
            </w:r>
            <w:r w:rsidR="009C377A">
              <w:rPr>
                <w:rFonts w:ascii="Times New Roman" w:hAnsi="Times New Roman"/>
                <w:i/>
                <w:color w:val="0000FF"/>
              </w:rPr>
              <w:t> </w:t>
            </w:r>
            <w:r w:rsidRPr="0035314F">
              <w:rPr>
                <w:rFonts w:ascii="Times New Roman" w:hAnsi="Times New Roman"/>
                <w:i/>
                <w:color w:val="0000FF"/>
              </w:rPr>
              <w:t>/</w:t>
            </w:r>
            <w:r w:rsidR="009C377A">
              <w:rPr>
                <w:rFonts w:ascii="Times New Roman" w:hAnsi="Times New Roman"/>
                <w:i/>
                <w:color w:val="0000FF"/>
              </w:rPr>
              <w:t> </w:t>
            </w:r>
            <w:r w:rsidRPr="0035314F">
              <w:rPr>
                <w:rFonts w:ascii="Times New Roman" w:hAnsi="Times New Roman"/>
                <w:i/>
                <w:color w:val="0000FF"/>
              </w:rPr>
              <w:t xml:space="preserve">būvuzraudzību </w:t>
            </w:r>
          </w:p>
        </w:tc>
        <w:tc>
          <w:tcPr>
            <w:tcW w:w="2226" w:type="dxa"/>
            <w:shd w:val="clear" w:color="auto" w:fill="auto"/>
          </w:tcPr>
          <w:p w14:paraId="3D70E004" w14:textId="0CC0E652" w:rsidR="00D52B53" w:rsidRPr="00780A5F" w:rsidRDefault="00D52B53" w:rsidP="009937DA">
            <w:pPr>
              <w:spacing w:after="0" w:line="240" w:lineRule="auto"/>
              <w:rPr>
                <w:rFonts w:ascii="Times New Roman" w:hAnsi="Times New Roman"/>
                <w:i/>
                <w:color w:val="0000FF"/>
              </w:rPr>
            </w:pPr>
            <w:r w:rsidRPr="00780A5F">
              <w:rPr>
                <w:rFonts w:ascii="Times New Roman" w:hAnsi="Times New Roman"/>
                <w:i/>
                <w:color w:val="0000FF"/>
              </w:rPr>
              <w:t xml:space="preserve">Piemēram, </w:t>
            </w:r>
            <w:proofErr w:type="spellStart"/>
            <w:r w:rsidRPr="00780A5F">
              <w:rPr>
                <w:rFonts w:ascii="Times New Roman" w:hAnsi="Times New Roman"/>
                <w:i/>
                <w:color w:val="0000FF"/>
              </w:rPr>
              <w:t>būvprojektēšanas</w:t>
            </w:r>
            <w:proofErr w:type="spellEnd"/>
            <w:r w:rsidR="009C377A">
              <w:rPr>
                <w:rFonts w:ascii="Times New Roman" w:hAnsi="Times New Roman"/>
                <w:i/>
                <w:color w:val="0000FF"/>
              </w:rPr>
              <w:t> </w:t>
            </w:r>
            <w:r w:rsidRPr="00780A5F">
              <w:rPr>
                <w:rFonts w:ascii="Times New Roman" w:hAnsi="Times New Roman"/>
                <w:i/>
                <w:color w:val="0000FF"/>
              </w:rPr>
              <w:t>/ autoruzraudzības</w:t>
            </w:r>
            <w:r w:rsidR="009C377A">
              <w:rPr>
                <w:rFonts w:ascii="Times New Roman" w:hAnsi="Times New Roman"/>
                <w:i/>
                <w:color w:val="0000FF"/>
              </w:rPr>
              <w:t> </w:t>
            </w:r>
            <w:r w:rsidRPr="00780A5F">
              <w:rPr>
                <w:rFonts w:ascii="Times New Roman" w:hAnsi="Times New Roman"/>
                <w:i/>
                <w:color w:val="0000FF"/>
              </w:rPr>
              <w:t>/ būvuzraudzības līgums</w:t>
            </w:r>
          </w:p>
        </w:tc>
        <w:tc>
          <w:tcPr>
            <w:tcW w:w="978" w:type="dxa"/>
            <w:shd w:val="clear" w:color="auto" w:fill="auto"/>
          </w:tcPr>
          <w:p w14:paraId="2E4EC2CF" w14:textId="77777777" w:rsidR="00D52B53" w:rsidRPr="00780A5F" w:rsidRDefault="00D52B53" w:rsidP="00957761">
            <w:pPr>
              <w:spacing w:after="0" w:line="240" w:lineRule="auto"/>
              <w:rPr>
                <w:rFonts w:ascii="Times New Roman" w:hAnsi="Times New Roman"/>
                <w:i/>
                <w:color w:val="0000FF"/>
              </w:rPr>
            </w:pPr>
            <w:r w:rsidRPr="00780A5F">
              <w:rPr>
                <w:rFonts w:ascii="Times New Roman" w:hAnsi="Times New Roman"/>
                <w:i/>
                <w:color w:val="0000FF"/>
              </w:rPr>
              <w:t>1</w:t>
            </w:r>
          </w:p>
        </w:tc>
        <w:tc>
          <w:tcPr>
            <w:tcW w:w="1122" w:type="dxa"/>
            <w:shd w:val="clear" w:color="auto" w:fill="auto"/>
          </w:tcPr>
          <w:p w14:paraId="1E94525F" w14:textId="77777777" w:rsidR="00D52B53" w:rsidRPr="00780A5F" w:rsidRDefault="00015E9E" w:rsidP="00957761">
            <w:pPr>
              <w:spacing w:after="0" w:line="240" w:lineRule="auto"/>
              <w:rPr>
                <w:rFonts w:ascii="Times New Roman" w:hAnsi="Times New Roman"/>
                <w:i/>
                <w:color w:val="0000FF"/>
              </w:rPr>
            </w:pPr>
            <w:r w:rsidRPr="00780A5F">
              <w:rPr>
                <w:rFonts w:ascii="Times New Roman" w:hAnsi="Times New Roman"/>
                <w:i/>
                <w:color w:val="0000FF"/>
              </w:rPr>
              <w:t>g</w:t>
            </w:r>
            <w:r w:rsidR="00D52B53" w:rsidRPr="00780A5F">
              <w:rPr>
                <w:rFonts w:ascii="Times New Roman" w:hAnsi="Times New Roman"/>
                <w:i/>
                <w:color w:val="0000FF"/>
              </w:rPr>
              <w:t>ab</w:t>
            </w:r>
            <w:r w:rsidRPr="00780A5F">
              <w:rPr>
                <w:rFonts w:ascii="Times New Roman" w:hAnsi="Times New Roman"/>
                <w:i/>
                <w:color w:val="0000FF"/>
              </w:rPr>
              <w:t>.</w:t>
            </w:r>
          </w:p>
        </w:tc>
      </w:tr>
      <w:tr w:rsidR="00D52B53" w:rsidRPr="00957761" w14:paraId="06A55B36" w14:textId="77777777" w:rsidTr="00FF2A0E">
        <w:tc>
          <w:tcPr>
            <w:tcW w:w="711" w:type="dxa"/>
            <w:shd w:val="clear" w:color="auto" w:fill="auto"/>
          </w:tcPr>
          <w:p w14:paraId="28060775" w14:textId="77777777" w:rsidR="00D52B53" w:rsidRPr="00957761" w:rsidRDefault="00D52B53" w:rsidP="00B63C56">
            <w:pPr>
              <w:spacing w:after="0" w:line="240" w:lineRule="auto"/>
              <w:jc w:val="center"/>
              <w:rPr>
                <w:rFonts w:ascii="Times New Roman" w:hAnsi="Times New Roman"/>
              </w:rPr>
            </w:pPr>
            <w:r>
              <w:rPr>
                <w:rFonts w:ascii="Times New Roman" w:hAnsi="Times New Roman"/>
              </w:rPr>
              <w:t>2.</w:t>
            </w:r>
            <w:r w:rsidR="00B63C56">
              <w:rPr>
                <w:rFonts w:ascii="Times New Roman" w:hAnsi="Times New Roman"/>
              </w:rPr>
              <w:t>2</w:t>
            </w:r>
            <w:r>
              <w:rPr>
                <w:rFonts w:ascii="Times New Roman" w:hAnsi="Times New Roman"/>
              </w:rPr>
              <w:t>.</w:t>
            </w:r>
          </w:p>
        </w:tc>
        <w:tc>
          <w:tcPr>
            <w:tcW w:w="2130" w:type="dxa"/>
            <w:shd w:val="clear" w:color="auto" w:fill="auto"/>
          </w:tcPr>
          <w:p w14:paraId="0A58E6C1" w14:textId="77777777" w:rsidR="00D52B53" w:rsidRPr="00304285" w:rsidRDefault="00D52B53" w:rsidP="00957761">
            <w:pPr>
              <w:spacing w:after="0" w:line="240" w:lineRule="auto"/>
              <w:rPr>
                <w:rFonts w:ascii="Times New Roman" w:hAnsi="Times New Roman"/>
              </w:rPr>
            </w:pPr>
            <w:r w:rsidRPr="00304285">
              <w:rPr>
                <w:rFonts w:ascii="Times New Roman" w:hAnsi="Times New Roman"/>
              </w:rPr>
              <w:t>…</w:t>
            </w:r>
          </w:p>
        </w:tc>
        <w:tc>
          <w:tcPr>
            <w:tcW w:w="7332" w:type="dxa"/>
            <w:shd w:val="clear" w:color="auto" w:fill="auto"/>
          </w:tcPr>
          <w:p w14:paraId="0F992606" w14:textId="77777777" w:rsidR="00D52B53" w:rsidRPr="00304285" w:rsidRDefault="00D52B53" w:rsidP="00957761">
            <w:pPr>
              <w:spacing w:after="0" w:line="240" w:lineRule="auto"/>
              <w:rPr>
                <w:rFonts w:ascii="Times New Roman" w:hAnsi="Times New Roman"/>
              </w:rPr>
            </w:pPr>
            <w:r w:rsidRPr="00304285">
              <w:rPr>
                <w:rFonts w:ascii="Times New Roman" w:hAnsi="Times New Roman"/>
              </w:rPr>
              <w:t>…</w:t>
            </w:r>
          </w:p>
        </w:tc>
        <w:tc>
          <w:tcPr>
            <w:tcW w:w="2226" w:type="dxa"/>
            <w:shd w:val="clear" w:color="auto" w:fill="auto"/>
          </w:tcPr>
          <w:p w14:paraId="01547898" w14:textId="77777777" w:rsidR="00D52B53" w:rsidRPr="00304285" w:rsidRDefault="00D52B53" w:rsidP="00957761">
            <w:pPr>
              <w:spacing w:after="0" w:line="240" w:lineRule="auto"/>
              <w:rPr>
                <w:rFonts w:ascii="Times New Roman" w:hAnsi="Times New Roman"/>
              </w:rPr>
            </w:pPr>
            <w:r w:rsidRPr="00304285">
              <w:rPr>
                <w:rFonts w:ascii="Times New Roman" w:hAnsi="Times New Roman"/>
              </w:rPr>
              <w:t>…</w:t>
            </w:r>
          </w:p>
        </w:tc>
        <w:tc>
          <w:tcPr>
            <w:tcW w:w="978" w:type="dxa"/>
            <w:shd w:val="clear" w:color="auto" w:fill="auto"/>
          </w:tcPr>
          <w:p w14:paraId="20A30C7A" w14:textId="77777777" w:rsidR="00D52B53" w:rsidRPr="00304285" w:rsidRDefault="00D52B53" w:rsidP="00957761">
            <w:pPr>
              <w:spacing w:after="0" w:line="240" w:lineRule="auto"/>
              <w:rPr>
                <w:rFonts w:ascii="Times New Roman" w:hAnsi="Times New Roman"/>
              </w:rPr>
            </w:pPr>
            <w:r w:rsidRPr="00304285">
              <w:rPr>
                <w:rFonts w:ascii="Times New Roman" w:hAnsi="Times New Roman"/>
              </w:rPr>
              <w:t>…</w:t>
            </w:r>
          </w:p>
        </w:tc>
        <w:tc>
          <w:tcPr>
            <w:tcW w:w="1122" w:type="dxa"/>
            <w:shd w:val="clear" w:color="auto" w:fill="auto"/>
          </w:tcPr>
          <w:p w14:paraId="2A227313" w14:textId="77777777" w:rsidR="00D52B53" w:rsidRPr="00304285" w:rsidRDefault="00D52B53" w:rsidP="00957761">
            <w:pPr>
              <w:spacing w:after="0" w:line="240" w:lineRule="auto"/>
              <w:rPr>
                <w:rFonts w:ascii="Times New Roman" w:hAnsi="Times New Roman"/>
              </w:rPr>
            </w:pPr>
            <w:r w:rsidRPr="00304285">
              <w:rPr>
                <w:rFonts w:ascii="Times New Roman" w:hAnsi="Times New Roman"/>
              </w:rPr>
              <w:t>…</w:t>
            </w:r>
          </w:p>
        </w:tc>
      </w:tr>
    </w:tbl>
    <w:p w14:paraId="10A8E466" w14:textId="77777777" w:rsidR="005E20A6" w:rsidRDefault="000F78BC" w:rsidP="005E20A6">
      <w:pPr>
        <w:spacing w:after="0"/>
        <w:rPr>
          <w:rFonts w:ascii="Times New Roman" w:hAnsi="Times New Roman"/>
          <w:sz w:val="16"/>
          <w:szCs w:val="16"/>
        </w:rPr>
      </w:pPr>
      <w:r w:rsidRPr="005E20A6">
        <w:rPr>
          <w:rFonts w:ascii="Times New Roman" w:hAnsi="Times New Roman"/>
          <w:sz w:val="16"/>
          <w:szCs w:val="16"/>
        </w:rPr>
        <w:t xml:space="preserve">* </w:t>
      </w:r>
      <w:r w:rsidRPr="00404B53">
        <w:rPr>
          <w:rFonts w:ascii="Times New Roman" w:hAnsi="Times New Roman"/>
          <w:sz w:val="16"/>
          <w:szCs w:val="16"/>
        </w:rPr>
        <w:t xml:space="preserve">Projekta darbībām jāsakrīt ar projekta īstenošanas laika grafikā (1.pielikums) norādīto. Jānorāda visas projekta ietvaros atbalstāmās darbības – gan tās, kas veiktas pirms projekta iesnieguma apstiprināšanas, gan tās, ko </w:t>
      </w:r>
      <w:r w:rsidR="005E20A6" w:rsidRPr="00404B53">
        <w:rPr>
          <w:rFonts w:ascii="Times New Roman" w:hAnsi="Times New Roman"/>
          <w:sz w:val="16"/>
          <w:szCs w:val="16"/>
        </w:rPr>
        <w:t>plānots veikt pēc projekta iesnieguma apstiprināšanas.</w:t>
      </w:r>
    </w:p>
    <w:p w14:paraId="3A4EDA9C" w14:textId="77777777" w:rsidR="005E20A6" w:rsidRDefault="005E20A6" w:rsidP="005E20A6">
      <w:pPr>
        <w:spacing w:after="0"/>
        <w:rPr>
          <w:rFonts w:ascii="Times New Roman" w:hAnsi="Times New Roman"/>
          <w:sz w:val="16"/>
          <w:szCs w:val="16"/>
        </w:rPr>
      </w:pPr>
    </w:p>
    <w:p w14:paraId="7E2561AE" w14:textId="77777777" w:rsidR="00692660" w:rsidRPr="006D355E" w:rsidRDefault="00692660" w:rsidP="00BB1182">
      <w:pPr>
        <w:pStyle w:val="ListParagraph"/>
        <w:spacing w:after="0"/>
        <w:ind w:left="0"/>
        <w:jc w:val="both"/>
        <w:rPr>
          <w:rFonts w:ascii="Times New Roman" w:eastAsia="ヒラギノ角ゴ Pro W3" w:hAnsi="Times New Roman"/>
          <w:i/>
          <w:color w:val="0000FF"/>
        </w:rPr>
      </w:pPr>
      <w:r w:rsidRPr="006D355E">
        <w:rPr>
          <w:rFonts w:ascii="Times New Roman" w:eastAsia="ヒラギノ角ゴ Pro W3" w:hAnsi="Times New Roman"/>
          <w:i/>
          <w:color w:val="0000FF"/>
        </w:rPr>
        <w:t>Kolonnā “</w:t>
      </w:r>
      <w:proofErr w:type="spellStart"/>
      <w:r w:rsidRPr="006D355E">
        <w:rPr>
          <w:rFonts w:ascii="Times New Roman" w:eastAsia="ヒラギノ角ゴ Pro W3" w:hAnsi="Times New Roman"/>
          <w:i/>
          <w:color w:val="0000FF"/>
        </w:rPr>
        <w:t>N.p.k</w:t>
      </w:r>
      <w:proofErr w:type="spellEnd"/>
      <w:r w:rsidRPr="006D355E">
        <w:rPr>
          <w:rFonts w:ascii="Times New Roman" w:eastAsia="ヒラギノ角ゴ Pro W3" w:hAnsi="Times New Roman"/>
          <w:i/>
          <w:color w:val="0000FF"/>
        </w:rPr>
        <w:t>.” norāda attiecīgās darbības numuru, numerācija tiek saglabāta arī projekta iesnieguma</w:t>
      </w:r>
      <w:r w:rsidR="00786102">
        <w:rPr>
          <w:rFonts w:ascii="Times New Roman" w:eastAsia="ヒラギノ角ゴ Pro W3" w:hAnsi="Times New Roman"/>
          <w:i/>
          <w:color w:val="0000FF"/>
        </w:rPr>
        <w:t xml:space="preserve"> veidlapas</w:t>
      </w:r>
      <w:r w:rsidRPr="006D355E">
        <w:rPr>
          <w:rFonts w:ascii="Times New Roman" w:eastAsia="ヒラギノ角ゴ Pro W3" w:hAnsi="Times New Roman"/>
          <w:i/>
          <w:color w:val="0000FF"/>
        </w:rPr>
        <w:t xml:space="preserve"> 1.</w:t>
      </w:r>
      <w:r w:rsidR="00D55BDD">
        <w:rPr>
          <w:rFonts w:ascii="Times New Roman" w:eastAsia="ヒラギノ角ゴ Pro W3" w:hAnsi="Times New Roman"/>
          <w:i/>
          <w:color w:val="0000FF"/>
        </w:rPr>
        <w:t> </w:t>
      </w:r>
      <w:r w:rsidRPr="006D355E">
        <w:rPr>
          <w:rFonts w:ascii="Times New Roman" w:eastAsia="ヒラギノ角ゴ Pro W3" w:hAnsi="Times New Roman"/>
          <w:i/>
          <w:color w:val="0000FF"/>
        </w:rPr>
        <w:t>pielikumā un 3.</w:t>
      </w:r>
      <w:r w:rsidR="00D55BDD">
        <w:rPr>
          <w:rFonts w:ascii="Times New Roman" w:eastAsia="ヒラギノ角ゴ Pro W3" w:hAnsi="Times New Roman"/>
          <w:i/>
          <w:color w:val="0000FF"/>
        </w:rPr>
        <w:t> </w:t>
      </w:r>
      <w:r w:rsidRPr="006D355E">
        <w:rPr>
          <w:rFonts w:ascii="Times New Roman" w:eastAsia="ヒラギノ角ゴ Pro W3" w:hAnsi="Times New Roman"/>
          <w:i/>
          <w:color w:val="0000FF"/>
        </w:rPr>
        <w:t>pielikumā;</w:t>
      </w:r>
    </w:p>
    <w:p w14:paraId="29DE6950" w14:textId="77777777" w:rsidR="0091129E" w:rsidRDefault="0091129E" w:rsidP="00BB1182">
      <w:pPr>
        <w:pStyle w:val="ListParagraph"/>
        <w:spacing w:after="0"/>
        <w:ind w:left="0"/>
        <w:jc w:val="both"/>
        <w:rPr>
          <w:rFonts w:ascii="Times New Roman" w:eastAsia="ヒラギノ角ゴ Pro W3" w:hAnsi="Times New Roman"/>
          <w:i/>
          <w:color w:val="0000FF"/>
        </w:rPr>
      </w:pPr>
    </w:p>
    <w:p w14:paraId="3837A1E1" w14:textId="3F37F95A" w:rsidR="00692660" w:rsidRPr="0091129E" w:rsidRDefault="00692660" w:rsidP="00BB1182">
      <w:pPr>
        <w:pStyle w:val="ListParagraph"/>
        <w:spacing w:after="0"/>
        <w:ind w:left="0"/>
        <w:jc w:val="both"/>
        <w:rPr>
          <w:rFonts w:ascii="Times New Roman" w:eastAsia="ヒラギノ角ゴ Pro W3" w:hAnsi="Times New Roman"/>
          <w:i/>
          <w:color w:val="0000FF"/>
        </w:rPr>
      </w:pPr>
      <w:r w:rsidRPr="006D355E">
        <w:rPr>
          <w:rFonts w:ascii="Times New Roman" w:eastAsia="ヒラギノ角ゴ Pro W3" w:hAnsi="Times New Roman"/>
          <w:i/>
          <w:color w:val="0000FF"/>
        </w:rPr>
        <w:t xml:space="preserve">Kolonnā “Projekta darbība” norāda konkrētu darbības nosaukumu, ja nepieciešams, tad papildina ar </w:t>
      </w:r>
      <w:proofErr w:type="spellStart"/>
      <w:r w:rsidRPr="006D355E">
        <w:rPr>
          <w:rFonts w:ascii="Times New Roman" w:eastAsia="ヒラギノ角ゴ Pro W3" w:hAnsi="Times New Roman"/>
          <w:i/>
          <w:color w:val="0000FF"/>
        </w:rPr>
        <w:t>apakšdarbībām</w:t>
      </w:r>
      <w:proofErr w:type="spellEnd"/>
      <w:r w:rsidRPr="006D355E">
        <w:rPr>
          <w:rFonts w:ascii="Times New Roman" w:eastAsia="ヒラギノ角ゴ Pro W3" w:hAnsi="Times New Roman"/>
          <w:i/>
          <w:color w:val="0000FF"/>
        </w:rPr>
        <w:t>.</w:t>
      </w:r>
      <w:r w:rsidRPr="006D355E">
        <w:rPr>
          <w:rFonts w:ascii="Times New Roman" w:eastAsia="ヒラギノ角ゴ Pro W3" w:hAnsi="Times New Roman"/>
          <w:b/>
          <w:i/>
          <w:color w:val="0000FF"/>
        </w:rPr>
        <w:t xml:space="preserve"> Ja tiek norādītas </w:t>
      </w:r>
      <w:proofErr w:type="spellStart"/>
      <w:r w:rsidRPr="006D355E">
        <w:rPr>
          <w:rFonts w:ascii="Times New Roman" w:eastAsia="ヒラギノ角ゴ Pro W3" w:hAnsi="Times New Roman"/>
          <w:b/>
          <w:i/>
          <w:color w:val="0000FF"/>
        </w:rPr>
        <w:t>apakšdarbības</w:t>
      </w:r>
      <w:proofErr w:type="spellEnd"/>
      <w:r w:rsidRPr="006D355E">
        <w:rPr>
          <w:rFonts w:ascii="Times New Roman" w:eastAsia="ヒラギノ角ゴ Pro W3" w:hAnsi="Times New Roman"/>
          <w:b/>
          <w:i/>
          <w:color w:val="0000FF"/>
        </w:rPr>
        <w:t xml:space="preserve">, tad </w:t>
      </w:r>
      <w:r w:rsidR="00836BBE">
        <w:rPr>
          <w:rFonts w:ascii="Times New Roman" w:eastAsia="ヒラギノ角ゴ Pro W3" w:hAnsi="Times New Roman"/>
          <w:b/>
          <w:i/>
          <w:color w:val="0000FF"/>
        </w:rPr>
        <w:t xml:space="preserve">arī </w:t>
      </w:r>
      <w:r w:rsidRPr="006D355E">
        <w:rPr>
          <w:rFonts w:ascii="Times New Roman" w:eastAsia="ヒラギノ角ゴ Pro W3" w:hAnsi="Times New Roman"/>
          <w:b/>
          <w:i/>
          <w:color w:val="0000FF"/>
        </w:rPr>
        <w:t>tām noteikti jānorāda arī darbības apraksts un rezultāts, aizpildot visas kolonnas.</w:t>
      </w:r>
      <w:r w:rsidR="0012655B">
        <w:rPr>
          <w:rFonts w:ascii="Times New Roman" w:eastAsia="ヒラギノ角ゴ Pro W3" w:hAnsi="Times New Roman"/>
          <w:b/>
          <w:i/>
          <w:color w:val="0000FF"/>
        </w:rPr>
        <w:t xml:space="preserve"> </w:t>
      </w:r>
      <w:r w:rsidR="00032630" w:rsidRPr="0091129E">
        <w:rPr>
          <w:rFonts w:ascii="Times New Roman" w:eastAsia="ヒラギノ角ゴ Pro W3" w:hAnsi="Times New Roman"/>
          <w:i/>
          <w:color w:val="0000FF"/>
        </w:rPr>
        <w:t xml:space="preserve">Ja tiek veidotas </w:t>
      </w:r>
      <w:proofErr w:type="spellStart"/>
      <w:r w:rsidR="00032630" w:rsidRPr="0091129E">
        <w:rPr>
          <w:rFonts w:ascii="Times New Roman" w:eastAsia="ヒラギノ角ゴ Pro W3" w:hAnsi="Times New Roman"/>
          <w:i/>
          <w:color w:val="0000FF"/>
        </w:rPr>
        <w:t>apakšdarbības</w:t>
      </w:r>
      <w:proofErr w:type="spellEnd"/>
      <w:r w:rsidR="00032630" w:rsidRPr="0091129E">
        <w:rPr>
          <w:rFonts w:ascii="Times New Roman" w:eastAsia="ヒラギノ角ゴ Pro W3" w:hAnsi="Times New Roman"/>
          <w:i/>
          <w:color w:val="0000FF"/>
        </w:rPr>
        <w:t xml:space="preserve">, tad </w:t>
      </w:r>
      <w:proofErr w:type="spellStart"/>
      <w:r w:rsidR="00032630" w:rsidRPr="0091129E">
        <w:rPr>
          <w:rFonts w:ascii="Times New Roman" w:eastAsia="ヒラギノ角ゴ Pro W3" w:hAnsi="Times New Roman"/>
          <w:i/>
          <w:color w:val="0000FF"/>
        </w:rPr>
        <w:t>virsdarbībai</w:t>
      </w:r>
      <w:proofErr w:type="spellEnd"/>
      <w:r w:rsidR="00032630" w:rsidRPr="0091129E">
        <w:rPr>
          <w:rFonts w:ascii="Times New Roman" w:eastAsia="ヒラギノ角ゴ Pro W3" w:hAnsi="Times New Roman"/>
          <w:i/>
          <w:color w:val="0000FF"/>
        </w:rPr>
        <w:t xml:space="preserve"> nav obligāti jānorāda informācija kolonnās “Rezultāts”, </w:t>
      </w:r>
      <w:r w:rsidR="004C4C57" w:rsidRPr="0091129E">
        <w:rPr>
          <w:rFonts w:ascii="Times New Roman" w:eastAsia="ヒラギノ角ゴ Pro W3" w:hAnsi="Times New Roman"/>
          <w:i/>
          <w:color w:val="0000FF"/>
        </w:rPr>
        <w:t>“</w:t>
      </w:r>
      <w:r w:rsidR="00032630" w:rsidRPr="0091129E">
        <w:rPr>
          <w:rFonts w:ascii="Times New Roman" w:eastAsia="ヒラギノ角ゴ Pro W3" w:hAnsi="Times New Roman"/>
          <w:i/>
          <w:color w:val="0000FF"/>
        </w:rPr>
        <w:t>Rezu</w:t>
      </w:r>
      <w:r w:rsidR="004C4C57" w:rsidRPr="0091129E">
        <w:rPr>
          <w:rFonts w:ascii="Times New Roman" w:eastAsia="ヒラギノ角ゴ Pro W3" w:hAnsi="Times New Roman"/>
          <w:i/>
          <w:color w:val="0000FF"/>
        </w:rPr>
        <w:t>ltāts skaitliskā izteiksmē”</w:t>
      </w:r>
      <w:r w:rsidR="00032630" w:rsidRPr="0091129E">
        <w:rPr>
          <w:rFonts w:ascii="Times New Roman" w:eastAsia="ヒラギノ角ゴ Pro W3" w:hAnsi="Times New Roman"/>
          <w:i/>
          <w:color w:val="0000FF"/>
        </w:rPr>
        <w:t xml:space="preserve">, jo nav nepieciešams dublēt informāciju, ko </w:t>
      </w:r>
      <w:r w:rsidR="004C00CE" w:rsidRPr="0091129E">
        <w:rPr>
          <w:rFonts w:ascii="Times New Roman" w:eastAsia="ヒラギノ角ゴ Pro W3" w:hAnsi="Times New Roman"/>
          <w:i/>
          <w:color w:val="0000FF"/>
        </w:rPr>
        <w:t xml:space="preserve">jau </w:t>
      </w:r>
      <w:r w:rsidR="00032630" w:rsidRPr="0091129E">
        <w:rPr>
          <w:rFonts w:ascii="Times New Roman" w:eastAsia="ヒラギノ角ゴ Pro W3" w:hAnsi="Times New Roman"/>
          <w:i/>
          <w:color w:val="0000FF"/>
        </w:rPr>
        <w:t xml:space="preserve">norāda par </w:t>
      </w:r>
      <w:proofErr w:type="spellStart"/>
      <w:r w:rsidR="00032630" w:rsidRPr="0091129E">
        <w:rPr>
          <w:rFonts w:ascii="Times New Roman" w:eastAsia="ヒラギノ角ゴ Pro W3" w:hAnsi="Times New Roman"/>
          <w:i/>
          <w:color w:val="0000FF"/>
        </w:rPr>
        <w:t>apakšdarbībām</w:t>
      </w:r>
      <w:proofErr w:type="spellEnd"/>
      <w:r w:rsidR="00032630" w:rsidRPr="0091129E">
        <w:rPr>
          <w:rFonts w:ascii="Times New Roman" w:eastAsia="ヒラギノ角ゴ Pro W3" w:hAnsi="Times New Roman"/>
          <w:i/>
          <w:color w:val="0000FF"/>
        </w:rPr>
        <w:t>.</w:t>
      </w:r>
    </w:p>
    <w:p w14:paraId="6331AB61" w14:textId="77777777" w:rsidR="0091129E" w:rsidRDefault="0091129E" w:rsidP="00BB1182">
      <w:pPr>
        <w:pStyle w:val="ListParagraph"/>
        <w:spacing w:after="0"/>
        <w:ind w:left="0"/>
        <w:jc w:val="both"/>
        <w:rPr>
          <w:rFonts w:ascii="Times New Roman" w:eastAsia="ヒラギノ角ゴ Pro W3" w:hAnsi="Times New Roman"/>
          <w:i/>
          <w:color w:val="0000FF"/>
        </w:rPr>
      </w:pPr>
    </w:p>
    <w:p w14:paraId="494A11CD" w14:textId="6BDEF388" w:rsidR="00692660" w:rsidRPr="006D355E" w:rsidRDefault="00692660" w:rsidP="00BB1182">
      <w:pPr>
        <w:pStyle w:val="ListParagraph"/>
        <w:spacing w:after="0"/>
        <w:ind w:left="0"/>
        <w:jc w:val="both"/>
        <w:rPr>
          <w:rFonts w:ascii="Times New Roman" w:eastAsia="ヒラギノ角ゴ Pro W3" w:hAnsi="Times New Roman"/>
          <w:i/>
          <w:color w:val="0000FF"/>
        </w:rPr>
      </w:pPr>
      <w:r w:rsidRPr="006D355E">
        <w:rPr>
          <w:rFonts w:ascii="Times New Roman" w:eastAsia="ヒラギノ角ゴ Pro W3" w:hAnsi="Times New Roman"/>
          <w:i/>
          <w:color w:val="0000FF"/>
        </w:rPr>
        <w:t>Kolonnā “Projekta darbības apraksts” projekta iesniedzējs apraksta, kādi pasākumi un darbības tiks veiktas attiec</w:t>
      </w:r>
      <w:r w:rsidR="00C75A06" w:rsidRPr="006D355E">
        <w:rPr>
          <w:rFonts w:ascii="Times New Roman" w:eastAsia="ヒラギノ角ゴ Pro W3" w:hAnsi="Times New Roman"/>
          <w:i/>
          <w:color w:val="0000FF"/>
        </w:rPr>
        <w:t>īgās darbības īstenošanas laikā.</w:t>
      </w:r>
    </w:p>
    <w:p w14:paraId="0D74DAB7" w14:textId="77777777" w:rsidR="0091129E" w:rsidRDefault="0091129E" w:rsidP="00BB1182">
      <w:pPr>
        <w:pStyle w:val="ListParagraph"/>
        <w:spacing w:after="0"/>
        <w:ind w:left="0"/>
        <w:jc w:val="both"/>
        <w:rPr>
          <w:rFonts w:ascii="Times New Roman" w:eastAsia="ヒラギノ角ゴ Pro W3" w:hAnsi="Times New Roman"/>
          <w:i/>
          <w:color w:val="0000FF"/>
        </w:rPr>
      </w:pPr>
    </w:p>
    <w:p w14:paraId="3999AFE1" w14:textId="547AFE26" w:rsidR="00692660" w:rsidRPr="006D355E" w:rsidRDefault="00692660" w:rsidP="00BB1182">
      <w:pPr>
        <w:pStyle w:val="ListParagraph"/>
        <w:spacing w:after="0"/>
        <w:ind w:left="0"/>
        <w:jc w:val="both"/>
        <w:rPr>
          <w:rFonts w:ascii="Times New Roman" w:eastAsia="ヒラギノ角ゴ Pro W3" w:hAnsi="Times New Roman"/>
          <w:i/>
          <w:color w:val="0000FF"/>
        </w:rPr>
      </w:pPr>
      <w:r w:rsidRPr="006D355E">
        <w:rPr>
          <w:rFonts w:ascii="Times New Roman" w:eastAsia="ヒラギノ角ゴ Pro W3" w:hAnsi="Times New Roman"/>
          <w:i/>
          <w:color w:val="0000FF"/>
        </w:rPr>
        <w:t>Kolonnās “Rezultāts” un</w:t>
      </w:r>
      <w:r w:rsidR="00A448ED">
        <w:rPr>
          <w:rFonts w:ascii="Times New Roman" w:eastAsia="ヒラギノ角ゴ Pro W3" w:hAnsi="Times New Roman"/>
          <w:i/>
          <w:color w:val="0000FF"/>
        </w:rPr>
        <w:t xml:space="preserve"> “Rezultāts skaitliskā izteiksmē</w:t>
      </w:r>
      <w:r w:rsidRPr="006D355E">
        <w:rPr>
          <w:rFonts w:ascii="Times New Roman" w:eastAsia="ヒラギノ角ゴ Pro W3" w:hAnsi="Times New Roman"/>
          <w:i/>
          <w:color w:val="0000FF"/>
        </w:rPr>
        <w:t>” norāda precīzi definētu</w:t>
      </w:r>
      <w:r w:rsidR="00836BBE">
        <w:rPr>
          <w:rFonts w:ascii="Times New Roman" w:eastAsia="ヒラギノ角ゴ Pro W3" w:hAnsi="Times New Roman"/>
          <w:i/>
          <w:color w:val="0000FF"/>
        </w:rPr>
        <w:t xml:space="preserve">, </w:t>
      </w:r>
      <w:r w:rsidRPr="006D355E">
        <w:rPr>
          <w:rFonts w:ascii="Times New Roman" w:eastAsia="ヒラギノ角ゴ Pro W3" w:hAnsi="Times New Roman"/>
          <w:i/>
          <w:color w:val="0000FF"/>
        </w:rPr>
        <w:t xml:space="preserve">reāli sasniedzamu </w:t>
      </w:r>
      <w:r w:rsidR="00836BBE">
        <w:rPr>
          <w:rFonts w:ascii="Times New Roman" w:eastAsia="ヒラギノ角ゴ Pro W3" w:hAnsi="Times New Roman"/>
          <w:i/>
          <w:color w:val="0000FF"/>
        </w:rPr>
        <w:t xml:space="preserve">un izmērāmu </w:t>
      </w:r>
      <w:r w:rsidRPr="006D355E">
        <w:rPr>
          <w:rFonts w:ascii="Times New Roman" w:eastAsia="ヒラギノ角ゴ Pro W3" w:hAnsi="Times New Roman"/>
          <w:i/>
          <w:color w:val="0000FF"/>
        </w:rPr>
        <w:t xml:space="preserve">rezultātu, tā skaitlisko izteiksmi </w:t>
      </w:r>
      <w:r w:rsidR="00AD6913" w:rsidRPr="006D355E">
        <w:rPr>
          <w:rFonts w:ascii="Times New Roman" w:eastAsia="ヒラギノ角ゴ Pro W3" w:hAnsi="Times New Roman"/>
          <w:i/>
          <w:color w:val="0000FF"/>
        </w:rPr>
        <w:t xml:space="preserve">(norāda </w:t>
      </w:r>
      <w:r w:rsidR="00AD6913" w:rsidRPr="006D355E">
        <w:rPr>
          <w:rFonts w:ascii="Times New Roman" w:eastAsia="ヒラギノ角ゴ Pro W3" w:hAnsi="Times New Roman"/>
          <w:b/>
          <w:i/>
          <w:color w:val="0000FF"/>
        </w:rPr>
        <w:t>tikai</w:t>
      </w:r>
      <w:r w:rsidR="00AD6913" w:rsidRPr="006D355E">
        <w:rPr>
          <w:rFonts w:ascii="Times New Roman" w:eastAsia="ヒラギノ角ゴ Pro W3" w:hAnsi="Times New Roman"/>
          <w:i/>
          <w:color w:val="0000FF"/>
        </w:rPr>
        <w:t xml:space="preserve"> konkrētu skaitlisku informāciju) </w:t>
      </w:r>
      <w:r w:rsidRPr="006D355E">
        <w:rPr>
          <w:rFonts w:ascii="Times New Roman" w:eastAsia="ヒラギノ角ゴ Pro W3" w:hAnsi="Times New Roman"/>
          <w:i/>
          <w:color w:val="0000FF"/>
        </w:rPr>
        <w:t>un atbilstošu mērvienību.</w:t>
      </w:r>
    </w:p>
    <w:p w14:paraId="57FD0C60" w14:textId="77777777" w:rsidR="00692660" w:rsidRPr="006D355E" w:rsidRDefault="00692660" w:rsidP="00BB1182">
      <w:pPr>
        <w:pStyle w:val="ListParagraph"/>
        <w:spacing w:after="0"/>
        <w:ind w:left="0"/>
        <w:jc w:val="both"/>
        <w:rPr>
          <w:rFonts w:ascii="Times New Roman" w:eastAsia="ヒラギノ角ゴ Pro W3" w:hAnsi="Times New Roman"/>
          <w:b/>
          <w:i/>
          <w:color w:val="0000FF"/>
        </w:rPr>
      </w:pPr>
      <w:r w:rsidRPr="006D355E">
        <w:rPr>
          <w:rFonts w:ascii="Times New Roman" w:eastAsia="ヒラギノ角ゴ Pro W3" w:hAnsi="Times New Roman"/>
          <w:b/>
          <w:i/>
          <w:color w:val="0000FF"/>
        </w:rPr>
        <w:t xml:space="preserve">Katrai darbībai vai </w:t>
      </w:r>
      <w:proofErr w:type="spellStart"/>
      <w:r w:rsidRPr="006D355E">
        <w:rPr>
          <w:rFonts w:ascii="Times New Roman" w:eastAsia="ヒラギノ角ゴ Pro W3" w:hAnsi="Times New Roman"/>
          <w:b/>
          <w:i/>
          <w:color w:val="0000FF"/>
        </w:rPr>
        <w:t>apakšdarbībai</w:t>
      </w:r>
      <w:proofErr w:type="spellEnd"/>
      <w:r w:rsidRPr="006D355E">
        <w:rPr>
          <w:rFonts w:ascii="Times New Roman" w:eastAsia="ヒラギノ角ゴ Pro W3" w:hAnsi="Times New Roman"/>
          <w:b/>
          <w:i/>
          <w:color w:val="0000FF"/>
        </w:rPr>
        <w:t xml:space="preserve"> jānorāda </w:t>
      </w:r>
      <w:r w:rsidRPr="006D355E">
        <w:rPr>
          <w:rFonts w:ascii="Times New Roman" w:eastAsia="ヒラギノ角ゴ Pro W3" w:hAnsi="Times New Roman"/>
          <w:b/>
          <w:i/>
          <w:color w:val="0000FF"/>
          <w:u w:val="single"/>
        </w:rPr>
        <w:t xml:space="preserve">viens </w:t>
      </w:r>
      <w:r w:rsidRPr="006D355E">
        <w:rPr>
          <w:rFonts w:ascii="Times New Roman" w:eastAsia="ヒラギノ角ゴ Pro W3" w:hAnsi="Times New Roman"/>
          <w:b/>
          <w:i/>
          <w:color w:val="0000FF"/>
        </w:rPr>
        <w:t xml:space="preserve">sasniedzamais rezultāts, var veidot vairākas </w:t>
      </w:r>
      <w:proofErr w:type="spellStart"/>
      <w:r w:rsidRPr="006D355E">
        <w:rPr>
          <w:rFonts w:ascii="Times New Roman" w:eastAsia="ヒラギノ角ゴ Pro W3" w:hAnsi="Times New Roman"/>
          <w:b/>
          <w:i/>
          <w:color w:val="0000FF"/>
        </w:rPr>
        <w:t>apakšdarbības</w:t>
      </w:r>
      <w:proofErr w:type="spellEnd"/>
      <w:r w:rsidRPr="006D355E">
        <w:rPr>
          <w:rFonts w:ascii="Times New Roman" w:eastAsia="ヒラギノ角ゴ Pro W3" w:hAnsi="Times New Roman"/>
          <w:b/>
          <w:i/>
          <w:color w:val="0000FF"/>
        </w:rPr>
        <w:t>, ja darbīb</w:t>
      </w:r>
      <w:r w:rsidR="00836BBE">
        <w:rPr>
          <w:rFonts w:ascii="Times New Roman" w:eastAsia="ヒラギノ角ゴ Pro W3" w:hAnsi="Times New Roman"/>
          <w:b/>
          <w:i/>
          <w:color w:val="0000FF"/>
        </w:rPr>
        <w:t>ai</w:t>
      </w:r>
      <w:r w:rsidRPr="006D355E">
        <w:rPr>
          <w:rFonts w:ascii="Times New Roman" w:eastAsia="ヒラギノ角ゴ Pro W3" w:hAnsi="Times New Roman"/>
          <w:b/>
          <w:i/>
          <w:color w:val="0000FF"/>
        </w:rPr>
        <w:t xml:space="preserve"> paredzēti vairāki rezultāti.</w:t>
      </w:r>
    </w:p>
    <w:p w14:paraId="21D09D36" w14:textId="77777777" w:rsidR="00692660" w:rsidRPr="006D355E" w:rsidRDefault="00692660" w:rsidP="00692660">
      <w:pPr>
        <w:pStyle w:val="ListParagraph"/>
        <w:spacing w:after="0"/>
        <w:ind w:left="426" w:hanging="426"/>
        <w:rPr>
          <w:rFonts w:ascii="Times New Roman" w:eastAsia="ヒラギノ角ゴ Pro W3" w:hAnsi="Times New Roman"/>
          <w:i/>
          <w:color w:val="0000FF"/>
        </w:rPr>
      </w:pPr>
    </w:p>
    <w:p w14:paraId="5B2BEE64" w14:textId="77777777" w:rsidR="00F33BCC" w:rsidRPr="006D355E" w:rsidRDefault="00692660" w:rsidP="00FD5523">
      <w:pPr>
        <w:spacing w:after="0" w:line="240" w:lineRule="auto"/>
        <w:jc w:val="both"/>
        <w:rPr>
          <w:rFonts w:ascii="Times New Roman" w:eastAsia="ヒラギノ角ゴ Pro W3" w:hAnsi="Times New Roman"/>
          <w:i/>
          <w:color w:val="0000FF"/>
        </w:rPr>
      </w:pPr>
      <w:r w:rsidRPr="006D355E">
        <w:rPr>
          <w:rFonts w:ascii="Times New Roman" w:eastAsia="ヒラギノ角ゴ Pro W3" w:hAnsi="Times New Roman"/>
          <w:i/>
          <w:color w:val="0000FF"/>
        </w:rPr>
        <w:lastRenderedPageBreak/>
        <w:t>Plānojot projekta darbības, projekta iesniedzējam ir nepieciešams apzināt un uzskaitīt veicamās darbības, kas vērstas uz projekta mērķa (</w:t>
      </w:r>
      <w:r w:rsidR="00786102">
        <w:rPr>
          <w:rFonts w:ascii="Times New Roman" w:eastAsia="ヒラギノ角ゴ Pro W3" w:hAnsi="Times New Roman"/>
          <w:i/>
          <w:color w:val="0000FF"/>
        </w:rPr>
        <w:t xml:space="preserve">projekta iesnieguma veidlapas </w:t>
      </w:r>
      <w:r w:rsidRPr="006D355E">
        <w:rPr>
          <w:rFonts w:ascii="Times New Roman" w:eastAsia="ヒラギノ角ゴ Pro W3" w:hAnsi="Times New Roman"/>
          <w:i/>
          <w:color w:val="0000FF"/>
        </w:rPr>
        <w:t>1.2.</w:t>
      </w:r>
      <w:r w:rsidR="00D55BDD">
        <w:rPr>
          <w:rFonts w:ascii="Times New Roman" w:eastAsia="ヒラギノ角ゴ Pro W3" w:hAnsi="Times New Roman"/>
          <w:i/>
          <w:color w:val="0000FF"/>
        </w:rPr>
        <w:t> </w:t>
      </w:r>
      <w:r w:rsidR="00786102">
        <w:rPr>
          <w:rFonts w:ascii="Times New Roman" w:eastAsia="ヒラギノ角ゴ Pro W3" w:hAnsi="Times New Roman"/>
          <w:i/>
          <w:color w:val="0000FF"/>
        </w:rPr>
        <w:t>punkts</w:t>
      </w:r>
      <w:r w:rsidRPr="006D355E">
        <w:rPr>
          <w:rFonts w:ascii="Times New Roman" w:eastAsia="ヒラギノ角ゴ Pro W3" w:hAnsi="Times New Roman"/>
          <w:i/>
          <w:color w:val="0000FF"/>
        </w:rPr>
        <w:t>), plānoto rādītāju (</w:t>
      </w:r>
      <w:r w:rsidR="00786102">
        <w:rPr>
          <w:rFonts w:ascii="Times New Roman" w:eastAsia="ヒラギノ角ゴ Pro W3" w:hAnsi="Times New Roman"/>
          <w:i/>
          <w:color w:val="0000FF"/>
        </w:rPr>
        <w:t xml:space="preserve">projekta iesnieguma veidlapas </w:t>
      </w:r>
      <w:r w:rsidRPr="006D355E">
        <w:rPr>
          <w:rFonts w:ascii="Times New Roman" w:eastAsia="ヒラギノ角ゴ Pro W3" w:hAnsi="Times New Roman"/>
          <w:i/>
          <w:color w:val="0000FF"/>
        </w:rPr>
        <w:t>1.6.</w:t>
      </w:r>
      <w:r w:rsidR="00D55BDD">
        <w:rPr>
          <w:rFonts w:ascii="Times New Roman" w:eastAsia="ヒラギノ角ゴ Pro W3" w:hAnsi="Times New Roman"/>
          <w:i/>
          <w:color w:val="0000FF"/>
        </w:rPr>
        <w:t> </w:t>
      </w:r>
      <w:r w:rsidR="00786102">
        <w:rPr>
          <w:rFonts w:ascii="Times New Roman" w:eastAsia="ヒラギノ角ゴ Pro W3" w:hAnsi="Times New Roman"/>
          <w:i/>
          <w:color w:val="0000FF"/>
        </w:rPr>
        <w:t>punkts</w:t>
      </w:r>
      <w:r w:rsidRPr="006D355E">
        <w:rPr>
          <w:rFonts w:ascii="Times New Roman" w:eastAsia="ヒラギノ角ゴ Pro W3" w:hAnsi="Times New Roman"/>
          <w:i/>
          <w:color w:val="0000FF"/>
        </w:rPr>
        <w:t xml:space="preserve">) sasniegšanu. </w:t>
      </w:r>
      <w:r w:rsidR="00F33BCC" w:rsidRPr="006D355E">
        <w:rPr>
          <w:rFonts w:ascii="Times New Roman" w:eastAsia="ヒラギノ角ゴ Pro W3" w:hAnsi="Times New Roman"/>
          <w:i/>
          <w:color w:val="0000FF"/>
        </w:rPr>
        <w:t>Projekta darbību plānošanā ievēro MK noteikumu</w:t>
      </w:r>
      <w:r w:rsidR="00F33BCC" w:rsidRPr="006D355E">
        <w:rPr>
          <w:rFonts w:ascii="Times New Roman" w:hAnsi="Times New Roman"/>
          <w:color w:val="0000FF"/>
        </w:rPr>
        <w:t xml:space="preserve"> </w:t>
      </w:r>
      <w:r w:rsidR="00F33BCC" w:rsidRPr="006D355E">
        <w:rPr>
          <w:rFonts w:ascii="Times New Roman" w:eastAsia="ヒラギノ角ゴ Pro W3" w:hAnsi="Times New Roman"/>
          <w:i/>
          <w:color w:val="0000FF"/>
        </w:rPr>
        <w:t xml:space="preserve">nosacījumus. </w:t>
      </w:r>
    </w:p>
    <w:p w14:paraId="3F6560FF" w14:textId="77777777" w:rsidR="00692660" w:rsidRPr="006D355E" w:rsidRDefault="00692660" w:rsidP="00E726AC">
      <w:pPr>
        <w:spacing w:after="0" w:line="240" w:lineRule="auto"/>
        <w:jc w:val="both"/>
        <w:rPr>
          <w:rFonts w:ascii="Times New Roman" w:eastAsia="ヒラギノ角ゴ Pro W3" w:hAnsi="Times New Roman"/>
          <w:i/>
          <w:color w:val="0000FF"/>
        </w:rPr>
      </w:pPr>
    </w:p>
    <w:p w14:paraId="2F46FB57" w14:textId="17D8B473" w:rsidR="005B44AA" w:rsidRPr="00090A24" w:rsidRDefault="00692660" w:rsidP="00090A24">
      <w:pPr>
        <w:spacing w:after="0" w:line="240" w:lineRule="auto"/>
        <w:jc w:val="both"/>
        <w:rPr>
          <w:rFonts w:ascii="Times New Roman" w:eastAsia="ヒラギノ角ゴ Pro W3" w:hAnsi="Times New Roman"/>
          <w:i/>
          <w:color w:val="0000FF"/>
        </w:rPr>
      </w:pPr>
      <w:r w:rsidRPr="006D355E">
        <w:rPr>
          <w:rFonts w:ascii="Times New Roman" w:eastAsia="ヒラギノ角ゴ Pro W3" w:hAnsi="Times New Roman"/>
          <w:b/>
          <w:i/>
          <w:color w:val="0000FF"/>
        </w:rPr>
        <w:t xml:space="preserve">Projektā var plānot tikai tādas darbības, kas atbilst MK </w:t>
      </w:r>
      <w:r w:rsidRPr="00A448ED">
        <w:rPr>
          <w:rFonts w:ascii="Times New Roman" w:eastAsia="ヒラギノ角ゴ Pro W3" w:hAnsi="Times New Roman"/>
          <w:b/>
          <w:i/>
          <w:color w:val="0000FF"/>
        </w:rPr>
        <w:t xml:space="preserve">noteikumu </w:t>
      </w:r>
      <w:r w:rsidR="00D55BDD">
        <w:rPr>
          <w:rFonts w:ascii="Times New Roman" w:eastAsia="ヒラギノ角ゴ Pro W3" w:hAnsi="Times New Roman"/>
          <w:b/>
          <w:i/>
          <w:color w:val="0000FF"/>
        </w:rPr>
        <w:t>21</w:t>
      </w:r>
      <w:r w:rsidRPr="00A448ED">
        <w:rPr>
          <w:rFonts w:ascii="Times New Roman" w:eastAsia="ヒラギノ角ゴ Pro W3" w:hAnsi="Times New Roman"/>
          <w:b/>
          <w:i/>
          <w:color w:val="0000FF"/>
        </w:rPr>
        <w:t>.</w:t>
      </w:r>
      <w:r w:rsidR="00F32F3C">
        <w:rPr>
          <w:rFonts w:ascii="Times New Roman" w:eastAsia="ヒラギノ角ゴ Pro W3" w:hAnsi="Times New Roman"/>
          <w:b/>
          <w:i/>
          <w:color w:val="0000FF"/>
        </w:rPr>
        <w:t xml:space="preserve"> vai</w:t>
      </w:r>
      <w:r w:rsidR="005C3E16">
        <w:rPr>
          <w:rFonts w:ascii="Times New Roman" w:eastAsia="ヒラギノ角ゴ Pro W3" w:hAnsi="Times New Roman"/>
          <w:b/>
          <w:i/>
          <w:color w:val="0000FF"/>
        </w:rPr>
        <w:t xml:space="preserve"> 21.</w:t>
      </w:r>
      <w:r w:rsidR="005C3E16" w:rsidRPr="0091129E">
        <w:rPr>
          <w:rFonts w:ascii="Times New Roman" w:eastAsia="ヒラギノ角ゴ Pro W3" w:hAnsi="Times New Roman"/>
          <w:b/>
          <w:i/>
          <w:color w:val="0000FF"/>
          <w:vertAlign w:val="superscript"/>
        </w:rPr>
        <w:t>1</w:t>
      </w:r>
      <w:r w:rsidR="00D55BDD">
        <w:rPr>
          <w:rFonts w:ascii="Times New Roman" w:eastAsia="ヒラギノ角ゴ Pro W3" w:hAnsi="Times New Roman"/>
          <w:b/>
          <w:i/>
          <w:color w:val="0000FF"/>
        </w:rPr>
        <w:t> </w:t>
      </w:r>
      <w:r w:rsidRPr="00A448ED">
        <w:rPr>
          <w:rFonts w:ascii="Times New Roman" w:eastAsia="ヒラギノ角ゴ Pro W3" w:hAnsi="Times New Roman"/>
          <w:b/>
          <w:i/>
          <w:color w:val="0000FF"/>
        </w:rPr>
        <w:t>punktā noteiktajām</w:t>
      </w:r>
      <w:r w:rsidRPr="006D355E">
        <w:rPr>
          <w:rFonts w:ascii="Times New Roman" w:eastAsia="ヒラギノ角ゴ Pro W3" w:hAnsi="Times New Roman"/>
          <w:b/>
          <w:i/>
          <w:color w:val="0000FF"/>
        </w:rPr>
        <w:t xml:space="preserve"> atbalstāmajām darbībām:</w:t>
      </w:r>
      <w:r w:rsidR="00090A24">
        <w:rPr>
          <w:rFonts w:ascii="Times New Roman" w:eastAsia="ヒラギノ角ゴ Pro W3" w:hAnsi="Times New Roman"/>
          <w:b/>
          <w:i/>
          <w:color w:val="0000FF"/>
        </w:rPr>
        <w:t xml:space="preserve"> </w:t>
      </w:r>
      <w:r w:rsidR="00D55BDD" w:rsidRPr="00090A24">
        <w:rPr>
          <w:rFonts w:ascii="Times New Roman" w:eastAsia="ヒラギノ角ゴ Pro W3" w:hAnsi="Times New Roman"/>
          <w:i/>
          <w:color w:val="0000FF"/>
        </w:rPr>
        <w:t>Pasākumā tiek atbalstīta atkritumu pārstrādes iekārtu izveide</w:t>
      </w:r>
      <w:r w:rsidR="00192B5B">
        <w:rPr>
          <w:rFonts w:ascii="Times New Roman" w:eastAsia="ヒラギノ角ゴ Pro W3" w:hAnsi="Times New Roman"/>
          <w:i/>
          <w:color w:val="0000FF"/>
        </w:rPr>
        <w:t xml:space="preserve"> </w:t>
      </w:r>
      <w:r w:rsidR="004D61A8">
        <w:rPr>
          <w:rFonts w:ascii="Times New Roman" w:eastAsia="ヒラギノ角ゴ Pro W3" w:hAnsi="Times New Roman"/>
          <w:i/>
          <w:color w:val="0000FF"/>
        </w:rPr>
        <w:t xml:space="preserve">Tāpat tiek atbalstītas </w:t>
      </w:r>
      <w:r w:rsidR="004D61A8" w:rsidRPr="004D61A8">
        <w:rPr>
          <w:rFonts w:ascii="Times New Roman" w:eastAsia="ヒラギノ角ゴ Pro W3" w:hAnsi="Times New Roman"/>
          <w:i/>
          <w:color w:val="0000FF"/>
        </w:rPr>
        <w:t>tehnoloģisko procesu izmaiņas, kas paredz esošo atkritumu pārstrādes tehnoloģisko iekārtu jaudas palielināšanu, ja tas nepieciešams sadzīves atkritumu apglabāšanas sabiedriskā pakalpojuma sniegšanai, palielinot pārstrādāto un samazinot apglabāšanai paredzēto bioloģiski noārdāmo atkritumu apjomu salīdzinājumā ar esošo apjomu.</w:t>
      </w:r>
    </w:p>
    <w:p w14:paraId="69D87F43" w14:textId="77777777" w:rsidR="00192B5B" w:rsidRDefault="00192B5B" w:rsidP="00EF490C">
      <w:pPr>
        <w:spacing w:after="0" w:line="240" w:lineRule="auto"/>
        <w:jc w:val="both"/>
        <w:rPr>
          <w:rFonts w:ascii="Times New Roman" w:hAnsi="Times New Roman"/>
          <w:bCs/>
          <w:i/>
          <w:iCs/>
          <w:color w:val="0000FF"/>
        </w:rPr>
      </w:pPr>
    </w:p>
    <w:p w14:paraId="319719D6" w14:textId="77777777" w:rsidR="00895480" w:rsidRPr="00895480" w:rsidRDefault="00895480" w:rsidP="00EF490C">
      <w:pPr>
        <w:spacing w:after="0" w:line="240" w:lineRule="auto"/>
        <w:jc w:val="both"/>
        <w:rPr>
          <w:rFonts w:ascii="Times New Roman" w:hAnsi="Times New Roman"/>
          <w:bCs/>
          <w:i/>
          <w:iCs/>
          <w:color w:val="0000FF"/>
        </w:rPr>
      </w:pPr>
      <w:r w:rsidRPr="00895480">
        <w:rPr>
          <w:rFonts w:ascii="Times New Roman" w:hAnsi="Times New Roman"/>
          <w:bCs/>
          <w:i/>
          <w:iCs/>
          <w:color w:val="0000FF"/>
        </w:rPr>
        <w:t>Lai projektu apstiprinātu atbilstoši izvirzītajiem kritērijiem projekta iesniegumā</w:t>
      </w:r>
    </w:p>
    <w:p w14:paraId="0CC7012F" w14:textId="703B3968" w:rsidR="00A448ED" w:rsidRPr="00A448ED" w:rsidRDefault="00A448ED" w:rsidP="00A875C5">
      <w:pPr>
        <w:numPr>
          <w:ilvl w:val="0"/>
          <w:numId w:val="17"/>
        </w:numPr>
        <w:shd w:val="clear" w:color="auto" w:fill="FFFFFF"/>
        <w:spacing w:after="0" w:line="240" w:lineRule="auto"/>
        <w:jc w:val="both"/>
        <w:rPr>
          <w:rFonts w:ascii="Times New Roman" w:hAnsi="Times New Roman"/>
          <w:i/>
          <w:color w:val="0000FF"/>
        </w:rPr>
      </w:pPr>
      <w:r w:rsidRPr="00A448ED">
        <w:rPr>
          <w:rFonts w:ascii="Times New Roman" w:hAnsi="Times New Roman"/>
          <w:i/>
          <w:color w:val="0000FF"/>
        </w:rPr>
        <w:t>projekta darbībām ir jābūt precīzi definētām, t.</w:t>
      </w:r>
      <w:r w:rsidR="00E202CA">
        <w:rPr>
          <w:rFonts w:ascii="Times New Roman" w:hAnsi="Times New Roman"/>
          <w:i/>
          <w:color w:val="0000FF"/>
        </w:rPr>
        <w:t> </w:t>
      </w:r>
      <w:r w:rsidRPr="00A448ED">
        <w:rPr>
          <w:rFonts w:ascii="Times New Roman" w:hAnsi="Times New Roman"/>
          <w:i/>
          <w:color w:val="0000FF"/>
        </w:rPr>
        <w:t>i., no darbību nosaukumiem var spriest par to saturu, plānotais darbību īstenošanas ilgums ir samērīgs un atbilstošs;</w:t>
      </w:r>
    </w:p>
    <w:p w14:paraId="498524C4" w14:textId="2B163495" w:rsidR="00A448ED" w:rsidRPr="00A448ED" w:rsidRDefault="00A448ED" w:rsidP="00A875C5">
      <w:pPr>
        <w:numPr>
          <w:ilvl w:val="0"/>
          <w:numId w:val="17"/>
        </w:numPr>
        <w:shd w:val="clear" w:color="auto" w:fill="FFFFFF"/>
        <w:spacing w:after="0" w:line="240" w:lineRule="auto"/>
        <w:jc w:val="both"/>
        <w:rPr>
          <w:rFonts w:ascii="Times New Roman" w:hAnsi="Times New Roman"/>
          <w:i/>
          <w:color w:val="0000FF"/>
        </w:rPr>
      </w:pPr>
      <w:r w:rsidRPr="00A448ED">
        <w:rPr>
          <w:rFonts w:ascii="Times New Roman" w:hAnsi="Times New Roman"/>
          <w:i/>
          <w:color w:val="0000FF"/>
        </w:rPr>
        <w:t>projekta darbībām ir jābūt pamatotām</w:t>
      </w:r>
      <w:r w:rsidR="00AE7A88">
        <w:rPr>
          <w:rFonts w:ascii="Times New Roman" w:hAnsi="Times New Roman"/>
          <w:i/>
          <w:color w:val="0000FF"/>
        </w:rPr>
        <w:t xml:space="preserve">, </w:t>
      </w:r>
      <w:r w:rsidRPr="00A448ED">
        <w:rPr>
          <w:rFonts w:ascii="Times New Roman" w:hAnsi="Times New Roman"/>
          <w:i/>
          <w:color w:val="0000FF"/>
        </w:rPr>
        <w:t>t.</w:t>
      </w:r>
      <w:r w:rsidR="00E202CA">
        <w:rPr>
          <w:rFonts w:ascii="Times New Roman" w:hAnsi="Times New Roman"/>
          <w:i/>
          <w:color w:val="0000FF"/>
        </w:rPr>
        <w:t> </w:t>
      </w:r>
      <w:r w:rsidRPr="00A448ED">
        <w:rPr>
          <w:rFonts w:ascii="Times New Roman" w:hAnsi="Times New Roman"/>
          <w:i/>
          <w:color w:val="0000FF"/>
        </w:rPr>
        <w:t xml:space="preserve">i., tās tieši ietekmē projekta mērķa, rezultātu un rādītāju sasniegšanu. </w:t>
      </w:r>
      <w:r w:rsidR="00AE7A88">
        <w:rPr>
          <w:rFonts w:ascii="Times New Roman" w:hAnsi="Times New Roman"/>
          <w:i/>
          <w:color w:val="0000FF"/>
        </w:rPr>
        <w:t>Iztrūkstot</w:t>
      </w:r>
      <w:r w:rsidRPr="00A448ED">
        <w:rPr>
          <w:rFonts w:ascii="Times New Roman" w:hAnsi="Times New Roman"/>
          <w:i/>
          <w:color w:val="0000FF"/>
        </w:rPr>
        <w:t xml:space="preserve"> kāda</w:t>
      </w:r>
      <w:r w:rsidR="00AE7A88">
        <w:rPr>
          <w:rFonts w:ascii="Times New Roman" w:hAnsi="Times New Roman"/>
          <w:i/>
          <w:color w:val="0000FF"/>
        </w:rPr>
        <w:t>i</w:t>
      </w:r>
      <w:r w:rsidRPr="00A448ED">
        <w:rPr>
          <w:rFonts w:ascii="Times New Roman" w:hAnsi="Times New Roman"/>
          <w:i/>
          <w:color w:val="0000FF"/>
        </w:rPr>
        <w:t xml:space="preserve"> no </w:t>
      </w:r>
      <w:r w:rsidR="00AE7A88">
        <w:rPr>
          <w:rFonts w:ascii="Times New Roman" w:hAnsi="Times New Roman"/>
          <w:i/>
          <w:color w:val="0000FF"/>
        </w:rPr>
        <w:t xml:space="preserve">paredzētājām </w:t>
      </w:r>
      <w:r w:rsidRPr="00A448ED">
        <w:rPr>
          <w:rFonts w:ascii="Times New Roman" w:hAnsi="Times New Roman"/>
          <w:i/>
          <w:color w:val="0000FF"/>
        </w:rPr>
        <w:t>darbībām</w:t>
      </w:r>
      <w:r w:rsidR="00AE7A88">
        <w:rPr>
          <w:rFonts w:ascii="Times New Roman" w:hAnsi="Times New Roman"/>
          <w:i/>
          <w:color w:val="0000FF"/>
        </w:rPr>
        <w:t>,</w:t>
      </w:r>
      <w:r w:rsidRPr="00A448ED">
        <w:rPr>
          <w:rFonts w:ascii="Times New Roman" w:hAnsi="Times New Roman"/>
          <w:i/>
          <w:color w:val="0000FF"/>
        </w:rPr>
        <w:t xml:space="preserve"> projekta mērķa, rezultātu un rādītāju sasniegšana nav iespējama</w:t>
      </w:r>
      <w:r w:rsidR="00D52B53">
        <w:rPr>
          <w:rFonts w:ascii="Times New Roman" w:hAnsi="Times New Roman"/>
          <w:i/>
          <w:color w:val="0000FF"/>
        </w:rPr>
        <w:t>;</w:t>
      </w:r>
    </w:p>
    <w:p w14:paraId="13E051FE" w14:textId="77777777" w:rsidR="00A448ED" w:rsidRPr="00A448ED" w:rsidRDefault="00A448ED" w:rsidP="00A875C5">
      <w:pPr>
        <w:numPr>
          <w:ilvl w:val="0"/>
          <w:numId w:val="17"/>
        </w:numPr>
        <w:shd w:val="clear" w:color="auto" w:fill="FFFFFF"/>
        <w:spacing w:after="0" w:line="240" w:lineRule="auto"/>
        <w:jc w:val="both"/>
        <w:rPr>
          <w:rFonts w:ascii="Times New Roman" w:hAnsi="Times New Roman"/>
          <w:i/>
          <w:iCs/>
          <w:color w:val="0000FF"/>
        </w:rPr>
      </w:pPr>
      <w:r w:rsidRPr="00A448ED">
        <w:rPr>
          <w:rFonts w:ascii="Times New Roman" w:hAnsi="Times New Roman"/>
          <w:i/>
          <w:color w:val="0000FF"/>
        </w:rPr>
        <w:t>projekta darbībām jābūt vērstām uz projekta iesnieguma</w:t>
      </w:r>
      <w:r w:rsidR="00786102">
        <w:rPr>
          <w:rFonts w:ascii="Times New Roman" w:hAnsi="Times New Roman"/>
          <w:i/>
          <w:color w:val="0000FF"/>
        </w:rPr>
        <w:t xml:space="preserve"> veidlapas</w:t>
      </w:r>
      <w:r w:rsidRPr="00A448ED">
        <w:rPr>
          <w:rFonts w:ascii="Times New Roman" w:hAnsi="Times New Roman"/>
          <w:i/>
          <w:color w:val="0000FF"/>
        </w:rPr>
        <w:t xml:space="preserve"> 1.3.</w:t>
      </w:r>
      <w:r w:rsidR="00B97C0B">
        <w:rPr>
          <w:rFonts w:ascii="Times New Roman" w:hAnsi="Times New Roman"/>
          <w:i/>
          <w:color w:val="0000FF"/>
        </w:rPr>
        <w:t> </w:t>
      </w:r>
      <w:r w:rsidRPr="00A448ED">
        <w:rPr>
          <w:rFonts w:ascii="Times New Roman" w:hAnsi="Times New Roman"/>
          <w:i/>
          <w:color w:val="0000FF"/>
        </w:rPr>
        <w:t>punktā aprakstīto problēmu risinājumu</w:t>
      </w:r>
      <w:r w:rsidR="00D52B53">
        <w:rPr>
          <w:rFonts w:ascii="Times New Roman" w:hAnsi="Times New Roman"/>
          <w:i/>
          <w:color w:val="0000FF"/>
        </w:rPr>
        <w:t>;</w:t>
      </w:r>
    </w:p>
    <w:p w14:paraId="1FB62822" w14:textId="77777777" w:rsidR="00E025E8" w:rsidRDefault="004C3E42" w:rsidP="00A875C5">
      <w:pPr>
        <w:numPr>
          <w:ilvl w:val="0"/>
          <w:numId w:val="17"/>
        </w:numPr>
        <w:shd w:val="clear" w:color="auto" w:fill="FFFFFF"/>
        <w:spacing w:after="0" w:line="240" w:lineRule="auto"/>
        <w:jc w:val="both"/>
        <w:rPr>
          <w:rFonts w:ascii="Times New Roman" w:hAnsi="Times New Roman"/>
          <w:i/>
          <w:iCs/>
          <w:color w:val="0000FF"/>
        </w:rPr>
      </w:pPr>
      <w:r w:rsidRPr="00BC1750">
        <w:rPr>
          <w:rFonts w:ascii="Times New Roman" w:hAnsi="Times New Roman"/>
          <w:i/>
          <w:color w:val="0000FF"/>
        </w:rPr>
        <w:t>p</w:t>
      </w:r>
      <w:r w:rsidR="00A448ED" w:rsidRPr="00A448ED">
        <w:rPr>
          <w:rFonts w:ascii="Times New Roman" w:hAnsi="Times New Roman"/>
          <w:i/>
          <w:color w:val="0000FF"/>
        </w:rPr>
        <w:t>rojekta iesniegumā jābūt norādītiem precīzi definētiem un izmērāmiem projekta rezultātiem, kas paredzēti attiecīgās darbības ietvaros līdz projekta vai attiecīgās darbības īstenošanas beigām, un jābūt norādītai to skaitliskai izteiksmei un mērvienībām. Darbību rezultātiem jāizriet no darbības satura un apraksta. Piemērs norādīts projekta iesnieguma</w:t>
      </w:r>
      <w:r w:rsidR="00786102">
        <w:rPr>
          <w:rFonts w:ascii="Times New Roman" w:hAnsi="Times New Roman"/>
          <w:i/>
          <w:color w:val="0000FF"/>
        </w:rPr>
        <w:t xml:space="preserve"> </w:t>
      </w:r>
      <w:r w:rsidR="00786102" w:rsidRPr="00BC1750">
        <w:rPr>
          <w:rFonts w:ascii="Times New Roman" w:hAnsi="Times New Roman"/>
          <w:i/>
          <w:color w:val="0000FF"/>
        </w:rPr>
        <w:t>veidlapas</w:t>
      </w:r>
      <w:r w:rsidR="00A448ED" w:rsidRPr="00BC1750">
        <w:rPr>
          <w:rFonts w:ascii="Times New Roman" w:hAnsi="Times New Roman"/>
          <w:i/>
          <w:color w:val="0000FF"/>
        </w:rPr>
        <w:t xml:space="preserve"> 1.5.</w:t>
      </w:r>
      <w:r w:rsidR="00B97C0B">
        <w:rPr>
          <w:rFonts w:ascii="Times New Roman" w:hAnsi="Times New Roman"/>
          <w:i/>
          <w:color w:val="0000FF"/>
        </w:rPr>
        <w:t> </w:t>
      </w:r>
      <w:r w:rsidR="00A448ED" w:rsidRPr="00BC1750">
        <w:rPr>
          <w:rFonts w:ascii="Times New Roman" w:hAnsi="Times New Roman"/>
          <w:i/>
          <w:color w:val="0000FF"/>
        </w:rPr>
        <w:t>punkt</w:t>
      </w:r>
      <w:r w:rsidR="00FD5523" w:rsidRPr="00BC1750">
        <w:rPr>
          <w:rFonts w:ascii="Times New Roman" w:hAnsi="Times New Roman"/>
          <w:i/>
          <w:iCs/>
          <w:color w:val="0000FF"/>
        </w:rPr>
        <w:t>ā.</w:t>
      </w:r>
    </w:p>
    <w:p w14:paraId="2A2E764C" w14:textId="77777777" w:rsidR="00EF490C" w:rsidRDefault="00EF490C" w:rsidP="00EF490C">
      <w:pPr>
        <w:shd w:val="clear" w:color="auto" w:fill="FFFFFF"/>
        <w:spacing w:after="0" w:line="240" w:lineRule="auto"/>
        <w:jc w:val="both"/>
        <w:rPr>
          <w:rFonts w:ascii="Times New Roman" w:hAnsi="Times New Roman"/>
          <w:i/>
          <w:iCs/>
          <w:color w:val="0000FF"/>
        </w:rPr>
      </w:pPr>
    </w:p>
    <w:p w14:paraId="537D0232" w14:textId="77777777" w:rsidR="00EF490C" w:rsidRPr="00BC1750" w:rsidRDefault="00EF490C" w:rsidP="00EF490C">
      <w:pPr>
        <w:shd w:val="clear" w:color="auto" w:fill="FFFFFF"/>
        <w:spacing w:after="0" w:line="240" w:lineRule="auto"/>
        <w:jc w:val="both"/>
        <w:rPr>
          <w:rFonts w:ascii="Times New Roman" w:hAnsi="Times New Roman"/>
          <w:i/>
          <w:iCs/>
          <w:color w:val="0000FF"/>
        </w:rPr>
        <w:sectPr w:rsidR="00EF490C" w:rsidRPr="00BC1750" w:rsidSect="00D227CA">
          <w:headerReference w:type="first" r:id="rId17"/>
          <w:pgSz w:w="16838" w:h="11906" w:orient="landscape" w:code="9"/>
          <w:pgMar w:top="1134" w:right="851" w:bottom="1276" w:left="1276" w:header="709" w:footer="709" w:gutter="0"/>
          <w:cols w:space="708"/>
          <w:titlePg/>
          <w:docGrid w:linePitch="360"/>
        </w:sect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5E20A6" w:rsidRPr="00957761" w14:paraId="4F6E9C03" w14:textId="77777777" w:rsidTr="00717E17">
        <w:trPr>
          <w:trHeight w:val="748"/>
        </w:trPr>
        <w:tc>
          <w:tcPr>
            <w:tcW w:w="9067" w:type="dxa"/>
            <w:shd w:val="clear" w:color="auto" w:fill="auto"/>
            <w:vAlign w:val="center"/>
          </w:tcPr>
          <w:p w14:paraId="7DCA2807" w14:textId="77777777" w:rsidR="005E20A6" w:rsidRPr="00957761" w:rsidRDefault="005E20A6" w:rsidP="00717E17">
            <w:pPr>
              <w:pStyle w:val="ListParagraph"/>
              <w:numPr>
                <w:ilvl w:val="1"/>
                <w:numId w:val="1"/>
              </w:numPr>
              <w:spacing w:after="0" w:line="240" w:lineRule="auto"/>
              <w:jc w:val="both"/>
              <w:rPr>
                <w:rFonts w:ascii="Times New Roman" w:hAnsi="Times New Roman"/>
                <w:b/>
              </w:rPr>
            </w:pPr>
            <w:bookmarkStart w:id="19" w:name="_Toc476646355"/>
            <w:bookmarkStart w:id="20" w:name="_Toc83334216"/>
            <w:r w:rsidRPr="00957761">
              <w:rPr>
                <w:rStyle w:val="Heading2Char"/>
                <w:rFonts w:ascii="Times New Roman" w:eastAsia="Calibri" w:hAnsi="Times New Roman"/>
                <w:b/>
                <w:color w:val="auto"/>
                <w:sz w:val="22"/>
                <w:szCs w:val="22"/>
              </w:rPr>
              <w:lastRenderedPageBreak/>
              <w:t xml:space="preserve">Projektā sasniedzamie </w:t>
            </w:r>
            <w:r w:rsidR="00EE71C0" w:rsidRPr="00957761">
              <w:rPr>
                <w:rStyle w:val="Heading2Char"/>
                <w:rFonts w:ascii="Times New Roman" w:eastAsia="Calibri" w:hAnsi="Times New Roman"/>
                <w:b/>
                <w:color w:val="auto"/>
                <w:sz w:val="22"/>
                <w:szCs w:val="22"/>
              </w:rPr>
              <w:t>uzraudzības rādītāji atbilstoši normatīvajos aktos par attiecīgā Eiropas Savienības fonda specifiskā atbalsta mērķa vai pasākuma īstenošanu norādītajiem</w:t>
            </w:r>
            <w:bookmarkEnd w:id="19"/>
            <w:bookmarkEnd w:id="20"/>
            <w:r w:rsidR="00EE71C0" w:rsidRPr="00957761">
              <w:rPr>
                <w:rFonts w:ascii="Times New Roman" w:hAnsi="Times New Roman"/>
                <w:b/>
              </w:rPr>
              <w:t>:</w:t>
            </w:r>
          </w:p>
        </w:tc>
      </w:tr>
    </w:tbl>
    <w:p w14:paraId="61640883" w14:textId="77777777" w:rsidR="00B5771B" w:rsidRPr="005E20A6" w:rsidRDefault="00B5771B" w:rsidP="00553BE2">
      <w:pPr>
        <w:spacing w:after="0"/>
        <w:rPr>
          <w:rFonts w:ascii="Times New Roman" w:hAnsi="Times New Roman"/>
          <w:sz w:val="8"/>
          <w:szCs w:val="8"/>
        </w:rPr>
      </w:pPr>
    </w:p>
    <w:p w14:paraId="55A7793B" w14:textId="77777777" w:rsidR="00350668" w:rsidRDefault="00350668" w:rsidP="00152602">
      <w:pPr>
        <w:spacing w:after="0"/>
        <w:ind w:right="-52"/>
        <w:rPr>
          <w:rFonts w:ascii="Times New Roman" w:hAnsi="Times New Roman"/>
          <w:i/>
          <w:color w:val="0000FF"/>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2435"/>
        <w:gridCol w:w="1779"/>
        <w:gridCol w:w="766"/>
        <w:gridCol w:w="1383"/>
        <w:gridCol w:w="2013"/>
      </w:tblGrid>
      <w:tr w:rsidR="007C1B7B" w:rsidRPr="004E16E3" w14:paraId="59C6326C" w14:textId="77777777" w:rsidTr="00717E17">
        <w:trPr>
          <w:trHeight w:val="425"/>
        </w:trPr>
        <w:tc>
          <w:tcPr>
            <w:tcW w:w="9067" w:type="dxa"/>
            <w:gridSpan w:val="6"/>
            <w:shd w:val="clear" w:color="auto" w:fill="auto"/>
            <w:vAlign w:val="center"/>
          </w:tcPr>
          <w:p w14:paraId="14E2BF00" w14:textId="77777777" w:rsidR="007C1B7B" w:rsidRPr="00454831" w:rsidRDefault="007C1B7B" w:rsidP="004E16E3">
            <w:pPr>
              <w:spacing w:after="0" w:line="240" w:lineRule="auto"/>
              <w:jc w:val="center"/>
              <w:rPr>
                <w:rFonts w:ascii="Times New Roman" w:hAnsi="Times New Roman"/>
                <w:b/>
              </w:rPr>
            </w:pPr>
            <w:bookmarkStart w:id="21" w:name="_Toc447200884"/>
            <w:bookmarkStart w:id="22" w:name="_Toc447819462"/>
            <w:r w:rsidRPr="00454831">
              <w:rPr>
                <w:rFonts w:ascii="Times New Roman" w:hAnsi="Times New Roman"/>
                <w:b/>
              </w:rPr>
              <w:t>1.6.1. Iznākuma rādītāji</w:t>
            </w:r>
            <w:bookmarkEnd w:id="21"/>
            <w:bookmarkEnd w:id="22"/>
          </w:p>
        </w:tc>
      </w:tr>
      <w:tr w:rsidR="00CC6439" w:rsidRPr="004E16E3" w14:paraId="1D0C53C6" w14:textId="77777777" w:rsidTr="00717E17">
        <w:trPr>
          <w:trHeight w:val="425"/>
        </w:trPr>
        <w:tc>
          <w:tcPr>
            <w:tcW w:w="691" w:type="dxa"/>
            <w:vMerge w:val="restart"/>
            <w:shd w:val="clear" w:color="auto" w:fill="auto"/>
            <w:vAlign w:val="center"/>
          </w:tcPr>
          <w:p w14:paraId="238947C1" w14:textId="77777777" w:rsidR="00CC6439" w:rsidRPr="004E16E3" w:rsidRDefault="00CC6439" w:rsidP="004E16E3">
            <w:pPr>
              <w:spacing w:after="0" w:line="240" w:lineRule="auto"/>
              <w:jc w:val="center"/>
              <w:rPr>
                <w:rFonts w:ascii="Times New Roman" w:hAnsi="Times New Roman"/>
                <w:b/>
                <w:sz w:val="20"/>
                <w:szCs w:val="20"/>
              </w:rPr>
            </w:pPr>
            <w:r w:rsidRPr="004E16E3">
              <w:rPr>
                <w:rFonts w:ascii="Times New Roman" w:hAnsi="Times New Roman"/>
                <w:b/>
                <w:sz w:val="20"/>
                <w:szCs w:val="20"/>
              </w:rPr>
              <w:t>Nr.</w:t>
            </w:r>
          </w:p>
        </w:tc>
        <w:tc>
          <w:tcPr>
            <w:tcW w:w="2435" w:type="dxa"/>
            <w:vMerge w:val="restart"/>
            <w:shd w:val="clear" w:color="auto" w:fill="auto"/>
            <w:vAlign w:val="center"/>
          </w:tcPr>
          <w:p w14:paraId="64928DE1" w14:textId="77777777" w:rsidR="00CC6439" w:rsidRPr="004E16E3" w:rsidRDefault="00CC6439" w:rsidP="004E16E3">
            <w:pPr>
              <w:spacing w:after="0" w:line="240" w:lineRule="auto"/>
              <w:jc w:val="center"/>
              <w:rPr>
                <w:rFonts w:ascii="Times New Roman" w:hAnsi="Times New Roman"/>
                <w:b/>
                <w:sz w:val="20"/>
                <w:szCs w:val="20"/>
              </w:rPr>
            </w:pPr>
            <w:r w:rsidRPr="004E16E3">
              <w:rPr>
                <w:rFonts w:ascii="Times New Roman" w:hAnsi="Times New Roman"/>
                <w:b/>
                <w:sz w:val="20"/>
                <w:szCs w:val="20"/>
              </w:rPr>
              <w:t>Rādītāja nosaukums</w:t>
            </w:r>
          </w:p>
        </w:tc>
        <w:tc>
          <w:tcPr>
            <w:tcW w:w="2545" w:type="dxa"/>
            <w:gridSpan w:val="2"/>
            <w:shd w:val="clear" w:color="auto" w:fill="auto"/>
            <w:vAlign w:val="center"/>
          </w:tcPr>
          <w:p w14:paraId="6559D79D" w14:textId="77777777" w:rsidR="00CC6439" w:rsidRPr="004E16E3" w:rsidRDefault="00CC6439" w:rsidP="004E16E3">
            <w:pPr>
              <w:spacing w:after="0" w:line="240" w:lineRule="auto"/>
              <w:jc w:val="center"/>
              <w:rPr>
                <w:rFonts w:ascii="Times New Roman" w:hAnsi="Times New Roman"/>
                <w:b/>
                <w:sz w:val="20"/>
                <w:szCs w:val="20"/>
              </w:rPr>
            </w:pPr>
            <w:r w:rsidRPr="004E16E3">
              <w:rPr>
                <w:rFonts w:ascii="Times New Roman" w:hAnsi="Times New Roman"/>
                <w:b/>
                <w:sz w:val="20"/>
                <w:szCs w:val="20"/>
              </w:rPr>
              <w:t>Plānotā vērtība</w:t>
            </w:r>
          </w:p>
        </w:tc>
        <w:tc>
          <w:tcPr>
            <w:tcW w:w="1383" w:type="dxa"/>
            <w:vMerge w:val="restart"/>
            <w:shd w:val="clear" w:color="auto" w:fill="auto"/>
            <w:vAlign w:val="center"/>
          </w:tcPr>
          <w:p w14:paraId="42B18AEF" w14:textId="77777777" w:rsidR="00CC6439" w:rsidRPr="004E16E3" w:rsidRDefault="00CC6439" w:rsidP="004E16E3">
            <w:pPr>
              <w:spacing w:after="0" w:line="240" w:lineRule="auto"/>
              <w:jc w:val="center"/>
              <w:rPr>
                <w:rFonts w:ascii="Times New Roman" w:hAnsi="Times New Roman"/>
                <w:b/>
                <w:sz w:val="18"/>
                <w:szCs w:val="18"/>
              </w:rPr>
            </w:pPr>
            <w:r w:rsidRPr="004E16E3">
              <w:rPr>
                <w:rFonts w:ascii="Times New Roman" w:hAnsi="Times New Roman"/>
                <w:b/>
                <w:sz w:val="18"/>
                <w:szCs w:val="18"/>
              </w:rPr>
              <w:t>Mērvienība</w:t>
            </w:r>
          </w:p>
        </w:tc>
        <w:tc>
          <w:tcPr>
            <w:tcW w:w="2013" w:type="dxa"/>
            <w:vMerge w:val="restart"/>
            <w:vAlign w:val="center"/>
          </w:tcPr>
          <w:p w14:paraId="302BD80E" w14:textId="77777777" w:rsidR="00CC6439" w:rsidRPr="004E16E3" w:rsidRDefault="00CC6439">
            <w:pPr>
              <w:spacing w:after="0" w:line="240" w:lineRule="auto"/>
              <w:jc w:val="center"/>
              <w:rPr>
                <w:rFonts w:ascii="Times New Roman" w:hAnsi="Times New Roman"/>
                <w:b/>
                <w:sz w:val="18"/>
                <w:szCs w:val="18"/>
              </w:rPr>
            </w:pPr>
            <w:r>
              <w:rPr>
                <w:rFonts w:ascii="Times New Roman" w:hAnsi="Times New Roman"/>
                <w:b/>
                <w:sz w:val="18"/>
                <w:szCs w:val="18"/>
              </w:rPr>
              <w:t>Piezīmes</w:t>
            </w:r>
          </w:p>
        </w:tc>
      </w:tr>
      <w:tr w:rsidR="00CC6439" w:rsidRPr="004E16E3" w14:paraId="62885C9B" w14:textId="77777777" w:rsidTr="00717E17">
        <w:tc>
          <w:tcPr>
            <w:tcW w:w="691" w:type="dxa"/>
            <w:vMerge/>
            <w:shd w:val="clear" w:color="auto" w:fill="auto"/>
            <w:vAlign w:val="center"/>
          </w:tcPr>
          <w:p w14:paraId="7CF69FBA" w14:textId="77777777" w:rsidR="00CC6439" w:rsidRPr="004E16E3" w:rsidRDefault="00CC6439" w:rsidP="004E16E3">
            <w:pPr>
              <w:spacing w:after="0" w:line="240" w:lineRule="auto"/>
              <w:jc w:val="center"/>
              <w:rPr>
                <w:rFonts w:ascii="Times New Roman" w:hAnsi="Times New Roman"/>
                <w:b/>
                <w:sz w:val="20"/>
                <w:szCs w:val="20"/>
              </w:rPr>
            </w:pPr>
          </w:p>
        </w:tc>
        <w:tc>
          <w:tcPr>
            <w:tcW w:w="2435" w:type="dxa"/>
            <w:vMerge/>
            <w:shd w:val="clear" w:color="auto" w:fill="auto"/>
            <w:vAlign w:val="center"/>
          </w:tcPr>
          <w:p w14:paraId="1C5AA9BE" w14:textId="77777777" w:rsidR="00CC6439" w:rsidRPr="004E16E3" w:rsidRDefault="00CC6439" w:rsidP="004E16E3">
            <w:pPr>
              <w:spacing w:after="0" w:line="240" w:lineRule="auto"/>
              <w:jc w:val="center"/>
              <w:rPr>
                <w:rFonts w:ascii="Times New Roman" w:hAnsi="Times New Roman"/>
                <w:b/>
                <w:sz w:val="20"/>
                <w:szCs w:val="20"/>
              </w:rPr>
            </w:pPr>
          </w:p>
        </w:tc>
        <w:tc>
          <w:tcPr>
            <w:tcW w:w="1779" w:type="dxa"/>
            <w:shd w:val="clear" w:color="auto" w:fill="auto"/>
            <w:vAlign w:val="center"/>
          </w:tcPr>
          <w:p w14:paraId="5D2EAB93" w14:textId="77777777" w:rsidR="00CC6439" w:rsidRPr="004E16E3" w:rsidRDefault="00CC6439" w:rsidP="004E16E3">
            <w:pPr>
              <w:spacing w:after="0" w:line="240" w:lineRule="auto"/>
              <w:jc w:val="center"/>
              <w:rPr>
                <w:rFonts w:ascii="Times New Roman" w:hAnsi="Times New Roman"/>
                <w:b/>
                <w:sz w:val="18"/>
                <w:szCs w:val="18"/>
              </w:rPr>
            </w:pPr>
            <w:r w:rsidRPr="004E16E3">
              <w:rPr>
                <w:rFonts w:ascii="Times New Roman" w:hAnsi="Times New Roman"/>
                <w:b/>
                <w:sz w:val="18"/>
                <w:szCs w:val="18"/>
              </w:rPr>
              <w:t>gads</w:t>
            </w:r>
          </w:p>
        </w:tc>
        <w:tc>
          <w:tcPr>
            <w:tcW w:w="766" w:type="dxa"/>
            <w:shd w:val="clear" w:color="auto" w:fill="auto"/>
            <w:vAlign w:val="center"/>
          </w:tcPr>
          <w:p w14:paraId="6279002A" w14:textId="77777777" w:rsidR="00CC6439" w:rsidRPr="004E16E3" w:rsidRDefault="00CC6439" w:rsidP="004E16E3">
            <w:pPr>
              <w:spacing w:after="0" w:line="240" w:lineRule="auto"/>
              <w:jc w:val="center"/>
              <w:rPr>
                <w:rFonts w:ascii="Times New Roman" w:hAnsi="Times New Roman"/>
                <w:b/>
                <w:sz w:val="18"/>
                <w:szCs w:val="18"/>
              </w:rPr>
            </w:pPr>
            <w:r w:rsidRPr="004E16E3">
              <w:rPr>
                <w:rFonts w:ascii="Times New Roman" w:hAnsi="Times New Roman"/>
                <w:b/>
                <w:sz w:val="18"/>
                <w:szCs w:val="18"/>
              </w:rPr>
              <w:t>gala vērtība</w:t>
            </w:r>
          </w:p>
        </w:tc>
        <w:tc>
          <w:tcPr>
            <w:tcW w:w="1383" w:type="dxa"/>
            <w:vMerge/>
            <w:shd w:val="clear" w:color="auto" w:fill="auto"/>
            <w:vAlign w:val="center"/>
          </w:tcPr>
          <w:p w14:paraId="57083C53" w14:textId="77777777" w:rsidR="00CC6439" w:rsidRPr="004E16E3" w:rsidRDefault="00CC6439" w:rsidP="004E16E3">
            <w:pPr>
              <w:spacing w:after="0" w:line="240" w:lineRule="auto"/>
              <w:jc w:val="center"/>
              <w:rPr>
                <w:rFonts w:ascii="Times New Roman" w:hAnsi="Times New Roman"/>
                <w:b/>
                <w:sz w:val="20"/>
                <w:szCs w:val="20"/>
              </w:rPr>
            </w:pPr>
          </w:p>
        </w:tc>
        <w:tc>
          <w:tcPr>
            <w:tcW w:w="2013" w:type="dxa"/>
            <w:vMerge/>
          </w:tcPr>
          <w:p w14:paraId="71FF19A9" w14:textId="77777777" w:rsidR="00CC6439" w:rsidRPr="004E16E3" w:rsidRDefault="00CC6439" w:rsidP="004E16E3">
            <w:pPr>
              <w:spacing w:after="0" w:line="240" w:lineRule="auto"/>
              <w:jc w:val="center"/>
              <w:rPr>
                <w:rFonts w:ascii="Times New Roman" w:hAnsi="Times New Roman"/>
                <w:b/>
                <w:sz w:val="20"/>
                <w:szCs w:val="20"/>
              </w:rPr>
            </w:pPr>
          </w:p>
        </w:tc>
      </w:tr>
      <w:tr w:rsidR="007C1B7B" w:rsidRPr="004E16E3" w14:paraId="24A1A1ED" w14:textId="77777777" w:rsidTr="00717E17">
        <w:tc>
          <w:tcPr>
            <w:tcW w:w="691" w:type="dxa"/>
            <w:shd w:val="clear" w:color="auto" w:fill="auto"/>
          </w:tcPr>
          <w:p w14:paraId="24559C06" w14:textId="77777777" w:rsidR="007C1B7B" w:rsidRPr="004E16E3" w:rsidRDefault="007C1B7B" w:rsidP="004E16E3">
            <w:pPr>
              <w:spacing w:after="0" w:line="240" w:lineRule="auto"/>
              <w:rPr>
                <w:rFonts w:ascii="Times New Roman" w:hAnsi="Times New Roman"/>
                <w:sz w:val="20"/>
                <w:szCs w:val="20"/>
              </w:rPr>
            </w:pPr>
            <w:r w:rsidRPr="004E16E3">
              <w:rPr>
                <w:rFonts w:ascii="Times New Roman" w:hAnsi="Times New Roman"/>
                <w:sz w:val="20"/>
                <w:szCs w:val="20"/>
              </w:rPr>
              <w:t>1.</w:t>
            </w:r>
          </w:p>
        </w:tc>
        <w:tc>
          <w:tcPr>
            <w:tcW w:w="2435" w:type="dxa"/>
            <w:shd w:val="clear" w:color="auto" w:fill="auto"/>
          </w:tcPr>
          <w:p w14:paraId="034F535F" w14:textId="77777777" w:rsidR="007C1B7B" w:rsidRPr="004E16E3" w:rsidRDefault="007C1B7B" w:rsidP="00BB2A33">
            <w:pPr>
              <w:spacing w:after="0" w:line="240" w:lineRule="auto"/>
              <w:rPr>
                <w:rFonts w:ascii="Times New Roman" w:hAnsi="Times New Roman"/>
                <w:sz w:val="20"/>
                <w:szCs w:val="20"/>
              </w:rPr>
            </w:pPr>
            <w:r>
              <w:rPr>
                <w:rFonts w:ascii="Times New Roman" w:hAnsi="Times New Roman"/>
                <w:sz w:val="20"/>
                <w:szCs w:val="20"/>
              </w:rPr>
              <w:t>Atkritumu pārstrādes jaudas pieaugums</w:t>
            </w:r>
          </w:p>
        </w:tc>
        <w:tc>
          <w:tcPr>
            <w:tcW w:w="1779" w:type="dxa"/>
            <w:shd w:val="clear" w:color="auto" w:fill="auto"/>
            <w:vAlign w:val="center"/>
          </w:tcPr>
          <w:p w14:paraId="153E180A" w14:textId="6C42A98E" w:rsidR="007C1B7B" w:rsidRPr="004E16E3" w:rsidRDefault="007C1B7B" w:rsidP="007A06DE">
            <w:pPr>
              <w:spacing w:after="0" w:line="240" w:lineRule="auto"/>
              <w:jc w:val="center"/>
              <w:rPr>
                <w:rFonts w:ascii="Times New Roman" w:hAnsi="Times New Roman"/>
                <w:i/>
                <w:color w:val="0000FF"/>
                <w:sz w:val="20"/>
                <w:szCs w:val="20"/>
              </w:rPr>
            </w:pPr>
            <w:r>
              <w:rPr>
                <w:rFonts w:ascii="Times New Roman" w:hAnsi="Times New Roman"/>
                <w:i/>
                <w:color w:val="0000FF"/>
                <w:sz w:val="20"/>
                <w:szCs w:val="20"/>
              </w:rPr>
              <w:t>Piemēram, 20</w:t>
            </w:r>
            <w:r w:rsidR="0091129E">
              <w:rPr>
                <w:rFonts w:ascii="Times New Roman" w:hAnsi="Times New Roman"/>
                <w:i/>
                <w:color w:val="0000FF"/>
                <w:sz w:val="20"/>
                <w:szCs w:val="20"/>
              </w:rPr>
              <w:t>26</w:t>
            </w:r>
            <w:r>
              <w:rPr>
                <w:rFonts w:ascii="Times New Roman" w:hAnsi="Times New Roman"/>
                <w:i/>
                <w:color w:val="0000FF"/>
                <w:sz w:val="20"/>
                <w:szCs w:val="20"/>
              </w:rPr>
              <w:t>.</w:t>
            </w:r>
            <w:r w:rsidR="00E202CA">
              <w:rPr>
                <w:rFonts w:ascii="Times New Roman" w:hAnsi="Times New Roman"/>
                <w:i/>
                <w:color w:val="0000FF"/>
                <w:sz w:val="20"/>
                <w:szCs w:val="20"/>
              </w:rPr>
              <w:t> </w:t>
            </w:r>
            <w:r>
              <w:rPr>
                <w:rFonts w:ascii="Times New Roman" w:hAnsi="Times New Roman"/>
                <w:i/>
                <w:color w:val="0000FF"/>
                <w:sz w:val="20"/>
                <w:szCs w:val="20"/>
              </w:rPr>
              <w:t>gads</w:t>
            </w:r>
          </w:p>
        </w:tc>
        <w:tc>
          <w:tcPr>
            <w:tcW w:w="766" w:type="dxa"/>
            <w:shd w:val="clear" w:color="auto" w:fill="auto"/>
            <w:vAlign w:val="center"/>
          </w:tcPr>
          <w:p w14:paraId="0A2CF7C7" w14:textId="77777777" w:rsidR="007C1B7B" w:rsidRPr="004E16E3" w:rsidRDefault="007C1B7B" w:rsidP="004E16E3">
            <w:pPr>
              <w:spacing w:after="0" w:line="240" w:lineRule="auto"/>
              <w:jc w:val="center"/>
              <w:rPr>
                <w:rFonts w:ascii="Times New Roman" w:hAnsi="Times New Roman"/>
                <w:color w:val="0000FF"/>
                <w:sz w:val="20"/>
                <w:szCs w:val="20"/>
              </w:rPr>
            </w:pPr>
            <w:r w:rsidRPr="004E16E3">
              <w:rPr>
                <w:rFonts w:ascii="Times New Roman" w:hAnsi="Times New Roman"/>
                <w:i/>
                <w:color w:val="0000FF"/>
                <w:sz w:val="20"/>
                <w:szCs w:val="20"/>
              </w:rPr>
              <w:t>skaits</w:t>
            </w:r>
          </w:p>
        </w:tc>
        <w:tc>
          <w:tcPr>
            <w:tcW w:w="1383" w:type="dxa"/>
            <w:shd w:val="clear" w:color="auto" w:fill="auto"/>
            <w:vAlign w:val="center"/>
          </w:tcPr>
          <w:p w14:paraId="7A2A43FD" w14:textId="77777777" w:rsidR="007C1B7B" w:rsidRPr="004E16E3" w:rsidRDefault="007C1B7B" w:rsidP="004E16E3">
            <w:pPr>
              <w:spacing w:after="0" w:line="240" w:lineRule="auto"/>
              <w:jc w:val="center"/>
              <w:rPr>
                <w:rFonts w:ascii="Times New Roman" w:hAnsi="Times New Roman"/>
                <w:sz w:val="20"/>
                <w:szCs w:val="20"/>
              </w:rPr>
            </w:pPr>
            <w:r w:rsidRPr="004E16E3">
              <w:rPr>
                <w:rFonts w:ascii="Times New Roman" w:hAnsi="Times New Roman"/>
                <w:sz w:val="20"/>
                <w:szCs w:val="20"/>
              </w:rPr>
              <w:t>t/gadā</w:t>
            </w:r>
          </w:p>
        </w:tc>
        <w:tc>
          <w:tcPr>
            <w:tcW w:w="2013" w:type="dxa"/>
          </w:tcPr>
          <w:p w14:paraId="427F31AD" w14:textId="77777777" w:rsidR="007C1B7B" w:rsidRPr="00776A7C" w:rsidRDefault="00CC6439" w:rsidP="004E16E3">
            <w:pPr>
              <w:spacing w:after="0" w:line="240" w:lineRule="auto"/>
              <w:jc w:val="center"/>
              <w:rPr>
                <w:rFonts w:ascii="Times New Roman" w:hAnsi="Times New Roman"/>
                <w:color w:val="0000FF"/>
                <w:sz w:val="20"/>
                <w:szCs w:val="20"/>
              </w:rPr>
            </w:pPr>
            <w:r w:rsidRPr="00776A7C">
              <w:rPr>
                <w:rFonts w:ascii="Times New Roman" w:hAnsi="Times New Roman"/>
                <w:i/>
                <w:color w:val="0000FF"/>
                <w:sz w:val="20"/>
                <w:szCs w:val="20"/>
              </w:rPr>
              <w:t>Norāda papildu informāciju, ja tāda nepieciešama</w:t>
            </w:r>
          </w:p>
        </w:tc>
      </w:tr>
    </w:tbl>
    <w:p w14:paraId="67CDC009" w14:textId="77777777" w:rsidR="00632CF7" w:rsidRDefault="00632CF7" w:rsidP="00676428">
      <w:pPr>
        <w:spacing w:after="0"/>
        <w:ind w:right="-52"/>
        <w:jc w:val="both"/>
        <w:rPr>
          <w:rFonts w:ascii="Times New Roman" w:hAnsi="Times New Roman"/>
          <w:i/>
          <w:color w:val="0000FF"/>
        </w:rPr>
      </w:pPr>
    </w:p>
    <w:p w14:paraId="5B4D0949" w14:textId="65BF3588" w:rsidR="007A06DE" w:rsidRDefault="002D10E8" w:rsidP="00FD5523">
      <w:pPr>
        <w:spacing w:after="0" w:line="240" w:lineRule="auto"/>
        <w:ind w:right="-51"/>
        <w:jc w:val="both"/>
        <w:rPr>
          <w:rFonts w:ascii="Times New Roman" w:hAnsi="Times New Roman"/>
          <w:i/>
          <w:iCs/>
          <w:color w:val="0000FF"/>
        </w:rPr>
      </w:pPr>
      <w:r w:rsidRPr="006D355E">
        <w:rPr>
          <w:rFonts w:ascii="Times New Roman" w:hAnsi="Times New Roman"/>
          <w:i/>
          <w:color w:val="0000FF"/>
        </w:rPr>
        <w:t xml:space="preserve">Projekta iesnieguma veidlapā sasniedzamie iznākuma rādītāji definēti atbilstoši MK noteikumu </w:t>
      </w:r>
      <w:r w:rsidR="00BB2A33">
        <w:rPr>
          <w:rFonts w:ascii="Times New Roman" w:hAnsi="Times New Roman"/>
          <w:i/>
          <w:color w:val="0000FF"/>
        </w:rPr>
        <w:t>8.</w:t>
      </w:r>
      <w:r w:rsidR="00350668" w:rsidRPr="00350668">
        <w:rPr>
          <w:rFonts w:ascii="Times New Roman" w:hAnsi="Times New Roman"/>
          <w:i/>
          <w:color w:val="0000FF"/>
        </w:rPr>
        <w:t>1.</w:t>
      </w:r>
      <w:r w:rsidR="00BB2A33">
        <w:rPr>
          <w:rFonts w:ascii="Times New Roman" w:hAnsi="Times New Roman"/>
          <w:i/>
          <w:color w:val="0000FF"/>
        </w:rPr>
        <w:t> </w:t>
      </w:r>
      <w:r w:rsidR="00350668" w:rsidRPr="00350668">
        <w:rPr>
          <w:rFonts w:ascii="Times New Roman" w:hAnsi="Times New Roman"/>
          <w:i/>
          <w:color w:val="0000FF"/>
        </w:rPr>
        <w:t>apakš</w:t>
      </w:r>
      <w:r w:rsidRPr="00350668">
        <w:rPr>
          <w:rFonts w:ascii="Times New Roman" w:hAnsi="Times New Roman"/>
          <w:i/>
          <w:color w:val="0000FF"/>
        </w:rPr>
        <w:t>punktā</w:t>
      </w:r>
      <w:r w:rsidR="00D9161E">
        <w:rPr>
          <w:rFonts w:ascii="Times New Roman" w:hAnsi="Times New Roman"/>
          <w:i/>
          <w:color w:val="0000FF"/>
        </w:rPr>
        <w:t xml:space="preserve"> un 1. pielikumā</w:t>
      </w:r>
      <w:r w:rsidRPr="00350668">
        <w:rPr>
          <w:rFonts w:ascii="Times New Roman" w:hAnsi="Times New Roman"/>
          <w:i/>
          <w:color w:val="0000FF"/>
        </w:rPr>
        <w:t xml:space="preserve"> noteiktaj</w:t>
      </w:r>
      <w:r w:rsidR="00AF109B">
        <w:rPr>
          <w:rFonts w:ascii="Times New Roman" w:hAnsi="Times New Roman"/>
          <w:i/>
          <w:color w:val="0000FF"/>
        </w:rPr>
        <w:t>am</w:t>
      </w:r>
      <w:r w:rsidRPr="006D355E">
        <w:rPr>
          <w:rFonts w:ascii="Times New Roman" w:hAnsi="Times New Roman"/>
          <w:i/>
          <w:color w:val="0000FF"/>
        </w:rPr>
        <w:t xml:space="preserve"> rādītāj</w:t>
      </w:r>
      <w:r w:rsidR="00AF109B">
        <w:rPr>
          <w:rFonts w:ascii="Times New Roman" w:hAnsi="Times New Roman"/>
          <w:i/>
          <w:color w:val="0000FF"/>
        </w:rPr>
        <w:t>am</w:t>
      </w:r>
      <w:r w:rsidRPr="006D355E">
        <w:rPr>
          <w:rFonts w:ascii="Times New Roman" w:hAnsi="Times New Roman"/>
          <w:i/>
          <w:color w:val="0000FF"/>
        </w:rPr>
        <w:t xml:space="preserve">. Rādītāju </w:t>
      </w:r>
      <w:r w:rsidRPr="00350668">
        <w:rPr>
          <w:rFonts w:ascii="Times New Roman" w:hAnsi="Times New Roman"/>
          <w:i/>
          <w:color w:val="0000FF"/>
        </w:rPr>
        <w:t xml:space="preserve">tabulā </w:t>
      </w:r>
      <w:r w:rsidR="00350668" w:rsidRPr="00350668">
        <w:rPr>
          <w:rFonts w:ascii="Times New Roman" w:hAnsi="Times New Roman"/>
          <w:i/>
          <w:color w:val="0000FF"/>
        </w:rPr>
        <w:t>1.</w:t>
      </w:r>
      <w:r w:rsidR="00BB2A33">
        <w:rPr>
          <w:rFonts w:ascii="Times New Roman" w:hAnsi="Times New Roman"/>
          <w:i/>
          <w:color w:val="0000FF"/>
        </w:rPr>
        <w:t> </w:t>
      </w:r>
      <w:r w:rsidRPr="00350668">
        <w:rPr>
          <w:rFonts w:ascii="Times New Roman" w:hAnsi="Times New Roman"/>
          <w:i/>
          <w:color w:val="0000FF"/>
        </w:rPr>
        <w:t>punktā norādītajām</w:t>
      </w:r>
      <w:r w:rsidRPr="006D355E">
        <w:rPr>
          <w:rFonts w:ascii="Times New Roman" w:hAnsi="Times New Roman"/>
          <w:i/>
          <w:color w:val="0000FF"/>
        </w:rPr>
        <w:t xml:space="preserve"> vērtībām loģiski jāizriet no projektā plānotajām darbībām un norādīta</w:t>
      </w:r>
      <w:r w:rsidR="00DE1FA7">
        <w:rPr>
          <w:rFonts w:ascii="Times New Roman" w:hAnsi="Times New Roman"/>
          <w:i/>
          <w:color w:val="0000FF"/>
        </w:rPr>
        <w:t>jiem rezultātiem pret darbībām.</w:t>
      </w:r>
      <w:r w:rsidR="0012101A">
        <w:rPr>
          <w:rFonts w:ascii="Times New Roman" w:hAnsi="Times New Roman"/>
          <w:i/>
          <w:color w:val="0000FF"/>
        </w:rPr>
        <w:t xml:space="preserve"> </w:t>
      </w:r>
      <w:r w:rsidR="005D09AB">
        <w:rPr>
          <w:rFonts w:ascii="Times New Roman" w:hAnsi="Times New Roman"/>
          <w:i/>
          <w:iCs/>
          <w:color w:val="0000FF"/>
        </w:rPr>
        <w:t xml:space="preserve">Jaudu norāda atbilstoši projektu </w:t>
      </w:r>
      <w:r w:rsidR="005D09AB" w:rsidRPr="00015E9E">
        <w:rPr>
          <w:rFonts w:ascii="Times New Roman" w:hAnsi="Times New Roman"/>
          <w:i/>
          <w:iCs/>
          <w:color w:val="0000FF"/>
        </w:rPr>
        <w:t>iesniegumu vērtēšanas metodikā un nolikumā norādītajiem nosacījumiem jaudas noteikšanā</w:t>
      </w:r>
      <w:r w:rsidR="007A06DE">
        <w:rPr>
          <w:rFonts w:ascii="Times New Roman" w:hAnsi="Times New Roman"/>
          <w:i/>
          <w:iCs/>
          <w:color w:val="0000FF"/>
        </w:rPr>
        <w:t>:</w:t>
      </w:r>
    </w:p>
    <w:p w14:paraId="356A2490" w14:textId="3177CB6D" w:rsidR="007A06DE" w:rsidRPr="007A06DE" w:rsidRDefault="007A06DE" w:rsidP="00A875C5">
      <w:pPr>
        <w:pStyle w:val="ListParagraph"/>
        <w:numPr>
          <w:ilvl w:val="0"/>
          <w:numId w:val="21"/>
        </w:numPr>
        <w:spacing w:after="0" w:line="240" w:lineRule="auto"/>
        <w:ind w:right="-51"/>
        <w:jc w:val="both"/>
        <w:rPr>
          <w:rFonts w:ascii="Times New Roman" w:hAnsi="Times New Roman"/>
          <w:i/>
          <w:color w:val="0000FF"/>
        </w:rPr>
      </w:pPr>
      <w:r>
        <w:rPr>
          <w:rFonts w:ascii="Times New Roman" w:hAnsi="Times New Roman"/>
          <w:i/>
          <w:iCs/>
          <w:color w:val="0000FF"/>
        </w:rPr>
        <w:t>t</w:t>
      </w:r>
      <w:r w:rsidRPr="007A06DE">
        <w:rPr>
          <w:rFonts w:ascii="Times New Roman" w:hAnsi="Times New Roman"/>
          <w:i/>
          <w:iCs/>
          <w:color w:val="0000FF"/>
        </w:rPr>
        <w:t>iek vērtēts pārstrādājamais atkritumu apjoms – t.</w:t>
      </w:r>
      <w:r w:rsidR="00E202CA">
        <w:rPr>
          <w:rFonts w:ascii="Times New Roman" w:hAnsi="Times New Roman"/>
          <w:i/>
          <w:iCs/>
          <w:color w:val="0000FF"/>
        </w:rPr>
        <w:t> </w:t>
      </w:r>
      <w:r w:rsidRPr="007A06DE">
        <w:rPr>
          <w:rFonts w:ascii="Times New Roman" w:hAnsi="Times New Roman"/>
          <w:i/>
          <w:iCs/>
          <w:color w:val="0000FF"/>
        </w:rPr>
        <w:t>i., atkritumu apjoms pēc atkritumu šķirošanas (ja tāda tiek veikta), bet pirms tālākām apstrādes darbībām (piemēram, smalcināšana, žāvēšana u.c., ja tādas tiek veiktas). Nosakot pārstrādes iekārtas jaudu, netiek skaitīta tā iekārtas jaudas daļa, kuras darbību nodroš</w:t>
      </w:r>
      <w:r>
        <w:rPr>
          <w:rFonts w:ascii="Times New Roman" w:hAnsi="Times New Roman"/>
          <w:i/>
          <w:iCs/>
          <w:color w:val="0000FF"/>
        </w:rPr>
        <w:t>ina papildmateriālu izmantošana</w:t>
      </w:r>
      <w:r w:rsidR="00074174">
        <w:rPr>
          <w:rFonts w:ascii="Times New Roman" w:hAnsi="Times New Roman"/>
          <w:i/>
          <w:iCs/>
          <w:color w:val="0000FF"/>
        </w:rPr>
        <w:t>, kā arī tā jaudas daļa, kas vienāda ar pēc pārstrādes radušos apglabājamo atkritumu daudzumu</w:t>
      </w:r>
      <w:r>
        <w:rPr>
          <w:rFonts w:ascii="Times New Roman" w:hAnsi="Times New Roman"/>
          <w:i/>
          <w:iCs/>
          <w:color w:val="0000FF"/>
        </w:rPr>
        <w:t>;</w:t>
      </w:r>
    </w:p>
    <w:p w14:paraId="4409897F" w14:textId="77777777" w:rsidR="007A06DE" w:rsidRPr="007A06DE" w:rsidRDefault="007A06DE" w:rsidP="00A875C5">
      <w:pPr>
        <w:pStyle w:val="ListParagraph"/>
        <w:numPr>
          <w:ilvl w:val="0"/>
          <w:numId w:val="21"/>
        </w:numPr>
        <w:spacing w:after="0" w:line="240" w:lineRule="auto"/>
        <w:ind w:right="-51"/>
        <w:jc w:val="both"/>
        <w:rPr>
          <w:rFonts w:ascii="Times New Roman" w:hAnsi="Times New Roman"/>
          <w:i/>
          <w:color w:val="0000FF"/>
        </w:rPr>
      </w:pPr>
      <w:r>
        <w:rPr>
          <w:rFonts w:ascii="Times New Roman" w:hAnsi="Times New Roman"/>
          <w:i/>
          <w:iCs/>
          <w:color w:val="0000FF"/>
          <w:sz w:val="20"/>
        </w:rPr>
        <w:t>j</w:t>
      </w:r>
      <w:r w:rsidR="00F55EF5" w:rsidRPr="007A06DE">
        <w:rPr>
          <w:rFonts w:ascii="Times New Roman" w:hAnsi="Times New Roman"/>
          <w:i/>
          <w:iCs/>
          <w:color w:val="0000FF"/>
          <w:sz w:val="20"/>
        </w:rPr>
        <w:t xml:space="preserve">a </w:t>
      </w:r>
      <w:r w:rsidR="00F55EF5" w:rsidRPr="007A06DE">
        <w:rPr>
          <w:rFonts w:ascii="Times New Roman" w:hAnsi="Times New Roman"/>
          <w:i/>
          <w:iCs/>
          <w:color w:val="0000FF"/>
          <w:szCs w:val="24"/>
        </w:rPr>
        <w:t>tiek izbūvēta jauna iekārta, tad kā atkritumu pārstrādes jaudas pieaugumu norāda izbūvētās iekārtas atkritumu pārstrādes jaudu tonnās gadā</w:t>
      </w:r>
      <w:r>
        <w:rPr>
          <w:rFonts w:ascii="Times New Roman" w:hAnsi="Times New Roman"/>
          <w:i/>
          <w:iCs/>
          <w:color w:val="0000FF"/>
          <w:szCs w:val="24"/>
        </w:rPr>
        <w:t>;</w:t>
      </w:r>
    </w:p>
    <w:p w14:paraId="3CEC972B" w14:textId="7A0A1596" w:rsidR="00DE1FA7" w:rsidRPr="00632CF7" w:rsidRDefault="00F55EF5" w:rsidP="00A875C5">
      <w:pPr>
        <w:pStyle w:val="ListParagraph"/>
        <w:numPr>
          <w:ilvl w:val="0"/>
          <w:numId w:val="21"/>
        </w:numPr>
        <w:spacing w:after="0" w:line="240" w:lineRule="auto"/>
        <w:ind w:right="-51"/>
        <w:jc w:val="both"/>
        <w:rPr>
          <w:rFonts w:ascii="Times New Roman" w:hAnsi="Times New Roman"/>
          <w:i/>
          <w:color w:val="0000FF"/>
        </w:rPr>
      </w:pPr>
      <w:r w:rsidRPr="007A06DE">
        <w:rPr>
          <w:rFonts w:ascii="Times New Roman" w:hAnsi="Times New Roman"/>
          <w:i/>
          <w:iCs/>
          <w:color w:val="0000FF"/>
          <w:szCs w:val="24"/>
        </w:rPr>
        <w:t xml:space="preserve">ja tiek veikta esošo iekārtu jaudas palielināšana </w:t>
      </w:r>
      <w:r w:rsidR="00E202CA">
        <w:rPr>
          <w:rFonts w:ascii="Times New Roman" w:hAnsi="Times New Roman"/>
          <w:i/>
          <w:iCs/>
          <w:color w:val="0000FF"/>
          <w:szCs w:val="24"/>
        </w:rPr>
        <w:t>–</w:t>
      </w:r>
      <w:r w:rsidRPr="007A06DE">
        <w:rPr>
          <w:rFonts w:ascii="Times New Roman" w:hAnsi="Times New Roman"/>
          <w:i/>
          <w:iCs/>
          <w:color w:val="0000FF"/>
          <w:szCs w:val="24"/>
        </w:rPr>
        <w:t xml:space="preserve"> norāda </w:t>
      </w:r>
      <w:r w:rsidRPr="007A06DE">
        <w:rPr>
          <w:rFonts w:ascii="Times New Roman" w:hAnsi="Times New Roman"/>
          <w:i/>
          <w:color w:val="0000FF"/>
          <w:szCs w:val="24"/>
        </w:rPr>
        <w:t>atkritumu pārstrādes jaudas pieaugumu tonnās gadā.</w:t>
      </w:r>
    </w:p>
    <w:p w14:paraId="5B7011C7" w14:textId="77777777" w:rsidR="00632CF7" w:rsidRDefault="00632CF7" w:rsidP="00632CF7">
      <w:pPr>
        <w:spacing w:after="0" w:line="240" w:lineRule="auto"/>
        <w:ind w:right="-51"/>
        <w:jc w:val="both"/>
        <w:rPr>
          <w:rFonts w:ascii="Times New Roman" w:hAnsi="Times New Roman"/>
          <w:i/>
          <w:color w:val="0000FF"/>
        </w:rPr>
      </w:pPr>
    </w:p>
    <w:p w14:paraId="7566F23B" w14:textId="77777777" w:rsidR="00CA35F9" w:rsidRPr="00CA35F9" w:rsidRDefault="00632CF7" w:rsidP="00632CF7">
      <w:pPr>
        <w:spacing w:after="0" w:line="240" w:lineRule="auto"/>
        <w:ind w:right="-51"/>
        <w:jc w:val="both"/>
        <w:rPr>
          <w:rFonts w:ascii="Times New Roman" w:hAnsi="Times New Roman"/>
          <w:i/>
          <w:color w:val="0000FF"/>
        </w:rPr>
      </w:pPr>
      <w:r>
        <w:rPr>
          <w:rFonts w:ascii="Times New Roman" w:hAnsi="Times New Roman"/>
          <w:i/>
          <w:color w:val="0000FF"/>
        </w:rPr>
        <w:t xml:space="preserve">Kolonnā “gads” norāda gadu atbilstoši MK noteikumu 36. punktā noteiktajam – </w:t>
      </w:r>
      <w:r w:rsidR="008F534D" w:rsidRPr="008F534D">
        <w:rPr>
          <w:rFonts w:ascii="Times New Roman" w:hAnsi="Times New Roman"/>
          <w:b/>
          <w:i/>
          <w:color w:val="0000FF"/>
        </w:rPr>
        <w:t>p</w:t>
      </w:r>
      <w:r w:rsidR="00CA35F9" w:rsidRPr="008F534D">
        <w:rPr>
          <w:rFonts w:ascii="Times New Roman" w:hAnsi="Times New Roman"/>
          <w:b/>
          <w:i/>
          <w:color w:val="0000FF"/>
        </w:rPr>
        <w:t xml:space="preserve">rojekta iesniedzējam ir jānodrošina, ka vismaz piektā </w:t>
      </w:r>
      <w:proofErr w:type="spellStart"/>
      <w:r w:rsidR="00CA35F9" w:rsidRPr="008F534D">
        <w:rPr>
          <w:rFonts w:ascii="Times New Roman" w:hAnsi="Times New Roman"/>
          <w:b/>
          <w:i/>
          <w:color w:val="0000FF"/>
        </w:rPr>
        <w:t>pēcuzraudzības</w:t>
      </w:r>
      <w:proofErr w:type="spellEnd"/>
      <w:r w:rsidR="00CA35F9" w:rsidRPr="008F534D">
        <w:rPr>
          <w:rFonts w:ascii="Times New Roman" w:hAnsi="Times New Roman"/>
          <w:b/>
          <w:i/>
          <w:color w:val="0000FF"/>
        </w:rPr>
        <w:t xml:space="preserve"> gada sākumā ir sasniegta un iekārta darbojas ar projektā plānoto pārstrādes jaudu</w:t>
      </w:r>
      <w:r w:rsidR="00CA35F9" w:rsidRPr="00CA35F9">
        <w:rPr>
          <w:rFonts w:ascii="Times New Roman" w:hAnsi="Times New Roman"/>
          <w:i/>
          <w:color w:val="0000FF"/>
        </w:rPr>
        <w:t xml:space="preserve"> (atkritumu pārstrādes apmērs atbilst projektā plānotajai iznākuma rādītāja vērtībai). </w:t>
      </w:r>
    </w:p>
    <w:p w14:paraId="0967B3B4" w14:textId="77777777" w:rsidR="00CA35F9" w:rsidRPr="00632CF7" w:rsidRDefault="00CA35F9" w:rsidP="00632CF7">
      <w:pPr>
        <w:spacing w:after="0" w:line="240" w:lineRule="auto"/>
        <w:ind w:right="-51"/>
        <w:jc w:val="both"/>
        <w:rPr>
          <w:rFonts w:ascii="Times New Roman" w:hAnsi="Times New Roman"/>
          <w:b/>
          <w:i/>
          <w:color w:val="0000FF"/>
        </w:rPr>
      </w:pPr>
    </w:p>
    <w:p w14:paraId="6A65B404" w14:textId="77777777" w:rsidR="00D52B53" w:rsidRDefault="00350668" w:rsidP="00FD5523">
      <w:pPr>
        <w:spacing w:after="0" w:line="240" w:lineRule="auto"/>
        <w:ind w:right="-51"/>
        <w:jc w:val="both"/>
        <w:rPr>
          <w:rFonts w:ascii="Times New Roman" w:hAnsi="Times New Roman"/>
          <w:i/>
          <w:color w:val="0000FF"/>
        </w:rPr>
      </w:pPr>
      <w:r w:rsidRPr="006D355E">
        <w:rPr>
          <w:rFonts w:ascii="Times New Roman" w:hAnsi="Times New Roman"/>
          <w:i/>
          <w:color w:val="0000FF"/>
        </w:rPr>
        <w:t>Kolonnā “gala vērtība” norād</w:t>
      </w:r>
      <w:r w:rsidR="00632CF7">
        <w:rPr>
          <w:rFonts w:ascii="Times New Roman" w:hAnsi="Times New Roman"/>
          <w:i/>
          <w:color w:val="0000FF"/>
        </w:rPr>
        <w:t xml:space="preserve">a projektā </w:t>
      </w:r>
      <w:r w:rsidR="00DE1FA7">
        <w:rPr>
          <w:rFonts w:ascii="Times New Roman" w:hAnsi="Times New Roman"/>
          <w:i/>
          <w:color w:val="0000FF"/>
        </w:rPr>
        <w:t>plāno</w:t>
      </w:r>
      <w:r w:rsidR="002D750D">
        <w:rPr>
          <w:rFonts w:ascii="Times New Roman" w:hAnsi="Times New Roman"/>
          <w:i/>
          <w:color w:val="0000FF"/>
        </w:rPr>
        <w:t xml:space="preserve">to </w:t>
      </w:r>
      <w:r w:rsidR="00632CF7">
        <w:rPr>
          <w:rFonts w:ascii="Times New Roman" w:hAnsi="Times New Roman"/>
          <w:i/>
          <w:color w:val="0000FF"/>
        </w:rPr>
        <w:t>atkritumu pārstrādes jaudas pieauguma</w:t>
      </w:r>
      <w:r w:rsidR="00DE1FA7">
        <w:rPr>
          <w:rFonts w:ascii="Times New Roman" w:hAnsi="Times New Roman"/>
          <w:i/>
          <w:color w:val="0000FF"/>
        </w:rPr>
        <w:t xml:space="preserve"> vērtību</w:t>
      </w:r>
      <w:r w:rsidR="002D418A">
        <w:rPr>
          <w:rFonts w:ascii="Times New Roman" w:hAnsi="Times New Roman"/>
          <w:i/>
          <w:color w:val="0000FF"/>
        </w:rPr>
        <w:t>.</w:t>
      </w:r>
      <w:r w:rsidR="00DE1FA7">
        <w:rPr>
          <w:rFonts w:ascii="Times New Roman" w:hAnsi="Times New Roman"/>
          <w:i/>
          <w:color w:val="0000FF"/>
        </w:rPr>
        <w:t xml:space="preserve"> </w:t>
      </w:r>
    </w:p>
    <w:p w14:paraId="5AB7DD0F" w14:textId="77777777" w:rsidR="00D52B53" w:rsidRPr="008E62D0" w:rsidRDefault="00D52B53" w:rsidP="008E62D0">
      <w:pPr>
        <w:spacing w:after="0"/>
        <w:ind w:right="-52"/>
        <w:jc w:val="both"/>
        <w:rPr>
          <w:rFonts w:ascii="Times New Roman" w:hAnsi="Times New Roman"/>
          <w:i/>
          <w:color w:val="0000FF"/>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2"/>
        <w:gridCol w:w="5757"/>
      </w:tblGrid>
      <w:tr w:rsidR="0069063A" w:rsidRPr="00957761" w14:paraId="0D41CF58" w14:textId="77777777" w:rsidTr="00717E17">
        <w:tc>
          <w:tcPr>
            <w:tcW w:w="9209" w:type="dxa"/>
            <w:gridSpan w:val="2"/>
            <w:shd w:val="clear" w:color="auto" w:fill="auto"/>
            <w:vAlign w:val="center"/>
          </w:tcPr>
          <w:p w14:paraId="5AA87FF5" w14:textId="77777777" w:rsidR="0069063A" w:rsidRPr="00957761" w:rsidRDefault="0069063A" w:rsidP="00A875C5">
            <w:pPr>
              <w:pStyle w:val="ListParagraph"/>
              <w:numPr>
                <w:ilvl w:val="1"/>
                <w:numId w:val="1"/>
              </w:numPr>
              <w:spacing w:after="0" w:line="240" w:lineRule="auto"/>
              <w:jc w:val="center"/>
              <w:rPr>
                <w:rFonts w:ascii="Times New Roman" w:hAnsi="Times New Roman"/>
                <w:b/>
              </w:rPr>
            </w:pPr>
            <w:bookmarkStart w:id="23" w:name="_Toc476646356"/>
            <w:bookmarkStart w:id="24" w:name="_Toc83334217"/>
            <w:r w:rsidRPr="00957761">
              <w:rPr>
                <w:rStyle w:val="Heading2Char"/>
                <w:rFonts w:ascii="Times New Roman" w:eastAsia="Calibri" w:hAnsi="Times New Roman"/>
                <w:b/>
                <w:color w:val="auto"/>
                <w:sz w:val="22"/>
                <w:szCs w:val="22"/>
              </w:rPr>
              <w:t>Projekta īstenošanas vieta</w:t>
            </w:r>
            <w:bookmarkEnd w:id="23"/>
            <w:bookmarkEnd w:id="24"/>
            <w:r w:rsidRPr="00957761">
              <w:rPr>
                <w:rFonts w:ascii="Times New Roman" w:hAnsi="Times New Roman"/>
                <w:b/>
              </w:rPr>
              <w:t>:</w:t>
            </w:r>
          </w:p>
        </w:tc>
      </w:tr>
      <w:tr w:rsidR="0069063A" w:rsidRPr="00957761" w14:paraId="42ABFEA4" w14:textId="77777777" w:rsidTr="00717E17">
        <w:tc>
          <w:tcPr>
            <w:tcW w:w="3452" w:type="dxa"/>
            <w:shd w:val="clear" w:color="auto" w:fill="auto"/>
            <w:vAlign w:val="center"/>
          </w:tcPr>
          <w:p w14:paraId="30BC27AE" w14:textId="77777777" w:rsidR="0069063A" w:rsidRPr="00957761" w:rsidRDefault="0069063A" w:rsidP="00957761">
            <w:pPr>
              <w:spacing w:after="0" w:line="240" w:lineRule="auto"/>
              <w:rPr>
                <w:rFonts w:ascii="Times New Roman" w:hAnsi="Times New Roman"/>
                <w:b/>
              </w:rPr>
            </w:pPr>
            <w:r w:rsidRPr="00957761">
              <w:rPr>
                <w:rFonts w:ascii="Times New Roman" w:hAnsi="Times New Roman"/>
                <w:b/>
              </w:rPr>
              <w:t xml:space="preserve">1.7.1. Projekta īstenošanas adrese* </w:t>
            </w:r>
          </w:p>
        </w:tc>
        <w:tc>
          <w:tcPr>
            <w:tcW w:w="5757" w:type="dxa"/>
            <w:shd w:val="clear" w:color="auto" w:fill="auto"/>
          </w:tcPr>
          <w:p w14:paraId="3D4B0757" w14:textId="06FB6218" w:rsidR="006410C4" w:rsidRPr="00957761" w:rsidRDefault="006410C4" w:rsidP="004E6CA0">
            <w:pPr>
              <w:spacing w:after="0" w:line="240" w:lineRule="auto"/>
              <w:jc w:val="both"/>
              <w:rPr>
                <w:rFonts w:ascii="Times New Roman" w:hAnsi="Times New Roman"/>
                <w:i/>
                <w:color w:val="0000FF"/>
              </w:rPr>
            </w:pPr>
            <w:r w:rsidRPr="00957761">
              <w:rPr>
                <w:rFonts w:ascii="Times New Roman" w:hAnsi="Times New Roman"/>
                <w:i/>
                <w:color w:val="0000FF"/>
              </w:rPr>
              <w:t>Norād</w:t>
            </w:r>
            <w:r w:rsidR="0012655B">
              <w:rPr>
                <w:rFonts w:ascii="Times New Roman" w:hAnsi="Times New Roman"/>
                <w:i/>
                <w:color w:val="0000FF"/>
              </w:rPr>
              <w:t>a</w:t>
            </w:r>
            <w:r w:rsidRPr="00957761">
              <w:rPr>
                <w:rFonts w:ascii="Times New Roman" w:hAnsi="Times New Roman"/>
                <w:i/>
                <w:color w:val="0000FF"/>
              </w:rPr>
              <w:t xml:space="preserve"> vietu, kurā projekts tiks īstenots</w:t>
            </w:r>
            <w:r w:rsidR="00BB2A33">
              <w:rPr>
                <w:rFonts w:ascii="Times New Roman" w:hAnsi="Times New Roman"/>
                <w:i/>
                <w:color w:val="0000FF"/>
              </w:rPr>
              <w:t>.</w:t>
            </w:r>
          </w:p>
          <w:p w14:paraId="0265793D" w14:textId="77777777" w:rsidR="001F3485" w:rsidRDefault="006410C4" w:rsidP="004E6CA0">
            <w:pPr>
              <w:spacing w:after="0" w:line="240" w:lineRule="auto"/>
              <w:jc w:val="both"/>
              <w:rPr>
                <w:rFonts w:ascii="Times New Roman" w:hAnsi="Times New Roman"/>
                <w:i/>
                <w:color w:val="0000FF"/>
              </w:rPr>
            </w:pPr>
            <w:r w:rsidRPr="00957761">
              <w:rPr>
                <w:rFonts w:ascii="Times New Roman" w:hAnsi="Times New Roman"/>
                <w:i/>
                <w:color w:val="0000FF"/>
              </w:rPr>
              <w:t>Iesnieguma pielikumā pievienotajā kartogrāfiskajā materiālā jābūt attēlotai projekta īstenošanas teritorijai.</w:t>
            </w:r>
          </w:p>
          <w:p w14:paraId="09E8CA77" w14:textId="07AF8C57" w:rsidR="001F3485" w:rsidRPr="001F3485" w:rsidRDefault="001F3485" w:rsidP="004E6CA0">
            <w:pPr>
              <w:spacing w:after="0" w:line="240" w:lineRule="auto"/>
              <w:jc w:val="both"/>
              <w:rPr>
                <w:rFonts w:ascii="Times New Roman" w:hAnsi="Times New Roman"/>
                <w:i/>
                <w:color w:val="0000FF"/>
              </w:rPr>
            </w:pPr>
            <w:r>
              <w:rPr>
                <w:rFonts w:ascii="Times New Roman" w:hAnsi="Times New Roman"/>
                <w:i/>
                <w:color w:val="0000FF"/>
              </w:rPr>
              <w:t xml:space="preserve"> </w:t>
            </w:r>
            <w:r w:rsidR="00E202CA">
              <w:rPr>
                <w:rFonts w:ascii="Times New Roman" w:hAnsi="Times New Roman"/>
                <w:i/>
                <w:color w:val="0000FF"/>
              </w:rPr>
              <w:t>P</w:t>
            </w:r>
            <w:r w:rsidRPr="00827B99">
              <w:rPr>
                <w:rFonts w:ascii="Times New Roman" w:hAnsi="Times New Roman"/>
                <w:i/>
                <w:color w:val="0000FF"/>
              </w:rPr>
              <w:t>rojekta īstenošanas vietai jāatrodas līgumā par sabiedrisko pakalpojumu sniegšanu norādītajā pakalpojumu sniegšanas teritorijā.</w:t>
            </w:r>
          </w:p>
        </w:tc>
      </w:tr>
      <w:tr w:rsidR="0069063A" w:rsidRPr="00957761" w14:paraId="0007AA52" w14:textId="77777777" w:rsidTr="00717E17">
        <w:tc>
          <w:tcPr>
            <w:tcW w:w="3452" w:type="dxa"/>
            <w:shd w:val="clear" w:color="auto" w:fill="auto"/>
            <w:vAlign w:val="center"/>
          </w:tcPr>
          <w:p w14:paraId="5B54A804" w14:textId="77777777" w:rsidR="0069063A" w:rsidRPr="00957761" w:rsidRDefault="0069063A" w:rsidP="00957761">
            <w:pPr>
              <w:spacing w:after="0" w:line="240" w:lineRule="auto"/>
              <w:rPr>
                <w:rFonts w:ascii="Times New Roman" w:hAnsi="Times New Roman"/>
              </w:rPr>
            </w:pPr>
            <w:r w:rsidRPr="00957761">
              <w:rPr>
                <w:rFonts w:ascii="Times New Roman" w:hAnsi="Times New Roman"/>
              </w:rPr>
              <w:t>Statistiskais reģions</w:t>
            </w:r>
          </w:p>
        </w:tc>
        <w:tc>
          <w:tcPr>
            <w:tcW w:w="5757" w:type="dxa"/>
            <w:shd w:val="clear" w:color="auto" w:fill="auto"/>
          </w:tcPr>
          <w:p w14:paraId="59BE9930" w14:textId="77777777" w:rsidR="0069063A" w:rsidRPr="00957761" w:rsidRDefault="006410C4" w:rsidP="004E6CA0">
            <w:pPr>
              <w:spacing w:after="0" w:line="240" w:lineRule="auto"/>
              <w:jc w:val="both"/>
              <w:rPr>
                <w:rFonts w:ascii="Times New Roman" w:hAnsi="Times New Roman"/>
              </w:rPr>
            </w:pPr>
            <w:r w:rsidRPr="00957761">
              <w:rPr>
                <w:rFonts w:ascii="Times New Roman" w:hAnsi="Times New Roman"/>
                <w:i/>
                <w:color w:val="0000FF"/>
              </w:rPr>
              <w:t>Norāda atbilstošo projekta īstenošanas statistisko reģionu (piem., Rīgas statistiskais reģions)</w:t>
            </w:r>
          </w:p>
        </w:tc>
      </w:tr>
      <w:tr w:rsidR="0069063A" w:rsidRPr="00957761" w14:paraId="7401DDCB" w14:textId="77777777" w:rsidTr="00717E17">
        <w:tc>
          <w:tcPr>
            <w:tcW w:w="3452" w:type="dxa"/>
            <w:shd w:val="clear" w:color="auto" w:fill="auto"/>
            <w:vAlign w:val="center"/>
          </w:tcPr>
          <w:p w14:paraId="411DC423" w14:textId="783D4131" w:rsidR="0069063A" w:rsidRPr="00957761" w:rsidRDefault="00CC2054" w:rsidP="00957761">
            <w:pPr>
              <w:spacing w:after="0" w:line="240" w:lineRule="auto"/>
              <w:rPr>
                <w:rFonts w:ascii="Times New Roman" w:hAnsi="Times New Roman"/>
              </w:rPr>
            </w:pPr>
            <w:proofErr w:type="spellStart"/>
            <w:r>
              <w:rPr>
                <w:rFonts w:ascii="Times New Roman" w:hAnsi="Times New Roman"/>
              </w:rPr>
              <w:t>Valstspilsēta</w:t>
            </w:r>
            <w:proofErr w:type="spellEnd"/>
            <w:r>
              <w:rPr>
                <w:rFonts w:ascii="Times New Roman" w:hAnsi="Times New Roman"/>
              </w:rPr>
              <w:t xml:space="preserve"> </w:t>
            </w:r>
            <w:r w:rsidR="0069063A" w:rsidRPr="00957761">
              <w:rPr>
                <w:rFonts w:ascii="Times New Roman" w:hAnsi="Times New Roman"/>
              </w:rPr>
              <w:t xml:space="preserve"> vai novads</w:t>
            </w:r>
          </w:p>
        </w:tc>
        <w:tc>
          <w:tcPr>
            <w:tcW w:w="5757" w:type="dxa"/>
            <w:shd w:val="clear" w:color="auto" w:fill="auto"/>
          </w:tcPr>
          <w:p w14:paraId="2DFA3CF9" w14:textId="33E4ABCA" w:rsidR="0069063A" w:rsidRPr="00957761" w:rsidRDefault="006410C4" w:rsidP="004E6CA0">
            <w:pPr>
              <w:spacing w:after="0" w:line="240" w:lineRule="auto"/>
              <w:jc w:val="both"/>
              <w:rPr>
                <w:rFonts w:ascii="Times New Roman" w:hAnsi="Times New Roman"/>
              </w:rPr>
            </w:pPr>
            <w:r w:rsidRPr="00957761">
              <w:rPr>
                <w:rFonts w:ascii="Times New Roman" w:hAnsi="Times New Roman"/>
                <w:i/>
                <w:color w:val="0000FF"/>
              </w:rPr>
              <w:t xml:space="preserve">Norāda projekta īstenošanas </w:t>
            </w:r>
            <w:proofErr w:type="spellStart"/>
            <w:r w:rsidR="00CC2054">
              <w:rPr>
                <w:rFonts w:ascii="Times New Roman" w:hAnsi="Times New Roman"/>
                <w:i/>
                <w:color w:val="0000FF"/>
              </w:rPr>
              <w:t>valsts</w:t>
            </w:r>
            <w:r w:rsidRPr="00957761">
              <w:rPr>
                <w:rFonts w:ascii="Times New Roman" w:hAnsi="Times New Roman"/>
                <w:i/>
                <w:color w:val="0000FF"/>
              </w:rPr>
              <w:t>pilsētu</w:t>
            </w:r>
            <w:proofErr w:type="spellEnd"/>
            <w:r w:rsidR="00E202CA">
              <w:rPr>
                <w:rFonts w:ascii="Times New Roman" w:hAnsi="Times New Roman"/>
                <w:i/>
                <w:color w:val="0000FF"/>
              </w:rPr>
              <w:t>(</w:t>
            </w:r>
            <w:r w:rsidR="0012101A" w:rsidRPr="00957761">
              <w:rPr>
                <w:rFonts w:ascii="Times New Roman" w:hAnsi="Times New Roman"/>
                <w:i/>
                <w:color w:val="0000FF"/>
              </w:rPr>
              <w:t>-</w:t>
            </w:r>
            <w:proofErr w:type="spellStart"/>
            <w:r w:rsidR="0012101A" w:rsidRPr="00957761">
              <w:rPr>
                <w:rFonts w:ascii="Times New Roman" w:hAnsi="Times New Roman"/>
                <w:i/>
                <w:color w:val="0000FF"/>
              </w:rPr>
              <w:t>as</w:t>
            </w:r>
            <w:proofErr w:type="spellEnd"/>
            <w:r w:rsidR="00E202CA">
              <w:rPr>
                <w:rFonts w:ascii="Times New Roman" w:hAnsi="Times New Roman"/>
                <w:i/>
                <w:color w:val="0000FF"/>
              </w:rPr>
              <w:t>)</w:t>
            </w:r>
            <w:r w:rsidRPr="00957761">
              <w:rPr>
                <w:rFonts w:ascii="Times New Roman" w:hAnsi="Times New Roman"/>
                <w:i/>
                <w:color w:val="0000FF"/>
              </w:rPr>
              <w:t xml:space="preserve"> vai novadu</w:t>
            </w:r>
            <w:r w:rsidR="00E202CA">
              <w:rPr>
                <w:rFonts w:ascii="Times New Roman" w:hAnsi="Times New Roman"/>
                <w:i/>
                <w:color w:val="0000FF"/>
              </w:rPr>
              <w:t>(</w:t>
            </w:r>
            <w:r w:rsidR="0012101A" w:rsidRPr="00957761">
              <w:rPr>
                <w:rFonts w:ascii="Times New Roman" w:hAnsi="Times New Roman"/>
                <w:i/>
                <w:color w:val="0000FF"/>
              </w:rPr>
              <w:t>-</w:t>
            </w:r>
            <w:proofErr w:type="spellStart"/>
            <w:r w:rsidR="0012101A" w:rsidRPr="00957761">
              <w:rPr>
                <w:rFonts w:ascii="Times New Roman" w:hAnsi="Times New Roman"/>
                <w:i/>
                <w:color w:val="0000FF"/>
              </w:rPr>
              <w:t>us</w:t>
            </w:r>
            <w:proofErr w:type="spellEnd"/>
            <w:r w:rsidR="00E202CA">
              <w:rPr>
                <w:rFonts w:ascii="Times New Roman" w:hAnsi="Times New Roman"/>
                <w:i/>
                <w:color w:val="0000FF"/>
              </w:rPr>
              <w:t>)</w:t>
            </w:r>
          </w:p>
        </w:tc>
      </w:tr>
      <w:tr w:rsidR="0069063A" w:rsidRPr="00957761" w14:paraId="7CCED8A6" w14:textId="77777777" w:rsidTr="00717E17">
        <w:tc>
          <w:tcPr>
            <w:tcW w:w="3452" w:type="dxa"/>
            <w:shd w:val="clear" w:color="auto" w:fill="auto"/>
            <w:vAlign w:val="center"/>
          </w:tcPr>
          <w:p w14:paraId="06A69D93" w14:textId="77777777" w:rsidR="0069063A" w:rsidRPr="00957761" w:rsidRDefault="0069063A" w:rsidP="00957761">
            <w:pPr>
              <w:spacing w:after="0" w:line="240" w:lineRule="auto"/>
              <w:rPr>
                <w:rFonts w:ascii="Times New Roman" w:hAnsi="Times New Roman"/>
                <w:u w:val="single"/>
              </w:rPr>
            </w:pPr>
            <w:r w:rsidRPr="00957761">
              <w:rPr>
                <w:rFonts w:ascii="Times New Roman" w:hAnsi="Times New Roman"/>
                <w:u w:val="single"/>
              </w:rPr>
              <w:t>Novada pilsēta vai pagasts</w:t>
            </w:r>
          </w:p>
        </w:tc>
        <w:tc>
          <w:tcPr>
            <w:tcW w:w="5757" w:type="dxa"/>
            <w:shd w:val="clear" w:color="auto" w:fill="auto"/>
          </w:tcPr>
          <w:p w14:paraId="40F7C860" w14:textId="6B5CCCB7" w:rsidR="0069063A" w:rsidRPr="00957761" w:rsidRDefault="006410C4" w:rsidP="004E6CA0">
            <w:pPr>
              <w:spacing w:after="0" w:line="240" w:lineRule="auto"/>
              <w:jc w:val="both"/>
              <w:rPr>
                <w:rFonts w:ascii="Times New Roman" w:hAnsi="Times New Roman"/>
              </w:rPr>
            </w:pPr>
            <w:r w:rsidRPr="00957761">
              <w:rPr>
                <w:rFonts w:ascii="Times New Roman" w:hAnsi="Times New Roman"/>
                <w:i/>
                <w:color w:val="0000FF"/>
              </w:rPr>
              <w:t>Norāda projekta īstenošanas novada pilsētu</w:t>
            </w:r>
            <w:r w:rsidR="00E202CA">
              <w:rPr>
                <w:rFonts w:ascii="Times New Roman" w:hAnsi="Times New Roman"/>
                <w:i/>
                <w:color w:val="0000FF"/>
              </w:rPr>
              <w:t>(</w:t>
            </w:r>
            <w:r w:rsidR="0012101A" w:rsidRPr="00957761">
              <w:rPr>
                <w:rFonts w:ascii="Times New Roman" w:hAnsi="Times New Roman"/>
                <w:i/>
                <w:color w:val="0000FF"/>
              </w:rPr>
              <w:t>-</w:t>
            </w:r>
            <w:proofErr w:type="spellStart"/>
            <w:r w:rsidR="0012101A" w:rsidRPr="00957761">
              <w:rPr>
                <w:rFonts w:ascii="Times New Roman" w:hAnsi="Times New Roman"/>
                <w:i/>
                <w:color w:val="0000FF"/>
              </w:rPr>
              <w:t>as</w:t>
            </w:r>
            <w:proofErr w:type="spellEnd"/>
            <w:r w:rsidR="00E202CA">
              <w:rPr>
                <w:rFonts w:ascii="Times New Roman" w:hAnsi="Times New Roman"/>
                <w:i/>
                <w:color w:val="0000FF"/>
              </w:rPr>
              <w:t>)</w:t>
            </w:r>
            <w:r w:rsidRPr="00957761">
              <w:rPr>
                <w:rFonts w:ascii="Times New Roman" w:hAnsi="Times New Roman"/>
                <w:i/>
                <w:color w:val="0000FF"/>
              </w:rPr>
              <w:t xml:space="preserve"> vai pagastu</w:t>
            </w:r>
            <w:r w:rsidR="00E202CA">
              <w:rPr>
                <w:rFonts w:ascii="Times New Roman" w:hAnsi="Times New Roman"/>
                <w:i/>
                <w:color w:val="0000FF"/>
              </w:rPr>
              <w:t>(</w:t>
            </w:r>
            <w:r w:rsidR="0012101A" w:rsidRPr="00957761">
              <w:rPr>
                <w:rFonts w:ascii="Times New Roman" w:hAnsi="Times New Roman"/>
                <w:i/>
                <w:color w:val="0000FF"/>
              </w:rPr>
              <w:t>-</w:t>
            </w:r>
            <w:proofErr w:type="spellStart"/>
            <w:r w:rsidR="0012101A" w:rsidRPr="00957761">
              <w:rPr>
                <w:rFonts w:ascii="Times New Roman" w:hAnsi="Times New Roman"/>
                <w:i/>
                <w:color w:val="0000FF"/>
              </w:rPr>
              <w:t>us</w:t>
            </w:r>
            <w:proofErr w:type="spellEnd"/>
            <w:r w:rsidR="00E202CA">
              <w:rPr>
                <w:rFonts w:ascii="Times New Roman" w:hAnsi="Times New Roman"/>
                <w:i/>
                <w:color w:val="0000FF"/>
              </w:rPr>
              <w:t>)</w:t>
            </w:r>
            <w:r w:rsidRPr="00957761">
              <w:rPr>
                <w:rFonts w:ascii="Times New Roman" w:hAnsi="Times New Roman"/>
                <w:i/>
                <w:color w:val="0000FF"/>
              </w:rPr>
              <w:t>.</w:t>
            </w:r>
          </w:p>
        </w:tc>
      </w:tr>
      <w:tr w:rsidR="0069063A" w:rsidRPr="00957761" w14:paraId="3F3A52C4" w14:textId="77777777" w:rsidTr="00717E17">
        <w:tc>
          <w:tcPr>
            <w:tcW w:w="3452" w:type="dxa"/>
            <w:shd w:val="clear" w:color="auto" w:fill="auto"/>
            <w:vAlign w:val="center"/>
          </w:tcPr>
          <w:p w14:paraId="265A46FA" w14:textId="77777777" w:rsidR="0069063A" w:rsidRPr="00957761" w:rsidRDefault="005F31ED" w:rsidP="00957761">
            <w:pPr>
              <w:spacing w:after="0" w:line="240" w:lineRule="auto"/>
              <w:rPr>
                <w:rFonts w:ascii="Times New Roman" w:hAnsi="Times New Roman"/>
                <w:u w:val="single"/>
              </w:rPr>
            </w:pPr>
            <w:r w:rsidRPr="00957761">
              <w:rPr>
                <w:rFonts w:ascii="Times New Roman" w:hAnsi="Times New Roman"/>
                <w:u w:val="single"/>
              </w:rPr>
              <w:t>Kadastra numurs vai apzīmējums</w:t>
            </w:r>
          </w:p>
        </w:tc>
        <w:tc>
          <w:tcPr>
            <w:tcW w:w="5757" w:type="dxa"/>
            <w:shd w:val="clear" w:color="auto" w:fill="auto"/>
          </w:tcPr>
          <w:p w14:paraId="20C1A096" w14:textId="0A2B9150" w:rsidR="0025510C" w:rsidRPr="001325BC" w:rsidRDefault="006410C4" w:rsidP="00BA2FA7">
            <w:pPr>
              <w:spacing w:after="0" w:line="240" w:lineRule="auto"/>
              <w:jc w:val="both"/>
              <w:rPr>
                <w:rFonts w:ascii="Times New Roman" w:hAnsi="Times New Roman"/>
                <w:i/>
                <w:color w:val="0000FF"/>
              </w:rPr>
            </w:pPr>
            <w:r w:rsidRPr="00957761">
              <w:rPr>
                <w:rFonts w:ascii="Times New Roman" w:hAnsi="Times New Roman"/>
                <w:i/>
                <w:color w:val="0000FF"/>
              </w:rPr>
              <w:t>Norāda attiecīgos kadastra numurus projekta īstenošanas teritorijai, kurā tiek veiktas projekta darbības</w:t>
            </w:r>
            <w:r w:rsidR="00404B53" w:rsidRPr="00957761">
              <w:rPr>
                <w:rFonts w:ascii="Times New Roman" w:hAnsi="Times New Roman"/>
                <w:i/>
                <w:color w:val="0000FF"/>
              </w:rPr>
              <w:t xml:space="preserve">, </w:t>
            </w:r>
            <w:r w:rsidR="00F55EF5">
              <w:rPr>
                <w:rFonts w:ascii="Times New Roman" w:hAnsi="Times New Roman"/>
                <w:i/>
                <w:color w:val="0000FF"/>
              </w:rPr>
              <w:t xml:space="preserve">kā arī </w:t>
            </w:r>
            <w:r w:rsidR="00676428" w:rsidRPr="00957761">
              <w:rPr>
                <w:rFonts w:ascii="Times New Roman" w:hAnsi="Times New Roman"/>
                <w:i/>
                <w:color w:val="0000FF"/>
              </w:rPr>
              <w:t>p</w:t>
            </w:r>
            <w:r w:rsidR="008006B4" w:rsidRPr="00957761">
              <w:rPr>
                <w:rFonts w:ascii="Times New Roman" w:hAnsi="Times New Roman"/>
                <w:i/>
                <w:color w:val="0000FF"/>
              </w:rPr>
              <w:t xml:space="preserve">rojekta iesnieguma pielikumā pievieno informāciju par </w:t>
            </w:r>
            <w:r w:rsidR="00404B53" w:rsidRPr="00957761">
              <w:rPr>
                <w:rFonts w:ascii="Times New Roman" w:hAnsi="Times New Roman"/>
                <w:i/>
                <w:color w:val="0000FF"/>
              </w:rPr>
              <w:t>attiecīgo zemes kadastra vienīb</w:t>
            </w:r>
            <w:r w:rsidR="00BB2A33">
              <w:rPr>
                <w:rFonts w:ascii="Times New Roman" w:hAnsi="Times New Roman"/>
                <w:i/>
                <w:color w:val="0000FF"/>
              </w:rPr>
              <w:t>u</w:t>
            </w:r>
            <w:r w:rsidR="00404B53" w:rsidRPr="00957761">
              <w:rPr>
                <w:rFonts w:ascii="Times New Roman" w:hAnsi="Times New Roman"/>
                <w:i/>
                <w:color w:val="0000FF"/>
              </w:rPr>
              <w:t xml:space="preserve"> īpašniek</w:t>
            </w:r>
            <w:r w:rsidR="008006B4" w:rsidRPr="00957761">
              <w:rPr>
                <w:rFonts w:ascii="Times New Roman" w:hAnsi="Times New Roman"/>
                <w:i/>
                <w:color w:val="0000FF"/>
              </w:rPr>
              <w:t>iem</w:t>
            </w:r>
            <w:r w:rsidR="0025510C">
              <w:rPr>
                <w:rFonts w:ascii="Times New Roman" w:hAnsi="Times New Roman"/>
                <w:i/>
                <w:color w:val="0000FF"/>
              </w:rPr>
              <w:t>.</w:t>
            </w:r>
          </w:p>
        </w:tc>
      </w:tr>
      <w:tr w:rsidR="00343384" w:rsidRPr="00957761" w14:paraId="55B68E6C" w14:textId="77777777" w:rsidTr="00717E17">
        <w:tc>
          <w:tcPr>
            <w:tcW w:w="3452" w:type="dxa"/>
            <w:shd w:val="clear" w:color="auto" w:fill="auto"/>
            <w:vAlign w:val="center"/>
          </w:tcPr>
          <w:p w14:paraId="3B85EC7D" w14:textId="77777777" w:rsidR="00343384" w:rsidRPr="00957761" w:rsidRDefault="00343384" w:rsidP="00957761">
            <w:pPr>
              <w:spacing w:after="0" w:line="240" w:lineRule="auto"/>
              <w:rPr>
                <w:rFonts w:ascii="Times New Roman" w:hAnsi="Times New Roman"/>
                <w:u w:val="single"/>
              </w:rPr>
            </w:pPr>
            <w:r w:rsidRPr="00776A7C">
              <w:rPr>
                <w:rFonts w:ascii="Times New Roman" w:hAnsi="Times New Roman"/>
                <w:u w:val="single"/>
              </w:rPr>
              <w:t>Projekta īstenošanas vietas apraksts</w:t>
            </w:r>
          </w:p>
        </w:tc>
        <w:tc>
          <w:tcPr>
            <w:tcW w:w="5757" w:type="dxa"/>
            <w:shd w:val="clear" w:color="auto" w:fill="auto"/>
          </w:tcPr>
          <w:p w14:paraId="002E6CF9" w14:textId="77777777" w:rsidR="00343384" w:rsidRDefault="003E2147" w:rsidP="004E6CA0">
            <w:pPr>
              <w:spacing w:after="0" w:line="240" w:lineRule="auto"/>
              <w:jc w:val="both"/>
              <w:rPr>
                <w:rFonts w:ascii="Times New Roman" w:hAnsi="Times New Roman"/>
                <w:i/>
                <w:color w:val="0000FF"/>
              </w:rPr>
            </w:pPr>
            <w:r>
              <w:rPr>
                <w:rFonts w:ascii="Times New Roman" w:hAnsi="Times New Roman"/>
                <w:i/>
                <w:color w:val="0000FF"/>
              </w:rPr>
              <w:t>Norāda papildu informāciju, ja tāda nepieciešama</w:t>
            </w:r>
            <w:r w:rsidR="001325BC">
              <w:rPr>
                <w:rFonts w:ascii="Times New Roman" w:hAnsi="Times New Roman"/>
                <w:i/>
                <w:color w:val="0000FF"/>
              </w:rPr>
              <w:t>.</w:t>
            </w:r>
          </w:p>
          <w:p w14:paraId="66B78899" w14:textId="77777777" w:rsidR="001325BC" w:rsidRDefault="001325BC" w:rsidP="004E6CA0">
            <w:pPr>
              <w:spacing w:after="0" w:line="240" w:lineRule="auto"/>
              <w:jc w:val="both"/>
              <w:rPr>
                <w:rFonts w:ascii="Times New Roman" w:hAnsi="Times New Roman"/>
                <w:i/>
                <w:color w:val="0000FF"/>
              </w:rPr>
            </w:pPr>
          </w:p>
          <w:p w14:paraId="1BCE5599" w14:textId="62267234" w:rsidR="001325BC" w:rsidRPr="00957761" w:rsidRDefault="001325BC" w:rsidP="004E6CA0">
            <w:pPr>
              <w:spacing w:after="0" w:line="240" w:lineRule="auto"/>
              <w:jc w:val="both"/>
              <w:rPr>
                <w:rFonts w:ascii="Times New Roman" w:hAnsi="Times New Roman"/>
                <w:i/>
                <w:color w:val="0000FF"/>
              </w:rPr>
            </w:pPr>
            <w:r>
              <w:rPr>
                <w:rFonts w:ascii="Times New Roman" w:hAnsi="Times New Roman"/>
                <w:i/>
                <w:color w:val="0000FF"/>
              </w:rPr>
              <w:t>Vēršam uzmanību, ka a</w:t>
            </w:r>
            <w:r w:rsidRPr="00E814C2">
              <w:rPr>
                <w:rFonts w:ascii="Times New Roman" w:hAnsi="Times New Roman"/>
                <w:i/>
                <w:color w:val="0000FF"/>
              </w:rPr>
              <w:t xml:space="preserve">tbilstoši MK noteikumu </w:t>
            </w:r>
            <w:r>
              <w:rPr>
                <w:rFonts w:ascii="Times New Roman" w:hAnsi="Times New Roman"/>
                <w:i/>
                <w:color w:val="0000FF"/>
              </w:rPr>
              <w:t>16. </w:t>
            </w:r>
            <w:r w:rsidRPr="00E814C2">
              <w:rPr>
                <w:rFonts w:ascii="Times New Roman" w:hAnsi="Times New Roman"/>
                <w:i/>
                <w:color w:val="0000FF"/>
              </w:rPr>
              <w:t xml:space="preserve">un </w:t>
            </w:r>
            <w:r>
              <w:rPr>
                <w:rFonts w:ascii="Times New Roman" w:hAnsi="Times New Roman"/>
                <w:i/>
                <w:color w:val="0000FF"/>
              </w:rPr>
              <w:t>17</w:t>
            </w:r>
            <w:r w:rsidRPr="00E814C2">
              <w:rPr>
                <w:rFonts w:ascii="Times New Roman" w:hAnsi="Times New Roman"/>
                <w:i/>
                <w:color w:val="0000FF"/>
              </w:rPr>
              <w:t>.</w:t>
            </w:r>
            <w:r>
              <w:rPr>
                <w:rFonts w:ascii="Times New Roman" w:hAnsi="Times New Roman"/>
                <w:i/>
                <w:color w:val="0000FF"/>
              </w:rPr>
              <w:t> </w:t>
            </w:r>
            <w:r w:rsidRPr="00E814C2">
              <w:rPr>
                <w:rFonts w:ascii="Times New Roman" w:hAnsi="Times New Roman"/>
                <w:i/>
                <w:color w:val="0000FF"/>
              </w:rPr>
              <w:t xml:space="preserve">punkta nosacījumiem projekta iesniedzējam projekta </w:t>
            </w:r>
            <w:r w:rsidRPr="00E814C2">
              <w:rPr>
                <w:rFonts w:ascii="Times New Roman" w:hAnsi="Times New Roman"/>
                <w:i/>
                <w:color w:val="0000FF"/>
              </w:rPr>
              <w:lastRenderedPageBreak/>
              <w:t xml:space="preserve">iesnieguma pielikumā vai līdz pirmā maksājuma </w:t>
            </w:r>
            <w:r>
              <w:rPr>
                <w:rFonts w:ascii="Times New Roman" w:hAnsi="Times New Roman"/>
                <w:i/>
                <w:color w:val="0000FF"/>
              </w:rPr>
              <w:t>pieprasījuma iesniegšanai sadarbības iestādei</w:t>
            </w:r>
            <w:r w:rsidRPr="00E814C2">
              <w:rPr>
                <w:rFonts w:ascii="Times New Roman" w:hAnsi="Times New Roman"/>
                <w:i/>
                <w:color w:val="0000FF"/>
              </w:rPr>
              <w:t>, ja ar to tiks noslēgts līgums par projekta īstenošanu, ir jāiesniedz īpašumtiesību</w:t>
            </w:r>
            <w:r>
              <w:rPr>
                <w:rFonts w:ascii="Times New Roman" w:hAnsi="Times New Roman"/>
                <w:i/>
                <w:color w:val="0000FF"/>
              </w:rPr>
              <w:t xml:space="preserve">, </w:t>
            </w:r>
            <w:r w:rsidRPr="00E814C2">
              <w:rPr>
                <w:rFonts w:ascii="Times New Roman" w:hAnsi="Times New Roman"/>
                <w:i/>
                <w:color w:val="0000FF"/>
              </w:rPr>
              <w:t xml:space="preserve">ilgtermiņa nomas </w:t>
            </w:r>
            <w:r>
              <w:rPr>
                <w:rFonts w:ascii="Times New Roman" w:hAnsi="Times New Roman"/>
                <w:i/>
                <w:color w:val="0000FF"/>
              </w:rPr>
              <w:t xml:space="preserve">vai apbūves tiesību </w:t>
            </w:r>
            <w:r w:rsidRPr="00061C4C">
              <w:rPr>
                <w:rFonts w:ascii="Times New Roman" w:hAnsi="Times New Roman"/>
                <w:i/>
                <w:color w:val="0000FF"/>
              </w:rPr>
              <w:t>apliecinoši dokumenti šajā</w:t>
            </w:r>
            <w:r w:rsidRPr="00E814C2">
              <w:rPr>
                <w:rFonts w:ascii="Times New Roman" w:hAnsi="Times New Roman"/>
                <w:i/>
                <w:color w:val="0000FF"/>
              </w:rPr>
              <w:t xml:space="preserve"> </w:t>
            </w:r>
            <w:r>
              <w:rPr>
                <w:rFonts w:ascii="Times New Roman" w:hAnsi="Times New Roman"/>
                <w:i/>
                <w:color w:val="0000FF"/>
              </w:rPr>
              <w:t xml:space="preserve">punktā </w:t>
            </w:r>
            <w:r w:rsidRPr="00E814C2">
              <w:rPr>
                <w:rFonts w:ascii="Times New Roman" w:hAnsi="Times New Roman"/>
                <w:i/>
                <w:color w:val="0000FF"/>
              </w:rPr>
              <w:t>minētajos kadastra numuros. Ja</w:t>
            </w:r>
            <w:r w:rsidRPr="005950A5">
              <w:rPr>
                <w:rFonts w:ascii="Times New Roman" w:hAnsi="Times New Roman"/>
                <w:i/>
                <w:color w:val="0000FF"/>
              </w:rPr>
              <w:t xml:space="preserve"> minētie dokumenti netiek iesniegti l</w:t>
            </w:r>
            <w:r w:rsidRPr="00BE70F7">
              <w:rPr>
                <w:rFonts w:ascii="Times New Roman" w:hAnsi="Times New Roman"/>
                <w:i/>
                <w:color w:val="0000FF"/>
              </w:rPr>
              <w:t>īdz ar projekta iesniegumu, projekta iesniedzēj</w:t>
            </w:r>
            <w:r>
              <w:rPr>
                <w:rFonts w:ascii="Times New Roman" w:hAnsi="Times New Roman"/>
                <w:i/>
                <w:color w:val="0000FF"/>
              </w:rPr>
              <w:t>s norāda, ka tos iesniegs līdz pirmā maksājuma pieprasījuma iesniegšanai sadarbības iestādē.</w:t>
            </w:r>
          </w:p>
        </w:tc>
      </w:tr>
    </w:tbl>
    <w:p w14:paraId="578295C8" w14:textId="77777777" w:rsidR="00AC7492" w:rsidRDefault="005F31ED" w:rsidP="00AC7492">
      <w:pPr>
        <w:spacing w:before="120"/>
        <w:ind w:left="142" w:right="-2" w:hanging="142"/>
        <w:jc w:val="both"/>
        <w:rPr>
          <w:rFonts w:ascii="Times New Roman" w:hAnsi="Times New Roman"/>
          <w:i/>
          <w:sz w:val="18"/>
          <w:szCs w:val="18"/>
        </w:rPr>
      </w:pPr>
      <w:r w:rsidRPr="00FB52CB">
        <w:rPr>
          <w:rFonts w:ascii="Times New Roman" w:hAnsi="Times New Roman"/>
          <w:sz w:val="18"/>
          <w:szCs w:val="18"/>
        </w:rPr>
        <w:lastRenderedPageBreak/>
        <w:t xml:space="preserve">* </w:t>
      </w:r>
      <w:r w:rsidR="00AC7492" w:rsidRPr="00FB52CB">
        <w:rPr>
          <w:rFonts w:ascii="Times New Roman" w:hAnsi="Times New Roman"/>
          <w:i/>
          <w:sz w:val="18"/>
          <w:szCs w:val="18"/>
        </w:rPr>
        <w:t>Jānorāda faktiskā projekta īstenošanas vietas adrese, ja īstenošanas vietas ir plānotas vairākas, iekļaujot papildus tabulu/</w:t>
      </w:r>
      <w:proofErr w:type="spellStart"/>
      <w:r w:rsidR="00AC7492" w:rsidRPr="00FB52CB">
        <w:rPr>
          <w:rFonts w:ascii="Times New Roman" w:hAnsi="Times New Roman"/>
          <w:i/>
          <w:sz w:val="18"/>
          <w:szCs w:val="18"/>
        </w:rPr>
        <w:t>as</w:t>
      </w:r>
      <w:proofErr w:type="spellEnd"/>
      <w:r w:rsidR="00404B53">
        <w:rPr>
          <w:rFonts w:ascii="Times New Roman" w:hAnsi="Times New Roman"/>
          <w:i/>
          <w:sz w:val="18"/>
          <w:szCs w:val="18"/>
        </w:rPr>
        <w:t>, kurās jāatspoguļo arī informācija par zemes kadastra vienības īpašnieku</w:t>
      </w:r>
      <w:r w:rsidR="00A4783A">
        <w:rPr>
          <w:rFonts w:ascii="Times New Roman" w:hAnsi="Times New Roman"/>
          <w:i/>
          <w:sz w:val="18"/>
          <w:szCs w:val="18"/>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842"/>
        <w:gridCol w:w="4812"/>
      </w:tblGrid>
      <w:tr w:rsidR="00BC548B" w:rsidRPr="00957761" w14:paraId="1EE62F5A" w14:textId="77777777" w:rsidTr="00717E17">
        <w:tc>
          <w:tcPr>
            <w:tcW w:w="9209" w:type="dxa"/>
            <w:gridSpan w:val="3"/>
            <w:shd w:val="clear" w:color="auto" w:fill="auto"/>
            <w:vAlign w:val="center"/>
          </w:tcPr>
          <w:p w14:paraId="47B8FD9C" w14:textId="77777777" w:rsidR="00BC548B" w:rsidRPr="00BC548B" w:rsidRDefault="00BC548B" w:rsidP="00BC548B">
            <w:pPr>
              <w:spacing w:after="0" w:line="240" w:lineRule="auto"/>
              <w:jc w:val="center"/>
              <w:rPr>
                <w:rFonts w:ascii="Times New Roman" w:hAnsi="Times New Roman"/>
                <w:b/>
              </w:rPr>
            </w:pPr>
            <w:bookmarkStart w:id="25" w:name="_Toc442195161"/>
            <w:r w:rsidRPr="00BC548B">
              <w:rPr>
                <w:rFonts w:ascii="Times New Roman" w:hAnsi="Times New Roman"/>
                <w:b/>
              </w:rPr>
              <w:t>1.8. Projekta finansiālā ietekme uz vairākām teritorijām</w:t>
            </w:r>
            <w:bookmarkEnd w:id="25"/>
            <w:r w:rsidRPr="00BC548B">
              <w:rPr>
                <w:rFonts w:ascii="Times New Roman" w:hAnsi="Times New Roman"/>
                <w:b/>
              </w:rPr>
              <w:t xml:space="preserve">: </w:t>
            </w:r>
          </w:p>
        </w:tc>
      </w:tr>
      <w:tr w:rsidR="00BC548B" w:rsidRPr="00957761" w14:paraId="03A8CDD3" w14:textId="77777777" w:rsidTr="00717E17">
        <w:tc>
          <w:tcPr>
            <w:tcW w:w="555" w:type="dxa"/>
            <w:shd w:val="clear" w:color="auto" w:fill="auto"/>
            <w:vAlign w:val="center"/>
          </w:tcPr>
          <w:p w14:paraId="7FB355D3" w14:textId="77777777" w:rsidR="00BC548B" w:rsidRPr="00BC548B" w:rsidRDefault="00BC548B" w:rsidP="00BC548B">
            <w:pPr>
              <w:spacing w:after="0" w:line="240" w:lineRule="auto"/>
              <w:jc w:val="center"/>
              <w:rPr>
                <w:rFonts w:ascii="Times New Roman" w:hAnsi="Times New Roman"/>
                <w:b/>
              </w:rPr>
            </w:pPr>
            <w:r w:rsidRPr="00BC548B">
              <w:rPr>
                <w:rFonts w:ascii="Times New Roman" w:hAnsi="Times New Roman"/>
                <w:b/>
              </w:rPr>
              <w:t>Nr.</w:t>
            </w:r>
          </w:p>
        </w:tc>
        <w:tc>
          <w:tcPr>
            <w:tcW w:w="3842" w:type="dxa"/>
            <w:shd w:val="clear" w:color="auto" w:fill="auto"/>
            <w:vAlign w:val="center"/>
          </w:tcPr>
          <w:p w14:paraId="1DF08075" w14:textId="77777777" w:rsidR="00BC548B" w:rsidRPr="00BC548B" w:rsidRDefault="00BC548B" w:rsidP="00BC548B">
            <w:pPr>
              <w:spacing w:after="0" w:line="240" w:lineRule="auto"/>
              <w:jc w:val="center"/>
              <w:rPr>
                <w:rFonts w:ascii="Times New Roman" w:hAnsi="Times New Roman"/>
                <w:b/>
              </w:rPr>
            </w:pPr>
            <w:r w:rsidRPr="00BC548B">
              <w:rPr>
                <w:rFonts w:ascii="Times New Roman" w:hAnsi="Times New Roman"/>
                <w:b/>
              </w:rPr>
              <w:t xml:space="preserve">Lūdzam norādīt atbilstošās teritorijas nosaukumu * </w:t>
            </w:r>
          </w:p>
        </w:tc>
        <w:tc>
          <w:tcPr>
            <w:tcW w:w="4812" w:type="dxa"/>
            <w:shd w:val="clear" w:color="auto" w:fill="auto"/>
            <w:vAlign w:val="center"/>
          </w:tcPr>
          <w:p w14:paraId="2E7CC546" w14:textId="77777777" w:rsidR="00BC548B" w:rsidRPr="00BC548B" w:rsidRDefault="00BC548B" w:rsidP="00BC548B">
            <w:pPr>
              <w:spacing w:after="0" w:line="240" w:lineRule="auto"/>
              <w:jc w:val="center"/>
              <w:rPr>
                <w:rFonts w:ascii="Times New Roman" w:hAnsi="Times New Roman"/>
                <w:b/>
              </w:rPr>
            </w:pPr>
            <w:r w:rsidRPr="00BC548B">
              <w:rPr>
                <w:rFonts w:ascii="Times New Roman" w:hAnsi="Times New Roman"/>
                <w:b/>
              </w:rPr>
              <w:t xml:space="preserve">Lūdzam norādīt finansiālo ietekmi (%) no kopējā finansējuma </w:t>
            </w:r>
          </w:p>
        </w:tc>
      </w:tr>
      <w:tr w:rsidR="00BC548B" w:rsidRPr="00957761" w14:paraId="228F1A39" w14:textId="77777777" w:rsidTr="00717E17">
        <w:tc>
          <w:tcPr>
            <w:tcW w:w="555" w:type="dxa"/>
            <w:shd w:val="clear" w:color="auto" w:fill="auto"/>
            <w:vAlign w:val="center"/>
          </w:tcPr>
          <w:p w14:paraId="7DECBE63" w14:textId="77777777" w:rsidR="00BC548B" w:rsidRPr="00BC548B" w:rsidRDefault="00BC548B" w:rsidP="00BC548B">
            <w:pPr>
              <w:spacing w:after="0" w:line="240" w:lineRule="auto"/>
              <w:rPr>
                <w:rFonts w:ascii="Times New Roman" w:hAnsi="Times New Roman"/>
              </w:rPr>
            </w:pPr>
            <w:r w:rsidRPr="00BC548B">
              <w:rPr>
                <w:rFonts w:ascii="Times New Roman" w:hAnsi="Times New Roman"/>
              </w:rPr>
              <w:t>1.</w:t>
            </w:r>
          </w:p>
        </w:tc>
        <w:tc>
          <w:tcPr>
            <w:tcW w:w="3842" w:type="dxa"/>
            <w:shd w:val="clear" w:color="auto" w:fill="auto"/>
            <w:vAlign w:val="center"/>
          </w:tcPr>
          <w:p w14:paraId="7E50D8A4" w14:textId="743D4302" w:rsidR="00BC548B" w:rsidRPr="00BC548B" w:rsidRDefault="00BC548B" w:rsidP="00BC548B">
            <w:pPr>
              <w:spacing w:after="0" w:line="240" w:lineRule="auto"/>
              <w:jc w:val="both"/>
              <w:rPr>
                <w:rFonts w:ascii="Times New Roman" w:hAnsi="Times New Roman"/>
                <w:i/>
                <w:color w:val="0000FF"/>
                <w:lang w:eastAsia="lv-LV"/>
              </w:rPr>
            </w:pPr>
            <w:r w:rsidRPr="00BC548B">
              <w:rPr>
                <w:rFonts w:ascii="Times New Roman" w:hAnsi="Times New Roman"/>
                <w:i/>
                <w:color w:val="0000FF"/>
                <w:u w:val="single"/>
                <w:lang w:eastAsia="lv-LV"/>
              </w:rPr>
              <w:t>Norāda atbilstošo</w:t>
            </w:r>
            <w:r w:rsidRPr="00BC548B">
              <w:rPr>
                <w:rFonts w:ascii="Times New Roman" w:hAnsi="Times New Roman"/>
                <w:i/>
                <w:color w:val="0000FF"/>
                <w:lang w:eastAsia="lv-LV"/>
              </w:rPr>
              <w:t xml:space="preserve"> administratīvi teritoriālo vienību, t.</w:t>
            </w:r>
            <w:r w:rsidR="001C2263">
              <w:rPr>
                <w:rFonts w:ascii="Times New Roman" w:hAnsi="Times New Roman"/>
                <w:i/>
                <w:color w:val="0000FF"/>
                <w:lang w:eastAsia="lv-LV"/>
              </w:rPr>
              <w:t> </w:t>
            </w:r>
            <w:r w:rsidRPr="00BC548B">
              <w:rPr>
                <w:rFonts w:ascii="Times New Roman" w:hAnsi="Times New Roman"/>
                <w:i/>
                <w:color w:val="0000FF"/>
                <w:lang w:eastAsia="lv-LV"/>
              </w:rPr>
              <w:t xml:space="preserve">i., novadu, </w:t>
            </w:r>
            <w:proofErr w:type="spellStart"/>
            <w:r w:rsidR="00CC2054">
              <w:rPr>
                <w:rFonts w:ascii="Times New Roman" w:hAnsi="Times New Roman"/>
                <w:i/>
                <w:color w:val="0000FF"/>
                <w:lang w:eastAsia="lv-LV"/>
              </w:rPr>
              <w:t>valsts</w:t>
            </w:r>
            <w:r w:rsidRPr="00BC548B">
              <w:rPr>
                <w:rFonts w:ascii="Times New Roman" w:hAnsi="Times New Roman"/>
                <w:i/>
                <w:color w:val="0000FF"/>
                <w:lang w:eastAsia="lv-LV"/>
              </w:rPr>
              <w:t>pilsētu</w:t>
            </w:r>
            <w:proofErr w:type="spellEnd"/>
            <w:r w:rsidRPr="00BC548B">
              <w:rPr>
                <w:rFonts w:ascii="Times New Roman" w:hAnsi="Times New Roman"/>
                <w:i/>
                <w:color w:val="0000FF"/>
                <w:lang w:eastAsia="lv-LV"/>
              </w:rPr>
              <w:t xml:space="preserve"> vai pagastu</w:t>
            </w:r>
            <w:r w:rsidR="001F38A0">
              <w:rPr>
                <w:rFonts w:ascii="Times New Roman" w:hAnsi="Times New Roman"/>
                <w:i/>
                <w:color w:val="0000FF"/>
                <w:lang w:eastAsia="lv-LV"/>
              </w:rPr>
              <w:t xml:space="preserve">, </w:t>
            </w:r>
          </w:p>
          <w:p w14:paraId="7E94155E" w14:textId="77777777" w:rsidR="00BC548B" w:rsidRPr="00BC548B" w:rsidRDefault="00BC548B" w:rsidP="00BC548B">
            <w:pPr>
              <w:spacing w:after="0" w:line="240" w:lineRule="auto"/>
              <w:jc w:val="both"/>
              <w:rPr>
                <w:rFonts w:ascii="Times New Roman" w:hAnsi="Times New Roman"/>
                <w:i/>
                <w:color w:val="0000FF"/>
                <w:lang w:eastAsia="lv-LV"/>
              </w:rPr>
            </w:pPr>
          </w:p>
        </w:tc>
        <w:tc>
          <w:tcPr>
            <w:tcW w:w="4812" w:type="dxa"/>
            <w:shd w:val="clear" w:color="auto" w:fill="auto"/>
            <w:vAlign w:val="center"/>
          </w:tcPr>
          <w:p w14:paraId="1204B8DA" w14:textId="0F8C6D0F" w:rsidR="001F38A0" w:rsidRDefault="00BC548B" w:rsidP="00676428">
            <w:pPr>
              <w:spacing w:after="0" w:line="240" w:lineRule="auto"/>
              <w:jc w:val="both"/>
              <w:rPr>
                <w:rFonts w:ascii="Times New Roman" w:hAnsi="Times New Roman"/>
                <w:i/>
                <w:color w:val="0000FF"/>
                <w:lang w:eastAsia="lv-LV"/>
              </w:rPr>
            </w:pPr>
            <w:r w:rsidRPr="00BC548B">
              <w:rPr>
                <w:rFonts w:ascii="Times New Roman" w:hAnsi="Times New Roman"/>
                <w:i/>
                <w:color w:val="0000FF"/>
                <w:lang w:eastAsia="lv-LV"/>
              </w:rPr>
              <w:t xml:space="preserve">Norāda, cik liels procentuālais projekta finansējuma apmērs attiecināms uz konkrēto </w:t>
            </w:r>
            <w:r w:rsidR="001F38A0">
              <w:rPr>
                <w:rFonts w:ascii="Times New Roman" w:hAnsi="Times New Roman"/>
                <w:i/>
                <w:color w:val="0000FF"/>
                <w:lang w:eastAsia="lv-LV"/>
              </w:rPr>
              <w:t xml:space="preserve">administratīvo </w:t>
            </w:r>
            <w:r w:rsidRPr="00BC548B">
              <w:rPr>
                <w:rFonts w:ascii="Times New Roman" w:hAnsi="Times New Roman"/>
                <w:i/>
                <w:color w:val="0000FF"/>
                <w:lang w:eastAsia="lv-LV"/>
              </w:rPr>
              <w:t>teritoriju (no 1</w:t>
            </w:r>
            <w:r w:rsidR="00E202CA">
              <w:rPr>
                <w:rFonts w:ascii="Times New Roman" w:hAnsi="Times New Roman"/>
                <w:i/>
                <w:color w:val="0000FF"/>
                <w:lang w:eastAsia="lv-LV"/>
              </w:rPr>
              <w:t> </w:t>
            </w:r>
            <w:r w:rsidRPr="00BC548B">
              <w:rPr>
                <w:rFonts w:ascii="Times New Roman" w:hAnsi="Times New Roman"/>
                <w:i/>
                <w:color w:val="0000FF"/>
                <w:lang w:eastAsia="lv-LV"/>
              </w:rPr>
              <w:t>% līdz 100</w:t>
            </w:r>
            <w:r w:rsidR="00E202CA">
              <w:rPr>
                <w:rFonts w:ascii="Times New Roman" w:hAnsi="Times New Roman"/>
                <w:i/>
                <w:color w:val="0000FF"/>
                <w:lang w:eastAsia="lv-LV"/>
              </w:rPr>
              <w:t> </w:t>
            </w:r>
            <w:r w:rsidRPr="00BC548B">
              <w:rPr>
                <w:rFonts w:ascii="Times New Roman" w:hAnsi="Times New Roman"/>
                <w:i/>
                <w:color w:val="0000FF"/>
                <w:lang w:eastAsia="lv-LV"/>
              </w:rPr>
              <w:t>%)</w:t>
            </w:r>
            <w:r w:rsidR="001F38A0">
              <w:rPr>
                <w:rFonts w:ascii="Times New Roman" w:hAnsi="Times New Roman"/>
                <w:i/>
                <w:color w:val="0000FF"/>
                <w:lang w:eastAsia="lv-LV"/>
              </w:rPr>
              <w:t>, minot plānoto infrastruktūru katrā no administratīvajām teritorijām.</w:t>
            </w:r>
          </w:p>
          <w:p w14:paraId="19844A02" w14:textId="15860455" w:rsidR="00BC548B" w:rsidRDefault="00BC548B" w:rsidP="00676428">
            <w:pPr>
              <w:spacing w:after="0" w:line="240" w:lineRule="auto"/>
              <w:jc w:val="both"/>
              <w:rPr>
                <w:rFonts w:ascii="Times New Roman" w:hAnsi="Times New Roman"/>
                <w:b/>
                <w:i/>
                <w:color w:val="0000FF"/>
              </w:rPr>
            </w:pPr>
            <w:r w:rsidRPr="00BC548B">
              <w:rPr>
                <w:rFonts w:ascii="Times New Roman" w:hAnsi="Times New Roman"/>
                <w:b/>
                <w:i/>
                <w:color w:val="0000FF"/>
              </w:rPr>
              <w:t>Visu norādīto teritoriju finansiālās ietekmes</w:t>
            </w:r>
            <w:r w:rsidR="002D418A">
              <w:rPr>
                <w:rFonts w:ascii="Times New Roman" w:hAnsi="Times New Roman"/>
                <w:b/>
                <w:i/>
                <w:color w:val="0000FF"/>
              </w:rPr>
              <w:t xml:space="preserve"> (%) kopsummai ir jāsastāda 100</w:t>
            </w:r>
            <w:r w:rsidR="00E202CA">
              <w:rPr>
                <w:rFonts w:ascii="Times New Roman" w:hAnsi="Times New Roman"/>
                <w:b/>
                <w:i/>
                <w:color w:val="0000FF"/>
              </w:rPr>
              <w:t> </w:t>
            </w:r>
            <w:r w:rsidRPr="00BC548B">
              <w:rPr>
                <w:rFonts w:ascii="Times New Roman" w:hAnsi="Times New Roman"/>
                <w:b/>
                <w:i/>
                <w:color w:val="0000FF"/>
              </w:rPr>
              <w:t>%.</w:t>
            </w:r>
          </w:p>
          <w:p w14:paraId="465EF5C9" w14:textId="77777777" w:rsidR="00DC77D2" w:rsidRDefault="00DC77D2" w:rsidP="00676428">
            <w:pPr>
              <w:spacing w:after="0" w:line="240" w:lineRule="auto"/>
              <w:jc w:val="both"/>
              <w:rPr>
                <w:rFonts w:ascii="Times New Roman" w:hAnsi="Times New Roman"/>
                <w:b/>
                <w:i/>
                <w:color w:val="0000FF"/>
              </w:rPr>
            </w:pPr>
          </w:p>
          <w:p w14:paraId="5A3446DB" w14:textId="7344B478" w:rsidR="00DC77D2" w:rsidRPr="00DC77D2" w:rsidRDefault="00DC77D2" w:rsidP="00676428">
            <w:pPr>
              <w:spacing w:after="0" w:line="240" w:lineRule="auto"/>
              <w:jc w:val="both"/>
              <w:rPr>
                <w:rFonts w:ascii="Times New Roman" w:hAnsi="Times New Roman"/>
                <w:i/>
                <w:color w:val="0000FF"/>
              </w:rPr>
            </w:pPr>
            <w:r w:rsidRPr="00DC77D2">
              <w:rPr>
                <w:rFonts w:ascii="Times New Roman" w:hAnsi="Times New Roman"/>
                <w:i/>
                <w:color w:val="0000FF"/>
              </w:rPr>
              <w:t>Ņemot vērā KPVIS funkcionalitāti, ja tiek norādīta arī novada pilsēta vai pagasts, novada vērtību norāda 0</w:t>
            </w:r>
            <w:r w:rsidR="00E202CA">
              <w:rPr>
                <w:rFonts w:ascii="Times New Roman" w:hAnsi="Times New Roman"/>
                <w:i/>
                <w:color w:val="0000FF"/>
              </w:rPr>
              <w:t> </w:t>
            </w:r>
            <w:r w:rsidRPr="00DC77D2">
              <w:rPr>
                <w:rFonts w:ascii="Times New Roman" w:hAnsi="Times New Roman"/>
                <w:i/>
                <w:color w:val="0000FF"/>
              </w:rPr>
              <w:t>%, pilsētas vai pagasta vērtību norāda robežās no 1</w:t>
            </w:r>
            <w:r w:rsidR="00E202CA">
              <w:rPr>
                <w:rFonts w:ascii="Times New Roman" w:hAnsi="Times New Roman"/>
                <w:i/>
                <w:color w:val="0000FF"/>
              </w:rPr>
              <w:t> </w:t>
            </w:r>
            <w:r w:rsidRPr="00DC77D2">
              <w:rPr>
                <w:rFonts w:ascii="Times New Roman" w:hAnsi="Times New Roman"/>
                <w:i/>
                <w:color w:val="0000FF"/>
              </w:rPr>
              <w:t>% līdz 100</w:t>
            </w:r>
            <w:r w:rsidR="00E202CA">
              <w:rPr>
                <w:rFonts w:ascii="Times New Roman" w:hAnsi="Times New Roman"/>
                <w:i/>
                <w:color w:val="0000FF"/>
              </w:rPr>
              <w:t> </w:t>
            </w:r>
            <w:r w:rsidRPr="00DC77D2">
              <w:rPr>
                <w:rFonts w:ascii="Times New Roman" w:hAnsi="Times New Roman"/>
                <w:i/>
                <w:color w:val="0000FF"/>
              </w:rPr>
              <w:t>%, piemēram, Ogres novads 0</w:t>
            </w:r>
            <w:r w:rsidR="00E202CA">
              <w:rPr>
                <w:rFonts w:ascii="Times New Roman" w:hAnsi="Times New Roman"/>
                <w:i/>
                <w:color w:val="0000FF"/>
              </w:rPr>
              <w:t> </w:t>
            </w:r>
            <w:r w:rsidRPr="00DC77D2">
              <w:rPr>
                <w:rFonts w:ascii="Times New Roman" w:hAnsi="Times New Roman"/>
                <w:i/>
                <w:color w:val="0000FF"/>
              </w:rPr>
              <w:t xml:space="preserve">% un Ogres </w:t>
            </w:r>
            <w:proofErr w:type="spellStart"/>
            <w:r w:rsidR="00CC2054">
              <w:rPr>
                <w:rFonts w:ascii="Times New Roman" w:hAnsi="Times New Roman"/>
                <w:i/>
                <w:color w:val="0000FF"/>
              </w:rPr>
              <w:t>valsts</w:t>
            </w:r>
            <w:r w:rsidRPr="00DC77D2">
              <w:rPr>
                <w:rFonts w:ascii="Times New Roman" w:hAnsi="Times New Roman"/>
                <w:i/>
                <w:color w:val="0000FF"/>
              </w:rPr>
              <w:t>pilsēta</w:t>
            </w:r>
            <w:proofErr w:type="spellEnd"/>
            <w:r w:rsidRPr="00DC77D2">
              <w:rPr>
                <w:rFonts w:ascii="Times New Roman" w:hAnsi="Times New Roman"/>
                <w:i/>
                <w:color w:val="0000FF"/>
              </w:rPr>
              <w:t xml:space="preserve"> 100</w:t>
            </w:r>
            <w:r w:rsidR="00E202CA">
              <w:rPr>
                <w:rFonts w:ascii="Times New Roman" w:hAnsi="Times New Roman"/>
                <w:i/>
                <w:color w:val="0000FF"/>
              </w:rPr>
              <w:t> </w:t>
            </w:r>
            <w:r w:rsidRPr="00DC77D2">
              <w:rPr>
                <w:rFonts w:ascii="Times New Roman" w:hAnsi="Times New Roman"/>
                <w:i/>
                <w:color w:val="0000FF"/>
              </w:rPr>
              <w:t>%.</w:t>
            </w:r>
          </w:p>
        </w:tc>
      </w:tr>
      <w:tr w:rsidR="00BC548B" w:rsidRPr="00957761" w14:paraId="23095608" w14:textId="77777777" w:rsidTr="00717E17">
        <w:tc>
          <w:tcPr>
            <w:tcW w:w="555" w:type="dxa"/>
            <w:shd w:val="clear" w:color="auto" w:fill="auto"/>
            <w:vAlign w:val="center"/>
          </w:tcPr>
          <w:p w14:paraId="66EDCE4D" w14:textId="77777777" w:rsidR="00BC548B" w:rsidRPr="00BC548B" w:rsidRDefault="00BC548B" w:rsidP="00BC548B">
            <w:pPr>
              <w:spacing w:after="0" w:line="240" w:lineRule="auto"/>
              <w:rPr>
                <w:rFonts w:ascii="Times New Roman" w:hAnsi="Times New Roman"/>
              </w:rPr>
            </w:pPr>
            <w:r w:rsidRPr="00BC548B">
              <w:rPr>
                <w:rFonts w:ascii="Times New Roman" w:hAnsi="Times New Roman"/>
              </w:rPr>
              <w:t>2.</w:t>
            </w:r>
          </w:p>
        </w:tc>
        <w:tc>
          <w:tcPr>
            <w:tcW w:w="3842" w:type="dxa"/>
            <w:shd w:val="clear" w:color="auto" w:fill="auto"/>
            <w:vAlign w:val="center"/>
          </w:tcPr>
          <w:p w14:paraId="4C1058C2" w14:textId="77777777" w:rsidR="00BC548B" w:rsidRPr="00BC548B" w:rsidRDefault="00BC548B" w:rsidP="00BC548B">
            <w:pPr>
              <w:spacing w:after="0" w:line="240" w:lineRule="auto"/>
              <w:rPr>
                <w:rFonts w:ascii="Times New Roman" w:hAnsi="Times New Roman"/>
              </w:rPr>
            </w:pPr>
          </w:p>
        </w:tc>
        <w:tc>
          <w:tcPr>
            <w:tcW w:w="4812" w:type="dxa"/>
            <w:shd w:val="clear" w:color="auto" w:fill="auto"/>
            <w:vAlign w:val="center"/>
          </w:tcPr>
          <w:p w14:paraId="2A29DCD3" w14:textId="77777777" w:rsidR="00BC548B" w:rsidRPr="00BC548B" w:rsidRDefault="00BC548B" w:rsidP="00BC548B">
            <w:pPr>
              <w:spacing w:after="0" w:line="240" w:lineRule="auto"/>
              <w:rPr>
                <w:rFonts w:ascii="Times New Roman" w:hAnsi="Times New Roman"/>
              </w:rPr>
            </w:pPr>
          </w:p>
        </w:tc>
      </w:tr>
    </w:tbl>
    <w:p w14:paraId="38364068" w14:textId="1DD8438E" w:rsidR="001C2680" w:rsidRPr="00FB52CB" w:rsidRDefault="001478A2" w:rsidP="00E26AA3">
      <w:pPr>
        <w:spacing w:after="0"/>
        <w:jc w:val="both"/>
        <w:rPr>
          <w:rFonts w:ascii="Times New Roman" w:hAnsi="Times New Roman"/>
          <w:i/>
          <w:sz w:val="18"/>
          <w:szCs w:val="18"/>
        </w:rPr>
      </w:pPr>
      <w:r w:rsidRPr="00E26AA3">
        <w:rPr>
          <w:rFonts w:ascii="Times New Roman" w:hAnsi="Times New Roman"/>
          <w:i/>
          <w:sz w:val="20"/>
          <w:szCs w:val="20"/>
        </w:rPr>
        <w:t xml:space="preserve">* </w:t>
      </w:r>
      <w:r w:rsidRPr="00FB52CB">
        <w:rPr>
          <w:rFonts w:ascii="Times New Roman" w:hAnsi="Times New Roman"/>
          <w:i/>
          <w:sz w:val="18"/>
          <w:szCs w:val="18"/>
        </w:rPr>
        <w:t xml:space="preserve">Jānorāda </w:t>
      </w:r>
      <w:proofErr w:type="spellStart"/>
      <w:r w:rsidR="00CC2054">
        <w:rPr>
          <w:rFonts w:ascii="Times New Roman" w:hAnsi="Times New Roman"/>
          <w:i/>
          <w:sz w:val="18"/>
          <w:szCs w:val="18"/>
        </w:rPr>
        <w:t>valsts</w:t>
      </w:r>
      <w:r w:rsidRPr="00FB52CB">
        <w:rPr>
          <w:rFonts w:ascii="Times New Roman" w:hAnsi="Times New Roman"/>
          <w:i/>
          <w:sz w:val="18"/>
          <w:szCs w:val="18"/>
        </w:rPr>
        <w:t>pilsēta</w:t>
      </w:r>
      <w:proofErr w:type="spellEnd"/>
      <w:r w:rsidRPr="00FB52CB">
        <w:rPr>
          <w:rFonts w:ascii="Times New Roman" w:hAnsi="Times New Roman"/>
          <w:i/>
          <w:sz w:val="18"/>
          <w:szCs w:val="18"/>
        </w:rPr>
        <w:t xml:space="preserve"> vai novads (norādot novadu,</w:t>
      </w:r>
      <w:r w:rsidR="003F2998">
        <w:rPr>
          <w:rFonts w:ascii="Times New Roman" w:hAnsi="Times New Roman"/>
          <w:i/>
          <w:sz w:val="18"/>
          <w:szCs w:val="18"/>
        </w:rPr>
        <w:t xml:space="preserve"> ja iespējams, </w:t>
      </w:r>
      <w:r w:rsidRPr="00FB52CB">
        <w:rPr>
          <w:rFonts w:ascii="Times New Roman" w:hAnsi="Times New Roman"/>
          <w:i/>
          <w:sz w:val="18"/>
          <w:szCs w:val="18"/>
        </w:rPr>
        <w:t xml:space="preserve"> </w:t>
      </w:r>
      <w:r w:rsidR="003F2998">
        <w:rPr>
          <w:rFonts w:ascii="Times New Roman" w:hAnsi="Times New Roman"/>
          <w:i/>
          <w:sz w:val="18"/>
          <w:szCs w:val="18"/>
        </w:rPr>
        <w:t xml:space="preserve">norāda </w:t>
      </w:r>
      <w:r w:rsidRPr="00FB52CB">
        <w:rPr>
          <w:rFonts w:ascii="Times New Roman" w:hAnsi="Times New Roman"/>
          <w:i/>
          <w:sz w:val="18"/>
          <w:szCs w:val="18"/>
        </w:rPr>
        <w:t xml:space="preserve"> arī tā pilsēta/pagast</w:t>
      </w:r>
      <w:r w:rsidR="003F2998">
        <w:rPr>
          <w:rFonts w:ascii="Times New Roman" w:hAnsi="Times New Roman"/>
          <w:i/>
          <w:sz w:val="18"/>
          <w:szCs w:val="18"/>
        </w:rPr>
        <w:t>u</w:t>
      </w:r>
      <w:r w:rsidRPr="00FB52CB">
        <w:rPr>
          <w:rFonts w:ascii="Times New Roman" w:hAnsi="Times New Roman"/>
          <w:i/>
          <w:sz w:val="18"/>
          <w:szCs w:val="18"/>
        </w:rPr>
        <w:t>).</w:t>
      </w:r>
    </w:p>
    <w:p w14:paraId="1451A4E9" w14:textId="38F80465" w:rsidR="007F24CE" w:rsidRDefault="001478A2" w:rsidP="003F4ACF">
      <w:pPr>
        <w:spacing w:after="0"/>
        <w:ind w:left="142"/>
        <w:jc w:val="both"/>
        <w:rPr>
          <w:rFonts w:ascii="Times New Roman" w:hAnsi="Times New Roman"/>
          <w:i/>
          <w:sz w:val="18"/>
          <w:szCs w:val="18"/>
        </w:rPr>
      </w:pPr>
      <w:r w:rsidRPr="00FB52CB">
        <w:rPr>
          <w:rFonts w:ascii="Times New Roman" w:hAnsi="Times New Roman"/>
          <w:i/>
          <w:sz w:val="18"/>
          <w:szCs w:val="18"/>
        </w:rPr>
        <w:t xml:space="preserve">Ja projekta finansiālā ietekme aptver visus novadus un </w:t>
      </w:r>
      <w:proofErr w:type="spellStart"/>
      <w:r w:rsidR="00CC2054">
        <w:rPr>
          <w:rFonts w:ascii="Times New Roman" w:hAnsi="Times New Roman"/>
          <w:i/>
          <w:sz w:val="18"/>
          <w:szCs w:val="18"/>
        </w:rPr>
        <w:t>valsts</w:t>
      </w:r>
      <w:r w:rsidRPr="00FB52CB">
        <w:rPr>
          <w:rFonts w:ascii="Times New Roman" w:hAnsi="Times New Roman"/>
          <w:i/>
          <w:sz w:val="18"/>
          <w:szCs w:val="18"/>
        </w:rPr>
        <w:t>pilsētas</w:t>
      </w:r>
      <w:proofErr w:type="spellEnd"/>
      <w:r w:rsidRPr="00FB52CB">
        <w:rPr>
          <w:rFonts w:ascii="Times New Roman" w:hAnsi="Times New Roman"/>
          <w:i/>
          <w:sz w:val="18"/>
          <w:szCs w:val="18"/>
        </w:rPr>
        <w:t xml:space="preserve"> </w:t>
      </w:r>
      <w:r w:rsidR="00E26AA3" w:rsidRPr="00FB52CB">
        <w:rPr>
          <w:rFonts w:ascii="Times New Roman" w:hAnsi="Times New Roman"/>
          <w:i/>
          <w:sz w:val="18"/>
          <w:szCs w:val="18"/>
        </w:rPr>
        <w:t>statistiskā reģiona ietvaros, lūdzam norādīt kopējo projekta finansiālo ietekmi dalījumā pa statistiskajiem reģioniem. Ja projekta ietekme ir uz visu Latviju, tad 1.8.</w:t>
      </w:r>
      <w:r w:rsidR="00BB2A33">
        <w:rPr>
          <w:rFonts w:ascii="Times New Roman" w:hAnsi="Times New Roman"/>
          <w:i/>
          <w:sz w:val="18"/>
          <w:szCs w:val="18"/>
        </w:rPr>
        <w:t> </w:t>
      </w:r>
      <w:r w:rsidR="00D52B53">
        <w:rPr>
          <w:rFonts w:ascii="Times New Roman" w:hAnsi="Times New Roman"/>
          <w:i/>
          <w:sz w:val="18"/>
          <w:szCs w:val="18"/>
        </w:rPr>
        <w:t>punkts</w:t>
      </w:r>
      <w:r w:rsidR="00D52B53" w:rsidRPr="00FB52CB">
        <w:rPr>
          <w:rFonts w:ascii="Times New Roman" w:hAnsi="Times New Roman"/>
          <w:i/>
          <w:sz w:val="18"/>
          <w:szCs w:val="18"/>
        </w:rPr>
        <w:t xml:space="preserve"> </w:t>
      </w:r>
      <w:r w:rsidR="00E26AA3" w:rsidRPr="00FB52CB">
        <w:rPr>
          <w:rFonts w:ascii="Times New Roman" w:hAnsi="Times New Roman"/>
          <w:i/>
          <w:sz w:val="18"/>
          <w:szCs w:val="18"/>
        </w:rPr>
        <w:t>netiek norādīt</w:t>
      </w:r>
      <w:r w:rsidR="00D52B53">
        <w:rPr>
          <w:rFonts w:ascii="Times New Roman" w:hAnsi="Times New Roman"/>
          <w:i/>
          <w:sz w:val="18"/>
          <w:szCs w:val="18"/>
        </w:rPr>
        <w:t xml:space="preserve">s </w:t>
      </w:r>
      <w:r w:rsidR="00E26AA3" w:rsidRPr="00FB52CB">
        <w:rPr>
          <w:rFonts w:ascii="Times New Roman" w:hAnsi="Times New Roman"/>
          <w:i/>
          <w:sz w:val="18"/>
          <w:szCs w:val="18"/>
        </w:rPr>
        <w:t>PI veidlapā saskaņā ar normatīvā aktā par attiecīgā ES fonda SAM vai tā pasākuma īstenošanu noteikto.</w:t>
      </w:r>
    </w:p>
    <w:p w14:paraId="1B302AEE" w14:textId="77777777" w:rsidR="003F4ACF" w:rsidRPr="003F4ACF" w:rsidRDefault="003F4ACF" w:rsidP="003F4ACF">
      <w:pPr>
        <w:spacing w:after="0"/>
        <w:ind w:left="142"/>
        <w:jc w:val="both"/>
        <w:rPr>
          <w:rFonts w:ascii="Times New Roman" w:hAnsi="Times New Roman"/>
          <w:i/>
          <w:sz w:val="18"/>
          <w:szCs w:val="18"/>
        </w:rPr>
      </w:pPr>
    </w:p>
    <w:p w14:paraId="7D8DF7CD" w14:textId="77777777" w:rsidR="00576829" w:rsidRDefault="00576829">
      <w:bookmarkStart w:id="26" w:name="_Toc47664635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C1570A" w:rsidRPr="00957761" w14:paraId="696614B5" w14:textId="77777777" w:rsidTr="00717E17">
        <w:trPr>
          <w:trHeight w:val="547"/>
        </w:trPr>
        <w:tc>
          <w:tcPr>
            <w:tcW w:w="9067" w:type="dxa"/>
            <w:shd w:val="clear" w:color="auto" w:fill="D9D9D9"/>
            <w:vAlign w:val="center"/>
          </w:tcPr>
          <w:p w14:paraId="21EBAD5A" w14:textId="3885BC1A" w:rsidR="00C1570A" w:rsidRPr="00957761" w:rsidRDefault="00083731" w:rsidP="00957761">
            <w:pPr>
              <w:pStyle w:val="Heading1"/>
              <w:spacing w:before="0" w:line="240" w:lineRule="auto"/>
              <w:jc w:val="center"/>
              <w:rPr>
                <w:rFonts w:ascii="Times New Roman" w:hAnsi="Times New Roman"/>
                <w:b/>
                <w:sz w:val="24"/>
                <w:szCs w:val="24"/>
              </w:rPr>
            </w:pPr>
            <w:bookmarkStart w:id="27" w:name="_Toc83334218"/>
            <w:r w:rsidRPr="00957761">
              <w:rPr>
                <w:rFonts w:ascii="Times New Roman" w:hAnsi="Times New Roman"/>
                <w:b/>
                <w:color w:val="auto"/>
                <w:sz w:val="24"/>
                <w:szCs w:val="24"/>
              </w:rPr>
              <w:lastRenderedPageBreak/>
              <w:t>2.SADAĻA – PROJEKTA ĪSTENOŠANA</w:t>
            </w:r>
            <w:bookmarkEnd w:id="26"/>
            <w:bookmarkEnd w:id="27"/>
          </w:p>
        </w:tc>
      </w:tr>
    </w:tbl>
    <w:p w14:paraId="0C355ABE" w14:textId="77777777" w:rsidR="00C1570A" w:rsidRPr="00B5771B"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334"/>
      </w:tblGrid>
      <w:tr w:rsidR="00083731" w:rsidRPr="00957761" w14:paraId="378208B0" w14:textId="77777777" w:rsidTr="00717E17">
        <w:trPr>
          <w:trHeight w:val="567"/>
        </w:trPr>
        <w:tc>
          <w:tcPr>
            <w:tcW w:w="9067" w:type="dxa"/>
            <w:gridSpan w:val="2"/>
            <w:shd w:val="clear" w:color="auto" w:fill="auto"/>
            <w:vAlign w:val="center"/>
          </w:tcPr>
          <w:p w14:paraId="75E6EF94" w14:textId="77777777" w:rsidR="00341849" w:rsidRPr="00957761" w:rsidRDefault="00083731" w:rsidP="00957761">
            <w:pPr>
              <w:pStyle w:val="Heading2"/>
              <w:spacing w:line="240" w:lineRule="auto"/>
              <w:rPr>
                <w:rFonts w:ascii="Times New Roman" w:hAnsi="Times New Roman"/>
                <w:b/>
                <w:color w:val="auto"/>
                <w:sz w:val="22"/>
                <w:szCs w:val="22"/>
              </w:rPr>
            </w:pPr>
            <w:bookmarkStart w:id="28" w:name="_Toc476646358"/>
            <w:bookmarkStart w:id="29" w:name="_Toc83334219"/>
            <w:r w:rsidRPr="00957761">
              <w:rPr>
                <w:rFonts w:ascii="Times New Roman" w:hAnsi="Times New Roman"/>
                <w:b/>
                <w:color w:val="auto"/>
                <w:sz w:val="22"/>
                <w:szCs w:val="22"/>
              </w:rPr>
              <w:t>2.1. Projekta īstenošanas kapacitāte</w:t>
            </w:r>
            <w:bookmarkEnd w:id="28"/>
            <w:bookmarkEnd w:id="29"/>
          </w:p>
        </w:tc>
      </w:tr>
      <w:tr w:rsidR="00083731" w:rsidRPr="00957761" w14:paraId="6F4C762F" w14:textId="77777777" w:rsidTr="00717E17">
        <w:tc>
          <w:tcPr>
            <w:tcW w:w="1733" w:type="dxa"/>
            <w:shd w:val="clear" w:color="auto" w:fill="auto"/>
          </w:tcPr>
          <w:p w14:paraId="12940E99" w14:textId="77777777" w:rsidR="00083731" w:rsidRPr="00957761" w:rsidRDefault="00D90063" w:rsidP="00957761">
            <w:pPr>
              <w:spacing w:after="0" w:line="240" w:lineRule="auto"/>
              <w:rPr>
                <w:rFonts w:ascii="Times New Roman" w:hAnsi="Times New Roman"/>
                <w:b/>
              </w:rPr>
            </w:pPr>
            <w:r w:rsidRPr="00957761">
              <w:rPr>
                <w:rFonts w:ascii="Times New Roman" w:hAnsi="Times New Roman"/>
              </w:rPr>
              <w:t>Projekta v</w:t>
            </w:r>
            <w:r w:rsidR="00A027D0" w:rsidRPr="00957761">
              <w:rPr>
                <w:rFonts w:ascii="Times New Roman" w:hAnsi="Times New Roman"/>
              </w:rPr>
              <w:t>adības</w:t>
            </w:r>
            <w:r w:rsidR="00083731" w:rsidRPr="00957761">
              <w:rPr>
                <w:rFonts w:ascii="Times New Roman" w:hAnsi="Times New Roman"/>
              </w:rPr>
              <w:t xml:space="preserve"> kapacitāte</w:t>
            </w:r>
            <w:r w:rsidR="00341849" w:rsidRPr="00957761">
              <w:rPr>
                <w:rFonts w:ascii="Times New Roman" w:hAnsi="Times New Roman"/>
                <w:b/>
              </w:rPr>
              <w:t xml:space="preserve"> </w:t>
            </w:r>
            <w:r w:rsidR="00341849" w:rsidRPr="00957761">
              <w:rPr>
                <w:rFonts w:ascii="Times New Roman" w:hAnsi="Times New Roman"/>
                <w:b/>
                <w:szCs w:val="24"/>
              </w:rPr>
              <w:t>(&lt;4000 zīmes&gt;)</w:t>
            </w:r>
            <w:r w:rsidR="00341849" w:rsidRPr="00957761">
              <w:rPr>
                <w:rFonts w:ascii="Times New Roman" w:hAnsi="Times New Roman"/>
                <w:b/>
              </w:rPr>
              <w:t xml:space="preserve"> </w:t>
            </w:r>
          </w:p>
        </w:tc>
        <w:tc>
          <w:tcPr>
            <w:tcW w:w="7334" w:type="dxa"/>
            <w:shd w:val="clear" w:color="auto" w:fill="auto"/>
          </w:tcPr>
          <w:p w14:paraId="5500C212" w14:textId="77777777" w:rsidR="005101A3" w:rsidRPr="00957761" w:rsidRDefault="00A027D0" w:rsidP="00957761">
            <w:pPr>
              <w:spacing w:after="0" w:line="256" w:lineRule="auto"/>
              <w:jc w:val="both"/>
              <w:rPr>
                <w:rFonts w:ascii="Times New Roman" w:hAnsi="Times New Roman"/>
                <w:i/>
                <w:color w:val="0000FF"/>
              </w:rPr>
            </w:pPr>
            <w:r w:rsidRPr="00957761">
              <w:rPr>
                <w:rFonts w:ascii="Times New Roman" w:hAnsi="Times New Roman"/>
                <w:i/>
                <w:color w:val="0000FF"/>
              </w:rPr>
              <w:t>Raksturojot projekta vadības kapacitāti, projekta ies</w:t>
            </w:r>
            <w:r w:rsidR="0077654E" w:rsidRPr="00957761">
              <w:rPr>
                <w:rFonts w:ascii="Times New Roman" w:hAnsi="Times New Roman"/>
                <w:i/>
                <w:color w:val="0000FF"/>
              </w:rPr>
              <w:t xml:space="preserve">niedzējs sniedz informāciju </w:t>
            </w:r>
            <w:r w:rsidR="008E62D0">
              <w:rPr>
                <w:rFonts w:ascii="Times New Roman" w:hAnsi="Times New Roman"/>
                <w:i/>
                <w:color w:val="0000FF"/>
              </w:rPr>
              <w:t>, ka cilvēkresursi spēs nodrošināt šādu funkciju realizāciju</w:t>
            </w:r>
            <w:r w:rsidR="0077654E" w:rsidRPr="00957761">
              <w:rPr>
                <w:rFonts w:ascii="Times New Roman" w:hAnsi="Times New Roman"/>
                <w:i/>
                <w:color w:val="0000FF"/>
              </w:rPr>
              <w:t>:</w:t>
            </w:r>
          </w:p>
          <w:p w14:paraId="1922191D" w14:textId="77777777" w:rsidR="0077654E" w:rsidRPr="00957761" w:rsidRDefault="0077654E" w:rsidP="00A875C5">
            <w:pPr>
              <w:pStyle w:val="ListParagraph"/>
              <w:numPr>
                <w:ilvl w:val="0"/>
                <w:numId w:val="15"/>
              </w:numPr>
              <w:shd w:val="clear" w:color="auto" w:fill="FFFFFF"/>
              <w:spacing w:after="120" w:line="240" w:lineRule="auto"/>
              <w:ind w:left="600" w:hanging="283"/>
              <w:jc w:val="both"/>
              <w:rPr>
                <w:rFonts w:ascii="Times New Roman" w:hAnsi="Times New Roman"/>
                <w:i/>
                <w:color w:val="0000FF"/>
                <w:lang w:eastAsia="lv-LV"/>
              </w:rPr>
            </w:pPr>
            <w:r w:rsidRPr="00957761">
              <w:rPr>
                <w:rFonts w:ascii="Times New Roman" w:hAnsi="Times New Roman"/>
                <w:i/>
                <w:color w:val="0000FF"/>
                <w:lang w:eastAsia="lv-LV"/>
              </w:rPr>
              <w:t>iepirkumu, līgumu administrāciju, lietvedību,</w:t>
            </w:r>
          </w:p>
          <w:p w14:paraId="4C2A2894" w14:textId="77777777" w:rsidR="00856815" w:rsidRDefault="0077654E" w:rsidP="00A875C5">
            <w:pPr>
              <w:pStyle w:val="ListParagraph"/>
              <w:numPr>
                <w:ilvl w:val="0"/>
                <w:numId w:val="15"/>
              </w:numPr>
              <w:shd w:val="clear" w:color="auto" w:fill="FFFFFF"/>
              <w:spacing w:after="120" w:line="240" w:lineRule="auto"/>
              <w:ind w:left="600" w:hanging="283"/>
              <w:jc w:val="both"/>
              <w:rPr>
                <w:color w:val="0000FF"/>
                <w:lang w:eastAsia="lv-LV"/>
              </w:rPr>
            </w:pPr>
            <w:r w:rsidRPr="00957761">
              <w:rPr>
                <w:rFonts w:ascii="Times New Roman" w:hAnsi="Times New Roman"/>
                <w:i/>
                <w:color w:val="0000FF"/>
                <w:lang w:eastAsia="lv-LV"/>
              </w:rPr>
              <w:t>finanšu plānošanu, grāmatvedības uzskait</w:t>
            </w:r>
            <w:r w:rsidR="008E62D0">
              <w:rPr>
                <w:rFonts w:ascii="Times New Roman" w:hAnsi="Times New Roman"/>
                <w:i/>
                <w:color w:val="0000FF"/>
                <w:lang w:eastAsia="lv-LV"/>
              </w:rPr>
              <w:t xml:space="preserve">i, maksājumu </w:t>
            </w:r>
            <w:r w:rsidR="008E62D0" w:rsidRPr="003F4ACF">
              <w:rPr>
                <w:rFonts w:ascii="Times New Roman" w:hAnsi="Times New Roman"/>
                <w:i/>
                <w:color w:val="0000FF"/>
                <w:lang w:eastAsia="lv-LV"/>
              </w:rPr>
              <w:t>pārbaudes veikšanu;</w:t>
            </w:r>
          </w:p>
          <w:p w14:paraId="086394B4" w14:textId="77777777" w:rsidR="008E62D0" w:rsidRPr="00856815" w:rsidRDefault="00632CF7" w:rsidP="00632CF7">
            <w:pPr>
              <w:pStyle w:val="ListParagraph"/>
              <w:numPr>
                <w:ilvl w:val="0"/>
                <w:numId w:val="15"/>
              </w:numPr>
              <w:shd w:val="clear" w:color="auto" w:fill="FFFFFF"/>
              <w:spacing w:after="120" w:line="240" w:lineRule="auto"/>
              <w:ind w:left="600" w:hanging="283"/>
              <w:jc w:val="both"/>
              <w:rPr>
                <w:color w:val="0000FF"/>
                <w:lang w:eastAsia="lv-LV"/>
              </w:rPr>
            </w:pPr>
            <w:r>
              <w:rPr>
                <w:rFonts w:ascii="Times New Roman" w:hAnsi="Times New Roman"/>
                <w:i/>
                <w:color w:val="0000FF"/>
                <w:lang w:eastAsia="lv-LV"/>
              </w:rPr>
              <w:t xml:space="preserve">maksājuma pieprasījumu un citu sadarbības iestādei iesniedzamo dokumentu </w:t>
            </w:r>
            <w:r w:rsidR="008E62D0" w:rsidRPr="00856815">
              <w:rPr>
                <w:rFonts w:ascii="Times New Roman" w:hAnsi="Times New Roman"/>
                <w:i/>
                <w:color w:val="0000FF"/>
                <w:lang w:eastAsia="lv-LV"/>
              </w:rPr>
              <w:t>sagatavošan</w:t>
            </w:r>
            <w:r w:rsidR="00C62F91" w:rsidRPr="00856815">
              <w:rPr>
                <w:rFonts w:ascii="Times New Roman" w:hAnsi="Times New Roman"/>
                <w:i/>
                <w:color w:val="0000FF"/>
                <w:lang w:eastAsia="lv-LV"/>
              </w:rPr>
              <w:t>u.</w:t>
            </w:r>
          </w:p>
        </w:tc>
      </w:tr>
      <w:tr w:rsidR="00083731" w:rsidRPr="00957761" w14:paraId="36905917" w14:textId="77777777" w:rsidTr="00717E17">
        <w:tc>
          <w:tcPr>
            <w:tcW w:w="1733" w:type="dxa"/>
            <w:shd w:val="clear" w:color="auto" w:fill="auto"/>
          </w:tcPr>
          <w:p w14:paraId="635EDD23" w14:textId="77777777" w:rsidR="00083731" w:rsidRPr="00957761" w:rsidRDefault="00083731" w:rsidP="00957761">
            <w:pPr>
              <w:spacing w:after="0" w:line="240" w:lineRule="auto"/>
              <w:rPr>
                <w:rFonts w:ascii="Times New Roman" w:hAnsi="Times New Roman"/>
                <w:b/>
              </w:rPr>
            </w:pPr>
            <w:r w:rsidRPr="00957761">
              <w:rPr>
                <w:rFonts w:ascii="Times New Roman" w:hAnsi="Times New Roman"/>
              </w:rPr>
              <w:t>Finansiālā kapacitāte</w:t>
            </w:r>
            <w:r w:rsidR="00341849" w:rsidRPr="00957761">
              <w:rPr>
                <w:rFonts w:ascii="Times New Roman" w:hAnsi="Times New Roman"/>
                <w:b/>
              </w:rPr>
              <w:t xml:space="preserve"> </w:t>
            </w:r>
            <w:r w:rsidR="00341849" w:rsidRPr="00957761">
              <w:rPr>
                <w:rFonts w:ascii="Times New Roman" w:hAnsi="Times New Roman"/>
                <w:b/>
                <w:szCs w:val="24"/>
              </w:rPr>
              <w:t>(&lt;4000 zīmes&gt;)</w:t>
            </w:r>
          </w:p>
        </w:tc>
        <w:tc>
          <w:tcPr>
            <w:tcW w:w="7334" w:type="dxa"/>
            <w:shd w:val="clear" w:color="auto" w:fill="auto"/>
          </w:tcPr>
          <w:p w14:paraId="49566F7E" w14:textId="72A893E7" w:rsidR="005101A3" w:rsidRDefault="00A027D0" w:rsidP="00957761">
            <w:pPr>
              <w:tabs>
                <w:tab w:val="left" w:pos="900"/>
              </w:tabs>
              <w:spacing w:after="0" w:line="256" w:lineRule="auto"/>
              <w:jc w:val="both"/>
              <w:rPr>
                <w:rFonts w:ascii="Times New Roman" w:hAnsi="Times New Roman"/>
                <w:i/>
                <w:color w:val="0000FF"/>
              </w:rPr>
            </w:pPr>
            <w:r w:rsidRPr="00957761">
              <w:rPr>
                <w:rFonts w:ascii="Times New Roman" w:hAnsi="Times New Roman"/>
                <w:i/>
                <w:color w:val="0000FF"/>
              </w:rPr>
              <w:t xml:space="preserve">Raksturojot projekta finansiālo kapacitāti, projekta iesniedzējs sniedz informāciju par </w:t>
            </w:r>
            <w:r w:rsidR="004A3693" w:rsidRPr="00957761">
              <w:rPr>
                <w:rFonts w:ascii="Times New Roman" w:hAnsi="Times New Roman"/>
                <w:i/>
                <w:color w:val="0000FF"/>
              </w:rPr>
              <w:t xml:space="preserve">tam </w:t>
            </w:r>
            <w:r w:rsidRPr="00957761">
              <w:rPr>
                <w:rFonts w:ascii="Times New Roman" w:hAnsi="Times New Roman"/>
                <w:i/>
                <w:color w:val="0000FF"/>
              </w:rPr>
              <w:t>pieejamajiem finanšu līdzekļiem projekta īstenošanai</w:t>
            </w:r>
            <w:r w:rsidR="001A6FDA" w:rsidRPr="00957761">
              <w:rPr>
                <w:rFonts w:ascii="Times New Roman" w:hAnsi="Times New Roman"/>
                <w:i/>
                <w:color w:val="0000FF"/>
              </w:rPr>
              <w:t xml:space="preserve">, t.sk. kredītiem, uzkrājumiem, plānotajiem finanšu līdzekļu avotiem, </w:t>
            </w:r>
            <w:r w:rsidR="006410C4" w:rsidRPr="00957761">
              <w:rPr>
                <w:rFonts w:ascii="Times New Roman" w:hAnsi="Times New Roman"/>
                <w:i/>
                <w:color w:val="0000FF"/>
              </w:rPr>
              <w:t>plānotā avansa pieprasījuma apmēru</w:t>
            </w:r>
            <w:ins w:id="30" w:author="Sandra Avdijanova" w:date="2021-11-13T14:20:00Z">
              <w:r w:rsidR="008B50D6">
                <w:rPr>
                  <w:rFonts w:ascii="Times New Roman" w:hAnsi="Times New Roman"/>
                  <w:i/>
                  <w:color w:val="0000FF"/>
                </w:rPr>
                <w:t xml:space="preserve"> </w:t>
              </w:r>
              <w:r w:rsidR="008B50D6" w:rsidRPr="008B50D6">
                <w:rPr>
                  <w:rFonts w:ascii="Times New Roman" w:hAnsi="Times New Roman"/>
                  <w:i/>
                  <w:color w:val="0000FF"/>
                </w:rPr>
                <w:t>(nepārsniedzot 40% no projektam plānotā Eiropas Reģionālā attīstības fonda (turpmāk – ERAF) finansējuma),</w:t>
              </w:r>
            </w:ins>
            <w:r w:rsidR="008B50D6">
              <w:rPr>
                <w:rFonts w:ascii="Times New Roman" w:hAnsi="Times New Roman"/>
                <w:i/>
                <w:color w:val="0000FF"/>
              </w:rPr>
              <w:t xml:space="preserve"> </w:t>
            </w:r>
            <w:r w:rsidR="006410C4" w:rsidRPr="00957761">
              <w:rPr>
                <w:rFonts w:ascii="Times New Roman" w:hAnsi="Times New Roman"/>
                <w:i/>
                <w:color w:val="0000FF"/>
              </w:rPr>
              <w:t>ņemot vērā, ka avansu var plānot vairākos maksājumos.</w:t>
            </w:r>
          </w:p>
          <w:p w14:paraId="13FFFE35" w14:textId="77777777" w:rsidR="00C15477" w:rsidRDefault="00C15477" w:rsidP="00957761">
            <w:pPr>
              <w:tabs>
                <w:tab w:val="left" w:pos="900"/>
              </w:tabs>
              <w:spacing w:after="0" w:line="256" w:lineRule="auto"/>
              <w:jc w:val="both"/>
              <w:rPr>
                <w:rFonts w:ascii="Times New Roman" w:hAnsi="Times New Roman"/>
                <w:i/>
                <w:color w:val="0000FF"/>
              </w:rPr>
            </w:pPr>
          </w:p>
          <w:p w14:paraId="5EC7EB07" w14:textId="1A3D4650" w:rsidR="00C15477" w:rsidRPr="00957761" w:rsidRDefault="00E202CA" w:rsidP="001F3485">
            <w:pPr>
              <w:tabs>
                <w:tab w:val="left" w:pos="900"/>
              </w:tabs>
              <w:spacing w:after="0" w:line="256" w:lineRule="auto"/>
              <w:jc w:val="both"/>
              <w:rPr>
                <w:rFonts w:ascii="Times New Roman" w:hAnsi="Times New Roman"/>
                <w:color w:val="0000FF"/>
              </w:rPr>
            </w:pPr>
            <w:r>
              <w:rPr>
                <w:rFonts w:ascii="Times New Roman" w:hAnsi="Times New Roman"/>
                <w:i/>
                <w:color w:val="0000FF"/>
              </w:rPr>
              <w:t>P</w:t>
            </w:r>
            <w:r w:rsidR="001F3485">
              <w:rPr>
                <w:rFonts w:ascii="Times New Roman" w:hAnsi="Times New Roman"/>
                <w:i/>
                <w:color w:val="0000FF"/>
              </w:rPr>
              <w:t>rojekta iesnieguma pielikumā pievieno pašvaldības</w:t>
            </w:r>
            <w:r>
              <w:rPr>
                <w:rFonts w:ascii="Times New Roman" w:hAnsi="Times New Roman"/>
                <w:i/>
                <w:color w:val="0000FF"/>
              </w:rPr>
              <w:t>(</w:t>
            </w:r>
            <w:r w:rsidR="00A7588C">
              <w:rPr>
                <w:rFonts w:ascii="Times New Roman" w:hAnsi="Times New Roman"/>
                <w:i/>
                <w:color w:val="0000FF"/>
              </w:rPr>
              <w:t>-u</w:t>
            </w:r>
            <w:r>
              <w:rPr>
                <w:rFonts w:ascii="Times New Roman" w:hAnsi="Times New Roman"/>
                <w:i/>
                <w:color w:val="0000FF"/>
              </w:rPr>
              <w:t>)</w:t>
            </w:r>
            <w:r w:rsidR="001F3485">
              <w:rPr>
                <w:rFonts w:ascii="Times New Roman" w:hAnsi="Times New Roman"/>
                <w:i/>
                <w:color w:val="0000FF"/>
              </w:rPr>
              <w:t xml:space="preserve"> lēmumu par līdzfinansējuma nodrošināšanu un finansējuma avotiem. Ja plānots, ka pašvaldība sniegs galvojumu finansējuma saņēmēja aizņēmumam, pašvaldības lēmumā jābūt iekļautai attiecīgajai informācijai.</w:t>
            </w:r>
          </w:p>
        </w:tc>
      </w:tr>
    </w:tbl>
    <w:p w14:paraId="5AB69042"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5101A3" w:rsidRPr="00957761" w14:paraId="485F8BD7" w14:textId="77777777" w:rsidTr="00957761">
        <w:trPr>
          <w:trHeight w:val="579"/>
        </w:trPr>
        <w:tc>
          <w:tcPr>
            <w:tcW w:w="9486" w:type="dxa"/>
            <w:shd w:val="clear" w:color="auto" w:fill="auto"/>
            <w:vAlign w:val="center"/>
          </w:tcPr>
          <w:p w14:paraId="28C92A11" w14:textId="77777777" w:rsidR="005101A3" w:rsidRPr="00957761" w:rsidRDefault="003128FF" w:rsidP="00957761">
            <w:pPr>
              <w:pStyle w:val="Heading2"/>
              <w:spacing w:line="240" w:lineRule="auto"/>
              <w:rPr>
                <w:rFonts w:ascii="Times New Roman" w:hAnsi="Times New Roman"/>
                <w:b/>
                <w:sz w:val="22"/>
                <w:szCs w:val="22"/>
              </w:rPr>
            </w:pPr>
            <w:bookmarkStart w:id="31" w:name="_Toc476646359"/>
            <w:bookmarkStart w:id="32" w:name="_Toc83334220"/>
            <w:r w:rsidRPr="00957761">
              <w:rPr>
                <w:rFonts w:ascii="Times New Roman" w:hAnsi="Times New Roman"/>
                <w:b/>
                <w:color w:val="auto"/>
                <w:sz w:val="22"/>
                <w:szCs w:val="22"/>
              </w:rPr>
              <w:t>2.2. Projekta īstenošanas, administrēšanas un uzraudzības apraksts</w:t>
            </w:r>
            <w:bookmarkEnd w:id="31"/>
            <w:bookmarkEnd w:id="32"/>
          </w:p>
        </w:tc>
      </w:tr>
      <w:tr w:rsidR="005101A3" w:rsidRPr="00957761" w14:paraId="2D6C0BB6" w14:textId="77777777" w:rsidTr="00957761">
        <w:trPr>
          <w:trHeight w:val="982"/>
        </w:trPr>
        <w:tc>
          <w:tcPr>
            <w:tcW w:w="9486" w:type="dxa"/>
            <w:shd w:val="clear" w:color="auto" w:fill="auto"/>
          </w:tcPr>
          <w:p w14:paraId="1484A3C1" w14:textId="1C4EF594" w:rsidR="00A027D0" w:rsidRDefault="00A027D0" w:rsidP="00E6288B">
            <w:pPr>
              <w:tabs>
                <w:tab w:val="left" w:pos="29"/>
              </w:tabs>
              <w:spacing w:after="0" w:line="256" w:lineRule="auto"/>
              <w:jc w:val="both"/>
              <w:rPr>
                <w:rFonts w:ascii="Times New Roman" w:hAnsi="Times New Roman"/>
                <w:i/>
                <w:color w:val="0000FF"/>
              </w:rPr>
            </w:pPr>
            <w:r w:rsidRPr="00957761">
              <w:rPr>
                <w:rFonts w:ascii="Times New Roman" w:hAnsi="Times New Roman"/>
                <w:i/>
                <w:color w:val="0000FF"/>
              </w:rPr>
              <w:t>Projekta iesniedzējs sniedz informāciju par</w:t>
            </w:r>
            <w:r w:rsidR="004E34C4">
              <w:rPr>
                <w:rFonts w:ascii="Times New Roman" w:hAnsi="Times New Roman"/>
                <w:i/>
                <w:color w:val="0000FF"/>
              </w:rPr>
              <w:t xml:space="preserve"> </w:t>
            </w:r>
            <w:r w:rsidRPr="00957761">
              <w:rPr>
                <w:rFonts w:ascii="Times New Roman" w:hAnsi="Times New Roman"/>
                <w:i/>
                <w:color w:val="0000FF"/>
              </w:rPr>
              <w:t>projekta vadības sistēmu, t.</w:t>
            </w:r>
            <w:r w:rsidR="00E202CA">
              <w:rPr>
                <w:rFonts w:ascii="Times New Roman" w:hAnsi="Times New Roman"/>
                <w:i/>
                <w:color w:val="0000FF"/>
              </w:rPr>
              <w:t> </w:t>
            </w:r>
            <w:r w:rsidRPr="00957761">
              <w:rPr>
                <w:rFonts w:ascii="Times New Roman" w:hAnsi="Times New Roman"/>
                <w:i/>
                <w:color w:val="0000FF"/>
              </w:rPr>
              <w:t>i., kādas darbības plānotas, lai nodrošinātu sekmīgu projekta īstenošanu, kādi uzraudzības instrumenti plānoti projekta vadības kvalitātes nod</w:t>
            </w:r>
            <w:r w:rsidR="00697C84">
              <w:rPr>
                <w:rFonts w:ascii="Times New Roman" w:hAnsi="Times New Roman"/>
                <w:i/>
                <w:color w:val="0000FF"/>
              </w:rPr>
              <w:t>rošināšanai un kontrolei u.tml.</w:t>
            </w:r>
          </w:p>
          <w:p w14:paraId="79FAA75D" w14:textId="1FF395AB" w:rsidR="00576829" w:rsidRDefault="00576829" w:rsidP="00E6288B">
            <w:pPr>
              <w:tabs>
                <w:tab w:val="left" w:pos="29"/>
              </w:tabs>
              <w:spacing w:after="0" w:line="256" w:lineRule="auto"/>
              <w:jc w:val="both"/>
              <w:rPr>
                <w:rFonts w:ascii="Times New Roman" w:hAnsi="Times New Roman"/>
                <w:i/>
                <w:color w:val="0000FF"/>
              </w:rPr>
            </w:pPr>
          </w:p>
          <w:p w14:paraId="43C1A848" w14:textId="77777777" w:rsidR="00576829" w:rsidRPr="00EC3954" w:rsidRDefault="00576829" w:rsidP="00576829">
            <w:pPr>
              <w:tabs>
                <w:tab w:val="left" w:pos="29"/>
              </w:tabs>
              <w:spacing w:after="0" w:line="256" w:lineRule="auto"/>
              <w:contextualSpacing/>
              <w:jc w:val="both"/>
              <w:rPr>
                <w:rFonts w:ascii="Times New Roman" w:hAnsi="Times New Roman"/>
                <w:i/>
                <w:color w:val="0000FF"/>
              </w:rPr>
            </w:pPr>
            <w:r w:rsidRPr="00EC3954">
              <w:rPr>
                <w:rFonts w:ascii="Times New Roman" w:hAnsi="Times New Roman"/>
                <w:i/>
                <w:color w:val="0000FF"/>
              </w:rPr>
              <w:t>Šajā punktā norāda vidējo projekta iesniedzēja apsaimniekoto sadzīves atkritumu apjomu iepriekšējo trīs kalendāro gadu laikā.</w:t>
            </w:r>
          </w:p>
          <w:p w14:paraId="3F8AE520" w14:textId="77777777" w:rsidR="00A0403B" w:rsidRDefault="0064763D" w:rsidP="0044704E">
            <w:pPr>
              <w:tabs>
                <w:tab w:val="left" w:pos="29"/>
              </w:tabs>
              <w:spacing w:after="0" w:line="256" w:lineRule="auto"/>
              <w:contextualSpacing/>
              <w:jc w:val="both"/>
              <w:rPr>
                <w:rFonts w:ascii="Times New Roman" w:hAnsi="Times New Roman"/>
                <w:i/>
                <w:color w:val="0000FF"/>
              </w:rPr>
            </w:pPr>
            <w:r>
              <w:rPr>
                <w:rFonts w:ascii="Times New Roman" w:hAnsi="Times New Roman"/>
                <w:i/>
                <w:color w:val="0000FF"/>
              </w:rPr>
              <w:t xml:space="preserve"> </w:t>
            </w:r>
          </w:p>
          <w:p w14:paraId="4E84D770" w14:textId="0774B4D3" w:rsidR="00820DB2" w:rsidRDefault="0044704E" w:rsidP="00820DB2">
            <w:pPr>
              <w:tabs>
                <w:tab w:val="left" w:pos="29"/>
              </w:tabs>
              <w:spacing w:after="0" w:line="256" w:lineRule="auto"/>
              <w:contextualSpacing/>
              <w:jc w:val="both"/>
              <w:rPr>
                <w:rFonts w:ascii="Times New Roman" w:hAnsi="Times New Roman"/>
                <w:i/>
                <w:color w:val="0000FF"/>
              </w:rPr>
            </w:pPr>
            <w:r>
              <w:rPr>
                <w:rFonts w:ascii="Times New Roman" w:hAnsi="Times New Roman"/>
                <w:i/>
                <w:color w:val="0000FF"/>
              </w:rPr>
              <w:t xml:space="preserve">Projekta iesniedzējs definē </w:t>
            </w:r>
            <w:r w:rsidRPr="0044704E">
              <w:rPr>
                <w:rFonts w:ascii="Times New Roman" w:hAnsi="Times New Roman"/>
                <w:i/>
                <w:color w:val="0000FF"/>
              </w:rPr>
              <w:t xml:space="preserve">nozares un darbības, kurās tiks īstenots projekts. Projekta iesniedzējs nedrīkst pretendēt uz </w:t>
            </w:r>
            <w:r w:rsidRPr="00510A62">
              <w:rPr>
                <w:rFonts w:ascii="Times New Roman" w:hAnsi="Times New Roman"/>
                <w:i/>
                <w:color w:val="0000FF"/>
              </w:rPr>
              <w:t>finansējumu darbībām nozarēs, kas ir izslēgtas saskaņā ar Reģionālā atbals</w:t>
            </w:r>
            <w:r w:rsidR="00BB1425" w:rsidRPr="00510A62">
              <w:rPr>
                <w:rFonts w:ascii="Times New Roman" w:hAnsi="Times New Roman"/>
                <w:i/>
                <w:color w:val="0000FF"/>
              </w:rPr>
              <w:t>ta pamatnostādņu 2014.</w:t>
            </w:r>
            <w:r w:rsidR="00E202CA">
              <w:rPr>
                <w:rFonts w:ascii="Times New Roman" w:hAnsi="Times New Roman"/>
                <w:i/>
                <w:color w:val="0000FF"/>
              </w:rPr>
              <w:t>–</w:t>
            </w:r>
            <w:r w:rsidRPr="00510A62">
              <w:rPr>
                <w:rFonts w:ascii="Times New Roman" w:hAnsi="Times New Roman"/>
                <w:i/>
                <w:color w:val="0000FF"/>
              </w:rPr>
              <w:t>2020.gadam 9., 10., 11. un 12.</w:t>
            </w:r>
            <w:r w:rsidR="00510E30" w:rsidRPr="00510A62">
              <w:rPr>
                <w:rFonts w:ascii="Times New Roman" w:hAnsi="Times New Roman"/>
                <w:i/>
                <w:color w:val="0000FF"/>
              </w:rPr>
              <w:t> </w:t>
            </w:r>
            <w:r w:rsidRPr="00510A62">
              <w:rPr>
                <w:rFonts w:ascii="Times New Roman" w:hAnsi="Times New Roman"/>
                <w:i/>
                <w:color w:val="0000FF"/>
              </w:rPr>
              <w:t>punktu</w:t>
            </w:r>
            <w:r w:rsidR="005174C2">
              <w:rPr>
                <w:rFonts w:ascii="Times New Roman" w:hAnsi="Times New Roman"/>
                <w:i/>
                <w:color w:val="0000FF"/>
              </w:rPr>
              <w:t xml:space="preserve">, kā arī ir norādītas MK noteikumu </w:t>
            </w:r>
            <w:r w:rsidR="00D9161E">
              <w:rPr>
                <w:rFonts w:ascii="Times New Roman" w:hAnsi="Times New Roman"/>
                <w:i/>
                <w:color w:val="0000FF"/>
              </w:rPr>
              <w:t>2. </w:t>
            </w:r>
            <w:r w:rsidR="005174C2" w:rsidRPr="007A06DE">
              <w:rPr>
                <w:rFonts w:ascii="Times New Roman" w:hAnsi="Times New Roman"/>
                <w:i/>
                <w:color w:val="0000FF"/>
              </w:rPr>
              <w:t>pielikumā</w:t>
            </w:r>
            <w:r w:rsidR="00F32F3C" w:rsidRPr="00F32F3C">
              <w:rPr>
                <w:rFonts w:ascii="Times New Roman" w:hAnsi="Times New Roman"/>
                <w:i/>
                <w:color w:val="0000FF"/>
              </w:rPr>
              <w:t>.</w:t>
            </w:r>
          </w:p>
          <w:p w14:paraId="29477690" w14:textId="77777777" w:rsidR="00622506" w:rsidRDefault="00622506" w:rsidP="00820DB2">
            <w:pPr>
              <w:tabs>
                <w:tab w:val="left" w:pos="29"/>
              </w:tabs>
              <w:spacing w:after="0" w:line="256" w:lineRule="auto"/>
              <w:contextualSpacing/>
              <w:jc w:val="both"/>
              <w:rPr>
                <w:rFonts w:ascii="Times New Roman" w:hAnsi="Times New Roman"/>
                <w:i/>
                <w:color w:val="0000FF"/>
              </w:rPr>
            </w:pPr>
          </w:p>
          <w:p w14:paraId="359C36B9" w14:textId="77777777" w:rsidR="00A25AC9" w:rsidRDefault="00FF01FE" w:rsidP="00820DB2">
            <w:pPr>
              <w:tabs>
                <w:tab w:val="left" w:pos="29"/>
              </w:tabs>
              <w:spacing w:after="0" w:line="256" w:lineRule="auto"/>
              <w:contextualSpacing/>
              <w:jc w:val="both"/>
              <w:rPr>
                <w:rFonts w:ascii="Times New Roman" w:hAnsi="Times New Roman"/>
                <w:i/>
                <w:color w:val="0000FF"/>
              </w:rPr>
            </w:pPr>
            <w:r>
              <w:rPr>
                <w:rFonts w:ascii="Times New Roman" w:hAnsi="Times New Roman"/>
                <w:i/>
                <w:color w:val="0000FF"/>
              </w:rPr>
              <w:t>Gadījumā, ja</w:t>
            </w:r>
            <w:r>
              <w:t xml:space="preserve"> </w:t>
            </w:r>
            <w:r w:rsidRPr="00FF01FE">
              <w:rPr>
                <w:rFonts w:ascii="Times New Roman" w:hAnsi="Times New Roman"/>
                <w:i/>
                <w:color w:val="0000FF"/>
              </w:rPr>
              <w:t>projekta iesniedzējs darbojas gan atbalstāmajās, gan neatbalstāmajās nozarēs, ir</w:t>
            </w:r>
            <w:r>
              <w:rPr>
                <w:rFonts w:ascii="Times New Roman" w:hAnsi="Times New Roman"/>
                <w:i/>
                <w:color w:val="0000FF"/>
              </w:rPr>
              <w:t xml:space="preserve"> norādīts, ka un kā tiks nodrošināta</w:t>
            </w:r>
            <w:r w:rsidRPr="00FF01FE">
              <w:rPr>
                <w:rFonts w:ascii="Times New Roman" w:hAnsi="Times New Roman"/>
                <w:i/>
                <w:color w:val="0000FF"/>
              </w:rPr>
              <w:t xml:space="preserve"> minēto darbību nošķiršana, lai atbalsts pasākuma ietvaros netiktu piešķirts atbalsta saņēmēja darbībām neatbalstāmajās nozarēs.</w:t>
            </w:r>
          </w:p>
          <w:p w14:paraId="44EC2AD4" w14:textId="77777777" w:rsidR="00A25AC9" w:rsidRDefault="00A25AC9" w:rsidP="00820DB2">
            <w:pPr>
              <w:tabs>
                <w:tab w:val="left" w:pos="29"/>
              </w:tabs>
              <w:spacing w:after="0" w:line="256" w:lineRule="auto"/>
              <w:contextualSpacing/>
              <w:jc w:val="both"/>
              <w:rPr>
                <w:rFonts w:ascii="Times New Roman" w:hAnsi="Times New Roman"/>
                <w:i/>
                <w:color w:val="0000FF"/>
              </w:rPr>
            </w:pPr>
          </w:p>
          <w:p w14:paraId="3333D5C4" w14:textId="60A2E1B7" w:rsidR="0044704E" w:rsidRPr="00957761" w:rsidRDefault="00D9161E" w:rsidP="00820DB2">
            <w:pPr>
              <w:tabs>
                <w:tab w:val="left" w:pos="29"/>
              </w:tabs>
              <w:spacing w:after="0" w:line="256" w:lineRule="auto"/>
              <w:contextualSpacing/>
              <w:jc w:val="both"/>
              <w:rPr>
                <w:rFonts w:ascii="Times New Roman" w:hAnsi="Times New Roman"/>
                <w:i/>
                <w:color w:val="0000FF"/>
              </w:rPr>
            </w:pPr>
            <w:r>
              <w:rPr>
                <w:rFonts w:ascii="Times New Roman" w:hAnsi="Times New Roman"/>
                <w:i/>
                <w:color w:val="0000FF"/>
              </w:rPr>
              <w:t>Š</w:t>
            </w:r>
            <w:r w:rsidR="00A25AC9">
              <w:rPr>
                <w:rFonts w:ascii="Times New Roman" w:hAnsi="Times New Roman"/>
                <w:i/>
                <w:color w:val="0000FF"/>
              </w:rPr>
              <w:t>ajā punktā norāda, ka tiks nodrošināta izmaksu, kas saistītas ar sabiedriskā pakalpojuma sniegšanu, nodalīšana no pārējās saimnieciskās darbības izmaksām, lai atbalsts SAM pasākuma ietvaros netiktu piešķirts citām darbībām, kas nav sabiedriskais pakalpojums.</w:t>
            </w:r>
          </w:p>
          <w:p w14:paraId="669C965E" w14:textId="77777777" w:rsidR="006410C4" w:rsidRDefault="006410C4" w:rsidP="00697C84">
            <w:pPr>
              <w:tabs>
                <w:tab w:val="left" w:pos="29"/>
              </w:tabs>
              <w:spacing w:after="0" w:line="256" w:lineRule="auto"/>
              <w:contextualSpacing/>
              <w:jc w:val="both"/>
              <w:rPr>
                <w:rFonts w:ascii="Times New Roman" w:hAnsi="Times New Roman"/>
                <w:i/>
                <w:color w:val="0000FF"/>
              </w:rPr>
            </w:pPr>
          </w:p>
          <w:p w14:paraId="263D4988" w14:textId="770035E5" w:rsidR="00E34D27" w:rsidRPr="00633015" w:rsidRDefault="00D9161E" w:rsidP="00633015">
            <w:pPr>
              <w:tabs>
                <w:tab w:val="left" w:pos="29"/>
              </w:tabs>
              <w:spacing w:after="0" w:line="256" w:lineRule="auto"/>
              <w:contextualSpacing/>
              <w:jc w:val="both"/>
              <w:rPr>
                <w:rFonts w:ascii="Times New Roman" w:hAnsi="Times New Roman"/>
                <w:i/>
                <w:color w:val="0000FF"/>
              </w:rPr>
            </w:pPr>
            <w:r>
              <w:rPr>
                <w:rFonts w:ascii="Times New Roman" w:hAnsi="Times New Roman"/>
                <w:i/>
                <w:color w:val="0000FF"/>
              </w:rPr>
              <w:t xml:space="preserve">Projekta iesniedzējs </w:t>
            </w:r>
            <w:r w:rsidR="00633015">
              <w:rPr>
                <w:rFonts w:ascii="Times New Roman" w:hAnsi="Times New Roman"/>
                <w:i/>
                <w:color w:val="0000FF"/>
              </w:rPr>
              <w:t xml:space="preserve">norāda, ka </w:t>
            </w:r>
            <w:r w:rsidR="00633015" w:rsidRPr="00633015">
              <w:rPr>
                <w:rFonts w:ascii="Times New Roman" w:hAnsi="Times New Roman"/>
                <w:i/>
                <w:color w:val="0000FF"/>
              </w:rPr>
              <w:t xml:space="preserve">tam ar katru attiecīgā sadzīves atkritumu apsaimniekošanas reģiona piekritīgo pašvaldību ir noslēgts pakalpojumu līgums par sadzīves atkritumu apglabāšanas </w:t>
            </w:r>
            <w:r w:rsidR="00633015" w:rsidRPr="00633015">
              <w:rPr>
                <w:rFonts w:ascii="Times New Roman" w:hAnsi="Times New Roman"/>
                <w:i/>
                <w:color w:val="0000FF"/>
              </w:rPr>
              <w:lastRenderedPageBreak/>
              <w:t>pakalpojuma sniegšanu (līgumu kopijas pievieno projekta iesniegumam</w:t>
            </w:r>
            <w:r w:rsidR="00592339">
              <w:rPr>
                <w:rStyle w:val="FootnoteReference"/>
                <w:rFonts w:ascii="Times New Roman" w:hAnsi="Times New Roman"/>
                <w:i/>
                <w:color w:val="0000FF"/>
              </w:rPr>
              <w:footnoteReference w:id="3"/>
            </w:r>
            <w:r w:rsidR="00633015" w:rsidRPr="00633015">
              <w:rPr>
                <w:rFonts w:ascii="Times New Roman" w:hAnsi="Times New Roman"/>
                <w:i/>
                <w:color w:val="0000FF"/>
              </w:rPr>
              <w:t>).</w:t>
            </w:r>
            <w:r w:rsidR="00EC3954">
              <w:rPr>
                <w:rFonts w:ascii="Times New Roman" w:hAnsi="Times New Roman"/>
                <w:i/>
                <w:color w:val="0000FF"/>
              </w:rPr>
              <w:t xml:space="preserve"> </w:t>
            </w:r>
            <w:r w:rsidR="00633015" w:rsidRPr="00633015">
              <w:rPr>
                <w:rFonts w:ascii="Times New Roman" w:hAnsi="Times New Roman"/>
                <w:i/>
                <w:color w:val="0000FF"/>
              </w:rPr>
              <w:t>Atsevišķā līguma punktā iesakām norādīt šādu nosacījumu – “Ja līgums, beidzoties tā termiņam, netiek pagarināts, SABIEDRISKO PAKALPOJUMU SNIEDZĒJAM ir pienākums PAŠVALDĪBAI atmaksāt to atkritumu apglabāšanas sabiedrisko pakalpojumu sniegšanai nepieciešamo pamatlīdzekļu, kuri izveidoti (iegūti) saņemot šā līguma .... punktā paredzētos atlīdzības maksājumus, nolietojuma (amortizācijas) daļu, kura līdz līguma darbības termiņa beigām, nebija un atbilstoši normatīvajiem ak</w:t>
            </w:r>
            <w:r w:rsidR="00E34D27">
              <w:rPr>
                <w:rFonts w:ascii="Times New Roman" w:hAnsi="Times New Roman"/>
                <w:i/>
                <w:color w:val="0000FF"/>
              </w:rPr>
              <w:t>tiem nevarēja būt atskaitīta”.</w:t>
            </w:r>
          </w:p>
          <w:p w14:paraId="50360013" w14:textId="21C02299" w:rsidR="00EC3954" w:rsidRDefault="006410C4" w:rsidP="00AF109B">
            <w:pPr>
              <w:spacing w:after="0" w:line="240" w:lineRule="auto"/>
              <w:jc w:val="both"/>
              <w:rPr>
                <w:rFonts w:ascii="Times New Roman" w:hAnsi="Times New Roman"/>
                <w:i/>
                <w:color w:val="0000FF"/>
              </w:rPr>
            </w:pPr>
            <w:r w:rsidRPr="00957761">
              <w:rPr>
                <w:rFonts w:ascii="Times New Roman" w:hAnsi="Times New Roman"/>
                <w:i/>
                <w:color w:val="0000FF"/>
              </w:rPr>
              <w:t>Projekta iesniedzējs</w:t>
            </w:r>
            <w:r w:rsidR="00EC3954">
              <w:rPr>
                <w:rFonts w:ascii="Times New Roman" w:hAnsi="Times New Roman"/>
                <w:i/>
                <w:color w:val="0000FF"/>
              </w:rPr>
              <w:t xml:space="preserve"> papildus</w:t>
            </w:r>
            <w:r w:rsidRPr="00957761">
              <w:rPr>
                <w:rFonts w:ascii="Times New Roman" w:hAnsi="Times New Roman"/>
                <w:i/>
                <w:color w:val="0000FF"/>
              </w:rPr>
              <w:t xml:space="preserve"> norāda</w:t>
            </w:r>
            <w:r w:rsidR="00EC3954">
              <w:rPr>
                <w:rFonts w:ascii="Times New Roman" w:hAnsi="Times New Roman"/>
                <w:i/>
                <w:color w:val="0000FF"/>
              </w:rPr>
              <w:t>:</w:t>
            </w:r>
          </w:p>
          <w:p w14:paraId="3BC8E134" w14:textId="60DB90EF" w:rsidR="00EC3954" w:rsidRDefault="00A1299B" w:rsidP="00C94C63">
            <w:pPr>
              <w:pStyle w:val="ListParagraph"/>
              <w:numPr>
                <w:ilvl w:val="0"/>
                <w:numId w:val="41"/>
              </w:numPr>
              <w:spacing w:after="0" w:line="240" w:lineRule="auto"/>
              <w:jc w:val="both"/>
              <w:rPr>
                <w:rFonts w:ascii="Times New Roman" w:hAnsi="Times New Roman"/>
                <w:i/>
                <w:color w:val="0000FF"/>
              </w:rPr>
            </w:pPr>
            <w:r w:rsidRPr="00EC3954">
              <w:rPr>
                <w:rFonts w:ascii="Times New Roman" w:hAnsi="Times New Roman"/>
                <w:i/>
                <w:color w:val="0000FF"/>
              </w:rPr>
              <w:t xml:space="preserve">kā </w:t>
            </w:r>
            <w:r w:rsidR="006410C4" w:rsidRPr="00EC3954">
              <w:rPr>
                <w:rFonts w:ascii="Times New Roman" w:hAnsi="Times New Roman"/>
                <w:i/>
                <w:color w:val="0000FF"/>
              </w:rPr>
              <w:t xml:space="preserve">tiks nodrošināta datu uzkrāšana par projekta ietvaros sasniegtajiem iznākuma rādītājiem, kā arī horizontālās prioritātes “Ilgtspējīga attīstība” </w:t>
            </w:r>
            <w:r w:rsidR="00C94C63" w:rsidRPr="00EC3954">
              <w:rPr>
                <w:rFonts w:ascii="Times New Roman" w:hAnsi="Times New Roman"/>
                <w:i/>
                <w:color w:val="0000FF"/>
              </w:rPr>
              <w:t xml:space="preserve">(t.sk. “zaļās” darba vietas) </w:t>
            </w:r>
            <w:r w:rsidR="001F553F" w:rsidRPr="00EC3954">
              <w:rPr>
                <w:rFonts w:ascii="Times New Roman" w:hAnsi="Times New Roman"/>
                <w:i/>
                <w:color w:val="0000FF"/>
              </w:rPr>
              <w:t>un “Vienlīdzīgas iespējas”</w:t>
            </w:r>
            <w:r w:rsidRPr="00EC3954">
              <w:rPr>
                <w:rFonts w:ascii="Times New Roman" w:hAnsi="Times New Roman"/>
                <w:i/>
                <w:color w:val="0000FF"/>
              </w:rPr>
              <w:t xml:space="preserve"> (ja attiecināms)</w:t>
            </w:r>
            <w:r w:rsidR="001F553F" w:rsidRPr="00EC3954">
              <w:rPr>
                <w:rFonts w:ascii="Times New Roman" w:hAnsi="Times New Roman"/>
                <w:i/>
                <w:color w:val="0000FF"/>
              </w:rPr>
              <w:t xml:space="preserve"> </w:t>
            </w:r>
            <w:r w:rsidR="006410C4" w:rsidRPr="00EC3954">
              <w:rPr>
                <w:rFonts w:ascii="Times New Roman" w:hAnsi="Times New Roman"/>
                <w:i/>
                <w:color w:val="0000FF"/>
              </w:rPr>
              <w:t>rādītājiem</w:t>
            </w:r>
            <w:r w:rsidR="00EC3954">
              <w:rPr>
                <w:rFonts w:ascii="Times New Roman" w:hAnsi="Times New Roman"/>
                <w:i/>
                <w:color w:val="0000FF"/>
              </w:rPr>
              <w:t xml:space="preserve">. </w:t>
            </w:r>
            <w:r w:rsidR="00066D61" w:rsidRPr="00EC3954">
              <w:rPr>
                <w:rFonts w:ascii="Times New Roman" w:hAnsi="Times New Roman"/>
                <w:i/>
                <w:color w:val="0000FF"/>
              </w:rPr>
              <w:t xml:space="preserve">Saskaņā ar MK noteikumu </w:t>
            </w:r>
            <w:r w:rsidR="005B30D9" w:rsidRPr="00EC3954">
              <w:rPr>
                <w:rFonts w:ascii="Times New Roman" w:hAnsi="Times New Roman"/>
                <w:i/>
                <w:color w:val="0000FF"/>
              </w:rPr>
              <w:t>32.7</w:t>
            </w:r>
            <w:r w:rsidR="00066D61" w:rsidRPr="00EC3954">
              <w:rPr>
                <w:rFonts w:ascii="Times New Roman" w:hAnsi="Times New Roman"/>
                <w:i/>
                <w:color w:val="0000FF"/>
              </w:rPr>
              <w:t>.</w:t>
            </w:r>
            <w:r w:rsidR="005B30D9" w:rsidRPr="00EC3954">
              <w:rPr>
                <w:rFonts w:ascii="Times New Roman" w:hAnsi="Times New Roman"/>
                <w:i/>
                <w:color w:val="0000FF"/>
              </w:rPr>
              <w:t> </w:t>
            </w:r>
            <w:r w:rsidR="00066D61" w:rsidRPr="00EC3954">
              <w:rPr>
                <w:rFonts w:ascii="Times New Roman" w:hAnsi="Times New Roman"/>
                <w:i/>
                <w:color w:val="0000FF"/>
              </w:rPr>
              <w:t>apakšpunktu projekta iesniedzējs  nodrošina datu uzkrāšanu par iznākuma rādītāja vērtības sasniegšanu katrā teritoriālajā vienībā</w:t>
            </w:r>
            <w:r w:rsidR="005B30D9" w:rsidRPr="00EC3954">
              <w:rPr>
                <w:rFonts w:ascii="Times New Roman" w:hAnsi="Times New Roman"/>
                <w:i/>
                <w:color w:val="0000FF"/>
              </w:rPr>
              <w:t xml:space="preserve"> ( </w:t>
            </w:r>
            <w:proofErr w:type="spellStart"/>
            <w:r w:rsidR="00CC2054">
              <w:rPr>
                <w:rFonts w:ascii="Times New Roman" w:hAnsi="Times New Roman"/>
                <w:i/>
                <w:color w:val="0000FF"/>
              </w:rPr>
              <w:t>valsts</w:t>
            </w:r>
            <w:r w:rsidR="005B30D9" w:rsidRPr="00EC3954">
              <w:rPr>
                <w:rFonts w:ascii="Times New Roman" w:hAnsi="Times New Roman"/>
                <w:i/>
                <w:color w:val="0000FF"/>
              </w:rPr>
              <w:t>pilsēta</w:t>
            </w:r>
            <w:proofErr w:type="spellEnd"/>
            <w:r w:rsidR="005B30D9" w:rsidRPr="00EC3954">
              <w:rPr>
                <w:rFonts w:ascii="Times New Roman" w:hAnsi="Times New Roman"/>
                <w:i/>
                <w:color w:val="0000FF"/>
              </w:rPr>
              <w:t xml:space="preserve"> vai novads)</w:t>
            </w:r>
            <w:r w:rsidR="00066D61" w:rsidRPr="00EC3954">
              <w:rPr>
                <w:rFonts w:ascii="Times New Roman" w:hAnsi="Times New Roman"/>
                <w:i/>
                <w:color w:val="0000FF"/>
              </w:rPr>
              <w:t xml:space="preserve">, kurā </w:t>
            </w:r>
            <w:r w:rsidR="005B30D9" w:rsidRPr="00EC3954">
              <w:rPr>
                <w:rFonts w:ascii="Times New Roman" w:hAnsi="Times New Roman"/>
                <w:i/>
                <w:color w:val="0000FF"/>
              </w:rPr>
              <w:t>tiek veikta atkritumu pārstrāde.</w:t>
            </w:r>
          </w:p>
          <w:p w14:paraId="6CF25DD2" w14:textId="77777777" w:rsidR="00EC3954" w:rsidRDefault="00C94C63" w:rsidP="00C94C63">
            <w:pPr>
              <w:pStyle w:val="ListParagraph"/>
              <w:numPr>
                <w:ilvl w:val="0"/>
                <w:numId w:val="41"/>
              </w:numPr>
              <w:spacing w:after="0" w:line="240" w:lineRule="auto"/>
              <w:jc w:val="both"/>
              <w:rPr>
                <w:rFonts w:ascii="Times New Roman" w:hAnsi="Times New Roman"/>
                <w:i/>
                <w:color w:val="0000FF"/>
              </w:rPr>
            </w:pPr>
            <w:r w:rsidRPr="00EC3954">
              <w:rPr>
                <w:rFonts w:ascii="Times New Roman" w:hAnsi="Times New Roman"/>
                <w:i/>
                <w:color w:val="0000FF"/>
              </w:rPr>
              <w:t xml:space="preserve">kā saskaņā ar MK noteikumu 32.8. apakšpunktu </w:t>
            </w:r>
            <w:r w:rsidR="00C31510" w:rsidRPr="00EC3954">
              <w:rPr>
                <w:rFonts w:ascii="Times New Roman" w:hAnsi="Times New Roman"/>
                <w:i/>
                <w:color w:val="0000FF"/>
              </w:rPr>
              <w:t xml:space="preserve">pēc noslēguma maksājuma veikšanas </w:t>
            </w:r>
            <w:r w:rsidRPr="00EC3954">
              <w:rPr>
                <w:rFonts w:ascii="Times New Roman" w:hAnsi="Times New Roman"/>
                <w:i/>
                <w:color w:val="0000FF"/>
              </w:rPr>
              <w:t xml:space="preserve">trīs gadus </w:t>
            </w:r>
            <w:r w:rsidR="00E33F0C" w:rsidRPr="00EC3954">
              <w:rPr>
                <w:rFonts w:ascii="Times New Roman" w:hAnsi="Times New Roman"/>
                <w:i/>
                <w:color w:val="0000FF"/>
              </w:rPr>
              <w:t xml:space="preserve">ik gadu </w:t>
            </w:r>
            <w:r w:rsidRPr="00EC3954">
              <w:rPr>
                <w:rFonts w:ascii="Times New Roman" w:hAnsi="Times New Roman"/>
                <w:i/>
                <w:color w:val="0000FF"/>
              </w:rPr>
              <w:t>plānots uzkrāt un sniegt sadarbības iestādei informāciju par enerģijas patēriņu pirms un pēc projekta īstenošanas</w:t>
            </w:r>
            <w:r w:rsidR="00EC3954">
              <w:rPr>
                <w:rFonts w:ascii="Times New Roman" w:hAnsi="Times New Roman"/>
                <w:i/>
                <w:color w:val="0000FF"/>
              </w:rPr>
              <w:t>;</w:t>
            </w:r>
          </w:p>
          <w:p w14:paraId="40E85E07" w14:textId="16D3D5D7" w:rsidR="00C94C63" w:rsidRPr="00EC3954" w:rsidRDefault="00AF002F" w:rsidP="00C94C63">
            <w:pPr>
              <w:pStyle w:val="ListParagraph"/>
              <w:numPr>
                <w:ilvl w:val="0"/>
                <w:numId w:val="41"/>
              </w:numPr>
              <w:spacing w:after="0" w:line="240" w:lineRule="auto"/>
              <w:jc w:val="both"/>
              <w:rPr>
                <w:rFonts w:ascii="Times New Roman" w:hAnsi="Times New Roman"/>
                <w:i/>
                <w:color w:val="0000FF"/>
              </w:rPr>
            </w:pPr>
            <w:r w:rsidRPr="00EC3954">
              <w:rPr>
                <w:rFonts w:ascii="Times New Roman" w:hAnsi="Times New Roman"/>
                <w:i/>
                <w:color w:val="0000FF"/>
              </w:rPr>
              <w:t>ka</w:t>
            </w:r>
            <w:r w:rsidR="00EC3954">
              <w:rPr>
                <w:rFonts w:ascii="Times New Roman" w:hAnsi="Times New Roman"/>
                <w:i/>
                <w:color w:val="0000FF"/>
              </w:rPr>
              <w:t xml:space="preserve"> saskaņā</w:t>
            </w:r>
            <w:r w:rsidR="00EC3954" w:rsidRPr="00EC3954">
              <w:rPr>
                <w:rFonts w:ascii="Times New Roman" w:hAnsi="Times New Roman"/>
                <w:i/>
                <w:color w:val="0000FF"/>
              </w:rPr>
              <w:t xml:space="preserve"> ar MK noteikumu 49.punktu </w:t>
            </w:r>
            <w:r w:rsidRPr="00EC3954">
              <w:rPr>
                <w:rFonts w:ascii="Times New Roman" w:hAnsi="Times New Roman"/>
                <w:i/>
                <w:color w:val="0000FF"/>
              </w:rPr>
              <w:t>informācija par MK noteikumu ietvaros piešķirto atbalstu, attiecināmajām izmaksām un atbalsta maksimālo intensitāti tiks uzglabāta un būs pieejama 10 gadus pēc tam, kad pieņemts</w:t>
            </w:r>
            <w:r w:rsidR="00C31510" w:rsidRPr="00EC3954">
              <w:rPr>
                <w:rFonts w:ascii="Times New Roman" w:hAnsi="Times New Roman"/>
                <w:i/>
                <w:color w:val="0000FF"/>
              </w:rPr>
              <w:t xml:space="preserve"> pēdējais </w:t>
            </w:r>
            <w:r w:rsidRPr="00EC3954">
              <w:rPr>
                <w:rFonts w:ascii="Times New Roman" w:hAnsi="Times New Roman"/>
                <w:i/>
                <w:color w:val="0000FF"/>
              </w:rPr>
              <w:t>lēmums par MK noteikumu ietvaros piešķirto atbalstu.</w:t>
            </w:r>
          </w:p>
        </w:tc>
      </w:tr>
    </w:tbl>
    <w:p w14:paraId="2509FE70" w14:textId="77777777" w:rsidR="005101A3" w:rsidRDefault="005101A3"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0"/>
        <w:gridCol w:w="3278"/>
      </w:tblGrid>
      <w:tr w:rsidR="005101A3" w:rsidRPr="00957761" w14:paraId="601E4662" w14:textId="77777777" w:rsidTr="00957761">
        <w:trPr>
          <w:trHeight w:val="832"/>
        </w:trPr>
        <w:tc>
          <w:tcPr>
            <w:tcW w:w="6091" w:type="dxa"/>
            <w:shd w:val="clear" w:color="auto" w:fill="auto"/>
            <w:vAlign w:val="center"/>
          </w:tcPr>
          <w:p w14:paraId="0B72E6CF" w14:textId="77777777" w:rsidR="005101A3" w:rsidRPr="00957761" w:rsidRDefault="00770531" w:rsidP="00957761">
            <w:pPr>
              <w:spacing w:after="0" w:line="240" w:lineRule="auto"/>
              <w:rPr>
                <w:rFonts w:ascii="Times New Roman" w:hAnsi="Times New Roman"/>
                <w:b/>
              </w:rPr>
            </w:pPr>
            <w:bookmarkStart w:id="33" w:name="_Toc476646360"/>
            <w:bookmarkStart w:id="34" w:name="_Toc83334221"/>
            <w:r w:rsidRPr="00957761">
              <w:rPr>
                <w:rStyle w:val="Heading2Char"/>
                <w:rFonts w:ascii="Times New Roman" w:eastAsia="Calibri" w:hAnsi="Times New Roman"/>
                <w:b/>
                <w:color w:val="auto"/>
                <w:sz w:val="22"/>
                <w:szCs w:val="22"/>
              </w:rPr>
              <w:t>2.3. Projekta īstenošanas ilgums</w:t>
            </w:r>
            <w:bookmarkEnd w:id="33"/>
            <w:bookmarkEnd w:id="34"/>
            <w:r w:rsidRPr="00957761">
              <w:rPr>
                <w:rFonts w:ascii="Times New Roman" w:hAnsi="Times New Roman"/>
                <w:b/>
              </w:rPr>
              <w:t xml:space="preserve"> (pilnos mēnešos):</w:t>
            </w:r>
          </w:p>
        </w:tc>
        <w:tc>
          <w:tcPr>
            <w:tcW w:w="3395" w:type="dxa"/>
            <w:shd w:val="clear" w:color="auto" w:fill="auto"/>
            <w:vAlign w:val="center"/>
          </w:tcPr>
          <w:p w14:paraId="520D37B0" w14:textId="77777777" w:rsidR="005101A3" w:rsidRPr="00957761" w:rsidRDefault="00A027D0" w:rsidP="00957761">
            <w:pPr>
              <w:spacing w:after="0" w:line="240" w:lineRule="auto"/>
              <w:jc w:val="center"/>
              <w:rPr>
                <w:rFonts w:ascii="Times New Roman" w:hAnsi="Times New Roman"/>
                <w:color w:val="0000FF"/>
              </w:rPr>
            </w:pPr>
            <w:r w:rsidRPr="00957761">
              <w:rPr>
                <w:rFonts w:ascii="Times New Roman" w:hAnsi="Times New Roman"/>
                <w:i/>
                <w:color w:val="0000FF"/>
              </w:rPr>
              <w:t>Norāda plānoto kopējo projekta īstenošanas ilgumu pilnos mēnešos</w:t>
            </w:r>
          </w:p>
        </w:tc>
      </w:tr>
    </w:tbl>
    <w:p w14:paraId="047F0994" w14:textId="77777777" w:rsidR="00A027D0" w:rsidRDefault="00770531" w:rsidP="00A027D0">
      <w:pPr>
        <w:ind w:left="142" w:right="-2" w:hanging="142"/>
        <w:jc w:val="both"/>
        <w:rPr>
          <w:rFonts w:ascii="Times New Roman" w:hAnsi="Times New Roman"/>
          <w:i/>
          <w:sz w:val="20"/>
          <w:szCs w:val="20"/>
        </w:rPr>
      </w:pPr>
      <w:r>
        <w:rPr>
          <w:rFonts w:ascii="Times New Roman" w:hAnsi="Times New Roman"/>
          <w:i/>
          <w:sz w:val="20"/>
          <w:szCs w:val="20"/>
        </w:rPr>
        <w:t xml:space="preserve">* </w:t>
      </w:r>
      <w:r w:rsidRPr="00770531">
        <w:rPr>
          <w:rFonts w:ascii="Times New Roman" w:hAnsi="Times New Roman"/>
          <w:i/>
          <w:sz w:val="20"/>
          <w:szCs w:val="20"/>
        </w:rPr>
        <w:t>Projekta īstenošanas ilgumam jāsakrīt ar projekta īstenošanas laika grafikā (1.pielikums) norādīto periodu pēc līguma</w:t>
      </w:r>
      <w:r w:rsidR="00FF446E">
        <w:rPr>
          <w:rFonts w:ascii="Times New Roman" w:hAnsi="Times New Roman"/>
          <w:i/>
          <w:sz w:val="20"/>
          <w:szCs w:val="20"/>
        </w:rPr>
        <w:t>/vienošanās</w:t>
      </w:r>
      <w:r w:rsidRPr="00770531">
        <w:rPr>
          <w:rFonts w:ascii="Times New Roman" w:hAnsi="Times New Roman"/>
          <w:i/>
          <w:sz w:val="20"/>
          <w:szCs w:val="20"/>
        </w:rPr>
        <w:t xml:space="preserve"> noslēgšanas</w:t>
      </w:r>
    </w:p>
    <w:p w14:paraId="7A3F29E0" w14:textId="3F058B87" w:rsidR="00CE7350" w:rsidRDefault="00A027D0" w:rsidP="00E726AC">
      <w:pPr>
        <w:spacing w:after="0" w:line="240" w:lineRule="auto"/>
        <w:ind w:left="142" w:right="-2"/>
        <w:jc w:val="both"/>
        <w:rPr>
          <w:rFonts w:ascii="Times New Roman" w:hAnsi="Times New Roman"/>
          <w:i/>
          <w:color w:val="0000FF"/>
        </w:rPr>
      </w:pPr>
      <w:r w:rsidRPr="00013BA1">
        <w:rPr>
          <w:rFonts w:ascii="Times New Roman" w:eastAsia="Times New Roman" w:hAnsi="Times New Roman"/>
          <w:bCs/>
          <w:i/>
          <w:color w:val="0000FF"/>
          <w:lang w:eastAsia="lv-LV"/>
        </w:rPr>
        <w:t>Norādītajam projekta īstenošanas ilgumam jāsakrīt ar projekta iesnieguma</w:t>
      </w:r>
      <w:r w:rsidR="00786102">
        <w:rPr>
          <w:rFonts w:ascii="Times New Roman" w:eastAsia="Times New Roman" w:hAnsi="Times New Roman"/>
          <w:bCs/>
          <w:i/>
          <w:color w:val="0000FF"/>
          <w:lang w:eastAsia="lv-LV"/>
        </w:rPr>
        <w:t xml:space="preserve"> veidlapas</w:t>
      </w:r>
      <w:r w:rsidRPr="00013BA1">
        <w:rPr>
          <w:rFonts w:ascii="Times New Roman" w:eastAsia="Times New Roman" w:hAnsi="Times New Roman"/>
          <w:bCs/>
          <w:i/>
          <w:color w:val="0000FF"/>
          <w:lang w:eastAsia="lv-LV"/>
        </w:rPr>
        <w:t xml:space="preserve"> 1.1.</w:t>
      </w:r>
      <w:r w:rsidR="00C51730">
        <w:rPr>
          <w:rFonts w:ascii="Times New Roman" w:eastAsia="Times New Roman" w:hAnsi="Times New Roman"/>
          <w:bCs/>
          <w:i/>
          <w:color w:val="0000FF"/>
          <w:lang w:eastAsia="lv-LV"/>
        </w:rPr>
        <w:t> </w:t>
      </w:r>
      <w:r w:rsidR="00786102">
        <w:rPr>
          <w:rFonts w:ascii="Times New Roman" w:eastAsia="Times New Roman" w:hAnsi="Times New Roman"/>
          <w:bCs/>
          <w:i/>
          <w:color w:val="0000FF"/>
          <w:lang w:eastAsia="lv-LV"/>
        </w:rPr>
        <w:t>punkt</w:t>
      </w:r>
      <w:r w:rsidR="0077491F" w:rsidRPr="00013BA1">
        <w:rPr>
          <w:rFonts w:ascii="Times New Roman" w:eastAsia="Times New Roman" w:hAnsi="Times New Roman"/>
          <w:bCs/>
          <w:i/>
          <w:color w:val="0000FF"/>
          <w:lang w:eastAsia="lv-LV"/>
        </w:rPr>
        <w:t>ā</w:t>
      </w:r>
      <w:r w:rsidRPr="00013BA1">
        <w:rPr>
          <w:rFonts w:ascii="Times New Roman" w:eastAsia="Times New Roman" w:hAnsi="Times New Roman"/>
          <w:bCs/>
          <w:i/>
          <w:color w:val="0000FF"/>
          <w:lang w:eastAsia="lv-LV"/>
        </w:rPr>
        <w:t xml:space="preserve"> un laika grafikā (</w:t>
      </w:r>
      <w:r w:rsidR="00786102">
        <w:rPr>
          <w:rFonts w:ascii="Times New Roman" w:eastAsia="Times New Roman" w:hAnsi="Times New Roman"/>
          <w:bCs/>
          <w:i/>
          <w:color w:val="0000FF"/>
          <w:lang w:eastAsia="lv-LV"/>
        </w:rPr>
        <w:t xml:space="preserve">projekta iesnieguma veidlapas </w:t>
      </w:r>
      <w:r w:rsidRPr="00013BA1">
        <w:rPr>
          <w:rFonts w:ascii="Times New Roman" w:eastAsia="Times New Roman" w:hAnsi="Times New Roman"/>
          <w:bCs/>
          <w:i/>
          <w:color w:val="0000FF"/>
          <w:lang w:eastAsia="lv-LV"/>
        </w:rPr>
        <w:t>1.</w:t>
      </w:r>
      <w:r w:rsidR="00C51730">
        <w:rPr>
          <w:rFonts w:ascii="Times New Roman" w:eastAsia="Times New Roman" w:hAnsi="Times New Roman"/>
          <w:bCs/>
          <w:i/>
          <w:color w:val="0000FF"/>
          <w:lang w:eastAsia="lv-LV"/>
        </w:rPr>
        <w:t> </w:t>
      </w:r>
      <w:r w:rsidRPr="00013BA1">
        <w:rPr>
          <w:rFonts w:ascii="Times New Roman" w:eastAsia="Times New Roman" w:hAnsi="Times New Roman"/>
          <w:bCs/>
          <w:i/>
          <w:color w:val="0000FF"/>
          <w:lang w:eastAsia="lv-LV"/>
        </w:rPr>
        <w:t>pielikums) norādīto informāciju par kopējo projekta īstenošanas ilgumu</w:t>
      </w:r>
      <w:r w:rsidR="001F553F">
        <w:rPr>
          <w:rFonts w:ascii="Times New Roman" w:eastAsia="Times New Roman" w:hAnsi="Times New Roman"/>
          <w:bCs/>
          <w:i/>
          <w:color w:val="0000FF"/>
          <w:lang w:eastAsia="lv-LV"/>
        </w:rPr>
        <w:t xml:space="preserve"> ceturkšņos</w:t>
      </w:r>
      <w:r w:rsidRPr="00013BA1">
        <w:rPr>
          <w:rFonts w:ascii="Times New Roman" w:eastAsia="Times New Roman" w:hAnsi="Times New Roman"/>
          <w:bCs/>
          <w:i/>
          <w:color w:val="0000FF"/>
          <w:lang w:eastAsia="lv-LV"/>
        </w:rPr>
        <w:t>, ko laika grafikā apzīmē ar “X”.</w:t>
      </w:r>
      <w:r w:rsidR="0012655B">
        <w:rPr>
          <w:rFonts w:ascii="Times New Roman" w:eastAsia="Times New Roman" w:hAnsi="Times New Roman"/>
          <w:bCs/>
          <w:i/>
          <w:color w:val="0000FF"/>
          <w:lang w:eastAsia="lv-LV"/>
        </w:rPr>
        <w:t xml:space="preserve"> </w:t>
      </w:r>
      <w:r w:rsidRPr="00013BA1">
        <w:rPr>
          <w:rFonts w:ascii="Times New Roman" w:hAnsi="Times New Roman"/>
          <w:i/>
          <w:color w:val="0000FF"/>
        </w:rPr>
        <w:t>Projekta īstenošanas ilgumā neieskaita to darbību īstenošanas ilgumu, kas veiktas pirms</w:t>
      </w:r>
      <w:r w:rsidR="00FF7ABF">
        <w:rPr>
          <w:rFonts w:ascii="Times New Roman" w:hAnsi="Times New Roman"/>
          <w:i/>
          <w:color w:val="0000FF"/>
        </w:rPr>
        <w:t xml:space="preserve"> projekta iesnieguma iesniegšanas sadarbības iestādē.</w:t>
      </w:r>
    </w:p>
    <w:p w14:paraId="6436603F" w14:textId="77777777" w:rsidR="00A027D0" w:rsidRPr="00013BA1" w:rsidRDefault="00A027D0" w:rsidP="00E726AC">
      <w:pPr>
        <w:spacing w:after="0" w:line="240" w:lineRule="auto"/>
        <w:ind w:left="142" w:right="-2"/>
        <w:jc w:val="both"/>
        <w:rPr>
          <w:rFonts w:ascii="Times New Roman" w:hAnsi="Times New Roman"/>
          <w:i/>
          <w:color w:val="0000FF"/>
          <w:sz w:val="20"/>
          <w:szCs w:val="20"/>
        </w:rPr>
      </w:pPr>
    </w:p>
    <w:p w14:paraId="1517440E" w14:textId="57FCF4F6" w:rsidR="00A027D0" w:rsidRPr="00013BA1" w:rsidRDefault="00FF7ABF" w:rsidP="00E726AC">
      <w:pPr>
        <w:pStyle w:val="ListParagraph"/>
        <w:spacing w:after="0" w:line="240" w:lineRule="auto"/>
        <w:ind w:left="142" w:right="-52"/>
        <w:jc w:val="both"/>
        <w:rPr>
          <w:rFonts w:ascii="Times New Roman" w:hAnsi="Times New Roman"/>
          <w:b/>
          <w:i/>
          <w:color w:val="0000FF"/>
        </w:rPr>
      </w:pPr>
      <w:r>
        <w:rPr>
          <w:rFonts w:ascii="Times New Roman" w:hAnsi="Times New Roman"/>
          <w:b/>
          <w:i/>
          <w:color w:val="0000FF"/>
        </w:rPr>
        <w:t xml:space="preserve">! </w:t>
      </w:r>
      <w:r w:rsidR="00305317">
        <w:rPr>
          <w:rFonts w:ascii="Times New Roman" w:hAnsi="Times New Roman"/>
          <w:b/>
          <w:i/>
          <w:color w:val="0000FF"/>
        </w:rPr>
        <w:t>Pamatojoties uz</w:t>
      </w:r>
      <w:r w:rsidR="001A6FDA">
        <w:rPr>
          <w:rFonts w:ascii="Times New Roman" w:hAnsi="Times New Roman"/>
          <w:b/>
          <w:i/>
          <w:color w:val="0000FF"/>
        </w:rPr>
        <w:t xml:space="preserve"> </w:t>
      </w:r>
      <w:r>
        <w:rPr>
          <w:rFonts w:ascii="Times New Roman" w:hAnsi="Times New Roman"/>
          <w:b/>
          <w:i/>
          <w:color w:val="0000FF"/>
        </w:rPr>
        <w:t>MK noteikumu 3</w:t>
      </w:r>
      <w:r w:rsidR="00C51730">
        <w:rPr>
          <w:rFonts w:ascii="Times New Roman" w:hAnsi="Times New Roman"/>
          <w:b/>
          <w:i/>
          <w:color w:val="0000FF"/>
        </w:rPr>
        <w:t>3</w:t>
      </w:r>
      <w:r w:rsidR="00A027D0" w:rsidRPr="00013BA1">
        <w:rPr>
          <w:rFonts w:ascii="Times New Roman" w:hAnsi="Times New Roman"/>
          <w:b/>
          <w:i/>
          <w:color w:val="0000FF"/>
        </w:rPr>
        <w:t>.</w:t>
      </w:r>
      <w:r w:rsidR="00C51730">
        <w:rPr>
          <w:rFonts w:ascii="Times New Roman" w:hAnsi="Times New Roman"/>
          <w:b/>
          <w:i/>
          <w:color w:val="0000FF"/>
        </w:rPr>
        <w:t> </w:t>
      </w:r>
      <w:r w:rsidR="00A027D0" w:rsidRPr="00013BA1">
        <w:rPr>
          <w:rFonts w:ascii="Times New Roman" w:hAnsi="Times New Roman"/>
          <w:b/>
          <w:i/>
          <w:color w:val="0000FF"/>
        </w:rPr>
        <w:t xml:space="preserve">punktu </w:t>
      </w:r>
      <w:r w:rsidRPr="00FF7ABF">
        <w:rPr>
          <w:rFonts w:ascii="Times New Roman" w:hAnsi="Times New Roman"/>
          <w:b/>
          <w:i/>
          <w:color w:val="0000FF"/>
        </w:rPr>
        <w:t>Projekt</w:t>
      </w:r>
      <w:r w:rsidR="00D9161E">
        <w:rPr>
          <w:rFonts w:ascii="Times New Roman" w:hAnsi="Times New Roman"/>
          <w:b/>
          <w:i/>
          <w:color w:val="0000FF"/>
        </w:rPr>
        <w:t>u</w:t>
      </w:r>
      <w:r w:rsidRPr="00FF7ABF">
        <w:rPr>
          <w:rFonts w:ascii="Times New Roman" w:hAnsi="Times New Roman"/>
          <w:b/>
          <w:i/>
          <w:color w:val="0000FF"/>
        </w:rPr>
        <w:t xml:space="preserve"> </w:t>
      </w:r>
      <w:r w:rsidR="00D9161E" w:rsidRPr="00D9161E">
        <w:rPr>
          <w:rFonts w:ascii="Times New Roman" w:hAnsi="Times New Roman"/>
          <w:b/>
          <w:i/>
          <w:color w:val="0000FF"/>
        </w:rPr>
        <w:t>saskaņā ar līgumu par attiecīgā projekta īstenošanu</w:t>
      </w:r>
      <w:r w:rsidRPr="00FF7ABF">
        <w:rPr>
          <w:rFonts w:ascii="Times New Roman" w:hAnsi="Times New Roman"/>
          <w:b/>
          <w:i/>
          <w:color w:val="0000FF"/>
        </w:rPr>
        <w:t xml:space="preserve">, bet ne ilgāk kā līdz </w:t>
      </w:r>
      <w:r w:rsidR="00BF4762" w:rsidRPr="00FF7ABF">
        <w:rPr>
          <w:rFonts w:ascii="Times New Roman" w:hAnsi="Times New Roman"/>
          <w:b/>
          <w:i/>
          <w:color w:val="0000FF"/>
        </w:rPr>
        <w:t>202</w:t>
      </w:r>
      <w:r w:rsidR="00BF4762">
        <w:rPr>
          <w:rFonts w:ascii="Times New Roman" w:hAnsi="Times New Roman"/>
          <w:b/>
          <w:i/>
          <w:color w:val="0000FF"/>
        </w:rPr>
        <w:t>3</w:t>
      </w:r>
      <w:r w:rsidRPr="00FF7ABF">
        <w:rPr>
          <w:rFonts w:ascii="Times New Roman" w:hAnsi="Times New Roman"/>
          <w:b/>
          <w:i/>
          <w:color w:val="0000FF"/>
        </w:rPr>
        <w:t>. gada 31. decembrim.</w:t>
      </w:r>
    </w:p>
    <w:p w14:paraId="389A8788" w14:textId="77777777" w:rsidR="00A027D0" w:rsidRPr="00013BA1" w:rsidRDefault="00A027D0" w:rsidP="00BB1182">
      <w:pPr>
        <w:spacing w:after="0" w:line="240" w:lineRule="auto"/>
        <w:ind w:left="142" w:right="-193"/>
        <w:rPr>
          <w:rFonts w:ascii="Times New Roman" w:hAnsi="Times New Roman"/>
          <w:color w:val="0000FF"/>
          <w:sz w:val="20"/>
          <w:szCs w:val="20"/>
        </w:rPr>
        <w:sectPr w:rsidR="00A027D0" w:rsidRPr="00013BA1" w:rsidSect="00717E17">
          <w:pgSz w:w="11906" w:h="16838"/>
          <w:pgMar w:top="851" w:right="991" w:bottom="1276" w:left="1797" w:header="709" w:footer="709" w:gutter="0"/>
          <w:cols w:space="72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097"/>
        <w:gridCol w:w="3402"/>
        <w:gridCol w:w="1134"/>
        <w:gridCol w:w="1134"/>
        <w:gridCol w:w="6662"/>
      </w:tblGrid>
      <w:tr w:rsidR="00A027D0" w:rsidRPr="00957761" w14:paraId="231245C5" w14:textId="77777777" w:rsidTr="00957761">
        <w:trPr>
          <w:trHeight w:val="586"/>
        </w:trPr>
        <w:tc>
          <w:tcPr>
            <w:tcW w:w="14850" w:type="dxa"/>
            <w:gridSpan w:val="6"/>
            <w:shd w:val="clear" w:color="auto" w:fill="auto"/>
            <w:vAlign w:val="center"/>
          </w:tcPr>
          <w:p w14:paraId="1B4E39F6" w14:textId="77777777" w:rsidR="00A027D0" w:rsidRPr="00957761" w:rsidRDefault="00A027D0" w:rsidP="00957761">
            <w:pPr>
              <w:spacing w:after="0" w:line="240" w:lineRule="auto"/>
              <w:jc w:val="center"/>
              <w:rPr>
                <w:rFonts w:ascii="Times New Roman" w:hAnsi="Times New Roman"/>
                <w:b/>
              </w:rPr>
            </w:pPr>
            <w:bookmarkStart w:id="35" w:name="_Toc428218247"/>
            <w:bookmarkStart w:id="36" w:name="_Toc476646361"/>
            <w:bookmarkStart w:id="37" w:name="_Toc83334222"/>
            <w:r w:rsidRPr="00957761">
              <w:rPr>
                <w:rStyle w:val="Heading2Char"/>
                <w:rFonts w:ascii="Times New Roman" w:eastAsia="Calibri" w:hAnsi="Times New Roman"/>
                <w:b/>
                <w:color w:val="auto"/>
                <w:sz w:val="22"/>
                <w:szCs w:val="22"/>
              </w:rPr>
              <w:lastRenderedPageBreak/>
              <w:t xml:space="preserve">2.4. Projekta risku </w:t>
            </w:r>
            <w:proofErr w:type="spellStart"/>
            <w:r w:rsidRPr="00957761">
              <w:rPr>
                <w:rStyle w:val="Heading2Char"/>
                <w:rFonts w:ascii="Times New Roman" w:eastAsia="Calibri" w:hAnsi="Times New Roman"/>
                <w:b/>
                <w:color w:val="auto"/>
                <w:sz w:val="22"/>
                <w:szCs w:val="22"/>
              </w:rPr>
              <w:t>izvērtējums</w:t>
            </w:r>
            <w:bookmarkEnd w:id="35"/>
            <w:bookmarkEnd w:id="36"/>
            <w:bookmarkEnd w:id="37"/>
            <w:proofErr w:type="spellEnd"/>
            <w:r w:rsidRPr="00957761">
              <w:rPr>
                <w:rFonts w:ascii="Times New Roman" w:hAnsi="Times New Roman"/>
                <w:b/>
              </w:rPr>
              <w:t>:</w:t>
            </w:r>
          </w:p>
        </w:tc>
      </w:tr>
      <w:tr w:rsidR="00981B58" w:rsidRPr="00957761" w14:paraId="0E7CE1B0" w14:textId="77777777" w:rsidTr="00957761">
        <w:tc>
          <w:tcPr>
            <w:tcW w:w="421" w:type="dxa"/>
            <w:shd w:val="clear" w:color="auto" w:fill="auto"/>
            <w:vAlign w:val="center"/>
          </w:tcPr>
          <w:p w14:paraId="0F0B6146" w14:textId="77777777" w:rsidR="00A027D0" w:rsidRPr="00957761" w:rsidRDefault="00A027D0" w:rsidP="00957761">
            <w:pPr>
              <w:spacing w:after="0" w:line="240" w:lineRule="auto"/>
              <w:jc w:val="center"/>
              <w:rPr>
                <w:rFonts w:ascii="Times New Roman" w:hAnsi="Times New Roman"/>
                <w:b/>
                <w:sz w:val="18"/>
                <w:szCs w:val="18"/>
              </w:rPr>
            </w:pPr>
            <w:proofErr w:type="spellStart"/>
            <w:r w:rsidRPr="00957761">
              <w:rPr>
                <w:rFonts w:ascii="Times New Roman" w:hAnsi="Times New Roman"/>
                <w:b/>
                <w:sz w:val="18"/>
                <w:szCs w:val="18"/>
              </w:rPr>
              <w:t>N.p.k</w:t>
            </w:r>
            <w:proofErr w:type="spellEnd"/>
            <w:r w:rsidRPr="00957761">
              <w:rPr>
                <w:rFonts w:ascii="Times New Roman" w:hAnsi="Times New Roman"/>
                <w:b/>
                <w:sz w:val="18"/>
                <w:szCs w:val="18"/>
              </w:rPr>
              <w:t>.</w:t>
            </w:r>
          </w:p>
        </w:tc>
        <w:tc>
          <w:tcPr>
            <w:tcW w:w="2097" w:type="dxa"/>
            <w:shd w:val="clear" w:color="auto" w:fill="auto"/>
            <w:vAlign w:val="center"/>
          </w:tcPr>
          <w:p w14:paraId="429F7194" w14:textId="77777777" w:rsidR="00A027D0" w:rsidRPr="00957761" w:rsidRDefault="00A027D0"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Risks</w:t>
            </w:r>
          </w:p>
        </w:tc>
        <w:tc>
          <w:tcPr>
            <w:tcW w:w="3402" w:type="dxa"/>
            <w:shd w:val="clear" w:color="auto" w:fill="auto"/>
            <w:vAlign w:val="center"/>
          </w:tcPr>
          <w:p w14:paraId="79D5089D" w14:textId="77777777" w:rsidR="00A027D0" w:rsidRPr="00957761" w:rsidRDefault="00A027D0"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Riska apraksts</w:t>
            </w:r>
          </w:p>
        </w:tc>
        <w:tc>
          <w:tcPr>
            <w:tcW w:w="1134" w:type="dxa"/>
            <w:shd w:val="clear" w:color="auto" w:fill="auto"/>
            <w:vAlign w:val="center"/>
          </w:tcPr>
          <w:p w14:paraId="7CB864AB" w14:textId="77777777" w:rsidR="00A027D0" w:rsidRPr="00957761" w:rsidRDefault="00A027D0"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Riska ietekme</w:t>
            </w:r>
          </w:p>
          <w:p w14:paraId="48FAFB37" w14:textId="77777777" w:rsidR="00A027D0" w:rsidRPr="00957761" w:rsidRDefault="00A027D0" w:rsidP="00957761">
            <w:pPr>
              <w:spacing w:after="0" w:line="240" w:lineRule="auto"/>
              <w:jc w:val="center"/>
              <w:rPr>
                <w:rFonts w:ascii="Times New Roman" w:hAnsi="Times New Roman"/>
                <w:sz w:val="20"/>
                <w:szCs w:val="20"/>
              </w:rPr>
            </w:pPr>
            <w:r w:rsidRPr="00957761">
              <w:rPr>
                <w:rFonts w:ascii="Times New Roman" w:hAnsi="Times New Roman"/>
                <w:sz w:val="20"/>
                <w:szCs w:val="20"/>
              </w:rPr>
              <w:t>(augsta, vidēja, zema)</w:t>
            </w:r>
          </w:p>
        </w:tc>
        <w:tc>
          <w:tcPr>
            <w:tcW w:w="1134" w:type="dxa"/>
            <w:shd w:val="clear" w:color="auto" w:fill="auto"/>
            <w:vAlign w:val="center"/>
          </w:tcPr>
          <w:p w14:paraId="5F845A00" w14:textId="77777777" w:rsidR="00A027D0" w:rsidRPr="00957761" w:rsidRDefault="00A027D0"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Iestāšanas varbūtība</w:t>
            </w:r>
          </w:p>
          <w:p w14:paraId="737D96DA" w14:textId="77777777" w:rsidR="00A027D0" w:rsidRPr="00957761" w:rsidRDefault="00A027D0" w:rsidP="00957761">
            <w:pPr>
              <w:spacing w:after="0" w:line="240" w:lineRule="auto"/>
              <w:jc w:val="center"/>
              <w:rPr>
                <w:rFonts w:ascii="Times New Roman" w:hAnsi="Times New Roman"/>
                <w:sz w:val="20"/>
                <w:szCs w:val="20"/>
              </w:rPr>
            </w:pPr>
            <w:r w:rsidRPr="00957761">
              <w:rPr>
                <w:rFonts w:ascii="Times New Roman" w:hAnsi="Times New Roman"/>
                <w:sz w:val="20"/>
                <w:szCs w:val="20"/>
              </w:rPr>
              <w:t>(augsta, vidēja, zema)</w:t>
            </w:r>
          </w:p>
        </w:tc>
        <w:tc>
          <w:tcPr>
            <w:tcW w:w="6662" w:type="dxa"/>
            <w:shd w:val="clear" w:color="auto" w:fill="auto"/>
            <w:vAlign w:val="center"/>
          </w:tcPr>
          <w:p w14:paraId="341115C4" w14:textId="77777777" w:rsidR="00A027D0" w:rsidRPr="00957761" w:rsidRDefault="00A027D0"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Riska novēršanas/ mazināšanas pasākumi</w:t>
            </w:r>
          </w:p>
        </w:tc>
      </w:tr>
      <w:tr w:rsidR="00981B58" w:rsidRPr="00957761" w14:paraId="51E894C0" w14:textId="77777777" w:rsidTr="00957761">
        <w:tc>
          <w:tcPr>
            <w:tcW w:w="421" w:type="dxa"/>
            <w:shd w:val="clear" w:color="auto" w:fill="auto"/>
          </w:tcPr>
          <w:p w14:paraId="67EADC79"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1.</w:t>
            </w:r>
          </w:p>
        </w:tc>
        <w:tc>
          <w:tcPr>
            <w:tcW w:w="2097" w:type="dxa"/>
            <w:shd w:val="clear" w:color="auto" w:fill="auto"/>
          </w:tcPr>
          <w:p w14:paraId="38190F5C"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Finanšu</w:t>
            </w:r>
          </w:p>
        </w:tc>
        <w:tc>
          <w:tcPr>
            <w:tcW w:w="3402" w:type="dxa"/>
            <w:shd w:val="clear" w:color="auto" w:fill="auto"/>
          </w:tcPr>
          <w:p w14:paraId="346F0A80" w14:textId="77777777" w:rsidR="001F553F" w:rsidRPr="00957761" w:rsidRDefault="001F553F" w:rsidP="00957761">
            <w:pPr>
              <w:spacing w:after="0" w:line="240" w:lineRule="auto"/>
              <w:rPr>
                <w:rFonts w:ascii="Times New Roman" w:hAnsi="Times New Roman"/>
                <w:i/>
                <w:color w:val="0000FF"/>
                <w:sz w:val="20"/>
                <w:szCs w:val="20"/>
              </w:rPr>
            </w:pPr>
            <w:r w:rsidRPr="00957761">
              <w:rPr>
                <w:rFonts w:ascii="Times New Roman" w:hAnsi="Times New Roman"/>
                <w:i/>
                <w:color w:val="0000FF"/>
                <w:sz w:val="20"/>
                <w:szCs w:val="20"/>
              </w:rPr>
              <w:t>Riska aprakstā</w:t>
            </w:r>
            <w:r w:rsidR="00AD082F" w:rsidRPr="00957761">
              <w:rPr>
                <w:rFonts w:ascii="Times New Roman" w:hAnsi="Times New Roman"/>
                <w:i/>
                <w:color w:val="0000FF"/>
                <w:sz w:val="20"/>
                <w:szCs w:val="20"/>
              </w:rPr>
              <w:t xml:space="preserve">, t.sk., </w:t>
            </w:r>
            <w:r w:rsidRPr="00957761">
              <w:rPr>
                <w:rFonts w:ascii="Times New Roman" w:hAnsi="Times New Roman"/>
                <w:i/>
                <w:color w:val="0000FF"/>
                <w:sz w:val="20"/>
                <w:szCs w:val="20"/>
              </w:rPr>
              <w:t>atbilstoši projekta iesnieguma veidlapas 4.</w:t>
            </w:r>
            <w:r w:rsidR="001122BC">
              <w:rPr>
                <w:rFonts w:ascii="Times New Roman" w:hAnsi="Times New Roman"/>
                <w:i/>
                <w:color w:val="0000FF"/>
                <w:sz w:val="20"/>
                <w:szCs w:val="20"/>
              </w:rPr>
              <w:t> </w:t>
            </w:r>
            <w:r w:rsidRPr="00957761">
              <w:rPr>
                <w:rFonts w:ascii="Times New Roman" w:hAnsi="Times New Roman"/>
                <w:i/>
                <w:color w:val="0000FF"/>
                <w:sz w:val="20"/>
                <w:szCs w:val="20"/>
              </w:rPr>
              <w:t>pielikuma “Projekta izmaksu efektivitātes novērtēšana” III</w:t>
            </w:r>
            <w:r w:rsidR="00BA2FA7">
              <w:rPr>
                <w:rFonts w:ascii="Times New Roman" w:hAnsi="Times New Roman"/>
                <w:i/>
                <w:color w:val="0000FF"/>
                <w:sz w:val="20"/>
                <w:szCs w:val="20"/>
              </w:rPr>
              <w:t>.</w:t>
            </w:r>
            <w:r w:rsidRPr="00957761">
              <w:rPr>
                <w:rFonts w:ascii="Times New Roman" w:hAnsi="Times New Roman"/>
                <w:i/>
                <w:color w:val="0000FF"/>
                <w:sz w:val="20"/>
                <w:szCs w:val="20"/>
              </w:rPr>
              <w:t xml:space="preserve"> sadaļā “Riska novērtējums un jutīguma analīze” veiktajam novērtējumam </w:t>
            </w:r>
            <w:r w:rsidR="00AD082F" w:rsidRPr="00957761">
              <w:rPr>
                <w:rFonts w:ascii="Times New Roman" w:hAnsi="Times New Roman"/>
                <w:i/>
                <w:color w:val="0000FF"/>
                <w:sz w:val="20"/>
                <w:szCs w:val="20"/>
              </w:rPr>
              <w:t xml:space="preserve">(ja attiecināms) </w:t>
            </w:r>
            <w:r w:rsidRPr="00957761">
              <w:rPr>
                <w:rFonts w:ascii="Times New Roman" w:hAnsi="Times New Roman"/>
                <w:i/>
                <w:color w:val="0000FF"/>
                <w:sz w:val="20"/>
                <w:szCs w:val="20"/>
              </w:rPr>
              <w:t>norāda riska būtību, raksturo, kādi apstākļi un informācija pamato tā iestāšanās varbūtību</w:t>
            </w:r>
          </w:p>
          <w:p w14:paraId="22F28E51" w14:textId="77777777" w:rsidR="001F553F" w:rsidRPr="00957761" w:rsidRDefault="001F553F" w:rsidP="00957761">
            <w:pPr>
              <w:spacing w:after="0" w:line="240" w:lineRule="auto"/>
              <w:rPr>
                <w:rFonts w:ascii="Times New Roman" w:hAnsi="Times New Roman"/>
                <w:i/>
                <w:color w:val="0000FF"/>
                <w:sz w:val="20"/>
                <w:szCs w:val="20"/>
              </w:rPr>
            </w:pPr>
            <w:r w:rsidRPr="00957761">
              <w:rPr>
                <w:rFonts w:ascii="Times New Roman" w:hAnsi="Times New Roman"/>
                <w:i/>
                <w:color w:val="0000FF"/>
                <w:sz w:val="20"/>
                <w:szCs w:val="20"/>
              </w:rPr>
              <w:t>Piemēram:</w:t>
            </w:r>
          </w:p>
          <w:p w14:paraId="4E4A8DA5" w14:textId="77777777" w:rsidR="001F553F" w:rsidRPr="00957761" w:rsidRDefault="001F553F" w:rsidP="00A875C5">
            <w:pPr>
              <w:pStyle w:val="ListParagraph"/>
              <w:numPr>
                <w:ilvl w:val="0"/>
                <w:numId w:val="9"/>
              </w:numPr>
              <w:spacing w:after="0" w:line="240" w:lineRule="auto"/>
              <w:ind w:left="175" w:hanging="142"/>
              <w:rPr>
                <w:rFonts w:ascii="Times New Roman" w:hAnsi="Times New Roman"/>
                <w:i/>
                <w:color w:val="0000FF"/>
                <w:sz w:val="20"/>
                <w:szCs w:val="20"/>
              </w:rPr>
            </w:pPr>
            <w:r w:rsidRPr="00957761">
              <w:rPr>
                <w:rFonts w:ascii="Times New Roman" w:hAnsi="Times New Roman"/>
                <w:i/>
                <w:color w:val="0000FF"/>
                <w:sz w:val="20"/>
                <w:szCs w:val="20"/>
              </w:rPr>
              <w:t>Nep</w:t>
            </w:r>
            <w:r w:rsidR="008571DD" w:rsidRPr="00957761">
              <w:rPr>
                <w:rFonts w:ascii="Times New Roman" w:hAnsi="Times New Roman"/>
                <w:i/>
                <w:color w:val="0000FF"/>
                <w:sz w:val="20"/>
                <w:szCs w:val="20"/>
              </w:rPr>
              <w:t>recīzi</w:t>
            </w:r>
            <w:r w:rsidRPr="00957761">
              <w:rPr>
                <w:rFonts w:ascii="Times New Roman" w:hAnsi="Times New Roman"/>
                <w:i/>
                <w:color w:val="0000FF"/>
                <w:sz w:val="20"/>
                <w:szCs w:val="20"/>
              </w:rPr>
              <w:t xml:space="preserve"> saplānota finanšu plūsma</w:t>
            </w:r>
          </w:p>
          <w:p w14:paraId="1D28D314" w14:textId="77777777" w:rsidR="00A027D0" w:rsidRPr="00957761" w:rsidRDefault="008571DD" w:rsidP="00A875C5">
            <w:pPr>
              <w:pStyle w:val="ListParagraph"/>
              <w:numPr>
                <w:ilvl w:val="0"/>
                <w:numId w:val="9"/>
              </w:numPr>
              <w:spacing w:after="0" w:line="240" w:lineRule="auto"/>
              <w:ind w:left="204" w:hanging="204"/>
              <w:rPr>
                <w:rFonts w:ascii="Times New Roman" w:hAnsi="Times New Roman"/>
                <w:color w:val="0000FF"/>
                <w:sz w:val="20"/>
                <w:szCs w:val="20"/>
              </w:rPr>
            </w:pPr>
            <w:r w:rsidRPr="00957761">
              <w:rPr>
                <w:rFonts w:ascii="Times New Roman" w:hAnsi="Times New Roman"/>
                <w:i/>
                <w:color w:val="0000FF"/>
                <w:sz w:val="20"/>
                <w:szCs w:val="20"/>
              </w:rPr>
              <w:t>Reālās pakalpojumu izmaksas pārsniedz budžetā plānotās</w:t>
            </w:r>
          </w:p>
          <w:p w14:paraId="42365B77" w14:textId="6214C9DF" w:rsidR="004336E5" w:rsidRPr="00A7588C" w:rsidRDefault="0082082A" w:rsidP="00A875C5">
            <w:pPr>
              <w:pStyle w:val="ListParagraph"/>
              <w:numPr>
                <w:ilvl w:val="0"/>
                <w:numId w:val="9"/>
              </w:numPr>
              <w:spacing w:after="0" w:line="240" w:lineRule="auto"/>
              <w:ind w:left="204" w:hanging="204"/>
              <w:rPr>
                <w:rFonts w:ascii="Times New Roman" w:hAnsi="Times New Roman"/>
                <w:i/>
                <w:color w:val="0000FF"/>
                <w:sz w:val="20"/>
                <w:szCs w:val="20"/>
              </w:rPr>
            </w:pPr>
            <w:proofErr w:type="spellStart"/>
            <w:r w:rsidRPr="00957761">
              <w:rPr>
                <w:rFonts w:ascii="Times New Roman" w:hAnsi="Times New Roman"/>
                <w:i/>
                <w:color w:val="0000FF"/>
                <w:sz w:val="20"/>
                <w:szCs w:val="20"/>
              </w:rPr>
              <w:t>Pēcuzraudzības</w:t>
            </w:r>
            <w:proofErr w:type="spellEnd"/>
            <w:r w:rsidRPr="00957761">
              <w:rPr>
                <w:rFonts w:ascii="Times New Roman" w:hAnsi="Times New Roman"/>
                <w:i/>
                <w:color w:val="0000FF"/>
                <w:sz w:val="20"/>
                <w:szCs w:val="20"/>
              </w:rPr>
              <w:t xml:space="preserve"> periodā i</w:t>
            </w:r>
            <w:r w:rsidR="00BB07B3" w:rsidRPr="00957761">
              <w:rPr>
                <w:rFonts w:ascii="Times New Roman" w:hAnsi="Times New Roman"/>
                <w:i/>
                <w:color w:val="0000FF"/>
                <w:sz w:val="20"/>
                <w:szCs w:val="20"/>
              </w:rPr>
              <w:t xml:space="preserve">eņēmumi </w:t>
            </w:r>
            <w:r w:rsidR="00A1299B">
              <w:rPr>
                <w:rFonts w:ascii="Times New Roman" w:hAnsi="Times New Roman"/>
                <w:i/>
                <w:color w:val="0000FF"/>
                <w:sz w:val="20"/>
                <w:szCs w:val="20"/>
              </w:rPr>
              <w:t>pārsniedz izdevumu un ieguvumu analīzē norādītās prognozes</w:t>
            </w:r>
            <w:r w:rsidR="004336E5">
              <w:rPr>
                <w:rFonts w:ascii="Times New Roman" w:hAnsi="Times New Roman"/>
                <w:i/>
                <w:color w:val="0000FF"/>
                <w:sz w:val="20"/>
                <w:szCs w:val="20"/>
              </w:rPr>
              <w:t>;</w:t>
            </w:r>
          </w:p>
          <w:p w14:paraId="52914AE6" w14:textId="2E0BE48D" w:rsidR="00A7588C" w:rsidRPr="00A7588C" w:rsidRDefault="00A7588C" w:rsidP="00A875C5">
            <w:pPr>
              <w:pStyle w:val="ListParagraph"/>
              <w:numPr>
                <w:ilvl w:val="0"/>
                <w:numId w:val="9"/>
              </w:numPr>
              <w:spacing w:after="0" w:line="240" w:lineRule="auto"/>
              <w:ind w:left="204" w:hanging="204"/>
              <w:rPr>
                <w:rFonts w:ascii="Times New Roman" w:hAnsi="Times New Roman"/>
                <w:i/>
                <w:color w:val="0000FF"/>
                <w:sz w:val="20"/>
                <w:szCs w:val="20"/>
              </w:rPr>
            </w:pPr>
            <w:r w:rsidRPr="00A7588C">
              <w:rPr>
                <w:rFonts w:ascii="Times New Roman" w:hAnsi="Times New Roman"/>
                <w:i/>
                <w:color w:val="0000FF"/>
                <w:sz w:val="20"/>
                <w:szCs w:val="20"/>
              </w:rPr>
              <w:t>Finansiālās sekas, kas var ietekmēt projekta iesniedzēja vai projekta dzīvotspēju;</w:t>
            </w:r>
          </w:p>
          <w:p w14:paraId="3A5FBCB9" w14:textId="77777777" w:rsidR="002B0358" w:rsidRPr="00957761" w:rsidRDefault="004336E5" w:rsidP="00957761">
            <w:pPr>
              <w:pStyle w:val="ListParagraph"/>
              <w:spacing w:after="0" w:line="240" w:lineRule="auto"/>
              <w:ind w:left="204"/>
              <w:rPr>
                <w:rFonts w:ascii="Times New Roman" w:hAnsi="Times New Roman"/>
                <w:color w:val="0000FF"/>
                <w:sz w:val="20"/>
                <w:szCs w:val="20"/>
              </w:rPr>
            </w:pPr>
            <w:r>
              <w:rPr>
                <w:rFonts w:ascii="Times New Roman" w:hAnsi="Times New Roman"/>
                <w:i/>
                <w:color w:val="0000FF"/>
                <w:sz w:val="20"/>
                <w:szCs w:val="20"/>
              </w:rPr>
              <w:t>.....</w:t>
            </w:r>
          </w:p>
        </w:tc>
        <w:tc>
          <w:tcPr>
            <w:tcW w:w="1134" w:type="dxa"/>
            <w:shd w:val="clear" w:color="auto" w:fill="auto"/>
          </w:tcPr>
          <w:p w14:paraId="05D7CC8B" w14:textId="77777777" w:rsidR="00A027D0" w:rsidRPr="00957761" w:rsidRDefault="00A027D0" w:rsidP="00957761">
            <w:pPr>
              <w:spacing w:after="0" w:line="240" w:lineRule="auto"/>
              <w:rPr>
                <w:rFonts w:ascii="Times New Roman" w:hAnsi="Times New Roman"/>
              </w:rPr>
            </w:pPr>
          </w:p>
        </w:tc>
        <w:tc>
          <w:tcPr>
            <w:tcW w:w="1134" w:type="dxa"/>
            <w:shd w:val="clear" w:color="auto" w:fill="auto"/>
          </w:tcPr>
          <w:p w14:paraId="42CEA0FA" w14:textId="77777777" w:rsidR="00A027D0" w:rsidRPr="00957761" w:rsidRDefault="00A027D0" w:rsidP="00957761">
            <w:pPr>
              <w:spacing w:after="0" w:line="240" w:lineRule="auto"/>
              <w:rPr>
                <w:rFonts w:ascii="Times New Roman" w:hAnsi="Times New Roman"/>
              </w:rPr>
            </w:pPr>
          </w:p>
        </w:tc>
        <w:tc>
          <w:tcPr>
            <w:tcW w:w="6662" w:type="dxa"/>
            <w:shd w:val="clear" w:color="auto" w:fill="auto"/>
          </w:tcPr>
          <w:p w14:paraId="0C025E4E" w14:textId="77777777" w:rsidR="00A027D0" w:rsidRPr="00957761" w:rsidRDefault="001F553F" w:rsidP="00670E28">
            <w:pPr>
              <w:spacing w:after="0" w:line="240" w:lineRule="auto"/>
              <w:rPr>
                <w:rFonts w:ascii="Times New Roman" w:hAnsi="Times New Roman"/>
                <w:color w:val="0000FF"/>
                <w:sz w:val="20"/>
                <w:szCs w:val="20"/>
              </w:rPr>
            </w:pPr>
            <w:r w:rsidRPr="00957761">
              <w:rPr>
                <w:rFonts w:ascii="Times New Roman" w:hAnsi="Times New Roman"/>
                <w:i/>
                <w:color w:val="0000FF"/>
                <w:sz w:val="20"/>
                <w:szCs w:val="20"/>
              </w:rPr>
              <w:t>Katram riskam ir norādīti plānotie un ieviešanas procesā esošie riska no</w:t>
            </w:r>
            <w:r w:rsidR="00DE7E27">
              <w:rPr>
                <w:rFonts w:ascii="Times New Roman" w:hAnsi="Times New Roman"/>
                <w:i/>
                <w:color w:val="0000FF"/>
                <w:sz w:val="20"/>
                <w:szCs w:val="20"/>
              </w:rPr>
              <w:t>vēršanas/ mazināšanas pasākumi.</w:t>
            </w:r>
          </w:p>
        </w:tc>
      </w:tr>
      <w:tr w:rsidR="00981B58" w:rsidRPr="00957761" w14:paraId="38B10EBC" w14:textId="77777777" w:rsidTr="00957761">
        <w:tc>
          <w:tcPr>
            <w:tcW w:w="421" w:type="dxa"/>
            <w:shd w:val="clear" w:color="auto" w:fill="auto"/>
          </w:tcPr>
          <w:p w14:paraId="629F6F5A"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2.</w:t>
            </w:r>
          </w:p>
        </w:tc>
        <w:tc>
          <w:tcPr>
            <w:tcW w:w="2097" w:type="dxa"/>
            <w:shd w:val="clear" w:color="auto" w:fill="auto"/>
          </w:tcPr>
          <w:p w14:paraId="197FB53A"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 xml:space="preserve">Īstenošanas </w:t>
            </w:r>
          </w:p>
        </w:tc>
        <w:tc>
          <w:tcPr>
            <w:tcW w:w="3402" w:type="dxa"/>
            <w:shd w:val="clear" w:color="auto" w:fill="auto"/>
          </w:tcPr>
          <w:p w14:paraId="53582A44" w14:textId="77777777" w:rsidR="00A027D0" w:rsidRPr="00957761" w:rsidRDefault="00A027D0" w:rsidP="00957761">
            <w:pPr>
              <w:spacing w:after="0" w:line="240" w:lineRule="auto"/>
              <w:rPr>
                <w:rFonts w:ascii="Times New Roman" w:hAnsi="Times New Roman"/>
                <w:i/>
                <w:color w:val="0000FF"/>
                <w:sz w:val="20"/>
                <w:szCs w:val="20"/>
              </w:rPr>
            </w:pPr>
            <w:r w:rsidRPr="00957761">
              <w:rPr>
                <w:rFonts w:ascii="Times New Roman" w:hAnsi="Times New Roman"/>
                <w:i/>
                <w:color w:val="0000FF"/>
                <w:sz w:val="20"/>
                <w:szCs w:val="20"/>
              </w:rPr>
              <w:t>Piemēram:</w:t>
            </w:r>
          </w:p>
          <w:p w14:paraId="785A5561" w14:textId="77777777" w:rsidR="00A027D0" w:rsidRPr="00957761" w:rsidRDefault="00A027D0" w:rsidP="00A875C5">
            <w:pPr>
              <w:pStyle w:val="ListParagraph"/>
              <w:numPr>
                <w:ilvl w:val="0"/>
                <w:numId w:val="9"/>
              </w:numPr>
              <w:spacing w:after="0" w:line="240" w:lineRule="auto"/>
              <w:ind w:left="175" w:hanging="175"/>
              <w:rPr>
                <w:rFonts w:ascii="Times New Roman" w:hAnsi="Times New Roman"/>
                <w:i/>
                <w:color w:val="0000FF"/>
                <w:sz w:val="20"/>
                <w:szCs w:val="20"/>
              </w:rPr>
            </w:pPr>
            <w:r w:rsidRPr="00957761">
              <w:rPr>
                <w:rFonts w:ascii="Times New Roman" w:hAnsi="Times New Roman"/>
                <w:i/>
                <w:color w:val="0000FF"/>
                <w:sz w:val="20"/>
                <w:szCs w:val="20"/>
              </w:rPr>
              <w:t>Neprecīza darbību plānošana</w:t>
            </w:r>
          </w:p>
          <w:p w14:paraId="3C8A72E8" w14:textId="77777777" w:rsidR="002B0358" w:rsidRPr="00957761" w:rsidRDefault="00A027D0" w:rsidP="00A875C5">
            <w:pPr>
              <w:pStyle w:val="ListParagraph"/>
              <w:numPr>
                <w:ilvl w:val="0"/>
                <w:numId w:val="9"/>
              </w:numPr>
              <w:spacing w:after="0" w:line="240" w:lineRule="auto"/>
              <w:ind w:left="175" w:hanging="175"/>
              <w:rPr>
                <w:rFonts w:ascii="Times New Roman" w:hAnsi="Times New Roman"/>
                <w:i/>
                <w:color w:val="0000FF"/>
                <w:sz w:val="20"/>
                <w:szCs w:val="20"/>
              </w:rPr>
            </w:pPr>
            <w:r w:rsidRPr="00957761">
              <w:rPr>
                <w:rFonts w:ascii="Times New Roman" w:hAnsi="Times New Roman"/>
                <w:i/>
                <w:color w:val="0000FF"/>
                <w:sz w:val="20"/>
                <w:szCs w:val="20"/>
              </w:rPr>
              <w:t>Iepirkumu procedūras norises aizkavēšanas</w:t>
            </w:r>
          </w:p>
          <w:p w14:paraId="2667141C" w14:textId="77777777" w:rsidR="002B0358" w:rsidRPr="00957761" w:rsidRDefault="00AD082F" w:rsidP="00A875C5">
            <w:pPr>
              <w:pStyle w:val="ListParagraph"/>
              <w:numPr>
                <w:ilvl w:val="0"/>
                <w:numId w:val="9"/>
              </w:numPr>
              <w:spacing w:after="0" w:line="240" w:lineRule="auto"/>
              <w:ind w:left="175" w:hanging="175"/>
              <w:rPr>
                <w:rFonts w:ascii="Times New Roman" w:hAnsi="Times New Roman"/>
                <w:color w:val="0000FF"/>
                <w:sz w:val="20"/>
                <w:szCs w:val="20"/>
              </w:rPr>
            </w:pPr>
            <w:r w:rsidRPr="00957761">
              <w:rPr>
                <w:rFonts w:ascii="Times New Roman" w:hAnsi="Times New Roman"/>
                <w:i/>
                <w:color w:val="0000FF"/>
                <w:sz w:val="20"/>
                <w:szCs w:val="20"/>
              </w:rPr>
              <w:t>L</w:t>
            </w:r>
            <w:r w:rsidR="008571DD" w:rsidRPr="00957761">
              <w:rPr>
                <w:rFonts w:ascii="Times New Roman" w:hAnsi="Times New Roman"/>
                <w:i/>
                <w:color w:val="0000FF"/>
                <w:sz w:val="20"/>
                <w:szCs w:val="20"/>
              </w:rPr>
              <w:t>īgumu izpildes kavēšanās</w:t>
            </w:r>
          </w:p>
          <w:p w14:paraId="5B7B4A3D" w14:textId="77777777" w:rsidR="00A027D0" w:rsidRPr="00957761" w:rsidRDefault="002B0358" w:rsidP="00957761">
            <w:pPr>
              <w:pStyle w:val="ListParagraph"/>
              <w:spacing w:after="0" w:line="240" w:lineRule="auto"/>
              <w:ind w:left="175"/>
              <w:rPr>
                <w:rFonts w:ascii="Times New Roman" w:hAnsi="Times New Roman"/>
                <w:color w:val="0000FF"/>
                <w:sz w:val="20"/>
                <w:szCs w:val="20"/>
              </w:rPr>
            </w:pPr>
            <w:r w:rsidRPr="00957761">
              <w:rPr>
                <w:rFonts w:ascii="Times New Roman" w:hAnsi="Times New Roman"/>
                <w:i/>
                <w:color w:val="0000FF"/>
                <w:sz w:val="20"/>
                <w:szCs w:val="20"/>
              </w:rPr>
              <w:t>.........</w:t>
            </w:r>
          </w:p>
        </w:tc>
        <w:tc>
          <w:tcPr>
            <w:tcW w:w="1134" w:type="dxa"/>
            <w:shd w:val="clear" w:color="auto" w:fill="auto"/>
          </w:tcPr>
          <w:p w14:paraId="23DBFEB9" w14:textId="77777777" w:rsidR="00A027D0" w:rsidRPr="00957761" w:rsidRDefault="00A027D0" w:rsidP="00957761">
            <w:pPr>
              <w:spacing w:after="0" w:line="240" w:lineRule="auto"/>
              <w:rPr>
                <w:rFonts w:ascii="Times New Roman" w:hAnsi="Times New Roman"/>
              </w:rPr>
            </w:pPr>
          </w:p>
        </w:tc>
        <w:tc>
          <w:tcPr>
            <w:tcW w:w="1134" w:type="dxa"/>
            <w:shd w:val="clear" w:color="auto" w:fill="auto"/>
          </w:tcPr>
          <w:p w14:paraId="49C7BCA6" w14:textId="77777777" w:rsidR="00A027D0" w:rsidRPr="00957761" w:rsidRDefault="00A027D0" w:rsidP="00957761">
            <w:pPr>
              <w:spacing w:after="0" w:line="240" w:lineRule="auto"/>
              <w:rPr>
                <w:rFonts w:ascii="Times New Roman" w:hAnsi="Times New Roman"/>
              </w:rPr>
            </w:pPr>
          </w:p>
        </w:tc>
        <w:tc>
          <w:tcPr>
            <w:tcW w:w="6662" w:type="dxa"/>
            <w:shd w:val="clear" w:color="auto" w:fill="auto"/>
          </w:tcPr>
          <w:p w14:paraId="0E9D040D" w14:textId="77777777" w:rsidR="00A027D0" w:rsidRPr="00957761" w:rsidRDefault="00A027D0" w:rsidP="00957761">
            <w:pPr>
              <w:spacing w:after="0" w:line="240" w:lineRule="auto"/>
              <w:rPr>
                <w:rFonts w:ascii="Times New Roman" w:hAnsi="Times New Roman"/>
              </w:rPr>
            </w:pPr>
          </w:p>
        </w:tc>
      </w:tr>
      <w:tr w:rsidR="00981B58" w:rsidRPr="00957761" w14:paraId="373A32D7" w14:textId="77777777" w:rsidTr="00957761">
        <w:tc>
          <w:tcPr>
            <w:tcW w:w="421" w:type="dxa"/>
            <w:shd w:val="clear" w:color="auto" w:fill="auto"/>
          </w:tcPr>
          <w:p w14:paraId="7B8F1BFC"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3.</w:t>
            </w:r>
          </w:p>
        </w:tc>
        <w:tc>
          <w:tcPr>
            <w:tcW w:w="2097" w:type="dxa"/>
            <w:shd w:val="clear" w:color="auto" w:fill="auto"/>
          </w:tcPr>
          <w:p w14:paraId="3C317CA5"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Rezultātu un uzraudzības rādītāju sasniegšanas</w:t>
            </w:r>
          </w:p>
        </w:tc>
        <w:tc>
          <w:tcPr>
            <w:tcW w:w="3402" w:type="dxa"/>
            <w:shd w:val="clear" w:color="auto" w:fill="auto"/>
          </w:tcPr>
          <w:p w14:paraId="5187A792" w14:textId="77777777" w:rsidR="00A027D0" w:rsidRPr="00957761" w:rsidRDefault="00A027D0" w:rsidP="00957761">
            <w:pPr>
              <w:spacing w:after="0" w:line="240" w:lineRule="auto"/>
              <w:rPr>
                <w:rFonts w:ascii="Times New Roman" w:hAnsi="Times New Roman"/>
                <w:i/>
                <w:color w:val="0000FF"/>
                <w:sz w:val="20"/>
                <w:szCs w:val="20"/>
              </w:rPr>
            </w:pPr>
            <w:r w:rsidRPr="00957761">
              <w:rPr>
                <w:rFonts w:ascii="Times New Roman" w:hAnsi="Times New Roman"/>
                <w:i/>
                <w:color w:val="0000FF"/>
                <w:sz w:val="20"/>
                <w:szCs w:val="20"/>
              </w:rPr>
              <w:t>Piemēram:</w:t>
            </w:r>
          </w:p>
          <w:p w14:paraId="5C347FE0" w14:textId="77777777" w:rsidR="00A027D0" w:rsidRPr="00957761" w:rsidRDefault="00A027D0" w:rsidP="00A875C5">
            <w:pPr>
              <w:pStyle w:val="ListParagraph"/>
              <w:numPr>
                <w:ilvl w:val="0"/>
                <w:numId w:val="10"/>
              </w:numPr>
              <w:spacing w:after="0" w:line="240" w:lineRule="auto"/>
              <w:ind w:left="175" w:hanging="175"/>
              <w:rPr>
                <w:rFonts w:ascii="Times New Roman" w:hAnsi="Times New Roman"/>
                <w:i/>
                <w:color w:val="0000FF"/>
                <w:sz w:val="20"/>
                <w:szCs w:val="20"/>
              </w:rPr>
            </w:pPr>
            <w:r w:rsidRPr="00957761">
              <w:rPr>
                <w:rFonts w:ascii="Times New Roman" w:hAnsi="Times New Roman"/>
                <w:i/>
                <w:color w:val="0000FF"/>
                <w:sz w:val="20"/>
                <w:szCs w:val="20"/>
              </w:rPr>
              <w:t>Attiecīgo speciālistu</w:t>
            </w:r>
            <w:r w:rsidR="008571DD" w:rsidRPr="00957761">
              <w:rPr>
                <w:rFonts w:ascii="Times New Roman" w:hAnsi="Times New Roman"/>
                <w:i/>
                <w:color w:val="0000FF"/>
                <w:sz w:val="20"/>
                <w:szCs w:val="20"/>
              </w:rPr>
              <w:t>, pakalpojumu sniedzēju</w:t>
            </w:r>
            <w:r w:rsidRPr="00957761">
              <w:rPr>
                <w:rFonts w:ascii="Times New Roman" w:hAnsi="Times New Roman"/>
                <w:i/>
                <w:color w:val="0000FF"/>
                <w:sz w:val="20"/>
                <w:szCs w:val="20"/>
              </w:rPr>
              <w:t xml:space="preserve"> nepietiekamība</w:t>
            </w:r>
          </w:p>
          <w:p w14:paraId="651AAD88" w14:textId="77777777" w:rsidR="00A027D0" w:rsidRPr="00957761" w:rsidRDefault="00A027D0" w:rsidP="00957761">
            <w:pPr>
              <w:spacing w:after="0" w:line="240" w:lineRule="auto"/>
              <w:rPr>
                <w:rFonts w:ascii="Times New Roman" w:hAnsi="Times New Roman"/>
                <w:color w:val="0000FF"/>
                <w:sz w:val="20"/>
                <w:szCs w:val="20"/>
              </w:rPr>
            </w:pPr>
            <w:r w:rsidRPr="00957761">
              <w:rPr>
                <w:rFonts w:ascii="Times New Roman" w:hAnsi="Times New Roman"/>
                <w:i/>
                <w:color w:val="0000FF"/>
                <w:sz w:val="20"/>
                <w:szCs w:val="20"/>
              </w:rPr>
              <w:t>……….</w:t>
            </w:r>
          </w:p>
        </w:tc>
        <w:tc>
          <w:tcPr>
            <w:tcW w:w="1134" w:type="dxa"/>
            <w:shd w:val="clear" w:color="auto" w:fill="auto"/>
          </w:tcPr>
          <w:p w14:paraId="4B802F98" w14:textId="77777777" w:rsidR="00A027D0" w:rsidRPr="00957761" w:rsidRDefault="00A027D0" w:rsidP="00957761">
            <w:pPr>
              <w:spacing w:after="0" w:line="240" w:lineRule="auto"/>
              <w:rPr>
                <w:rFonts w:ascii="Times New Roman" w:hAnsi="Times New Roman"/>
              </w:rPr>
            </w:pPr>
          </w:p>
        </w:tc>
        <w:tc>
          <w:tcPr>
            <w:tcW w:w="1134" w:type="dxa"/>
            <w:shd w:val="clear" w:color="auto" w:fill="auto"/>
          </w:tcPr>
          <w:p w14:paraId="0FAEB75C" w14:textId="77777777" w:rsidR="00A027D0" w:rsidRPr="00957761" w:rsidRDefault="00A027D0" w:rsidP="00957761">
            <w:pPr>
              <w:spacing w:after="0" w:line="240" w:lineRule="auto"/>
              <w:rPr>
                <w:rFonts w:ascii="Times New Roman" w:hAnsi="Times New Roman"/>
              </w:rPr>
            </w:pPr>
          </w:p>
        </w:tc>
        <w:tc>
          <w:tcPr>
            <w:tcW w:w="6662" w:type="dxa"/>
            <w:shd w:val="clear" w:color="auto" w:fill="auto"/>
          </w:tcPr>
          <w:p w14:paraId="3CBCEF6E" w14:textId="77777777" w:rsidR="00A027D0" w:rsidRPr="00957761" w:rsidRDefault="00A027D0" w:rsidP="00957761">
            <w:pPr>
              <w:spacing w:after="0" w:line="240" w:lineRule="auto"/>
              <w:rPr>
                <w:rFonts w:ascii="Times New Roman" w:hAnsi="Times New Roman"/>
              </w:rPr>
            </w:pPr>
          </w:p>
        </w:tc>
      </w:tr>
      <w:tr w:rsidR="00981B58" w:rsidRPr="00957761" w14:paraId="725A007A" w14:textId="77777777" w:rsidTr="00957761">
        <w:tc>
          <w:tcPr>
            <w:tcW w:w="421" w:type="dxa"/>
            <w:shd w:val="clear" w:color="auto" w:fill="auto"/>
          </w:tcPr>
          <w:p w14:paraId="4EBD40D0"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4.</w:t>
            </w:r>
          </w:p>
        </w:tc>
        <w:tc>
          <w:tcPr>
            <w:tcW w:w="2097" w:type="dxa"/>
            <w:shd w:val="clear" w:color="auto" w:fill="auto"/>
          </w:tcPr>
          <w:p w14:paraId="4D6C5C2E" w14:textId="77777777" w:rsidR="00A027D0" w:rsidRPr="00957761" w:rsidRDefault="00B24C87" w:rsidP="00957761">
            <w:pPr>
              <w:spacing w:after="0" w:line="240" w:lineRule="auto"/>
              <w:rPr>
                <w:rFonts w:ascii="Times New Roman" w:hAnsi="Times New Roman"/>
              </w:rPr>
            </w:pPr>
            <w:r w:rsidRPr="00957761">
              <w:rPr>
                <w:rFonts w:ascii="Times New Roman" w:hAnsi="Times New Roman"/>
              </w:rPr>
              <w:t>P</w:t>
            </w:r>
            <w:r w:rsidR="00A027D0" w:rsidRPr="00957761">
              <w:rPr>
                <w:rFonts w:ascii="Times New Roman" w:hAnsi="Times New Roman"/>
              </w:rPr>
              <w:t>rojekta vadības</w:t>
            </w:r>
          </w:p>
        </w:tc>
        <w:tc>
          <w:tcPr>
            <w:tcW w:w="3402" w:type="dxa"/>
            <w:shd w:val="clear" w:color="auto" w:fill="auto"/>
          </w:tcPr>
          <w:p w14:paraId="51192AC6" w14:textId="77777777" w:rsidR="00A027D0" w:rsidRPr="00957761" w:rsidRDefault="00A027D0" w:rsidP="00957761">
            <w:pPr>
              <w:spacing w:after="0" w:line="240" w:lineRule="auto"/>
              <w:rPr>
                <w:rFonts w:ascii="Times New Roman" w:hAnsi="Times New Roman"/>
                <w:i/>
                <w:color w:val="0000FF"/>
                <w:sz w:val="20"/>
                <w:szCs w:val="20"/>
              </w:rPr>
            </w:pPr>
            <w:r w:rsidRPr="00957761">
              <w:rPr>
                <w:rFonts w:ascii="Times New Roman" w:hAnsi="Times New Roman"/>
                <w:i/>
                <w:color w:val="0000FF"/>
                <w:sz w:val="20"/>
                <w:szCs w:val="20"/>
              </w:rPr>
              <w:t>Piemēram:</w:t>
            </w:r>
          </w:p>
          <w:p w14:paraId="4D8AD482" w14:textId="77777777" w:rsidR="00A027D0" w:rsidRPr="00957761" w:rsidRDefault="00A027D0" w:rsidP="00A875C5">
            <w:pPr>
              <w:pStyle w:val="ListParagraph"/>
              <w:numPr>
                <w:ilvl w:val="0"/>
                <w:numId w:val="11"/>
              </w:numPr>
              <w:spacing w:after="0" w:line="240" w:lineRule="auto"/>
              <w:ind w:left="175" w:hanging="175"/>
              <w:rPr>
                <w:rFonts w:ascii="Times New Roman" w:hAnsi="Times New Roman"/>
                <w:i/>
                <w:color w:val="0000FF"/>
                <w:sz w:val="20"/>
                <w:szCs w:val="20"/>
              </w:rPr>
            </w:pPr>
            <w:r w:rsidRPr="00957761">
              <w:rPr>
                <w:rFonts w:ascii="Times New Roman" w:hAnsi="Times New Roman"/>
                <w:i/>
                <w:color w:val="0000FF"/>
                <w:sz w:val="20"/>
                <w:szCs w:val="20"/>
              </w:rPr>
              <w:t xml:space="preserve">Vadības komandas nespēja sastrādāties </w:t>
            </w:r>
          </w:p>
          <w:p w14:paraId="62074C40" w14:textId="77777777" w:rsidR="00A027D0" w:rsidRPr="00957761" w:rsidRDefault="00A027D0" w:rsidP="00957761">
            <w:pPr>
              <w:spacing w:after="0" w:line="240" w:lineRule="auto"/>
              <w:rPr>
                <w:rFonts w:ascii="Times New Roman" w:hAnsi="Times New Roman"/>
                <w:color w:val="0000FF"/>
                <w:sz w:val="20"/>
                <w:szCs w:val="20"/>
              </w:rPr>
            </w:pPr>
            <w:r w:rsidRPr="00957761">
              <w:rPr>
                <w:rFonts w:ascii="Times New Roman" w:hAnsi="Times New Roman"/>
                <w:i/>
                <w:color w:val="0000FF"/>
                <w:sz w:val="20"/>
                <w:szCs w:val="20"/>
              </w:rPr>
              <w:lastRenderedPageBreak/>
              <w:t>…….</w:t>
            </w:r>
          </w:p>
        </w:tc>
        <w:tc>
          <w:tcPr>
            <w:tcW w:w="1134" w:type="dxa"/>
            <w:shd w:val="clear" w:color="auto" w:fill="auto"/>
          </w:tcPr>
          <w:p w14:paraId="4D0528F6" w14:textId="77777777" w:rsidR="00A027D0" w:rsidRPr="00957761" w:rsidRDefault="00A027D0" w:rsidP="00957761">
            <w:pPr>
              <w:spacing w:after="0" w:line="240" w:lineRule="auto"/>
              <w:rPr>
                <w:rFonts w:ascii="Times New Roman" w:hAnsi="Times New Roman"/>
              </w:rPr>
            </w:pPr>
          </w:p>
        </w:tc>
        <w:tc>
          <w:tcPr>
            <w:tcW w:w="1134" w:type="dxa"/>
            <w:shd w:val="clear" w:color="auto" w:fill="auto"/>
          </w:tcPr>
          <w:p w14:paraId="5A014CEB" w14:textId="77777777" w:rsidR="00A027D0" w:rsidRPr="00957761" w:rsidRDefault="00A027D0" w:rsidP="00957761">
            <w:pPr>
              <w:spacing w:after="0" w:line="240" w:lineRule="auto"/>
              <w:rPr>
                <w:rFonts w:ascii="Times New Roman" w:hAnsi="Times New Roman"/>
              </w:rPr>
            </w:pPr>
          </w:p>
        </w:tc>
        <w:tc>
          <w:tcPr>
            <w:tcW w:w="6662" w:type="dxa"/>
            <w:shd w:val="clear" w:color="auto" w:fill="auto"/>
          </w:tcPr>
          <w:p w14:paraId="7EF0AE41" w14:textId="77777777" w:rsidR="00A027D0" w:rsidRPr="00957761" w:rsidRDefault="00A027D0" w:rsidP="00957761">
            <w:pPr>
              <w:spacing w:after="0" w:line="240" w:lineRule="auto"/>
              <w:rPr>
                <w:rFonts w:ascii="Times New Roman" w:hAnsi="Times New Roman"/>
              </w:rPr>
            </w:pPr>
          </w:p>
        </w:tc>
      </w:tr>
      <w:tr w:rsidR="00981B58" w:rsidRPr="00957761" w14:paraId="6AD59D2E" w14:textId="77777777" w:rsidTr="00957761">
        <w:tc>
          <w:tcPr>
            <w:tcW w:w="421" w:type="dxa"/>
            <w:shd w:val="clear" w:color="auto" w:fill="auto"/>
          </w:tcPr>
          <w:p w14:paraId="01D134BF"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5.</w:t>
            </w:r>
          </w:p>
        </w:tc>
        <w:tc>
          <w:tcPr>
            <w:tcW w:w="2097" w:type="dxa"/>
            <w:shd w:val="clear" w:color="auto" w:fill="auto"/>
          </w:tcPr>
          <w:p w14:paraId="51E13091"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Cits</w:t>
            </w:r>
          </w:p>
        </w:tc>
        <w:tc>
          <w:tcPr>
            <w:tcW w:w="3402" w:type="dxa"/>
            <w:shd w:val="clear" w:color="auto" w:fill="auto"/>
          </w:tcPr>
          <w:p w14:paraId="471118D3" w14:textId="77777777" w:rsidR="00A027D0" w:rsidRPr="00957761" w:rsidRDefault="00A027D0" w:rsidP="00957761">
            <w:pPr>
              <w:spacing w:after="0" w:line="240" w:lineRule="auto"/>
              <w:rPr>
                <w:rFonts w:ascii="Times New Roman" w:hAnsi="Times New Roman"/>
                <w:i/>
                <w:color w:val="0000FF"/>
                <w:sz w:val="20"/>
                <w:szCs w:val="20"/>
              </w:rPr>
            </w:pPr>
            <w:r w:rsidRPr="00957761">
              <w:rPr>
                <w:rFonts w:ascii="Times New Roman" w:hAnsi="Times New Roman"/>
                <w:i/>
                <w:color w:val="0000FF"/>
                <w:sz w:val="20"/>
                <w:szCs w:val="20"/>
              </w:rPr>
              <w:t>Piemēram:</w:t>
            </w:r>
          </w:p>
          <w:p w14:paraId="75F22194" w14:textId="77777777" w:rsidR="00A027D0" w:rsidRPr="00957761" w:rsidRDefault="00A027D0" w:rsidP="00A875C5">
            <w:pPr>
              <w:pStyle w:val="ListParagraph"/>
              <w:numPr>
                <w:ilvl w:val="0"/>
                <w:numId w:val="11"/>
              </w:numPr>
              <w:spacing w:after="0" w:line="240" w:lineRule="auto"/>
              <w:ind w:left="147" w:hanging="142"/>
              <w:rPr>
                <w:rFonts w:ascii="Times New Roman" w:hAnsi="Times New Roman"/>
                <w:i/>
                <w:color w:val="0000FF"/>
                <w:sz w:val="20"/>
                <w:szCs w:val="20"/>
              </w:rPr>
            </w:pPr>
            <w:r w:rsidRPr="00957761">
              <w:rPr>
                <w:rFonts w:ascii="Times New Roman" w:hAnsi="Times New Roman"/>
                <w:i/>
                <w:color w:val="0000FF"/>
                <w:sz w:val="20"/>
                <w:szCs w:val="20"/>
              </w:rPr>
              <w:t>Līgumsaistību neievērošana</w:t>
            </w:r>
          </w:p>
          <w:p w14:paraId="64FF1D2E" w14:textId="77777777" w:rsidR="00A027D0" w:rsidRPr="00957761" w:rsidRDefault="00A027D0" w:rsidP="00A875C5">
            <w:pPr>
              <w:pStyle w:val="ListParagraph"/>
              <w:numPr>
                <w:ilvl w:val="0"/>
                <w:numId w:val="11"/>
              </w:numPr>
              <w:spacing w:after="0" w:line="240" w:lineRule="auto"/>
              <w:ind w:left="147" w:hanging="142"/>
              <w:rPr>
                <w:rFonts w:ascii="Times New Roman" w:hAnsi="Times New Roman"/>
                <w:i/>
                <w:color w:val="0000FF"/>
                <w:sz w:val="20"/>
                <w:szCs w:val="20"/>
              </w:rPr>
            </w:pPr>
            <w:r w:rsidRPr="00957761">
              <w:rPr>
                <w:rFonts w:ascii="Times New Roman" w:hAnsi="Times New Roman"/>
                <w:i/>
                <w:color w:val="0000FF"/>
                <w:sz w:val="20"/>
                <w:szCs w:val="20"/>
              </w:rPr>
              <w:t>Izmaiņas normatīvajos aktos</w:t>
            </w:r>
          </w:p>
          <w:p w14:paraId="2A0F55A3" w14:textId="77777777" w:rsidR="00A027D0" w:rsidRPr="00957761" w:rsidRDefault="00A027D0" w:rsidP="00957761">
            <w:pPr>
              <w:spacing w:after="0" w:line="240" w:lineRule="auto"/>
              <w:rPr>
                <w:rFonts w:ascii="Times New Roman" w:hAnsi="Times New Roman"/>
                <w:color w:val="0000FF"/>
                <w:sz w:val="20"/>
                <w:szCs w:val="20"/>
              </w:rPr>
            </w:pPr>
            <w:r w:rsidRPr="00957761">
              <w:rPr>
                <w:rFonts w:ascii="Times New Roman" w:hAnsi="Times New Roman"/>
                <w:i/>
                <w:color w:val="0000FF"/>
                <w:sz w:val="20"/>
                <w:szCs w:val="20"/>
              </w:rPr>
              <w:t>……</w:t>
            </w:r>
          </w:p>
        </w:tc>
        <w:tc>
          <w:tcPr>
            <w:tcW w:w="1134" w:type="dxa"/>
            <w:shd w:val="clear" w:color="auto" w:fill="auto"/>
          </w:tcPr>
          <w:p w14:paraId="29552595" w14:textId="77777777" w:rsidR="00A027D0" w:rsidRPr="00957761" w:rsidRDefault="00A027D0" w:rsidP="00957761">
            <w:pPr>
              <w:spacing w:after="0" w:line="240" w:lineRule="auto"/>
              <w:rPr>
                <w:rFonts w:ascii="Times New Roman" w:hAnsi="Times New Roman"/>
              </w:rPr>
            </w:pPr>
          </w:p>
        </w:tc>
        <w:tc>
          <w:tcPr>
            <w:tcW w:w="1134" w:type="dxa"/>
            <w:shd w:val="clear" w:color="auto" w:fill="auto"/>
          </w:tcPr>
          <w:p w14:paraId="428F9707" w14:textId="77777777" w:rsidR="00A027D0" w:rsidRPr="00957761" w:rsidRDefault="00A027D0" w:rsidP="00957761">
            <w:pPr>
              <w:spacing w:after="0" w:line="240" w:lineRule="auto"/>
              <w:rPr>
                <w:rFonts w:ascii="Times New Roman" w:hAnsi="Times New Roman"/>
              </w:rPr>
            </w:pPr>
          </w:p>
        </w:tc>
        <w:tc>
          <w:tcPr>
            <w:tcW w:w="6662" w:type="dxa"/>
            <w:shd w:val="clear" w:color="auto" w:fill="auto"/>
          </w:tcPr>
          <w:p w14:paraId="19A1AF7A" w14:textId="77777777" w:rsidR="00A027D0" w:rsidRPr="00957761" w:rsidRDefault="00A027D0" w:rsidP="00957761">
            <w:pPr>
              <w:spacing w:after="0" w:line="240" w:lineRule="auto"/>
              <w:rPr>
                <w:rFonts w:ascii="Times New Roman" w:hAnsi="Times New Roman"/>
              </w:rPr>
            </w:pPr>
          </w:p>
        </w:tc>
      </w:tr>
    </w:tbl>
    <w:p w14:paraId="1FFBE0F4" w14:textId="77777777" w:rsidR="00A027D0" w:rsidRPr="00013BA1" w:rsidRDefault="00A027D0" w:rsidP="00A027D0">
      <w:pPr>
        <w:rPr>
          <w:rFonts w:ascii="Times New Roman" w:hAnsi="Times New Roman"/>
          <w:color w:val="0000FF"/>
        </w:rPr>
      </w:pPr>
    </w:p>
    <w:p w14:paraId="1CF1B235" w14:textId="77777777" w:rsidR="00A027D0" w:rsidRPr="00013BA1" w:rsidRDefault="00A027D0" w:rsidP="00E726AC">
      <w:pPr>
        <w:spacing w:after="0" w:line="240" w:lineRule="auto"/>
        <w:jc w:val="both"/>
        <w:rPr>
          <w:rFonts w:ascii="Times New Roman" w:hAnsi="Times New Roman"/>
          <w:i/>
          <w:color w:val="0000FF"/>
        </w:rPr>
      </w:pPr>
      <w:r w:rsidRPr="00D4600C">
        <w:rPr>
          <w:rFonts w:ascii="Times New Roman" w:hAnsi="Times New Roman"/>
          <w:i/>
          <w:color w:val="0000FF"/>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7F4E4C41" w14:textId="77777777" w:rsidR="00CE7350" w:rsidRDefault="00CE7350" w:rsidP="00E726AC">
      <w:pPr>
        <w:spacing w:after="0" w:line="240" w:lineRule="auto"/>
        <w:jc w:val="both"/>
        <w:rPr>
          <w:rFonts w:ascii="Times New Roman" w:hAnsi="Times New Roman"/>
          <w:i/>
          <w:color w:val="0000FF"/>
        </w:rPr>
      </w:pPr>
    </w:p>
    <w:p w14:paraId="79D051DF" w14:textId="77777777" w:rsidR="00A027D0" w:rsidRPr="00013BA1" w:rsidRDefault="00A027D0" w:rsidP="00E726AC">
      <w:pPr>
        <w:spacing w:after="0" w:line="240" w:lineRule="auto"/>
        <w:jc w:val="both"/>
        <w:rPr>
          <w:rFonts w:ascii="Times New Roman" w:hAnsi="Times New Roman"/>
          <w:i/>
          <w:color w:val="0000FF"/>
        </w:rPr>
      </w:pPr>
      <w:r w:rsidRPr="00013BA1">
        <w:rPr>
          <w:rFonts w:ascii="Times New Roman" w:hAnsi="Times New Roman"/>
          <w:i/>
          <w:color w:val="0000FF"/>
        </w:rPr>
        <w:t xml:space="preserve">Projekta īstenošanas riskus apraksta, klasificējot tos pa risku grupām: </w:t>
      </w:r>
    </w:p>
    <w:p w14:paraId="47E1C662" w14:textId="3FF463C1" w:rsidR="00A027D0" w:rsidRPr="00013BA1" w:rsidRDefault="00A027D0" w:rsidP="00A875C5">
      <w:pPr>
        <w:numPr>
          <w:ilvl w:val="0"/>
          <w:numId w:val="4"/>
        </w:numPr>
        <w:spacing w:after="0" w:line="240" w:lineRule="auto"/>
        <w:ind w:left="786"/>
        <w:contextualSpacing/>
        <w:jc w:val="both"/>
        <w:rPr>
          <w:rFonts w:ascii="Times New Roman" w:hAnsi="Times New Roman"/>
          <w:i/>
          <w:color w:val="0000FF"/>
        </w:rPr>
      </w:pPr>
      <w:r w:rsidRPr="00013BA1">
        <w:rPr>
          <w:rFonts w:ascii="Times New Roman" w:hAnsi="Times New Roman"/>
          <w:i/>
          <w:color w:val="0000FF"/>
        </w:rPr>
        <w:t xml:space="preserve">finanšu riski – riski, kas saistīti ar projekta finansējumu, piemēram, </w:t>
      </w:r>
      <w:proofErr w:type="spellStart"/>
      <w:r w:rsidRPr="00013BA1">
        <w:rPr>
          <w:rFonts w:ascii="Times New Roman" w:hAnsi="Times New Roman"/>
          <w:i/>
          <w:color w:val="0000FF"/>
        </w:rPr>
        <w:t>priekšfinansējuma</w:t>
      </w:r>
      <w:proofErr w:type="spellEnd"/>
      <w:r w:rsidRPr="00013BA1">
        <w:rPr>
          <w:rFonts w:ascii="Times New Roman" w:hAnsi="Times New Roman"/>
          <w:i/>
          <w:color w:val="0000FF"/>
        </w:rPr>
        <w:t xml:space="preserve">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w:t>
      </w:r>
      <w:r w:rsidR="00A7588C">
        <w:rPr>
          <w:rFonts w:ascii="Times New Roman" w:hAnsi="Times New Roman"/>
          <w:i/>
          <w:color w:val="0000FF"/>
        </w:rPr>
        <w:t xml:space="preserve"> u.c. finanšu riski, kas var ietekmēt projekta vai projekta iesniedzēja dzīvotspēju</w:t>
      </w:r>
      <w:r w:rsidRPr="00013BA1">
        <w:rPr>
          <w:rFonts w:ascii="Times New Roman" w:hAnsi="Times New Roman"/>
          <w:i/>
          <w:color w:val="0000FF"/>
        </w:rPr>
        <w:t xml:space="preserve">. </w:t>
      </w:r>
    </w:p>
    <w:p w14:paraId="3B846682" w14:textId="77777777" w:rsidR="00A027D0" w:rsidRPr="00013BA1" w:rsidRDefault="00A027D0" w:rsidP="00A875C5">
      <w:pPr>
        <w:numPr>
          <w:ilvl w:val="0"/>
          <w:numId w:val="4"/>
        </w:numPr>
        <w:spacing w:after="0" w:line="240" w:lineRule="auto"/>
        <w:ind w:left="786"/>
        <w:contextualSpacing/>
        <w:jc w:val="both"/>
        <w:rPr>
          <w:rFonts w:ascii="Times New Roman" w:hAnsi="Times New Roman"/>
          <w:i/>
          <w:color w:val="0000FF"/>
        </w:rPr>
      </w:pPr>
      <w:r w:rsidRPr="00013BA1">
        <w:rPr>
          <w:rFonts w:ascii="Times New Roman" w:hAnsi="Times New Roman"/>
          <w:i/>
          <w:color w:val="0000FF"/>
        </w:rPr>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u.c. riski, kas attiecas uz projekta īstenošanā iesaistīto personālu, piemēram, tā nepietiekamās zināšanas vai prasmes, personāla mainība, cilvēkresursu nepietiekamība institūcijā vai to neefektīvs sadalījums, lai veiktu projektā paredzētās darbības.</w:t>
      </w:r>
    </w:p>
    <w:p w14:paraId="615D58F3" w14:textId="77777777" w:rsidR="00A027D0" w:rsidRPr="000E6732" w:rsidRDefault="00A027D0" w:rsidP="00A875C5">
      <w:pPr>
        <w:numPr>
          <w:ilvl w:val="0"/>
          <w:numId w:val="4"/>
        </w:numPr>
        <w:spacing w:after="0" w:line="240" w:lineRule="auto"/>
        <w:ind w:left="786"/>
        <w:contextualSpacing/>
        <w:jc w:val="both"/>
        <w:rPr>
          <w:rFonts w:ascii="Times New Roman" w:hAnsi="Times New Roman"/>
          <w:i/>
          <w:color w:val="0000FF"/>
        </w:rPr>
      </w:pPr>
      <w:r w:rsidRPr="00013BA1">
        <w:rPr>
          <w:rFonts w:ascii="Times New Roman" w:hAnsi="Times New Roman"/>
          <w:i/>
          <w:color w:val="0000FF"/>
        </w:rPr>
        <w:t xml:space="preserve">rezultātu </w:t>
      </w:r>
      <w:r w:rsidRPr="000E6732">
        <w:rPr>
          <w:rFonts w:ascii="Times New Roman" w:hAnsi="Times New Roman"/>
          <w:i/>
          <w:color w:val="0000FF"/>
        </w:rPr>
        <w:t>un uzraudzības rādītāju sasniegšanas riski – riski, kas saistīti ar projekta darbību rezultātu un uzraudzības rādītāju sasniegšanu, piemēram, ne</w:t>
      </w:r>
      <w:r w:rsidR="0082082A" w:rsidRPr="000E6732">
        <w:rPr>
          <w:rFonts w:ascii="Times New Roman" w:hAnsi="Times New Roman"/>
          <w:i/>
          <w:color w:val="0000FF"/>
        </w:rPr>
        <w:t>tiek</w:t>
      </w:r>
      <w:r w:rsidR="00FF7ABF" w:rsidRPr="000E6732">
        <w:rPr>
          <w:rFonts w:ascii="Times New Roman" w:hAnsi="Times New Roman"/>
          <w:i/>
          <w:color w:val="0000FF"/>
        </w:rPr>
        <w:t xml:space="preserve"> sasniegts plānotais </w:t>
      </w:r>
      <w:r w:rsidR="001122BC">
        <w:rPr>
          <w:rFonts w:ascii="Times New Roman" w:hAnsi="Times New Roman"/>
          <w:i/>
          <w:color w:val="0000FF"/>
        </w:rPr>
        <w:t xml:space="preserve">atkritumu pārstrādes jaudas </w:t>
      </w:r>
      <w:r w:rsidR="000E6732">
        <w:rPr>
          <w:rFonts w:ascii="Times New Roman" w:hAnsi="Times New Roman"/>
          <w:i/>
          <w:color w:val="0000FF"/>
        </w:rPr>
        <w:t>palielinājums</w:t>
      </w:r>
      <w:r w:rsidRPr="000E6732">
        <w:rPr>
          <w:rFonts w:ascii="Times New Roman" w:hAnsi="Times New Roman"/>
          <w:i/>
          <w:color w:val="0000FF"/>
        </w:rPr>
        <w:t>.</w:t>
      </w:r>
    </w:p>
    <w:p w14:paraId="552A464E" w14:textId="77777777" w:rsidR="00A027D0" w:rsidRPr="00013BA1" w:rsidRDefault="000C573B" w:rsidP="00A875C5">
      <w:pPr>
        <w:numPr>
          <w:ilvl w:val="0"/>
          <w:numId w:val="4"/>
        </w:numPr>
        <w:spacing w:after="0" w:line="240" w:lineRule="auto"/>
        <w:ind w:left="786"/>
        <w:contextualSpacing/>
        <w:jc w:val="both"/>
        <w:rPr>
          <w:rFonts w:ascii="Times New Roman" w:hAnsi="Times New Roman"/>
          <w:i/>
          <w:color w:val="0000FF"/>
        </w:rPr>
      </w:pPr>
      <w:r w:rsidRPr="000E6732">
        <w:rPr>
          <w:rFonts w:ascii="Times New Roman" w:hAnsi="Times New Roman"/>
          <w:i/>
          <w:color w:val="0000FF"/>
        </w:rPr>
        <w:t>projekta</w:t>
      </w:r>
      <w:r w:rsidR="00A027D0" w:rsidRPr="000E6732">
        <w:rPr>
          <w:rFonts w:ascii="Times New Roman" w:hAnsi="Times New Roman"/>
          <w:i/>
          <w:color w:val="0000FF"/>
        </w:rPr>
        <w:t xml:space="preserve"> </w:t>
      </w:r>
      <w:r w:rsidRPr="000E6732">
        <w:rPr>
          <w:rFonts w:ascii="Times New Roman" w:hAnsi="Times New Roman"/>
          <w:i/>
          <w:color w:val="0000FF"/>
        </w:rPr>
        <w:t xml:space="preserve">vadības </w:t>
      </w:r>
      <w:r w:rsidR="00A027D0" w:rsidRPr="000E6732">
        <w:rPr>
          <w:rFonts w:ascii="Times New Roman" w:hAnsi="Times New Roman"/>
          <w:i/>
          <w:color w:val="0000FF"/>
        </w:rPr>
        <w:t>riski – riski, kas saistīti ar projekta vadību un iestādes administrācijas darbu saistībā ar projektu ieviešanu, kā arī projektā ieplānotā laika grafika izmaiņas, kas var radīt citu risku iespējamību</w:t>
      </w:r>
      <w:r w:rsidR="00A027D0" w:rsidRPr="00013BA1">
        <w:rPr>
          <w:rFonts w:ascii="Times New Roman" w:hAnsi="Times New Roman"/>
          <w:i/>
          <w:color w:val="0000FF"/>
        </w:rPr>
        <w:t xml:space="preserve">. Piemēram, projekta vadības pieredzes trūkums, vadības komandas nespēja sastrādāties, iestādes vadības maiņa. </w:t>
      </w:r>
    </w:p>
    <w:p w14:paraId="51D80AFB" w14:textId="77777777" w:rsidR="00A027D0" w:rsidRPr="00013BA1" w:rsidRDefault="00A027D0" w:rsidP="00A875C5">
      <w:pPr>
        <w:numPr>
          <w:ilvl w:val="0"/>
          <w:numId w:val="4"/>
        </w:numPr>
        <w:spacing w:after="0" w:line="240" w:lineRule="auto"/>
        <w:ind w:left="786"/>
        <w:contextualSpacing/>
        <w:jc w:val="both"/>
        <w:rPr>
          <w:rFonts w:ascii="Times New Roman" w:hAnsi="Times New Roman"/>
          <w:i/>
          <w:color w:val="0000FF"/>
        </w:rPr>
      </w:pPr>
      <w:r w:rsidRPr="00013BA1">
        <w:rPr>
          <w:rFonts w:ascii="Times New Roman" w:hAnsi="Times New Roman"/>
          <w:i/>
          <w:color w:val="0000FF"/>
        </w:rPr>
        <w:t>citi riski - riski, kas attiecas uz spēkā esošo normatīvo aktu izmaiņām vai to prasību neievērošanu, t.sk. Publisko iepirkumu likuma un Darba likuma normu neievērošanu, līgumsaistību neievērošanu un citiem juridiskiem aspektiem.</w:t>
      </w:r>
    </w:p>
    <w:p w14:paraId="682A278E" w14:textId="77777777" w:rsidR="00A027D0" w:rsidRPr="00013BA1" w:rsidRDefault="00A027D0" w:rsidP="00FD5523">
      <w:pPr>
        <w:spacing w:after="0" w:line="240" w:lineRule="auto"/>
        <w:jc w:val="both"/>
        <w:rPr>
          <w:rFonts w:ascii="Times New Roman" w:hAnsi="Times New Roman"/>
          <w:i/>
          <w:color w:val="0000FF"/>
        </w:rPr>
      </w:pPr>
    </w:p>
    <w:p w14:paraId="343C73C3" w14:textId="77777777" w:rsidR="00A027D0" w:rsidRPr="00013BA1" w:rsidRDefault="00A027D0" w:rsidP="00E726AC">
      <w:pPr>
        <w:spacing w:after="0" w:line="240" w:lineRule="auto"/>
        <w:jc w:val="both"/>
        <w:rPr>
          <w:rFonts w:ascii="Times New Roman" w:hAnsi="Times New Roman"/>
          <w:i/>
          <w:color w:val="0000FF"/>
        </w:rPr>
      </w:pPr>
      <w:r w:rsidRPr="00013BA1">
        <w:rPr>
          <w:rFonts w:ascii="Times New Roman" w:hAnsi="Times New Roman"/>
          <w:i/>
          <w:color w:val="0000FF"/>
        </w:rPr>
        <w:t>Kolonnā “</w:t>
      </w:r>
      <w:r w:rsidRPr="00013BA1">
        <w:rPr>
          <w:rFonts w:ascii="Times New Roman" w:hAnsi="Times New Roman"/>
          <w:b/>
          <w:i/>
          <w:color w:val="0000FF"/>
        </w:rPr>
        <w:t>Riska apraksts”</w:t>
      </w:r>
      <w:r w:rsidRPr="00013BA1">
        <w:rPr>
          <w:rFonts w:ascii="Times New Roman" w:hAnsi="Times New Roman"/>
          <w:i/>
          <w:color w:val="0000FF"/>
        </w:rPr>
        <w:t xml:space="preserve"> sniedz konkrēto risku īsu aprakstu, kas konkretizē riska būtību vai raksturo tā iestāšanās apstākļus. </w:t>
      </w:r>
    </w:p>
    <w:p w14:paraId="0E31DF60" w14:textId="77777777" w:rsidR="00A027D0" w:rsidRPr="00013BA1" w:rsidRDefault="00A027D0" w:rsidP="00E726AC">
      <w:pPr>
        <w:spacing w:after="0" w:line="240" w:lineRule="auto"/>
        <w:jc w:val="both"/>
        <w:rPr>
          <w:rFonts w:ascii="Times New Roman" w:hAnsi="Times New Roman"/>
          <w:i/>
          <w:color w:val="0000FF"/>
        </w:rPr>
      </w:pPr>
    </w:p>
    <w:p w14:paraId="2A53300E" w14:textId="77777777" w:rsidR="00A027D0" w:rsidRPr="00013BA1" w:rsidRDefault="00A027D0" w:rsidP="00E726AC">
      <w:pPr>
        <w:spacing w:after="0" w:line="240" w:lineRule="auto"/>
        <w:jc w:val="both"/>
        <w:rPr>
          <w:rFonts w:ascii="Times New Roman" w:hAnsi="Times New Roman"/>
          <w:i/>
          <w:color w:val="0000FF"/>
        </w:rPr>
      </w:pPr>
      <w:r w:rsidRPr="00013BA1">
        <w:rPr>
          <w:rFonts w:ascii="Times New Roman" w:hAnsi="Times New Roman"/>
          <w:i/>
          <w:color w:val="0000FF"/>
        </w:rPr>
        <w:t>Kolonnā “</w:t>
      </w:r>
      <w:r w:rsidRPr="00013BA1">
        <w:rPr>
          <w:rFonts w:ascii="Times New Roman" w:hAnsi="Times New Roman"/>
          <w:b/>
          <w:i/>
          <w:color w:val="0000FF"/>
        </w:rPr>
        <w:t>Riska ietekme (augsta, vidēja, zema)”</w:t>
      </w:r>
      <w:r w:rsidRPr="00013BA1">
        <w:rPr>
          <w:rFonts w:ascii="Times New Roman" w:hAnsi="Times New Roman"/>
          <w:i/>
          <w:color w:val="0000FF"/>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54675C2E" w14:textId="77777777" w:rsidR="00A027D0" w:rsidRPr="00013BA1" w:rsidRDefault="00A027D0" w:rsidP="00E726AC">
      <w:pPr>
        <w:spacing w:after="0" w:line="240" w:lineRule="auto"/>
        <w:ind w:left="284"/>
        <w:jc w:val="both"/>
        <w:rPr>
          <w:rFonts w:ascii="Times New Roman" w:hAnsi="Times New Roman"/>
          <w:i/>
          <w:color w:val="0000FF"/>
        </w:rPr>
      </w:pPr>
      <w:r w:rsidRPr="00013BA1">
        <w:rPr>
          <w:rFonts w:ascii="Times New Roman" w:hAnsi="Times New Roman"/>
          <w:b/>
          <w:i/>
          <w:color w:val="0000FF"/>
        </w:rPr>
        <w:t>Riska ietekme ir</w:t>
      </w:r>
      <w:r w:rsidRPr="00013BA1">
        <w:rPr>
          <w:rFonts w:ascii="Times New Roman" w:hAnsi="Times New Roman"/>
          <w:i/>
          <w:color w:val="0000FF"/>
        </w:rPr>
        <w:t xml:space="preserve"> </w:t>
      </w:r>
      <w:r w:rsidRPr="00013BA1">
        <w:rPr>
          <w:rFonts w:ascii="Times New Roman" w:hAnsi="Times New Roman"/>
          <w:b/>
          <w:i/>
          <w:color w:val="0000FF"/>
        </w:rPr>
        <w:t>augsta</w:t>
      </w:r>
      <w:r w:rsidRPr="00013BA1">
        <w:rPr>
          <w:rFonts w:ascii="Times New Roman" w:hAnsi="Times New Roman"/>
          <w:i/>
          <w:color w:val="0000FF"/>
        </w:rPr>
        <w:t>, ja riska iestāšanās gadījumā tam ir ļoti būtiska ietekme un ir būtiski apdraudēta projekta ieviešana, mērķu un rādītāju sasniegšana, būtiski jāpalielina finansējums vai rodas apjomīgi zaudējumi.</w:t>
      </w:r>
    </w:p>
    <w:p w14:paraId="1C483B69" w14:textId="77777777" w:rsidR="00A027D0" w:rsidRPr="00013BA1" w:rsidRDefault="00A027D0" w:rsidP="00E726AC">
      <w:pPr>
        <w:spacing w:after="0" w:line="240" w:lineRule="auto"/>
        <w:ind w:left="284"/>
        <w:jc w:val="both"/>
        <w:rPr>
          <w:rFonts w:ascii="Times New Roman" w:hAnsi="Times New Roman"/>
          <w:i/>
          <w:color w:val="0000FF"/>
        </w:rPr>
      </w:pPr>
      <w:r w:rsidRPr="00013BA1">
        <w:rPr>
          <w:rFonts w:ascii="Times New Roman" w:hAnsi="Times New Roman"/>
          <w:b/>
          <w:i/>
          <w:color w:val="0000FF"/>
        </w:rPr>
        <w:t>Riska ietekme ir vidēja</w:t>
      </w:r>
      <w:r w:rsidRPr="00013BA1">
        <w:rPr>
          <w:rFonts w:ascii="Times New Roman" w:hAnsi="Times New Roman"/>
          <w:i/>
          <w:color w:val="0000FF"/>
        </w:rPr>
        <w:t>, ja riska iestāšanās gadījumā, tas var ietekmēt projekta īstenošanu, kavēt projekta sekmīgu ieviešanu un mērķu sasniegšanu.</w:t>
      </w:r>
    </w:p>
    <w:p w14:paraId="1A1BF7CC" w14:textId="77777777" w:rsidR="00A027D0" w:rsidRPr="00013BA1" w:rsidRDefault="00A027D0" w:rsidP="00E726AC">
      <w:pPr>
        <w:spacing w:after="0" w:line="240" w:lineRule="auto"/>
        <w:ind w:left="284"/>
        <w:jc w:val="both"/>
        <w:rPr>
          <w:rFonts w:ascii="Times New Roman" w:hAnsi="Times New Roman"/>
          <w:i/>
          <w:color w:val="0000FF"/>
        </w:rPr>
      </w:pPr>
      <w:r w:rsidRPr="00013BA1">
        <w:rPr>
          <w:rFonts w:ascii="Times New Roman" w:hAnsi="Times New Roman"/>
          <w:b/>
          <w:i/>
          <w:color w:val="0000FF"/>
        </w:rPr>
        <w:t>Riska ietekme ir zema</w:t>
      </w:r>
      <w:r w:rsidRPr="00013BA1">
        <w:rPr>
          <w:rFonts w:ascii="Times New Roman" w:hAnsi="Times New Roman"/>
          <w:i/>
          <w:color w:val="0000FF"/>
        </w:rPr>
        <w:t>, ja riska iestāšanās gadījumā tam nav būtiskas ietekmes un tas neietekmē projekta ieviešanu.</w:t>
      </w:r>
    </w:p>
    <w:p w14:paraId="3DFE1FFB" w14:textId="77777777" w:rsidR="00A027D0" w:rsidRPr="00013BA1" w:rsidRDefault="00A027D0" w:rsidP="00E726AC">
      <w:pPr>
        <w:spacing w:after="0" w:line="240" w:lineRule="auto"/>
        <w:jc w:val="both"/>
        <w:rPr>
          <w:rFonts w:ascii="Times New Roman" w:hAnsi="Times New Roman"/>
          <w:i/>
          <w:color w:val="0000FF"/>
        </w:rPr>
      </w:pPr>
    </w:p>
    <w:p w14:paraId="591DB5FA" w14:textId="77777777" w:rsidR="00A027D0" w:rsidRPr="00013BA1" w:rsidRDefault="00A027D0" w:rsidP="00E726AC">
      <w:pPr>
        <w:spacing w:after="0" w:line="240" w:lineRule="auto"/>
        <w:jc w:val="both"/>
        <w:rPr>
          <w:rFonts w:ascii="Times New Roman" w:hAnsi="Times New Roman"/>
          <w:i/>
          <w:color w:val="0000FF"/>
        </w:rPr>
      </w:pPr>
      <w:r w:rsidRPr="00013BA1">
        <w:rPr>
          <w:rFonts w:ascii="Times New Roman" w:hAnsi="Times New Roman"/>
          <w:i/>
          <w:color w:val="0000FF"/>
        </w:rPr>
        <w:t xml:space="preserve">Kolonnā </w:t>
      </w:r>
      <w:r w:rsidRPr="00013BA1">
        <w:rPr>
          <w:rFonts w:ascii="Times New Roman" w:hAnsi="Times New Roman"/>
          <w:b/>
          <w:i/>
          <w:color w:val="0000FF"/>
        </w:rPr>
        <w:t>“Iestāšanās varbūtība (augsta, vidēja, zema)”</w:t>
      </w:r>
      <w:r w:rsidRPr="00013BA1">
        <w:rPr>
          <w:rFonts w:ascii="Times New Roman" w:hAnsi="Times New Roman"/>
          <w:i/>
          <w:color w:val="0000FF"/>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63DB10D5" w14:textId="77777777" w:rsidR="00A027D0" w:rsidRPr="00013BA1" w:rsidRDefault="00A027D0" w:rsidP="00E726AC">
      <w:pPr>
        <w:spacing w:after="0" w:line="240" w:lineRule="auto"/>
        <w:ind w:left="284"/>
        <w:jc w:val="both"/>
        <w:rPr>
          <w:rFonts w:ascii="Times New Roman" w:hAnsi="Times New Roman"/>
          <w:i/>
          <w:color w:val="0000FF"/>
        </w:rPr>
      </w:pPr>
      <w:r w:rsidRPr="00013BA1">
        <w:rPr>
          <w:rFonts w:ascii="Times New Roman" w:hAnsi="Times New Roman"/>
          <w:b/>
          <w:i/>
          <w:color w:val="0000FF"/>
        </w:rPr>
        <w:t>Iestāšanās varbūtība ir augsta</w:t>
      </w:r>
      <w:r w:rsidRPr="00013BA1">
        <w:rPr>
          <w:rFonts w:ascii="Times New Roman" w:hAnsi="Times New Roman"/>
          <w:i/>
          <w:color w:val="0000FF"/>
        </w:rPr>
        <w:t>, ja ir droši vai gandrīz droši, ka risks iestāsies, piemēram, reizi gadā;</w:t>
      </w:r>
    </w:p>
    <w:p w14:paraId="6621B37D" w14:textId="77777777" w:rsidR="00A027D0" w:rsidRPr="00013BA1" w:rsidRDefault="00A027D0" w:rsidP="00E726AC">
      <w:pPr>
        <w:spacing w:after="0" w:line="240" w:lineRule="auto"/>
        <w:ind w:left="284"/>
        <w:jc w:val="both"/>
        <w:rPr>
          <w:rFonts w:ascii="Times New Roman" w:hAnsi="Times New Roman"/>
          <w:i/>
          <w:color w:val="0000FF"/>
        </w:rPr>
      </w:pPr>
      <w:r w:rsidRPr="00013BA1">
        <w:rPr>
          <w:rFonts w:ascii="Times New Roman" w:hAnsi="Times New Roman"/>
          <w:b/>
          <w:i/>
          <w:color w:val="0000FF"/>
        </w:rPr>
        <w:t>Iestāšanās varbūtība ir vidēja</w:t>
      </w:r>
      <w:r w:rsidRPr="00013BA1">
        <w:rPr>
          <w:rFonts w:ascii="Times New Roman" w:hAnsi="Times New Roman"/>
          <w:i/>
          <w:color w:val="0000FF"/>
        </w:rPr>
        <w:t>, ja ir iespējams (diezgan iespējams), ka risks iestāsies, piemēram, vienu reizi projekta laikā;</w:t>
      </w:r>
    </w:p>
    <w:p w14:paraId="35EFA2C5" w14:textId="77777777" w:rsidR="00A027D0" w:rsidRPr="00013BA1" w:rsidRDefault="00A027D0" w:rsidP="00E726AC">
      <w:pPr>
        <w:spacing w:after="0" w:line="240" w:lineRule="auto"/>
        <w:ind w:left="284"/>
        <w:jc w:val="both"/>
        <w:rPr>
          <w:rFonts w:ascii="Times New Roman" w:hAnsi="Times New Roman"/>
          <w:i/>
          <w:color w:val="0000FF"/>
        </w:rPr>
      </w:pPr>
      <w:r w:rsidRPr="00013BA1">
        <w:rPr>
          <w:rFonts w:ascii="Times New Roman" w:hAnsi="Times New Roman"/>
          <w:b/>
          <w:i/>
          <w:color w:val="0000FF"/>
        </w:rPr>
        <w:t>Iestāšanās varbūtība ir zema</w:t>
      </w:r>
      <w:r w:rsidRPr="00013BA1">
        <w:rPr>
          <w:rFonts w:ascii="Times New Roman" w:hAnsi="Times New Roman"/>
          <w:i/>
          <w:color w:val="0000FF"/>
        </w:rPr>
        <w:t>,</w:t>
      </w:r>
      <w:r w:rsidRPr="00013BA1">
        <w:rPr>
          <w:rFonts w:ascii="Times New Roman" w:hAnsi="Times New Roman"/>
          <w:b/>
          <w:i/>
          <w:color w:val="0000FF"/>
        </w:rPr>
        <w:t xml:space="preserve"> </w:t>
      </w:r>
      <w:r w:rsidRPr="00013BA1">
        <w:rPr>
          <w:rFonts w:ascii="Times New Roman" w:hAnsi="Times New Roman"/>
          <w:i/>
          <w:color w:val="0000FF"/>
        </w:rPr>
        <w:t>ja maz</w:t>
      </w:r>
      <w:r w:rsidR="00FB0308">
        <w:rPr>
          <w:rFonts w:ascii="Times New Roman" w:hAnsi="Times New Roman"/>
          <w:i/>
          <w:color w:val="0000FF"/>
        </w:rPr>
        <w:t xml:space="preserve"> </w:t>
      </w:r>
      <w:r w:rsidRPr="00013BA1">
        <w:rPr>
          <w:rFonts w:ascii="Times New Roman" w:hAnsi="Times New Roman"/>
          <w:i/>
          <w:color w:val="0000FF"/>
        </w:rPr>
        <w:t>ticams, ka risks iestāsies,</w:t>
      </w:r>
      <w:r w:rsidR="00FB0308">
        <w:rPr>
          <w:rFonts w:ascii="Times New Roman" w:hAnsi="Times New Roman"/>
          <w:i/>
          <w:color w:val="0000FF"/>
        </w:rPr>
        <w:t xml:space="preserve"> tas</w:t>
      </w:r>
      <w:r w:rsidRPr="00013BA1">
        <w:rPr>
          <w:rFonts w:ascii="Times New Roman" w:hAnsi="Times New Roman"/>
          <w:i/>
          <w:color w:val="0000FF"/>
        </w:rPr>
        <w:t xml:space="preserve"> var notikt tikai ārkārtas gadījumos.</w:t>
      </w:r>
    </w:p>
    <w:p w14:paraId="454429AC" w14:textId="77777777" w:rsidR="00A027D0" w:rsidRPr="00013BA1" w:rsidRDefault="00A027D0" w:rsidP="00E726AC">
      <w:pPr>
        <w:spacing w:after="0" w:line="240" w:lineRule="auto"/>
        <w:jc w:val="both"/>
        <w:rPr>
          <w:rFonts w:ascii="Times New Roman" w:hAnsi="Times New Roman"/>
          <w:i/>
          <w:color w:val="0000FF"/>
        </w:rPr>
      </w:pPr>
    </w:p>
    <w:p w14:paraId="62FF779C" w14:textId="77777777" w:rsidR="00A027D0" w:rsidRPr="00013BA1" w:rsidRDefault="00A027D0" w:rsidP="00E726AC">
      <w:pPr>
        <w:spacing w:after="0" w:line="240" w:lineRule="auto"/>
        <w:jc w:val="both"/>
        <w:rPr>
          <w:rFonts w:ascii="Times New Roman" w:hAnsi="Times New Roman"/>
          <w:i/>
          <w:color w:val="0000FF"/>
        </w:rPr>
      </w:pPr>
      <w:r w:rsidRPr="00013BA1">
        <w:rPr>
          <w:rFonts w:ascii="Times New Roman" w:hAnsi="Times New Roman"/>
          <w:i/>
          <w:color w:val="0000FF"/>
        </w:rPr>
        <w:t xml:space="preserve">Kolonnā </w:t>
      </w:r>
      <w:r w:rsidRPr="00013BA1">
        <w:rPr>
          <w:rFonts w:ascii="Times New Roman" w:hAnsi="Times New Roman"/>
          <w:b/>
          <w:i/>
          <w:color w:val="0000FF"/>
        </w:rPr>
        <w:t>“Riska novēršanas/mazināšanas pasākumi”</w:t>
      </w:r>
      <w:r w:rsidRPr="00013BA1">
        <w:rPr>
          <w:rFonts w:ascii="Times New Roman" w:hAnsi="Times New Roman"/>
          <w:i/>
          <w:color w:val="0000FF"/>
        </w:rPr>
        <w:t xml:space="preserve"> norāda projekta iesniedzēja plānotos un ieviešanas procesā esošos pasākumus, kas mazina riska ietekmes līmeni vai mazina iestāšanās varbūtību.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7D9C8A7D" w14:textId="77777777" w:rsidR="00A027D0" w:rsidRPr="00013BA1" w:rsidRDefault="00A027D0" w:rsidP="00FD5523">
      <w:pPr>
        <w:spacing w:after="0" w:line="240" w:lineRule="auto"/>
        <w:jc w:val="both"/>
        <w:rPr>
          <w:rFonts w:ascii="Times New Roman" w:hAnsi="Times New Roman"/>
          <w:i/>
          <w:color w:val="0000FF"/>
        </w:rPr>
      </w:pPr>
    </w:p>
    <w:p w14:paraId="7979D00C" w14:textId="77777777" w:rsidR="00A027D0" w:rsidRPr="009344D5" w:rsidRDefault="00A027D0" w:rsidP="009344D5">
      <w:pPr>
        <w:spacing w:after="0" w:line="240" w:lineRule="auto"/>
        <w:jc w:val="both"/>
        <w:rPr>
          <w:rFonts w:ascii="Times New Roman" w:hAnsi="Times New Roman"/>
          <w:i/>
          <w:color w:val="0000FF"/>
        </w:rPr>
      </w:pPr>
      <w:r w:rsidRPr="009344D5">
        <w:rPr>
          <w:rFonts w:ascii="Times New Roman" w:hAnsi="Times New Roman"/>
          <w:i/>
          <w:color w:val="0000FF"/>
        </w:rPr>
        <w:t xml:space="preserve">Metodikā izmantotā risku klasifikācija atbilstoši projekta iesniegumā norādītajām grupām, kā arī piedāvātās skalas riska novērtēšanai ir informatīvas, un projekta iesniedzējs pēc analoģijas var izmantot </w:t>
      </w:r>
      <w:r w:rsidR="00D13B39" w:rsidRPr="009344D5">
        <w:rPr>
          <w:rFonts w:ascii="Times New Roman" w:hAnsi="Times New Roman"/>
          <w:i/>
          <w:color w:val="0000FF"/>
        </w:rPr>
        <w:t>organizācijā</w:t>
      </w:r>
      <w:r w:rsidRPr="009344D5">
        <w:rPr>
          <w:rFonts w:ascii="Times New Roman" w:hAnsi="Times New Roman"/>
          <w:i/>
          <w:color w:val="0000FF"/>
        </w:rPr>
        <w:t xml:space="preserve"> izmantoto risku ietekmes novērtēšanas skalu, ja tā ir atbilstošāka izstrādātā projekta iesnieguma vajadzībām.</w:t>
      </w:r>
    </w:p>
    <w:p w14:paraId="512F5944" w14:textId="77777777" w:rsidR="00BA175C" w:rsidRDefault="00BA175C"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rsidRPr="00957761" w14:paraId="54432B61" w14:textId="77777777" w:rsidTr="00957761">
        <w:trPr>
          <w:trHeight w:val="514"/>
        </w:trPr>
        <w:tc>
          <w:tcPr>
            <w:tcW w:w="14596" w:type="dxa"/>
            <w:gridSpan w:val="9"/>
            <w:shd w:val="clear" w:color="auto" w:fill="auto"/>
            <w:vAlign w:val="center"/>
          </w:tcPr>
          <w:p w14:paraId="76B3369D" w14:textId="77777777" w:rsidR="00C03D58" w:rsidRPr="00957761" w:rsidRDefault="00C03D58" w:rsidP="00957761">
            <w:pPr>
              <w:spacing w:after="0" w:line="240" w:lineRule="auto"/>
              <w:jc w:val="center"/>
              <w:rPr>
                <w:rFonts w:ascii="Times New Roman" w:hAnsi="Times New Roman"/>
                <w:b/>
              </w:rPr>
            </w:pPr>
            <w:bookmarkStart w:id="38" w:name="_Toc476646362"/>
            <w:bookmarkStart w:id="39" w:name="_Toc83334223"/>
            <w:r w:rsidRPr="00957761">
              <w:rPr>
                <w:rStyle w:val="Heading2Char"/>
                <w:rFonts w:ascii="Times New Roman" w:eastAsia="Calibri" w:hAnsi="Times New Roman"/>
                <w:b/>
                <w:color w:val="auto"/>
                <w:sz w:val="22"/>
                <w:szCs w:val="22"/>
              </w:rPr>
              <w:t>2.5. Projekta saturiskā saistība ar citiem iesniegtajiem/ īstenotajiem/ īstenošanā esošiem projektiem</w:t>
            </w:r>
            <w:bookmarkEnd w:id="38"/>
            <w:bookmarkEnd w:id="39"/>
            <w:r w:rsidRPr="00957761">
              <w:rPr>
                <w:rFonts w:ascii="Times New Roman" w:hAnsi="Times New Roman"/>
                <w:b/>
              </w:rPr>
              <w:t xml:space="preserve">: </w:t>
            </w:r>
          </w:p>
        </w:tc>
      </w:tr>
      <w:tr w:rsidR="00981B58" w:rsidRPr="00957761" w14:paraId="22D94CA6" w14:textId="77777777" w:rsidTr="00957761">
        <w:trPr>
          <w:trHeight w:val="692"/>
        </w:trPr>
        <w:tc>
          <w:tcPr>
            <w:tcW w:w="760" w:type="dxa"/>
            <w:vMerge w:val="restart"/>
            <w:shd w:val="clear" w:color="auto" w:fill="auto"/>
            <w:vAlign w:val="center"/>
          </w:tcPr>
          <w:p w14:paraId="2FE41C4E" w14:textId="77777777" w:rsidR="00C03D58" w:rsidRPr="00957761" w:rsidRDefault="00C03D58" w:rsidP="00957761">
            <w:pPr>
              <w:spacing w:after="0" w:line="240" w:lineRule="auto"/>
              <w:jc w:val="center"/>
              <w:rPr>
                <w:rFonts w:ascii="Times New Roman" w:hAnsi="Times New Roman"/>
              </w:rPr>
            </w:pPr>
            <w:proofErr w:type="spellStart"/>
            <w:r w:rsidRPr="00957761">
              <w:rPr>
                <w:rFonts w:ascii="Times New Roman" w:hAnsi="Times New Roman"/>
              </w:rPr>
              <w:t>N.p.k</w:t>
            </w:r>
            <w:proofErr w:type="spellEnd"/>
            <w:r w:rsidRPr="00957761">
              <w:rPr>
                <w:rFonts w:ascii="Times New Roman" w:hAnsi="Times New Roman"/>
              </w:rPr>
              <w:t>.</w:t>
            </w:r>
          </w:p>
        </w:tc>
        <w:tc>
          <w:tcPr>
            <w:tcW w:w="1929" w:type="dxa"/>
            <w:vMerge w:val="restart"/>
            <w:shd w:val="clear" w:color="auto" w:fill="auto"/>
            <w:vAlign w:val="center"/>
          </w:tcPr>
          <w:p w14:paraId="5D1E9DAC" w14:textId="77777777" w:rsidR="00C03D58" w:rsidRPr="00957761" w:rsidRDefault="00C03D58" w:rsidP="00957761">
            <w:pPr>
              <w:spacing w:after="0" w:line="240" w:lineRule="auto"/>
              <w:jc w:val="center"/>
              <w:rPr>
                <w:rFonts w:ascii="Times New Roman" w:hAnsi="Times New Roman"/>
              </w:rPr>
            </w:pPr>
            <w:r w:rsidRPr="00957761">
              <w:rPr>
                <w:rFonts w:ascii="Times New Roman" w:hAnsi="Times New Roman"/>
              </w:rPr>
              <w:t>Projekta nosaukums</w:t>
            </w:r>
          </w:p>
        </w:tc>
        <w:tc>
          <w:tcPr>
            <w:tcW w:w="992" w:type="dxa"/>
            <w:vMerge w:val="restart"/>
            <w:shd w:val="clear" w:color="auto" w:fill="auto"/>
            <w:vAlign w:val="center"/>
          </w:tcPr>
          <w:p w14:paraId="7A93B84E" w14:textId="77777777" w:rsidR="00C03D58" w:rsidRPr="00957761" w:rsidRDefault="00C03D58" w:rsidP="00957761">
            <w:pPr>
              <w:spacing w:after="0" w:line="240" w:lineRule="auto"/>
              <w:jc w:val="center"/>
              <w:rPr>
                <w:rFonts w:ascii="Times New Roman" w:hAnsi="Times New Roman"/>
              </w:rPr>
            </w:pPr>
            <w:r w:rsidRPr="00957761">
              <w:rPr>
                <w:rFonts w:ascii="Times New Roman" w:hAnsi="Times New Roman"/>
              </w:rPr>
              <w:t>Projekta numurs</w:t>
            </w:r>
          </w:p>
        </w:tc>
        <w:tc>
          <w:tcPr>
            <w:tcW w:w="2693" w:type="dxa"/>
            <w:vMerge w:val="restart"/>
            <w:shd w:val="clear" w:color="auto" w:fill="auto"/>
            <w:vAlign w:val="center"/>
          </w:tcPr>
          <w:p w14:paraId="10128CF6" w14:textId="77777777" w:rsidR="00C03D58" w:rsidRPr="00957761" w:rsidRDefault="00C03D58" w:rsidP="00957761">
            <w:pPr>
              <w:spacing w:after="0" w:line="240" w:lineRule="auto"/>
              <w:jc w:val="center"/>
              <w:rPr>
                <w:rFonts w:ascii="Times New Roman" w:hAnsi="Times New Roman"/>
              </w:rPr>
            </w:pPr>
            <w:r w:rsidRPr="00957761">
              <w:rPr>
                <w:rFonts w:ascii="Times New Roman" w:hAnsi="Times New Roman"/>
              </w:rPr>
              <w:t>Projekta kopsavilkums, galvenās darbības</w:t>
            </w:r>
          </w:p>
        </w:tc>
        <w:tc>
          <w:tcPr>
            <w:tcW w:w="2835" w:type="dxa"/>
            <w:vMerge w:val="restart"/>
            <w:shd w:val="clear" w:color="auto" w:fill="auto"/>
            <w:vAlign w:val="center"/>
          </w:tcPr>
          <w:p w14:paraId="32B68053" w14:textId="77777777" w:rsidR="00C03D58" w:rsidRPr="00957761" w:rsidRDefault="00C03D58" w:rsidP="00957761">
            <w:pPr>
              <w:spacing w:after="0" w:line="240" w:lineRule="auto"/>
              <w:jc w:val="center"/>
              <w:rPr>
                <w:rFonts w:ascii="Times New Roman" w:hAnsi="Times New Roman"/>
              </w:rPr>
            </w:pPr>
            <w:r w:rsidRPr="00957761">
              <w:rPr>
                <w:rFonts w:ascii="Times New Roman" w:hAnsi="Times New Roman"/>
              </w:rPr>
              <w:t>Papildinātības/demarkācijas apraksts</w:t>
            </w:r>
          </w:p>
        </w:tc>
        <w:tc>
          <w:tcPr>
            <w:tcW w:w="1134" w:type="dxa"/>
            <w:vMerge w:val="restart"/>
            <w:shd w:val="clear" w:color="auto" w:fill="auto"/>
            <w:vAlign w:val="center"/>
          </w:tcPr>
          <w:p w14:paraId="1E65CA85" w14:textId="77777777" w:rsidR="00C03D58" w:rsidRPr="00957761" w:rsidRDefault="00C03D58" w:rsidP="00957761">
            <w:pPr>
              <w:spacing w:after="0" w:line="240" w:lineRule="auto"/>
              <w:jc w:val="center"/>
              <w:rPr>
                <w:rFonts w:ascii="Times New Roman" w:hAnsi="Times New Roman"/>
              </w:rPr>
            </w:pPr>
            <w:r w:rsidRPr="00957761">
              <w:rPr>
                <w:rFonts w:ascii="Times New Roman" w:hAnsi="Times New Roman"/>
              </w:rPr>
              <w:t>Projekta kopējās izmaksas</w:t>
            </w:r>
          </w:p>
          <w:p w14:paraId="4217060A" w14:textId="77777777" w:rsidR="00C03D58" w:rsidRPr="00957761" w:rsidRDefault="00C03D58" w:rsidP="00957761">
            <w:pPr>
              <w:spacing w:after="0" w:line="240" w:lineRule="auto"/>
              <w:jc w:val="center"/>
              <w:rPr>
                <w:rFonts w:ascii="Times New Roman" w:hAnsi="Times New Roman"/>
                <w:i/>
              </w:rPr>
            </w:pPr>
            <w:r w:rsidRPr="00957761">
              <w:rPr>
                <w:rFonts w:ascii="Times New Roman" w:hAnsi="Times New Roman"/>
                <w:i/>
              </w:rPr>
              <w:t>(</w:t>
            </w:r>
            <w:proofErr w:type="spellStart"/>
            <w:r w:rsidRPr="00957761">
              <w:rPr>
                <w:rFonts w:ascii="Times New Roman" w:hAnsi="Times New Roman"/>
                <w:i/>
              </w:rPr>
              <w:t>euro</w:t>
            </w:r>
            <w:proofErr w:type="spellEnd"/>
            <w:r w:rsidRPr="00957761">
              <w:rPr>
                <w:rFonts w:ascii="Times New Roman" w:hAnsi="Times New Roman"/>
                <w:i/>
              </w:rPr>
              <w:t>)</w:t>
            </w:r>
          </w:p>
        </w:tc>
        <w:tc>
          <w:tcPr>
            <w:tcW w:w="1985" w:type="dxa"/>
            <w:vMerge w:val="restart"/>
            <w:shd w:val="clear" w:color="auto" w:fill="auto"/>
            <w:vAlign w:val="center"/>
          </w:tcPr>
          <w:p w14:paraId="084F908B" w14:textId="77777777" w:rsidR="00C03D58" w:rsidRPr="00957761" w:rsidRDefault="00C03D58" w:rsidP="00957761">
            <w:pPr>
              <w:spacing w:after="0" w:line="240" w:lineRule="auto"/>
              <w:jc w:val="center"/>
              <w:rPr>
                <w:rFonts w:ascii="Times New Roman" w:hAnsi="Times New Roman"/>
              </w:rPr>
            </w:pPr>
            <w:r w:rsidRPr="00957761">
              <w:rPr>
                <w:rFonts w:ascii="Times New Roman" w:hAnsi="Times New Roman"/>
              </w:rPr>
              <w:t>Finansējuma avots un veids (valsts/ pašvaldību budžets, ES fondi, cits)</w:t>
            </w:r>
          </w:p>
        </w:tc>
        <w:tc>
          <w:tcPr>
            <w:tcW w:w="2268" w:type="dxa"/>
            <w:gridSpan w:val="2"/>
            <w:shd w:val="clear" w:color="auto" w:fill="auto"/>
            <w:vAlign w:val="center"/>
          </w:tcPr>
          <w:p w14:paraId="6F68CEFA" w14:textId="77777777" w:rsidR="00C03D58" w:rsidRPr="00957761" w:rsidRDefault="00C03D58" w:rsidP="00957761">
            <w:pPr>
              <w:spacing w:after="0" w:line="240" w:lineRule="auto"/>
              <w:jc w:val="center"/>
              <w:rPr>
                <w:rFonts w:ascii="Times New Roman" w:hAnsi="Times New Roman"/>
              </w:rPr>
            </w:pPr>
            <w:r w:rsidRPr="00957761">
              <w:rPr>
                <w:rFonts w:ascii="Times New Roman" w:hAnsi="Times New Roman"/>
              </w:rPr>
              <w:t>Projekta īstenošanas laiks (mm/</w:t>
            </w:r>
            <w:proofErr w:type="spellStart"/>
            <w:r w:rsidRPr="00957761">
              <w:rPr>
                <w:rFonts w:ascii="Times New Roman" w:hAnsi="Times New Roman"/>
              </w:rPr>
              <w:t>gggg</w:t>
            </w:r>
            <w:proofErr w:type="spellEnd"/>
            <w:r w:rsidRPr="00957761">
              <w:rPr>
                <w:rFonts w:ascii="Times New Roman" w:hAnsi="Times New Roman"/>
              </w:rPr>
              <w:t>)</w:t>
            </w:r>
          </w:p>
        </w:tc>
      </w:tr>
      <w:tr w:rsidR="00981B58" w:rsidRPr="00957761" w14:paraId="75277037" w14:textId="77777777" w:rsidTr="00957761">
        <w:trPr>
          <w:trHeight w:val="599"/>
        </w:trPr>
        <w:tc>
          <w:tcPr>
            <w:tcW w:w="760" w:type="dxa"/>
            <w:vMerge/>
            <w:shd w:val="clear" w:color="auto" w:fill="auto"/>
          </w:tcPr>
          <w:p w14:paraId="055E51A7" w14:textId="77777777" w:rsidR="00C03D58" w:rsidRPr="00957761" w:rsidRDefault="00C03D58" w:rsidP="00957761">
            <w:pPr>
              <w:spacing w:after="0" w:line="240" w:lineRule="auto"/>
              <w:rPr>
                <w:rFonts w:ascii="Times New Roman" w:hAnsi="Times New Roman"/>
              </w:rPr>
            </w:pPr>
          </w:p>
        </w:tc>
        <w:tc>
          <w:tcPr>
            <w:tcW w:w="1929" w:type="dxa"/>
            <w:vMerge/>
            <w:shd w:val="clear" w:color="auto" w:fill="auto"/>
          </w:tcPr>
          <w:p w14:paraId="0E6F22E0" w14:textId="77777777" w:rsidR="00C03D58" w:rsidRPr="00957761" w:rsidRDefault="00C03D58" w:rsidP="00957761">
            <w:pPr>
              <w:spacing w:after="0" w:line="240" w:lineRule="auto"/>
              <w:rPr>
                <w:rFonts w:ascii="Times New Roman" w:hAnsi="Times New Roman"/>
              </w:rPr>
            </w:pPr>
          </w:p>
        </w:tc>
        <w:tc>
          <w:tcPr>
            <w:tcW w:w="992" w:type="dxa"/>
            <w:vMerge/>
            <w:shd w:val="clear" w:color="auto" w:fill="auto"/>
          </w:tcPr>
          <w:p w14:paraId="5899AF7C" w14:textId="77777777" w:rsidR="00C03D58" w:rsidRPr="00957761" w:rsidRDefault="00C03D58" w:rsidP="00957761">
            <w:pPr>
              <w:spacing w:after="0" w:line="240" w:lineRule="auto"/>
              <w:rPr>
                <w:rFonts w:ascii="Times New Roman" w:hAnsi="Times New Roman"/>
              </w:rPr>
            </w:pPr>
          </w:p>
        </w:tc>
        <w:tc>
          <w:tcPr>
            <w:tcW w:w="2693" w:type="dxa"/>
            <w:vMerge/>
            <w:shd w:val="clear" w:color="auto" w:fill="auto"/>
          </w:tcPr>
          <w:p w14:paraId="1AEE0629" w14:textId="77777777" w:rsidR="00C03D58" w:rsidRPr="00957761" w:rsidRDefault="00C03D58" w:rsidP="00957761">
            <w:pPr>
              <w:spacing w:after="0" w:line="240" w:lineRule="auto"/>
              <w:rPr>
                <w:rFonts w:ascii="Times New Roman" w:hAnsi="Times New Roman"/>
              </w:rPr>
            </w:pPr>
          </w:p>
        </w:tc>
        <w:tc>
          <w:tcPr>
            <w:tcW w:w="2835" w:type="dxa"/>
            <w:vMerge/>
            <w:shd w:val="clear" w:color="auto" w:fill="auto"/>
          </w:tcPr>
          <w:p w14:paraId="386F0BC4" w14:textId="77777777" w:rsidR="00C03D58" w:rsidRPr="00957761" w:rsidRDefault="00C03D58" w:rsidP="00957761">
            <w:pPr>
              <w:spacing w:after="0" w:line="240" w:lineRule="auto"/>
              <w:rPr>
                <w:rFonts w:ascii="Times New Roman" w:hAnsi="Times New Roman"/>
              </w:rPr>
            </w:pPr>
          </w:p>
        </w:tc>
        <w:tc>
          <w:tcPr>
            <w:tcW w:w="1134" w:type="dxa"/>
            <w:vMerge/>
            <w:shd w:val="clear" w:color="auto" w:fill="auto"/>
          </w:tcPr>
          <w:p w14:paraId="172332E0" w14:textId="77777777" w:rsidR="00C03D58" w:rsidRPr="00957761" w:rsidRDefault="00C03D58" w:rsidP="00957761">
            <w:pPr>
              <w:spacing w:after="0" w:line="240" w:lineRule="auto"/>
              <w:rPr>
                <w:rFonts w:ascii="Times New Roman" w:hAnsi="Times New Roman"/>
              </w:rPr>
            </w:pPr>
          </w:p>
        </w:tc>
        <w:tc>
          <w:tcPr>
            <w:tcW w:w="1985" w:type="dxa"/>
            <w:vMerge/>
            <w:shd w:val="clear" w:color="auto" w:fill="auto"/>
          </w:tcPr>
          <w:p w14:paraId="3C637898" w14:textId="77777777" w:rsidR="00C03D58" w:rsidRPr="00957761" w:rsidRDefault="00C03D58" w:rsidP="00957761">
            <w:pPr>
              <w:spacing w:after="0" w:line="240" w:lineRule="auto"/>
              <w:rPr>
                <w:rFonts w:ascii="Times New Roman" w:hAnsi="Times New Roman"/>
              </w:rPr>
            </w:pPr>
          </w:p>
        </w:tc>
        <w:tc>
          <w:tcPr>
            <w:tcW w:w="1134" w:type="dxa"/>
            <w:shd w:val="clear" w:color="auto" w:fill="auto"/>
            <w:vAlign w:val="center"/>
          </w:tcPr>
          <w:p w14:paraId="4F16220E" w14:textId="77777777" w:rsidR="00C03D58" w:rsidRPr="00957761" w:rsidRDefault="00C03D58" w:rsidP="00957761">
            <w:pPr>
              <w:spacing w:after="0" w:line="240" w:lineRule="auto"/>
              <w:jc w:val="center"/>
              <w:rPr>
                <w:rFonts w:ascii="Times New Roman" w:hAnsi="Times New Roman"/>
                <w:sz w:val="20"/>
                <w:szCs w:val="20"/>
              </w:rPr>
            </w:pPr>
            <w:r w:rsidRPr="00957761">
              <w:rPr>
                <w:rFonts w:ascii="Times New Roman" w:hAnsi="Times New Roman"/>
                <w:sz w:val="20"/>
                <w:szCs w:val="20"/>
              </w:rPr>
              <w:t>Projekta uzsākšana</w:t>
            </w:r>
          </w:p>
        </w:tc>
        <w:tc>
          <w:tcPr>
            <w:tcW w:w="1134" w:type="dxa"/>
            <w:shd w:val="clear" w:color="auto" w:fill="auto"/>
            <w:vAlign w:val="center"/>
          </w:tcPr>
          <w:p w14:paraId="1F254DD4" w14:textId="77777777" w:rsidR="00C03D58" w:rsidRPr="00957761" w:rsidRDefault="00C03D58" w:rsidP="00957761">
            <w:pPr>
              <w:spacing w:after="0" w:line="240" w:lineRule="auto"/>
              <w:jc w:val="center"/>
              <w:rPr>
                <w:rFonts w:ascii="Times New Roman" w:hAnsi="Times New Roman"/>
                <w:sz w:val="20"/>
                <w:szCs w:val="20"/>
              </w:rPr>
            </w:pPr>
            <w:r w:rsidRPr="00957761">
              <w:rPr>
                <w:rFonts w:ascii="Times New Roman" w:hAnsi="Times New Roman"/>
                <w:sz w:val="20"/>
                <w:szCs w:val="20"/>
              </w:rPr>
              <w:t>Projekta pabeigšana</w:t>
            </w:r>
          </w:p>
        </w:tc>
      </w:tr>
      <w:tr w:rsidR="00981B58" w:rsidRPr="00957761" w14:paraId="4D4F6E5C" w14:textId="77777777" w:rsidTr="00957761">
        <w:tc>
          <w:tcPr>
            <w:tcW w:w="760" w:type="dxa"/>
            <w:shd w:val="clear" w:color="auto" w:fill="auto"/>
          </w:tcPr>
          <w:p w14:paraId="0508E2A6" w14:textId="77777777" w:rsidR="00D227CA" w:rsidRPr="00957761" w:rsidRDefault="00C03D58" w:rsidP="00957761">
            <w:pPr>
              <w:spacing w:after="0" w:line="240" w:lineRule="auto"/>
              <w:rPr>
                <w:rFonts w:ascii="Times New Roman" w:hAnsi="Times New Roman"/>
              </w:rPr>
            </w:pPr>
            <w:r w:rsidRPr="00957761">
              <w:rPr>
                <w:rFonts w:ascii="Times New Roman" w:hAnsi="Times New Roman"/>
              </w:rPr>
              <w:t>1.</w:t>
            </w:r>
          </w:p>
        </w:tc>
        <w:tc>
          <w:tcPr>
            <w:tcW w:w="1929" w:type="dxa"/>
            <w:shd w:val="clear" w:color="auto" w:fill="auto"/>
          </w:tcPr>
          <w:p w14:paraId="40EBA6BD" w14:textId="77777777" w:rsidR="00D227CA" w:rsidRPr="00957761" w:rsidRDefault="00D227CA" w:rsidP="00957761">
            <w:pPr>
              <w:spacing w:after="0" w:line="240" w:lineRule="auto"/>
              <w:rPr>
                <w:rFonts w:ascii="Times New Roman" w:hAnsi="Times New Roman"/>
              </w:rPr>
            </w:pPr>
          </w:p>
        </w:tc>
        <w:tc>
          <w:tcPr>
            <w:tcW w:w="992" w:type="dxa"/>
            <w:shd w:val="clear" w:color="auto" w:fill="auto"/>
          </w:tcPr>
          <w:p w14:paraId="2B686F7C" w14:textId="77777777" w:rsidR="00D227CA" w:rsidRPr="00957761" w:rsidRDefault="00D227CA" w:rsidP="00957761">
            <w:pPr>
              <w:spacing w:after="0" w:line="240" w:lineRule="auto"/>
              <w:rPr>
                <w:rFonts w:ascii="Times New Roman" w:hAnsi="Times New Roman"/>
              </w:rPr>
            </w:pPr>
          </w:p>
        </w:tc>
        <w:tc>
          <w:tcPr>
            <w:tcW w:w="2693" w:type="dxa"/>
            <w:shd w:val="clear" w:color="auto" w:fill="auto"/>
          </w:tcPr>
          <w:p w14:paraId="6089C52E" w14:textId="77777777" w:rsidR="00D227CA" w:rsidRPr="00957761" w:rsidRDefault="00D227CA" w:rsidP="00957761">
            <w:pPr>
              <w:spacing w:after="0" w:line="240" w:lineRule="auto"/>
              <w:rPr>
                <w:rFonts w:ascii="Times New Roman" w:hAnsi="Times New Roman"/>
              </w:rPr>
            </w:pPr>
          </w:p>
        </w:tc>
        <w:tc>
          <w:tcPr>
            <w:tcW w:w="2835" w:type="dxa"/>
            <w:shd w:val="clear" w:color="auto" w:fill="auto"/>
          </w:tcPr>
          <w:p w14:paraId="205E6D73" w14:textId="77777777" w:rsidR="00D227CA" w:rsidRPr="00957761" w:rsidRDefault="00D227CA" w:rsidP="00957761">
            <w:pPr>
              <w:spacing w:after="0" w:line="240" w:lineRule="auto"/>
              <w:rPr>
                <w:rFonts w:ascii="Times New Roman" w:hAnsi="Times New Roman"/>
              </w:rPr>
            </w:pPr>
          </w:p>
        </w:tc>
        <w:tc>
          <w:tcPr>
            <w:tcW w:w="1134" w:type="dxa"/>
            <w:shd w:val="clear" w:color="auto" w:fill="auto"/>
          </w:tcPr>
          <w:p w14:paraId="6199924B" w14:textId="77777777" w:rsidR="00D227CA" w:rsidRPr="00957761" w:rsidRDefault="00D227CA" w:rsidP="00957761">
            <w:pPr>
              <w:spacing w:after="0" w:line="240" w:lineRule="auto"/>
              <w:rPr>
                <w:rFonts w:ascii="Times New Roman" w:hAnsi="Times New Roman"/>
              </w:rPr>
            </w:pPr>
          </w:p>
        </w:tc>
        <w:tc>
          <w:tcPr>
            <w:tcW w:w="1985" w:type="dxa"/>
            <w:shd w:val="clear" w:color="auto" w:fill="auto"/>
          </w:tcPr>
          <w:p w14:paraId="5B8E25F4" w14:textId="77777777" w:rsidR="00D227CA" w:rsidRPr="00957761" w:rsidRDefault="00D227CA" w:rsidP="00957761">
            <w:pPr>
              <w:spacing w:after="0" w:line="240" w:lineRule="auto"/>
              <w:rPr>
                <w:rFonts w:ascii="Times New Roman" w:hAnsi="Times New Roman"/>
              </w:rPr>
            </w:pPr>
          </w:p>
        </w:tc>
        <w:tc>
          <w:tcPr>
            <w:tcW w:w="1134" w:type="dxa"/>
            <w:shd w:val="clear" w:color="auto" w:fill="auto"/>
          </w:tcPr>
          <w:p w14:paraId="7752F241" w14:textId="77777777" w:rsidR="00D227CA" w:rsidRPr="00957761" w:rsidRDefault="00D227CA" w:rsidP="00957761">
            <w:pPr>
              <w:spacing w:after="0" w:line="240" w:lineRule="auto"/>
              <w:rPr>
                <w:rFonts w:ascii="Times New Roman" w:hAnsi="Times New Roman"/>
              </w:rPr>
            </w:pPr>
          </w:p>
        </w:tc>
        <w:tc>
          <w:tcPr>
            <w:tcW w:w="1134" w:type="dxa"/>
            <w:shd w:val="clear" w:color="auto" w:fill="auto"/>
          </w:tcPr>
          <w:p w14:paraId="4424A80A" w14:textId="77777777" w:rsidR="00D227CA" w:rsidRPr="00957761" w:rsidRDefault="00D227CA" w:rsidP="00957761">
            <w:pPr>
              <w:spacing w:after="0" w:line="240" w:lineRule="auto"/>
              <w:rPr>
                <w:rFonts w:ascii="Times New Roman" w:hAnsi="Times New Roman"/>
              </w:rPr>
            </w:pPr>
          </w:p>
        </w:tc>
      </w:tr>
      <w:tr w:rsidR="00981B58" w:rsidRPr="00957761" w14:paraId="5A660456" w14:textId="77777777" w:rsidTr="00957761">
        <w:tc>
          <w:tcPr>
            <w:tcW w:w="760" w:type="dxa"/>
            <w:shd w:val="clear" w:color="auto" w:fill="auto"/>
          </w:tcPr>
          <w:p w14:paraId="7B499A62" w14:textId="77777777" w:rsidR="00D227CA" w:rsidRPr="00957761" w:rsidRDefault="00C03D58" w:rsidP="00957761">
            <w:pPr>
              <w:spacing w:after="0" w:line="240" w:lineRule="auto"/>
              <w:rPr>
                <w:rFonts w:ascii="Times New Roman" w:hAnsi="Times New Roman"/>
              </w:rPr>
            </w:pPr>
            <w:r w:rsidRPr="00957761">
              <w:rPr>
                <w:rFonts w:ascii="Times New Roman" w:hAnsi="Times New Roman"/>
              </w:rPr>
              <w:t>2.</w:t>
            </w:r>
          </w:p>
        </w:tc>
        <w:tc>
          <w:tcPr>
            <w:tcW w:w="1929" w:type="dxa"/>
            <w:shd w:val="clear" w:color="auto" w:fill="auto"/>
          </w:tcPr>
          <w:p w14:paraId="51B48F12" w14:textId="77777777" w:rsidR="00D227CA" w:rsidRPr="00957761" w:rsidRDefault="00D227CA" w:rsidP="00957761">
            <w:pPr>
              <w:spacing w:after="0" w:line="240" w:lineRule="auto"/>
              <w:rPr>
                <w:rFonts w:ascii="Times New Roman" w:hAnsi="Times New Roman"/>
              </w:rPr>
            </w:pPr>
          </w:p>
        </w:tc>
        <w:tc>
          <w:tcPr>
            <w:tcW w:w="992" w:type="dxa"/>
            <w:shd w:val="clear" w:color="auto" w:fill="auto"/>
          </w:tcPr>
          <w:p w14:paraId="16E18DEB" w14:textId="77777777" w:rsidR="00D227CA" w:rsidRPr="00957761" w:rsidRDefault="00D227CA" w:rsidP="00957761">
            <w:pPr>
              <w:spacing w:after="0" w:line="240" w:lineRule="auto"/>
              <w:rPr>
                <w:rFonts w:ascii="Times New Roman" w:hAnsi="Times New Roman"/>
              </w:rPr>
            </w:pPr>
          </w:p>
        </w:tc>
        <w:tc>
          <w:tcPr>
            <w:tcW w:w="2693" w:type="dxa"/>
            <w:shd w:val="clear" w:color="auto" w:fill="auto"/>
          </w:tcPr>
          <w:p w14:paraId="660E24D2" w14:textId="77777777" w:rsidR="00D227CA" w:rsidRPr="00957761" w:rsidRDefault="00D227CA" w:rsidP="00957761">
            <w:pPr>
              <w:spacing w:after="0" w:line="240" w:lineRule="auto"/>
              <w:rPr>
                <w:rFonts w:ascii="Times New Roman" w:hAnsi="Times New Roman"/>
              </w:rPr>
            </w:pPr>
          </w:p>
        </w:tc>
        <w:tc>
          <w:tcPr>
            <w:tcW w:w="2835" w:type="dxa"/>
            <w:shd w:val="clear" w:color="auto" w:fill="auto"/>
          </w:tcPr>
          <w:p w14:paraId="47A76BD3" w14:textId="77777777" w:rsidR="00D227CA" w:rsidRPr="00957761" w:rsidRDefault="00D227CA" w:rsidP="00957761">
            <w:pPr>
              <w:spacing w:after="0" w:line="240" w:lineRule="auto"/>
              <w:rPr>
                <w:rFonts w:ascii="Times New Roman" w:hAnsi="Times New Roman"/>
              </w:rPr>
            </w:pPr>
          </w:p>
        </w:tc>
        <w:tc>
          <w:tcPr>
            <w:tcW w:w="1134" w:type="dxa"/>
            <w:shd w:val="clear" w:color="auto" w:fill="auto"/>
          </w:tcPr>
          <w:p w14:paraId="7CE047D4" w14:textId="77777777" w:rsidR="00D227CA" w:rsidRPr="00957761" w:rsidRDefault="00D227CA" w:rsidP="00957761">
            <w:pPr>
              <w:spacing w:after="0" w:line="240" w:lineRule="auto"/>
              <w:rPr>
                <w:rFonts w:ascii="Times New Roman" w:hAnsi="Times New Roman"/>
              </w:rPr>
            </w:pPr>
          </w:p>
        </w:tc>
        <w:tc>
          <w:tcPr>
            <w:tcW w:w="1985" w:type="dxa"/>
            <w:shd w:val="clear" w:color="auto" w:fill="auto"/>
          </w:tcPr>
          <w:p w14:paraId="43308979" w14:textId="77777777" w:rsidR="00D227CA" w:rsidRPr="00957761" w:rsidRDefault="00D227CA" w:rsidP="00957761">
            <w:pPr>
              <w:spacing w:after="0" w:line="240" w:lineRule="auto"/>
              <w:rPr>
                <w:rFonts w:ascii="Times New Roman" w:hAnsi="Times New Roman"/>
              </w:rPr>
            </w:pPr>
          </w:p>
        </w:tc>
        <w:tc>
          <w:tcPr>
            <w:tcW w:w="1134" w:type="dxa"/>
            <w:shd w:val="clear" w:color="auto" w:fill="auto"/>
          </w:tcPr>
          <w:p w14:paraId="3816D1BB" w14:textId="77777777" w:rsidR="00D227CA" w:rsidRPr="00957761" w:rsidRDefault="00D227CA" w:rsidP="00957761">
            <w:pPr>
              <w:spacing w:after="0" w:line="240" w:lineRule="auto"/>
              <w:rPr>
                <w:rFonts w:ascii="Times New Roman" w:hAnsi="Times New Roman"/>
              </w:rPr>
            </w:pPr>
          </w:p>
        </w:tc>
        <w:tc>
          <w:tcPr>
            <w:tcW w:w="1134" w:type="dxa"/>
            <w:shd w:val="clear" w:color="auto" w:fill="auto"/>
          </w:tcPr>
          <w:p w14:paraId="5E78C68D" w14:textId="77777777" w:rsidR="00D227CA" w:rsidRPr="00957761" w:rsidRDefault="00D227CA" w:rsidP="00957761">
            <w:pPr>
              <w:spacing w:after="0" w:line="240" w:lineRule="auto"/>
              <w:rPr>
                <w:rFonts w:ascii="Times New Roman" w:hAnsi="Times New Roman"/>
              </w:rPr>
            </w:pPr>
          </w:p>
        </w:tc>
      </w:tr>
    </w:tbl>
    <w:p w14:paraId="16C12D6A" w14:textId="77777777" w:rsidR="00EF679D" w:rsidRDefault="00EF679D" w:rsidP="00EF679D">
      <w:pPr>
        <w:spacing w:after="0" w:line="240" w:lineRule="auto"/>
        <w:jc w:val="both"/>
        <w:rPr>
          <w:i/>
          <w:iCs/>
          <w:color w:val="0070C0"/>
        </w:rPr>
      </w:pPr>
    </w:p>
    <w:p w14:paraId="0BF7EAA4" w14:textId="6DA3B644" w:rsidR="00BA175C" w:rsidRPr="006B713A" w:rsidRDefault="00EF679D" w:rsidP="001F553F">
      <w:pPr>
        <w:spacing w:after="0" w:line="240" w:lineRule="auto"/>
        <w:jc w:val="both"/>
        <w:rPr>
          <w:rFonts w:ascii="Times New Roman" w:hAnsi="Times New Roman"/>
          <w:i/>
          <w:iCs/>
          <w:color w:val="0000FF"/>
        </w:rPr>
      </w:pPr>
      <w:r w:rsidRPr="00013BA1">
        <w:rPr>
          <w:rFonts w:ascii="Times New Roman" w:hAnsi="Times New Roman"/>
          <w:i/>
          <w:iCs/>
          <w:color w:val="0000FF"/>
        </w:rPr>
        <w:t xml:space="preserve">Projekta iesniedzējs sniedz informāciju par </w:t>
      </w:r>
      <w:r w:rsidRPr="00F407EF">
        <w:rPr>
          <w:rFonts w:ascii="Times New Roman" w:hAnsi="Times New Roman"/>
          <w:i/>
          <w:iCs/>
          <w:color w:val="0000FF"/>
        </w:rPr>
        <w:t xml:space="preserve">saistītajiem projektiem, ja tādi ir (norāda to informāciju, kas pieejama projekta iesnieguma aizpildīšanas brīdī), norādot informāciju par citiem </w:t>
      </w:r>
      <w:r w:rsidR="00311547" w:rsidRPr="00F407EF">
        <w:rPr>
          <w:rFonts w:ascii="Times New Roman" w:hAnsi="Times New Roman"/>
          <w:i/>
          <w:iCs/>
          <w:color w:val="0000FF"/>
        </w:rPr>
        <w:t>ES fondu 2007.</w:t>
      </w:r>
      <w:r w:rsidR="00D9161E">
        <w:rPr>
          <w:rFonts w:ascii="Times New Roman" w:hAnsi="Times New Roman"/>
          <w:i/>
          <w:iCs/>
          <w:color w:val="0000FF"/>
        </w:rPr>
        <w:t>–</w:t>
      </w:r>
      <w:r w:rsidR="00311547" w:rsidRPr="00F407EF">
        <w:rPr>
          <w:rFonts w:ascii="Times New Roman" w:hAnsi="Times New Roman"/>
          <w:i/>
          <w:iCs/>
          <w:color w:val="0000FF"/>
        </w:rPr>
        <w:t>2013.</w:t>
      </w:r>
      <w:r w:rsidR="00D9161E">
        <w:rPr>
          <w:rFonts w:ascii="Times New Roman" w:hAnsi="Times New Roman"/>
          <w:i/>
          <w:iCs/>
          <w:color w:val="0000FF"/>
        </w:rPr>
        <w:t> </w:t>
      </w:r>
      <w:r w:rsidR="00311547" w:rsidRPr="00F407EF">
        <w:rPr>
          <w:rFonts w:ascii="Times New Roman" w:hAnsi="Times New Roman"/>
          <w:i/>
          <w:iCs/>
          <w:color w:val="0000FF"/>
        </w:rPr>
        <w:t xml:space="preserve">gada un </w:t>
      </w:r>
      <w:r w:rsidRPr="00F407EF">
        <w:rPr>
          <w:rFonts w:ascii="Times New Roman" w:hAnsi="Times New Roman"/>
          <w:i/>
          <w:iCs/>
          <w:color w:val="0000FF"/>
        </w:rPr>
        <w:t>2014</w:t>
      </w:r>
      <w:r w:rsidRPr="00013BA1">
        <w:rPr>
          <w:rFonts w:ascii="Times New Roman" w:hAnsi="Times New Roman"/>
          <w:i/>
          <w:iCs/>
          <w:color w:val="0000FF"/>
        </w:rPr>
        <w:t>.</w:t>
      </w:r>
      <w:r w:rsidR="00D9161E">
        <w:rPr>
          <w:rFonts w:ascii="Times New Roman" w:hAnsi="Times New Roman"/>
          <w:i/>
          <w:iCs/>
          <w:color w:val="0000FF"/>
        </w:rPr>
        <w:t>–</w:t>
      </w:r>
      <w:r w:rsidRPr="00013BA1">
        <w:rPr>
          <w:rFonts w:ascii="Times New Roman" w:hAnsi="Times New Roman"/>
          <w:i/>
          <w:iCs/>
          <w:color w:val="0000FF"/>
        </w:rPr>
        <w:t>2020.</w:t>
      </w:r>
      <w:r w:rsidR="00D9161E">
        <w:rPr>
          <w:rFonts w:ascii="Times New Roman" w:hAnsi="Times New Roman"/>
          <w:i/>
          <w:iCs/>
          <w:color w:val="0000FF"/>
        </w:rPr>
        <w:t> </w:t>
      </w:r>
      <w:r w:rsidRPr="00013BA1">
        <w:rPr>
          <w:rFonts w:ascii="Times New Roman" w:hAnsi="Times New Roman"/>
          <w:i/>
          <w:iCs/>
          <w:color w:val="0000FF"/>
        </w:rPr>
        <w:t xml:space="preserve">gada plānošanas perioda projektiem, finanšu instrumentiem un atbalsta programmām, ar kuriem saskata </w:t>
      </w:r>
      <w:r w:rsidR="00762B4D" w:rsidRPr="008E438C">
        <w:rPr>
          <w:rFonts w:ascii="Times New Roman" w:hAnsi="Times New Roman"/>
          <w:i/>
          <w:iCs/>
          <w:color w:val="0000FF"/>
        </w:rPr>
        <w:t>papildināt</w:t>
      </w:r>
      <w:r w:rsidRPr="008E438C">
        <w:rPr>
          <w:rFonts w:ascii="Times New Roman" w:hAnsi="Times New Roman"/>
          <w:i/>
          <w:iCs/>
          <w:color w:val="0000FF"/>
        </w:rPr>
        <w:t>ību/demarkāciju</w:t>
      </w:r>
      <w:r w:rsidRPr="00F407EF">
        <w:rPr>
          <w:rFonts w:ascii="Times New Roman" w:hAnsi="Times New Roman"/>
          <w:i/>
          <w:iCs/>
          <w:color w:val="0000FF"/>
        </w:rPr>
        <w:t>.</w:t>
      </w:r>
      <w:r w:rsidR="001F553F" w:rsidRPr="00F407EF">
        <w:rPr>
          <w:rFonts w:ascii="Times New Roman" w:hAnsi="Times New Roman"/>
          <w:i/>
          <w:iCs/>
          <w:color w:val="0000FF"/>
        </w:rPr>
        <w:t xml:space="preserve"> P</w:t>
      </w:r>
      <w:r w:rsidR="00C37474" w:rsidRPr="00F407EF">
        <w:rPr>
          <w:rFonts w:ascii="Times New Roman" w:hAnsi="Times New Roman"/>
          <w:i/>
          <w:iCs/>
          <w:color w:val="0000FF"/>
        </w:rPr>
        <w:t>iemēram,</w:t>
      </w:r>
      <w:r w:rsidR="00066D61" w:rsidRPr="00F407EF">
        <w:rPr>
          <w:rFonts w:ascii="Times New Roman" w:hAnsi="Times New Roman"/>
          <w:i/>
          <w:iCs/>
          <w:color w:val="0000FF"/>
        </w:rPr>
        <w:t xml:space="preserve"> </w:t>
      </w:r>
      <w:r w:rsidR="00C37474" w:rsidRPr="00F407EF">
        <w:rPr>
          <w:rFonts w:ascii="Times New Roman" w:hAnsi="Times New Roman"/>
          <w:i/>
          <w:color w:val="0000FF"/>
        </w:rPr>
        <w:t>5.2.1.</w:t>
      </w:r>
      <w:r w:rsidR="00C37474" w:rsidRPr="00F407EF">
        <w:rPr>
          <w:color w:val="0000FF"/>
        </w:rPr>
        <w:t xml:space="preserve"> </w:t>
      </w:r>
      <w:r w:rsidR="00A0403B" w:rsidRPr="00F407EF">
        <w:rPr>
          <w:rFonts w:ascii="Times New Roman" w:hAnsi="Times New Roman"/>
          <w:i/>
          <w:color w:val="0000FF"/>
          <w:sz w:val="24"/>
          <w:szCs w:val="24"/>
        </w:rPr>
        <w:t>SAM</w:t>
      </w:r>
      <w:r w:rsidR="00A0403B" w:rsidRPr="00F407EF">
        <w:rPr>
          <w:color w:val="0000FF"/>
        </w:rPr>
        <w:t xml:space="preserve"> “</w:t>
      </w:r>
      <w:r w:rsidR="00C37474" w:rsidRPr="00F407EF">
        <w:rPr>
          <w:rFonts w:ascii="Times New Roman" w:hAnsi="Times New Roman"/>
          <w:i/>
          <w:iCs/>
          <w:color w:val="0000FF"/>
        </w:rPr>
        <w:t>Veicināt</w:t>
      </w:r>
      <w:r w:rsidR="00C37474" w:rsidRPr="00C37474">
        <w:rPr>
          <w:rFonts w:ascii="Times New Roman" w:hAnsi="Times New Roman"/>
          <w:i/>
          <w:iCs/>
          <w:color w:val="0000FF"/>
        </w:rPr>
        <w:t xml:space="preserve"> dažāda veida atkritumu atkārtotu izmantošanu, pārstrādi un reģenerāciju</w:t>
      </w:r>
      <w:r w:rsidR="006B713A" w:rsidRPr="008E438C">
        <w:rPr>
          <w:rFonts w:ascii="Times New Roman" w:hAnsi="Times New Roman"/>
          <w:i/>
          <w:iCs/>
          <w:color w:val="0000FF"/>
        </w:rPr>
        <w:t>”</w:t>
      </w:r>
      <w:r w:rsidR="00C37474">
        <w:rPr>
          <w:rFonts w:ascii="Times New Roman" w:hAnsi="Times New Roman"/>
          <w:i/>
          <w:iCs/>
          <w:color w:val="0000FF"/>
        </w:rPr>
        <w:t xml:space="preserve"> pasākumi</w:t>
      </w:r>
      <w:r w:rsidR="006B713A" w:rsidRPr="008E438C">
        <w:rPr>
          <w:rFonts w:ascii="Times New Roman" w:hAnsi="Times New Roman"/>
          <w:i/>
          <w:iCs/>
          <w:color w:val="0000FF"/>
        </w:rPr>
        <w:t>,</w:t>
      </w:r>
      <w:r w:rsidR="002E2D32">
        <w:rPr>
          <w:rFonts w:ascii="Times New Roman" w:hAnsi="Times New Roman"/>
          <w:i/>
          <w:iCs/>
          <w:color w:val="0000FF"/>
        </w:rPr>
        <w:t xml:space="preserve"> </w:t>
      </w:r>
      <w:r w:rsidR="00E93DEB">
        <w:rPr>
          <w:rFonts w:ascii="Times New Roman" w:hAnsi="Times New Roman"/>
          <w:i/>
          <w:iCs/>
          <w:color w:val="0000FF"/>
        </w:rPr>
        <w:t>Ekonomikas ministrijas administrētie specifiskie atbalsta mērķi</w:t>
      </w:r>
      <w:r w:rsidR="002E2D32">
        <w:rPr>
          <w:rFonts w:ascii="Times New Roman" w:hAnsi="Times New Roman"/>
          <w:i/>
          <w:iCs/>
          <w:color w:val="0000FF"/>
        </w:rPr>
        <w:t>,</w:t>
      </w:r>
      <w:r w:rsidR="006B713A">
        <w:rPr>
          <w:rFonts w:ascii="Times New Roman" w:hAnsi="Times New Roman"/>
          <w:i/>
          <w:iCs/>
          <w:color w:val="0000FF"/>
        </w:rPr>
        <w:t xml:space="preserve"> </w:t>
      </w:r>
      <w:r w:rsidR="006B713A" w:rsidRPr="00541A19">
        <w:rPr>
          <w:rFonts w:ascii="Times New Roman" w:hAnsi="Times New Roman"/>
          <w:i/>
          <w:iCs/>
          <w:color w:val="0000FF"/>
        </w:rPr>
        <w:t xml:space="preserve">dažādas </w:t>
      </w:r>
      <w:r w:rsidR="00541A19" w:rsidRPr="008E438C">
        <w:rPr>
          <w:rFonts w:ascii="Times New Roman" w:hAnsi="Times New Roman"/>
          <w:i/>
          <w:iCs/>
          <w:color w:val="0000FF"/>
        </w:rPr>
        <w:t>Eiropas Kaimiņattiecību instrumenta ietvaros īstenojamo Eiropas Strukturālo un investīciju fondu mērķa "Eiropas teritoriālā sadarbība" programmas</w:t>
      </w:r>
      <w:r w:rsidR="002B0358">
        <w:rPr>
          <w:rFonts w:ascii="Times New Roman" w:hAnsi="Times New Roman"/>
          <w:i/>
          <w:iCs/>
          <w:color w:val="0000FF"/>
        </w:rPr>
        <w:t>, u.</w:t>
      </w:r>
      <w:r w:rsidR="00D9161E">
        <w:rPr>
          <w:rFonts w:ascii="Times New Roman" w:hAnsi="Times New Roman"/>
          <w:i/>
          <w:iCs/>
          <w:color w:val="0000FF"/>
        </w:rPr>
        <w:t> </w:t>
      </w:r>
      <w:r w:rsidR="002B0358">
        <w:rPr>
          <w:rFonts w:ascii="Times New Roman" w:hAnsi="Times New Roman"/>
          <w:i/>
          <w:iCs/>
          <w:color w:val="0000FF"/>
        </w:rPr>
        <w:t>c.</w:t>
      </w:r>
    </w:p>
    <w:p w14:paraId="40F152B8" w14:textId="77777777" w:rsidR="001F553F" w:rsidRPr="001F553F" w:rsidRDefault="001F553F" w:rsidP="001F553F">
      <w:pPr>
        <w:spacing w:after="0" w:line="240" w:lineRule="auto"/>
        <w:jc w:val="both"/>
        <w:rPr>
          <w:rFonts w:ascii="Times New Roman" w:hAnsi="Times New Roman"/>
          <w:i/>
          <w:iCs/>
          <w:color w:val="0000FF"/>
        </w:rPr>
      </w:pPr>
    </w:p>
    <w:p w14:paraId="04FF3F14" w14:textId="3C943F19" w:rsidR="001F553F" w:rsidRPr="006959BE" w:rsidRDefault="001F553F" w:rsidP="001F553F">
      <w:pPr>
        <w:pStyle w:val="NoSpacing"/>
        <w:spacing w:after="120"/>
        <w:ind w:left="34"/>
        <w:jc w:val="both"/>
        <w:rPr>
          <w:rFonts w:ascii="Times New Roman" w:hAnsi="Times New Roman"/>
          <w:i/>
          <w:iCs/>
          <w:color w:val="0000FF"/>
        </w:rPr>
      </w:pPr>
      <w:r w:rsidRPr="006959BE">
        <w:rPr>
          <w:rFonts w:ascii="Times New Roman" w:hAnsi="Times New Roman"/>
          <w:i/>
          <w:iCs/>
          <w:color w:val="0000FF"/>
        </w:rPr>
        <w:t>Papildinātību</w:t>
      </w:r>
      <w:r w:rsidR="002B0358">
        <w:rPr>
          <w:rFonts w:ascii="Times New Roman" w:hAnsi="Times New Roman"/>
          <w:i/>
          <w:iCs/>
          <w:color w:val="0000FF"/>
        </w:rPr>
        <w:t xml:space="preserve">/demarkāciju </w:t>
      </w:r>
      <w:r w:rsidRPr="006959BE">
        <w:rPr>
          <w:rFonts w:ascii="Times New Roman" w:hAnsi="Times New Roman"/>
          <w:i/>
          <w:iCs/>
          <w:color w:val="0000FF"/>
        </w:rPr>
        <w:t>var norādīt ar tādiem projektiem vai projektu iesniegumiem, kuri ir finansēti vai kurus plānots finansēt no citiem šī specifiskā atbalsta mērķa projektiem vai citiem specifiskajiem atbalsta mērķiem, vai citiem finanšu instrumentiem.</w:t>
      </w:r>
    </w:p>
    <w:p w14:paraId="4F239AC3" w14:textId="77777777" w:rsidR="0077654E" w:rsidRDefault="0077654E" w:rsidP="003C5410">
      <w:pPr>
        <w:rPr>
          <w:rFonts w:ascii="Times New Roman" w:hAnsi="Times New Roman"/>
        </w:rPr>
        <w:sectPr w:rsidR="0077654E" w:rsidSect="0077654E">
          <w:headerReference w:type="first" r:id="rId18"/>
          <w:pgSz w:w="16838" w:h="11906" w:orient="landscape" w:code="9"/>
          <w:pgMar w:top="1134" w:right="851" w:bottom="1276" w:left="1276"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957761" w14:paraId="09821BBB" w14:textId="77777777" w:rsidTr="00140FD5">
        <w:trPr>
          <w:trHeight w:val="547"/>
        </w:trPr>
        <w:tc>
          <w:tcPr>
            <w:tcW w:w="9486" w:type="dxa"/>
            <w:shd w:val="clear" w:color="auto" w:fill="D9D9D9"/>
            <w:vAlign w:val="center"/>
          </w:tcPr>
          <w:p w14:paraId="23F50308" w14:textId="77777777" w:rsidR="00C1570A" w:rsidRPr="00957761" w:rsidRDefault="007F2287" w:rsidP="00957761">
            <w:pPr>
              <w:pStyle w:val="Heading1"/>
              <w:spacing w:before="0" w:line="240" w:lineRule="auto"/>
              <w:jc w:val="center"/>
              <w:rPr>
                <w:rFonts w:ascii="Times New Roman" w:hAnsi="Times New Roman"/>
                <w:b/>
                <w:sz w:val="24"/>
                <w:szCs w:val="24"/>
              </w:rPr>
            </w:pPr>
            <w:bookmarkStart w:id="40" w:name="_Toc476646363"/>
            <w:bookmarkStart w:id="41" w:name="_Toc83334224"/>
            <w:r w:rsidRPr="00957761">
              <w:rPr>
                <w:rFonts w:ascii="Times New Roman" w:hAnsi="Times New Roman"/>
                <w:b/>
                <w:color w:val="auto"/>
                <w:sz w:val="24"/>
                <w:szCs w:val="24"/>
              </w:rPr>
              <w:lastRenderedPageBreak/>
              <w:t>3.SADAĻA – SASKAŅA AR HORIZONTĀLAJIEM PRINCIPIEM</w:t>
            </w:r>
            <w:bookmarkEnd w:id="40"/>
            <w:bookmarkEnd w:id="41"/>
          </w:p>
        </w:tc>
      </w:tr>
    </w:tbl>
    <w:p w14:paraId="5F6E95E5"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7F2287" w:rsidRPr="00957761" w14:paraId="3B2CA0A3" w14:textId="77777777" w:rsidTr="00957761">
        <w:tc>
          <w:tcPr>
            <w:tcW w:w="9486" w:type="dxa"/>
            <w:shd w:val="clear" w:color="auto" w:fill="auto"/>
            <w:vAlign w:val="center"/>
          </w:tcPr>
          <w:p w14:paraId="30795E8A" w14:textId="77777777" w:rsidR="007F2287" w:rsidRPr="00957761" w:rsidRDefault="007F2287" w:rsidP="00957761">
            <w:pPr>
              <w:spacing w:after="0" w:line="240" w:lineRule="auto"/>
              <w:rPr>
                <w:rFonts w:ascii="Times New Roman" w:hAnsi="Times New Roman"/>
                <w:b/>
              </w:rPr>
            </w:pPr>
            <w:bookmarkStart w:id="42" w:name="_Toc476646364"/>
            <w:bookmarkStart w:id="43" w:name="_Toc83334225"/>
            <w:r w:rsidRPr="00957761">
              <w:rPr>
                <w:rStyle w:val="Heading2Char"/>
                <w:rFonts w:ascii="Times New Roman" w:eastAsia="Calibri" w:hAnsi="Times New Roman"/>
                <w:b/>
                <w:color w:val="auto"/>
                <w:sz w:val="22"/>
                <w:szCs w:val="22"/>
              </w:rPr>
              <w:t>3.1. Saskaņa ar horizontālo principu “Vienlīdzīgas iespējas” apraksts</w:t>
            </w:r>
            <w:bookmarkEnd w:id="42"/>
            <w:bookmarkEnd w:id="43"/>
            <w:r w:rsidRPr="00957761">
              <w:rPr>
                <w:rFonts w:ascii="Times New Roman" w:hAnsi="Times New Roman"/>
                <w:b/>
              </w:rPr>
              <w:t xml:space="preserve"> (&lt; </w:t>
            </w:r>
            <w:r w:rsidR="007A2CEF" w:rsidRPr="00957761">
              <w:rPr>
                <w:rFonts w:ascii="Times New Roman" w:hAnsi="Times New Roman"/>
                <w:b/>
              </w:rPr>
              <w:t xml:space="preserve">4000 </w:t>
            </w:r>
            <w:r w:rsidRPr="00957761">
              <w:rPr>
                <w:rFonts w:ascii="Times New Roman" w:hAnsi="Times New Roman"/>
                <w:b/>
              </w:rPr>
              <w:t>zīmes &gt;)</w:t>
            </w:r>
          </w:p>
        </w:tc>
      </w:tr>
      <w:tr w:rsidR="007F2287" w:rsidRPr="00957761" w14:paraId="7A79BA11" w14:textId="77777777" w:rsidTr="00957761">
        <w:trPr>
          <w:trHeight w:val="1084"/>
        </w:trPr>
        <w:tc>
          <w:tcPr>
            <w:tcW w:w="9486" w:type="dxa"/>
            <w:shd w:val="clear" w:color="auto" w:fill="auto"/>
          </w:tcPr>
          <w:p w14:paraId="3A1B5226" w14:textId="77777777" w:rsidR="00140969" w:rsidRDefault="00140969" w:rsidP="00957761">
            <w:pPr>
              <w:tabs>
                <w:tab w:val="left" w:pos="29"/>
              </w:tabs>
              <w:spacing w:after="0" w:line="240" w:lineRule="auto"/>
              <w:jc w:val="both"/>
              <w:rPr>
                <w:rFonts w:ascii="Times New Roman" w:hAnsi="Times New Roman"/>
                <w:i/>
                <w:color w:val="0000FF"/>
              </w:rPr>
            </w:pPr>
            <w:r w:rsidRPr="00957761">
              <w:rPr>
                <w:rFonts w:ascii="Times New Roman" w:hAnsi="Times New Roman"/>
                <w:i/>
                <w:color w:val="0000FF"/>
              </w:rPr>
              <w:t>Informācijas norād</w:t>
            </w:r>
            <w:r w:rsidR="00B33C0E">
              <w:rPr>
                <w:rFonts w:ascii="Times New Roman" w:hAnsi="Times New Roman"/>
                <w:i/>
                <w:color w:val="0000FF"/>
              </w:rPr>
              <w:t>īšana par horizontālā principa “</w:t>
            </w:r>
            <w:r w:rsidRPr="00957761">
              <w:rPr>
                <w:rFonts w:ascii="Times New Roman" w:hAnsi="Times New Roman"/>
                <w:i/>
                <w:color w:val="0000FF"/>
              </w:rPr>
              <w:t>Vienlīdzīgas ie</w:t>
            </w:r>
            <w:r>
              <w:rPr>
                <w:rFonts w:ascii="Times New Roman" w:hAnsi="Times New Roman"/>
                <w:i/>
                <w:color w:val="0000FF"/>
              </w:rPr>
              <w:t>spējas” ievērošanu nav obligāta, jo saskaņā ar Labklājības ministrijas sniegto informāciju šim horizontālajam principam uz šo SAM pasākumu nav ietekmes.</w:t>
            </w:r>
          </w:p>
          <w:p w14:paraId="452B59D7" w14:textId="77777777" w:rsidR="00140969" w:rsidRDefault="00140969" w:rsidP="00957761">
            <w:pPr>
              <w:tabs>
                <w:tab w:val="left" w:pos="29"/>
              </w:tabs>
              <w:spacing w:after="0" w:line="240" w:lineRule="auto"/>
              <w:jc w:val="both"/>
              <w:rPr>
                <w:rFonts w:ascii="Times New Roman" w:hAnsi="Times New Roman"/>
                <w:i/>
                <w:color w:val="0000FF"/>
              </w:rPr>
            </w:pPr>
          </w:p>
          <w:p w14:paraId="2B22655F" w14:textId="71ECF61C" w:rsidR="002C38B6" w:rsidRPr="00957761" w:rsidRDefault="00140969" w:rsidP="00957761">
            <w:pPr>
              <w:tabs>
                <w:tab w:val="left" w:pos="29"/>
              </w:tabs>
              <w:spacing w:after="0" w:line="240" w:lineRule="auto"/>
              <w:jc w:val="both"/>
              <w:rPr>
                <w:rFonts w:ascii="Times New Roman" w:hAnsi="Times New Roman"/>
                <w:i/>
                <w:color w:val="0000FF"/>
              </w:rPr>
            </w:pPr>
            <w:r>
              <w:rPr>
                <w:rFonts w:ascii="Times New Roman" w:hAnsi="Times New Roman"/>
                <w:i/>
                <w:color w:val="0000FF"/>
              </w:rPr>
              <w:t>Ja projekta iesniedzējs</w:t>
            </w:r>
            <w:r w:rsidR="00B33C0E">
              <w:rPr>
                <w:rFonts w:ascii="Times New Roman" w:hAnsi="Times New Roman"/>
                <w:i/>
                <w:color w:val="0000FF"/>
              </w:rPr>
              <w:t xml:space="preserve"> ir izvēlējies sniegt informāciju par šī horizontālā principa ievērošanu</w:t>
            </w:r>
            <w:r>
              <w:rPr>
                <w:rFonts w:ascii="Times New Roman" w:hAnsi="Times New Roman"/>
                <w:i/>
                <w:color w:val="0000FF"/>
              </w:rPr>
              <w:t xml:space="preserve">, </w:t>
            </w:r>
            <w:r w:rsidR="009344D5">
              <w:rPr>
                <w:rFonts w:ascii="Times New Roman" w:hAnsi="Times New Roman"/>
                <w:i/>
                <w:color w:val="0000FF"/>
              </w:rPr>
              <w:t>norāda</w:t>
            </w:r>
            <w:r w:rsidR="002C38B6" w:rsidRPr="00957761">
              <w:rPr>
                <w:rFonts w:ascii="Times New Roman" w:hAnsi="Times New Roman"/>
                <w:i/>
                <w:color w:val="0000FF"/>
              </w:rPr>
              <w:t>, kā projekta mērķis un projektā plānotās darbības vērstas uz horizontālā principa „Vienlīdzīgas iespējas” ievērošanu neatkarīgi no dzimuma, invaliditātes veida, vecuma un etniskās piederība</w:t>
            </w:r>
            <w:r w:rsidR="00F407EF">
              <w:rPr>
                <w:rFonts w:ascii="Times New Roman" w:hAnsi="Times New Roman"/>
                <w:i/>
                <w:color w:val="0000FF"/>
              </w:rPr>
              <w:t>s</w:t>
            </w:r>
            <w:r w:rsidR="000C1C37" w:rsidRPr="00957761">
              <w:rPr>
                <w:rFonts w:ascii="Times New Roman" w:hAnsi="Times New Roman"/>
                <w:i/>
                <w:color w:val="0000FF"/>
              </w:rPr>
              <w:t>.</w:t>
            </w:r>
          </w:p>
          <w:p w14:paraId="6197C64D" w14:textId="77777777" w:rsidR="002C38B6" w:rsidRPr="00957761" w:rsidRDefault="002C38B6" w:rsidP="00957761">
            <w:pPr>
              <w:tabs>
                <w:tab w:val="left" w:pos="29"/>
              </w:tabs>
              <w:spacing w:after="0" w:line="240" w:lineRule="auto"/>
              <w:jc w:val="both"/>
              <w:rPr>
                <w:rFonts w:ascii="Times New Roman" w:hAnsi="Times New Roman"/>
                <w:i/>
                <w:color w:val="0000FF"/>
              </w:rPr>
            </w:pPr>
          </w:p>
          <w:p w14:paraId="169F5B2E" w14:textId="1E45673E" w:rsidR="00140969" w:rsidRPr="00957761" w:rsidRDefault="002C38B6" w:rsidP="00FB0308">
            <w:pPr>
              <w:tabs>
                <w:tab w:val="left" w:pos="29"/>
              </w:tabs>
              <w:spacing w:after="0" w:line="256" w:lineRule="auto"/>
              <w:jc w:val="both"/>
              <w:rPr>
                <w:rFonts w:ascii="Times New Roman" w:hAnsi="Times New Roman"/>
                <w:color w:val="0000FF"/>
              </w:rPr>
            </w:pPr>
            <w:r w:rsidRPr="00957761">
              <w:rPr>
                <w:rFonts w:ascii="Times New Roman" w:hAnsi="Times New Roman"/>
                <w:i/>
                <w:color w:val="0000FF"/>
              </w:rPr>
              <w:t xml:space="preserve">Vairāk informācijas par horizontālo principu “Vienlīdzīgas iespējas” Labklājības ministrijas tīmekļvietnē </w:t>
            </w:r>
            <w:r w:rsidR="00447FD2">
              <w:rPr>
                <w:rFonts w:ascii="Times New Roman" w:hAnsi="Times New Roman"/>
                <w:i/>
                <w:color w:val="0000FF"/>
              </w:rPr>
              <w:t xml:space="preserve"> </w:t>
            </w:r>
            <w:hyperlink r:id="rId19" w:history="1">
              <w:r w:rsidR="00447FD2" w:rsidRPr="00B74448">
                <w:rPr>
                  <w:rStyle w:val="Hyperlink"/>
                  <w:rFonts w:ascii="Times New Roman" w:hAnsi="Times New Roman"/>
                  <w:i/>
                </w:rPr>
                <w:t>https://www.lm.gov.lv/lv/vienlidzigas-iespejas</w:t>
              </w:r>
            </w:hyperlink>
            <w:r w:rsidRPr="00957761">
              <w:rPr>
                <w:rFonts w:ascii="Times New Roman" w:hAnsi="Times New Roman"/>
                <w:i/>
                <w:color w:val="0000FF"/>
              </w:rPr>
              <w:t>.</w:t>
            </w:r>
          </w:p>
        </w:tc>
      </w:tr>
    </w:tbl>
    <w:p w14:paraId="2AE40D85" w14:textId="77777777" w:rsidR="007F2287" w:rsidRDefault="007F2287"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2268"/>
        <w:gridCol w:w="1276"/>
        <w:gridCol w:w="2545"/>
      </w:tblGrid>
      <w:tr w:rsidR="00684025" w:rsidRPr="00957761" w14:paraId="10DFB261" w14:textId="77777777" w:rsidTr="00957761">
        <w:trPr>
          <w:trHeight w:val="675"/>
        </w:trPr>
        <w:tc>
          <w:tcPr>
            <w:tcW w:w="9486" w:type="dxa"/>
            <w:gridSpan w:val="5"/>
            <w:shd w:val="clear" w:color="auto" w:fill="auto"/>
            <w:vAlign w:val="center"/>
          </w:tcPr>
          <w:p w14:paraId="09E77E29" w14:textId="77777777" w:rsidR="00684025" w:rsidRPr="00957761" w:rsidRDefault="00684025" w:rsidP="00957761">
            <w:pPr>
              <w:spacing w:after="0" w:line="240" w:lineRule="auto"/>
              <w:rPr>
                <w:rFonts w:ascii="Times New Roman" w:hAnsi="Times New Roman"/>
                <w:b/>
              </w:rPr>
            </w:pPr>
            <w:bookmarkStart w:id="44" w:name="_Toc476646365"/>
            <w:bookmarkStart w:id="45" w:name="_Toc83334226"/>
            <w:r w:rsidRPr="00957761">
              <w:rPr>
                <w:rStyle w:val="Heading2Char"/>
                <w:rFonts w:ascii="Times New Roman" w:eastAsia="Calibri" w:hAnsi="Times New Roman"/>
                <w:b/>
                <w:color w:val="auto"/>
                <w:sz w:val="22"/>
                <w:szCs w:val="22"/>
              </w:rPr>
              <w:t>3.2. Projektā plānotie horizontālā principa “Vienlīdzīgas iespējas” ieviešanai sasniedzamie rādītāji</w:t>
            </w:r>
            <w:bookmarkEnd w:id="44"/>
            <w:bookmarkEnd w:id="45"/>
            <w:r w:rsidRPr="00957761">
              <w:rPr>
                <w:rFonts w:ascii="Times New Roman" w:hAnsi="Times New Roman"/>
                <w:b/>
              </w:rPr>
              <w:t>:</w:t>
            </w:r>
          </w:p>
        </w:tc>
      </w:tr>
      <w:tr w:rsidR="00981B58" w:rsidRPr="00957761" w14:paraId="5C5618C3" w14:textId="77777777" w:rsidTr="00250B25">
        <w:tc>
          <w:tcPr>
            <w:tcW w:w="704" w:type="dxa"/>
            <w:shd w:val="clear" w:color="auto" w:fill="auto"/>
          </w:tcPr>
          <w:p w14:paraId="70CAF1A7" w14:textId="77777777" w:rsidR="007F2287" w:rsidRPr="00957761" w:rsidRDefault="007F2287"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Nr.</w:t>
            </w:r>
          </w:p>
        </w:tc>
        <w:tc>
          <w:tcPr>
            <w:tcW w:w="2693" w:type="dxa"/>
            <w:shd w:val="clear" w:color="auto" w:fill="auto"/>
          </w:tcPr>
          <w:p w14:paraId="34A57946" w14:textId="77777777" w:rsidR="007F2287" w:rsidRPr="00957761" w:rsidRDefault="007F2287"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Rādītāja nosaukums</w:t>
            </w:r>
          </w:p>
        </w:tc>
        <w:tc>
          <w:tcPr>
            <w:tcW w:w="2268" w:type="dxa"/>
            <w:shd w:val="clear" w:color="auto" w:fill="auto"/>
          </w:tcPr>
          <w:p w14:paraId="4B2A3198" w14:textId="77777777" w:rsidR="007F2287" w:rsidRPr="00957761" w:rsidRDefault="00684025"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 xml:space="preserve">Sasniedzamā vērtība </w:t>
            </w:r>
          </w:p>
        </w:tc>
        <w:tc>
          <w:tcPr>
            <w:tcW w:w="1276" w:type="dxa"/>
            <w:shd w:val="clear" w:color="auto" w:fill="auto"/>
          </w:tcPr>
          <w:p w14:paraId="2CBD72C8" w14:textId="77777777" w:rsidR="007F2287" w:rsidRPr="00957761" w:rsidRDefault="00684025"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Mērvienība</w:t>
            </w:r>
          </w:p>
        </w:tc>
        <w:tc>
          <w:tcPr>
            <w:tcW w:w="2545" w:type="dxa"/>
            <w:shd w:val="clear" w:color="auto" w:fill="auto"/>
          </w:tcPr>
          <w:p w14:paraId="7AE91EF8" w14:textId="77777777" w:rsidR="007F2287" w:rsidRPr="00957761" w:rsidRDefault="00684025"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Piezīmes</w:t>
            </w:r>
          </w:p>
        </w:tc>
      </w:tr>
      <w:tr w:rsidR="00981B58" w:rsidRPr="00957761" w14:paraId="7D33FAAF" w14:textId="77777777" w:rsidTr="00250B25">
        <w:tc>
          <w:tcPr>
            <w:tcW w:w="704" w:type="dxa"/>
            <w:shd w:val="clear" w:color="auto" w:fill="auto"/>
          </w:tcPr>
          <w:p w14:paraId="6E00D6AA" w14:textId="77777777" w:rsidR="007F2287" w:rsidRPr="00957761" w:rsidRDefault="00684025" w:rsidP="00957761">
            <w:pPr>
              <w:spacing w:after="0" w:line="240" w:lineRule="auto"/>
              <w:rPr>
                <w:rFonts w:ascii="Times New Roman" w:hAnsi="Times New Roman"/>
              </w:rPr>
            </w:pPr>
            <w:r w:rsidRPr="00957761">
              <w:rPr>
                <w:rFonts w:ascii="Times New Roman" w:hAnsi="Times New Roman"/>
              </w:rPr>
              <w:t>1.</w:t>
            </w:r>
          </w:p>
        </w:tc>
        <w:tc>
          <w:tcPr>
            <w:tcW w:w="2693" w:type="dxa"/>
            <w:shd w:val="clear" w:color="auto" w:fill="FFFFFF"/>
          </w:tcPr>
          <w:p w14:paraId="31383231" w14:textId="1F826C04" w:rsidR="007F2287" w:rsidRPr="00957761" w:rsidRDefault="003D4321" w:rsidP="00FF2A0E">
            <w:pPr>
              <w:spacing w:after="0" w:line="240" w:lineRule="auto"/>
              <w:rPr>
                <w:rFonts w:ascii="Times New Roman" w:hAnsi="Times New Roman"/>
              </w:rPr>
            </w:pPr>
            <w:r w:rsidRPr="00957761">
              <w:rPr>
                <w:rFonts w:ascii="Times New Roman" w:hAnsi="Times New Roman"/>
              </w:rPr>
              <w:t>O</w:t>
            </w:r>
            <w:r w:rsidR="009C40B3" w:rsidRPr="00957761">
              <w:rPr>
                <w:rFonts w:ascii="Times New Roman" w:hAnsi="Times New Roman"/>
              </w:rPr>
              <w:t>bjek</w:t>
            </w:r>
            <w:r w:rsidRPr="00957761">
              <w:rPr>
                <w:rFonts w:ascii="Times New Roman" w:hAnsi="Times New Roman"/>
              </w:rPr>
              <w:t xml:space="preserve">tu skaits, kuros </w:t>
            </w:r>
            <w:r w:rsidR="002E7D19">
              <w:rPr>
                <w:rFonts w:ascii="Times New Roman" w:hAnsi="Times New Roman"/>
              </w:rPr>
              <w:t>ERAF</w:t>
            </w:r>
            <w:r w:rsidR="00A0403B" w:rsidRPr="00957761">
              <w:rPr>
                <w:rFonts w:ascii="Times New Roman" w:hAnsi="Times New Roman"/>
              </w:rPr>
              <w:t xml:space="preserve"> </w:t>
            </w:r>
            <w:r w:rsidR="00974391" w:rsidRPr="00957761">
              <w:rPr>
                <w:rFonts w:ascii="Times New Roman" w:hAnsi="Times New Roman"/>
              </w:rPr>
              <w:t>ieguldī</w:t>
            </w:r>
            <w:r w:rsidR="009C40B3" w:rsidRPr="00957761">
              <w:rPr>
                <w:rFonts w:ascii="Times New Roman" w:hAnsi="Times New Roman"/>
              </w:rPr>
              <w:t xml:space="preserve">jumu rezultātā ir nodrošināta vides un informācijas pieejamība </w:t>
            </w:r>
          </w:p>
        </w:tc>
        <w:tc>
          <w:tcPr>
            <w:tcW w:w="2268" w:type="dxa"/>
            <w:shd w:val="clear" w:color="auto" w:fill="auto"/>
          </w:tcPr>
          <w:p w14:paraId="53EA5425" w14:textId="77777777" w:rsidR="007F2287" w:rsidRPr="00957761" w:rsidRDefault="007F2287" w:rsidP="00957761">
            <w:pPr>
              <w:spacing w:after="0" w:line="240" w:lineRule="auto"/>
              <w:rPr>
                <w:rFonts w:ascii="Times New Roman" w:hAnsi="Times New Roman"/>
              </w:rPr>
            </w:pPr>
          </w:p>
        </w:tc>
        <w:tc>
          <w:tcPr>
            <w:tcW w:w="1276" w:type="dxa"/>
            <w:shd w:val="clear" w:color="auto" w:fill="auto"/>
          </w:tcPr>
          <w:p w14:paraId="5FAB012E" w14:textId="77777777" w:rsidR="007F2287" w:rsidRPr="00957761" w:rsidRDefault="007F2287" w:rsidP="00957761">
            <w:pPr>
              <w:spacing w:after="0" w:line="240" w:lineRule="auto"/>
              <w:rPr>
                <w:rFonts w:ascii="Times New Roman" w:hAnsi="Times New Roman"/>
              </w:rPr>
            </w:pPr>
          </w:p>
        </w:tc>
        <w:tc>
          <w:tcPr>
            <w:tcW w:w="2545" w:type="dxa"/>
            <w:shd w:val="clear" w:color="auto" w:fill="auto"/>
          </w:tcPr>
          <w:p w14:paraId="3E593793" w14:textId="77777777" w:rsidR="00600CC9" w:rsidRPr="00957761" w:rsidRDefault="00600CC9" w:rsidP="00957761">
            <w:pPr>
              <w:spacing w:after="0" w:line="240" w:lineRule="auto"/>
              <w:rPr>
                <w:rFonts w:ascii="Times New Roman" w:hAnsi="Times New Roman"/>
                <w:i/>
                <w:color w:val="0000FF"/>
              </w:rPr>
            </w:pPr>
            <w:r w:rsidRPr="00957761">
              <w:rPr>
                <w:rFonts w:ascii="Times New Roman" w:hAnsi="Times New Roman"/>
                <w:i/>
                <w:color w:val="0000FF"/>
              </w:rPr>
              <w:t>Piemēram:</w:t>
            </w:r>
          </w:p>
          <w:p w14:paraId="7FB5D186" w14:textId="67968219" w:rsidR="007F2287" w:rsidRPr="00957761" w:rsidRDefault="009258A9" w:rsidP="009258A9">
            <w:pPr>
              <w:spacing w:after="0" w:line="240" w:lineRule="auto"/>
              <w:rPr>
                <w:rFonts w:ascii="Times New Roman" w:hAnsi="Times New Roman"/>
              </w:rPr>
            </w:pPr>
            <w:r>
              <w:rPr>
                <w:rFonts w:ascii="Times New Roman" w:hAnsi="Times New Roman"/>
                <w:i/>
                <w:color w:val="0000FF"/>
              </w:rPr>
              <w:t>Atbilstoši noslēgtajam līgumam par projekta īstenošanu</w:t>
            </w:r>
            <w:r w:rsidR="00600CC9" w:rsidRPr="00957761">
              <w:rPr>
                <w:rFonts w:ascii="Times New Roman" w:hAnsi="Times New Roman"/>
                <w:i/>
                <w:color w:val="0000FF"/>
              </w:rPr>
              <w:t xml:space="preserve"> dati tiks sniegti pēc fakta.</w:t>
            </w:r>
          </w:p>
        </w:tc>
      </w:tr>
      <w:tr w:rsidR="00981B58" w:rsidRPr="00957761" w14:paraId="633FC9EE" w14:textId="77777777" w:rsidTr="00250B25">
        <w:tc>
          <w:tcPr>
            <w:tcW w:w="704" w:type="dxa"/>
            <w:shd w:val="clear" w:color="auto" w:fill="auto"/>
          </w:tcPr>
          <w:p w14:paraId="4E251943" w14:textId="77777777" w:rsidR="007F2287" w:rsidRPr="00957761" w:rsidRDefault="00684025" w:rsidP="00957761">
            <w:pPr>
              <w:spacing w:after="0" w:line="240" w:lineRule="auto"/>
              <w:rPr>
                <w:rFonts w:ascii="Times New Roman" w:hAnsi="Times New Roman"/>
              </w:rPr>
            </w:pPr>
            <w:r w:rsidRPr="00957761">
              <w:rPr>
                <w:rFonts w:ascii="Times New Roman" w:hAnsi="Times New Roman"/>
              </w:rPr>
              <w:t>2.</w:t>
            </w:r>
          </w:p>
        </w:tc>
        <w:tc>
          <w:tcPr>
            <w:tcW w:w="2693" w:type="dxa"/>
            <w:shd w:val="clear" w:color="auto" w:fill="auto"/>
          </w:tcPr>
          <w:p w14:paraId="00470BC4" w14:textId="77777777" w:rsidR="007F2287" w:rsidRPr="00957761" w:rsidRDefault="007F2287" w:rsidP="00957761">
            <w:pPr>
              <w:spacing w:after="0" w:line="240" w:lineRule="auto"/>
              <w:rPr>
                <w:rFonts w:ascii="Times New Roman" w:hAnsi="Times New Roman"/>
              </w:rPr>
            </w:pPr>
          </w:p>
        </w:tc>
        <w:tc>
          <w:tcPr>
            <w:tcW w:w="2268" w:type="dxa"/>
            <w:shd w:val="clear" w:color="auto" w:fill="auto"/>
          </w:tcPr>
          <w:p w14:paraId="409B0B4F" w14:textId="77777777" w:rsidR="007F2287" w:rsidRPr="00957761" w:rsidRDefault="007F2287" w:rsidP="00957761">
            <w:pPr>
              <w:spacing w:after="0" w:line="240" w:lineRule="auto"/>
              <w:rPr>
                <w:rFonts w:ascii="Times New Roman" w:hAnsi="Times New Roman"/>
              </w:rPr>
            </w:pPr>
          </w:p>
        </w:tc>
        <w:tc>
          <w:tcPr>
            <w:tcW w:w="1276" w:type="dxa"/>
            <w:shd w:val="clear" w:color="auto" w:fill="auto"/>
          </w:tcPr>
          <w:p w14:paraId="170DBCE1" w14:textId="77777777" w:rsidR="007F2287" w:rsidRPr="00957761" w:rsidRDefault="007F2287" w:rsidP="00957761">
            <w:pPr>
              <w:spacing w:after="0" w:line="240" w:lineRule="auto"/>
              <w:rPr>
                <w:rFonts w:ascii="Times New Roman" w:hAnsi="Times New Roman"/>
              </w:rPr>
            </w:pPr>
          </w:p>
        </w:tc>
        <w:tc>
          <w:tcPr>
            <w:tcW w:w="2545" w:type="dxa"/>
            <w:shd w:val="clear" w:color="auto" w:fill="auto"/>
          </w:tcPr>
          <w:p w14:paraId="0513CA2D" w14:textId="77777777" w:rsidR="007F2287" w:rsidRPr="00957761" w:rsidRDefault="007F2287" w:rsidP="00957761">
            <w:pPr>
              <w:spacing w:after="0" w:line="240" w:lineRule="auto"/>
              <w:rPr>
                <w:rFonts w:ascii="Times New Roman" w:hAnsi="Times New Roman"/>
              </w:rPr>
            </w:pPr>
          </w:p>
        </w:tc>
      </w:tr>
      <w:tr w:rsidR="00981B58" w:rsidRPr="00957761" w14:paraId="7318F355" w14:textId="77777777" w:rsidTr="00250B25">
        <w:tc>
          <w:tcPr>
            <w:tcW w:w="704" w:type="dxa"/>
            <w:shd w:val="clear" w:color="auto" w:fill="auto"/>
          </w:tcPr>
          <w:p w14:paraId="2132A866" w14:textId="77777777" w:rsidR="007F2287" w:rsidRPr="00957761" w:rsidRDefault="00684025" w:rsidP="00957761">
            <w:pPr>
              <w:spacing w:after="0" w:line="240" w:lineRule="auto"/>
              <w:rPr>
                <w:rFonts w:ascii="Times New Roman" w:hAnsi="Times New Roman"/>
              </w:rPr>
            </w:pPr>
            <w:r w:rsidRPr="00957761">
              <w:rPr>
                <w:rFonts w:ascii="Times New Roman" w:hAnsi="Times New Roman"/>
              </w:rPr>
              <w:t>…</w:t>
            </w:r>
          </w:p>
        </w:tc>
        <w:tc>
          <w:tcPr>
            <w:tcW w:w="2693" w:type="dxa"/>
            <w:shd w:val="clear" w:color="auto" w:fill="auto"/>
          </w:tcPr>
          <w:p w14:paraId="2F730AFA" w14:textId="77777777" w:rsidR="007F2287" w:rsidRPr="00957761" w:rsidRDefault="007F2287" w:rsidP="00957761">
            <w:pPr>
              <w:spacing w:after="0" w:line="240" w:lineRule="auto"/>
              <w:rPr>
                <w:rFonts w:ascii="Times New Roman" w:hAnsi="Times New Roman"/>
              </w:rPr>
            </w:pPr>
          </w:p>
        </w:tc>
        <w:tc>
          <w:tcPr>
            <w:tcW w:w="2268" w:type="dxa"/>
            <w:shd w:val="clear" w:color="auto" w:fill="auto"/>
          </w:tcPr>
          <w:p w14:paraId="6B78DBF4" w14:textId="77777777" w:rsidR="007F2287" w:rsidRPr="00957761" w:rsidRDefault="007F2287" w:rsidP="00957761">
            <w:pPr>
              <w:spacing w:after="0" w:line="240" w:lineRule="auto"/>
              <w:rPr>
                <w:rFonts w:ascii="Times New Roman" w:hAnsi="Times New Roman"/>
              </w:rPr>
            </w:pPr>
          </w:p>
        </w:tc>
        <w:tc>
          <w:tcPr>
            <w:tcW w:w="1276" w:type="dxa"/>
            <w:shd w:val="clear" w:color="auto" w:fill="auto"/>
          </w:tcPr>
          <w:p w14:paraId="169B1641" w14:textId="77777777" w:rsidR="007F2287" w:rsidRPr="00957761" w:rsidRDefault="007F2287" w:rsidP="00957761">
            <w:pPr>
              <w:spacing w:after="0" w:line="240" w:lineRule="auto"/>
              <w:rPr>
                <w:rFonts w:ascii="Times New Roman" w:hAnsi="Times New Roman"/>
              </w:rPr>
            </w:pPr>
          </w:p>
        </w:tc>
        <w:tc>
          <w:tcPr>
            <w:tcW w:w="2545" w:type="dxa"/>
            <w:shd w:val="clear" w:color="auto" w:fill="auto"/>
          </w:tcPr>
          <w:p w14:paraId="56B183C5" w14:textId="77777777" w:rsidR="007F2287" w:rsidRPr="00957761" w:rsidRDefault="007F2287" w:rsidP="00957761">
            <w:pPr>
              <w:spacing w:after="0" w:line="240" w:lineRule="auto"/>
              <w:rPr>
                <w:rFonts w:ascii="Times New Roman" w:hAnsi="Times New Roman"/>
              </w:rPr>
            </w:pPr>
          </w:p>
        </w:tc>
      </w:tr>
    </w:tbl>
    <w:p w14:paraId="1F3BEAC2" w14:textId="77777777" w:rsidR="007F2287" w:rsidRDefault="007F2287" w:rsidP="009258A9">
      <w:pPr>
        <w:spacing w:after="0"/>
        <w:rPr>
          <w:rFonts w:ascii="Times New Roman" w:hAnsi="Times New Roman"/>
        </w:rPr>
      </w:pPr>
    </w:p>
    <w:p w14:paraId="58A9D716" w14:textId="77777777" w:rsidR="00193D77" w:rsidRPr="0062657B" w:rsidRDefault="00177AEB" w:rsidP="00E726AC">
      <w:pPr>
        <w:spacing w:after="0" w:line="240" w:lineRule="auto"/>
        <w:ind w:right="142"/>
        <w:contextualSpacing/>
        <w:jc w:val="both"/>
        <w:rPr>
          <w:rFonts w:ascii="Times New Roman" w:hAnsi="Times New Roman"/>
          <w:i/>
          <w:color w:val="0000FF"/>
        </w:rPr>
      </w:pPr>
      <w:r w:rsidRPr="0062657B">
        <w:rPr>
          <w:rFonts w:ascii="Times New Roman" w:hAnsi="Times New Roman"/>
          <w:i/>
          <w:color w:val="0000FF"/>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06AD5331" w14:textId="77777777" w:rsidR="00193D77" w:rsidRPr="0062657B" w:rsidRDefault="00193D77" w:rsidP="00E726AC">
      <w:pPr>
        <w:spacing w:after="0" w:line="240" w:lineRule="auto"/>
        <w:ind w:right="142"/>
        <w:contextualSpacing/>
        <w:jc w:val="both"/>
        <w:rPr>
          <w:rFonts w:ascii="Times New Roman" w:hAnsi="Times New Roman"/>
          <w:i/>
          <w:color w:val="0000FF"/>
        </w:rPr>
      </w:pPr>
    </w:p>
    <w:p w14:paraId="425D3D5E" w14:textId="77777777" w:rsidR="009258A9" w:rsidRDefault="00177AEB" w:rsidP="009258A9">
      <w:pPr>
        <w:spacing w:after="0" w:line="240" w:lineRule="auto"/>
        <w:ind w:right="142"/>
        <w:jc w:val="both"/>
        <w:rPr>
          <w:rFonts w:ascii="Times New Roman" w:hAnsi="Times New Roman"/>
          <w:i/>
          <w:color w:val="0000FF"/>
        </w:rPr>
      </w:pPr>
      <w:r w:rsidRPr="0062657B">
        <w:rPr>
          <w:rFonts w:ascii="Times New Roman" w:hAnsi="Times New Roman"/>
          <w:i/>
          <w:color w:val="0000FF"/>
        </w:rPr>
        <w:t>Projekta iesnieguma veidlapas 3.2.</w:t>
      </w:r>
      <w:r w:rsidR="00F407EF">
        <w:rPr>
          <w:rFonts w:ascii="Times New Roman" w:hAnsi="Times New Roman"/>
          <w:i/>
          <w:color w:val="0000FF"/>
        </w:rPr>
        <w:t> </w:t>
      </w:r>
      <w:r w:rsidR="005F2DE5">
        <w:rPr>
          <w:rFonts w:ascii="Times New Roman" w:hAnsi="Times New Roman"/>
          <w:i/>
          <w:color w:val="0000FF"/>
        </w:rPr>
        <w:t>punkt</w:t>
      </w:r>
      <w:r w:rsidR="005F2DE5" w:rsidRPr="0062657B">
        <w:rPr>
          <w:rFonts w:ascii="Times New Roman" w:hAnsi="Times New Roman"/>
          <w:i/>
          <w:color w:val="0000FF"/>
        </w:rPr>
        <w:t xml:space="preserve">ā </w:t>
      </w:r>
      <w:r w:rsidRPr="0062657B">
        <w:rPr>
          <w:rFonts w:ascii="Times New Roman" w:hAnsi="Times New Roman"/>
          <w:i/>
          <w:color w:val="0000FF"/>
        </w:rPr>
        <w:t>horizontālā principa “Vienlīdzīgas iespējas” ieviešanai sasniedzamie rādītāji definēti atbilstoši Labklājības ministrijas kā par horizontālo principu koordināciju atbildīgās iestādes izstrādāt</w:t>
      </w:r>
      <w:r w:rsidR="00193D77" w:rsidRPr="0062657B">
        <w:rPr>
          <w:rFonts w:ascii="Times New Roman" w:hAnsi="Times New Roman"/>
          <w:i/>
          <w:color w:val="0000FF"/>
        </w:rPr>
        <w:t>ās metodikas horizontālā principa “Vienlīdzīgas iespējas” īstenošanas uzraudzībai 2014.-2020.</w:t>
      </w:r>
      <w:r w:rsidR="00F407EF">
        <w:rPr>
          <w:rFonts w:ascii="Times New Roman" w:hAnsi="Times New Roman"/>
          <w:i/>
          <w:color w:val="0000FF"/>
        </w:rPr>
        <w:t> </w:t>
      </w:r>
      <w:r w:rsidR="00193D77" w:rsidRPr="0062657B">
        <w:rPr>
          <w:rFonts w:ascii="Times New Roman" w:hAnsi="Times New Roman"/>
          <w:i/>
          <w:color w:val="0000FF"/>
        </w:rPr>
        <w:t>gada plānošanas periodā 1.</w:t>
      </w:r>
      <w:r w:rsidR="00F407EF">
        <w:rPr>
          <w:rFonts w:ascii="Times New Roman" w:hAnsi="Times New Roman"/>
          <w:i/>
          <w:color w:val="0000FF"/>
        </w:rPr>
        <w:t> </w:t>
      </w:r>
      <w:r w:rsidR="00193D77" w:rsidRPr="0062657B">
        <w:rPr>
          <w:rFonts w:ascii="Times New Roman" w:hAnsi="Times New Roman"/>
          <w:i/>
          <w:color w:val="0000FF"/>
        </w:rPr>
        <w:t>pielikumā</w:t>
      </w:r>
      <w:r w:rsidR="00974391">
        <w:rPr>
          <w:rFonts w:ascii="Times New Roman" w:hAnsi="Times New Roman"/>
          <w:i/>
          <w:color w:val="0000FF"/>
        </w:rPr>
        <w:t xml:space="preserve"> noteiktajam</w:t>
      </w:r>
      <w:r w:rsidR="00B769CD">
        <w:rPr>
          <w:rFonts w:ascii="Times New Roman" w:hAnsi="Times New Roman"/>
          <w:i/>
          <w:color w:val="0000FF"/>
        </w:rPr>
        <w:t>.</w:t>
      </w:r>
      <w:r w:rsidR="009258A9">
        <w:rPr>
          <w:rFonts w:ascii="Times New Roman" w:hAnsi="Times New Roman"/>
          <w:i/>
          <w:color w:val="0000FF"/>
        </w:rPr>
        <w:t xml:space="preserve"> </w:t>
      </w:r>
    </w:p>
    <w:p w14:paraId="0E080C54" w14:textId="77777777" w:rsidR="009258A9" w:rsidRDefault="009258A9" w:rsidP="009258A9">
      <w:pPr>
        <w:spacing w:after="0" w:line="240" w:lineRule="auto"/>
        <w:ind w:right="142"/>
        <w:jc w:val="both"/>
        <w:rPr>
          <w:rFonts w:ascii="Times New Roman" w:hAnsi="Times New Roman"/>
          <w:i/>
          <w:color w:val="0000FF"/>
        </w:rPr>
      </w:pPr>
    </w:p>
    <w:p w14:paraId="65CDA970" w14:textId="77777777" w:rsidR="00177AEB" w:rsidRPr="0062657B" w:rsidRDefault="00177AEB" w:rsidP="009258A9">
      <w:pPr>
        <w:spacing w:after="0" w:line="240" w:lineRule="auto"/>
        <w:ind w:right="142"/>
        <w:jc w:val="both"/>
        <w:rPr>
          <w:rFonts w:ascii="Times New Roman" w:hAnsi="Times New Roman"/>
          <w:i/>
          <w:color w:val="0000FF"/>
        </w:rPr>
      </w:pPr>
      <w:r w:rsidRPr="0062657B">
        <w:rPr>
          <w:rFonts w:ascii="Times New Roman" w:hAnsi="Times New Roman"/>
          <w:i/>
          <w:color w:val="0000FF"/>
        </w:rPr>
        <w:t>Ja uz projekta iesniegšanas brīdi nav iespējams noteikt vai plānot sasniedzamo vērtību, kolonnā “Sasniedzamā vērtība” projekta iesniedzējs attiecīgi atzīmē “-“</w:t>
      </w:r>
      <w:r w:rsidR="00E24873">
        <w:rPr>
          <w:rFonts w:ascii="Times New Roman" w:hAnsi="Times New Roman"/>
          <w:i/>
          <w:color w:val="0000FF"/>
        </w:rPr>
        <w:t xml:space="preserve"> vai “0”</w:t>
      </w:r>
      <w:r w:rsidRPr="0062657B">
        <w:rPr>
          <w:rFonts w:ascii="Times New Roman" w:hAnsi="Times New Roman"/>
          <w:i/>
          <w:color w:val="0000FF"/>
        </w:rPr>
        <w:t xml:space="preserve"> un piezīmēs iekļauj informāciju, kas norāda, ka </w:t>
      </w:r>
      <w:r w:rsidRPr="00974391">
        <w:rPr>
          <w:rFonts w:ascii="Times New Roman" w:hAnsi="Times New Roman"/>
          <w:i/>
          <w:color w:val="0000FF"/>
        </w:rPr>
        <w:t>atbilstoši noslēgtaja</w:t>
      </w:r>
      <w:r w:rsidR="009258A9">
        <w:rPr>
          <w:rFonts w:ascii="Times New Roman" w:hAnsi="Times New Roman"/>
          <w:i/>
          <w:color w:val="0000FF"/>
        </w:rPr>
        <w:t>m līgumam/</w:t>
      </w:r>
      <w:r w:rsidRPr="00974391">
        <w:rPr>
          <w:rFonts w:ascii="Times New Roman" w:hAnsi="Times New Roman"/>
          <w:i/>
          <w:color w:val="0000FF"/>
        </w:rPr>
        <w:t>vienošanās par projekta</w:t>
      </w:r>
      <w:r w:rsidRPr="0062657B">
        <w:rPr>
          <w:rFonts w:ascii="Times New Roman" w:hAnsi="Times New Roman"/>
          <w:i/>
          <w:color w:val="0000FF"/>
        </w:rPr>
        <w:t xml:space="preserve"> īstenošanu dati tiks sniegti pēc fakta.</w:t>
      </w:r>
    </w:p>
    <w:p w14:paraId="1DEA0D00" w14:textId="77777777" w:rsidR="00725B87" w:rsidRPr="0062657B" w:rsidRDefault="00725B87" w:rsidP="009258A9">
      <w:pPr>
        <w:spacing w:after="0"/>
        <w:rPr>
          <w:rFonts w:ascii="Times New Roman" w:hAnsi="Times New Roman"/>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684025" w:rsidRPr="00957761" w14:paraId="4CF052E3" w14:textId="77777777" w:rsidTr="00957761">
        <w:trPr>
          <w:trHeight w:val="506"/>
        </w:trPr>
        <w:tc>
          <w:tcPr>
            <w:tcW w:w="9486" w:type="dxa"/>
            <w:shd w:val="clear" w:color="auto" w:fill="auto"/>
            <w:vAlign w:val="center"/>
          </w:tcPr>
          <w:p w14:paraId="37016E46" w14:textId="77777777" w:rsidR="00684025" w:rsidRPr="00957761" w:rsidRDefault="00684025" w:rsidP="00957761">
            <w:pPr>
              <w:spacing w:after="0" w:line="240" w:lineRule="auto"/>
              <w:rPr>
                <w:rFonts w:ascii="Times New Roman" w:hAnsi="Times New Roman"/>
                <w:b/>
              </w:rPr>
            </w:pPr>
            <w:bookmarkStart w:id="46" w:name="_Toc476646366"/>
            <w:bookmarkStart w:id="47" w:name="_Toc83334227"/>
            <w:r w:rsidRPr="00957761">
              <w:rPr>
                <w:rStyle w:val="Heading2Char"/>
                <w:rFonts w:ascii="Times New Roman" w:eastAsia="Calibri" w:hAnsi="Times New Roman"/>
                <w:b/>
                <w:color w:val="auto"/>
                <w:sz w:val="22"/>
                <w:szCs w:val="22"/>
              </w:rPr>
              <w:t xml:space="preserve">3.3. Saskaņa ar horizontālo principu “Ilgtspējīga attīstība” </w:t>
            </w:r>
            <w:r w:rsidR="008D332E" w:rsidRPr="00957761">
              <w:rPr>
                <w:rStyle w:val="Heading2Char"/>
                <w:rFonts w:ascii="Times New Roman" w:eastAsia="Calibri" w:hAnsi="Times New Roman"/>
                <w:b/>
                <w:color w:val="auto"/>
                <w:sz w:val="22"/>
                <w:szCs w:val="22"/>
              </w:rPr>
              <w:t>apraksts</w:t>
            </w:r>
            <w:bookmarkEnd w:id="46"/>
            <w:bookmarkEnd w:id="47"/>
            <w:r w:rsidR="008D332E" w:rsidRPr="00957761">
              <w:rPr>
                <w:rFonts w:ascii="Times New Roman" w:hAnsi="Times New Roman"/>
                <w:b/>
              </w:rPr>
              <w:t xml:space="preserve"> (&lt; </w:t>
            </w:r>
            <w:r w:rsidR="00CB62E9" w:rsidRPr="00957761">
              <w:rPr>
                <w:rFonts w:ascii="Times New Roman" w:hAnsi="Times New Roman"/>
                <w:b/>
              </w:rPr>
              <w:t>4</w:t>
            </w:r>
            <w:r w:rsidR="007A2CEF" w:rsidRPr="00957761">
              <w:rPr>
                <w:rFonts w:ascii="Times New Roman" w:hAnsi="Times New Roman"/>
                <w:b/>
              </w:rPr>
              <w:t>000 zīmes</w:t>
            </w:r>
            <w:r w:rsidR="008D332E" w:rsidRPr="00957761">
              <w:rPr>
                <w:rFonts w:ascii="Times New Roman" w:hAnsi="Times New Roman"/>
                <w:b/>
              </w:rPr>
              <w:t xml:space="preserve"> &gt;)</w:t>
            </w:r>
          </w:p>
        </w:tc>
      </w:tr>
      <w:tr w:rsidR="00684025" w:rsidRPr="00957761" w14:paraId="3649ADDB" w14:textId="77777777" w:rsidTr="00957761">
        <w:trPr>
          <w:trHeight w:val="1257"/>
        </w:trPr>
        <w:tc>
          <w:tcPr>
            <w:tcW w:w="9486" w:type="dxa"/>
            <w:shd w:val="clear" w:color="auto" w:fill="auto"/>
          </w:tcPr>
          <w:p w14:paraId="3AA8B80A" w14:textId="77777777" w:rsidR="00B33C0E" w:rsidRDefault="00CE08D2" w:rsidP="00957761">
            <w:pPr>
              <w:spacing w:after="0" w:line="240" w:lineRule="auto"/>
              <w:jc w:val="both"/>
              <w:rPr>
                <w:rFonts w:ascii="Times New Roman" w:hAnsi="Times New Roman"/>
                <w:i/>
                <w:color w:val="0000FF"/>
              </w:rPr>
            </w:pPr>
            <w:r>
              <w:rPr>
                <w:rFonts w:ascii="Times New Roman" w:hAnsi="Times New Roman"/>
                <w:i/>
                <w:color w:val="0000FF"/>
              </w:rPr>
              <w:t xml:space="preserve">Papildus 1.sadaļā “Projekta apraksts” sniegtajai informācijai </w:t>
            </w:r>
            <w:r w:rsidR="00867471">
              <w:rPr>
                <w:rFonts w:ascii="Times New Roman" w:hAnsi="Times New Roman"/>
                <w:i/>
                <w:color w:val="0000FF"/>
              </w:rPr>
              <w:t>norāda</w:t>
            </w:r>
            <w:r w:rsidR="00B33C0E">
              <w:rPr>
                <w:rFonts w:ascii="Times New Roman" w:hAnsi="Times New Roman"/>
                <w:i/>
                <w:color w:val="0000FF"/>
              </w:rPr>
              <w:t>:</w:t>
            </w:r>
          </w:p>
          <w:p w14:paraId="75A92ED9" w14:textId="776BB2E9" w:rsidR="00B33C0E" w:rsidRPr="00FB0308" w:rsidRDefault="00725B87" w:rsidP="00A875C5">
            <w:pPr>
              <w:numPr>
                <w:ilvl w:val="0"/>
                <w:numId w:val="18"/>
              </w:numPr>
              <w:spacing w:after="0" w:line="240" w:lineRule="auto"/>
              <w:jc w:val="both"/>
              <w:rPr>
                <w:rFonts w:ascii="Times New Roman" w:hAnsi="Times New Roman"/>
                <w:i/>
                <w:color w:val="0000FF"/>
              </w:rPr>
            </w:pPr>
            <w:r w:rsidRPr="00FB0308">
              <w:rPr>
                <w:rFonts w:ascii="Times New Roman" w:hAnsi="Times New Roman"/>
                <w:i/>
                <w:color w:val="0000FF"/>
              </w:rPr>
              <w:t>vai</w:t>
            </w:r>
            <w:r w:rsidR="00B33C0E" w:rsidRPr="00FB0308">
              <w:rPr>
                <w:rFonts w:ascii="Times New Roman" w:hAnsi="Times New Roman"/>
                <w:i/>
                <w:color w:val="0000FF"/>
              </w:rPr>
              <w:t xml:space="preserve"> vismaz vienā projekta iepirkumā (iepirkuma konkursa nolikumā, atlases un vērtēšanas kritērijos) plānots piemērot </w:t>
            </w:r>
            <w:r w:rsidR="00B33C0E" w:rsidRPr="00FB0308">
              <w:rPr>
                <w:rFonts w:ascii="Times New Roman" w:hAnsi="Times New Roman"/>
                <w:b/>
                <w:i/>
                <w:color w:val="0000FF"/>
              </w:rPr>
              <w:t xml:space="preserve">zaļā publiskā iepirkuma/ zaļā iepirkuma </w:t>
            </w:r>
            <w:r w:rsidR="00B33C0E" w:rsidRPr="00FB0308">
              <w:rPr>
                <w:rFonts w:ascii="Times New Roman" w:hAnsi="Times New Roman"/>
                <w:i/>
                <w:color w:val="0000FF"/>
              </w:rPr>
              <w:t>(turpmāk – ZPI/ZI)</w:t>
            </w:r>
            <w:r w:rsidR="00B33C0E" w:rsidRPr="00FB0308">
              <w:rPr>
                <w:rFonts w:ascii="Times New Roman" w:hAnsi="Times New Roman"/>
                <w:b/>
                <w:i/>
                <w:color w:val="0000FF"/>
              </w:rPr>
              <w:t xml:space="preserve"> princip</w:t>
            </w:r>
            <w:r w:rsidR="005174C2" w:rsidRPr="00FB0308">
              <w:rPr>
                <w:rFonts w:ascii="Times New Roman" w:hAnsi="Times New Roman"/>
                <w:b/>
                <w:i/>
                <w:color w:val="0000FF"/>
              </w:rPr>
              <w:t>u</w:t>
            </w:r>
            <w:r w:rsidRPr="00FB0308">
              <w:rPr>
                <w:rFonts w:ascii="Times New Roman" w:hAnsi="Times New Roman"/>
                <w:b/>
                <w:i/>
                <w:color w:val="0000FF"/>
              </w:rPr>
              <w:t xml:space="preserve"> </w:t>
            </w:r>
            <w:r w:rsidRPr="00FB0308">
              <w:rPr>
                <w:rFonts w:ascii="Times New Roman" w:hAnsi="Times New Roman"/>
                <w:i/>
                <w:color w:val="0000FF"/>
              </w:rPr>
              <w:t xml:space="preserve">(saskaņā ar </w:t>
            </w:r>
            <w:r w:rsidR="00F32F3C">
              <w:rPr>
                <w:rFonts w:ascii="Times New Roman" w:hAnsi="Times New Roman"/>
                <w:i/>
                <w:color w:val="0000FF"/>
              </w:rPr>
              <w:t>M</w:t>
            </w:r>
            <w:r w:rsidRPr="00FB0308">
              <w:rPr>
                <w:rFonts w:ascii="Times New Roman" w:hAnsi="Times New Roman"/>
                <w:i/>
                <w:color w:val="0000FF"/>
              </w:rPr>
              <w:t>K noteikumu 31.</w:t>
            </w:r>
            <w:r w:rsidR="00447FD2">
              <w:rPr>
                <w:rFonts w:ascii="Times New Roman" w:hAnsi="Times New Roman"/>
                <w:i/>
                <w:color w:val="0000FF"/>
              </w:rPr>
              <w:t> </w:t>
            </w:r>
            <w:r w:rsidRPr="00FB0308">
              <w:rPr>
                <w:rFonts w:ascii="Times New Roman" w:hAnsi="Times New Roman"/>
                <w:i/>
                <w:color w:val="0000FF"/>
              </w:rPr>
              <w:t>punktu,</w:t>
            </w:r>
            <w:r w:rsidRPr="00FB0308">
              <w:t xml:space="preserve"> </w:t>
            </w:r>
            <w:r w:rsidRPr="00FB0308">
              <w:rPr>
                <w:rFonts w:ascii="Times New Roman" w:hAnsi="Times New Roman"/>
                <w:i/>
                <w:color w:val="0000FF"/>
              </w:rPr>
              <w:t xml:space="preserve">īstenojot pasākumu, ir atbalstāma vides nosacījumu integrācija preču un pakalpojumu iepirkumos (ZPI/ZI)) </w:t>
            </w:r>
            <w:r w:rsidR="00B33C0E" w:rsidRPr="00FB0308">
              <w:rPr>
                <w:rFonts w:ascii="Times New Roman" w:hAnsi="Times New Roman"/>
                <w:i/>
                <w:color w:val="0000FF"/>
              </w:rPr>
              <w:t>;</w:t>
            </w:r>
          </w:p>
          <w:p w14:paraId="76772527" w14:textId="77777777" w:rsidR="00725B87" w:rsidRPr="00FB0308" w:rsidRDefault="006555F9" w:rsidP="00A875C5">
            <w:pPr>
              <w:numPr>
                <w:ilvl w:val="0"/>
                <w:numId w:val="18"/>
              </w:numPr>
              <w:spacing w:after="0" w:line="240" w:lineRule="auto"/>
              <w:jc w:val="both"/>
              <w:rPr>
                <w:rFonts w:ascii="Times New Roman" w:hAnsi="Times New Roman"/>
                <w:i/>
                <w:color w:val="0000FF"/>
              </w:rPr>
            </w:pPr>
            <w:r w:rsidRPr="00F77D87">
              <w:rPr>
                <w:rFonts w:ascii="Times New Roman" w:hAnsi="Times New Roman"/>
                <w:i/>
                <w:color w:val="0000FF"/>
              </w:rPr>
              <w:t xml:space="preserve">vai pēc projekta īstenošanas tiks </w:t>
            </w:r>
            <w:proofErr w:type="spellStart"/>
            <w:r w:rsidRPr="00F77D87">
              <w:rPr>
                <w:rFonts w:ascii="Times New Roman" w:hAnsi="Times New Roman"/>
                <w:i/>
                <w:color w:val="0000FF"/>
              </w:rPr>
              <w:t>jaunizveidotas</w:t>
            </w:r>
            <w:proofErr w:type="spellEnd"/>
            <w:r w:rsidRPr="00F77D87">
              <w:rPr>
                <w:rFonts w:ascii="Times New Roman" w:hAnsi="Times New Roman"/>
                <w:i/>
                <w:color w:val="0000FF"/>
              </w:rPr>
              <w:t xml:space="preserve"> darba vietas, kas veicina ilgtspējīgu vides saglabāšanu vai atjaunošanu un </w:t>
            </w:r>
            <w:r w:rsidR="00725B87" w:rsidRPr="00F77D87">
              <w:rPr>
                <w:rFonts w:ascii="Times New Roman" w:hAnsi="Times New Roman"/>
                <w:i/>
                <w:color w:val="0000FF"/>
              </w:rPr>
              <w:t xml:space="preserve">kā plānots uzkrāt </w:t>
            </w:r>
            <w:r w:rsidR="00725B87" w:rsidRPr="00FB0308">
              <w:rPr>
                <w:rFonts w:ascii="Times New Roman" w:hAnsi="Times New Roman"/>
                <w:i/>
                <w:color w:val="0000FF"/>
              </w:rPr>
              <w:t xml:space="preserve">datus par projekta ietekmi uz  horizontālā principa "Ilgtspējīga attīstība" rādītāju – </w:t>
            </w:r>
            <w:proofErr w:type="spellStart"/>
            <w:r w:rsidR="00725B87" w:rsidRPr="00FB0308">
              <w:rPr>
                <w:rFonts w:ascii="Times New Roman" w:hAnsi="Times New Roman"/>
                <w:i/>
                <w:color w:val="0000FF"/>
              </w:rPr>
              <w:t>jaunizveidotās</w:t>
            </w:r>
            <w:proofErr w:type="spellEnd"/>
            <w:r w:rsidR="00725B87" w:rsidRPr="00FB0308">
              <w:rPr>
                <w:rFonts w:ascii="Times New Roman" w:hAnsi="Times New Roman"/>
                <w:i/>
                <w:color w:val="0000FF"/>
              </w:rPr>
              <w:t xml:space="preserve"> darba vietas, kas veicina ilgtspējīgu vides saglabāšanu vai atjaunošanu ("zaļās" darba vietas saskaņā ar MK noteikumu 32.9. apakšpunktu).</w:t>
            </w:r>
          </w:p>
          <w:p w14:paraId="53D93FC7" w14:textId="77777777" w:rsidR="00E726AC" w:rsidRPr="00E726AC" w:rsidRDefault="00E726AC" w:rsidP="00E726AC">
            <w:pPr>
              <w:spacing w:after="0" w:line="240" w:lineRule="auto"/>
              <w:ind w:left="720"/>
              <w:jc w:val="both"/>
              <w:rPr>
                <w:rFonts w:ascii="Times New Roman" w:hAnsi="Times New Roman"/>
                <w:i/>
                <w:color w:val="0000FF"/>
              </w:rPr>
            </w:pPr>
          </w:p>
          <w:p w14:paraId="5070A3D0" w14:textId="0BEDDE8B" w:rsidR="00A53C8F" w:rsidRPr="00DE7E27" w:rsidRDefault="00670E28" w:rsidP="00DE7E27">
            <w:pPr>
              <w:pStyle w:val="ListParagraph"/>
              <w:numPr>
                <w:ilvl w:val="0"/>
                <w:numId w:val="5"/>
              </w:numPr>
              <w:spacing w:after="0" w:line="240" w:lineRule="auto"/>
              <w:jc w:val="both"/>
              <w:rPr>
                <w:b/>
                <w:color w:val="0000FF"/>
              </w:rPr>
            </w:pPr>
            <w:r w:rsidRPr="00DE7E27">
              <w:rPr>
                <w:rFonts w:ascii="Times New Roman" w:hAnsi="Times New Roman"/>
                <w:b/>
                <w:i/>
                <w:color w:val="0000FF"/>
              </w:rPr>
              <w:lastRenderedPageBreak/>
              <w:t>Punkti netiek piešķirti, ja saskaņā ar normatīvo aktu prasībām (</w:t>
            </w:r>
            <w:r w:rsidR="00DA0492" w:rsidRPr="00DE7E27">
              <w:rPr>
                <w:rFonts w:ascii="Times New Roman" w:hAnsi="Times New Roman"/>
                <w:b/>
                <w:i/>
                <w:color w:val="0000FF"/>
              </w:rPr>
              <w:t>piemēram,</w:t>
            </w:r>
            <w:r w:rsidRPr="00DE7E27">
              <w:rPr>
                <w:rFonts w:ascii="Times New Roman" w:hAnsi="Times New Roman"/>
                <w:b/>
                <w:i/>
                <w:color w:val="0000FF"/>
              </w:rPr>
              <w:t xml:space="preserve"> Publisko iepirkumu likuma, Sabiedrisko pakalpojumu sniedzēju iepirkumu likuma un Ministru kabineta 2017. gada 20.</w:t>
            </w:r>
            <w:r w:rsidR="00DE7E27">
              <w:rPr>
                <w:rFonts w:ascii="Times New Roman" w:hAnsi="Times New Roman"/>
                <w:b/>
                <w:i/>
                <w:color w:val="0000FF"/>
              </w:rPr>
              <w:t> </w:t>
            </w:r>
            <w:r w:rsidRPr="00DE7E27">
              <w:rPr>
                <w:rFonts w:ascii="Times New Roman" w:hAnsi="Times New Roman"/>
                <w:b/>
                <w:i/>
                <w:color w:val="0000FF"/>
              </w:rPr>
              <w:t>jūnija noteikumiem Nr.353 “Prasības zaļajam publiskajam iepirkumam un to piemērošanas kārtībā”) kādai no projekta iesniegumā iekļautajām attiecināmajām izmaksām</w:t>
            </w:r>
            <w:r w:rsidR="009344D5">
              <w:rPr>
                <w:rFonts w:ascii="Times New Roman" w:hAnsi="Times New Roman"/>
                <w:b/>
                <w:i/>
                <w:color w:val="0000FF"/>
              </w:rPr>
              <w:t xml:space="preserve"> </w:t>
            </w:r>
            <w:r w:rsidR="009344D5" w:rsidRPr="00DE7E27">
              <w:rPr>
                <w:rFonts w:ascii="Times New Roman" w:hAnsi="Times New Roman"/>
                <w:b/>
                <w:i/>
                <w:color w:val="0000FF"/>
              </w:rPr>
              <w:t>ZPI vai ZP ir jāveic obligāti</w:t>
            </w:r>
            <w:r w:rsidR="00A53C8F" w:rsidRPr="00DE7E27">
              <w:rPr>
                <w:rFonts w:ascii="Times New Roman" w:hAnsi="Times New Roman"/>
                <w:b/>
                <w:i/>
                <w:color w:val="0000FF"/>
              </w:rPr>
              <w:t>.</w:t>
            </w:r>
            <w:r w:rsidR="00A53C8F" w:rsidRPr="00DE7E27">
              <w:rPr>
                <w:b/>
                <w:color w:val="0000FF"/>
              </w:rPr>
              <w:t xml:space="preserve"> </w:t>
            </w:r>
          </w:p>
          <w:p w14:paraId="0C493955" w14:textId="77777777" w:rsidR="00670E28" w:rsidRPr="00957761" w:rsidRDefault="00670E28" w:rsidP="00E726AC">
            <w:pPr>
              <w:spacing w:after="0" w:line="240" w:lineRule="auto"/>
              <w:jc w:val="both"/>
              <w:rPr>
                <w:rFonts w:ascii="Times New Roman" w:hAnsi="Times New Roman"/>
                <w:i/>
                <w:color w:val="0000FF"/>
              </w:rPr>
            </w:pPr>
          </w:p>
          <w:p w14:paraId="777F0F3A" w14:textId="77777777" w:rsidR="00A42278" w:rsidRPr="00957761" w:rsidRDefault="00A42278" w:rsidP="00FD5523">
            <w:pPr>
              <w:spacing w:after="0" w:line="240" w:lineRule="auto"/>
              <w:jc w:val="both"/>
              <w:rPr>
                <w:rFonts w:ascii="Times New Roman" w:hAnsi="Times New Roman"/>
                <w:i/>
                <w:color w:val="0000FF"/>
              </w:rPr>
            </w:pPr>
            <w:r w:rsidRPr="00957761">
              <w:rPr>
                <w:rFonts w:ascii="Times New Roman" w:hAnsi="Times New Roman"/>
                <w:i/>
                <w:color w:val="0000FF"/>
              </w:rPr>
              <w:t>Lai iegūtu papildus punktu, piemērojot ZPI/ZI, projekta iesniegumā nepieciešams:</w:t>
            </w:r>
          </w:p>
          <w:p w14:paraId="6078094C" w14:textId="77777777" w:rsidR="007D1CB2" w:rsidRPr="00957761" w:rsidRDefault="00A42278" w:rsidP="00A875C5">
            <w:pPr>
              <w:numPr>
                <w:ilvl w:val="0"/>
                <w:numId w:val="16"/>
              </w:numPr>
              <w:spacing w:after="0" w:line="240" w:lineRule="auto"/>
              <w:jc w:val="both"/>
              <w:rPr>
                <w:rFonts w:ascii="Times New Roman" w:hAnsi="Times New Roman"/>
                <w:i/>
                <w:color w:val="0000FF"/>
              </w:rPr>
            </w:pPr>
            <w:r w:rsidRPr="00957761">
              <w:rPr>
                <w:rFonts w:ascii="Times New Roman" w:hAnsi="Times New Roman"/>
                <w:i/>
                <w:color w:val="0000FF"/>
              </w:rPr>
              <w:t xml:space="preserve">aprakstīt, kādām preču un pakalpojumu grupām tiks piemērotas vides prasības, </w:t>
            </w:r>
          </w:p>
          <w:p w14:paraId="780991BB" w14:textId="319AC981" w:rsidR="00A42278" w:rsidRDefault="005D09AB" w:rsidP="00A875C5">
            <w:pPr>
              <w:numPr>
                <w:ilvl w:val="0"/>
                <w:numId w:val="16"/>
              </w:numPr>
              <w:spacing w:after="0" w:line="240" w:lineRule="auto"/>
              <w:jc w:val="both"/>
              <w:rPr>
                <w:rFonts w:ascii="Times New Roman" w:hAnsi="Times New Roman"/>
                <w:i/>
                <w:color w:val="0000FF"/>
              </w:rPr>
            </w:pPr>
            <w:r>
              <w:rPr>
                <w:rFonts w:ascii="Times New Roman" w:hAnsi="Times New Roman"/>
                <w:i/>
                <w:color w:val="0000FF"/>
              </w:rPr>
              <w:t>norādīt, cik iepirkumu</w:t>
            </w:r>
            <w:r w:rsidR="00A42278" w:rsidRPr="00957761">
              <w:rPr>
                <w:rFonts w:ascii="Times New Roman" w:hAnsi="Times New Roman"/>
                <w:i/>
                <w:color w:val="0000FF"/>
              </w:rPr>
              <w:t>, kuros tiks piemērots ZPI/ZI</w:t>
            </w:r>
            <w:r>
              <w:rPr>
                <w:rFonts w:ascii="Times New Roman" w:hAnsi="Times New Roman"/>
                <w:i/>
                <w:color w:val="0000FF"/>
              </w:rPr>
              <w:t>, tiks veikt</w:t>
            </w:r>
            <w:r w:rsidR="00F246EC">
              <w:rPr>
                <w:rFonts w:ascii="Times New Roman" w:hAnsi="Times New Roman"/>
                <w:i/>
                <w:color w:val="0000FF"/>
              </w:rPr>
              <w:t>s</w:t>
            </w:r>
            <w:r w:rsidR="009344D5">
              <w:rPr>
                <w:rFonts w:ascii="Times New Roman" w:hAnsi="Times New Roman"/>
                <w:i/>
                <w:color w:val="0000FF"/>
              </w:rPr>
              <w:t>,</w:t>
            </w:r>
          </w:p>
          <w:p w14:paraId="1A312B17" w14:textId="15309397" w:rsidR="009344D5" w:rsidRPr="00957761" w:rsidRDefault="009344D5" w:rsidP="00A875C5">
            <w:pPr>
              <w:numPr>
                <w:ilvl w:val="0"/>
                <w:numId w:val="16"/>
              </w:numPr>
              <w:spacing w:after="0" w:line="240" w:lineRule="auto"/>
              <w:jc w:val="both"/>
              <w:rPr>
                <w:rFonts w:ascii="Times New Roman" w:hAnsi="Times New Roman"/>
                <w:i/>
                <w:color w:val="0000FF"/>
              </w:rPr>
            </w:pPr>
            <w:r>
              <w:rPr>
                <w:rFonts w:ascii="Times New Roman" w:hAnsi="Times New Roman"/>
                <w:i/>
                <w:color w:val="0000FF"/>
              </w:rPr>
              <w:t xml:space="preserve">projekta iesnieguma pielikumā pievienot </w:t>
            </w:r>
            <w:r w:rsidRPr="009344D5">
              <w:rPr>
                <w:rFonts w:ascii="Times New Roman" w:hAnsi="Times New Roman"/>
                <w:bCs/>
                <w:i/>
                <w:color w:val="0000FF"/>
              </w:rPr>
              <w:t xml:space="preserve">zaļo </w:t>
            </w:r>
            <w:r w:rsidRPr="009344D5">
              <w:rPr>
                <w:rFonts w:ascii="Times New Roman" w:hAnsi="Times New Roman"/>
                <w:i/>
                <w:color w:val="0000FF"/>
              </w:rPr>
              <w:t>iepirkumu pamatojoš</w:t>
            </w:r>
            <w:r>
              <w:rPr>
                <w:rFonts w:ascii="Times New Roman" w:hAnsi="Times New Roman"/>
                <w:i/>
                <w:color w:val="0000FF"/>
              </w:rPr>
              <w:t>os</w:t>
            </w:r>
            <w:r w:rsidRPr="009344D5">
              <w:rPr>
                <w:rFonts w:ascii="Times New Roman" w:hAnsi="Times New Roman"/>
                <w:i/>
                <w:color w:val="0000FF"/>
              </w:rPr>
              <w:t xml:space="preserve"> dokument</w:t>
            </w:r>
            <w:r>
              <w:rPr>
                <w:rFonts w:ascii="Times New Roman" w:hAnsi="Times New Roman"/>
                <w:i/>
                <w:color w:val="0000FF"/>
              </w:rPr>
              <w:t>us</w:t>
            </w:r>
            <w:r w:rsidRPr="009344D5">
              <w:rPr>
                <w:rFonts w:ascii="Times New Roman" w:hAnsi="Times New Roman"/>
                <w:i/>
                <w:color w:val="0000FF"/>
              </w:rPr>
              <w:t xml:space="preserve"> (tehnis</w:t>
            </w:r>
            <w:r>
              <w:rPr>
                <w:rFonts w:ascii="Times New Roman" w:hAnsi="Times New Roman"/>
                <w:i/>
                <w:color w:val="0000FF"/>
              </w:rPr>
              <w:t>ko</w:t>
            </w:r>
            <w:r w:rsidRPr="009344D5">
              <w:rPr>
                <w:rFonts w:ascii="Times New Roman" w:hAnsi="Times New Roman"/>
                <w:i/>
                <w:color w:val="0000FF"/>
              </w:rPr>
              <w:t xml:space="preserve"> specifikācij</w:t>
            </w:r>
            <w:r>
              <w:rPr>
                <w:rFonts w:ascii="Times New Roman" w:hAnsi="Times New Roman"/>
                <w:i/>
                <w:color w:val="0000FF"/>
              </w:rPr>
              <w:t>u</w:t>
            </w:r>
            <w:r w:rsidRPr="009344D5">
              <w:rPr>
                <w:rFonts w:ascii="Times New Roman" w:hAnsi="Times New Roman"/>
                <w:i/>
                <w:color w:val="0000FF"/>
              </w:rPr>
              <w:t xml:space="preserve"> vai tās projekt</w:t>
            </w:r>
            <w:r>
              <w:rPr>
                <w:rFonts w:ascii="Times New Roman" w:hAnsi="Times New Roman"/>
                <w:i/>
                <w:color w:val="0000FF"/>
              </w:rPr>
              <w:t>u</w:t>
            </w:r>
            <w:r w:rsidRPr="009344D5">
              <w:rPr>
                <w:rFonts w:ascii="Times New Roman" w:hAnsi="Times New Roman"/>
                <w:i/>
                <w:color w:val="0000FF"/>
              </w:rPr>
              <w:t>)</w:t>
            </w:r>
            <w:r>
              <w:rPr>
                <w:rFonts w:ascii="Times New Roman" w:hAnsi="Times New Roman"/>
                <w:i/>
                <w:color w:val="0000FF"/>
              </w:rPr>
              <w:t xml:space="preserve">, ja tie nav pieejami </w:t>
            </w:r>
            <w:r w:rsidRPr="009344D5">
              <w:rPr>
                <w:rFonts w:ascii="Times New Roman" w:hAnsi="Times New Roman"/>
                <w:i/>
                <w:color w:val="0000FF"/>
              </w:rPr>
              <w:t xml:space="preserve">Iepirkumu uzraudzības biroja tīmekļa vietnē </w:t>
            </w:r>
            <w:hyperlink r:id="rId20" w:history="1">
              <w:r w:rsidRPr="009344D5">
                <w:rPr>
                  <w:rStyle w:val="Hyperlink"/>
                  <w:rFonts w:ascii="Times New Roman" w:hAnsi="Times New Roman"/>
                  <w:i/>
                </w:rPr>
                <w:t>www.iub.gov.lv</w:t>
              </w:r>
            </w:hyperlink>
            <w:r>
              <w:rPr>
                <w:rFonts w:ascii="Times New Roman" w:hAnsi="Times New Roman"/>
                <w:i/>
                <w:color w:val="0000FF"/>
              </w:rPr>
              <w:t>.</w:t>
            </w:r>
          </w:p>
          <w:p w14:paraId="2228AD12" w14:textId="77777777" w:rsidR="005D09AB" w:rsidRPr="005D35EF" w:rsidRDefault="005D09AB" w:rsidP="00BB1182">
            <w:pPr>
              <w:spacing w:after="0" w:line="240" w:lineRule="auto"/>
              <w:jc w:val="both"/>
              <w:rPr>
                <w:rFonts w:ascii="Times New Roman" w:hAnsi="Times New Roman"/>
                <w:i/>
                <w:color w:val="0000FF"/>
              </w:rPr>
            </w:pPr>
          </w:p>
          <w:p w14:paraId="0D844204" w14:textId="125F8746" w:rsidR="005D35EF" w:rsidRDefault="00A53C8F" w:rsidP="00BB1182">
            <w:pPr>
              <w:spacing w:after="0" w:line="240" w:lineRule="auto"/>
              <w:jc w:val="both"/>
              <w:rPr>
                <w:rFonts w:ascii="Times New Roman" w:hAnsi="Times New Roman"/>
                <w:i/>
                <w:color w:val="0000FF"/>
              </w:rPr>
            </w:pPr>
            <w:r w:rsidRPr="005D35EF">
              <w:rPr>
                <w:rFonts w:ascii="Times New Roman" w:hAnsi="Times New Roman"/>
                <w:i/>
                <w:color w:val="0000FF"/>
              </w:rPr>
              <w:t>Jāieplāno arī sasniedzamā vē</w:t>
            </w:r>
            <w:r w:rsidR="00723D15" w:rsidRPr="005D35EF">
              <w:rPr>
                <w:rFonts w:ascii="Times New Roman" w:hAnsi="Times New Roman"/>
                <w:i/>
                <w:color w:val="0000FF"/>
              </w:rPr>
              <w:t>rtība, piemēram, piemēroto ZPI/</w:t>
            </w:r>
            <w:r w:rsidRPr="005D35EF">
              <w:rPr>
                <w:rFonts w:ascii="Times New Roman" w:hAnsi="Times New Roman"/>
                <w:i/>
                <w:color w:val="0000FF"/>
              </w:rPr>
              <w:t>ZI skaits</w:t>
            </w:r>
            <w:r w:rsidR="00F32F3C">
              <w:rPr>
                <w:rFonts w:ascii="Times New Roman" w:hAnsi="Times New Roman"/>
                <w:i/>
                <w:color w:val="0000FF"/>
              </w:rPr>
              <w:t xml:space="preserve"> vai to izteiksme </w:t>
            </w:r>
            <w:proofErr w:type="spellStart"/>
            <w:r w:rsidR="00F32F3C">
              <w:rPr>
                <w:rFonts w:ascii="Times New Roman" w:hAnsi="Times New Roman"/>
                <w:i/>
                <w:color w:val="0000FF"/>
              </w:rPr>
              <w:t>euro</w:t>
            </w:r>
            <w:proofErr w:type="spellEnd"/>
            <w:r w:rsidRPr="005D35EF">
              <w:rPr>
                <w:rFonts w:ascii="Times New Roman" w:hAnsi="Times New Roman"/>
                <w:i/>
                <w:color w:val="0000FF"/>
              </w:rPr>
              <w:t xml:space="preserve">. Ja projekta iesniegums vērtēšanā saņēmis papildu punktus par </w:t>
            </w:r>
            <w:r w:rsidR="00F32F3C">
              <w:rPr>
                <w:rFonts w:ascii="Times New Roman" w:hAnsi="Times New Roman"/>
                <w:i/>
                <w:color w:val="0000FF"/>
              </w:rPr>
              <w:t>ZPI/ZI</w:t>
            </w:r>
            <w:r w:rsidRPr="005D35EF">
              <w:rPr>
                <w:rFonts w:ascii="Times New Roman" w:hAnsi="Times New Roman"/>
                <w:i/>
                <w:color w:val="0000FF"/>
              </w:rPr>
              <w:t xml:space="preserve"> piemērošanu, finansējuma saņēmējam par sasniegto rādītāju ir jāsniedz informācija noslēguma maksājuma pieprasījumā</w:t>
            </w:r>
            <w:r w:rsidR="00F32F3C">
              <w:rPr>
                <w:rFonts w:ascii="Times New Roman" w:hAnsi="Times New Roman"/>
                <w:i/>
                <w:color w:val="0000FF"/>
              </w:rPr>
              <w:t xml:space="preserve"> - </w:t>
            </w:r>
            <w:r w:rsidRPr="00957761">
              <w:rPr>
                <w:rFonts w:ascii="Times New Roman" w:hAnsi="Times New Roman"/>
                <w:i/>
                <w:color w:val="0000FF"/>
              </w:rPr>
              <w:t xml:space="preserve">jāsniedz informācija par kādu </w:t>
            </w:r>
            <w:r w:rsidRPr="00F77D87">
              <w:rPr>
                <w:rFonts w:ascii="Times New Roman" w:hAnsi="Times New Roman"/>
                <w:i/>
                <w:color w:val="0000FF"/>
              </w:rPr>
              <w:t>summu tika piemērots ZPI</w:t>
            </w:r>
            <w:r w:rsidR="00723D15" w:rsidRPr="00F77D87">
              <w:rPr>
                <w:rFonts w:ascii="Times New Roman" w:hAnsi="Times New Roman"/>
                <w:i/>
                <w:color w:val="0000FF"/>
              </w:rPr>
              <w:t>/</w:t>
            </w:r>
            <w:r w:rsidRPr="00F77D87">
              <w:rPr>
                <w:rFonts w:ascii="Times New Roman" w:hAnsi="Times New Roman"/>
                <w:i/>
                <w:color w:val="0000FF"/>
              </w:rPr>
              <w:t>ZI</w:t>
            </w:r>
            <w:r w:rsidR="005D09AB" w:rsidRPr="00F77D87">
              <w:rPr>
                <w:rFonts w:ascii="Times New Roman" w:hAnsi="Times New Roman"/>
                <w:i/>
                <w:color w:val="0000FF"/>
              </w:rPr>
              <w:t xml:space="preserve"> un cik daudz iepirkumu procedūrām tas piemērots</w:t>
            </w:r>
            <w:r w:rsidRPr="00F77D87">
              <w:rPr>
                <w:rFonts w:ascii="Times New Roman" w:hAnsi="Times New Roman"/>
                <w:i/>
                <w:color w:val="0000FF"/>
              </w:rPr>
              <w:t xml:space="preserve">. </w:t>
            </w:r>
          </w:p>
          <w:p w14:paraId="75D54E1D" w14:textId="77777777" w:rsidR="009344D5" w:rsidRPr="00F77D87" w:rsidRDefault="009344D5" w:rsidP="00BB1182">
            <w:pPr>
              <w:spacing w:after="0" w:line="240" w:lineRule="auto"/>
              <w:jc w:val="both"/>
              <w:rPr>
                <w:rFonts w:ascii="Times New Roman" w:hAnsi="Times New Roman"/>
                <w:i/>
                <w:color w:val="0000FF"/>
              </w:rPr>
            </w:pPr>
          </w:p>
          <w:p w14:paraId="25E548F4" w14:textId="77777777" w:rsidR="00A53C8F" w:rsidRPr="00F77D87" w:rsidRDefault="006555F9" w:rsidP="005D35EF">
            <w:pPr>
              <w:pStyle w:val="ListParagraph"/>
              <w:numPr>
                <w:ilvl w:val="0"/>
                <w:numId w:val="5"/>
              </w:numPr>
              <w:spacing w:after="0" w:line="240" w:lineRule="auto"/>
              <w:jc w:val="both"/>
              <w:rPr>
                <w:rFonts w:ascii="Times New Roman" w:hAnsi="Times New Roman"/>
                <w:b/>
                <w:i/>
                <w:color w:val="0000FF"/>
              </w:rPr>
            </w:pPr>
            <w:r w:rsidRPr="00F77D87">
              <w:rPr>
                <w:rFonts w:ascii="Times New Roman" w:hAnsi="Times New Roman"/>
                <w:b/>
                <w:i/>
                <w:color w:val="0000FF"/>
              </w:rPr>
              <w:t>Ja, projektu īstenojot, iepirkumos nav iekļautas vides prasības atbilstoši projekta iesniegumā norādītajam, var tikt piemērota finanšu korekcija.</w:t>
            </w:r>
          </w:p>
          <w:p w14:paraId="682C86A4" w14:textId="77777777" w:rsidR="00A53C8F" w:rsidRPr="00957761" w:rsidRDefault="00A53C8F" w:rsidP="00BB1182">
            <w:pPr>
              <w:spacing w:after="0" w:line="240" w:lineRule="auto"/>
              <w:jc w:val="both"/>
              <w:rPr>
                <w:rFonts w:ascii="Times New Roman" w:hAnsi="Times New Roman"/>
                <w:i/>
                <w:color w:val="0000FF"/>
              </w:rPr>
            </w:pPr>
          </w:p>
          <w:p w14:paraId="0F361ECB" w14:textId="77777777" w:rsidR="00A53C8F" w:rsidRPr="00957761" w:rsidRDefault="00723D15" w:rsidP="00BB1182">
            <w:pPr>
              <w:spacing w:after="0" w:line="240" w:lineRule="auto"/>
              <w:jc w:val="both"/>
              <w:rPr>
                <w:rFonts w:ascii="Times New Roman" w:hAnsi="Times New Roman"/>
                <w:i/>
                <w:color w:val="0000FF"/>
              </w:rPr>
            </w:pPr>
            <w:r>
              <w:rPr>
                <w:rFonts w:ascii="Times New Roman" w:hAnsi="Times New Roman"/>
                <w:i/>
                <w:color w:val="0000FF"/>
              </w:rPr>
              <w:t>Papildu informācija par ZPI/</w:t>
            </w:r>
            <w:r w:rsidR="00A53C8F" w:rsidRPr="00957761">
              <w:rPr>
                <w:rFonts w:ascii="Times New Roman" w:hAnsi="Times New Roman"/>
                <w:i/>
                <w:color w:val="0000FF"/>
              </w:rPr>
              <w:t xml:space="preserve">ZI piemērošanu pieejama: </w:t>
            </w:r>
          </w:p>
          <w:p w14:paraId="2A4803BA" w14:textId="39154789" w:rsidR="005D35EF" w:rsidRDefault="005D35EF" w:rsidP="005D35EF">
            <w:pPr>
              <w:pStyle w:val="ListParagraph"/>
              <w:numPr>
                <w:ilvl w:val="0"/>
                <w:numId w:val="4"/>
              </w:numPr>
              <w:spacing w:after="0" w:line="240" w:lineRule="auto"/>
              <w:ind w:left="714" w:hanging="357"/>
              <w:jc w:val="both"/>
              <w:rPr>
                <w:rFonts w:ascii="Times New Roman" w:hAnsi="Times New Roman"/>
                <w:i/>
                <w:color w:val="0000FF"/>
              </w:rPr>
            </w:pPr>
            <w:r>
              <w:rPr>
                <w:rFonts w:ascii="Times New Roman" w:hAnsi="Times New Roman"/>
                <w:i/>
                <w:color w:val="0000FF"/>
              </w:rPr>
              <w:t>Ministru kabineta 2017.</w:t>
            </w:r>
            <w:r w:rsidR="00447FD2">
              <w:rPr>
                <w:rFonts w:ascii="Times New Roman" w:hAnsi="Times New Roman"/>
                <w:i/>
                <w:color w:val="0000FF"/>
              </w:rPr>
              <w:t> </w:t>
            </w:r>
            <w:r>
              <w:rPr>
                <w:rFonts w:ascii="Times New Roman" w:hAnsi="Times New Roman"/>
                <w:i/>
                <w:color w:val="0000FF"/>
              </w:rPr>
              <w:t>gada 20.</w:t>
            </w:r>
            <w:r w:rsidR="00447FD2">
              <w:rPr>
                <w:rFonts w:ascii="Times New Roman" w:hAnsi="Times New Roman"/>
                <w:i/>
                <w:color w:val="0000FF"/>
              </w:rPr>
              <w:t> </w:t>
            </w:r>
            <w:r>
              <w:rPr>
                <w:rFonts w:ascii="Times New Roman" w:hAnsi="Times New Roman"/>
                <w:i/>
                <w:color w:val="0000FF"/>
              </w:rPr>
              <w:t xml:space="preserve">jūnija noteikumos Nr.353 “Prasības zaļajam publiskajam iepirkumam un to piemērošanas kārtība”, kas pieejami vietnē: </w:t>
            </w:r>
            <w:hyperlink r:id="rId21" w:history="1">
              <w:r w:rsidRPr="009344D5">
                <w:rPr>
                  <w:rStyle w:val="Hyperlink"/>
                  <w:rFonts w:ascii="Times New Roman" w:hAnsi="Times New Roman"/>
                  <w:i/>
                </w:rPr>
                <w:t>https://likumi.lv/ta/id/291867-prasibas-zalajam-publiskajam-iepirkumam-un-to-piemerosanas-kartiba</w:t>
              </w:r>
            </w:hyperlink>
            <w:r w:rsidRPr="005D35EF">
              <w:rPr>
                <w:rFonts w:ascii="Times New Roman" w:hAnsi="Times New Roman"/>
                <w:i/>
                <w:color w:val="0000FF"/>
              </w:rPr>
              <w:t>;</w:t>
            </w:r>
          </w:p>
          <w:p w14:paraId="27C3AFF8" w14:textId="77777777" w:rsidR="00A53C8F" w:rsidRPr="00957761" w:rsidRDefault="00A53C8F" w:rsidP="00A875C5">
            <w:pPr>
              <w:pStyle w:val="ListParagraph"/>
              <w:numPr>
                <w:ilvl w:val="0"/>
                <w:numId w:val="4"/>
              </w:numPr>
              <w:spacing w:after="0" w:line="240" w:lineRule="auto"/>
              <w:ind w:left="714" w:hanging="357"/>
              <w:jc w:val="both"/>
              <w:rPr>
                <w:rFonts w:ascii="Times New Roman" w:hAnsi="Times New Roman"/>
                <w:i/>
                <w:color w:val="0000FF"/>
              </w:rPr>
            </w:pPr>
            <w:r w:rsidRPr="00957761">
              <w:rPr>
                <w:rFonts w:ascii="Times New Roman" w:hAnsi="Times New Roman"/>
                <w:i/>
                <w:color w:val="0000FF"/>
              </w:rPr>
              <w:t>Vides aizsardzības un reģionālās attīstības ministrijas (turpmāk – VARAM) vietnē</w:t>
            </w:r>
            <w:r w:rsidR="00723D15">
              <w:rPr>
                <w:rFonts w:ascii="Times New Roman" w:hAnsi="Times New Roman"/>
                <w:i/>
                <w:color w:val="0000FF"/>
              </w:rPr>
              <w:t>:</w:t>
            </w:r>
            <w:r w:rsidRPr="00957761">
              <w:rPr>
                <w:rFonts w:ascii="Times New Roman" w:hAnsi="Times New Roman"/>
                <w:i/>
                <w:color w:val="0000FF"/>
              </w:rPr>
              <w:t xml:space="preserve"> </w:t>
            </w:r>
            <w:hyperlink r:id="rId22" w:history="1">
              <w:r w:rsidRPr="009344D5">
                <w:rPr>
                  <w:rStyle w:val="Hyperlink"/>
                  <w:rFonts w:ascii="Times New Roman" w:hAnsi="Times New Roman"/>
                  <w:i/>
                </w:rPr>
                <w:t>http://www.varam.gov.lv/lat/darbibas_veidi/zalais_publiskais_iepirkums/</w:t>
              </w:r>
            </w:hyperlink>
            <w:r w:rsidR="005D35EF">
              <w:rPr>
                <w:rFonts w:ascii="Times New Roman" w:hAnsi="Times New Roman"/>
                <w:i/>
                <w:color w:val="0000FF"/>
              </w:rPr>
              <w:t>;</w:t>
            </w:r>
          </w:p>
          <w:p w14:paraId="194275D1" w14:textId="5B968F3F" w:rsidR="00AF109B" w:rsidRPr="009344D5" w:rsidRDefault="00A53C8F" w:rsidP="00A875C5">
            <w:pPr>
              <w:pStyle w:val="ListParagraph"/>
              <w:numPr>
                <w:ilvl w:val="0"/>
                <w:numId w:val="4"/>
              </w:numPr>
              <w:spacing w:after="0" w:line="240" w:lineRule="auto"/>
              <w:ind w:left="714" w:hanging="357"/>
              <w:jc w:val="both"/>
              <w:rPr>
                <w:rFonts w:ascii="Times New Roman" w:hAnsi="Times New Roman"/>
                <w:i/>
                <w:color w:val="0000FF"/>
              </w:rPr>
            </w:pPr>
            <w:r w:rsidRPr="00957761">
              <w:rPr>
                <w:rFonts w:ascii="Times New Roman" w:hAnsi="Times New Roman"/>
                <w:i/>
                <w:color w:val="0000FF"/>
              </w:rPr>
              <w:t>VARAM izstrādātajā „Metodikā 2014.–2020.</w:t>
            </w:r>
            <w:r w:rsidR="00BA7709">
              <w:rPr>
                <w:rFonts w:ascii="Times New Roman" w:hAnsi="Times New Roman"/>
                <w:i/>
                <w:color w:val="0000FF"/>
              </w:rPr>
              <w:t> </w:t>
            </w:r>
            <w:r w:rsidRPr="00957761">
              <w:rPr>
                <w:rFonts w:ascii="Times New Roman" w:hAnsi="Times New Roman"/>
                <w:i/>
                <w:color w:val="0000FF"/>
              </w:rPr>
              <w:t xml:space="preserve">gada </w:t>
            </w:r>
            <w:r w:rsidR="00A0403B">
              <w:rPr>
                <w:rFonts w:ascii="Times New Roman" w:hAnsi="Times New Roman"/>
                <w:i/>
                <w:color w:val="0000FF"/>
              </w:rPr>
              <w:t>Eiropas reģionālā</w:t>
            </w:r>
            <w:r w:rsidRPr="00957761">
              <w:rPr>
                <w:rFonts w:ascii="Times New Roman" w:hAnsi="Times New Roman"/>
                <w:i/>
                <w:color w:val="0000FF"/>
              </w:rPr>
              <w:t xml:space="preserve"> fonda, Eiropas Sociālā fonda </w:t>
            </w:r>
            <w:r w:rsidRPr="009344D5">
              <w:rPr>
                <w:rFonts w:ascii="Times New Roman" w:hAnsi="Times New Roman"/>
                <w:i/>
                <w:color w:val="0000FF"/>
              </w:rPr>
              <w:t xml:space="preserve">un Kohēzijas fonda ieviešanā iesaistītajiem horizontālās prioritātes „Ilgtspējīga attīstība” īstenošanas uzraudzībai” vietnē: </w:t>
            </w:r>
            <w:hyperlink r:id="rId23" w:history="1">
              <w:r w:rsidR="009344D5" w:rsidRPr="009344D5">
                <w:rPr>
                  <w:rStyle w:val="Hyperlink"/>
                  <w:rFonts w:ascii="Times New Roman" w:hAnsi="Times New Roman"/>
                  <w:i/>
                </w:rPr>
                <w:t>http://www.varam.gov.lv/lat/fondi/kohez/2014_2020/?doc=25726</w:t>
              </w:r>
            </w:hyperlink>
            <w:r w:rsidRPr="009344D5">
              <w:rPr>
                <w:rFonts w:ascii="Times New Roman" w:hAnsi="Times New Roman"/>
                <w:i/>
                <w:color w:val="0000FF"/>
              </w:rPr>
              <w:t>;</w:t>
            </w:r>
          </w:p>
          <w:p w14:paraId="25AE99A9" w14:textId="77777777" w:rsidR="00725B87" w:rsidRPr="00FB0308" w:rsidRDefault="00A53C8F" w:rsidP="00A875C5">
            <w:pPr>
              <w:pStyle w:val="ListParagraph"/>
              <w:numPr>
                <w:ilvl w:val="0"/>
                <w:numId w:val="4"/>
              </w:numPr>
              <w:spacing w:after="0" w:line="240" w:lineRule="auto"/>
              <w:ind w:left="714" w:hanging="357"/>
              <w:jc w:val="both"/>
              <w:rPr>
                <w:rFonts w:ascii="Times New Roman" w:hAnsi="Times New Roman"/>
                <w:i/>
                <w:color w:val="0000FF"/>
              </w:rPr>
            </w:pPr>
            <w:r w:rsidRPr="006F52AA">
              <w:rPr>
                <w:rFonts w:ascii="Times New Roman" w:hAnsi="Times New Roman"/>
                <w:i/>
                <w:color w:val="0000FF"/>
              </w:rPr>
              <w:t xml:space="preserve"> </w:t>
            </w:r>
            <w:r w:rsidR="00AF109B" w:rsidRPr="006F52AA">
              <w:rPr>
                <w:rFonts w:ascii="Times New Roman" w:hAnsi="Times New Roman"/>
                <w:i/>
                <w:color w:val="0000FF"/>
              </w:rPr>
              <w:t xml:space="preserve">zaļā publiskā iepirkuma rokasgrāmatā, kas pieejama vietnē: </w:t>
            </w:r>
            <w:hyperlink r:id="rId24" w:history="1">
              <w:r w:rsidR="006F52AA" w:rsidRPr="009344D5">
                <w:rPr>
                  <w:rStyle w:val="Hyperlink"/>
                  <w:rFonts w:ascii="Times New Roman" w:hAnsi="Times New Roman"/>
                  <w:i/>
                </w:rPr>
                <w:t>http://ec.europa.eu/environment/gpp/pdf/handbook_2016_lv.pdf</w:t>
              </w:r>
            </w:hyperlink>
            <w:r w:rsidR="006F52AA" w:rsidRPr="006F52AA">
              <w:rPr>
                <w:rFonts w:ascii="Times New Roman" w:hAnsi="Times New Roman"/>
                <w:i/>
                <w:color w:val="0000FF"/>
              </w:rPr>
              <w:t>.</w:t>
            </w:r>
          </w:p>
        </w:tc>
      </w:tr>
    </w:tbl>
    <w:p w14:paraId="439F6CA5"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61"/>
        <w:gridCol w:w="1275"/>
        <w:gridCol w:w="1503"/>
        <w:gridCol w:w="1304"/>
        <w:gridCol w:w="1581"/>
      </w:tblGrid>
      <w:tr w:rsidR="008D332E" w:rsidRPr="00957761" w14:paraId="6BBBAF9E" w14:textId="77777777" w:rsidTr="00957761">
        <w:trPr>
          <w:trHeight w:val="544"/>
        </w:trPr>
        <w:tc>
          <w:tcPr>
            <w:tcW w:w="9486" w:type="dxa"/>
            <w:gridSpan w:val="6"/>
            <w:shd w:val="clear" w:color="auto" w:fill="auto"/>
            <w:vAlign w:val="center"/>
          </w:tcPr>
          <w:p w14:paraId="5617D7B9" w14:textId="77777777" w:rsidR="008D332E" w:rsidRPr="00957761" w:rsidRDefault="008D332E" w:rsidP="00957761">
            <w:pPr>
              <w:spacing w:after="0" w:line="240" w:lineRule="auto"/>
              <w:rPr>
                <w:rFonts w:ascii="Times New Roman" w:hAnsi="Times New Roman"/>
              </w:rPr>
            </w:pPr>
            <w:bookmarkStart w:id="48" w:name="_Toc476646367"/>
            <w:bookmarkStart w:id="49" w:name="_Toc83334228"/>
            <w:r w:rsidRPr="00957761">
              <w:rPr>
                <w:rStyle w:val="Heading2Char"/>
                <w:rFonts w:ascii="Times New Roman" w:eastAsia="Calibri" w:hAnsi="Times New Roman"/>
                <w:b/>
                <w:color w:val="auto"/>
                <w:sz w:val="22"/>
                <w:szCs w:val="22"/>
              </w:rPr>
              <w:t>3.4. Projektā plānotie horizontālā principa “Ilgtspējīga attīstība” ieviešanai sasniedzamie rādītāji</w:t>
            </w:r>
            <w:bookmarkEnd w:id="48"/>
            <w:bookmarkEnd w:id="49"/>
            <w:r w:rsidRPr="00957761">
              <w:rPr>
                <w:rFonts w:ascii="Times New Roman" w:hAnsi="Times New Roman"/>
                <w:b/>
              </w:rPr>
              <w:t>:</w:t>
            </w:r>
          </w:p>
        </w:tc>
      </w:tr>
      <w:tr w:rsidR="00981B58" w:rsidRPr="00957761" w14:paraId="7DBA9AAE" w14:textId="77777777" w:rsidTr="00957761">
        <w:tc>
          <w:tcPr>
            <w:tcW w:w="562" w:type="dxa"/>
            <w:shd w:val="clear" w:color="auto" w:fill="auto"/>
            <w:vAlign w:val="center"/>
          </w:tcPr>
          <w:p w14:paraId="1A4D3151" w14:textId="77777777" w:rsidR="00684025" w:rsidRPr="00957761" w:rsidRDefault="008D332E" w:rsidP="00957761">
            <w:pPr>
              <w:spacing w:after="0" w:line="240" w:lineRule="auto"/>
              <w:jc w:val="center"/>
              <w:rPr>
                <w:rFonts w:ascii="Times New Roman" w:hAnsi="Times New Roman"/>
                <w:b/>
              </w:rPr>
            </w:pPr>
            <w:r w:rsidRPr="00957761">
              <w:rPr>
                <w:rFonts w:ascii="Times New Roman" w:hAnsi="Times New Roman"/>
                <w:b/>
              </w:rPr>
              <w:t>Nr.</w:t>
            </w:r>
          </w:p>
        </w:tc>
        <w:tc>
          <w:tcPr>
            <w:tcW w:w="3261" w:type="dxa"/>
            <w:shd w:val="clear" w:color="auto" w:fill="auto"/>
            <w:vAlign w:val="center"/>
          </w:tcPr>
          <w:p w14:paraId="1E69C014" w14:textId="77777777" w:rsidR="00684025" w:rsidRPr="00957761" w:rsidRDefault="008D332E" w:rsidP="00957761">
            <w:pPr>
              <w:spacing w:after="0" w:line="240" w:lineRule="auto"/>
              <w:jc w:val="center"/>
              <w:rPr>
                <w:rFonts w:ascii="Times New Roman" w:hAnsi="Times New Roman"/>
                <w:b/>
              </w:rPr>
            </w:pPr>
            <w:r w:rsidRPr="00957761">
              <w:rPr>
                <w:rFonts w:ascii="Times New Roman" w:hAnsi="Times New Roman"/>
                <w:b/>
              </w:rPr>
              <w:t>Rādītāja nosaukums</w:t>
            </w:r>
          </w:p>
        </w:tc>
        <w:tc>
          <w:tcPr>
            <w:tcW w:w="1275" w:type="dxa"/>
            <w:shd w:val="clear" w:color="auto" w:fill="auto"/>
            <w:vAlign w:val="center"/>
          </w:tcPr>
          <w:p w14:paraId="59FA75F6" w14:textId="77777777" w:rsidR="00684025" w:rsidRPr="00957761" w:rsidRDefault="008D332E" w:rsidP="00957761">
            <w:pPr>
              <w:spacing w:after="0" w:line="240" w:lineRule="auto"/>
              <w:jc w:val="center"/>
              <w:rPr>
                <w:rFonts w:ascii="Times New Roman" w:hAnsi="Times New Roman"/>
                <w:b/>
              </w:rPr>
            </w:pPr>
            <w:r w:rsidRPr="00957761">
              <w:rPr>
                <w:rFonts w:ascii="Times New Roman" w:hAnsi="Times New Roman"/>
                <w:b/>
              </w:rPr>
              <w:t>Sākotnējā vērtība</w:t>
            </w:r>
          </w:p>
        </w:tc>
        <w:tc>
          <w:tcPr>
            <w:tcW w:w="1503" w:type="dxa"/>
            <w:shd w:val="clear" w:color="auto" w:fill="auto"/>
            <w:vAlign w:val="center"/>
          </w:tcPr>
          <w:p w14:paraId="788C4F22" w14:textId="77777777" w:rsidR="00684025" w:rsidRPr="00957761" w:rsidRDefault="008D332E" w:rsidP="00957761">
            <w:pPr>
              <w:spacing w:after="0" w:line="240" w:lineRule="auto"/>
              <w:jc w:val="center"/>
              <w:rPr>
                <w:rFonts w:ascii="Times New Roman" w:hAnsi="Times New Roman"/>
                <w:b/>
              </w:rPr>
            </w:pPr>
            <w:r w:rsidRPr="00957761">
              <w:rPr>
                <w:rFonts w:ascii="Times New Roman" w:hAnsi="Times New Roman"/>
                <w:b/>
              </w:rPr>
              <w:t>Sasniedzamā vērtība</w:t>
            </w:r>
          </w:p>
        </w:tc>
        <w:tc>
          <w:tcPr>
            <w:tcW w:w="1304" w:type="dxa"/>
            <w:shd w:val="clear" w:color="auto" w:fill="auto"/>
            <w:vAlign w:val="center"/>
          </w:tcPr>
          <w:p w14:paraId="39C4B35A" w14:textId="77777777" w:rsidR="00684025" w:rsidRPr="00957761" w:rsidRDefault="008D332E" w:rsidP="00957761">
            <w:pPr>
              <w:spacing w:after="0" w:line="240" w:lineRule="auto"/>
              <w:jc w:val="center"/>
              <w:rPr>
                <w:rFonts w:ascii="Times New Roman" w:hAnsi="Times New Roman"/>
                <w:b/>
              </w:rPr>
            </w:pPr>
            <w:r w:rsidRPr="00957761">
              <w:rPr>
                <w:rFonts w:ascii="Times New Roman" w:hAnsi="Times New Roman"/>
                <w:b/>
              </w:rPr>
              <w:t>Mērvienība</w:t>
            </w:r>
          </w:p>
        </w:tc>
        <w:tc>
          <w:tcPr>
            <w:tcW w:w="1581" w:type="dxa"/>
            <w:shd w:val="clear" w:color="auto" w:fill="auto"/>
            <w:vAlign w:val="center"/>
          </w:tcPr>
          <w:p w14:paraId="4A216208" w14:textId="77777777" w:rsidR="00684025" w:rsidRPr="00957761" w:rsidRDefault="008D332E" w:rsidP="00957761">
            <w:pPr>
              <w:spacing w:after="0" w:line="240" w:lineRule="auto"/>
              <w:jc w:val="center"/>
              <w:rPr>
                <w:rFonts w:ascii="Times New Roman" w:hAnsi="Times New Roman"/>
                <w:b/>
              </w:rPr>
            </w:pPr>
            <w:r w:rsidRPr="00957761">
              <w:rPr>
                <w:rFonts w:ascii="Times New Roman" w:hAnsi="Times New Roman"/>
                <w:b/>
              </w:rPr>
              <w:t>Piezīmes</w:t>
            </w:r>
          </w:p>
        </w:tc>
      </w:tr>
      <w:tr w:rsidR="00981B58" w:rsidRPr="00957761" w14:paraId="07944829" w14:textId="77777777" w:rsidTr="00957761">
        <w:tc>
          <w:tcPr>
            <w:tcW w:w="562" w:type="dxa"/>
            <w:shd w:val="clear" w:color="auto" w:fill="auto"/>
            <w:vAlign w:val="center"/>
          </w:tcPr>
          <w:p w14:paraId="7ACCF3E0" w14:textId="77777777" w:rsidR="007A2CEF" w:rsidRPr="00957761" w:rsidRDefault="007A2CEF" w:rsidP="00957761">
            <w:pPr>
              <w:spacing w:after="0" w:line="240" w:lineRule="auto"/>
              <w:rPr>
                <w:rFonts w:ascii="Times New Roman" w:hAnsi="Times New Roman"/>
              </w:rPr>
            </w:pPr>
            <w:r w:rsidRPr="00957761">
              <w:rPr>
                <w:rFonts w:ascii="Times New Roman" w:hAnsi="Times New Roman"/>
              </w:rPr>
              <w:t>1.</w:t>
            </w:r>
          </w:p>
        </w:tc>
        <w:tc>
          <w:tcPr>
            <w:tcW w:w="3261" w:type="dxa"/>
            <w:shd w:val="clear" w:color="auto" w:fill="auto"/>
            <w:vAlign w:val="center"/>
          </w:tcPr>
          <w:p w14:paraId="23B4E385" w14:textId="1C4D3305" w:rsidR="00C22048" w:rsidRPr="00957761" w:rsidRDefault="00C22048" w:rsidP="00957761">
            <w:pPr>
              <w:spacing w:after="0" w:line="240" w:lineRule="auto"/>
              <w:rPr>
                <w:rFonts w:ascii="Times New Roman" w:hAnsi="Times New Roman"/>
                <w:color w:val="000000"/>
                <w:lang w:eastAsia="lv-LV"/>
              </w:rPr>
            </w:pPr>
            <w:r w:rsidRPr="00957761">
              <w:rPr>
                <w:rFonts w:ascii="Times New Roman" w:hAnsi="Times New Roman"/>
                <w:color w:val="000000"/>
              </w:rPr>
              <w:t>Zaļais iepirkums</w:t>
            </w:r>
            <w:r w:rsidR="00AD3FAE">
              <w:rPr>
                <w:rFonts w:ascii="Times New Roman" w:hAnsi="Times New Roman"/>
                <w:color w:val="000000"/>
              </w:rPr>
              <w:t xml:space="preserve"> vai</w:t>
            </w:r>
            <w:r w:rsidRPr="00957761">
              <w:rPr>
                <w:rFonts w:ascii="Times New Roman" w:hAnsi="Times New Roman"/>
                <w:color w:val="000000"/>
              </w:rPr>
              <w:t xml:space="preserve"> zaļais publiskais iepirkums </w:t>
            </w:r>
          </w:p>
          <w:p w14:paraId="6D8924A1" w14:textId="77777777" w:rsidR="007A2CEF" w:rsidRPr="00957761" w:rsidRDefault="007A2CEF" w:rsidP="00957761">
            <w:pPr>
              <w:spacing w:after="0" w:line="240" w:lineRule="auto"/>
              <w:rPr>
                <w:rFonts w:ascii="Times New Roman" w:hAnsi="Times New Roman"/>
                <w:color w:val="0000FF"/>
              </w:rPr>
            </w:pPr>
          </w:p>
        </w:tc>
        <w:tc>
          <w:tcPr>
            <w:tcW w:w="1275" w:type="dxa"/>
            <w:shd w:val="clear" w:color="auto" w:fill="auto"/>
            <w:vAlign w:val="center"/>
          </w:tcPr>
          <w:p w14:paraId="414F20FC" w14:textId="77777777" w:rsidR="007A2CEF" w:rsidRPr="00957761" w:rsidRDefault="00C30D08" w:rsidP="00C30D08">
            <w:pPr>
              <w:spacing w:after="0" w:line="240" w:lineRule="auto"/>
              <w:jc w:val="center"/>
              <w:rPr>
                <w:rFonts w:ascii="Times New Roman" w:hAnsi="Times New Roman"/>
                <w:color w:val="0000FF"/>
              </w:rPr>
            </w:pPr>
            <w:r>
              <w:rPr>
                <w:rFonts w:ascii="Times New Roman" w:hAnsi="Times New Roman"/>
                <w:color w:val="0000FF"/>
              </w:rPr>
              <w:t>-</w:t>
            </w:r>
          </w:p>
        </w:tc>
        <w:tc>
          <w:tcPr>
            <w:tcW w:w="1503" w:type="dxa"/>
            <w:shd w:val="clear" w:color="auto" w:fill="auto"/>
            <w:vAlign w:val="center"/>
          </w:tcPr>
          <w:p w14:paraId="13B13DFD" w14:textId="77777777" w:rsidR="007A2CEF" w:rsidRPr="00957761" w:rsidRDefault="00A53C8F" w:rsidP="00C30D08">
            <w:pPr>
              <w:spacing w:after="0" w:line="240" w:lineRule="auto"/>
              <w:jc w:val="center"/>
              <w:rPr>
                <w:rFonts w:ascii="Times New Roman" w:hAnsi="Times New Roman"/>
                <w:i/>
                <w:color w:val="0000FF"/>
              </w:rPr>
            </w:pPr>
            <w:r w:rsidRPr="00957761">
              <w:rPr>
                <w:rFonts w:ascii="Times New Roman" w:hAnsi="Times New Roman"/>
                <w:i/>
                <w:color w:val="0000FF"/>
              </w:rPr>
              <w:t>1</w:t>
            </w:r>
          </w:p>
        </w:tc>
        <w:tc>
          <w:tcPr>
            <w:tcW w:w="1304" w:type="dxa"/>
            <w:shd w:val="clear" w:color="auto" w:fill="auto"/>
            <w:vAlign w:val="center"/>
          </w:tcPr>
          <w:p w14:paraId="11A3CF9B" w14:textId="355BDDDF" w:rsidR="007A2CEF" w:rsidRPr="00957761" w:rsidRDefault="00F32F3C" w:rsidP="00957761">
            <w:pPr>
              <w:spacing w:after="0" w:line="240" w:lineRule="auto"/>
              <w:rPr>
                <w:rFonts w:ascii="Times New Roman" w:hAnsi="Times New Roman"/>
                <w:i/>
                <w:color w:val="0000FF"/>
              </w:rPr>
            </w:pPr>
            <w:proofErr w:type="spellStart"/>
            <w:r w:rsidRPr="00F32F3C">
              <w:rPr>
                <w:rFonts w:ascii="Times New Roman" w:hAnsi="Times New Roman"/>
                <w:i/>
                <w:color w:val="0000FF"/>
              </w:rPr>
              <w:t>euro</w:t>
            </w:r>
            <w:proofErr w:type="spellEnd"/>
            <w:r w:rsidRPr="00F32F3C">
              <w:rPr>
                <w:rFonts w:ascii="Times New Roman" w:hAnsi="Times New Roman"/>
                <w:i/>
                <w:color w:val="0000FF"/>
              </w:rPr>
              <w:t xml:space="preserve"> (iepirkumu skaits)*</w:t>
            </w:r>
          </w:p>
        </w:tc>
        <w:tc>
          <w:tcPr>
            <w:tcW w:w="1581" w:type="dxa"/>
            <w:shd w:val="clear" w:color="auto" w:fill="auto"/>
            <w:vAlign w:val="center"/>
          </w:tcPr>
          <w:p w14:paraId="546025BB" w14:textId="205B8922" w:rsidR="007A2CEF" w:rsidRPr="00957761" w:rsidRDefault="007A2CEF" w:rsidP="00CE08D2">
            <w:pPr>
              <w:spacing w:after="0" w:line="240" w:lineRule="auto"/>
              <w:rPr>
                <w:rFonts w:ascii="Times New Roman" w:hAnsi="Times New Roman"/>
                <w:color w:val="0000FF"/>
              </w:rPr>
            </w:pPr>
            <w:r w:rsidRPr="00957761">
              <w:rPr>
                <w:rFonts w:ascii="Times New Roman" w:eastAsia="Times New Roman" w:hAnsi="Times New Roman"/>
                <w:i/>
                <w:color w:val="0000FF"/>
                <w:sz w:val="20"/>
                <w:szCs w:val="20"/>
                <w:lang w:eastAsia="lv-LV"/>
              </w:rPr>
              <w:t>Dati par sasniegto vērtību tiks sniegti</w:t>
            </w:r>
            <w:r w:rsidR="001941C5">
              <w:rPr>
                <w:rFonts w:ascii="Times New Roman" w:eastAsia="Times New Roman" w:hAnsi="Times New Roman"/>
                <w:i/>
                <w:color w:val="0000FF"/>
                <w:sz w:val="20"/>
                <w:szCs w:val="20"/>
                <w:lang w:eastAsia="lv-LV"/>
              </w:rPr>
              <w:t>,</w:t>
            </w:r>
            <w:r w:rsidR="00CE08D2" w:rsidRPr="001941C5">
              <w:rPr>
                <w:rFonts w:ascii="Times New Roman" w:eastAsia="Times New Roman" w:hAnsi="Times New Roman"/>
                <w:i/>
                <w:color w:val="0000FF"/>
                <w:sz w:val="20"/>
                <w:szCs w:val="20"/>
                <w:lang w:eastAsia="lv-LV"/>
              </w:rPr>
              <w:t xml:space="preserve"> iesniedzot kārtējos</w:t>
            </w:r>
            <w:r w:rsidR="00AD3FAE">
              <w:rPr>
                <w:rFonts w:ascii="Times New Roman" w:eastAsia="Times New Roman" w:hAnsi="Times New Roman"/>
                <w:i/>
                <w:color w:val="0000FF"/>
                <w:sz w:val="20"/>
                <w:szCs w:val="20"/>
                <w:lang w:eastAsia="lv-LV"/>
              </w:rPr>
              <w:t xml:space="preserve">, t.sk. noslēguma, </w:t>
            </w:r>
            <w:r w:rsidR="00CE08D2" w:rsidRPr="001941C5">
              <w:rPr>
                <w:rFonts w:ascii="Times New Roman" w:eastAsia="Times New Roman" w:hAnsi="Times New Roman"/>
                <w:i/>
                <w:color w:val="0000FF"/>
                <w:sz w:val="20"/>
                <w:szCs w:val="20"/>
                <w:lang w:eastAsia="lv-LV"/>
              </w:rPr>
              <w:t xml:space="preserve"> maksājuma pieprasījumus</w:t>
            </w:r>
          </w:p>
        </w:tc>
      </w:tr>
      <w:tr w:rsidR="00F55EF5" w:rsidRPr="00957761" w14:paraId="1EFD39A5" w14:textId="77777777" w:rsidTr="00957761">
        <w:tc>
          <w:tcPr>
            <w:tcW w:w="562" w:type="dxa"/>
            <w:shd w:val="clear" w:color="auto" w:fill="auto"/>
            <w:vAlign w:val="center"/>
          </w:tcPr>
          <w:p w14:paraId="5EA0FC79" w14:textId="77777777" w:rsidR="00F55EF5" w:rsidRPr="00957761" w:rsidRDefault="00F55EF5" w:rsidP="00957761">
            <w:pPr>
              <w:spacing w:after="0" w:line="240" w:lineRule="auto"/>
              <w:rPr>
                <w:rFonts w:ascii="Times New Roman" w:hAnsi="Times New Roman"/>
              </w:rPr>
            </w:pPr>
            <w:r>
              <w:rPr>
                <w:rFonts w:ascii="Times New Roman" w:hAnsi="Times New Roman"/>
              </w:rPr>
              <w:t>2.</w:t>
            </w:r>
          </w:p>
        </w:tc>
        <w:tc>
          <w:tcPr>
            <w:tcW w:w="3261" w:type="dxa"/>
            <w:shd w:val="clear" w:color="auto" w:fill="auto"/>
            <w:vAlign w:val="center"/>
          </w:tcPr>
          <w:p w14:paraId="610294E8" w14:textId="77777777" w:rsidR="00F55EF5" w:rsidRPr="00957761" w:rsidRDefault="00F55EF5" w:rsidP="00957761">
            <w:pPr>
              <w:spacing w:after="0" w:line="240" w:lineRule="auto"/>
              <w:rPr>
                <w:rFonts w:ascii="Times New Roman" w:hAnsi="Times New Roman"/>
                <w:color w:val="000000"/>
              </w:rPr>
            </w:pPr>
            <w:r>
              <w:rPr>
                <w:rFonts w:ascii="Times New Roman" w:hAnsi="Times New Roman"/>
                <w:color w:val="000000"/>
              </w:rPr>
              <w:t>Zaļās darba vietas</w:t>
            </w:r>
          </w:p>
        </w:tc>
        <w:tc>
          <w:tcPr>
            <w:tcW w:w="1275" w:type="dxa"/>
            <w:shd w:val="clear" w:color="auto" w:fill="auto"/>
            <w:vAlign w:val="center"/>
          </w:tcPr>
          <w:p w14:paraId="3B177826" w14:textId="77777777" w:rsidR="00F55EF5" w:rsidRDefault="007B28E7" w:rsidP="00C30D08">
            <w:pPr>
              <w:spacing w:after="0" w:line="240" w:lineRule="auto"/>
              <w:jc w:val="center"/>
              <w:rPr>
                <w:rFonts w:ascii="Times New Roman" w:hAnsi="Times New Roman"/>
                <w:color w:val="0000FF"/>
              </w:rPr>
            </w:pPr>
            <w:r>
              <w:rPr>
                <w:rFonts w:ascii="Times New Roman" w:hAnsi="Times New Roman"/>
                <w:color w:val="0000FF"/>
              </w:rPr>
              <w:t>-</w:t>
            </w:r>
          </w:p>
        </w:tc>
        <w:tc>
          <w:tcPr>
            <w:tcW w:w="1503" w:type="dxa"/>
            <w:shd w:val="clear" w:color="auto" w:fill="auto"/>
            <w:vAlign w:val="center"/>
          </w:tcPr>
          <w:p w14:paraId="0E692AEA" w14:textId="77777777" w:rsidR="00F55EF5" w:rsidRPr="00957761" w:rsidRDefault="007B28E7" w:rsidP="00C30D08">
            <w:pPr>
              <w:spacing w:after="0" w:line="240" w:lineRule="auto"/>
              <w:jc w:val="center"/>
              <w:rPr>
                <w:rFonts w:ascii="Times New Roman" w:hAnsi="Times New Roman"/>
                <w:i/>
                <w:color w:val="0000FF"/>
              </w:rPr>
            </w:pPr>
            <w:r>
              <w:rPr>
                <w:rFonts w:ascii="Times New Roman" w:hAnsi="Times New Roman"/>
                <w:i/>
                <w:color w:val="0000FF"/>
              </w:rPr>
              <w:t>2</w:t>
            </w:r>
          </w:p>
        </w:tc>
        <w:tc>
          <w:tcPr>
            <w:tcW w:w="1304" w:type="dxa"/>
            <w:shd w:val="clear" w:color="auto" w:fill="auto"/>
            <w:vAlign w:val="center"/>
          </w:tcPr>
          <w:p w14:paraId="73A01611" w14:textId="77777777" w:rsidR="00F55EF5" w:rsidRPr="00957761" w:rsidRDefault="00723D15" w:rsidP="00FB0308">
            <w:pPr>
              <w:spacing w:after="0" w:line="240" w:lineRule="auto"/>
              <w:rPr>
                <w:rFonts w:ascii="Times New Roman" w:hAnsi="Times New Roman"/>
                <w:i/>
                <w:color w:val="0000FF"/>
              </w:rPr>
            </w:pPr>
            <w:r>
              <w:rPr>
                <w:rFonts w:ascii="Times New Roman" w:hAnsi="Times New Roman"/>
                <w:i/>
                <w:color w:val="0000FF"/>
              </w:rPr>
              <w:t>d</w:t>
            </w:r>
            <w:r w:rsidR="007B28E7">
              <w:rPr>
                <w:rFonts w:ascii="Times New Roman" w:hAnsi="Times New Roman"/>
                <w:i/>
                <w:color w:val="0000FF"/>
              </w:rPr>
              <w:t>arba viet</w:t>
            </w:r>
            <w:r w:rsidR="00FB0308">
              <w:rPr>
                <w:rFonts w:ascii="Times New Roman" w:hAnsi="Times New Roman"/>
                <w:i/>
                <w:color w:val="0000FF"/>
              </w:rPr>
              <w:t>as</w:t>
            </w:r>
          </w:p>
        </w:tc>
        <w:tc>
          <w:tcPr>
            <w:tcW w:w="1581" w:type="dxa"/>
            <w:shd w:val="clear" w:color="auto" w:fill="auto"/>
            <w:vAlign w:val="center"/>
          </w:tcPr>
          <w:p w14:paraId="5F7B79D1" w14:textId="72A89E03" w:rsidR="00F55EF5" w:rsidRPr="00957761" w:rsidRDefault="007B28E7" w:rsidP="0029635F">
            <w:pPr>
              <w:spacing w:after="0" w:line="240" w:lineRule="auto"/>
              <w:rPr>
                <w:rFonts w:ascii="Times New Roman" w:eastAsia="Times New Roman" w:hAnsi="Times New Roman"/>
                <w:i/>
                <w:color w:val="0000FF"/>
                <w:sz w:val="20"/>
                <w:szCs w:val="20"/>
                <w:lang w:eastAsia="lv-LV"/>
              </w:rPr>
            </w:pPr>
            <w:r w:rsidRPr="00957761">
              <w:rPr>
                <w:rFonts w:ascii="Times New Roman" w:eastAsia="Times New Roman" w:hAnsi="Times New Roman"/>
                <w:i/>
                <w:color w:val="0000FF"/>
                <w:sz w:val="20"/>
                <w:szCs w:val="20"/>
                <w:lang w:eastAsia="lv-LV"/>
              </w:rPr>
              <w:t xml:space="preserve">Dati par sasniegto vērtību tiks sniegti </w:t>
            </w:r>
            <w:r>
              <w:rPr>
                <w:rFonts w:ascii="Times New Roman" w:eastAsia="Times New Roman" w:hAnsi="Times New Roman"/>
                <w:i/>
                <w:color w:val="0000FF"/>
                <w:sz w:val="20"/>
                <w:szCs w:val="20"/>
                <w:lang w:eastAsia="lv-LV"/>
              </w:rPr>
              <w:t xml:space="preserve">projekta </w:t>
            </w:r>
            <w:proofErr w:type="spellStart"/>
            <w:r>
              <w:rPr>
                <w:rFonts w:ascii="Times New Roman" w:eastAsia="Times New Roman" w:hAnsi="Times New Roman"/>
                <w:i/>
                <w:color w:val="0000FF"/>
                <w:sz w:val="20"/>
                <w:szCs w:val="20"/>
                <w:lang w:eastAsia="lv-LV"/>
              </w:rPr>
              <w:t>pēcuzraudzības</w:t>
            </w:r>
            <w:proofErr w:type="spellEnd"/>
            <w:r>
              <w:rPr>
                <w:rFonts w:ascii="Times New Roman" w:eastAsia="Times New Roman" w:hAnsi="Times New Roman"/>
                <w:i/>
                <w:color w:val="0000FF"/>
                <w:sz w:val="20"/>
                <w:szCs w:val="20"/>
                <w:lang w:eastAsia="lv-LV"/>
              </w:rPr>
              <w:t xml:space="preserve"> periodā</w:t>
            </w:r>
            <w:r w:rsidRPr="00957761">
              <w:rPr>
                <w:rFonts w:ascii="Times New Roman" w:eastAsia="Times New Roman" w:hAnsi="Times New Roman"/>
                <w:i/>
                <w:color w:val="0000FF"/>
                <w:lang w:eastAsia="lv-LV"/>
              </w:rPr>
              <w:t> </w:t>
            </w:r>
          </w:p>
        </w:tc>
      </w:tr>
    </w:tbl>
    <w:p w14:paraId="739925F0" w14:textId="695FD3CC" w:rsidR="00F32F3C" w:rsidRPr="00F85E27" w:rsidRDefault="00F32F3C" w:rsidP="00F32F3C">
      <w:pPr>
        <w:rPr>
          <w:rFonts w:ascii="Times New Roman" w:hAnsi="Times New Roman"/>
          <w:i/>
          <w:color w:val="0000FF"/>
        </w:rPr>
      </w:pPr>
      <w:bookmarkStart w:id="50" w:name="_Toc476646368"/>
      <w:r w:rsidRPr="00F85E27">
        <w:rPr>
          <w:rFonts w:ascii="Times New Roman" w:hAnsi="Times New Roman"/>
          <w:i/>
          <w:color w:val="0000FF"/>
        </w:rPr>
        <w:t xml:space="preserve">* Iepirkumu skaitu norāda, ja, </w:t>
      </w:r>
      <w:r w:rsidR="00980D34">
        <w:rPr>
          <w:rFonts w:ascii="Times New Roman" w:hAnsi="Times New Roman"/>
          <w:i/>
          <w:color w:val="0000FF"/>
        </w:rPr>
        <w:t>sagatavojot projekta iesniegumu</w:t>
      </w:r>
      <w:r w:rsidRPr="00F85E27">
        <w:rPr>
          <w:rFonts w:ascii="Times New Roman" w:hAnsi="Times New Roman"/>
          <w:i/>
          <w:color w:val="0000FF"/>
        </w:rPr>
        <w:t xml:space="preserve">, nav nosakāma iepirkuma, kur plānots integrēt vides aizsardzības prasības, līguma vērtība </w:t>
      </w:r>
      <w:proofErr w:type="spellStart"/>
      <w:r>
        <w:rPr>
          <w:rFonts w:ascii="Times New Roman" w:hAnsi="Times New Roman"/>
          <w:i/>
          <w:color w:val="0000FF"/>
        </w:rPr>
        <w:t>euro</w:t>
      </w:r>
      <w:proofErr w:type="spellEnd"/>
      <w:r>
        <w:rPr>
          <w:rFonts w:ascii="Times New Roman" w:hAnsi="Times New Roman"/>
          <w:i/>
          <w:color w:val="0000FF"/>
        </w:rPr>
        <w:t xml:space="preserve"> izteiksmē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957761" w14:paraId="38451917" w14:textId="77777777" w:rsidTr="00957761">
        <w:trPr>
          <w:trHeight w:val="547"/>
        </w:trPr>
        <w:tc>
          <w:tcPr>
            <w:tcW w:w="9486" w:type="dxa"/>
            <w:shd w:val="clear" w:color="auto" w:fill="D9D9D9"/>
            <w:vAlign w:val="center"/>
          </w:tcPr>
          <w:p w14:paraId="2B3C02D3" w14:textId="77777777" w:rsidR="00C1570A" w:rsidRPr="00957761" w:rsidRDefault="008D332E" w:rsidP="00957761">
            <w:pPr>
              <w:pStyle w:val="Heading2"/>
              <w:spacing w:before="0" w:line="240" w:lineRule="auto"/>
              <w:jc w:val="center"/>
              <w:rPr>
                <w:rFonts w:ascii="Times New Roman" w:hAnsi="Times New Roman"/>
                <w:b/>
                <w:sz w:val="24"/>
                <w:szCs w:val="24"/>
              </w:rPr>
            </w:pPr>
            <w:bookmarkStart w:id="51" w:name="_Toc83334229"/>
            <w:r w:rsidRPr="00957761">
              <w:rPr>
                <w:rFonts w:ascii="Times New Roman" w:hAnsi="Times New Roman"/>
                <w:b/>
                <w:color w:val="auto"/>
                <w:sz w:val="24"/>
                <w:szCs w:val="24"/>
              </w:rPr>
              <w:lastRenderedPageBreak/>
              <w:t>4.SADAĻA – PROJEKTA IETEKME UZ VIDI</w:t>
            </w:r>
            <w:bookmarkEnd w:id="50"/>
            <w:bookmarkEnd w:id="51"/>
          </w:p>
        </w:tc>
      </w:tr>
    </w:tbl>
    <w:p w14:paraId="4DE06949" w14:textId="77777777" w:rsidR="00C1570A" w:rsidRDefault="00C1570A" w:rsidP="00D64617">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3969"/>
        <w:gridCol w:w="844"/>
      </w:tblGrid>
      <w:tr w:rsidR="008D332E" w:rsidRPr="00957761" w14:paraId="0A96E245" w14:textId="77777777" w:rsidTr="00E6288B">
        <w:trPr>
          <w:trHeight w:val="413"/>
        </w:trPr>
        <w:tc>
          <w:tcPr>
            <w:tcW w:w="4673" w:type="dxa"/>
            <w:vMerge w:val="restart"/>
            <w:shd w:val="clear" w:color="auto" w:fill="auto"/>
            <w:vAlign w:val="center"/>
          </w:tcPr>
          <w:p w14:paraId="3533FEDF" w14:textId="77777777" w:rsidR="008D332E" w:rsidRPr="00957761" w:rsidRDefault="008D332E" w:rsidP="00957761">
            <w:pPr>
              <w:pStyle w:val="Heading2"/>
              <w:spacing w:line="240" w:lineRule="auto"/>
              <w:rPr>
                <w:rFonts w:ascii="Times New Roman" w:hAnsi="Times New Roman"/>
                <w:b/>
                <w:sz w:val="22"/>
                <w:szCs w:val="22"/>
              </w:rPr>
            </w:pPr>
            <w:bookmarkStart w:id="52" w:name="_Toc476646369"/>
            <w:bookmarkStart w:id="53" w:name="_Toc83334230"/>
            <w:r w:rsidRPr="00957761">
              <w:rPr>
                <w:rFonts w:ascii="Times New Roman" w:hAnsi="Times New Roman"/>
                <w:b/>
                <w:color w:val="auto"/>
                <w:sz w:val="22"/>
                <w:szCs w:val="22"/>
              </w:rPr>
              <w:t>4.1. Projektā paredzēto darbību atbilstība likuma “Par ietekmes uz vidi novērtējumu” noteiktajām darbības izvērtēšanas prasībām</w:t>
            </w:r>
            <w:bookmarkEnd w:id="52"/>
            <w:bookmarkEnd w:id="53"/>
          </w:p>
          <w:p w14:paraId="26C57353" w14:textId="77777777" w:rsidR="008D332E" w:rsidRPr="00957761" w:rsidRDefault="008D332E" w:rsidP="00957761">
            <w:pPr>
              <w:spacing w:after="0" w:line="240" w:lineRule="auto"/>
              <w:jc w:val="center"/>
              <w:rPr>
                <w:rFonts w:ascii="Times New Roman" w:hAnsi="Times New Roman"/>
              </w:rPr>
            </w:pPr>
            <w:r w:rsidRPr="00957761">
              <w:rPr>
                <w:rFonts w:ascii="Times New Roman" w:hAnsi="Times New Roman"/>
              </w:rPr>
              <w:t>(lūdzam atzīmēt atbilstošo)</w:t>
            </w:r>
          </w:p>
        </w:tc>
        <w:tc>
          <w:tcPr>
            <w:tcW w:w="3969" w:type="dxa"/>
            <w:shd w:val="clear" w:color="auto" w:fill="auto"/>
          </w:tcPr>
          <w:p w14:paraId="7FE60779" w14:textId="77777777" w:rsidR="008D332E" w:rsidRPr="00957761" w:rsidRDefault="00AB2505" w:rsidP="00957761">
            <w:pPr>
              <w:spacing w:after="0" w:line="240" w:lineRule="auto"/>
              <w:rPr>
                <w:rFonts w:ascii="Times New Roman" w:hAnsi="Times New Roman"/>
              </w:rPr>
            </w:pPr>
            <w:proofErr w:type="spellStart"/>
            <w:r w:rsidRPr="00957761">
              <w:rPr>
                <w:rFonts w:ascii="Times New Roman" w:hAnsi="Times New Roman"/>
              </w:rPr>
              <w:t>Iz</w:t>
            </w:r>
            <w:r w:rsidR="008D332E" w:rsidRPr="00957761">
              <w:rPr>
                <w:rFonts w:ascii="Times New Roman" w:hAnsi="Times New Roman"/>
              </w:rPr>
              <w:t>vērtējums</w:t>
            </w:r>
            <w:proofErr w:type="spellEnd"/>
            <w:r w:rsidR="008D332E" w:rsidRPr="00957761">
              <w:rPr>
                <w:rFonts w:ascii="Times New Roman" w:hAnsi="Times New Roman"/>
              </w:rPr>
              <w:t xml:space="preserve"> nav nepieciešams</w:t>
            </w:r>
          </w:p>
        </w:tc>
        <w:tc>
          <w:tcPr>
            <w:tcW w:w="844" w:type="dxa"/>
            <w:shd w:val="clear" w:color="auto" w:fill="auto"/>
          </w:tcPr>
          <w:p w14:paraId="36B9A25F" w14:textId="77777777" w:rsidR="008D332E" w:rsidRPr="00957761" w:rsidRDefault="008D332E" w:rsidP="00957761">
            <w:pPr>
              <w:spacing w:after="0" w:line="240" w:lineRule="auto"/>
              <w:rPr>
                <w:rFonts w:ascii="Times New Roman" w:hAnsi="Times New Roman"/>
                <w:b/>
              </w:rPr>
            </w:pPr>
          </w:p>
        </w:tc>
      </w:tr>
      <w:tr w:rsidR="008D332E" w:rsidRPr="00957761" w14:paraId="4A6494CE" w14:textId="77777777" w:rsidTr="00957761">
        <w:tc>
          <w:tcPr>
            <w:tcW w:w="4673" w:type="dxa"/>
            <w:vMerge/>
            <w:shd w:val="clear" w:color="auto" w:fill="auto"/>
            <w:vAlign w:val="center"/>
          </w:tcPr>
          <w:p w14:paraId="597316AE" w14:textId="77777777" w:rsidR="008D332E" w:rsidRPr="00957761" w:rsidRDefault="008D332E" w:rsidP="00957761">
            <w:pPr>
              <w:spacing w:after="0" w:line="240" w:lineRule="auto"/>
              <w:jc w:val="center"/>
              <w:rPr>
                <w:rFonts w:ascii="Times New Roman" w:hAnsi="Times New Roman"/>
              </w:rPr>
            </w:pPr>
          </w:p>
        </w:tc>
        <w:tc>
          <w:tcPr>
            <w:tcW w:w="3969" w:type="dxa"/>
            <w:shd w:val="clear" w:color="auto" w:fill="auto"/>
          </w:tcPr>
          <w:p w14:paraId="2F39F218" w14:textId="77777777" w:rsidR="008D332E" w:rsidRPr="00957761" w:rsidRDefault="008D332E" w:rsidP="00957761">
            <w:pPr>
              <w:spacing w:after="0" w:line="240" w:lineRule="auto"/>
              <w:rPr>
                <w:rFonts w:ascii="Times New Roman" w:hAnsi="Times New Roman"/>
              </w:rPr>
            </w:pPr>
            <w:r w:rsidRPr="00957761">
              <w:rPr>
                <w:rFonts w:ascii="Times New Roman" w:hAnsi="Times New Roman"/>
              </w:rPr>
              <w:t>Nepieciešams sākot</w:t>
            </w:r>
            <w:r w:rsidR="00AB2505" w:rsidRPr="00957761">
              <w:rPr>
                <w:rFonts w:ascii="Times New Roman" w:hAnsi="Times New Roman"/>
              </w:rPr>
              <w:t xml:space="preserve">nējais ietekmes uz vidi </w:t>
            </w:r>
            <w:proofErr w:type="spellStart"/>
            <w:r w:rsidR="00AB2505" w:rsidRPr="00957761">
              <w:rPr>
                <w:rFonts w:ascii="Times New Roman" w:hAnsi="Times New Roman"/>
              </w:rPr>
              <w:t>izvērtējums</w:t>
            </w:r>
            <w:proofErr w:type="spellEnd"/>
          </w:p>
        </w:tc>
        <w:tc>
          <w:tcPr>
            <w:tcW w:w="844" w:type="dxa"/>
            <w:shd w:val="clear" w:color="auto" w:fill="auto"/>
          </w:tcPr>
          <w:p w14:paraId="5D09573D" w14:textId="77777777" w:rsidR="008D332E" w:rsidRPr="00957761" w:rsidRDefault="008D332E" w:rsidP="00957761">
            <w:pPr>
              <w:spacing w:after="0" w:line="240" w:lineRule="auto"/>
              <w:rPr>
                <w:rFonts w:ascii="Times New Roman" w:hAnsi="Times New Roman"/>
              </w:rPr>
            </w:pPr>
          </w:p>
        </w:tc>
      </w:tr>
      <w:tr w:rsidR="008D332E" w:rsidRPr="00957761" w14:paraId="02D51B0A" w14:textId="77777777" w:rsidTr="00957761">
        <w:trPr>
          <w:trHeight w:val="471"/>
        </w:trPr>
        <w:tc>
          <w:tcPr>
            <w:tcW w:w="4673" w:type="dxa"/>
            <w:vMerge/>
            <w:shd w:val="clear" w:color="auto" w:fill="auto"/>
            <w:vAlign w:val="center"/>
          </w:tcPr>
          <w:p w14:paraId="0FAD6DEB" w14:textId="77777777" w:rsidR="008D332E" w:rsidRPr="00957761" w:rsidRDefault="008D332E" w:rsidP="00957761">
            <w:pPr>
              <w:spacing w:after="0" w:line="240" w:lineRule="auto"/>
              <w:jc w:val="center"/>
              <w:rPr>
                <w:rFonts w:ascii="Times New Roman" w:hAnsi="Times New Roman"/>
              </w:rPr>
            </w:pPr>
          </w:p>
        </w:tc>
        <w:tc>
          <w:tcPr>
            <w:tcW w:w="3969" w:type="dxa"/>
            <w:shd w:val="clear" w:color="auto" w:fill="auto"/>
          </w:tcPr>
          <w:p w14:paraId="0B5E8400" w14:textId="77777777" w:rsidR="008D332E" w:rsidRPr="00957761" w:rsidRDefault="00AB2505" w:rsidP="00957761">
            <w:pPr>
              <w:spacing w:after="0" w:line="240" w:lineRule="auto"/>
              <w:rPr>
                <w:rFonts w:ascii="Times New Roman" w:hAnsi="Times New Roman"/>
              </w:rPr>
            </w:pPr>
            <w:r w:rsidRPr="00957761">
              <w:rPr>
                <w:rFonts w:ascii="Times New Roman" w:hAnsi="Times New Roman"/>
              </w:rPr>
              <w:t>Nepieciešams ietekmes uz vidi novērtējums</w:t>
            </w:r>
          </w:p>
        </w:tc>
        <w:tc>
          <w:tcPr>
            <w:tcW w:w="844" w:type="dxa"/>
            <w:shd w:val="clear" w:color="auto" w:fill="auto"/>
          </w:tcPr>
          <w:p w14:paraId="43FAAD3F" w14:textId="77777777" w:rsidR="008D332E" w:rsidRPr="00957761" w:rsidRDefault="008D332E" w:rsidP="00957761">
            <w:pPr>
              <w:spacing w:after="0" w:line="240" w:lineRule="auto"/>
              <w:rPr>
                <w:rFonts w:ascii="Times New Roman" w:hAnsi="Times New Roman"/>
              </w:rPr>
            </w:pPr>
          </w:p>
        </w:tc>
      </w:tr>
    </w:tbl>
    <w:p w14:paraId="447AF73E" w14:textId="77777777" w:rsidR="008D332E" w:rsidRDefault="008D332E"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701"/>
        <w:gridCol w:w="2403"/>
      </w:tblGrid>
      <w:tr w:rsidR="00AB2505" w:rsidRPr="00957761" w14:paraId="75714B7C" w14:textId="77777777" w:rsidTr="00957761">
        <w:tc>
          <w:tcPr>
            <w:tcW w:w="5382" w:type="dxa"/>
            <w:vMerge w:val="restart"/>
            <w:shd w:val="clear" w:color="auto" w:fill="auto"/>
            <w:vAlign w:val="center"/>
          </w:tcPr>
          <w:p w14:paraId="3C6BF099" w14:textId="77777777" w:rsidR="00AB2505" w:rsidRPr="00957761" w:rsidRDefault="00AB2505" w:rsidP="00957761">
            <w:pPr>
              <w:spacing w:after="0" w:line="240" w:lineRule="auto"/>
              <w:jc w:val="center"/>
              <w:rPr>
                <w:rFonts w:ascii="Times New Roman" w:hAnsi="Times New Roman"/>
                <w:b/>
              </w:rPr>
            </w:pPr>
            <w:bookmarkStart w:id="54" w:name="_Toc476646370"/>
            <w:bookmarkStart w:id="55" w:name="_Toc83334231"/>
            <w:r w:rsidRPr="00957761">
              <w:rPr>
                <w:rStyle w:val="Heading2Char"/>
                <w:rFonts w:ascii="Times New Roman" w:eastAsia="Calibri" w:hAnsi="Times New Roman"/>
                <w:b/>
                <w:color w:val="auto"/>
                <w:sz w:val="22"/>
                <w:szCs w:val="22"/>
              </w:rPr>
              <w:t xml:space="preserve">4.2. </w:t>
            </w:r>
            <w:proofErr w:type="spellStart"/>
            <w:r w:rsidRPr="00957761">
              <w:rPr>
                <w:rStyle w:val="Heading2Char"/>
                <w:rFonts w:ascii="Times New Roman" w:eastAsia="Calibri" w:hAnsi="Times New Roman"/>
                <w:b/>
                <w:color w:val="auto"/>
                <w:sz w:val="22"/>
                <w:szCs w:val="22"/>
              </w:rPr>
              <w:t>Izvērtējums</w:t>
            </w:r>
            <w:proofErr w:type="spellEnd"/>
            <w:r w:rsidRPr="00957761">
              <w:rPr>
                <w:rStyle w:val="Heading2Char"/>
                <w:rFonts w:ascii="Times New Roman" w:eastAsia="Calibri" w:hAnsi="Times New Roman"/>
                <w:b/>
                <w:color w:val="auto"/>
                <w:sz w:val="22"/>
                <w:szCs w:val="22"/>
              </w:rPr>
              <w:t>/novērtējums veikts</w:t>
            </w:r>
            <w:bookmarkEnd w:id="54"/>
            <w:bookmarkEnd w:id="55"/>
            <w:r w:rsidRPr="00957761">
              <w:rPr>
                <w:rFonts w:ascii="Times New Roman" w:hAnsi="Times New Roman"/>
                <w:b/>
              </w:rPr>
              <w:t>:</w:t>
            </w:r>
          </w:p>
        </w:tc>
        <w:tc>
          <w:tcPr>
            <w:tcW w:w="1701" w:type="dxa"/>
            <w:vMerge w:val="restart"/>
            <w:shd w:val="clear" w:color="auto" w:fill="auto"/>
            <w:vAlign w:val="center"/>
          </w:tcPr>
          <w:p w14:paraId="13F9FDB8" w14:textId="77777777" w:rsidR="00AB2505" w:rsidRPr="00957761" w:rsidRDefault="00193D77" w:rsidP="00957761">
            <w:pPr>
              <w:spacing w:after="0" w:line="240" w:lineRule="auto"/>
              <w:jc w:val="center"/>
              <w:rPr>
                <w:rFonts w:ascii="Times New Roman" w:hAnsi="Times New Roman"/>
              </w:rPr>
            </w:pPr>
            <w:r w:rsidRPr="00957761">
              <w:rPr>
                <w:rFonts w:ascii="Times New Roman" w:hAnsi="Times New Roman"/>
                <w:i/>
                <w:color w:val="0000FF"/>
                <w:sz w:val="20"/>
                <w:szCs w:val="20"/>
              </w:rPr>
              <w:t>Jā/Nē</w:t>
            </w:r>
          </w:p>
        </w:tc>
        <w:tc>
          <w:tcPr>
            <w:tcW w:w="2403" w:type="dxa"/>
            <w:shd w:val="clear" w:color="auto" w:fill="auto"/>
            <w:vAlign w:val="center"/>
          </w:tcPr>
          <w:p w14:paraId="7887310A" w14:textId="77777777" w:rsidR="00AB2505" w:rsidRPr="00957761" w:rsidRDefault="00AB2505" w:rsidP="00957761">
            <w:pPr>
              <w:spacing w:after="0" w:line="240" w:lineRule="auto"/>
              <w:jc w:val="center"/>
              <w:rPr>
                <w:rFonts w:ascii="Times New Roman" w:hAnsi="Times New Roman"/>
              </w:rPr>
            </w:pPr>
            <w:r w:rsidRPr="00957761">
              <w:rPr>
                <w:rFonts w:ascii="Times New Roman" w:hAnsi="Times New Roman"/>
              </w:rPr>
              <w:t>Datums*:</w:t>
            </w:r>
          </w:p>
        </w:tc>
      </w:tr>
      <w:tr w:rsidR="00AB2505" w:rsidRPr="00957761" w14:paraId="27C1B8DD" w14:textId="77777777" w:rsidTr="00957761">
        <w:tc>
          <w:tcPr>
            <w:tcW w:w="5382" w:type="dxa"/>
            <w:vMerge/>
            <w:shd w:val="clear" w:color="auto" w:fill="auto"/>
            <w:vAlign w:val="center"/>
          </w:tcPr>
          <w:p w14:paraId="1669C1D2" w14:textId="77777777" w:rsidR="00AB2505" w:rsidRPr="00957761" w:rsidRDefault="00AB2505" w:rsidP="00957761">
            <w:pPr>
              <w:spacing w:after="0" w:line="240" w:lineRule="auto"/>
              <w:jc w:val="center"/>
              <w:rPr>
                <w:rFonts w:ascii="Times New Roman" w:hAnsi="Times New Roman"/>
              </w:rPr>
            </w:pPr>
          </w:p>
        </w:tc>
        <w:tc>
          <w:tcPr>
            <w:tcW w:w="1701" w:type="dxa"/>
            <w:vMerge/>
            <w:shd w:val="clear" w:color="auto" w:fill="auto"/>
          </w:tcPr>
          <w:p w14:paraId="723D4CCF" w14:textId="77777777" w:rsidR="00AB2505" w:rsidRPr="00957761" w:rsidRDefault="00AB2505" w:rsidP="00957761">
            <w:pPr>
              <w:spacing w:after="0" w:line="240" w:lineRule="auto"/>
              <w:rPr>
                <w:rFonts w:ascii="Times New Roman" w:hAnsi="Times New Roman"/>
              </w:rPr>
            </w:pPr>
          </w:p>
        </w:tc>
        <w:tc>
          <w:tcPr>
            <w:tcW w:w="2403" w:type="dxa"/>
            <w:shd w:val="clear" w:color="auto" w:fill="auto"/>
            <w:vAlign w:val="center"/>
          </w:tcPr>
          <w:p w14:paraId="34B891E4" w14:textId="77777777" w:rsidR="00AB2505" w:rsidRPr="00957761" w:rsidRDefault="00193D77" w:rsidP="00957761">
            <w:pPr>
              <w:spacing w:after="0" w:line="240" w:lineRule="auto"/>
              <w:jc w:val="center"/>
              <w:rPr>
                <w:rFonts w:ascii="Times New Roman" w:hAnsi="Times New Roman"/>
              </w:rPr>
            </w:pPr>
            <w:proofErr w:type="spellStart"/>
            <w:r w:rsidRPr="00957761">
              <w:rPr>
                <w:rFonts w:ascii="Times New Roman" w:hAnsi="Times New Roman"/>
                <w:i/>
                <w:color w:val="0000FF"/>
                <w:sz w:val="20"/>
                <w:szCs w:val="20"/>
              </w:rPr>
              <w:t>dd.mm.gggg</w:t>
            </w:r>
            <w:proofErr w:type="spellEnd"/>
            <w:r w:rsidRPr="00957761">
              <w:rPr>
                <w:rFonts w:ascii="Times New Roman" w:hAnsi="Times New Roman"/>
                <w:i/>
                <w:color w:val="0000FF"/>
                <w:sz w:val="20"/>
                <w:szCs w:val="20"/>
              </w:rPr>
              <w:t>.</w:t>
            </w:r>
          </w:p>
        </w:tc>
      </w:tr>
    </w:tbl>
    <w:p w14:paraId="4DDDB261" w14:textId="77777777" w:rsidR="008D332E" w:rsidRPr="00AB2505" w:rsidRDefault="00AB2505" w:rsidP="003C5410">
      <w:pPr>
        <w:rPr>
          <w:rFonts w:ascii="Times New Roman" w:hAnsi="Times New Roman"/>
          <w:i/>
          <w:sz w:val="18"/>
          <w:szCs w:val="18"/>
        </w:rPr>
      </w:pPr>
      <w:r w:rsidRPr="00AB2505">
        <w:rPr>
          <w:rFonts w:ascii="Times New Roman" w:hAnsi="Times New Roman"/>
          <w:i/>
          <w:sz w:val="18"/>
          <w:szCs w:val="18"/>
        </w:rPr>
        <w:t xml:space="preserve">* Norāda ietekmes uz vidi novērtējuma vai sākotnējā ietekmes uz vidi </w:t>
      </w:r>
      <w:proofErr w:type="spellStart"/>
      <w:r w:rsidRPr="00AB2505">
        <w:rPr>
          <w:rFonts w:ascii="Times New Roman" w:hAnsi="Times New Roman"/>
          <w:i/>
          <w:sz w:val="18"/>
          <w:szCs w:val="18"/>
        </w:rPr>
        <w:t>izvērtējuma</w:t>
      </w:r>
      <w:proofErr w:type="spellEnd"/>
      <w:r w:rsidRPr="00AB2505">
        <w:rPr>
          <w:rFonts w:ascii="Times New Roman" w:hAnsi="Times New Roman"/>
          <w:i/>
          <w:sz w:val="18"/>
          <w:szCs w:val="18"/>
        </w:rPr>
        <w:t xml:space="preserve"> veikšanas datumu</w:t>
      </w:r>
    </w:p>
    <w:p w14:paraId="4D1100A4" w14:textId="4CC00893" w:rsidR="00193D77" w:rsidRPr="0062657B" w:rsidRDefault="00193D77" w:rsidP="00BB1182">
      <w:pPr>
        <w:spacing w:after="0" w:line="240" w:lineRule="auto"/>
        <w:jc w:val="both"/>
        <w:rPr>
          <w:rFonts w:ascii="Times New Roman" w:hAnsi="Times New Roman"/>
          <w:i/>
          <w:color w:val="0000FF"/>
        </w:rPr>
      </w:pPr>
      <w:r w:rsidRPr="0062657B">
        <w:rPr>
          <w:rFonts w:ascii="Times New Roman" w:hAnsi="Times New Roman"/>
          <w:i/>
          <w:color w:val="0000FF"/>
        </w:rPr>
        <w:t xml:space="preserve">Ja paredzētājām darbībām </w:t>
      </w:r>
      <w:r w:rsidRPr="0062657B">
        <w:rPr>
          <w:rFonts w:ascii="Times New Roman" w:hAnsi="Times New Roman"/>
          <w:i/>
          <w:color w:val="0000FF"/>
          <w:u w:val="single"/>
        </w:rPr>
        <w:t xml:space="preserve">nav nepieciešams sākotnējais ietekmes uz vidi </w:t>
      </w:r>
      <w:proofErr w:type="spellStart"/>
      <w:r w:rsidRPr="0062657B">
        <w:rPr>
          <w:rFonts w:ascii="Times New Roman" w:hAnsi="Times New Roman"/>
          <w:i/>
          <w:color w:val="0000FF"/>
          <w:u w:val="single"/>
        </w:rPr>
        <w:t>izvērtējums</w:t>
      </w:r>
      <w:proofErr w:type="spellEnd"/>
      <w:r w:rsidR="009F309E" w:rsidRPr="004806F7">
        <w:rPr>
          <w:rFonts w:ascii="Times New Roman" w:hAnsi="Times New Roman"/>
          <w:i/>
          <w:color w:val="0000FF"/>
        </w:rPr>
        <w:t>,</w:t>
      </w:r>
      <w:r w:rsidRPr="004806F7">
        <w:rPr>
          <w:rFonts w:ascii="Times New Roman" w:hAnsi="Times New Roman"/>
          <w:i/>
          <w:color w:val="0000FF"/>
        </w:rPr>
        <w:t xml:space="preserve"> </w:t>
      </w:r>
      <w:r w:rsidR="00D64617">
        <w:rPr>
          <w:rFonts w:ascii="Times New Roman" w:hAnsi="Times New Roman"/>
          <w:i/>
          <w:color w:val="0000FF"/>
        </w:rPr>
        <w:t>pretī</w:t>
      </w:r>
      <w:r w:rsidR="004806F7" w:rsidRPr="004806F7">
        <w:rPr>
          <w:rFonts w:ascii="Times New Roman" w:hAnsi="Times New Roman"/>
          <w:i/>
          <w:color w:val="0000FF"/>
        </w:rPr>
        <w:t> </w:t>
      </w:r>
      <w:r w:rsidRPr="004806F7">
        <w:rPr>
          <w:rFonts w:ascii="Times New Roman" w:hAnsi="Times New Roman"/>
          <w:i/>
          <w:color w:val="0000FF"/>
        </w:rPr>
        <w:t>4.1.</w:t>
      </w:r>
      <w:r w:rsidR="00F407EF" w:rsidRPr="004806F7">
        <w:rPr>
          <w:rFonts w:ascii="Times New Roman" w:hAnsi="Times New Roman"/>
          <w:i/>
          <w:color w:val="0000FF"/>
        </w:rPr>
        <w:t> </w:t>
      </w:r>
      <w:r w:rsidRPr="004806F7">
        <w:rPr>
          <w:rFonts w:ascii="Times New Roman" w:hAnsi="Times New Roman"/>
          <w:i/>
          <w:color w:val="0000FF"/>
        </w:rPr>
        <w:t>punkta</w:t>
      </w:r>
      <w:r w:rsidRPr="0062657B">
        <w:rPr>
          <w:rFonts w:ascii="Times New Roman" w:hAnsi="Times New Roman"/>
          <w:i/>
          <w:color w:val="0000FF"/>
        </w:rPr>
        <w:t xml:space="preserve"> ail</w:t>
      </w:r>
      <w:r w:rsidR="00F16246">
        <w:rPr>
          <w:rFonts w:ascii="Times New Roman" w:hAnsi="Times New Roman"/>
          <w:i/>
          <w:color w:val="0000FF"/>
        </w:rPr>
        <w:t>ei “</w:t>
      </w:r>
      <w:proofErr w:type="spellStart"/>
      <w:r w:rsidR="00F16246">
        <w:rPr>
          <w:rFonts w:ascii="Times New Roman" w:hAnsi="Times New Roman"/>
          <w:i/>
          <w:color w:val="0000FF"/>
        </w:rPr>
        <w:t>Izvērtējums</w:t>
      </w:r>
      <w:proofErr w:type="spellEnd"/>
      <w:r w:rsidR="00F16246">
        <w:rPr>
          <w:rFonts w:ascii="Times New Roman" w:hAnsi="Times New Roman"/>
          <w:i/>
          <w:color w:val="0000FF"/>
        </w:rPr>
        <w:t xml:space="preserve"> nav nepieciešams”</w:t>
      </w:r>
      <w:r w:rsidRPr="0062657B">
        <w:rPr>
          <w:rFonts w:ascii="Times New Roman" w:hAnsi="Times New Roman"/>
          <w:i/>
          <w:color w:val="0000FF"/>
        </w:rPr>
        <w:t xml:space="preserve"> atzīmē „</w:t>
      </w:r>
      <w:r w:rsidRPr="004806F7">
        <w:rPr>
          <w:rFonts w:ascii="Times New Roman" w:hAnsi="Times New Roman"/>
          <w:i/>
          <w:color w:val="0000FF"/>
        </w:rPr>
        <w:t>X</w:t>
      </w:r>
      <w:r w:rsidRPr="0062657B">
        <w:rPr>
          <w:rFonts w:ascii="Times New Roman" w:hAnsi="Times New Roman"/>
          <w:i/>
          <w:color w:val="0000FF"/>
        </w:rPr>
        <w:t>” un projekta iesnieguma pielikumā</w:t>
      </w:r>
      <w:r w:rsidRPr="0062657B" w:rsidDel="00F15AD8">
        <w:rPr>
          <w:rFonts w:ascii="Times New Roman" w:hAnsi="Times New Roman"/>
          <w:i/>
          <w:color w:val="0000FF"/>
        </w:rPr>
        <w:t xml:space="preserve"> </w:t>
      </w:r>
      <w:r w:rsidRPr="0062657B">
        <w:rPr>
          <w:rFonts w:ascii="Times New Roman" w:hAnsi="Times New Roman"/>
          <w:i/>
          <w:color w:val="0000FF"/>
        </w:rPr>
        <w:t>pievieno</w:t>
      </w:r>
      <w:r w:rsidRPr="0062657B" w:rsidDel="00F15AD8">
        <w:rPr>
          <w:rFonts w:ascii="Times New Roman" w:hAnsi="Times New Roman"/>
          <w:i/>
          <w:color w:val="0000FF"/>
        </w:rPr>
        <w:t xml:space="preserve"> </w:t>
      </w:r>
      <w:r w:rsidRPr="0062657B">
        <w:rPr>
          <w:rFonts w:ascii="Times New Roman" w:hAnsi="Times New Roman"/>
          <w:i/>
          <w:color w:val="0000FF"/>
        </w:rPr>
        <w:t xml:space="preserve">pamatojumu par </w:t>
      </w:r>
      <w:r w:rsidR="00980D34">
        <w:rPr>
          <w:rFonts w:ascii="Times New Roman" w:hAnsi="Times New Roman"/>
          <w:i/>
          <w:color w:val="0000FF"/>
        </w:rPr>
        <w:t>sāk</w:t>
      </w:r>
      <w:r w:rsidR="00A7588C">
        <w:rPr>
          <w:rFonts w:ascii="Times New Roman" w:hAnsi="Times New Roman"/>
          <w:i/>
          <w:color w:val="0000FF"/>
        </w:rPr>
        <w:t>o</w:t>
      </w:r>
      <w:r w:rsidR="00980D34">
        <w:rPr>
          <w:rFonts w:ascii="Times New Roman" w:hAnsi="Times New Roman"/>
          <w:i/>
          <w:color w:val="0000FF"/>
        </w:rPr>
        <w:t xml:space="preserve">tnējā </w:t>
      </w:r>
      <w:r w:rsidRPr="0062657B">
        <w:rPr>
          <w:rFonts w:ascii="Times New Roman" w:hAnsi="Times New Roman"/>
          <w:i/>
          <w:color w:val="0000FF"/>
        </w:rPr>
        <w:t xml:space="preserve">ietekmes uz vidi </w:t>
      </w:r>
      <w:proofErr w:type="spellStart"/>
      <w:r w:rsidR="00980D34">
        <w:rPr>
          <w:rFonts w:ascii="Times New Roman" w:hAnsi="Times New Roman"/>
          <w:i/>
          <w:color w:val="0000FF"/>
        </w:rPr>
        <w:t>iz</w:t>
      </w:r>
      <w:r w:rsidRPr="0062657B">
        <w:rPr>
          <w:rFonts w:ascii="Times New Roman" w:hAnsi="Times New Roman"/>
          <w:i/>
          <w:color w:val="0000FF"/>
        </w:rPr>
        <w:t>vērtējuma</w:t>
      </w:r>
      <w:proofErr w:type="spellEnd"/>
      <w:r w:rsidRPr="0062657B">
        <w:rPr>
          <w:rFonts w:ascii="Times New Roman" w:hAnsi="Times New Roman"/>
          <w:i/>
          <w:color w:val="0000FF"/>
        </w:rPr>
        <w:t xml:space="preserve"> nepiemērošanu</w:t>
      </w:r>
      <w:r w:rsidR="00C11596">
        <w:rPr>
          <w:rFonts w:ascii="Times New Roman" w:hAnsi="Times New Roman"/>
          <w:i/>
          <w:color w:val="0000FF"/>
        </w:rPr>
        <w:t xml:space="preserve"> (4.2.</w:t>
      </w:r>
      <w:r w:rsidR="00F407EF">
        <w:rPr>
          <w:rFonts w:ascii="Times New Roman" w:hAnsi="Times New Roman"/>
          <w:i/>
          <w:color w:val="0000FF"/>
        </w:rPr>
        <w:t> </w:t>
      </w:r>
      <w:r w:rsidR="00C11596">
        <w:rPr>
          <w:rFonts w:ascii="Times New Roman" w:hAnsi="Times New Roman"/>
          <w:i/>
          <w:color w:val="0000FF"/>
        </w:rPr>
        <w:t>punktu neaizpilda)</w:t>
      </w:r>
      <w:r w:rsidRPr="0062657B">
        <w:rPr>
          <w:rFonts w:ascii="Times New Roman" w:hAnsi="Times New Roman"/>
          <w:i/>
          <w:color w:val="0000FF"/>
        </w:rPr>
        <w:t>.</w:t>
      </w:r>
    </w:p>
    <w:p w14:paraId="20525F68" w14:textId="77777777" w:rsidR="00277670" w:rsidRDefault="00277670" w:rsidP="00BB1182">
      <w:pPr>
        <w:spacing w:after="0" w:line="240" w:lineRule="auto"/>
        <w:jc w:val="both"/>
        <w:rPr>
          <w:rFonts w:ascii="Times New Roman" w:hAnsi="Times New Roman"/>
          <w:i/>
          <w:color w:val="0000FF"/>
        </w:rPr>
      </w:pPr>
    </w:p>
    <w:p w14:paraId="6197EE8C" w14:textId="6029A157" w:rsidR="00980D34" w:rsidRDefault="00980D34" w:rsidP="00BB1182">
      <w:pPr>
        <w:spacing w:after="0" w:line="240" w:lineRule="auto"/>
        <w:jc w:val="both"/>
        <w:rPr>
          <w:rFonts w:ascii="Times New Roman" w:hAnsi="Times New Roman"/>
          <w:i/>
          <w:color w:val="0000FF"/>
        </w:rPr>
      </w:pPr>
      <w:r w:rsidRPr="0062657B">
        <w:rPr>
          <w:rFonts w:ascii="Times New Roman" w:hAnsi="Times New Roman"/>
          <w:i/>
          <w:color w:val="0000FF"/>
        </w:rPr>
        <w:t xml:space="preserve">Ja darbībai </w:t>
      </w:r>
      <w:r w:rsidRPr="0062657B">
        <w:rPr>
          <w:rFonts w:ascii="Times New Roman" w:hAnsi="Times New Roman"/>
          <w:i/>
          <w:color w:val="0000FF"/>
          <w:u w:val="single"/>
        </w:rPr>
        <w:t xml:space="preserve">sākotnējo ietekmes uz vidi </w:t>
      </w:r>
      <w:proofErr w:type="spellStart"/>
      <w:r w:rsidRPr="0062657B">
        <w:rPr>
          <w:rFonts w:ascii="Times New Roman" w:hAnsi="Times New Roman"/>
          <w:i/>
          <w:color w:val="0000FF"/>
          <w:u w:val="single"/>
        </w:rPr>
        <w:t>izvērtējum</w:t>
      </w:r>
      <w:r w:rsidRPr="004806F7">
        <w:rPr>
          <w:rFonts w:ascii="Times New Roman" w:hAnsi="Times New Roman"/>
          <w:i/>
          <w:color w:val="0000FF"/>
          <w:u w:val="single"/>
        </w:rPr>
        <w:t>u</w:t>
      </w:r>
      <w:proofErr w:type="spellEnd"/>
      <w:r w:rsidRPr="004806F7">
        <w:rPr>
          <w:rFonts w:ascii="Times New Roman" w:hAnsi="Times New Roman"/>
          <w:i/>
          <w:color w:val="0000FF"/>
          <w:u w:val="single"/>
        </w:rPr>
        <w:t xml:space="preserve"> vēl nepieciešams veikt </w:t>
      </w:r>
      <w:r w:rsidRPr="0062657B">
        <w:rPr>
          <w:rFonts w:ascii="Times New Roman" w:hAnsi="Times New Roman"/>
          <w:i/>
          <w:color w:val="0000FF"/>
        </w:rPr>
        <w:t xml:space="preserve">vai tas ir procesā, </w:t>
      </w:r>
      <w:r>
        <w:rPr>
          <w:rFonts w:ascii="Times New Roman" w:hAnsi="Times New Roman"/>
          <w:i/>
          <w:color w:val="0000FF"/>
        </w:rPr>
        <w:t xml:space="preserve">pretī </w:t>
      </w:r>
      <w:r w:rsidRPr="004806F7">
        <w:rPr>
          <w:rFonts w:ascii="Times New Roman" w:hAnsi="Times New Roman"/>
          <w:i/>
          <w:color w:val="0000FF"/>
        </w:rPr>
        <w:t>4.1.</w:t>
      </w:r>
      <w:r>
        <w:rPr>
          <w:rFonts w:ascii="Times New Roman" w:hAnsi="Times New Roman"/>
          <w:i/>
          <w:color w:val="0000FF"/>
        </w:rPr>
        <w:t> </w:t>
      </w:r>
      <w:r w:rsidRPr="004806F7">
        <w:rPr>
          <w:rFonts w:ascii="Times New Roman" w:hAnsi="Times New Roman"/>
          <w:i/>
          <w:color w:val="0000FF"/>
        </w:rPr>
        <w:t>punkta</w:t>
      </w:r>
      <w:r w:rsidRPr="0062657B">
        <w:rPr>
          <w:rFonts w:ascii="Times New Roman" w:hAnsi="Times New Roman"/>
          <w:i/>
          <w:color w:val="0000FF"/>
        </w:rPr>
        <w:t xml:space="preserve"> ail</w:t>
      </w:r>
      <w:r>
        <w:rPr>
          <w:rFonts w:ascii="Times New Roman" w:hAnsi="Times New Roman"/>
          <w:i/>
          <w:color w:val="0000FF"/>
        </w:rPr>
        <w:t>ei</w:t>
      </w:r>
      <w:r w:rsidRPr="0062657B">
        <w:rPr>
          <w:rFonts w:ascii="Times New Roman" w:hAnsi="Times New Roman"/>
          <w:i/>
          <w:color w:val="0000FF"/>
        </w:rPr>
        <w:t xml:space="preserve"> </w:t>
      </w:r>
      <w:r>
        <w:rPr>
          <w:rFonts w:ascii="Times New Roman" w:hAnsi="Times New Roman"/>
          <w:i/>
          <w:color w:val="0000FF"/>
        </w:rPr>
        <w:t xml:space="preserve">“Nepieciešams sākotnējais ietekmes uz vidi </w:t>
      </w:r>
      <w:proofErr w:type="spellStart"/>
      <w:r>
        <w:rPr>
          <w:rFonts w:ascii="Times New Roman" w:hAnsi="Times New Roman"/>
          <w:i/>
          <w:color w:val="0000FF"/>
        </w:rPr>
        <w:t>izvērtējums</w:t>
      </w:r>
      <w:proofErr w:type="spellEnd"/>
      <w:r>
        <w:rPr>
          <w:rFonts w:ascii="Times New Roman" w:hAnsi="Times New Roman"/>
          <w:i/>
          <w:color w:val="0000FF"/>
        </w:rPr>
        <w:t xml:space="preserve">” </w:t>
      </w:r>
      <w:r w:rsidRPr="0062657B">
        <w:rPr>
          <w:rFonts w:ascii="Times New Roman" w:hAnsi="Times New Roman"/>
          <w:i/>
          <w:color w:val="0000FF"/>
        </w:rPr>
        <w:t>atzīmē „</w:t>
      </w:r>
      <w:r w:rsidRPr="004806F7">
        <w:rPr>
          <w:rFonts w:ascii="Times New Roman" w:hAnsi="Times New Roman"/>
          <w:i/>
          <w:color w:val="0000FF"/>
        </w:rPr>
        <w:t>X</w:t>
      </w:r>
      <w:r w:rsidRPr="0062657B">
        <w:rPr>
          <w:rFonts w:ascii="Times New Roman" w:hAnsi="Times New Roman"/>
          <w:i/>
          <w:color w:val="0000FF"/>
        </w:rPr>
        <w:t>”</w:t>
      </w:r>
      <w:r>
        <w:rPr>
          <w:rFonts w:ascii="Times New Roman" w:hAnsi="Times New Roman"/>
          <w:i/>
          <w:color w:val="0000FF"/>
        </w:rPr>
        <w:t xml:space="preserve"> un 4.2. punktā atzīmē “Nē”</w:t>
      </w:r>
      <w:r w:rsidRPr="0062657B">
        <w:rPr>
          <w:rFonts w:ascii="Times New Roman" w:hAnsi="Times New Roman"/>
          <w:i/>
          <w:color w:val="0000FF"/>
        </w:rPr>
        <w:t>.</w:t>
      </w:r>
    </w:p>
    <w:p w14:paraId="5998DECF" w14:textId="77777777" w:rsidR="00980D34" w:rsidRDefault="00980D34" w:rsidP="00BB1182">
      <w:pPr>
        <w:spacing w:after="0" w:line="240" w:lineRule="auto"/>
        <w:jc w:val="both"/>
        <w:rPr>
          <w:rFonts w:ascii="Times New Roman" w:hAnsi="Times New Roman"/>
          <w:i/>
          <w:color w:val="0000FF"/>
        </w:rPr>
      </w:pPr>
    </w:p>
    <w:p w14:paraId="1322EBBB" w14:textId="5F47C054" w:rsidR="00C11596" w:rsidRPr="004806F7" w:rsidRDefault="00F16246" w:rsidP="00BB1182">
      <w:pPr>
        <w:spacing w:after="0" w:line="240" w:lineRule="auto"/>
        <w:jc w:val="both"/>
        <w:rPr>
          <w:rFonts w:ascii="Times New Roman" w:hAnsi="Times New Roman"/>
          <w:i/>
          <w:color w:val="0000FF"/>
        </w:rPr>
      </w:pPr>
      <w:r w:rsidRPr="0062657B">
        <w:rPr>
          <w:rFonts w:ascii="Times New Roman" w:hAnsi="Times New Roman"/>
          <w:i/>
          <w:color w:val="0000FF"/>
        </w:rPr>
        <w:t>J</w:t>
      </w:r>
      <w:r>
        <w:rPr>
          <w:rFonts w:ascii="Times New Roman" w:hAnsi="Times New Roman"/>
          <w:i/>
          <w:color w:val="0000FF"/>
        </w:rPr>
        <w:t>a atbilstoši likumam “</w:t>
      </w:r>
      <w:r w:rsidRPr="0062657B">
        <w:rPr>
          <w:rFonts w:ascii="Times New Roman" w:hAnsi="Times New Roman"/>
          <w:i/>
          <w:color w:val="0000FF"/>
        </w:rPr>
        <w:t xml:space="preserve">Par ietekmes uz vidi novērtējumu” un Ministru kabineta </w:t>
      </w:r>
      <w:r w:rsidR="001A4869" w:rsidRPr="0062657B">
        <w:rPr>
          <w:rFonts w:ascii="Times New Roman" w:hAnsi="Times New Roman"/>
          <w:i/>
          <w:color w:val="0000FF"/>
        </w:rPr>
        <w:t>2015.</w:t>
      </w:r>
      <w:r w:rsidR="001A4869">
        <w:rPr>
          <w:rFonts w:ascii="Times New Roman" w:hAnsi="Times New Roman"/>
          <w:i/>
          <w:color w:val="0000FF"/>
        </w:rPr>
        <w:t> </w:t>
      </w:r>
      <w:r w:rsidR="001A4869" w:rsidRPr="0062657B">
        <w:rPr>
          <w:rFonts w:ascii="Times New Roman" w:hAnsi="Times New Roman"/>
          <w:i/>
          <w:color w:val="0000FF"/>
        </w:rPr>
        <w:t>gada 27.</w:t>
      </w:r>
      <w:r w:rsidR="001A4869">
        <w:rPr>
          <w:rFonts w:ascii="Times New Roman" w:hAnsi="Times New Roman"/>
          <w:i/>
          <w:color w:val="0000FF"/>
        </w:rPr>
        <w:t> </w:t>
      </w:r>
      <w:r w:rsidR="001A4869" w:rsidRPr="0062657B">
        <w:rPr>
          <w:rFonts w:ascii="Times New Roman" w:hAnsi="Times New Roman"/>
          <w:i/>
          <w:color w:val="0000FF"/>
        </w:rPr>
        <w:t xml:space="preserve">janvāra </w:t>
      </w:r>
      <w:r w:rsidRPr="0062657B">
        <w:rPr>
          <w:rFonts w:ascii="Times New Roman" w:hAnsi="Times New Roman"/>
          <w:i/>
          <w:color w:val="0000FF"/>
        </w:rPr>
        <w:t>noteikumiem Nr.</w:t>
      </w:r>
      <w:r w:rsidR="00447FD2">
        <w:rPr>
          <w:rFonts w:ascii="Times New Roman" w:hAnsi="Times New Roman"/>
          <w:i/>
          <w:color w:val="0000FF"/>
        </w:rPr>
        <w:t> </w:t>
      </w:r>
      <w:r w:rsidRPr="0062657B">
        <w:rPr>
          <w:rFonts w:ascii="Times New Roman" w:hAnsi="Times New Roman"/>
          <w:i/>
          <w:color w:val="0000FF"/>
        </w:rPr>
        <w:t xml:space="preserve">30 “Kārtība, kādā </w:t>
      </w:r>
      <w:r>
        <w:rPr>
          <w:rFonts w:ascii="Times New Roman" w:hAnsi="Times New Roman"/>
          <w:i/>
          <w:color w:val="0000FF"/>
        </w:rPr>
        <w:t>Valsts v</w:t>
      </w:r>
      <w:r w:rsidRPr="0062657B">
        <w:rPr>
          <w:rFonts w:ascii="Times New Roman" w:hAnsi="Times New Roman"/>
          <w:i/>
          <w:color w:val="0000FF"/>
        </w:rPr>
        <w:t>ides dienests izdod tehniskos noteikumus paredzētajai darbībai” vai Minis</w:t>
      </w:r>
      <w:r>
        <w:rPr>
          <w:rFonts w:ascii="Times New Roman" w:hAnsi="Times New Roman"/>
          <w:i/>
          <w:color w:val="0000FF"/>
        </w:rPr>
        <w:t xml:space="preserve">tru kabineta </w:t>
      </w:r>
      <w:r w:rsidR="001A4869" w:rsidRPr="0062657B">
        <w:rPr>
          <w:rFonts w:ascii="Times New Roman" w:hAnsi="Times New Roman"/>
          <w:i/>
          <w:color w:val="0000FF"/>
        </w:rPr>
        <w:t>2015.</w:t>
      </w:r>
      <w:r w:rsidR="001A4869">
        <w:rPr>
          <w:rFonts w:ascii="Times New Roman" w:hAnsi="Times New Roman"/>
          <w:i/>
          <w:color w:val="0000FF"/>
        </w:rPr>
        <w:t> </w:t>
      </w:r>
      <w:r w:rsidR="001A4869" w:rsidRPr="0062657B">
        <w:rPr>
          <w:rFonts w:ascii="Times New Roman" w:hAnsi="Times New Roman"/>
          <w:i/>
          <w:color w:val="0000FF"/>
        </w:rPr>
        <w:t>gada 13.</w:t>
      </w:r>
      <w:r w:rsidR="001A4869">
        <w:rPr>
          <w:rFonts w:ascii="Times New Roman" w:hAnsi="Times New Roman"/>
          <w:i/>
          <w:color w:val="0000FF"/>
        </w:rPr>
        <w:t> </w:t>
      </w:r>
      <w:r w:rsidR="001A4869" w:rsidRPr="0062657B">
        <w:rPr>
          <w:rFonts w:ascii="Times New Roman" w:hAnsi="Times New Roman"/>
          <w:i/>
          <w:color w:val="0000FF"/>
        </w:rPr>
        <w:t xml:space="preserve">janvāra </w:t>
      </w:r>
      <w:r>
        <w:rPr>
          <w:rFonts w:ascii="Times New Roman" w:hAnsi="Times New Roman"/>
          <w:i/>
          <w:color w:val="0000FF"/>
        </w:rPr>
        <w:t>noteikumiem Nr.18 “</w:t>
      </w:r>
      <w:r w:rsidRPr="0062657B">
        <w:rPr>
          <w:rFonts w:ascii="Times New Roman" w:hAnsi="Times New Roman"/>
          <w:i/>
          <w:color w:val="0000FF"/>
        </w:rPr>
        <w:t>Kārtība, kādā novērtē paredzētās darbības ietekmi uz vidi un akceptē paredzēt</w:t>
      </w:r>
      <w:r>
        <w:rPr>
          <w:rFonts w:ascii="Times New Roman" w:hAnsi="Times New Roman"/>
          <w:i/>
          <w:color w:val="0000FF"/>
        </w:rPr>
        <w:t>o darbību” Valsts vides dienests</w:t>
      </w:r>
      <w:r w:rsidRPr="0062657B">
        <w:rPr>
          <w:rFonts w:ascii="Times New Roman" w:hAnsi="Times New Roman"/>
          <w:i/>
          <w:color w:val="0000FF"/>
        </w:rPr>
        <w:t xml:space="preserve"> </w:t>
      </w:r>
      <w:r w:rsidR="00447FD2">
        <w:rPr>
          <w:rFonts w:ascii="Times New Roman" w:hAnsi="Times New Roman"/>
          <w:i/>
          <w:color w:val="0000FF"/>
        </w:rPr>
        <w:t>līdz</w:t>
      </w:r>
      <w:r w:rsidRPr="0062657B">
        <w:rPr>
          <w:rFonts w:ascii="Times New Roman" w:hAnsi="Times New Roman"/>
          <w:i/>
          <w:color w:val="0000FF"/>
        </w:rPr>
        <w:t xml:space="preserve"> projekta iesniegšanas brīdi</w:t>
      </w:r>
      <w:r w:rsidR="00447FD2">
        <w:rPr>
          <w:rFonts w:ascii="Times New Roman" w:hAnsi="Times New Roman"/>
          <w:i/>
          <w:color w:val="0000FF"/>
        </w:rPr>
        <w:t>m</w:t>
      </w:r>
      <w:r w:rsidRPr="0062657B">
        <w:rPr>
          <w:rFonts w:ascii="Times New Roman" w:hAnsi="Times New Roman"/>
          <w:i/>
          <w:color w:val="0000FF"/>
        </w:rPr>
        <w:t xml:space="preserve"> </w:t>
      </w:r>
      <w:r w:rsidRPr="004806F7">
        <w:rPr>
          <w:rFonts w:ascii="Times New Roman" w:hAnsi="Times New Roman"/>
          <w:i/>
          <w:color w:val="0000FF"/>
          <w:u w:val="single"/>
        </w:rPr>
        <w:t>ir veicis projekta darbību</w:t>
      </w:r>
      <w:r w:rsidRPr="00F20CE7">
        <w:rPr>
          <w:rFonts w:ascii="Times New Roman" w:hAnsi="Times New Roman"/>
          <w:i/>
          <w:color w:val="0000FF"/>
          <w:u w:val="single"/>
        </w:rPr>
        <w:t xml:space="preserve"> </w:t>
      </w:r>
      <w:r w:rsidRPr="0062657B">
        <w:rPr>
          <w:rFonts w:ascii="Times New Roman" w:hAnsi="Times New Roman"/>
          <w:i/>
          <w:color w:val="0000FF"/>
          <w:u w:val="single"/>
        </w:rPr>
        <w:t xml:space="preserve">sākotnējo ietekmes uz vidi </w:t>
      </w:r>
      <w:proofErr w:type="spellStart"/>
      <w:r w:rsidRPr="0062657B">
        <w:rPr>
          <w:rFonts w:ascii="Times New Roman" w:hAnsi="Times New Roman"/>
          <w:i/>
          <w:color w:val="0000FF"/>
          <w:u w:val="single"/>
        </w:rPr>
        <w:t>izvērtējumu</w:t>
      </w:r>
      <w:proofErr w:type="spellEnd"/>
      <w:r w:rsidR="00277670">
        <w:rPr>
          <w:rFonts w:ascii="Times New Roman" w:hAnsi="Times New Roman"/>
          <w:i/>
          <w:color w:val="0000FF"/>
          <w:u w:val="single"/>
        </w:rPr>
        <w:t xml:space="preserve"> </w:t>
      </w:r>
      <w:r w:rsidR="00277670" w:rsidRPr="004806F7">
        <w:rPr>
          <w:rFonts w:ascii="Times New Roman" w:hAnsi="Times New Roman"/>
          <w:i/>
          <w:color w:val="0000FF"/>
        </w:rPr>
        <w:t>un ir secināts, ka:</w:t>
      </w:r>
    </w:p>
    <w:p w14:paraId="3DBA1B55" w14:textId="13D8BEDE" w:rsidR="00F16246" w:rsidRDefault="00C11596" w:rsidP="00A875C5">
      <w:pPr>
        <w:numPr>
          <w:ilvl w:val="0"/>
          <w:numId w:val="19"/>
        </w:numPr>
        <w:spacing w:after="0" w:line="240" w:lineRule="auto"/>
        <w:jc w:val="both"/>
        <w:rPr>
          <w:rFonts w:ascii="Times New Roman" w:hAnsi="Times New Roman"/>
          <w:i/>
          <w:color w:val="0000FF"/>
        </w:rPr>
      </w:pPr>
      <w:r>
        <w:rPr>
          <w:rFonts w:ascii="Times New Roman" w:hAnsi="Times New Roman"/>
          <w:i/>
          <w:color w:val="0000FF"/>
          <w:u w:val="single"/>
        </w:rPr>
        <w:t>nav nepieciešams veikt ietekmes uz vidi novērtējum</w:t>
      </w:r>
      <w:r w:rsidR="00505747">
        <w:rPr>
          <w:rFonts w:ascii="Times New Roman" w:hAnsi="Times New Roman"/>
          <w:i/>
          <w:color w:val="0000FF"/>
          <w:u w:val="single"/>
        </w:rPr>
        <w:t>u</w:t>
      </w:r>
      <w:r w:rsidR="00F16246" w:rsidRPr="0062657B">
        <w:rPr>
          <w:rFonts w:ascii="Times New Roman" w:hAnsi="Times New Roman"/>
          <w:i/>
          <w:color w:val="0000FF"/>
        </w:rPr>
        <w:t xml:space="preserve">, </w:t>
      </w:r>
      <w:r w:rsidR="00D64617">
        <w:rPr>
          <w:rFonts w:ascii="Times New Roman" w:hAnsi="Times New Roman"/>
          <w:i/>
          <w:color w:val="0000FF"/>
        </w:rPr>
        <w:t>pretī</w:t>
      </w:r>
      <w:r w:rsidR="00F16246">
        <w:rPr>
          <w:rFonts w:ascii="Times New Roman" w:hAnsi="Times New Roman"/>
          <w:i/>
          <w:color w:val="0000FF"/>
        </w:rPr>
        <w:t xml:space="preserve"> 4.1.</w:t>
      </w:r>
      <w:r w:rsidR="00F407EF">
        <w:rPr>
          <w:rFonts w:ascii="Times New Roman" w:hAnsi="Times New Roman"/>
          <w:i/>
          <w:color w:val="0000FF"/>
        </w:rPr>
        <w:t> </w:t>
      </w:r>
      <w:r w:rsidR="00F16246">
        <w:rPr>
          <w:rFonts w:ascii="Times New Roman" w:hAnsi="Times New Roman"/>
          <w:i/>
          <w:color w:val="0000FF"/>
        </w:rPr>
        <w:t xml:space="preserve">punkta ailei “Nepieciešams sākotnējais ietekmes uz vidi </w:t>
      </w:r>
      <w:proofErr w:type="spellStart"/>
      <w:r w:rsidR="00F16246">
        <w:rPr>
          <w:rFonts w:ascii="Times New Roman" w:hAnsi="Times New Roman"/>
          <w:i/>
          <w:color w:val="0000FF"/>
        </w:rPr>
        <w:t>izvērtējums</w:t>
      </w:r>
      <w:proofErr w:type="spellEnd"/>
      <w:r w:rsidR="00F16246">
        <w:rPr>
          <w:rFonts w:ascii="Times New Roman" w:hAnsi="Times New Roman"/>
          <w:i/>
          <w:color w:val="0000FF"/>
        </w:rPr>
        <w:t xml:space="preserve">” atzīmē </w:t>
      </w:r>
      <w:r w:rsidR="00F16246" w:rsidRPr="00FD5523">
        <w:rPr>
          <w:rFonts w:ascii="Times New Roman" w:hAnsi="Times New Roman"/>
          <w:i/>
          <w:color w:val="0000FF"/>
        </w:rPr>
        <w:t>“</w:t>
      </w:r>
      <w:r w:rsidR="00F16246" w:rsidRPr="00BB1182">
        <w:rPr>
          <w:rFonts w:ascii="Times New Roman" w:hAnsi="Times New Roman"/>
          <w:i/>
          <w:color w:val="0000FF"/>
        </w:rPr>
        <w:t>X</w:t>
      </w:r>
      <w:r w:rsidR="00F16246" w:rsidRPr="00FD5523">
        <w:rPr>
          <w:rFonts w:ascii="Times New Roman" w:hAnsi="Times New Roman"/>
          <w:i/>
          <w:color w:val="0000FF"/>
        </w:rPr>
        <w:t xml:space="preserve">”, </w:t>
      </w:r>
      <w:r w:rsidR="00F16246" w:rsidRPr="00BB1182">
        <w:rPr>
          <w:rFonts w:ascii="Times New Roman" w:hAnsi="Times New Roman"/>
          <w:i/>
          <w:color w:val="0000FF"/>
        </w:rPr>
        <w:t>4.2.</w:t>
      </w:r>
      <w:r w:rsidR="004806F7">
        <w:rPr>
          <w:rFonts w:ascii="Times New Roman" w:hAnsi="Times New Roman"/>
          <w:i/>
          <w:color w:val="0000FF"/>
        </w:rPr>
        <w:t> </w:t>
      </w:r>
      <w:r w:rsidR="00F16246" w:rsidRPr="00BB1182">
        <w:rPr>
          <w:rFonts w:ascii="Times New Roman" w:hAnsi="Times New Roman"/>
          <w:i/>
          <w:color w:val="0000FF"/>
        </w:rPr>
        <w:t>punktā</w:t>
      </w:r>
      <w:r w:rsidR="00F16246" w:rsidRPr="00FD5523">
        <w:rPr>
          <w:rFonts w:ascii="Times New Roman" w:hAnsi="Times New Roman"/>
          <w:i/>
          <w:color w:val="0000FF"/>
        </w:rPr>
        <w:t xml:space="preserve"> norāda „</w:t>
      </w:r>
      <w:r w:rsidR="00F16246" w:rsidRPr="00BB1182">
        <w:rPr>
          <w:rFonts w:ascii="Times New Roman" w:hAnsi="Times New Roman"/>
          <w:i/>
          <w:color w:val="0000FF"/>
        </w:rPr>
        <w:t>Jā</w:t>
      </w:r>
      <w:r w:rsidR="00F16246" w:rsidRPr="00FD5523">
        <w:rPr>
          <w:rFonts w:ascii="Times New Roman" w:hAnsi="Times New Roman"/>
          <w:i/>
          <w:color w:val="0000FF"/>
        </w:rPr>
        <w:t>”, norāda</w:t>
      </w:r>
      <w:r w:rsidR="00F16246" w:rsidRPr="0062657B">
        <w:rPr>
          <w:rFonts w:ascii="Times New Roman" w:hAnsi="Times New Roman"/>
          <w:i/>
          <w:color w:val="0000FF"/>
        </w:rPr>
        <w:t xml:space="preserve"> datumu, kad </w:t>
      </w:r>
      <w:proofErr w:type="spellStart"/>
      <w:r w:rsidR="00F16246" w:rsidRPr="0062657B">
        <w:rPr>
          <w:rFonts w:ascii="Times New Roman" w:hAnsi="Times New Roman"/>
          <w:i/>
          <w:color w:val="0000FF"/>
        </w:rPr>
        <w:t>izvērtējums</w:t>
      </w:r>
      <w:proofErr w:type="spellEnd"/>
      <w:r w:rsidR="00F16246" w:rsidRPr="0062657B">
        <w:rPr>
          <w:rFonts w:ascii="Times New Roman" w:hAnsi="Times New Roman"/>
          <w:i/>
          <w:color w:val="0000FF"/>
        </w:rPr>
        <w:t xml:space="preserve"> veikts</w:t>
      </w:r>
      <w:r w:rsidR="00980D34">
        <w:rPr>
          <w:rFonts w:ascii="Times New Roman" w:hAnsi="Times New Roman"/>
          <w:i/>
          <w:color w:val="0000FF"/>
        </w:rPr>
        <w:t>,</w:t>
      </w:r>
      <w:r w:rsidR="00F16246" w:rsidRPr="0062657B">
        <w:rPr>
          <w:color w:val="0000FF"/>
        </w:rPr>
        <w:t xml:space="preserve"> </w:t>
      </w:r>
      <w:r w:rsidR="00F16246" w:rsidRPr="0062657B">
        <w:rPr>
          <w:rFonts w:ascii="Times New Roman" w:hAnsi="Times New Roman"/>
          <w:i/>
          <w:color w:val="0000FF"/>
        </w:rPr>
        <w:t>un</w:t>
      </w:r>
      <w:r w:rsidR="00980D34">
        <w:rPr>
          <w:rFonts w:ascii="Times New Roman" w:hAnsi="Times New Roman"/>
          <w:i/>
          <w:color w:val="0000FF"/>
        </w:rPr>
        <w:t xml:space="preserve"> projekta iesnieguma pielikumā pievieno</w:t>
      </w:r>
      <w:r w:rsidR="00F16246" w:rsidRPr="0062657B">
        <w:rPr>
          <w:rFonts w:ascii="Times New Roman" w:hAnsi="Times New Roman"/>
          <w:i/>
          <w:color w:val="0000FF"/>
        </w:rPr>
        <w:t xml:space="preserve"> </w:t>
      </w:r>
      <w:r w:rsidR="00F16246">
        <w:rPr>
          <w:rFonts w:ascii="Times New Roman" w:hAnsi="Times New Roman"/>
          <w:i/>
          <w:color w:val="0000FF"/>
        </w:rPr>
        <w:t>lēmumu par ietekmes uz vidi novērtējuma nepiemērošanu</w:t>
      </w:r>
      <w:r w:rsidR="004806F7">
        <w:rPr>
          <w:rFonts w:ascii="Times New Roman" w:hAnsi="Times New Roman"/>
          <w:i/>
          <w:color w:val="0000FF"/>
        </w:rPr>
        <w:t>;</w:t>
      </w:r>
    </w:p>
    <w:p w14:paraId="27B760C6" w14:textId="5D62F8CA" w:rsidR="00C11596" w:rsidRDefault="00C11596" w:rsidP="00A875C5">
      <w:pPr>
        <w:numPr>
          <w:ilvl w:val="0"/>
          <w:numId w:val="19"/>
        </w:numPr>
        <w:spacing w:after="0" w:line="240" w:lineRule="auto"/>
        <w:jc w:val="both"/>
        <w:rPr>
          <w:rFonts w:ascii="Times New Roman" w:hAnsi="Times New Roman"/>
          <w:i/>
          <w:color w:val="0000FF"/>
        </w:rPr>
      </w:pPr>
      <w:r w:rsidRPr="00BB1182">
        <w:rPr>
          <w:rFonts w:ascii="Times New Roman" w:hAnsi="Times New Roman"/>
          <w:i/>
          <w:color w:val="0000FF"/>
          <w:u w:val="single"/>
        </w:rPr>
        <w:t>ir nepieciešams veikt ietekmes uz vidi novērtējumu</w:t>
      </w:r>
      <w:r>
        <w:rPr>
          <w:rFonts w:ascii="Times New Roman" w:hAnsi="Times New Roman"/>
          <w:i/>
          <w:color w:val="0000FF"/>
        </w:rPr>
        <w:t>, bet tas vēl nav veikts, 4.1.</w:t>
      </w:r>
      <w:r w:rsidR="004806F7">
        <w:rPr>
          <w:rFonts w:ascii="Times New Roman" w:hAnsi="Times New Roman"/>
          <w:i/>
          <w:color w:val="0000FF"/>
        </w:rPr>
        <w:t> </w:t>
      </w:r>
      <w:r>
        <w:rPr>
          <w:rFonts w:ascii="Times New Roman" w:hAnsi="Times New Roman"/>
          <w:i/>
          <w:color w:val="0000FF"/>
        </w:rPr>
        <w:t xml:space="preserve">punktā </w:t>
      </w:r>
      <w:r w:rsidR="00D64617">
        <w:rPr>
          <w:rFonts w:ascii="Times New Roman" w:hAnsi="Times New Roman"/>
          <w:i/>
          <w:color w:val="0000FF"/>
        </w:rPr>
        <w:t xml:space="preserve">pretī </w:t>
      </w:r>
      <w:r>
        <w:rPr>
          <w:rFonts w:ascii="Times New Roman" w:hAnsi="Times New Roman"/>
          <w:i/>
          <w:color w:val="0000FF"/>
        </w:rPr>
        <w:t>ailei “Nepieciešams ietekmes uz vidi novērtējums” atzīmē “X”</w:t>
      </w:r>
      <w:r w:rsidR="00980D34">
        <w:rPr>
          <w:rFonts w:ascii="Times New Roman" w:hAnsi="Times New Roman"/>
          <w:i/>
          <w:color w:val="0000FF"/>
        </w:rPr>
        <w:t>,</w:t>
      </w:r>
      <w:r>
        <w:rPr>
          <w:rFonts w:ascii="Times New Roman" w:hAnsi="Times New Roman"/>
          <w:i/>
          <w:color w:val="0000FF"/>
        </w:rPr>
        <w:t xml:space="preserve"> 4.2.</w:t>
      </w:r>
      <w:r w:rsidR="004806F7">
        <w:rPr>
          <w:rFonts w:ascii="Times New Roman" w:hAnsi="Times New Roman"/>
          <w:i/>
          <w:color w:val="0000FF"/>
        </w:rPr>
        <w:t> </w:t>
      </w:r>
      <w:r>
        <w:rPr>
          <w:rFonts w:ascii="Times New Roman" w:hAnsi="Times New Roman"/>
          <w:i/>
          <w:color w:val="0000FF"/>
        </w:rPr>
        <w:t>punktā atzīmē “Nē”</w:t>
      </w:r>
      <w:r w:rsidR="00980D34">
        <w:rPr>
          <w:rFonts w:ascii="Times New Roman" w:hAnsi="Times New Roman"/>
          <w:i/>
          <w:color w:val="0000FF"/>
        </w:rPr>
        <w:t>;</w:t>
      </w:r>
    </w:p>
    <w:p w14:paraId="292CCC58" w14:textId="24DC0341" w:rsidR="00277670" w:rsidRPr="00980D34" w:rsidRDefault="00980D34" w:rsidP="004806F7">
      <w:pPr>
        <w:numPr>
          <w:ilvl w:val="0"/>
          <w:numId w:val="19"/>
        </w:numPr>
        <w:spacing w:after="0" w:line="240" w:lineRule="auto"/>
        <w:jc w:val="both"/>
        <w:rPr>
          <w:rFonts w:ascii="Times New Roman" w:hAnsi="Times New Roman"/>
          <w:i/>
          <w:color w:val="0000FF"/>
        </w:rPr>
      </w:pPr>
      <w:r w:rsidRPr="00BB1182">
        <w:rPr>
          <w:rFonts w:ascii="Times New Roman" w:hAnsi="Times New Roman"/>
          <w:i/>
          <w:color w:val="0000FF"/>
          <w:u w:val="single"/>
        </w:rPr>
        <w:t>ir nepieciešams veikt ietekmes uz vidi novērtējumu</w:t>
      </w:r>
      <w:r>
        <w:rPr>
          <w:rFonts w:ascii="Times New Roman" w:hAnsi="Times New Roman"/>
          <w:i/>
          <w:color w:val="0000FF"/>
        </w:rPr>
        <w:t xml:space="preserve">, un tas ir veikts, </w:t>
      </w:r>
      <w:r w:rsidRPr="004806F7">
        <w:rPr>
          <w:rFonts w:ascii="Times New Roman" w:hAnsi="Times New Roman"/>
          <w:i/>
          <w:color w:val="0000FF"/>
        </w:rPr>
        <w:t>4.1. punkt</w:t>
      </w:r>
      <w:r>
        <w:rPr>
          <w:rFonts w:ascii="Times New Roman" w:hAnsi="Times New Roman"/>
          <w:i/>
          <w:color w:val="0000FF"/>
        </w:rPr>
        <w:t>ā pretī</w:t>
      </w:r>
      <w:r w:rsidRPr="004806F7">
        <w:rPr>
          <w:rFonts w:ascii="Times New Roman" w:hAnsi="Times New Roman"/>
          <w:i/>
          <w:color w:val="0000FF"/>
        </w:rPr>
        <w:t xml:space="preserve"> ailei “Nepieciešams ietekmes uz vidi novērtējums” atzīmē “X”,</w:t>
      </w:r>
      <w:r w:rsidRPr="0062657B">
        <w:rPr>
          <w:rFonts w:ascii="Times New Roman" w:hAnsi="Times New Roman"/>
          <w:i/>
          <w:color w:val="0000FF"/>
        </w:rPr>
        <w:t xml:space="preserve"> 4.2.</w:t>
      </w:r>
      <w:r>
        <w:rPr>
          <w:rFonts w:ascii="Times New Roman" w:hAnsi="Times New Roman"/>
          <w:i/>
          <w:color w:val="0000FF"/>
        </w:rPr>
        <w:t> </w:t>
      </w:r>
      <w:r w:rsidRPr="0062657B">
        <w:rPr>
          <w:rFonts w:ascii="Times New Roman" w:hAnsi="Times New Roman"/>
          <w:i/>
          <w:color w:val="0000FF"/>
        </w:rPr>
        <w:t>punktā norāda „Jā”,</w:t>
      </w:r>
      <w:r>
        <w:rPr>
          <w:rFonts w:ascii="Times New Roman" w:hAnsi="Times New Roman"/>
          <w:i/>
          <w:color w:val="0000FF"/>
        </w:rPr>
        <w:t xml:space="preserve"> norāda</w:t>
      </w:r>
      <w:r w:rsidRPr="0062657B">
        <w:rPr>
          <w:rFonts w:ascii="Times New Roman" w:hAnsi="Times New Roman"/>
          <w:i/>
          <w:color w:val="0000FF"/>
        </w:rPr>
        <w:t xml:space="preserve"> datumu, kad </w:t>
      </w:r>
      <w:r>
        <w:rPr>
          <w:rFonts w:ascii="Times New Roman" w:hAnsi="Times New Roman"/>
          <w:i/>
          <w:color w:val="0000FF"/>
        </w:rPr>
        <w:t>novērtējums</w:t>
      </w:r>
      <w:r w:rsidRPr="0062657B">
        <w:rPr>
          <w:rFonts w:ascii="Times New Roman" w:hAnsi="Times New Roman"/>
          <w:i/>
          <w:color w:val="0000FF"/>
        </w:rPr>
        <w:t xml:space="preserve"> veikts</w:t>
      </w:r>
      <w:r>
        <w:rPr>
          <w:rFonts w:ascii="Times New Roman" w:hAnsi="Times New Roman"/>
          <w:i/>
          <w:color w:val="0000FF"/>
        </w:rPr>
        <w:t xml:space="preserve">, un projekta iesnieguma pielikumā pievieno </w:t>
      </w:r>
      <w:r w:rsidRPr="00980D34">
        <w:rPr>
          <w:rFonts w:ascii="Times New Roman" w:hAnsi="Times New Roman"/>
          <w:bCs/>
          <w:i/>
          <w:color w:val="0000FF"/>
        </w:rPr>
        <w:t>Vides pārraudzības valsts biroja atzinu</w:t>
      </w:r>
      <w:r>
        <w:rPr>
          <w:rFonts w:ascii="Times New Roman" w:hAnsi="Times New Roman"/>
          <w:bCs/>
          <w:i/>
          <w:color w:val="0000FF"/>
        </w:rPr>
        <w:t>mu</w:t>
      </w:r>
      <w:r w:rsidRPr="00980D34">
        <w:rPr>
          <w:rFonts w:ascii="Times New Roman" w:hAnsi="Times New Roman"/>
          <w:bCs/>
          <w:i/>
          <w:color w:val="0000FF"/>
        </w:rPr>
        <w:t xml:space="preserve"> par paredzētās darbības ietekmes uz vidi novērtējuma ziņojumu projekta iesniegumā plānotajām darbībām</w:t>
      </w:r>
      <w:r>
        <w:rPr>
          <w:rFonts w:ascii="Times New Roman" w:hAnsi="Times New Roman"/>
          <w:bCs/>
          <w:i/>
          <w:color w:val="0000FF"/>
        </w:rPr>
        <w:t xml:space="preserve">, ja tas nav pieejams </w:t>
      </w:r>
      <w:r w:rsidRPr="00980D34">
        <w:rPr>
          <w:rFonts w:ascii="Times New Roman" w:hAnsi="Times New Roman"/>
          <w:bCs/>
          <w:i/>
          <w:color w:val="0000FF"/>
        </w:rPr>
        <w:t>Vides pārraudzības valsts biroja tīmekļvietnē</w:t>
      </w:r>
      <w:r>
        <w:rPr>
          <w:rFonts w:ascii="Times New Roman" w:hAnsi="Times New Roman"/>
          <w:bCs/>
          <w:i/>
          <w:color w:val="0000FF"/>
        </w:rPr>
        <w:t>.</w:t>
      </w:r>
      <w:r w:rsidR="00277670" w:rsidRPr="00980D34">
        <w:rPr>
          <w:rFonts w:ascii="Times New Roman" w:hAnsi="Times New Roman"/>
          <w:i/>
          <w:color w:val="0000F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957761" w14:paraId="66D72BE3" w14:textId="77777777" w:rsidTr="00957761">
        <w:trPr>
          <w:trHeight w:val="547"/>
        </w:trPr>
        <w:tc>
          <w:tcPr>
            <w:tcW w:w="9486" w:type="dxa"/>
            <w:shd w:val="clear" w:color="auto" w:fill="D9D9D9"/>
            <w:vAlign w:val="center"/>
          </w:tcPr>
          <w:p w14:paraId="36A80511" w14:textId="77777777" w:rsidR="00C1570A" w:rsidRPr="00957761" w:rsidRDefault="00304F48" w:rsidP="00FD5523">
            <w:pPr>
              <w:pStyle w:val="Heading1"/>
              <w:spacing w:before="0" w:line="240" w:lineRule="auto"/>
              <w:jc w:val="center"/>
              <w:rPr>
                <w:rFonts w:ascii="Times New Roman" w:hAnsi="Times New Roman"/>
                <w:b/>
                <w:sz w:val="24"/>
                <w:szCs w:val="24"/>
              </w:rPr>
            </w:pPr>
            <w:bookmarkStart w:id="56" w:name="_Toc476646371"/>
            <w:bookmarkStart w:id="57" w:name="_Toc83334232"/>
            <w:r w:rsidRPr="00FD5523">
              <w:rPr>
                <w:rFonts w:ascii="Times New Roman" w:hAnsi="Times New Roman"/>
                <w:b/>
                <w:color w:val="auto"/>
                <w:sz w:val="24"/>
                <w:szCs w:val="24"/>
              </w:rPr>
              <w:lastRenderedPageBreak/>
              <w:t>5.SADAĻA - PUBLICITĀTE</w:t>
            </w:r>
            <w:bookmarkEnd w:id="56"/>
            <w:bookmarkEnd w:id="57"/>
          </w:p>
        </w:tc>
      </w:tr>
    </w:tbl>
    <w:p w14:paraId="67BB895D"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3773"/>
        <w:gridCol w:w="1959"/>
        <w:gridCol w:w="1817"/>
      </w:tblGrid>
      <w:tr w:rsidR="0021616F" w:rsidRPr="00957761" w14:paraId="11071D84" w14:textId="77777777" w:rsidTr="00957761">
        <w:tc>
          <w:tcPr>
            <w:tcW w:w="9486" w:type="dxa"/>
            <w:gridSpan w:val="4"/>
            <w:shd w:val="clear" w:color="auto" w:fill="auto"/>
            <w:vAlign w:val="center"/>
          </w:tcPr>
          <w:p w14:paraId="2091B630" w14:textId="77777777" w:rsidR="0021616F" w:rsidRPr="00957761" w:rsidRDefault="0021616F" w:rsidP="00957761">
            <w:pPr>
              <w:spacing w:after="0" w:line="240" w:lineRule="auto"/>
              <w:jc w:val="center"/>
              <w:rPr>
                <w:rFonts w:ascii="Times New Roman" w:hAnsi="Times New Roman"/>
                <w:b/>
              </w:rPr>
            </w:pPr>
            <w:r w:rsidRPr="00957761">
              <w:rPr>
                <w:rFonts w:ascii="Times New Roman" w:hAnsi="Times New Roman"/>
                <w:b/>
              </w:rPr>
              <w:t>Projekta informatīvie un publicitātes pasākumi</w:t>
            </w:r>
          </w:p>
        </w:tc>
      </w:tr>
      <w:tr w:rsidR="00981B58" w:rsidRPr="00957761" w14:paraId="11D8476D" w14:textId="77777777" w:rsidTr="00957761">
        <w:tc>
          <w:tcPr>
            <w:tcW w:w="1937" w:type="dxa"/>
            <w:shd w:val="clear" w:color="auto" w:fill="auto"/>
            <w:vAlign w:val="center"/>
          </w:tcPr>
          <w:p w14:paraId="59040EC5" w14:textId="77777777" w:rsidR="0021616F" w:rsidRPr="00957761" w:rsidRDefault="0021616F" w:rsidP="00957761">
            <w:pPr>
              <w:spacing w:after="0" w:line="240" w:lineRule="auto"/>
              <w:jc w:val="center"/>
              <w:rPr>
                <w:rFonts w:ascii="Times New Roman" w:hAnsi="Times New Roman"/>
                <w:b/>
              </w:rPr>
            </w:pPr>
            <w:r w:rsidRPr="00957761">
              <w:rPr>
                <w:rFonts w:ascii="Times New Roman" w:hAnsi="Times New Roman"/>
                <w:b/>
              </w:rPr>
              <w:t>Pasākuma veids</w:t>
            </w:r>
          </w:p>
        </w:tc>
        <w:tc>
          <w:tcPr>
            <w:tcW w:w="3773" w:type="dxa"/>
            <w:shd w:val="clear" w:color="auto" w:fill="auto"/>
            <w:vAlign w:val="center"/>
          </w:tcPr>
          <w:p w14:paraId="0BB76FCA" w14:textId="77777777" w:rsidR="0021616F" w:rsidRPr="00957761" w:rsidRDefault="0021616F" w:rsidP="00957761">
            <w:pPr>
              <w:spacing w:after="0" w:line="240" w:lineRule="auto"/>
              <w:jc w:val="center"/>
              <w:rPr>
                <w:rFonts w:ascii="Times New Roman" w:hAnsi="Times New Roman"/>
                <w:b/>
              </w:rPr>
            </w:pPr>
            <w:r w:rsidRPr="00957761">
              <w:rPr>
                <w:rFonts w:ascii="Times New Roman" w:hAnsi="Times New Roman"/>
                <w:b/>
              </w:rPr>
              <w:t>Pasākuma apraksts</w:t>
            </w:r>
          </w:p>
        </w:tc>
        <w:tc>
          <w:tcPr>
            <w:tcW w:w="1959" w:type="dxa"/>
            <w:shd w:val="clear" w:color="auto" w:fill="auto"/>
            <w:vAlign w:val="center"/>
          </w:tcPr>
          <w:p w14:paraId="17485228" w14:textId="77777777" w:rsidR="0021616F" w:rsidRPr="00957761" w:rsidRDefault="0021616F" w:rsidP="00957761">
            <w:pPr>
              <w:spacing w:after="0" w:line="240" w:lineRule="auto"/>
              <w:jc w:val="center"/>
              <w:rPr>
                <w:rFonts w:ascii="Times New Roman" w:hAnsi="Times New Roman"/>
                <w:b/>
              </w:rPr>
            </w:pPr>
            <w:r w:rsidRPr="00957761">
              <w:rPr>
                <w:rFonts w:ascii="Times New Roman" w:hAnsi="Times New Roman"/>
                <w:b/>
              </w:rPr>
              <w:t>Īstenošanas periods</w:t>
            </w:r>
          </w:p>
        </w:tc>
        <w:tc>
          <w:tcPr>
            <w:tcW w:w="1817" w:type="dxa"/>
            <w:shd w:val="clear" w:color="auto" w:fill="auto"/>
            <w:vAlign w:val="center"/>
          </w:tcPr>
          <w:p w14:paraId="4C847DBB" w14:textId="77777777" w:rsidR="0021616F" w:rsidRPr="00957761" w:rsidRDefault="0021616F" w:rsidP="00957761">
            <w:pPr>
              <w:spacing w:after="0" w:line="240" w:lineRule="auto"/>
              <w:jc w:val="center"/>
              <w:rPr>
                <w:rFonts w:ascii="Times New Roman" w:hAnsi="Times New Roman"/>
                <w:b/>
              </w:rPr>
            </w:pPr>
            <w:r w:rsidRPr="00957761">
              <w:rPr>
                <w:rFonts w:ascii="Times New Roman" w:hAnsi="Times New Roman"/>
                <w:b/>
              </w:rPr>
              <w:t>Skaits</w:t>
            </w:r>
          </w:p>
        </w:tc>
      </w:tr>
      <w:tr w:rsidR="007E4E0D" w:rsidRPr="00957761" w14:paraId="5D71C7BC" w14:textId="77777777" w:rsidTr="00957761">
        <w:tc>
          <w:tcPr>
            <w:tcW w:w="1937" w:type="dxa"/>
            <w:shd w:val="clear" w:color="auto" w:fill="auto"/>
          </w:tcPr>
          <w:p w14:paraId="3138E7EE" w14:textId="77777777" w:rsidR="007E4E0D" w:rsidRPr="00957761" w:rsidRDefault="007E4E0D" w:rsidP="00957761">
            <w:pPr>
              <w:spacing w:after="0" w:line="240" w:lineRule="auto"/>
              <w:rPr>
                <w:rFonts w:ascii="Times New Roman" w:hAnsi="Times New Roman"/>
                <w:sz w:val="20"/>
                <w:szCs w:val="20"/>
              </w:rPr>
            </w:pPr>
            <w:r>
              <w:rPr>
                <w:rFonts w:ascii="Times New Roman" w:hAnsi="Times New Roman"/>
                <w:sz w:val="20"/>
                <w:szCs w:val="20"/>
              </w:rPr>
              <w:t>Informatīvais plakāts</w:t>
            </w:r>
          </w:p>
        </w:tc>
        <w:tc>
          <w:tcPr>
            <w:tcW w:w="3773" w:type="dxa"/>
            <w:shd w:val="clear" w:color="auto" w:fill="auto"/>
            <w:vAlign w:val="center"/>
          </w:tcPr>
          <w:p w14:paraId="6F266C4D" w14:textId="77777777" w:rsidR="007E4E0D" w:rsidRPr="00957761" w:rsidRDefault="00CC0CD2" w:rsidP="00CC0CD2">
            <w:pPr>
              <w:tabs>
                <w:tab w:val="left" w:pos="67"/>
              </w:tabs>
              <w:spacing w:after="0" w:line="240" w:lineRule="auto"/>
              <w:ind w:right="68"/>
              <w:rPr>
                <w:rFonts w:ascii="Times New Roman" w:hAnsi="Times New Roman"/>
                <w:i/>
                <w:color w:val="0000FF"/>
              </w:rPr>
            </w:pPr>
            <w:r>
              <w:rPr>
                <w:rFonts w:ascii="Times New Roman" w:hAnsi="Times New Roman"/>
                <w:i/>
                <w:color w:val="0000FF"/>
              </w:rPr>
              <w:t>Piemēram, informatīvais plakāts pie projektā plānotā objekta</w:t>
            </w:r>
          </w:p>
        </w:tc>
        <w:tc>
          <w:tcPr>
            <w:tcW w:w="1959" w:type="dxa"/>
            <w:shd w:val="clear" w:color="auto" w:fill="auto"/>
            <w:vAlign w:val="center"/>
          </w:tcPr>
          <w:p w14:paraId="3015B3D2" w14:textId="77777777" w:rsidR="007E4E0D" w:rsidRDefault="00CC0CD2" w:rsidP="00957761">
            <w:pPr>
              <w:spacing w:after="0" w:line="240" w:lineRule="auto"/>
              <w:rPr>
                <w:rFonts w:ascii="Times New Roman" w:hAnsi="Times New Roman"/>
                <w:i/>
                <w:color w:val="0000FF"/>
              </w:rPr>
            </w:pPr>
            <w:r>
              <w:rPr>
                <w:rFonts w:ascii="Times New Roman" w:hAnsi="Times New Roman"/>
                <w:i/>
                <w:color w:val="0000FF"/>
              </w:rPr>
              <w:t>Projekta īstenošanas laikā</w:t>
            </w:r>
          </w:p>
        </w:tc>
        <w:tc>
          <w:tcPr>
            <w:tcW w:w="1817" w:type="dxa"/>
            <w:shd w:val="clear" w:color="auto" w:fill="auto"/>
            <w:vAlign w:val="center"/>
          </w:tcPr>
          <w:p w14:paraId="4BA03DDB" w14:textId="77777777" w:rsidR="007E4E0D" w:rsidRPr="00957761" w:rsidRDefault="00CC0CD2" w:rsidP="00957761">
            <w:pPr>
              <w:spacing w:after="0" w:line="240" w:lineRule="auto"/>
              <w:rPr>
                <w:rFonts w:ascii="Times New Roman" w:hAnsi="Times New Roman"/>
                <w:i/>
                <w:color w:val="0000FF"/>
              </w:rPr>
            </w:pPr>
            <w:r>
              <w:rPr>
                <w:rFonts w:ascii="Times New Roman" w:hAnsi="Times New Roman"/>
                <w:i/>
                <w:color w:val="0000FF"/>
              </w:rPr>
              <w:t>1 informatīvais plakāts</w:t>
            </w:r>
          </w:p>
        </w:tc>
      </w:tr>
      <w:tr w:rsidR="00981B58" w:rsidRPr="00957761" w14:paraId="5B979E23" w14:textId="77777777" w:rsidTr="00957761">
        <w:tc>
          <w:tcPr>
            <w:tcW w:w="1937" w:type="dxa"/>
            <w:shd w:val="clear" w:color="auto" w:fill="auto"/>
          </w:tcPr>
          <w:p w14:paraId="71085494" w14:textId="77777777" w:rsidR="00D573F8" w:rsidRPr="00957761" w:rsidRDefault="00D573F8" w:rsidP="00957761">
            <w:pPr>
              <w:spacing w:after="0" w:line="240" w:lineRule="auto"/>
              <w:rPr>
                <w:rFonts w:ascii="Times New Roman" w:hAnsi="Times New Roman"/>
                <w:sz w:val="20"/>
                <w:szCs w:val="20"/>
              </w:rPr>
            </w:pPr>
            <w:r w:rsidRPr="00957761">
              <w:rPr>
                <w:rFonts w:ascii="Times New Roman" w:hAnsi="Times New Roman"/>
                <w:sz w:val="20"/>
                <w:szCs w:val="20"/>
              </w:rPr>
              <w:t>Lielformāta informatīvais stends</w:t>
            </w:r>
          </w:p>
        </w:tc>
        <w:tc>
          <w:tcPr>
            <w:tcW w:w="3773" w:type="dxa"/>
            <w:shd w:val="clear" w:color="auto" w:fill="auto"/>
            <w:vAlign w:val="center"/>
          </w:tcPr>
          <w:p w14:paraId="67A1B770" w14:textId="77777777" w:rsidR="000B5447" w:rsidRPr="00957761" w:rsidRDefault="000B5447" w:rsidP="00957761">
            <w:pPr>
              <w:tabs>
                <w:tab w:val="left" w:pos="67"/>
              </w:tabs>
              <w:spacing w:after="0" w:line="240" w:lineRule="auto"/>
              <w:ind w:right="68"/>
              <w:rPr>
                <w:rFonts w:ascii="Times New Roman" w:hAnsi="Times New Roman"/>
                <w:i/>
                <w:color w:val="0000FF"/>
              </w:rPr>
            </w:pPr>
            <w:r w:rsidRPr="00957761">
              <w:rPr>
                <w:rFonts w:ascii="Times New Roman" w:hAnsi="Times New Roman"/>
                <w:i/>
                <w:color w:val="0000FF"/>
              </w:rPr>
              <w:t>Piemēram,</w:t>
            </w:r>
          </w:p>
          <w:p w14:paraId="42071F53" w14:textId="77777777" w:rsidR="000B5447" w:rsidRPr="00957761" w:rsidRDefault="000B5447" w:rsidP="00957761">
            <w:pPr>
              <w:spacing w:after="0" w:line="240" w:lineRule="auto"/>
              <w:rPr>
                <w:rFonts w:ascii="Times New Roman" w:hAnsi="Times New Roman"/>
                <w:i/>
                <w:color w:val="0000FF"/>
              </w:rPr>
            </w:pPr>
            <w:r w:rsidRPr="00957761">
              <w:rPr>
                <w:rFonts w:ascii="Times New Roman" w:hAnsi="Times New Roman"/>
                <w:i/>
                <w:color w:val="0000FF"/>
              </w:rPr>
              <w:t>pagaidu inform</w:t>
            </w:r>
            <w:r w:rsidR="0039532B" w:rsidRPr="00957761">
              <w:rPr>
                <w:rFonts w:ascii="Times New Roman" w:hAnsi="Times New Roman"/>
                <w:i/>
                <w:color w:val="0000FF"/>
              </w:rPr>
              <w:t>atīvais</w:t>
            </w:r>
            <w:r w:rsidRPr="00957761">
              <w:rPr>
                <w:rFonts w:ascii="Times New Roman" w:hAnsi="Times New Roman"/>
                <w:i/>
                <w:color w:val="0000FF"/>
              </w:rPr>
              <w:t xml:space="preserve"> stends/ informācijas stends</w:t>
            </w:r>
          </w:p>
          <w:p w14:paraId="2649929D" w14:textId="77777777" w:rsidR="00D573F8" w:rsidRPr="00957761" w:rsidRDefault="000B5447" w:rsidP="00957761">
            <w:pPr>
              <w:spacing w:after="0" w:line="240" w:lineRule="auto"/>
              <w:rPr>
                <w:rFonts w:ascii="Times New Roman" w:hAnsi="Times New Roman"/>
                <w:color w:val="0000FF"/>
              </w:rPr>
            </w:pPr>
            <w:r w:rsidRPr="00957761">
              <w:rPr>
                <w:rFonts w:ascii="Times New Roman" w:hAnsi="Times New Roman"/>
                <w:i/>
                <w:color w:val="0000FF"/>
              </w:rPr>
              <w:t>Norāda, ka informācija par ES fondu ieguldījumu tiks nodrošināta pie/uz infrastruktūras objekta</w:t>
            </w:r>
          </w:p>
        </w:tc>
        <w:tc>
          <w:tcPr>
            <w:tcW w:w="1959" w:type="dxa"/>
            <w:shd w:val="clear" w:color="auto" w:fill="auto"/>
            <w:vAlign w:val="center"/>
          </w:tcPr>
          <w:p w14:paraId="6F8A543E" w14:textId="77777777" w:rsidR="000B5447" w:rsidRPr="00957761" w:rsidRDefault="004336E5" w:rsidP="00957761">
            <w:pPr>
              <w:spacing w:after="0" w:line="240" w:lineRule="auto"/>
              <w:rPr>
                <w:rFonts w:ascii="Times New Roman" w:hAnsi="Times New Roman"/>
                <w:i/>
                <w:color w:val="0000FF"/>
              </w:rPr>
            </w:pPr>
            <w:r>
              <w:rPr>
                <w:rFonts w:ascii="Times New Roman" w:hAnsi="Times New Roman"/>
                <w:i/>
                <w:color w:val="0000FF"/>
              </w:rPr>
              <w:t>P</w:t>
            </w:r>
            <w:r w:rsidR="000B5447" w:rsidRPr="00957761">
              <w:rPr>
                <w:rFonts w:ascii="Times New Roman" w:hAnsi="Times New Roman"/>
                <w:i/>
                <w:color w:val="0000FF"/>
              </w:rPr>
              <w:t>rojekta īstenošanas laikā/</w:t>
            </w:r>
          </w:p>
          <w:p w14:paraId="28CECC1B" w14:textId="77777777" w:rsidR="00D573F8" w:rsidRPr="00957761" w:rsidRDefault="002E28D8" w:rsidP="00DA20D7">
            <w:pPr>
              <w:spacing w:after="0" w:line="240" w:lineRule="auto"/>
              <w:rPr>
                <w:rFonts w:ascii="Times New Roman" w:hAnsi="Times New Roman"/>
                <w:color w:val="0000FF"/>
              </w:rPr>
            </w:pPr>
            <w:r>
              <w:rPr>
                <w:rFonts w:ascii="Times New Roman" w:hAnsi="Times New Roman"/>
                <w:i/>
                <w:color w:val="0000FF"/>
              </w:rPr>
              <w:t xml:space="preserve">3 mēnešu laikā </w:t>
            </w:r>
            <w:r w:rsidR="000B5447" w:rsidRPr="00957761">
              <w:rPr>
                <w:rFonts w:ascii="Times New Roman" w:hAnsi="Times New Roman"/>
                <w:i/>
                <w:color w:val="0000FF"/>
              </w:rPr>
              <w:t xml:space="preserve">pēc </w:t>
            </w:r>
            <w:r w:rsidR="00FF5B25">
              <w:rPr>
                <w:rFonts w:ascii="Times New Roman" w:hAnsi="Times New Roman"/>
                <w:i/>
                <w:color w:val="0000FF"/>
              </w:rPr>
              <w:t xml:space="preserve">projekta </w:t>
            </w:r>
            <w:r w:rsidR="000B5447" w:rsidRPr="00957761">
              <w:rPr>
                <w:rFonts w:ascii="Times New Roman" w:hAnsi="Times New Roman"/>
                <w:i/>
                <w:color w:val="0000FF"/>
              </w:rPr>
              <w:t>pabeigšanas, t.i. pēdējā maksājuma saņemšanas</w:t>
            </w:r>
          </w:p>
        </w:tc>
        <w:tc>
          <w:tcPr>
            <w:tcW w:w="1817" w:type="dxa"/>
            <w:shd w:val="clear" w:color="auto" w:fill="auto"/>
            <w:vAlign w:val="center"/>
          </w:tcPr>
          <w:p w14:paraId="2078EBC5" w14:textId="77777777" w:rsidR="000B5447" w:rsidRPr="00957761" w:rsidRDefault="000B5447" w:rsidP="00957761">
            <w:pPr>
              <w:spacing w:after="0" w:line="240" w:lineRule="auto"/>
              <w:rPr>
                <w:rFonts w:ascii="Times New Roman" w:hAnsi="Times New Roman"/>
                <w:i/>
                <w:color w:val="0000FF"/>
              </w:rPr>
            </w:pPr>
            <w:r w:rsidRPr="00957761">
              <w:rPr>
                <w:rFonts w:ascii="Times New Roman" w:hAnsi="Times New Roman"/>
                <w:i/>
                <w:color w:val="0000FF"/>
              </w:rPr>
              <w:t>1 pagaidu inform</w:t>
            </w:r>
            <w:r w:rsidR="0039532B" w:rsidRPr="00957761">
              <w:rPr>
                <w:rFonts w:ascii="Times New Roman" w:hAnsi="Times New Roman"/>
                <w:i/>
                <w:color w:val="0000FF"/>
              </w:rPr>
              <w:t>atīvais</w:t>
            </w:r>
            <w:r w:rsidRPr="00957761">
              <w:rPr>
                <w:rFonts w:ascii="Times New Roman" w:hAnsi="Times New Roman"/>
                <w:i/>
                <w:color w:val="0000FF"/>
              </w:rPr>
              <w:t xml:space="preserve"> stends/</w:t>
            </w:r>
          </w:p>
          <w:p w14:paraId="59F9B4BD" w14:textId="77777777" w:rsidR="00D573F8" w:rsidRPr="00957761" w:rsidRDefault="000B5447" w:rsidP="00957761">
            <w:pPr>
              <w:spacing w:after="0" w:line="240" w:lineRule="auto"/>
              <w:rPr>
                <w:rFonts w:ascii="Times New Roman" w:hAnsi="Times New Roman"/>
                <w:color w:val="0000FF"/>
              </w:rPr>
            </w:pPr>
            <w:r w:rsidRPr="00957761">
              <w:rPr>
                <w:rFonts w:ascii="Times New Roman" w:hAnsi="Times New Roman"/>
                <w:i/>
                <w:color w:val="0000FF"/>
              </w:rPr>
              <w:t>1 informācijas stends</w:t>
            </w:r>
          </w:p>
        </w:tc>
      </w:tr>
      <w:tr w:rsidR="00981B58" w:rsidRPr="00957761" w14:paraId="267E4C8E" w14:textId="77777777" w:rsidTr="00957761">
        <w:tc>
          <w:tcPr>
            <w:tcW w:w="1937" w:type="dxa"/>
            <w:shd w:val="clear" w:color="auto" w:fill="auto"/>
          </w:tcPr>
          <w:p w14:paraId="629A78A2" w14:textId="77777777" w:rsidR="00D573F8" w:rsidRPr="00957761" w:rsidRDefault="00D573F8" w:rsidP="00957761">
            <w:pPr>
              <w:spacing w:after="0" w:line="240" w:lineRule="auto"/>
              <w:rPr>
                <w:rFonts w:ascii="Times New Roman" w:hAnsi="Times New Roman"/>
                <w:sz w:val="20"/>
                <w:szCs w:val="20"/>
              </w:rPr>
            </w:pPr>
            <w:r w:rsidRPr="00957761">
              <w:rPr>
                <w:rFonts w:ascii="Times New Roman" w:hAnsi="Times New Roman"/>
                <w:sz w:val="20"/>
                <w:szCs w:val="20"/>
              </w:rPr>
              <w:t>Informatīvā plāksne</w:t>
            </w:r>
          </w:p>
        </w:tc>
        <w:tc>
          <w:tcPr>
            <w:tcW w:w="3773" w:type="dxa"/>
            <w:shd w:val="clear" w:color="auto" w:fill="auto"/>
          </w:tcPr>
          <w:p w14:paraId="5B12C979" w14:textId="77777777" w:rsidR="00D573F8" w:rsidRPr="00957761" w:rsidRDefault="00D573F8" w:rsidP="00FF2A0E">
            <w:pPr>
              <w:spacing w:after="0" w:line="240" w:lineRule="auto"/>
              <w:rPr>
                <w:rFonts w:ascii="Times New Roman" w:hAnsi="Times New Roman"/>
                <w:color w:val="0000FF"/>
              </w:rPr>
            </w:pPr>
            <w:r w:rsidRPr="00957761">
              <w:rPr>
                <w:rFonts w:ascii="Times New Roman" w:hAnsi="Times New Roman"/>
                <w:i/>
                <w:color w:val="0000FF"/>
              </w:rPr>
              <w:t xml:space="preserve">Piemēram, informatīvā plāksne </w:t>
            </w:r>
            <w:r w:rsidR="008D437D">
              <w:rPr>
                <w:rFonts w:ascii="Times New Roman" w:hAnsi="Times New Roman"/>
                <w:i/>
                <w:color w:val="0000FF"/>
              </w:rPr>
              <w:t>pie projektā plānotā objekta</w:t>
            </w:r>
          </w:p>
        </w:tc>
        <w:tc>
          <w:tcPr>
            <w:tcW w:w="1959" w:type="dxa"/>
            <w:shd w:val="clear" w:color="auto" w:fill="auto"/>
          </w:tcPr>
          <w:p w14:paraId="7AC81300" w14:textId="77777777" w:rsidR="00D573F8" w:rsidRPr="00957761" w:rsidRDefault="00FF5B25" w:rsidP="002E28D8">
            <w:pPr>
              <w:spacing w:after="0" w:line="240" w:lineRule="auto"/>
              <w:rPr>
                <w:rFonts w:ascii="Times New Roman" w:hAnsi="Times New Roman"/>
                <w:color w:val="0000FF"/>
              </w:rPr>
            </w:pPr>
            <w:r w:rsidRPr="00957761">
              <w:rPr>
                <w:rFonts w:ascii="Times New Roman" w:hAnsi="Times New Roman"/>
                <w:i/>
                <w:color w:val="0000FF"/>
              </w:rPr>
              <w:t xml:space="preserve">3 </w:t>
            </w:r>
            <w:r w:rsidR="002E28D8">
              <w:rPr>
                <w:rFonts w:ascii="Times New Roman" w:hAnsi="Times New Roman"/>
                <w:i/>
                <w:color w:val="0000FF"/>
              </w:rPr>
              <w:t>mēnešu laikā</w:t>
            </w:r>
            <w:r w:rsidRPr="00957761">
              <w:rPr>
                <w:rFonts w:ascii="Times New Roman" w:hAnsi="Times New Roman"/>
                <w:i/>
                <w:color w:val="0000FF"/>
              </w:rPr>
              <w:t xml:space="preserve"> pēc </w:t>
            </w:r>
            <w:r>
              <w:rPr>
                <w:rFonts w:ascii="Times New Roman" w:hAnsi="Times New Roman"/>
                <w:i/>
                <w:color w:val="0000FF"/>
              </w:rPr>
              <w:t xml:space="preserve">projekta </w:t>
            </w:r>
            <w:r w:rsidRPr="00957761">
              <w:rPr>
                <w:rFonts w:ascii="Times New Roman" w:hAnsi="Times New Roman"/>
                <w:i/>
                <w:color w:val="0000FF"/>
              </w:rPr>
              <w:t>pabeigšanas, t.i. pēdējā maksājuma saņemšanas</w:t>
            </w:r>
          </w:p>
        </w:tc>
        <w:tc>
          <w:tcPr>
            <w:tcW w:w="1817" w:type="dxa"/>
            <w:shd w:val="clear" w:color="auto" w:fill="auto"/>
          </w:tcPr>
          <w:p w14:paraId="688DE45A" w14:textId="77777777" w:rsidR="00D573F8" w:rsidRPr="00957761" w:rsidRDefault="00D573F8" w:rsidP="00957761">
            <w:pPr>
              <w:spacing w:after="0" w:line="240" w:lineRule="auto"/>
              <w:rPr>
                <w:rFonts w:ascii="Times New Roman" w:hAnsi="Times New Roman"/>
                <w:color w:val="0000FF"/>
              </w:rPr>
            </w:pPr>
            <w:r w:rsidRPr="00957761">
              <w:rPr>
                <w:rFonts w:ascii="Times New Roman" w:hAnsi="Times New Roman"/>
                <w:i/>
                <w:color w:val="0000FF"/>
              </w:rPr>
              <w:t>1 plāksne</w:t>
            </w:r>
          </w:p>
        </w:tc>
      </w:tr>
      <w:tr w:rsidR="00981B58" w:rsidRPr="00957761" w14:paraId="7CB125B1" w14:textId="77777777" w:rsidTr="00957761">
        <w:tc>
          <w:tcPr>
            <w:tcW w:w="1937" w:type="dxa"/>
            <w:shd w:val="clear" w:color="auto" w:fill="auto"/>
          </w:tcPr>
          <w:p w14:paraId="564BA0BA" w14:textId="77777777" w:rsidR="00D573F8" w:rsidRPr="00957761" w:rsidRDefault="00D573F8" w:rsidP="00957761">
            <w:pPr>
              <w:spacing w:after="0" w:line="240" w:lineRule="auto"/>
              <w:rPr>
                <w:rFonts w:ascii="Times New Roman" w:hAnsi="Times New Roman"/>
                <w:sz w:val="20"/>
                <w:szCs w:val="20"/>
              </w:rPr>
            </w:pPr>
            <w:r w:rsidRPr="00957761">
              <w:rPr>
                <w:rFonts w:ascii="Times New Roman" w:hAnsi="Times New Roman"/>
                <w:sz w:val="20"/>
                <w:szCs w:val="20"/>
              </w:rPr>
              <w:t>Informācija internetā</w:t>
            </w:r>
          </w:p>
        </w:tc>
        <w:tc>
          <w:tcPr>
            <w:tcW w:w="3773" w:type="dxa"/>
            <w:shd w:val="clear" w:color="auto" w:fill="auto"/>
          </w:tcPr>
          <w:p w14:paraId="2E61E1CD" w14:textId="77777777" w:rsidR="000B5447" w:rsidRPr="00957761" w:rsidRDefault="000B5447" w:rsidP="00957761">
            <w:pPr>
              <w:spacing w:after="0" w:line="240" w:lineRule="auto"/>
              <w:rPr>
                <w:rFonts w:ascii="Times New Roman" w:hAnsi="Times New Roman"/>
                <w:i/>
                <w:color w:val="0000FF"/>
              </w:rPr>
            </w:pPr>
            <w:r w:rsidRPr="00957761">
              <w:rPr>
                <w:rFonts w:ascii="Times New Roman" w:hAnsi="Times New Roman"/>
                <w:i/>
                <w:color w:val="0000FF"/>
              </w:rPr>
              <w:t>Piemēram,</w:t>
            </w:r>
          </w:p>
          <w:p w14:paraId="7C205454" w14:textId="77777777" w:rsidR="00D573F8" w:rsidRPr="00957761" w:rsidRDefault="000B5447" w:rsidP="00957761">
            <w:pPr>
              <w:spacing w:after="0" w:line="240" w:lineRule="auto"/>
              <w:rPr>
                <w:rFonts w:ascii="Times New Roman" w:hAnsi="Times New Roman"/>
                <w:color w:val="0000FF"/>
              </w:rPr>
            </w:pPr>
            <w:r w:rsidRPr="00957761">
              <w:rPr>
                <w:rFonts w:ascii="Times New Roman" w:hAnsi="Times New Roman"/>
                <w:i/>
                <w:color w:val="0000FF"/>
              </w:rPr>
              <w:t>Norāda projekta iesniedzēja tīmekļvietnes adresi (ja tāda ir), kurā tiks publicēta aktuāla informācija par projektu, tā mērķiem un rezultātiem.</w:t>
            </w:r>
          </w:p>
        </w:tc>
        <w:tc>
          <w:tcPr>
            <w:tcW w:w="1959" w:type="dxa"/>
            <w:shd w:val="clear" w:color="auto" w:fill="auto"/>
          </w:tcPr>
          <w:p w14:paraId="7F501911" w14:textId="77777777" w:rsidR="00D573F8" w:rsidRPr="00957761" w:rsidRDefault="000B5447" w:rsidP="00957761">
            <w:pPr>
              <w:spacing w:after="0" w:line="240" w:lineRule="auto"/>
              <w:rPr>
                <w:rFonts w:ascii="Times New Roman" w:hAnsi="Times New Roman"/>
                <w:color w:val="0000FF"/>
              </w:rPr>
            </w:pPr>
            <w:r w:rsidRPr="00957761">
              <w:rPr>
                <w:rFonts w:ascii="Times New Roman" w:hAnsi="Times New Roman"/>
                <w:i/>
                <w:color w:val="0000FF"/>
              </w:rPr>
              <w:t>Projekta īstenošanas laikā</w:t>
            </w:r>
          </w:p>
        </w:tc>
        <w:tc>
          <w:tcPr>
            <w:tcW w:w="1817" w:type="dxa"/>
            <w:shd w:val="clear" w:color="auto" w:fill="auto"/>
          </w:tcPr>
          <w:p w14:paraId="3EDE9970" w14:textId="1BABF51C" w:rsidR="00D573F8" w:rsidRPr="00957761" w:rsidRDefault="000B5447" w:rsidP="00957761">
            <w:pPr>
              <w:spacing w:after="0" w:line="240" w:lineRule="auto"/>
              <w:rPr>
                <w:rFonts w:ascii="Times New Roman" w:hAnsi="Times New Roman"/>
                <w:color w:val="0000FF"/>
              </w:rPr>
            </w:pPr>
            <w:r w:rsidRPr="00957761">
              <w:rPr>
                <w:rFonts w:ascii="Times New Roman" w:hAnsi="Times New Roman"/>
                <w:i/>
                <w:color w:val="0000FF"/>
              </w:rPr>
              <w:t xml:space="preserve">Ne retāk kā reizi </w:t>
            </w:r>
            <w:r w:rsidR="0032437E">
              <w:rPr>
                <w:rFonts w:ascii="Times New Roman" w:hAnsi="Times New Roman"/>
                <w:i/>
                <w:color w:val="0000FF"/>
              </w:rPr>
              <w:t>sešos</w:t>
            </w:r>
            <w:r w:rsidRPr="00957761">
              <w:rPr>
                <w:rFonts w:ascii="Times New Roman" w:hAnsi="Times New Roman"/>
                <w:i/>
                <w:color w:val="0000FF"/>
              </w:rPr>
              <w:t xml:space="preserve"> mēnešos </w:t>
            </w:r>
          </w:p>
        </w:tc>
      </w:tr>
      <w:tr w:rsidR="00CC0CD2" w:rsidRPr="00957761" w14:paraId="27E34D41" w14:textId="77777777" w:rsidTr="00957761">
        <w:tc>
          <w:tcPr>
            <w:tcW w:w="1937" w:type="dxa"/>
            <w:shd w:val="clear" w:color="auto" w:fill="auto"/>
          </w:tcPr>
          <w:p w14:paraId="32FFE67F" w14:textId="77777777" w:rsidR="00CC0CD2" w:rsidRPr="00957761" w:rsidRDefault="00CC0CD2" w:rsidP="00957761">
            <w:pPr>
              <w:spacing w:after="0" w:line="240" w:lineRule="auto"/>
              <w:rPr>
                <w:rFonts w:ascii="Times New Roman" w:hAnsi="Times New Roman"/>
                <w:sz w:val="20"/>
                <w:szCs w:val="20"/>
              </w:rPr>
            </w:pPr>
            <w:r>
              <w:rPr>
                <w:rFonts w:ascii="Times New Roman" w:hAnsi="Times New Roman"/>
                <w:sz w:val="20"/>
                <w:szCs w:val="20"/>
              </w:rPr>
              <w:t>Citi (lūdzu norādīt)</w:t>
            </w:r>
          </w:p>
        </w:tc>
        <w:tc>
          <w:tcPr>
            <w:tcW w:w="3773" w:type="dxa"/>
            <w:shd w:val="clear" w:color="auto" w:fill="auto"/>
          </w:tcPr>
          <w:p w14:paraId="1E3A5EE5" w14:textId="77777777" w:rsidR="00CC0CD2" w:rsidRPr="00957761" w:rsidRDefault="00CC0CD2" w:rsidP="00957761">
            <w:pPr>
              <w:spacing w:after="0" w:line="240" w:lineRule="auto"/>
              <w:rPr>
                <w:rFonts w:ascii="Times New Roman" w:hAnsi="Times New Roman"/>
                <w:i/>
                <w:color w:val="0000FF"/>
              </w:rPr>
            </w:pPr>
          </w:p>
        </w:tc>
        <w:tc>
          <w:tcPr>
            <w:tcW w:w="1959" w:type="dxa"/>
            <w:shd w:val="clear" w:color="auto" w:fill="auto"/>
          </w:tcPr>
          <w:p w14:paraId="405738FB" w14:textId="77777777" w:rsidR="00CC0CD2" w:rsidRPr="00957761" w:rsidRDefault="00CC0CD2" w:rsidP="00957761">
            <w:pPr>
              <w:spacing w:after="0" w:line="240" w:lineRule="auto"/>
              <w:rPr>
                <w:rFonts w:ascii="Times New Roman" w:hAnsi="Times New Roman"/>
                <w:i/>
                <w:color w:val="0000FF"/>
              </w:rPr>
            </w:pPr>
          </w:p>
        </w:tc>
        <w:tc>
          <w:tcPr>
            <w:tcW w:w="1817" w:type="dxa"/>
            <w:shd w:val="clear" w:color="auto" w:fill="auto"/>
          </w:tcPr>
          <w:p w14:paraId="6D31BB17" w14:textId="77777777" w:rsidR="00CC0CD2" w:rsidRPr="00957761" w:rsidRDefault="00CC0CD2" w:rsidP="00957761">
            <w:pPr>
              <w:spacing w:after="0" w:line="240" w:lineRule="auto"/>
              <w:rPr>
                <w:rFonts w:ascii="Times New Roman" w:hAnsi="Times New Roman"/>
                <w:i/>
                <w:color w:val="0000FF"/>
              </w:rPr>
            </w:pPr>
          </w:p>
        </w:tc>
      </w:tr>
    </w:tbl>
    <w:p w14:paraId="56177FAB" w14:textId="77777777" w:rsidR="00D573F8" w:rsidRDefault="00D573F8" w:rsidP="00D573F8">
      <w:pPr>
        <w:spacing w:after="0" w:line="240" w:lineRule="auto"/>
        <w:ind w:left="-851"/>
        <w:jc w:val="both"/>
        <w:rPr>
          <w:rFonts w:ascii="Times New Roman" w:hAnsi="Times New Roman"/>
          <w:i/>
          <w:color w:val="0070C0"/>
        </w:rPr>
      </w:pPr>
    </w:p>
    <w:p w14:paraId="5E89A0C8" w14:textId="77777777" w:rsidR="00A97358" w:rsidRDefault="00D573F8" w:rsidP="0062657B">
      <w:pPr>
        <w:spacing w:after="0" w:line="240" w:lineRule="auto"/>
        <w:jc w:val="both"/>
        <w:rPr>
          <w:rFonts w:ascii="Times New Roman" w:hAnsi="Times New Roman"/>
          <w:i/>
          <w:color w:val="0000FF"/>
        </w:rPr>
      </w:pPr>
      <w:r w:rsidRPr="0062657B">
        <w:rPr>
          <w:rFonts w:ascii="Times New Roman" w:hAnsi="Times New Roman"/>
          <w:i/>
          <w:color w:val="0000FF"/>
        </w:rPr>
        <w:t>Šajā projekta iesnieguma sadaļā projekta iesniedzējs atbilstoši normatīvajos aktos</w:t>
      </w:r>
      <w:r w:rsidRPr="0062657B">
        <w:rPr>
          <w:rFonts w:ascii="Times New Roman" w:hAnsi="Times New Roman"/>
          <w:i/>
          <w:color w:val="0000FF"/>
          <w:vertAlign w:val="superscript"/>
        </w:rPr>
        <w:footnoteReference w:id="4"/>
      </w:r>
      <w:r w:rsidRPr="0062657B">
        <w:rPr>
          <w:rFonts w:ascii="Times New Roman" w:hAnsi="Times New Roman"/>
          <w:i/>
          <w:color w:val="0000FF"/>
        </w:rPr>
        <w:t xml:space="preserve"> noteiktajām prasībām norāda informācijas un publicitātes pasākumus un sniedz pasākumu aprakstu (t.i., ko šis pasākums ietver, kas to īstenos, cik bieži), norāda īstenošanas periodu (piemēram, visu projekta īstenošanas laiku, konkrētus gada ceturkšņus), kā arī pasākumu skaitu.</w:t>
      </w:r>
      <w:r w:rsidR="004E2C56">
        <w:rPr>
          <w:rFonts w:ascii="Times New Roman" w:hAnsi="Times New Roman"/>
          <w:i/>
          <w:color w:val="0000FF"/>
        </w:rPr>
        <w:t xml:space="preserve"> </w:t>
      </w:r>
      <w:r w:rsidR="00317E70">
        <w:rPr>
          <w:rFonts w:ascii="Times New Roman" w:hAnsi="Times New Roman"/>
          <w:i/>
          <w:color w:val="0000FF"/>
        </w:rPr>
        <w:t xml:space="preserve">Informāciju aizpilda tikai par tiem publicitātes pasākumiem, kas tiks veikti saskaņā ar MK noteikumu </w:t>
      </w:r>
      <w:r w:rsidR="00383B95">
        <w:rPr>
          <w:rFonts w:ascii="Times New Roman" w:hAnsi="Times New Roman"/>
          <w:i/>
          <w:color w:val="0000FF"/>
        </w:rPr>
        <w:t>32.1. </w:t>
      </w:r>
      <w:r w:rsidR="00317E70">
        <w:rPr>
          <w:rFonts w:ascii="Times New Roman" w:hAnsi="Times New Roman"/>
          <w:i/>
          <w:color w:val="0000FF"/>
        </w:rPr>
        <w:t>apakšpunktā noteikto.</w:t>
      </w:r>
    </w:p>
    <w:p w14:paraId="60E9F471" w14:textId="77777777" w:rsidR="00A97358" w:rsidRDefault="00A97358" w:rsidP="0062657B">
      <w:pPr>
        <w:spacing w:after="0" w:line="240" w:lineRule="auto"/>
        <w:jc w:val="both"/>
        <w:rPr>
          <w:rFonts w:ascii="Times New Roman" w:hAnsi="Times New Roman"/>
          <w:i/>
          <w:color w:val="0000FF"/>
        </w:rPr>
      </w:pPr>
    </w:p>
    <w:p w14:paraId="0A538073" w14:textId="5488B7A9" w:rsidR="0001388E" w:rsidRPr="00E01F2F" w:rsidRDefault="0001388E" w:rsidP="00957761">
      <w:pPr>
        <w:shd w:val="clear" w:color="auto" w:fill="FFFFFF"/>
        <w:spacing w:after="0"/>
        <w:jc w:val="both"/>
        <w:rPr>
          <w:rFonts w:ascii="Times New Roman" w:hAnsi="Times New Roman"/>
          <w:i/>
          <w:color w:val="0000FF"/>
        </w:rPr>
      </w:pPr>
      <w:r w:rsidRPr="00723D15">
        <w:rPr>
          <w:rFonts w:ascii="Times New Roman" w:hAnsi="Times New Roman"/>
          <w:i/>
          <w:color w:val="0000FF"/>
        </w:rPr>
        <w:t xml:space="preserve">Ailē </w:t>
      </w:r>
      <w:r w:rsidRPr="00723D15">
        <w:rPr>
          <w:rFonts w:ascii="Times New Roman" w:hAnsi="Times New Roman"/>
          <w:b/>
          <w:i/>
          <w:color w:val="0000FF"/>
        </w:rPr>
        <w:t>“Informatīvais plakāts” (ja attiecināms)</w:t>
      </w:r>
      <w:r w:rsidRPr="00723D15">
        <w:rPr>
          <w:rFonts w:ascii="Times New Roman" w:hAnsi="Times New Roman"/>
          <w:i/>
          <w:color w:val="0000FF"/>
        </w:rPr>
        <w:t xml:space="preserve"> iekļauj infor</w:t>
      </w:r>
      <w:r w:rsidRPr="00E01F2F">
        <w:rPr>
          <w:rFonts w:ascii="Times New Roman" w:hAnsi="Times New Roman"/>
          <w:i/>
          <w:color w:val="0000FF"/>
        </w:rPr>
        <w:t>māciju par informatīvo plakātu</w:t>
      </w:r>
      <w:r w:rsidR="00B9077A" w:rsidRPr="00E01F2F">
        <w:rPr>
          <w:rFonts w:ascii="Times New Roman" w:hAnsi="Times New Roman"/>
          <w:i/>
          <w:color w:val="0000FF"/>
        </w:rPr>
        <w:t xml:space="preserve"> (minimālais izmērs A3)</w:t>
      </w:r>
      <w:r w:rsidRPr="00E01F2F">
        <w:rPr>
          <w:rFonts w:ascii="Times New Roman" w:hAnsi="Times New Roman"/>
          <w:i/>
          <w:color w:val="0000FF"/>
        </w:rPr>
        <w:t>, kas projekta īstenošanas laikā izvietots sabiedrībai labi redzamā vietā</w:t>
      </w:r>
      <w:r w:rsidR="00B9077A" w:rsidRPr="00E01F2F">
        <w:rPr>
          <w:rFonts w:ascii="Times New Roman" w:hAnsi="Times New Roman"/>
          <w:i/>
          <w:color w:val="0000FF"/>
        </w:rPr>
        <w:t xml:space="preserve">. </w:t>
      </w:r>
      <w:r w:rsidR="001044A4" w:rsidRPr="00E01F2F">
        <w:rPr>
          <w:rFonts w:ascii="Times New Roman" w:hAnsi="Times New Roman"/>
          <w:i/>
          <w:color w:val="0000FF"/>
        </w:rPr>
        <w:t>Informatīvā plakāta izvietošana ir obligāta, ja projektam piešķirtais publiskais finansējums nepārsniedz 500</w:t>
      </w:r>
      <w:r w:rsidR="00447FD2">
        <w:rPr>
          <w:rFonts w:ascii="Times New Roman" w:hAnsi="Times New Roman"/>
          <w:i/>
          <w:color w:val="0000FF"/>
        </w:rPr>
        <w:t> </w:t>
      </w:r>
      <w:r w:rsidR="001044A4" w:rsidRPr="00E01F2F">
        <w:rPr>
          <w:rFonts w:ascii="Times New Roman" w:hAnsi="Times New Roman"/>
          <w:i/>
          <w:color w:val="0000FF"/>
        </w:rPr>
        <w:t>000</w:t>
      </w:r>
      <w:r w:rsidR="00447FD2">
        <w:rPr>
          <w:rFonts w:ascii="Times New Roman" w:hAnsi="Times New Roman"/>
          <w:i/>
          <w:color w:val="0000FF"/>
        </w:rPr>
        <w:t> </w:t>
      </w:r>
      <w:proofErr w:type="spellStart"/>
      <w:r w:rsidR="001044A4" w:rsidRPr="00E01F2F">
        <w:rPr>
          <w:rFonts w:ascii="Times New Roman" w:hAnsi="Times New Roman"/>
          <w:i/>
          <w:color w:val="0000FF"/>
        </w:rPr>
        <w:t>euro</w:t>
      </w:r>
      <w:proofErr w:type="spellEnd"/>
      <w:r w:rsidR="001044A4" w:rsidRPr="00E01F2F">
        <w:rPr>
          <w:rFonts w:ascii="Times New Roman" w:hAnsi="Times New Roman"/>
          <w:i/>
          <w:color w:val="0000FF"/>
        </w:rPr>
        <w:t>.</w:t>
      </w:r>
    </w:p>
    <w:p w14:paraId="407376BF" w14:textId="77777777" w:rsidR="00FF5B25" w:rsidRPr="00E01F2F" w:rsidRDefault="00FF5B25" w:rsidP="00E6288B">
      <w:pPr>
        <w:pStyle w:val="Default"/>
        <w:jc w:val="both"/>
        <w:rPr>
          <w:rFonts w:ascii="Times New Roman" w:hAnsi="Times New Roman"/>
          <w:i/>
          <w:color w:val="0000FF"/>
          <w:sz w:val="22"/>
        </w:rPr>
      </w:pPr>
    </w:p>
    <w:p w14:paraId="289F555B" w14:textId="623DFBFE" w:rsidR="001044A4" w:rsidRPr="00E01F2F" w:rsidRDefault="00D573F8" w:rsidP="00E6288B">
      <w:pPr>
        <w:pStyle w:val="Default"/>
        <w:jc w:val="both"/>
        <w:rPr>
          <w:rFonts w:ascii="Times New Roman" w:hAnsi="Times New Roman"/>
          <w:i/>
          <w:color w:val="0000FF"/>
          <w:sz w:val="22"/>
        </w:rPr>
      </w:pPr>
      <w:r w:rsidRPr="00E01F2F">
        <w:rPr>
          <w:rFonts w:ascii="Times New Roman" w:hAnsi="Times New Roman"/>
          <w:i/>
          <w:color w:val="0000FF"/>
          <w:sz w:val="22"/>
        </w:rPr>
        <w:t>Ailē “</w:t>
      </w:r>
      <w:r w:rsidRPr="00E01F2F">
        <w:rPr>
          <w:rFonts w:ascii="Times New Roman" w:hAnsi="Times New Roman"/>
          <w:b/>
          <w:i/>
          <w:color w:val="0000FF"/>
          <w:sz w:val="22"/>
        </w:rPr>
        <w:t>Lielformāta informatīvais stends”</w:t>
      </w:r>
      <w:r w:rsidR="00316764" w:rsidRPr="00E01F2F">
        <w:rPr>
          <w:rFonts w:ascii="Times New Roman" w:hAnsi="Times New Roman"/>
          <w:b/>
          <w:i/>
          <w:color w:val="0000FF"/>
          <w:sz w:val="22"/>
        </w:rPr>
        <w:t xml:space="preserve"> (ja attiecināms)</w:t>
      </w:r>
      <w:r w:rsidRPr="00E01F2F">
        <w:rPr>
          <w:rFonts w:ascii="Times New Roman" w:hAnsi="Times New Roman"/>
          <w:i/>
          <w:color w:val="0000FF"/>
          <w:sz w:val="22"/>
        </w:rPr>
        <w:t xml:space="preserve"> iekļauj informāciju par pagaidu</w:t>
      </w:r>
      <w:r w:rsidR="004C68D5" w:rsidRPr="00E01F2F">
        <w:rPr>
          <w:rFonts w:ascii="Times New Roman" w:hAnsi="Times New Roman"/>
          <w:i/>
          <w:color w:val="0000FF"/>
          <w:sz w:val="22"/>
        </w:rPr>
        <w:t xml:space="preserve"> un/vai pastāvīgu</w:t>
      </w:r>
      <w:r w:rsidRPr="00E01F2F">
        <w:rPr>
          <w:rFonts w:ascii="Times New Roman" w:hAnsi="Times New Roman"/>
          <w:i/>
          <w:color w:val="0000FF"/>
          <w:sz w:val="22"/>
        </w:rPr>
        <w:t xml:space="preserve"> informācijas stendu</w:t>
      </w:r>
      <w:r w:rsidR="00B9077A" w:rsidRPr="00E01F2F">
        <w:rPr>
          <w:rFonts w:ascii="Times New Roman" w:hAnsi="Times New Roman"/>
          <w:i/>
          <w:color w:val="0000FF"/>
          <w:sz w:val="22"/>
        </w:rPr>
        <w:t xml:space="preserve"> (ieteicamais minimālais izmērs 800x1200</w:t>
      </w:r>
      <w:r w:rsidR="00447FD2">
        <w:rPr>
          <w:rFonts w:ascii="Times New Roman" w:hAnsi="Times New Roman"/>
          <w:i/>
          <w:color w:val="0000FF"/>
          <w:sz w:val="22"/>
        </w:rPr>
        <w:t> </w:t>
      </w:r>
      <w:r w:rsidR="00B9077A" w:rsidRPr="00E01F2F">
        <w:rPr>
          <w:rFonts w:ascii="Times New Roman" w:hAnsi="Times New Roman"/>
          <w:i/>
          <w:color w:val="0000FF"/>
          <w:sz w:val="22"/>
        </w:rPr>
        <w:t>mm)</w:t>
      </w:r>
      <w:r w:rsidRPr="00E01F2F">
        <w:rPr>
          <w:rFonts w:ascii="Times New Roman" w:hAnsi="Times New Roman"/>
          <w:i/>
          <w:color w:val="0000FF"/>
          <w:sz w:val="22"/>
        </w:rPr>
        <w:t>, kas projekta īstenošanas laikā izvietots</w:t>
      </w:r>
      <w:r w:rsidR="001044A4" w:rsidRPr="00E01F2F">
        <w:rPr>
          <w:rFonts w:ascii="Times New Roman" w:hAnsi="Times New Roman"/>
          <w:i/>
          <w:color w:val="0000FF"/>
          <w:sz w:val="22"/>
        </w:rPr>
        <w:t xml:space="preserve"> sabiedrībai labi redzamā vietā. Pagaidu informatīvā stenda izvietošana ir obligāta, ja projektam piešķirtais publiskais finansējums pārsniedz 500</w:t>
      </w:r>
      <w:r w:rsidR="00447FD2">
        <w:rPr>
          <w:rFonts w:ascii="Times New Roman" w:hAnsi="Times New Roman"/>
          <w:i/>
          <w:color w:val="0000FF"/>
          <w:sz w:val="22"/>
        </w:rPr>
        <w:t> </w:t>
      </w:r>
      <w:r w:rsidR="001044A4" w:rsidRPr="00E01F2F">
        <w:rPr>
          <w:rFonts w:ascii="Times New Roman" w:hAnsi="Times New Roman"/>
          <w:i/>
          <w:color w:val="0000FF"/>
          <w:sz w:val="22"/>
        </w:rPr>
        <w:t>000</w:t>
      </w:r>
      <w:r w:rsidR="00447FD2">
        <w:rPr>
          <w:rFonts w:ascii="Times New Roman" w:hAnsi="Times New Roman"/>
          <w:i/>
          <w:color w:val="0000FF"/>
          <w:sz w:val="22"/>
        </w:rPr>
        <w:t> </w:t>
      </w:r>
      <w:proofErr w:type="spellStart"/>
      <w:r w:rsidR="001044A4" w:rsidRPr="00E01F2F">
        <w:rPr>
          <w:rFonts w:ascii="Times New Roman" w:hAnsi="Times New Roman"/>
          <w:i/>
          <w:color w:val="0000FF"/>
          <w:sz w:val="22"/>
        </w:rPr>
        <w:t>euro</w:t>
      </w:r>
      <w:proofErr w:type="spellEnd"/>
      <w:r w:rsidR="001044A4" w:rsidRPr="00E01F2F">
        <w:rPr>
          <w:rFonts w:ascii="Times New Roman" w:hAnsi="Times New Roman"/>
          <w:i/>
          <w:color w:val="0000FF"/>
          <w:sz w:val="22"/>
        </w:rPr>
        <w:t>.</w:t>
      </w:r>
    </w:p>
    <w:p w14:paraId="039A40FB" w14:textId="77777777" w:rsidR="00FF5B25" w:rsidRPr="00E01F2F" w:rsidRDefault="00FF5B25" w:rsidP="00E6288B">
      <w:pPr>
        <w:pStyle w:val="Default"/>
        <w:jc w:val="both"/>
        <w:rPr>
          <w:rFonts w:ascii="Times New Roman" w:hAnsi="Times New Roman"/>
          <w:i/>
          <w:color w:val="0000FF"/>
          <w:sz w:val="22"/>
        </w:rPr>
      </w:pPr>
    </w:p>
    <w:p w14:paraId="4FBB8425" w14:textId="248CD9CF" w:rsidR="00DA20D7" w:rsidRPr="00DA20D7" w:rsidRDefault="00DA20D7" w:rsidP="00E6288B">
      <w:pPr>
        <w:pStyle w:val="Default"/>
        <w:jc w:val="both"/>
        <w:rPr>
          <w:rFonts w:ascii="Times New Roman" w:hAnsi="Times New Roman"/>
          <w:i/>
          <w:color w:val="0000FF"/>
          <w:sz w:val="22"/>
        </w:rPr>
      </w:pPr>
      <w:r w:rsidRPr="00E01F2F">
        <w:rPr>
          <w:rFonts w:ascii="Times New Roman" w:hAnsi="Times New Roman"/>
          <w:i/>
          <w:color w:val="0000FF"/>
          <w:sz w:val="22"/>
        </w:rPr>
        <w:t>Ja projektam piešķirtais publiskais finansējums pārsniedz 500</w:t>
      </w:r>
      <w:r w:rsidR="00447FD2">
        <w:rPr>
          <w:rFonts w:ascii="Times New Roman" w:hAnsi="Times New Roman"/>
          <w:i/>
          <w:color w:val="0000FF"/>
          <w:sz w:val="22"/>
        </w:rPr>
        <w:t> </w:t>
      </w:r>
      <w:r w:rsidRPr="00E01F2F">
        <w:rPr>
          <w:rFonts w:ascii="Times New Roman" w:hAnsi="Times New Roman"/>
          <w:i/>
          <w:color w:val="0000FF"/>
          <w:sz w:val="22"/>
        </w:rPr>
        <w:t>000</w:t>
      </w:r>
      <w:r w:rsidR="00447FD2">
        <w:rPr>
          <w:rFonts w:ascii="Times New Roman" w:hAnsi="Times New Roman"/>
          <w:i/>
          <w:color w:val="0000FF"/>
          <w:sz w:val="22"/>
        </w:rPr>
        <w:t> </w:t>
      </w:r>
      <w:proofErr w:type="spellStart"/>
      <w:r w:rsidRPr="00E01F2F">
        <w:rPr>
          <w:rFonts w:ascii="Times New Roman" w:hAnsi="Times New Roman"/>
          <w:i/>
          <w:color w:val="0000FF"/>
          <w:sz w:val="22"/>
        </w:rPr>
        <w:t>euro</w:t>
      </w:r>
      <w:proofErr w:type="spellEnd"/>
      <w:r w:rsidRPr="00E01F2F">
        <w:rPr>
          <w:rFonts w:ascii="Times New Roman" w:hAnsi="Times New Roman"/>
          <w:i/>
          <w:color w:val="0000FF"/>
          <w:sz w:val="22"/>
        </w:rPr>
        <w:t xml:space="preserve">, obligāti jāparedz pastāvīga informatīvā stenda </w:t>
      </w:r>
      <w:r w:rsidR="00841EA2" w:rsidRPr="00E01F2F">
        <w:rPr>
          <w:rFonts w:ascii="Times New Roman" w:hAnsi="Times New Roman"/>
          <w:i/>
          <w:color w:val="0000FF"/>
          <w:sz w:val="22"/>
        </w:rPr>
        <w:t>(ieteicamais minimālais izmērs 800x1200</w:t>
      </w:r>
      <w:r w:rsidR="00447FD2">
        <w:rPr>
          <w:rFonts w:ascii="Times New Roman" w:hAnsi="Times New Roman"/>
          <w:i/>
          <w:color w:val="0000FF"/>
          <w:sz w:val="22"/>
        </w:rPr>
        <w:t> </w:t>
      </w:r>
      <w:r w:rsidR="00841EA2" w:rsidRPr="00E01F2F">
        <w:rPr>
          <w:rFonts w:ascii="Times New Roman" w:hAnsi="Times New Roman"/>
          <w:i/>
          <w:color w:val="0000FF"/>
          <w:sz w:val="22"/>
        </w:rPr>
        <w:t xml:space="preserve">mm), </w:t>
      </w:r>
      <w:r w:rsidRPr="00E01F2F">
        <w:rPr>
          <w:rFonts w:ascii="Times New Roman" w:hAnsi="Times New Roman"/>
          <w:i/>
          <w:color w:val="0000FF"/>
          <w:sz w:val="22"/>
        </w:rPr>
        <w:t xml:space="preserve">vai plāksnes </w:t>
      </w:r>
      <w:r w:rsidR="00841EA2" w:rsidRPr="00E01F2F">
        <w:rPr>
          <w:rFonts w:ascii="Times New Roman" w:hAnsi="Times New Roman"/>
          <w:i/>
          <w:color w:val="0000FF"/>
          <w:sz w:val="22"/>
        </w:rPr>
        <w:t xml:space="preserve">(ieteicamais minimālais izmērs A4) </w:t>
      </w:r>
      <w:r w:rsidRPr="00E01F2F">
        <w:rPr>
          <w:rFonts w:ascii="Times New Roman" w:hAnsi="Times New Roman"/>
          <w:i/>
          <w:color w:val="0000FF"/>
          <w:sz w:val="22"/>
        </w:rPr>
        <w:t>izvietošana pēc projekta pabeigšanas. Pastāvīgais informat</w:t>
      </w:r>
      <w:r>
        <w:rPr>
          <w:rFonts w:ascii="Times New Roman" w:hAnsi="Times New Roman"/>
          <w:i/>
          <w:color w:val="0000FF"/>
          <w:sz w:val="22"/>
        </w:rPr>
        <w:t xml:space="preserve">īvais stends vai plāksne jāizvieto </w:t>
      </w:r>
      <w:r>
        <w:rPr>
          <w:rFonts w:ascii="Times New Roman" w:hAnsi="Times New Roman"/>
          <w:i/>
          <w:color w:val="0000FF"/>
          <w:sz w:val="22"/>
        </w:rPr>
        <w:lastRenderedPageBreak/>
        <w:t>projekta īstenošanas vietā ne vēlāk kā trīs mēnešu laikā pēc projekta pabeigšanas</w:t>
      </w:r>
      <w:r w:rsidR="00FF5B25">
        <w:rPr>
          <w:rFonts w:ascii="Times New Roman" w:hAnsi="Times New Roman"/>
          <w:i/>
          <w:color w:val="0000FF"/>
          <w:sz w:val="22"/>
        </w:rPr>
        <w:t>, t.i. pēc pēdējā maksājuma saņemšanas,</w:t>
      </w:r>
      <w:r w:rsidR="004C68D5">
        <w:rPr>
          <w:rFonts w:ascii="Times New Roman" w:hAnsi="Times New Roman"/>
          <w:i/>
          <w:color w:val="0000FF"/>
          <w:sz w:val="22"/>
        </w:rPr>
        <w:t xml:space="preserve"> i</w:t>
      </w:r>
      <w:r>
        <w:rPr>
          <w:rFonts w:ascii="Times New Roman" w:hAnsi="Times New Roman"/>
          <w:i/>
          <w:color w:val="0000FF"/>
          <w:sz w:val="22"/>
        </w:rPr>
        <w:t xml:space="preserve">nformāciju par pastāvīgo informatīvo stendu vai plāksni, kas pēc projekta īstenošanas izvietota sabiedrībai labi redzamā vietā, iekļauj ailē </w:t>
      </w:r>
      <w:r w:rsidRPr="00DA20D7">
        <w:rPr>
          <w:rFonts w:ascii="Times New Roman" w:hAnsi="Times New Roman"/>
          <w:b/>
          <w:i/>
          <w:color w:val="0000FF"/>
          <w:sz w:val="22"/>
        </w:rPr>
        <w:t xml:space="preserve">“Lielformāta informatīvais stends” </w:t>
      </w:r>
      <w:r>
        <w:rPr>
          <w:rFonts w:ascii="Times New Roman" w:hAnsi="Times New Roman"/>
          <w:i/>
          <w:color w:val="0000FF"/>
          <w:sz w:val="22"/>
        </w:rPr>
        <w:t xml:space="preserve">vai </w:t>
      </w:r>
      <w:r w:rsidRPr="00DA20D7">
        <w:rPr>
          <w:rFonts w:ascii="Times New Roman" w:hAnsi="Times New Roman"/>
          <w:b/>
          <w:i/>
          <w:color w:val="0000FF"/>
          <w:sz w:val="22"/>
        </w:rPr>
        <w:t>“Informatīvā plāksne”</w:t>
      </w:r>
      <w:r>
        <w:rPr>
          <w:rFonts w:ascii="Times New Roman" w:hAnsi="Times New Roman"/>
          <w:i/>
          <w:color w:val="0000FF"/>
          <w:sz w:val="22"/>
        </w:rPr>
        <w:t xml:space="preserve"> </w:t>
      </w:r>
      <w:r w:rsidRPr="00DA20D7">
        <w:rPr>
          <w:rFonts w:ascii="Times New Roman" w:hAnsi="Times New Roman"/>
          <w:b/>
          <w:i/>
          <w:color w:val="0000FF"/>
          <w:sz w:val="22"/>
        </w:rPr>
        <w:t>(ja attiecināms)</w:t>
      </w:r>
      <w:r>
        <w:rPr>
          <w:rFonts w:ascii="Times New Roman" w:hAnsi="Times New Roman"/>
          <w:i/>
          <w:color w:val="0000FF"/>
          <w:sz w:val="22"/>
        </w:rPr>
        <w:t>.</w:t>
      </w:r>
    </w:p>
    <w:p w14:paraId="67C96AA9" w14:textId="77777777" w:rsidR="001044A4" w:rsidRDefault="001044A4" w:rsidP="00E6288B">
      <w:pPr>
        <w:pStyle w:val="Default"/>
        <w:jc w:val="both"/>
        <w:rPr>
          <w:sz w:val="21"/>
          <w:szCs w:val="23"/>
        </w:rPr>
      </w:pPr>
    </w:p>
    <w:p w14:paraId="350DD2D3" w14:textId="036CCAB2" w:rsidR="00FF5B25" w:rsidRDefault="00D217C6" w:rsidP="00957761">
      <w:pPr>
        <w:shd w:val="clear" w:color="auto" w:fill="FFFFFF"/>
        <w:spacing w:after="0"/>
        <w:jc w:val="both"/>
        <w:rPr>
          <w:rFonts w:ascii="Times New Roman" w:hAnsi="Times New Roman"/>
          <w:i/>
          <w:color w:val="0000FF"/>
        </w:rPr>
      </w:pPr>
      <w:r w:rsidRPr="00623BE6">
        <w:rPr>
          <w:rFonts w:ascii="Times New Roman" w:hAnsi="Times New Roman"/>
          <w:i/>
          <w:color w:val="0000FF"/>
        </w:rPr>
        <w:t xml:space="preserve">Saskaņā ar MK noteikumu </w:t>
      </w:r>
      <w:r w:rsidR="00CA7CFE">
        <w:rPr>
          <w:rFonts w:ascii="Times New Roman" w:hAnsi="Times New Roman"/>
          <w:i/>
          <w:color w:val="0000FF"/>
        </w:rPr>
        <w:t>3</w:t>
      </w:r>
      <w:r w:rsidR="00383B95">
        <w:rPr>
          <w:rFonts w:ascii="Times New Roman" w:hAnsi="Times New Roman"/>
          <w:i/>
          <w:color w:val="0000FF"/>
        </w:rPr>
        <w:t>2</w:t>
      </w:r>
      <w:r w:rsidRPr="00623BE6">
        <w:rPr>
          <w:rFonts w:ascii="Times New Roman" w:hAnsi="Times New Roman"/>
          <w:i/>
          <w:color w:val="0000FF"/>
        </w:rPr>
        <w:t xml:space="preserve">.2.apakšpunktu informācijas aktualizēšana finansējuma saņēmēja tīmekļvietnē </w:t>
      </w:r>
      <w:r w:rsidR="00A7588C">
        <w:rPr>
          <w:rFonts w:ascii="Times New Roman" w:hAnsi="Times New Roman"/>
          <w:i/>
          <w:color w:val="0000FF"/>
        </w:rPr>
        <w:t xml:space="preserve">(ja tāda izveidota) </w:t>
      </w:r>
      <w:r w:rsidRPr="00623BE6">
        <w:rPr>
          <w:rFonts w:ascii="Times New Roman" w:hAnsi="Times New Roman"/>
          <w:i/>
          <w:color w:val="0000FF"/>
        </w:rPr>
        <w:t xml:space="preserve">par projekta īstenošanu paredzēta </w:t>
      </w:r>
      <w:r w:rsidRPr="006C5691">
        <w:rPr>
          <w:rFonts w:ascii="Times New Roman" w:hAnsi="Times New Roman"/>
          <w:b/>
          <w:bCs/>
          <w:i/>
          <w:color w:val="0000FF"/>
        </w:rPr>
        <w:t xml:space="preserve">ne retāk kā reizi </w:t>
      </w:r>
      <w:r w:rsidR="0032437E" w:rsidRPr="006C5691">
        <w:rPr>
          <w:rFonts w:ascii="Times New Roman" w:hAnsi="Times New Roman"/>
          <w:b/>
          <w:bCs/>
          <w:i/>
          <w:color w:val="0000FF"/>
        </w:rPr>
        <w:t>sešos</w:t>
      </w:r>
      <w:r w:rsidRPr="006C5691">
        <w:rPr>
          <w:rFonts w:ascii="Times New Roman" w:hAnsi="Times New Roman"/>
          <w:b/>
          <w:bCs/>
          <w:i/>
          <w:color w:val="0000FF"/>
        </w:rPr>
        <w:t xml:space="preserve"> mēnešos</w:t>
      </w:r>
      <w:r w:rsidRPr="00623BE6">
        <w:rPr>
          <w:rFonts w:ascii="Times New Roman" w:hAnsi="Times New Roman"/>
          <w:i/>
          <w:color w:val="0000FF"/>
        </w:rPr>
        <w:t>.</w:t>
      </w:r>
      <w:r>
        <w:rPr>
          <w:rFonts w:ascii="Times New Roman" w:hAnsi="Times New Roman"/>
          <w:i/>
          <w:color w:val="0000FF"/>
        </w:rPr>
        <w:t xml:space="preserve"> </w:t>
      </w:r>
    </w:p>
    <w:p w14:paraId="6E5DC509" w14:textId="77777777" w:rsidR="00FF5B25" w:rsidRDefault="00FF5B25" w:rsidP="00957761">
      <w:pPr>
        <w:shd w:val="clear" w:color="auto" w:fill="FFFFFF"/>
        <w:spacing w:after="0"/>
        <w:jc w:val="both"/>
        <w:rPr>
          <w:rFonts w:ascii="Times New Roman" w:hAnsi="Times New Roman"/>
          <w:i/>
          <w:color w:val="0000FF"/>
        </w:rPr>
      </w:pPr>
    </w:p>
    <w:p w14:paraId="1E5CE90D" w14:textId="4A8CAD5F" w:rsidR="00D573F8" w:rsidRDefault="00D573F8" w:rsidP="00957761">
      <w:pPr>
        <w:shd w:val="clear" w:color="auto" w:fill="FFFFFF"/>
        <w:spacing w:after="0"/>
        <w:jc w:val="both"/>
        <w:rPr>
          <w:rFonts w:ascii="Times New Roman" w:hAnsi="Times New Roman"/>
          <w:i/>
          <w:color w:val="0000FF"/>
        </w:rPr>
      </w:pPr>
      <w:r w:rsidRPr="00623BE6">
        <w:rPr>
          <w:rFonts w:ascii="Times New Roman" w:hAnsi="Times New Roman"/>
          <w:i/>
          <w:color w:val="0000FF"/>
        </w:rPr>
        <w:t xml:space="preserve">Detalizētas prasības un rekomendācijas plāksnes vai stenda noformējumam un izvietojumam un finansējuma saņēmēja tīmekļvietnē ievietojamai informācijai ir skaidrotas </w:t>
      </w:r>
      <w:r w:rsidR="00D217C6">
        <w:rPr>
          <w:rFonts w:ascii="Times New Roman" w:hAnsi="Times New Roman"/>
          <w:i/>
          <w:color w:val="0000FF"/>
        </w:rPr>
        <w:t xml:space="preserve">Finanšu ministrijas </w:t>
      </w:r>
      <w:r w:rsidR="005D09AB" w:rsidRPr="005D09AB">
        <w:rPr>
          <w:rFonts w:ascii="Times New Roman" w:hAnsi="Times New Roman"/>
          <w:i/>
          <w:color w:val="0000FF"/>
        </w:rPr>
        <w:t>2016.</w:t>
      </w:r>
      <w:r w:rsidR="00383B95">
        <w:rPr>
          <w:rFonts w:ascii="Times New Roman" w:hAnsi="Times New Roman"/>
          <w:i/>
          <w:color w:val="0000FF"/>
        </w:rPr>
        <w:t> </w:t>
      </w:r>
      <w:r w:rsidR="005D09AB" w:rsidRPr="005D09AB">
        <w:rPr>
          <w:rFonts w:ascii="Times New Roman" w:hAnsi="Times New Roman"/>
          <w:i/>
          <w:color w:val="0000FF"/>
        </w:rPr>
        <w:t>gada 30.</w:t>
      </w:r>
      <w:r w:rsidR="00383B95">
        <w:rPr>
          <w:rFonts w:ascii="Times New Roman" w:hAnsi="Times New Roman"/>
          <w:i/>
          <w:color w:val="0000FF"/>
        </w:rPr>
        <w:t> </w:t>
      </w:r>
      <w:r w:rsidR="005D09AB" w:rsidRPr="005D09AB">
        <w:rPr>
          <w:rFonts w:ascii="Times New Roman" w:hAnsi="Times New Roman"/>
          <w:i/>
          <w:color w:val="0000FF"/>
        </w:rPr>
        <w:t>decembra</w:t>
      </w:r>
      <w:r w:rsidR="00D217C6">
        <w:rPr>
          <w:rFonts w:ascii="Times New Roman" w:hAnsi="Times New Roman"/>
          <w:i/>
          <w:color w:val="0000FF"/>
        </w:rPr>
        <w:t xml:space="preserve"> “Eiropas savienības fondu 2014</w:t>
      </w:r>
      <w:r w:rsidR="00383B95">
        <w:rPr>
          <w:rFonts w:ascii="Times New Roman" w:hAnsi="Times New Roman"/>
          <w:i/>
          <w:color w:val="0000FF"/>
        </w:rPr>
        <w:t>.</w:t>
      </w:r>
      <w:r w:rsidR="00447FD2">
        <w:rPr>
          <w:rFonts w:ascii="Times New Roman" w:hAnsi="Times New Roman"/>
          <w:i/>
          <w:color w:val="0000FF"/>
        </w:rPr>
        <w:t>–</w:t>
      </w:r>
      <w:r w:rsidR="00D217C6">
        <w:rPr>
          <w:rFonts w:ascii="Times New Roman" w:hAnsi="Times New Roman"/>
          <w:i/>
          <w:color w:val="0000FF"/>
        </w:rPr>
        <w:t>2020.</w:t>
      </w:r>
      <w:r w:rsidR="00383B95">
        <w:rPr>
          <w:rFonts w:ascii="Times New Roman" w:hAnsi="Times New Roman"/>
          <w:i/>
          <w:color w:val="0000FF"/>
        </w:rPr>
        <w:t> </w:t>
      </w:r>
      <w:r w:rsidR="00D217C6">
        <w:rPr>
          <w:rFonts w:ascii="Times New Roman" w:hAnsi="Times New Roman"/>
          <w:i/>
          <w:color w:val="0000FF"/>
        </w:rPr>
        <w:t>gada plānošanas perioda publicitātes vadlīnijas Eiropas Savienības fondu finansējuma saņēmējiem”</w:t>
      </w:r>
      <w:r w:rsidR="00383B95">
        <w:rPr>
          <w:rFonts w:ascii="Times New Roman" w:hAnsi="Times New Roman"/>
          <w:i/>
          <w:color w:val="0000FF"/>
        </w:rPr>
        <w:t xml:space="preserve"> </w:t>
      </w:r>
      <w:r w:rsidR="00D217C6" w:rsidRPr="00510A62">
        <w:rPr>
          <w:rFonts w:ascii="Times New Roman" w:hAnsi="Times New Roman"/>
          <w:i/>
          <w:color w:val="0000FF"/>
        </w:rPr>
        <w:t>(</w:t>
      </w:r>
      <w:hyperlink r:id="rId25" w:history="1">
        <w:r w:rsidR="00723D15" w:rsidRPr="00510A62">
          <w:rPr>
            <w:rStyle w:val="Hyperlink"/>
            <w:rFonts w:ascii="Times New Roman" w:hAnsi="Times New Roman"/>
            <w:i/>
            <w:color w:val="0000FF"/>
          </w:rPr>
          <w:t>http://www.esfondi.lv/upload/00-vadlinijas/vadlinijas_2016/es_fondu_p</w:t>
        </w:r>
        <w:bookmarkStart w:id="58" w:name="_Hlt478981338"/>
        <w:r w:rsidR="00723D15" w:rsidRPr="00510A62">
          <w:rPr>
            <w:rStyle w:val="Hyperlink"/>
            <w:rFonts w:ascii="Times New Roman" w:hAnsi="Times New Roman"/>
            <w:i/>
            <w:color w:val="0000FF"/>
          </w:rPr>
          <w:t>u</w:t>
        </w:r>
        <w:bookmarkEnd w:id="58"/>
        <w:r w:rsidR="00723D15" w:rsidRPr="00510A62">
          <w:rPr>
            <w:rStyle w:val="Hyperlink"/>
            <w:rFonts w:ascii="Times New Roman" w:hAnsi="Times New Roman"/>
            <w:i/>
            <w:color w:val="0000FF"/>
          </w:rPr>
          <w:t>blicitates_vadlinijas_30122016.pdf</w:t>
        </w:r>
      </w:hyperlink>
      <w:r w:rsidR="00D217C6" w:rsidRPr="00510A62">
        <w:rPr>
          <w:rFonts w:ascii="Times New Roman" w:hAnsi="Times New Roman"/>
          <w:i/>
          <w:color w:val="0000FF"/>
        </w:rPr>
        <w:t xml:space="preserve"> ). </w:t>
      </w:r>
    </w:p>
    <w:p w14:paraId="6D655815" w14:textId="77777777" w:rsidR="00D217C6" w:rsidRPr="00D217C6" w:rsidRDefault="00D217C6" w:rsidP="00957761">
      <w:pPr>
        <w:shd w:val="clear" w:color="auto" w:fill="FFFFFF"/>
        <w:spacing w:after="0"/>
        <w:jc w:val="both"/>
        <w:rPr>
          <w:rFonts w:ascii="Times New Roman" w:hAnsi="Times New Roman"/>
          <w:i/>
          <w:color w:val="0000FF"/>
        </w:rPr>
      </w:pPr>
    </w:p>
    <w:p w14:paraId="323C2E37" w14:textId="30771960" w:rsidR="004336E5" w:rsidRPr="00E01F2F" w:rsidRDefault="004336E5" w:rsidP="00A875C5">
      <w:pPr>
        <w:pStyle w:val="ListParagraph"/>
        <w:numPr>
          <w:ilvl w:val="0"/>
          <w:numId w:val="22"/>
        </w:numPr>
        <w:jc w:val="both"/>
        <w:rPr>
          <w:rFonts w:ascii="Times New Roman" w:hAnsi="Times New Roman"/>
          <w:b/>
          <w:i/>
          <w:color w:val="0000FF"/>
        </w:rPr>
      </w:pPr>
      <w:r w:rsidRPr="00447FD2">
        <w:rPr>
          <w:rFonts w:ascii="Times New Roman" w:hAnsi="Times New Roman"/>
          <w:b/>
          <w:i/>
          <w:color w:val="0000FF"/>
        </w:rPr>
        <w:t xml:space="preserve">Saskaņā ar MK noteikumu </w:t>
      </w:r>
      <w:r w:rsidR="00E01F2F" w:rsidRPr="00447FD2">
        <w:rPr>
          <w:rFonts w:ascii="Times New Roman" w:hAnsi="Times New Roman"/>
          <w:b/>
          <w:i/>
          <w:color w:val="0000FF"/>
        </w:rPr>
        <w:t>27.6.</w:t>
      </w:r>
      <w:r w:rsidR="00383B95" w:rsidRPr="00447FD2">
        <w:rPr>
          <w:rFonts w:ascii="Times New Roman" w:hAnsi="Times New Roman"/>
          <w:b/>
          <w:i/>
          <w:color w:val="0000FF"/>
        </w:rPr>
        <w:t> apakš</w:t>
      </w:r>
      <w:r w:rsidRPr="00447FD2">
        <w:rPr>
          <w:rFonts w:ascii="Times New Roman" w:hAnsi="Times New Roman"/>
          <w:b/>
          <w:i/>
          <w:color w:val="0000FF"/>
        </w:rPr>
        <w:t xml:space="preserve">punktu šajā sadaļā </w:t>
      </w:r>
      <w:r w:rsidR="00B429E1" w:rsidRPr="00447FD2">
        <w:rPr>
          <w:rFonts w:ascii="Times New Roman" w:hAnsi="Times New Roman"/>
          <w:b/>
          <w:i/>
          <w:color w:val="0000FF"/>
        </w:rPr>
        <w:t>norādīto darbību</w:t>
      </w:r>
      <w:r w:rsidRPr="00447FD2">
        <w:rPr>
          <w:rFonts w:ascii="Times New Roman" w:hAnsi="Times New Roman"/>
          <w:b/>
          <w:i/>
          <w:color w:val="0000FF"/>
        </w:rPr>
        <w:t xml:space="preserve"> </w:t>
      </w:r>
      <w:r w:rsidR="00B429E1" w:rsidRPr="00447FD2">
        <w:rPr>
          <w:rFonts w:ascii="Times New Roman" w:hAnsi="Times New Roman"/>
          <w:b/>
          <w:i/>
          <w:color w:val="0000FF"/>
        </w:rPr>
        <w:t>izmaksas</w:t>
      </w:r>
      <w:r w:rsidR="00383B95" w:rsidRPr="00447FD2">
        <w:rPr>
          <w:rFonts w:ascii="Times New Roman" w:hAnsi="Times New Roman"/>
          <w:b/>
          <w:i/>
          <w:color w:val="0000FF"/>
        </w:rPr>
        <w:t xml:space="preserve"> ir</w:t>
      </w:r>
      <w:r w:rsidR="00447FD2">
        <w:rPr>
          <w:rFonts w:ascii="Times New Roman" w:hAnsi="Times New Roman"/>
          <w:b/>
          <w:i/>
          <w:color w:val="0000FF"/>
        </w:rPr>
        <w:t xml:space="preserve"> </w:t>
      </w:r>
      <w:r w:rsidR="00E01F2F">
        <w:rPr>
          <w:rFonts w:ascii="Times New Roman" w:hAnsi="Times New Roman"/>
          <w:b/>
          <w:i/>
          <w:color w:val="0000FF"/>
        </w:rPr>
        <w:t>attiecināmas</w:t>
      </w:r>
      <w:r w:rsidR="00447FD2">
        <w:rPr>
          <w:rFonts w:ascii="Times New Roman" w:hAnsi="Times New Roman"/>
          <w:b/>
          <w:i/>
          <w:color w:val="0000FF"/>
        </w:rPr>
        <w:t>.</w:t>
      </w:r>
    </w:p>
    <w:p w14:paraId="42539B88" w14:textId="77777777" w:rsidR="00FF5B25" w:rsidRPr="0062657B" w:rsidRDefault="00FF5B25" w:rsidP="005D35EF">
      <w:pPr>
        <w:spacing w:after="0"/>
        <w:jc w:val="both"/>
        <w:rPr>
          <w:rFonts w:ascii="Times New Roman" w:hAnsi="Times New Roman"/>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957761" w14:paraId="5948CA2D" w14:textId="77777777" w:rsidTr="00957761">
        <w:trPr>
          <w:trHeight w:val="772"/>
        </w:trPr>
        <w:tc>
          <w:tcPr>
            <w:tcW w:w="9486" w:type="dxa"/>
            <w:shd w:val="clear" w:color="auto" w:fill="D9D9D9"/>
            <w:vAlign w:val="center"/>
          </w:tcPr>
          <w:p w14:paraId="1C829988" w14:textId="77777777" w:rsidR="00304F48" w:rsidRPr="00957761" w:rsidRDefault="0021616F" w:rsidP="00957761">
            <w:pPr>
              <w:pStyle w:val="Heading1"/>
              <w:spacing w:before="0" w:line="240" w:lineRule="auto"/>
              <w:jc w:val="center"/>
              <w:rPr>
                <w:rFonts w:ascii="Times New Roman" w:hAnsi="Times New Roman"/>
                <w:b/>
                <w:sz w:val="24"/>
                <w:szCs w:val="24"/>
              </w:rPr>
            </w:pPr>
            <w:bookmarkStart w:id="59" w:name="_Toc476646372"/>
            <w:bookmarkStart w:id="60" w:name="_Toc83334233"/>
            <w:r w:rsidRPr="00957761">
              <w:rPr>
                <w:rFonts w:ascii="Times New Roman" w:hAnsi="Times New Roman"/>
                <w:b/>
                <w:color w:val="auto"/>
                <w:sz w:val="24"/>
                <w:szCs w:val="24"/>
              </w:rPr>
              <w:t>6.SADAĻA – PROJEKTA REZULTĀTU UZTURĒŠANA UN ILGTSPĒJAS NODROŠINĀŠANA</w:t>
            </w:r>
            <w:bookmarkEnd w:id="59"/>
            <w:bookmarkEnd w:id="60"/>
          </w:p>
        </w:tc>
      </w:tr>
    </w:tbl>
    <w:p w14:paraId="5880FD08"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1616F" w:rsidRPr="00957761" w14:paraId="04122469" w14:textId="77777777" w:rsidTr="00957761">
        <w:tc>
          <w:tcPr>
            <w:tcW w:w="9486" w:type="dxa"/>
            <w:shd w:val="clear" w:color="auto" w:fill="auto"/>
            <w:vAlign w:val="center"/>
          </w:tcPr>
          <w:p w14:paraId="67781031" w14:textId="77777777" w:rsidR="0021616F" w:rsidRPr="00957761" w:rsidRDefault="00155FCC" w:rsidP="00957761">
            <w:pPr>
              <w:spacing w:after="0" w:line="240" w:lineRule="auto"/>
              <w:rPr>
                <w:rFonts w:ascii="Times New Roman" w:hAnsi="Times New Roman"/>
                <w:b/>
              </w:rPr>
            </w:pPr>
            <w:bookmarkStart w:id="61" w:name="_Toc476646373"/>
            <w:bookmarkStart w:id="62" w:name="_Toc83334234"/>
            <w:r w:rsidRPr="00957761">
              <w:rPr>
                <w:rStyle w:val="Heading2Char"/>
                <w:rFonts w:ascii="Times New Roman" w:eastAsia="Calibri" w:hAnsi="Times New Roman"/>
                <w:b/>
                <w:color w:val="auto"/>
                <w:sz w:val="22"/>
                <w:szCs w:val="22"/>
              </w:rPr>
              <w:t>6.1. Aprakstīt, kā tiks nodrošināta projektā sasniegto rezultātu uzturēšana pēc projekta pabeigšanas</w:t>
            </w:r>
            <w:bookmarkEnd w:id="61"/>
            <w:bookmarkEnd w:id="62"/>
            <w:r w:rsidRPr="00957761">
              <w:rPr>
                <w:rFonts w:ascii="Times New Roman" w:hAnsi="Times New Roman"/>
                <w:b/>
              </w:rPr>
              <w:t xml:space="preserve"> (&lt; </w:t>
            </w:r>
            <w:r w:rsidR="00D573F8" w:rsidRPr="00957761">
              <w:rPr>
                <w:rFonts w:ascii="Times New Roman" w:hAnsi="Times New Roman"/>
                <w:b/>
                <w:shd w:val="clear" w:color="auto" w:fill="FFFFFF"/>
              </w:rPr>
              <w:t xml:space="preserve">2000 </w:t>
            </w:r>
            <w:r w:rsidRPr="00957761">
              <w:rPr>
                <w:rFonts w:ascii="Times New Roman" w:hAnsi="Times New Roman"/>
                <w:b/>
                <w:shd w:val="clear" w:color="auto" w:fill="FFFFFF"/>
              </w:rPr>
              <w:t>zīmes</w:t>
            </w:r>
            <w:r w:rsidRPr="00957761">
              <w:rPr>
                <w:rFonts w:ascii="Times New Roman" w:hAnsi="Times New Roman"/>
                <w:b/>
              </w:rPr>
              <w:t xml:space="preserve"> &gt;):</w:t>
            </w:r>
          </w:p>
        </w:tc>
      </w:tr>
      <w:tr w:rsidR="0021616F" w:rsidRPr="00957761" w14:paraId="560D2E6C" w14:textId="77777777" w:rsidTr="00957761">
        <w:trPr>
          <w:trHeight w:val="808"/>
        </w:trPr>
        <w:tc>
          <w:tcPr>
            <w:tcW w:w="9486" w:type="dxa"/>
            <w:shd w:val="clear" w:color="auto" w:fill="auto"/>
          </w:tcPr>
          <w:p w14:paraId="470B863E" w14:textId="77777777" w:rsidR="00541B49" w:rsidRDefault="00D02FAC" w:rsidP="00541B49">
            <w:pPr>
              <w:spacing w:after="0" w:line="240" w:lineRule="auto"/>
              <w:jc w:val="both"/>
              <w:rPr>
                <w:rFonts w:ascii="Times New Roman" w:hAnsi="Times New Roman"/>
                <w:i/>
                <w:color w:val="0000FF"/>
              </w:rPr>
            </w:pPr>
            <w:r w:rsidRPr="00957761">
              <w:rPr>
                <w:rFonts w:ascii="Times New Roman" w:hAnsi="Times New Roman"/>
                <w:i/>
                <w:color w:val="0000FF"/>
              </w:rPr>
              <w:t xml:space="preserve">Norāda, kā projekta iesniedzējs </w:t>
            </w:r>
            <w:r w:rsidR="00E15B30">
              <w:rPr>
                <w:rFonts w:ascii="Times New Roman" w:hAnsi="Times New Roman"/>
                <w:i/>
                <w:color w:val="0000FF"/>
              </w:rPr>
              <w:t>atbilstoši MK noteikumu 3</w:t>
            </w:r>
            <w:r w:rsidR="00EC4637">
              <w:rPr>
                <w:rFonts w:ascii="Times New Roman" w:hAnsi="Times New Roman"/>
                <w:i/>
                <w:color w:val="0000FF"/>
              </w:rPr>
              <w:t>2</w:t>
            </w:r>
            <w:r w:rsidRPr="00957761">
              <w:rPr>
                <w:rFonts w:ascii="Times New Roman" w:hAnsi="Times New Roman"/>
                <w:i/>
                <w:color w:val="0000FF"/>
              </w:rPr>
              <w:t>.6.</w:t>
            </w:r>
            <w:r w:rsidR="006F52AA">
              <w:rPr>
                <w:rFonts w:ascii="Times New Roman" w:hAnsi="Times New Roman"/>
                <w:i/>
                <w:color w:val="0000FF"/>
              </w:rPr>
              <w:t> </w:t>
            </w:r>
            <w:r w:rsidR="00AE71D7">
              <w:rPr>
                <w:rFonts w:ascii="Times New Roman" w:hAnsi="Times New Roman"/>
                <w:i/>
                <w:color w:val="0000FF"/>
              </w:rPr>
              <w:t>apakšpunktam</w:t>
            </w:r>
            <w:r w:rsidR="00F017EB">
              <w:rPr>
                <w:rFonts w:ascii="Times New Roman" w:hAnsi="Times New Roman"/>
                <w:i/>
                <w:color w:val="0000FF"/>
              </w:rPr>
              <w:t xml:space="preserve"> un </w:t>
            </w:r>
            <w:r w:rsidR="00EC4637">
              <w:rPr>
                <w:rFonts w:ascii="Times New Roman" w:hAnsi="Times New Roman"/>
                <w:i/>
                <w:color w:val="0000FF"/>
              </w:rPr>
              <w:t>36</w:t>
            </w:r>
            <w:r w:rsidR="00F017EB">
              <w:rPr>
                <w:rFonts w:ascii="Times New Roman" w:hAnsi="Times New Roman"/>
                <w:i/>
                <w:color w:val="0000FF"/>
              </w:rPr>
              <w:t>.</w:t>
            </w:r>
            <w:r w:rsidR="00EC4637">
              <w:rPr>
                <w:rFonts w:ascii="Times New Roman" w:hAnsi="Times New Roman"/>
                <w:i/>
                <w:color w:val="0000FF"/>
              </w:rPr>
              <w:t> </w:t>
            </w:r>
            <w:r w:rsidR="00F017EB">
              <w:rPr>
                <w:rFonts w:ascii="Times New Roman" w:hAnsi="Times New Roman"/>
                <w:i/>
                <w:color w:val="0000FF"/>
              </w:rPr>
              <w:t xml:space="preserve">punktam </w:t>
            </w:r>
            <w:r w:rsidRPr="00957761">
              <w:rPr>
                <w:rFonts w:ascii="Times New Roman" w:hAnsi="Times New Roman"/>
                <w:i/>
                <w:color w:val="0000FF"/>
              </w:rPr>
              <w:t>nodrošinās projekta īstenošanas rezultātā radīto vērtību (projektu darbību rezultātu, kas norādīti</w:t>
            </w:r>
            <w:r w:rsidR="00D434F0" w:rsidRPr="00957761">
              <w:rPr>
                <w:rFonts w:ascii="Times New Roman" w:hAnsi="Times New Roman"/>
                <w:i/>
                <w:color w:val="0000FF"/>
              </w:rPr>
              <w:t xml:space="preserve"> projekta iesnieguma veidlapas</w:t>
            </w:r>
            <w:r w:rsidRPr="00957761">
              <w:rPr>
                <w:rFonts w:ascii="Times New Roman" w:hAnsi="Times New Roman"/>
                <w:i/>
                <w:color w:val="0000FF"/>
              </w:rPr>
              <w:t xml:space="preserve"> 1.5.</w:t>
            </w:r>
            <w:r w:rsidR="00EC4637">
              <w:rPr>
                <w:rFonts w:ascii="Times New Roman" w:hAnsi="Times New Roman"/>
                <w:i/>
                <w:color w:val="0000FF"/>
              </w:rPr>
              <w:t> </w:t>
            </w:r>
            <w:r w:rsidRPr="00957761">
              <w:rPr>
                <w:rFonts w:ascii="Times New Roman" w:hAnsi="Times New Roman"/>
                <w:i/>
                <w:color w:val="0000FF"/>
              </w:rPr>
              <w:t xml:space="preserve">punktā) uzturēšanu un nodrošinās tam nepieciešamo finansējumu vismaz piecus gadus pēc projekta </w:t>
            </w:r>
            <w:r w:rsidR="006F65C5" w:rsidRPr="00957761">
              <w:rPr>
                <w:rFonts w:ascii="Times New Roman" w:hAnsi="Times New Roman"/>
                <w:i/>
                <w:color w:val="0000FF"/>
              </w:rPr>
              <w:t>noslēguma maksājuma veikšanas finansējuma saņēmējam.</w:t>
            </w:r>
          </w:p>
          <w:p w14:paraId="2029D7E9" w14:textId="77777777" w:rsidR="00772107" w:rsidRDefault="00772107" w:rsidP="00541B49">
            <w:pPr>
              <w:spacing w:after="0" w:line="240" w:lineRule="auto"/>
              <w:jc w:val="both"/>
              <w:rPr>
                <w:rFonts w:ascii="Times New Roman" w:hAnsi="Times New Roman"/>
                <w:i/>
                <w:color w:val="0000FF"/>
              </w:rPr>
            </w:pPr>
          </w:p>
          <w:p w14:paraId="004CC1E4" w14:textId="588CC273" w:rsidR="00E15B30" w:rsidRDefault="00EC4637" w:rsidP="00541B49">
            <w:pPr>
              <w:spacing w:after="0" w:line="240" w:lineRule="auto"/>
              <w:jc w:val="both"/>
              <w:rPr>
                <w:rFonts w:ascii="Times New Roman" w:hAnsi="Times New Roman"/>
                <w:i/>
                <w:color w:val="0000FF"/>
              </w:rPr>
            </w:pPr>
            <w:r>
              <w:rPr>
                <w:rFonts w:ascii="Times New Roman" w:hAnsi="Times New Roman"/>
                <w:i/>
                <w:color w:val="0000FF"/>
              </w:rPr>
              <w:t>Atbilstoši MK noteikumu 23.2. un 23</w:t>
            </w:r>
            <w:r w:rsidR="00FF01FE" w:rsidRPr="005770D5">
              <w:rPr>
                <w:rFonts w:ascii="Times New Roman" w:hAnsi="Times New Roman"/>
                <w:i/>
                <w:color w:val="0000FF"/>
              </w:rPr>
              <w:t>.3.</w:t>
            </w:r>
            <w:r w:rsidR="0009637C">
              <w:rPr>
                <w:rFonts w:ascii="Times New Roman" w:hAnsi="Times New Roman"/>
                <w:i/>
                <w:color w:val="0000FF"/>
              </w:rPr>
              <w:t> </w:t>
            </w:r>
            <w:r w:rsidR="00FF01FE" w:rsidRPr="005770D5">
              <w:rPr>
                <w:rFonts w:ascii="Times New Roman" w:hAnsi="Times New Roman"/>
                <w:i/>
                <w:color w:val="0000FF"/>
              </w:rPr>
              <w:t>apakšpunktam projekta ietvaros radītās vērtības vismaz piecus gadus pēc projekta pabeigšanas paliek projekta iesniedzēja īpašumā</w:t>
            </w:r>
            <w:r>
              <w:rPr>
                <w:rFonts w:ascii="Times New Roman" w:hAnsi="Times New Roman"/>
                <w:i/>
                <w:color w:val="0000FF"/>
              </w:rPr>
              <w:t>,</w:t>
            </w:r>
            <w:r w:rsidR="00FF01FE" w:rsidRPr="005770D5">
              <w:rPr>
                <w:rFonts w:ascii="Times New Roman" w:hAnsi="Times New Roman"/>
                <w:i/>
                <w:color w:val="0000FF"/>
              </w:rPr>
              <w:t xml:space="preserve"> un t</w:t>
            </w:r>
            <w:r>
              <w:rPr>
                <w:rFonts w:ascii="Times New Roman" w:hAnsi="Times New Roman"/>
                <w:i/>
                <w:color w:val="0000FF"/>
              </w:rPr>
              <w:t>ās</w:t>
            </w:r>
            <w:r w:rsidR="00FF01FE" w:rsidRPr="005770D5">
              <w:rPr>
                <w:rFonts w:ascii="Times New Roman" w:hAnsi="Times New Roman"/>
                <w:i/>
                <w:color w:val="0000FF"/>
              </w:rPr>
              <w:t xml:space="preserve"> paliek Latvijas Republikas teritorijā.</w:t>
            </w:r>
          </w:p>
          <w:p w14:paraId="1BB6FCCE" w14:textId="77777777" w:rsidR="00AF002F" w:rsidRPr="00981B58" w:rsidRDefault="00AF002F" w:rsidP="00541B49">
            <w:pPr>
              <w:spacing w:after="0" w:line="240" w:lineRule="auto"/>
              <w:jc w:val="both"/>
              <w:rPr>
                <w:rFonts w:ascii="Times New Roman" w:hAnsi="Times New Roman"/>
                <w:i/>
                <w:color w:val="0000FF"/>
              </w:rPr>
            </w:pPr>
          </w:p>
        </w:tc>
      </w:tr>
    </w:tbl>
    <w:p w14:paraId="52BAC751" w14:textId="77777777" w:rsidR="0021616F" w:rsidRPr="00B5771B" w:rsidRDefault="0021616F"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1616F" w:rsidRPr="00957761" w14:paraId="248D4547" w14:textId="77777777" w:rsidTr="00957761">
        <w:tc>
          <w:tcPr>
            <w:tcW w:w="9486" w:type="dxa"/>
            <w:shd w:val="clear" w:color="auto" w:fill="auto"/>
            <w:vAlign w:val="center"/>
          </w:tcPr>
          <w:p w14:paraId="627D3F59" w14:textId="77777777" w:rsidR="00155FCC" w:rsidRPr="00957761" w:rsidRDefault="00155FCC" w:rsidP="00957761">
            <w:pPr>
              <w:pStyle w:val="Heading2"/>
              <w:spacing w:line="240" w:lineRule="auto"/>
              <w:jc w:val="both"/>
              <w:rPr>
                <w:rFonts w:ascii="Times New Roman" w:hAnsi="Times New Roman"/>
                <w:b/>
                <w:sz w:val="22"/>
                <w:szCs w:val="22"/>
              </w:rPr>
            </w:pPr>
            <w:bookmarkStart w:id="63" w:name="_Toc476646374"/>
            <w:bookmarkStart w:id="64" w:name="_Toc83334235"/>
            <w:r w:rsidRPr="00957761">
              <w:rPr>
                <w:rFonts w:ascii="Times New Roman" w:hAnsi="Times New Roman"/>
                <w:b/>
                <w:color w:val="auto"/>
                <w:sz w:val="22"/>
                <w:szCs w:val="22"/>
              </w:rPr>
              <w:t>6.2. Aprakstīt, kā tiks nodrošināta projektā sasniegto rādītāju ilgtspēja pēc projekta pabeigšanas</w:t>
            </w:r>
            <w:bookmarkEnd w:id="63"/>
            <w:bookmarkEnd w:id="64"/>
            <w:r w:rsidRPr="00957761">
              <w:rPr>
                <w:rFonts w:ascii="Times New Roman" w:hAnsi="Times New Roman"/>
                <w:b/>
                <w:sz w:val="22"/>
                <w:szCs w:val="22"/>
              </w:rPr>
              <w:t xml:space="preserve"> </w:t>
            </w:r>
          </w:p>
          <w:p w14:paraId="79F419C3" w14:textId="77777777" w:rsidR="0021616F" w:rsidRPr="00957761" w:rsidRDefault="00155FCC" w:rsidP="00957761">
            <w:pPr>
              <w:spacing w:after="0" w:line="240" w:lineRule="auto"/>
              <w:rPr>
                <w:rFonts w:ascii="Times New Roman" w:hAnsi="Times New Roman"/>
                <w:b/>
              </w:rPr>
            </w:pPr>
            <w:r w:rsidRPr="00957761">
              <w:rPr>
                <w:rFonts w:ascii="Times New Roman" w:hAnsi="Times New Roman"/>
                <w:b/>
              </w:rPr>
              <w:t>(&lt;</w:t>
            </w:r>
            <w:r w:rsidR="00D573F8" w:rsidRPr="00957761">
              <w:rPr>
                <w:rFonts w:ascii="Times New Roman" w:hAnsi="Times New Roman"/>
                <w:b/>
                <w:shd w:val="clear" w:color="auto" w:fill="FFFFFF"/>
              </w:rPr>
              <w:t xml:space="preserve">2000 </w:t>
            </w:r>
            <w:r w:rsidRPr="00957761">
              <w:rPr>
                <w:rFonts w:ascii="Times New Roman" w:hAnsi="Times New Roman"/>
                <w:b/>
                <w:shd w:val="clear" w:color="auto" w:fill="FFFFFF"/>
              </w:rPr>
              <w:t>zīmes</w:t>
            </w:r>
            <w:r w:rsidRPr="00957761">
              <w:rPr>
                <w:rFonts w:ascii="Times New Roman" w:hAnsi="Times New Roman"/>
                <w:b/>
              </w:rPr>
              <w:t xml:space="preserve"> &gt;):</w:t>
            </w:r>
          </w:p>
        </w:tc>
      </w:tr>
      <w:tr w:rsidR="0021616F" w:rsidRPr="00957761" w14:paraId="651C719D" w14:textId="77777777" w:rsidTr="00957761">
        <w:trPr>
          <w:trHeight w:val="874"/>
        </w:trPr>
        <w:tc>
          <w:tcPr>
            <w:tcW w:w="9486" w:type="dxa"/>
            <w:shd w:val="clear" w:color="auto" w:fill="auto"/>
          </w:tcPr>
          <w:p w14:paraId="5AA77CF3" w14:textId="77777777" w:rsidR="00D02FAC" w:rsidRPr="00957761" w:rsidRDefault="00D02FAC" w:rsidP="00957761">
            <w:pPr>
              <w:spacing w:after="0" w:line="240" w:lineRule="auto"/>
              <w:rPr>
                <w:rFonts w:ascii="Times New Roman" w:hAnsi="Times New Roman"/>
                <w:i/>
                <w:color w:val="0000FF"/>
              </w:rPr>
            </w:pPr>
            <w:r w:rsidRPr="00957761">
              <w:rPr>
                <w:rFonts w:ascii="Times New Roman" w:hAnsi="Times New Roman"/>
                <w:i/>
                <w:color w:val="0000FF"/>
              </w:rPr>
              <w:t>Norāda, kā projekta iesniedzējs nodrošinās projekta uzraudzības rādītāju il</w:t>
            </w:r>
            <w:r w:rsidR="00FE15D5">
              <w:rPr>
                <w:rFonts w:ascii="Times New Roman" w:hAnsi="Times New Roman"/>
                <w:i/>
                <w:color w:val="0000FF"/>
              </w:rPr>
              <w:t xml:space="preserve">gtspēju vismaz piecus gadus </w:t>
            </w:r>
            <w:r w:rsidR="005243EC" w:rsidRPr="00957761">
              <w:rPr>
                <w:rFonts w:ascii="Times New Roman" w:hAnsi="Times New Roman"/>
                <w:i/>
                <w:color w:val="0000FF"/>
              </w:rPr>
              <w:t>pēc noslēguma maksājuma veikšanas finansējuma saņēmējam</w:t>
            </w:r>
            <w:r w:rsidRPr="00957761">
              <w:rPr>
                <w:rFonts w:ascii="Times New Roman" w:hAnsi="Times New Roman"/>
                <w:i/>
                <w:color w:val="0000FF"/>
              </w:rPr>
              <w:t>.</w:t>
            </w:r>
          </w:p>
          <w:p w14:paraId="66714D0B" w14:textId="77777777" w:rsidR="009319CD" w:rsidRPr="00957761" w:rsidRDefault="009319CD" w:rsidP="00957761">
            <w:pPr>
              <w:spacing w:after="0" w:line="240" w:lineRule="auto"/>
              <w:ind w:firstLine="709"/>
              <w:jc w:val="both"/>
              <w:rPr>
                <w:rFonts w:ascii="Times New Roman" w:hAnsi="Times New Roman"/>
                <w:i/>
                <w:color w:val="0000FF"/>
              </w:rPr>
            </w:pPr>
          </w:p>
          <w:p w14:paraId="23A585E0" w14:textId="7E15D3E1" w:rsidR="0029688D" w:rsidRDefault="00E421B1" w:rsidP="0029688D">
            <w:pPr>
              <w:spacing w:after="0" w:line="240" w:lineRule="auto"/>
              <w:jc w:val="both"/>
              <w:rPr>
                <w:rFonts w:ascii="Times New Roman" w:hAnsi="Times New Roman"/>
                <w:i/>
                <w:color w:val="0000FF"/>
              </w:rPr>
            </w:pPr>
            <w:r w:rsidRPr="00957761">
              <w:rPr>
                <w:rFonts w:ascii="Times New Roman" w:hAnsi="Times New Roman"/>
                <w:i/>
                <w:color w:val="0000FF"/>
              </w:rPr>
              <w:t>Informāciju n</w:t>
            </w:r>
            <w:r w:rsidR="00FE15D5">
              <w:rPr>
                <w:rFonts w:ascii="Times New Roman" w:hAnsi="Times New Roman"/>
                <w:i/>
                <w:color w:val="0000FF"/>
              </w:rPr>
              <w:t xml:space="preserve">orāda saskaņā ar MK noteikumu </w:t>
            </w:r>
            <w:r w:rsidR="00772107">
              <w:rPr>
                <w:rFonts w:ascii="Times New Roman" w:hAnsi="Times New Roman"/>
                <w:i/>
                <w:color w:val="0000FF"/>
              </w:rPr>
              <w:t>36</w:t>
            </w:r>
            <w:r w:rsidRPr="00957761">
              <w:rPr>
                <w:rFonts w:ascii="Times New Roman" w:hAnsi="Times New Roman"/>
                <w:i/>
                <w:color w:val="0000FF"/>
              </w:rPr>
              <w:t>.</w:t>
            </w:r>
            <w:r w:rsidR="00772107">
              <w:rPr>
                <w:rFonts w:ascii="Times New Roman" w:hAnsi="Times New Roman"/>
                <w:i/>
                <w:color w:val="0000FF"/>
              </w:rPr>
              <w:t> </w:t>
            </w:r>
            <w:r w:rsidRPr="00957761">
              <w:rPr>
                <w:rFonts w:ascii="Times New Roman" w:hAnsi="Times New Roman"/>
                <w:i/>
                <w:color w:val="0000FF"/>
              </w:rPr>
              <w:t>punktu</w:t>
            </w:r>
            <w:r w:rsidR="002F5E26">
              <w:rPr>
                <w:rFonts w:ascii="Times New Roman" w:hAnsi="Times New Roman"/>
                <w:i/>
                <w:color w:val="0000FF"/>
              </w:rPr>
              <w:t xml:space="preserve">, kurā noteikts, ka </w:t>
            </w:r>
            <w:r w:rsidRPr="00957761">
              <w:rPr>
                <w:rFonts w:ascii="Times New Roman" w:hAnsi="Times New Roman"/>
                <w:i/>
                <w:color w:val="0000FF"/>
              </w:rPr>
              <w:t xml:space="preserve"> </w:t>
            </w:r>
            <w:r w:rsidR="0029688D" w:rsidRPr="008F534D">
              <w:rPr>
                <w:rFonts w:ascii="Times New Roman" w:hAnsi="Times New Roman"/>
                <w:b/>
                <w:i/>
                <w:color w:val="0000FF"/>
              </w:rPr>
              <w:t xml:space="preserve">projekta iesniedzējam ir jānodrošina, ka </w:t>
            </w:r>
            <w:r w:rsidR="00A7588C">
              <w:rPr>
                <w:rFonts w:ascii="Times New Roman" w:hAnsi="Times New Roman"/>
                <w:b/>
                <w:i/>
                <w:color w:val="0000FF"/>
              </w:rPr>
              <w:t>ne vēlāk kā</w:t>
            </w:r>
            <w:r w:rsidR="00A7588C" w:rsidRPr="008F534D">
              <w:rPr>
                <w:rFonts w:ascii="Times New Roman" w:hAnsi="Times New Roman"/>
                <w:b/>
                <w:i/>
                <w:color w:val="0000FF"/>
              </w:rPr>
              <w:t xml:space="preserve"> </w:t>
            </w:r>
            <w:r w:rsidR="00F32F3C">
              <w:rPr>
                <w:rFonts w:ascii="Times New Roman" w:hAnsi="Times New Roman"/>
                <w:b/>
                <w:i/>
                <w:color w:val="0000FF"/>
              </w:rPr>
              <w:t xml:space="preserve">piektajā </w:t>
            </w:r>
            <w:proofErr w:type="spellStart"/>
            <w:r w:rsidR="0029688D" w:rsidRPr="008F534D">
              <w:rPr>
                <w:rFonts w:ascii="Times New Roman" w:hAnsi="Times New Roman"/>
                <w:b/>
                <w:i/>
                <w:color w:val="0000FF"/>
              </w:rPr>
              <w:t>pēcuzraudzības</w:t>
            </w:r>
            <w:proofErr w:type="spellEnd"/>
            <w:r w:rsidR="0029688D" w:rsidRPr="008F534D">
              <w:rPr>
                <w:rFonts w:ascii="Times New Roman" w:hAnsi="Times New Roman"/>
                <w:b/>
                <w:i/>
                <w:color w:val="0000FF"/>
              </w:rPr>
              <w:t xml:space="preserve"> gad</w:t>
            </w:r>
            <w:r w:rsidR="00F32F3C">
              <w:rPr>
                <w:rFonts w:ascii="Times New Roman" w:hAnsi="Times New Roman"/>
                <w:b/>
                <w:i/>
                <w:color w:val="0000FF"/>
              </w:rPr>
              <w:t>ā</w:t>
            </w:r>
            <w:r w:rsidR="0029688D" w:rsidRPr="008F534D">
              <w:rPr>
                <w:rFonts w:ascii="Times New Roman" w:hAnsi="Times New Roman"/>
                <w:b/>
                <w:i/>
                <w:color w:val="0000FF"/>
              </w:rPr>
              <w:t xml:space="preserve"> ir sasniegta un iekārta darbojas</w:t>
            </w:r>
            <w:r w:rsidR="00A7588C">
              <w:rPr>
                <w:rFonts w:ascii="Times New Roman" w:hAnsi="Times New Roman"/>
                <w:b/>
                <w:i/>
                <w:color w:val="0000FF"/>
              </w:rPr>
              <w:t xml:space="preserve"> vismaz</w:t>
            </w:r>
            <w:r w:rsidR="0029688D" w:rsidRPr="008F534D">
              <w:rPr>
                <w:rFonts w:ascii="Times New Roman" w:hAnsi="Times New Roman"/>
                <w:b/>
                <w:i/>
                <w:color w:val="0000FF"/>
              </w:rPr>
              <w:t xml:space="preserve"> ar projektā plānoto pārstrādes jaudu</w:t>
            </w:r>
            <w:r w:rsidR="0029688D" w:rsidRPr="00CA35F9">
              <w:rPr>
                <w:rFonts w:ascii="Times New Roman" w:hAnsi="Times New Roman"/>
                <w:i/>
                <w:color w:val="0000FF"/>
              </w:rPr>
              <w:t xml:space="preserve"> (atkritumu pārstrādes apmērs atbilst projektā plānotajai iznākuma rādītāja vērtībai).</w:t>
            </w:r>
          </w:p>
          <w:p w14:paraId="200DA4EA" w14:textId="77777777" w:rsidR="00961AC0" w:rsidRDefault="00961AC0" w:rsidP="00D5481E">
            <w:pPr>
              <w:spacing w:after="0" w:line="240" w:lineRule="auto"/>
              <w:jc w:val="both"/>
              <w:rPr>
                <w:rFonts w:ascii="Times New Roman" w:hAnsi="Times New Roman"/>
                <w:i/>
                <w:color w:val="0000FF"/>
              </w:rPr>
            </w:pPr>
          </w:p>
          <w:p w14:paraId="2D104B10" w14:textId="331B30DB" w:rsidR="00AF002F" w:rsidRPr="002F5E26" w:rsidRDefault="00961AC0" w:rsidP="00E560B1">
            <w:pPr>
              <w:spacing w:after="0" w:line="240" w:lineRule="auto"/>
              <w:jc w:val="both"/>
              <w:rPr>
                <w:rFonts w:ascii="Times New Roman" w:hAnsi="Times New Roman"/>
                <w:i/>
                <w:color w:val="0000FF"/>
              </w:rPr>
            </w:pPr>
            <w:r>
              <w:rPr>
                <w:rFonts w:ascii="Times New Roman" w:hAnsi="Times New Roman"/>
                <w:i/>
                <w:color w:val="0000FF"/>
              </w:rPr>
              <w:t>Ja projekta ietvaros izveidotajā pārstrādes iekārtā paredzēts pārstrādāt gan Latvijas Republikā radītus, gan importētus atkritumus, saskaņā ar MK noteikumu 37. punktu pirmos četrus gadus pēc projekta īstenošanas iekārtā pārstrādātajam Latvijas Republikā radīto atkritumu daudzumam vidēji gadā jāatbilst projekta iesniegumā norādītajam Latvijas Republikā radīto atkritumu daudzumam gadā. Turklāt pārstrādes iekārtā pārstrādātajam Latvijas Republikā radīto atkritumu daudzumam jābūt vismaz 20 procentiem no kopējā iekārtā pārstrādājamo atkritumu daudzuma.</w:t>
            </w:r>
          </w:p>
        </w:tc>
      </w:tr>
    </w:tbl>
    <w:p w14:paraId="0F3F74D9" w14:textId="77777777" w:rsidR="00304F48" w:rsidRDefault="00304F48"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957761" w14:paraId="0C74A995" w14:textId="77777777" w:rsidTr="00957761">
        <w:trPr>
          <w:trHeight w:val="547"/>
        </w:trPr>
        <w:tc>
          <w:tcPr>
            <w:tcW w:w="9486" w:type="dxa"/>
            <w:shd w:val="clear" w:color="auto" w:fill="D9D9D9"/>
            <w:vAlign w:val="center"/>
          </w:tcPr>
          <w:p w14:paraId="10725006" w14:textId="77777777" w:rsidR="00304F48" w:rsidRPr="003F4ACF" w:rsidRDefault="00155FCC" w:rsidP="00957761">
            <w:pPr>
              <w:pStyle w:val="Heading1"/>
              <w:spacing w:before="0" w:line="240" w:lineRule="auto"/>
              <w:jc w:val="center"/>
              <w:rPr>
                <w:rFonts w:ascii="Times New Roman" w:hAnsi="Times New Roman"/>
                <w:b/>
                <w:sz w:val="24"/>
                <w:szCs w:val="24"/>
              </w:rPr>
            </w:pPr>
            <w:bookmarkStart w:id="65" w:name="_Toc429154871"/>
            <w:bookmarkStart w:id="66" w:name="_Toc476646375"/>
            <w:bookmarkStart w:id="67" w:name="_Toc83334236"/>
            <w:r w:rsidRPr="003F4ACF">
              <w:rPr>
                <w:rFonts w:ascii="Times New Roman" w:hAnsi="Times New Roman"/>
                <w:b/>
                <w:color w:val="auto"/>
                <w:sz w:val="24"/>
                <w:szCs w:val="24"/>
              </w:rPr>
              <w:lastRenderedPageBreak/>
              <w:t>7.SADAĻA – VALSTS ATBALSTA JAUTĀJUMI</w:t>
            </w:r>
            <w:bookmarkEnd w:id="65"/>
            <w:bookmarkEnd w:id="66"/>
            <w:bookmarkEnd w:id="67"/>
          </w:p>
        </w:tc>
      </w:tr>
    </w:tbl>
    <w:p w14:paraId="729A83D4" w14:textId="77777777" w:rsidR="00AD6913" w:rsidRDefault="00AD6913" w:rsidP="00AD6913">
      <w:pPr>
        <w:rPr>
          <w:rFonts w:ascii="Times New Roman" w:hAnsi="Times New Roman"/>
        </w:rPr>
      </w:pPr>
    </w:p>
    <w:tbl>
      <w:tblPr>
        <w:tblW w:w="9452" w:type="dxa"/>
        <w:tblInd w:w="38" w:type="dxa"/>
        <w:tblBorders>
          <w:top w:val="outset" w:sz="6"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20"/>
        <w:gridCol w:w="3345"/>
        <w:gridCol w:w="5387"/>
      </w:tblGrid>
      <w:tr w:rsidR="00B769CD" w:rsidRPr="0099671F" w14:paraId="41BE22C8" w14:textId="77777777" w:rsidTr="00553BE2">
        <w:tc>
          <w:tcPr>
            <w:tcW w:w="72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C05FE4" w14:textId="77777777" w:rsidR="00B769CD" w:rsidRPr="00A97966" w:rsidRDefault="00B769CD" w:rsidP="00B769CD">
            <w:pPr>
              <w:spacing w:after="0" w:line="240" w:lineRule="auto"/>
              <w:rPr>
                <w:rFonts w:ascii="Times New Roman" w:eastAsia="Times New Roman" w:hAnsi="Times New Roman"/>
                <w:lang w:eastAsia="lv-LV"/>
              </w:rPr>
            </w:pPr>
            <w:r w:rsidRPr="00A97966">
              <w:rPr>
                <w:rFonts w:ascii="Times New Roman" w:eastAsia="Times New Roman" w:hAnsi="Times New Roman"/>
                <w:lang w:eastAsia="lv-LV"/>
              </w:rPr>
              <w:t>7.1.</w:t>
            </w:r>
          </w:p>
        </w:tc>
        <w:tc>
          <w:tcPr>
            <w:tcW w:w="334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2B7BAD" w14:textId="77777777" w:rsidR="00B769CD" w:rsidRPr="00A97966" w:rsidRDefault="00B769CD" w:rsidP="00B769CD">
            <w:pPr>
              <w:spacing w:after="0" w:line="240" w:lineRule="auto"/>
              <w:rPr>
                <w:rFonts w:ascii="Times New Roman" w:eastAsia="Times New Roman" w:hAnsi="Times New Roman"/>
                <w:bCs/>
                <w:lang w:eastAsia="lv-LV"/>
              </w:rPr>
            </w:pPr>
            <w:r w:rsidRPr="00A97966">
              <w:rPr>
                <w:rFonts w:ascii="Times New Roman" w:eastAsia="Times New Roman" w:hAnsi="Times New Roman"/>
                <w:bCs/>
                <w:lang w:eastAsia="lv-LV"/>
              </w:rPr>
              <w:t>Projekta īstenošanas veids:</w:t>
            </w:r>
          </w:p>
        </w:tc>
        <w:tc>
          <w:tcPr>
            <w:tcW w:w="538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34917B" w14:textId="77777777" w:rsidR="00B769CD" w:rsidRPr="00C22DCC" w:rsidRDefault="00553BE2" w:rsidP="00C22DCC">
            <w:pPr>
              <w:spacing w:after="0" w:line="240" w:lineRule="auto"/>
              <w:jc w:val="both"/>
              <w:rPr>
                <w:rFonts w:ascii="Times New Roman" w:hAnsi="Times New Roman"/>
                <w:i/>
                <w:color w:val="0000FF"/>
              </w:rPr>
            </w:pPr>
            <w:r w:rsidRPr="00061C4C">
              <w:rPr>
                <w:rFonts w:ascii="Times New Roman" w:hAnsi="Times New Roman"/>
                <w:i/>
                <w:color w:val="0000FF"/>
              </w:rPr>
              <w:t xml:space="preserve">Šajā SAM pasākumā projekta iesniedzējs no klasifikatora norāda “projektā finansējuma saņēmējs saņem valsts atbalstu, bet nav valsts atbalsta, t.sk. </w:t>
            </w:r>
            <w:proofErr w:type="spellStart"/>
            <w:r w:rsidRPr="00061C4C">
              <w:rPr>
                <w:rFonts w:ascii="Times New Roman" w:hAnsi="Times New Roman"/>
                <w:i/>
                <w:color w:val="0000FF"/>
              </w:rPr>
              <w:t>de</w:t>
            </w:r>
            <w:proofErr w:type="spellEnd"/>
            <w:r w:rsidRPr="00061C4C">
              <w:rPr>
                <w:rFonts w:ascii="Times New Roman" w:hAnsi="Times New Roman"/>
                <w:i/>
                <w:color w:val="0000FF"/>
              </w:rPr>
              <w:t xml:space="preserve"> </w:t>
            </w:r>
            <w:proofErr w:type="spellStart"/>
            <w:r w:rsidRPr="00061C4C">
              <w:rPr>
                <w:rFonts w:ascii="Times New Roman" w:hAnsi="Times New Roman"/>
                <w:i/>
                <w:color w:val="0000FF"/>
              </w:rPr>
              <w:t>minimis</w:t>
            </w:r>
            <w:proofErr w:type="spellEnd"/>
            <w:r w:rsidRPr="00061C4C">
              <w:rPr>
                <w:rFonts w:ascii="Times New Roman" w:hAnsi="Times New Roman"/>
                <w:i/>
                <w:color w:val="0000FF"/>
              </w:rPr>
              <w:t xml:space="preserve"> sniedzējs”.</w:t>
            </w:r>
          </w:p>
        </w:tc>
      </w:tr>
      <w:tr w:rsidR="00B769CD" w:rsidRPr="0099671F" w14:paraId="64BB1E2C" w14:textId="77777777" w:rsidTr="00553BE2">
        <w:tc>
          <w:tcPr>
            <w:tcW w:w="72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491951" w14:textId="77777777" w:rsidR="00B769CD" w:rsidRPr="00A97966" w:rsidRDefault="00B769CD" w:rsidP="00B769CD">
            <w:pPr>
              <w:spacing w:after="0" w:line="240" w:lineRule="auto"/>
              <w:rPr>
                <w:rFonts w:ascii="Times New Roman" w:eastAsia="Times New Roman" w:hAnsi="Times New Roman"/>
                <w:lang w:eastAsia="lv-LV"/>
              </w:rPr>
            </w:pPr>
            <w:r w:rsidRPr="00A97966">
              <w:rPr>
                <w:rFonts w:ascii="Times New Roman" w:eastAsia="Times New Roman" w:hAnsi="Times New Roman"/>
                <w:lang w:eastAsia="lv-LV"/>
              </w:rPr>
              <w:t>7.2.</w:t>
            </w:r>
          </w:p>
        </w:tc>
        <w:tc>
          <w:tcPr>
            <w:tcW w:w="334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5CF6EB" w14:textId="77777777" w:rsidR="00B769CD" w:rsidRPr="00061C4C" w:rsidRDefault="00B769CD" w:rsidP="00B769CD">
            <w:pPr>
              <w:spacing w:after="0" w:line="240" w:lineRule="auto"/>
              <w:rPr>
                <w:rFonts w:ascii="Times New Roman" w:eastAsia="Times New Roman" w:hAnsi="Times New Roman"/>
                <w:bCs/>
                <w:lang w:eastAsia="lv-LV"/>
              </w:rPr>
            </w:pPr>
            <w:r w:rsidRPr="00061C4C">
              <w:rPr>
                <w:rFonts w:ascii="Times New Roman" w:eastAsia="Times New Roman" w:hAnsi="Times New Roman"/>
                <w:bCs/>
                <w:lang w:eastAsia="lv-LV"/>
              </w:rPr>
              <w:t>Atbalsta instruments</w:t>
            </w:r>
          </w:p>
        </w:tc>
        <w:tc>
          <w:tcPr>
            <w:tcW w:w="538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795B94" w14:textId="1BCAB342" w:rsidR="00B769CD" w:rsidRPr="00061C4C" w:rsidRDefault="006E28D7" w:rsidP="00DE63E6">
            <w:pPr>
              <w:spacing w:after="0" w:line="240" w:lineRule="auto"/>
              <w:jc w:val="both"/>
              <w:rPr>
                <w:rFonts w:ascii="Times New Roman" w:eastAsia="Times New Roman" w:hAnsi="Times New Roman"/>
                <w:bCs/>
                <w:i/>
                <w:color w:val="0000FF"/>
                <w:lang w:eastAsia="lv-LV"/>
              </w:rPr>
            </w:pPr>
            <w:r w:rsidRPr="00553BE2">
              <w:rPr>
                <w:rFonts w:ascii="Times New Roman" w:eastAsia="Times New Roman" w:hAnsi="Times New Roman"/>
                <w:bCs/>
                <w:i/>
                <w:color w:val="0000FF"/>
                <w:lang w:eastAsia="lv-LV"/>
              </w:rPr>
              <w:t xml:space="preserve">Šajā SAM </w:t>
            </w:r>
            <w:r w:rsidR="005A51C4">
              <w:rPr>
                <w:rFonts w:ascii="Times New Roman" w:eastAsia="Times New Roman" w:hAnsi="Times New Roman"/>
                <w:bCs/>
                <w:i/>
                <w:color w:val="0000FF"/>
                <w:lang w:eastAsia="lv-LV"/>
              </w:rPr>
              <w:t xml:space="preserve">pasākumā projekta iesniedzējs </w:t>
            </w:r>
            <w:r w:rsidRPr="00553BE2">
              <w:rPr>
                <w:rFonts w:ascii="Times New Roman" w:eastAsia="Times New Roman" w:hAnsi="Times New Roman"/>
                <w:bCs/>
                <w:i/>
                <w:color w:val="0000FF"/>
                <w:lang w:eastAsia="lv-LV"/>
              </w:rPr>
              <w:t>no klasifikatora norāda “</w:t>
            </w:r>
            <w:r w:rsidRPr="00B702F6">
              <w:rPr>
                <w:rFonts w:ascii="Times New Roman" w:eastAsia="Times New Roman" w:hAnsi="Times New Roman"/>
                <w:bCs/>
                <w:i/>
                <w:color w:val="0000FF"/>
                <w:lang w:eastAsia="lv-LV"/>
              </w:rPr>
              <w:t>tiešais maksājums no v</w:t>
            </w:r>
            <w:r w:rsidR="00274BFC" w:rsidRPr="00B702F6">
              <w:rPr>
                <w:rFonts w:ascii="Times New Roman" w:eastAsia="Times New Roman" w:hAnsi="Times New Roman"/>
                <w:bCs/>
                <w:i/>
                <w:color w:val="0000FF"/>
                <w:lang w:eastAsia="lv-LV"/>
              </w:rPr>
              <w:t>alsts vai pašvaldības budžeta (subsīdi</w:t>
            </w:r>
            <w:r w:rsidRPr="00B702F6">
              <w:rPr>
                <w:rFonts w:ascii="Times New Roman" w:eastAsia="Times New Roman" w:hAnsi="Times New Roman"/>
                <w:bCs/>
                <w:i/>
                <w:color w:val="0000FF"/>
                <w:lang w:eastAsia="lv-LV"/>
              </w:rPr>
              <w:t>ja)”,</w:t>
            </w:r>
            <w:r w:rsidR="00B549F9" w:rsidRPr="00B702F6">
              <w:rPr>
                <w:rFonts w:ascii="Times New Roman" w:eastAsia="Times New Roman" w:hAnsi="Times New Roman"/>
                <w:bCs/>
                <w:i/>
                <w:color w:val="0000FF"/>
                <w:lang w:eastAsia="lv-LV"/>
              </w:rPr>
              <w:t xml:space="preserve"> </w:t>
            </w:r>
            <w:r w:rsidR="00B549F9" w:rsidRPr="00B702F6">
              <w:rPr>
                <w:rFonts w:ascii="Times New Roman" w:hAnsi="Times New Roman"/>
                <w:i/>
                <w:color w:val="0000FF"/>
              </w:rPr>
              <w:t xml:space="preserve">jo valsts atbalsts pasākuma ietvaros tiek sniegts </w:t>
            </w:r>
            <w:proofErr w:type="spellStart"/>
            <w:r w:rsidR="00B549F9" w:rsidRPr="00B702F6">
              <w:rPr>
                <w:rFonts w:ascii="Times New Roman" w:hAnsi="Times New Roman"/>
                <w:i/>
                <w:color w:val="0000FF"/>
              </w:rPr>
              <w:t>granta</w:t>
            </w:r>
            <w:proofErr w:type="spellEnd"/>
            <w:r w:rsidR="00B549F9" w:rsidRPr="00B702F6">
              <w:rPr>
                <w:rFonts w:ascii="Times New Roman" w:hAnsi="Times New Roman"/>
                <w:i/>
                <w:color w:val="0000FF"/>
              </w:rPr>
              <w:t xml:space="preserve"> veidā.</w:t>
            </w:r>
          </w:p>
        </w:tc>
      </w:tr>
      <w:tr w:rsidR="00B769CD" w:rsidRPr="0099671F" w14:paraId="2A5A6942" w14:textId="77777777" w:rsidTr="00553BE2">
        <w:tc>
          <w:tcPr>
            <w:tcW w:w="72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815CEA" w14:textId="77777777" w:rsidR="00B769CD" w:rsidRPr="00A97966" w:rsidRDefault="00B769CD" w:rsidP="00B769CD">
            <w:pPr>
              <w:spacing w:after="0" w:line="240" w:lineRule="auto"/>
              <w:rPr>
                <w:rFonts w:ascii="Times New Roman" w:eastAsia="Times New Roman" w:hAnsi="Times New Roman"/>
                <w:lang w:eastAsia="lv-LV"/>
              </w:rPr>
            </w:pPr>
            <w:r w:rsidRPr="00A97966">
              <w:rPr>
                <w:rFonts w:ascii="Times New Roman" w:eastAsia="Times New Roman" w:hAnsi="Times New Roman"/>
                <w:lang w:eastAsia="lv-LV"/>
              </w:rPr>
              <w:t>7.3.</w:t>
            </w:r>
          </w:p>
        </w:tc>
        <w:tc>
          <w:tcPr>
            <w:tcW w:w="8732"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D68287" w14:textId="77777777" w:rsidR="00A97966" w:rsidRPr="00B702F6" w:rsidRDefault="00B769CD" w:rsidP="00B702F6">
            <w:pPr>
              <w:spacing w:after="0" w:line="240" w:lineRule="auto"/>
              <w:rPr>
                <w:rFonts w:ascii="Times New Roman" w:eastAsia="Times New Roman" w:hAnsi="Times New Roman"/>
                <w:bCs/>
                <w:lang w:eastAsia="lv-LV"/>
              </w:rPr>
            </w:pPr>
            <w:r w:rsidRPr="00A97966">
              <w:rPr>
                <w:rFonts w:ascii="Times New Roman" w:eastAsia="Times New Roman" w:hAnsi="Times New Roman"/>
                <w:bCs/>
                <w:lang w:eastAsia="lv-LV"/>
              </w:rPr>
              <w:t>Atbalsta mērķis jeb valsts atbalsta regulējums, atbilstoši kuram projekts tiek īstenots (atzīmēt vienu vai vairākas atbilstošās vērtības):</w:t>
            </w:r>
          </w:p>
        </w:tc>
      </w:tr>
      <w:tr w:rsidR="00B769CD" w:rsidRPr="0099671F" w14:paraId="1D65E9F4" w14:textId="77777777" w:rsidTr="00553BE2">
        <w:tc>
          <w:tcPr>
            <w:tcW w:w="72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BDCAAA" w14:textId="2B0CA8CB" w:rsidR="00B769CD" w:rsidRPr="00A97966" w:rsidRDefault="00B769CD" w:rsidP="00B769CD">
            <w:pPr>
              <w:spacing w:after="0" w:line="240" w:lineRule="auto"/>
              <w:rPr>
                <w:rFonts w:ascii="Times New Roman" w:eastAsia="Times New Roman" w:hAnsi="Times New Roman"/>
                <w:i/>
                <w:iCs/>
                <w:lang w:eastAsia="lv-LV"/>
              </w:rPr>
            </w:pPr>
            <w:r w:rsidRPr="00A97966">
              <w:rPr>
                <w:rFonts w:ascii="Times New Roman" w:eastAsia="Times New Roman" w:hAnsi="Times New Roman"/>
                <w:i/>
                <w:iCs/>
                <w:lang w:eastAsia="lv-LV"/>
              </w:rPr>
              <w:t>7.3.1.</w:t>
            </w:r>
          </w:p>
        </w:tc>
        <w:tc>
          <w:tcPr>
            <w:tcW w:w="334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14D597" w14:textId="1902BDD1" w:rsidR="00B769CD" w:rsidRPr="00AD6B95" w:rsidRDefault="00C15477" w:rsidP="00C15477">
            <w:pPr>
              <w:spacing w:after="0" w:line="240" w:lineRule="auto"/>
              <w:rPr>
                <w:rFonts w:ascii="Times New Roman" w:eastAsia="Times New Roman" w:hAnsi="Times New Roman"/>
                <w:i/>
                <w:iCs/>
                <w:color w:val="0000FF"/>
                <w:lang w:eastAsia="lv-LV"/>
              </w:rPr>
            </w:pPr>
            <w:r w:rsidRPr="00C15477">
              <w:rPr>
                <w:rFonts w:ascii="Times New Roman" w:hAnsi="Times New Roman"/>
                <w:i/>
                <w:color w:val="0000FF"/>
              </w:rPr>
              <w:t>Eiropas Komisijas 2011. gada 20. decembra lēmums  Nr.</w:t>
            </w:r>
            <w:r w:rsidR="00D15873">
              <w:rPr>
                <w:rFonts w:ascii="Times New Roman" w:hAnsi="Times New Roman"/>
                <w:i/>
                <w:color w:val="0000FF"/>
              </w:rPr>
              <w:t> </w:t>
            </w:r>
            <w:r w:rsidRPr="00C15477">
              <w:rPr>
                <w:rFonts w:ascii="Times New Roman" w:hAnsi="Times New Roman"/>
                <w:i/>
                <w:color w:val="0000FF"/>
              </w:rPr>
              <w:t>2012/21/ES par Līguma par Eiropas Savienības darbību 106.</w:t>
            </w:r>
            <w:r w:rsidR="00D15873">
              <w:rPr>
                <w:rFonts w:ascii="Times New Roman" w:hAnsi="Times New Roman"/>
                <w:i/>
                <w:color w:val="0000FF"/>
              </w:rPr>
              <w:t> </w:t>
            </w:r>
            <w:r w:rsidRPr="00C15477">
              <w:rPr>
                <w:rFonts w:ascii="Times New Roman" w:hAnsi="Times New Roman"/>
                <w:i/>
                <w:color w:val="0000FF"/>
              </w:rPr>
              <w:t>panta 2. punkta piemērošanu valsts atbalstam attiecībā uz kompensāciju par sabiedriskajiem pakalpojumiem dažiem uzņēmumiem, kuriem uzticēts sniegt pakalpojumus ar vispārēju tautsaimniecisku nozīmi</w:t>
            </w:r>
          </w:p>
        </w:tc>
        <w:tc>
          <w:tcPr>
            <w:tcW w:w="538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52E92F" w14:textId="77777777" w:rsidR="005C0F2D" w:rsidRDefault="00C15477" w:rsidP="00C15477">
            <w:pPr>
              <w:spacing w:after="0" w:line="240" w:lineRule="auto"/>
              <w:jc w:val="center"/>
              <w:rPr>
                <w:rFonts w:ascii="Times New Roman" w:eastAsia="Times New Roman" w:hAnsi="Times New Roman"/>
                <w:lang w:eastAsia="lv-LV"/>
              </w:rPr>
            </w:pPr>
            <w:r w:rsidRPr="00C15477">
              <w:rPr>
                <w:rFonts w:ascii="Times New Roman" w:eastAsia="Times New Roman" w:hAnsi="Times New Roman"/>
                <w:color w:val="0000FF"/>
                <w:lang w:eastAsia="lv-LV"/>
              </w:rPr>
              <w:t>X</w:t>
            </w:r>
            <w:r>
              <w:rPr>
                <w:rFonts w:ascii="Times New Roman" w:eastAsia="Times New Roman" w:hAnsi="Times New Roman"/>
                <w:lang w:eastAsia="lv-LV"/>
              </w:rPr>
              <w:t xml:space="preserve"> </w:t>
            </w:r>
          </w:p>
          <w:p w14:paraId="58C8760E" w14:textId="27B6E745" w:rsidR="00B769CD" w:rsidRPr="00A97966" w:rsidRDefault="00C15477" w:rsidP="00C15477">
            <w:pPr>
              <w:spacing w:after="0" w:line="240" w:lineRule="auto"/>
              <w:jc w:val="center"/>
              <w:rPr>
                <w:rFonts w:ascii="Times New Roman" w:eastAsia="Times New Roman" w:hAnsi="Times New Roman"/>
                <w:lang w:eastAsia="lv-LV"/>
              </w:rPr>
            </w:pPr>
            <w:r w:rsidRPr="00C15477">
              <w:rPr>
                <w:rFonts w:ascii="Times New Roman" w:hAnsi="Times New Roman"/>
                <w:i/>
                <w:color w:val="0000FF"/>
              </w:rPr>
              <w:t>(aizpilda, ja projekta iesniedzējs ir sadzīves atkritumu apglabāšanas sabiedriskā pakalpojuma sniedzējs</w:t>
            </w:r>
            <w:r w:rsidR="005A51C4">
              <w:rPr>
                <w:rFonts w:ascii="Times New Roman" w:hAnsi="Times New Roman"/>
                <w:i/>
                <w:color w:val="0000FF"/>
              </w:rPr>
              <w:t xml:space="preserve"> atbilstoši MK noteikumu 12.</w:t>
            </w:r>
            <w:r w:rsidR="005A51C4" w:rsidRPr="005A51C4">
              <w:rPr>
                <w:rFonts w:ascii="Times New Roman" w:hAnsi="Times New Roman"/>
                <w:i/>
                <w:color w:val="0000FF"/>
                <w:vertAlign w:val="superscript"/>
              </w:rPr>
              <w:t>1</w:t>
            </w:r>
            <w:r w:rsidR="005A51C4">
              <w:rPr>
                <w:rFonts w:ascii="Times New Roman" w:hAnsi="Times New Roman"/>
                <w:i/>
                <w:color w:val="0000FF"/>
              </w:rPr>
              <w:t> punktam</w:t>
            </w:r>
            <w:r w:rsidRPr="00C15477">
              <w:rPr>
                <w:rFonts w:ascii="Times New Roman" w:hAnsi="Times New Roman"/>
                <w:i/>
                <w:color w:val="0000FF"/>
              </w:rPr>
              <w:t>)</w:t>
            </w:r>
          </w:p>
        </w:tc>
      </w:tr>
      <w:tr w:rsidR="00B769CD" w:rsidRPr="0099671F" w14:paraId="5983E863" w14:textId="77777777" w:rsidTr="00553BE2">
        <w:tc>
          <w:tcPr>
            <w:tcW w:w="72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CCFA93" w14:textId="77777777" w:rsidR="00B769CD" w:rsidRPr="00A97966" w:rsidRDefault="00B769CD" w:rsidP="00B769CD">
            <w:pPr>
              <w:spacing w:after="0" w:line="240" w:lineRule="auto"/>
              <w:rPr>
                <w:rFonts w:ascii="Times New Roman" w:eastAsia="Times New Roman" w:hAnsi="Times New Roman"/>
                <w:lang w:eastAsia="lv-LV"/>
              </w:rPr>
            </w:pPr>
            <w:r w:rsidRPr="00A97966">
              <w:rPr>
                <w:rFonts w:ascii="Times New Roman" w:eastAsia="Times New Roman" w:hAnsi="Times New Roman"/>
                <w:lang w:eastAsia="lv-LV"/>
              </w:rPr>
              <w:t>7.4.</w:t>
            </w:r>
          </w:p>
        </w:tc>
        <w:tc>
          <w:tcPr>
            <w:tcW w:w="334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B5B76F" w14:textId="77777777" w:rsidR="00B769CD" w:rsidRPr="00A97966" w:rsidRDefault="00B769CD" w:rsidP="00B769CD">
            <w:pPr>
              <w:spacing w:after="0" w:line="240" w:lineRule="auto"/>
              <w:rPr>
                <w:rFonts w:ascii="Times New Roman" w:eastAsia="Times New Roman" w:hAnsi="Times New Roman"/>
                <w:bCs/>
                <w:lang w:eastAsia="lv-LV"/>
              </w:rPr>
            </w:pPr>
            <w:r w:rsidRPr="00A97966">
              <w:rPr>
                <w:rFonts w:ascii="Times New Roman" w:eastAsia="Times New Roman" w:hAnsi="Times New Roman"/>
                <w:bCs/>
                <w:lang w:eastAsia="lv-LV"/>
              </w:rPr>
              <w:t>Uzņēmums </w:t>
            </w:r>
            <w:r w:rsidRPr="00F24E00">
              <w:rPr>
                <w:rFonts w:ascii="Times New Roman" w:eastAsia="Times New Roman" w:hAnsi="Times New Roman"/>
                <w:bCs/>
                <w:u w:val="single"/>
                <w:bdr w:val="none" w:sz="0" w:space="0" w:color="auto" w:frame="1"/>
                <w:lang w:eastAsia="lv-LV"/>
              </w:rPr>
              <w:t>ne</w:t>
            </w:r>
            <w:r w:rsidRPr="00F24E00">
              <w:rPr>
                <w:rFonts w:ascii="Times New Roman" w:eastAsia="Times New Roman" w:hAnsi="Times New Roman"/>
                <w:bCs/>
                <w:u w:val="single"/>
                <w:lang w:eastAsia="lv-LV"/>
              </w:rPr>
              <w:t>atbilst</w:t>
            </w:r>
            <w:r w:rsidRPr="00A97966">
              <w:rPr>
                <w:rFonts w:ascii="Times New Roman" w:eastAsia="Times New Roman" w:hAnsi="Times New Roman"/>
                <w:bCs/>
                <w:lang w:eastAsia="lv-LV"/>
              </w:rPr>
              <w:t xml:space="preserve"> grūtībās nonākuša uzņēmuma definīcijai (kā noteikts specifiskā atbalsta mērķa vai tā pasākuma Ministru kabineta noteikumos)</w:t>
            </w:r>
          </w:p>
        </w:tc>
        <w:tc>
          <w:tcPr>
            <w:tcW w:w="538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6CF07C" w14:textId="77777777" w:rsidR="00052387" w:rsidRDefault="00052387" w:rsidP="00052387">
            <w:pPr>
              <w:spacing w:after="0" w:line="240" w:lineRule="auto"/>
              <w:jc w:val="both"/>
              <w:rPr>
                <w:rFonts w:ascii="Times New Roman" w:hAnsi="Times New Roman"/>
                <w:i/>
                <w:color w:val="0000FF"/>
              </w:rPr>
            </w:pPr>
            <w:r>
              <w:rPr>
                <w:rFonts w:ascii="Times New Roman" w:hAnsi="Times New Roman"/>
                <w:i/>
                <w:color w:val="0000FF"/>
              </w:rPr>
              <w:t>Projekta iesniedzējs norāda “Jā”.</w:t>
            </w:r>
          </w:p>
          <w:p w14:paraId="1D4586C3" w14:textId="2C071995" w:rsidR="00553BE2" w:rsidRDefault="00052387" w:rsidP="00052387">
            <w:pPr>
              <w:spacing w:after="0" w:line="240" w:lineRule="auto"/>
              <w:jc w:val="both"/>
              <w:rPr>
                <w:rFonts w:ascii="Times New Roman" w:eastAsia="Times New Roman" w:hAnsi="Times New Roman"/>
                <w:bCs/>
                <w:i/>
                <w:color w:val="0000FF"/>
                <w:lang w:eastAsia="lv-LV"/>
              </w:rPr>
            </w:pPr>
            <w:r>
              <w:rPr>
                <w:rFonts w:ascii="Times New Roman" w:hAnsi="Times New Roman"/>
                <w:i/>
                <w:color w:val="0000FF"/>
              </w:rPr>
              <w:t>Šajā SAM uz finansējumu nevar pretendēt,  ja projekta iesniedzējs un/vai tā saistīto uzņēmumu grupa atbilst grūtībās nonākuša uzņēmuma definīcijai.</w:t>
            </w:r>
            <w:r>
              <w:rPr>
                <w:rFonts w:ascii="Times New Roman" w:eastAsia="Times New Roman" w:hAnsi="Times New Roman"/>
                <w:bCs/>
                <w:i/>
                <w:color w:val="0000FF"/>
                <w:lang w:eastAsia="lv-LV"/>
              </w:rPr>
              <w:t xml:space="preserve"> </w:t>
            </w:r>
          </w:p>
          <w:p w14:paraId="276D37CE" w14:textId="77777777" w:rsidR="00052387" w:rsidRDefault="00052387" w:rsidP="00052387">
            <w:pPr>
              <w:spacing w:after="0" w:line="240" w:lineRule="auto"/>
              <w:jc w:val="both"/>
              <w:rPr>
                <w:rFonts w:ascii="Times New Roman" w:eastAsia="Times New Roman" w:hAnsi="Times New Roman"/>
                <w:bCs/>
                <w:i/>
                <w:color w:val="0000FF"/>
                <w:lang w:eastAsia="lv-LV"/>
              </w:rPr>
            </w:pPr>
          </w:p>
          <w:p w14:paraId="0F4FB0A6" w14:textId="65FB3CB0" w:rsidR="00D311FC" w:rsidRDefault="00702536" w:rsidP="00C22DCC">
            <w:pPr>
              <w:spacing w:after="0" w:line="240" w:lineRule="auto"/>
              <w:jc w:val="both"/>
              <w:rPr>
                <w:rFonts w:ascii="Times New Roman" w:eastAsia="Times New Roman" w:hAnsi="Times New Roman"/>
                <w:bCs/>
                <w:i/>
                <w:color w:val="0000FF"/>
                <w:lang w:eastAsia="lv-LV"/>
              </w:rPr>
            </w:pPr>
            <w:r w:rsidRPr="00553BE2">
              <w:rPr>
                <w:rFonts w:ascii="Times New Roman" w:eastAsia="Times New Roman" w:hAnsi="Times New Roman"/>
                <w:bCs/>
                <w:i/>
                <w:color w:val="0000FF"/>
                <w:lang w:eastAsia="lv-LV"/>
              </w:rPr>
              <w:t>Projekta iesniedzējs ir grūtībās nonācis saimnieciskās darbības veicējs, ja uz to atti</w:t>
            </w:r>
            <w:r w:rsidR="00942F18" w:rsidRPr="00553BE2">
              <w:rPr>
                <w:rFonts w:ascii="Times New Roman" w:eastAsia="Times New Roman" w:hAnsi="Times New Roman"/>
                <w:bCs/>
                <w:i/>
                <w:color w:val="0000FF"/>
                <w:lang w:eastAsia="lv-LV"/>
              </w:rPr>
              <w:t>e</w:t>
            </w:r>
            <w:r w:rsidRPr="00553BE2">
              <w:rPr>
                <w:rFonts w:ascii="Times New Roman" w:eastAsia="Times New Roman" w:hAnsi="Times New Roman"/>
                <w:bCs/>
                <w:i/>
                <w:color w:val="0000FF"/>
                <w:lang w:eastAsia="lv-LV"/>
              </w:rPr>
              <w:t>cas vismaz viena no šādām pazīmēm:</w:t>
            </w:r>
          </w:p>
          <w:p w14:paraId="3E9489A0" w14:textId="77777777" w:rsidR="002E2DA0" w:rsidRDefault="002E2DA0" w:rsidP="002E2DA0">
            <w:pPr>
              <w:pStyle w:val="ListParagraph"/>
              <w:numPr>
                <w:ilvl w:val="0"/>
                <w:numId w:val="4"/>
              </w:numPr>
              <w:spacing w:after="0" w:line="240" w:lineRule="auto"/>
              <w:jc w:val="both"/>
              <w:rPr>
                <w:rFonts w:ascii="Times New Roman" w:eastAsia="Times New Roman" w:hAnsi="Times New Roman"/>
                <w:bCs/>
                <w:i/>
                <w:color w:val="0000FF"/>
                <w:lang w:eastAsia="lv-LV"/>
              </w:rPr>
            </w:pPr>
            <w:r>
              <w:rPr>
                <w:rFonts w:ascii="Times New Roman" w:eastAsia="Times New Roman" w:hAnsi="Times New Roman"/>
                <w:bCs/>
                <w:i/>
                <w:color w:val="0000FF"/>
                <w:lang w:eastAsia="lv-LV"/>
              </w:rPr>
              <w:t>projekta iesniedzējam</w:t>
            </w:r>
            <w:r w:rsidRPr="00BC2D1B">
              <w:rPr>
                <w:rFonts w:ascii="Times New Roman" w:eastAsia="Times New Roman" w:hAnsi="Times New Roman"/>
                <w:bCs/>
                <w:i/>
                <w:color w:val="0000FF"/>
                <w:lang w:eastAsia="lv-LV"/>
              </w:rPr>
              <w:t xml:space="preserve"> (izņemot </w:t>
            </w:r>
            <w:proofErr w:type="spellStart"/>
            <w:r w:rsidRPr="00BC2D1B">
              <w:rPr>
                <w:rFonts w:ascii="Times New Roman" w:eastAsia="Times New Roman" w:hAnsi="Times New Roman"/>
                <w:bCs/>
                <w:i/>
                <w:color w:val="0000FF"/>
                <w:lang w:eastAsia="lv-LV"/>
              </w:rPr>
              <w:t>mikrouzņēmumus</w:t>
            </w:r>
            <w:proofErr w:type="spellEnd"/>
            <w:r w:rsidRPr="00BC2D1B">
              <w:rPr>
                <w:rFonts w:ascii="Times New Roman" w:eastAsia="Times New Roman" w:hAnsi="Times New Roman"/>
                <w:bCs/>
                <w:i/>
                <w:color w:val="0000FF"/>
                <w:lang w:eastAsia="lv-LV"/>
              </w:rPr>
              <w:t>, mazos un vidējos uzņēmumus (turpmāk – MVU), kas ir pastāvējuši mazāk nekā trīs gadus, vai, riska finansējuma atbalsta gadījumā – MVU septiņus gadus no to pirmā komerciālās pārdošanas darījuma) – uzkrāto zaudējumu dēļ ir zudusi vairāk nekā puse no parakstītā kapitāla, ja, uzkrātos zaudējumus atskaitot no rezervēm (un visām pārējām pozīcijām, kuras pieņemts uzskatīt par daļu no sabiedrības pašu kapitāla), rodas negatīvs rezultāts, kas pārsniedz pusi no parakstītā kapitāla. Kapitāls attiecīgajā gadījumā ietver kapitāldaļu uzcenojumu;</w:t>
            </w:r>
          </w:p>
          <w:p w14:paraId="0838B3E3" w14:textId="77777777" w:rsidR="002E2DA0" w:rsidRDefault="002E2DA0" w:rsidP="002E2DA0">
            <w:pPr>
              <w:pStyle w:val="ListParagraph"/>
              <w:numPr>
                <w:ilvl w:val="0"/>
                <w:numId w:val="4"/>
              </w:numPr>
              <w:spacing w:after="0" w:line="240" w:lineRule="auto"/>
              <w:jc w:val="both"/>
              <w:rPr>
                <w:rFonts w:ascii="Times New Roman" w:eastAsia="Times New Roman" w:hAnsi="Times New Roman"/>
                <w:bCs/>
                <w:i/>
                <w:color w:val="0000FF"/>
                <w:lang w:eastAsia="lv-LV"/>
              </w:rPr>
            </w:pPr>
            <w:r w:rsidRPr="00BC2D1B">
              <w:rPr>
                <w:rFonts w:ascii="Times New Roman" w:eastAsia="Times New Roman" w:hAnsi="Times New Roman"/>
                <w:bCs/>
                <w:i/>
                <w:color w:val="0000FF"/>
                <w:lang w:eastAsia="lv-LV"/>
              </w:rPr>
              <w:t xml:space="preserve">atbalsta pretendentam, kurā vismaz kādam no dalībniekiem ir neierobežota atbildība par sabiedrības parādsaistībām (izņemot MVU, kas ir pastāvējuši mazāk nekā trīs gadus, vai, riska finansējuma atbalsta gadījumā – MVU septiņus gadus no to pirmā komerciālās pārdošanas darījuma), uzkrāto zaudējumu dēļ ir zudusi vairāk nekā puse no kapitāla, kas norādīts sabiedrības grāmatvedības pārskatos. Šā apakšpunkta izpratnē sabiedrība ir tāda sabiedrība, kurā vismaz kādam no dalībniekiem ir neierobežota atbildība par </w:t>
            </w:r>
            <w:r w:rsidRPr="00BC2D1B">
              <w:rPr>
                <w:rFonts w:ascii="Times New Roman" w:eastAsia="Times New Roman" w:hAnsi="Times New Roman"/>
                <w:bCs/>
                <w:i/>
                <w:color w:val="0000FF"/>
                <w:lang w:eastAsia="lv-LV"/>
              </w:rPr>
              <w:lastRenderedPageBreak/>
              <w:t>sabiedrības parādsaistībām (jo īpaši pilnsabiedrības un komandītsabiedrības);</w:t>
            </w:r>
          </w:p>
          <w:p w14:paraId="0191333C" w14:textId="54C4118A" w:rsidR="002E2DA0" w:rsidRDefault="002E2DA0" w:rsidP="002E2DA0">
            <w:pPr>
              <w:pStyle w:val="ListParagraph"/>
              <w:numPr>
                <w:ilvl w:val="0"/>
                <w:numId w:val="4"/>
              </w:numPr>
              <w:spacing w:after="0" w:line="240" w:lineRule="auto"/>
              <w:jc w:val="both"/>
              <w:rPr>
                <w:rFonts w:ascii="Times New Roman" w:eastAsia="Times New Roman" w:hAnsi="Times New Roman"/>
                <w:bCs/>
                <w:i/>
                <w:color w:val="0000FF"/>
                <w:lang w:eastAsia="lv-LV"/>
              </w:rPr>
            </w:pPr>
            <w:r w:rsidRPr="00BC2D1B">
              <w:rPr>
                <w:rFonts w:ascii="Times New Roman" w:eastAsia="Times New Roman" w:hAnsi="Times New Roman"/>
                <w:bCs/>
                <w:i/>
                <w:color w:val="0000FF"/>
                <w:lang w:eastAsia="lv-LV"/>
              </w:rPr>
              <w:t>atbalsta pretendent</w:t>
            </w:r>
            <w:r w:rsidR="00B84707">
              <w:rPr>
                <w:rFonts w:ascii="Times New Roman" w:eastAsia="Times New Roman" w:hAnsi="Times New Roman"/>
                <w:bCs/>
                <w:i/>
                <w:color w:val="0000FF"/>
                <w:lang w:eastAsia="lv-LV"/>
              </w:rPr>
              <w:t>am</w:t>
            </w:r>
            <w:r w:rsidRPr="00BC2D1B">
              <w:rPr>
                <w:rFonts w:ascii="Times New Roman" w:eastAsia="Times New Roman" w:hAnsi="Times New Roman"/>
                <w:bCs/>
                <w:i/>
                <w:color w:val="0000FF"/>
                <w:lang w:eastAsia="lv-LV"/>
              </w:rPr>
              <w:t xml:space="preserve"> ar tiesas spriedumu ir pasludināts maksātnespējas process</w:t>
            </w:r>
            <w:r w:rsidR="00B84707">
              <w:rPr>
                <w:rFonts w:ascii="Times New Roman" w:eastAsia="Times New Roman" w:hAnsi="Times New Roman"/>
                <w:bCs/>
                <w:i/>
                <w:color w:val="0000FF"/>
                <w:lang w:eastAsia="lv-LV"/>
              </w:rPr>
              <w:t>, ir ierosināta tiesiskās aizsardzības procesa lieta</w:t>
            </w:r>
            <w:r w:rsidRPr="00BC2D1B">
              <w:rPr>
                <w:rFonts w:ascii="Times New Roman" w:eastAsia="Times New Roman" w:hAnsi="Times New Roman"/>
                <w:bCs/>
                <w:i/>
                <w:color w:val="0000FF"/>
                <w:lang w:eastAsia="lv-LV"/>
              </w:rPr>
              <w:t xml:space="preserve"> vai ar tiesas spriedumu tiek īstenots tiesiskās aizsardzības process, tā saimnieciskā darbība ir izbeigta, vai tas atbilst valsts tiesību aktos </w:t>
            </w:r>
            <w:r w:rsidR="00B84707">
              <w:rPr>
                <w:rFonts w:ascii="Times New Roman" w:eastAsia="Times New Roman" w:hAnsi="Times New Roman"/>
                <w:bCs/>
                <w:i/>
                <w:color w:val="0000FF"/>
                <w:lang w:eastAsia="lv-LV"/>
              </w:rPr>
              <w:t xml:space="preserve">maksātnespējas jomā </w:t>
            </w:r>
            <w:r w:rsidRPr="00BC2D1B">
              <w:rPr>
                <w:rFonts w:ascii="Times New Roman" w:eastAsia="Times New Roman" w:hAnsi="Times New Roman"/>
                <w:bCs/>
                <w:i/>
                <w:color w:val="0000FF"/>
                <w:lang w:eastAsia="lv-LV"/>
              </w:rPr>
              <w:t>noteiktiem kritērijiem, lai tam pēc kreditoru pieprasījuma piemērotu maksātnespējas procedūru;</w:t>
            </w:r>
          </w:p>
          <w:p w14:paraId="5C3E869E" w14:textId="77777777" w:rsidR="002E2DA0" w:rsidRDefault="002E2DA0" w:rsidP="002E2DA0">
            <w:pPr>
              <w:pStyle w:val="ListParagraph"/>
              <w:numPr>
                <w:ilvl w:val="0"/>
                <w:numId w:val="4"/>
              </w:numPr>
              <w:spacing w:after="0" w:line="240" w:lineRule="auto"/>
              <w:jc w:val="both"/>
              <w:rPr>
                <w:rFonts w:ascii="Times New Roman" w:eastAsia="Times New Roman" w:hAnsi="Times New Roman"/>
                <w:bCs/>
                <w:i/>
                <w:color w:val="0000FF"/>
                <w:lang w:eastAsia="lv-LV"/>
              </w:rPr>
            </w:pPr>
            <w:r w:rsidRPr="00BC2D1B">
              <w:rPr>
                <w:rFonts w:ascii="Times New Roman" w:eastAsia="Times New Roman" w:hAnsi="Times New Roman"/>
                <w:bCs/>
                <w:i/>
                <w:color w:val="0000FF"/>
                <w:lang w:eastAsia="lv-LV"/>
              </w:rPr>
              <w:t>atbalsta pretendents ir saņēmis glābšanas atbalstu un vēl nav atmaksājis aizdevumu vai atsaucis garantiju vai ir saņēmis pārstrukturēšanas atbalstu un uz to joprojām attiecas pārstrukturēšanas plāns;</w:t>
            </w:r>
          </w:p>
          <w:p w14:paraId="28BF9A01" w14:textId="013A5CA6" w:rsidR="00546998" w:rsidRPr="00BC2D1B" w:rsidRDefault="002E2DA0" w:rsidP="00BC2D1B">
            <w:pPr>
              <w:pStyle w:val="ListParagraph"/>
              <w:numPr>
                <w:ilvl w:val="0"/>
                <w:numId w:val="4"/>
              </w:numPr>
              <w:spacing w:after="0" w:line="240" w:lineRule="auto"/>
              <w:jc w:val="both"/>
              <w:rPr>
                <w:rFonts w:ascii="Times New Roman" w:eastAsia="Times New Roman" w:hAnsi="Times New Roman"/>
                <w:bCs/>
                <w:i/>
                <w:color w:val="0000FF"/>
                <w:lang w:eastAsia="lv-LV"/>
              </w:rPr>
            </w:pPr>
            <w:r w:rsidRPr="00BC2D1B">
              <w:rPr>
                <w:rFonts w:ascii="Times New Roman" w:eastAsia="Times New Roman" w:hAnsi="Times New Roman"/>
                <w:bCs/>
                <w:i/>
                <w:color w:val="0000FF"/>
                <w:lang w:eastAsia="lv-LV"/>
              </w:rPr>
              <w:t>atbalsta pretendentam (kas nav MVU) pēdējos divus gadus uzņēmuma parādsaistību un pašu kapitāla bilances vērtību attiecība ir pārsniegusi 7,5, kā arī uzņēmuma procentu seguma attiecība, kas rēķināta pēc uzņēmuma ieņēmumiem pirms procentu, nodokļu, nolietojuma un amortizācijas atskaitījumiem (EBITDA), ir bijusi mazāka par 1,0.</w:t>
            </w:r>
          </w:p>
        </w:tc>
      </w:tr>
      <w:tr w:rsidR="00B769CD" w:rsidRPr="0099671F" w14:paraId="6759C8DA" w14:textId="77777777" w:rsidTr="00553BE2">
        <w:tc>
          <w:tcPr>
            <w:tcW w:w="72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76F781" w14:textId="77777777" w:rsidR="00B769CD" w:rsidRPr="00A97966" w:rsidRDefault="00B769CD" w:rsidP="00B769CD">
            <w:pPr>
              <w:spacing w:after="0" w:line="240" w:lineRule="auto"/>
              <w:rPr>
                <w:rFonts w:ascii="Times New Roman" w:eastAsia="Times New Roman" w:hAnsi="Times New Roman"/>
                <w:lang w:eastAsia="lv-LV"/>
              </w:rPr>
            </w:pPr>
            <w:r w:rsidRPr="00A97966">
              <w:rPr>
                <w:rFonts w:ascii="Times New Roman" w:eastAsia="Times New Roman" w:hAnsi="Times New Roman"/>
                <w:lang w:eastAsia="lv-LV"/>
              </w:rPr>
              <w:lastRenderedPageBreak/>
              <w:t>7.5.</w:t>
            </w:r>
          </w:p>
        </w:tc>
        <w:tc>
          <w:tcPr>
            <w:tcW w:w="334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01EC06" w14:textId="77777777" w:rsidR="00B769CD" w:rsidRPr="00A97966" w:rsidRDefault="00B769CD" w:rsidP="00B769CD">
            <w:pPr>
              <w:spacing w:before="100" w:beforeAutospacing="1" w:after="100" w:afterAutospacing="1" w:line="293" w:lineRule="atLeast"/>
              <w:rPr>
                <w:rFonts w:ascii="Times New Roman" w:eastAsia="Times New Roman" w:hAnsi="Times New Roman"/>
                <w:bCs/>
                <w:lang w:eastAsia="lv-LV"/>
              </w:rPr>
            </w:pPr>
            <w:r w:rsidRPr="00A97966">
              <w:rPr>
                <w:rFonts w:ascii="Times New Roman" w:eastAsia="Times New Roman" w:hAnsi="Times New Roman"/>
                <w:bCs/>
                <w:lang w:eastAsia="lv-LV"/>
              </w:rPr>
              <w:t>Projekts nav uzsākts (atbilstoši specifiskā atbalsta mērķa vai tā pasākuma Ministru kabineta noteikumos noteiktajam termiņam)</w:t>
            </w:r>
          </w:p>
        </w:tc>
        <w:tc>
          <w:tcPr>
            <w:tcW w:w="5387" w:type="dxa"/>
            <w:shd w:val="clear" w:color="auto" w:fill="FFFFFF"/>
            <w:vAlign w:val="center"/>
            <w:hideMark/>
          </w:tcPr>
          <w:p w14:paraId="0BC88C0F" w14:textId="77777777" w:rsidR="00391FD2" w:rsidRPr="00553BE2" w:rsidRDefault="00E34D27" w:rsidP="00391FD2">
            <w:pPr>
              <w:spacing w:after="0" w:line="240" w:lineRule="auto"/>
              <w:jc w:val="both"/>
              <w:rPr>
                <w:rFonts w:ascii="Times New Roman" w:eastAsia="Times New Roman" w:hAnsi="Times New Roman"/>
                <w:i/>
                <w:color w:val="0000FF"/>
                <w:lang w:eastAsia="lv-LV"/>
              </w:rPr>
            </w:pPr>
            <w:r>
              <w:rPr>
                <w:rFonts w:ascii="Times New Roman" w:eastAsia="Times New Roman" w:hAnsi="Times New Roman"/>
                <w:i/>
                <w:color w:val="0000FF"/>
                <w:lang w:eastAsia="lv-LV"/>
              </w:rPr>
              <w:t>Projekta iesniedzējs</w:t>
            </w:r>
            <w:r w:rsidR="00391FD2" w:rsidRPr="00553BE2">
              <w:rPr>
                <w:rFonts w:ascii="Times New Roman" w:eastAsia="Times New Roman" w:hAnsi="Times New Roman"/>
                <w:i/>
                <w:color w:val="0000FF"/>
                <w:lang w:eastAsia="lv-LV"/>
              </w:rPr>
              <w:t xml:space="preserve"> </w:t>
            </w:r>
            <w:r>
              <w:rPr>
                <w:rFonts w:ascii="Times New Roman" w:eastAsia="Times New Roman" w:hAnsi="Times New Roman"/>
                <w:i/>
                <w:color w:val="0000FF"/>
                <w:lang w:eastAsia="lv-LV"/>
              </w:rPr>
              <w:t>izvēlas</w:t>
            </w:r>
            <w:r w:rsidR="00391FD2" w:rsidRPr="00553BE2">
              <w:rPr>
                <w:rFonts w:ascii="Times New Roman" w:eastAsia="Times New Roman" w:hAnsi="Times New Roman"/>
                <w:i/>
                <w:color w:val="0000FF"/>
                <w:lang w:eastAsia="lv-LV"/>
              </w:rPr>
              <w:t xml:space="preserve"> vienu</w:t>
            </w:r>
            <w:r w:rsidR="00BD1654" w:rsidRPr="00553BE2">
              <w:rPr>
                <w:rFonts w:ascii="Times New Roman" w:eastAsia="Times New Roman" w:hAnsi="Times New Roman"/>
                <w:i/>
                <w:color w:val="0000FF"/>
                <w:lang w:eastAsia="lv-LV"/>
              </w:rPr>
              <w:t xml:space="preserve"> no</w:t>
            </w:r>
            <w:r w:rsidR="00391FD2" w:rsidRPr="00553BE2">
              <w:rPr>
                <w:rFonts w:ascii="Times New Roman" w:eastAsia="Times New Roman" w:hAnsi="Times New Roman"/>
                <w:i/>
                <w:color w:val="0000FF"/>
                <w:lang w:eastAsia="lv-LV"/>
              </w:rPr>
              <w:t xml:space="preserve"> turpmāk minētajām klasifikatora vērtībām:</w:t>
            </w:r>
          </w:p>
          <w:p w14:paraId="27B1C1D0" w14:textId="3700FB10" w:rsidR="00391FD2" w:rsidRPr="00553BE2" w:rsidRDefault="00391FD2" w:rsidP="00BC2D1B">
            <w:pPr>
              <w:spacing w:after="0" w:line="240" w:lineRule="auto"/>
              <w:ind w:left="292" w:hanging="183"/>
              <w:jc w:val="both"/>
              <w:rPr>
                <w:rFonts w:ascii="Times New Roman" w:eastAsia="Times New Roman" w:hAnsi="Times New Roman"/>
                <w:i/>
                <w:color w:val="0000FF"/>
                <w:lang w:eastAsia="lv-LV"/>
              </w:rPr>
            </w:pPr>
            <w:r w:rsidRPr="00553BE2">
              <w:rPr>
                <w:rFonts w:ascii="Times New Roman" w:eastAsia="Times New Roman" w:hAnsi="Times New Roman"/>
                <w:i/>
                <w:color w:val="0000FF"/>
                <w:lang w:eastAsia="lv-LV"/>
              </w:rPr>
              <w:t>-</w:t>
            </w:r>
            <w:r w:rsidRPr="00553BE2">
              <w:rPr>
                <w:rFonts w:ascii="Times New Roman" w:eastAsia="Times New Roman" w:hAnsi="Times New Roman"/>
                <w:i/>
                <w:color w:val="0000FF"/>
                <w:lang w:eastAsia="lv-LV"/>
              </w:rPr>
              <w:tab/>
            </w:r>
            <w:r w:rsidRPr="00110433">
              <w:rPr>
                <w:rFonts w:ascii="Times New Roman" w:eastAsia="Times New Roman" w:hAnsi="Times New Roman"/>
                <w:b/>
                <w:i/>
                <w:color w:val="0000FF"/>
                <w:lang w:eastAsia="lv-LV"/>
              </w:rPr>
              <w:t>“</w:t>
            </w:r>
            <w:r w:rsidR="00052387">
              <w:rPr>
                <w:rFonts w:ascii="Times New Roman" w:eastAsia="Times New Roman" w:hAnsi="Times New Roman"/>
                <w:b/>
                <w:i/>
                <w:color w:val="0000FF"/>
                <w:lang w:eastAsia="lv-LV"/>
              </w:rPr>
              <w:t>Nē</w:t>
            </w:r>
            <w:r w:rsidRPr="00110433">
              <w:rPr>
                <w:rFonts w:ascii="Times New Roman" w:eastAsia="Times New Roman" w:hAnsi="Times New Roman"/>
                <w:b/>
                <w:i/>
                <w:color w:val="0000FF"/>
                <w:lang w:eastAsia="lv-LV"/>
              </w:rPr>
              <w:t>”</w:t>
            </w:r>
            <w:r w:rsidR="00052387">
              <w:rPr>
                <w:rFonts w:ascii="Times New Roman" w:eastAsia="Times New Roman" w:hAnsi="Times New Roman"/>
                <w:b/>
                <w:i/>
                <w:color w:val="0000FF"/>
                <w:lang w:eastAsia="lv-LV"/>
              </w:rPr>
              <w:t xml:space="preserve">, </w:t>
            </w:r>
            <w:r w:rsidR="00052387">
              <w:rPr>
                <w:rFonts w:ascii="Times New Roman" w:eastAsia="Times New Roman" w:hAnsi="Times New Roman"/>
                <w:i/>
                <w:color w:val="0000FF"/>
                <w:lang w:eastAsia="lv-LV"/>
              </w:rPr>
              <w:t>ja projekts ir uzsākts;</w:t>
            </w:r>
          </w:p>
          <w:p w14:paraId="16EC5F9D" w14:textId="0A542F13" w:rsidR="00553BE2" w:rsidRPr="00553BE2" w:rsidRDefault="00391FD2" w:rsidP="00BC2D1B">
            <w:pPr>
              <w:ind w:left="251" w:hanging="142"/>
              <w:rPr>
                <w:rFonts w:ascii="Times New Roman" w:eastAsia="Times New Roman" w:hAnsi="Times New Roman"/>
                <w:i/>
                <w:color w:val="0000FF"/>
                <w:lang w:eastAsia="lv-LV"/>
              </w:rPr>
            </w:pPr>
            <w:r w:rsidRPr="00553BE2">
              <w:rPr>
                <w:rFonts w:ascii="Times New Roman" w:eastAsia="Times New Roman" w:hAnsi="Times New Roman"/>
                <w:i/>
                <w:color w:val="0000FF"/>
                <w:lang w:eastAsia="lv-LV"/>
              </w:rPr>
              <w:t>-</w:t>
            </w:r>
            <w:r w:rsidRPr="00553BE2">
              <w:rPr>
                <w:rFonts w:ascii="Times New Roman" w:eastAsia="Times New Roman" w:hAnsi="Times New Roman"/>
                <w:i/>
                <w:color w:val="0000FF"/>
                <w:lang w:eastAsia="lv-LV"/>
              </w:rPr>
              <w:tab/>
            </w:r>
            <w:r w:rsidRPr="00110433">
              <w:rPr>
                <w:rFonts w:ascii="Times New Roman" w:eastAsia="Times New Roman" w:hAnsi="Times New Roman"/>
                <w:b/>
                <w:i/>
                <w:color w:val="0000FF"/>
                <w:lang w:eastAsia="lv-LV"/>
              </w:rPr>
              <w:t>“</w:t>
            </w:r>
            <w:r w:rsidR="00052387">
              <w:rPr>
                <w:rFonts w:ascii="Times New Roman" w:eastAsia="Times New Roman" w:hAnsi="Times New Roman"/>
                <w:b/>
                <w:i/>
                <w:color w:val="0000FF"/>
                <w:lang w:eastAsia="lv-LV"/>
              </w:rPr>
              <w:t>Jā</w:t>
            </w:r>
            <w:r w:rsidRPr="00110433">
              <w:rPr>
                <w:rFonts w:ascii="Times New Roman" w:eastAsia="Times New Roman" w:hAnsi="Times New Roman"/>
                <w:b/>
                <w:i/>
                <w:color w:val="0000FF"/>
                <w:lang w:eastAsia="lv-LV"/>
              </w:rPr>
              <w:t>”</w:t>
            </w:r>
            <w:r w:rsidR="00052387">
              <w:rPr>
                <w:rFonts w:ascii="Times New Roman" w:eastAsia="Times New Roman" w:hAnsi="Times New Roman"/>
                <w:b/>
                <w:i/>
                <w:color w:val="0000FF"/>
                <w:lang w:eastAsia="lv-LV"/>
              </w:rPr>
              <w:t xml:space="preserve">, </w:t>
            </w:r>
            <w:r w:rsidR="00052387" w:rsidRPr="00052387">
              <w:rPr>
                <w:rFonts w:ascii="Times New Roman" w:eastAsia="Times New Roman" w:hAnsi="Times New Roman"/>
                <w:i/>
                <w:color w:val="0000FF"/>
                <w:lang w:eastAsia="lv-LV"/>
              </w:rPr>
              <w:t>ja</w:t>
            </w:r>
            <w:r w:rsidR="0009637C">
              <w:rPr>
                <w:rFonts w:ascii="Times New Roman" w:eastAsia="Times New Roman" w:hAnsi="Times New Roman"/>
                <w:i/>
                <w:color w:val="0000FF"/>
                <w:lang w:eastAsia="lv-LV"/>
              </w:rPr>
              <w:t xml:space="preserve"> </w:t>
            </w:r>
            <w:r w:rsidR="00110433">
              <w:rPr>
                <w:rFonts w:ascii="Times New Roman" w:eastAsia="Times New Roman" w:hAnsi="Times New Roman"/>
                <w:i/>
                <w:color w:val="0000FF"/>
                <w:lang w:eastAsia="lv-LV"/>
              </w:rPr>
              <w:t>projekts nav uzsākts</w:t>
            </w:r>
            <w:r w:rsidRPr="00110433">
              <w:rPr>
                <w:rFonts w:ascii="Times New Roman" w:eastAsia="Times New Roman" w:hAnsi="Times New Roman"/>
                <w:i/>
                <w:color w:val="0000FF"/>
                <w:lang w:eastAsia="lv-LV"/>
              </w:rPr>
              <w:t>.</w:t>
            </w:r>
          </w:p>
          <w:p w14:paraId="162A144F" w14:textId="5BDCBB04" w:rsidR="00391FD2" w:rsidRPr="00553BE2" w:rsidRDefault="00391FD2" w:rsidP="00BC2D1B">
            <w:pPr>
              <w:spacing w:after="0" w:line="240" w:lineRule="auto"/>
              <w:jc w:val="both"/>
              <w:rPr>
                <w:rFonts w:ascii="Times New Roman" w:eastAsia="Times New Roman" w:hAnsi="Times New Roman"/>
                <w:b/>
                <w:i/>
                <w:color w:val="0000FF"/>
                <w:lang w:eastAsia="lv-LV"/>
              </w:rPr>
            </w:pPr>
            <w:r w:rsidRPr="00553BE2">
              <w:rPr>
                <w:rFonts w:ascii="Times New Roman" w:eastAsia="Times New Roman" w:hAnsi="Times New Roman"/>
                <w:b/>
                <w:i/>
                <w:color w:val="0000FF"/>
                <w:lang w:eastAsia="lv-LV"/>
              </w:rPr>
              <w:t xml:space="preserve">! </w:t>
            </w:r>
            <w:r w:rsidR="00961AC0" w:rsidRPr="00553BE2">
              <w:rPr>
                <w:rFonts w:ascii="Times New Roman" w:eastAsia="Times New Roman" w:hAnsi="Times New Roman"/>
                <w:b/>
                <w:i/>
                <w:color w:val="0000FF"/>
                <w:lang w:eastAsia="lv-LV"/>
              </w:rPr>
              <w:t>Saskaņā ar MK noteikumu 28</w:t>
            </w:r>
            <w:r w:rsidR="006E28D7" w:rsidRPr="00553BE2">
              <w:rPr>
                <w:rFonts w:ascii="Times New Roman" w:eastAsia="Times New Roman" w:hAnsi="Times New Roman"/>
                <w:b/>
                <w:i/>
                <w:color w:val="0000FF"/>
                <w:lang w:eastAsia="lv-LV"/>
              </w:rPr>
              <w:t>.</w:t>
            </w:r>
            <w:r w:rsidR="0009637C">
              <w:rPr>
                <w:rFonts w:ascii="Times New Roman" w:eastAsia="Times New Roman" w:hAnsi="Times New Roman"/>
                <w:b/>
                <w:i/>
                <w:color w:val="0000FF"/>
                <w:vertAlign w:val="superscript"/>
                <w:lang w:eastAsia="lv-LV"/>
              </w:rPr>
              <w:t>1</w:t>
            </w:r>
            <w:r w:rsidR="0009637C">
              <w:rPr>
                <w:rFonts w:ascii="Times New Roman" w:eastAsia="Times New Roman" w:hAnsi="Times New Roman"/>
                <w:b/>
                <w:i/>
                <w:color w:val="0000FF"/>
                <w:lang w:eastAsia="lv-LV"/>
              </w:rPr>
              <w:t> </w:t>
            </w:r>
            <w:r w:rsidR="006E28D7" w:rsidRPr="00553BE2">
              <w:rPr>
                <w:rFonts w:ascii="Times New Roman" w:eastAsia="Times New Roman" w:hAnsi="Times New Roman"/>
                <w:b/>
                <w:i/>
                <w:color w:val="0000FF"/>
                <w:lang w:eastAsia="lv-LV"/>
              </w:rPr>
              <w:t>punktu</w:t>
            </w:r>
            <w:r w:rsidR="00553BE2">
              <w:rPr>
                <w:rFonts w:ascii="Times New Roman" w:eastAsia="Times New Roman" w:hAnsi="Times New Roman"/>
                <w:b/>
                <w:i/>
                <w:color w:val="0000FF"/>
                <w:lang w:eastAsia="lv-LV"/>
              </w:rPr>
              <w:t xml:space="preserve"> </w:t>
            </w:r>
            <w:r w:rsidR="00553BE2" w:rsidRPr="00553BE2">
              <w:rPr>
                <w:rFonts w:ascii="Times New Roman" w:eastAsia="Times New Roman" w:hAnsi="Times New Roman"/>
                <w:b/>
                <w:i/>
                <w:color w:val="0000FF"/>
                <w:lang w:eastAsia="lv-LV"/>
              </w:rPr>
              <w:t>projekta izmaksas ir attiecināmas no</w:t>
            </w:r>
            <w:r w:rsidR="0009637C">
              <w:rPr>
                <w:rFonts w:ascii="Times New Roman" w:eastAsia="Times New Roman" w:hAnsi="Times New Roman"/>
                <w:b/>
                <w:i/>
                <w:color w:val="0000FF"/>
                <w:lang w:eastAsia="lv-LV"/>
              </w:rPr>
              <w:t xml:space="preserve"> </w:t>
            </w:r>
            <w:r w:rsidR="00460C95" w:rsidRPr="00553BE2">
              <w:rPr>
                <w:rFonts w:ascii="Times New Roman" w:eastAsia="Times New Roman" w:hAnsi="Times New Roman"/>
                <w:b/>
                <w:i/>
                <w:color w:val="0000FF"/>
                <w:lang w:eastAsia="lv-LV"/>
              </w:rPr>
              <w:t>20</w:t>
            </w:r>
            <w:r w:rsidR="0009637C">
              <w:rPr>
                <w:rFonts w:ascii="Times New Roman" w:eastAsia="Times New Roman" w:hAnsi="Times New Roman"/>
                <w:b/>
                <w:i/>
                <w:color w:val="0000FF"/>
                <w:lang w:eastAsia="lv-LV"/>
              </w:rPr>
              <w:t>20</w:t>
            </w:r>
            <w:r w:rsidR="00460C95" w:rsidRPr="00553BE2">
              <w:rPr>
                <w:rFonts w:ascii="Times New Roman" w:eastAsia="Times New Roman" w:hAnsi="Times New Roman"/>
                <w:b/>
                <w:i/>
                <w:color w:val="0000FF"/>
                <w:lang w:eastAsia="lv-LV"/>
              </w:rPr>
              <w:t>.</w:t>
            </w:r>
            <w:r w:rsidR="00BC2D1B">
              <w:rPr>
                <w:rFonts w:ascii="Times New Roman" w:eastAsia="Times New Roman" w:hAnsi="Times New Roman"/>
                <w:b/>
                <w:i/>
                <w:color w:val="0000FF"/>
                <w:lang w:eastAsia="lv-LV"/>
              </w:rPr>
              <w:t> </w:t>
            </w:r>
            <w:r w:rsidR="00460C95" w:rsidRPr="00553BE2">
              <w:rPr>
                <w:rFonts w:ascii="Times New Roman" w:eastAsia="Times New Roman" w:hAnsi="Times New Roman"/>
                <w:b/>
                <w:i/>
                <w:color w:val="0000FF"/>
                <w:lang w:eastAsia="lv-LV"/>
              </w:rPr>
              <w:t>gada 1.</w:t>
            </w:r>
            <w:r w:rsidR="00BC2D1B">
              <w:rPr>
                <w:rFonts w:ascii="Times New Roman" w:eastAsia="Times New Roman" w:hAnsi="Times New Roman"/>
                <w:b/>
                <w:i/>
                <w:color w:val="0000FF"/>
                <w:lang w:eastAsia="lv-LV"/>
              </w:rPr>
              <w:t> </w:t>
            </w:r>
            <w:r w:rsidR="00460C95" w:rsidRPr="00553BE2">
              <w:rPr>
                <w:rFonts w:ascii="Times New Roman" w:eastAsia="Times New Roman" w:hAnsi="Times New Roman"/>
                <w:b/>
                <w:i/>
                <w:color w:val="0000FF"/>
                <w:lang w:eastAsia="lv-LV"/>
              </w:rPr>
              <w:t>februāra</w:t>
            </w:r>
            <w:r w:rsidR="00460C95">
              <w:rPr>
                <w:rFonts w:ascii="Times New Roman" w:eastAsia="Times New Roman" w:hAnsi="Times New Roman"/>
                <w:b/>
                <w:i/>
                <w:color w:val="0000FF"/>
                <w:lang w:eastAsia="lv-LV"/>
              </w:rPr>
              <w:t>.</w:t>
            </w:r>
          </w:p>
        </w:tc>
      </w:tr>
    </w:tbl>
    <w:p w14:paraId="7A7B4F33" w14:textId="0AD27968" w:rsidR="00054313" w:rsidRDefault="00054313" w:rsidP="003C5410">
      <w:pPr>
        <w:rPr>
          <w:rFonts w:ascii="Times New Roman" w:hAnsi="Times New Roman"/>
          <w:i/>
          <w:sz w:val="18"/>
          <w:szCs w:val="18"/>
        </w:rPr>
      </w:pPr>
    </w:p>
    <w:p w14:paraId="4788447A" w14:textId="77777777" w:rsidR="00054313" w:rsidRDefault="00054313">
      <w:pPr>
        <w:spacing w:after="0" w:line="240" w:lineRule="auto"/>
        <w:rPr>
          <w:rFonts w:ascii="Times New Roman" w:hAnsi="Times New Roman"/>
          <w:i/>
          <w:sz w:val="18"/>
          <w:szCs w:val="18"/>
        </w:rPr>
      </w:pPr>
      <w:r>
        <w:rPr>
          <w:rFonts w:ascii="Times New Roman" w:hAnsi="Times New Roman"/>
          <w:i/>
          <w:sz w:val="18"/>
          <w:szCs w:val="18"/>
        </w:rPr>
        <w:br w:type="page"/>
      </w:r>
    </w:p>
    <w:tbl>
      <w:tblPr>
        <w:tblpPr w:leftFromText="180" w:rightFromText="180" w:vertAnchor="page" w:horzAnchor="margin" w:tblpY="10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054313" w:rsidRPr="00957761" w14:paraId="2580E938" w14:textId="77777777" w:rsidTr="00054313">
        <w:trPr>
          <w:trHeight w:val="547"/>
        </w:trPr>
        <w:tc>
          <w:tcPr>
            <w:tcW w:w="9486" w:type="dxa"/>
            <w:shd w:val="clear" w:color="auto" w:fill="D9D9D9"/>
            <w:vAlign w:val="center"/>
          </w:tcPr>
          <w:p w14:paraId="75B7C156" w14:textId="77777777" w:rsidR="00054313" w:rsidRPr="00957761" w:rsidRDefault="00054313" w:rsidP="00054313">
            <w:pPr>
              <w:pStyle w:val="Heading1"/>
              <w:spacing w:before="0" w:line="240" w:lineRule="auto"/>
              <w:jc w:val="center"/>
              <w:rPr>
                <w:rFonts w:ascii="Times New Roman" w:hAnsi="Times New Roman"/>
                <w:b/>
                <w:sz w:val="24"/>
                <w:szCs w:val="24"/>
              </w:rPr>
            </w:pPr>
            <w:bookmarkStart w:id="68" w:name="_Toc83334237"/>
            <w:r w:rsidRPr="00957761">
              <w:rPr>
                <w:rFonts w:ascii="Times New Roman" w:hAnsi="Times New Roman"/>
                <w:b/>
                <w:color w:val="auto"/>
                <w:sz w:val="24"/>
                <w:szCs w:val="24"/>
              </w:rPr>
              <w:lastRenderedPageBreak/>
              <w:t>8.SADAĻA - APLIECINĀJUMS</w:t>
            </w:r>
            <w:bookmarkEnd w:id="68"/>
          </w:p>
        </w:tc>
      </w:tr>
    </w:tbl>
    <w:p w14:paraId="5FE5B80B" w14:textId="77777777" w:rsidR="003F4ACF" w:rsidRDefault="003F4ACF" w:rsidP="003C5410">
      <w:pPr>
        <w:rPr>
          <w:rFonts w:ascii="Times New Roman" w:hAnsi="Times New Roman"/>
          <w:i/>
          <w:sz w:val="18"/>
          <w:szCs w:val="18"/>
        </w:rPr>
      </w:pPr>
    </w:p>
    <w:p w14:paraId="56AF2616" w14:textId="77777777" w:rsidR="00304F48" w:rsidRPr="00B5771B" w:rsidRDefault="00304F48" w:rsidP="003C5410">
      <w:pPr>
        <w:rPr>
          <w:rFonts w:ascii="Times New Roman" w:hAnsi="Times New Roman"/>
        </w:rPr>
      </w:pPr>
    </w:p>
    <w:p w14:paraId="18551015" w14:textId="77777777" w:rsidR="00032C33" w:rsidRDefault="00032C33" w:rsidP="00032C33">
      <w:pPr>
        <w:spacing w:after="0"/>
        <w:jc w:val="right"/>
        <w:rPr>
          <w:rFonts w:ascii="Times New Roman" w:hAnsi="Times New Roman"/>
        </w:rPr>
      </w:pPr>
      <w:r>
        <w:rPr>
          <w:rFonts w:ascii="Times New Roman" w:hAnsi="Times New Roman"/>
        </w:rPr>
        <w:t>Es, apakšā parakstījies (-</w:t>
      </w:r>
      <w:proofErr w:type="spellStart"/>
      <w:r>
        <w:rPr>
          <w:rFonts w:ascii="Times New Roman" w:hAnsi="Times New Roman"/>
        </w:rPr>
        <w:t>usies</w:t>
      </w:r>
      <w:proofErr w:type="spellEnd"/>
      <w:r>
        <w:rPr>
          <w:rFonts w:ascii="Times New Roman" w:hAnsi="Times New Roman"/>
        </w:rPr>
        <w:t>), __________________________,</w:t>
      </w:r>
    </w:p>
    <w:p w14:paraId="1256B34C" w14:textId="77777777" w:rsidR="00032C33" w:rsidRDefault="00032C33" w:rsidP="00AC4EE9">
      <w:pPr>
        <w:spacing w:after="0"/>
        <w:ind w:left="5760" w:firstLine="720"/>
        <w:jc w:val="center"/>
        <w:rPr>
          <w:rFonts w:ascii="Times New Roman" w:hAnsi="Times New Roman"/>
          <w:i/>
        </w:rPr>
      </w:pPr>
      <w:r>
        <w:rPr>
          <w:rFonts w:ascii="Times New Roman" w:hAnsi="Times New Roman"/>
          <w:i/>
        </w:rPr>
        <w:t>v</w:t>
      </w:r>
      <w:r w:rsidRPr="00F95C6E">
        <w:rPr>
          <w:rFonts w:ascii="Times New Roman" w:hAnsi="Times New Roman"/>
          <w:i/>
        </w:rPr>
        <w:t>ārds, uzvārds</w:t>
      </w:r>
    </w:p>
    <w:p w14:paraId="232930E5" w14:textId="77777777" w:rsidR="00032C33" w:rsidRPr="00F95C6E" w:rsidRDefault="00032C33" w:rsidP="00032C33">
      <w:pPr>
        <w:spacing w:after="0"/>
        <w:ind w:left="5760" w:firstLine="720"/>
        <w:jc w:val="right"/>
        <w:rPr>
          <w:rFonts w:ascii="Times New Roman" w:hAnsi="Times New Roman"/>
          <w:i/>
        </w:rPr>
      </w:pPr>
    </w:p>
    <w:p w14:paraId="7E458333" w14:textId="77777777" w:rsidR="00032C33" w:rsidRDefault="00032C33" w:rsidP="00032C33">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Projekta iesniedzēja ___________________________________, </w:t>
      </w:r>
    </w:p>
    <w:p w14:paraId="4BC73CB4" w14:textId="77777777" w:rsidR="00032C33" w:rsidRPr="00F95C6E" w:rsidRDefault="00032C33" w:rsidP="009758FF">
      <w:pPr>
        <w:spacing w:after="0"/>
        <w:ind w:left="4320" w:firstLine="1350"/>
        <w:jc w:val="center"/>
        <w:rPr>
          <w:rFonts w:ascii="Times New Roman" w:hAnsi="Times New Roman"/>
          <w:i/>
        </w:rPr>
      </w:pPr>
      <w:r w:rsidRPr="00F95C6E">
        <w:rPr>
          <w:rFonts w:ascii="Times New Roman" w:hAnsi="Times New Roman"/>
          <w:i/>
        </w:rPr>
        <w:t>projekta iesniedzēja nosaukums</w:t>
      </w:r>
    </w:p>
    <w:p w14:paraId="3570A4ED" w14:textId="77777777" w:rsidR="00032C33" w:rsidRDefault="00032C33" w:rsidP="009C5500">
      <w:pPr>
        <w:spacing w:after="0" w:line="240" w:lineRule="auto"/>
        <w:jc w:val="right"/>
        <w:rPr>
          <w:rFonts w:ascii="Times New Roman" w:hAnsi="Times New Roman"/>
        </w:rPr>
      </w:pPr>
    </w:p>
    <w:p w14:paraId="3D73E247" w14:textId="77777777" w:rsidR="00032C33" w:rsidRDefault="00032C33" w:rsidP="009C5500">
      <w:pPr>
        <w:spacing w:after="0" w:line="240" w:lineRule="auto"/>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atbildīgā amatpersona, _________________________________,</w:t>
      </w:r>
    </w:p>
    <w:p w14:paraId="21BC90E4" w14:textId="77777777" w:rsidR="009C5500" w:rsidRPr="009C5500" w:rsidRDefault="009C5500" w:rsidP="009C5500">
      <w:pPr>
        <w:spacing w:after="0" w:line="240" w:lineRule="auto"/>
        <w:ind w:left="5040" w:firstLine="720"/>
        <w:jc w:val="center"/>
        <w:rPr>
          <w:rFonts w:ascii="Times New Roman" w:hAnsi="Times New Roman"/>
          <w:i/>
        </w:rPr>
      </w:pPr>
      <w:r w:rsidRPr="009C5500">
        <w:rPr>
          <w:rFonts w:ascii="Times New Roman" w:hAnsi="Times New Roman"/>
          <w:i/>
        </w:rPr>
        <w:t>amata nosaukums</w:t>
      </w:r>
    </w:p>
    <w:p w14:paraId="5A0F3F29" w14:textId="77777777" w:rsidR="00032C33" w:rsidRPr="00B24536" w:rsidRDefault="00032C33" w:rsidP="00032C33">
      <w:pPr>
        <w:rPr>
          <w:rFonts w:ascii="Times New Roman" w:hAnsi="Times New Roman"/>
        </w:rPr>
      </w:pPr>
      <w:r w:rsidRPr="00B24536">
        <w:rPr>
          <w:rFonts w:ascii="Times New Roman" w:hAnsi="Times New Roman"/>
        </w:rPr>
        <w:t>apliecinu, ka projekta iesnieguma iesniegšanas brīdī,</w:t>
      </w:r>
    </w:p>
    <w:p w14:paraId="15F6FAEA" w14:textId="77777777" w:rsidR="00032C33" w:rsidRPr="00B24536" w:rsidRDefault="00032C33" w:rsidP="00032C33">
      <w:pPr>
        <w:spacing w:after="0" w:line="240" w:lineRule="auto"/>
        <w:jc w:val="both"/>
        <w:rPr>
          <w:rFonts w:ascii="Times New Roman" w:hAnsi="Times New Roman"/>
        </w:rPr>
      </w:pPr>
    </w:p>
    <w:p w14:paraId="3F048F84" w14:textId="3A9326C5" w:rsidR="00032C33" w:rsidRDefault="00032C33" w:rsidP="00A875C5">
      <w:pPr>
        <w:pStyle w:val="ListParagraph"/>
        <w:numPr>
          <w:ilvl w:val="0"/>
          <w:numId w:val="2"/>
        </w:numPr>
        <w:spacing w:after="0" w:line="240" w:lineRule="auto"/>
        <w:jc w:val="both"/>
        <w:rPr>
          <w:rFonts w:ascii="Times New Roman" w:hAnsi="Times New Roman"/>
        </w:rPr>
      </w:pPr>
      <w:r w:rsidRPr="00B24536">
        <w:rPr>
          <w:rFonts w:ascii="Times New Roman" w:hAnsi="Times New Roman"/>
        </w:rPr>
        <w:t>projekta iesniedzējs neatbilst nevienam no Eiropas Savienības struktūrfondu un Kohēzijas fonda 2014.</w:t>
      </w:r>
      <w:r w:rsidR="00054313">
        <w:rPr>
          <w:rFonts w:ascii="Times New Roman" w:hAnsi="Times New Roman"/>
        </w:rPr>
        <w:t>–</w:t>
      </w:r>
      <w:r w:rsidRPr="00B24536">
        <w:rPr>
          <w:rFonts w:ascii="Times New Roman" w:hAnsi="Times New Roman"/>
        </w:rPr>
        <w:t>2020.</w:t>
      </w:r>
      <w:r w:rsidR="00961AC0">
        <w:rPr>
          <w:rFonts w:ascii="Times New Roman" w:hAnsi="Times New Roman"/>
        </w:rPr>
        <w:t> </w:t>
      </w:r>
      <w:r w:rsidRPr="00B24536">
        <w:rPr>
          <w:rFonts w:ascii="Times New Roman" w:hAnsi="Times New Roman"/>
        </w:rPr>
        <w:t>gada plānošanas perioda vadības likuma 23.</w:t>
      </w:r>
      <w:r w:rsidR="00961AC0">
        <w:rPr>
          <w:rFonts w:ascii="Times New Roman" w:hAnsi="Times New Roman"/>
        </w:rPr>
        <w:t> </w:t>
      </w:r>
      <w:r w:rsidRPr="00B24536">
        <w:rPr>
          <w:rFonts w:ascii="Times New Roman" w:hAnsi="Times New Roman"/>
        </w:rPr>
        <w:t>pantā pirmajā daļā minētajiem projektu iesniedzēju izslēgšanas noteikumiem;</w:t>
      </w:r>
    </w:p>
    <w:p w14:paraId="2D0290BF" w14:textId="77777777" w:rsidR="00032C33" w:rsidRDefault="00032C33" w:rsidP="00A875C5">
      <w:pPr>
        <w:pStyle w:val="ListParagraph"/>
        <w:numPr>
          <w:ilvl w:val="0"/>
          <w:numId w:val="2"/>
        </w:numPr>
        <w:spacing w:after="0" w:line="240" w:lineRule="auto"/>
        <w:jc w:val="both"/>
        <w:rPr>
          <w:rFonts w:ascii="Times New Roman" w:hAnsi="Times New Roman"/>
        </w:rPr>
      </w:pPr>
      <w:r w:rsidRPr="00B24536">
        <w:rPr>
          <w:rFonts w:ascii="Times New Roman" w:hAnsi="Times New Roman"/>
        </w:rPr>
        <w:t>projekta iesniedzēja rīcībā ir pietiekami un stabili finanšu resursi (nav attiecināms uz valsts budžeta iestādēm);</w:t>
      </w:r>
    </w:p>
    <w:p w14:paraId="5677C867" w14:textId="011CB091" w:rsidR="00032C33" w:rsidRDefault="00032C33" w:rsidP="00A875C5">
      <w:pPr>
        <w:pStyle w:val="ListParagraph"/>
        <w:numPr>
          <w:ilvl w:val="0"/>
          <w:numId w:val="2"/>
        </w:numPr>
        <w:spacing w:after="0" w:line="240" w:lineRule="auto"/>
        <w:jc w:val="both"/>
        <w:rPr>
          <w:rFonts w:ascii="Times New Roman" w:hAnsi="Times New Roman"/>
        </w:rPr>
      </w:pPr>
      <w:r w:rsidRPr="00B24536">
        <w:rPr>
          <w:rFonts w:ascii="Times New Roman" w:hAnsi="Times New Roman"/>
        </w:rPr>
        <w:t xml:space="preserve">projekta iesniegumā un tā pielikumos sniegtās ziņas atbilst patiesībai un projekta īstenošanai </w:t>
      </w:r>
      <w:r w:rsidR="007F3C8A">
        <w:rPr>
          <w:rFonts w:ascii="Times New Roman" w:hAnsi="Times New Roman"/>
        </w:rPr>
        <w:t xml:space="preserve">pieprasītais </w:t>
      </w:r>
      <w:r w:rsidR="00333947" w:rsidRPr="00333947">
        <w:rPr>
          <w:rFonts w:ascii="Times New Roman" w:hAnsi="Times New Roman"/>
        </w:rPr>
        <w:t xml:space="preserve">Eiropas Reģionālās attīstības fonda </w:t>
      </w:r>
      <w:r w:rsidRPr="00B24536">
        <w:rPr>
          <w:rFonts w:ascii="Times New Roman" w:hAnsi="Times New Roman"/>
        </w:rPr>
        <w:t>līdzfinansējums tiks izmantots saskaņā ar projekta iesniegumā noteikto;</w:t>
      </w:r>
    </w:p>
    <w:p w14:paraId="4C4FE92A" w14:textId="59F592FA" w:rsidR="00032C33" w:rsidRPr="00B24536" w:rsidRDefault="00032C33" w:rsidP="00A875C5">
      <w:pPr>
        <w:pStyle w:val="ListParagraph"/>
        <w:numPr>
          <w:ilvl w:val="0"/>
          <w:numId w:val="2"/>
        </w:numPr>
        <w:spacing w:after="0" w:line="240" w:lineRule="auto"/>
        <w:jc w:val="both"/>
        <w:rPr>
          <w:rFonts w:ascii="Times New Roman" w:hAnsi="Times New Roman"/>
        </w:rPr>
      </w:pPr>
      <w:r w:rsidRPr="00B24536">
        <w:rPr>
          <w:rFonts w:ascii="Times New Roman" w:hAnsi="Times New Roman"/>
        </w:rPr>
        <w:t xml:space="preserve">nav zināmu iemeslu, kādēļ šis projekts nevarētu tikt īstenots vai varētu tikt aizkavēta tā īstenošana, un apstiprinu, ka projektā noteiktās saistības iespējams veikt normatīvajos aktos par attiecīgā </w:t>
      </w:r>
      <w:r w:rsidR="00333947" w:rsidRPr="00333947">
        <w:rPr>
          <w:rFonts w:ascii="Times New Roman" w:hAnsi="Times New Roman"/>
        </w:rPr>
        <w:t xml:space="preserve">Eiropas Reģionālās attīstības fonda </w:t>
      </w:r>
      <w:r w:rsidRPr="007F3C8A">
        <w:rPr>
          <w:rFonts w:ascii="Times New Roman" w:hAnsi="Times New Roman"/>
        </w:rPr>
        <w:t>specifiskā</w:t>
      </w:r>
      <w:r w:rsidRPr="00B24536">
        <w:rPr>
          <w:rFonts w:ascii="Times New Roman" w:hAnsi="Times New Roman"/>
        </w:rPr>
        <w:t xml:space="preserve"> atbalsta mērķa pasākuma īstenošanu noteiktajos termiņos</w:t>
      </w:r>
      <w:r w:rsidR="00A7588C">
        <w:rPr>
          <w:rFonts w:ascii="Times New Roman" w:hAnsi="Times New Roman"/>
        </w:rPr>
        <w:t>.</w:t>
      </w:r>
    </w:p>
    <w:p w14:paraId="30B0D09E" w14:textId="77777777" w:rsidR="00032C33" w:rsidRPr="00B24536" w:rsidRDefault="00032C33" w:rsidP="00032C33">
      <w:pPr>
        <w:spacing w:after="0" w:line="240" w:lineRule="auto"/>
        <w:jc w:val="both"/>
        <w:rPr>
          <w:rFonts w:ascii="Times New Roman" w:hAnsi="Times New Roman"/>
        </w:rPr>
      </w:pPr>
    </w:p>
    <w:p w14:paraId="0A400782" w14:textId="6013777E" w:rsidR="00032C33" w:rsidRPr="00B24536" w:rsidRDefault="00032C33" w:rsidP="00032C33">
      <w:pPr>
        <w:spacing w:after="0" w:line="240" w:lineRule="auto"/>
        <w:jc w:val="both"/>
        <w:rPr>
          <w:rFonts w:ascii="Times New Roman" w:hAnsi="Times New Roman"/>
        </w:rPr>
      </w:pPr>
      <w:r w:rsidRPr="00B24536">
        <w:rPr>
          <w:rFonts w:ascii="Times New Roman" w:hAnsi="Times New Roman"/>
        </w:rPr>
        <w:t xml:space="preserve">Apzinos, ka projektu var neapstiprināt līdzfinansēšanai no </w:t>
      </w:r>
      <w:r w:rsidR="00333947" w:rsidRPr="00333947">
        <w:rPr>
          <w:rFonts w:ascii="Times New Roman" w:hAnsi="Times New Roman"/>
        </w:rPr>
        <w:t>Eiropas Reģionālās attīstības fonda</w:t>
      </w:r>
      <w:r w:rsidRPr="007F3C8A">
        <w:rPr>
          <w:rFonts w:ascii="Times New Roman" w:hAnsi="Times New Roman"/>
        </w:rPr>
        <w:t>, ja projekta</w:t>
      </w:r>
      <w:r w:rsidRPr="00B24536">
        <w:rPr>
          <w:rFonts w:ascii="Times New Roman" w:hAnsi="Times New Roman"/>
        </w:rPr>
        <w:t xml:space="preserve"> iesniegums, ieskaitot šo sadaļu, nav pilnībā un kvalitatīvi aizpildīts, kā arī, ja normatīvajos aktos par attiecīgā </w:t>
      </w:r>
      <w:r w:rsidR="00333947" w:rsidRPr="00333947">
        <w:rPr>
          <w:rFonts w:ascii="Times New Roman" w:hAnsi="Times New Roman"/>
        </w:rPr>
        <w:t xml:space="preserve">Eiropas Reģionālās attīstības fonda </w:t>
      </w:r>
      <w:r w:rsidRPr="007F3C8A">
        <w:rPr>
          <w:rFonts w:ascii="Times New Roman" w:hAnsi="Times New Roman"/>
        </w:rPr>
        <w:t>s</w:t>
      </w:r>
      <w:r w:rsidR="007F3C8A" w:rsidRPr="007F3C8A">
        <w:rPr>
          <w:rFonts w:ascii="Times New Roman" w:hAnsi="Times New Roman"/>
        </w:rPr>
        <w:t>pecifiskā</w:t>
      </w:r>
      <w:r w:rsidR="007F3C8A">
        <w:rPr>
          <w:rFonts w:ascii="Times New Roman" w:hAnsi="Times New Roman"/>
        </w:rPr>
        <w:t xml:space="preserve"> atbalsta mērķa </w:t>
      </w:r>
      <w:r w:rsidRPr="00B24536">
        <w:rPr>
          <w:rFonts w:ascii="Times New Roman" w:hAnsi="Times New Roman"/>
        </w:rPr>
        <w:t xml:space="preserve">pasākuma īstenošanu </w:t>
      </w:r>
      <w:r w:rsidRPr="007F3C8A">
        <w:rPr>
          <w:rFonts w:ascii="Times New Roman" w:hAnsi="Times New Roman"/>
        </w:rPr>
        <w:t xml:space="preserve">plānotais </w:t>
      </w:r>
      <w:r w:rsidR="00333947" w:rsidRPr="00333947">
        <w:rPr>
          <w:rFonts w:ascii="Times New Roman" w:hAnsi="Times New Roman"/>
        </w:rPr>
        <w:t xml:space="preserve">Eiropas Reģionālās attīstības fonda </w:t>
      </w:r>
      <w:r w:rsidRPr="00B24536">
        <w:rPr>
          <w:rFonts w:ascii="Times New Roman" w:hAnsi="Times New Roman"/>
        </w:rPr>
        <w:t>finansējums (kārtējam gadam/plānošanas periodam) projekta apstiprināšanas brīdī ir izlietots.</w:t>
      </w:r>
    </w:p>
    <w:p w14:paraId="556CABFD" w14:textId="77777777" w:rsidR="00032C33" w:rsidRPr="00B24536" w:rsidRDefault="00032C33" w:rsidP="00032C33">
      <w:pPr>
        <w:spacing w:after="0" w:line="240" w:lineRule="auto"/>
        <w:jc w:val="both"/>
        <w:rPr>
          <w:rFonts w:ascii="Times New Roman" w:hAnsi="Times New Roman"/>
        </w:rPr>
      </w:pPr>
    </w:p>
    <w:p w14:paraId="450EF7BB"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14:paraId="6A428D35" w14:textId="77777777" w:rsidR="00032C33" w:rsidRPr="00B24536" w:rsidRDefault="00032C33" w:rsidP="00032C33">
      <w:pPr>
        <w:spacing w:after="0" w:line="240" w:lineRule="auto"/>
        <w:jc w:val="both"/>
        <w:rPr>
          <w:rFonts w:ascii="Times New Roman" w:hAnsi="Times New Roman"/>
        </w:rPr>
      </w:pPr>
    </w:p>
    <w:p w14:paraId="16302703"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projekta izmaksu pieauguma gadījumā projekta iesniedzējs sedz visas izmaksas, kas var rasties izmaksu svārstību rezultātā.</w:t>
      </w:r>
    </w:p>
    <w:p w14:paraId="50556220" w14:textId="77777777" w:rsidR="00032C33" w:rsidRPr="00B24536" w:rsidRDefault="00032C33" w:rsidP="00032C33">
      <w:pPr>
        <w:spacing w:after="0" w:line="240" w:lineRule="auto"/>
        <w:jc w:val="both"/>
        <w:rPr>
          <w:rFonts w:ascii="Times New Roman" w:hAnsi="Times New Roman"/>
        </w:rPr>
      </w:pPr>
    </w:p>
    <w:p w14:paraId="76A23CC3" w14:textId="00920D5A"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Apliecinu, ka esmu iepazinies(-</w:t>
      </w:r>
      <w:proofErr w:type="spellStart"/>
      <w:r w:rsidRPr="00B24536">
        <w:rPr>
          <w:rFonts w:ascii="Times New Roman" w:hAnsi="Times New Roman"/>
        </w:rPr>
        <w:t>usies</w:t>
      </w:r>
      <w:proofErr w:type="spellEnd"/>
      <w:r w:rsidRPr="00B24536">
        <w:rPr>
          <w:rFonts w:ascii="Times New Roman" w:hAnsi="Times New Roman"/>
        </w:rPr>
        <w:t xml:space="preserve">), ar attiecīgā </w:t>
      </w:r>
      <w:r w:rsidR="00333947" w:rsidRPr="00333947">
        <w:rPr>
          <w:rFonts w:ascii="Times New Roman" w:hAnsi="Times New Roman"/>
        </w:rPr>
        <w:t xml:space="preserve">Eiropas Reģionālās attīstības fonda </w:t>
      </w:r>
      <w:r w:rsidRPr="00211A64">
        <w:rPr>
          <w:rFonts w:ascii="Times New Roman" w:hAnsi="Times New Roman"/>
        </w:rPr>
        <w:t>specifi</w:t>
      </w:r>
      <w:r w:rsidR="00211A64" w:rsidRPr="00211A64">
        <w:rPr>
          <w:rFonts w:ascii="Times New Roman" w:hAnsi="Times New Roman"/>
        </w:rPr>
        <w:t>s</w:t>
      </w:r>
      <w:r w:rsidRPr="00211A64">
        <w:rPr>
          <w:rFonts w:ascii="Times New Roman" w:hAnsi="Times New Roman"/>
        </w:rPr>
        <w:t>kā</w:t>
      </w:r>
      <w:r w:rsidRPr="00B24536">
        <w:rPr>
          <w:rFonts w:ascii="Times New Roman" w:hAnsi="Times New Roman"/>
        </w:rPr>
        <w:t xml:space="preserve"> atbalsta mērķa pasākuma nosacījumiem un atlases nolikumā noteiktajām prasībām.</w:t>
      </w:r>
    </w:p>
    <w:p w14:paraId="49020E8F" w14:textId="77777777" w:rsidR="00032C33" w:rsidRPr="00B24536" w:rsidRDefault="00032C33" w:rsidP="00032C33">
      <w:pPr>
        <w:spacing w:after="0" w:line="240" w:lineRule="auto"/>
        <w:jc w:val="both"/>
        <w:rPr>
          <w:rFonts w:ascii="Times New Roman" w:hAnsi="Times New Roman"/>
        </w:rPr>
      </w:pPr>
    </w:p>
    <w:p w14:paraId="6EF55864" w14:textId="3DDE6434" w:rsidR="00032C33" w:rsidRPr="00B24536" w:rsidRDefault="00032C33" w:rsidP="00032C33">
      <w:pPr>
        <w:spacing w:after="0" w:line="240" w:lineRule="auto"/>
        <w:jc w:val="both"/>
        <w:rPr>
          <w:rFonts w:ascii="Times New Roman" w:hAnsi="Times New Roman"/>
        </w:rPr>
      </w:pPr>
      <w:r w:rsidRPr="00B24536">
        <w:rPr>
          <w:rFonts w:ascii="Times New Roman" w:hAnsi="Times New Roman"/>
        </w:rPr>
        <w:t>Piekrītu projekta iesniegumā norādīto datu apstrādei Kohēzijas politikas fondu vadības informācijas sistēmā 2014.</w:t>
      </w:r>
      <w:r w:rsidR="00054313">
        <w:rPr>
          <w:rFonts w:ascii="Times New Roman" w:hAnsi="Times New Roman"/>
        </w:rPr>
        <w:t>–</w:t>
      </w:r>
      <w:r w:rsidRPr="00B24536">
        <w:rPr>
          <w:rFonts w:ascii="Times New Roman" w:hAnsi="Times New Roman"/>
        </w:rPr>
        <w:t>2020.</w:t>
      </w:r>
      <w:r w:rsidR="00961AC0">
        <w:rPr>
          <w:rFonts w:ascii="Times New Roman" w:hAnsi="Times New Roman"/>
        </w:rPr>
        <w:t> </w:t>
      </w:r>
      <w:r w:rsidRPr="00B24536">
        <w:rPr>
          <w:rFonts w:ascii="Times New Roman" w:hAnsi="Times New Roman"/>
        </w:rPr>
        <w:t>gadam un to nodošanai citām valsts informācijas sistēmām.</w:t>
      </w:r>
    </w:p>
    <w:p w14:paraId="554CE95D"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 xml:space="preserve"> </w:t>
      </w:r>
    </w:p>
    <w:p w14:paraId="02A18A80"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Apliecinu, ka projekta iesniegumam pievienotās kopijas atbilst manā rīcībā esošiem dokumentu oriģināliem un projekta iesnieguma kopijas un elektroniskā versija atbilst iesniegtā projekta iesnieguma oriģinālam.</w:t>
      </w:r>
    </w:p>
    <w:p w14:paraId="0A4B11B1" w14:textId="77777777" w:rsidR="00032C33" w:rsidRDefault="00032C33" w:rsidP="00032C33">
      <w:pPr>
        <w:spacing w:after="0" w:line="240" w:lineRule="auto"/>
        <w:jc w:val="both"/>
        <w:rPr>
          <w:rFonts w:ascii="Times New Roman" w:hAnsi="Times New Roman"/>
        </w:rPr>
      </w:pPr>
    </w:p>
    <w:p w14:paraId="7CF267D3"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 xml:space="preserve">Apzinos, ka projekts būs jāīsteno saskaņā ar projekta iesniegumā paredzētajām darbībām un rezultāti </w:t>
      </w:r>
      <w:r w:rsidR="006215E1">
        <w:rPr>
          <w:rFonts w:ascii="Times New Roman" w:hAnsi="Times New Roman"/>
        </w:rPr>
        <w:t>jāuztur</w:t>
      </w:r>
      <w:r w:rsidRPr="00B24536">
        <w:rPr>
          <w:rFonts w:ascii="Times New Roman" w:hAnsi="Times New Roman"/>
        </w:rPr>
        <w:t xml:space="preserve"> atbilstoši projekta iesniegumā minētajam.</w:t>
      </w:r>
    </w:p>
    <w:p w14:paraId="7A860725" w14:textId="77777777" w:rsidR="00032C33" w:rsidRPr="00B24536" w:rsidRDefault="00032C33" w:rsidP="00032C33">
      <w:pPr>
        <w:spacing w:after="0"/>
        <w:ind w:left="2160"/>
        <w:rPr>
          <w:rFonts w:ascii="Times New Roman" w:hAnsi="Times New Roman"/>
          <w:i/>
          <w:sz w:val="20"/>
          <w:szCs w:val="20"/>
        </w:rPr>
      </w:pPr>
      <w:r w:rsidRPr="00B24536">
        <w:rPr>
          <w:rFonts w:ascii="Times New Roman" w:hAnsi="Times New Roman"/>
          <w:i/>
          <w:sz w:val="20"/>
          <w:szCs w:val="20"/>
        </w:rPr>
        <w:t xml:space="preserve"> </w:t>
      </w:r>
    </w:p>
    <w:p w14:paraId="02CD10F4" w14:textId="77777777" w:rsidR="00032C33" w:rsidRDefault="00032C33" w:rsidP="00032C33">
      <w:pPr>
        <w:spacing w:after="0"/>
        <w:ind w:left="2160"/>
        <w:rPr>
          <w:rFonts w:ascii="Times New Roman" w:hAnsi="Times New Roman"/>
          <w:i/>
          <w:sz w:val="20"/>
          <w:szCs w:val="20"/>
        </w:rPr>
      </w:pPr>
      <w:r>
        <w:rPr>
          <w:rFonts w:ascii="Times New Roman" w:hAnsi="Times New Roman"/>
          <w:i/>
          <w:sz w:val="20"/>
          <w:szCs w:val="20"/>
        </w:rPr>
        <w:t>Parak</w:t>
      </w:r>
      <w:r w:rsidRPr="00B24536">
        <w:rPr>
          <w:rFonts w:ascii="Times New Roman" w:hAnsi="Times New Roman"/>
          <w:i/>
          <w:sz w:val="20"/>
          <w:szCs w:val="20"/>
        </w:rPr>
        <w:t xml:space="preserve">sts*: </w:t>
      </w:r>
    </w:p>
    <w:p w14:paraId="10101385" w14:textId="77777777" w:rsidR="00032C33" w:rsidRPr="00B24536" w:rsidRDefault="00032C33" w:rsidP="00032C33">
      <w:pPr>
        <w:spacing w:after="0"/>
        <w:ind w:left="2160"/>
        <w:rPr>
          <w:rFonts w:ascii="Times New Roman" w:hAnsi="Times New Roman"/>
          <w:i/>
          <w:sz w:val="20"/>
          <w:szCs w:val="20"/>
        </w:rPr>
      </w:pPr>
      <w:r w:rsidRPr="00B24536">
        <w:rPr>
          <w:rFonts w:ascii="Times New Roman" w:hAnsi="Times New Roman"/>
          <w:i/>
          <w:sz w:val="20"/>
          <w:szCs w:val="20"/>
        </w:rPr>
        <w:t>Datums:</w:t>
      </w:r>
    </w:p>
    <w:p w14:paraId="53C9959B" w14:textId="77777777" w:rsidR="00032C33" w:rsidRPr="00B24536" w:rsidRDefault="00032C33" w:rsidP="00032C33">
      <w:pPr>
        <w:ind w:left="3600" w:firstLine="720"/>
        <w:rPr>
          <w:rFonts w:ascii="Times New Roman" w:hAnsi="Times New Roman"/>
          <w:i/>
          <w:sz w:val="20"/>
          <w:szCs w:val="20"/>
        </w:rPr>
      </w:pPr>
      <w:r w:rsidRPr="00B24536">
        <w:rPr>
          <w:rFonts w:ascii="Times New Roman" w:hAnsi="Times New Roman"/>
          <w:i/>
          <w:sz w:val="20"/>
          <w:szCs w:val="20"/>
        </w:rPr>
        <w:t xml:space="preserve"> </w:t>
      </w:r>
      <w:proofErr w:type="spellStart"/>
      <w:r w:rsidRPr="00B24536">
        <w:rPr>
          <w:rFonts w:ascii="Times New Roman" w:hAnsi="Times New Roman"/>
          <w:i/>
          <w:sz w:val="20"/>
          <w:szCs w:val="20"/>
        </w:rPr>
        <w:t>dd</w:t>
      </w:r>
      <w:proofErr w:type="spellEnd"/>
      <w:r w:rsidRPr="00B24536">
        <w:rPr>
          <w:rFonts w:ascii="Times New Roman" w:hAnsi="Times New Roman"/>
          <w:i/>
          <w:sz w:val="20"/>
          <w:szCs w:val="20"/>
        </w:rPr>
        <w:t>/mm/</w:t>
      </w:r>
      <w:proofErr w:type="spellStart"/>
      <w:r w:rsidRPr="00B24536">
        <w:rPr>
          <w:rFonts w:ascii="Times New Roman" w:hAnsi="Times New Roman"/>
          <w:i/>
          <w:sz w:val="20"/>
          <w:szCs w:val="20"/>
        </w:rPr>
        <w:t>gggg</w:t>
      </w:r>
      <w:proofErr w:type="spellEnd"/>
    </w:p>
    <w:p w14:paraId="777D464E" w14:textId="17B6FCB4" w:rsidR="00032C33" w:rsidRDefault="00032C33" w:rsidP="00ED1062">
      <w:pPr>
        <w:rPr>
          <w:rFonts w:ascii="Times New Roman" w:hAnsi="Times New Roman"/>
          <w:i/>
          <w:sz w:val="20"/>
          <w:szCs w:val="20"/>
        </w:rPr>
      </w:pPr>
      <w:r>
        <w:rPr>
          <w:rFonts w:ascii="Times New Roman" w:hAnsi="Times New Roman"/>
          <w:i/>
          <w:sz w:val="20"/>
          <w:szCs w:val="20"/>
        </w:rPr>
        <w:lastRenderedPageBreak/>
        <w:t>* gadījumā, ja projek</w:t>
      </w:r>
      <w:r w:rsidRPr="00B24536">
        <w:rPr>
          <w:rFonts w:ascii="Times New Roman" w:hAnsi="Times New Roman"/>
          <w:i/>
          <w:sz w:val="20"/>
          <w:szCs w:val="20"/>
        </w:rPr>
        <w:t>ta iesnieguma veidlapa t</w:t>
      </w:r>
      <w:r>
        <w:rPr>
          <w:rFonts w:ascii="Times New Roman" w:hAnsi="Times New Roman"/>
          <w:i/>
          <w:sz w:val="20"/>
          <w:szCs w:val="20"/>
        </w:rPr>
        <w:t>iek iesniegta Kohēzijas politik</w:t>
      </w:r>
      <w:r w:rsidRPr="00B24536">
        <w:rPr>
          <w:rFonts w:ascii="Times New Roman" w:hAnsi="Times New Roman"/>
          <w:i/>
          <w:sz w:val="20"/>
          <w:szCs w:val="20"/>
        </w:rPr>
        <w:t>as fondu vadības informācijas sistēmā 2</w:t>
      </w:r>
      <w:r>
        <w:rPr>
          <w:rFonts w:ascii="Times New Roman" w:hAnsi="Times New Roman"/>
          <w:i/>
          <w:sz w:val="20"/>
          <w:szCs w:val="20"/>
        </w:rPr>
        <w:t>014.</w:t>
      </w:r>
      <w:r w:rsidR="00054313">
        <w:rPr>
          <w:rFonts w:ascii="Times New Roman" w:hAnsi="Times New Roman"/>
          <w:i/>
          <w:sz w:val="20"/>
          <w:szCs w:val="20"/>
        </w:rPr>
        <w:t>–</w:t>
      </w:r>
      <w:r>
        <w:rPr>
          <w:rFonts w:ascii="Times New Roman" w:hAnsi="Times New Roman"/>
          <w:i/>
          <w:sz w:val="20"/>
          <w:szCs w:val="20"/>
        </w:rPr>
        <w:t>2020.</w:t>
      </w:r>
      <w:r w:rsidR="00961AC0">
        <w:rPr>
          <w:rFonts w:ascii="Times New Roman" w:hAnsi="Times New Roman"/>
          <w:i/>
          <w:sz w:val="20"/>
          <w:szCs w:val="20"/>
        </w:rPr>
        <w:t> </w:t>
      </w:r>
      <w:r>
        <w:rPr>
          <w:rFonts w:ascii="Times New Roman" w:hAnsi="Times New Roman"/>
          <w:i/>
          <w:sz w:val="20"/>
          <w:szCs w:val="20"/>
        </w:rPr>
        <w:t>gadam vai ar e-parak</w:t>
      </w:r>
      <w:r w:rsidRPr="00B24536">
        <w:rPr>
          <w:rFonts w:ascii="Times New Roman" w:hAnsi="Times New Roman"/>
          <w:i/>
          <w:sz w:val="20"/>
          <w:szCs w:val="20"/>
        </w:rPr>
        <w:t>stu, paraksta sadaļa nav aizpildāma</w:t>
      </w:r>
    </w:p>
    <w:p w14:paraId="1BFF06DD" w14:textId="77777777" w:rsidR="004C11BE" w:rsidRPr="0062657B" w:rsidRDefault="004C11BE" w:rsidP="004C11BE">
      <w:pPr>
        <w:spacing w:line="256" w:lineRule="auto"/>
        <w:ind w:right="-2"/>
        <w:contextualSpacing/>
        <w:jc w:val="both"/>
        <w:rPr>
          <w:rFonts w:ascii="Times New Roman" w:hAnsi="Times New Roman"/>
          <w:i/>
          <w:color w:val="0000FF"/>
          <w:sz w:val="20"/>
          <w:szCs w:val="20"/>
        </w:rPr>
      </w:pPr>
      <w:r w:rsidRPr="0062657B">
        <w:rPr>
          <w:rFonts w:ascii="Times New Roman" w:hAnsi="Times New Roman"/>
          <w:i/>
          <w:color w:val="0000FF"/>
          <w:sz w:val="20"/>
          <w:szCs w:val="20"/>
        </w:rPr>
        <w:t>Projekta iesniegumu paraksta projekta iesniedzēja atbildīgā amatpersona, kurai iestādē ir noteiktas parakst</w:t>
      </w:r>
      <w:r w:rsidR="00961AC0">
        <w:rPr>
          <w:rFonts w:ascii="Times New Roman" w:hAnsi="Times New Roman"/>
          <w:i/>
          <w:color w:val="0000FF"/>
          <w:sz w:val="20"/>
          <w:szCs w:val="20"/>
        </w:rPr>
        <w:t xml:space="preserve">a </w:t>
      </w:r>
      <w:r w:rsidRPr="0062657B">
        <w:rPr>
          <w:rFonts w:ascii="Times New Roman" w:hAnsi="Times New Roman"/>
          <w:i/>
          <w:color w:val="0000FF"/>
          <w:sz w:val="20"/>
          <w:szCs w:val="20"/>
        </w:rPr>
        <w:t>tiesības.</w:t>
      </w:r>
    </w:p>
    <w:p w14:paraId="21B70EC0" w14:textId="77777777" w:rsidR="00CB62E9" w:rsidRPr="0062657B" w:rsidRDefault="00CB62E9" w:rsidP="00CB62E9">
      <w:pPr>
        <w:spacing w:line="256" w:lineRule="auto"/>
        <w:ind w:right="-2"/>
        <w:contextualSpacing/>
        <w:jc w:val="both"/>
        <w:rPr>
          <w:rFonts w:ascii="Times New Roman" w:hAnsi="Times New Roman"/>
          <w:i/>
          <w:color w:val="0000FF"/>
          <w:sz w:val="20"/>
          <w:szCs w:val="20"/>
        </w:rPr>
      </w:pPr>
    </w:p>
    <w:p w14:paraId="06BD93A6" w14:textId="38AD6397" w:rsidR="004C11BE" w:rsidRPr="0062657B" w:rsidRDefault="004C11BE" w:rsidP="00CB62E9">
      <w:pPr>
        <w:spacing w:line="256" w:lineRule="auto"/>
        <w:ind w:right="-2"/>
        <w:contextualSpacing/>
        <w:jc w:val="both"/>
        <w:rPr>
          <w:rFonts w:ascii="Times New Roman" w:hAnsi="Times New Roman"/>
          <w:i/>
          <w:color w:val="0000FF"/>
          <w:sz w:val="20"/>
          <w:szCs w:val="20"/>
        </w:rPr>
      </w:pPr>
      <w:r w:rsidRPr="0062657B">
        <w:rPr>
          <w:rFonts w:ascii="Times New Roman" w:hAnsi="Times New Roman"/>
          <w:i/>
          <w:color w:val="0000FF"/>
          <w:sz w:val="20"/>
          <w:szCs w:val="20"/>
        </w:rPr>
        <w:t xml:space="preserve">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w:t>
      </w:r>
      <w:r w:rsidR="00333947" w:rsidRPr="00333947">
        <w:rPr>
          <w:rFonts w:ascii="Times New Roman" w:hAnsi="Times New Roman"/>
          <w:i/>
          <w:color w:val="0000FF"/>
          <w:sz w:val="20"/>
          <w:szCs w:val="20"/>
        </w:rPr>
        <w:t xml:space="preserve">Eiropas Reģionālās attīstības fonda </w:t>
      </w:r>
      <w:r w:rsidRPr="00211A64">
        <w:rPr>
          <w:rFonts w:ascii="Times New Roman" w:hAnsi="Times New Roman"/>
          <w:i/>
          <w:color w:val="0000FF"/>
          <w:sz w:val="20"/>
          <w:szCs w:val="20"/>
        </w:rPr>
        <w:t>finansējumu</w:t>
      </w:r>
      <w:r w:rsidRPr="0062657B">
        <w:rPr>
          <w:rFonts w:ascii="Times New Roman" w:hAnsi="Times New Roman"/>
          <w:i/>
          <w:color w:val="0000FF"/>
          <w:sz w:val="20"/>
          <w:szCs w:val="20"/>
        </w:rPr>
        <w:t>.</w:t>
      </w:r>
    </w:p>
    <w:p w14:paraId="31D60E1D" w14:textId="77777777" w:rsidR="00CB62E9" w:rsidRPr="0062657B" w:rsidRDefault="00CB62E9" w:rsidP="00CB62E9">
      <w:pPr>
        <w:spacing w:line="256" w:lineRule="auto"/>
        <w:ind w:right="-2"/>
        <w:contextualSpacing/>
        <w:jc w:val="both"/>
        <w:rPr>
          <w:rFonts w:ascii="Times New Roman" w:hAnsi="Times New Roman"/>
          <w:i/>
          <w:color w:val="0000FF"/>
          <w:sz w:val="20"/>
          <w:szCs w:val="20"/>
        </w:rPr>
      </w:pPr>
    </w:p>
    <w:p w14:paraId="7BE83AF5" w14:textId="77777777" w:rsidR="004C11BE" w:rsidRPr="00CB62E9" w:rsidRDefault="004C11BE" w:rsidP="00CB62E9">
      <w:pPr>
        <w:spacing w:line="256" w:lineRule="auto"/>
        <w:ind w:right="-2"/>
        <w:contextualSpacing/>
        <w:jc w:val="both"/>
        <w:rPr>
          <w:rFonts w:ascii="Times New Roman" w:hAnsi="Times New Roman"/>
          <w:color w:val="0070C0"/>
        </w:rPr>
        <w:sectPr w:rsidR="004C11BE" w:rsidRPr="00CB62E9" w:rsidSect="003C5410">
          <w:headerReference w:type="first" r:id="rId26"/>
          <w:pgSz w:w="11906" w:h="16838" w:code="9"/>
          <w:pgMar w:top="851" w:right="1276" w:bottom="1276" w:left="1134" w:header="709" w:footer="709" w:gutter="0"/>
          <w:cols w:space="708"/>
          <w:titlePg/>
          <w:docGrid w:linePitch="360"/>
        </w:sectPr>
      </w:pPr>
      <w:r w:rsidRPr="0062657B">
        <w:rPr>
          <w:rFonts w:ascii="Times New Roman" w:hAnsi="Times New Roman"/>
          <w:i/>
          <w:color w:val="0000FF"/>
          <w:sz w:val="20"/>
          <w:szCs w:val="20"/>
        </w:rPr>
        <w:t xml:space="preserve">Apliecinājumā norādītajam projekta iesniedzējam jāsakrīt </w:t>
      </w:r>
      <w:r w:rsidR="00496087" w:rsidRPr="0062657B">
        <w:rPr>
          <w:rFonts w:ascii="Times New Roman" w:hAnsi="Times New Roman"/>
          <w:i/>
          <w:color w:val="0000FF"/>
          <w:sz w:val="20"/>
          <w:szCs w:val="20"/>
        </w:rPr>
        <w:t xml:space="preserve">ar </w:t>
      </w:r>
      <w:r w:rsidRPr="0062657B">
        <w:rPr>
          <w:rFonts w:ascii="Times New Roman" w:hAnsi="Times New Roman"/>
          <w:i/>
          <w:color w:val="0000FF"/>
          <w:sz w:val="20"/>
          <w:szCs w:val="20"/>
        </w:rPr>
        <w:t>projekta iesnieguma titullapā norādīto projekta iesniedzēju</w:t>
      </w:r>
      <w:r w:rsidRPr="00CB62E9">
        <w:rPr>
          <w:rFonts w:ascii="Times New Roman" w:hAnsi="Times New Roman"/>
          <w:i/>
          <w:color w:val="0070C0"/>
          <w:sz w:val="20"/>
          <w:szCs w:val="20"/>
        </w:rPr>
        <w:t>.</w:t>
      </w:r>
    </w:p>
    <w:p w14:paraId="172AD3B3" w14:textId="77777777" w:rsidR="00C1570A" w:rsidRPr="00A80833" w:rsidRDefault="00A80833" w:rsidP="00A80833">
      <w:pPr>
        <w:pStyle w:val="Heading1"/>
        <w:jc w:val="center"/>
        <w:rPr>
          <w:rFonts w:ascii="Times New Roman" w:hAnsi="Times New Roman"/>
          <w:b/>
          <w:color w:val="auto"/>
          <w:sz w:val="22"/>
          <w:szCs w:val="22"/>
        </w:rPr>
      </w:pPr>
      <w:bookmarkStart w:id="69" w:name="_Toc476646377"/>
      <w:bookmarkStart w:id="70" w:name="_Toc83334238"/>
      <w:r w:rsidRPr="00A80833">
        <w:rPr>
          <w:rFonts w:ascii="Times New Roman" w:hAnsi="Times New Roman"/>
          <w:b/>
          <w:color w:val="auto"/>
          <w:sz w:val="22"/>
          <w:szCs w:val="22"/>
        </w:rPr>
        <w:lastRenderedPageBreak/>
        <w:t>PIELIKUMI</w:t>
      </w:r>
      <w:bookmarkEnd w:id="69"/>
      <w:bookmarkEnd w:id="70"/>
    </w:p>
    <w:p w14:paraId="610835E5" w14:textId="77777777" w:rsidR="00EE1547" w:rsidRDefault="00EE1547" w:rsidP="003D0215">
      <w:pPr>
        <w:spacing w:after="0"/>
        <w:ind w:right="252"/>
        <w:jc w:val="right"/>
        <w:rPr>
          <w:rFonts w:ascii="Times New Roman" w:hAnsi="Times New Roman"/>
          <w:sz w:val="20"/>
          <w:szCs w:val="20"/>
        </w:rPr>
      </w:pPr>
      <w:r>
        <w:rPr>
          <w:rFonts w:ascii="Times New Roman" w:hAnsi="Times New Roman"/>
          <w:sz w:val="20"/>
          <w:szCs w:val="20"/>
        </w:rPr>
        <w:t xml:space="preserve">1.pielikums </w:t>
      </w:r>
    </w:p>
    <w:p w14:paraId="1308710E" w14:textId="77777777" w:rsidR="00AC4EE9" w:rsidRPr="00962AE7" w:rsidRDefault="00AC4EE9" w:rsidP="003D0215">
      <w:pPr>
        <w:spacing w:after="0"/>
        <w:ind w:right="252"/>
        <w:jc w:val="right"/>
        <w:rPr>
          <w:rFonts w:ascii="Times New Roman" w:hAnsi="Times New Roman"/>
          <w:sz w:val="20"/>
          <w:szCs w:val="20"/>
        </w:rPr>
      </w:pPr>
      <w:r w:rsidRPr="00962AE7">
        <w:rPr>
          <w:rFonts w:ascii="Times New Roman" w:hAnsi="Times New Roman"/>
          <w:sz w:val="20"/>
          <w:szCs w:val="20"/>
        </w:rPr>
        <w:t>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283"/>
      </w:tblGrid>
      <w:tr w:rsidR="00981B58" w:rsidRPr="00957761" w14:paraId="1D98FDD5" w14:textId="77777777" w:rsidTr="00957761">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5E5D7EA" w14:textId="77777777" w:rsidR="00AC4EE9" w:rsidRPr="00957761" w:rsidRDefault="00AC4EE9" w:rsidP="00957761">
            <w:pPr>
              <w:pStyle w:val="Heading4"/>
              <w:spacing w:line="240" w:lineRule="auto"/>
              <w:jc w:val="center"/>
              <w:rPr>
                <w:rFonts w:ascii="Times New Roman" w:hAnsi="Times New Roman"/>
                <w:b/>
                <w:i w:val="0"/>
              </w:rPr>
            </w:pPr>
            <w:r w:rsidRPr="00957761">
              <w:rPr>
                <w:rFonts w:ascii="Times New Roman" w:hAnsi="Times New Roman"/>
                <w:b/>
                <w:i w:val="0"/>
                <w:color w:val="auto"/>
              </w:rPr>
              <w:t>Projekta īstenošanas laika grafiks</w:t>
            </w:r>
          </w:p>
        </w:tc>
      </w:tr>
    </w:tbl>
    <w:p w14:paraId="114E9558" w14:textId="77777777" w:rsidR="00AC4EE9" w:rsidRPr="00962AE7" w:rsidRDefault="00AC4EE9" w:rsidP="007218F2">
      <w:pPr>
        <w:rPr>
          <w:rFonts w:ascii="Times New Roman" w:hAnsi="Times New Roman"/>
          <w:sz w:val="20"/>
          <w:szCs w:val="20"/>
        </w:rPr>
      </w:pPr>
    </w:p>
    <w:tbl>
      <w:tblPr>
        <w:tblW w:w="8642" w:type="dxa"/>
        <w:jc w:val="center"/>
        <w:tblLayout w:type="fixed"/>
        <w:tblLook w:val="04A0" w:firstRow="1" w:lastRow="0" w:firstColumn="1" w:lastColumn="0" w:noHBand="0" w:noVBand="1"/>
      </w:tblPr>
      <w:tblGrid>
        <w:gridCol w:w="1267"/>
        <w:gridCol w:w="454"/>
        <w:gridCol w:w="454"/>
        <w:gridCol w:w="454"/>
        <w:gridCol w:w="455"/>
        <w:gridCol w:w="454"/>
        <w:gridCol w:w="454"/>
        <w:gridCol w:w="454"/>
        <w:gridCol w:w="454"/>
        <w:gridCol w:w="454"/>
        <w:gridCol w:w="454"/>
        <w:gridCol w:w="454"/>
        <w:gridCol w:w="454"/>
        <w:gridCol w:w="454"/>
        <w:gridCol w:w="454"/>
        <w:gridCol w:w="454"/>
        <w:gridCol w:w="564"/>
      </w:tblGrid>
      <w:tr w:rsidR="007D394C" w:rsidRPr="006109BD" w14:paraId="16025F61" w14:textId="77777777" w:rsidTr="00BC2D1B">
        <w:trPr>
          <w:trHeight w:val="562"/>
          <w:jc w:val="center"/>
        </w:trPr>
        <w:tc>
          <w:tcPr>
            <w:tcW w:w="1267" w:type="dxa"/>
            <w:vMerge w:val="restart"/>
            <w:tcBorders>
              <w:top w:val="single" w:sz="4" w:space="0" w:color="auto"/>
              <w:left w:val="single" w:sz="4" w:space="0" w:color="auto"/>
              <w:bottom w:val="nil"/>
              <w:right w:val="single" w:sz="4" w:space="0" w:color="auto"/>
            </w:tcBorders>
            <w:shd w:val="clear" w:color="000000" w:fill="D9D9D9"/>
            <w:hideMark/>
          </w:tcPr>
          <w:p w14:paraId="0EC416F5" w14:textId="77777777" w:rsidR="007D394C" w:rsidRPr="006109BD" w:rsidRDefault="007D394C" w:rsidP="006109BD">
            <w:pPr>
              <w:spacing w:after="0" w:line="240" w:lineRule="auto"/>
              <w:rPr>
                <w:rFonts w:ascii="Times New Roman" w:eastAsia="Times New Roman" w:hAnsi="Times New Roman"/>
                <w:sz w:val="20"/>
                <w:szCs w:val="20"/>
                <w:lang w:eastAsia="lv-LV"/>
              </w:rPr>
            </w:pPr>
            <w:r w:rsidRPr="006109BD">
              <w:rPr>
                <w:rFonts w:ascii="Times New Roman" w:eastAsia="Times New Roman" w:hAnsi="Times New Roman"/>
                <w:sz w:val="20"/>
                <w:szCs w:val="20"/>
                <w:lang w:eastAsia="lv-LV"/>
              </w:rPr>
              <w:t>Projekta darbības numurs</w:t>
            </w:r>
            <w:r>
              <w:rPr>
                <w:rStyle w:val="FootnoteReference"/>
                <w:rFonts w:ascii="Times New Roman" w:eastAsia="Times New Roman" w:hAnsi="Times New Roman"/>
                <w:sz w:val="20"/>
                <w:szCs w:val="20"/>
                <w:lang w:eastAsia="lv-LV"/>
              </w:rPr>
              <w:footnoteReference w:id="5"/>
            </w:r>
          </w:p>
        </w:tc>
        <w:tc>
          <w:tcPr>
            <w:tcW w:w="7375" w:type="dxa"/>
            <w:gridSpan w:val="16"/>
            <w:tcBorders>
              <w:top w:val="single" w:sz="4" w:space="0" w:color="auto"/>
              <w:left w:val="single" w:sz="4" w:space="0" w:color="auto"/>
              <w:bottom w:val="single" w:sz="4" w:space="0" w:color="000000"/>
              <w:right w:val="single" w:sz="4" w:space="0" w:color="000000"/>
            </w:tcBorders>
            <w:shd w:val="clear" w:color="000000" w:fill="D9D9D9"/>
            <w:vAlign w:val="center"/>
          </w:tcPr>
          <w:p w14:paraId="13B15B25" w14:textId="23B0029C" w:rsidR="007D394C" w:rsidRPr="006109BD" w:rsidRDefault="007D394C" w:rsidP="007D394C">
            <w:pPr>
              <w:spacing w:after="0" w:line="240" w:lineRule="auto"/>
              <w:jc w:val="center"/>
              <w:rPr>
                <w:rFonts w:ascii="Times New Roman" w:eastAsia="Times New Roman" w:hAnsi="Times New Roman"/>
                <w:color w:val="000000"/>
                <w:sz w:val="20"/>
                <w:szCs w:val="20"/>
                <w:lang w:eastAsia="lv-LV"/>
              </w:rPr>
            </w:pPr>
            <w:r w:rsidRPr="006109BD">
              <w:rPr>
                <w:rFonts w:ascii="Times New Roman" w:eastAsia="Times New Roman" w:hAnsi="Times New Roman"/>
                <w:color w:val="000000"/>
                <w:sz w:val="20"/>
                <w:szCs w:val="20"/>
                <w:lang w:eastAsia="lv-LV"/>
              </w:rPr>
              <w:t>Projekta īstenošanas laika grafiks (ceturkšņos)</w:t>
            </w:r>
            <w:r>
              <w:rPr>
                <w:rStyle w:val="FootnoteReference"/>
                <w:rFonts w:ascii="Times New Roman" w:eastAsia="Times New Roman" w:hAnsi="Times New Roman"/>
                <w:color w:val="000000"/>
                <w:sz w:val="20"/>
                <w:szCs w:val="20"/>
                <w:lang w:eastAsia="lv-LV"/>
              </w:rPr>
              <w:footnoteReference w:id="6"/>
            </w:r>
          </w:p>
        </w:tc>
      </w:tr>
      <w:tr w:rsidR="00054313" w:rsidRPr="006109BD" w14:paraId="0048BA01" w14:textId="77777777" w:rsidTr="00BC2D1B">
        <w:trPr>
          <w:trHeight w:val="227"/>
          <w:jc w:val="center"/>
        </w:trPr>
        <w:tc>
          <w:tcPr>
            <w:tcW w:w="1267" w:type="dxa"/>
            <w:vMerge/>
            <w:tcBorders>
              <w:left w:val="single" w:sz="4" w:space="0" w:color="auto"/>
              <w:bottom w:val="single" w:sz="4" w:space="0" w:color="auto"/>
              <w:right w:val="single" w:sz="4" w:space="0" w:color="auto"/>
            </w:tcBorders>
            <w:shd w:val="clear" w:color="000000" w:fill="D9D9D9"/>
            <w:vAlign w:val="center"/>
            <w:hideMark/>
          </w:tcPr>
          <w:p w14:paraId="7411C3E8" w14:textId="77777777" w:rsidR="00054313" w:rsidRPr="006109BD" w:rsidRDefault="00054313" w:rsidP="00E405A3">
            <w:pPr>
              <w:spacing w:after="0" w:line="240" w:lineRule="auto"/>
              <w:rPr>
                <w:rFonts w:ascii="Times New Roman" w:eastAsia="Times New Roman" w:hAnsi="Times New Roman"/>
                <w:sz w:val="20"/>
                <w:szCs w:val="20"/>
                <w:lang w:eastAsia="lv-LV"/>
              </w:rPr>
            </w:pPr>
          </w:p>
        </w:tc>
        <w:tc>
          <w:tcPr>
            <w:tcW w:w="1817" w:type="dxa"/>
            <w:gridSpan w:val="4"/>
            <w:tcBorders>
              <w:top w:val="single" w:sz="4" w:space="0" w:color="auto"/>
              <w:left w:val="nil"/>
              <w:bottom w:val="single" w:sz="4" w:space="0" w:color="auto"/>
              <w:right w:val="single" w:sz="4" w:space="0" w:color="000000"/>
            </w:tcBorders>
            <w:shd w:val="clear" w:color="000000" w:fill="D9D9D9"/>
            <w:vAlign w:val="center"/>
            <w:hideMark/>
          </w:tcPr>
          <w:p w14:paraId="48D93D45" w14:textId="203A12E9" w:rsidR="00054313" w:rsidRPr="007218F2" w:rsidRDefault="00054313" w:rsidP="00E405A3">
            <w:pPr>
              <w:spacing w:after="0" w:line="240" w:lineRule="auto"/>
              <w:jc w:val="center"/>
              <w:rPr>
                <w:rFonts w:ascii="Times New Roman" w:eastAsia="Times New Roman" w:hAnsi="Times New Roman"/>
                <w:sz w:val="20"/>
                <w:szCs w:val="20"/>
                <w:lang w:eastAsia="lv-LV"/>
              </w:rPr>
            </w:pPr>
            <w:r w:rsidRPr="007218F2">
              <w:rPr>
                <w:rFonts w:ascii="Times New Roman" w:eastAsia="Times New Roman" w:hAnsi="Times New Roman"/>
                <w:sz w:val="20"/>
                <w:szCs w:val="20"/>
                <w:lang w:eastAsia="lv-LV"/>
              </w:rPr>
              <w:t>20</w:t>
            </w:r>
            <w:r>
              <w:rPr>
                <w:rFonts w:ascii="Times New Roman" w:eastAsia="Times New Roman" w:hAnsi="Times New Roman"/>
                <w:sz w:val="20"/>
                <w:szCs w:val="20"/>
                <w:lang w:eastAsia="lv-LV"/>
              </w:rPr>
              <w:t>20</w:t>
            </w:r>
            <w:r w:rsidRPr="007218F2">
              <w:rPr>
                <w:rFonts w:ascii="Times New Roman" w:eastAsia="Times New Roman" w:hAnsi="Times New Roman"/>
                <w:sz w:val="20"/>
                <w:szCs w:val="20"/>
                <w:lang w:eastAsia="lv-LV"/>
              </w:rPr>
              <w:t>.gads</w:t>
            </w:r>
          </w:p>
        </w:tc>
        <w:tc>
          <w:tcPr>
            <w:tcW w:w="1816" w:type="dxa"/>
            <w:gridSpan w:val="4"/>
            <w:tcBorders>
              <w:top w:val="single" w:sz="4" w:space="0" w:color="auto"/>
              <w:left w:val="nil"/>
              <w:bottom w:val="single" w:sz="4" w:space="0" w:color="auto"/>
              <w:right w:val="single" w:sz="4" w:space="0" w:color="000000"/>
            </w:tcBorders>
            <w:shd w:val="clear" w:color="000000" w:fill="D9D9D9"/>
            <w:vAlign w:val="center"/>
            <w:hideMark/>
          </w:tcPr>
          <w:p w14:paraId="5110648B" w14:textId="6EF44544" w:rsidR="00054313" w:rsidRPr="007218F2" w:rsidRDefault="00054313" w:rsidP="00E405A3">
            <w:pPr>
              <w:spacing w:after="0" w:line="240" w:lineRule="auto"/>
              <w:jc w:val="center"/>
              <w:rPr>
                <w:rFonts w:ascii="Times New Roman" w:eastAsia="Times New Roman" w:hAnsi="Times New Roman"/>
                <w:sz w:val="20"/>
                <w:szCs w:val="20"/>
                <w:lang w:eastAsia="lv-LV"/>
              </w:rPr>
            </w:pPr>
            <w:r w:rsidRPr="007218F2">
              <w:rPr>
                <w:rFonts w:ascii="Times New Roman" w:eastAsia="Times New Roman" w:hAnsi="Times New Roman"/>
                <w:sz w:val="20"/>
                <w:szCs w:val="20"/>
                <w:lang w:eastAsia="lv-LV"/>
              </w:rPr>
              <w:t>202</w:t>
            </w:r>
            <w:r>
              <w:rPr>
                <w:rFonts w:ascii="Times New Roman" w:eastAsia="Times New Roman" w:hAnsi="Times New Roman"/>
                <w:sz w:val="20"/>
                <w:szCs w:val="20"/>
                <w:lang w:eastAsia="lv-LV"/>
              </w:rPr>
              <w:t>1</w:t>
            </w:r>
            <w:r w:rsidRPr="007218F2">
              <w:rPr>
                <w:rFonts w:ascii="Times New Roman" w:eastAsia="Times New Roman" w:hAnsi="Times New Roman"/>
                <w:sz w:val="20"/>
                <w:szCs w:val="20"/>
                <w:lang w:eastAsia="lv-LV"/>
              </w:rPr>
              <w:t>.gads</w:t>
            </w:r>
          </w:p>
        </w:tc>
        <w:tc>
          <w:tcPr>
            <w:tcW w:w="1816" w:type="dxa"/>
            <w:gridSpan w:val="4"/>
            <w:tcBorders>
              <w:top w:val="single" w:sz="4" w:space="0" w:color="auto"/>
              <w:left w:val="nil"/>
              <w:bottom w:val="single" w:sz="4" w:space="0" w:color="auto"/>
              <w:right w:val="single" w:sz="4" w:space="0" w:color="000000"/>
            </w:tcBorders>
            <w:shd w:val="clear" w:color="000000" w:fill="D9D9D9"/>
            <w:vAlign w:val="center"/>
            <w:hideMark/>
          </w:tcPr>
          <w:p w14:paraId="7CEE1896" w14:textId="2C122CA1" w:rsidR="00054313" w:rsidRPr="007218F2" w:rsidRDefault="00054313" w:rsidP="00E405A3">
            <w:pPr>
              <w:spacing w:after="0" w:line="240" w:lineRule="auto"/>
              <w:jc w:val="center"/>
              <w:rPr>
                <w:rFonts w:ascii="Times New Roman" w:eastAsia="Times New Roman" w:hAnsi="Times New Roman"/>
                <w:sz w:val="20"/>
                <w:szCs w:val="20"/>
                <w:lang w:eastAsia="lv-LV"/>
              </w:rPr>
            </w:pPr>
            <w:r w:rsidRPr="007218F2">
              <w:rPr>
                <w:rFonts w:ascii="Times New Roman" w:eastAsia="Times New Roman" w:hAnsi="Times New Roman"/>
                <w:sz w:val="20"/>
                <w:szCs w:val="20"/>
                <w:lang w:eastAsia="lv-LV"/>
              </w:rPr>
              <w:t>202</w:t>
            </w:r>
            <w:r>
              <w:rPr>
                <w:rFonts w:ascii="Times New Roman" w:eastAsia="Times New Roman" w:hAnsi="Times New Roman"/>
                <w:sz w:val="20"/>
                <w:szCs w:val="20"/>
                <w:lang w:eastAsia="lv-LV"/>
              </w:rPr>
              <w:t>2</w:t>
            </w:r>
            <w:r w:rsidRPr="007218F2">
              <w:rPr>
                <w:rFonts w:ascii="Times New Roman" w:eastAsia="Times New Roman" w:hAnsi="Times New Roman"/>
                <w:sz w:val="20"/>
                <w:szCs w:val="20"/>
                <w:lang w:eastAsia="lv-LV"/>
              </w:rPr>
              <w:t>.gads</w:t>
            </w:r>
          </w:p>
        </w:tc>
        <w:tc>
          <w:tcPr>
            <w:tcW w:w="1926" w:type="dxa"/>
            <w:gridSpan w:val="4"/>
            <w:tcBorders>
              <w:top w:val="single" w:sz="4" w:space="0" w:color="auto"/>
              <w:left w:val="nil"/>
              <w:bottom w:val="single" w:sz="4" w:space="0" w:color="auto"/>
              <w:right w:val="single" w:sz="4" w:space="0" w:color="000000"/>
            </w:tcBorders>
            <w:shd w:val="clear" w:color="000000" w:fill="D9D9D9"/>
            <w:vAlign w:val="center"/>
            <w:hideMark/>
          </w:tcPr>
          <w:p w14:paraId="55322881" w14:textId="5046D7C2" w:rsidR="00054313" w:rsidRPr="007218F2" w:rsidRDefault="00054313" w:rsidP="00E405A3">
            <w:pPr>
              <w:spacing w:after="0" w:line="240" w:lineRule="auto"/>
              <w:jc w:val="center"/>
              <w:rPr>
                <w:rFonts w:ascii="Times New Roman" w:eastAsia="Times New Roman" w:hAnsi="Times New Roman"/>
                <w:sz w:val="20"/>
                <w:szCs w:val="20"/>
                <w:lang w:eastAsia="lv-LV"/>
              </w:rPr>
            </w:pPr>
            <w:r w:rsidRPr="007218F2">
              <w:rPr>
                <w:rFonts w:ascii="Times New Roman" w:eastAsia="Times New Roman" w:hAnsi="Times New Roman"/>
                <w:sz w:val="20"/>
                <w:szCs w:val="20"/>
                <w:lang w:eastAsia="lv-LV"/>
              </w:rPr>
              <w:t>202</w:t>
            </w:r>
            <w:r>
              <w:rPr>
                <w:rFonts w:ascii="Times New Roman" w:eastAsia="Times New Roman" w:hAnsi="Times New Roman"/>
                <w:sz w:val="20"/>
                <w:szCs w:val="20"/>
                <w:lang w:eastAsia="lv-LV"/>
              </w:rPr>
              <w:t>3</w:t>
            </w:r>
            <w:r w:rsidRPr="007218F2">
              <w:rPr>
                <w:rFonts w:ascii="Times New Roman" w:eastAsia="Times New Roman" w:hAnsi="Times New Roman"/>
                <w:sz w:val="20"/>
                <w:szCs w:val="20"/>
                <w:lang w:eastAsia="lv-LV"/>
              </w:rPr>
              <w:t>.gads</w:t>
            </w:r>
          </w:p>
        </w:tc>
      </w:tr>
      <w:tr w:rsidR="00054313" w:rsidRPr="006109BD" w14:paraId="70537068" w14:textId="77777777" w:rsidTr="00BC2D1B">
        <w:trPr>
          <w:trHeight w:val="227"/>
          <w:jc w:val="center"/>
        </w:trPr>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01146360" w14:textId="77777777" w:rsidR="00054313" w:rsidRPr="007218F2" w:rsidRDefault="00054313" w:rsidP="007D394C">
            <w:pPr>
              <w:spacing w:after="0" w:line="240" w:lineRule="auto"/>
              <w:rPr>
                <w:rFonts w:ascii="Times New Roman" w:eastAsia="Times New Roman" w:hAnsi="Times New Roman"/>
                <w:i/>
                <w:color w:val="0033CC"/>
                <w:sz w:val="20"/>
                <w:szCs w:val="20"/>
                <w:lang w:eastAsia="lv-LV"/>
              </w:rPr>
            </w:pPr>
            <w:r w:rsidRPr="007218F2">
              <w:rPr>
                <w:rFonts w:ascii="Times New Roman" w:eastAsia="Times New Roman" w:hAnsi="Times New Roman"/>
                <w:i/>
                <w:color w:val="0033CC"/>
                <w:sz w:val="20"/>
                <w:szCs w:val="20"/>
                <w:lang w:eastAsia="lv-LV"/>
              </w:rPr>
              <w:t>Piemēram, 1.1.</w:t>
            </w:r>
          </w:p>
        </w:tc>
        <w:tc>
          <w:tcPr>
            <w:tcW w:w="454" w:type="dxa"/>
            <w:tcBorders>
              <w:top w:val="single" w:sz="4" w:space="0" w:color="auto"/>
              <w:left w:val="nil"/>
              <w:bottom w:val="single" w:sz="4" w:space="0" w:color="auto"/>
              <w:right w:val="single" w:sz="4" w:space="0" w:color="000000"/>
            </w:tcBorders>
            <w:shd w:val="clear" w:color="auto" w:fill="auto"/>
            <w:vAlign w:val="center"/>
          </w:tcPr>
          <w:p w14:paraId="21D15FA7" w14:textId="77777777"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P</w:t>
            </w:r>
          </w:p>
        </w:tc>
        <w:tc>
          <w:tcPr>
            <w:tcW w:w="454" w:type="dxa"/>
            <w:tcBorders>
              <w:top w:val="single" w:sz="4" w:space="0" w:color="auto"/>
              <w:left w:val="nil"/>
              <w:bottom w:val="single" w:sz="4" w:space="0" w:color="auto"/>
              <w:right w:val="single" w:sz="4" w:space="0" w:color="000000"/>
            </w:tcBorders>
            <w:shd w:val="clear" w:color="auto" w:fill="auto"/>
            <w:vAlign w:val="center"/>
          </w:tcPr>
          <w:p w14:paraId="784F4BD4" w14:textId="77777777"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P</w:t>
            </w:r>
          </w:p>
        </w:tc>
        <w:tc>
          <w:tcPr>
            <w:tcW w:w="454" w:type="dxa"/>
            <w:tcBorders>
              <w:top w:val="single" w:sz="4" w:space="0" w:color="auto"/>
              <w:left w:val="nil"/>
              <w:bottom w:val="single" w:sz="4" w:space="0" w:color="auto"/>
              <w:right w:val="single" w:sz="4" w:space="0" w:color="000000"/>
            </w:tcBorders>
            <w:shd w:val="clear" w:color="auto" w:fill="auto"/>
            <w:vAlign w:val="center"/>
          </w:tcPr>
          <w:p w14:paraId="151CECC5" w14:textId="77777777"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P</w:t>
            </w:r>
          </w:p>
        </w:tc>
        <w:tc>
          <w:tcPr>
            <w:tcW w:w="455" w:type="dxa"/>
            <w:tcBorders>
              <w:top w:val="single" w:sz="4" w:space="0" w:color="auto"/>
              <w:left w:val="nil"/>
              <w:bottom w:val="single" w:sz="4" w:space="0" w:color="auto"/>
              <w:right w:val="single" w:sz="4" w:space="0" w:color="000000"/>
            </w:tcBorders>
            <w:shd w:val="clear" w:color="auto" w:fill="auto"/>
            <w:vAlign w:val="center"/>
          </w:tcPr>
          <w:p w14:paraId="11B3F2A6" w14:textId="77777777"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3F707CCF" w14:textId="77777777"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5970D502" w14:textId="77777777"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58A89653" w14:textId="77777777"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569BDDDF" w14:textId="77777777"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349B872F" w14:textId="77777777"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4D9DE160" w14:textId="77777777"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3CDC0EC5" w14:textId="77777777"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612F6ECF" w14:textId="77777777"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73BAF3D5" w14:textId="77777777" w:rsidR="00054313" w:rsidRPr="007218F2" w:rsidRDefault="00054313" w:rsidP="007D394C">
            <w:pPr>
              <w:spacing w:after="0" w:line="240" w:lineRule="auto"/>
              <w:jc w:val="center"/>
              <w:rPr>
                <w:rFonts w:ascii="Times New Roman" w:eastAsia="Times New Roman" w:hAnsi="Times New Roman"/>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66291D26" w14:textId="77777777" w:rsidR="00054313" w:rsidRPr="007218F2" w:rsidRDefault="00054313" w:rsidP="007D394C">
            <w:pPr>
              <w:spacing w:after="0" w:line="240" w:lineRule="auto"/>
              <w:jc w:val="center"/>
              <w:rPr>
                <w:rFonts w:ascii="Times New Roman" w:eastAsia="Times New Roman" w:hAnsi="Times New Roman"/>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525034DD" w14:textId="77777777" w:rsidR="00054313" w:rsidRPr="007218F2" w:rsidRDefault="00054313" w:rsidP="007D394C">
            <w:pPr>
              <w:spacing w:after="0" w:line="240" w:lineRule="auto"/>
              <w:jc w:val="center"/>
              <w:rPr>
                <w:rFonts w:ascii="Times New Roman" w:eastAsia="Times New Roman" w:hAnsi="Times New Roman"/>
                <w:sz w:val="20"/>
                <w:szCs w:val="20"/>
                <w:lang w:eastAsia="lv-LV"/>
              </w:rPr>
            </w:pPr>
          </w:p>
        </w:tc>
        <w:tc>
          <w:tcPr>
            <w:tcW w:w="564" w:type="dxa"/>
            <w:tcBorders>
              <w:top w:val="single" w:sz="4" w:space="0" w:color="auto"/>
              <w:left w:val="nil"/>
              <w:bottom w:val="single" w:sz="4" w:space="0" w:color="auto"/>
              <w:right w:val="single" w:sz="4" w:space="0" w:color="000000"/>
            </w:tcBorders>
            <w:shd w:val="clear" w:color="auto" w:fill="auto"/>
            <w:vAlign w:val="center"/>
          </w:tcPr>
          <w:p w14:paraId="6A08D800" w14:textId="77777777" w:rsidR="00054313" w:rsidRPr="007218F2" w:rsidRDefault="00054313" w:rsidP="007D394C">
            <w:pPr>
              <w:spacing w:after="0" w:line="240" w:lineRule="auto"/>
              <w:jc w:val="center"/>
              <w:rPr>
                <w:rFonts w:ascii="Times New Roman" w:eastAsia="Times New Roman" w:hAnsi="Times New Roman"/>
                <w:sz w:val="20"/>
                <w:szCs w:val="20"/>
                <w:lang w:eastAsia="lv-LV"/>
              </w:rPr>
            </w:pPr>
          </w:p>
        </w:tc>
      </w:tr>
      <w:tr w:rsidR="00054313" w:rsidRPr="006109BD" w14:paraId="697F45FE" w14:textId="77777777" w:rsidTr="00BC2D1B">
        <w:trPr>
          <w:trHeight w:val="227"/>
          <w:jc w:val="center"/>
        </w:trPr>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4C0C4203" w14:textId="77777777" w:rsidR="00054313" w:rsidRPr="007218F2" w:rsidRDefault="00054313" w:rsidP="007D394C">
            <w:pPr>
              <w:spacing w:after="0" w:line="240" w:lineRule="auto"/>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Piemēram, 2.1.</w:t>
            </w:r>
          </w:p>
        </w:tc>
        <w:tc>
          <w:tcPr>
            <w:tcW w:w="454" w:type="dxa"/>
            <w:tcBorders>
              <w:top w:val="single" w:sz="4" w:space="0" w:color="auto"/>
              <w:left w:val="nil"/>
              <w:bottom w:val="single" w:sz="4" w:space="0" w:color="auto"/>
              <w:right w:val="single" w:sz="4" w:space="0" w:color="000000"/>
            </w:tcBorders>
            <w:shd w:val="clear" w:color="auto" w:fill="auto"/>
            <w:vAlign w:val="center"/>
          </w:tcPr>
          <w:p w14:paraId="78B6971E" w14:textId="7A933A9F"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0FD05ED3" w14:textId="7D3CEFDA"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47D28F5B" w14:textId="25CA7568"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p>
        </w:tc>
        <w:tc>
          <w:tcPr>
            <w:tcW w:w="455" w:type="dxa"/>
            <w:tcBorders>
              <w:top w:val="single" w:sz="4" w:space="0" w:color="auto"/>
              <w:left w:val="nil"/>
              <w:bottom w:val="single" w:sz="4" w:space="0" w:color="auto"/>
              <w:right w:val="single" w:sz="4" w:space="0" w:color="000000"/>
            </w:tcBorders>
            <w:shd w:val="clear" w:color="auto" w:fill="auto"/>
            <w:vAlign w:val="center"/>
          </w:tcPr>
          <w:p w14:paraId="73D27391" w14:textId="5F48C323"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P</w:t>
            </w:r>
          </w:p>
        </w:tc>
        <w:tc>
          <w:tcPr>
            <w:tcW w:w="454" w:type="dxa"/>
            <w:tcBorders>
              <w:top w:val="single" w:sz="4" w:space="0" w:color="auto"/>
              <w:left w:val="nil"/>
              <w:bottom w:val="single" w:sz="4" w:space="0" w:color="auto"/>
              <w:right w:val="single" w:sz="4" w:space="0" w:color="000000"/>
            </w:tcBorders>
            <w:shd w:val="clear" w:color="auto" w:fill="auto"/>
            <w:vAlign w:val="center"/>
          </w:tcPr>
          <w:p w14:paraId="6BA875E3" w14:textId="05730477" w:rsidR="00054313" w:rsidRPr="00D1109E" w:rsidRDefault="00B20AD6" w:rsidP="007D394C">
            <w:pPr>
              <w:spacing w:after="0" w:line="240" w:lineRule="auto"/>
              <w:jc w:val="center"/>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P</w:t>
            </w:r>
          </w:p>
        </w:tc>
        <w:tc>
          <w:tcPr>
            <w:tcW w:w="454" w:type="dxa"/>
            <w:tcBorders>
              <w:top w:val="single" w:sz="4" w:space="0" w:color="auto"/>
              <w:left w:val="nil"/>
              <w:bottom w:val="single" w:sz="4" w:space="0" w:color="auto"/>
              <w:right w:val="single" w:sz="4" w:space="0" w:color="000000"/>
            </w:tcBorders>
            <w:shd w:val="clear" w:color="auto" w:fill="auto"/>
            <w:vAlign w:val="center"/>
          </w:tcPr>
          <w:p w14:paraId="38BF7B2E" w14:textId="287EF3A4" w:rsidR="00054313" w:rsidRPr="00D1109E" w:rsidRDefault="00B20AD6" w:rsidP="00BC2D1B">
            <w:pPr>
              <w:spacing w:after="0" w:line="240" w:lineRule="auto"/>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P</w:t>
            </w:r>
          </w:p>
        </w:tc>
        <w:tc>
          <w:tcPr>
            <w:tcW w:w="454" w:type="dxa"/>
            <w:tcBorders>
              <w:top w:val="single" w:sz="4" w:space="0" w:color="auto"/>
              <w:left w:val="nil"/>
              <w:bottom w:val="single" w:sz="4" w:space="0" w:color="auto"/>
              <w:right w:val="single" w:sz="4" w:space="0" w:color="000000"/>
            </w:tcBorders>
            <w:shd w:val="clear" w:color="auto" w:fill="auto"/>
            <w:vAlign w:val="center"/>
          </w:tcPr>
          <w:p w14:paraId="24E554FA" w14:textId="2955AD13" w:rsidR="00054313" w:rsidRPr="00D1109E" w:rsidRDefault="00B20AD6" w:rsidP="007D394C">
            <w:pPr>
              <w:spacing w:after="0" w:line="240" w:lineRule="auto"/>
              <w:jc w:val="center"/>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P</w:t>
            </w:r>
          </w:p>
        </w:tc>
        <w:tc>
          <w:tcPr>
            <w:tcW w:w="454" w:type="dxa"/>
            <w:tcBorders>
              <w:top w:val="single" w:sz="4" w:space="0" w:color="auto"/>
              <w:left w:val="nil"/>
              <w:bottom w:val="single" w:sz="4" w:space="0" w:color="auto"/>
              <w:right w:val="single" w:sz="4" w:space="0" w:color="000000"/>
            </w:tcBorders>
            <w:shd w:val="clear" w:color="auto" w:fill="auto"/>
            <w:vAlign w:val="center"/>
          </w:tcPr>
          <w:p w14:paraId="0CF9B651" w14:textId="56DD8B37" w:rsidR="00054313" w:rsidRPr="00D1109E" w:rsidRDefault="00B20AD6" w:rsidP="007D394C">
            <w:pPr>
              <w:spacing w:after="0" w:line="240" w:lineRule="auto"/>
              <w:jc w:val="center"/>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X</w:t>
            </w:r>
          </w:p>
        </w:tc>
        <w:tc>
          <w:tcPr>
            <w:tcW w:w="454" w:type="dxa"/>
            <w:tcBorders>
              <w:top w:val="single" w:sz="4" w:space="0" w:color="auto"/>
              <w:left w:val="nil"/>
              <w:bottom w:val="single" w:sz="4" w:space="0" w:color="auto"/>
              <w:right w:val="single" w:sz="4" w:space="0" w:color="000000"/>
            </w:tcBorders>
            <w:shd w:val="clear" w:color="auto" w:fill="auto"/>
            <w:vAlign w:val="center"/>
          </w:tcPr>
          <w:p w14:paraId="62D3FD71" w14:textId="0C32AA9B" w:rsidR="00054313" w:rsidRPr="00D1109E" w:rsidRDefault="00B20AD6" w:rsidP="007D394C">
            <w:pPr>
              <w:spacing w:after="0" w:line="240" w:lineRule="auto"/>
              <w:jc w:val="center"/>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X</w:t>
            </w:r>
          </w:p>
        </w:tc>
        <w:tc>
          <w:tcPr>
            <w:tcW w:w="454" w:type="dxa"/>
            <w:tcBorders>
              <w:top w:val="single" w:sz="4" w:space="0" w:color="auto"/>
              <w:left w:val="nil"/>
              <w:bottom w:val="single" w:sz="4" w:space="0" w:color="auto"/>
              <w:right w:val="single" w:sz="4" w:space="0" w:color="000000"/>
            </w:tcBorders>
            <w:shd w:val="clear" w:color="auto" w:fill="auto"/>
            <w:vAlign w:val="center"/>
          </w:tcPr>
          <w:p w14:paraId="79AEC4D8" w14:textId="77777777"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454" w:type="dxa"/>
            <w:tcBorders>
              <w:top w:val="single" w:sz="4" w:space="0" w:color="auto"/>
              <w:left w:val="nil"/>
              <w:bottom w:val="single" w:sz="4" w:space="0" w:color="auto"/>
              <w:right w:val="single" w:sz="4" w:space="0" w:color="000000"/>
            </w:tcBorders>
            <w:shd w:val="clear" w:color="auto" w:fill="auto"/>
            <w:vAlign w:val="center"/>
          </w:tcPr>
          <w:p w14:paraId="40C288C8" w14:textId="77777777"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454" w:type="dxa"/>
            <w:tcBorders>
              <w:top w:val="single" w:sz="4" w:space="0" w:color="auto"/>
              <w:left w:val="nil"/>
              <w:bottom w:val="single" w:sz="4" w:space="0" w:color="auto"/>
              <w:right w:val="single" w:sz="4" w:space="0" w:color="000000"/>
            </w:tcBorders>
            <w:shd w:val="clear" w:color="auto" w:fill="auto"/>
            <w:vAlign w:val="center"/>
          </w:tcPr>
          <w:p w14:paraId="0206334E" w14:textId="77777777"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42EAF839" w14:textId="77777777" w:rsidR="00054313" w:rsidRPr="007218F2" w:rsidRDefault="00054313" w:rsidP="007D394C">
            <w:pPr>
              <w:spacing w:after="0" w:line="240" w:lineRule="auto"/>
              <w:jc w:val="center"/>
              <w:rPr>
                <w:rFonts w:ascii="Times New Roman" w:eastAsia="Times New Roman" w:hAnsi="Times New Roman"/>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4B418816" w14:textId="77777777" w:rsidR="00054313" w:rsidRPr="007218F2" w:rsidRDefault="00054313" w:rsidP="007D394C">
            <w:pPr>
              <w:spacing w:after="0" w:line="240" w:lineRule="auto"/>
              <w:jc w:val="center"/>
              <w:rPr>
                <w:rFonts w:ascii="Times New Roman" w:eastAsia="Times New Roman" w:hAnsi="Times New Roman"/>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2C0E9B9F" w14:textId="77777777" w:rsidR="00054313" w:rsidRPr="007218F2" w:rsidRDefault="00054313" w:rsidP="007D394C">
            <w:pPr>
              <w:spacing w:after="0" w:line="240" w:lineRule="auto"/>
              <w:jc w:val="center"/>
              <w:rPr>
                <w:rFonts w:ascii="Times New Roman" w:eastAsia="Times New Roman" w:hAnsi="Times New Roman"/>
                <w:sz w:val="20"/>
                <w:szCs w:val="20"/>
                <w:lang w:eastAsia="lv-LV"/>
              </w:rPr>
            </w:pPr>
          </w:p>
        </w:tc>
        <w:tc>
          <w:tcPr>
            <w:tcW w:w="564" w:type="dxa"/>
            <w:tcBorders>
              <w:top w:val="single" w:sz="4" w:space="0" w:color="auto"/>
              <w:left w:val="nil"/>
              <w:bottom w:val="single" w:sz="4" w:space="0" w:color="auto"/>
              <w:right w:val="single" w:sz="4" w:space="0" w:color="000000"/>
            </w:tcBorders>
            <w:shd w:val="clear" w:color="auto" w:fill="auto"/>
            <w:vAlign w:val="center"/>
          </w:tcPr>
          <w:p w14:paraId="4774DE41" w14:textId="77777777" w:rsidR="00054313" w:rsidRPr="007218F2" w:rsidRDefault="00054313" w:rsidP="007D394C">
            <w:pPr>
              <w:spacing w:after="0" w:line="240" w:lineRule="auto"/>
              <w:jc w:val="center"/>
              <w:rPr>
                <w:rFonts w:ascii="Times New Roman" w:eastAsia="Times New Roman" w:hAnsi="Times New Roman"/>
                <w:sz w:val="20"/>
                <w:szCs w:val="20"/>
                <w:lang w:eastAsia="lv-LV"/>
              </w:rPr>
            </w:pPr>
          </w:p>
        </w:tc>
      </w:tr>
      <w:tr w:rsidR="00054313" w:rsidRPr="006109BD" w14:paraId="23A78C40" w14:textId="77777777" w:rsidTr="00BC2D1B">
        <w:trPr>
          <w:trHeight w:val="227"/>
          <w:jc w:val="center"/>
        </w:trPr>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52AD0E12" w14:textId="77777777" w:rsidR="00054313" w:rsidRDefault="00054313" w:rsidP="007D394C">
            <w:pPr>
              <w:spacing w:after="0" w:line="240" w:lineRule="auto"/>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Piemēram,</w:t>
            </w:r>
          </w:p>
          <w:p w14:paraId="5401987D" w14:textId="77777777" w:rsidR="00054313" w:rsidRDefault="00054313" w:rsidP="007D394C">
            <w:pPr>
              <w:spacing w:after="0" w:line="240" w:lineRule="auto"/>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2.1.1.</w:t>
            </w:r>
          </w:p>
        </w:tc>
        <w:tc>
          <w:tcPr>
            <w:tcW w:w="454" w:type="dxa"/>
            <w:tcBorders>
              <w:top w:val="single" w:sz="4" w:space="0" w:color="auto"/>
              <w:left w:val="nil"/>
              <w:bottom w:val="single" w:sz="4" w:space="0" w:color="auto"/>
              <w:right w:val="single" w:sz="4" w:space="0" w:color="000000"/>
            </w:tcBorders>
            <w:shd w:val="clear" w:color="auto" w:fill="auto"/>
            <w:vAlign w:val="center"/>
          </w:tcPr>
          <w:p w14:paraId="12B285D4" w14:textId="74AB5C07"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65C4C0B9" w14:textId="6CF670A7"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48226794" w14:textId="454C971A"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p>
        </w:tc>
        <w:tc>
          <w:tcPr>
            <w:tcW w:w="455" w:type="dxa"/>
            <w:tcBorders>
              <w:top w:val="single" w:sz="4" w:space="0" w:color="auto"/>
              <w:left w:val="nil"/>
              <w:bottom w:val="single" w:sz="4" w:space="0" w:color="auto"/>
              <w:right w:val="single" w:sz="4" w:space="0" w:color="000000"/>
            </w:tcBorders>
            <w:shd w:val="clear" w:color="auto" w:fill="auto"/>
            <w:vAlign w:val="center"/>
          </w:tcPr>
          <w:p w14:paraId="6AEC6198" w14:textId="0EC7A5D2"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0968F357" w14:textId="1C3134E5"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1A4C1278" w14:textId="26C6F33C"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736D5278" w14:textId="7C5735FB"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4401AD5F" w14:textId="17C85AFC"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0F64DF05" w14:textId="26C612B4"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2BCC7D90" w14:textId="765E9D51"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5EF9C05F" w14:textId="0280C646" w:rsidR="00054313" w:rsidRPr="00D1109E" w:rsidRDefault="00B20AD6" w:rsidP="007D394C">
            <w:pPr>
              <w:spacing w:after="0" w:line="240" w:lineRule="auto"/>
              <w:jc w:val="center"/>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X</w:t>
            </w:r>
          </w:p>
        </w:tc>
        <w:tc>
          <w:tcPr>
            <w:tcW w:w="454" w:type="dxa"/>
            <w:tcBorders>
              <w:top w:val="single" w:sz="4" w:space="0" w:color="auto"/>
              <w:left w:val="nil"/>
              <w:bottom w:val="single" w:sz="4" w:space="0" w:color="auto"/>
              <w:right w:val="single" w:sz="4" w:space="0" w:color="000000"/>
            </w:tcBorders>
            <w:shd w:val="clear" w:color="auto" w:fill="auto"/>
            <w:vAlign w:val="center"/>
          </w:tcPr>
          <w:p w14:paraId="2E55EC28" w14:textId="214326DA" w:rsidR="00054313" w:rsidRPr="00D1109E" w:rsidRDefault="00B20AD6" w:rsidP="007D394C">
            <w:pPr>
              <w:spacing w:after="0" w:line="240" w:lineRule="auto"/>
              <w:jc w:val="center"/>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X</w:t>
            </w:r>
          </w:p>
        </w:tc>
        <w:tc>
          <w:tcPr>
            <w:tcW w:w="454" w:type="dxa"/>
            <w:tcBorders>
              <w:top w:val="single" w:sz="4" w:space="0" w:color="auto"/>
              <w:left w:val="nil"/>
              <w:bottom w:val="single" w:sz="4" w:space="0" w:color="auto"/>
              <w:right w:val="single" w:sz="4" w:space="0" w:color="000000"/>
            </w:tcBorders>
            <w:shd w:val="clear" w:color="auto" w:fill="auto"/>
            <w:vAlign w:val="center"/>
          </w:tcPr>
          <w:p w14:paraId="315186BC" w14:textId="77777777" w:rsidR="00054313" w:rsidRPr="007218F2" w:rsidRDefault="00054313" w:rsidP="007D394C">
            <w:pPr>
              <w:spacing w:after="0" w:line="240" w:lineRule="auto"/>
              <w:jc w:val="center"/>
              <w:rPr>
                <w:rFonts w:ascii="Times New Roman" w:eastAsia="Times New Roman" w:hAnsi="Times New Roman"/>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1FAAA9B9" w14:textId="77777777" w:rsidR="00054313" w:rsidRPr="007218F2" w:rsidRDefault="00054313" w:rsidP="007D394C">
            <w:pPr>
              <w:spacing w:after="0" w:line="240" w:lineRule="auto"/>
              <w:jc w:val="center"/>
              <w:rPr>
                <w:rFonts w:ascii="Times New Roman" w:eastAsia="Times New Roman" w:hAnsi="Times New Roman"/>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713DE65C" w14:textId="77777777" w:rsidR="00054313" w:rsidRPr="007218F2" w:rsidRDefault="00054313" w:rsidP="007D394C">
            <w:pPr>
              <w:spacing w:after="0" w:line="240" w:lineRule="auto"/>
              <w:jc w:val="center"/>
              <w:rPr>
                <w:rFonts w:ascii="Times New Roman" w:eastAsia="Times New Roman" w:hAnsi="Times New Roman"/>
                <w:sz w:val="20"/>
                <w:szCs w:val="20"/>
                <w:lang w:eastAsia="lv-LV"/>
              </w:rPr>
            </w:pPr>
          </w:p>
        </w:tc>
        <w:tc>
          <w:tcPr>
            <w:tcW w:w="564" w:type="dxa"/>
            <w:tcBorders>
              <w:top w:val="single" w:sz="4" w:space="0" w:color="auto"/>
              <w:left w:val="nil"/>
              <w:bottom w:val="single" w:sz="4" w:space="0" w:color="auto"/>
              <w:right w:val="single" w:sz="4" w:space="0" w:color="000000"/>
            </w:tcBorders>
            <w:shd w:val="clear" w:color="auto" w:fill="auto"/>
            <w:vAlign w:val="center"/>
          </w:tcPr>
          <w:p w14:paraId="6EBB548D" w14:textId="77777777" w:rsidR="00054313" w:rsidRPr="007218F2" w:rsidRDefault="00054313" w:rsidP="007D394C">
            <w:pPr>
              <w:spacing w:after="0" w:line="240" w:lineRule="auto"/>
              <w:jc w:val="center"/>
              <w:rPr>
                <w:rFonts w:ascii="Times New Roman" w:eastAsia="Times New Roman" w:hAnsi="Times New Roman"/>
                <w:sz w:val="20"/>
                <w:szCs w:val="20"/>
                <w:lang w:eastAsia="lv-LV"/>
              </w:rPr>
            </w:pPr>
          </w:p>
        </w:tc>
      </w:tr>
      <w:tr w:rsidR="00054313" w:rsidRPr="006109BD" w14:paraId="63C002A8" w14:textId="77777777" w:rsidTr="00BC2D1B">
        <w:trPr>
          <w:trHeight w:val="227"/>
          <w:jc w:val="center"/>
        </w:trPr>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3CE03D1B" w14:textId="77777777" w:rsidR="00054313" w:rsidRDefault="00054313" w:rsidP="007D394C">
            <w:pPr>
              <w:spacing w:after="0" w:line="240" w:lineRule="auto"/>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Piemēram,</w:t>
            </w:r>
          </w:p>
          <w:p w14:paraId="414649E9" w14:textId="1BC2A200" w:rsidR="00054313" w:rsidRDefault="00054313" w:rsidP="007D394C">
            <w:pPr>
              <w:spacing w:after="0" w:line="240" w:lineRule="auto"/>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2.1.2.</w:t>
            </w:r>
          </w:p>
        </w:tc>
        <w:tc>
          <w:tcPr>
            <w:tcW w:w="454" w:type="dxa"/>
            <w:tcBorders>
              <w:top w:val="single" w:sz="4" w:space="0" w:color="auto"/>
              <w:left w:val="nil"/>
              <w:bottom w:val="single" w:sz="4" w:space="0" w:color="auto"/>
              <w:right w:val="single" w:sz="4" w:space="0" w:color="000000"/>
            </w:tcBorders>
            <w:shd w:val="clear" w:color="auto" w:fill="auto"/>
            <w:vAlign w:val="center"/>
          </w:tcPr>
          <w:p w14:paraId="0C880E2C" w14:textId="77777777"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5A9472FE" w14:textId="77777777"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0C0C5F48" w14:textId="77777777"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p>
        </w:tc>
        <w:tc>
          <w:tcPr>
            <w:tcW w:w="455" w:type="dxa"/>
            <w:tcBorders>
              <w:top w:val="single" w:sz="4" w:space="0" w:color="auto"/>
              <w:left w:val="nil"/>
              <w:bottom w:val="single" w:sz="4" w:space="0" w:color="auto"/>
              <w:right w:val="single" w:sz="4" w:space="0" w:color="000000"/>
            </w:tcBorders>
            <w:shd w:val="clear" w:color="auto" w:fill="auto"/>
            <w:vAlign w:val="center"/>
          </w:tcPr>
          <w:p w14:paraId="51AFFAF0" w14:textId="77777777"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673AA25A" w14:textId="77777777"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4F733661" w14:textId="77777777"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11F9FF5B" w14:textId="396E078F" w:rsidR="00054313" w:rsidRPr="00D1109E" w:rsidRDefault="00B20AD6" w:rsidP="007D394C">
            <w:pPr>
              <w:spacing w:after="0" w:line="240" w:lineRule="auto"/>
              <w:jc w:val="center"/>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P</w:t>
            </w:r>
          </w:p>
        </w:tc>
        <w:tc>
          <w:tcPr>
            <w:tcW w:w="454" w:type="dxa"/>
            <w:tcBorders>
              <w:top w:val="single" w:sz="4" w:space="0" w:color="auto"/>
              <w:left w:val="nil"/>
              <w:bottom w:val="single" w:sz="4" w:space="0" w:color="auto"/>
              <w:right w:val="single" w:sz="4" w:space="0" w:color="000000"/>
            </w:tcBorders>
            <w:shd w:val="clear" w:color="auto" w:fill="auto"/>
            <w:vAlign w:val="center"/>
          </w:tcPr>
          <w:p w14:paraId="3EC610EA" w14:textId="6D6F9BEB"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454" w:type="dxa"/>
            <w:tcBorders>
              <w:top w:val="single" w:sz="4" w:space="0" w:color="auto"/>
              <w:left w:val="nil"/>
              <w:bottom w:val="single" w:sz="4" w:space="0" w:color="auto"/>
              <w:right w:val="single" w:sz="4" w:space="0" w:color="000000"/>
            </w:tcBorders>
            <w:shd w:val="clear" w:color="auto" w:fill="auto"/>
            <w:vAlign w:val="center"/>
          </w:tcPr>
          <w:p w14:paraId="4F83A617" w14:textId="6DBD8380"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454" w:type="dxa"/>
            <w:tcBorders>
              <w:top w:val="single" w:sz="4" w:space="0" w:color="auto"/>
              <w:left w:val="nil"/>
              <w:bottom w:val="single" w:sz="4" w:space="0" w:color="auto"/>
              <w:right w:val="single" w:sz="4" w:space="0" w:color="000000"/>
            </w:tcBorders>
            <w:shd w:val="clear" w:color="auto" w:fill="auto"/>
            <w:vAlign w:val="center"/>
          </w:tcPr>
          <w:p w14:paraId="0887AC55" w14:textId="1A6AAC87"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454" w:type="dxa"/>
            <w:tcBorders>
              <w:top w:val="single" w:sz="4" w:space="0" w:color="auto"/>
              <w:left w:val="nil"/>
              <w:bottom w:val="single" w:sz="4" w:space="0" w:color="auto"/>
              <w:right w:val="single" w:sz="4" w:space="0" w:color="000000"/>
            </w:tcBorders>
            <w:shd w:val="clear" w:color="auto" w:fill="auto"/>
            <w:vAlign w:val="center"/>
          </w:tcPr>
          <w:p w14:paraId="57EAE28A" w14:textId="09698798"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454" w:type="dxa"/>
            <w:tcBorders>
              <w:top w:val="single" w:sz="4" w:space="0" w:color="auto"/>
              <w:left w:val="nil"/>
              <w:bottom w:val="single" w:sz="4" w:space="0" w:color="auto"/>
              <w:right w:val="single" w:sz="4" w:space="0" w:color="000000"/>
            </w:tcBorders>
            <w:shd w:val="clear" w:color="auto" w:fill="auto"/>
            <w:vAlign w:val="center"/>
          </w:tcPr>
          <w:p w14:paraId="6901A1AC" w14:textId="77777777" w:rsidR="00054313" w:rsidRPr="00D1109E" w:rsidRDefault="00054313" w:rsidP="007D394C">
            <w:pPr>
              <w:spacing w:after="0" w:line="240" w:lineRule="auto"/>
              <w:jc w:val="center"/>
              <w:rPr>
                <w:rFonts w:ascii="Times New Roman" w:eastAsia="Times New Roman" w:hAnsi="Times New Roman"/>
                <w:i/>
                <w:color w:val="0033CC"/>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7EA41FA5" w14:textId="77777777" w:rsidR="00054313" w:rsidRPr="007218F2" w:rsidRDefault="00054313" w:rsidP="007D394C">
            <w:pPr>
              <w:spacing w:after="0" w:line="240" w:lineRule="auto"/>
              <w:jc w:val="center"/>
              <w:rPr>
                <w:rFonts w:ascii="Times New Roman" w:eastAsia="Times New Roman" w:hAnsi="Times New Roman"/>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795EE6D0" w14:textId="77777777" w:rsidR="00054313" w:rsidRPr="007218F2" w:rsidRDefault="00054313" w:rsidP="007D394C">
            <w:pPr>
              <w:spacing w:after="0" w:line="240" w:lineRule="auto"/>
              <w:jc w:val="center"/>
              <w:rPr>
                <w:rFonts w:ascii="Times New Roman" w:eastAsia="Times New Roman" w:hAnsi="Times New Roman"/>
                <w:sz w:val="20"/>
                <w:szCs w:val="20"/>
                <w:lang w:eastAsia="lv-LV"/>
              </w:rPr>
            </w:pPr>
          </w:p>
        </w:tc>
        <w:tc>
          <w:tcPr>
            <w:tcW w:w="454" w:type="dxa"/>
            <w:tcBorders>
              <w:top w:val="single" w:sz="4" w:space="0" w:color="auto"/>
              <w:left w:val="nil"/>
              <w:bottom w:val="single" w:sz="4" w:space="0" w:color="auto"/>
              <w:right w:val="single" w:sz="4" w:space="0" w:color="000000"/>
            </w:tcBorders>
            <w:shd w:val="clear" w:color="auto" w:fill="auto"/>
            <w:vAlign w:val="center"/>
          </w:tcPr>
          <w:p w14:paraId="48C9ACBA" w14:textId="77777777" w:rsidR="00054313" w:rsidRPr="007218F2" w:rsidRDefault="00054313" w:rsidP="007D394C">
            <w:pPr>
              <w:spacing w:after="0" w:line="240" w:lineRule="auto"/>
              <w:jc w:val="center"/>
              <w:rPr>
                <w:rFonts w:ascii="Times New Roman" w:eastAsia="Times New Roman" w:hAnsi="Times New Roman"/>
                <w:sz w:val="20"/>
                <w:szCs w:val="20"/>
                <w:lang w:eastAsia="lv-LV"/>
              </w:rPr>
            </w:pPr>
          </w:p>
        </w:tc>
        <w:tc>
          <w:tcPr>
            <w:tcW w:w="564" w:type="dxa"/>
            <w:tcBorders>
              <w:top w:val="single" w:sz="4" w:space="0" w:color="auto"/>
              <w:left w:val="nil"/>
              <w:bottom w:val="single" w:sz="4" w:space="0" w:color="auto"/>
              <w:right w:val="single" w:sz="4" w:space="0" w:color="000000"/>
            </w:tcBorders>
            <w:shd w:val="clear" w:color="auto" w:fill="auto"/>
            <w:vAlign w:val="center"/>
          </w:tcPr>
          <w:p w14:paraId="7BF43C73" w14:textId="77777777" w:rsidR="00054313" w:rsidRPr="007218F2" w:rsidRDefault="00054313" w:rsidP="007D394C">
            <w:pPr>
              <w:spacing w:after="0" w:line="240" w:lineRule="auto"/>
              <w:jc w:val="center"/>
              <w:rPr>
                <w:rFonts w:ascii="Times New Roman" w:eastAsia="Times New Roman" w:hAnsi="Times New Roman"/>
                <w:sz w:val="20"/>
                <w:szCs w:val="20"/>
                <w:lang w:eastAsia="lv-LV"/>
              </w:rPr>
            </w:pPr>
          </w:p>
        </w:tc>
      </w:tr>
    </w:tbl>
    <w:p w14:paraId="6DBC43CC" w14:textId="77777777" w:rsidR="004F24CA" w:rsidRPr="0062657B" w:rsidRDefault="004F24CA" w:rsidP="00460C95">
      <w:pPr>
        <w:spacing w:after="0"/>
        <w:rPr>
          <w:rFonts w:ascii="Times New Roman" w:hAnsi="Times New Roman"/>
          <w:color w:val="0000FF"/>
        </w:rPr>
      </w:pPr>
    </w:p>
    <w:p w14:paraId="10A4C4A5" w14:textId="4D24CCB8" w:rsidR="00EE1547" w:rsidRPr="0062657B" w:rsidRDefault="00EE1547" w:rsidP="00BC2D1B">
      <w:pPr>
        <w:spacing w:after="120"/>
        <w:jc w:val="both"/>
        <w:rPr>
          <w:rFonts w:ascii="Times New Roman" w:hAnsi="Times New Roman"/>
          <w:i/>
          <w:color w:val="0000FF"/>
        </w:rPr>
      </w:pPr>
      <w:r w:rsidRPr="0062657B">
        <w:rPr>
          <w:rFonts w:ascii="Times New Roman" w:hAnsi="Times New Roman"/>
          <w:i/>
          <w:color w:val="0000FF"/>
        </w:rPr>
        <w:t>Projekta īstenošanas laika grafikā (1.</w:t>
      </w:r>
      <w:r w:rsidR="00054313">
        <w:rPr>
          <w:rFonts w:ascii="Times New Roman" w:hAnsi="Times New Roman"/>
          <w:i/>
          <w:color w:val="0000FF"/>
        </w:rPr>
        <w:t> </w:t>
      </w:r>
      <w:r w:rsidRPr="0062657B">
        <w:rPr>
          <w:rFonts w:ascii="Times New Roman" w:hAnsi="Times New Roman"/>
          <w:i/>
          <w:color w:val="0000FF"/>
        </w:rPr>
        <w:t xml:space="preserve">pielikums) norāda projekta plānoto darbību īstenošanas laiku. </w:t>
      </w:r>
    </w:p>
    <w:p w14:paraId="7718017F" w14:textId="7A304696" w:rsidR="00EE1547" w:rsidRPr="0062657B" w:rsidRDefault="00EE1547" w:rsidP="00BC2D1B">
      <w:pPr>
        <w:spacing w:after="120"/>
        <w:jc w:val="both"/>
        <w:rPr>
          <w:rFonts w:ascii="Times New Roman" w:hAnsi="Times New Roman"/>
          <w:i/>
          <w:color w:val="0000FF"/>
        </w:rPr>
      </w:pPr>
      <w:r w:rsidRPr="0062657B">
        <w:rPr>
          <w:rFonts w:ascii="Times New Roman" w:hAnsi="Times New Roman"/>
          <w:i/>
          <w:color w:val="0000FF"/>
        </w:rPr>
        <w:t>Kolonnā “Projekta darbības numurs” norāda vis</w:t>
      </w:r>
      <w:r w:rsidR="00FA7167" w:rsidRPr="0062657B">
        <w:rPr>
          <w:rFonts w:ascii="Times New Roman" w:hAnsi="Times New Roman"/>
          <w:i/>
          <w:color w:val="0000FF"/>
        </w:rPr>
        <w:t>u</w:t>
      </w:r>
      <w:r w:rsidRPr="0062657B">
        <w:rPr>
          <w:rFonts w:ascii="Times New Roman" w:hAnsi="Times New Roman"/>
          <w:i/>
          <w:color w:val="0000FF"/>
        </w:rPr>
        <w:t xml:space="preserve"> darbīb</w:t>
      </w:r>
      <w:r w:rsidR="00FA7167" w:rsidRPr="0062657B">
        <w:rPr>
          <w:rFonts w:ascii="Times New Roman" w:hAnsi="Times New Roman"/>
          <w:i/>
          <w:color w:val="0000FF"/>
        </w:rPr>
        <w:t>u</w:t>
      </w:r>
      <w:r w:rsidRPr="0062657B">
        <w:rPr>
          <w:rFonts w:ascii="Times New Roman" w:hAnsi="Times New Roman"/>
          <w:i/>
          <w:color w:val="0000FF"/>
        </w:rPr>
        <w:t xml:space="preserve"> un </w:t>
      </w:r>
      <w:proofErr w:type="spellStart"/>
      <w:r w:rsidRPr="0062657B">
        <w:rPr>
          <w:rFonts w:ascii="Times New Roman" w:hAnsi="Times New Roman"/>
          <w:i/>
          <w:color w:val="0000FF"/>
        </w:rPr>
        <w:t>apakšdarbīb</w:t>
      </w:r>
      <w:r w:rsidR="00FA7167" w:rsidRPr="0062657B">
        <w:rPr>
          <w:rFonts w:ascii="Times New Roman" w:hAnsi="Times New Roman"/>
          <w:i/>
          <w:color w:val="0000FF"/>
        </w:rPr>
        <w:t>u</w:t>
      </w:r>
      <w:proofErr w:type="spellEnd"/>
      <w:r w:rsidRPr="0062657B">
        <w:rPr>
          <w:rFonts w:ascii="Times New Roman" w:hAnsi="Times New Roman"/>
          <w:i/>
          <w:color w:val="0000FF"/>
        </w:rPr>
        <w:t xml:space="preserve"> </w:t>
      </w:r>
      <w:r w:rsidR="00FA7167" w:rsidRPr="0062657B">
        <w:rPr>
          <w:rFonts w:ascii="Times New Roman" w:hAnsi="Times New Roman"/>
          <w:i/>
          <w:color w:val="0000FF"/>
        </w:rPr>
        <w:t xml:space="preserve">numurus </w:t>
      </w:r>
      <w:r w:rsidRPr="0062657B">
        <w:rPr>
          <w:rFonts w:ascii="Times New Roman" w:hAnsi="Times New Roman"/>
          <w:i/>
          <w:color w:val="0000FF"/>
        </w:rPr>
        <w:t xml:space="preserve">no projekta iesnieguma </w:t>
      </w:r>
      <w:r w:rsidR="00D434F0">
        <w:rPr>
          <w:rFonts w:ascii="Times New Roman" w:hAnsi="Times New Roman"/>
          <w:i/>
          <w:color w:val="0000FF"/>
        </w:rPr>
        <w:t xml:space="preserve">veidlapas </w:t>
      </w:r>
      <w:r w:rsidRPr="0062657B">
        <w:rPr>
          <w:rFonts w:ascii="Times New Roman" w:hAnsi="Times New Roman"/>
          <w:i/>
          <w:color w:val="0000FF"/>
        </w:rPr>
        <w:t>1.5.</w:t>
      </w:r>
      <w:r w:rsidR="00961AC0">
        <w:rPr>
          <w:rFonts w:ascii="Times New Roman" w:hAnsi="Times New Roman"/>
          <w:i/>
          <w:color w:val="0000FF"/>
        </w:rPr>
        <w:t> </w:t>
      </w:r>
      <w:r w:rsidR="00D434F0">
        <w:rPr>
          <w:rFonts w:ascii="Times New Roman" w:hAnsi="Times New Roman"/>
          <w:i/>
          <w:color w:val="0000FF"/>
        </w:rPr>
        <w:t>punkta</w:t>
      </w:r>
      <w:r w:rsidR="00961AC0">
        <w:rPr>
          <w:rFonts w:ascii="Times New Roman" w:hAnsi="Times New Roman"/>
          <w:i/>
          <w:color w:val="0000FF"/>
        </w:rPr>
        <w:t xml:space="preserve"> “Projekta darbības un </w:t>
      </w:r>
      <w:r w:rsidRPr="0062657B">
        <w:rPr>
          <w:rFonts w:ascii="Times New Roman" w:hAnsi="Times New Roman"/>
          <w:i/>
          <w:color w:val="0000FF"/>
        </w:rPr>
        <w:t>sasniedzamie rezultāti”, attiecīgi ar zīmi “X” atzīmējot īstenošanas laiku.</w:t>
      </w:r>
      <w:r w:rsidR="00F32F3C">
        <w:rPr>
          <w:rFonts w:ascii="Times New Roman" w:hAnsi="Times New Roman"/>
          <w:i/>
          <w:color w:val="0000FF"/>
        </w:rPr>
        <w:t xml:space="preserve"> </w:t>
      </w:r>
      <w:r w:rsidR="00F32F3C" w:rsidRPr="00F32F3C">
        <w:rPr>
          <w:rFonts w:ascii="Times New Roman" w:hAnsi="Times New Roman"/>
          <w:i/>
          <w:color w:val="0000FF"/>
        </w:rPr>
        <w:t xml:space="preserve">Ja saskaņā ar MK noteikumiem projekta atbalstāmās darbības ir veiktas pirms projekta iesnieguma apstiprināšanas, tās atzīmē ar </w:t>
      </w:r>
      <w:r w:rsidR="00BC2D1B">
        <w:rPr>
          <w:rFonts w:ascii="Times New Roman" w:hAnsi="Times New Roman"/>
          <w:i/>
          <w:color w:val="0000FF"/>
        </w:rPr>
        <w:t>“</w:t>
      </w:r>
      <w:r w:rsidR="00F32F3C" w:rsidRPr="00F32F3C">
        <w:rPr>
          <w:rFonts w:ascii="Times New Roman" w:hAnsi="Times New Roman"/>
          <w:i/>
          <w:color w:val="0000FF"/>
        </w:rPr>
        <w:t>P</w:t>
      </w:r>
      <w:r w:rsidR="00BC2D1B">
        <w:rPr>
          <w:rFonts w:ascii="Times New Roman" w:hAnsi="Times New Roman"/>
          <w:i/>
          <w:color w:val="0000FF"/>
        </w:rPr>
        <w:t>”</w:t>
      </w:r>
      <w:r w:rsidR="00F32F3C" w:rsidRPr="00F32F3C">
        <w:rPr>
          <w:rFonts w:ascii="Times New Roman" w:hAnsi="Times New Roman"/>
          <w:i/>
          <w:color w:val="0000FF"/>
        </w:rPr>
        <w:t xml:space="preserve">. Pēc projekta iesnieguma apstiprināšanas plānotās darbības atzīmē ar </w:t>
      </w:r>
      <w:r w:rsidR="00BC2D1B">
        <w:rPr>
          <w:rFonts w:ascii="Times New Roman" w:hAnsi="Times New Roman"/>
          <w:i/>
          <w:color w:val="0000FF"/>
        </w:rPr>
        <w:t>“</w:t>
      </w:r>
      <w:r w:rsidR="00F32F3C" w:rsidRPr="00F32F3C">
        <w:rPr>
          <w:rFonts w:ascii="Times New Roman" w:hAnsi="Times New Roman"/>
          <w:i/>
          <w:color w:val="0000FF"/>
        </w:rPr>
        <w:t>X</w:t>
      </w:r>
      <w:r w:rsidR="00BC2D1B">
        <w:rPr>
          <w:rFonts w:ascii="Times New Roman" w:hAnsi="Times New Roman"/>
          <w:i/>
          <w:color w:val="0000FF"/>
        </w:rPr>
        <w:t>”</w:t>
      </w:r>
      <w:r w:rsidR="00F32F3C" w:rsidRPr="00F32F3C">
        <w:rPr>
          <w:rFonts w:ascii="Times New Roman" w:hAnsi="Times New Roman"/>
          <w:i/>
          <w:color w:val="0000FF"/>
        </w:rPr>
        <w:t>.</w:t>
      </w:r>
    </w:p>
    <w:p w14:paraId="49210B68" w14:textId="418912D1" w:rsidR="00813172" w:rsidRPr="004F5501" w:rsidRDefault="004F24CA" w:rsidP="00BC2D1B">
      <w:pPr>
        <w:tabs>
          <w:tab w:val="left" w:pos="709"/>
        </w:tabs>
        <w:spacing w:after="120"/>
        <w:ind w:right="141"/>
        <w:jc w:val="both"/>
        <w:rPr>
          <w:rFonts w:ascii="Times New Roman" w:hAnsi="Times New Roman"/>
          <w:i/>
          <w:iCs/>
          <w:color w:val="0000FF"/>
          <w:sz w:val="24"/>
          <w:szCs w:val="24"/>
        </w:rPr>
      </w:pPr>
      <w:r w:rsidRPr="004F5501">
        <w:rPr>
          <w:rFonts w:ascii="Times New Roman" w:hAnsi="Times New Roman"/>
          <w:i/>
          <w:color w:val="0000FF"/>
        </w:rPr>
        <w:t>Projekta laika grafikā norādītajai informācijai par darbību īstenošanas ilgumu jāatbilst projekta finansēšanas plānā (</w:t>
      </w:r>
      <w:r w:rsidR="00D434F0" w:rsidRPr="004F5501">
        <w:rPr>
          <w:rFonts w:ascii="Times New Roman" w:hAnsi="Times New Roman"/>
          <w:i/>
          <w:color w:val="0000FF"/>
        </w:rPr>
        <w:t xml:space="preserve">projekta iesnieguma veidlapas </w:t>
      </w:r>
      <w:r w:rsidRPr="004F5501">
        <w:rPr>
          <w:rFonts w:ascii="Times New Roman" w:hAnsi="Times New Roman"/>
          <w:i/>
          <w:color w:val="0000FF"/>
        </w:rPr>
        <w:t>2.</w:t>
      </w:r>
      <w:r w:rsidR="00961AC0" w:rsidRPr="004F5501">
        <w:rPr>
          <w:rFonts w:ascii="Times New Roman" w:hAnsi="Times New Roman"/>
          <w:i/>
          <w:color w:val="0000FF"/>
        </w:rPr>
        <w:t> </w:t>
      </w:r>
      <w:r w:rsidRPr="004F5501">
        <w:rPr>
          <w:rFonts w:ascii="Times New Roman" w:hAnsi="Times New Roman"/>
          <w:i/>
          <w:color w:val="0000FF"/>
        </w:rPr>
        <w:t xml:space="preserve">pielikums) norādītajai informācijai par projekta finansējuma sadalījumu pa gadiem, kā arī </w:t>
      </w:r>
      <w:r w:rsidR="00D434F0" w:rsidRPr="004F5501">
        <w:rPr>
          <w:rFonts w:ascii="Times New Roman" w:hAnsi="Times New Roman"/>
          <w:i/>
          <w:color w:val="0000FF"/>
        </w:rPr>
        <w:t xml:space="preserve">projekta iesnieguma veidlapas </w:t>
      </w:r>
      <w:r w:rsidRPr="004F5501">
        <w:rPr>
          <w:rFonts w:ascii="Times New Roman" w:hAnsi="Times New Roman"/>
          <w:i/>
          <w:color w:val="0000FF"/>
        </w:rPr>
        <w:t>2.3.</w:t>
      </w:r>
      <w:r w:rsidR="00961AC0" w:rsidRPr="004F5501">
        <w:rPr>
          <w:rFonts w:ascii="Times New Roman" w:hAnsi="Times New Roman"/>
          <w:i/>
          <w:color w:val="0000FF"/>
        </w:rPr>
        <w:t> </w:t>
      </w:r>
      <w:r w:rsidR="00D434F0" w:rsidRPr="004F5501">
        <w:rPr>
          <w:rFonts w:ascii="Times New Roman" w:hAnsi="Times New Roman"/>
          <w:i/>
          <w:color w:val="0000FF"/>
        </w:rPr>
        <w:t>punkt</w:t>
      </w:r>
      <w:r w:rsidRPr="004F5501">
        <w:rPr>
          <w:rFonts w:ascii="Times New Roman" w:hAnsi="Times New Roman"/>
          <w:i/>
          <w:color w:val="0000FF"/>
        </w:rPr>
        <w:t xml:space="preserve">ā "Projekta īstenošanas ilgums (pilnos mēnešos)" norādītajai informācijai par īstenošanas ilgumu pēc </w:t>
      </w:r>
      <w:r w:rsidR="009258A9" w:rsidRPr="004F5501">
        <w:rPr>
          <w:rFonts w:ascii="Times New Roman" w:hAnsi="Times New Roman"/>
          <w:i/>
          <w:color w:val="0000FF"/>
        </w:rPr>
        <w:t>līguma/</w:t>
      </w:r>
      <w:r w:rsidRPr="004F5501">
        <w:rPr>
          <w:rFonts w:ascii="Times New Roman" w:hAnsi="Times New Roman"/>
          <w:i/>
          <w:color w:val="0000FF"/>
        </w:rPr>
        <w:t>vienošanās noslēgšanas.</w:t>
      </w:r>
    </w:p>
    <w:p w14:paraId="7273C5F9" w14:textId="70347840" w:rsidR="00762C22" w:rsidRPr="00BC2D1B" w:rsidRDefault="00762C22" w:rsidP="00BC2D1B">
      <w:pPr>
        <w:spacing w:after="120"/>
        <w:rPr>
          <w:rFonts w:ascii="Times New Roman" w:hAnsi="Times New Roman"/>
          <w:b/>
          <w:i/>
          <w:color w:val="0000FF"/>
        </w:rPr>
      </w:pPr>
      <w:r w:rsidRPr="00BC2D1B">
        <w:rPr>
          <w:rFonts w:ascii="Times New Roman" w:hAnsi="Times New Roman"/>
          <w:b/>
          <w:i/>
          <w:color w:val="0000FF"/>
        </w:rPr>
        <w:t>Par plānoto projekta īstenošanas sākumu uzskatām</w:t>
      </w:r>
      <w:r w:rsidR="00893059" w:rsidRPr="00BC2D1B">
        <w:rPr>
          <w:rFonts w:ascii="Times New Roman" w:hAnsi="Times New Roman"/>
          <w:b/>
          <w:i/>
          <w:color w:val="0000FF"/>
        </w:rPr>
        <w:t>a</w:t>
      </w:r>
      <w:r w:rsidRPr="00BC2D1B">
        <w:rPr>
          <w:rFonts w:ascii="Times New Roman" w:hAnsi="Times New Roman"/>
          <w:b/>
          <w:i/>
          <w:color w:val="0000FF"/>
        </w:rPr>
        <w:t xml:space="preserve"> plānotais </w:t>
      </w:r>
      <w:r w:rsidR="009258A9" w:rsidRPr="00BC2D1B">
        <w:rPr>
          <w:rFonts w:ascii="Times New Roman" w:hAnsi="Times New Roman"/>
          <w:b/>
          <w:i/>
          <w:color w:val="0000FF"/>
        </w:rPr>
        <w:t>l</w:t>
      </w:r>
      <w:r w:rsidRPr="00BC2D1B">
        <w:rPr>
          <w:rFonts w:ascii="Times New Roman" w:hAnsi="Times New Roman"/>
          <w:b/>
          <w:i/>
          <w:color w:val="0000FF"/>
        </w:rPr>
        <w:t xml:space="preserve">īguma par projekta īstenošanu spēkā stāšanās diena. </w:t>
      </w:r>
      <w:r w:rsidR="00072848" w:rsidRPr="00BC2D1B">
        <w:rPr>
          <w:rFonts w:ascii="Times New Roman" w:hAnsi="Times New Roman"/>
          <w:b/>
          <w:i/>
          <w:color w:val="0000FF"/>
        </w:rPr>
        <w:t xml:space="preserve">Projektā paredzēto darbību īstenošanu var uzsākt pirms </w:t>
      </w:r>
      <w:r w:rsidR="009258A9" w:rsidRPr="00BC2D1B">
        <w:rPr>
          <w:rFonts w:ascii="Times New Roman" w:hAnsi="Times New Roman"/>
          <w:b/>
          <w:i/>
          <w:color w:val="0000FF"/>
        </w:rPr>
        <w:t>l</w:t>
      </w:r>
      <w:r w:rsidR="002A61B3" w:rsidRPr="00BC2D1B">
        <w:rPr>
          <w:rFonts w:ascii="Times New Roman" w:hAnsi="Times New Roman"/>
          <w:b/>
          <w:i/>
          <w:color w:val="0000FF"/>
        </w:rPr>
        <w:t xml:space="preserve">īguma </w:t>
      </w:r>
      <w:r w:rsidR="00072848" w:rsidRPr="00BC2D1B">
        <w:rPr>
          <w:rFonts w:ascii="Times New Roman" w:hAnsi="Times New Roman"/>
          <w:b/>
          <w:i/>
          <w:color w:val="0000FF"/>
        </w:rPr>
        <w:t xml:space="preserve">par Eiropas Savienības fonda </w:t>
      </w:r>
      <w:r w:rsidR="009258A9" w:rsidRPr="00BC2D1B">
        <w:rPr>
          <w:rFonts w:ascii="Times New Roman" w:hAnsi="Times New Roman"/>
          <w:b/>
          <w:i/>
          <w:color w:val="0000FF"/>
        </w:rPr>
        <w:t>projekta īstenošanu noslēgšanas</w:t>
      </w:r>
      <w:r w:rsidR="00893059" w:rsidRPr="00BC2D1B">
        <w:rPr>
          <w:rFonts w:ascii="Times New Roman" w:hAnsi="Times New Roman"/>
          <w:b/>
          <w:i/>
          <w:color w:val="0000FF"/>
        </w:rPr>
        <w:t xml:space="preserve">, bet </w:t>
      </w:r>
      <w:r w:rsidR="009258A9" w:rsidRPr="00BC2D1B">
        <w:rPr>
          <w:rFonts w:ascii="Times New Roman" w:hAnsi="Times New Roman"/>
          <w:b/>
          <w:i/>
          <w:color w:val="0000FF"/>
        </w:rPr>
        <w:t>ne agrāk kā 20</w:t>
      </w:r>
      <w:r w:rsidR="00893059" w:rsidRPr="00BC2D1B">
        <w:rPr>
          <w:rFonts w:ascii="Times New Roman" w:hAnsi="Times New Roman"/>
          <w:b/>
          <w:i/>
          <w:color w:val="0000FF"/>
        </w:rPr>
        <w:t>20</w:t>
      </w:r>
      <w:r w:rsidR="009258A9" w:rsidRPr="00BC2D1B">
        <w:rPr>
          <w:rFonts w:ascii="Times New Roman" w:hAnsi="Times New Roman"/>
          <w:b/>
          <w:i/>
          <w:color w:val="0000FF"/>
        </w:rPr>
        <w:t>. gada 1. februārī.</w:t>
      </w:r>
    </w:p>
    <w:p w14:paraId="45983713" w14:textId="573C3979" w:rsidR="00072848" w:rsidRPr="004F5501" w:rsidRDefault="00961AC0" w:rsidP="004F5501">
      <w:pPr>
        <w:ind w:right="141"/>
        <w:jc w:val="both"/>
        <w:rPr>
          <w:rFonts w:ascii="Times New Roman" w:hAnsi="Times New Roman"/>
          <w:b/>
          <w:i/>
          <w:color w:val="0000FF"/>
        </w:rPr>
      </w:pPr>
      <w:r w:rsidRPr="004F5501">
        <w:rPr>
          <w:rFonts w:ascii="Times New Roman" w:hAnsi="Times New Roman"/>
          <w:b/>
          <w:i/>
          <w:color w:val="0000FF"/>
        </w:rPr>
        <w:t>Saskaņā ar MK noteikumu 33</w:t>
      </w:r>
      <w:r w:rsidR="00E357E3" w:rsidRPr="004F5501">
        <w:rPr>
          <w:rFonts w:ascii="Times New Roman" w:hAnsi="Times New Roman"/>
          <w:b/>
          <w:i/>
          <w:color w:val="0000FF"/>
        </w:rPr>
        <w:t>.</w:t>
      </w:r>
      <w:r w:rsidRPr="004F5501">
        <w:rPr>
          <w:rFonts w:ascii="Times New Roman" w:hAnsi="Times New Roman"/>
          <w:b/>
          <w:i/>
          <w:color w:val="0000FF"/>
        </w:rPr>
        <w:t> </w:t>
      </w:r>
      <w:r w:rsidR="00E357E3" w:rsidRPr="004F5501">
        <w:rPr>
          <w:rFonts w:ascii="Times New Roman" w:hAnsi="Times New Roman"/>
          <w:b/>
          <w:i/>
          <w:color w:val="0000FF"/>
        </w:rPr>
        <w:t xml:space="preserve">punktu </w:t>
      </w:r>
      <w:r w:rsidR="00CE6FDD" w:rsidRPr="004F5501">
        <w:rPr>
          <w:rFonts w:ascii="Times New Roman" w:hAnsi="Times New Roman"/>
          <w:b/>
          <w:i/>
          <w:color w:val="0000FF"/>
        </w:rPr>
        <w:t>p</w:t>
      </w:r>
      <w:r w:rsidR="00E357E3" w:rsidRPr="004F5501">
        <w:rPr>
          <w:rFonts w:ascii="Times New Roman" w:hAnsi="Times New Roman"/>
          <w:b/>
          <w:i/>
          <w:color w:val="0000FF"/>
        </w:rPr>
        <w:t>rojekt</w:t>
      </w:r>
      <w:r w:rsidR="00893059">
        <w:rPr>
          <w:rFonts w:ascii="Times New Roman" w:hAnsi="Times New Roman"/>
          <w:b/>
          <w:i/>
          <w:color w:val="0000FF"/>
        </w:rPr>
        <w:t>u</w:t>
      </w:r>
      <w:r w:rsidR="00E357E3" w:rsidRPr="004F5501">
        <w:rPr>
          <w:rFonts w:ascii="Times New Roman" w:hAnsi="Times New Roman"/>
          <w:b/>
          <w:i/>
          <w:color w:val="0000FF"/>
        </w:rPr>
        <w:t xml:space="preserve"> īsteno</w:t>
      </w:r>
      <w:r w:rsidR="00893059">
        <w:rPr>
          <w:rFonts w:ascii="Times New Roman" w:hAnsi="Times New Roman"/>
          <w:b/>
          <w:i/>
          <w:color w:val="0000FF"/>
        </w:rPr>
        <w:t xml:space="preserve"> saskaņā ar </w:t>
      </w:r>
      <w:r w:rsidR="00E357E3" w:rsidRPr="004F5501">
        <w:rPr>
          <w:rFonts w:ascii="Times New Roman" w:hAnsi="Times New Roman"/>
          <w:b/>
          <w:i/>
          <w:color w:val="0000FF"/>
        </w:rPr>
        <w:t>līgum</w:t>
      </w:r>
      <w:r w:rsidR="00893059">
        <w:rPr>
          <w:rFonts w:ascii="Times New Roman" w:hAnsi="Times New Roman"/>
          <w:b/>
          <w:i/>
          <w:color w:val="0000FF"/>
        </w:rPr>
        <w:t>u</w:t>
      </w:r>
      <w:r w:rsidR="00E357E3" w:rsidRPr="004F5501">
        <w:rPr>
          <w:rFonts w:ascii="Times New Roman" w:hAnsi="Times New Roman"/>
          <w:b/>
          <w:i/>
          <w:color w:val="0000FF"/>
        </w:rPr>
        <w:t xml:space="preserve"> par projekta īstenošanu, bet ne ilgāk kā</w:t>
      </w:r>
      <w:r w:rsidRPr="004F5501">
        <w:rPr>
          <w:rFonts w:ascii="Times New Roman" w:hAnsi="Times New Roman"/>
          <w:b/>
          <w:i/>
          <w:color w:val="0000FF"/>
        </w:rPr>
        <w:t xml:space="preserve"> līdz </w:t>
      </w:r>
      <w:r w:rsidR="00E11FC2" w:rsidRPr="004F5501">
        <w:rPr>
          <w:rFonts w:ascii="Times New Roman" w:hAnsi="Times New Roman"/>
          <w:b/>
          <w:i/>
          <w:color w:val="0000FF"/>
        </w:rPr>
        <w:t>2023</w:t>
      </w:r>
      <w:r w:rsidRPr="004F5501">
        <w:rPr>
          <w:rFonts w:ascii="Times New Roman" w:hAnsi="Times New Roman"/>
          <w:b/>
          <w:i/>
          <w:color w:val="0000FF"/>
        </w:rPr>
        <w:t>. gada 31. decembrim.</w:t>
      </w:r>
    </w:p>
    <w:p w14:paraId="51954D23" w14:textId="76F3E5EB" w:rsidR="004F24CA" w:rsidRDefault="004F24CA" w:rsidP="00D06F9F">
      <w:pPr>
        <w:jc w:val="right"/>
        <w:rPr>
          <w:rFonts w:ascii="Times New Roman" w:hAnsi="Times New Roman"/>
          <w:sz w:val="20"/>
          <w:szCs w:val="20"/>
        </w:rPr>
      </w:pPr>
      <w:r>
        <w:rPr>
          <w:rFonts w:ascii="Times New Roman" w:hAnsi="Times New Roman"/>
          <w:sz w:val="20"/>
          <w:szCs w:val="20"/>
        </w:rPr>
        <w:lastRenderedPageBreak/>
        <w:t xml:space="preserve">2.pielikums </w:t>
      </w:r>
    </w:p>
    <w:p w14:paraId="67BD0B1C" w14:textId="77777777" w:rsidR="00AC4EE9" w:rsidRPr="001A6EEA" w:rsidRDefault="00AC4EE9" w:rsidP="00AC4EE9">
      <w:pPr>
        <w:spacing w:after="0"/>
        <w:jc w:val="right"/>
        <w:rPr>
          <w:rFonts w:ascii="Times New Roman" w:hAnsi="Times New Roman"/>
          <w:sz w:val="20"/>
          <w:szCs w:val="20"/>
        </w:rPr>
      </w:pPr>
      <w:r w:rsidRPr="001A6EEA">
        <w:rPr>
          <w:rFonts w:ascii="Times New Roman" w:hAnsi="Times New Roman"/>
          <w:sz w:val="20"/>
          <w:szCs w:val="20"/>
        </w:rPr>
        <w:t>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283"/>
      </w:tblGrid>
      <w:tr w:rsidR="00981B58" w:rsidRPr="00957761" w14:paraId="328798C5" w14:textId="77777777" w:rsidTr="006408C5">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A601161" w14:textId="77777777" w:rsidR="00AC4EE9" w:rsidRPr="00957761" w:rsidRDefault="00AC4EE9" w:rsidP="00957761">
            <w:pPr>
              <w:pStyle w:val="Heading4"/>
              <w:spacing w:line="240" w:lineRule="auto"/>
              <w:jc w:val="center"/>
              <w:rPr>
                <w:rFonts w:ascii="Times New Roman" w:hAnsi="Times New Roman"/>
                <w:b/>
                <w:i w:val="0"/>
              </w:rPr>
            </w:pPr>
            <w:r w:rsidRPr="00957761">
              <w:rPr>
                <w:rFonts w:ascii="Times New Roman" w:hAnsi="Times New Roman"/>
                <w:b/>
                <w:i w:val="0"/>
                <w:color w:val="auto"/>
              </w:rPr>
              <w:t>Finansēšanas plāns</w:t>
            </w:r>
          </w:p>
        </w:tc>
      </w:tr>
    </w:tbl>
    <w:p w14:paraId="16FC91F0" w14:textId="77777777" w:rsidR="00AC4EE9" w:rsidRDefault="00AC4EE9" w:rsidP="003C5410">
      <w:pPr>
        <w:rPr>
          <w:rFonts w:ascii="Times New Roman" w:hAnsi="Times New Roman"/>
        </w:rPr>
      </w:pPr>
    </w:p>
    <w:tbl>
      <w:tblPr>
        <w:tblW w:w="12444" w:type="dxa"/>
        <w:jc w:val="center"/>
        <w:tblLayout w:type="fixed"/>
        <w:tblLook w:val="04A0" w:firstRow="1" w:lastRow="0" w:firstColumn="1" w:lastColumn="0" w:noHBand="0" w:noVBand="1"/>
      </w:tblPr>
      <w:tblGrid>
        <w:gridCol w:w="2876"/>
        <w:gridCol w:w="1913"/>
        <w:gridCol w:w="1913"/>
        <w:gridCol w:w="1913"/>
        <w:gridCol w:w="1913"/>
        <w:gridCol w:w="1916"/>
      </w:tblGrid>
      <w:tr w:rsidR="00893059" w:rsidRPr="006844A2" w14:paraId="23E9788E" w14:textId="77777777" w:rsidTr="00BC2D1B">
        <w:trPr>
          <w:trHeight w:val="292"/>
          <w:jc w:val="center"/>
        </w:trPr>
        <w:tc>
          <w:tcPr>
            <w:tcW w:w="287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72776BE4" w14:textId="77777777" w:rsidR="00893059" w:rsidRPr="006844A2" w:rsidRDefault="00893059" w:rsidP="006844A2">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Finansējuma avots</w:t>
            </w:r>
          </w:p>
        </w:tc>
        <w:tc>
          <w:tcPr>
            <w:tcW w:w="1913" w:type="dxa"/>
            <w:tcBorders>
              <w:top w:val="single" w:sz="4" w:space="0" w:color="auto"/>
              <w:left w:val="nil"/>
              <w:bottom w:val="single" w:sz="4" w:space="0" w:color="auto"/>
              <w:right w:val="single" w:sz="4" w:space="0" w:color="auto"/>
            </w:tcBorders>
            <w:shd w:val="clear" w:color="000000" w:fill="D9D9D9"/>
            <w:noWrap/>
            <w:vAlign w:val="bottom"/>
            <w:hideMark/>
          </w:tcPr>
          <w:p w14:paraId="595A91D4" w14:textId="54A03336" w:rsidR="00893059" w:rsidRPr="006844A2" w:rsidRDefault="00893059" w:rsidP="006844A2">
            <w:pPr>
              <w:spacing w:after="0" w:line="240" w:lineRule="auto"/>
              <w:jc w:val="center"/>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202</w:t>
            </w:r>
            <w:r>
              <w:rPr>
                <w:rFonts w:ascii="Times New Roman" w:eastAsia="Times New Roman" w:hAnsi="Times New Roman"/>
                <w:sz w:val="18"/>
                <w:szCs w:val="18"/>
                <w:lang w:eastAsia="lv-LV"/>
              </w:rPr>
              <w:t>1</w:t>
            </w:r>
            <w:r w:rsidRPr="006844A2">
              <w:rPr>
                <w:rFonts w:ascii="Times New Roman" w:eastAsia="Times New Roman" w:hAnsi="Times New Roman"/>
                <w:sz w:val="18"/>
                <w:szCs w:val="18"/>
                <w:lang w:eastAsia="lv-LV"/>
              </w:rPr>
              <w:t>.gads</w:t>
            </w:r>
          </w:p>
        </w:tc>
        <w:tc>
          <w:tcPr>
            <w:tcW w:w="1913" w:type="dxa"/>
            <w:tcBorders>
              <w:top w:val="single" w:sz="4" w:space="0" w:color="auto"/>
              <w:left w:val="nil"/>
              <w:bottom w:val="single" w:sz="4" w:space="0" w:color="auto"/>
              <w:right w:val="single" w:sz="4" w:space="0" w:color="auto"/>
            </w:tcBorders>
            <w:shd w:val="clear" w:color="000000" w:fill="D9D9D9"/>
            <w:noWrap/>
            <w:vAlign w:val="bottom"/>
            <w:hideMark/>
          </w:tcPr>
          <w:p w14:paraId="029958AC" w14:textId="20D974C9" w:rsidR="00893059" w:rsidRPr="006844A2" w:rsidRDefault="00893059" w:rsidP="006844A2">
            <w:pPr>
              <w:spacing w:after="0" w:line="240" w:lineRule="auto"/>
              <w:jc w:val="center"/>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202</w:t>
            </w:r>
            <w:r>
              <w:rPr>
                <w:rFonts w:ascii="Times New Roman" w:eastAsia="Times New Roman" w:hAnsi="Times New Roman"/>
                <w:sz w:val="18"/>
                <w:szCs w:val="18"/>
                <w:lang w:eastAsia="lv-LV"/>
              </w:rPr>
              <w:t>2</w:t>
            </w:r>
            <w:r w:rsidRPr="006844A2">
              <w:rPr>
                <w:rFonts w:ascii="Times New Roman" w:eastAsia="Times New Roman" w:hAnsi="Times New Roman"/>
                <w:sz w:val="18"/>
                <w:szCs w:val="18"/>
                <w:lang w:eastAsia="lv-LV"/>
              </w:rPr>
              <w:t>.gads</w:t>
            </w:r>
          </w:p>
        </w:tc>
        <w:tc>
          <w:tcPr>
            <w:tcW w:w="1913" w:type="dxa"/>
            <w:tcBorders>
              <w:top w:val="single" w:sz="4" w:space="0" w:color="auto"/>
              <w:left w:val="nil"/>
              <w:bottom w:val="single" w:sz="4" w:space="0" w:color="auto"/>
              <w:right w:val="single" w:sz="4" w:space="0" w:color="auto"/>
            </w:tcBorders>
            <w:shd w:val="clear" w:color="000000" w:fill="D9D9D9"/>
            <w:noWrap/>
            <w:vAlign w:val="bottom"/>
            <w:hideMark/>
          </w:tcPr>
          <w:p w14:paraId="4FEB6C1D" w14:textId="51621883" w:rsidR="00893059" w:rsidRPr="006844A2" w:rsidRDefault="00893059" w:rsidP="006844A2">
            <w:pPr>
              <w:spacing w:after="0" w:line="240" w:lineRule="auto"/>
              <w:jc w:val="center"/>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202</w:t>
            </w:r>
            <w:r>
              <w:rPr>
                <w:rFonts w:ascii="Times New Roman" w:eastAsia="Times New Roman" w:hAnsi="Times New Roman"/>
                <w:sz w:val="18"/>
                <w:szCs w:val="18"/>
                <w:lang w:eastAsia="lv-LV"/>
              </w:rPr>
              <w:t>3</w:t>
            </w:r>
            <w:r w:rsidRPr="006844A2">
              <w:rPr>
                <w:rFonts w:ascii="Times New Roman" w:eastAsia="Times New Roman" w:hAnsi="Times New Roman"/>
                <w:sz w:val="18"/>
                <w:szCs w:val="18"/>
                <w:lang w:eastAsia="lv-LV"/>
              </w:rPr>
              <w:t>.gads</w:t>
            </w:r>
          </w:p>
        </w:tc>
        <w:tc>
          <w:tcPr>
            <w:tcW w:w="3829" w:type="dxa"/>
            <w:gridSpan w:val="2"/>
            <w:tcBorders>
              <w:top w:val="single" w:sz="4" w:space="0" w:color="auto"/>
              <w:left w:val="nil"/>
              <w:bottom w:val="nil"/>
              <w:right w:val="single" w:sz="4" w:space="0" w:color="000000"/>
            </w:tcBorders>
            <w:shd w:val="clear" w:color="000000" w:fill="D9D9D9"/>
            <w:vAlign w:val="center"/>
            <w:hideMark/>
          </w:tcPr>
          <w:p w14:paraId="159F8622" w14:textId="77777777" w:rsidR="00893059" w:rsidRPr="006844A2" w:rsidRDefault="00893059" w:rsidP="006844A2">
            <w:pPr>
              <w:spacing w:after="0" w:line="240" w:lineRule="auto"/>
              <w:jc w:val="center"/>
              <w:rPr>
                <w:rFonts w:ascii="Times New Roman" w:eastAsia="Times New Roman" w:hAnsi="Times New Roman"/>
                <w:b/>
                <w:bCs/>
                <w:sz w:val="18"/>
                <w:szCs w:val="18"/>
                <w:lang w:eastAsia="lv-LV"/>
              </w:rPr>
            </w:pPr>
            <w:r w:rsidRPr="006844A2">
              <w:rPr>
                <w:rFonts w:ascii="Times New Roman" w:eastAsia="Times New Roman" w:hAnsi="Times New Roman"/>
                <w:b/>
                <w:bCs/>
                <w:sz w:val="18"/>
                <w:szCs w:val="18"/>
                <w:lang w:eastAsia="lv-LV"/>
              </w:rPr>
              <w:t>Kopā</w:t>
            </w:r>
          </w:p>
        </w:tc>
      </w:tr>
      <w:tr w:rsidR="00893059" w:rsidRPr="006844A2" w14:paraId="597A6A14" w14:textId="77777777" w:rsidTr="00BC2D1B">
        <w:trPr>
          <w:trHeight w:val="292"/>
          <w:jc w:val="center"/>
        </w:trPr>
        <w:tc>
          <w:tcPr>
            <w:tcW w:w="2876" w:type="dxa"/>
            <w:vMerge/>
            <w:tcBorders>
              <w:top w:val="single" w:sz="4" w:space="0" w:color="auto"/>
              <w:left w:val="single" w:sz="4" w:space="0" w:color="auto"/>
              <w:bottom w:val="single" w:sz="4" w:space="0" w:color="000000"/>
              <w:right w:val="single" w:sz="4" w:space="0" w:color="auto"/>
            </w:tcBorders>
            <w:vAlign w:val="center"/>
            <w:hideMark/>
          </w:tcPr>
          <w:p w14:paraId="4EC2ADE3" w14:textId="77777777" w:rsidR="00893059" w:rsidRPr="006844A2" w:rsidRDefault="00893059" w:rsidP="006844A2">
            <w:pPr>
              <w:spacing w:after="0" w:line="240" w:lineRule="auto"/>
              <w:rPr>
                <w:rFonts w:ascii="Times New Roman" w:eastAsia="Times New Roman" w:hAnsi="Times New Roman"/>
                <w:sz w:val="18"/>
                <w:szCs w:val="18"/>
                <w:lang w:eastAsia="lv-LV"/>
              </w:rPr>
            </w:pPr>
          </w:p>
        </w:tc>
        <w:tc>
          <w:tcPr>
            <w:tcW w:w="1913" w:type="dxa"/>
            <w:tcBorders>
              <w:top w:val="nil"/>
              <w:left w:val="nil"/>
              <w:bottom w:val="single" w:sz="4" w:space="0" w:color="auto"/>
              <w:right w:val="single" w:sz="4" w:space="0" w:color="auto"/>
            </w:tcBorders>
            <w:shd w:val="clear" w:color="000000" w:fill="D9D9D9"/>
            <w:vAlign w:val="center"/>
            <w:hideMark/>
          </w:tcPr>
          <w:p w14:paraId="1294E94C" w14:textId="77777777" w:rsidR="00893059" w:rsidRPr="006844A2" w:rsidRDefault="00893059" w:rsidP="006844A2">
            <w:pPr>
              <w:spacing w:after="0" w:line="240" w:lineRule="auto"/>
              <w:jc w:val="center"/>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Summa</w:t>
            </w:r>
          </w:p>
        </w:tc>
        <w:tc>
          <w:tcPr>
            <w:tcW w:w="1913" w:type="dxa"/>
            <w:tcBorders>
              <w:top w:val="nil"/>
              <w:left w:val="nil"/>
              <w:bottom w:val="single" w:sz="4" w:space="0" w:color="auto"/>
              <w:right w:val="single" w:sz="4" w:space="0" w:color="auto"/>
            </w:tcBorders>
            <w:shd w:val="clear" w:color="000000" w:fill="D9D9D9"/>
            <w:vAlign w:val="center"/>
            <w:hideMark/>
          </w:tcPr>
          <w:p w14:paraId="75C6C380" w14:textId="77777777" w:rsidR="00893059" w:rsidRPr="006844A2" w:rsidRDefault="00893059" w:rsidP="006844A2">
            <w:pPr>
              <w:spacing w:after="0" w:line="240" w:lineRule="auto"/>
              <w:jc w:val="center"/>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Summa</w:t>
            </w:r>
          </w:p>
        </w:tc>
        <w:tc>
          <w:tcPr>
            <w:tcW w:w="1913" w:type="dxa"/>
            <w:tcBorders>
              <w:top w:val="nil"/>
              <w:left w:val="nil"/>
              <w:bottom w:val="single" w:sz="4" w:space="0" w:color="auto"/>
              <w:right w:val="single" w:sz="4" w:space="0" w:color="auto"/>
            </w:tcBorders>
            <w:shd w:val="clear" w:color="000000" w:fill="D9D9D9"/>
            <w:vAlign w:val="center"/>
            <w:hideMark/>
          </w:tcPr>
          <w:p w14:paraId="6546FCDC" w14:textId="77777777" w:rsidR="00893059" w:rsidRPr="006844A2" w:rsidRDefault="00893059" w:rsidP="006844A2">
            <w:pPr>
              <w:spacing w:after="0" w:line="240" w:lineRule="auto"/>
              <w:jc w:val="center"/>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Summa</w:t>
            </w:r>
          </w:p>
        </w:tc>
        <w:tc>
          <w:tcPr>
            <w:tcW w:w="1913" w:type="dxa"/>
            <w:tcBorders>
              <w:top w:val="single" w:sz="4" w:space="0" w:color="auto"/>
              <w:left w:val="nil"/>
              <w:bottom w:val="single" w:sz="4" w:space="0" w:color="auto"/>
              <w:right w:val="single" w:sz="4" w:space="0" w:color="auto"/>
            </w:tcBorders>
            <w:shd w:val="clear" w:color="000000" w:fill="D9D9D9"/>
            <w:vAlign w:val="center"/>
            <w:hideMark/>
          </w:tcPr>
          <w:p w14:paraId="6F5F6B65" w14:textId="77777777" w:rsidR="00893059" w:rsidRPr="006844A2" w:rsidRDefault="00893059" w:rsidP="006844A2">
            <w:pPr>
              <w:spacing w:after="0" w:line="240" w:lineRule="auto"/>
              <w:jc w:val="center"/>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Summa</w:t>
            </w:r>
          </w:p>
        </w:tc>
        <w:tc>
          <w:tcPr>
            <w:tcW w:w="1916" w:type="dxa"/>
            <w:tcBorders>
              <w:top w:val="single" w:sz="4" w:space="0" w:color="auto"/>
              <w:left w:val="nil"/>
              <w:bottom w:val="single" w:sz="4" w:space="0" w:color="auto"/>
              <w:right w:val="single" w:sz="4" w:space="0" w:color="auto"/>
            </w:tcBorders>
            <w:shd w:val="clear" w:color="000000" w:fill="D9D9D9"/>
            <w:vAlign w:val="center"/>
            <w:hideMark/>
          </w:tcPr>
          <w:p w14:paraId="3AA7FBFA" w14:textId="77777777" w:rsidR="00893059" w:rsidRPr="006844A2" w:rsidRDefault="00893059" w:rsidP="006844A2">
            <w:pPr>
              <w:spacing w:after="0" w:line="240" w:lineRule="auto"/>
              <w:jc w:val="center"/>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w:t>
            </w:r>
          </w:p>
        </w:tc>
      </w:tr>
      <w:tr w:rsidR="00893059" w:rsidRPr="006844A2" w14:paraId="000A1FF0" w14:textId="77777777" w:rsidTr="00BC2D1B">
        <w:trPr>
          <w:trHeight w:val="292"/>
          <w:jc w:val="center"/>
        </w:trPr>
        <w:tc>
          <w:tcPr>
            <w:tcW w:w="2876" w:type="dxa"/>
            <w:tcBorders>
              <w:top w:val="nil"/>
              <w:left w:val="single" w:sz="4" w:space="0" w:color="auto"/>
              <w:bottom w:val="single" w:sz="4" w:space="0" w:color="auto"/>
              <w:right w:val="single" w:sz="4" w:space="0" w:color="auto"/>
            </w:tcBorders>
            <w:shd w:val="clear" w:color="000000" w:fill="D9D9D9"/>
            <w:vAlign w:val="center"/>
            <w:hideMark/>
          </w:tcPr>
          <w:p w14:paraId="48446D50" w14:textId="7CB44296" w:rsidR="00893059" w:rsidRPr="006844A2" w:rsidRDefault="003F32E4" w:rsidP="006844A2">
            <w:pPr>
              <w:spacing w:after="0" w:line="240" w:lineRule="auto"/>
              <w:jc w:val="right"/>
              <w:rPr>
                <w:rFonts w:ascii="Times New Roman" w:eastAsia="Times New Roman" w:hAnsi="Times New Roman"/>
                <w:sz w:val="18"/>
                <w:szCs w:val="18"/>
                <w:lang w:eastAsia="lv-LV"/>
              </w:rPr>
            </w:pPr>
            <w:r w:rsidRPr="003F32E4">
              <w:rPr>
                <w:rFonts w:ascii="Times New Roman" w:eastAsia="Times New Roman" w:hAnsi="Times New Roman"/>
                <w:sz w:val="18"/>
                <w:szCs w:val="18"/>
                <w:lang w:eastAsia="lv-LV"/>
              </w:rPr>
              <w:t>Eiropas Reģionālās attīstības fonda</w:t>
            </w:r>
            <w:r>
              <w:rPr>
                <w:rFonts w:ascii="Times New Roman" w:eastAsia="Times New Roman" w:hAnsi="Times New Roman"/>
                <w:sz w:val="18"/>
                <w:szCs w:val="18"/>
                <w:lang w:eastAsia="lv-LV"/>
              </w:rPr>
              <w:t xml:space="preserve"> </w:t>
            </w:r>
            <w:r w:rsidR="00893059" w:rsidRPr="006844A2">
              <w:rPr>
                <w:rFonts w:ascii="Times New Roman" w:eastAsia="Times New Roman" w:hAnsi="Times New Roman"/>
                <w:sz w:val="18"/>
                <w:szCs w:val="18"/>
                <w:lang w:eastAsia="lv-LV"/>
              </w:rPr>
              <w:t>finansējums</w:t>
            </w:r>
          </w:p>
        </w:tc>
        <w:tc>
          <w:tcPr>
            <w:tcW w:w="1913" w:type="dxa"/>
            <w:tcBorders>
              <w:top w:val="nil"/>
              <w:left w:val="nil"/>
              <w:bottom w:val="single" w:sz="4" w:space="0" w:color="auto"/>
              <w:right w:val="single" w:sz="4" w:space="0" w:color="auto"/>
            </w:tcBorders>
            <w:shd w:val="clear" w:color="auto" w:fill="auto"/>
            <w:noWrap/>
            <w:vAlign w:val="center"/>
            <w:hideMark/>
          </w:tcPr>
          <w:p w14:paraId="37BE8781" w14:textId="77777777" w:rsidR="00893059" w:rsidRPr="006844A2" w:rsidRDefault="00893059" w:rsidP="006844A2">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913" w:type="dxa"/>
            <w:tcBorders>
              <w:top w:val="nil"/>
              <w:left w:val="nil"/>
              <w:bottom w:val="single" w:sz="4" w:space="0" w:color="auto"/>
              <w:right w:val="single" w:sz="4" w:space="0" w:color="auto"/>
            </w:tcBorders>
            <w:shd w:val="clear" w:color="auto" w:fill="auto"/>
            <w:noWrap/>
            <w:vAlign w:val="center"/>
            <w:hideMark/>
          </w:tcPr>
          <w:p w14:paraId="23613C67" w14:textId="77777777" w:rsidR="00893059" w:rsidRPr="006844A2" w:rsidRDefault="00893059" w:rsidP="006844A2">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913" w:type="dxa"/>
            <w:tcBorders>
              <w:top w:val="nil"/>
              <w:left w:val="nil"/>
              <w:bottom w:val="single" w:sz="4" w:space="0" w:color="auto"/>
              <w:right w:val="single" w:sz="4" w:space="0" w:color="auto"/>
            </w:tcBorders>
            <w:shd w:val="clear" w:color="auto" w:fill="auto"/>
            <w:noWrap/>
            <w:vAlign w:val="center"/>
            <w:hideMark/>
          </w:tcPr>
          <w:p w14:paraId="6456FB68" w14:textId="77777777" w:rsidR="00893059" w:rsidRPr="006844A2" w:rsidRDefault="00893059" w:rsidP="006844A2">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913" w:type="dxa"/>
            <w:tcBorders>
              <w:top w:val="nil"/>
              <w:left w:val="nil"/>
              <w:bottom w:val="single" w:sz="4" w:space="0" w:color="auto"/>
              <w:right w:val="single" w:sz="4" w:space="0" w:color="auto"/>
            </w:tcBorders>
            <w:shd w:val="clear" w:color="000000" w:fill="D9D9D9"/>
            <w:noWrap/>
            <w:vAlign w:val="center"/>
            <w:hideMark/>
          </w:tcPr>
          <w:p w14:paraId="77F7A343" w14:textId="77777777" w:rsidR="00893059" w:rsidRPr="00470D81" w:rsidRDefault="00893059" w:rsidP="006844A2">
            <w:pPr>
              <w:spacing w:after="0" w:line="240" w:lineRule="auto"/>
              <w:jc w:val="right"/>
              <w:rPr>
                <w:rFonts w:ascii="Times New Roman" w:eastAsia="Times New Roman" w:hAnsi="Times New Roman"/>
                <w:sz w:val="18"/>
                <w:szCs w:val="18"/>
                <w:lang w:eastAsia="lv-LV"/>
              </w:rPr>
            </w:pPr>
            <w:r w:rsidRPr="00470D81">
              <w:rPr>
                <w:rFonts w:ascii="Times New Roman" w:eastAsia="Times New Roman" w:hAnsi="Times New Roman"/>
                <w:sz w:val="18"/>
                <w:szCs w:val="18"/>
                <w:lang w:eastAsia="lv-LV"/>
              </w:rPr>
              <w:t>0.00</w:t>
            </w:r>
          </w:p>
        </w:tc>
        <w:tc>
          <w:tcPr>
            <w:tcW w:w="1916" w:type="dxa"/>
            <w:tcBorders>
              <w:top w:val="nil"/>
              <w:left w:val="nil"/>
              <w:bottom w:val="single" w:sz="4" w:space="0" w:color="auto"/>
              <w:right w:val="single" w:sz="4" w:space="0" w:color="auto"/>
            </w:tcBorders>
            <w:shd w:val="clear" w:color="000000" w:fill="D9D9D9"/>
            <w:vAlign w:val="center"/>
            <w:hideMark/>
          </w:tcPr>
          <w:p w14:paraId="723F436A" w14:textId="77777777" w:rsidR="00893059" w:rsidRPr="0010474A" w:rsidRDefault="00893059" w:rsidP="006844A2">
            <w:pPr>
              <w:spacing w:after="0" w:line="240" w:lineRule="auto"/>
              <w:jc w:val="center"/>
              <w:rPr>
                <w:rFonts w:ascii="Times New Roman" w:eastAsia="Times New Roman" w:hAnsi="Times New Roman"/>
                <w:i/>
                <w:color w:val="000099"/>
                <w:sz w:val="18"/>
                <w:szCs w:val="18"/>
                <w:lang w:eastAsia="lv-LV"/>
              </w:rPr>
            </w:pPr>
          </w:p>
        </w:tc>
      </w:tr>
      <w:tr w:rsidR="00893059" w:rsidRPr="006844A2" w14:paraId="3CFD737A" w14:textId="77777777" w:rsidTr="00BC2D1B">
        <w:trPr>
          <w:trHeight w:val="292"/>
          <w:jc w:val="center"/>
        </w:trPr>
        <w:tc>
          <w:tcPr>
            <w:tcW w:w="2876" w:type="dxa"/>
            <w:tcBorders>
              <w:top w:val="single" w:sz="4" w:space="0" w:color="auto"/>
              <w:left w:val="single" w:sz="4" w:space="0" w:color="auto"/>
              <w:bottom w:val="single" w:sz="4" w:space="0" w:color="auto"/>
              <w:right w:val="single" w:sz="4" w:space="0" w:color="auto"/>
            </w:tcBorders>
            <w:shd w:val="clear" w:color="auto" w:fill="D9D9D9"/>
          </w:tcPr>
          <w:p w14:paraId="1F77F95B" w14:textId="77777777" w:rsidR="00893059" w:rsidRPr="00470D81" w:rsidRDefault="00893059" w:rsidP="001A7E68">
            <w:pPr>
              <w:spacing w:after="0" w:line="240" w:lineRule="auto"/>
              <w:jc w:val="right"/>
              <w:rPr>
                <w:rFonts w:ascii="Times New Roman" w:eastAsia="Times New Roman" w:hAnsi="Times New Roman"/>
                <w:sz w:val="18"/>
                <w:szCs w:val="18"/>
                <w:lang w:eastAsia="lv-LV"/>
              </w:rPr>
            </w:pPr>
            <w:r w:rsidRPr="00470D81">
              <w:rPr>
                <w:rFonts w:ascii="Times New Roman" w:hAnsi="Times New Roman"/>
                <w:sz w:val="18"/>
                <w:szCs w:val="20"/>
              </w:rPr>
              <w:t>Pašvaldības finansējums</w:t>
            </w:r>
          </w:p>
        </w:tc>
        <w:tc>
          <w:tcPr>
            <w:tcW w:w="1913" w:type="dxa"/>
            <w:tcBorders>
              <w:top w:val="nil"/>
              <w:left w:val="nil"/>
              <w:bottom w:val="single" w:sz="4" w:space="0" w:color="auto"/>
              <w:right w:val="single" w:sz="4" w:space="0" w:color="auto"/>
            </w:tcBorders>
            <w:shd w:val="clear" w:color="auto" w:fill="auto"/>
            <w:noWrap/>
            <w:vAlign w:val="center"/>
          </w:tcPr>
          <w:p w14:paraId="6C333DEE" w14:textId="77777777" w:rsidR="00893059" w:rsidRPr="006844A2" w:rsidRDefault="00893059" w:rsidP="001A7E68">
            <w:pPr>
              <w:spacing w:after="0" w:line="240" w:lineRule="auto"/>
              <w:jc w:val="right"/>
              <w:rPr>
                <w:rFonts w:ascii="Times New Roman" w:eastAsia="Times New Roman" w:hAnsi="Times New Roman"/>
                <w:sz w:val="18"/>
                <w:szCs w:val="18"/>
                <w:lang w:eastAsia="lv-LV"/>
              </w:rPr>
            </w:pPr>
          </w:p>
        </w:tc>
        <w:tc>
          <w:tcPr>
            <w:tcW w:w="1913" w:type="dxa"/>
            <w:tcBorders>
              <w:top w:val="nil"/>
              <w:left w:val="nil"/>
              <w:bottom w:val="single" w:sz="4" w:space="0" w:color="auto"/>
              <w:right w:val="single" w:sz="4" w:space="0" w:color="auto"/>
            </w:tcBorders>
            <w:shd w:val="clear" w:color="auto" w:fill="auto"/>
            <w:noWrap/>
            <w:vAlign w:val="center"/>
          </w:tcPr>
          <w:p w14:paraId="04DBB805" w14:textId="77777777" w:rsidR="00893059" w:rsidRPr="006844A2" w:rsidRDefault="00893059" w:rsidP="001A7E68">
            <w:pPr>
              <w:spacing w:after="0" w:line="240" w:lineRule="auto"/>
              <w:jc w:val="right"/>
              <w:rPr>
                <w:rFonts w:ascii="Times New Roman" w:eastAsia="Times New Roman" w:hAnsi="Times New Roman"/>
                <w:sz w:val="18"/>
                <w:szCs w:val="18"/>
                <w:lang w:eastAsia="lv-LV"/>
              </w:rPr>
            </w:pPr>
          </w:p>
        </w:tc>
        <w:tc>
          <w:tcPr>
            <w:tcW w:w="1913" w:type="dxa"/>
            <w:tcBorders>
              <w:top w:val="nil"/>
              <w:left w:val="nil"/>
              <w:bottom w:val="single" w:sz="4" w:space="0" w:color="auto"/>
              <w:right w:val="single" w:sz="4" w:space="0" w:color="auto"/>
            </w:tcBorders>
            <w:shd w:val="clear" w:color="auto" w:fill="auto"/>
            <w:noWrap/>
            <w:vAlign w:val="center"/>
          </w:tcPr>
          <w:p w14:paraId="7C2F424C" w14:textId="77777777" w:rsidR="00893059" w:rsidRPr="006844A2" w:rsidRDefault="00893059" w:rsidP="001A7E68">
            <w:pPr>
              <w:spacing w:after="0" w:line="240" w:lineRule="auto"/>
              <w:jc w:val="right"/>
              <w:rPr>
                <w:rFonts w:ascii="Times New Roman" w:eastAsia="Times New Roman" w:hAnsi="Times New Roman"/>
                <w:sz w:val="18"/>
                <w:szCs w:val="18"/>
                <w:lang w:eastAsia="lv-LV"/>
              </w:rPr>
            </w:pPr>
          </w:p>
        </w:tc>
        <w:tc>
          <w:tcPr>
            <w:tcW w:w="1913" w:type="dxa"/>
            <w:tcBorders>
              <w:top w:val="nil"/>
              <w:left w:val="nil"/>
              <w:bottom w:val="single" w:sz="4" w:space="0" w:color="auto"/>
              <w:right w:val="single" w:sz="4" w:space="0" w:color="auto"/>
            </w:tcBorders>
            <w:shd w:val="clear" w:color="000000" w:fill="D9D9D9"/>
            <w:noWrap/>
            <w:vAlign w:val="center"/>
          </w:tcPr>
          <w:p w14:paraId="3C0F5D70" w14:textId="77777777" w:rsidR="00893059" w:rsidRPr="00470D81" w:rsidRDefault="00893059" w:rsidP="001A7E68">
            <w:pPr>
              <w:spacing w:after="0" w:line="240" w:lineRule="auto"/>
              <w:jc w:val="right"/>
              <w:rPr>
                <w:rFonts w:ascii="Times New Roman" w:eastAsia="Times New Roman" w:hAnsi="Times New Roman"/>
                <w:sz w:val="18"/>
                <w:szCs w:val="18"/>
                <w:lang w:eastAsia="lv-LV"/>
              </w:rPr>
            </w:pPr>
            <w:r w:rsidRPr="00470D81">
              <w:rPr>
                <w:rFonts w:ascii="Times New Roman" w:eastAsia="Times New Roman" w:hAnsi="Times New Roman"/>
                <w:sz w:val="18"/>
                <w:szCs w:val="18"/>
                <w:lang w:eastAsia="lv-LV"/>
              </w:rPr>
              <w:t>0.00</w:t>
            </w:r>
          </w:p>
        </w:tc>
        <w:tc>
          <w:tcPr>
            <w:tcW w:w="1916" w:type="dxa"/>
            <w:tcBorders>
              <w:top w:val="nil"/>
              <w:left w:val="nil"/>
              <w:bottom w:val="single" w:sz="4" w:space="0" w:color="auto"/>
              <w:right w:val="single" w:sz="4" w:space="0" w:color="auto"/>
            </w:tcBorders>
            <w:shd w:val="clear" w:color="000000" w:fill="D9D9D9"/>
            <w:vAlign w:val="center"/>
          </w:tcPr>
          <w:p w14:paraId="34806708" w14:textId="77777777" w:rsidR="00893059" w:rsidRPr="0010474A" w:rsidRDefault="00893059" w:rsidP="001A7E68">
            <w:pPr>
              <w:spacing w:after="0" w:line="240" w:lineRule="auto"/>
              <w:jc w:val="center"/>
              <w:rPr>
                <w:rFonts w:ascii="Times New Roman" w:eastAsia="Times New Roman" w:hAnsi="Times New Roman"/>
                <w:i/>
                <w:color w:val="000099"/>
                <w:sz w:val="18"/>
                <w:szCs w:val="18"/>
                <w:lang w:eastAsia="lv-LV"/>
              </w:rPr>
            </w:pPr>
          </w:p>
        </w:tc>
      </w:tr>
      <w:tr w:rsidR="00893059" w:rsidRPr="006844A2" w14:paraId="02CCB17B" w14:textId="77777777" w:rsidTr="00BC2D1B">
        <w:trPr>
          <w:trHeight w:val="292"/>
          <w:jc w:val="center"/>
        </w:trPr>
        <w:tc>
          <w:tcPr>
            <w:tcW w:w="2876" w:type="dxa"/>
            <w:tcBorders>
              <w:top w:val="nil"/>
              <w:left w:val="single" w:sz="4" w:space="0" w:color="auto"/>
              <w:bottom w:val="single" w:sz="4" w:space="0" w:color="auto"/>
              <w:right w:val="single" w:sz="4" w:space="0" w:color="auto"/>
            </w:tcBorders>
            <w:shd w:val="clear" w:color="auto" w:fill="D9D9D9"/>
            <w:vAlign w:val="center"/>
          </w:tcPr>
          <w:p w14:paraId="6243D36E" w14:textId="77777777" w:rsidR="00893059" w:rsidRPr="00470D81" w:rsidRDefault="00893059" w:rsidP="00A70844">
            <w:pPr>
              <w:spacing w:after="0" w:line="240" w:lineRule="auto"/>
              <w:jc w:val="right"/>
              <w:rPr>
                <w:rFonts w:ascii="Times New Roman" w:eastAsia="Times New Roman" w:hAnsi="Times New Roman"/>
                <w:sz w:val="18"/>
                <w:szCs w:val="18"/>
                <w:lang w:eastAsia="lv-LV"/>
              </w:rPr>
            </w:pPr>
            <w:r w:rsidRPr="00470D81">
              <w:rPr>
                <w:rFonts w:ascii="Times New Roman" w:eastAsia="Times New Roman" w:hAnsi="Times New Roman"/>
                <w:sz w:val="18"/>
                <w:szCs w:val="18"/>
                <w:lang w:eastAsia="lv-LV"/>
              </w:rPr>
              <w:t>Publiskās attiecināmās izmaksas</w:t>
            </w:r>
          </w:p>
        </w:tc>
        <w:tc>
          <w:tcPr>
            <w:tcW w:w="1913" w:type="dxa"/>
            <w:tcBorders>
              <w:top w:val="nil"/>
              <w:left w:val="nil"/>
              <w:bottom w:val="single" w:sz="4" w:space="0" w:color="auto"/>
              <w:right w:val="single" w:sz="4" w:space="0" w:color="auto"/>
            </w:tcBorders>
            <w:shd w:val="clear" w:color="auto" w:fill="auto"/>
            <w:noWrap/>
            <w:vAlign w:val="center"/>
          </w:tcPr>
          <w:p w14:paraId="771CEEC5" w14:textId="77777777" w:rsidR="00893059" w:rsidRPr="006844A2" w:rsidRDefault="00893059"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0.00</w:t>
            </w:r>
          </w:p>
        </w:tc>
        <w:tc>
          <w:tcPr>
            <w:tcW w:w="1913" w:type="dxa"/>
            <w:tcBorders>
              <w:top w:val="nil"/>
              <w:left w:val="nil"/>
              <w:bottom w:val="single" w:sz="4" w:space="0" w:color="auto"/>
              <w:right w:val="single" w:sz="4" w:space="0" w:color="auto"/>
            </w:tcBorders>
            <w:shd w:val="clear" w:color="auto" w:fill="auto"/>
            <w:noWrap/>
            <w:vAlign w:val="center"/>
          </w:tcPr>
          <w:p w14:paraId="2C00F69A" w14:textId="77777777" w:rsidR="00893059" w:rsidRPr="006844A2" w:rsidRDefault="00893059"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0.00</w:t>
            </w:r>
          </w:p>
        </w:tc>
        <w:tc>
          <w:tcPr>
            <w:tcW w:w="1913" w:type="dxa"/>
            <w:tcBorders>
              <w:top w:val="nil"/>
              <w:left w:val="nil"/>
              <w:bottom w:val="single" w:sz="4" w:space="0" w:color="auto"/>
              <w:right w:val="single" w:sz="4" w:space="0" w:color="auto"/>
            </w:tcBorders>
            <w:shd w:val="clear" w:color="auto" w:fill="auto"/>
            <w:noWrap/>
            <w:vAlign w:val="center"/>
          </w:tcPr>
          <w:p w14:paraId="3C012F50" w14:textId="77777777" w:rsidR="00893059" w:rsidRPr="006844A2" w:rsidRDefault="00893059"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0.00</w:t>
            </w:r>
          </w:p>
        </w:tc>
        <w:tc>
          <w:tcPr>
            <w:tcW w:w="1913" w:type="dxa"/>
            <w:tcBorders>
              <w:top w:val="nil"/>
              <w:left w:val="nil"/>
              <w:bottom w:val="single" w:sz="4" w:space="0" w:color="auto"/>
              <w:right w:val="single" w:sz="4" w:space="0" w:color="auto"/>
            </w:tcBorders>
            <w:shd w:val="clear" w:color="000000" w:fill="D9D9D9"/>
            <w:noWrap/>
            <w:vAlign w:val="center"/>
          </w:tcPr>
          <w:p w14:paraId="1480E0D7" w14:textId="77777777" w:rsidR="00893059" w:rsidRPr="00470D81" w:rsidRDefault="00893059" w:rsidP="00A70844">
            <w:pPr>
              <w:spacing w:after="0" w:line="240" w:lineRule="auto"/>
              <w:jc w:val="right"/>
              <w:rPr>
                <w:rFonts w:ascii="Times New Roman" w:eastAsia="Times New Roman" w:hAnsi="Times New Roman"/>
                <w:sz w:val="18"/>
                <w:szCs w:val="18"/>
                <w:lang w:eastAsia="lv-LV"/>
              </w:rPr>
            </w:pPr>
            <w:r w:rsidRPr="00470D81">
              <w:rPr>
                <w:rFonts w:ascii="Times New Roman" w:eastAsia="Times New Roman" w:hAnsi="Times New Roman"/>
                <w:sz w:val="18"/>
                <w:szCs w:val="18"/>
                <w:lang w:eastAsia="lv-LV"/>
              </w:rPr>
              <w:t>0.00</w:t>
            </w:r>
          </w:p>
        </w:tc>
        <w:tc>
          <w:tcPr>
            <w:tcW w:w="1916" w:type="dxa"/>
            <w:tcBorders>
              <w:top w:val="nil"/>
              <w:left w:val="nil"/>
              <w:bottom w:val="single" w:sz="4" w:space="0" w:color="auto"/>
              <w:right w:val="single" w:sz="4" w:space="0" w:color="auto"/>
            </w:tcBorders>
            <w:shd w:val="clear" w:color="000000" w:fill="D9D9D9"/>
            <w:vAlign w:val="center"/>
          </w:tcPr>
          <w:p w14:paraId="2F3E443D" w14:textId="77777777" w:rsidR="00893059" w:rsidRPr="0010474A" w:rsidRDefault="00893059" w:rsidP="00A70844">
            <w:pPr>
              <w:spacing w:after="0" w:line="240" w:lineRule="auto"/>
              <w:jc w:val="center"/>
              <w:rPr>
                <w:rFonts w:ascii="Times New Roman" w:eastAsia="Times New Roman" w:hAnsi="Times New Roman"/>
                <w:i/>
                <w:color w:val="000099"/>
                <w:sz w:val="18"/>
                <w:szCs w:val="18"/>
                <w:lang w:eastAsia="lv-LV"/>
              </w:rPr>
            </w:pPr>
          </w:p>
        </w:tc>
      </w:tr>
      <w:tr w:rsidR="00893059" w:rsidRPr="006844A2" w14:paraId="1BD82AE2" w14:textId="77777777" w:rsidTr="00BC2D1B">
        <w:trPr>
          <w:trHeight w:val="292"/>
          <w:jc w:val="center"/>
        </w:trPr>
        <w:tc>
          <w:tcPr>
            <w:tcW w:w="2876" w:type="dxa"/>
            <w:tcBorders>
              <w:top w:val="nil"/>
              <w:left w:val="single" w:sz="4" w:space="0" w:color="auto"/>
              <w:bottom w:val="single" w:sz="4" w:space="0" w:color="auto"/>
              <w:right w:val="single" w:sz="4" w:space="0" w:color="auto"/>
            </w:tcBorders>
            <w:shd w:val="clear" w:color="000000" w:fill="D9D9D9"/>
            <w:vAlign w:val="center"/>
            <w:hideMark/>
          </w:tcPr>
          <w:p w14:paraId="01C15C95" w14:textId="77777777" w:rsidR="00893059" w:rsidRPr="00470D81" w:rsidRDefault="00893059" w:rsidP="00A70844">
            <w:pPr>
              <w:spacing w:after="0" w:line="240" w:lineRule="auto"/>
              <w:jc w:val="right"/>
              <w:rPr>
                <w:rFonts w:ascii="Times New Roman" w:eastAsia="Times New Roman" w:hAnsi="Times New Roman"/>
                <w:sz w:val="18"/>
                <w:szCs w:val="18"/>
                <w:lang w:eastAsia="lv-LV"/>
              </w:rPr>
            </w:pPr>
            <w:r w:rsidRPr="00470D81">
              <w:rPr>
                <w:rFonts w:ascii="Times New Roman" w:eastAsia="Times New Roman" w:hAnsi="Times New Roman"/>
                <w:sz w:val="18"/>
                <w:szCs w:val="18"/>
                <w:lang w:eastAsia="lv-LV"/>
              </w:rPr>
              <w:t>Privātās attiecināmās izmaksas</w:t>
            </w:r>
          </w:p>
        </w:tc>
        <w:tc>
          <w:tcPr>
            <w:tcW w:w="1913" w:type="dxa"/>
            <w:tcBorders>
              <w:top w:val="nil"/>
              <w:left w:val="nil"/>
              <w:bottom w:val="single" w:sz="4" w:space="0" w:color="auto"/>
              <w:right w:val="single" w:sz="4" w:space="0" w:color="auto"/>
            </w:tcBorders>
            <w:shd w:val="clear" w:color="auto" w:fill="auto"/>
            <w:noWrap/>
            <w:vAlign w:val="center"/>
            <w:hideMark/>
          </w:tcPr>
          <w:p w14:paraId="6E269B2D" w14:textId="77777777" w:rsidR="00893059" w:rsidRPr="006844A2" w:rsidRDefault="00893059"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913" w:type="dxa"/>
            <w:tcBorders>
              <w:top w:val="nil"/>
              <w:left w:val="nil"/>
              <w:bottom w:val="single" w:sz="4" w:space="0" w:color="auto"/>
              <w:right w:val="single" w:sz="4" w:space="0" w:color="auto"/>
            </w:tcBorders>
            <w:shd w:val="clear" w:color="auto" w:fill="auto"/>
            <w:noWrap/>
            <w:vAlign w:val="center"/>
            <w:hideMark/>
          </w:tcPr>
          <w:p w14:paraId="5A1C078E" w14:textId="77777777" w:rsidR="00893059" w:rsidRPr="006844A2" w:rsidRDefault="00893059"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913" w:type="dxa"/>
            <w:tcBorders>
              <w:top w:val="nil"/>
              <w:left w:val="nil"/>
              <w:bottom w:val="single" w:sz="4" w:space="0" w:color="auto"/>
              <w:right w:val="single" w:sz="4" w:space="0" w:color="auto"/>
            </w:tcBorders>
            <w:shd w:val="clear" w:color="auto" w:fill="auto"/>
            <w:noWrap/>
            <w:vAlign w:val="center"/>
            <w:hideMark/>
          </w:tcPr>
          <w:p w14:paraId="005AB652" w14:textId="77777777" w:rsidR="00893059" w:rsidRPr="006844A2" w:rsidRDefault="00893059"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913" w:type="dxa"/>
            <w:tcBorders>
              <w:top w:val="nil"/>
              <w:left w:val="nil"/>
              <w:bottom w:val="single" w:sz="4" w:space="0" w:color="auto"/>
              <w:right w:val="single" w:sz="4" w:space="0" w:color="auto"/>
            </w:tcBorders>
            <w:shd w:val="clear" w:color="000000" w:fill="D9D9D9"/>
            <w:noWrap/>
            <w:vAlign w:val="center"/>
            <w:hideMark/>
          </w:tcPr>
          <w:p w14:paraId="33111233" w14:textId="77777777" w:rsidR="00893059" w:rsidRPr="00470D81" w:rsidRDefault="00893059" w:rsidP="00A70844">
            <w:pPr>
              <w:spacing w:after="0" w:line="240" w:lineRule="auto"/>
              <w:jc w:val="right"/>
              <w:rPr>
                <w:rFonts w:ascii="Times New Roman" w:eastAsia="Times New Roman" w:hAnsi="Times New Roman"/>
                <w:sz w:val="18"/>
                <w:szCs w:val="18"/>
                <w:lang w:eastAsia="lv-LV"/>
              </w:rPr>
            </w:pPr>
            <w:r w:rsidRPr="00470D81">
              <w:rPr>
                <w:rFonts w:ascii="Times New Roman" w:eastAsia="Times New Roman" w:hAnsi="Times New Roman"/>
                <w:sz w:val="18"/>
                <w:szCs w:val="18"/>
                <w:lang w:eastAsia="lv-LV"/>
              </w:rPr>
              <w:t>0.00</w:t>
            </w:r>
          </w:p>
        </w:tc>
        <w:tc>
          <w:tcPr>
            <w:tcW w:w="1916" w:type="dxa"/>
            <w:tcBorders>
              <w:top w:val="nil"/>
              <w:left w:val="nil"/>
              <w:bottom w:val="single" w:sz="4" w:space="0" w:color="auto"/>
              <w:right w:val="single" w:sz="4" w:space="0" w:color="auto"/>
            </w:tcBorders>
            <w:shd w:val="clear" w:color="000000" w:fill="D9D9D9"/>
            <w:vAlign w:val="center"/>
            <w:hideMark/>
          </w:tcPr>
          <w:p w14:paraId="30F40107" w14:textId="77777777" w:rsidR="00893059" w:rsidRPr="0010474A" w:rsidRDefault="00893059" w:rsidP="00A70844">
            <w:pPr>
              <w:spacing w:after="0" w:line="240" w:lineRule="auto"/>
              <w:jc w:val="center"/>
              <w:rPr>
                <w:rFonts w:ascii="Times New Roman" w:eastAsia="Times New Roman" w:hAnsi="Times New Roman"/>
                <w:i/>
                <w:color w:val="000099"/>
                <w:sz w:val="18"/>
                <w:szCs w:val="18"/>
                <w:lang w:eastAsia="lv-LV"/>
              </w:rPr>
            </w:pPr>
          </w:p>
        </w:tc>
      </w:tr>
      <w:tr w:rsidR="00893059" w:rsidRPr="006844A2" w14:paraId="16504D3F" w14:textId="77777777" w:rsidTr="00BC2D1B">
        <w:trPr>
          <w:trHeight w:val="292"/>
          <w:jc w:val="center"/>
        </w:trPr>
        <w:tc>
          <w:tcPr>
            <w:tcW w:w="2876" w:type="dxa"/>
            <w:tcBorders>
              <w:top w:val="nil"/>
              <w:left w:val="single" w:sz="4" w:space="0" w:color="auto"/>
              <w:bottom w:val="single" w:sz="4" w:space="0" w:color="auto"/>
              <w:right w:val="single" w:sz="4" w:space="0" w:color="auto"/>
            </w:tcBorders>
            <w:shd w:val="clear" w:color="000000" w:fill="D9D9D9"/>
            <w:vAlign w:val="center"/>
            <w:hideMark/>
          </w:tcPr>
          <w:p w14:paraId="4EF1E290" w14:textId="77777777" w:rsidR="00893059" w:rsidRPr="00470D81" w:rsidRDefault="00893059" w:rsidP="00A70844">
            <w:pPr>
              <w:spacing w:after="0" w:line="240" w:lineRule="auto"/>
              <w:jc w:val="right"/>
              <w:rPr>
                <w:rFonts w:ascii="Times New Roman" w:eastAsia="Times New Roman" w:hAnsi="Times New Roman"/>
                <w:b/>
                <w:bCs/>
                <w:sz w:val="18"/>
                <w:szCs w:val="18"/>
                <w:lang w:eastAsia="lv-LV"/>
              </w:rPr>
            </w:pPr>
            <w:r w:rsidRPr="00470D81">
              <w:rPr>
                <w:rFonts w:ascii="Times New Roman" w:eastAsia="Times New Roman" w:hAnsi="Times New Roman"/>
                <w:b/>
                <w:bCs/>
                <w:sz w:val="18"/>
                <w:szCs w:val="18"/>
                <w:lang w:eastAsia="lv-LV"/>
              </w:rPr>
              <w:t>Kopējās attiecināmās izmaksas</w:t>
            </w:r>
          </w:p>
        </w:tc>
        <w:tc>
          <w:tcPr>
            <w:tcW w:w="1913" w:type="dxa"/>
            <w:tcBorders>
              <w:top w:val="nil"/>
              <w:left w:val="nil"/>
              <w:bottom w:val="single" w:sz="4" w:space="0" w:color="auto"/>
              <w:right w:val="single" w:sz="4" w:space="0" w:color="auto"/>
            </w:tcBorders>
            <w:shd w:val="clear" w:color="000000" w:fill="D9D9D9"/>
            <w:noWrap/>
            <w:vAlign w:val="center"/>
            <w:hideMark/>
          </w:tcPr>
          <w:p w14:paraId="4156AA36" w14:textId="77777777" w:rsidR="00893059" w:rsidRPr="006844A2" w:rsidRDefault="00893059" w:rsidP="00A70844">
            <w:pPr>
              <w:spacing w:after="0" w:line="240" w:lineRule="auto"/>
              <w:jc w:val="right"/>
              <w:rPr>
                <w:rFonts w:ascii="Times New Roman" w:eastAsia="Times New Roman" w:hAnsi="Times New Roman"/>
                <w:b/>
                <w:bCs/>
                <w:sz w:val="18"/>
                <w:szCs w:val="18"/>
                <w:lang w:eastAsia="lv-LV"/>
              </w:rPr>
            </w:pPr>
            <w:r w:rsidRPr="006844A2">
              <w:rPr>
                <w:rFonts w:ascii="Times New Roman" w:eastAsia="Times New Roman" w:hAnsi="Times New Roman"/>
                <w:b/>
                <w:bCs/>
                <w:sz w:val="18"/>
                <w:szCs w:val="18"/>
                <w:lang w:eastAsia="lv-LV"/>
              </w:rPr>
              <w:t>0.00</w:t>
            </w:r>
          </w:p>
        </w:tc>
        <w:tc>
          <w:tcPr>
            <w:tcW w:w="1913" w:type="dxa"/>
            <w:tcBorders>
              <w:top w:val="nil"/>
              <w:left w:val="nil"/>
              <w:bottom w:val="single" w:sz="4" w:space="0" w:color="auto"/>
              <w:right w:val="single" w:sz="4" w:space="0" w:color="auto"/>
            </w:tcBorders>
            <w:shd w:val="clear" w:color="000000" w:fill="D9D9D9"/>
            <w:noWrap/>
            <w:vAlign w:val="center"/>
            <w:hideMark/>
          </w:tcPr>
          <w:p w14:paraId="34CCA60C" w14:textId="77777777" w:rsidR="00893059" w:rsidRPr="006844A2" w:rsidRDefault="00893059" w:rsidP="00A70844">
            <w:pPr>
              <w:spacing w:after="0" w:line="240" w:lineRule="auto"/>
              <w:jc w:val="right"/>
              <w:rPr>
                <w:rFonts w:ascii="Times New Roman" w:eastAsia="Times New Roman" w:hAnsi="Times New Roman"/>
                <w:b/>
                <w:bCs/>
                <w:sz w:val="18"/>
                <w:szCs w:val="18"/>
                <w:lang w:eastAsia="lv-LV"/>
              </w:rPr>
            </w:pPr>
            <w:r w:rsidRPr="006844A2">
              <w:rPr>
                <w:rFonts w:ascii="Times New Roman" w:eastAsia="Times New Roman" w:hAnsi="Times New Roman"/>
                <w:b/>
                <w:bCs/>
                <w:sz w:val="18"/>
                <w:szCs w:val="18"/>
                <w:lang w:eastAsia="lv-LV"/>
              </w:rPr>
              <w:t>0.00</w:t>
            </w:r>
          </w:p>
        </w:tc>
        <w:tc>
          <w:tcPr>
            <w:tcW w:w="1913" w:type="dxa"/>
            <w:tcBorders>
              <w:top w:val="nil"/>
              <w:left w:val="nil"/>
              <w:bottom w:val="single" w:sz="4" w:space="0" w:color="auto"/>
              <w:right w:val="single" w:sz="4" w:space="0" w:color="auto"/>
            </w:tcBorders>
            <w:shd w:val="clear" w:color="000000" w:fill="D9D9D9"/>
            <w:noWrap/>
            <w:vAlign w:val="center"/>
            <w:hideMark/>
          </w:tcPr>
          <w:p w14:paraId="2A0AD854" w14:textId="77777777" w:rsidR="00893059" w:rsidRPr="006844A2" w:rsidRDefault="00893059" w:rsidP="00A70844">
            <w:pPr>
              <w:spacing w:after="0" w:line="240" w:lineRule="auto"/>
              <w:jc w:val="right"/>
              <w:rPr>
                <w:rFonts w:ascii="Times New Roman" w:eastAsia="Times New Roman" w:hAnsi="Times New Roman"/>
                <w:b/>
                <w:bCs/>
                <w:sz w:val="18"/>
                <w:szCs w:val="18"/>
                <w:lang w:eastAsia="lv-LV"/>
              </w:rPr>
            </w:pPr>
            <w:r w:rsidRPr="006844A2">
              <w:rPr>
                <w:rFonts w:ascii="Times New Roman" w:eastAsia="Times New Roman" w:hAnsi="Times New Roman"/>
                <w:b/>
                <w:bCs/>
                <w:sz w:val="18"/>
                <w:szCs w:val="18"/>
                <w:lang w:eastAsia="lv-LV"/>
              </w:rPr>
              <w:t>0.00</w:t>
            </w:r>
          </w:p>
        </w:tc>
        <w:tc>
          <w:tcPr>
            <w:tcW w:w="1913" w:type="dxa"/>
            <w:tcBorders>
              <w:top w:val="nil"/>
              <w:left w:val="nil"/>
              <w:bottom w:val="single" w:sz="4" w:space="0" w:color="auto"/>
              <w:right w:val="single" w:sz="4" w:space="0" w:color="auto"/>
            </w:tcBorders>
            <w:shd w:val="clear" w:color="000000" w:fill="D9D9D9"/>
            <w:noWrap/>
            <w:vAlign w:val="center"/>
            <w:hideMark/>
          </w:tcPr>
          <w:p w14:paraId="7D19CA4E" w14:textId="77777777" w:rsidR="00893059" w:rsidRPr="00470D81" w:rsidRDefault="00893059" w:rsidP="00A70844">
            <w:pPr>
              <w:spacing w:after="0" w:line="240" w:lineRule="auto"/>
              <w:jc w:val="right"/>
              <w:rPr>
                <w:rFonts w:ascii="Times New Roman" w:eastAsia="Times New Roman" w:hAnsi="Times New Roman"/>
                <w:b/>
                <w:bCs/>
                <w:sz w:val="18"/>
                <w:szCs w:val="18"/>
                <w:lang w:eastAsia="lv-LV"/>
              </w:rPr>
            </w:pPr>
            <w:r w:rsidRPr="00470D81">
              <w:rPr>
                <w:rFonts w:ascii="Times New Roman" w:eastAsia="Times New Roman" w:hAnsi="Times New Roman"/>
                <w:b/>
                <w:bCs/>
                <w:sz w:val="18"/>
                <w:szCs w:val="18"/>
                <w:lang w:eastAsia="lv-LV"/>
              </w:rPr>
              <w:t>0.00</w:t>
            </w:r>
          </w:p>
        </w:tc>
        <w:tc>
          <w:tcPr>
            <w:tcW w:w="1916" w:type="dxa"/>
            <w:tcBorders>
              <w:top w:val="nil"/>
              <w:left w:val="nil"/>
              <w:bottom w:val="single" w:sz="4" w:space="0" w:color="auto"/>
              <w:right w:val="single" w:sz="4" w:space="0" w:color="auto"/>
            </w:tcBorders>
            <w:shd w:val="clear" w:color="000000" w:fill="D9D9D9"/>
            <w:vAlign w:val="center"/>
            <w:hideMark/>
          </w:tcPr>
          <w:p w14:paraId="61731097" w14:textId="77777777" w:rsidR="00893059" w:rsidRPr="0010474A" w:rsidRDefault="00893059" w:rsidP="00A70844">
            <w:pPr>
              <w:spacing w:after="0" w:line="240" w:lineRule="auto"/>
              <w:jc w:val="center"/>
              <w:rPr>
                <w:rFonts w:ascii="Times New Roman" w:eastAsia="Times New Roman" w:hAnsi="Times New Roman"/>
                <w:b/>
                <w:bCs/>
                <w:i/>
                <w:color w:val="000099"/>
                <w:sz w:val="18"/>
                <w:szCs w:val="18"/>
                <w:lang w:eastAsia="lv-LV"/>
              </w:rPr>
            </w:pPr>
            <w:r w:rsidRPr="00A70844">
              <w:rPr>
                <w:rFonts w:ascii="Times New Roman" w:eastAsia="Times New Roman" w:hAnsi="Times New Roman"/>
                <w:b/>
                <w:bCs/>
                <w:i/>
                <w:color w:val="000099"/>
                <w:sz w:val="18"/>
                <w:szCs w:val="18"/>
                <w:lang w:eastAsia="lv-LV"/>
              </w:rPr>
              <w:t>100%</w:t>
            </w:r>
          </w:p>
        </w:tc>
      </w:tr>
      <w:tr w:rsidR="00893059" w:rsidRPr="006844A2" w14:paraId="050A223D" w14:textId="77777777" w:rsidTr="00BC2D1B">
        <w:trPr>
          <w:trHeight w:val="292"/>
          <w:jc w:val="center"/>
        </w:trPr>
        <w:tc>
          <w:tcPr>
            <w:tcW w:w="2876" w:type="dxa"/>
            <w:tcBorders>
              <w:top w:val="nil"/>
              <w:left w:val="single" w:sz="4" w:space="0" w:color="auto"/>
              <w:bottom w:val="single" w:sz="4" w:space="0" w:color="auto"/>
              <w:right w:val="single" w:sz="4" w:space="0" w:color="auto"/>
            </w:tcBorders>
            <w:shd w:val="clear" w:color="000000" w:fill="D9D9D9"/>
            <w:vAlign w:val="center"/>
          </w:tcPr>
          <w:p w14:paraId="21B01BF1" w14:textId="77777777" w:rsidR="00893059" w:rsidRPr="00470D81" w:rsidRDefault="00893059" w:rsidP="00A70844">
            <w:pPr>
              <w:spacing w:after="0" w:line="240" w:lineRule="auto"/>
              <w:jc w:val="right"/>
              <w:rPr>
                <w:rFonts w:ascii="Times New Roman" w:eastAsia="Times New Roman" w:hAnsi="Times New Roman"/>
                <w:sz w:val="18"/>
                <w:szCs w:val="18"/>
                <w:lang w:eastAsia="lv-LV"/>
              </w:rPr>
            </w:pPr>
            <w:r w:rsidRPr="00470D81">
              <w:rPr>
                <w:rFonts w:ascii="Times New Roman" w:eastAsia="Times New Roman" w:hAnsi="Times New Roman"/>
                <w:sz w:val="18"/>
                <w:szCs w:val="18"/>
                <w:lang w:eastAsia="lv-LV"/>
              </w:rPr>
              <w:t>Publiskās neattiecināmās izmaksas</w:t>
            </w:r>
          </w:p>
        </w:tc>
        <w:tc>
          <w:tcPr>
            <w:tcW w:w="1913" w:type="dxa"/>
            <w:tcBorders>
              <w:top w:val="nil"/>
              <w:left w:val="nil"/>
              <w:bottom w:val="single" w:sz="4" w:space="0" w:color="auto"/>
              <w:right w:val="single" w:sz="4" w:space="0" w:color="auto"/>
            </w:tcBorders>
            <w:shd w:val="clear" w:color="auto" w:fill="auto"/>
            <w:noWrap/>
            <w:vAlign w:val="center"/>
          </w:tcPr>
          <w:p w14:paraId="58F267F8" w14:textId="77777777" w:rsidR="00893059" w:rsidRPr="006844A2" w:rsidRDefault="00893059" w:rsidP="00A70844">
            <w:pPr>
              <w:spacing w:after="0" w:line="240" w:lineRule="auto"/>
              <w:jc w:val="right"/>
              <w:rPr>
                <w:rFonts w:ascii="Times New Roman" w:eastAsia="Times New Roman" w:hAnsi="Times New Roman"/>
                <w:sz w:val="18"/>
                <w:szCs w:val="18"/>
                <w:lang w:eastAsia="lv-LV"/>
              </w:rPr>
            </w:pPr>
          </w:p>
        </w:tc>
        <w:tc>
          <w:tcPr>
            <w:tcW w:w="1913" w:type="dxa"/>
            <w:tcBorders>
              <w:top w:val="nil"/>
              <w:left w:val="nil"/>
              <w:bottom w:val="single" w:sz="4" w:space="0" w:color="auto"/>
              <w:right w:val="single" w:sz="4" w:space="0" w:color="auto"/>
            </w:tcBorders>
            <w:shd w:val="clear" w:color="auto" w:fill="auto"/>
            <w:noWrap/>
            <w:vAlign w:val="center"/>
          </w:tcPr>
          <w:p w14:paraId="668B82B6" w14:textId="77777777" w:rsidR="00893059" w:rsidRPr="006844A2" w:rsidRDefault="00893059" w:rsidP="00A70844">
            <w:pPr>
              <w:spacing w:after="0" w:line="240" w:lineRule="auto"/>
              <w:jc w:val="right"/>
              <w:rPr>
                <w:rFonts w:ascii="Times New Roman" w:eastAsia="Times New Roman" w:hAnsi="Times New Roman"/>
                <w:sz w:val="18"/>
                <w:szCs w:val="18"/>
                <w:lang w:eastAsia="lv-LV"/>
              </w:rPr>
            </w:pPr>
          </w:p>
        </w:tc>
        <w:tc>
          <w:tcPr>
            <w:tcW w:w="1913" w:type="dxa"/>
            <w:tcBorders>
              <w:top w:val="nil"/>
              <w:left w:val="nil"/>
              <w:bottom w:val="single" w:sz="4" w:space="0" w:color="auto"/>
              <w:right w:val="single" w:sz="4" w:space="0" w:color="auto"/>
            </w:tcBorders>
            <w:shd w:val="clear" w:color="auto" w:fill="auto"/>
            <w:noWrap/>
            <w:vAlign w:val="center"/>
          </w:tcPr>
          <w:p w14:paraId="1122765B" w14:textId="77777777" w:rsidR="00893059" w:rsidRPr="006844A2" w:rsidRDefault="00893059" w:rsidP="00A70844">
            <w:pPr>
              <w:spacing w:after="0" w:line="240" w:lineRule="auto"/>
              <w:jc w:val="right"/>
              <w:rPr>
                <w:rFonts w:ascii="Times New Roman" w:eastAsia="Times New Roman" w:hAnsi="Times New Roman"/>
                <w:sz w:val="18"/>
                <w:szCs w:val="18"/>
                <w:lang w:eastAsia="lv-LV"/>
              </w:rPr>
            </w:pPr>
          </w:p>
        </w:tc>
        <w:tc>
          <w:tcPr>
            <w:tcW w:w="1913" w:type="dxa"/>
            <w:tcBorders>
              <w:top w:val="nil"/>
              <w:left w:val="nil"/>
              <w:bottom w:val="single" w:sz="4" w:space="0" w:color="auto"/>
              <w:right w:val="single" w:sz="4" w:space="0" w:color="auto"/>
            </w:tcBorders>
            <w:shd w:val="clear" w:color="000000" w:fill="D9D9D9"/>
            <w:noWrap/>
            <w:vAlign w:val="center"/>
          </w:tcPr>
          <w:p w14:paraId="72234CA9" w14:textId="77777777" w:rsidR="00893059" w:rsidRPr="00470D81" w:rsidRDefault="00893059" w:rsidP="00A70844">
            <w:pPr>
              <w:spacing w:after="0" w:line="240" w:lineRule="auto"/>
              <w:jc w:val="right"/>
              <w:rPr>
                <w:rFonts w:ascii="Times New Roman" w:eastAsia="Times New Roman" w:hAnsi="Times New Roman"/>
                <w:sz w:val="18"/>
                <w:szCs w:val="18"/>
                <w:lang w:eastAsia="lv-LV"/>
              </w:rPr>
            </w:pPr>
            <w:r w:rsidRPr="00470D81">
              <w:rPr>
                <w:rFonts w:ascii="Times New Roman" w:eastAsia="Times New Roman" w:hAnsi="Times New Roman"/>
                <w:sz w:val="18"/>
                <w:szCs w:val="18"/>
                <w:lang w:eastAsia="lv-LV"/>
              </w:rPr>
              <w:t>0.00</w:t>
            </w:r>
          </w:p>
        </w:tc>
        <w:tc>
          <w:tcPr>
            <w:tcW w:w="1916" w:type="dxa"/>
            <w:tcBorders>
              <w:top w:val="nil"/>
              <w:left w:val="nil"/>
              <w:bottom w:val="single" w:sz="4" w:space="0" w:color="auto"/>
              <w:right w:val="single" w:sz="4" w:space="0" w:color="auto"/>
            </w:tcBorders>
            <w:shd w:val="clear" w:color="000000" w:fill="D9D9D9"/>
            <w:vAlign w:val="center"/>
          </w:tcPr>
          <w:p w14:paraId="4F40D3CC" w14:textId="77777777" w:rsidR="00893059" w:rsidRPr="0010474A" w:rsidRDefault="00893059" w:rsidP="00A70844">
            <w:pPr>
              <w:spacing w:after="0" w:line="240" w:lineRule="auto"/>
              <w:jc w:val="center"/>
              <w:rPr>
                <w:rFonts w:ascii="Times New Roman" w:eastAsia="Times New Roman" w:hAnsi="Times New Roman"/>
                <w:i/>
                <w:sz w:val="18"/>
                <w:szCs w:val="18"/>
                <w:lang w:eastAsia="lv-LV"/>
              </w:rPr>
            </w:pPr>
          </w:p>
        </w:tc>
      </w:tr>
      <w:tr w:rsidR="00893059" w:rsidRPr="006844A2" w14:paraId="5933407C" w14:textId="77777777" w:rsidTr="00BC2D1B">
        <w:trPr>
          <w:trHeight w:val="292"/>
          <w:jc w:val="center"/>
        </w:trPr>
        <w:tc>
          <w:tcPr>
            <w:tcW w:w="2876" w:type="dxa"/>
            <w:tcBorders>
              <w:top w:val="nil"/>
              <w:left w:val="single" w:sz="4" w:space="0" w:color="auto"/>
              <w:bottom w:val="single" w:sz="4" w:space="0" w:color="auto"/>
              <w:right w:val="single" w:sz="4" w:space="0" w:color="auto"/>
            </w:tcBorders>
            <w:shd w:val="clear" w:color="000000" w:fill="D9D9D9"/>
            <w:vAlign w:val="center"/>
            <w:hideMark/>
          </w:tcPr>
          <w:p w14:paraId="70D02B90" w14:textId="77777777" w:rsidR="00893059" w:rsidRPr="00470D81" w:rsidRDefault="00893059" w:rsidP="00A70844">
            <w:pPr>
              <w:spacing w:after="0" w:line="240" w:lineRule="auto"/>
              <w:jc w:val="right"/>
              <w:rPr>
                <w:rFonts w:ascii="Times New Roman" w:eastAsia="Times New Roman" w:hAnsi="Times New Roman"/>
                <w:sz w:val="18"/>
                <w:szCs w:val="18"/>
                <w:lang w:eastAsia="lv-LV"/>
              </w:rPr>
            </w:pPr>
            <w:r w:rsidRPr="00470D81">
              <w:rPr>
                <w:rFonts w:ascii="Times New Roman" w:eastAsia="Times New Roman" w:hAnsi="Times New Roman"/>
                <w:sz w:val="18"/>
                <w:szCs w:val="18"/>
                <w:lang w:eastAsia="lv-LV"/>
              </w:rPr>
              <w:t>Privātās neattiecināmās izmaksas</w:t>
            </w:r>
          </w:p>
        </w:tc>
        <w:tc>
          <w:tcPr>
            <w:tcW w:w="1913" w:type="dxa"/>
            <w:tcBorders>
              <w:top w:val="nil"/>
              <w:left w:val="nil"/>
              <w:bottom w:val="single" w:sz="4" w:space="0" w:color="auto"/>
              <w:right w:val="single" w:sz="4" w:space="0" w:color="auto"/>
            </w:tcBorders>
            <w:shd w:val="clear" w:color="auto" w:fill="auto"/>
            <w:noWrap/>
            <w:vAlign w:val="center"/>
            <w:hideMark/>
          </w:tcPr>
          <w:p w14:paraId="71465BC8" w14:textId="77777777" w:rsidR="00893059" w:rsidRPr="006844A2" w:rsidRDefault="00893059"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913" w:type="dxa"/>
            <w:tcBorders>
              <w:top w:val="nil"/>
              <w:left w:val="nil"/>
              <w:bottom w:val="single" w:sz="4" w:space="0" w:color="auto"/>
              <w:right w:val="single" w:sz="4" w:space="0" w:color="auto"/>
            </w:tcBorders>
            <w:shd w:val="clear" w:color="auto" w:fill="auto"/>
            <w:noWrap/>
            <w:vAlign w:val="center"/>
            <w:hideMark/>
          </w:tcPr>
          <w:p w14:paraId="333C0B4E" w14:textId="77777777" w:rsidR="00893059" w:rsidRPr="006844A2" w:rsidRDefault="00893059"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913" w:type="dxa"/>
            <w:tcBorders>
              <w:top w:val="nil"/>
              <w:left w:val="nil"/>
              <w:bottom w:val="single" w:sz="4" w:space="0" w:color="auto"/>
              <w:right w:val="single" w:sz="4" w:space="0" w:color="auto"/>
            </w:tcBorders>
            <w:shd w:val="clear" w:color="auto" w:fill="auto"/>
            <w:noWrap/>
            <w:vAlign w:val="center"/>
            <w:hideMark/>
          </w:tcPr>
          <w:p w14:paraId="218A8EB9" w14:textId="77777777" w:rsidR="00893059" w:rsidRPr="006844A2" w:rsidRDefault="00893059"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913" w:type="dxa"/>
            <w:tcBorders>
              <w:top w:val="nil"/>
              <w:left w:val="nil"/>
              <w:bottom w:val="single" w:sz="4" w:space="0" w:color="auto"/>
              <w:right w:val="single" w:sz="4" w:space="0" w:color="auto"/>
            </w:tcBorders>
            <w:shd w:val="clear" w:color="000000" w:fill="D9D9D9"/>
            <w:noWrap/>
            <w:vAlign w:val="center"/>
            <w:hideMark/>
          </w:tcPr>
          <w:p w14:paraId="5B920B73" w14:textId="77777777" w:rsidR="00893059" w:rsidRPr="00470D81" w:rsidRDefault="00893059" w:rsidP="00A70844">
            <w:pPr>
              <w:spacing w:after="0" w:line="240" w:lineRule="auto"/>
              <w:jc w:val="right"/>
              <w:rPr>
                <w:rFonts w:ascii="Times New Roman" w:eastAsia="Times New Roman" w:hAnsi="Times New Roman"/>
                <w:sz w:val="18"/>
                <w:szCs w:val="18"/>
                <w:lang w:eastAsia="lv-LV"/>
              </w:rPr>
            </w:pPr>
            <w:r w:rsidRPr="00470D81">
              <w:rPr>
                <w:rFonts w:ascii="Times New Roman" w:eastAsia="Times New Roman" w:hAnsi="Times New Roman"/>
                <w:sz w:val="18"/>
                <w:szCs w:val="18"/>
                <w:lang w:eastAsia="lv-LV"/>
              </w:rPr>
              <w:t>0.00</w:t>
            </w:r>
          </w:p>
        </w:tc>
        <w:tc>
          <w:tcPr>
            <w:tcW w:w="1916" w:type="dxa"/>
            <w:tcBorders>
              <w:top w:val="nil"/>
              <w:left w:val="nil"/>
              <w:bottom w:val="single" w:sz="4" w:space="0" w:color="auto"/>
              <w:right w:val="single" w:sz="4" w:space="0" w:color="auto"/>
            </w:tcBorders>
            <w:shd w:val="clear" w:color="000000" w:fill="D9D9D9"/>
            <w:vAlign w:val="center"/>
            <w:hideMark/>
          </w:tcPr>
          <w:p w14:paraId="0CCE161E" w14:textId="77777777" w:rsidR="00893059" w:rsidRPr="0010474A" w:rsidRDefault="00893059" w:rsidP="00A70844">
            <w:pPr>
              <w:spacing w:after="0" w:line="240" w:lineRule="auto"/>
              <w:jc w:val="center"/>
              <w:rPr>
                <w:rFonts w:ascii="Times New Roman" w:eastAsia="Times New Roman" w:hAnsi="Times New Roman"/>
                <w:i/>
                <w:sz w:val="18"/>
                <w:szCs w:val="18"/>
                <w:lang w:eastAsia="lv-LV"/>
              </w:rPr>
            </w:pPr>
          </w:p>
        </w:tc>
      </w:tr>
      <w:tr w:rsidR="00893059" w:rsidRPr="006844A2" w14:paraId="1F722F69" w14:textId="77777777" w:rsidTr="00BC2D1B">
        <w:trPr>
          <w:trHeight w:val="292"/>
          <w:jc w:val="center"/>
        </w:trPr>
        <w:tc>
          <w:tcPr>
            <w:tcW w:w="2876" w:type="dxa"/>
            <w:tcBorders>
              <w:top w:val="nil"/>
              <w:left w:val="single" w:sz="4" w:space="0" w:color="auto"/>
              <w:bottom w:val="single" w:sz="4" w:space="0" w:color="auto"/>
              <w:right w:val="single" w:sz="4" w:space="0" w:color="auto"/>
            </w:tcBorders>
            <w:shd w:val="clear" w:color="000000" w:fill="D9D9D9"/>
            <w:vAlign w:val="center"/>
            <w:hideMark/>
          </w:tcPr>
          <w:p w14:paraId="1E3DA8BF" w14:textId="77777777" w:rsidR="00893059" w:rsidRPr="006844A2" w:rsidRDefault="00893059"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Neattiecināmās izmaksas kopā</w:t>
            </w:r>
          </w:p>
        </w:tc>
        <w:tc>
          <w:tcPr>
            <w:tcW w:w="1913" w:type="dxa"/>
            <w:tcBorders>
              <w:top w:val="nil"/>
              <w:left w:val="nil"/>
              <w:bottom w:val="single" w:sz="4" w:space="0" w:color="auto"/>
              <w:right w:val="single" w:sz="4" w:space="0" w:color="auto"/>
            </w:tcBorders>
            <w:shd w:val="clear" w:color="000000" w:fill="D9D9D9"/>
            <w:noWrap/>
            <w:vAlign w:val="center"/>
            <w:hideMark/>
          </w:tcPr>
          <w:p w14:paraId="362F8912" w14:textId="77777777" w:rsidR="00893059" w:rsidRPr="006844A2" w:rsidRDefault="00893059"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0.00</w:t>
            </w:r>
          </w:p>
        </w:tc>
        <w:tc>
          <w:tcPr>
            <w:tcW w:w="1913" w:type="dxa"/>
            <w:tcBorders>
              <w:top w:val="nil"/>
              <w:left w:val="nil"/>
              <w:bottom w:val="single" w:sz="4" w:space="0" w:color="auto"/>
              <w:right w:val="single" w:sz="4" w:space="0" w:color="auto"/>
            </w:tcBorders>
            <w:shd w:val="clear" w:color="000000" w:fill="D9D9D9"/>
            <w:noWrap/>
            <w:vAlign w:val="center"/>
            <w:hideMark/>
          </w:tcPr>
          <w:p w14:paraId="58AA4D68" w14:textId="77777777" w:rsidR="00893059" w:rsidRPr="006844A2" w:rsidRDefault="00893059"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0.00</w:t>
            </w:r>
          </w:p>
        </w:tc>
        <w:tc>
          <w:tcPr>
            <w:tcW w:w="1913" w:type="dxa"/>
            <w:tcBorders>
              <w:top w:val="nil"/>
              <w:left w:val="nil"/>
              <w:bottom w:val="single" w:sz="4" w:space="0" w:color="auto"/>
              <w:right w:val="single" w:sz="4" w:space="0" w:color="auto"/>
            </w:tcBorders>
            <w:shd w:val="clear" w:color="000000" w:fill="D9D9D9"/>
            <w:noWrap/>
            <w:vAlign w:val="center"/>
            <w:hideMark/>
          </w:tcPr>
          <w:p w14:paraId="18686EC4" w14:textId="77777777" w:rsidR="00893059" w:rsidRPr="006844A2" w:rsidRDefault="00893059"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0.00</w:t>
            </w:r>
          </w:p>
        </w:tc>
        <w:tc>
          <w:tcPr>
            <w:tcW w:w="1913" w:type="dxa"/>
            <w:tcBorders>
              <w:top w:val="nil"/>
              <w:left w:val="nil"/>
              <w:bottom w:val="single" w:sz="4" w:space="0" w:color="auto"/>
              <w:right w:val="single" w:sz="4" w:space="0" w:color="auto"/>
            </w:tcBorders>
            <w:shd w:val="clear" w:color="000000" w:fill="D9D9D9"/>
            <w:noWrap/>
            <w:vAlign w:val="center"/>
            <w:hideMark/>
          </w:tcPr>
          <w:p w14:paraId="796E22D3" w14:textId="77777777" w:rsidR="00893059" w:rsidRPr="00470D81" w:rsidRDefault="00893059" w:rsidP="00A70844">
            <w:pPr>
              <w:spacing w:after="0" w:line="240" w:lineRule="auto"/>
              <w:jc w:val="right"/>
              <w:rPr>
                <w:rFonts w:ascii="Times New Roman" w:eastAsia="Times New Roman" w:hAnsi="Times New Roman"/>
                <w:sz w:val="18"/>
                <w:szCs w:val="18"/>
                <w:lang w:eastAsia="lv-LV"/>
              </w:rPr>
            </w:pPr>
            <w:r w:rsidRPr="00470D81">
              <w:rPr>
                <w:rFonts w:ascii="Times New Roman" w:eastAsia="Times New Roman" w:hAnsi="Times New Roman"/>
                <w:sz w:val="18"/>
                <w:szCs w:val="18"/>
                <w:lang w:eastAsia="lv-LV"/>
              </w:rPr>
              <w:t>0.00</w:t>
            </w:r>
          </w:p>
        </w:tc>
        <w:tc>
          <w:tcPr>
            <w:tcW w:w="1916" w:type="dxa"/>
            <w:tcBorders>
              <w:top w:val="nil"/>
              <w:left w:val="nil"/>
              <w:bottom w:val="single" w:sz="4" w:space="0" w:color="auto"/>
              <w:right w:val="single" w:sz="4" w:space="0" w:color="auto"/>
            </w:tcBorders>
            <w:shd w:val="clear" w:color="000000" w:fill="D9D9D9"/>
            <w:vAlign w:val="center"/>
            <w:hideMark/>
          </w:tcPr>
          <w:p w14:paraId="113AFFC0" w14:textId="77777777" w:rsidR="00893059" w:rsidRPr="0010474A" w:rsidRDefault="00893059" w:rsidP="00A70844">
            <w:pPr>
              <w:spacing w:after="0" w:line="240" w:lineRule="auto"/>
              <w:jc w:val="center"/>
              <w:rPr>
                <w:rFonts w:ascii="Times New Roman" w:eastAsia="Times New Roman" w:hAnsi="Times New Roman"/>
                <w:i/>
                <w:sz w:val="18"/>
                <w:szCs w:val="18"/>
                <w:lang w:eastAsia="lv-LV"/>
              </w:rPr>
            </w:pPr>
          </w:p>
        </w:tc>
      </w:tr>
      <w:tr w:rsidR="00893059" w:rsidRPr="006844A2" w14:paraId="665BEE17" w14:textId="77777777" w:rsidTr="00BC2D1B">
        <w:trPr>
          <w:trHeight w:val="361"/>
          <w:jc w:val="center"/>
        </w:trPr>
        <w:tc>
          <w:tcPr>
            <w:tcW w:w="2876" w:type="dxa"/>
            <w:tcBorders>
              <w:top w:val="nil"/>
              <w:left w:val="single" w:sz="4" w:space="0" w:color="auto"/>
              <w:bottom w:val="single" w:sz="4" w:space="0" w:color="auto"/>
              <w:right w:val="single" w:sz="4" w:space="0" w:color="auto"/>
            </w:tcBorders>
            <w:shd w:val="clear" w:color="000000" w:fill="D9D9D9"/>
            <w:vAlign w:val="center"/>
            <w:hideMark/>
          </w:tcPr>
          <w:p w14:paraId="7A918DA2" w14:textId="77777777" w:rsidR="00893059" w:rsidRPr="006844A2" w:rsidRDefault="00893059" w:rsidP="00A70844">
            <w:pPr>
              <w:spacing w:after="0" w:line="240" w:lineRule="auto"/>
              <w:jc w:val="right"/>
              <w:rPr>
                <w:rFonts w:ascii="Times New Roman" w:eastAsia="Times New Roman" w:hAnsi="Times New Roman"/>
                <w:b/>
                <w:bCs/>
                <w:i/>
                <w:iCs/>
                <w:sz w:val="18"/>
                <w:szCs w:val="18"/>
                <w:lang w:eastAsia="lv-LV"/>
              </w:rPr>
            </w:pPr>
            <w:r w:rsidRPr="006844A2">
              <w:rPr>
                <w:rFonts w:ascii="Times New Roman" w:eastAsia="Times New Roman" w:hAnsi="Times New Roman"/>
                <w:b/>
                <w:bCs/>
                <w:i/>
                <w:iCs/>
                <w:sz w:val="18"/>
                <w:szCs w:val="18"/>
                <w:lang w:eastAsia="lv-LV"/>
              </w:rPr>
              <w:t>Kopējās izmaksas</w:t>
            </w:r>
          </w:p>
        </w:tc>
        <w:tc>
          <w:tcPr>
            <w:tcW w:w="1913" w:type="dxa"/>
            <w:tcBorders>
              <w:top w:val="nil"/>
              <w:left w:val="nil"/>
              <w:bottom w:val="single" w:sz="4" w:space="0" w:color="auto"/>
              <w:right w:val="single" w:sz="4" w:space="0" w:color="auto"/>
            </w:tcBorders>
            <w:shd w:val="clear" w:color="000000" w:fill="D9D9D9"/>
            <w:noWrap/>
            <w:vAlign w:val="center"/>
            <w:hideMark/>
          </w:tcPr>
          <w:p w14:paraId="61934CB7" w14:textId="77777777" w:rsidR="00893059" w:rsidRPr="006844A2" w:rsidRDefault="00893059" w:rsidP="00A70844">
            <w:pPr>
              <w:spacing w:after="0" w:line="240" w:lineRule="auto"/>
              <w:jc w:val="right"/>
              <w:rPr>
                <w:rFonts w:ascii="Times New Roman" w:eastAsia="Times New Roman" w:hAnsi="Times New Roman"/>
                <w:b/>
                <w:bCs/>
                <w:i/>
                <w:iCs/>
                <w:sz w:val="18"/>
                <w:szCs w:val="18"/>
                <w:lang w:eastAsia="lv-LV"/>
              </w:rPr>
            </w:pPr>
            <w:r w:rsidRPr="006844A2">
              <w:rPr>
                <w:rFonts w:ascii="Times New Roman" w:eastAsia="Times New Roman" w:hAnsi="Times New Roman"/>
                <w:b/>
                <w:bCs/>
                <w:i/>
                <w:iCs/>
                <w:sz w:val="18"/>
                <w:szCs w:val="18"/>
                <w:lang w:eastAsia="lv-LV"/>
              </w:rPr>
              <w:t>0.00</w:t>
            </w:r>
          </w:p>
        </w:tc>
        <w:tc>
          <w:tcPr>
            <w:tcW w:w="1913" w:type="dxa"/>
            <w:tcBorders>
              <w:top w:val="nil"/>
              <w:left w:val="nil"/>
              <w:bottom w:val="single" w:sz="4" w:space="0" w:color="auto"/>
              <w:right w:val="single" w:sz="4" w:space="0" w:color="auto"/>
            </w:tcBorders>
            <w:shd w:val="clear" w:color="000000" w:fill="D9D9D9"/>
            <w:noWrap/>
            <w:vAlign w:val="center"/>
            <w:hideMark/>
          </w:tcPr>
          <w:p w14:paraId="6AF2EE61" w14:textId="77777777" w:rsidR="00893059" w:rsidRPr="006844A2" w:rsidRDefault="00893059" w:rsidP="00A70844">
            <w:pPr>
              <w:spacing w:after="0" w:line="240" w:lineRule="auto"/>
              <w:jc w:val="right"/>
              <w:rPr>
                <w:rFonts w:ascii="Times New Roman" w:eastAsia="Times New Roman" w:hAnsi="Times New Roman"/>
                <w:b/>
                <w:bCs/>
                <w:i/>
                <w:iCs/>
                <w:sz w:val="18"/>
                <w:szCs w:val="18"/>
                <w:lang w:eastAsia="lv-LV"/>
              </w:rPr>
            </w:pPr>
            <w:r w:rsidRPr="006844A2">
              <w:rPr>
                <w:rFonts w:ascii="Times New Roman" w:eastAsia="Times New Roman" w:hAnsi="Times New Roman"/>
                <w:b/>
                <w:bCs/>
                <w:i/>
                <w:iCs/>
                <w:sz w:val="18"/>
                <w:szCs w:val="18"/>
                <w:lang w:eastAsia="lv-LV"/>
              </w:rPr>
              <w:t>0.00</w:t>
            </w:r>
          </w:p>
        </w:tc>
        <w:tc>
          <w:tcPr>
            <w:tcW w:w="1913" w:type="dxa"/>
            <w:tcBorders>
              <w:top w:val="nil"/>
              <w:left w:val="nil"/>
              <w:bottom w:val="single" w:sz="4" w:space="0" w:color="auto"/>
              <w:right w:val="single" w:sz="4" w:space="0" w:color="auto"/>
            </w:tcBorders>
            <w:shd w:val="clear" w:color="000000" w:fill="D9D9D9"/>
            <w:noWrap/>
            <w:vAlign w:val="center"/>
            <w:hideMark/>
          </w:tcPr>
          <w:p w14:paraId="04B000A5" w14:textId="77777777" w:rsidR="00893059" w:rsidRPr="006844A2" w:rsidRDefault="00893059" w:rsidP="00A70844">
            <w:pPr>
              <w:spacing w:after="0" w:line="240" w:lineRule="auto"/>
              <w:jc w:val="right"/>
              <w:rPr>
                <w:rFonts w:ascii="Times New Roman" w:eastAsia="Times New Roman" w:hAnsi="Times New Roman"/>
                <w:b/>
                <w:bCs/>
                <w:i/>
                <w:iCs/>
                <w:sz w:val="18"/>
                <w:szCs w:val="18"/>
                <w:lang w:eastAsia="lv-LV"/>
              </w:rPr>
            </w:pPr>
            <w:r w:rsidRPr="006844A2">
              <w:rPr>
                <w:rFonts w:ascii="Times New Roman" w:eastAsia="Times New Roman" w:hAnsi="Times New Roman"/>
                <w:b/>
                <w:bCs/>
                <w:i/>
                <w:iCs/>
                <w:sz w:val="18"/>
                <w:szCs w:val="18"/>
                <w:lang w:eastAsia="lv-LV"/>
              </w:rPr>
              <w:t>0.00</w:t>
            </w:r>
          </w:p>
        </w:tc>
        <w:tc>
          <w:tcPr>
            <w:tcW w:w="1913" w:type="dxa"/>
            <w:tcBorders>
              <w:top w:val="nil"/>
              <w:left w:val="nil"/>
              <w:bottom w:val="single" w:sz="4" w:space="0" w:color="auto"/>
              <w:right w:val="single" w:sz="4" w:space="0" w:color="auto"/>
            </w:tcBorders>
            <w:shd w:val="clear" w:color="000000" w:fill="D9D9D9"/>
            <w:noWrap/>
            <w:vAlign w:val="center"/>
            <w:hideMark/>
          </w:tcPr>
          <w:p w14:paraId="6F1561BA" w14:textId="77777777" w:rsidR="00893059" w:rsidRPr="006844A2" w:rsidRDefault="00893059" w:rsidP="00A70844">
            <w:pPr>
              <w:spacing w:after="0" w:line="240" w:lineRule="auto"/>
              <w:jc w:val="right"/>
              <w:rPr>
                <w:rFonts w:ascii="Times New Roman" w:eastAsia="Times New Roman" w:hAnsi="Times New Roman"/>
                <w:b/>
                <w:bCs/>
                <w:i/>
                <w:iCs/>
                <w:sz w:val="18"/>
                <w:szCs w:val="18"/>
                <w:lang w:eastAsia="lv-LV"/>
              </w:rPr>
            </w:pPr>
            <w:r w:rsidRPr="006844A2">
              <w:rPr>
                <w:rFonts w:ascii="Times New Roman" w:eastAsia="Times New Roman" w:hAnsi="Times New Roman"/>
                <w:b/>
                <w:bCs/>
                <w:i/>
                <w:iCs/>
                <w:sz w:val="18"/>
                <w:szCs w:val="18"/>
                <w:lang w:eastAsia="lv-LV"/>
              </w:rPr>
              <w:t>0.00</w:t>
            </w:r>
          </w:p>
        </w:tc>
        <w:tc>
          <w:tcPr>
            <w:tcW w:w="1916" w:type="dxa"/>
            <w:tcBorders>
              <w:top w:val="nil"/>
              <w:left w:val="nil"/>
              <w:bottom w:val="single" w:sz="4" w:space="0" w:color="auto"/>
              <w:right w:val="single" w:sz="4" w:space="0" w:color="auto"/>
            </w:tcBorders>
            <w:shd w:val="clear" w:color="000000" w:fill="D9D9D9"/>
            <w:vAlign w:val="center"/>
            <w:hideMark/>
          </w:tcPr>
          <w:p w14:paraId="225307B8" w14:textId="77777777" w:rsidR="00893059" w:rsidRPr="0010474A" w:rsidRDefault="00893059" w:rsidP="00A70844">
            <w:pPr>
              <w:spacing w:after="0" w:line="240" w:lineRule="auto"/>
              <w:jc w:val="center"/>
              <w:rPr>
                <w:rFonts w:ascii="Times New Roman" w:eastAsia="Times New Roman" w:hAnsi="Times New Roman"/>
                <w:b/>
                <w:bCs/>
                <w:i/>
                <w:color w:val="000099"/>
                <w:sz w:val="18"/>
                <w:szCs w:val="18"/>
                <w:lang w:eastAsia="lv-LV"/>
              </w:rPr>
            </w:pPr>
          </w:p>
        </w:tc>
      </w:tr>
    </w:tbl>
    <w:p w14:paraId="6FC9D6CC" w14:textId="77777777" w:rsidR="00B75933" w:rsidRDefault="00B75933" w:rsidP="003C5410">
      <w:pPr>
        <w:rPr>
          <w:rFonts w:ascii="Times New Roman" w:hAnsi="Times New Roman"/>
        </w:rPr>
      </w:pPr>
    </w:p>
    <w:p w14:paraId="2D424646" w14:textId="54BF142D" w:rsidR="00BA4BD7" w:rsidRDefault="00BA4BD7" w:rsidP="00BA4BD7">
      <w:pPr>
        <w:spacing w:after="0" w:line="240" w:lineRule="auto"/>
        <w:ind w:right="142"/>
        <w:jc w:val="both"/>
        <w:rPr>
          <w:rFonts w:ascii="Times New Roman" w:hAnsi="Times New Roman"/>
          <w:i/>
          <w:color w:val="0000FF"/>
        </w:rPr>
      </w:pPr>
      <w:r w:rsidRPr="0062657B">
        <w:rPr>
          <w:rFonts w:ascii="Times New Roman" w:hAnsi="Times New Roman"/>
          <w:i/>
          <w:color w:val="0000FF"/>
        </w:rPr>
        <w:t>Projekta “Finansēšanas plānā” (</w:t>
      </w:r>
      <w:r w:rsidR="00D434F0">
        <w:rPr>
          <w:rFonts w:ascii="Times New Roman" w:hAnsi="Times New Roman"/>
          <w:i/>
          <w:color w:val="0000FF"/>
        </w:rPr>
        <w:t xml:space="preserve">projekta iesnieguma veidlapas </w:t>
      </w:r>
      <w:r w:rsidRPr="0062657B">
        <w:rPr>
          <w:rFonts w:ascii="Times New Roman" w:hAnsi="Times New Roman"/>
          <w:i/>
          <w:color w:val="0000FF"/>
        </w:rPr>
        <w:t>2.</w:t>
      </w:r>
      <w:r w:rsidR="00FC0079">
        <w:rPr>
          <w:rFonts w:ascii="Times New Roman" w:hAnsi="Times New Roman"/>
          <w:i/>
          <w:color w:val="0000FF"/>
        </w:rPr>
        <w:t> </w:t>
      </w:r>
      <w:r w:rsidRPr="0062657B">
        <w:rPr>
          <w:rFonts w:ascii="Times New Roman" w:hAnsi="Times New Roman"/>
          <w:i/>
          <w:color w:val="0000FF"/>
        </w:rPr>
        <w:t>pielikums) norāda projektā plānoto izmaksu sadalījumu pa gadiem un finansēšanas avotiem, nodrošinot atbilstošu finansējuma sadalījuma pr</w:t>
      </w:r>
      <w:r w:rsidR="00FA7167" w:rsidRPr="0062657B">
        <w:rPr>
          <w:rFonts w:ascii="Times New Roman" w:hAnsi="Times New Roman"/>
          <w:i/>
          <w:color w:val="0000FF"/>
        </w:rPr>
        <w:t>oporciju katrā īstenošanas gadā,</w:t>
      </w:r>
      <w:r w:rsidRPr="0062657B">
        <w:rPr>
          <w:rFonts w:ascii="Times New Roman" w:hAnsi="Times New Roman"/>
          <w:i/>
          <w:color w:val="0000FF"/>
        </w:rPr>
        <w:t xml:space="preserve"> un ievērojot “Projekta īstenošanas laika grafikā” (</w:t>
      </w:r>
      <w:r w:rsidR="00D434F0">
        <w:rPr>
          <w:rFonts w:ascii="Times New Roman" w:hAnsi="Times New Roman"/>
          <w:i/>
          <w:color w:val="0000FF"/>
        </w:rPr>
        <w:t xml:space="preserve">projekta iesnieguma veidlapas </w:t>
      </w:r>
      <w:r w:rsidRPr="0062657B">
        <w:rPr>
          <w:rFonts w:ascii="Times New Roman" w:hAnsi="Times New Roman"/>
          <w:i/>
          <w:color w:val="0000FF"/>
        </w:rPr>
        <w:t>1.</w:t>
      </w:r>
      <w:r w:rsidR="00FC0079">
        <w:rPr>
          <w:rFonts w:ascii="Times New Roman" w:hAnsi="Times New Roman"/>
          <w:i/>
          <w:color w:val="0000FF"/>
        </w:rPr>
        <w:t> </w:t>
      </w:r>
      <w:r w:rsidRPr="0062657B">
        <w:rPr>
          <w:rFonts w:ascii="Times New Roman" w:hAnsi="Times New Roman"/>
          <w:i/>
          <w:color w:val="0000FF"/>
        </w:rPr>
        <w:t>pielikums) norādīto darbību īstenošanas laika periodu un attiecīgai darbībai nepieciešamo finansējuma apjomu.</w:t>
      </w:r>
    </w:p>
    <w:p w14:paraId="4175F0A4" w14:textId="649DABCD" w:rsidR="00AC3419" w:rsidRDefault="00AC3419" w:rsidP="00BA4BD7">
      <w:pPr>
        <w:spacing w:after="0" w:line="240" w:lineRule="auto"/>
        <w:ind w:right="142"/>
        <w:jc w:val="both"/>
        <w:rPr>
          <w:rFonts w:ascii="Times New Roman" w:hAnsi="Times New Roman"/>
          <w:i/>
          <w:color w:val="0000FF"/>
        </w:rPr>
      </w:pPr>
    </w:p>
    <w:p w14:paraId="0FD4CAB7" w14:textId="09687B28" w:rsidR="00AC3419" w:rsidRPr="0062657B" w:rsidRDefault="00AC3419" w:rsidP="00BA4BD7">
      <w:pPr>
        <w:spacing w:after="0" w:line="240" w:lineRule="auto"/>
        <w:ind w:right="142"/>
        <w:jc w:val="both"/>
        <w:rPr>
          <w:rFonts w:ascii="Times New Roman" w:hAnsi="Times New Roman"/>
          <w:i/>
          <w:color w:val="0000FF"/>
        </w:rPr>
      </w:pPr>
      <w:r>
        <w:rPr>
          <w:rFonts w:ascii="Times New Roman" w:hAnsi="Times New Roman"/>
          <w:i/>
          <w:color w:val="0000FF"/>
        </w:rPr>
        <w:t>Ja projekta darbības ir īstenotas pirms līguma par projekta īstenošanu noslēgšanas, to izmaksas iekļauj pirmā projekta īstenošanas gada (sākot no līguma par projekta īstenošanu noslēgšanas) izmaksu apmērā.</w:t>
      </w:r>
    </w:p>
    <w:p w14:paraId="628EB023" w14:textId="77777777" w:rsidR="008143AA" w:rsidRDefault="008143AA" w:rsidP="008143AA">
      <w:pPr>
        <w:pStyle w:val="ListParagraph"/>
        <w:spacing w:after="0" w:line="257" w:lineRule="auto"/>
        <w:ind w:left="714" w:right="142"/>
        <w:jc w:val="both"/>
        <w:rPr>
          <w:rFonts w:ascii="Times New Roman" w:hAnsi="Times New Roman"/>
          <w:b/>
          <w:i/>
          <w:color w:val="0000FF"/>
        </w:rPr>
      </w:pPr>
    </w:p>
    <w:p w14:paraId="7EE3A4C4" w14:textId="01401FD4" w:rsidR="008143AA" w:rsidRDefault="008143AA" w:rsidP="00BC2D1B">
      <w:pPr>
        <w:spacing w:after="0" w:line="257" w:lineRule="auto"/>
        <w:ind w:right="142"/>
        <w:jc w:val="both"/>
      </w:pPr>
      <w:r w:rsidRPr="004E7452">
        <w:rPr>
          <w:rFonts w:ascii="Times New Roman" w:hAnsi="Times New Roman"/>
          <w:b/>
          <w:i/>
          <w:color w:val="0000FF"/>
        </w:rPr>
        <w:t>Atbilstoši MK noteikumu 11.</w:t>
      </w:r>
      <w:r w:rsidR="00893059">
        <w:rPr>
          <w:rFonts w:ascii="Times New Roman" w:hAnsi="Times New Roman"/>
          <w:b/>
          <w:i/>
          <w:color w:val="0000FF"/>
        </w:rPr>
        <w:t> </w:t>
      </w:r>
      <w:r w:rsidRPr="004E7452">
        <w:rPr>
          <w:rFonts w:ascii="Times New Roman" w:hAnsi="Times New Roman"/>
          <w:b/>
          <w:i/>
          <w:color w:val="0000FF"/>
        </w:rPr>
        <w:t xml:space="preserve">punktam kolonnā “Kopā” norādītais </w:t>
      </w:r>
      <w:r w:rsidR="00333947" w:rsidRPr="00333947">
        <w:rPr>
          <w:rFonts w:ascii="Times New Roman" w:hAnsi="Times New Roman"/>
          <w:b/>
          <w:i/>
          <w:color w:val="0000FF"/>
        </w:rPr>
        <w:t xml:space="preserve">Eiropas Reģionālās attīstības fonda </w:t>
      </w:r>
      <w:r w:rsidRPr="004E7452">
        <w:rPr>
          <w:rFonts w:ascii="Times New Roman" w:hAnsi="Times New Roman"/>
          <w:b/>
          <w:i/>
          <w:color w:val="0000FF"/>
        </w:rPr>
        <w:t>procentuālais apmērs nedrīkst pārsniegt</w:t>
      </w:r>
      <w:r w:rsidR="00893059" w:rsidRPr="00BC2D1B">
        <w:rPr>
          <w:rFonts w:ascii="Times New Roman" w:hAnsi="Times New Roman"/>
          <w:b/>
          <w:i/>
          <w:color w:val="0000FF"/>
        </w:rPr>
        <w:t xml:space="preserve"> </w:t>
      </w:r>
      <w:r w:rsidRPr="00BC2D1B">
        <w:rPr>
          <w:rFonts w:ascii="Times New Roman" w:hAnsi="Times New Roman"/>
          <w:b/>
          <w:i/>
          <w:color w:val="0000FF"/>
        </w:rPr>
        <w:t>85</w:t>
      </w:r>
      <w:r w:rsidR="00893059">
        <w:rPr>
          <w:rFonts w:ascii="Times New Roman" w:hAnsi="Times New Roman"/>
          <w:b/>
          <w:i/>
          <w:color w:val="0000FF"/>
        </w:rPr>
        <w:t> </w:t>
      </w:r>
      <w:r w:rsidRPr="00BC2D1B">
        <w:rPr>
          <w:rFonts w:ascii="Times New Roman" w:hAnsi="Times New Roman"/>
          <w:b/>
          <w:i/>
          <w:color w:val="0000FF"/>
        </w:rPr>
        <w:t>% no projekta kopējām attiecināmajām izmaksām, ja projekta iesniedzējs ir sadzīves atkritumu apglabāšanas sabiedriskā pakalpojuma sniedzējs</w:t>
      </w:r>
      <w:r w:rsidR="00A7588C" w:rsidRPr="00BC2D1B">
        <w:rPr>
          <w:rFonts w:ascii="Times New Roman" w:hAnsi="Times New Roman"/>
          <w:b/>
          <w:i/>
          <w:color w:val="0000FF"/>
        </w:rPr>
        <w:t xml:space="preserve"> atbilstoši MK noteikumu 12.</w:t>
      </w:r>
      <w:r w:rsidR="00A7588C" w:rsidRPr="00BC2D1B">
        <w:rPr>
          <w:rFonts w:ascii="Times New Roman" w:hAnsi="Times New Roman"/>
          <w:b/>
          <w:i/>
          <w:color w:val="0000FF"/>
          <w:vertAlign w:val="superscript"/>
        </w:rPr>
        <w:t>1</w:t>
      </w:r>
      <w:r w:rsidR="00893059">
        <w:rPr>
          <w:rFonts w:ascii="Times New Roman" w:hAnsi="Times New Roman"/>
          <w:b/>
          <w:i/>
          <w:color w:val="0000FF"/>
        </w:rPr>
        <w:t> </w:t>
      </w:r>
      <w:r w:rsidR="00A7588C" w:rsidRPr="00BC2D1B">
        <w:rPr>
          <w:rFonts w:ascii="Times New Roman" w:hAnsi="Times New Roman"/>
          <w:b/>
          <w:i/>
          <w:color w:val="0000FF"/>
        </w:rPr>
        <w:t>punktam</w:t>
      </w:r>
      <w:r w:rsidRPr="00BC2D1B">
        <w:rPr>
          <w:rFonts w:ascii="Times New Roman" w:hAnsi="Times New Roman"/>
          <w:b/>
          <w:i/>
          <w:color w:val="0000FF"/>
        </w:rPr>
        <w:t>.</w:t>
      </w:r>
    </w:p>
    <w:p w14:paraId="7E34E0F8" w14:textId="77777777" w:rsidR="009A4530" w:rsidRPr="004F5501" w:rsidRDefault="009A4530" w:rsidP="004F5501">
      <w:pPr>
        <w:pStyle w:val="ListParagraph"/>
        <w:shd w:val="clear" w:color="auto" w:fill="FFFFFF"/>
        <w:spacing w:after="0" w:line="293" w:lineRule="atLeast"/>
        <w:ind w:left="502"/>
        <w:jc w:val="both"/>
        <w:rPr>
          <w:rFonts w:ascii="Times New Roman" w:hAnsi="Times New Roman"/>
          <w:b/>
          <w:i/>
          <w:color w:val="0000FF"/>
        </w:rPr>
      </w:pPr>
    </w:p>
    <w:p w14:paraId="4DA78E57" w14:textId="3B021631" w:rsidR="009A4530" w:rsidRPr="004E7452" w:rsidRDefault="009A4530" w:rsidP="004E7452">
      <w:pPr>
        <w:shd w:val="clear" w:color="auto" w:fill="FFFFFF"/>
        <w:spacing w:after="0" w:line="293" w:lineRule="atLeast"/>
        <w:jc w:val="both"/>
        <w:rPr>
          <w:rFonts w:ascii="Times New Roman" w:hAnsi="Times New Roman"/>
          <w:b/>
          <w:i/>
          <w:color w:val="0000FF"/>
        </w:rPr>
      </w:pPr>
      <w:r w:rsidRPr="004E7452">
        <w:rPr>
          <w:rFonts w:ascii="Times New Roman" w:hAnsi="Times New Roman"/>
          <w:b/>
          <w:i/>
          <w:color w:val="0000FF"/>
        </w:rPr>
        <w:t xml:space="preserve">Atbilstoši MK noteikumu </w:t>
      </w:r>
      <w:r w:rsidR="00193B82">
        <w:rPr>
          <w:rFonts w:ascii="Times New Roman" w:hAnsi="Times New Roman"/>
          <w:b/>
          <w:i/>
          <w:color w:val="0000FF"/>
        </w:rPr>
        <w:t>1</w:t>
      </w:r>
      <w:r w:rsidRPr="004E7452">
        <w:rPr>
          <w:rFonts w:ascii="Times New Roman" w:hAnsi="Times New Roman"/>
          <w:b/>
          <w:i/>
          <w:color w:val="0000FF"/>
        </w:rPr>
        <w:t>. p</w:t>
      </w:r>
      <w:r w:rsidR="00193B82">
        <w:rPr>
          <w:rFonts w:ascii="Times New Roman" w:hAnsi="Times New Roman"/>
          <w:b/>
          <w:i/>
          <w:color w:val="0000FF"/>
        </w:rPr>
        <w:t>ielikumam</w:t>
      </w:r>
      <w:r w:rsidRPr="004E7452">
        <w:rPr>
          <w:rFonts w:ascii="Times New Roman" w:hAnsi="Times New Roman"/>
          <w:b/>
          <w:i/>
          <w:color w:val="0000FF"/>
        </w:rPr>
        <w:t xml:space="preserve"> </w:t>
      </w:r>
      <w:r w:rsidR="00193B82">
        <w:rPr>
          <w:rFonts w:ascii="Times New Roman" w:hAnsi="Times New Roman"/>
          <w:b/>
          <w:i/>
          <w:color w:val="0000FF"/>
        </w:rPr>
        <w:t>maksimālais</w:t>
      </w:r>
      <w:r w:rsidRPr="004E7452">
        <w:rPr>
          <w:rFonts w:ascii="Times New Roman" w:hAnsi="Times New Roman"/>
          <w:b/>
          <w:i/>
          <w:color w:val="0000FF"/>
        </w:rPr>
        <w:t xml:space="preserve"> attiecināmais </w:t>
      </w:r>
      <w:r w:rsidR="00333947" w:rsidRPr="00333947">
        <w:rPr>
          <w:rFonts w:ascii="Times New Roman" w:hAnsi="Times New Roman"/>
          <w:b/>
          <w:i/>
          <w:color w:val="0000FF"/>
        </w:rPr>
        <w:t xml:space="preserve">Eiropas Reģionālās attīstības fonda </w:t>
      </w:r>
      <w:r w:rsidRPr="004E7452">
        <w:rPr>
          <w:rFonts w:ascii="Times New Roman" w:hAnsi="Times New Roman"/>
          <w:b/>
          <w:i/>
          <w:color w:val="0000FF"/>
        </w:rPr>
        <w:t>finansējums:</w:t>
      </w:r>
    </w:p>
    <w:p w14:paraId="0FEE958F" w14:textId="1171D43B" w:rsidR="00193B82" w:rsidRPr="00193B82" w:rsidRDefault="00193B82" w:rsidP="00193B82">
      <w:pPr>
        <w:pStyle w:val="ListParagraph"/>
        <w:numPr>
          <w:ilvl w:val="0"/>
          <w:numId w:val="33"/>
        </w:numPr>
        <w:shd w:val="clear" w:color="auto" w:fill="FFFFFF"/>
        <w:spacing w:before="120" w:after="120" w:line="293" w:lineRule="atLeast"/>
        <w:jc w:val="both"/>
        <w:rPr>
          <w:rFonts w:ascii="Times New Roman" w:hAnsi="Times New Roman"/>
          <w:i/>
          <w:color w:val="0000FF"/>
        </w:rPr>
      </w:pPr>
      <w:r>
        <w:rPr>
          <w:rFonts w:ascii="Times New Roman" w:hAnsi="Times New Roman"/>
          <w:i/>
          <w:color w:val="0000FF"/>
        </w:rPr>
        <w:lastRenderedPageBreak/>
        <w:t xml:space="preserve">ja projekta iesniedzējs ir </w:t>
      </w:r>
      <w:r w:rsidRPr="00193B82">
        <w:rPr>
          <w:rFonts w:ascii="Times New Roman" w:hAnsi="Times New Roman"/>
          <w:i/>
          <w:color w:val="0000FF"/>
        </w:rPr>
        <w:t xml:space="preserve">SIA </w:t>
      </w:r>
      <w:r>
        <w:rPr>
          <w:rFonts w:ascii="Times New Roman" w:hAnsi="Times New Roman"/>
          <w:i/>
          <w:color w:val="0000FF"/>
        </w:rPr>
        <w:t>“</w:t>
      </w:r>
      <w:r w:rsidRPr="00193B82">
        <w:rPr>
          <w:rFonts w:ascii="Times New Roman" w:hAnsi="Times New Roman"/>
          <w:i/>
          <w:color w:val="0000FF"/>
        </w:rPr>
        <w:t>Jelgavas komunālie pakalpojumi</w:t>
      </w:r>
      <w:r>
        <w:rPr>
          <w:rFonts w:ascii="Times New Roman" w:hAnsi="Times New Roman"/>
          <w:i/>
          <w:color w:val="0000FF"/>
        </w:rPr>
        <w:t xml:space="preserve">” – </w:t>
      </w:r>
      <w:r w:rsidRPr="00193B82">
        <w:rPr>
          <w:rFonts w:ascii="Times New Roman" w:hAnsi="Times New Roman"/>
          <w:i/>
          <w:color w:val="0000FF"/>
        </w:rPr>
        <w:t>5</w:t>
      </w:r>
      <w:r>
        <w:rPr>
          <w:rFonts w:ascii="Times New Roman" w:hAnsi="Times New Roman"/>
          <w:i/>
          <w:color w:val="0000FF"/>
        </w:rPr>
        <w:t> </w:t>
      </w:r>
      <w:r w:rsidRPr="00193B82">
        <w:rPr>
          <w:rFonts w:ascii="Times New Roman" w:hAnsi="Times New Roman"/>
          <w:i/>
          <w:color w:val="0000FF"/>
        </w:rPr>
        <w:t>780</w:t>
      </w:r>
      <w:r>
        <w:rPr>
          <w:rFonts w:ascii="Times New Roman" w:hAnsi="Times New Roman"/>
          <w:i/>
          <w:color w:val="0000FF"/>
        </w:rPr>
        <w:t> </w:t>
      </w:r>
      <w:r w:rsidRPr="00193B82">
        <w:rPr>
          <w:rFonts w:ascii="Times New Roman" w:hAnsi="Times New Roman"/>
          <w:i/>
          <w:color w:val="0000FF"/>
        </w:rPr>
        <w:t>000</w:t>
      </w:r>
      <w:r>
        <w:rPr>
          <w:rFonts w:ascii="Times New Roman" w:hAnsi="Times New Roman"/>
          <w:i/>
          <w:color w:val="0000FF"/>
        </w:rPr>
        <w:t> </w:t>
      </w:r>
      <w:proofErr w:type="spellStart"/>
      <w:r w:rsidRPr="00193B82">
        <w:rPr>
          <w:rFonts w:ascii="Times New Roman" w:hAnsi="Times New Roman"/>
          <w:i/>
          <w:color w:val="0000FF"/>
        </w:rPr>
        <w:t>euro</w:t>
      </w:r>
      <w:proofErr w:type="spellEnd"/>
      <w:r>
        <w:rPr>
          <w:rFonts w:ascii="Times New Roman" w:hAnsi="Times New Roman"/>
          <w:i/>
          <w:color w:val="0000FF"/>
        </w:rPr>
        <w:t>;</w:t>
      </w:r>
    </w:p>
    <w:p w14:paraId="4EEC55AE" w14:textId="67A11B43" w:rsidR="00193B82" w:rsidRDefault="00193B82" w:rsidP="00193B82">
      <w:pPr>
        <w:pStyle w:val="ListParagraph"/>
        <w:numPr>
          <w:ilvl w:val="0"/>
          <w:numId w:val="33"/>
        </w:numPr>
        <w:shd w:val="clear" w:color="auto" w:fill="FFFFFF"/>
        <w:spacing w:before="120" w:after="120" w:line="293" w:lineRule="atLeast"/>
        <w:jc w:val="both"/>
        <w:rPr>
          <w:rFonts w:ascii="Times New Roman" w:hAnsi="Times New Roman"/>
          <w:i/>
          <w:color w:val="0000FF"/>
        </w:rPr>
      </w:pPr>
      <w:r>
        <w:rPr>
          <w:rFonts w:ascii="Times New Roman" w:hAnsi="Times New Roman"/>
          <w:i/>
          <w:color w:val="0000FF"/>
        </w:rPr>
        <w:t xml:space="preserve">ja projekta iesniedzējs ir </w:t>
      </w:r>
      <w:r w:rsidRPr="00193B82">
        <w:rPr>
          <w:rFonts w:ascii="Times New Roman" w:hAnsi="Times New Roman"/>
          <w:i/>
          <w:color w:val="0000FF"/>
        </w:rPr>
        <w:t xml:space="preserve">SIA </w:t>
      </w:r>
      <w:r>
        <w:rPr>
          <w:rFonts w:ascii="Times New Roman" w:hAnsi="Times New Roman"/>
          <w:i/>
          <w:color w:val="0000FF"/>
        </w:rPr>
        <w:t>“</w:t>
      </w:r>
      <w:r w:rsidRPr="00193B82">
        <w:rPr>
          <w:rFonts w:ascii="Times New Roman" w:hAnsi="Times New Roman"/>
          <w:i/>
          <w:color w:val="0000FF"/>
        </w:rPr>
        <w:t xml:space="preserve">Atkritumu apsaimniekošanas sabiedrība </w:t>
      </w:r>
      <w:r>
        <w:rPr>
          <w:rFonts w:ascii="Times New Roman" w:hAnsi="Times New Roman"/>
          <w:i/>
          <w:color w:val="0000FF"/>
        </w:rPr>
        <w:t>“</w:t>
      </w:r>
      <w:r w:rsidRPr="00193B82">
        <w:rPr>
          <w:rFonts w:ascii="Times New Roman" w:hAnsi="Times New Roman"/>
          <w:i/>
          <w:color w:val="0000FF"/>
        </w:rPr>
        <w:t>PIEJŪRA</w:t>
      </w:r>
      <w:r>
        <w:rPr>
          <w:rFonts w:ascii="Times New Roman" w:hAnsi="Times New Roman"/>
          <w:i/>
          <w:color w:val="0000FF"/>
        </w:rPr>
        <w:t xml:space="preserve">””  – </w:t>
      </w:r>
      <w:r w:rsidRPr="00193B82">
        <w:rPr>
          <w:rFonts w:ascii="Times New Roman" w:hAnsi="Times New Roman"/>
          <w:i/>
          <w:color w:val="0000FF"/>
        </w:rPr>
        <w:t>5</w:t>
      </w:r>
      <w:r>
        <w:rPr>
          <w:rFonts w:ascii="Times New Roman" w:hAnsi="Times New Roman"/>
          <w:i/>
          <w:color w:val="0000FF"/>
        </w:rPr>
        <w:t> </w:t>
      </w:r>
      <w:r w:rsidRPr="00193B82">
        <w:rPr>
          <w:rFonts w:ascii="Times New Roman" w:hAnsi="Times New Roman"/>
          <w:i/>
          <w:color w:val="0000FF"/>
        </w:rPr>
        <w:t>702</w:t>
      </w:r>
      <w:r>
        <w:rPr>
          <w:rFonts w:ascii="Times New Roman" w:hAnsi="Times New Roman"/>
          <w:i/>
          <w:color w:val="0000FF"/>
        </w:rPr>
        <w:t> </w:t>
      </w:r>
      <w:r w:rsidRPr="00193B82">
        <w:rPr>
          <w:rFonts w:ascii="Times New Roman" w:hAnsi="Times New Roman"/>
          <w:i/>
          <w:color w:val="0000FF"/>
        </w:rPr>
        <w:t>183</w:t>
      </w:r>
      <w:r>
        <w:rPr>
          <w:rFonts w:ascii="Times New Roman" w:hAnsi="Times New Roman"/>
          <w:i/>
          <w:color w:val="0000FF"/>
        </w:rPr>
        <w:t> </w:t>
      </w:r>
      <w:proofErr w:type="spellStart"/>
      <w:r w:rsidRPr="00193B82">
        <w:rPr>
          <w:rFonts w:ascii="Times New Roman" w:hAnsi="Times New Roman"/>
          <w:i/>
          <w:color w:val="0000FF"/>
        </w:rPr>
        <w:t>euro</w:t>
      </w:r>
      <w:proofErr w:type="spellEnd"/>
      <w:r>
        <w:rPr>
          <w:rFonts w:ascii="Times New Roman" w:hAnsi="Times New Roman"/>
          <w:i/>
          <w:color w:val="0000FF"/>
        </w:rPr>
        <w:t>;</w:t>
      </w:r>
    </w:p>
    <w:p w14:paraId="350F0D0B" w14:textId="2A9FB6ED" w:rsidR="00193B82" w:rsidRPr="00193B82" w:rsidRDefault="00193B82" w:rsidP="00193B82">
      <w:pPr>
        <w:pStyle w:val="ListParagraph"/>
        <w:numPr>
          <w:ilvl w:val="0"/>
          <w:numId w:val="33"/>
        </w:numPr>
        <w:shd w:val="clear" w:color="auto" w:fill="FFFFFF"/>
        <w:spacing w:before="120" w:after="120" w:line="293" w:lineRule="atLeast"/>
        <w:jc w:val="both"/>
        <w:rPr>
          <w:rFonts w:ascii="Times New Roman" w:hAnsi="Times New Roman"/>
          <w:i/>
          <w:color w:val="0000FF"/>
        </w:rPr>
      </w:pPr>
      <w:r>
        <w:rPr>
          <w:rFonts w:ascii="Times New Roman" w:hAnsi="Times New Roman"/>
          <w:i/>
          <w:color w:val="0000FF"/>
        </w:rPr>
        <w:t xml:space="preserve">ja projekta iesniedzējs ir </w:t>
      </w:r>
      <w:r w:rsidRPr="00193B82">
        <w:rPr>
          <w:rFonts w:ascii="Times New Roman" w:hAnsi="Times New Roman"/>
          <w:i/>
          <w:color w:val="0000FF"/>
        </w:rPr>
        <w:t xml:space="preserve">SIA </w:t>
      </w:r>
      <w:r>
        <w:rPr>
          <w:rFonts w:ascii="Times New Roman" w:hAnsi="Times New Roman"/>
          <w:i/>
          <w:color w:val="0000FF"/>
        </w:rPr>
        <w:t>“</w:t>
      </w:r>
      <w:r w:rsidRPr="00193B82">
        <w:rPr>
          <w:rFonts w:ascii="Times New Roman" w:hAnsi="Times New Roman"/>
          <w:i/>
          <w:color w:val="0000FF"/>
        </w:rPr>
        <w:t>Liepājas RAS</w:t>
      </w:r>
      <w:r>
        <w:rPr>
          <w:rFonts w:ascii="Times New Roman" w:hAnsi="Times New Roman"/>
          <w:i/>
          <w:color w:val="0000FF"/>
        </w:rPr>
        <w:t xml:space="preserve">” – </w:t>
      </w:r>
      <w:r w:rsidRPr="00193B82">
        <w:rPr>
          <w:rFonts w:ascii="Times New Roman" w:hAnsi="Times New Roman"/>
          <w:i/>
          <w:color w:val="0000FF"/>
        </w:rPr>
        <w:t>6</w:t>
      </w:r>
      <w:r>
        <w:rPr>
          <w:rFonts w:ascii="Times New Roman" w:hAnsi="Times New Roman"/>
          <w:i/>
          <w:color w:val="0000FF"/>
        </w:rPr>
        <w:t> </w:t>
      </w:r>
      <w:r w:rsidRPr="00193B82">
        <w:rPr>
          <w:rFonts w:ascii="Times New Roman" w:hAnsi="Times New Roman"/>
          <w:i/>
          <w:color w:val="0000FF"/>
        </w:rPr>
        <w:t>000</w:t>
      </w:r>
      <w:r>
        <w:rPr>
          <w:rFonts w:ascii="Times New Roman" w:hAnsi="Times New Roman"/>
          <w:i/>
          <w:color w:val="0000FF"/>
        </w:rPr>
        <w:t> </w:t>
      </w:r>
      <w:r w:rsidRPr="00193B82">
        <w:rPr>
          <w:rFonts w:ascii="Times New Roman" w:hAnsi="Times New Roman"/>
          <w:i/>
          <w:color w:val="0000FF"/>
        </w:rPr>
        <w:t>000</w:t>
      </w:r>
      <w:r>
        <w:rPr>
          <w:rFonts w:ascii="Times New Roman" w:hAnsi="Times New Roman"/>
          <w:i/>
          <w:color w:val="0000FF"/>
        </w:rPr>
        <w:t> </w:t>
      </w:r>
      <w:proofErr w:type="spellStart"/>
      <w:r w:rsidRPr="00193B82">
        <w:rPr>
          <w:rFonts w:ascii="Times New Roman" w:hAnsi="Times New Roman"/>
          <w:i/>
          <w:color w:val="0000FF"/>
        </w:rPr>
        <w:t>euro</w:t>
      </w:r>
      <w:proofErr w:type="spellEnd"/>
      <w:r>
        <w:rPr>
          <w:rFonts w:ascii="Times New Roman" w:hAnsi="Times New Roman"/>
          <w:i/>
          <w:color w:val="0000FF"/>
        </w:rPr>
        <w:t>.</w:t>
      </w:r>
    </w:p>
    <w:p w14:paraId="6B81A3EC" w14:textId="77777777" w:rsidR="00BA4BD7" w:rsidRDefault="00BA4BD7" w:rsidP="00BC2D1B">
      <w:pPr>
        <w:rPr>
          <w:sz w:val="12"/>
          <w:szCs w:val="12"/>
        </w:rPr>
      </w:pPr>
    </w:p>
    <w:p w14:paraId="677A88F2" w14:textId="77777777" w:rsidR="00100A88" w:rsidRPr="0062657B" w:rsidRDefault="00100A88" w:rsidP="00BA4BD7">
      <w:pPr>
        <w:spacing w:after="0" w:line="240" w:lineRule="auto"/>
        <w:ind w:right="142"/>
        <w:jc w:val="both"/>
        <w:rPr>
          <w:rFonts w:ascii="Times New Roman" w:hAnsi="Times New Roman"/>
          <w:i/>
          <w:color w:val="0000FF"/>
          <w:sz w:val="12"/>
          <w:szCs w:val="12"/>
        </w:rPr>
      </w:pPr>
    </w:p>
    <w:p w14:paraId="0051EDBD" w14:textId="12158745" w:rsidR="006F5133" w:rsidRPr="005B46C6" w:rsidRDefault="0046278D" w:rsidP="00BC2D1B">
      <w:pPr>
        <w:spacing w:after="0"/>
        <w:ind w:right="142"/>
        <w:jc w:val="both"/>
      </w:pPr>
      <w:r w:rsidRPr="004E7452">
        <w:rPr>
          <w:rFonts w:ascii="Times New Roman" w:hAnsi="Times New Roman"/>
          <w:b/>
          <w:i/>
          <w:color w:val="0000FF"/>
        </w:rPr>
        <w:t>Atbilstoši MK noteikumu</w:t>
      </w:r>
      <w:r w:rsidR="00470D81" w:rsidRPr="004E7452">
        <w:rPr>
          <w:rFonts w:ascii="Times New Roman" w:hAnsi="Times New Roman"/>
          <w:b/>
          <w:i/>
          <w:color w:val="0000FF"/>
        </w:rPr>
        <w:t xml:space="preserve"> 32.4.</w:t>
      </w:r>
      <w:r w:rsidR="00470D81" w:rsidRPr="004E7452">
        <w:rPr>
          <w:rFonts w:ascii="Times New Roman" w:hAnsi="Times New Roman"/>
          <w:b/>
          <w:i/>
          <w:color w:val="0000FF"/>
          <w:vertAlign w:val="superscript"/>
        </w:rPr>
        <w:t xml:space="preserve">1 </w:t>
      </w:r>
      <w:r w:rsidRPr="004E7452">
        <w:rPr>
          <w:rFonts w:ascii="Times New Roman" w:hAnsi="Times New Roman"/>
          <w:b/>
          <w:i/>
          <w:color w:val="0000FF"/>
        </w:rPr>
        <w:t>apakšpunktam</w:t>
      </w:r>
      <w:r w:rsidR="006F5133" w:rsidRPr="004E7452">
        <w:rPr>
          <w:rFonts w:ascii="Times New Roman" w:hAnsi="Times New Roman"/>
          <w:b/>
          <w:i/>
          <w:color w:val="0000FF"/>
        </w:rPr>
        <w:t xml:space="preserve"> finansējuma saņēmējs nodrošina, ka tā līdzfinansējums nav mazāks par</w:t>
      </w:r>
      <w:r w:rsidR="00193B82" w:rsidRPr="00BC2D1B">
        <w:rPr>
          <w:rFonts w:ascii="Times New Roman" w:hAnsi="Times New Roman"/>
          <w:b/>
          <w:i/>
          <w:color w:val="0000FF"/>
        </w:rPr>
        <w:t xml:space="preserve"> </w:t>
      </w:r>
      <w:r w:rsidR="00A177DD" w:rsidRPr="00BC2D1B">
        <w:rPr>
          <w:rFonts w:ascii="Times New Roman" w:hAnsi="Times New Roman"/>
          <w:b/>
          <w:i/>
          <w:color w:val="0000FF"/>
        </w:rPr>
        <w:t>15</w:t>
      </w:r>
      <w:r w:rsidR="00193B82">
        <w:rPr>
          <w:rFonts w:ascii="Times New Roman" w:hAnsi="Times New Roman"/>
          <w:b/>
          <w:i/>
          <w:color w:val="0000FF"/>
        </w:rPr>
        <w:t> </w:t>
      </w:r>
      <w:r w:rsidR="00A177DD" w:rsidRPr="00BC2D1B">
        <w:rPr>
          <w:rFonts w:ascii="Times New Roman" w:hAnsi="Times New Roman"/>
          <w:b/>
          <w:i/>
          <w:color w:val="0000FF"/>
        </w:rPr>
        <w:t>% no projekta k</w:t>
      </w:r>
      <w:r w:rsidR="00EA440C" w:rsidRPr="00BC2D1B">
        <w:rPr>
          <w:rFonts w:ascii="Times New Roman" w:hAnsi="Times New Roman"/>
          <w:b/>
          <w:i/>
          <w:color w:val="0000FF"/>
        </w:rPr>
        <w:t>opējām attiecināmajām izmaksā</w:t>
      </w:r>
      <w:r w:rsidR="00193B82">
        <w:rPr>
          <w:rFonts w:ascii="Times New Roman" w:hAnsi="Times New Roman"/>
          <w:b/>
          <w:i/>
          <w:color w:val="0000FF"/>
        </w:rPr>
        <w:t>m.</w:t>
      </w:r>
    </w:p>
    <w:p w14:paraId="10006505" w14:textId="77777777" w:rsidR="00193B82" w:rsidRPr="00470D81" w:rsidRDefault="00193B82" w:rsidP="00470D81">
      <w:pPr>
        <w:pStyle w:val="ListParagraph"/>
        <w:spacing w:after="0"/>
        <w:ind w:left="1077" w:right="142"/>
        <w:jc w:val="both"/>
        <w:rPr>
          <w:rFonts w:ascii="Times New Roman" w:hAnsi="Times New Roman"/>
          <w:i/>
          <w:color w:val="0000FF"/>
          <w:highlight w:val="yellow"/>
        </w:rPr>
      </w:pPr>
    </w:p>
    <w:p w14:paraId="4A333627" w14:textId="17590E65" w:rsidR="00AC2E08" w:rsidRDefault="00193B82" w:rsidP="005B46C6">
      <w:pPr>
        <w:spacing w:line="256" w:lineRule="auto"/>
        <w:ind w:right="142"/>
        <w:jc w:val="both"/>
        <w:rPr>
          <w:rFonts w:ascii="Times New Roman" w:hAnsi="Times New Roman"/>
          <w:i/>
          <w:color w:val="0000FF"/>
        </w:rPr>
      </w:pPr>
      <w:r>
        <w:rPr>
          <w:rFonts w:ascii="Times New Roman" w:hAnsi="Times New Roman"/>
          <w:i/>
          <w:color w:val="0000FF"/>
        </w:rPr>
        <w:t xml:space="preserve">Projekta iesniedzējs </w:t>
      </w:r>
      <w:r w:rsidR="00B20AD6">
        <w:rPr>
          <w:rFonts w:ascii="Times New Roman" w:hAnsi="Times New Roman"/>
          <w:i/>
          <w:color w:val="0000FF"/>
        </w:rPr>
        <w:t xml:space="preserve">līdzfinansējuma apmēru norāda rindās </w:t>
      </w:r>
      <w:r w:rsidR="00B20AD6" w:rsidRPr="005B46C6">
        <w:rPr>
          <w:rFonts w:ascii="Times New Roman" w:hAnsi="Times New Roman"/>
          <w:i/>
          <w:color w:val="0000FF"/>
        </w:rPr>
        <w:t>“Privātās attiecināmās izmaksas” un/vai “Privātās neattiecināmās izmaksas”</w:t>
      </w:r>
      <w:r w:rsidR="00B20AD6">
        <w:rPr>
          <w:rFonts w:ascii="Times New Roman" w:hAnsi="Times New Roman"/>
          <w:i/>
          <w:color w:val="0000FF"/>
        </w:rPr>
        <w:t xml:space="preserve">, vai </w:t>
      </w:r>
      <w:r w:rsidR="005B46C6" w:rsidRPr="005B46C6">
        <w:rPr>
          <w:rFonts w:ascii="Times New Roman" w:hAnsi="Times New Roman"/>
          <w:i/>
          <w:color w:val="0000FF"/>
        </w:rPr>
        <w:t>“Publiskās attiecināmās izmaksas” un/vai “Publiskās neattiecināmās izmaksas”, ja projektā paredzēts pašvaldības līdzfinansējums.</w:t>
      </w:r>
    </w:p>
    <w:p w14:paraId="3F44A3C5" w14:textId="77777777" w:rsidR="00BA4BD7" w:rsidRPr="0062657B" w:rsidRDefault="00BA4BD7" w:rsidP="00BA4BD7">
      <w:pPr>
        <w:spacing w:after="0"/>
        <w:ind w:right="142"/>
        <w:jc w:val="both"/>
        <w:rPr>
          <w:rFonts w:ascii="Times New Roman" w:hAnsi="Times New Roman"/>
          <w:b/>
          <w:i/>
          <w:color w:val="0000FF"/>
        </w:rPr>
      </w:pPr>
      <w:r w:rsidRPr="0062657B">
        <w:rPr>
          <w:rFonts w:ascii="Times New Roman" w:hAnsi="Times New Roman"/>
          <w:b/>
          <w:i/>
          <w:color w:val="0000FF"/>
        </w:rPr>
        <w:t>Finansēšanas plānā:</w:t>
      </w:r>
    </w:p>
    <w:p w14:paraId="474B8B51" w14:textId="77777777" w:rsidR="00BA4BD7" w:rsidRPr="0062657B" w:rsidRDefault="00BA4BD7" w:rsidP="00A875C5">
      <w:pPr>
        <w:pStyle w:val="ListParagraph"/>
        <w:numPr>
          <w:ilvl w:val="0"/>
          <w:numId w:val="14"/>
        </w:numPr>
        <w:spacing w:after="0" w:line="256" w:lineRule="auto"/>
        <w:ind w:right="142"/>
        <w:jc w:val="both"/>
        <w:rPr>
          <w:rFonts w:ascii="Times New Roman" w:hAnsi="Times New Roman"/>
          <w:i/>
          <w:color w:val="0000FF"/>
        </w:rPr>
      </w:pPr>
      <w:r w:rsidRPr="0062657B">
        <w:rPr>
          <w:rFonts w:ascii="Times New Roman" w:hAnsi="Times New Roman"/>
          <w:i/>
          <w:color w:val="0000FF"/>
        </w:rPr>
        <w:t xml:space="preserve">visas attiecināmās izmaksas pa gadiem plāno aritmētiski precīzi (gan horizontāli, gan vertikāli viena gada ietvaros) ar diviem cipariem aiz komata, summas norādot </w:t>
      </w:r>
      <w:proofErr w:type="spellStart"/>
      <w:r w:rsidRPr="0062657B">
        <w:rPr>
          <w:rFonts w:ascii="Times New Roman" w:hAnsi="Times New Roman"/>
          <w:i/>
          <w:color w:val="0000FF"/>
        </w:rPr>
        <w:t>euro</w:t>
      </w:r>
      <w:proofErr w:type="spellEnd"/>
      <w:r w:rsidR="002A61B3">
        <w:rPr>
          <w:rFonts w:ascii="Times New Roman" w:hAnsi="Times New Roman"/>
          <w:i/>
          <w:color w:val="0000FF"/>
        </w:rPr>
        <w:t>;</w:t>
      </w:r>
    </w:p>
    <w:p w14:paraId="382C7898" w14:textId="1BB1DAAF" w:rsidR="00BA4BD7" w:rsidRPr="0062657B" w:rsidRDefault="00BA4BD7" w:rsidP="00A875C5">
      <w:pPr>
        <w:pStyle w:val="ListParagraph"/>
        <w:numPr>
          <w:ilvl w:val="0"/>
          <w:numId w:val="14"/>
        </w:numPr>
        <w:spacing w:after="0" w:line="256" w:lineRule="auto"/>
        <w:ind w:right="142"/>
        <w:jc w:val="both"/>
        <w:rPr>
          <w:rFonts w:ascii="Times New Roman" w:hAnsi="Times New Roman"/>
          <w:i/>
          <w:color w:val="0000FF"/>
        </w:rPr>
      </w:pPr>
      <w:r w:rsidRPr="0062657B">
        <w:rPr>
          <w:rFonts w:ascii="Times New Roman" w:hAnsi="Times New Roman"/>
          <w:i/>
          <w:color w:val="0000FF"/>
        </w:rPr>
        <w:t>projekta iesniedzējs aizpilda tabulu, norādot attiecīgās summas “baltajās” šūnā</w:t>
      </w:r>
      <w:r w:rsidR="004E7452">
        <w:rPr>
          <w:rFonts w:ascii="Times New Roman" w:hAnsi="Times New Roman"/>
          <w:i/>
          <w:color w:val="0000FF"/>
        </w:rPr>
        <w:t>s</w:t>
      </w:r>
      <w:r w:rsidRPr="0062657B">
        <w:rPr>
          <w:rFonts w:ascii="Times New Roman" w:hAnsi="Times New Roman"/>
          <w:i/>
          <w:color w:val="0000FF"/>
        </w:rPr>
        <w:t xml:space="preserve">, pārējie tabulas lauki aizpildās automātiski, taču </w:t>
      </w:r>
      <w:r w:rsidRPr="0062657B">
        <w:rPr>
          <w:rFonts w:ascii="Times New Roman" w:hAnsi="Times New Roman"/>
          <w:b/>
          <w:i/>
          <w:color w:val="0000FF"/>
        </w:rPr>
        <w:t>projekta iesniedzēja pienākums ir pārliecināties par veikto aprēķinu pareizību</w:t>
      </w:r>
      <w:r w:rsidRPr="0062657B">
        <w:rPr>
          <w:rFonts w:ascii="Times New Roman" w:hAnsi="Times New Roman"/>
          <w:i/>
          <w:color w:val="0000FF"/>
        </w:rPr>
        <w:t>;</w:t>
      </w:r>
    </w:p>
    <w:p w14:paraId="1D1B34B7" w14:textId="77777777" w:rsidR="00BA4BD7" w:rsidRPr="0062657B" w:rsidRDefault="00BA4BD7" w:rsidP="00A875C5">
      <w:pPr>
        <w:pStyle w:val="ListParagraph"/>
        <w:numPr>
          <w:ilvl w:val="0"/>
          <w:numId w:val="14"/>
        </w:numPr>
        <w:spacing w:after="0" w:line="256" w:lineRule="auto"/>
        <w:ind w:right="142"/>
        <w:jc w:val="both"/>
        <w:rPr>
          <w:rFonts w:ascii="Times New Roman" w:hAnsi="Times New Roman"/>
          <w:i/>
          <w:color w:val="0000FF"/>
        </w:rPr>
      </w:pPr>
      <w:r w:rsidRPr="0062657B">
        <w:rPr>
          <w:rFonts w:ascii="Times New Roman" w:hAnsi="Times New Roman"/>
          <w:i/>
          <w:color w:val="0000FF"/>
        </w:rPr>
        <w:t>nodrošina, ka projekta kopējās attiecināmās izmaksas kolonnā “Kopā” atbilst “Projekta budžeta kopsavilkumā” (3.</w:t>
      </w:r>
      <w:r w:rsidR="008F1AAB">
        <w:rPr>
          <w:rFonts w:ascii="Times New Roman" w:hAnsi="Times New Roman"/>
          <w:i/>
          <w:color w:val="0000FF"/>
        </w:rPr>
        <w:t xml:space="preserve"> </w:t>
      </w:r>
      <w:r w:rsidRPr="0062657B">
        <w:rPr>
          <w:rFonts w:ascii="Times New Roman" w:hAnsi="Times New Roman"/>
          <w:i/>
          <w:color w:val="0000FF"/>
        </w:rPr>
        <w:t>pielikums) ailē “KOPĀ” norādītajām kopējām attiecināmajām izmaksām;</w:t>
      </w:r>
    </w:p>
    <w:p w14:paraId="37C20D9F" w14:textId="77777777" w:rsidR="00BA4BD7" w:rsidRDefault="00BA4BD7" w:rsidP="00A875C5">
      <w:pPr>
        <w:pStyle w:val="ListParagraph"/>
        <w:numPr>
          <w:ilvl w:val="0"/>
          <w:numId w:val="14"/>
        </w:numPr>
        <w:spacing w:after="0" w:line="256" w:lineRule="auto"/>
        <w:ind w:right="142"/>
        <w:jc w:val="both"/>
        <w:rPr>
          <w:rFonts w:ascii="Times New Roman" w:hAnsi="Times New Roman"/>
          <w:i/>
          <w:color w:val="0000FF"/>
        </w:rPr>
      </w:pPr>
      <w:r w:rsidRPr="0062657B">
        <w:rPr>
          <w:rFonts w:ascii="Times New Roman" w:hAnsi="Times New Roman"/>
          <w:i/>
          <w:color w:val="0000FF"/>
        </w:rPr>
        <w:t>ja attiecīgajā gadā kādā ailē nav plānots finansējums, norāda “0,00”.</w:t>
      </w:r>
    </w:p>
    <w:p w14:paraId="2A916EFF" w14:textId="77777777" w:rsidR="00AC2D52" w:rsidRPr="00AC2D52" w:rsidRDefault="00AC2D52" w:rsidP="00AC2D52">
      <w:pPr>
        <w:pStyle w:val="ListParagraph"/>
        <w:spacing w:after="0" w:line="256" w:lineRule="auto"/>
        <w:ind w:right="142"/>
        <w:jc w:val="both"/>
        <w:rPr>
          <w:rFonts w:ascii="Times New Roman" w:hAnsi="Times New Roman"/>
          <w:i/>
          <w:color w:val="0000FF"/>
        </w:rPr>
      </w:pPr>
    </w:p>
    <w:p w14:paraId="285BE522" w14:textId="77777777" w:rsidR="00BA4BD7" w:rsidRPr="0062657B" w:rsidRDefault="00BA4BD7" w:rsidP="00BA4BD7">
      <w:pPr>
        <w:pStyle w:val="ListParagraph"/>
        <w:spacing w:after="0"/>
        <w:ind w:left="0" w:right="142"/>
        <w:jc w:val="both"/>
        <w:rPr>
          <w:rFonts w:ascii="Times New Roman" w:hAnsi="Times New Roman"/>
          <w:i/>
          <w:color w:val="0000FF"/>
          <w:sz w:val="8"/>
          <w:szCs w:val="8"/>
          <w:highlight w:val="yellow"/>
        </w:rPr>
      </w:pPr>
    </w:p>
    <w:p w14:paraId="6872218A" w14:textId="77777777" w:rsidR="00BA4BD7" w:rsidRPr="0062657B" w:rsidRDefault="00BA4BD7" w:rsidP="00BA4BD7">
      <w:pPr>
        <w:tabs>
          <w:tab w:val="left" w:pos="10170"/>
        </w:tabs>
        <w:ind w:right="284"/>
        <w:jc w:val="both"/>
        <w:rPr>
          <w:rFonts w:ascii="Times New Roman" w:hAnsi="Times New Roman"/>
          <w:i/>
          <w:color w:val="0000FF"/>
        </w:rPr>
      </w:pPr>
      <w:r w:rsidRPr="0062657B">
        <w:rPr>
          <w:rFonts w:ascii="Times New Roman" w:hAnsi="Times New Roman"/>
          <w:i/>
          <w:color w:val="0000FF"/>
        </w:rPr>
        <w:t>.</w:t>
      </w:r>
    </w:p>
    <w:p w14:paraId="7D7DA350" w14:textId="77777777" w:rsidR="004C11BE" w:rsidRDefault="004C11BE" w:rsidP="00D456D0">
      <w:pPr>
        <w:spacing w:after="0"/>
        <w:jc w:val="right"/>
        <w:rPr>
          <w:rFonts w:ascii="Times New Roman" w:hAnsi="Times New Roman"/>
          <w:sz w:val="20"/>
          <w:szCs w:val="20"/>
        </w:rPr>
      </w:pPr>
    </w:p>
    <w:p w14:paraId="5C8AFD9B" w14:textId="77777777" w:rsidR="00B20AD6" w:rsidRDefault="00B20AD6">
      <w:pPr>
        <w:spacing w:after="0" w:line="240" w:lineRule="auto"/>
        <w:rPr>
          <w:rFonts w:ascii="Times New Roman" w:hAnsi="Times New Roman"/>
          <w:sz w:val="20"/>
          <w:szCs w:val="20"/>
        </w:rPr>
      </w:pPr>
      <w:r>
        <w:rPr>
          <w:rFonts w:ascii="Times New Roman" w:hAnsi="Times New Roman"/>
          <w:sz w:val="20"/>
          <w:szCs w:val="20"/>
        </w:rPr>
        <w:br w:type="page"/>
      </w:r>
    </w:p>
    <w:p w14:paraId="10BA4F2D" w14:textId="68FA11D5" w:rsidR="004F24CA" w:rsidRDefault="004F24CA" w:rsidP="00D456D0">
      <w:pPr>
        <w:spacing w:after="0"/>
        <w:jc w:val="right"/>
        <w:rPr>
          <w:rFonts w:ascii="Times New Roman" w:hAnsi="Times New Roman"/>
          <w:sz w:val="20"/>
          <w:szCs w:val="20"/>
        </w:rPr>
      </w:pPr>
      <w:r>
        <w:rPr>
          <w:rFonts w:ascii="Times New Roman" w:hAnsi="Times New Roman"/>
          <w:sz w:val="20"/>
          <w:szCs w:val="20"/>
        </w:rPr>
        <w:lastRenderedPageBreak/>
        <w:t xml:space="preserve">3.pielikums </w:t>
      </w:r>
    </w:p>
    <w:p w14:paraId="567C1E74" w14:textId="77777777" w:rsidR="00D456D0" w:rsidRDefault="00D456D0" w:rsidP="00D456D0">
      <w:pPr>
        <w:spacing w:after="0"/>
        <w:jc w:val="right"/>
        <w:rPr>
          <w:rFonts w:ascii="Times New Roman" w:hAnsi="Times New Roman"/>
          <w:sz w:val="20"/>
          <w:szCs w:val="20"/>
        </w:rPr>
      </w:pPr>
      <w:r w:rsidRPr="002F7B87">
        <w:rPr>
          <w:rFonts w:ascii="Times New Roman" w:hAnsi="Times New Roman"/>
          <w:sz w:val="20"/>
          <w:szCs w:val="20"/>
        </w:rPr>
        <w:t>projekta iesniegumam</w:t>
      </w:r>
    </w:p>
    <w:tbl>
      <w:tblPr>
        <w:tblpPr w:leftFromText="180" w:rightFromText="180" w:vertAnchor="text" w:horzAnchor="margin" w:tblpXSpec="outside" w:tblpY="200"/>
        <w:tblW w:w="1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323"/>
      </w:tblGrid>
      <w:tr w:rsidR="00D456D0" w:rsidRPr="00957761" w14:paraId="5F8914D5" w14:textId="77777777" w:rsidTr="006408C5">
        <w:trPr>
          <w:trHeight w:val="693"/>
        </w:trPr>
        <w:tc>
          <w:tcPr>
            <w:tcW w:w="14323" w:type="dxa"/>
            <w:shd w:val="clear" w:color="auto" w:fill="BFBFBF"/>
            <w:vAlign w:val="center"/>
          </w:tcPr>
          <w:p w14:paraId="72A92F50" w14:textId="77777777" w:rsidR="00D456D0" w:rsidRPr="00957761" w:rsidRDefault="00D456D0" w:rsidP="00957761">
            <w:pPr>
              <w:pStyle w:val="Heading4"/>
              <w:spacing w:line="240" w:lineRule="auto"/>
              <w:jc w:val="center"/>
              <w:rPr>
                <w:rFonts w:ascii="Times New Roman" w:hAnsi="Times New Roman"/>
                <w:b/>
                <w:i w:val="0"/>
              </w:rPr>
            </w:pPr>
            <w:r w:rsidRPr="00957761">
              <w:rPr>
                <w:rFonts w:ascii="Times New Roman" w:hAnsi="Times New Roman"/>
                <w:b/>
                <w:i w:val="0"/>
                <w:color w:val="auto"/>
              </w:rPr>
              <w:t>Projekta budžeta kopsavilkums</w:t>
            </w:r>
          </w:p>
        </w:tc>
      </w:tr>
    </w:tbl>
    <w:p w14:paraId="28F12A7D" w14:textId="77777777" w:rsidR="00D456D0" w:rsidRDefault="00D456D0" w:rsidP="00D456D0">
      <w:pPr>
        <w:jc w:val="right"/>
        <w:rPr>
          <w:rFonts w:ascii="Times New Roman" w:hAnsi="Times New Roman"/>
          <w:sz w:val="20"/>
          <w:szCs w:val="20"/>
        </w:rPr>
      </w:pPr>
    </w:p>
    <w:tbl>
      <w:tblPr>
        <w:tblW w:w="14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5218"/>
        <w:gridCol w:w="1134"/>
        <w:gridCol w:w="851"/>
        <w:gridCol w:w="850"/>
        <w:gridCol w:w="993"/>
        <w:gridCol w:w="1134"/>
        <w:gridCol w:w="1275"/>
        <w:gridCol w:w="709"/>
        <w:gridCol w:w="567"/>
        <w:gridCol w:w="709"/>
      </w:tblGrid>
      <w:tr w:rsidR="00107483" w:rsidRPr="00957761" w14:paraId="718E9988" w14:textId="77777777" w:rsidTr="005950A5">
        <w:trPr>
          <w:trHeight w:val="578"/>
          <w:jc w:val="center"/>
        </w:trPr>
        <w:tc>
          <w:tcPr>
            <w:tcW w:w="707"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46F7C198" w14:textId="77777777" w:rsidR="00107483" w:rsidRPr="00957761" w:rsidRDefault="00107483" w:rsidP="00B56F8D">
            <w:pPr>
              <w:jc w:val="center"/>
              <w:rPr>
                <w:rFonts w:ascii="Times New Roman" w:hAnsi="Times New Roman"/>
                <w:b/>
                <w:bCs/>
                <w:sz w:val="18"/>
                <w:szCs w:val="18"/>
              </w:rPr>
            </w:pPr>
            <w:r w:rsidRPr="00957761">
              <w:rPr>
                <w:rFonts w:ascii="Times New Roman" w:hAnsi="Times New Roman"/>
                <w:b/>
                <w:bCs/>
                <w:sz w:val="18"/>
                <w:szCs w:val="18"/>
              </w:rPr>
              <w:t>Kods</w:t>
            </w:r>
          </w:p>
        </w:tc>
        <w:tc>
          <w:tcPr>
            <w:tcW w:w="5218"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29CAC94C" w14:textId="77777777" w:rsidR="00107483" w:rsidRPr="00957761" w:rsidRDefault="00107483" w:rsidP="00B56F8D">
            <w:pPr>
              <w:jc w:val="center"/>
              <w:rPr>
                <w:rFonts w:ascii="Times New Roman" w:hAnsi="Times New Roman"/>
                <w:b/>
                <w:bCs/>
                <w:sz w:val="18"/>
                <w:szCs w:val="18"/>
              </w:rPr>
            </w:pPr>
            <w:r w:rsidRPr="00957761">
              <w:rPr>
                <w:rFonts w:ascii="Times New Roman" w:hAnsi="Times New Roman"/>
                <w:b/>
                <w:bCs/>
                <w:sz w:val="18"/>
                <w:szCs w:val="18"/>
              </w:rPr>
              <w:t>Izmaksu pozīcijas nosaukums*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639943B8" w14:textId="77777777" w:rsidR="00107483" w:rsidRPr="00957761" w:rsidRDefault="00107483" w:rsidP="00B56F8D">
            <w:pPr>
              <w:jc w:val="center"/>
              <w:rPr>
                <w:rFonts w:ascii="Times New Roman" w:hAnsi="Times New Roman"/>
                <w:b/>
                <w:bCs/>
                <w:sz w:val="16"/>
                <w:szCs w:val="16"/>
              </w:rPr>
            </w:pPr>
            <w:r w:rsidRPr="00957761">
              <w:rPr>
                <w:rFonts w:ascii="Times New Roman" w:hAnsi="Times New Roman"/>
                <w:b/>
                <w:bCs/>
                <w:sz w:val="16"/>
                <w:szCs w:val="16"/>
              </w:rPr>
              <w:t>Izmaksu veids (tiešās/ netiešās)</w:t>
            </w:r>
          </w:p>
        </w:tc>
        <w:tc>
          <w:tcPr>
            <w:tcW w:w="851" w:type="dxa"/>
            <w:vMerge w:val="restart"/>
            <w:shd w:val="clear" w:color="auto" w:fill="BFBFBF"/>
            <w:vAlign w:val="center"/>
          </w:tcPr>
          <w:p w14:paraId="09C7E541" w14:textId="77777777" w:rsidR="00107483" w:rsidRPr="00957761" w:rsidRDefault="00107483" w:rsidP="00B56F8D">
            <w:pPr>
              <w:jc w:val="center"/>
              <w:rPr>
                <w:rFonts w:ascii="Times New Roman" w:hAnsi="Times New Roman"/>
                <w:b/>
                <w:sz w:val="16"/>
                <w:szCs w:val="16"/>
              </w:rPr>
            </w:pPr>
            <w:proofErr w:type="spellStart"/>
            <w:r w:rsidRPr="00957761">
              <w:rPr>
                <w:rFonts w:ascii="Times New Roman" w:hAnsi="Times New Roman"/>
                <w:b/>
                <w:sz w:val="16"/>
                <w:szCs w:val="16"/>
              </w:rPr>
              <w:t>Dau-dzums</w:t>
            </w:r>
            <w:proofErr w:type="spellEnd"/>
          </w:p>
        </w:tc>
        <w:tc>
          <w:tcPr>
            <w:tcW w:w="850" w:type="dxa"/>
            <w:vMerge w:val="restart"/>
            <w:shd w:val="clear" w:color="auto" w:fill="BFBFBF"/>
            <w:vAlign w:val="center"/>
          </w:tcPr>
          <w:p w14:paraId="54B2A84F" w14:textId="77777777" w:rsidR="00107483" w:rsidRPr="00957761" w:rsidRDefault="00107483" w:rsidP="00B50C52">
            <w:pPr>
              <w:jc w:val="center"/>
              <w:rPr>
                <w:rFonts w:ascii="Times New Roman" w:hAnsi="Times New Roman"/>
                <w:b/>
                <w:sz w:val="16"/>
                <w:szCs w:val="16"/>
              </w:rPr>
            </w:pPr>
            <w:r w:rsidRPr="00957761">
              <w:rPr>
                <w:rFonts w:ascii="Times New Roman" w:hAnsi="Times New Roman"/>
                <w:b/>
                <w:sz w:val="16"/>
                <w:szCs w:val="16"/>
              </w:rPr>
              <w:t>Mēr-vienība **</w:t>
            </w:r>
          </w:p>
        </w:tc>
        <w:tc>
          <w:tcPr>
            <w:tcW w:w="993" w:type="dxa"/>
            <w:vMerge w:val="restart"/>
            <w:shd w:val="clear" w:color="auto" w:fill="BFBFBF"/>
            <w:vAlign w:val="center"/>
          </w:tcPr>
          <w:p w14:paraId="64EFB34B" w14:textId="77777777" w:rsidR="00107483" w:rsidRPr="00957761" w:rsidRDefault="00107483" w:rsidP="00B56F8D">
            <w:pPr>
              <w:jc w:val="center"/>
              <w:rPr>
                <w:rFonts w:ascii="Times New Roman" w:hAnsi="Times New Roman"/>
                <w:b/>
                <w:sz w:val="16"/>
                <w:szCs w:val="16"/>
              </w:rPr>
            </w:pPr>
            <w:r w:rsidRPr="00957761">
              <w:rPr>
                <w:rFonts w:ascii="Times New Roman" w:hAnsi="Times New Roman"/>
                <w:b/>
                <w:sz w:val="16"/>
                <w:szCs w:val="16"/>
              </w:rPr>
              <w:t>Projekta darbības Nr.</w:t>
            </w:r>
          </w:p>
        </w:tc>
        <w:tc>
          <w:tcPr>
            <w:tcW w:w="2409" w:type="dxa"/>
            <w:gridSpan w:val="2"/>
            <w:shd w:val="clear" w:color="auto" w:fill="BFBFBF"/>
            <w:vAlign w:val="center"/>
          </w:tcPr>
          <w:p w14:paraId="5ABE20DB" w14:textId="77777777" w:rsidR="00107483" w:rsidRPr="00957761" w:rsidRDefault="00107483" w:rsidP="00B56F8D">
            <w:pPr>
              <w:jc w:val="center"/>
              <w:rPr>
                <w:rFonts w:ascii="Times New Roman" w:hAnsi="Times New Roman"/>
                <w:b/>
                <w:sz w:val="16"/>
                <w:szCs w:val="16"/>
              </w:rPr>
            </w:pPr>
            <w:r w:rsidRPr="00957761">
              <w:rPr>
                <w:rFonts w:ascii="Times New Roman" w:hAnsi="Times New Roman"/>
                <w:b/>
                <w:sz w:val="16"/>
                <w:szCs w:val="16"/>
              </w:rPr>
              <w:t>Izmaksas</w:t>
            </w:r>
          </w:p>
        </w:tc>
        <w:tc>
          <w:tcPr>
            <w:tcW w:w="1276" w:type="dxa"/>
            <w:gridSpan w:val="2"/>
            <w:shd w:val="clear" w:color="auto" w:fill="BFBFBF"/>
            <w:vAlign w:val="center"/>
          </w:tcPr>
          <w:p w14:paraId="4AFF5EE1" w14:textId="77777777" w:rsidR="00107483" w:rsidRPr="00957761" w:rsidRDefault="00107483" w:rsidP="00B56F8D">
            <w:pPr>
              <w:jc w:val="center"/>
              <w:rPr>
                <w:rFonts w:ascii="Times New Roman" w:hAnsi="Times New Roman"/>
                <w:b/>
                <w:sz w:val="16"/>
                <w:szCs w:val="16"/>
              </w:rPr>
            </w:pPr>
            <w:r w:rsidRPr="00957761">
              <w:rPr>
                <w:rFonts w:ascii="Times New Roman" w:hAnsi="Times New Roman"/>
                <w:b/>
                <w:sz w:val="16"/>
                <w:szCs w:val="16"/>
              </w:rPr>
              <w:t>KOPĀ</w:t>
            </w:r>
          </w:p>
        </w:tc>
        <w:tc>
          <w:tcPr>
            <w:tcW w:w="709" w:type="dxa"/>
            <w:vMerge w:val="restart"/>
            <w:shd w:val="clear" w:color="auto" w:fill="BFBFBF"/>
            <w:vAlign w:val="center"/>
          </w:tcPr>
          <w:p w14:paraId="41E7B81A" w14:textId="77777777" w:rsidR="00107483" w:rsidRPr="00957761" w:rsidRDefault="00107483" w:rsidP="00B56F8D">
            <w:pPr>
              <w:jc w:val="center"/>
              <w:rPr>
                <w:rFonts w:ascii="Times New Roman" w:hAnsi="Times New Roman"/>
                <w:b/>
                <w:sz w:val="16"/>
                <w:szCs w:val="16"/>
              </w:rPr>
            </w:pPr>
            <w:r w:rsidRPr="00957761">
              <w:rPr>
                <w:rFonts w:ascii="Times New Roman" w:hAnsi="Times New Roman"/>
                <w:b/>
                <w:sz w:val="16"/>
                <w:szCs w:val="16"/>
              </w:rPr>
              <w:t>t.sk. PVN</w:t>
            </w:r>
          </w:p>
        </w:tc>
      </w:tr>
      <w:tr w:rsidR="00107483" w:rsidRPr="00957761" w14:paraId="2D8149AA" w14:textId="77777777" w:rsidTr="005950A5">
        <w:trPr>
          <w:trHeight w:val="306"/>
          <w:jc w:val="center"/>
        </w:trPr>
        <w:tc>
          <w:tcPr>
            <w:tcW w:w="707" w:type="dxa"/>
            <w:vMerge/>
            <w:tcBorders>
              <w:top w:val="single" w:sz="4" w:space="0" w:color="auto"/>
              <w:left w:val="single" w:sz="4" w:space="0" w:color="auto"/>
              <w:bottom w:val="single" w:sz="4" w:space="0" w:color="000000"/>
              <w:right w:val="single" w:sz="4" w:space="0" w:color="auto"/>
            </w:tcBorders>
            <w:shd w:val="clear" w:color="auto" w:fill="BFBFBF"/>
            <w:vAlign w:val="center"/>
          </w:tcPr>
          <w:p w14:paraId="06A4D951" w14:textId="77777777" w:rsidR="00107483" w:rsidRPr="00957761" w:rsidRDefault="00107483" w:rsidP="00B56F8D">
            <w:pPr>
              <w:jc w:val="right"/>
              <w:rPr>
                <w:rFonts w:ascii="Times New Roman" w:hAnsi="Times New Roman"/>
                <w:sz w:val="18"/>
                <w:szCs w:val="18"/>
              </w:rPr>
            </w:pPr>
          </w:p>
        </w:tc>
        <w:tc>
          <w:tcPr>
            <w:tcW w:w="5218" w:type="dxa"/>
            <w:vMerge/>
            <w:tcBorders>
              <w:top w:val="single" w:sz="4" w:space="0" w:color="auto"/>
              <w:left w:val="single" w:sz="4" w:space="0" w:color="auto"/>
              <w:bottom w:val="single" w:sz="4" w:space="0" w:color="000000"/>
              <w:right w:val="single" w:sz="4" w:space="0" w:color="auto"/>
            </w:tcBorders>
            <w:shd w:val="clear" w:color="auto" w:fill="BFBFBF"/>
            <w:vAlign w:val="center"/>
          </w:tcPr>
          <w:p w14:paraId="7D31A2E8" w14:textId="77777777" w:rsidR="00107483" w:rsidRPr="00957761" w:rsidRDefault="00107483" w:rsidP="00B56F8D">
            <w:pPr>
              <w:jc w:val="right"/>
              <w:rPr>
                <w:rFonts w:ascii="Times New Roman" w:hAnsi="Times New Roman"/>
                <w:sz w:val="18"/>
                <w:szCs w:val="18"/>
              </w:rPr>
            </w:pPr>
          </w:p>
        </w:tc>
        <w:tc>
          <w:tcPr>
            <w:tcW w:w="1134" w:type="dxa"/>
            <w:vMerge/>
            <w:tcBorders>
              <w:top w:val="single" w:sz="4" w:space="0" w:color="auto"/>
              <w:left w:val="single" w:sz="4" w:space="0" w:color="auto"/>
              <w:bottom w:val="single" w:sz="4" w:space="0" w:color="000000"/>
              <w:right w:val="single" w:sz="4" w:space="0" w:color="auto"/>
            </w:tcBorders>
            <w:shd w:val="clear" w:color="auto" w:fill="BFBFBF"/>
            <w:vAlign w:val="center"/>
          </w:tcPr>
          <w:p w14:paraId="74439E1B" w14:textId="77777777" w:rsidR="00107483" w:rsidRPr="00957761" w:rsidRDefault="00107483" w:rsidP="00B56F8D">
            <w:pPr>
              <w:jc w:val="center"/>
              <w:rPr>
                <w:rFonts w:ascii="Times New Roman" w:hAnsi="Times New Roman"/>
                <w:sz w:val="16"/>
                <w:szCs w:val="16"/>
              </w:rPr>
            </w:pPr>
          </w:p>
        </w:tc>
        <w:tc>
          <w:tcPr>
            <w:tcW w:w="851" w:type="dxa"/>
            <w:vMerge/>
            <w:shd w:val="clear" w:color="auto" w:fill="BFBFBF"/>
          </w:tcPr>
          <w:p w14:paraId="61156D83" w14:textId="77777777" w:rsidR="00107483" w:rsidRPr="00957761" w:rsidRDefault="00107483" w:rsidP="00B56F8D">
            <w:pPr>
              <w:jc w:val="right"/>
              <w:rPr>
                <w:rFonts w:ascii="Times New Roman" w:hAnsi="Times New Roman"/>
                <w:sz w:val="16"/>
                <w:szCs w:val="16"/>
              </w:rPr>
            </w:pPr>
          </w:p>
        </w:tc>
        <w:tc>
          <w:tcPr>
            <w:tcW w:w="850" w:type="dxa"/>
            <w:vMerge/>
            <w:shd w:val="clear" w:color="auto" w:fill="BFBFBF"/>
          </w:tcPr>
          <w:p w14:paraId="0E173699" w14:textId="77777777" w:rsidR="00107483" w:rsidRPr="00957761" w:rsidRDefault="00107483" w:rsidP="00B56F8D">
            <w:pPr>
              <w:jc w:val="right"/>
              <w:rPr>
                <w:rFonts w:ascii="Times New Roman" w:hAnsi="Times New Roman"/>
                <w:sz w:val="16"/>
                <w:szCs w:val="16"/>
              </w:rPr>
            </w:pPr>
          </w:p>
        </w:tc>
        <w:tc>
          <w:tcPr>
            <w:tcW w:w="993" w:type="dxa"/>
            <w:vMerge/>
            <w:shd w:val="clear" w:color="auto" w:fill="BFBFBF"/>
          </w:tcPr>
          <w:p w14:paraId="2B9656A9" w14:textId="77777777" w:rsidR="00107483" w:rsidRPr="00957761" w:rsidRDefault="00107483" w:rsidP="00B56F8D">
            <w:pPr>
              <w:jc w:val="right"/>
              <w:rPr>
                <w:rFonts w:ascii="Times New Roman" w:hAnsi="Times New Roman"/>
                <w:sz w:val="16"/>
                <w:szCs w:val="16"/>
              </w:rPr>
            </w:pPr>
          </w:p>
        </w:tc>
        <w:tc>
          <w:tcPr>
            <w:tcW w:w="1134" w:type="dxa"/>
            <w:shd w:val="clear" w:color="auto" w:fill="BFBFBF"/>
            <w:vAlign w:val="center"/>
          </w:tcPr>
          <w:p w14:paraId="41876B62" w14:textId="77777777" w:rsidR="00107483" w:rsidRPr="00957761" w:rsidRDefault="00107483" w:rsidP="00B56F8D">
            <w:pPr>
              <w:jc w:val="center"/>
              <w:rPr>
                <w:rFonts w:ascii="Times New Roman" w:hAnsi="Times New Roman"/>
                <w:b/>
                <w:sz w:val="16"/>
                <w:szCs w:val="16"/>
              </w:rPr>
            </w:pPr>
            <w:r w:rsidRPr="00957761">
              <w:rPr>
                <w:rFonts w:ascii="Times New Roman" w:hAnsi="Times New Roman"/>
                <w:b/>
                <w:sz w:val="16"/>
                <w:szCs w:val="16"/>
              </w:rPr>
              <w:t>attiecināmās</w:t>
            </w:r>
          </w:p>
        </w:tc>
        <w:tc>
          <w:tcPr>
            <w:tcW w:w="1275" w:type="dxa"/>
            <w:shd w:val="clear" w:color="auto" w:fill="BFBFBF"/>
            <w:vAlign w:val="center"/>
          </w:tcPr>
          <w:p w14:paraId="032F6E37" w14:textId="77777777" w:rsidR="00107483" w:rsidRPr="00957761" w:rsidRDefault="00107483" w:rsidP="00B56F8D">
            <w:pPr>
              <w:jc w:val="center"/>
              <w:rPr>
                <w:rFonts w:ascii="Times New Roman" w:hAnsi="Times New Roman"/>
                <w:b/>
                <w:sz w:val="16"/>
                <w:szCs w:val="16"/>
              </w:rPr>
            </w:pPr>
            <w:r w:rsidRPr="00957761">
              <w:rPr>
                <w:rFonts w:ascii="Times New Roman" w:hAnsi="Times New Roman"/>
                <w:b/>
                <w:sz w:val="16"/>
                <w:szCs w:val="16"/>
              </w:rPr>
              <w:t>neattiecināmās</w:t>
            </w:r>
          </w:p>
        </w:tc>
        <w:tc>
          <w:tcPr>
            <w:tcW w:w="709" w:type="dxa"/>
            <w:shd w:val="clear" w:color="auto" w:fill="BFBFBF"/>
            <w:vAlign w:val="center"/>
          </w:tcPr>
          <w:p w14:paraId="4DA3DEC4" w14:textId="77777777" w:rsidR="00107483" w:rsidRPr="00957761" w:rsidRDefault="00107483" w:rsidP="00B56F8D">
            <w:pPr>
              <w:jc w:val="center"/>
              <w:rPr>
                <w:rFonts w:ascii="Times New Roman" w:hAnsi="Times New Roman"/>
                <w:b/>
                <w:sz w:val="16"/>
                <w:szCs w:val="16"/>
              </w:rPr>
            </w:pPr>
            <w:r w:rsidRPr="00957761">
              <w:rPr>
                <w:rFonts w:ascii="Times New Roman" w:hAnsi="Times New Roman"/>
                <w:b/>
                <w:sz w:val="16"/>
                <w:szCs w:val="16"/>
              </w:rPr>
              <w:t>EUR</w:t>
            </w:r>
          </w:p>
        </w:tc>
        <w:tc>
          <w:tcPr>
            <w:tcW w:w="567" w:type="dxa"/>
            <w:shd w:val="clear" w:color="auto" w:fill="BFBFBF"/>
            <w:vAlign w:val="center"/>
          </w:tcPr>
          <w:p w14:paraId="22A5D42F" w14:textId="77777777" w:rsidR="00107483" w:rsidRPr="00957761" w:rsidRDefault="00107483" w:rsidP="00B56F8D">
            <w:pPr>
              <w:jc w:val="center"/>
              <w:rPr>
                <w:rFonts w:ascii="Times New Roman" w:hAnsi="Times New Roman"/>
                <w:b/>
                <w:sz w:val="16"/>
                <w:szCs w:val="16"/>
              </w:rPr>
            </w:pPr>
            <w:r w:rsidRPr="00957761">
              <w:rPr>
                <w:rFonts w:ascii="Times New Roman" w:hAnsi="Times New Roman"/>
                <w:b/>
                <w:sz w:val="16"/>
                <w:szCs w:val="16"/>
              </w:rPr>
              <w:t>%</w:t>
            </w:r>
          </w:p>
        </w:tc>
        <w:tc>
          <w:tcPr>
            <w:tcW w:w="709" w:type="dxa"/>
            <w:vMerge/>
            <w:shd w:val="clear" w:color="auto" w:fill="BFBFBF"/>
            <w:vAlign w:val="center"/>
          </w:tcPr>
          <w:p w14:paraId="4EC9C46C" w14:textId="77777777" w:rsidR="00107483" w:rsidRPr="00957761" w:rsidRDefault="00107483" w:rsidP="00B56F8D">
            <w:pPr>
              <w:jc w:val="center"/>
              <w:rPr>
                <w:rFonts w:ascii="Times New Roman" w:hAnsi="Times New Roman"/>
                <w:b/>
                <w:sz w:val="16"/>
                <w:szCs w:val="16"/>
              </w:rPr>
            </w:pPr>
          </w:p>
        </w:tc>
      </w:tr>
      <w:tr w:rsidR="00107483" w:rsidRPr="00957761" w14:paraId="0CA94634" w14:textId="77777777" w:rsidTr="005950A5">
        <w:trPr>
          <w:jc w:val="center"/>
        </w:trPr>
        <w:tc>
          <w:tcPr>
            <w:tcW w:w="707" w:type="dxa"/>
            <w:tcBorders>
              <w:top w:val="single" w:sz="4" w:space="0" w:color="auto"/>
              <w:left w:val="single" w:sz="4" w:space="0" w:color="auto"/>
              <w:bottom w:val="single" w:sz="4" w:space="0" w:color="auto"/>
              <w:right w:val="single" w:sz="4" w:space="0" w:color="auto"/>
            </w:tcBorders>
            <w:shd w:val="clear" w:color="auto" w:fill="BFBFBF"/>
            <w:vAlign w:val="center"/>
          </w:tcPr>
          <w:p w14:paraId="53F3BDD9" w14:textId="77777777" w:rsidR="00107483" w:rsidRPr="00957761" w:rsidRDefault="00107483" w:rsidP="00B56F8D">
            <w:pPr>
              <w:rPr>
                <w:rFonts w:ascii="Times New Roman" w:hAnsi="Times New Roman"/>
                <w:b/>
                <w:bCs/>
                <w:sz w:val="20"/>
                <w:szCs w:val="20"/>
              </w:rPr>
            </w:pPr>
            <w:r w:rsidRPr="00957761">
              <w:rPr>
                <w:rFonts w:ascii="Times New Roman" w:hAnsi="Times New Roman"/>
                <w:b/>
                <w:bCs/>
                <w:sz w:val="20"/>
                <w:szCs w:val="20"/>
              </w:rPr>
              <w:t>6.</w:t>
            </w:r>
          </w:p>
        </w:tc>
        <w:tc>
          <w:tcPr>
            <w:tcW w:w="5218" w:type="dxa"/>
            <w:tcBorders>
              <w:top w:val="single" w:sz="4" w:space="0" w:color="auto"/>
              <w:left w:val="single" w:sz="4" w:space="0" w:color="auto"/>
              <w:bottom w:val="single" w:sz="4" w:space="0" w:color="auto"/>
              <w:right w:val="single" w:sz="4" w:space="0" w:color="auto"/>
            </w:tcBorders>
            <w:shd w:val="clear" w:color="auto" w:fill="BFBFBF"/>
            <w:vAlign w:val="center"/>
          </w:tcPr>
          <w:p w14:paraId="48C7056C" w14:textId="77777777" w:rsidR="00107483" w:rsidRPr="00957761" w:rsidRDefault="00107483" w:rsidP="00B56F8D">
            <w:pPr>
              <w:rPr>
                <w:rFonts w:ascii="Times New Roman" w:hAnsi="Times New Roman"/>
                <w:b/>
                <w:bCs/>
                <w:sz w:val="20"/>
                <w:szCs w:val="20"/>
              </w:rPr>
            </w:pPr>
            <w:r w:rsidRPr="00957761">
              <w:rPr>
                <w:rFonts w:ascii="Times New Roman" w:hAnsi="Times New Roman"/>
                <w:b/>
                <w:bCs/>
                <w:sz w:val="20"/>
                <w:szCs w:val="20"/>
              </w:rPr>
              <w:t>Materiālu, aprīkojuma un iekārtu izmaksas</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14:paraId="1627E70A" w14:textId="77777777" w:rsidR="00107483" w:rsidRPr="00957761" w:rsidRDefault="00107483" w:rsidP="00B56F8D">
            <w:pPr>
              <w:jc w:val="center"/>
              <w:rPr>
                <w:rFonts w:ascii="Times New Roman" w:hAnsi="Times New Roman"/>
                <w:b/>
                <w:bCs/>
                <w:sz w:val="20"/>
                <w:szCs w:val="20"/>
              </w:rPr>
            </w:pPr>
            <w:r w:rsidRPr="00957761">
              <w:rPr>
                <w:rFonts w:ascii="Times New Roman" w:hAnsi="Times New Roman"/>
                <w:b/>
                <w:bCs/>
                <w:sz w:val="20"/>
                <w:szCs w:val="20"/>
              </w:rPr>
              <w:t>Tiešās</w:t>
            </w:r>
          </w:p>
        </w:tc>
        <w:tc>
          <w:tcPr>
            <w:tcW w:w="851" w:type="dxa"/>
            <w:tcBorders>
              <w:left w:val="single" w:sz="4" w:space="0" w:color="auto"/>
            </w:tcBorders>
            <w:shd w:val="clear" w:color="auto" w:fill="BFBFBF"/>
          </w:tcPr>
          <w:p w14:paraId="13D72634" w14:textId="77777777" w:rsidR="00107483" w:rsidRPr="00957761" w:rsidRDefault="00107483" w:rsidP="00B56F8D">
            <w:pPr>
              <w:jc w:val="right"/>
              <w:rPr>
                <w:rFonts w:ascii="Times New Roman" w:hAnsi="Times New Roman"/>
                <w:sz w:val="20"/>
                <w:szCs w:val="20"/>
              </w:rPr>
            </w:pPr>
          </w:p>
        </w:tc>
        <w:tc>
          <w:tcPr>
            <w:tcW w:w="850" w:type="dxa"/>
            <w:shd w:val="clear" w:color="auto" w:fill="BFBFBF"/>
          </w:tcPr>
          <w:p w14:paraId="3FE15BE0" w14:textId="77777777" w:rsidR="00107483" w:rsidRPr="00957761" w:rsidRDefault="00107483" w:rsidP="00B56F8D">
            <w:pPr>
              <w:jc w:val="right"/>
              <w:rPr>
                <w:rFonts w:ascii="Times New Roman" w:hAnsi="Times New Roman"/>
                <w:sz w:val="20"/>
                <w:szCs w:val="20"/>
              </w:rPr>
            </w:pPr>
          </w:p>
        </w:tc>
        <w:tc>
          <w:tcPr>
            <w:tcW w:w="993" w:type="dxa"/>
            <w:shd w:val="clear" w:color="auto" w:fill="BFBFBF"/>
          </w:tcPr>
          <w:p w14:paraId="438E890D" w14:textId="77777777" w:rsidR="00107483" w:rsidRPr="00957761" w:rsidRDefault="00107483" w:rsidP="00B56F8D">
            <w:pPr>
              <w:jc w:val="right"/>
              <w:rPr>
                <w:rFonts w:ascii="Times New Roman" w:hAnsi="Times New Roman"/>
                <w:sz w:val="20"/>
                <w:szCs w:val="20"/>
              </w:rPr>
            </w:pPr>
          </w:p>
        </w:tc>
        <w:tc>
          <w:tcPr>
            <w:tcW w:w="1134" w:type="dxa"/>
            <w:shd w:val="clear" w:color="auto" w:fill="BFBFBF"/>
          </w:tcPr>
          <w:p w14:paraId="4E2C880C" w14:textId="77777777" w:rsidR="00107483" w:rsidRPr="00957761" w:rsidRDefault="00107483" w:rsidP="00B56F8D">
            <w:pPr>
              <w:jc w:val="right"/>
              <w:rPr>
                <w:rFonts w:ascii="Times New Roman" w:hAnsi="Times New Roman"/>
                <w:sz w:val="20"/>
                <w:szCs w:val="20"/>
              </w:rPr>
            </w:pPr>
          </w:p>
        </w:tc>
        <w:tc>
          <w:tcPr>
            <w:tcW w:w="1275" w:type="dxa"/>
            <w:shd w:val="clear" w:color="auto" w:fill="BFBFBF"/>
          </w:tcPr>
          <w:p w14:paraId="1D6C0369" w14:textId="77777777" w:rsidR="00107483" w:rsidRPr="00957761" w:rsidRDefault="00107483" w:rsidP="00B56F8D">
            <w:pPr>
              <w:jc w:val="right"/>
              <w:rPr>
                <w:rFonts w:ascii="Times New Roman" w:hAnsi="Times New Roman"/>
                <w:sz w:val="20"/>
                <w:szCs w:val="20"/>
              </w:rPr>
            </w:pPr>
          </w:p>
        </w:tc>
        <w:tc>
          <w:tcPr>
            <w:tcW w:w="709" w:type="dxa"/>
            <w:shd w:val="clear" w:color="auto" w:fill="BFBFBF"/>
          </w:tcPr>
          <w:p w14:paraId="53CB9ED2" w14:textId="77777777" w:rsidR="00107483" w:rsidRPr="00957761" w:rsidRDefault="00107483" w:rsidP="00B56F8D">
            <w:pPr>
              <w:jc w:val="right"/>
              <w:rPr>
                <w:rFonts w:ascii="Times New Roman" w:hAnsi="Times New Roman"/>
                <w:sz w:val="20"/>
                <w:szCs w:val="20"/>
              </w:rPr>
            </w:pPr>
          </w:p>
        </w:tc>
        <w:tc>
          <w:tcPr>
            <w:tcW w:w="567" w:type="dxa"/>
            <w:shd w:val="clear" w:color="auto" w:fill="BFBFBF"/>
          </w:tcPr>
          <w:p w14:paraId="4598C9A9" w14:textId="77777777" w:rsidR="00107483" w:rsidRPr="00957761" w:rsidRDefault="00107483" w:rsidP="00B56F8D">
            <w:pPr>
              <w:jc w:val="right"/>
              <w:rPr>
                <w:rFonts w:ascii="Times New Roman" w:hAnsi="Times New Roman"/>
                <w:sz w:val="20"/>
                <w:szCs w:val="20"/>
              </w:rPr>
            </w:pPr>
          </w:p>
        </w:tc>
        <w:tc>
          <w:tcPr>
            <w:tcW w:w="709" w:type="dxa"/>
            <w:shd w:val="clear" w:color="auto" w:fill="BFBFBF"/>
          </w:tcPr>
          <w:p w14:paraId="117D3D67" w14:textId="77777777" w:rsidR="00107483" w:rsidRPr="00957761" w:rsidRDefault="00107483" w:rsidP="00B56F8D">
            <w:pPr>
              <w:jc w:val="right"/>
              <w:rPr>
                <w:rFonts w:ascii="Times New Roman" w:hAnsi="Times New Roman"/>
                <w:sz w:val="20"/>
                <w:szCs w:val="20"/>
              </w:rPr>
            </w:pPr>
          </w:p>
        </w:tc>
      </w:tr>
      <w:tr w:rsidR="00107483" w:rsidRPr="00957761" w14:paraId="55527444" w14:textId="77777777" w:rsidTr="005950A5">
        <w:trPr>
          <w:jc w:val="center"/>
        </w:trPr>
        <w:tc>
          <w:tcPr>
            <w:tcW w:w="707" w:type="dxa"/>
            <w:tcBorders>
              <w:top w:val="single" w:sz="4" w:space="0" w:color="auto"/>
              <w:left w:val="single" w:sz="4" w:space="0" w:color="auto"/>
              <w:bottom w:val="single" w:sz="4" w:space="0" w:color="auto"/>
              <w:right w:val="single" w:sz="4" w:space="0" w:color="auto"/>
            </w:tcBorders>
            <w:shd w:val="clear" w:color="auto" w:fill="BFBFBF"/>
            <w:vAlign w:val="center"/>
          </w:tcPr>
          <w:p w14:paraId="54F6EBB1" w14:textId="77777777" w:rsidR="00107483" w:rsidRPr="00957761" w:rsidRDefault="00061C4C" w:rsidP="00B56F8D">
            <w:pPr>
              <w:rPr>
                <w:rFonts w:ascii="Times New Roman" w:hAnsi="Times New Roman"/>
                <w:bCs/>
                <w:sz w:val="20"/>
                <w:szCs w:val="20"/>
              </w:rPr>
            </w:pPr>
            <w:r>
              <w:rPr>
                <w:rFonts w:ascii="Times New Roman" w:hAnsi="Times New Roman"/>
                <w:bCs/>
                <w:sz w:val="20"/>
                <w:szCs w:val="20"/>
              </w:rPr>
              <w:t>6.2</w:t>
            </w:r>
            <w:r w:rsidR="00107483" w:rsidRPr="00957761">
              <w:rPr>
                <w:rFonts w:ascii="Times New Roman" w:hAnsi="Times New Roman"/>
                <w:bCs/>
                <w:sz w:val="20"/>
                <w:szCs w:val="20"/>
              </w:rPr>
              <w:t>.</w:t>
            </w:r>
          </w:p>
        </w:tc>
        <w:tc>
          <w:tcPr>
            <w:tcW w:w="5218" w:type="dxa"/>
            <w:tcBorders>
              <w:top w:val="single" w:sz="4" w:space="0" w:color="auto"/>
              <w:left w:val="single" w:sz="4" w:space="0" w:color="auto"/>
              <w:bottom w:val="single" w:sz="4" w:space="0" w:color="auto"/>
              <w:right w:val="single" w:sz="4" w:space="0" w:color="auto"/>
            </w:tcBorders>
            <w:shd w:val="clear" w:color="auto" w:fill="BFBFBF"/>
            <w:vAlign w:val="center"/>
          </w:tcPr>
          <w:p w14:paraId="1FBCC4FD" w14:textId="77777777" w:rsidR="00107483" w:rsidRPr="00957761" w:rsidRDefault="00107483" w:rsidP="00B56F8D">
            <w:pPr>
              <w:rPr>
                <w:rFonts w:ascii="Times New Roman" w:hAnsi="Times New Roman"/>
                <w:bCs/>
                <w:sz w:val="20"/>
                <w:szCs w:val="20"/>
              </w:rPr>
            </w:pPr>
            <w:r w:rsidRPr="00957761">
              <w:rPr>
                <w:rFonts w:ascii="Times New Roman" w:hAnsi="Times New Roman"/>
                <w:bCs/>
                <w:sz w:val="20"/>
                <w:szCs w:val="20"/>
              </w:rPr>
              <w:t>Aprīkojuma un iekārtu izmaksas</w:t>
            </w:r>
          </w:p>
          <w:p w14:paraId="27DDCFAA" w14:textId="77777777" w:rsidR="00107483" w:rsidRDefault="00107483" w:rsidP="00B56F8D">
            <w:pPr>
              <w:rPr>
                <w:rFonts w:ascii="Times New Roman" w:hAnsi="Times New Roman"/>
                <w:bCs/>
                <w:i/>
                <w:color w:val="0000FF"/>
                <w:sz w:val="20"/>
                <w:szCs w:val="20"/>
                <w:u w:val="single"/>
              </w:rPr>
            </w:pPr>
            <w:r>
              <w:rPr>
                <w:rFonts w:ascii="Times New Roman" w:hAnsi="Times New Roman"/>
                <w:bCs/>
                <w:i/>
                <w:color w:val="0000FF"/>
                <w:sz w:val="20"/>
                <w:szCs w:val="20"/>
                <w:u w:val="single"/>
              </w:rPr>
              <w:t xml:space="preserve">MK noteikumu </w:t>
            </w:r>
            <w:r w:rsidR="00831B40">
              <w:rPr>
                <w:rFonts w:ascii="Times New Roman" w:hAnsi="Times New Roman"/>
                <w:bCs/>
                <w:i/>
                <w:color w:val="0000FF"/>
                <w:sz w:val="20"/>
                <w:szCs w:val="20"/>
                <w:u w:val="single"/>
              </w:rPr>
              <w:t>27.3.</w:t>
            </w:r>
            <w:r>
              <w:rPr>
                <w:rFonts w:ascii="Times New Roman" w:hAnsi="Times New Roman"/>
                <w:bCs/>
                <w:i/>
                <w:color w:val="0000FF"/>
                <w:sz w:val="20"/>
                <w:szCs w:val="20"/>
                <w:u w:val="single"/>
              </w:rPr>
              <w:t xml:space="preserve"> </w:t>
            </w:r>
            <w:r w:rsidR="00831B40">
              <w:rPr>
                <w:rFonts w:ascii="Times New Roman" w:hAnsi="Times New Roman"/>
                <w:bCs/>
                <w:i/>
                <w:color w:val="0000FF"/>
                <w:sz w:val="20"/>
                <w:szCs w:val="20"/>
                <w:u w:val="single"/>
              </w:rPr>
              <w:t>un 27.5. </w:t>
            </w:r>
            <w:r>
              <w:rPr>
                <w:rFonts w:ascii="Times New Roman" w:hAnsi="Times New Roman"/>
                <w:bCs/>
                <w:i/>
                <w:color w:val="0000FF"/>
                <w:sz w:val="20"/>
                <w:szCs w:val="20"/>
                <w:u w:val="single"/>
              </w:rPr>
              <w:t>apakšpunkts</w:t>
            </w:r>
            <w:r w:rsidRPr="00957761">
              <w:rPr>
                <w:rFonts w:ascii="Times New Roman" w:hAnsi="Times New Roman"/>
                <w:bCs/>
                <w:i/>
                <w:color w:val="0000FF"/>
                <w:sz w:val="20"/>
                <w:szCs w:val="20"/>
                <w:u w:val="single"/>
              </w:rPr>
              <w:t>.</w:t>
            </w:r>
          </w:p>
          <w:p w14:paraId="0374779D" w14:textId="4633A7EF" w:rsidR="00831B40" w:rsidRPr="00831B40" w:rsidRDefault="00831B40" w:rsidP="003042DC">
            <w:pPr>
              <w:jc w:val="both"/>
              <w:rPr>
                <w:rFonts w:ascii="Times New Roman" w:hAnsi="Times New Roman"/>
                <w:bCs/>
                <w:i/>
                <w:color w:val="0000FF"/>
                <w:sz w:val="20"/>
                <w:szCs w:val="20"/>
              </w:rPr>
            </w:pPr>
            <w:r w:rsidRPr="00C5125F">
              <w:rPr>
                <w:rFonts w:ascii="Times New Roman" w:hAnsi="Times New Roman"/>
                <w:bCs/>
                <w:i/>
                <w:color w:val="0000FF"/>
                <w:sz w:val="20"/>
                <w:szCs w:val="20"/>
              </w:rPr>
              <w:t xml:space="preserve">Pārstrādes iekārtu izmaksām ir attiecināma </w:t>
            </w:r>
            <w:r w:rsidR="00661853">
              <w:rPr>
                <w:rFonts w:ascii="Times New Roman" w:hAnsi="Times New Roman"/>
                <w:bCs/>
                <w:i/>
                <w:color w:val="0000FF"/>
                <w:sz w:val="20"/>
                <w:szCs w:val="20"/>
              </w:rPr>
              <w:t>projekta mērķu sasniegšanai paredzēto tehnoloģisko iekārtu iegādes, uzstādīšanas un ieregulēšanas izmaksas, ja uzstādīšanas un ieregulēšanas izmaksas veido tehnoloģisko iekārtu vērtību,</w:t>
            </w:r>
            <w:r w:rsidR="00661853" w:rsidRPr="00C5125F">
              <w:rPr>
                <w:rFonts w:ascii="Times New Roman" w:hAnsi="Times New Roman"/>
                <w:bCs/>
                <w:i/>
                <w:color w:val="0000FF"/>
                <w:sz w:val="20"/>
                <w:szCs w:val="20"/>
              </w:rPr>
              <w:t xml:space="preserve"> </w:t>
            </w:r>
            <w:r w:rsidR="00661853">
              <w:rPr>
                <w:rFonts w:ascii="Times New Roman" w:hAnsi="Times New Roman"/>
                <w:bCs/>
                <w:i/>
                <w:color w:val="0000FF"/>
                <w:sz w:val="20"/>
                <w:szCs w:val="20"/>
              </w:rPr>
              <w:t xml:space="preserve">un </w:t>
            </w:r>
            <w:r w:rsidR="00661853" w:rsidRPr="00C5125F">
              <w:rPr>
                <w:rFonts w:ascii="Times New Roman" w:hAnsi="Times New Roman"/>
                <w:bCs/>
                <w:i/>
                <w:color w:val="0000FF"/>
                <w:sz w:val="20"/>
                <w:szCs w:val="20"/>
              </w:rPr>
              <w:t>attiecināma</w:t>
            </w:r>
            <w:r w:rsidR="00661853">
              <w:rPr>
                <w:rFonts w:ascii="Times New Roman" w:hAnsi="Times New Roman"/>
                <w:bCs/>
                <w:i/>
                <w:color w:val="0000FF"/>
                <w:sz w:val="20"/>
                <w:szCs w:val="20"/>
              </w:rPr>
              <w:t xml:space="preserve"> tikai tā </w:t>
            </w:r>
            <w:r w:rsidRPr="00C5125F">
              <w:rPr>
                <w:rFonts w:ascii="Times New Roman" w:hAnsi="Times New Roman"/>
                <w:bCs/>
                <w:i/>
                <w:color w:val="0000FF"/>
                <w:sz w:val="20"/>
                <w:szCs w:val="20"/>
              </w:rPr>
              <w:t>izmaksu daļa, kas ir proporcionāla iekārtā pārstrādāto Latvijas Republikā radīto atkritumu daudzumam, ņemot vērā pārstrādes iekārtā pārstrādājamo Latvijas Republikā radīto un importēto atkritumu proporciju, kas norādīta projekta iesniegumā.</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14:paraId="261D871F" w14:textId="77777777" w:rsidR="00107483" w:rsidRPr="00957761" w:rsidRDefault="00107483" w:rsidP="00B56F8D">
            <w:pPr>
              <w:jc w:val="center"/>
              <w:rPr>
                <w:rFonts w:ascii="Times New Roman" w:hAnsi="Times New Roman"/>
                <w:bCs/>
                <w:sz w:val="20"/>
                <w:szCs w:val="20"/>
              </w:rPr>
            </w:pPr>
            <w:r w:rsidRPr="00957761">
              <w:rPr>
                <w:rFonts w:ascii="Times New Roman" w:hAnsi="Times New Roman"/>
                <w:bCs/>
                <w:sz w:val="20"/>
                <w:szCs w:val="20"/>
              </w:rPr>
              <w:t>Tiešās</w:t>
            </w:r>
          </w:p>
        </w:tc>
        <w:tc>
          <w:tcPr>
            <w:tcW w:w="851" w:type="dxa"/>
            <w:tcBorders>
              <w:left w:val="single" w:sz="4" w:space="0" w:color="auto"/>
            </w:tcBorders>
            <w:shd w:val="clear" w:color="auto" w:fill="auto"/>
          </w:tcPr>
          <w:p w14:paraId="55D575DE" w14:textId="77777777" w:rsidR="00107483" w:rsidRPr="00957761" w:rsidRDefault="00107483" w:rsidP="00B56F8D">
            <w:pPr>
              <w:jc w:val="right"/>
              <w:rPr>
                <w:rFonts w:ascii="Times New Roman" w:hAnsi="Times New Roman"/>
                <w:i/>
                <w:sz w:val="20"/>
                <w:szCs w:val="20"/>
              </w:rPr>
            </w:pPr>
          </w:p>
        </w:tc>
        <w:tc>
          <w:tcPr>
            <w:tcW w:w="850" w:type="dxa"/>
            <w:shd w:val="clear" w:color="auto" w:fill="auto"/>
          </w:tcPr>
          <w:p w14:paraId="7917BC08" w14:textId="77777777" w:rsidR="00107483" w:rsidRPr="00957761" w:rsidRDefault="00107483" w:rsidP="00B56F8D">
            <w:pPr>
              <w:jc w:val="right"/>
              <w:rPr>
                <w:rFonts w:ascii="Times New Roman" w:hAnsi="Times New Roman"/>
                <w:i/>
                <w:sz w:val="20"/>
                <w:szCs w:val="20"/>
              </w:rPr>
            </w:pPr>
          </w:p>
        </w:tc>
        <w:tc>
          <w:tcPr>
            <w:tcW w:w="993" w:type="dxa"/>
            <w:shd w:val="clear" w:color="auto" w:fill="auto"/>
          </w:tcPr>
          <w:p w14:paraId="1E957ED0" w14:textId="77777777" w:rsidR="00107483" w:rsidRPr="00957761" w:rsidRDefault="00107483" w:rsidP="00B56F8D">
            <w:pPr>
              <w:jc w:val="right"/>
              <w:rPr>
                <w:rFonts w:ascii="Times New Roman" w:hAnsi="Times New Roman"/>
                <w:i/>
                <w:sz w:val="20"/>
                <w:szCs w:val="20"/>
              </w:rPr>
            </w:pPr>
          </w:p>
        </w:tc>
        <w:tc>
          <w:tcPr>
            <w:tcW w:w="1134" w:type="dxa"/>
            <w:shd w:val="clear" w:color="auto" w:fill="auto"/>
          </w:tcPr>
          <w:p w14:paraId="682EA76F" w14:textId="77777777" w:rsidR="00107483" w:rsidRPr="00957761" w:rsidRDefault="00107483" w:rsidP="00B56F8D">
            <w:pPr>
              <w:jc w:val="right"/>
              <w:rPr>
                <w:rFonts w:ascii="Times New Roman" w:hAnsi="Times New Roman"/>
                <w:i/>
                <w:sz w:val="20"/>
                <w:szCs w:val="20"/>
              </w:rPr>
            </w:pPr>
          </w:p>
        </w:tc>
        <w:tc>
          <w:tcPr>
            <w:tcW w:w="1275" w:type="dxa"/>
            <w:shd w:val="clear" w:color="auto" w:fill="auto"/>
          </w:tcPr>
          <w:p w14:paraId="60DA3E2A" w14:textId="77777777" w:rsidR="00107483" w:rsidRPr="00957761" w:rsidRDefault="00107483" w:rsidP="00B56F8D">
            <w:pPr>
              <w:jc w:val="right"/>
              <w:rPr>
                <w:rFonts w:ascii="Times New Roman" w:hAnsi="Times New Roman"/>
                <w:i/>
                <w:sz w:val="20"/>
                <w:szCs w:val="20"/>
              </w:rPr>
            </w:pPr>
          </w:p>
        </w:tc>
        <w:tc>
          <w:tcPr>
            <w:tcW w:w="709" w:type="dxa"/>
            <w:shd w:val="clear" w:color="auto" w:fill="BFBFBF"/>
          </w:tcPr>
          <w:p w14:paraId="2F8FC03A" w14:textId="77777777" w:rsidR="00107483" w:rsidRPr="00957761" w:rsidRDefault="00107483" w:rsidP="00B56F8D">
            <w:pPr>
              <w:jc w:val="right"/>
              <w:rPr>
                <w:rFonts w:ascii="Times New Roman" w:hAnsi="Times New Roman"/>
                <w:i/>
                <w:sz w:val="20"/>
                <w:szCs w:val="20"/>
              </w:rPr>
            </w:pPr>
          </w:p>
        </w:tc>
        <w:tc>
          <w:tcPr>
            <w:tcW w:w="567" w:type="dxa"/>
            <w:shd w:val="clear" w:color="auto" w:fill="BFBFBF"/>
          </w:tcPr>
          <w:p w14:paraId="38CE4B49" w14:textId="77777777" w:rsidR="00107483" w:rsidRPr="00957761" w:rsidRDefault="00107483" w:rsidP="00B56F8D">
            <w:pPr>
              <w:jc w:val="right"/>
              <w:rPr>
                <w:rFonts w:ascii="Times New Roman" w:hAnsi="Times New Roman"/>
                <w:i/>
                <w:sz w:val="20"/>
                <w:szCs w:val="20"/>
              </w:rPr>
            </w:pPr>
          </w:p>
        </w:tc>
        <w:tc>
          <w:tcPr>
            <w:tcW w:w="709" w:type="dxa"/>
            <w:shd w:val="clear" w:color="auto" w:fill="auto"/>
          </w:tcPr>
          <w:p w14:paraId="5D2AFDAB" w14:textId="77777777" w:rsidR="00107483" w:rsidRPr="00957761" w:rsidRDefault="00107483" w:rsidP="00B56F8D">
            <w:pPr>
              <w:jc w:val="right"/>
              <w:rPr>
                <w:rFonts w:ascii="Times New Roman" w:hAnsi="Times New Roman"/>
                <w:i/>
                <w:sz w:val="20"/>
                <w:szCs w:val="20"/>
              </w:rPr>
            </w:pPr>
          </w:p>
        </w:tc>
      </w:tr>
      <w:tr w:rsidR="00107483" w:rsidRPr="00957761" w14:paraId="6EE6B66E" w14:textId="77777777" w:rsidTr="005950A5">
        <w:trPr>
          <w:jc w:val="center"/>
        </w:trPr>
        <w:tc>
          <w:tcPr>
            <w:tcW w:w="707" w:type="dxa"/>
            <w:tcBorders>
              <w:top w:val="single" w:sz="4" w:space="0" w:color="auto"/>
              <w:left w:val="single" w:sz="4" w:space="0" w:color="auto"/>
              <w:bottom w:val="single" w:sz="4" w:space="0" w:color="auto"/>
              <w:right w:val="single" w:sz="4" w:space="0" w:color="auto"/>
            </w:tcBorders>
            <w:shd w:val="clear" w:color="auto" w:fill="BFBFBF"/>
            <w:vAlign w:val="center"/>
          </w:tcPr>
          <w:p w14:paraId="57434B2A" w14:textId="77777777" w:rsidR="00107483" w:rsidRPr="00957761" w:rsidRDefault="00107483" w:rsidP="000D4D0A">
            <w:pPr>
              <w:rPr>
                <w:rFonts w:ascii="Times New Roman" w:hAnsi="Times New Roman"/>
                <w:bCs/>
                <w:sz w:val="20"/>
                <w:szCs w:val="20"/>
              </w:rPr>
            </w:pPr>
            <w:r w:rsidRPr="00957761">
              <w:rPr>
                <w:rFonts w:ascii="Times New Roman" w:hAnsi="Times New Roman"/>
                <w:bCs/>
                <w:sz w:val="20"/>
                <w:szCs w:val="20"/>
              </w:rPr>
              <w:t>6.</w:t>
            </w:r>
            <w:r w:rsidR="00061C4C">
              <w:rPr>
                <w:rFonts w:ascii="Times New Roman" w:hAnsi="Times New Roman"/>
                <w:bCs/>
                <w:sz w:val="20"/>
                <w:szCs w:val="20"/>
              </w:rPr>
              <w:t>3</w:t>
            </w:r>
            <w:r w:rsidRPr="00957761">
              <w:rPr>
                <w:rFonts w:ascii="Times New Roman" w:hAnsi="Times New Roman"/>
                <w:bCs/>
                <w:sz w:val="20"/>
                <w:szCs w:val="20"/>
              </w:rPr>
              <w:t>.</w:t>
            </w:r>
          </w:p>
        </w:tc>
        <w:tc>
          <w:tcPr>
            <w:tcW w:w="5218" w:type="dxa"/>
            <w:tcBorders>
              <w:top w:val="single" w:sz="4" w:space="0" w:color="auto"/>
              <w:left w:val="single" w:sz="4" w:space="0" w:color="auto"/>
              <w:bottom w:val="single" w:sz="4" w:space="0" w:color="auto"/>
              <w:right w:val="single" w:sz="4" w:space="0" w:color="auto"/>
            </w:tcBorders>
            <w:shd w:val="clear" w:color="auto" w:fill="BFBFBF"/>
            <w:vAlign w:val="center"/>
          </w:tcPr>
          <w:p w14:paraId="4BA76AC4" w14:textId="77777777" w:rsidR="00107483" w:rsidRDefault="00831B40" w:rsidP="00B56F8D">
            <w:pPr>
              <w:rPr>
                <w:rFonts w:ascii="Times New Roman" w:hAnsi="Times New Roman"/>
                <w:bCs/>
                <w:sz w:val="20"/>
                <w:szCs w:val="20"/>
              </w:rPr>
            </w:pPr>
            <w:r>
              <w:rPr>
                <w:rFonts w:ascii="Times New Roman" w:hAnsi="Times New Roman"/>
                <w:bCs/>
                <w:sz w:val="20"/>
                <w:szCs w:val="20"/>
              </w:rPr>
              <w:t>Tra</w:t>
            </w:r>
            <w:r w:rsidR="00061C4C">
              <w:rPr>
                <w:rFonts w:ascii="Times New Roman" w:hAnsi="Times New Roman"/>
                <w:bCs/>
                <w:sz w:val="20"/>
                <w:szCs w:val="20"/>
              </w:rPr>
              <w:t>nsportlīdzekļu</w:t>
            </w:r>
            <w:r>
              <w:rPr>
                <w:rFonts w:ascii="Times New Roman" w:hAnsi="Times New Roman"/>
                <w:bCs/>
                <w:sz w:val="20"/>
                <w:szCs w:val="20"/>
              </w:rPr>
              <w:t xml:space="preserve"> </w:t>
            </w:r>
            <w:r w:rsidR="00107483">
              <w:rPr>
                <w:rFonts w:ascii="Times New Roman" w:hAnsi="Times New Roman"/>
                <w:bCs/>
                <w:sz w:val="20"/>
                <w:szCs w:val="20"/>
              </w:rPr>
              <w:t>izmaksas</w:t>
            </w:r>
          </w:p>
          <w:p w14:paraId="70B7B93E" w14:textId="77777777" w:rsidR="00107483" w:rsidRDefault="00107483" w:rsidP="00831B40">
            <w:pPr>
              <w:rPr>
                <w:rFonts w:ascii="Times New Roman" w:hAnsi="Times New Roman"/>
                <w:bCs/>
                <w:i/>
                <w:color w:val="0000FF"/>
                <w:sz w:val="20"/>
                <w:szCs w:val="20"/>
                <w:u w:val="single"/>
              </w:rPr>
            </w:pPr>
            <w:r w:rsidRPr="00831B40">
              <w:rPr>
                <w:rFonts w:ascii="Times New Roman" w:hAnsi="Times New Roman"/>
                <w:bCs/>
                <w:i/>
                <w:color w:val="0000FF"/>
                <w:sz w:val="20"/>
                <w:szCs w:val="20"/>
                <w:u w:val="single"/>
              </w:rPr>
              <w:t xml:space="preserve">MK noteikumu </w:t>
            </w:r>
            <w:r w:rsidR="00831B40">
              <w:rPr>
                <w:rFonts w:ascii="Times New Roman" w:hAnsi="Times New Roman"/>
                <w:bCs/>
                <w:i/>
                <w:color w:val="0000FF"/>
                <w:sz w:val="20"/>
                <w:szCs w:val="20"/>
                <w:u w:val="single"/>
              </w:rPr>
              <w:t>27.4.</w:t>
            </w:r>
            <w:r w:rsidRPr="00831B40">
              <w:rPr>
                <w:rFonts w:ascii="Times New Roman" w:hAnsi="Times New Roman"/>
                <w:bCs/>
                <w:i/>
                <w:color w:val="0000FF"/>
                <w:sz w:val="20"/>
                <w:szCs w:val="20"/>
                <w:u w:val="single"/>
              </w:rPr>
              <w:t xml:space="preserve"> apakšpunkts</w:t>
            </w:r>
          </w:p>
          <w:p w14:paraId="534A69C5" w14:textId="77777777" w:rsidR="00831B40" w:rsidRPr="00831B40" w:rsidRDefault="00831B40" w:rsidP="00831B40">
            <w:pPr>
              <w:rPr>
                <w:rFonts w:ascii="Times New Roman" w:hAnsi="Times New Roman"/>
                <w:bCs/>
                <w:i/>
                <w:color w:val="0000FF"/>
                <w:sz w:val="20"/>
                <w:szCs w:val="20"/>
              </w:rPr>
            </w:pPr>
            <w:r w:rsidRPr="00831B40">
              <w:rPr>
                <w:rFonts w:ascii="Times New Roman" w:hAnsi="Times New Roman"/>
                <w:bCs/>
                <w:i/>
                <w:color w:val="0000FF"/>
                <w:sz w:val="20"/>
                <w:szCs w:val="20"/>
              </w:rPr>
              <w:t>Izmaksu pozīcija ir attiecināma, ja tā nepārsniedz 10% no projekta attiecināmajām izmaksām.</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14:paraId="68C89A48" w14:textId="77777777" w:rsidR="00107483" w:rsidRPr="00957761" w:rsidRDefault="00107483" w:rsidP="00B56F8D">
            <w:pPr>
              <w:jc w:val="center"/>
              <w:rPr>
                <w:rFonts w:ascii="Times New Roman" w:hAnsi="Times New Roman"/>
                <w:bCs/>
                <w:sz w:val="20"/>
                <w:szCs w:val="20"/>
              </w:rPr>
            </w:pPr>
            <w:r w:rsidRPr="00957761">
              <w:rPr>
                <w:rFonts w:ascii="Times New Roman" w:hAnsi="Times New Roman"/>
                <w:bCs/>
                <w:sz w:val="20"/>
                <w:szCs w:val="20"/>
              </w:rPr>
              <w:t>Tiešās</w:t>
            </w:r>
          </w:p>
        </w:tc>
        <w:tc>
          <w:tcPr>
            <w:tcW w:w="851" w:type="dxa"/>
            <w:tcBorders>
              <w:left w:val="single" w:sz="4" w:space="0" w:color="auto"/>
            </w:tcBorders>
            <w:shd w:val="clear" w:color="auto" w:fill="auto"/>
          </w:tcPr>
          <w:p w14:paraId="72D3B5B0" w14:textId="77777777" w:rsidR="00107483" w:rsidRPr="00957761" w:rsidRDefault="00107483" w:rsidP="00B56F8D">
            <w:pPr>
              <w:jc w:val="right"/>
              <w:rPr>
                <w:rFonts w:ascii="Times New Roman" w:hAnsi="Times New Roman"/>
                <w:i/>
                <w:sz w:val="20"/>
                <w:szCs w:val="20"/>
              </w:rPr>
            </w:pPr>
          </w:p>
        </w:tc>
        <w:tc>
          <w:tcPr>
            <w:tcW w:w="850" w:type="dxa"/>
            <w:shd w:val="clear" w:color="auto" w:fill="auto"/>
          </w:tcPr>
          <w:p w14:paraId="3EEE129B" w14:textId="77777777" w:rsidR="00107483" w:rsidRPr="00957761" w:rsidRDefault="00107483" w:rsidP="00B56F8D">
            <w:pPr>
              <w:jc w:val="right"/>
              <w:rPr>
                <w:rFonts w:ascii="Times New Roman" w:hAnsi="Times New Roman"/>
                <w:i/>
                <w:sz w:val="20"/>
                <w:szCs w:val="20"/>
              </w:rPr>
            </w:pPr>
          </w:p>
        </w:tc>
        <w:tc>
          <w:tcPr>
            <w:tcW w:w="993" w:type="dxa"/>
            <w:shd w:val="clear" w:color="auto" w:fill="auto"/>
          </w:tcPr>
          <w:p w14:paraId="4E4C8CEA" w14:textId="77777777" w:rsidR="00107483" w:rsidRPr="00957761" w:rsidRDefault="00107483" w:rsidP="00B56F8D">
            <w:pPr>
              <w:jc w:val="right"/>
              <w:rPr>
                <w:rFonts w:ascii="Times New Roman" w:hAnsi="Times New Roman"/>
                <w:i/>
                <w:sz w:val="20"/>
                <w:szCs w:val="20"/>
              </w:rPr>
            </w:pPr>
          </w:p>
        </w:tc>
        <w:tc>
          <w:tcPr>
            <w:tcW w:w="1134" w:type="dxa"/>
            <w:shd w:val="clear" w:color="auto" w:fill="auto"/>
          </w:tcPr>
          <w:p w14:paraId="69C6C738" w14:textId="77777777" w:rsidR="00107483" w:rsidRPr="00957761" w:rsidRDefault="00107483" w:rsidP="00B56F8D">
            <w:pPr>
              <w:jc w:val="right"/>
              <w:rPr>
                <w:rFonts w:ascii="Times New Roman" w:hAnsi="Times New Roman"/>
                <w:i/>
                <w:sz w:val="20"/>
                <w:szCs w:val="20"/>
              </w:rPr>
            </w:pPr>
          </w:p>
        </w:tc>
        <w:tc>
          <w:tcPr>
            <w:tcW w:w="1275" w:type="dxa"/>
            <w:shd w:val="clear" w:color="auto" w:fill="auto"/>
          </w:tcPr>
          <w:p w14:paraId="09D5A3DC" w14:textId="77777777" w:rsidR="00107483" w:rsidRPr="00957761" w:rsidRDefault="00107483" w:rsidP="00B56F8D">
            <w:pPr>
              <w:jc w:val="right"/>
              <w:rPr>
                <w:rFonts w:ascii="Times New Roman" w:hAnsi="Times New Roman"/>
                <w:i/>
                <w:sz w:val="20"/>
                <w:szCs w:val="20"/>
              </w:rPr>
            </w:pPr>
          </w:p>
        </w:tc>
        <w:tc>
          <w:tcPr>
            <w:tcW w:w="709" w:type="dxa"/>
            <w:shd w:val="clear" w:color="auto" w:fill="BFBFBF"/>
          </w:tcPr>
          <w:p w14:paraId="63FBF3B4" w14:textId="77777777" w:rsidR="00107483" w:rsidRPr="00957761" w:rsidRDefault="00107483" w:rsidP="00B56F8D">
            <w:pPr>
              <w:jc w:val="right"/>
              <w:rPr>
                <w:rFonts w:ascii="Times New Roman" w:hAnsi="Times New Roman"/>
                <w:i/>
                <w:sz w:val="20"/>
                <w:szCs w:val="20"/>
              </w:rPr>
            </w:pPr>
          </w:p>
        </w:tc>
        <w:tc>
          <w:tcPr>
            <w:tcW w:w="567" w:type="dxa"/>
            <w:shd w:val="clear" w:color="auto" w:fill="BFBFBF"/>
          </w:tcPr>
          <w:p w14:paraId="53C136DA" w14:textId="77777777" w:rsidR="00107483" w:rsidRPr="00957761" w:rsidRDefault="00107483" w:rsidP="00B56F8D">
            <w:pPr>
              <w:jc w:val="right"/>
              <w:rPr>
                <w:rFonts w:ascii="Times New Roman" w:hAnsi="Times New Roman"/>
                <w:i/>
                <w:sz w:val="20"/>
                <w:szCs w:val="20"/>
              </w:rPr>
            </w:pPr>
          </w:p>
        </w:tc>
        <w:tc>
          <w:tcPr>
            <w:tcW w:w="709" w:type="dxa"/>
            <w:shd w:val="clear" w:color="auto" w:fill="auto"/>
          </w:tcPr>
          <w:p w14:paraId="366229B4" w14:textId="77777777" w:rsidR="00107483" w:rsidRPr="00957761" w:rsidRDefault="00107483" w:rsidP="00B56F8D">
            <w:pPr>
              <w:jc w:val="right"/>
              <w:rPr>
                <w:rFonts w:ascii="Times New Roman" w:hAnsi="Times New Roman"/>
                <w:i/>
                <w:sz w:val="20"/>
                <w:szCs w:val="20"/>
              </w:rPr>
            </w:pPr>
          </w:p>
        </w:tc>
      </w:tr>
      <w:tr w:rsidR="00107483" w:rsidRPr="00957761" w14:paraId="7837F99F" w14:textId="77777777" w:rsidTr="005950A5">
        <w:trPr>
          <w:jc w:val="center"/>
        </w:trPr>
        <w:tc>
          <w:tcPr>
            <w:tcW w:w="707" w:type="dxa"/>
            <w:tcBorders>
              <w:top w:val="single" w:sz="4" w:space="0" w:color="auto"/>
              <w:left w:val="single" w:sz="4" w:space="0" w:color="auto"/>
              <w:bottom w:val="single" w:sz="4" w:space="0" w:color="auto"/>
              <w:right w:val="single" w:sz="4" w:space="0" w:color="auto"/>
            </w:tcBorders>
            <w:shd w:val="clear" w:color="auto" w:fill="BFBFBF"/>
            <w:vAlign w:val="center"/>
          </w:tcPr>
          <w:p w14:paraId="23F18436" w14:textId="77777777" w:rsidR="00107483" w:rsidRPr="00957761" w:rsidRDefault="00107483" w:rsidP="00B56F8D">
            <w:pPr>
              <w:rPr>
                <w:rFonts w:ascii="Times New Roman" w:hAnsi="Times New Roman"/>
                <w:b/>
                <w:bCs/>
                <w:sz w:val="20"/>
                <w:szCs w:val="20"/>
              </w:rPr>
            </w:pPr>
            <w:r w:rsidRPr="00957761">
              <w:rPr>
                <w:rFonts w:ascii="Times New Roman" w:hAnsi="Times New Roman"/>
                <w:b/>
                <w:bCs/>
                <w:sz w:val="20"/>
                <w:szCs w:val="20"/>
              </w:rPr>
              <w:t>7.</w:t>
            </w:r>
          </w:p>
        </w:tc>
        <w:tc>
          <w:tcPr>
            <w:tcW w:w="5218" w:type="dxa"/>
            <w:tcBorders>
              <w:top w:val="single" w:sz="4" w:space="0" w:color="auto"/>
              <w:left w:val="single" w:sz="4" w:space="0" w:color="auto"/>
              <w:bottom w:val="single" w:sz="4" w:space="0" w:color="auto"/>
              <w:right w:val="single" w:sz="4" w:space="0" w:color="auto"/>
            </w:tcBorders>
            <w:shd w:val="clear" w:color="auto" w:fill="BFBFBF"/>
            <w:vAlign w:val="center"/>
          </w:tcPr>
          <w:p w14:paraId="0369D4FA" w14:textId="77777777" w:rsidR="00107483" w:rsidRPr="00957761" w:rsidRDefault="00107483" w:rsidP="00B56F8D">
            <w:pPr>
              <w:rPr>
                <w:rFonts w:ascii="Times New Roman" w:hAnsi="Times New Roman"/>
                <w:b/>
                <w:bCs/>
                <w:sz w:val="20"/>
                <w:szCs w:val="20"/>
              </w:rPr>
            </w:pPr>
            <w:r w:rsidRPr="00957761">
              <w:rPr>
                <w:rFonts w:ascii="Times New Roman" w:hAnsi="Times New Roman"/>
                <w:b/>
                <w:bCs/>
                <w:sz w:val="20"/>
                <w:szCs w:val="20"/>
              </w:rPr>
              <w:t>Būvniecības izmaksas</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14:paraId="0E1C27A1" w14:textId="77777777" w:rsidR="00107483" w:rsidRPr="00957761" w:rsidRDefault="00107483" w:rsidP="00B56F8D">
            <w:pPr>
              <w:jc w:val="center"/>
              <w:rPr>
                <w:rFonts w:ascii="Times New Roman" w:hAnsi="Times New Roman"/>
                <w:b/>
                <w:bCs/>
                <w:sz w:val="20"/>
                <w:szCs w:val="20"/>
              </w:rPr>
            </w:pPr>
            <w:r w:rsidRPr="00957761">
              <w:rPr>
                <w:rFonts w:ascii="Times New Roman" w:hAnsi="Times New Roman"/>
                <w:b/>
                <w:bCs/>
                <w:sz w:val="20"/>
                <w:szCs w:val="20"/>
              </w:rPr>
              <w:t>Tiešās</w:t>
            </w:r>
          </w:p>
        </w:tc>
        <w:tc>
          <w:tcPr>
            <w:tcW w:w="851" w:type="dxa"/>
            <w:tcBorders>
              <w:left w:val="single" w:sz="4" w:space="0" w:color="auto"/>
            </w:tcBorders>
            <w:shd w:val="clear" w:color="auto" w:fill="BFBFBF"/>
          </w:tcPr>
          <w:p w14:paraId="692916CA" w14:textId="77777777" w:rsidR="00107483" w:rsidRPr="00957761" w:rsidRDefault="00107483" w:rsidP="00B56F8D">
            <w:pPr>
              <w:jc w:val="right"/>
              <w:rPr>
                <w:rFonts w:ascii="Times New Roman" w:hAnsi="Times New Roman"/>
                <w:sz w:val="20"/>
                <w:szCs w:val="20"/>
              </w:rPr>
            </w:pPr>
          </w:p>
        </w:tc>
        <w:tc>
          <w:tcPr>
            <w:tcW w:w="850" w:type="dxa"/>
            <w:shd w:val="clear" w:color="auto" w:fill="BFBFBF"/>
          </w:tcPr>
          <w:p w14:paraId="685C3246" w14:textId="77777777" w:rsidR="00107483" w:rsidRPr="00957761" w:rsidRDefault="00107483" w:rsidP="00B56F8D">
            <w:pPr>
              <w:jc w:val="right"/>
              <w:rPr>
                <w:rFonts w:ascii="Times New Roman" w:hAnsi="Times New Roman"/>
                <w:sz w:val="20"/>
                <w:szCs w:val="20"/>
              </w:rPr>
            </w:pPr>
          </w:p>
        </w:tc>
        <w:tc>
          <w:tcPr>
            <w:tcW w:w="993" w:type="dxa"/>
            <w:shd w:val="clear" w:color="auto" w:fill="BFBFBF"/>
          </w:tcPr>
          <w:p w14:paraId="3401A10A" w14:textId="77777777" w:rsidR="00107483" w:rsidRPr="00957761" w:rsidRDefault="00107483" w:rsidP="00B56F8D">
            <w:pPr>
              <w:jc w:val="right"/>
              <w:rPr>
                <w:rFonts w:ascii="Times New Roman" w:hAnsi="Times New Roman"/>
                <w:sz w:val="20"/>
                <w:szCs w:val="20"/>
              </w:rPr>
            </w:pPr>
          </w:p>
        </w:tc>
        <w:tc>
          <w:tcPr>
            <w:tcW w:w="1134" w:type="dxa"/>
            <w:shd w:val="clear" w:color="auto" w:fill="BFBFBF"/>
          </w:tcPr>
          <w:p w14:paraId="3D8BCEE8" w14:textId="77777777" w:rsidR="00107483" w:rsidRPr="00957761" w:rsidRDefault="00107483" w:rsidP="00B56F8D">
            <w:pPr>
              <w:jc w:val="right"/>
              <w:rPr>
                <w:rFonts w:ascii="Times New Roman" w:hAnsi="Times New Roman"/>
                <w:sz w:val="20"/>
                <w:szCs w:val="20"/>
              </w:rPr>
            </w:pPr>
          </w:p>
        </w:tc>
        <w:tc>
          <w:tcPr>
            <w:tcW w:w="1275" w:type="dxa"/>
            <w:shd w:val="clear" w:color="auto" w:fill="BFBFBF"/>
          </w:tcPr>
          <w:p w14:paraId="378D5EB1" w14:textId="77777777" w:rsidR="00107483" w:rsidRPr="00957761" w:rsidRDefault="00107483" w:rsidP="00B56F8D">
            <w:pPr>
              <w:jc w:val="right"/>
              <w:rPr>
                <w:rFonts w:ascii="Times New Roman" w:hAnsi="Times New Roman"/>
                <w:sz w:val="20"/>
                <w:szCs w:val="20"/>
              </w:rPr>
            </w:pPr>
          </w:p>
        </w:tc>
        <w:tc>
          <w:tcPr>
            <w:tcW w:w="709" w:type="dxa"/>
            <w:shd w:val="clear" w:color="auto" w:fill="BFBFBF"/>
          </w:tcPr>
          <w:p w14:paraId="45767FEC" w14:textId="77777777" w:rsidR="00107483" w:rsidRPr="00957761" w:rsidRDefault="00107483" w:rsidP="00B56F8D">
            <w:pPr>
              <w:jc w:val="right"/>
              <w:rPr>
                <w:rFonts w:ascii="Times New Roman" w:hAnsi="Times New Roman"/>
                <w:sz w:val="20"/>
                <w:szCs w:val="20"/>
              </w:rPr>
            </w:pPr>
          </w:p>
        </w:tc>
        <w:tc>
          <w:tcPr>
            <w:tcW w:w="567" w:type="dxa"/>
            <w:shd w:val="clear" w:color="auto" w:fill="BFBFBF"/>
          </w:tcPr>
          <w:p w14:paraId="6E164F7B" w14:textId="77777777" w:rsidR="00107483" w:rsidRPr="00957761" w:rsidRDefault="00107483" w:rsidP="00B56F8D">
            <w:pPr>
              <w:jc w:val="right"/>
              <w:rPr>
                <w:rFonts w:ascii="Times New Roman" w:hAnsi="Times New Roman"/>
                <w:sz w:val="20"/>
                <w:szCs w:val="20"/>
              </w:rPr>
            </w:pPr>
          </w:p>
        </w:tc>
        <w:tc>
          <w:tcPr>
            <w:tcW w:w="709" w:type="dxa"/>
            <w:shd w:val="clear" w:color="auto" w:fill="BFBFBF"/>
          </w:tcPr>
          <w:p w14:paraId="68F41E36" w14:textId="77777777" w:rsidR="00107483" w:rsidRPr="00957761" w:rsidRDefault="00107483" w:rsidP="00B56F8D">
            <w:pPr>
              <w:jc w:val="right"/>
              <w:rPr>
                <w:rFonts w:ascii="Times New Roman" w:hAnsi="Times New Roman"/>
                <w:sz w:val="20"/>
                <w:szCs w:val="20"/>
              </w:rPr>
            </w:pPr>
          </w:p>
        </w:tc>
      </w:tr>
      <w:tr w:rsidR="00107483" w:rsidRPr="00957761" w14:paraId="7FB856F4" w14:textId="77777777" w:rsidTr="005950A5">
        <w:trPr>
          <w:jc w:val="center"/>
        </w:trPr>
        <w:tc>
          <w:tcPr>
            <w:tcW w:w="707" w:type="dxa"/>
            <w:tcBorders>
              <w:top w:val="single" w:sz="4" w:space="0" w:color="auto"/>
              <w:left w:val="single" w:sz="4" w:space="0" w:color="auto"/>
              <w:bottom w:val="single" w:sz="4" w:space="0" w:color="auto"/>
              <w:right w:val="single" w:sz="4" w:space="0" w:color="auto"/>
            </w:tcBorders>
            <w:shd w:val="clear" w:color="auto" w:fill="BFBFBF"/>
            <w:vAlign w:val="center"/>
          </w:tcPr>
          <w:p w14:paraId="16703A35" w14:textId="77777777" w:rsidR="00107483" w:rsidRPr="00957761" w:rsidRDefault="00107483" w:rsidP="00B56F8D">
            <w:pPr>
              <w:rPr>
                <w:rFonts w:ascii="Times New Roman" w:hAnsi="Times New Roman"/>
                <w:bCs/>
                <w:sz w:val="20"/>
                <w:szCs w:val="20"/>
              </w:rPr>
            </w:pPr>
            <w:r w:rsidRPr="00957761">
              <w:rPr>
                <w:rFonts w:ascii="Times New Roman" w:hAnsi="Times New Roman"/>
                <w:bCs/>
                <w:sz w:val="20"/>
                <w:szCs w:val="20"/>
              </w:rPr>
              <w:t>7.1.</w:t>
            </w:r>
          </w:p>
        </w:tc>
        <w:tc>
          <w:tcPr>
            <w:tcW w:w="5218" w:type="dxa"/>
            <w:tcBorders>
              <w:top w:val="single" w:sz="4" w:space="0" w:color="auto"/>
              <w:left w:val="single" w:sz="4" w:space="0" w:color="auto"/>
              <w:bottom w:val="single" w:sz="4" w:space="0" w:color="auto"/>
              <w:right w:val="single" w:sz="4" w:space="0" w:color="auto"/>
            </w:tcBorders>
            <w:shd w:val="clear" w:color="auto" w:fill="BFBFBF"/>
            <w:vAlign w:val="center"/>
          </w:tcPr>
          <w:p w14:paraId="6A75B707" w14:textId="77777777" w:rsidR="00107483" w:rsidRPr="00957761" w:rsidRDefault="00107483" w:rsidP="00B56F8D">
            <w:pPr>
              <w:rPr>
                <w:rFonts w:ascii="Times New Roman" w:hAnsi="Times New Roman"/>
                <w:bCs/>
                <w:sz w:val="20"/>
                <w:szCs w:val="20"/>
              </w:rPr>
            </w:pPr>
            <w:r w:rsidRPr="00957761">
              <w:rPr>
                <w:rFonts w:ascii="Times New Roman" w:hAnsi="Times New Roman"/>
                <w:bCs/>
                <w:sz w:val="20"/>
                <w:szCs w:val="20"/>
              </w:rPr>
              <w:t>Projektēšanas izmaksas</w:t>
            </w:r>
          </w:p>
          <w:p w14:paraId="40FB7517" w14:textId="77777777" w:rsidR="00107483" w:rsidRPr="00957761" w:rsidRDefault="00107483" w:rsidP="00B56F8D">
            <w:pPr>
              <w:rPr>
                <w:rFonts w:ascii="Times New Roman" w:hAnsi="Times New Roman"/>
                <w:bCs/>
                <w:i/>
                <w:color w:val="0000FF"/>
                <w:sz w:val="20"/>
                <w:szCs w:val="20"/>
                <w:u w:val="single"/>
              </w:rPr>
            </w:pPr>
            <w:r w:rsidRPr="00957761">
              <w:rPr>
                <w:rFonts w:ascii="Times New Roman" w:hAnsi="Times New Roman"/>
                <w:bCs/>
                <w:i/>
                <w:color w:val="0000FF"/>
                <w:sz w:val="20"/>
                <w:szCs w:val="20"/>
                <w:u w:val="single"/>
              </w:rPr>
              <w:t xml:space="preserve">MK noteikumu </w:t>
            </w:r>
            <w:r w:rsidR="00831B40">
              <w:rPr>
                <w:rFonts w:ascii="Times New Roman" w:hAnsi="Times New Roman"/>
                <w:bCs/>
                <w:i/>
                <w:color w:val="0000FF"/>
                <w:sz w:val="20"/>
                <w:szCs w:val="20"/>
                <w:u w:val="single"/>
              </w:rPr>
              <w:t>27.1</w:t>
            </w:r>
            <w:r>
              <w:rPr>
                <w:rFonts w:ascii="Times New Roman" w:hAnsi="Times New Roman"/>
                <w:bCs/>
                <w:i/>
                <w:color w:val="0000FF"/>
                <w:sz w:val="20"/>
                <w:szCs w:val="20"/>
                <w:u w:val="single"/>
              </w:rPr>
              <w:t>.</w:t>
            </w:r>
            <w:r w:rsidR="00831B40">
              <w:rPr>
                <w:rFonts w:ascii="Times New Roman" w:hAnsi="Times New Roman"/>
                <w:bCs/>
                <w:i/>
                <w:color w:val="0000FF"/>
                <w:sz w:val="20"/>
                <w:szCs w:val="20"/>
                <w:u w:val="single"/>
              </w:rPr>
              <w:t> </w:t>
            </w:r>
            <w:r w:rsidRPr="00957761">
              <w:rPr>
                <w:rFonts w:ascii="Times New Roman" w:hAnsi="Times New Roman"/>
                <w:bCs/>
                <w:i/>
                <w:color w:val="0000FF"/>
                <w:sz w:val="20"/>
                <w:szCs w:val="20"/>
                <w:u w:val="single"/>
              </w:rPr>
              <w:t>apakšpunkts.</w:t>
            </w:r>
          </w:p>
          <w:p w14:paraId="09C7BC44" w14:textId="77777777" w:rsidR="00107483" w:rsidRPr="00957761" w:rsidRDefault="00107483" w:rsidP="00A21309">
            <w:pPr>
              <w:rPr>
                <w:rFonts w:ascii="Times New Roman" w:hAnsi="Times New Roman"/>
                <w:bCs/>
                <w:i/>
                <w:sz w:val="20"/>
                <w:szCs w:val="20"/>
              </w:rPr>
            </w:pPr>
            <w:r w:rsidRPr="00957761">
              <w:rPr>
                <w:rFonts w:ascii="Times New Roman" w:hAnsi="Times New Roman"/>
                <w:bCs/>
                <w:i/>
                <w:color w:val="0000FF"/>
                <w:sz w:val="20"/>
                <w:szCs w:val="20"/>
              </w:rPr>
              <w:lastRenderedPageBreak/>
              <w:t xml:space="preserve">Izmaksu pozīciju Nr.7.1., 7.2., 7.3. kopsumma ir attiecināma, ja tā nepārsniedz 10% no projekta </w:t>
            </w:r>
            <w:r w:rsidR="00A21309">
              <w:rPr>
                <w:rFonts w:ascii="Times New Roman" w:hAnsi="Times New Roman"/>
                <w:bCs/>
                <w:i/>
                <w:color w:val="0000FF"/>
                <w:sz w:val="20"/>
                <w:szCs w:val="20"/>
              </w:rPr>
              <w:t>būvdarbu līgumu summas</w:t>
            </w:r>
            <w:r w:rsidR="005F6C9A">
              <w:rPr>
                <w:rFonts w:ascii="Times New Roman" w:hAnsi="Times New Roman"/>
                <w:bCs/>
                <w:i/>
                <w:color w:val="0000FF"/>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14:paraId="4E8E2610" w14:textId="77777777" w:rsidR="00107483" w:rsidRPr="00957761" w:rsidRDefault="00107483" w:rsidP="00B56F8D">
            <w:pPr>
              <w:jc w:val="center"/>
              <w:rPr>
                <w:rFonts w:ascii="Times New Roman" w:hAnsi="Times New Roman"/>
                <w:bCs/>
                <w:sz w:val="20"/>
                <w:szCs w:val="20"/>
              </w:rPr>
            </w:pPr>
            <w:r w:rsidRPr="00957761">
              <w:rPr>
                <w:rFonts w:ascii="Times New Roman" w:hAnsi="Times New Roman"/>
                <w:bCs/>
                <w:sz w:val="20"/>
                <w:szCs w:val="20"/>
              </w:rPr>
              <w:lastRenderedPageBreak/>
              <w:t>Tiešās</w:t>
            </w:r>
          </w:p>
        </w:tc>
        <w:tc>
          <w:tcPr>
            <w:tcW w:w="851" w:type="dxa"/>
            <w:tcBorders>
              <w:left w:val="single" w:sz="4" w:space="0" w:color="auto"/>
            </w:tcBorders>
            <w:shd w:val="clear" w:color="auto" w:fill="auto"/>
          </w:tcPr>
          <w:p w14:paraId="3E5717D8" w14:textId="77777777" w:rsidR="00107483" w:rsidRPr="00957761" w:rsidRDefault="00107483" w:rsidP="00B56F8D">
            <w:pPr>
              <w:jc w:val="right"/>
              <w:rPr>
                <w:rFonts w:ascii="Times New Roman" w:hAnsi="Times New Roman"/>
                <w:i/>
                <w:sz w:val="20"/>
                <w:szCs w:val="20"/>
              </w:rPr>
            </w:pPr>
          </w:p>
        </w:tc>
        <w:tc>
          <w:tcPr>
            <w:tcW w:w="850" w:type="dxa"/>
            <w:shd w:val="clear" w:color="auto" w:fill="auto"/>
          </w:tcPr>
          <w:p w14:paraId="2E3A7FC1" w14:textId="77777777" w:rsidR="00107483" w:rsidRPr="00957761" w:rsidRDefault="00107483" w:rsidP="00B56F8D">
            <w:pPr>
              <w:jc w:val="right"/>
              <w:rPr>
                <w:rFonts w:ascii="Times New Roman" w:hAnsi="Times New Roman"/>
                <w:i/>
                <w:sz w:val="20"/>
                <w:szCs w:val="20"/>
              </w:rPr>
            </w:pPr>
          </w:p>
        </w:tc>
        <w:tc>
          <w:tcPr>
            <w:tcW w:w="993" w:type="dxa"/>
            <w:shd w:val="clear" w:color="auto" w:fill="auto"/>
          </w:tcPr>
          <w:p w14:paraId="1543D121" w14:textId="77777777" w:rsidR="00107483" w:rsidRPr="00957761" w:rsidRDefault="00107483" w:rsidP="00B56F8D">
            <w:pPr>
              <w:jc w:val="right"/>
              <w:rPr>
                <w:rFonts w:ascii="Times New Roman" w:hAnsi="Times New Roman"/>
                <w:i/>
                <w:sz w:val="20"/>
                <w:szCs w:val="20"/>
              </w:rPr>
            </w:pPr>
          </w:p>
        </w:tc>
        <w:tc>
          <w:tcPr>
            <w:tcW w:w="1134" w:type="dxa"/>
            <w:shd w:val="clear" w:color="auto" w:fill="auto"/>
          </w:tcPr>
          <w:p w14:paraId="65BA9370" w14:textId="77777777" w:rsidR="00107483" w:rsidRPr="00957761" w:rsidRDefault="00107483" w:rsidP="00B56F8D">
            <w:pPr>
              <w:jc w:val="right"/>
              <w:rPr>
                <w:rFonts w:ascii="Times New Roman" w:hAnsi="Times New Roman"/>
                <w:i/>
                <w:sz w:val="20"/>
                <w:szCs w:val="20"/>
              </w:rPr>
            </w:pPr>
          </w:p>
        </w:tc>
        <w:tc>
          <w:tcPr>
            <w:tcW w:w="1275" w:type="dxa"/>
            <w:shd w:val="clear" w:color="auto" w:fill="auto"/>
          </w:tcPr>
          <w:p w14:paraId="41B70F39" w14:textId="77777777" w:rsidR="00107483" w:rsidRPr="00957761" w:rsidRDefault="00107483" w:rsidP="00B56F8D">
            <w:pPr>
              <w:jc w:val="right"/>
              <w:rPr>
                <w:rFonts w:ascii="Times New Roman" w:hAnsi="Times New Roman"/>
                <w:i/>
                <w:sz w:val="20"/>
                <w:szCs w:val="20"/>
              </w:rPr>
            </w:pPr>
          </w:p>
        </w:tc>
        <w:tc>
          <w:tcPr>
            <w:tcW w:w="709" w:type="dxa"/>
            <w:shd w:val="clear" w:color="auto" w:fill="BFBFBF"/>
          </w:tcPr>
          <w:p w14:paraId="26CFC7E3" w14:textId="77777777" w:rsidR="00107483" w:rsidRPr="00957761" w:rsidRDefault="00107483" w:rsidP="00B56F8D">
            <w:pPr>
              <w:jc w:val="right"/>
              <w:rPr>
                <w:rFonts w:ascii="Times New Roman" w:hAnsi="Times New Roman"/>
                <w:i/>
                <w:sz w:val="20"/>
                <w:szCs w:val="20"/>
              </w:rPr>
            </w:pPr>
          </w:p>
        </w:tc>
        <w:tc>
          <w:tcPr>
            <w:tcW w:w="567" w:type="dxa"/>
            <w:shd w:val="clear" w:color="auto" w:fill="BFBFBF"/>
          </w:tcPr>
          <w:p w14:paraId="0C342290" w14:textId="77777777" w:rsidR="00107483" w:rsidRPr="00957761" w:rsidRDefault="00107483" w:rsidP="00B56F8D">
            <w:pPr>
              <w:jc w:val="right"/>
              <w:rPr>
                <w:rFonts w:ascii="Times New Roman" w:hAnsi="Times New Roman"/>
                <w:i/>
                <w:sz w:val="20"/>
                <w:szCs w:val="20"/>
              </w:rPr>
            </w:pPr>
          </w:p>
        </w:tc>
        <w:tc>
          <w:tcPr>
            <w:tcW w:w="709" w:type="dxa"/>
            <w:shd w:val="clear" w:color="auto" w:fill="auto"/>
          </w:tcPr>
          <w:p w14:paraId="471EB2A6" w14:textId="77777777" w:rsidR="00107483" w:rsidRPr="00957761" w:rsidRDefault="00107483" w:rsidP="00B56F8D">
            <w:pPr>
              <w:jc w:val="right"/>
              <w:rPr>
                <w:rFonts w:ascii="Times New Roman" w:hAnsi="Times New Roman"/>
                <w:i/>
                <w:sz w:val="20"/>
                <w:szCs w:val="20"/>
              </w:rPr>
            </w:pPr>
          </w:p>
        </w:tc>
      </w:tr>
      <w:tr w:rsidR="00107483" w:rsidRPr="00957761" w14:paraId="0D4BD65B" w14:textId="77777777" w:rsidTr="005950A5">
        <w:trPr>
          <w:jc w:val="center"/>
        </w:trPr>
        <w:tc>
          <w:tcPr>
            <w:tcW w:w="707" w:type="dxa"/>
            <w:tcBorders>
              <w:top w:val="single" w:sz="4" w:space="0" w:color="auto"/>
              <w:left w:val="single" w:sz="4" w:space="0" w:color="auto"/>
              <w:bottom w:val="single" w:sz="4" w:space="0" w:color="auto"/>
              <w:right w:val="single" w:sz="4" w:space="0" w:color="auto"/>
            </w:tcBorders>
            <w:shd w:val="clear" w:color="auto" w:fill="BFBFBF"/>
            <w:vAlign w:val="center"/>
          </w:tcPr>
          <w:p w14:paraId="5DECC7E0" w14:textId="77777777" w:rsidR="00107483" w:rsidRPr="00957761" w:rsidRDefault="00107483" w:rsidP="00B56F8D">
            <w:pPr>
              <w:rPr>
                <w:rFonts w:ascii="Times New Roman" w:hAnsi="Times New Roman"/>
                <w:bCs/>
                <w:sz w:val="20"/>
                <w:szCs w:val="20"/>
              </w:rPr>
            </w:pPr>
            <w:r w:rsidRPr="00957761">
              <w:rPr>
                <w:rFonts w:ascii="Times New Roman" w:hAnsi="Times New Roman"/>
                <w:bCs/>
                <w:sz w:val="20"/>
                <w:szCs w:val="20"/>
              </w:rPr>
              <w:t>7.2.</w:t>
            </w:r>
          </w:p>
        </w:tc>
        <w:tc>
          <w:tcPr>
            <w:tcW w:w="5218" w:type="dxa"/>
            <w:tcBorders>
              <w:top w:val="single" w:sz="4" w:space="0" w:color="auto"/>
              <w:left w:val="single" w:sz="4" w:space="0" w:color="auto"/>
              <w:bottom w:val="single" w:sz="4" w:space="0" w:color="auto"/>
              <w:right w:val="single" w:sz="4" w:space="0" w:color="auto"/>
            </w:tcBorders>
            <w:shd w:val="clear" w:color="auto" w:fill="BFBFBF"/>
            <w:vAlign w:val="center"/>
          </w:tcPr>
          <w:p w14:paraId="5FBCB251" w14:textId="77777777" w:rsidR="00107483" w:rsidRPr="00957761" w:rsidRDefault="00107483" w:rsidP="00B56F8D">
            <w:pPr>
              <w:rPr>
                <w:rFonts w:ascii="Times New Roman" w:hAnsi="Times New Roman"/>
                <w:bCs/>
                <w:sz w:val="20"/>
                <w:szCs w:val="20"/>
              </w:rPr>
            </w:pPr>
            <w:r w:rsidRPr="00957761">
              <w:rPr>
                <w:rFonts w:ascii="Times New Roman" w:hAnsi="Times New Roman"/>
                <w:bCs/>
                <w:sz w:val="20"/>
                <w:szCs w:val="20"/>
              </w:rPr>
              <w:t>Autoruzraudzības izmaksas</w:t>
            </w:r>
          </w:p>
          <w:p w14:paraId="6511B460" w14:textId="77777777" w:rsidR="00107483" w:rsidRPr="00700760" w:rsidRDefault="00107483" w:rsidP="00700760">
            <w:pPr>
              <w:rPr>
                <w:rFonts w:ascii="Times New Roman" w:hAnsi="Times New Roman"/>
                <w:bCs/>
                <w:i/>
                <w:color w:val="0000FF"/>
                <w:sz w:val="20"/>
                <w:szCs w:val="20"/>
              </w:rPr>
            </w:pPr>
            <w:r>
              <w:rPr>
                <w:rFonts w:ascii="Times New Roman" w:hAnsi="Times New Roman"/>
                <w:bCs/>
                <w:i/>
                <w:color w:val="0000FF"/>
                <w:sz w:val="20"/>
                <w:szCs w:val="20"/>
                <w:u w:val="single"/>
              </w:rPr>
              <w:t xml:space="preserve">MK noteikumu </w:t>
            </w:r>
            <w:r w:rsidR="00831B40">
              <w:rPr>
                <w:rFonts w:ascii="Times New Roman" w:hAnsi="Times New Roman"/>
                <w:bCs/>
                <w:i/>
                <w:color w:val="0000FF"/>
                <w:sz w:val="20"/>
                <w:szCs w:val="20"/>
                <w:u w:val="single"/>
              </w:rPr>
              <w:t>27.1. </w:t>
            </w:r>
            <w:r w:rsidRPr="00700760">
              <w:rPr>
                <w:rFonts w:ascii="Times New Roman" w:hAnsi="Times New Roman"/>
                <w:bCs/>
                <w:i/>
                <w:color w:val="0000FF"/>
                <w:sz w:val="20"/>
                <w:szCs w:val="20"/>
                <w:u w:val="single"/>
              </w:rPr>
              <w:t>apakšpunkts</w:t>
            </w:r>
            <w:r w:rsidRPr="00700760">
              <w:rPr>
                <w:rFonts w:ascii="Times New Roman" w:hAnsi="Times New Roman"/>
                <w:bCs/>
                <w:i/>
                <w:color w:val="0000FF"/>
                <w:sz w:val="20"/>
                <w:szCs w:val="20"/>
              </w:rPr>
              <w:t>.</w:t>
            </w:r>
          </w:p>
          <w:p w14:paraId="7341B6BD" w14:textId="77777777" w:rsidR="00107483" w:rsidRPr="00957761" w:rsidRDefault="00107483" w:rsidP="00A21309">
            <w:pPr>
              <w:rPr>
                <w:rFonts w:ascii="Times New Roman" w:hAnsi="Times New Roman"/>
                <w:bCs/>
                <w:i/>
                <w:sz w:val="20"/>
                <w:szCs w:val="20"/>
              </w:rPr>
            </w:pPr>
            <w:r w:rsidRPr="00700760">
              <w:rPr>
                <w:rFonts w:ascii="Times New Roman" w:hAnsi="Times New Roman"/>
                <w:bCs/>
                <w:i/>
                <w:color w:val="0000FF"/>
                <w:sz w:val="20"/>
                <w:szCs w:val="20"/>
              </w:rPr>
              <w:t xml:space="preserve">Izmaksu pozīciju Nr.7.1., 7.2., 7.3. kopsumma ir attiecināma, ja tā nepārsniedz 10% no projekta </w:t>
            </w:r>
            <w:r w:rsidR="00A21309">
              <w:rPr>
                <w:rFonts w:ascii="Times New Roman" w:hAnsi="Times New Roman"/>
                <w:bCs/>
                <w:i/>
                <w:color w:val="0000FF"/>
                <w:sz w:val="20"/>
                <w:szCs w:val="20"/>
              </w:rPr>
              <w:t>būvdarbu līgumu summas</w:t>
            </w:r>
            <w:r w:rsidR="005F6C9A">
              <w:rPr>
                <w:rFonts w:ascii="Times New Roman" w:hAnsi="Times New Roman"/>
                <w:bCs/>
                <w:i/>
                <w:color w:val="0000FF"/>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14:paraId="3B0C7822" w14:textId="77777777" w:rsidR="00107483" w:rsidRPr="00957761" w:rsidRDefault="00107483" w:rsidP="00B56F8D">
            <w:pPr>
              <w:jc w:val="center"/>
              <w:rPr>
                <w:rFonts w:ascii="Times New Roman" w:hAnsi="Times New Roman"/>
                <w:bCs/>
                <w:sz w:val="20"/>
                <w:szCs w:val="20"/>
              </w:rPr>
            </w:pPr>
            <w:r w:rsidRPr="00957761">
              <w:rPr>
                <w:rFonts w:ascii="Times New Roman" w:hAnsi="Times New Roman"/>
                <w:bCs/>
                <w:sz w:val="20"/>
                <w:szCs w:val="20"/>
              </w:rPr>
              <w:t>Tiešās</w:t>
            </w:r>
          </w:p>
        </w:tc>
        <w:tc>
          <w:tcPr>
            <w:tcW w:w="851" w:type="dxa"/>
            <w:tcBorders>
              <w:left w:val="single" w:sz="4" w:space="0" w:color="auto"/>
            </w:tcBorders>
            <w:shd w:val="clear" w:color="auto" w:fill="auto"/>
          </w:tcPr>
          <w:p w14:paraId="68697369" w14:textId="77777777" w:rsidR="00107483" w:rsidRPr="00957761" w:rsidRDefault="00107483" w:rsidP="00B56F8D">
            <w:pPr>
              <w:jc w:val="right"/>
              <w:rPr>
                <w:rFonts w:ascii="Times New Roman" w:hAnsi="Times New Roman"/>
                <w:i/>
                <w:sz w:val="20"/>
                <w:szCs w:val="20"/>
              </w:rPr>
            </w:pPr>
          </w:p>
        </w:tc>
        <w:tc>
          <w:tcPr>
            <w:tcW w:w="850" w:type="dxa"/>
            <w:shd w:val="clear" w:color="auto" w:fill="auto"/>
          </w:tcPr>
          <w:p w14:paraId="307D72CA" w14:textId="77777777" w:rsidR="00107483" w:rsidRPr="00957761" w:rsidRDefault="00107483" w:rsidP="00B56F8D">
            <w:pPr>
              <w:jc w:val="right"/>
              <w:rPr>
                <w:rFonts w:ascii="Times New Roman" w:hAnsi="Times New Roman"/>
                <w:i/>
                <w:sz w:val="20"/>
                <w:szCs w:val="20"/>
              </w:rPr>
            </w:pPr>
          </w:p>
        </w:tc>
        <w:tc>
          <w:tcPr>
            <w:tcW w:w="993" w:type="dxa"/>
            <w:shd w:val="clear" w:color="auto" w:fill="auto"/>
          </w:tcPr>
          <w:p w14:paraId="57A97B95" w14:textId="77777777" w:rsidR="00107483" w:rsidRPr="00957761" w:rsidRDefault="00107483" w:rsidP="00B56F8D">
            <w:pPr>
              <w:jc w:val="right"/>
              <w:rPr>
                <w:rFonts w:ascii="Times New Roman" w:hAnsi="Times New Roman"/>
                <w:i/>
                <w:sz w:val="20"/>
                <w:szCs w:val="20"/>
              </w:rPr>
            </w:pPr>
          </w:p>
        </w:tc>
        <w:tc>
          <w:tcPr>
            <w:tcW w:w="1134" w:type="dxa"/>
            <w:shd w:val="clear" w:color="auto" w:fill="auto"/>
          </w:tcPr>
          <w:p w14:paraId="1BF6F8EB" w14:textId="77777777" w:rsidR="00107483" w:rsidRPr="00957761" w:rsidRDefault="00107483" w:rsidP="00B56F8D">
            <w:pPr>
              <w:jc w:val="right"/>
              <w:rPr>
                <w:rFonts w:ascii="Times New Roman" w:hAnsi="Times New Roman"/>
                <w:i/>
                <w:sz w:val="20"/>
                <w:szCs w:val="20"/>
              </w:rPr>
            </w:pPr>
          </w:p>
        </w:tc>
        <w:tc>
          <w:tcPr>
            <w:tcW w:w="1275" w:type="dxa"/>
            <w:shd w:val="clear" w:color="auto" w:fill="auto"/>
          </w:tcPr>
          <w:p w14:paraId="6CB81786" w14:textId="77777777" w:rsidR="00107483" w:rsidRPr="00957761" w:rsidRDefault="00107483" w:rsidP="00B56F8D">
            <w:pPr>
              <w:jc w:val="right"/>
              <w:rPr>
                <w:rFonts w:ascii="Times New Roman" w:hAnsi="Times New Roman"/>
                <w:i/>
                <w:sz w:val="20"/>
                <w:szCs w:val="20"/>
              </w:rPr>
            </w:pPr>
          </w:p>
        </w:tc>
        <w:tc>
          <w:tcPr>
            <w:tcW w:w="709" w:type="dxa"/>
            <w:shd w:val="clear" w:color="auto" w:fill="BFBFBF"/>
          </w:tcPr>
          <w:p w14:paraId="6D6B6CCF" w14:textId="77777777" w:rsidR="00107483" w:rsidRPr="00957761" w:rsidRDefault="00107483" w:rsidP="00B56F8D">
            <w:pPr>
              <w:jc w:val="right"/>
              <w:rPr>
                <w:rFonts w:ascii="Times New Roman" w:hAnsi="Times New Roman"/>
                <w:i/>
                <w:sz w:val="20"/>
                <w:szCs w:val="20"/>
              </w:rPr>
            </w:pPr>
          </w:p>
        </w:tc>
        <w:tc>
          <w:tcPr>
            <w:tcW w:w="567" w:type="dxa"/>
            <w:shd w:val="clear" w:color="auto" w:fill="BFBFBF"/>
          </w:tcPr>
          <w:p w14:paraId="4D3A283A" w14:textId="77777777" w:rsidR="00107483" w:rsidRPr="00957761" w:rsidRDefault="00107483" w:rsidP="00B56F8D">
            <w:pPr>
              <w:jc w:val="right"/>
              <w:rPr>
                <w:rFonts w:ascii="Times New Roman" w:hAnsi="Times New Roman"/>
                <w:i/>
                <w:sz w:val="20"/>
                <w:szCs w:val="20"/>
              </w:rPr>
            </w:pPr>
          </w:p>
        </w:tc>
        <w:tc>
          <w:tcPr>
            <w:tcW w:w="709" w:type="dxa"/>
            <w:shd w:val="clear" w:color="auto" w:fill="auto"/>
          </w:tcPr>
          <w:p w14:paraId="4B26099E" w14:textId="77777777" w:rsidR="00107483" w:rsidRPr="00957761" w:rsidRDefault="00107483" w:rsidP="00B56F8D">
            <w:pPr>
              <w:jc w:val="right"/>
              <w:rPr>
                <w:rFonts w:ascii="Times New Roman" w:hAnsi="Times New Roman"/>
                <w:i/>
                <w:sz w:val="20"/>
                <w:szCs w:val="20"/>
              </w:rPr>
            </w:pPr>
          </w:p>
        </w:tc>
      </w:tr>
      <w:tr w:rsidR="00107483" w:rsidRPr="00957761" w14:paraId="00CAE41B" w14:textId="77777777" w:rsidTr="005950A5">
        <w:trPr>
          <w:jc w:val="center"/>
        </w:trPr>
        <w:tc>
          <w:tcPr>
            <w:tcW w:w="707" w:type="dxa"/>
            <w:tcBorders>
              <w:top w:val="single" w:sz="4" w:space="0" w:color="auto"/>
              <w:left w:val="single" w:sz="4" w:space="0" w:color="auto"/>
              <w:bottom w:val="single" w:sz="4" w:space="0" w:color="auto"/>
              <w:right w:val="single" w:sz="4" w:space="0" w:color="auto"/>
            </w:tcBorders>
            <w:shd w:val="clear" w:color="auto" w:fill="BFBFBF"/>
            <w:vAlign w:val="center"/>
          </w:tcPr>
          <w:p w14:paraId="316B2060" w14:textId="77777777" w:rsidR="00107483" w:rsidRPr="00957761" w:rsidRDefault="00107483" w:rsidP="00B56F8D">
            <w:pPr>
              <w:rPr>
                <w:rFonts w:ascii="Times New Roman" w:hAnsi="Times New Roman"/>
                <w:bCs/>
                <w:sz w:val="20"/>
                <w:szCs w:val="20"/>
              </w:rPr>
            </w:pPr>
            <w:r w:rsidRPr="00957761">
              <w:rPr>
                <w:rFonts w:ascii="Times New Roman" w:hAnsi="Times New Roman"/>
                <w:bCs/>
                <w:sz w:val="20"/>
                <w:szCs w:val="20"/>
              </w:rPr>
              <w:t>7.3.</w:t>
            </w:r>
          </w:p>
        </w:tc>
        <w:tc>
          <w:tcPr>
            <w:tcW w:w="5218" w:type="dxa"/>
            <w:tcBorders>
              <w:top w:val="single" w:sz="4" w:space="0" w:color="auto"/>
              <w:left w:val="single" w:sz="4" w:space="0" w:color="auto"/>
              <w:bottom w:val="single" w:sz="4" w:space="0" w:color="auto"/>
              <w:right w:val="single" w:sz="4" w:space="0" w:color="auto"/>
            </w:tcBorders>
            <w:shd w:val="clear" w:color="auto" w:fill="BFBFBF"/>
            <w:vAlign w:val="center"/>
          </w:tcPr>
          <w:p w14:paraId="75C5C901" w14:textId="77777777" w:rsidR="00107483" w:rsidRPr="00957761" w:rsidRDefault="00107483" w:rsidP="00B56F8D">
            <w:pPr>
              <w:rPr>
                <w:rFonts w:ascii="Times New Roman" w:hAnsi="Times New Roman"/>
                <w:bCs/>
                <w:sz w:val="20"/>
                <w:szCs w:val="20"/>
              </w:rPr>
            </w:pPr>
            <w:r w:rsidRPr="00957761">
              <w:rPr>
                <w:rFonts w:ascii="Times New Roman" w:hAnsi="Times New Roman"/>
                <w:bCs/>
                <w:sz w:val="20"/>
                <w:szCs w:val="20"/>
              </w:rPr>
              <w:t>Būvuzraudzības izmaksas</w:t>
            </w:r>
          </w:p>
          <w:p w14:paraId="3FBD2C2A" w14:textId="77777777" w:rsidR="00107483" w:rsidRPr="00700760" w:rsidRDefault="00107483" w:rsidP="00700760">
            <w:pPr>
              <w:rPr>
                <w:rFonts w:ascii="Times New Roman" w:hAnsi="Times New Roman"/>
                <w:bCs/>
                <w:i/>
                <w:color w:val="0000FF"/>
                <w:sz w:val="20"/>
                <w:szCs w:val="20"/>
                <w:u w:val="single"/>
              </w:rPr>
            </w:pPr>
            <w:r>
              <w:rPr>
                <w:rFonts w:ascii="Times New Roman" w:hAnsi="Times New Roman"/>
                <w:bCs/>
                <w:i/>
                <w:color w:val="0000FF"/>
                <w:sz w:val="20"/>
                <w:szCs w:val="20"/>
                <w:u w:val="single"/>
              </w:rPr>
              <w:t xml:space="preserve">MK noteikumu </w:t>
            </w:r>
            <w:r w:rsidR="00831B40">
              <w:rPr>
                <w:rFonts w:ascii="Times New Roman" w:hAnsi="Times New Roman"/>
                <w:bCs/>
                <w:i/>
                <w:color w:val="0000FF"/>
                <w:sz w:val="20"/>
                <w:szCs w:val="20"/>
                <w:u w:val="single"/>
              </w:rPr>
              <w:t>27.1. </w:t>
            </w:r>
            <w:r w:rsidRPr="00700760">
              <w:rPr>
                <w:rFonts w:ascii="Times New Roman" w:hAnsi="Times New Roman"/>
                <w:bCs/>
                <w:i/>
                <w:color w:val="0000FF"/>
                <w:sz w:val="20"/>
                <w:szCs w:val="20"/>
                <w:u w:val="single"/>
              </w:rPr>
              <w:t>apakšpunkts.</w:t>
            </w:r>
          </w:p>
          <w:p w14:paraId="57542A63" w14:textId="77777777" w:rsidR="00107483" w:rsidRPr="00700760" w:rsidRDefault="00107483" w:rsidP="00A21309">
            <w:pPr>
              <w:rPr>
                <w:rFonts w:ascii="Times New Roman" w:hAnsi="Times New Roman"/>
                <w:bCs/>
                <w:i/>
                <w:sz w:val="20"/>
                <w:szCs w:val="20"/>
              </w:rPr>
            </w:pPr>
            <w:r w:rsidRPr="00700760">
              <w:rPr>
                <w:rFonts w:ascii="Times New Roman" w:hAnsi="Times New Roman"/>
                <w:bCs/>
                <w:i/>
                <w:color w:val="0000FF"/>
                <w:sz w:val="20"/>
                <w:szCs w:val="20"/>
              </w:rPr>
              <w:t xml:space="preserve">Izmaksu pozīciju Nr.7.1., 7.2., 7.3. kopsumma ir attiecināma, ja tā nepārsniedz 10% no projekta </w:t>
            </w:r>
            <w:r w:rsidR="00A21309">
              <w:rPr>
                <w:rFonts w:ascii="Times New Roman" w:hAnsi="Times New Roman"/>
                <w:bCs/>
                <w:i/>
                <w:color w:val="0000FF"/>
                <w:sz w:val="20"/>
                <w:szCs w:val="20"/>
              </w:rPr>
              <w:t>būvdarbu līgumu summas</w:t>
            </w:r>
            <w:r w:rsidR="005F6C9A">
              <w:rPr>
                <w:rFonts w:ascii="Times New Roman" w:hAnsi="Times New Roman"/>
                <w:bCs/>
                <w:i/>
                <w:color w:val="0000FF"/>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14:paraId="52EAFDB7" w14:textId="77777777" w:rsidR="00107483" w:rsidRPr="00957761" w:rsidRDefault="00107483" w:rsidP="00B56F8D">
            <w:pPr>
              <w:jc w:val="center"/>
              <w:rPr>
                <w:rFonts w:ascii="Times New Roman" w:hAnsi="Times New Roman"/>
                <w:bCs/>
                <w:sz w:val="20"/>
                <w:szCs w:val="20"/>
              </w:rPr>
            </w:pPr>
            <w:r w:rsidRPr="00957761">
              <w:rPr>
                <w:rFonts w:ascii="Times New Roman" w:hAnsi="Times New Roman"/>
                <w:bCs/>
                <w:sz w:val="20"/>
                <w:szCs w:val="20"/>
              </w:rPr>
              <w:t>Tiešās</w:t>
            </w:r>
          </w:p>
        </w:tc>
        <w:tc>
          <w:tcPr>
            <w:tcW w:w="851" w:type="dxa"/>
            <w:tcBorders>
              <w:left w:val="single" w:sz="4" w:space="0" w:color="auto"/>
            </w:tcBorders>
            <w:shd w:val="clear" w:color="auto" w:fill="auto"/>
          </w:tcPr>
          <w:p w14:paraId="1C1448F3" w14:textId="77777777" w:rsidR="00107483" w:rsidRPr="00957761" w:rsidRDefault="00107483" w:rsidP="00B56F8D">
            <w:pPr>
              <w:jc w:val="right"/>
              <w:rPr>
                <w:rFonts w:ascii="Times New Roman" w:hAnsi="Times New Roman"/>
                <w:i/>
                <w:sz w:val="20"/>
                <w:szCs w:val="20"/>
              </w:rPr>
            </w:pPr>
          </w:p>
        </w:tc>
        <w:tc>
          <w:tcPr>
            <w:tcW w:w="850" w:type="dxa"/>
            <w:shd w:val="clear" w:color="auto" w:fill="auto"/>
          </w:tcPr>
          <w:p w14:paraId="513F423B" w14:textId="77777777" w:rsidR="00107483" w:rsidRPr="00957761" w:rsidRDefault="00107483" w:rsidP="00B56F8D">
            <w:pPr>
              <w:jc w:val="right"/>
              <w:rPr>
                <w:rFonts w:ascii="Times New Roman" w:hAnsi="Times New Roman"/>
                <w:i/>
                <w:sz w:val="20"/>
                <w:szCs w:val="20"/>
              </w:rPr>
            </w:pPr>
          </w:p>
        </w:tc>
        <w:tc>
          <w:tcPr>
            <w:tcW w:w="993" w:type="dxa"/>
            <w:shd w:val="clear" w:color="auto" w:fill="auto"/>
          </w:tcPr>
          <w:p w14:paraId="02DCB4DE" w14:textId="77777777" w:rsidR="00107483" w:rsidRPr="00957761" w:rsidRDefault="00107483" w:rsidP="00B56F8D">
            <w:pPr>
              <w:jc w:val="right"/>
              <w:rPr>
                <w:rFonts w:ascii="Times New Roman" w:hAnsi="Times New Roman"/>
                <w:i/>
                <w:sz w:val="20"/>
                <w:szCs w:val="20"/>
              </w:rPr>
            </w:pPr>
          </w:p>
        </w:tc>
        <w:tc>
          <w:tcPr>
            <w:tcW w:w="1134" w:type="dxa"/>
            <w:shd w:val="clear" w:color="auto" w:fill="auto"/>
          </w:tcPr>
          <w:p w14:paraId="68135D8C" w14:textId="77777777" w:rsidR="00107483" w:rsidRPr="00957761" w:rsidRDefault="00107483" w:rsidP="00B56F8D">
            <w:pPr>
              <w:jc w:val="right"/>
              <w:rPr>
                <w:rFonts w:ascii="Times New Roman" w:hAnsi="Times New Roman"/>
                <w:i/>
                <w:sz w:val="20"/>
                <w:szCs w:val="20"/>
              </w:rPr>
            </w:pPr>
          </w:p>
        </w:tc>
        <w:tc>
          <w:tcPr>
            <w:tcW w:w="1275" w:type="dxa"/>
            <w:shd w:val="clear" w:color="auto" w:fill="auto"/>
          </w:tcPr>
          <w:p w14:paraId="49F8A6D7" w14:textId="77777777" w:rsidR="00107483" w:rsidRPr="00957761" w:rsidRDefault="00107483" w:rsidP="00B56F8D">
            <w:pPr>
              <w:jc w:val="right"/>
              <w:rPr>
                <w:rFonts w:ascii="Times New Roman" w:hAnsi="Times New Roman"/>
                <w:i/>
                <w:sz w:val="20"/>
                <w:szCs w:val="20"/>
              </w:rPr>
            </w:pPr>
          </w:p>
        </w:tc>
        <w:tc>
          <w:tcPr>
            <w:tcW w:w="709" w:type="dxa"/>
            <w:shd w:val="clear" w:color="auto" w:fill="BFBFBF"/>
          </w:tcPr>
          <w:p w14:paraId="632574EC" w14:textId="77777777" w:rsidR="00107483" w:rsidRPr="00957761" w:rsidRDefault="00107483" w:rsidP="00B56F8D">
            <w:pPr>
              <w:jc w:val="right"/>
              <w:rPr>
                <w:rFonts w:ascii="Times New Roman" w:hAnsi="Times New Roman"/>
                <w:i/>
                <w:sz w:val="20"/>
                <w:szCs w:val="20"/>
              </w:rPr>
            </w:pPr>
          </w:p>
        </w:tc>
        <w:tc>
          <w:tcPr>
            <w:tcW w:w="567" w:type="dxa"/>
            <w:shd w:val="clear" w:color="auto" w:fill="BFBFBF"/>
          </w:tcPr>
          <w:p w14:paraId="2F037460" w14:textId="77777777" w:rsidR="00107483" w:rsidRPr="00957761" w:rsidRDefault="00107483" w:rsidP="00B56F8D">
            <w:pPr>
              <w:jc w:val="right"/>
              <w:rPr>
                <w:rFonts w:ascii="Times New Roman" w:hAnsi="Times New Roman"/>
                <w:i/>
                <w:sz w:val="20"/>
                <w:szCs w:val="20"/>
              </w:rPr>
            </w:pPr>
          </w:p>
        </w:tc>
        <w:tc>
          <w:tcPr>
            <w:tcW w:w="709" w:type="dxa"/>
            <w:shd w:val="clear" w:color="auto" w:fill="auto"/>
          </w:tcPr>
          <w:p w14:paraId="32945D45" w14:textId="77777777" w:rsidR="00107483" w:rsidRPr="00957761" w:rsidRDefault="00107483" w:rsidP="00B56F8D">
            <w:pPr>
              <w:jc w:val="right"/>
              <w:rPr>
                <w:rFonts w:ascii="Times New Roman" w:hAnsi="Times New Roman"/>
                <w:i/>
                <w:sz w:val="20"/>
                <w:szCs w:val="20"/>
              </w:rPr>
            </w:pPr>
          </w:p>
        </w:tc>
      </w:tr>
      <w:tr w:rsidR="00107483" w:rsidRPr="00957761" w14:paraId="3DA68292" w14:textId="77777777" w:rsidTr="005950A5">
        <w:trPr>
          <w:jc w:val="center"/>
        </w:trPr>
        <w:tc>
          <w:tcPr>
            <w:tcW w:w="707" w:type="dxa"/>
            <w:tcBorders>
              <w:top w:val="single" w:sz="4" w:space="0" w:color="auto"/>
              <w:left w:val="single" w:sz="4" w:space="0" w:color="auto"/>
              <w:bottom w:val="single" w:sz="4" w:space="0" w:color="auto"/>
              <w:right w:val="nil"/>
            </w:tcBorders>
            <w:shd w:val="clear" w:color="auto" w:fill="BFBFBF"/>
            <w:vAlign w:val="center"/>
          </w:tcPr>
          <w:p w14:paraId="029D9097" w14:textId="77777777" w:rsidR="00107483" w:rsidRPr="00957761" w:rsidRDefault="00107483" w:rsidP="00B56F8D">
            <w:pPr>
              <w:rPr>
                <w:rFonts w:ascii="Times New Roman" w:hAnsi="Times New Roman"/>
                <w:bCs/>
                <w:sz w:val="20"/>
                <w:szCs w:val="20"/>
              </w:rPr>
            </w:pPr>
            <w:r w:rsidRPr="00957761">
              <w:rPr>
                <w:rFonts w:ascii="Times New Roman" w:hAnsi="Times New Roman"/>
                <w:bCs/>
                <w:sz w:val="20"/>
                <w:szCs w:val="20"/>
              </w:rPr>
              <w:t>7.</w:t>
            </w:r>
            <w:r w:rsidR="001B53F8">
              <w:rPr>
                <w:rFonts w:ascii="Times New Roman" w:hAnsi="Times New Roman"/>
                <w:bCs/>
                <w:sz w:val="20"/>
                <w:szCs w:val="20"/>
              </w:rPr>
              <w:t>5</w:t>
            </w:r>
            <w:r w:rsidRPr="00957761">
              <w:rPr>
                <w:rFonts w:ascii="Times New Roman" w:hAnsi="Times New Roman"/>
                <w:bCs/>
                <w:sz w:val="20"/>
                <w:szCs w:val="20"/>
              </w:rPr>
              <w:t>.</w:t>
            </w:r>
          </w:p>
        </w:tc>
        <w:tc>
          <w:tcPr>
            <w:tcW w:w="5218" w:type="dxa"/>
            <w:tcBorders>
              <w:top w:val="single" w:sz="4" w:space="0" w:color="auto"/>
              <w:left w:val="single" w:sz="4" w:space="0" w:color="auto"/>
              <w:bottom w:val="single" w:sz="4" w:space="0" w:color="auto"/>
              <w:right w:val="single" w:sz="4" w:space="0" w:color="auto"/>
            </w:tcBorders>
            <w:shd w:val="clear" w:color="auto" w:fill="BFBFBF"/>
            <w:vAlign w:val="center"/>
          </w:tcPr>
          <w:p w14:paraId="463B65BF" w14:textId="77777777" w:rsidR="00107483" w:rsidRDefault="001B53F8" w:rsidP="000D4D0A">
            <w:pPr>
              <w:rPr>
                <w:rFonts w:ascii="Times New Roman" w:hAnsi="Times New Roman"/>
                <w:bCs/>
                <w:i/>
                <w:color w:val="0000FF"/>
                <w:sz w:val="20"/>
                <w:szCs w:val="20"/>
                <w:u w:val="single"/>
              </w:rPr>
            </w:pPr>
            <w:r w:rsidRPr="001B53F8">
              <w:rPr>
                <w:rFonts w:ascii="Times New Roman" w:hAnsi="Times New Roman"/>
                <w:bCs/>
                <w:sz w:val="20"/>
                <w:szCs w:val="20"/>
              </w:rPr>
              <w:t>Būvdarbu izmaksas (ēkas), tai skaitā labiekārtošanas izmaksas</w:t>
            </w:r>
            <w:r w:rsidRPr="001B53F8" w:rsidDel="001B53F8">
              <w:rPr>
                <w:rFonts w:ascii="Times New Roman" w:hAnsi="Times New Roman"/>
                <w:bCs/>
                <w:sz w:val="20"/>
                <w:szCs w:val="20"/>
              </w:rPr>
              <w:t xml:space="preserve"> </w:t>
            </w:r>
            <w:r w:rsidR="00107483" w:rsidRPr="00957761">
              <w:rPr>
                <w:rFonts w:ascii="Times New Roman" w:hAnsi="Times New Roman"/>
                <w:bCs/>
                <w:i/>
                <w:color w:val="0000FF"/>
                <w:sz w:val="20"/>
                <w:szCs w:val="20"/>
                <w:u w:val="single"/>
              </w:rPr>
              <w:t xml:space="preserve">MK noteikumu </w:t>
            </w:r>
            <w:r w:rsidR="000D4D0A">
              <w:rPr>
                <w:rFonts w:ascii="Times New Roman" w:hAnsi="Times New Roman"/>
                <w:bCs/>
                <w:i/>
                <w:color w:val="0000FF"/>
                <w:sz w:val="20"/>
                <w:szCs w:val="20"/>
                <w:u w:val="single"/>
              </w:rPr>
              <w:t>27.2. </w:t>
            </w:r>
            <w:r w:rsidR="00107483" w:rsidRPr="00957761">
              <w:rPr>
                <w:rFonts w:ascii="Times New Roman" w:hAnsi="Times New Roman"/>
                <w:bCs/>
                <w:i/>
                <w:color w:val="0000FF"/>
                <w:sz w:val="20"/>
                <w:szCs w:val="20"/>
                <w:u w:val="single"/>
              </w:rPr>
              <w:t>apakšpunkts.</w:t>
            </w:r>
          </w:p>
          <w:p w14:paraId="71C0ADD8" w14:textId="00E1B9D9" w:rsidR="00661853" w:rsidRPr="000D4D0A" w:rsidRDefault="00661853" w:rsidP="00661853">
            <w:pPr>
              <w:jc w:val="both"/>
              <w:rPr>
                <w:rFonts w:ascii="Times New Roman" w:hAnsi="Times New Roman"/>
                <w:bCs/>
                <w:i/>
                <w:color w:val="0000FF"/>
                <w:sz w:val="20"/>
                <w:szCs w:val="20"/>
                <w:u w:val="single"/>
              </w:rPr>
            </w:pPr>
            <w:r w:rsidRPr="00661853">
              <w:rPr>
                <w:rFonts w:ascii="Times New Roman" w:hAnsi="Times New Roman"/>
                <w:bCs/>
                <w:i/>
                <w:color w:val="0000FF"/>
                <w:sz w:val="20"/>
                <w:szCs w:val="20"/>
                <w:u w:val="single"/>
              </w:rPr>
              <w:t xml:space="preserve">Izmaksu pozīcijā iekļaujamas </w:t>
            </w:r>
            <w:r w:rsidRPr="00661853">
              <w:rPr>
                <w:rFonts w:ascii="Times New Roman" w:hAnsi="Times New Roman"/>
                <w:b/>
                <w:bCs/>
                <w:i/>
                <w:color w:val="0000FF"/>
                <w:sz w:val="20"/>
                <w:szCs w:val="20"/>
                <w:u w:val="single"/>
              </w:rPr>
              <w:t>visas</w:t>
            </w:r>
            <w:r w:rsidRPr="00661853">
              <w:rPr>
                <w:rFonts w:ascii="Times New Roman" w:hAnsi="Times New Roman"/>
                <w:bCs/>
                <w:i/>
                <w:color w:val="0000FF"/>
                <w:sz w:val="20"/>
                <w:szCs w:val="20"/>
                <w:u w:val="single"/>
              </w:rPr>
              <w:t xml:space="preserve"> būvdarbu izmaksas, kas nepieciešamas anaerobās pārstrādes iekārtu izveidei</w:t>
            </w:r>
            <w:r>
              <w:rPr>
                <w:rFonts w:ascii="Times New Roman" w:hAnsi="Times New Roman"/>
                <w:bCs/>
                <w:i/>
                <w:color w:val="0000FF"/>
                <w:sz w:val="20"/>
                <w:szCs w:val="20"/>
                <w:u w:val="single"/>
              </w:rPr>
              <w:t>.</w:t>
            </w:r>
          </w:p>
        </w:tc>
        <w:tc>
          <w:tcPr>
            <w:tcW w:w="1134" w:type="dxa"/>
            <w:tcBorders>
              <w:top w:val="single" w:sz="4" w:space="0" w:color="auto"/>
              <w:left w:val="nil"/>
              <w:bottom w:val="single" w:sz="4" w:space="0" w:color="auto"/>
              <w:right w:val="single" w:sz="4" w:space="0" w:color="auto"/>
            </w:tcBorders>
            <w:shd w:val="clear" w:color="auto" w:fill="BFBFBF"/>
          </w:tcPr>
          <w:p w14:paraId="07DA3DA1" w14:textId="77777777" w:rsidR="00107483" w:rsidRPr="00957761" w:rsidRDefault="00107483" w:rsidP="00B56F8D">
            <w:pPr>
              <w:jc w:val="center"/>
              <w:rPr>
                <w:rFonts w:ascii="Times New Roman" w:hAnsi="Times New Roman"/>
                <w:bCs/>
                <w:sz w:val="20"/>
                <w:szCs w:val="20"/>
              </w:rPr>
            </w:pPr>
            <w:r w:rsidRPr="00957761">
              <w:rPr>
                <w:rFonts w:ascii="Times New Roman" w:hAnsi="Times New Roman"/>
                <w:bCs/>
                <w:sz w:val="20"/>
                <w:szCs w:val="20"/>
              </w:rPr>
              <w:t>Tiešās</w:t>
            </w:r>
          </w:p>
        </w:tc>
        <w:tc>
          <w:tcPr>
            <w:tcW w:w="851" w:type="dxa"/>
            <w:shd w:val="clear" w:color="auto" w:fill="auto"/>
          </w:tcPr>
          <w:p w14:paraId="5A7B01E8" w14:textId="77777777" w:rsidR="00107483" w:rsidRPr="00957761" w:rsidRDefault="00107483" w:rsidP="00B56F8D">
            <w:pPr>
              <w:jc w:val="right"/>
              <w:rPr>
                <w:rFonts w:ascii="Times New Roman" w:hAnsi="Times New Roman"/>
                <w:i/>
                <w:sz w:val="20"/>
                <w:szCs w:val="20"/>
              </w:rPr>
            </w:pPr>
          </w:p>
        </w:tc>
        <w:tc>
          <w:tcPr>
            <w:tcW w:w="850" w:type="dxa"/>
            <w:shd w:val="clear" w:color="auto" w:fill="auto"/>
          </w:tcPr>
          <w:p w14:paraId="3C0518DE" w14:textId="77777777" w:rsidR="00107483" w:rsidRPr="00957761" w:rsidRDefault="00107483" w:rsidP="00B56F8D">
            <w:pPr>
              <w:jc w:val="right"/>
              <w:rPr>
                <w:rFonts w:ascii="Times New Roman" w:hAnsi="Times New Roman"/>
                <w:i/>
                <w:sz w:val="20"/>
                <w:szCs w:val="20"/>
              </w:rPr>
            </w:pPr>
          </w:p>
        </w:tc>
        <w:tc>
          <w:tcPr>
            <w:tcW w:w="993" w:type="dxa"/>
            <w:shd w:val="clear" w:color="auto" w:fill="auto"/>
          </w:tcPr>
          <w:p w14:paraId="2A97D298" w14:textId="77777777" w:rsidR="00107483" w:rsidRPr="00957761" w:rsidRDefault="00107483" w:rsidP="00B56F8D">
            <w:pPr>
              <w:jc w:val="right"/>
              <w:rPr>
                <w:rFonts w:ascii="Times New Roman" w:hAnsi="Times New Roman"/>
                <w:i/>
                <w:sz w:val="20"/>
                <w:szCs w:val="20"/>
              </w:rPr>
            </w:pPr>
          </w:p>
        </w:tc>
        <w:tc>
          <w:tcPr>
            <w:tcW w:w="1134" w:type="dxa"/>
            <w:shd w:val="clear" w:color="auto" w:fill="auto"/>
          </w:tcPr>
          <w:p w14:paraId="1D76D1CF" w14:textId="77777777" w:rsidR="00107483" w:rsidRPr="00957761" w:rsidRDefault="00107483" w:rsidP="00B56F8D">
            <w:pPr>
              <w:jc w:val="right"/>
              <w:rPr>
                <w:rFonts w:ascii="Times New Roman" w:hAnsi="Times New Roman"/>
                <w:i/>
                <w:sz w:val="20"/>
                <w:szCs w:val="20"/>
              </w:rPr>
            </w:pPr>
          </w:p>
        </w:tc>
        <w:tc>
          <w:tcPr>
            <w:tcW w:w="1275" w:type="dxa"/>
            <w:shd w:val="clear" w:color="auto" w:fill="auto"/>
          </w:tcPr>
          <w:p w14:paraId="725BBBB3" w14:textId="77777777" w:rsidR="00107483" w:rsidRPr="00957761" w:rsidRDefault="00107483" w:rsidP="00B56F8D">
            <w:pPr>
              <w:jc w:val="right"/>
              <w:rPr>
                <w:rFonts w:ascii="Times New Roman" w:hAnsi="Times New Roman"/>
                <w:i/>
                <w:sz w:val="20"/>
                <w:szCs w:val="20"/>
              </w:rPr>
            </w:pPr>
          </w:p>
        </w:tc>
        <w:tc>
          <w:tcPr>
            <w:tcW w:w="709" w:type="dxa"/>
            <w:shd w:val="clear" w:color="auto" w:fill="BFBFBF"/>
          </w:tcPr>
          <w:p w14:paraId="443CC97F" w14:textId="77777777" w:rsidR="00107483" w:rsidRPr="00957761" w:rsidRDefault="00107483" w:rsidP="00B56F8D">
            <w:pPr>
              <w:jc w:val="right"/>
              <w:rPr>
                <w:rFonts w:ascii="Times New Roman" w:hAnsi="Times New Roman"/>
                <w:i/>
                <w:sz w:val="20"/>
                <w:szCs w:val="20"/>
              </w:rPr>
            </w:pPr>
          </w:p>
        </w:tc>
        <w:tc>
          <w:tcPr>
            <w:tcW w:w="567" w:type="dxa"/>
            <w:shd w:val="clear" w:color="auto" w:fill="BFBFBF"/>
          </w:tcPr>
          <w:p w14:paraId="6B0AF68F" w14:textId="77777777" w:rsidR="00107483" w:rsidRPr="00957761" w:rsidRDefault="00107483" w:rsidP="00B56F8D">
            <w:pPr>
              <w:jc w:val="right"/>
              <w:rPr>
                <w:rFonts w:ascii="Times New Roman" w:hAnsi="Times New Roman"/>
                <w:i/>
                <w:sz w:val="20"/>
                <w:szCs w:val="20"/>
              </w:rPr>
            </w:pPr>
          </w:p>
        </w:tc>
        <w:tc>
          <w:tcPr>
            <w:tcW w:w="709" w:type="dxa"/>
            <w:shd w:val="clear" w:color="auto" w:fill="auto"/>
          </w:tcPr>
          <w:p w14:paraId="1EA1BB98" w14:textId="77777777" w:rsidR="00107483" w:rsidRPr="00957761" w:rsidRDefault="00107483" w:rsidP="00B56F8D">
            <w:pPr>
              <w:jc w:val="right"/>
              <w:rPr>
                <w:rFonts w:ascii="Times New Roman" w:hAnsi="Times New Roman"/>
                <w:i/>
                <w:sz w:val="20"/>
                <w:szCs w:val="20"/>
              </w:rPr>
            </w:pPr>
          </w:p>
        </w:tc>
      </w:tr>
      <w:tr w:rsidR="00AD5C9E" w:rsidRPr="00957761" w14:paraId="53A2D550" w14:textId="77777777" w:rsidTr="00A875C5">
        <w:trPr>
          <w:jc w:val="center"/>
        </w:trPr>
        <w:tc>
          <w:tcPr>
            <w:tcW w:w="707" w:type="dxa"/>
            <w:tcBorders>
              <w:top w:val="single" w:sz="4" w:space="0" w:color="auto"/>
              <w:left w:val="single" w:sz="4" w:space="0" w:color="auto"/>
              <w:bottom w:val="single" w:sz="4" w:space="0" w:color="auto"/>
              <w:right w:val="nil"/>
            </w:tcBorders>
            <w:shd w:val="clear" w:color="auto" w:fill="BFBFBF"/>
            <w:vAlign w:val="center"/>
          </w:tcPr>
          <w:p w14:paraId="37EBF867" w14:textId="77777777" w:rsidR="00AD5C9E" w:rsidRPr="00A875C5" w:rsidRDefault="00AD5C9E" w:rsidP="00AD5C9E">
            <w:pPr>
              <w:rPr>
                <w:rFonts w:ascii="Times New Roman" w:hAnsi="Times New Roman"/>
                <w:b/>
                <w:bCs/>
                <w:sz w:val="20"/>
                <w:szCs w:val="20"/>
              </w:rPr>
            </w:pPr>
            <w:r w:rsidRPr="00A875C5">
              <w:rPr>
                <w:rFonts w:ascii="Times New Roman" w:hAnsi="Times New Roman"/>
                <w:b/>
                <w:bCs/>
                <w:sz w:val="20"/>
                <w:szCs w:val="20"/>
              </w:rPr>
              <w:t>10.</w:t>
            </w:r>
          </w:p>
        </w:tc>
        <w:tc>
          <w:tcPr>
            <w:tcW w:w="5218" w:type="dxa"/>
            <w:tcBorders>
              <w:top w:val="single" w:sz="4" w:space="0" w:color="auto"/>
              <w:left w:val="single" w:sz="4" w:space="0" w:color="auto"/>
              <w:bottom w:val="single" w:sz="4" w:space="0" w:color="auto"/>
              <w:right w:val="single" w:sz="4" w:space="0" w:color="auto"/>
            </w:tcBorders>
            <w:shd w:val="clear" w:color="auto" w:fill="BFBFBF"/>
            <w:vAlign w:val="center"/>
          </w:tcPr>
          <w:p w14:paraId="72A54754" w14:textId="77777777" w:rsidR="00AD5C9E" w:rsidRPr="00A875C5" w:rsidRDefault="00AD5C9E" w:rsidP="00AD5C9E">
            <w:pPr>
              <w:rPr>
                <w:rFonts w:ascii="Times New Roman" w:hAnsi="Times New Roman"/>
                <w:b/>
                <w:bCs/>
                <w:sz w:val="20"/>
                <w:szCs w:val="20"/>
              </w:rPr>
            </w:pPr>
            <w:r w:rsidRPr="00A875C5">
              <w:rPr>
                <w:rFonts w:ascii="Times New Roman" w:hAnsi="Times New Roman"/>
                <w:b/>
                <w:bCs/>
                <w:sz w:val="20"/>
                <w:szCs w:val="20"/>
              </w:rPr>
              <w:t>Informatīvo un publicitātes pasākumu izmaksas</w:t>
            </w:r>
          </w:p>
          <w:p w14:paraId="418E8586" w14:textId="1BEBC887" w:rsidR="00AD5C9E" w:rsidRPr="00A875C5" w:rsidRDefault="00AD5C9E" w:rsidP="00AD5C9E">
            <w:pPr>
              <w:rPr>
                <w:rFonts w:ascii="Times New Roman" w:hAnsi="Times New Roman"/>
                <w:b/>
                <w:bCs/>
                <w:sz w:val="20"/>
                <w:szCs w:val="20"/>
              </w:rPr>
            </w:pPr>
            <w:r w:rsidRPr="00A875C5">
              <w:rPr>
                <w:rFonts w:ascii="Times New Roman" w:hAnsi="Times New Roman"/>
                <w:bCs/>
                <w:i/>
                <w:color w:val="0000FF"/>
                <w:sz w:val="20"/>
                <w:szCs w:val="20"/>
                <w:u w:val="single"/>
              </w:rPr>
              <w:t>MK noteikumu 27.6. apakšpunkts.</w:t>
            </w:r>
          </w:p>
        </w:tc>
        <w:tc>
          <w:tcPr>
            <w:tcW w:w="1134" w:type="dxa"/>
            <w:tcBorders>
              <w:top w:val="single" w:sz="4" w:space="0" w:color="auto"/>
              <w:left w:val="nil"/>
              <w:bottom w:val="single" w:sz="4" w:space="0" w:color="auto"/>
              <w:right w:val="single" w:sz="4" w:space="0" w:color="auto"/>
            </w:tcBorders>
            <w:shd w:val="clear" w:color="auto" w:fill="BFBFBF"/>
            <w:vAlign w:val="center"/>
          </w:tcPr>
          <w:p w14:paraId="13A54BBC" w14:textId="77777777" w:rsidR="00AD5C9E" w:rsidRPr="00A875C5" w:rsidRDefault="00AD5C9E" w:rsidP="00AD5C9E">
            <w:pPr>
              <w:jc w:val="center"/>
              <w:rPr>
                <w:rFonts w:ascii="Times New Roman" w:hAnsi="Times New Roman"/>
                <w:b/>
                <w:bCs/>
                <w:sz w:val="20"/>
                <w:szCs w:val="20"/>
              </w:rPr>
            </w:pPr>
            <w:r w:rsidRPr="00A875C5">
              <w:rPr>
                <w:rFonts w:ascii="Times New Roman" w:hAnsi="Times New Roman"/>
                <w:b/>
                <w:bCs/>
                <w:sz w:val="20"/>
                <w:szCs w:val="20"/>
              </w:rPr>
              <w:t>Tiešās</w:t>
            </w:r>
          </w:p>
        </w:tc>
        <w:tc>
          <w:tcPr>
            <w:tcW w:w="851" w:type="dxa"/>
            <w:shd w:val="clear" w:color="auto" w:fill="auto"/>
          </w:tcPr>
          <w:p w14:paraId="47572DE8" w14:textId="77777777" w:rsidR="00AD5C9E" w:rsidRPr="00AD5C9E" w:rsidRDefault="00AD5C9E" w:rsidP="00AD5C9E">
            <w:pPr>
              <w:jc w:val="right"/>
              <w:rPr>
                <w:rFonts w:ascii="Times New Roman" w:hAnsi="Times New Roman"/>
                <w:sz w:val="20"/>
                <w:szCs w:val="20"/>
              </w:rPr>
            </w:pPr>
          </w:p>
        </w:tc>
        <w:tc>
          <w:tcPr>
            <w:tcW w:w="850" w:type="dxa"/>
            <w:shd w:val="clear" w:color="auto" w:fill="auto"/>
          </w:tcPr>
          <w:p w14:paraId="7689097A" w14:textId="77777777" w:rsidR="00AD5C9E" w:rsidRPr="00AD5C9E" w:rsidRDefault="00AD5C9E" w:rsidP="00AD5C9E">
            <w:pPr>
              <w:jc w:val="right"/>
              <w:rPr>
                <w:rFonts w:ascii="Times New Roman" w:hAnsi="Times New Roman"/>
                <w:sz w:val="20"/>
                <w:szCs w:val="20"/>
              </w:rPr>
            </w:pPr>
          </w:p>
        </w:tc>
        <w:tc>
          <w:tcPr>
            <w:tcW w:w="993" w:type="dxa"/>
            <w:shd w:val="clear" w:color="auto" w:fill="auto"/>
          </w:tcPr>
          <w:p w14:paraId="023D7241" w14:textId="77777777" w:rsidR="00AD5C9E" w:rsidRPr="00AD5C9E" w:rsidRDefault="00AD5C9E" w:rsidP="00AD5C9E">
            <w:pPr>
              <w:jc w:val="right"/>
              <w:rPr>
                <w:rFonts w:ascii="Times New Roman" w:hAnsi="Times New Roman"/>
                <w:sz w:val="20"/>
                <w:szCs w:val="20"/>
              </w:rPr>
            </w:pPr>
          </w:p>
        </w:tc>
        <w:tc>
          <w:tcPr>
            <w:tcW w:w="1134" w:type="dxa"/>
            <w:shd w:val="clear" w:color="auto" w:fill="auto"/>
          </w:tcPr>
          <w:p w14:paraId="0A54CE81" w14:textId="77777777" w:rsidR="00AD5C9E" w:rsidRPr="00AC3EEB" w:rsidRDefault="00AD5C9E" w:rsidP="00AD5C9E">
            <w:pPr>
              <w:jc w:val="right"/>
              <w:rPr>
                <w:rFonts w:ascii="Times New Roman" w:hAnsi="Times New Roman"/>
                <w:i/>
                <w:sz w:val="20"/>
                <w:szCs w:val="20"/>
                <w:highlight w:val="yellow"/>
              </w:rPr>
            </w:pPr>
          </w:p>
        </w:tc>
        <w:tc>
          <w:tcPr>
            <w:tcW w:w="1275" w:type="dxa"/>
            <w:shd w:val="clear" w:color="auto" w:fill="auto"/>
          </w:tcPr>
          <w:p w14:paraId="7282E8C1" w14:textId="77777777" w:rsidR="00AD5C9E" w:rsidRPr="00AC3EEB" w:rsidRDefault="00AD5C9E" w:rsidP="00AD5C9E">
            <w:pPr>
              <w:jc w:val="right"/>
              <w:rPr>
                <w:rFonts w:ascii="Times New Roman" w:hAnsi="Times New Roman"/>
                <w:i/>
                <w:sz w:val="20"/>
                <w:szCs w:val="20"/>
                <w:highlight w:val="yellow"/>
              </w:rPr>
            </w:pPr>
          </w:p>
        </w:tc>
        <w:tc>
          <w:tcPr>
            <w:tcW w:w="709" w:type="dxa"/>
            <w:shd w:val="clear" w:color="auto" w:fill="BFBFBF" w:themeFill="background1" w:themeFillShade="BF"/>
          </w:tcPr>
          <w:p w14:paraId="2328264C" w14:textId="77777777" w:rsidR="00AD5C9E" w:rsidRPr="00AC3EEB" w:rsidRDefault="00AD5C9E" w:rsidP="00AD5C9E">
            <w:pPr>
              <w:jc w:val="right"/>
              <w:rPr>
                <w:rFonts w:ascii="Times New Roman" w:hAnsi="Times New Roman"/>
                <w:i/>
                <w:sz w:val="20"/>
                <w:szCs w:val="20"/>
                <w:highlight w:val="yellow"/>
              </w:rPr>
            </w:pPr>
          </w:p>
        </w:tc>
        <w:tc>
          <w:tcPr>
            <w:tcW w:w="567" w:type="dxa"/>
            <w:shd w:val="clear" w:color="auto" w:fill="BFBFBF" w:themeFill="background1" w:themeFillShade="BF"/>
          </w:tcPr>
          <w:p w14:paraId="5651F56B" w14:textId="77777777" w:rsidR="00AD5C9E" w:rsidRPr="00AC3EEB" w:rsidRDefault="00AD5C9E" w:rsidP="00AD5C9E">
            <w:pPr>
              <w:jc w:val="right"/>
              <w:rPr>
                <w:rFonts w:ascii="Times New Roman" w:hAnsi="Times New Roman"/>
                <w:i/>
                <w:sz w:val="20"/>
                <w:szCs w:val="20"/>
                <w:highlight w:val="yellow"/>
              </w:rPr>
            </w:pPr>
          </w:p>
        </w:tc>
        <w:tc>
          <w:tcPr>
            <w:tcW w:w="709" w:type="dxa"/>
            <w:shd w:val="clear" w:color="auto" w:fill="auto"/>
          </w:tcPr>
          <w:p w14:paraId="2140F279" w14:textId="77777777" w:rsidR="00AD5C9E" w:rsidRPr="00AC3EEB" w:rsidRDefault="00AD5C9E" w:rsidP="00A875C5">
            <w:pPr>
              <w:rPr>
                <w:rFonts w:ascii="Times New Roman" w:hAnsi="Times New Roman"/>
                <w:i/>
                <w:sz w:val="20"/>
                <w:szCs w:val="20"/>
                <w:highlight w:val="yellow"/>
              </w:rPr>
            </w:pPr>
          </w:p>
        </w:tc>
      </w:tr>
      <w:tr w:rsidR="00AD5C9E" w:rsidRPr="00957761" w14:paraId="42B46E83" w14:textId="77777777" w:rsidTr="005950A5">
        <w:trPr>
          <w:jc w:val="center"/>
        </w:trPr>
        <w:tc>
          <w:tcPr>
            <w:tcW w:w="707" w:type="dxa"/>
            <w:tcBorders>
              <w:top w:val="single" w:sz="4" w:space="0" w:color="auto"/>
              <w:left w:val="single" w:sz="4" w:space="0" w:color="auto"/>
              <w:bottom w:val="single" w:sz="4" w:space="0" w:color="auto"/>
              <w:right w:val="nil"/>
            </w:tcBorders>
            <w:shd w:val="clear" w:color="auto" w:fill="BFBFBF"/>
            <w:vAlign w:val="center"/>
          </w:tcPr>
          <w:p w14:paraId="28DE313C" w14:textId="77777777" w:rsidR="00AD5C9E" w:rsidRPr="00957761" w:rsidRDefault="00AD5C9E" w:rsidP="00AD5C9E">
            <w:pPr>
              <w:rPr>
                <w:rFonts w:ascii="Times New Roman" w:hAnsi="Times New Roman"/>
                <w:b/>
                <w:bCs/>
                <w:sz w:val="20"/>
                <w:szCs w:val="20"/>
              </w:rPr>
            </w:pPr>
            <w:r w:rsidRPr="00957761">
              <w:rPr>
                <w:rFonts w:ascii="Times New Roman" w:hAnsi="Times New Roman"/>
                <w:b/>
                <w:bCs/>
                <w:sz w:val="20"/>
                <w:szCs w:val="20"/>
              </w:rPr>
              <w:t>13.</w:t>
            </w:r>
          </w:p>
        </w:tc>
        <w:tc>
          <w:tcPr>
            <w:tcW w:w="5218" w:type="dxa"/>
            <w:tcBorders>
              <w:top w:val="single" w:sz="4" w:space="0" w:color="auto"/>
              <w:left w:val="single" w:sz="4" w:space="0" w:color="auto"/>
              <w:bottom w:val="single" w:sz="4" w:space="0" w:color="auto"/>
              <w:right w:val="single" w:sz="4" w:space="0" w:color="auto"/>
            </w:tcBorders>
            <w:shd w:val="clear" w:color="auto" w:fill="BFBFBF"/>
            <w:vAlign w:val="center"/>
          </w:tcPr>
          <w:p w14:paraId="6F139619" w14:textId="77777777" w:rsidR="00AD5C9E" w:rsidRPr="00957761" w:rsidRDefault="00AD5C9E" w:rsidP="00AD5C9E">
            <w:pPr>
              <w:rPr>
                <w:rFonts w:ascii="Times New Roman" w:hAnsi="Times New Roman"/>
                <w:b/>
                <w:bCs/>
                <w:sz w:val="20"/>
                <w:szCs w:val="20"/>
              </w:rPr>
            </w:pPr>
            <w:r w:rsidRPr="00FF2A0E">
              <w:rPr>
                <w:rFonts w:ascii="Times New Roman" w:hAnsi="Times New Roman"/>
                <w:b/>
                <w:bCs/>
                <w:sz w:val="20"/>
                <w:szCs w:val="20"/>
              </w:rPr>
              <w:t>Pārējās projekta īstenošanas izmaksas</w:t>
            </w:r>
          </w:p>
          <w:p w14:paraId="5D722BF9" w14:textId="77777777" w:rsidR="00AD5C9E" w:rsidRPr="000D4D0A" w:rsidRDefault="00AD5C9E" w:rsidP="002E10E2">
            <w:pPr>
              <w:rPr>
                <w:rFonts w:ascii="Times New Roman" w:hAnsi="Times New Roman"/>
                <w:bCs/>
                <w:i/>
                <w:color w:val="0000FF"/>
                <w:sz w:val="20"/>
                <w:szCs w:val="20"/>
                <w:u w:val="single"/>
              </w:rPr>
            </w:pPr>
            <w:r>
              <w:rPr>
                <w:rFonts w:ascii="Times New Roman" w:hAnsi="Times New Roman"/>
                <w:bCs/>
                <w:i/>
                <w:color w:val="0000FF"/>
                <w:sz w:val="20"/>
                <w:szCs w:val="20"/>
                <w:u w:val="single"/>
              </w:rPr>
              <w:t xml:space="preserve">MK noteikumu </w:t>
            </w:r>
            <w:r w:rsidRPr="00574CB3">
              <w:rPr>
                <w:rFonts w:ascii="Times New Roman" w:hAnsi="Times New Roman"/>
                <w:bCs/>
                <w:i/>
                <w:color w:val="0000FF"/>
                <w:sz w:val="20"/>
                <w:szCs w:val="20"/>
                <w:u w:val="single"/>
              </w:rPr>
              <w:t>29.1</w:t>
            </w:r>
            <w:r w:rsidR="002E10E2">
              <w:rPr>
                <w:rFonts w:ascii="Times New Roman" w:hAnsi="Times New Roman"/>
                <w:bCs/>
                <w:i/>
                <w:color w:val="0000FF"/>
                <w:sz w:val="20"/>
                <w:szCs w:val="20"/>
                <w:u w:val="single"/>
              </w:rPr>
              <w:t>.</w:t>
            </w:r>
            <w:r w:rsidRPr="00574CB3">
              <w:rPr>
                <w:rFonts w:ascii="Times New Roman" w:hAnsi="Times New Roman"/>
                <w:bCs/>
                <w:i/>
                <w:color w:val="0000FF"/>
                <w:sz w:val="20"/>
                <w:szCs w:val="20"/>
                <w:u w:val="single"/>
              </w:rPr>
              <w:t xml:space="preserve"> un 29.6.</w:t>
            </w:r>
            <w:r>
              <w:rPr>
                <w:rFonts w:ascii="Times New Roman" w:hAnsi="Times New Roman"/>
                <w:bCs/>
                <w:i/>
                <w:color w:val="0000FF"/>
                <w:sz w:val="20"/>
                <w:szCs w:val="20"/>
                <w:u w:val="single"/>
              </w:rPr>
              <w:t xml:space="preserve"> apakšpunkts.</w:t>
            </w:r>
          </w:p>
        </w:tc>
        <w:tc>
          <w:tcPr>
            <w:tcW w:w="1134" w:type="dxa"/>
            <w:tcBorders>
              <w:top w:val="single" w:sz="4" w:space="0" w:color="auto"/>
              <w:left w:val="nil"/>
              <w:bottom w:val="single" w:sz="4" w:space="0" w:color="auto"/>
              <w:right w:val="single" w:sz="4" w:space="0" w:color="auto"/>
            </w:tcBorders>
            <w:shd w:val="clear" w:color="auto" w:fill="BFBFBF"/>
            <w:vAlign w:val="center"/>
          </w:tcPr>
          <w:p w14:paraId="000DE912" w14:textId="77777777" w:rsidR="00AD5C9E" w:rsidRPr="00957761" w:rsidRDefault="00AD5C9E" w:rsidP="00AD5C9E">
            <w:pPr>
              <w:jc w:val="center"/>
              <w:rPr>
                <w:rFonts w:ascii="Times New Roman" w:hAnsi="Times New Roman"/>
                <w:b/>
                <w:bCs/>
                <w:sz w:val="20"/>
                <w:szCs w:val="20"/>
              </w:rPr>
            </w:pPr>
            <w:r w:rsidRPr="00957761">
              <w:rPr>
                <w:rFonts w:ascii="Times New Roman" w:hAnsi="Times New Roman"/>
                <w:b/>
                <w:bCs/>
                <w:sz w:val="20"/>
                <w:szCs w:val="20"/>
              </w:rPr>
              <w:t>Tiešās</w:t>
            </w:r>
          </w:p>
        </w:tc>
        <w:tc>
          <w:tcPr>
            <w:tcW w:w="851" w:type="dxa"/>
            <w:tcBorders>
              <w:top w:val="single" w:sz="4" w:space="0" w:color="auto"/>
            </w:tcBorders>
            <w:shd w:val="clear" w:color="auto" w:fill="auto"/>
          </w:tcPr>
          <w:p w14:paraId="30B30373" w14:textId="77777777" w:rsidR="00AD5C9E" w:rsidRPr="00957761" w:rsidRDefault="00AD5C9E" w:rsidP="00AD5C9E">
            <w:pPr>
              <w:jc w:val="right"/>
              <w:rPr>
                <w:rFonts w:ascii="Times New Roman" w:hAnsi="Times New Roman"/>
                <w:b/>
                <w:sz w:val="20"/>
                <w:szCs w:val="20"/>
              </w:rPr>
            </w:pPr>
          </w:p>
        </w:tc>
        <w:tc>
          <w:tcPr>
            <w:tcW w:w="850" w:type="dxa"/>
            <w:tcBorders>
              <w:top w:val="single" w:sz="4" w:space="0" w:color="auto"/>
            </w:tcBorders>
            <w:shd w:val="clear" w:color="auto" w:fill="auto"/>
          </w:tcPr>
          <w:p w14:paraId="5E981730" w14:textId="77777777" w:rsidR="00AD5C9E" w:rsidRPr="00957761" w:rsidRDefault="00AD5C9E" w:rsidP="00AD5C9E">
            <w:pPr>
              <w:jc w:val="right"/>
              <w:rPr>
                <w:rFonts w:ascii="Times New Roman" w:hAnsi="Times New Roman"/>
                <w:b/>
                <w:sz w:val="20"/>
                <w:szCs w:val="20"/>
              </w:rPr>
            </w:pPr>
          </w:p>
        </w:tc>
        <w:tc>
          <w:tcPr>
            <w:tcW w:w="993" w:type="dxa"/>
            <w:tcBorders>
              <w:top w:val="single" w:sz="4" w:space="0" w:color="auto"/>
            </w:tcBorders>
            <w:shd w:val="clear" w:color="auto" w:fill="auto"/>
          </w:tcPr>
          <w:p w14:paraId="0BBE6DB3" w14:textId="77777777" w:rsidR="00AD5C9E" w:rsidRPr="00957761" w:rsidRDefault="00AD5C9E" w:rsidP="00AD5C9E">
            <w:pPr>
              <w:jc w:val="right"/>
              <w:rPr>
                <w:rFonts w:ascii="Times New Roman" w:hAnsi="Times New Roman"/>
                <w:b/>
                <w:sz w:val="20"/>
                <w:szCs w:val="20"/>
              </w:rPr>
            </w:pPr>
          </w:p>
        </w:tc>
        <w:tc>
          <w:tcPr>
            <w:tcW w:w="1134" w:type="dxa"/>
            <w:tcBorders>
              <w:top w:val="single" w:sz="4" w:space="0" w:color="auto"/>
            </w:tcBorders>
            <w:shd w:val="clear" w:color="auto" w:fill="auto"/>
          </w:tcPr>
          <w:p w14:paraId="238316AA" w14:textId="77777777" w:rsidR="00AD5C9E" w:rsidRPr="00957761" w:rsidRDefault="00AD5C9E" w:rsidP="00AD5C9E">
            <w:pPr>
              <w:jc w:val="right"/>
              <w:rPr>
                <w:rFonts w:ascii="Times New Roman" w:hAnsi="Times New Roman"/>
                <w:b/>
                <w:sz w:val="20"/>
                <w:szCs w:val="20"/>
              </w:rPr>
            </w:pPr>
          </w:p>
        </w:tc>
        <w:tc>
          <w:tcPr>
            <w:tcW w:w="1275" w:type="dxa"/>
            <w:tcBorders>
              <w:top w:val="single" w:sz="4" w:space="0" w:color="auto"/>
            </w:tcBorders>
            <w:shd w:val="clear" w:color="auto" w:fill="auto"/>
          </w:tcPr>
          <w:p w14:paraId="770938CB" w14:textId="77777777" w:rsidR="00AD5C9E" w:rsidRPr="00957761" w:rsidRDefault="00AD5C9E" w:rsidP="00AD5C9E">
            <w:pPr>
              <w:jc w:val="right"/>
              <w:rPr>
                <w:rFonts w:ascii="Times New Roman" w:hAnsi="Times New Roman"/>
                <w:b/>
                <w:sz w:val="20"/>
                <w:szCs w:val="20"/>
              </w:rPr>
            </w:pPr>
          </w:p>
        </w:tc>
        <w:tc>
          <w:tcPr>
            <w:tcW w:w="709" w:type="dxa"/>
            <w:tcBorders>
              <w:top w:val="single" w:sz="4" w:space="0" w:color="auto"/>
            </w:tcBorders>
            <w:shd w:val="clear" w:color="auto" w:fill="BFBFBF"/>
          </w:tcPr>
          <w:p w14:paraId="37D4B710" w14:textId="77777777" w:rsidR="00AD5C9E" w:rsidRPr="00957761" w:rsidRDefault="00AD5C9E" w:rsidP="00AD5C9E">
            <w:pPr>
              <w:rPr>
                <w:rFonts w:ascii="Times New Roman" w:hAnsi="Times New Roman"/>
                <w:b/>
                <w:sz w:val="20"/>
                <w:szCs w:val="20"/>
              </w:rPr>
            </w:pPr>
          </w:p>
        </w:tc>
        <w:tc>
          <w:tcPr>
            <w:tcW w:w="567" w:type="dxa"/>
            <w:tcBorders>
              <w:top w:val="single" w:sz="4" w:space="0" w:color="auto"/>
            </w:tcBorders>
            <w:shd w:val="clear" w:color="auto" w:fill="BFBFBF"/>
          </w:tcPr>
          <w:p w14:paraId="767FA944" w14:textId="77777777" w:rsidR="00AD5C9E" w:rsidRPr="00AD5C9E" w:rsidRDefault="00AD5C9E" w:rsidP="00AD5C9E">
            <w:pPr>
              <w:jc w:val="right"/>
              <w:rPr>
                <w:rFonts w:ascii="Times New Roman" w:hAnsi="Times New Roman"/>
                <w:b/>
                <w:sz w:val="20"/>
                <w:szCs w:val="20"/>
                <w:highlight w:val="lightGray"/>
              </w:rPr>
            </w:pPr>
          </w:p>
        </w:tc>
        <w:tc>
          <w:tcPr>
            <w:tcW w:w="709" w:type="dxa"/>
            <w:tcBorders>
              <w:top w:val="single" w:sz="4" w:space="0" w:color="auto"/>
            </w:tcBorders>
            <w:shd w:val="clear" w:color="auto" w:fill="auto"/>
          </w:tcPr>
          <w:p w14:paraId="1A8D8859" w14:textId="77777777" w:rsidR="00AD5C9E" w:rsidRPr="00AD5C9E" w:rsidRDefault="00AD5C9E" w:rsidP="00AD5C9E">
            <w:pPr>
              <w:jc w:val="right"/>
              <w:rPr>
                <w:rFonts w:ascii="Times New Roman" w:hAnsi="Times New Roman"/>
                <w:b/>
                <w:sz w:val="20"/>
                <w:szCs w:val="20"/>
                <w:highlight w:val="lightGray"/>
              </w:rPr>
            </w:pPr>
          </w:p>
        </w:tc>
      </w:tr>
      <w:tr w:rsidR="00AD5C9E" w:rsidRPr="00957761" w14:paraId="3D8CE4BA" w14:textId="77777777" w:rsidTr="00B50C52">
        <w:trPr>
          <w:jc w:val="center"/>
        </w:trPr>
        <w:tc>
          <w:tcPr>
            <w:tcW w:w="707" w:type="dxa"/>
            <w:tcBorders>
              <w:top w:val="nil"/>
              <w:left w:val="single" w:sz="4" w:space="0" w:color="auto"/>
              <w:bottom w:val="single" w:sz="4" w:space="0" w:color="auto"/>
              <w:right w:val="nil"/>
            </w:tcBorders>
            <w:shd w:val="clear" w:color="auto" w:fill="BFBFBF"/>
            <w:vAlign w:val="center"/>
          </w:tcPr>
          <w:p w14:paraId="1F006990" w14:textId="77777777" w:rsidR="00AD5C9E" w:rsidRPr="00957761" w:rsidRDefault="00AD5C9E" w:rsidP="00AD5C9E">
            <w:pPr>
              <w:rPr>
                <w:rFonts w:ascii="Times New Roman" w:hAnsi="Times New Roman"/>
                <w:b/>
                <w:bCs/>
                <w:sz w:val="20"/>
                <w:szCs w:val="20"/>
              </w:rPr>
            </w:pPr>
            <w:r w:rsidRPr="00957761">
              <w:rPr>
                <w:rFonts w:ascii="Times New Roman" w:hAnsi="Times New Roman"/>
                <w:b/>
                <w:bCs/>
                <w:sz w:val="20"/>
                <w:szCs w:val="20"/>
              </w:rPr>
              <w:t>15.</w:t>
            </w:r>
          </w:p>
        </w:tc>
        <w:tc>
          <w:tcPr>
            <w:tcW w:w="5218" w:type="dxa"/>
            <w:tcBorders>
              <w:top w:val="nil"/>
              <w:left w:val="single" w:sz="4" w:space="0" w:color="auto"/>
              <w:bottom w:val="single" w:sz="4" w:space="0" w:color="auto"/>
              <w:right w:val="single" w:sz="4" w:space="0" w:color="auto"/>
            </w:tcBorders>
            <w:shd w:val="clear" w:color="auto" w:fill="BFBFBF"/>
            <w:vAlign w:val="center"/>
          </w:tcPr>
          <w:p w14:paraId="6DDE8836" w14:textId="77777777" w:rsidR="00AD5C9E" w:rsidRPr="00957761" w:rsidRDefault="00AD5C9E" w:rsidP="00AD5C9E">
            <w:pPr>
              <w:rPr>
                <w:rFonts w:ascii="Times New Roman" w:hAnsi="Times New Roman"/>
                <w:b/>
                <w:bCs/>
                <w:sz w:val="20"/>
                <w:szCs w:val="20"/>
              </w:rPr>
            </w:pPr>
            <w:r w:rsidRPr="00957761">
              <w:rPr>
                <w:rFonts w:ascii="Times New Roman" w:hAnsi="Times New Roman"/>
                <w:b/>
                <w:bCs/>
                <w:sz w:val="20"/>
                <w:szCs w:val="20"/>
              </w:rPr>
              <w:t>Neparedzētie izdevumi</w:t>
            </w:r>
          </w:p>
          <w:p w14:paraId="0D1C63BA" w14:textId="77777777" w:rsidR="00AD5C9E" w:rsidRPr="00957761" w:rsidRDefault="00AD5C9E" w:rsidP="00AD5C9E">
            <w:pPr>
              <w:rPr>
                <w:rFonts w:ascii="Times New Roman" w:hAnsi="Times New Roman"/>
                <w:bCs/>
                <w:i/>
                <w:color w:val="0000FF"/>
                <w:sz w:val="20"/>
                <w:szCs w:val="20"/>
                <w:u w:val="single"/>
              </w:rPr>
            </w:pPr>
            <w:r>
              <w:rPr>
                <w:rFonts w:ascii="Times New Roman" w:hAnsi="Times New Roman"/>
                <w:bCs/>
                <w:i/>
                <w:color w:val="0000FF"/>
                <w:sz w:val="20"/>
                <w:szCs w:val="20"/>
                <w:u w:val="single"/>
              </w:rPr>
              <w:t>MK noteikumu 30</w:t>
            </w:r>
            <w:r w:rsidRPr="00957761">
              <w:rPr>
                <w:rFonts w:ascii="Times New Roman" w:hAnsi="Times New Roman"/>
                <w:bCs/>
                <w:i/>
                <w:color w:val="0000FF"/>
                <w:sz w:val="20"/>
                <w:szCs w:val="20"/>
                <w:u w:val="single"/>
              </w:rPr>
              <w:t>.</w:t>
            </w:r>
            <w:r>
              <w:rPr>
                <w:rFonts w:ascii="Times New Roman" w:hAnsi="Times New Roman"/>
                <w:bCs/>
                <w:i/>
                <w:color w:val="0000FF"/>
                <w:sz w:val="20"/>
                <w:szCs w:val="20"/>
                <w:u w:val="single"/>
              </w:rPr>
              <w:t> </w:t>
            </w:r>
            <w:r w:rsidRPr="00957761">
              <w:rPr>
                <w:rFonts w:ascii="Times New Roman" w:hAnsi="Times New Roman"/>
                <w:bCs/>
                <w:i/>
                <w:color w:val="0000FF"/>
                <w:sz w:val="20"/>
                <w:szCs w:val="20"/>
                <w:u w:val="single"/>
              </w:rPr>
              <w:t>punkts.</w:t>
            </w:r>
          </w:p>
          <w:p w14:paraId="152A7D76" w14:textId="77777777" w:rsidR="00AD5C9E" w:rsidRPr="00957761" w:rsidRDefault="00AD5C9E" w:rsidP="00AD5C9E">
            <w:pPr>
              <w:rPr>
                <w:rFonts w:ascii="Times New Roman" w:hAnsi="Times New Roman"/>
                <w:b/>
                <w:bCs/>
                <w:sz w:val="20"/>
                <w:szCs w:val="20"/>
              </w:rPr>
            </w:pPr>
            <w:r>
              <w:rPr>
                <w:rFonts w:ascii="Times New Roman" w:hAnsi="Times New Roman"/>
                <w:bCs/>
                <w:i/>
                <w:color w:val="0000FF"/>
                <w:sz w:val="20"/>
                <w:szCs w:val="20"/>
              </w:rPr>
              <w:t xml:space="preserve">Norāda summu, kas nepārsniedz piecus </w:t>
            </w:r>
            <w:r w:rsidRPr="00957761">
              <w:rPr>
                <w:rFonts w:ascii="Times New Roman" w:hAnsi="Times New Roman"/>
                <w:bCs/>
                <w:i/>
                <w:color w:val="0000FF"/>
                <w:sz w:val="20"/>
                <w:szCs w:val="20"/>
              </w:rPr>
              <w:t xml:space="preserve">procentus no projekta kopējām </w:t>
            </w:r>
            <w:r w:rsidRPr="00574CB3">
              <w:rPr>
                <w:rFonts w:ascii="Times New Roman" w:hAnsi="Times New Roman"/>
                <w:bCs/>
                <w:i/>
                <w:color w:val="0000FF"/>
                <w:sz w:val="20"/>
                <w:szCs w:val="20"/>
              </w:rPr>
              <w:t>tiešajām</w:t>
            </w:r>
            <w:r w:rsidRPr="00957761">
              <w:rPr>
                <w:rFonts w:ascii="Times New Roman" w:hAnsi="Times New Roman"/>
                <w:bCs/>
                <w:i/>
                <w:color w:val="0000FF"/>
                <w:sz w:val="20"/>
                <w:szCs w:val="20"/>
              </w:rPr>
              <w:t xml:space="preserve"> attiecināmajām izmaksām.</w:t>
            </w:r>
          </w:p>
        </w:tc>
        <w:tc>
          <w:tcPr>
            <w:tcW w:w="1134" w:type="dxa"/>
            <w:tcBorders>
              <w:top w:val="nil"/>
              <w:left w:val="nil"/>
              <w:bottom w:val="single" w:sz="4" w:space="0" w:color="auto"/>
              <w:right w:val="single" w:sz="4" w:space="0" w:color="auto"/>
            </w:tcBorders>
            <w:shd w:val="clear" w:color="auto" w:fill="BFBFBF"/>
            <w:vAlign w:val="center"/>
          </w:tcPr>
          <w:p w14:paraId="1A1BD5C3" w14:textId="77777777" w:rsidR="00AD5C9E" w:rsidRPr="00957761" w:rsidRDefault="00AD5C9E" w:rsidP="00AD5C9E">
            <w:pPr>
              <w:jc w:val="center"/>
              <w:rPr>
                <w:rFonts w:ascii="Times New Roman" w:hAnsi="Times New Roman"/>
                <w:b/>
                <w:bCs/>
                <w:sz w:val="20"/>
                <w:szCs w:val="20"/>
              </w:rPr>
            </w:pPr>
            <w:r w:rsidRPr="00957761">
              <w:rPr>
                <w:rFonts w:ascii="Times New Roman" w:hAnsi="Times New Roman"/>
                <w:b/>
                <w:bCs/>
                <w:sz w:val="20"/>
                <w:szCs w:val="20"/>
              </w:rPr>
              <w:t>-</w:t>
            </w:r>
          </w:p>
        </w:tc>
        <w:tc>
          <w:tcPr>
            <w:tcW w:w="851" w:type="dxa"/>
            <w:shd w:val="clear" w:color="auto" w:fill="BFBFBF" w:themeFill="background1" w:themeFillShade="BF"/>
          </w:tcPr>
          <w:p w14:paraId="38E44EAA" w14:textId="77777777" w:rsidR="00AD5C9E" w:rsidRPr="00957761" w:rsidRDefault="00AD5C9E" w:rsidP="00AD5C9E">
            <w:pPr>
              <w:jc w:val="right"/>
              <w:rPr>
                <w:rFonts w:ascii="Times New Roman" w:hAnsi="Times New Roman"/>
                <w:b/>
                <w:sz w:val="20"/>
                <w:szCs w:val="20"/>
              </w:rPr>
            </w:pPr>
          </w:p>
        </w:tc>
        <w:tc>
          <w:tcPr>
            <w:tcW w:w="850" w:type="dxa"/>
            <w:shd w:val="clear" w:color="auto" w:fill="BFBFBF" w:themeFill="background1" w:themeFillShade="BF"/>
          </w:tcPr>
          <w:p w14:paraId="29AAABC5" w14:textId="77777777" w:rsidR="00AD5C9E" w:rsidRPr="00957761" w:rsidRDefault="00AD5C9E" w:rsidP="00AD5C9E">
            <w:pPr>
              <w:jc w:val="right"/>
              <w:rPr>
                <w:rFonts w:ascii="Times New Roman" w:hAnsi="Times New Roman"/>
                <w:b/>
                <w:sz w:val="20"/>
                <w:szCs w:val="20"/>
              </w:rPr>
            </w:pPr>
          </w:p>
        </w:tc>
        <w:tc>
          <w:tcPr>
            <w:tcW w:w="993" w:type="dxa"/>
            <w:shd w:val="clear" w:color="auto" w:fill="BFBFBF" w:themeFill="background1" w:themeFillShade="BF"/>
          </w:tcPr>
          <w:p w14:paraId="138C8082" w14:textId="77777777" w:rsidR="00AD5C9E" w:rsidRPr="00957761" w:rsidRDefault="00AD5C9E" w:rsidP="00AD5C9E">
            <w:pPr>
              <w:jc w:val="right"/>
              <w:rPr>
                <w:rFonts w:ascii="Times New Roman" w:hAnsi="Times New Roman"/>
                <w:b/>
                <w:sz w:val="20"/>
                <w:szCs w:val="20"/>
              </w:rPr>
            </w:pPr>
          </w:p>
        </w:tc>
        <w:tc>
          <w:tcPr>
            <w:tcW w:w="1134" w:type="dxa"/>
            <w:shd w:val="clear" w:color="auto" w:fill="auto"/>
          </w:tcPr>
          <w:p w14:paraId="102AA9D6" w14:textId="77777777" w:rsidR="00AD5C9E" w:rsidRPr="00957761" w:rsidRDefault="00AD5C9E" w:rsidP="00AD5C9E">
            <w:pPr>
              <w:jc w:val="right"/>
              <w:rPr>
                <w:rFonts w:ascii="Times New Roman" w:hAnsi="Times New Roman"/>
                <w:b/>
                <w:sz w:val="20"/>
                <w:szCs w:val="20"/>
              </w:rPr>
            </w:pPr>
          </w:p>
        </w:tc>
        <w:tc>
          <w:tcPr>
            <w:tcW w:w="1275" w:type="dxa"/>
            <w:shd w:val="clear" w:color="auto" w:fill="auto"/>
          </w:tcPr>
          <w:p w14:paraId="4FC22978" w14:textId="77777777" w:rsidR="00AD5C9E" w:rsidRPr="00957761" w:rsidRDefault="00AD5C9E" w:rsidP="00AD5C9E">
            <w:pPr>
              <w:jc w:val="right"/>
              <w:rPr>
                <w:rFonts w:ascii="Times New Roman" w:hAnsi="Times New Roman"/>
                <w:b/>
                <w:sz w:val="20"/>
                <w:szCs w:val="20"/>
              </w:rPr>
            </w:pPr>
          </w:p>
        </w:tc>
        <w:tc>
          <w:tcPr>
            <w:tcW w:w="709" w:type="dxa"/>
            <w:shd w:val="clear" w:color="auto" w:fill="BFBFBF"/>
          </w:tcPr>
          <w:p w14:paraId="66BDB94F" w14:textId="77777777" w:rsidR="00AD5C9E" w:rsidRPr="00957761" w:rsidRDefault="00AD5C9E" w:rsidP="00AD5C9E">
            <w:pPr>
              <w:jc w:val="right"/>
              <w:rPr>
                <w:rFonts w:ascii="Times New Roman" w:hAnsi="Times New Roman"/>
                <w:b/>
                <w:sz w:val="20"/>
                <w:szCs w:val="20"/>
              </w:rPr>
            </w:pPr>
          </w:p>
        </w:tc>
        <w:tc>
          <w:tcPr>
            <w:tcW w:w="567" w:type="dxa"/>
            <w:shd w:val="clear" w:color="auto" w:fill="BFBFBF"/>
          </w:tcPr>
          <w:p w14:paraId="177AE7F0" w14:textId="77777777" w:rsidR="00AD5C9E" w:rsidRPr="00957761" w:rsidRDefault="00AD5C9E" w:rsidP="00AD5C9E">
            <w:pPr>
              <w:jc w:val="right"/>
              <w:rPr>
                <w:rFonts w:ascii="Times New Roman" w:hAnsi="Times New Roman"/>
                <w:b/>
                <w:sz w:val="20"/>
                <w:szCs w:val="20"/>
              </w:rPr>
            </w:pPr>
          </w:p>
        </w:tc>
        <w:tc>
          <w:tcPr>
            <w:tcW w:w="709" w:type="dxa"/>
            <w:shd w:val="clear" w:color="auto" w:fill="BFBFBF"/>
          </w:tcPr>
          <w:p w14:paraId="6120ACAA" w14:textId="77777777" w:rsidR="00AD5C9E" w:rsidRPr="00957761" w:rsidRDefault="00AD5C9E" w:rsidP="00AD5C9E">
            <w:pPr>
              <w:jc w:val="right"/>
              <w:rPr>
                <w:rFonts w:ascii="Times New Roman" w:hAnsi="Times New Roman"/>
                <w:b/>
                <w:sz w:val="20"/>
                <w:szCs w:val="20"/>
              </w:rPr>
            </w:pPr>
          </w:p>
        </w:tc>
      </w:tr>
      <w:tr w:rsidR="00AD5C9E" w:rsidRPr="00957761" w14:paraId="40E33A95" w14:textId="77777777" w:rsidTr="005950A5">
        <w:trPr>
          <w:jc w:val="center"/>
        </w:trPr>
        <w:tc>
          <w:tcPr>
            <w:tcW w:w="707" w:type="dxa"/>
            <w:tcBorders>
              <w:top w:val="nil"/>
              <w:left w:val="single" w:sz="4" w:space="0" w:color="auto"/>
              <w:bottom w:val="single" w:sz="4" w:space="0" w:color="auto"/>
              <w:right w:val="nil"/>
            </w:tcBorders>
            <w:shd w:val="clear" w:color="auto" w:fill="BFBFBF"/>
            <w:vAlign w:val="center"/>
          </w:tcPr>
          <w:p w14:paraId="612F8DC8" w14:textId="77777777" w:rsidR="00AD5C9E" w:rsidRPr="00957761" w:rsidRDefault="00AD5C9E" w:rsidP="00AD5C9E">
            <w:pPr>
              <w:rPr>
                <w:rFonts w:ascii="Times New Roman" w:hAnsi="Times New Roman"/>
                <w:b/>
                <w:bCs/>
                <w:sz w:val="20"/>
                <w:szCs w:val="20"/>
              </w:rPr>
            </w:pPr>
          </w:p>
        </w:tc>
        <w:tc>
          <w:tcPr>
            <w:tcW w:w="5218" w:type="dxa"/>
            <w:tcBorders>
              <w:top w:val="nil"/>
              <w:left w:val="single" w:sz="4" w:space="0" w:color="auto"/>
              <w:bottom w:val="single" w:sz="4" w:space="0" w:color="auto"/>
              <w:right w:val="single" w:sz="4" w:space="0" w:color="auto"/>
            </w:tcBorders>
            <w:shd w:val="clear" w:color="auto" w:fill="BFBFBF"/>
            <w:vAlign w:val="center"/>
          </w:tcPr>
          <w:p w14:paraId="785F262B" w14:textId="77777777" w:rsidR="00AD5C9E" w:rsidRPr="00957761" w:rsidRDefault="00AD5C9E" w:rsidP="00AD5C9E">
            <w:pPr>
              <w:jc w:val="center"/>
              <w:rPr>
                <w:rFonts w:ascii="Times New Roman" w:hAnsi="Times New Roman"/>
                <w:b/>
                <w:bCs/>
                <w:sz w:val="20"/>
                <w:szCs w:val="20"/>
              </w:rPr>
            </w:pPr>
            <w:r w:rsidRPr="00957761">
              <w:rPr>
                <w:rFonts w:ascii="Times New Roman" w:hAnsi="Times New Roman"/>
                <w:b/>
                <w:bCs/>
                <w:sz w:val="20"/>
                <w:szCs w:val="20"/>
              </w:rPr>
              <w:t>KOPĀ</w:t>
            </w:r>
          </w:p>
        </w:tc>
        <w:tc>
          <w:tcPr>
            <w:tcW w:w="1134" w:type="dxa"/>
            <w:tcBorders>
              <w:top w:val="nil"/>
              <w:left w:val="nil"/>
              <w:bottom w:val="single" w:sz="4" w:space="0" w:color="auto"/>
              <w:right w:val="single" w:sz="4" w:space="0" w:color="auto"/>
            </w:tcBorders>
            <w:shd w:val="clear" w:color="auto" w:fill="BFBFBF"/>
            <w:vAlign w:val="center"/>
          </w:tcPr>
          <w:p w14:paraId="75482AC4" w14:textId="77777777" w:rsidR="00AD5C9E" w:rsidRPr="00957761" w:rsidRDefault="00AD5C9E" w:rsidP="00AD5C9E">
            <w:pPr>
              <w:jc w:val="center"/>
              <w:rPr>
                <w:rFonts w:ascii="Times New Roman" w:hAnsi="Times New Roman"/>
                <w:b/>
                <w:bCs/>
                <w:sz w:val="20"/>
                <w:szCs w:val="20"/>
              </w:rPr>
            </w:pPr>
          </w:p>
        </w:tc>
        <w:tc>
          <w:tcPr>
            <w:tcW w:w="851" w:type="dxa"/>
            <w:shd w:val="clear" w:color="auto" w:fill="BFBFBF"/>
          </w:tcPr>
          <w:p w14:paraId="6C9D97D0" w14:textId="77777777" w:rsidR="00AD5C9E" w:rsidRPr="00957761" w:rsidRDefault="00AD5C9E" w:rsidP="00AD5C9E">
            <w:pPr>
              <w:jc w:val="right"/>
              <w:rPr>
                <w:rFonts w:ascii="Times New Roman" w:hAnsi="Times New Roman"/>
                <w:sz w:val="20"/>
                <w:szCs w:val="20"/>
              </w:rPr>
            </w:pPr>
          </w:p>
        </w:tc>
        <w:tc>
          <w:tcPr>
            <w:tcW w:w="850" w:type="dxa"/>
            <w:shd w:val="clear" w:color="auto" w:fill="BFBFBF"/>
          </w:tcPr>
          <w:p w14:paraId="74D5F514" w14:textId="77777777" w:rsidR="00AD5C9E" w:rsidRPr="00957761" w:rsidRDefault="00AD5C9E" w:rsidP="00AD5C9E">
            <w:pPr>
              <w:jc w:val="right"/>
              <w:rPr>
                <w:rFonts w:ascii="Times New Roman" w:hAnsi="Times New Roman"/>
                <w:sz w:val="20"/>
                <w:szCs w:val="20"/>
              </w:rPr>
            </w:pPr>
          </w:p>
        </w:tc>
        <w:tc>
          <w:tcPr>
            <w:tcW w:w="993" w:type="dxa"/>
            <w:shd w:val="clear" w:color="auto" w:fill="BFBFBF"/>
          </w:tcPr>
          <w:p w14:paraId="4F27FD78" w14:textId="77777777" w:rsidR="00AD5C9E" w:rsidRPr="00957761" w:rsidRDefault="00AD5C9E" w:rsidP="00AD5C9E">
            <w:pPr>
              <w:jc w:val="right"/>
              <w:rPr>
                <w:rFonts w:ascii="Times New Roman" w:hAnsi="Times New Roman"/>
                <w:sz w:val="20"/>
                <w:szCs w:val="20"/>
              </w:rPr>
            </w:pPr>
          </w:p>
        </w:tc>
        <w:tc>
          <w:tcPr>
            <w:tcW w:w="1134" w:type="dxa"/>
            <w:shd w:val="clear" w:color="auto" w:fill="BFBFBF"/>
          </w:tcPr>
          <w:p w14:paraId="4C33D283" w14:textId="77777777" w:rsidR="00AD5C9E" w:rsidRPr="00957761" w:rsidRDefault="00AD5C9E" w:rsidP="00AD5C9E">
            <w:pPr>
              <w:jc w:val="right"/>
              <w:rPr>
                <w:rFonts w:ascii="Times New Roman" w:hAnsi="Times New Roman"/>
                <w:sz w:val="20"/>
                <w:szCs w:val="20"/>
              </w:rPr>
            </w:pPr>
          </w:p>
        </w:tc>
        <w:tc>
          <w:tcPr>
            <w:tcW w:w="1275" w:type="dxa"/>
            <w:shd w:val="clear" w:color="auto" w:fill="BFBFBF"/>
          </w:tcPr>
          <w:p w14:paraId="7B1FD755" w14:textId="77777777" w:rsidR="00AD5C9E" w:rsidRPr="00957761" w:rsidRDefault="00AD5C9E" w:rsidP="00AD5C9E">
            <w:pPr>
              <w:jc w:val="right"/>
              <w:rPr>
                <w:rFonts w:ascii="Times New Roman" w:hAnsi="Times New Roman"/>
                <w:sz w:val="20"/>
                <w:szCs w:val="20"/>
              </w:rPr>
            </w:pPr>
          </w:p>
        </w:tc>
        <w:tc>
          <w:tcPr>
            <w:tcW w:w="709" w:type="dxa"/>
            <w:shd w:val="clear" w:color="auto" w:fill="BFBFBF"/>
          </w:tcPr>
          <w:p w14:paraId="0F94DFBA" w14:textId="77777777" w:rsidR="00AD5C9E" w:rsidRPr="00957761" w:rsidRDefault="00AD5C9E" w:rsidP="00AD5C9E">
            <w:pPr>
              <w:jc w:val="right"/>
              <w:rPr>
                <w:rFonts w:ascii="Times New Roman" w:hAnsi="Times New Roman"/>
                <w:sz w:val="20"/>
                <w:szCs w:val="20"/>
              </w:rPr>
            </w:pPr>
          </w:p>
        </w:tc>
        <w:tc>
          <w:tcPr>
            <w:tcW w:w="567" w:type="dxa"/>
            <w:shd w:val="clear" w:color="auto" w:fill="BFBFBF"/>
          </w:tcPr>
          <w:p w14:paraId="5D57A22F" w14:textId="77777777" w:rsidR="00AD5C9E" w:rsidRPr="00957761" w:rsidRDefault="00AD5C9E" w:rsidP="00AD5C9E">
            <w:pPr>
              <w:jc w:val="right"/>
              <w:rPr>
                <w:rFonts w:ascii="Times New Roman" w:hAnsi="Times New Roman"/>
                <w:sz w:val="20"/>
                <w:szCs w:val="20"/>
              </w:rPr>
            </w:pPr>
          </w:p>
        </w:tc>
        <w:tc>
          <w:tcPr>
            <w:tcW w:w="709" w:type="dxa"/>
            <w:shd w:val="clear" w:color="auto" w:fill="BFBFBF"/>
          </w:tcPr>
          <w:p w14:paraId="05F5C716" w14:textId="77777777" w:rsidR="00AD5C9E" w:rsidRPr="00957761" w:rsidRDefault="00AD5C9E" w:rsidP="00AD5C9E">
            <w:pPr>
              <w:jc w:val="right"/>
              <w:rPr>
                <w:rFonts w:ascii="Times New Roman" w:hAnsi="Times New Roman"/>
                <w:sz w:val="20"/>
                <w:szCs w:val="20"/>
              </w:rPr>
            </w:pPr>
          </w:p>
        </w:tc>
      </w:tr>
    </w:tbl>
    <w:p w14:paraId="684B4AAE" w14:textId="77777777" w:rsidR="00AC4EE9" w:rsidRPr="00C06E86" w:rsidRDefault="00AC4EE9" w:rsidP="003C5410">
      <w:pPr>
        <w:rPr>
          <w:rFonts w:ascii="Times New Roman" w:hAnsi="Times New Roman"/>
          <w:sz w:val="8"/>
          <w:szCs w:val="8"/>
        </w:rPr>
      </w:pPr>
    </w:p>
    <w:p w14:paraId="2B7CEC46" w14:textId="77777777" w:rsidR="00C06E86" w:rsidRPr="004B6A98" w:rsidRDefault="00C06E86" w:rsidP="00C06E86">
      <w:pPr>
        <w:spacing w:after="0"/>
        <w:rPr>
          <w:rFonts w:ascii="Times New Roman" w:hAnsi="Times New Roman"/>
          <w:sz w:val="16"/>
          <w:szCs w:val="16"/>
        </w:rPr>
      </w:pPr>
      <w:r w:rsidRPr="004B6A98">
        <w:rPr>
          <w:rFonts w:ascii="Times New Roman" w:hAnsi="Times New Roman"/>
          <w:sz w:val="16"/>
          <w:szCs w:val="16"/>
        </w:rPr>
        <w:t>* Izmaksu pozīcijas norāda saskaņā ar normatīvajā aktā par attiecīgā Eiropas Savienības fonda specifiskā atbalsta mērķa īstenošanu norādītajā</w:t>
      </w:r>
      <w:r w:rsidR="00377D6F">
        <w:rPr>
          <w:rFonts w:ascii="Times New Roman" w:hAnsi="Times New Roman"/>
          <w:sz w:val="16"/>
          <w:szCs w:val="16"/>
        </w:rPr>
        <w:t>m attiecināmo izmaksu pozīcijām;</w:t>
      </w:r>
    </w:p>
    <w:p w14:paraId="728104F4" w14:textId="77777777" w:rsidR="00C06E86" w:rsidRDefault="00C06E86" w:rsidP="00263E92">
      <w:pPr>
        <w:spacing w:after="0"/>
        <w:rPr>
          <w:rFonts w:ascii="Times New Roman" w:hAnsi="Times New Roman"/>
          <w:sz w:val="16"/>
          <w:szCs w:val="16"/>
        </w:rPr>
      </w:pPr>
      <w:r w:rsidRPr="004B6A98">
        <w:rPr>
          <w:rFonts w:ascii="Times New Roman" w:hAnsi="Times New Roman"/>
          <w:sz w:val="16"/>
          <w:szCs w:val="16"/>
        </w:rPr>
        <w:t>** Nomas gadījumā mērvienību norāda ar laika parametru (/gadā vai /mēnesī).</w:t>
      </w:r>
    </w:p>
    <w:p w14:paraId="5AA80870" w14:textId="77777777" w:rsidR="00263E92" w:rsidRPr="00263E92" w:rsidRDefault="00263E92" w:rsidP="00263E92">
      <w:pPr>
        <w:spacing w:after="0"/>
        <w:rPr>
          <w:rFonts w:ascii="Times New Roman" w:hAnsi="Times New Roman"/>
          <w:sz w:val="16"/>
          <w:szCs w:val="16"/>
        </w:rPr>
      </w:pPr>
    </w:p>
    <w:p w14:paraId="393D91B2" w14:textId="77777777" w:rsidR="000F7531" w:rsidRPr="00313384" w:rsidRDefault="000F7531" w:rsidP="000F7531">
      <w:pPr>
        <w:tabs>
          <w:tab w:val="left" w:pos="1545"/>
        </w:tabs>
        <w:spacing w:line="240" w:lineRule="auto"/>
        <w:jc w:val="both"/>
        <w:rPr>
          <w:rFonts w:ascii="Times New Roman" w:hAnsi="Times New Roman"/>
          <w:b/>
          <w:i/>
          <w:iCs/>
          <w:color w:val="0000FF"/>
          <w:szCs w:val="24"/>
        </w:rPr>
      </w:pPr>
      <w:r w:rsidRPr="00313384">
        <w:rPr>
          <w:rFonts w:ascii="Times New Roman" w:hAnsi="Times New Roman"/>
          <w:b/>
          <w:i/>
          <w:iCs/>
          <w:color w:val="0000FF"/>
          <w:szCs w:val="24"/>
        </w:rPr>
        <w:lastRenderedPageBreak/>
        <w:t xml:space="preserve">Plānojot projekta budžetu, jāievēro, ka projektā var iekļaut tikai tādas izmaksas, kas ir nepieciešamas projekta īstenošanai un to nepieciešamība izriet no projekta iesnieguma veidlapas 1.5. punktā norādītajām projekta darbībām (tai skaitā projekta iesnieguma veidlapas 1.2., 1.3., 1.4. punktā iekļautajiem aprakstiem). Izmaksām ir jānodrošina rezultātu sasniegšana (projekta iesnieguma veidlapas 1.5. punktā plānotie rezultāti) un jāveicina projekta iesnieguma veidlapas 1.6. punktā norādītā uzraudzības rādītāja sasniegšana. </w:t>
      </w:r>
    </w:p>
    <w:p w14:paraId="0A0B3E99" w14:textId="3F78AF8C" w:rsidR="000F7531" w:rsidRPr="0062657B" w:rsidRDefault="000F7531" w:rsidP="000F7531">
      <w:pPr>
        <w:tabs>
          <w:tab w:val="left" w:pos="1545"/>
        </w:tabs>
        <w:spacing w:line="240" w:lineRule="auto"/>
        <w:jc w:val="both"/>
        <w:rPr>
          <w:rFonts w:ascii="Times New Roman" w:hAnsi="Times New Roman"/>
          <w:i/>
          <w:iCs/>
          <w:color w:val="0000FF"/>
          <w:szCs w:val="24"/>
        </w:rPr>
      </w:pPr>
      <w:r w:rsidRPr="0062657B">
        <w:rPr>
          <w:rFonts w:ascii="Times New Roman" w:hAnsi="Times New Roman"/>
          <w:i/>
          <w:iCs/>
          <w:color w:val="0000FF"/>
          <w:szCs w:val="24"/>
        </w:rPr>
        <w:t xml:space="preserve">Plānojot attiecināmās </w:t>
      </w:r>
      <w:r>
        <w:rPr>
          <w:rFonts w:ascii="Times New Roman" w:hAnsi="Times New Roman"/>
          <w:i/>
          <w:iCs/>
          <w:color w:val="0000FF"/>
          <w:szCs w:val="24"/>
        </w:rPr>
        <w:t xml:space="preserve">un neattiecināmās </w:t>
      </w:r>
      <w:r w:rsidRPr="0062657B">
        <w:rPr>
          <w:rFonts w:ascii="Times New Roman" w:hAnsi="Times New Roman"/>
          <w:i/>
          <w:iCs/>
          <w:color w:val="0000FF"/>
          <w:szCs w:val="24"/>
        </w:rPr>
        <w:t>izmaksas, jāņem vērā MK noteikumos noteiktās izmaksu pozīcijas, to ierobežojumus un Vadošās iestādes Vadlīnijas attiecināmo un neattiecināmo izmaksu noteikšanai 2014.</w:t>
      </w:r>
      <w:r w:rsidR="00B20AD6">
        <w:rPr>
          <w:rFonts w:ascii="Times New Roman" w:hAnsi="Times New Roman"/>
          <w:i/>
          <w:iCs/>
          <w:color w:val="0000FF"/>
          <w:szCs w:val="24"/>
        </w:rPr>
        <w:t>–</w:t>
      </w:r>
      <w:r w:rsidRPr="0062657B">
        <w:rPr>
          <w:rFonts w:ascii="Times New Roman" w:hAnsi="Times New Roman"/>
          <w:i/>
          <w:iCs/>
          <w:color w:val="0000FF"/>
          <w:szCs w:val="24"/>
        </w:rPr>
        <w:t>2020.</w:t>
      </w:r>
      <w:r>
        <w:rPr>
          <w:rFonts w:ascii="Times New Roman" w:hAnsi="Times New Roman"/>
          <w:i/>
          <w:iCs/>
          <w:color w:val="0000FF"/>
          <w:szCs w:val="24"/>
        </w:rPr>
        <w:t> </w:t>
      </w:r>
      <w:r w:rsidRPr="0062657B">
        <w:rPr>
          <w:rFonts w:ascii="Times New Roman" w:hAnsi="Times New Roman"/>
          <w:i/>
          <w:iCs/>
          <w:color w:val="0000FF"/>
          <w:szCs w:val="24"/>
        </w:rPr>
        <w:t xml:space="preserve">gada plānošanas periodā noteiktais. Vadlīnijas pieejamas Eiropas Savienības fondu tīmekļvietnē </w:t>
      </w:r>
      <w:hyperlink r:id="rId27" w:history="1">
        <w:r w:rsidRPr="0080652E">
          <w:rPr>
            <w:rStyle w:val="Hyperlink"/>
            <w:rFonts w:ascii="Times New Roman" w:hAnsi="Times New Roman"/>
            <w:i/>
          </w:rPr>
          <w:t>https://www.esfondi.lv/upload/Vadlinijas/2.1.attiecinamibas-vadlinijas_2014-2020.pdf</w:t>
        </w:r>
      </w:hyperlink>
      <w:r w:rsidRPr="0062657B">
        <w:rPr>
          <w:rFonts w:ascii="Times New Roman" w:hAnsi="Times New Roman"/>
          <w:i/>
          <w:iCs/>
          <w:color w:val="0000FF"/>
          <w:szCs w:val="24"/>
        </w:rPr>
        <w:t>).</w:t>
      </w:r>
    </w:p>
    <w:p w14:paraId="3ACD008B" w14:textId="13F352CC" w:rsidR="000F7531" w:rsidRPr="0062657B" w:rsidRDefault="000F7531" w:rsidP="000F7531">
      <w:pPr>
        <w:tabs>
          <w:tab w:val="left" w:pos="1545"/>
        </w:tabs>
        <w:spacing w:line="240" w:lineRule="auto"/>
        <w:jc w:val="both"/>
        <w:rPr>
          <w:rFonts w:ascii="Times New Roman" w:hAnsi="Times New Roman"/>
          <w:i/>
          <w:iCs/>
          <w:color w:val="0000FF"/>
          <w:szCs w:val="24"/>
        </w:rPr>
      </w:pPr>
      <w:r w:rsidRPr="0062657B">
        <w:rPr>
          <w:rFonts w:ascii="Times New Roman" w:hAnsi="Times New Roman"/>
          <w:i/>
          <w:iCs/>
          <w:color w:val="0000FF"/>
          <w:szCs w:val="24"/>
        </w:rPr>
        <w:t xml:space="preserve">Kolonnā “Izmaksu pozīcijas nosaukums” ir definētas </w:t>
      </w:r>
      <w:r>
        <w:rPr>
          <w:rFonts w:ascii="Times New Roman" w:hAnsi="Times New Roman"/>
          <w:i/>
          <w:iCs/>
          <w:color w:val="0000FF"/>
          <w:szCs w:val="24"/>
        </w:rPr>
        <w:t xml:space="preserve">izmaksu pozīcijas </w:t>
      </w:r>
      <w:r w:rsidRPr="0062657B">
        <w:rPr>
          <w:rFonts w:ascii="Times New Roman" w:hAnsi="Times New Roman"/>
          <w:i/>
          <w:iCs/>
          <w:color w:val="0000FF"/>
          <w:szCs w:val="24"/>
        </w:rPr>
        <w:t xml:space="preserve">atbilstoši MK </w:t>
      </w:r>
      <w:r w:rsidRPr="003C1493">
        <w:rPr>
          <w:rFonts w:ascii="Times New Roman" w:hAnsi="Times New Roman"/>
          <w:i/>
          <w:iCs/>
          <w:color w:val="0000FF"/>
          <w:szCs w:val="24"/>
        </w:rPr>
        <w:t xml:space="preserve">noteikumu </w:t>
      </w:r>
      <w:r>
        <w:rPr>
          <w:rFonts w:ascii="Times New Roman" w:hAnsi="Times New Roman"/>
          <w:i/>
          <w:iCs/>
          <w:color w:val="0000FF"/>
          <w:szCs w:val="24"/>
        </w:rPr>
        <w:t>26.</w:t>
      </w:r>
      <w:r w:rsidRPr="003C1493">
        <w:rPr>
          <w:rFonts w:ascii="Times New Roman" w:hAnsi="Times New Roman"/>
          <w:i/>
          <w:iCs/>
          <w:color w:val="0000FF"/>
          <w:szCs w:val="24"/>
        </w:rPr>
        <w:t xml:space="preserve"> un </w:t>
      </w:r>
      <w:r>
        <w:rPr>
          <w:rFonts w:ascii="Times New Roman" w:hAnsi="Times New Roman"/>
          <w:i/>
          <w:iCs/>
          <w:color w:val="0000FF"/>
          <w:szCs w:val="24"/>
        </w:rPr>
        <w:t>27</w:t>
      </w:r>
      <w:r w:rsidRPr="003C1493">
        <w:rPr>
          <w:rFonts w:ascii="Times New Roman" w:hAnsi="Times New Roman"/>
          <w:i/>
          <w:iCs/>
          <w:color w:val="0000FF"/>
          <w:szCs w:val="24"/>
        </w:rPr>
        <w:t>.</w:t>
      </w:r>
      <w:r>
        <w:rPr>
          <w:rFonts w:ascii="Times New Roman" w:hAnsi="Times New Roman"/>
          <w:i/>
          <w:iCs/>
          <w:color w:val="0000FF"/>
          <w:szCs w:val="24"/>
        </w:rPr>
        <w:t> </w:t>
      </w:r>
      <w:r w:rsidRPr="003C1493">
        <w:rPr>
          <w:rFonts w:ascii="Times New Roman" w:hAnsi="Times New Roman"/>
          <w:i/>
          <w:iCs/>
          <w:color w:val="0000FF"/>
          <w:szCs w:val="24"/>
        </w:rPr>
        <w:t>punktā nosauktajām</w:t>
      </w:r>
      <w:r w:rsidRPr="0062657B">
        <w:rPr>
          <w:rFonts w:ascii="Times New Roman" w:hAnsi="Times New Roman"/>
          <w:i/>
          <w:iCs/>
          <w:color w:val="0000FF"/>
          <w:szCs w:val="24"/>
        </w:rPr>
        <w:t xml:space="preserve"> attiecināmajām izmaksu pozīcijām, ievērojot Ministru kabineta 2014.</w:t>
      </w:r>
      <w:r>
        <w:rPr>
          <w:rFonts w:ascii="Times New Roman" w:hAnsi="Times New Roman"/>
          <w:i/>
          <w:iCs/>
          <w:color w:val="0000FF"/>
          <w:szCs w:val="24"/>
        </w:rPr>
        <w:t> </w:t>
      </w:r>
      <w:r w:rsidRPr="0062657B">
        <w:rPr>
          <w:rFonts w:ascii="Times New Roman" w:hAnsi="Times New Roman"/>
          <w:i/>
          <w:iCs/>
          <w:color w:val="0000FF"/>
          <w:szCs w:val="24"/>
        </w:rPr>
        <w:t>gada 16.</w:t>
      </w:r>
      <w:r>
        <w:rPr>
          <w:rFonts w:ascii="Times New Roman" w:hAnsi="Times New Roman"/>
          <w:i/>
          <w:iCs/>
          <w:color w:val="0000FF"/>
          <w:szCs w:val="24"/>
        </w:rPr>
        <w:t> </w:t>
      </w:r>
      <w:r w:rsidRPr="0062657B">
        <w:rPr>
          <w:rFonts w:ascii="Times New Roman" w:hAnsi="Times New Roman"/>
          <w:i/>
          <w:iCs/>
          <w:color w:val="0000FF"/>
          <w:szCs w:val="24"/>
        </w:rPr>
        <w:t>decembra noteikumu Nr.</w:t>
      </w:r>
      <w:r w:rsidR="00B20AD6">
        <w:rPr>
          <w:rFonts w:ascii="Times New Roman" w:hAnsi="Times New Roman"/>
          <w:i/>
          <w:iCs/>
          <w:color w:val="0000FF"/>
          <w:szCs w:val="24"/>
        </w:rPr>
        <w:t> </w:t>
      </w:r>
      <w:r w:rsidRPr="0062657B">
        <w:rPr>
          <w:rFonts w:ascii="Times New Roman" w:hAnsi="Times New Roman"/>
          <w:i/>
          <w:iCs/>
          <w:color w:val="0000FF"/>
          <w:szCs w:val="24"/>
        </w:rPr>
        <w:t>784 “Kārtība, kādā Eiropas Savienības struktūrfondu un Kohēzijas fonda vadībā iesaistītās institūcijas nodrošina plānošanas dokumentu sagatavošanu un šo fondu ieviešanu 2014.</w:t>
      </w:r>
      <w:r w:rsidR="00B20AD6">
        <w:rPr>
          <w:rFonts w:ascii="Times New Roman" w:hAnsi="Times New Roman"/>
          <w:i/>
          <w:iCs/>
          <w:color w:val="0000FF"/>
          <w:szCs w:val="24"/>
        </w:rPr>
        <w:t>–</w:t>
      </w:r>
      <w:r w:rsidRPr="0062657B">
        <w:rPr>
          <w:rFonts w:ascii="Times New Roman" w:hAnsi="Times New Roman"/>
          <w:i/>
          <w:iCs/>
          <w:color w:val="0000FF"/>
          <w:szCs w:val="24"/>
        </w:rPr>
        <w:t>2020.</w:t>
      </w:r>
      <w:r>
        <w:rPr>
          <w:rFonts w:ascii="Times New Roman" w:hAnsi="Times New Roman"/>
          <w:i/>
          <w:iCs/>
          <w:color w:val="0000FF"/>
          <w:szCs w:val="24"/>
        </w:rPr>
        <w:t> gada plānošanas periodā” 1. </w:t>
      </w:r>
      <w:r w:rsidRPr="0062657B">
        <w:rPr>
          <w:rFonts w:ascii="Times New Roman" w:hAnsi="Times New Roman"/>
          <w:i/>
          <w:iCs/>
          <w:color w:val="0000FF"/>
          <w:szCs w:val="24"/>
        </w:rPr>
        <w:t>pielikumā norādīt</w:t>
      </w:r>
      <w:r>
        <w:rPr>
          <w:rFonts w:ascii="Times New Roman" w:hAnsi="Times New Roman"/>
          <w:i/>
          <w:iCs/>
          <w:color w:val="0000FF"/>
          <w:szCs w:val="24"/>
        </w:rPr>
        <w:t>ajai</w:t>
      </w:r>
      <w:r w:rsidRPr="0062657B">
        <w:rPr>
          <w:rFonts w:ascii="Times New Roman" w:hAnsi="Times New Roman"/>
          <w:i/>
          <w:iCs/>
          <w:color w:val="0000FF"/>
          <w:szCs w:val="24"/>
        </w:rPr>
        <w:t xml:space="preserve"> izmaksu klasifikācij</w:t>
      </w:r>
      <w:r>
        <w:rPr>
          <w:rFonts w:ascii="Times New Roman" w:hAnsi="Times New Roman"/>
          <w:i/>
          <w:iCs/>
          <w:color w:val="0000FF"/>
          <w:szCs w:val="24"/>
        </w:rPr>
        <w:t>ai un M</w:t>
      </w:r>
      <w:r w:rsidRPr="0062657B">
        <w:rPr>
          <w:rFonts w:ascii="Times New Roman" w:hAnsi="Times New Roman"/>
          <w:i/>
          <w:iCs/>
          <w:color w:val="0000FF"/>
          <w:szCs w:val="24"/>
        </w:rPr>
        <w:t xml:space="preserve">K </w:t>
      </w:r>
      <w:r w:rsidRPr="00957761">
        <w:rPr>
          <w:rFonts w:ascii="Times New Roman" w:hAnsi="Times New Roman"/>
          <w:i/>
          <w:iCs/>
          <w:color w:val="0000FF"/>
          <w:szCs w:val="24"/>
          <w:shd w:val="clear" w:color="auto" w:fill="FFFFFF"/>
        </w:rPr>
        <w:t xml:space="preserve">noteikumu </w:t>
      </w:r>
      <w:r>
        <w:rPr>
          <w:rFonts w:ascii="Times New Roman" w:hAnsi="Times New Roman"/>
          <w:i/>
          <w:iCs/>
          <w:color w:val="0000FF"/>
          <w:szCs w:val="24"/>
          <w:shd w:val="clear" w:color="auto" w:fill="FFFFFF"/>
        </w:rPr>
        <w:t>27., 29</w:t>
      </w:r>
      <w:r w:rsidRPr="00957761">
        <w:rPr>
          <w:rFonts w:ascii="Times New Roman" w:hAnsi="Times New Roman"/>
          <w:i/>
          <w:iCs/>
          <w:color w:val="0000FF"/>
          <w:szCs w:val="24"/>
          <w:shd w:val="clear" w:color="auto" w:fill="FFFFFF"/>
        </w:rPr>
        <w:t>.</w:t>
      </w:r>
      <w:r>
        <w:rPr>
          <w:rFonts w:ascii="Times New Roman" w:hAnsi="Times New Roman"/>
          <w:i/>
          <w:iCs/>
          <w:color w:val="0000FF"/>
          <w:szCs w:val="24"/>
          <w:shd w:val="clear" w:color="auto" w:fill="FFFFFF"/>
        </w:rPr>
        <w:t xml:space="preserve"> un 30. </w:t>
      </w:r>
      <w:r w:rsidRPr="00957761">
        <w:rPr>
          <w:rFonts w:ascii="Times New Roman" w:hAnsi="Times New Roman"/>
          <w:i/>
          <w:iCs/>
          <w:color w:val="0000FF"/>
          <w:szCs w:val="24"/>
          <w:shd w:val="clear" w:color="auto" w:fill="FFFFFF"/>
        </w:rPr>
        <w:t>punktā noteiktajām</w:t>
      </w:r>
      <w:r w:rsidRPr="0062657B">
        <w:rPr>
          <w:rFonts w:ascii="Times New Roman" w:hAnsi="Times New Roman"/>
          <w:i/>
          <w:iCs/>
          <w:color w:val="0000FF"/>
          <w:szCs w:val="24"/>
        </w:rPr>
        <w:t xml:space="preserve"> pozīcijām. </w:t>
      </w:r>
    </w:p>
    <w:p w14:paraId="11B28D18" w14:textId="38EE8D6A" w:rsidR="006315A9" w:rsidRPr="0062657B" w:rsidRDefault="006315A9" w:rsidP="00A722FA">
      <w:pPr>
        <w:tabs>
          <w:tab w:val="left" w:pos="142"/>
        </w:tabs>
        <w:spacing w:line="240" w:lineRule="auto"/>
        <w:jc w:val="both"/>
        <w:rPr>
          <w:rFonts w:ascii="Times New Roman" w:hAnsi="Times New Roman"/>
          <w:i/>
          <w:iCs/>
          <w:color w:val="0000FF"/>
          <w:szCs w:val="24"/>
        </w:rPr>
      </w:pPr>
      <w:r w:rsidRPr="0062657B">
        <w:rPr>
          <w:rFonts w:ascii="Times New Roman" w:hAnsi="Times New Roman"/>
          <w:i/>
          <w:iCs/>
          <w:color w:val="0000FF"/>
          <w:szCs w:val="24"/>
        </w:rPr>
        <w:t>Projekta iesniedzējs, aizpildot projekta iesnieguma</w:t>
      </w:r>
      <w:r w:rsidR="00D434F0">
        <w:rPr>
          <w:rFonts w:ascii="Times New Roman" w:hAnsi="Times New Roman"/>
          <w:i/>
          <w:iCs/>
          <w:color w:val="0000FF"/>
          <w:szCs w:val="24"/>
        </w:rPr>
        <w:t xml:space="preserve"> veidlapas</w:t>
      </w:r>
      <w:r w:rsidRPr="0062657B">
        <w:rPr>
          <w:rFonts w:ascii="Times New Roman" w:hAnsi="Times New Roman"/>
          <w:i/>
          <w:iCs/>
          <w:color w:val="0000FF"/>
          <w:szCs w:val="24"/>
        </w:rPr>
        <w:t xml:space="preserve"> 3.</w:t>
      </w:r>
      <w:r w:rsidR="000D4D0A">
        <w:rPr>
          <w:rFonts w:ascii="Times New Roman" w:hAnsi="Times New Roman"/>
          <w:i/>
          <w:iCs/>
          <w:color w:val="0000FF"/>
          <w:szCs w:val="24"/>
        </w:rPr>
        <w:t> </w:t>
      </w:r>
      <w:r w:rsidRPr="0062657B">
        <w:rPr>
          <w:rFonts w:ascii="Times New Roman" w:hAnsi="Times New Roman"/>
          <w:i/>
          <w:iCs/>
          <w:color w:val="0000FF"/>
          <w:szCs w:val="24"/>
        </w:rPr>
        <w:t xml:space="preserve">pielikumu “Projekta budžeta kopsavilkums”, </w:t>
      </w:r>
      <w:r w:rsidRPr="00313384">
        <w:rPr>
          <w:rFonts w:ascii="Times New Roman" w:hAnsi="Times New Roman"/>
          <w:b/>
          <w:i/>
          <w:iCs/>
          <w:color w:val="0000FF"/>
          <w:szCs w:val="24"/>
        </w:rPr>
        <w:t xml:space="preserve">var nodefinētajām pozīcijām izveidot </w:t>
      </w:r>
      <w:proofErr w:type="spellStart"/>
      <w:r w:rsidRPr="00313384">
        <w:rPr>
          <w:rFonts w:ascii="Times New Roman" w:hAnsi="Times New Roman"/>
          <w:b/>
          <w:i/>
          <w:iCs/>
          <w:color w:val="0000FF"/>
          <w:szCs w:val="24"/>
        </w:rPr>
        <w:t>apakšlīmeņus</w:t>
      </w:r>
      <w:proofErr w:type="spellEnd"/>
      <w:r w:rsidRPr="00061C4C">
        <w:rPr>
          <w:rFonts w:ascii="Times New Roman" w:hAnsi="Times New Roman"/>
          <w:i/>
          <w:iCs/>
          <w:color w:val="0000FF"/>
          <w:szCs w:val="24"/>
        </w:rPr>
        <w:t>.</w:t>
      </w:r>
      <w:r w:rsidRPr="0062657B">
        <w:rPr>
          <w:rFonts w:ascii="Times New Roman" w:hAnsi="Times New Roman"/>
          <w:i/>
          <w:iCs/>
          <w:color w:val="0000FF"/>
          <w:szCs w:val="24"/>
        </w:rPr>
        <w:t xml:space="preserve"> Piemēram, projekta iesniedzējs var n</w:t>
      </w:r>
      <w:r w:rsidR="00377D6F">
        <w:rPr>
          <w:rFonts w:ascii="Times New Roman" w:hAnsi="Times New Roman"/>
          <w:i/>
          <w:iCs/>
          <w:color w:val="0000FF"/>
          <w:szCs w:val="24"/>
        </w:rPr>
        <w:t xml:space="preserve">epieciešamības gadījumā veidot </w:t>
      </w:r>
      <w:r w:rsidR="00A21309">
        <w:rPr>
          <w:rFonts w:ascii="Times New Roman" w:hAnsi="Times New Roman"/>
          <w:i/>
          <w:iCs/>
          <w:color w:val="0000FF"/>
          <w:szCs w:val="24"/>
        </w:rPr>
        <w:t>6.2.1.</w:t>
      </w:r>
      <w:r w:rsidR="00377D6F">
        <w:rPr>
          <w:rFonts w:ascii="Times New Roman" w:hAnsi="Times New Roman"/>
          <w:i/>
          <w:iCs/>
          <w:color w:val="0000FF"/>
          <w:szCs w:val="24"/>
        </w:rPr>
        <w:t xml:space="preserve"> un </w:t>
      </w:r>
      <w:r w:rsidR="00A21309">
        <w:rPr>
          <w:rFonts w:ascii="Times New Roman" w:hAnsi="Times New Roman"/>
          <w:i/>
          <w:iCs/>
          <w:color w:val="0000FF"/>
          <w:szCs w:val="24"/>
        </w:rPr>
        <w:t>6.2.2.</w:t>
      </w:r>
      <w:r w:rsidR="003C1493">
        <w:rPr>
          <w:rFonts w:ascii="Times New Roman" w:hAnsi="Times New Roman"/>
          <w:i/>
          <w:iCs/>
          <w:color w:val="0000FF"/>
          <w:szCs w:val="24"/>
        </w:rPr>
        <w:t xml:space="preserve"> izmaksu pozīcijas</w:t>
      </w:r>
      <w:r w:rsidRPr="0062657B">
        <w:rPr>
          <w:rFonts w:ascii="Times New Roman" w:hAnsi="Times New Roman"/>
          <w:i/>
          <w:iCs/>
          <w:color w:val="0000FF"/>
          <w:szCs w:val="24"/>
        </w:rPr>
        <w:t>, ja nepieciešams definēto izmaksu pozīciju dalīt sīkāk. Jaunas papildu pozīcijas veidot projekta iesniedzējs nevar. Piemēram, projekta iesniedzējs ne</w:t>
      </w:r>
      <w:r w:rsidR="003C1493">
        <w:rPr>
          <w:rFonts w:ascii="Times New Roman" w:hAnsi="Times New Roman"/>
          <w:i/>
          <w:iCs/>
          <w:color w:val="0000FF"/>
          <w:szCs w:val="24"/>
        </w:rPr>
        <w:t xml:space="preserve">var pievienot izmaksu pozīciju </w:t>
      </w:r>
      <w:r w:rsidR="009F5A59">
        <w:rPr>
          <w:rFonts w:ascii="Times New Roman" w:hAnsi="Times New Roman"/>
          <w:i/>
          <w:iCs/>
          <w:color w:val="0000FF"/>
          <w:szCs w:val="24"/>
        </w:rPr>
        <w:t>Nr.</w:t>
      </w:r>
      <w:r w:rsidR="003C1493">
        <w:rPr>
          <w:rFonts w:ascii="Times New Roman" w:hAnsi="Times New Roman"/>
          <w:i/>
          <w:iCs/>
          <w:color w:val="0000FF"/>
          <w:szCs w:val="24"/>
        </w:rPr>
        <w:t>6</w:t>
      </w:r>
      <w:r w:rsidRPr="0062657B">
        <w:rPr>
          <w:rFonts w:ascii="Times New Roman" w:hAnsi="Times New Roman"/>
          <w:i/>
          <w:iCs/>
          <w:color w:val="0000FF"/>
          <w:szCs w:val="24"/>
        </w:rPr>
        <w:t>.</w:t>
      </w:r>
      <w:r w:rsidR="00CC2F4E">
        <w:rPr>
          <w:rFonts w:ascii="Times New Roman" w:hAnsi="Times New Roman"/>
          <w:i/>
          <w:iCs/>
          <w:color w:val="0000FF"/>
          <w:szCs w:val="24"/>
        </w:rPr>
        <w:t>4</w:t>
      </w:r>
      <w:r w:rsidRPr="0062657B">
        <w:rPr>
          <w:rFonts w:ascii="Times New Roman" w:hAnsi="Times New Roman"/>
          <w:i/>
          <w:iCs/>
          <w:color w:val="0000FF"/>
          <w:szCs w:val="24"/>
        </w:rPr>
        <w:t>.</w:t>
      </w:r>
      <w:r w:rsidR="003C1493">
        <w:rPr>
          <w:rFonts w:ascii="Times New Roman" w:hAnsi="Times New Roman"/>
          <w:i/>
          <w:iCs/>
          <w:color w:val="0000FF"/>
          <w:szCs w:val="24"/>
        </w:rPr>
        <w:t xml:space="preserve"> </w:t>
      </w:r>
      <w:r w:rsidRPr="0062657B">
        <w:rPr>
          <w:rFonts w:ascii="Times New Roman" w:hAnsi="Times New Roman"/>
          <w:i/>
          <w:iCs/>
          <w:color w:val="0000FF"/>
          <w:szCs w:val="24"/>
        </w:rPr>
        <w:t>Ja kādu no izmaksām nav iespējams iekļaut jau nodefinētajās, lūdz</w:t>
      </w:r>
      <w:r w:rsidR="00313384">
        <w:rPr>
          <w:rFonts w:ascii="Times New Roman" w:hAnsi="Times New Roman"/>
          <w:i/>
          <w:iCs/>
          <w:color w:val="0000FF"/>
          <w:szCs w:val="24"/>
        </w:rPr>
        <w:t>am</w:t>
      </w:r>
      <w:r w:rsidRPr="0062657B">
        <w:rPr>
          <w:rFonts w:ascii="Times New Roman" w:hAnsi="Times New Roman"/>
          <w:i/>
          <w:iCs/>
          <w:color w:val="0000FF"/>
          <w:szCs w:val="24"/>
        </w:rPr>
        <w:t xml:space="preserve"> konsultēties ar Centrālo finanšu un līgumu aģentūru atlases nolikumā noteiktajā kārtībā. Papildus lūdzam ņemt vērā, ka summas pa pozīcijām jānorāda zemākajā </w:t>
      </w:r>
      <w:proofErr w:type="spellStart"/>
      <w:r w:rsidRPr="0062657B">
        <w:rPr>
          <w:rFonts w:ascii="Times New Roman" w:hAnsi="Times New Roman"/>
          <w:i/>
          <w:iCs/>
          <w:color w:val="0000FF"/>
          <w:szCs w:val="24"/>
        </w:rPr>
        <w:t>apakšlīmenī</w:t>
      </w:r>
      <w:proofErr w:type="spellEnd"/>
      <w:r w:rsidRPr="0062657B">
        <w:rPr>
          <w:rFonts w:ascii="Times New Roman" w:hAnsi="Times New Roman"/>
          <w:i/>
          <w:iCs/>
          <w:color w:val="0000FF"/>
          <w:szCs w:val="24"/>
        </w:rPr>
        <w:t xml:space="preserve">, t.i. nevar būt situācija, kad summa ir norādīta </w:t>
      </w:r>
      <w:proofErr w:type="spellStart"/>
      <w:r w:rsidRPr="0062657B">
        <w:rPr>
          <w:rFonts w:ascii="Times New Roman" w:hAnsi="Times New Roman"/>
          <w:i/>
          <w:iCs/>
          <w:color w:val="0000FF"/>
          <w:szCs w:val="24"/>
        </w:rPr>
        <w:t>virspozīcijā</w:t>
      </w:r>
      <w:proofErr w:type="spellEnd"/>
      <w:r w:rsidRPr="0062657B">
        <w:rPr>
          <w:rFonts w:ascii="Times New Roman" w:hAnsi="Times New Roman"/>
          <w:i/>
          <w:iCs/>
          <w:color w:val="0000FF"/>
          <w:szCs w:val="24"/>
        </w:rPr>
        <w:t xml:space="preserve">, bet nav </w:t>
      </w:r>
      <w:proofErr w:type="spellStart"/>
      <w:r w:rsidRPr="0062657B">
        <w:rPr>
          <w:rFonts w:ascii="Times New Roman" w:hAnsi="Times New Roman"/>
          <w:i/>
          <w:iCs/>
          <w:color w:val="0000FF"/>
          <w:szCs w:val="24"/>
        </w:rPr>
        <w:t>apakšpozīcijā</w:t>
      </w:r>
      <w:proofErr w:type="spellEnd"/>
      <w:r w:rsidRPr="0062657B">
        <w:rPr>
          <w:rFonts w:ascii="Times New Roman" w:hAnsi="Times New Roman"/>
          <w:i/>
          <w:iCs/>
          <w:color w:val="0000FF"/>
          <w:szCs w:val="24"/>
        </w:rPr>
        <w:t>.</w:t>
      </w:r>
    </w:p>
    <w:p w14:paraId="1145EC12" w14:textId="78BC13C7" w:rsidR="006315A9" w:rsidRPr="0062657B" w:rsidRDefault="006315A9" w:rsidP="00A722FA">
      <w:pPr>
        <w:tabs>
          <w:tab w:val="left" w:pos="1545"/>
        </w:tabs>
        <w:spacing w:line="240" w:lineRule="auto"/>
        <w:jc w:val="both"/>
        <w:rPr>
          <w:rFonts w:ascii="Times New Roman" w:hAnsi="Times New Roman"/>
          <w:i/>
          <w:iCs/>
          <w:color w:val="0000FF"/>
          <w:szCs w:val="24"/>
        </w:rPr>
      </w:pPr>
      <w:r w:rsidRPr="0062657B">
        <w:rPr>
          <w:rFonts w:ascii="Times New Roman" w:hAnsi="Times New Roman"/>
          <w:i/>
          <w:iCs/>
          <w:color w:val="0000FF"/>
          <w:szCs w:val="24"/>
        </w:rPr>
        <w:t>Kolonnā “Izmaksu veids (tiešās/netiešās)” informācija norādīta atbilstoši MK noteikumiem.</w:t>
      </w:r>
    </w:p>
    <w:p w14:paraId="427E1653" w14:textId="6D94805B" w:rsidR="006315A9" w:rsidRPr="0062657B" w:rsidRDefault="006315A9" w:rsidP="00A722FA">
      <w:pPr>
        <w:tabs>
          <w:tab w:val="left" w:pos="1545"/>
        </w:tabs>
        <w:spacing w:line="240" w:lineRule="auto"/>
        <w:jc w:val="both"/>
        <w:rPr>
          <w:rFonts w:ascii="Times New Roman" w:hAnsi="Times New Roman"/>
          <w:i/>
          <w:iCs/>
          <w:color w:val="0000FF"/>
          <w:szCs w:val="24"/>
        </w:rPr>
      </w:pPr>
      <w:r w:rsidRPr="0062657B">
        <w:rPr>
          <w:rFonts w:ascii="Times New Roman" w:hAnsi="Times New Roman"/>
          <w:i/>
          <w:iCs/>
          <w:color w:val="0000FF"/>
          <w:szCs w:val="24"/>
        </w:rPr>
        <w:t xml:space="preserve">Kolonnā “Daudzums” norāda, piemēram, </w:t>
      </w:r>
      <w:r w:rsidR="003C1493">
        <w:rPr>
          <w:rFonts w:ascii="Times New Roman" w:hAnsi="Times New Roman"/>
          <w:i/>
          <w:iCs/>
          <w:color w:val="0000FF"/>
          <w:szCs w:val="24"/>
        </w:rPr>
        <w:t xml:space="preserve">līgumu skaitu, </w:t>
      </w:r>
      <w:r w:rsidR="00491065">
        <w:rPr>
          <w:rFonts w:ascii="Times New Roman" w:hAnsi="Times New Roman"/>
          <w:i/>
          <w:iCs/>
          <w:color w:val="0000FF"/>
          <w:szCs w:val="24"/>
        </w:rPr>
        <w:t xml:space="preserve"> </w:t>
      </w:r>
      <w:r w:rsidR="00813935">
        <w:rPr>
          <w:rFonts w:ascii="Times New Roman" w:hAnsi="Times New Roman"/>
          <w:i/>
          <w:iCs/>
          <w:color w:val="0000FF"/>
          <w:szCs w:val="24"/>
        </w:rPr>
        <w:t>traktortehnikas</w:t>
      </w:r>
      <w:r w:rsidR="00491065">
        <w:rPr>
          <w:rFonts w:ascii="Times New Roman" w:hAnsi="Times New Roman"/>
          <w:i/>
          <w:iCs/>
          <w:color w:val="0000FF"/>
          <w:szCs w:val="24"/>
        </w:rPr>
        <w:t xml:space="preserve"> </w:t>
      </w:r>
      <w:r w:rsidRPr="0062657B">
        <w:rPr>
          <w:rFonts w:ascii="Times New Roman" w:hAnsi="Times New Roman"/>
          <w:i/>
          <w:iCs/>
          <w:color w:val="0000FF"/>
          <w:szCs w:val="24"/>
        </w:rPr>
        <w:t>skaitu.</w:t>
      </w:r>
      <w:r w:rsidR="00032630">
        <w:rPr>
          <w:rFonts w:ascii="Times New Roman" w:hAnsi="Times New Roman"/>
          <w:i/>
          <w:iCs/>
          <w:color w:val="0000FF"/>
          <w:szCs w:val="24"/>
        </w:rPr>
        <w:t xml:space="preserve"> Norādīt</w:t>
      </w:r>
      <w:r w:rsidR="00313384">
        <w:rPr>
          <w:rFonts w:ascii="Times New Roman" w:hAnsi="Times New Roman"/>
          <w:i/>
          <w:iCs/>
          <w:color w:val="0000FF"/>
          <w:szCs w:val="24"/>
        </w:rPr>
        <w:t>ajai</w:t>
      </w:r>
      <w:r w:rsidR="00032630">
        <w:rPr>
          <w:rFonts w:ascii="Times New Roman" w:hAnsi="Times New Roman"/>
          <w:i/>
          <w:iCs/>
          <w:color w:val="0000FF"/>
          <w:szCs w:val="24"/>
        </w:rPr>
        <w:t xml:space="preserve"> informācija kolonnās “Daudzums” un “Mērvienība” </w:t>
      </w:r>
      <w:r w:rsidR="00313384">
        <w:rPr>
          <w:rFonts w:ascii="Times New Roman" w:hAnsi="Times New Roman"/>
          <w:i/>
          <w:iCs/>
          <w:color w:val="0000FF"/>
          <w:szCs w:val="24"/>
        </w:rPr>
        <w:t>saturiski jāatbilst</w:t>
      </w:r>
      <w:r w:rsidR="00032630">
        <w:rPr>
          <w:rFonts w:ascii="Times New Roman" w:hAnsi="Times New Roman"/>
          <w:i/>
          <w:iCs/>
          <w:color w:val="0000FF"/>
          <w:szCs w:val="24"/>
        </w:rPr>
        <w:t xml:space="preserve"> projekta iesnieguma</w:t>
      </w:r>
      <w:r w:rsidR="00D434F0">
        <w:rPr>
          <w:rFonts w:ascii="Times New Roman" w:hAnsi="Times New Roman"/>
          <w:i/>
          <w:iCs/>
          <w:color w:val="0000FF"/>
          <w:szCs w:val="24"/>
        </w:rPr>
        <w:t xml:space="preserve"> veidlapas</w:t>
      </w:r>
      <w:r w:rsidR="00032630">
        <w:rPr>
          <w:rFonts w:ascii="Times New Roman" w:hAnsi="Times New Roman"/>
          <w:i/>
          <w:iCs/>
          <w:color w:val="0000FF"/>
          <w:szCs w:val="24"/>
        </w:rPr>
        <w:t xml:space="preserve"> 1.5.</w:t>
      </w:r>
      <w:r w:rsidR="00813935">
        <w:rPr>
          <w:rFonts w:ascii="Times New Roman" w:hAnsi="Times New Roman"/>
          <w:i/>
          <w:iCs/>
          <w:color w:val="0000FF"/>
          <w:szCs w:val="24"/>
        </w:rPr>
        <w:t> </w:t>
      </w:r>
      <w:r w:rsidR="00D434F0">
        <w:rPr>
          <w:rFonts w:ascii="Times New Roman" w:hAnsi="Times New Roman"/>
          <w:i/>
          <w:iCs/>
          <w:color w:val="0000FF"/>
          <w:szCs w:val="24"/>
        </w:rPr>
        <w:t>punkt</w:t>
      </w:r>
      <w:r w:rsidR="00032630">
        <w:rPr>
          <w:rFonts w:ascii="Times New Roman" w:hAnsi="Times New Roman"/>
          <w:i/>
          <w:iCs/>
          <w:color w:val="0000FF"/>
          <w:szCs w:val="24"/>
        </w:rPr>
        <w:t xml:space="preserve">ā </w:t>
      </w:r>
      <w:r w:rsidR="00032630" w:rsidRPr="0062657B">
        <w:rPr>
          <w:rFonts w:ascii="Times New Roman" w:hAnsi="Times New Roman"/>
          <w:i/>
          <w:iCs/>
          <w:color w:val="0000FF"/>
          <w:szCs w:val="24"/>
        </w:rPr>
        <w:t>“Projekta darbības un sasniedzamie rezultāti”</w:t>
      </w:r>
      <w:r w:rsidR="00032630">
        <w:rPr>
          <w:rFonts w:ascii="Times New Roman" w:hAnsi="Times New Roman"/>
          <w:i/>
          <w:iCs/>
          <w:color w:val="0000FF"/>
          <w:szCs w:val="24"/>
        </w:rPr>
        <w:t xml:space="preserve"> norādītajiem plānotajiem darbību rezultātiem.</w:t>
      </w:r>
    </w:p>
    <w:p w14:paraId="7A2B594C" w14:textId="77777777" w:rsidR="006315A9" w:rsidRPr="0062657B" w:rsidRDefault="006315A9" w:rsidP="00A722FA">
      <w:pPr>
        <w:tabs>
          <w:tab w:val="left" w:pos="1545"/>
        </w:tabs>
        <w:spacing w:line="240" w:lineRule="auto"/>
        <w:rPr>
          <w:rFonts w:ascii="Times New Roman" w:hAnsi="Times New Roman"/>
          <w:i/>
          <w:iCs/>
          <w:color w:val="0000FF"/>
          <w:szCs w:val="24"/>
        </w:rPr>
      </w:pPr>
      <w:r w:rsidRPr="0062657B">
        <w:rPr>
          <w:rFonts w:ascii="Times New Roman" w:hAnsi="Times New Roman"/>
          <w:i/>
          <w:iCs/>
          <w:color w:val="0000FF"/>
          <w:szCs w:val="24"/>
        </w:rPr>
        <w:t>Kolonnā “Mērvienība” norāda vienības nosaukumu</w:t>
      </w:r>
      <w:r w:rsidR="003C1493">
        <w:rPr>
          <w:rFonts w:ascii="Times New Roman" w:hAnsi="Times New Roman"/>
          <w:i/>
          <w:iCs/>
          <w:color w:val="0000FF"/>
          <w:szCs w:val="24"/>
        </w:rPr>
        <w:t>, piemēram, līgumi, komplekti vai gabali</w:t>
      </w:r>
      <w:r w:rsidRPr="0062657B">
        <w:rPr>
          <w:rFonts w:ascii="Times New Roman" w:hAnsi="Times New Roman"/>
          <w:i/>
          <w:iCs/>
          <w:color w:val="0000FF"/>
          <w:szCs w:val="24"/>
        </w:rPr>
        <w:t>.</w:t>
      </w:r>
    </w:p>
    <w:p w14:paraId="6C0DAF12" w14:textId="624FB7EC" w:rsidR="006315A9" w:rsidRPr="0062657B" w:rsidRDefault="006315A9" w:rsidP="00A722FA">
      <w:pPr>
        <w:tabs>
          <w:tab w:val="left" w:pos="1545"/>
        </w:tabs>
        <w:spacing w:line="240" w:lineRule="auto"/>
        <w:jc w:val="both"/>
        <w:rPr>
          <w:rFonts w:ascii="Times New Roman" w:hAnsi="Times New Roman"/>
          <w:i/>
          <w:iCs/>
          <w:color w:val="0000FF"/>
          <w:szCs w:val="24"/>
        </w:rPr>
      </w:pPr>
      <w:r w:rsidRPr="0062657B">
        <w:rPr>
          <w:rFonts w:ascii="Times New Roman" w:hAnsi="Times New Roman"/>
          <w:i/>
          <w:iCs/>
          <w:color w:val="0000FF"/>
          <w:szCs w:val="24"/>
        </w:rPr>
        <w:t>Kolonnā “Projekta darbības Nr.” norāda atsauci uz projekta darbību, uz kuru šīs izmaksas attiecināmas. Ja izmaksas attiecināmas</w:t>
      </w:r>
      <w:r w:rsidR="00813935">
        <w:rPr>
          <w:rFonts w:ascii="Times New Roman" w:hAnsi="Times New Roman"/>
          <w:i/>
          <w:iCs/>
          <w:color w:val="0000FF"/>
          <w:szCs w:val="24"/>
        </w:rPr>
        <w:t xml:space="preserve"> uz vairākām projekta darbībām,</w:t>
      </w:r>
      <w:r w:rsidRPr="0062657B">
        <w:rPr>
          <w:rFonts w:ascii="Times New Roman" w:hAnsi="Times New Roman"/>
          <w:i/>
          <w:iCs/>
          <w:color w:val="0000FF"/>
          <w:szCs w:val="24"/>
        </w:rPr>
        <w:t xml:space="preserve"> norāda visas. Projekta darbības numuram jāsakrīt ar projekta iesnieguma</w:t>
      </w:r>
      <w:r w:rsidR="00D434F0">
        <w:rPr>
          <w:rFonts w:ascii="Times New Roman" w:hAnsi="Times New Roman"/>
          <w:i/>
          <w:iCs/>
          <w:color w:val="0000FF"/>
          <w:szCs w:val="24"/>
        </w:rPr>
        <w:t xml:space="preserve"> veidlapas</w:t>
      </w:r>
      <w:r w:rsidRPr="0062657B">
        <w:rPr>
          <w:rFonts w:ascii="Times New Roman" w:hAnsi="Times New Roman"/>
          <w:i/>
          <w:iCs/>
          <w:color w:val="0000FF"/>
          <w:szCs w:val="24"/>
        </w:rPr>
        <w:t xml:space="preserve"> 1.5.</w:t>
      </w:r>
      <w:r w:rsidR="00813935">
        <w:rPr>
          <w:rFonts w:ascii="Times New Roman" w:hAnsi="Times New Roman"/>
          <w:i/>
          <w:iCs/>
          <w:color w:val="0000FF"/>
          <w:szCs w:val="24"/>
        </w:rPr>
        <w:t> </w:t>
      </w:r>
      <w:r w:rsidR="00D434F0">
        <w:rPr>
          <w:rFonts w:ascii="Times New Roman" w:hAnsi="Times New Roman"/>
          <w:i/>
          <w:iCs/>
          <w:color w:val="0000FF"/>
          <w:szCs w:val="24"/>
        </w:rPr>
        <w:t>punkt</w:t>
      </w:r>
      <w:r w:rsidRPr="0062657B">
        <w:rPr>
          <w:rFonts w:ascii="Times New Roman" w:hAnsi="Times New Roman"/>
          <w:i/>
          <w:iCs/>
          <w:color w:val="0000FF"/>
          <w:szCs w:val="24"/>
        </w:rPr>
        <w:t xml:space="preserve">ā “Projekta darbības un sasniedzamie rezultāti” norādīto projekta darbības (vai </w:t>
      </w:r>
      <w:proofErr w:type="spellStart"/>
      <w:r w:rsidRPr="0062657B">
        <w:rPr>
          <w:rFonts w:ascii="Times New Roman" w:hAnsi="Times New Roman"/>
          <w:i/>
          <w:iCs/>
          <w:color w:val="0000FF"/>
          <w:szCs w:val="24"/>
        </w:rPr>
        <w:t>apakšdarbības</w:t>
      </w:r>
      <w:proofErr w:type="spellEnd"/>
      <w:r w:rsidR="00B20AD6">
        <w:rPr>
          <w:rFonts w:ascii="Times New Roman" w:hAnsi="Times New Roman"/>
          <w:i/>
          <w:iCs/>
          <w:color w:val="0000FF"/>
          <w:szCs w:val="24"/>
        </w:rPr>
        <w:t>,</w:t>
      </w:r>
      <w:r w:rsidRPr="0062657B">
        <w:rPr>
          <w:rFonts w:ascii="Times New Roman" w:hAnsi="Times New Roman"/>
          <w:i/>
          <w:iCs/>
          <w:color w:val="0000FF"/>
          <w:szCs w:val="24"/>
        </w:rPr>
        <w:t xml:space="preserve"> ja attiecināms) numuru.</w:t>
      </w:r>
    </w:p>
    <w:p w14:paraId="029CC3F5" w14:textId="77777777" w:rsidR="00313384" w:rsidRPr="00A875C5" w:rsidRDefault="006315A9" w:rsidP="00313384">
      <w:pPr>
        <w:tabs>
          <w:tab w:val="left" w:pos="1545"/>
        </w:tabs>
        <w:spacing w:line="240" w:lineRule="auto"/>
        <w:jc w:val="both"/>
        <w:rPr>
          <w:rFonts w:ascii="Times New Roman" w:hAnsi="Times New Roman"/>
          <w:i/>
          <w:iCs/>
          <w:color w:val="0000FF"/>
          <w:szCs w:val="24"/>
        </w:rPr>
      </w:pPr>
      <w:r w:rsidRPr="0062657B">
        <w:rPr>
          <w:rFonts w:ascii="Times New Roman" w:hAnsi="Times New Roman"/>
          <w:i/>
          <w:iCs/>
          <w:color w:val="0000FF"/>
          <w:szCs w:val="24"/>
        </w:rPr>
        <w:t>Kolonnā</w:t>
      </w:r>
      <w:r w:rsidR="00313384">
        <w:rPr>
          <w:rFonts w:ascii="Times New Roman" w:hAnsi="Times New Roman"/>
          <w:i/>
          <w:iCs/>
          <w:color w:val="0000FF"/>
          <w:szCs w:val="24"/>
        </w:rPr>
        <w:t>s</w:t>
      </w:r>
      <w:r w:rsidRPr="0062657B">
        <w:rPr>
          <w:rFonts w:ascii="Times New Roman" w:hAnsi="Times New Roman"/>
          <w:i/>
          <w:iCs/>
          <w:color w:val="0000FF"/>
          <w:szCs w:val="24"/>
        </w:rPr>
        <w:t xml:space="preserve"> “Attiecināmās izmaksas”</w:t>
      </w:r>
      <w:r w:rsidR="00313384">
        <w:rPr>
          <w:rFonts w:ascii="Times New Roman" w:hAnsi="Times New Roman"/>
          <w:i/>
          <w:iCs/>
          <w:color w:val="0000FF"/>
          <w:szCs w:val="24"/>
        </w:rPr>
        <w:t xml:space="preserve"> un </w:t>
      </w:r>
      <w:r w:rsidR="00313384" w:rsidRPr="0062657B">
        <w:rPr>
          <w:rFonts w:ascii="Times New Roman" w:hAnsi="Times New Roman"/>
          <w:i/>
          <w:iCs/>
          <w:color w:val="0000FF"/>
          <w:szCs w:val="24"/>
        </w:rPr>
        <w:t>“</w:t>
      </w:r>
      <w:r w:rsidR="00313384">
        <w:rPr>
          <w:rFonts w:ascii="Times New Roman" w:hAnsi="Times New Roman"/>
          <w:i/>
          <w:iCs/>
          <w:color w:val="0000FF"/>
          <w:szCs w:val="24"/>
        </w:rPr>
        <w:t>Nea</w:t>
      </w:r>
      <w:r w:rsidR="00313384" w:rsidRPr="0062657B">
        <w:rPr>
          <w:rFonts w:ascii="Times New Roman" w:hAnsi="Times New Roman"/>
          <w:i/>
          <w:iCs/>
          <w:color w:val="0000FF"/>
          <w:szCs w:val="24"/>
        </w:rPr>
        <w:t>ttiecināmās izmaksas”</w:t>
      </w:r>
      <w:r w:rsidRPr="0062657B">
        <w:rPr>
          <w:rFonts w:ascii="Times New Roman" w:hAnsi="Times New Roman"/>
          <w:i/>
          <w:iCs/>
          <w:color w:val="0000FF"/>
          <w:szCs w:val="24"/>
        </w:rPr>
        <w:t xml:space="preserve"> norāda attiecīgās izmaksas </w:t>
      </w:r>
      <w:proofErr w:type="spellStart"/>
      <w:r w:rsidRPr="0062657B">
        <w:rPr>
          <w:rFonts w:ascii="Times New Roman" w:hAnsi="Times New Roman"/>
          <w:i/>
          <w:iCs/>
          <w:color w:val="0000FF"/>
          <w:szCs w:val="24"/>
        </w:rPr>
        <w:t>euro</w:t>
      </w:r>
      <w:proofErr w:type="spellEnd"/>
      <w:r w:rsidRPr="0062657B">
        <w:rPr>
          <w:rFonts w:ascii="Times New Roman" w:hAnsi="Times New Roman"/>
          <w:i/>
          <w:iCs/>
          <w:color w:val="0000FF"/>
          <w:szCs w:val="24"/>
        </w:rPr>
        <w:t xml:space="preserve"> ar diviem cipariem aiz komata. Ja projektā attiecīgajā izmaksu pozīcijā vai kolonnā izmaksas netiek plānotas, norāda “0,00”.</w:t>
      </w:r>
      <w:r w:rsidR="00313384">
        <w:rPr>
          <w:rFonts w:ascii="Times New Roman" w:hAnsi="Times New Roman"/>
          <w:i/>
          <w:iCs/>
          <w:color w:val="0000FF"/>
          <w:szCs w:val="24"/>
        </w:rPr>
        <w:t xml:space="preserve"> </w:t>
      </w:r>
      <w:r w:rsidR="00313384" w:rsidRPr="00A875C5">
        <w:rPr>
          <w:rFonts w:ascii="Times New Roman" w:hAnsi="Times New Roman"/>
          <w:i/>
          <w:iCs/>
          <w:color w:val="0000FF"/>
          <w:szCs w:val="24"/>
        </w:rPr>
        <w:t xml:space="preserve">Projekta neattiecināmās izmaksas var plānot atbilstoši MK noteikumu 29. punktam. </w:t>
      </w:r>
    </w:p>
    <w:p w14:paraId="7FCCE710" w14:textId="274FB1AD" w:rsidR="00A875C5" w:rsidRPr="00A875C5" w:rsidRDefault="00A875C5" w:rsidP="00A875C5">
      <w:pPr>
        <w:pStyle w:val="ListParagraph"/>
        <w:numPr>
          <w:ilvl w:val="0"/>
          <w:numId w:val="28"/>
        </w:numPr>
        <w:tabs>
          <w:tab w:val="left" w:pos="0"/>
        </w:tabs>
        <w:spacing w:after="0" w:line="240" w:lineRule="auto"/>
        <w:ind w:left="357" w:hanging="357"/>
        <w:jc w:val="both"/>
      </w:pPr>
      <w:r w:rsidRPr="00A875C5">
        <w:rPr>
          <w:rFonts w:ascii="Times New Roman" w:eastAsia="Times New Roman" w:hAnsi="Times New Roman"/>
          <w:b/>
          <w:i/>
          <w:color w:val="0000FF"/>
          <w:lang w:eastAsia="lv-LV"/>
        </w:rPr>
        <w:t>Saskaņā ar MK noteikumu 28.</w:t>
      </w:r>
      <w:r w:rsidR="00B20AD6">
        <w:rPr>
          <w:rFonts w:ascii="Times New Roman" w:eastAsia="Times New Roman" w:hAnsi="Times New Roman"/>
          <w:b/>
          <w:i/>
          <w:color w:val="0000FF"/>
          <w:vertAlign w:val="superscript"/>
          <w:lang w:eastAsia="lv-LV"/>
        </w:rPr>
        <w:t>1</w:t>
      </w:r>
      <w:r w:rsidRPr="00A875C5">
        <w:rPr>
          <w:rFonts w:ascii="Times New Roman" w:eastAsia="Times New Roman" w:hAnsi="Times New Roman"/>
          <w:b/>
          <w:i/>
          <w:color w:val="0000FF"/>
          <w:lang w:eastAsia="lv-LV"/>
        </w:rPr>
        <w:t> punktu projekta izmaksas ir attiecināmas no</w:t>
      </w:r>
      <w:r w:rsidR="00B20AD6">
        <w:rPr>
          <w:rFonts w:ascii="Times New Roman" w:eastAsia="Times New Roman" w:hAnsi="Times New Roman"/>
          <w:b/>
          <w:i/>
          <w:color w:val="0000FF"/>
          <w:lang w:eastAsia="lv-LV"/>
        </w:rPr>
        <w:t xml:space="preserve"> 2020. gada 1. februāra.</w:t>
      </w:r>
    </w:p>
    <w:p w14:paraId="0E7699E4" w14:textId="77777777" w:rsidR="00B20AD6" w:rsidRDefault="00B20AD6" w:rsidP="00813935">
      <w:pPr>
        <w:tabs>
          <w:tab w:val="left" w:pos="1545"/>
        </w:tabs>
        <w:spacing w:after="0" w:line="240" w:lineRule="auto"/>
        <w:jc w:val="both"/>
        <w:rPr>
          <w:rFonts w:ascii="Times New Roman" w:hAnsi="Times New Roman"/>
          <w:i/>
          <w:iCs/>
          <w:color w:val="0000FF"/>
          <w:szCs w:val="24"/>
        </w:rPr>
      </w:pPr>
    </w:p>
    <w:p w14:paraId="2B3EB678" w14:textId="18BFBB06" w:rsidR="006315A9" w:rsidRPr="0009145F" w:rsidRDefault="006315A9" w:rsidP="00813935">
      <w:pPr>
        <w:tabs>
          <w:tab w:val="left" w:pos="1545"/>
        </w:tabs>
        <w:spacing w:after="0" w:line="240" w:lineRule="auto"/>
        <w:jc w:val="both"/>
        <w:rPr>
          <w:rFonts w:ascii="Times New Roman" w:hAnsi="Times New Roman"/>
          <w:i/>
          <w:iCs/>
          <w:color w:val="0000FF"/>
          <w:szCs w:val="24"/>
        </w:rPr>
      </w:pPr>
      <w:r w:rsidRPr="0009145F">
        <w:rPr>
          <w:rFonts w:ascii="Times New Roman" w:hAnsi="Times New Roman"/>
          <w:i/>
          <w:iCs/>
          <w:color w:val="0000FF"/>
          <w:szCs w:val="24"/>
        </w:rPr>
        <w:t xml:space="preserve">Kolonnā “Kopā” </w:t>
      </w:r>
      <w:r w:rsidR="00313384">
        <w:rPr>
          <w:rFonts w:ascii="Times New Roman" w:hAnsi="Times New Roman"/>
          <w:i/>
          <w:iCs/>
          <w:color w:val="0000FF"/>
          <w:szCs w:val="24"/>
        </w:rPr>
        <w:t xml:space="preserve">tiek aprēķināta izmaksu summa un </w:t>
      </w:r>
      <w:r w:rsidRPr="0009145F">
        <w:rPr>
          <w:rFonts w:ascii="Times New Roman" w:hAnsi="Times New Roman"/>
          <w:i/>
          <w:iCs/>
          <w:color w:val="0000FF"/>
          <w:szCs w:val="24"/>
        </w:rPr>
        <w:t>procentuālais apmērs no projekta kopējām izmaksām.</w:t>
      </w:r>
    </w:p>
    <w:p w14:paraId="13DFF71F" w14:textId="046503A3" w:rsidR="00404718" w:rsidRPr="000F7531" w:rsidRDefault="006315A9" w:rsidP="000F7531">
      <w:pPr>
        <w:tabs>
          <w:tab w:val="left" w:pos="1545"/>
        </w:tabs>
        <w:spacing w:line="240" w:lineRule="auto"/>
        <w:jc w:val="both"/>
        <w:rPr>
          <w:rFonts w:ascii="Times New Roman" w:hAnsi="Times New Roman"/>
          <w:b/>
          <w:i/>
          <w:iCs/>
          <w:color w:val="0000FF"/>
          <w:szCs w:val="24"/>
        </w:rPr>
      </w:pPr>
      <w:r w:rsidRPr="0062657B">
        <w:rPr>
          <w:rFonts w:ascii="Times New Roman" w:hAnsi="Times New Roman"/>
          <w:i/>
          <w:iCs/>
          <w:color w:val="0000FF"/>
          <w:szCs w:val="24"/>
        </w:rPr>
        <w:t>Kolonnā “t.</w:t>
      </w:r>
      <w:r w:rsidR="00B20AD6">
        <w:rPr>
          <w:rFonts w:ascii="Times New Roman" w:hAnsi="Times New Roman"/>
          <w:i/>
          <w:iCs/>
          <w:color w:val="0000FF"/>
          <w:szCs w:val="24"/>
        </w:rPr>
        <w:t> </w:t>
      </w:r>
      <w:r w:rsidRPr="0062657B">
        <w:rPr>
          <w:rFonts w:ascii="Times New Roman" w:hAnsi="Times New Roman"/>
          <w:i/>
          <w:iCs/>
          <w:color w:val="0000FF"/>
          <w:szCs w:val="24"/>
        </w:rPr>
        <w:t xml:space="preserve">sk. PVN” </w:t>
      </w:r>
      <w:r w:rsidR="00313384">
        <w:rPr>
          <w:rFonts w:ascii="Times New Roman" w:hAnsi="Times New Roman"/>
          <w:i/>
          <w:iCs/>
          <w:color w:val="0000FF"/>
          <w:szCs w:val="24"/>
        </w:rPr>
        <w:t xml:space="preserve">norāda </w:t>
      </w:r>
      <w:r w:rsidR="00773EBC" w:rsidRPr="00773EBC">
        <w:rPr>
          <w:rFonts w:ascii="Times New Roman" w:hAnsi="Times New Roman"/>
          <w:i/>
          <w:color w:val="0000FF"/>
        </w:rPr>
        <w:t>PVN apmēr</w:t>
      </w:r>
      <w:r w:rsidR="00313384">
        <w:rPr>
          <w:rFonts w:ascii="Times New Roman" w:hAnsi="Times New Roman"/>
          <w:i/>
          <w:color w:val="0000FF"/>
        </w:rPr>
        <w:t xml:space="preserve">u </w:t>
      </w:r>
      <w:r w:rsidR="00773EBC" w:rsidRPr="00773EBC">
        <w:rPr>
          <w:rFonts w:ascii="Times New Roman" w:hAnsi="Times New Roman"/>
          <w:i/>
          <w:color w:val="0000FF"/>
        </w:rPr>
        <w:t>no kopējām izmaksām</w:t>
      </w:r>
      <w:r w:rsidR="00313384">
        <w:rPr>
          <w:rFonts w:ascii="Times New Roman" w:hAnsi="Times New Roman"/>
          <w:i/>
          <w:color w:val="0000FF"/>
        </w:rPr>
        <w:t xml:space="preserve"> attiecīgajā izmaksu pozīcijā</w:t>
      </w:r>
      <w:r w:rsidR="00773EBC" w:rsidRPr="00773EBC">
        <w:rPr>
          <w:rFonts w:ascii="Times New Roman" w:hAnsi="Times New Roman"/>
          <w:i/>
          <w:color w:val="0000FF"/>
        </w:rPr>
        <w:t>.</w:t>
      </w:r>
      <w:r w:rsidR="00313384" w:rsidRPr="00313384">
        <w:rPr>
          <w:rFonts w:ascii="Times New Roman" w:hAnsi="Times New Roman"/>
          <w:b/>
          <w:i/>
          <w:iCs/>
          <w:color w:val="0000FF"/>
          <w:szCs w:val="24"/>
        </w:rPr>
        <w:t xml:space="preserve"> </w:t>
      </w:r>
      <w:r w:rsidR="00313384" w:rsidRPr="00A875C5">
        <w:rPr>
          <w:rFonts w:ascii="Times New Roman" w:hAnsi="Times New Roman"/>
          <w:b/>
          <w:i/>
          <w:iCs/>
          <w:color w:val="0000FF"/>
          <w:szCs w:val="24"/>
        </w:rPr>
        <w:t>Saskaņā ar MK noteikumu 26.</w:t>
      </w:r>
      <w:r w:rsidR="00B20AD6">
        <w:rPr>
          <w:rFonts w:ascii="Times New Roman" w:hAnsi="Times New Roman"/>
          <w:b/>
          <w:i/>
          <w:iCs/>
          <w:color w:val="0000FF"/>
          <w:szCs w:val="24"/>
        </w:rPr>
        <w:t> </w:t>
      </w:r>
      <w:r w:rsidR="00313384" w:rsidRPr="00A875C5">
        <w:rPr>
          <w:rFonts w:ascii="Times New Roman" w:hAnsi="Times New Roman"/>
          <w:b/>
          <w:i/>
          <w:iCs/>
          <w:color w:val="0000FF"/>
          <w:szCs w:val="24"/>
        </w:rPr>
        <w:t>punktu pasākuma ietvaros attiecināms ir projekta attiecināmo izmaksu pievienotās vērtības nodoklis, ja projekta iesniedzējs to nevar atgūt atbilstoši normatīvajiem aktiem nodokļu jomā.</w:t>
      </w:r>
    </w:p>
    <w:p w14:paraId="12180AC0" w14:textId="77777777" w:rsidR="0072796A" w:rsidRPr="00036DA2" w:rsidRDefault="0072796A" w:rsidP="00036DA2">
      <w:pPr>
        <w:spacing w:after="0"/>
        <w:jc w:val="right"/>
        <w:rPr>
          <w:rFonts w:ascii="Times New Roman" w:hAnsi="Times New Roman"/>
          <w:sz w:val="20"/>
        </w:rPr>
        <w:sectPr w:rsidR="0072796A" w:rsidRPr="00036DA2" w:rsidSect="00637283">
          <w:headerReference w:type="first" r:id="rId28"/>
          <w:pgSz w:w="16838" w:h="11906" w:orient="landscape" w:code="9"/>
          <w:pgMar w:top="1134" w:right="1106" w:bottom="1276" w:left="1276" w:header="709" w:footer="709" w:gutter="0"/>
          <w:cols w:space="708"/>
          <w:titlePg/>
          <w:docGrid w:linePitch="360"/>
        </w:sectPr>
      </w:pPr>
    </w:p>
    <w:p w14:paraId="3F611ADA" w14:textId="77777777" w:rsidR="00CD3E3E" w:rsidRDefault="00CD3E3E" w:rsidP="00CD3E3E">
      <w:pPr>
        <w:spacing w:after="0"/>
        <w:jc w:val="right"/>
        <w:rPr>
          <w:rFonts w:ascii="Times New Roman" w:hAnsi="Times New Roman"/>
          <w:sz w:val="20"/>
          <w:szCs w:val="20"/>
        </w:rPr>
      </w:pPr>
      <w:r>
        <w:rPr>
          <w:rFonts w:ascii="Times New Roman" w:hAnsi="Times New Roman"/>
          <w:sz w:val="20"/>
          <w:szCs w:val="20"/>
        </w:rPr>
        <w:lastRenderedPageBreak/>
        <w:t xml:space="preserve">4.pielikums </w:t>
      </w:r>
    </w:p>
    <w:p w14:paraId="0B4FF264" w14:textId="77777777" w:rsidR="00CD3E3E" w:rsidRDefault="00CD3E3E" w:rsidP="00CD3E3E">
      <w:pPr>
        <w:spacing w:after="0"/>
        <w:jc w:val="right"/>
        <w:rPr>
          <w:rFonts w:ascii="Times New Roman" w:hAnsi="Times New Roman"/>
          <w:sz w:val="20"/>
          <w:szCs w:val="20"/>
        </w:rPr>
      </w:pPr>
      <w:r w:rsidRPr="002F7B87">
        <w:rPr>
          <w:rFonts w:ascii="Times New Roman" w:hAnsi="Times New Roman"/>
          <w:sz w:val="20"/>
          <w:szCs w:val="20"/>
        </w:rPr>
        <w:t>projekta iesniegumam</w:t>
      </w:r>
    </w:p>
    <w:tbl>
      <w:tblPr>
        <w:tblpPr w:leftFromText="180" w:rightFromText="180" w:vertAnchor="text" w:horzAnchor="margin" w:tblpXSpec="outside" w:tblpY="200"/>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468"/>
      </w:tblGrid>
      <w:tr w:rsidR="00CD3E3E" w:rsidRPr="00957761" w14:paraId="08A882B9" w14:textId="77777777" w:rsidTr="004421C8">
        <w:trPr>
          <w:trHeight w:val="611"/>
        </w:trPr>
        <w:tc>
          <w:tcPr>
            <w:tcW w:w="9468" w:type="dxa"/>
            <w:shd w:val="clear" w:color="auto" w:fill="D9D9D9"/>
            <w:vAlign w:val="center"/>
          </w:tcPr>
          <w:p w14:paraId="1512ADF6" w14:textId="77777777" w:rsidR="00CD3E3E" w:rsidRPr="00957761" w:rsidRDefault="00CD3E3E" w:rsidP="004421C8">
            <w:pPr>
              <w:pStyle w:val="Heading4"/>
              <w:spacing w:line="240" w:lineRule="auto"/>
              <w:jc w:val="center"/>
              <w:rPr>
                <w:rFonts w:ascii="Times New Roman" w:hAnsi="Times New Roman"/>
                <w:b/>
                <w:i w:val="0"/>
              </w:rPr>
            </w:pPr>
            <w:r w:rsidRPr="00957761">
              <w:rPr>
                <w:rFonts w:ascii="Times New Roman" w:hAnsi="Times New Roman"/>
                <w:b/>
                <w:i w:val="0"/>
                <w:color w:val="auto"/>
              </w:rPr>
              <w:t>Projekta izmaksu efektivitātes novērtēšana</w:t>
            </w:r>
          </w:p>
        </w:tc>
      </w:tr>
    </w:tbl>
    <w:p w14:paraId="43ABAA34" w14:textId="4DD14C13" w:rsidR="00CD3E3E" w:rsidRDefault="00CD3E3E" w:rsidP="00CD3E3E">
      <w:pPr>
        <w:spacing w:after="0"/>
        <w:jc w:val="center"/>
        <w:rPr>
          <w:rFonts w:ascii="Times New Roman" w:hAnsi="Times New Roman"/>
        </w:rPr>
      </w:pPr>
      <w:r>
        <w:rPr>
          <w:rFonts w:ascii="Times New Roman" w:hAnsi="Times New Roman"/>
        </w:rPr>
        <w:t>(</w:t>
      </w:r>
      <w:r w:rsidRPr="00F874E1">
        <w:rPr>
          <w:rFonts w:ascii="Times New Roman" w:hAnsi="Times New Roman"/>
        </w:rPr>
        <w:t xml:space="preserve">aizpilda, ja projekts atbilstoši regulas Nr. 1303/2013 61.pantam gūst neto ienākumus vai MK noteikumi par SAM </w:t>
      </w:r>
      <w:r w:rsidR="00EC7F43">
        <w:rPr>
          <w:rFonts w:ascii="Times New Roman" w:hAnsi="Times New Roman"/>
        </w:rPr>
        <w:t xml:space="preserve">pasākuma </w:t>
      </w:r>
      <w:r w:rsidRPr="00F874E1">
        <w:rPr>
          <w:rFonts w:ascii="Times New Roman" w:hAnsi="Times New Roman"/>
        </w:rPr>
        <w:t>ieviešanu paredz veikt izmaksu un ieguvumu analīzi (IIA))</w:t>
      </w:r>
    </w:p>
    <w:p w14:paraId="2BAD732B" w14:textId="77777777" w:rsidR="00E95E41" w:rsidRDefault="00CD3E3E" w:rsidP="00E95E41">
      <w:pPr>
        <w:spacing w:after="0"/>
        <w:jc w:val="center"/>
        <w:rPr>
          <w:rFonts w:ascii="Times New Roman" w:hAnsi="Times New Roman"/>
        </w:rPr>
      </w:pPr>
      <w:r w:rsidRPr="00F874E1">
        <w:rPr>
          <w:rFonts w:ascii="Times New Roman" w:hAnsi="Times New Roman"/>
        </w:rPr>
        <w:t>Visi IIA aprēķini pievienojami projekta iesnieguma veidlapai kā pielikumi</w:t>
      </w:r>
    </w:p>
    <w:p w14:paraId="38281023" w14:textId="43E82F64" w:rsidR="00F0676F" w:rsidRDefault="00C94029" w:rsidP="00F41337">
      <w:pPr>
        <w:spacing w:after="0" w:line="240" w:lineRule="auto"/>
        <w:jc w:val="both"/>
        <w:rPr>
          <w:rFonts w:ascii="Times New Roman" w:hAnsi="Times New Roman"/>
          <w:i/>
          <w:color w:val="0000FF"/>
        </w:rPr>
      </w:pPr>
      <w:r w:rsidRPr="000E6AE9">
        <w:rPr>
          <w:rFonts w:ascii="Times New Roman" w:hAnsi="Times New Roman"/>
          <w:i/>
          <w:iCs/>
          <w:color w:val="0000FF"/>
        </w:rPr>
        <w:t xml:space="preserve">Aizpilda </w:t>
      </w:r>
      <w:r w:rsidRPr="002E10E2">
        <w:rPr>
          <w:rFonts w:ascii="Times New Roman" w:hAnsi="Times New Roman"/>
          <w:i/>
          <w:iCs/>
          <w:color w:val="0000FF"/>
        </w:rPr>
        <w:t>par</w:t>
      </w:r>
      <w:r w:rsidR="007769FC" w:rsidRPr="002E10E2">
        <w:rPr>
          <w:rFonts w:ascii="Times New Roman" w:hAnsi="Times New Roman"/>
          <w:i/>
          <w:iCs/>
          <w:color w:val="0000FF"/>
        </w:rPr>
        <w:t xml:space="preserve"> visiem</w:t>
      </w:r>
      <w:r w:rsidRPr="000E6AE9">
        <w:rPr>
          <w:rFonts w:ascii="Times New Roman" w:hAnsi="Times New Roman"/>
          <w:i/>
          <w:iCs/>
          <w:color w:val="0000FF"/>
        </w:rPr>
        <w:t xml:space="preserve"> projektiem</w:t>
      </w:r>
      <w:r w:rsidR="007769FC">
        <w:rPr>
          <w:rFonts w:ascii="Times New Roman" w:hAnsi="Times New Roman"/>
          <w:i/>
          <w:iCs/>
          <w:color w:val="0000FF"/>
        </w:rPr>
        <w:t xml:space="preserve"> </w:t>
      </w:r>
      <w:r w:rsidR="007769FC">
        <w:rPr>
          <w:rFonts w:ascii="Times New Roman" w:hAnsi="Times New Roman"/>
          <w:i/>
          <w:color w:val="0000FF"/>
        </w:rPr>
        <w:t xml:space="preserve"> </w:t>
      </w:r>
      <w:r w:rsidRPr="000E6AE9">
        <w:rPr>
          <w:rFonts w:ascii="Times New Roman" w:hAnsi="Times New Roman"/>
          <w:i/>
          <w:color w:val="0000FF"/>
        </w:rPr>
        <w:t xml:space="preserve">saskaņā ar MK noteikumu </w:t>
      </w:r>
      <w:r w:rsidR="00813935">
        <w:rPr>
          <w:rFonts w:ascii="Times New Roman" w:hAnsi="Times New Roman"/>
          <w:i/>
          <w:color w:val="0000FF"/>
        </w:rPr>
        <w:t>20</w:t>
      </w:r>
      <w:r w:rsidRPr="000E6AE9">
        <w:rPr>
          <w:rFonts w:ascii="Times New Roman" w:hAnsi="Times New Roman"/>
          <w:i/>
          <w:color w:val="0000FF"/>
        </w:rPr>
        <w:t>.</w:t>
      </w:r>
      <w:r w:rsidR="00813935">
        <w:rPr>
          <w:rFonts w:ascii="Times New Roman" w:hAnsi="Times New Roman"/>
          <w:i/>
          <w:color w:val="0000FF"/>
        </w:rPr>
        <w:t> </w:t>
      </w:r>
      <w:r w:rsidRPr="000E6AE9">
        <w:rPr>
          <w:rFonts w:ascii="Times New Roman" w:hAnsi="Times New Roman"/>
          <w:i/>
          <w:color w:val="0000FF"/>
        </w:rPr>
        <w:t>punktu</w:t>
      </w:r>
      <w:r w:rsidR="002B768E">
        <w:rPr>
          <w:rFonts w:ascii="Times New Roman" w:hAnsi="Times New Roman"/>
          <w:i/>
          <w:color w:val="0000FF"/>
        </w:rPr>
        <w:t>.</w:t>
      </w:r>
      <w:r w:rsidR="006F4787">
        <w:rPr>
          <w:rFonts w:ascii="Times New Roman" w:hAnsi="Times New Roman"/>
          <w:i/>
          <w:color w:val="0000FF"/>
        </w:rPr>
        <w:t xml:space="preserve"> Ieteikumi iz</w:t>
      </w:r>
      <w:r w:rsidR="002E10E2">
        <w:rPr>
          <w:rFonts w:ascii="Times New Roman" w:hAnsi="Times New Roman"/>
          <w:i/>
          <w:color w:val="0000FF"/>
        </w:rPr>
        <w:t>maksu</w:t>
      </w:r>
      <w:r w:rsidR="006F4787">
        <w:rPr>
          <w:rFonts w:ascii="Times New Roman" w:hAnsi="Times New Roman"/>
          <w:i/>
          <w:color w:val="0000FF"/>
        </w:rPr>
        <w:t xml:space="preserve"> un ieguvumu analīzes izstrādei </w:t>
      </w:r>
      <w:r w:rsidR="006F4787" w:rsidRPr="002E10E2">
        <w:rPr>
          <w:rFonts w:ascii="Times New Roman" w:hAnsi="Times New Roman"/>
          <w:i/>
          <w:color w:val="0000FF"/>
        </w:rPr>
        <w:t xml:space="preserve">pieejami </w:t>
      </w:r>
      <w:r w:rsidR="007615C8">
        <w:rPr>
          <w:rFonts w:ascii="Times New Roman" w:hAnsi="Times New Roman"/>
          <w:i/>
          <w:color w:val="0000FF"/>
        </w:rPr>
        <w:t>VARAM</w:t>
      </w:r>
      <w:r w:rsidR="002E10E2" w:rsidRPr="002E10E2">
        <w:rPr>
          <w:rFonts w:ascii="Times New Roman" w:hAnsi="Times New Roman"/>
          <w:i/>
          <w:color w:val="0000FF"/>
        </w:rPr>
        <w:t xml:space="preserve"> tīmekļvietnē</w:t>
      </w:r>
      <w:r w:rsidR="006F4787" w:rsidRPr="002E10E2">
        <w:rPr>
          <w:rFonts w:ascii="Times New Roman" w:hAnsi="Times New Roman"/>
          <w:i/>
          <w:color w:val="0000FF"/>
        </w:rPr>
        <w:t>:</w:t>
      </w:r>
      <w:r w:rsidR="00AC15B7">
        <w:rPr>
          <w:rFonts w:ascii="Times New Roman" w:hAnsi="Times New Roman"/>
          <w:i/>
          <w:color w:val="0000FF"/>
        </w:rPr>
        <w:t xml:space="preserve"> </w:t>
      </w:r>
      <w:r w:rsidR="00AC15B7" w:rsidRPr="00AC15B7">
        <w:t xml:space="preserve"> </w:t>
      </w:r>
      <w:r w:rsidR="00AC15B7" w:rsidRPr="00AC15B7">
        <w:rPr>
          <w:rFonts w:ascii="Times New Roman" w:hAnsi="Times New Roman"/>
          <w:i/>
          <w:color w:val="0000FF"/>
        </w:rPr>
        <w:t>https://www.varam.gov.lv/lv/13132-pasakums-atkritumu-atkartota-izmantosana-parstrade-un-regeneracija</w:t>
      </w:r>
      <w:r w:rsidR="00AC15B7">
        <w:rPr>
          <w:rFonts w:ascii="Times New Roman" w:hAnsi="Times New Roman"/>
          <w:i/>
          <w:color w:val="0000FF"/>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CD3E3E" w:rsidRPr="00957761" w14:paraId="3C6F56EA" w14:textId="77777777" w:rsidTr="004421C8">
        <w:trPr>
          <w:trHeight w:val="586"/>
        </w:trPr>
        <w:tc>
          <w:tcPr>
            <w:tcW w:w="9493" w:type="dxa"/>
            <w:shd w:val="clear" w:color="auto" w:fill="D9D9D9"/>
            <w:vAlign w:val="center"/>
          </w:tcPr>
          <w:p w14:paraId="73FFEE8C"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I. Finanšu analīze</w:t>
            </w:r>
          </w:p>
        </w:tc>
      </w:tr>
    </w:tbl>
    <w:p w14:paraId="166611C6" w14:textId="77777777" w:rsidR="00CD3E3E" w:rsidRDefault="00CD3E3E" w:rsidP="00CD3E3E">
      <w:pPr>
        <w:spacing w:after="0"/>
        <w:rPr>
          <w:rFonts w:ascii="Times New Roman" w:hAnsi="Times New Roma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3"/>
      </w:tblGrid>
      <w:tr w:rsidR="00CD3E3E" w:rsidRPr="00957761" w14:paraId="62626DED" w14:textId="77777777" w:rsidTr="004421C8">
        <w:trPr>
          <w:trHeight w:val="284"/>
        </w:trPr>
        <w:tc>
          <w:tcPr>
            <w:tcW w:w="9493" w:type="dxa"/>
            <w:shd w:val="clear" w:color="auto" w:fill="auto"/>
          </w:tcPr>
          <w:p w14:paraId="64C48656" w14:textId="77777777" w:rsidR="00CD3E3E" w:rsidRPr="00957761" w:rsidRDefault="00CD3E3E" w:rsidP="00CC2054">
            <w:pPr>
              <w:spacing w:after="0" w:line="240" w:lineRule="auto"/>
              <w:jc w:val="both"/>
              <w:rPr>
                <w:rFonts w:ascii="Times New Roman" w:hAnsi="Times New Roman"/>
                <w:b/>
              </w:rPr>
            </w:pPr>
            <w:r w:rsidRPr="00957761">
              <w:rPr>
                <w:rFonts w:ascii="Times New Roman" w:hAnsi="Times New Roman"/>
                <w:b/>
              </w:rPr>
              <w:t>1. Dati, galvenie pieņēmumi un makroekonomiskie parametri, kas tika izmantoti, lai veiktu analīzi. Kā arī galvenie secinājumi no finanšu analīzes, tostarp finanšu stabilitātes analīzes rezultāti, lai pierādītu, ka projekts nākotnē nenonāks finanšu grūtības:</w:t>
            </w:r>
          </w:p>
        </w:tc>
      </w:tr>
      <w:tr w:rsidR="00CD3E3E" w:rsidRPr="00957761" w14:paraId="0F69805B" w14:textId="77777777" w:rsidTr="004421C8">
        <w:trPr>
          <w:trHeight w:val="552"/>
        </w:trPr>
        <w:tc>
          <w:tcPr>
            <w:tcW w:w="9493" w:type="dxa"/>
            <w:shd w:val="clear" w:color="auto" w:fill="auto"/>
          </w:tcPr>
          <w:p w14:paraId="75201162"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Norāda informāciju no proje</w:t>
            </w:r>
            <w:r w:rsidR="00BA2FA7">
              <w:rPr>
                <w:rFonts w:ascii="Times New Roman" w:hAnsi="Times New Roman"/>
                <w:i/>
                <w:iCs/>
                <w:color w:val="0000FF"/>
              </w:rPr>
              <w:t>kta iesniegumam pievienotās IIA:</w:t>
            </w:r>
          </w:p>
          <w:p w14:paraId="6A47D934"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 xml:space="preserve">- Kāds ir </w:t>
            </w:r>
            <w:r w:rsidR="007769FC">
              <w:rPr>
                <w:rFonts w:ascii="Times New Roman" w:hAnsi="Times New Roman"/>
                <w:i/>
                <w:iCs/>
                <w:color w:val="0000FF"/>
              </w:rPr>
              <w:t>f</w:t>
            </w:r>
            <w:r w:rsidRPr="00957761">
              <w:rPr>
                <w:rFonts w:ascii="Times New Roman" w:hAnsi="Times New Roman"/>
                <w:i/>
                <w:iCs/>
                <w:color w:val="0000FF"/>
              </w:rPr>
              <w:t>inanšu analīzes mērķis</w:t>
            </w:r>
            <w:r w:rsidR="00C94029" w:rsidRPr="00957761">
              <w:rPr>
                <w:rFonts w:ascii="Times New Roman" w:hAnsi="Times New Roman"/>
                <w:i/>
                <w:iCs/>
                <w:color w:val="0000FF"/>
              </w:rPr>
              <w:t>:</w:t>
            </w:r>
            <w:r w:rsidR="005211F4" w:rsidRPr="00957761">
              <w:rPr>
                <w:rFonts w:ascii="Times New Roman" w:hAnsi="Times New Roman"/>
                <w:i/>
                <w:iCs/>
                <w:color w:val="0000FF"/>
              </w:rPr>
              <w:t xml:space="preserve"> </w:t>
            </w:r>
          </w:p>
          <w:p w14:paraId="6164A2CA"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 Kāda aprēķinu metode tika izmantota finanšu analīzē.</w:t>
            </w:r>
          </w:p>
          <w:p w14:paraId="6CC605BC"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 Kādi makroekonomiskie rādītāji ir izmantoti finanšu analīzē.</w:t>
            </w:r>
            <w:r w:rsidR="007769FC">
              <w:rPr>
                <w:rFonts w:ascii="Times New Roman" w:hAnsi="Times New Roman"/>
                <w:i/>
                <w:iCs/>
                <w:color w:val="0000FF"/>
              </w:rPr>
              <w:t xml:space="preserve"> (! Jāpiemēro uz atlases izsludināšanas dienu aktuālie makroekonomiskie rādītāji) </w:t>
            </w:r>
            <w:r w:rsidRPr="00957761">
              <w:rPr>
                <w:rFonts w:ascii="Times New Roman" w:hAnsi="Times New Roman"/>
                <w:i/>
                <w:iCs/>
                <w:color w:val="0000FF"/>
              </w:rPr>
              <w:t>- Finanšu analīzē izmantotās projekta kopējās investīciju izmaksas, ietverot fiskālās korekcijas (vai aprēķinos ir ietverts PVN un pamatojums, ja piemērojams), kā tiek noteiktas projekta ekspluatācijas un uzturēšanas izmaksas un vai ir projekta atlikusī vērtība, kā arī citas izmaksas, ja projektā tādas tiek paredzētas.</w:t>
            </w:r>
          </w:p>
          <w:p w14:paraId="03D6DBC9"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 Finanšu analīzē izmantotos ieņēmumus un kā tie tika noteikti.</w:t>
            </w:r>
          </w:p>
          <w:p w14:paraId="64BA6371"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 Aprēķinu periodu.</w:t>
            </w:r>
          </w:p>
          <w:p w14:paraId="5D85D372"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Galvenos secinājumus:</w:t>
            </w:r>
          </w:p>
          <w:p w14:paraId="720D9DBE" w14:textId="77777777" w:rsidR="002E76BD" w:rsidRPr="00957761" w:rsidRDefault="00CD3E3E" w:rsidP="004421C8">
            <w:pPr>
              <w:tabs>
                <w:tab w:val="left" w:pos="1545"/>
              </w:tabs>
              <w:spacing w:before="60" w:after="0" w:line="240" w:lineRule="auto"/>
              <w:rPr>
                <w:rFonts w:ascii="Times New Roman" w:hAnsi="Times New Roman"/>
                <w:i/>
                <w:iCs/>
                <w:color w:val="0000FF"/>
                <w:sz w:val="20"/>
                <w:szCs w:val="20"/>
              </w:rPr>
            </w:pPr>
            <w:r w:rsidRPr="00957761">
              <w:rPr>
                <w:rFonts w:ascii="Times New Roman" w:hAnsi="Times New Roman"/>
                <w:i/>
                <w:iCs/>
                <w:color w:val="0000FF"/>
              </w:rPr>
              <w:t xml:space="preserve">- Kāds ir aprēķinos noteiktais FNPV(k), FRR(k), FNPV(c); FRR(c), kāda ir aprēķinātā SAM līdzfinansējuma likme % un </w:t>
            </w:r>
            <w:proofErr w:type="spellStart"/>
            <w:r w:rsidRPr="00957761">
              <w:rPr>
                <w:rFonts w:ascii="Times New Roman" w:hAnsi="Times New Roman"/>
                <w:i/>
                <w:iCs/>
                <w:color w:val="0000FF"/>
              </w:rPr>
              <w:t>euro</w:t>
            </w:r>
            <w:proofErr w:type="spellEnd"/>
            <w:r w:rsidRPr="00957761">
              <w:rPr>
                <w:rFonts w:ascii="Times New Roman" w:hAnsi="Times New Roman"/>
                <w:i/>
                <w:iCs/>
                <w:color w:val="0000FF"/>
              </w:rPr>
              <w:t xml:space="preserve"> un kāda ir aprēķinātā uzkrātā neto naudas plūsma, kā arī to ko no šiem rezultātiem var secināt.</w:t>
            </w:r>
          </w:p>
        </w:tc>
      </w:tr>
    </w:tbl>
    <w:p w14:paraId="5D6DE020" w14:textId="77777777" w:rsidR="00CD3E3E" w:rsidRPr="005E607D" w:rsidRDefault="00CD3E3E" w:rsidP="00CD3E3E">
      <w:pPr>
        <w:tabs>
          <w:tab w:val="left" w:pos="1545"/>
        </w:tabs>
        <w:spacing w:after="0" w:line="240" w:lineRule="auto"/>
        <w:rPr>
          <w:rFonts w:ascii="Times New Roman" w:hAnsi="Times New Roman"/>
          <w:i/>
          <w:iCs/>
          <w:color w:val="0070C0"/>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65"/>
        <w:gridCol w:w="2410"/>
        <w:gridCol w:w="2042"/>
        <w:gridCol w:w="1871"/>
      </w:tblGrid>
      <w:tr w:rsidR="00CD3E3E" w:rsidRPr="00957761" w14:paraId="28E11572" w14:textId="77777777" w:rsidTr="000E6AE9">
        <w:trPr>
          <w:trHeight w:val="269"/>
        </w:trPr>
        <w:tc>
          <w:tcPr>
            <w:tcW w:w="9663" w:type="dxa"/>
            <w:gridSpan w:val="5"/>
            <w:shd w:val="clear" w:color="auto" w:fill="auto"/>
          </w:tcPr>
          <w:p w14:paraId="5B3C06E3" w14:textId="77777777" w:rsidR="00CD3E3E" w:rsidRPr="00957761" w:rsidRDefault="00CD3E3E" w:rsidP="00CC2054">
            <w:pPr>
              <w:spacing w:after="0" w:line="240" w:lineRule="auto"/>
              <w:jc w:val="both"/>
              <w:rPr>
                <w:rFonts w:ascii="Times New Roman" w:hAnsi="Times New Roman"/>
                <w:b/>
              </w:rPr>
            </w:pPr>
            <w:r w:rsidRPr="00957761">
              <w:rPr>
                <w:rFonts w:ascii="Times New Roman" w:hAnsi="Times New Roman"/>
                <w:b/>
              </w:rPr>
              <w:t>2. Galvenie elementi un parametri, ko izmanto IIA finanšu analīzei (visiem skaitļiem jāatbilst IIA dokumentam. IIA jāveic eiro)</w:t>
            </w:r>
          </w:p>
        </w:tc>
      </w:tr>
      <w:tr w:rsidR="00CD3E3E" w:rsidRPr="00957761" w14:paraId="267D83CE" w14:textId="77777777" w:rsidTr="000E6AE9">
        <w:trPr>
          <w:trHeight w:val="253"/>
        </w:trPr>
        <w:tc>
          <w:tcPr>
            <w:tcW w:w="675" w:type="dxa"/>
            <w:shd w:val="clear" w:color="auto" w:fill="D9D9D9"/>
          </w:tcPr>
          <w:p w14:paraId="5E008E3A"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Nr.</w:t>
            </w:r>
          </w:p>
        </w:tc>
        <w:tc>
          <w:tcPr>
            <w:tcW w:w="2665" w:type="dxa"/>
            <w:shd w:val="clear" w:color="auto" w:fill="D9D9D9"/>
          </w:tcPr>
          <w:p w14:paraId="565D42C7"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Galvenie elementi un parametri</w:t>
            </w:r>
          </w:p>
        </w:tc>
        <w:tc>
          <w:tcPr>
            <w:tcW w:w="2410" w:type="dxa"/>
            <w:shd w:val="clear" w:color="auto" w:fill="D9D9D9"/>
          </w:tcPr>
          <w:p w14:paraId="52D7A1DC"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Vērtība</w:t>
            </w:r>
          </w:p>
        </w:tc>
        <w:tc>
          <w:tcPr>
            <w:tcW w:w="3913" w:type="dxa"/>
            <w:gridSpan w:val="2"/>
            <w:vMerge w:val="restart"/>
            <w:shd w:val="clear" w:color="auto" w:fill="auto"/>
          </w:tcPr>
          <w:p w14:paraId="35695F65" w14:textId="77777777" w:rsidR="00CD3E3E" w:rsidRPr="00957761" w:rsidRDefault="00CD3E3E" w:rsidP="004421C8">
            <w:pPr>
              <w:spacing w:after="0" w:line="240" w:lineRule="auto"/>
              <w:rPr>
                <w:rFonts w:ascii="Times New Roman" w:hAnsi="Times New Roman"/>
              </w:rPr>
            </w:pPr>
          </w:p>
        </w:tc>
      </w:tr>
      <w:tr w:rsidR="00CD3E3E" w:rsidRPr="00957761" w14:paraId="7E67CB93" w14:textId="77777777" w:rsidTr="000E6AE9">
        <w:trPr>
          <w:trHeight w:val="269"/>
        </w:trPr>
        <w:tc>
          <w:tcPr>
            <w:tcW w:w="675" w:type="dxa"/>
            <w:shd w:val="clear" w:color="auto" w:fill="auto"/>
            <w:vAlign w:val="center"/>
          </w:tcPr>
          <w:p w14:paraId="38362EB5"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1</w:t>
            </w:r>
          </w:p>
        </w:tc>
        <w:tc>
          <w:tcPr>
            <w:tcW w:w="2665" w:type="dxa"/>
            <w:shd w:val="clear" w:color="auto" w:fill="auto"/>
          </w:tcPr>
          <w:p w14:paraId="11AAAA6D" w14:textId="77777777" w:rsidR="00CD3E3E" w:rsidRPr="00957761" w:rsidRDefault="00CD3E3E" w:rsidP="004421C8">
            <w:pPr>
              <w:spacing w:after="0" w:line="240" w:lineRule="auto"/>
              <w:rPr>
                <w:rFonts w:ascii="Times New Roman" w:hAnsi="Times New Roman"/>
              </w:rPr>
            </w:pPr>
            <w:r w:rsidRPr="00957761">
              <w:rPr>
                <w:rFonts w:ascii="Times New Roman" w:hAnsi="Times New Roman"/>
              </w:rPr>
              <w:t>Pārskata periods (gadi)</w:t>
            </w:r>
          </w:p>
        </w:tc>
        <w:tc>
          <w:tcPr>
            <w:tcW w:w="2410" w:type="dxa"/>
            <w:shd w:val="clear" w:color="auto" w:fill="auto"/>
          </w:tcPr>
          <w:p w14:paraId="5B58D4D0" w14:textId="77777777" w:rsidR="00CD3E3E" w:rsidRPr="00957761" w:rsidRDefault="00CD3E3E" w:rsidP="004421C8">
            <w:pPr>
              <w:spacing w:after="0" w:line="240" w:lineRule="auto"/>
              <w:rPr>
                <w:rFonts w:ascii="Times New Roman" w:hAnsi="Times New Roman"/>
              </w:rPr>
            </w:pPr>
          </w:p>
        </w:tc>
        <w:tc>
          <w:tcPr>
            <w:tcW w:w="3913" w:type="dxa"/>
            <w:gridSpan w:val="2"/>
            <w:vMerge/>
            <w:shd w:val="clear" w:color="auto" w:fill="auto"/>
          </w:tcPr>
          <w:p w14:paraId="79E918C2" w14:textId="77777777" w:rsidR="00CD3E3E" w:rsidRPr="00957761" w:rsidRDefault="00CD3E3E" w:rsidP="004421C8">
            <w:pPr>
              <w:spacing w:after="0" w:line="240" w:lineRule="auto"/>
              <w:rPr>
                <w:rFonts w:ascii="Times New Roman" w:hAnsi="Times New Roman"/>
              </w:rPr>
            </w:pPr>
          </w:p>
        </w:tc>
      </w:tr>
      <w:tr w:rsidR="00CD3E3E" w:rsidRPr="00957761" w14:paraId="698FF44C" w14:textId="77777777" w:rsidTr="000E6AE9">
        <w:trPr>
          <w:trHeight w:val="253"/>
        </w:trPr>
        <w:tc>
          <w:tcPr>
            <w:tcW w:w="675" w:type="dxa"/>
            <w:shd w:val="clear" w:color="auto" w:fill="auto"/>
            <w:vAlign w:val="center"/>
          </w:tcPr>
          <w:p w14:paraId="6EF9C567"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2</w:t>
            </w:r>
          </w:p>
        </w:tc>
        <w:tc>
          <w:tcPr>
            <w:tcW w:w="2665" w:type="dxa"/>
            <w:shd w:val="clear" w:color="auto" w:fill="auto"/>
          </w:tcPr>
          <w:p w14:paraId="7F16FC1F" w14:textId="77777777" w:rsidR="00CD3E3E" w:rsidRPr="00957761" w:rsidRDefault="00CD3E3E" w:rsidP="004421C8">
            <w:pPr>
              <w:spacing w:after="0" w:line="240" w:lineRule="auto"/>
              <w:rPr>
                <w:rFonts w:ascii="Times New Roman" w:hAnsi="Times New Roman"/>
              </w:rPr>
            </w:pPr>
            <w:r w:rsidRPr="00957761">
              <w:rPr>
                <w:rFonts w:ascii="Times New Roman" w:hAnsi="Times New Roman"/>
              </w:rPr>
              <w:t>Finanšu diskonta likme (%) (saskaņā ar FM vadlīnijām)</w:t>
            </w:r>
          </w:p>
        </w:tc>
        <w:tc>
          <w:tcPr>
            <w:tcW w:w="2410" w:type="dxa"/>
            <w:shd w:val="clear" w:color="auto" w:fill="auto"/>
          </w:tcPr>
          <w:p w14:paraId="2FD32D45" w14:textId="77777777" w:rsidR="00CD3E3E" w:rsidRPr="00957761" w:rsidRDefault="00CD3E3E" w:rsidP="004421C8">
            <w:pPr>
              <w:spacing w:after="0" w:line="240" w:lineRule="auto"/>
              <w:rPr>
                <w:rFonts w:ascii="Times New Roman" w:hAnsi="Times New Roman"/>
              </w:rPr>
            </w:pPr>
          </w:p>
        </w:tc>
        <w:tc>
          <w:tcPr>
            <w:tcW w:w="3913" w:type="dxa"/>
            <w:gridSpan w:val="2"/>
            <w:vMerge/>
            <w:shd w:val="clear" w:color="auto" w:fill="auto"/>
          </w:tcPr>
          <w:p w14:paraId="537C7B38" w14:textId="77777777" w:rsidR="00CD3E3E" w:rsidRPr="00957761" w:rsidRDefault="00CD3E3E" w:rsidP="004421C8">
            <w:pPr>
              <w:spacing w:after="0" w:line="240" w:lineRule="auto"/>
              <w:rPr>
                <w:rFonts w:ascii="Times New Roman" w:hAnsi="Times New Roman"/>
              </w:rPr>
            </w:pPr>
          </w:p>
        </w:tc>
      </w:tr>
      <w:tr w:rsidR="00CD3E3E" w:rsidRPr="00957761" w14:paraId="45B5B082" w14:textId="77777777" w:rsidTr="000E6AE9">
        <w:trPr>
          <w:trHeight w:val="269"/>
        </w:trPr>
        <w:tc>
          <w:tcPr>
            <w:tcW w:w="675" w:type="dxa"/>
            <w:shd w:val="clear" w:color="auto" w:fill="D9D9D9"/>
          </w:tcPr>
          <w:p w14:paraId="529C0976"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Nr.</w:t>
            </w:r>
          </w:p>
        </w:tc>
        <w:tc>
          <w:tcPr>
            <w:tcW w:w="2665" w:type="dxa"/>
            <w:shd w:val="clear" w:color="auto" w:fill="D9D9D9"/>
          </w:tcPr>
          <w:p w14:paraId="4723C564"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Galvenie elementi un parametri</w:t>
            </w:r>
          </w:p>
        </w:tc>
        <w:tc>
          <w:tcPr>
            <w:tcW w:w="2410" w:type="dxa"/>
            <w:shd w:val="clear" w:color="auto" w:fill="D9D9D9"/>
          </w:tcPr>
          <w:p w14:paraId="425858C8"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Nediskontēta vērtība</w:t>
            </w:r>
          </w:p>
        </w:tc>
        <w:tc>
          <w:tcPr>
            <w:tcW w:w="2042" w:type="dxa"/>
            <w:shd w:val="clear" w:color="auto" w:fill="D9D9D9"/>
          </w:tcPr>
          <w:p w14:paraId="5252C71F"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Diskontēta vērtība (NPV)</w:t>
            </w:r>
          </w:p>
        </w:tc>
        <w:tc>
          <w:tcPr>
            <w:tcW w:w="1871" w:type="dxa"/>
            <w:shd w:val="clear" w:color="auto" w:fill="D9D9D9"/>
          </w:tcPr>
          <w:p w14:paraId="4CADE1A1"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Atsauce uz IIA dokumentu</w:t>
            </w:r>
          </w:p>
        </w:tc>
      </w:tr>
      <w:tr w:rsidR="00CD3E3E" w:rsidRPr="00957761" w14:paraId="7C104B48" w14:textId="77777777" w:rsidTr="000E6AE9">
        <w:trPr>
          <w:trHeight w:val="253"/>
        </w:trPr>
        <w:tc>
          <w:tcPr>
            <w:tcW w:w="675" w:type="dxa"/>
            <w:shd w:val="clear" w:color="auto" w:fill="auto"/>
            <w:vAlign w:val="center"/>
          </w:tcPr>
          <w:p w14:paraId="66414EF4"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3</w:t>
            </w:r>
          </w:p>
        </w:tc>
        <w:tc>
          <w:tcPr>
            <w:tcW w:w="2665" w:type="dxa"/>
            <w:shd w:val="clear" w:color="auto" w:fill="auto"/>
          </w:tcPr>
          <w:p w14:paraId="727EDDC6" w14:textId="46BE58E3" w:rsidR="00CD3E3E" w:rsidRPr="00957761" w:rsidRDefault="00CD3E3E" w:rsidP="004421C8">
            <w:pPr>
              <w:spacing w:after="0" w:line="240" w:lineRule="auto"/>
              <w:rPr>
                <w:rFonts w:ascii="Times New Roman" w:hAnsi="Times New Roman"/>
              </w:rPr>
            </w:pPr>
            <w:r w:rsidRPr="00957761">
              <w:rPr>
                <w:rFonts w:ascii="Times New Roman" w:hAnsi="Times New Roman"/>
              </w:rPr>
              <w:t>Kopēj</w:t>
            </w:r>
            <w:r w:rsidR="00661853">
              <w:rPr>
                <w:rFonts w:ascii="Times New Roman" w:hAnsi="Times New Roman"/>
              </w:rPr>
              <w:t>ās</w:t>
            </w:r>
            <w:r w:rsidRPr="00957761">
              <w:rPr>
                <w:rFonts w:ascii="Times New Roman" w:hAnsi="Times New Roman"/>
              </w:rPr>
              <w:t xml:space="preserve"> investīciju izmaksas, izņemot neparedzētus izdevumus (EUR)</w:t>
            </w:r>
          </w:p>
        </w:tc>
        <w:tc>
          <w:tcPr>
            <w:tcW w:w="2410" w:type="dxa"/>
            <w:shd w:val="clear" w:color="auto" w:fill="auto"/>
          </w:tcPr>
          <w:p w14:paraId="080EEDCB" w14:textId="77777777" w:rsidR="00CD3E3E" w:rsidRPr="00957761" w:rsidRDefault="00CD3E3E" w:rsidP="004421C8">
            <w:pPr>
              <w:spacing w:after="0" w:line="240" w:lineRule="auto"/>
              <w:rPr>
                <w:rFonts w:ascii="Times New Roman" w:hAnsi="Times New Roman"/>
              </w:rPr>
            </w:pPr>
          </w:p>
        </w:tc>
        <w:tc>
          <w:tcPr>
            <w:tcW w:w="2042" w:type="dxa"/>
            <w:shd w:val="clear" w:color="auto" w:fill="auto"/>
          </w:tcPr>
          <w:p w14:paraId="3FC537C6" w14:textId="77777777" w:rsidR="00CD3E3E" w:rsidRPr="00957761" w:rsidRDefault="00CD3E3E" w:rsidP="004421C8">
            <w:pPr>
              <w:spacing w:after="0" w:line="240" w:lineRule="auto"/>
              <w:rPr>
                <w:rFonts w:ascii="Times New Roman" w:hAnsi="Times New Roman"/>
              </w:rPr>
            </w:pPr>
          </w:p>
        </w:tc>
        <w:tc>
          <w:tcPr>
            <w:tcW w:w="1871" w:type="dxa"/>
            <w:shd w:val="clear" w:color="auto" w:fill="auto"/>
          </w:tcPr>
          <w:p w14:paraId="0BF97529" w14:textId="77777777" w:rsidR="00CD3E3E" w:rsidRPr="00957761" w:rsidRDefault="00CD3E3E" w:rsidP="004421C8">
            <w:pPr>
              <w:spacing w:after="0" w:line="240" w:lineRule="auto"/>
              <w:rPr>
                <w:rFonts w:ascii="Times New Roman" w:hAnsi="Times New Roman"/>
              </w:rPr>
            </w:pPr>
          </w:p>
        </w:tc>
      </w:tr>
      <w:tr w:rsidR="00CD3E3E" w:rsidRPr="00957761" w14:paraId="5E688439" w14:textId="77777777" w:rsidTr="000E6AE9">
        <w:trPr>
          <w:trHeight w:val="269"/>
        </w:trPr>
        <w:tc>
          <w:tcPr>
            <w:tcW w:w="675" w:type="dxa"/>
            <w:shd w:val="clear" w:color="auto" w:fill="auto"/>
            <w:vAlign w:val="center"/>
          </w:tcPr>
          <w:p w14:paraId="1824FB80"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4</w:t>
            </w:r>
          </w:p>
        </w:tc>
        <w:tc>
          <w:tcPr>
            <w:tcW w:w="2665" w:type="dxa"/>
            <w:shd w:val="clear" w:color="auto" w:fill="auto"/>
          </w:tcPr>
          <w:p w14:paraId="5DD1182B" w14:textId="77777777" w:rsidR="00CD3E3E" w:rsidRPr="00957761" w:rsidRDefault="00CD3E3E" w:rsidP="004421C8">
            <w:pPr>
              <w:spacing w:after="0" w:line="240" w:lineRule="auto"/>
              <w:rPr>
                <w:rFonts w:ascii="Times New Roman" w:hAnsi="Times New Roman"/>
              </w:rPr>
            </w:pPr>
            <w:r w:rsidRPr="00957761">
              <w:rPr>
                <w:rFonts w:ascii="Times New Roman" w:hAnsi="Times New Roman"/>
              </w:rPr>
              <w:t>Atlikusī vērtība (EUR)</w:t>
            </w:r>
          </w:p>
        </w:tc>
        <w:tc>
          <w:tcPr>
            <w:tcW w:w="2410" w:type="dxa"/>
            <w:shd w:val="clear" w:color="auto" w:fill="auto"/>
          </w:tcPr>
          <w:p w14:paraId="39990C14" w14:textId="77777777" w:rsidR="00CD3E3E" w:rsidRPr="00957761" w:rsidRDefault="00CD3E3E" w:rsidP="004421C8">
            <w:pPr>
              <w:spacing w:after="0" w:line="240" w:lineRule="auto"/>
              <w:rPr>
                <w:rFonts w:ascii="Times New Roman" w:hAnsi="Times New Roman"/>
              </w:rPr>
            </w:pPr>
          </w:p>
        </w:tc>
        <w:tc>
          <w:tcPr>
            <w:tcW w:w="2042" w:type="dxa"/>
            <w:shd w:val="clear" w:color="auto" w:fill="auto"/>
          </w:tcPr>
          <w:p w14:paraId="3F7128AB" w14:textId="77777777" w:rsidR="00CD3E3E" w:rsidRPr="00957761" w:rsidRDefault="00CD3E3E" w:rsidP="004421C8">
            <w:pPr>
              <w:spacing w:after="0" w:line="240" w:lineRule="auto"/>
              <w:rPr>
                <w:rFonts w:ascii="Times New Roman" w:hAnsi="Times New Roman"/>
              </w:rPr>
            </w:pPr>
          </w:p>
        </w:tc>
        <w:tc>
          <w:tcPr>
            <w:tcW w:w="1871" w:type="dxa"/>
            <w:shd w:val="clear" w:color="auto" w:fill="auto"/>
          </w:tcPr>
          <w:p w14:paraId="7331F3F2" w14:textId="77777777" w:rsidR="00CD3E3E" w:rsidRPr="00957761" w:rsidRDefault="00CD3E3E" w:rsidP="004421C8">
            <w:pPr>
              <w:spacing w:after="0" w:line="240" w:lineRule="auto"/>
              <w:rPr>
                <w:rFonts w:ascii="Times New Roman" w:hAnsi="Times New Roman"/>
              </w:rPr>
            </w:pPr>
          </w:p>
        </w:tc>
      </w:tr>
      <w:tr w:rsidR="00CD3E3E" w:rsidRPr="00957761" w14:paraId="109832E0" w14:textId="77777777" w:rsidTr="000E6AE9">
        <w:trPr>
          <w:trHeight w:val="253"/>
        </w:trPr>
        <w:tc>
          <w:tcPr>
            <w:tcW w:w="675" w:type="dxa"/>
            <w:shd w:val="clear" w:color="auto" w:fill="auto"/>
            <w:vAlign w:val="center"/>
          </w:tcPr>
          <w:p w14:paraId="6AA55B8A"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5</w:t>
            </w:r>
          </w:p>
        </w:tc>
        <w:tc>
          <w:tcPr>
            <w:tcW w:w="2665" w:type="dxa"/>
            <w:shd w:val="clear" w:color="auto" w:fill="auto"/>
          </w:tcPr>
          <w:p w14:paraId="64B5BF5B" w14:textId="77777777" w:rsidR="00CD3E3E" w:rsidRPr="00957761" w:rsidRDefault="00CD3E3E" w:rsidP="004421C8">
            <w:pPr>
              <w:spacing w:after="0" w:line="240" w:lineRule="auto"/>
              <w:rPr>
                <w:rFonts w:ascii="Times New Roman" w:hAnsi="Times New Roman"/>
              </w:rPr>
            </w:pPr>
            <w:r w:rsidRPr="00957761">
              <w:rPr>
                <w:rFonts w:ascii="Times New Roman" w:hAnsi="Times New Roman"/>
              </w:rPr>
              <w:t>Ieņēmumi (EUR)</w:t>
            </w:r>
          </w:p>
        </w:tc>
        <w:tc>
          <w:tcPr>
            <w:tcW w:w="2410" w:type="dxa"/>
            <w:shd w:val="clear" w:color="auto" w:fill="808080"/>
          </w:tcPr>
          <w:p w14:paraId="2B7AFA6C" w14:textId="77777777" w:rsidR="00CD3E3E" w:rsidRPr="00957761" w:rsidRDefault="00CD3E3E" w:rsidP="004421C8">
            <w:pPr>
              <w:spacing w:after="0" w:line="240" w:lineRule="auto"/>
              <w:rPr>
                <w:rFonts w:ascii="Times New Roman" w:hAnsi="Times New Roman"/>
              </w:rPr>
            </w:pPr>
          </w:p>
        </w:tc>
        <w:tc>
          <w:tcPr>
            <w:tcW w:w="2042" w:type="dxa"/>
            <w:shd w:val="clear" w:color="auto" w:fill="auto"/>
          </w:tcPr>
          <w:p w14:paraId="27E5DE72" w14:textId="77777777" w:rsidR="00CD3E3E" w:rsidRPr="00957761" w:rsidRDefault="00CD3E3E" w:rsidP="004421C8">
            <w:pPr>
              <w:spacing w:after="0" w:line="240" w:lineRule="auto"/>
              <w:rPr>
                <w:rFonts w:ascii="Times New Roman" w:hAnsi="Times New Roman"/>
              </w:rPr>
            </w:pPr>
          </w:p>
        </w:tc>
        <w:tc>
          <w:tcPr>
            <w:tcW w:w="1871" w:type="dxa"/>
            <w:shd w:val="clear" w:color="auto" w:fill="auto"/>
          </w:tcPr>
          <w:p w14:paraId="389393C1" w14:textId="77777777" w:rsidR="00CD3E3E" w:rsidRPr="00957761" w:rsidRDefault="00CD3E3E" w:rsidP="004421C8">
            <w:pPr>
              <w:spacing w:after="0" w:line="240" w:lineRule="auto"/>
              <w:rPr>
                <w:rFonts w:ascii="Times New Roman" w:hAnsi="Times New Roman"/>
              </w:rPr>
            </w:pPr>
          </w:p>
        </w:tc>
      </w:tr>
      <w:tr w:rsidR="00CD3E3E" w:rsidRPr="00957761" w14:paraId="3560F85A" w14:textId="77777777" w:rsidTr="000E6AE9">
        <w:trPr>
          <w:trHeight w:val="253"/>
        </w:trPr>
        <w:tc>
          <w:tcPr>
            <w:tcW w:w="675" w:type="dxa"/>
            <w:shd w:val="clear" w:color="auto" w:fill="auto"/>
            <w:vAlign w:val="center"/>
          </w:tcPr>
          <w:p w14:paraId="39E47419"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6</w:t>
            </w:r>
          </w:p>
        </w:tc>
        <w:tc>
          <w:tcPr>
            <w:tcW w:w="2665" w:type="dxa"/>
            <w:shd w:val="clear" w:color="auto" w:fill="auto"/>
          </w:tcPr>
          <w:p w14:paraId="0C46A9D1" w14:textId="77777777" w:rsidR="00CD3E3E" w:rsidRPr="00957761" w:rsidRDefault="00CD3E3E" w:rsidP="004421C8">
            <w:pPr>
              <w:spacing w:after="0" w:line="240" w:lineRule="auto"/>
              <w:rPr>
                <w:rFonts w:ascii="Times New Roman" w:hAnsi="Times New Roman"/>
              </w:rPr>
            </w:pPr>
            <w:r w:rsidRPr="00957761">
              <w:rPr>
                <w:rFonts w:ascii="Times New Roman" w:hAnsi="Times New Roman"/>
              </w:rPr>
              <w:t>Darbības un aizstāšanas izmaksas (EUR) (Eiropas Komisijas 2014.gada 3.marta deleģētās regulas Nr. 480/2014 17.panta izpratnē</w:t>
            </w:r>
          </w:p>
        </w:tc>
        <w:tc>
          <w:tcPr>
            <w:tcW w:w="2410" w:type="dxa"/>
            <w:shd w:val="clear" w:color="auto" w:fill="808080"/>
          </w:tcPr>
          <w:p w14:paraId="0DED7C63" w14:textId="77777777" w:rsidR="00CD3E3E" w:rsidRPr="00957761" w:rsidRDefault="00CD3E3E" w:rsidP="004421C8">
            <w:pPr>
              <w:spacing w:after="0" w:line="240" w:lineRule="auto"/>
              <w:rPr>
                <w:rFonts w:ascii="Times New Roman" w:hAnsi="Times New Roman"/>
              </w:rPr>
            </w:pPr>
          </w:p>
        </w:tc>
        <w:tc>
          <w:tcPr>
            <w:tcW w:w="2042" w:type="dxa"/>
            <w:shd w:val="clear" w:color="auto" w:fill="auto"/>
          </w:tcPr>
          <w:p w14:paraId="6AC9A40D" w14:textId="77777777" w:rsidR="00CD3E3E" w:rsidRPr="00957761" w:rsidRDefault="00CD3E3E" w:rsidP="004421C8">
            <w:pPr>
              <w:spacing w:after="0" w:line="240" w:lineRule="auto"/>
              <w:rPr>
                <w:rFonts w:ascii="Times New Roman" w:hAnsi="Times New Roman"/>
              </w:rPr>
            </w:pPr>
          </w:p>
        </w:tc>
        <w:tc>
          <w:tcPr>
            <w:tcW w:w="1871" w:type="dxa"/>
            <w:shd w:val="clear" w:color="auto" w:fill="auto"/>
          </w:tcPr>
          <w:p w14:paraId="54A76881" w14:textId="77777777" w:rsidR="00CD3E3E" w:rsidRPr="00957761" w:rsidRDefault="00CD3E3E" w:rsidP="004421C8">
            <w:pPr>
              <w:spacing w:after="0" w:line="240" w:lineRule="auto"/>
              <w:rPr>
                <w:rFonts w:ascii="Times New Roman" w:hAnsi="Times New Roman"/>
              </w:rPr>
            </w:pPr>
          </w:p>
        </w:tc>
      </w:tr>
    </w:tbl>
    <w:p w14:paraId="64246637" w14:textId="77777777" w:rsidR="00CD3E3E" w:rsidRDefault="00CD3E3E" w:rsidP="00CD3E3E">
      <w:pPr>
        <w:rPr>
          <w:rFonts w:ascii="Times New Roman" w:hAnsi="Times New Roman"/>
        </w:rPr>
      </w:pPr>
      <w:r w:rsidRPr="00D079BD">
        <w:rPr>
          <w:rFonts w:ascii="Times New Roman" w:hAnsi="Times New Roman"/>
        </w:rPr>
        <w:lastRenderedPageBreak/>
        <w:t>* Ja PVN ir atgūstams, izmaksas un ieņēmumus jārēķina bez PVN.</w:t>
      </w:r>
    </w:p>
    <w:p w14:paraId="63723DCB" w14:textId="77777777" w:rsidR="00CD3E3E" w:rsidRDefault="00CD3E3E" w:rsidP="003419A4">
      <w:pPr>
        <w:tabs>
          <w:tab w:val="left" w:pos="1545"/>
        </w:tabs>
        <w:spacing w:before="60" w:after="0" w:line="240" w:lineRule="auto"/>
        <w:jc w:val="both"/>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“Pārskata periods (gadi)”</w:t>
      </w:r>
      <w:r w:rsidRPr="00080770">
        <w:rPr>
          <w:rFonts w:ascii="Times New Roman" w:hAnsi="Times New Roman"/>
          <w:i/>
          <w:iCs/>
          <w:color w:val="0000FF"/>
        </w:rPr>
        <w:t xml:space="preserve"> kolonnā </w:t>
      </w:r>
      <w:r w:rsidRPr="00080770">
        <w:rPr>
          <w:rFonts w:ascii="Times New Roman" w:hAnsi="Times New Roman"/>
          <w:b/>
          <w:i/>
          <w:iCs/>
          <w:color w:val="0000FF"/>
        </w:rPr>
        <w:t xml:space="preserve">“Vērtība” </w:t>
      </w:r>
      <w:r w:rsidRPr="00080770">
        <w:rPr>
          <w:rFonts w:ascii="Times New Roman" w:hAnsi="Times New Roman"/>
          <w:i/>
          <w:iCs/>
          <w:color w:val="0000FF"/>
        </w:rPr>
        <w:t xml:space="preserve">norāda informāciju no IIA projekta dzīves ciklu, kurš sākas ar projekta īstenošanas uzsākšanu. Tā </w:t>
      </w:r>
      <w:r w:rsidR="007769FC">
        <w:rPr>
          <w:rFonts w:ascii="Times New Roman" w:hAnsi="Times New Roman"/>
          <w:i/>
          <w:iCs/>
          <w:color w:val="0000FF"/>
        </w:rPr>
        <w:t>ilgums</w:t>
      </w:r>
      <w:r w:rsidR="007769FC" w:rsidRPr="00080770">
        <w:rPr>
          <w:rFonts w:ascii="Times New Roman" w:hAnsi="Times New Roman"/>
          <w:i/>
          <w:iCs/>
          <w:color w:val="0000FF"/>
        </w:rPr>
        <w:t xml:space="preserve"> </w:t>
      </w:r>
      <w:r w:rsidRPr="00080770">
        <w:rPr>
          <w:rFonts w:ascii="Times New Roman" w:hAnsi="Times New Roman"/>
          <w:i/>
          <w:iCs/>
          <w:color w:val="0000FF"/>
        </w:rPr>
        <w:t xml:space="preserve">ir </w:t>
      </w:r>
      <w:r w:rsidR="00F0676F">
        <w:rPr>
          <w:rFonts w:ascii="Times New Roman" w:hAnsi="Times New Roman"/>
          <w:i/>
          <w:iCs/>
          <w:color w:val="0000FF"/>
        </w:rPr>
        <w:t>25 gadi atbilstoši</w:t>
      </w:r>
      <w:r w:rsidR="00F0676F" w:rsidRPr="00080770">
        <w:rPr>
          <w:rFonts w:ascii="Times New Roman" w:hAnsi="Times New Roman"/>
          <w:i/>
          <w:iCs/>
          <w:color w:val="0000FF"/>
        </w:rPr>
        <w:t xml:space="preserve"> </w:t>
      </w:r>
      <w:r w:rsidRPr="00080770">
        <w:rPr>
          <w:rFonts w:ascii="Times New Roman" w:hAnsi="Times New Roman"/>
          <w:i/>
          <w:iCs/>
          <w:color w:val="0000FF"/>
        </w:rPr>
        <w:t>2014. gada 3. marta Komisijas Deleģētā Regul</w:t>
      </w:r>
      <w:r w:rsidR="00F0676F">
        <w:rPr>
          <w:rFonts w:ascii="Times New Roman" w:hAnsi="Times New Roman"/>
          <w:i/>
          <w:iCs/>
          <w:color w:val="0000FF"/>
        </w:rPr>
        <w:t>as</w:t>
      </w:r>
      <w:r w:rsidRPr="00080770">
        <w:rPr>
          <w:rFonts w:ascii="Times New Roman" w:hAnsi="Times New Roman"/>
          <w:i/>
          <w:iCs/>
          <w:color w:val="0000FF"/>
        </w:rPr>
        <w:t xml:space="preserve"> (ES) Nr. 480/2014 1. pielikum</w:t>
      </w:r>
      <w:r w:rsidR="00F0676F">
        <w:rPr>
          <w:rFonts w:ascii="Times New Roman" w:hAnsi="Times New Roman"/>
          <w:i/>
          <w:iCs/>
          <w:color w:val="0000FF"/>
        </w:rPr>
        <w:t>am</w:t>
      </w:r>
      <w:r w:rsidRPr="00080770">
        <w:rPr>
          <w:rFonts w:ascii="Times New Roman" w:hAnsi="Times New Roman"/>
          <w:i/>
          <w:iCs/>
          <w:color w:val="0000FF"/>
        </w:rPr>
        <w:t xml:space="preserve"> un 2014. gada decembra Eiropas Komisijas IIA rokasgrāmat</w:t>
      </w:r>
      <w:r w:rsidR="00F0676F">
        <w:rPr>
          <w:rFonts w:ascii="Times New Roman" w:hAnsi="Times New Roman"/>
          <w:i/>
          <w:iCs/>
          <w:color w:val="0000FF"/>
        </w:rPr>
        <w:t>ai</w:t>
      </w:r>
      <w:r w:rsidRPr="00080770">
        <w:rPr>
          <w:rFonts w:ascii="Times New Roman" w:hAnsi="Times New Roman"/>
          <w:i/>
          <w:iCs/>
          <w:color w:val="0000FF"/>
        </w:rPr>
        <w:t xml:space="preserve"> investīciju projektiem. Pārskata perioda gadus norāda noapaļotus (piemēram: </w:t>
      </w:r>
      <w:r w:rsidR="00D9356A">
        <w:rPr>
          <w:rFonts w:ascii="Times New Roman" w:hAnsi="Times New Roman"/>
          <w:i/>
          <w:iCs/>
          <w:color w:val="0000FF"/>
        </w:rPr>
        <w:t>25</w:t>
      </w:r>
      <w:r w:rsidRPr="00080770">
        <w:rPr>
          <w:rFonts w:ascii="Times New Roman" w:hAnsi="Times New Roman"/>
          <w:i/>
          <w:iCs/>
          <w:color w:val="0000FF"/>
        </w:rPr>
        <w:t>).</w:t>
      </w:r>
    </w:p>
    <w:p w14:paraId="30B99194" w14:textId="77777777" w:rsidR="00CD3E3E" w:rsidRPr="00080770" w:rsidRDefault="00CD3E3E" w:rsidP="003419A4">
      <w:pPr>
        <w:tabs>
          <w:tab w:val="left" w:pos="1545"/>
        </w:tabs>
        <w:spacing w:before="60" w:after="0" w:line="240" w:lineRule="auto"/>
        <w:jc w:val="both"/>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“Finanšu diskonta likme (%) (saskaņā ar FM vadlīnijām)”</w:t>
      </w:r>
      <w:r w:rsidRPr="00080770">
        <w:rPr>
          <w:rFonts w:ascii="Times New Roman" w:hAnsi="Times New Roman"/>
          <w:i/>
          <w:iCs/>
          <w:color w:val="0000FF"/>
        </w:rPr>
        <w:t xml:space="preserve"> kolonnā </w:t>
      </w:r>
      <w:r w:rsidRPr="00080770">
        <w:rPr>
          <w:rFonts w:ascii="Times New Roman" w:hAnsi="Times New Roman"/>
          <w:b/>
          <w:i/>
          <w:iCs/>
          <w:color w:val="0000FF"/>
        </w:rPr>
        <w:t xml:space="preserve">“Vērtība” </w:t>
      </w:r>
      <w:r w:rsidRPr="00080770">
        <w:rPr>
          <w:rFonts w:ascii="Times New Roman" w:hAnsi="Times New Roman"/>
          <w:i/>
          <w:iCs/>
          <w:color w:val="0000FF"/>
        </w:rPr>
        <w:t xml:space="preserve">norāda reālo finanšu diskonta likmi. Aktuālā finanšu diskonta likme ir norādīta Finanšu ministrijas tīmekļvietnes sadaļā Makroekonomiskie pieņēmumi un prognozes </w:t>
      </w:r>
      <w:hyperlink r:id="rId29" w:history="1">
        <w:r w:rsidRPr="00080770">
          <w:rPr>
            <w:rStyle w:val="Hyperlink"/>
            <w:rFonts w:ascii="Times New Roman" w:hAnsi="Times New Roman"/>
            <w:i/>
            <w:iCs/>
            <w:color w:val="0000FF"/>
          </w:rPr>
          <w:t>http://www.fm.gov.lv/lv/sadalas/ppp/tiesibu_akti/makroekonomiskie_pienemumi_un_prognozes/</w:t>
        </w:r>
      </w:hyperlink>
      <w:r w:rsidRPr="00080770">
        <w:rPr>
          <w:rFonts w:ascii="Times New Roman" w:hAnsi="Times New Roman"/>
          <w:i/>
          <w:iCs/>
          <w:color w:val="0000FF"/>
        </w:rPr>
        <w:t xml:space="preserve"> </w:t>
      </w:r>
      <w:r w:rsidR="0010763C">
        <w:rPr>
          <w:rFonts w:ascii="Times New Roman" w:hAnsi="Times New Roman"/>
          <w:i/>
          <w:iCs/>
          <w:color w:val="0000FF"/>
        </w:rPr>
        <w:t>un ir norādīta IIA</w:t>
      </w:r>
      <w:r w:rsidRPr="00080770">
        <w:rPr>
          <w:rFonts w:ascii="Times New Roman" w:hAnsi="Times New Roman"/>
          <w:i/>
          <w:iCs/>
          <w:color w:val="0000FF"/>
        </w:rPr>
        <w:t>. Piemērotos finanšu diskonta likmes procentus norāda nenoapaļotus, atstājot vienu zīmi aiz komata (piemēram: 4,0).</w:t>
      </w:r>
    </w:p>
    <w:p w14:paraId="5A12A5C5" w14:textId="77777777" w:rsidR="00CD3E3E" w:rsidRPr="00080770" w:rsidRDefault="00CD3E3E" w:rsidP="003419A4">
      <w:pPr>
        <w:tabs>
          <w:tab w:val="left" w:pos="1545"/>
        </w:tabs>
        <w:spacing w:before="60" w:after="0" w:line="240" w:lineRule="auto"/>
        <w:jc w:val="both"/>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“Kopējais investīciju izmaksas, izņemot neparedzētus izdevumus (EUR)”</w:t>
      </w:r>
      <w:r w:rsidRPr="00080770">
        <w:rPr>
          <w:rFonts w:ascii="Times New Roman" w:hAnsi="Times New Roman"/>
          <w:i/>
          <w:iCs/>
          <w:color w:val="0000FF"/>
        </w:rPr>
        <w:t xml:space="preserve"> kolonnā </w:t>
      </w:r>
      <w:r w:rsidRPr="00080770">
        <w:rPr>
          <w:rFonts w:ascii="Times New Roman" w:hAnsi="Times New Roman"/>
          <w:b/>
          <w:i/>
          <w:iCs/>
          <w:color w:val="0000FF"/>
        </w:rPr>
        <w:t xml:space="preserve">“Nediskontētā vērtība” </w:t>
      </w:r>
      <w:r w:rsidRPr="00080770">
        <w:rPr>
          <w:rFonts w:ascii="Times New Roman" w:hAnsi="Times New Roman"/>
          <w:i/>
          <w:iCs/>
          <w:color w:val="0000FF"/>
        </w:rPr>
        <w:t xml:space="preserve">norāda projekta attiecināmās nediskontētās kopējās investīciju izmaksas, izņemot neparedzētus izdevumus, </w:t>
      </w:r>
      <w:proofErr w:type="spellStart"/>
      <w:r w:rsidRPr="00080770">
        <w:rPr>
          <w:rFonts w:ascii="Times New Roman" w:hAnsi="Times New Roman"/>
          <w:i/>
          <w:iCs/>
          <w:color w:val="0000FF"/>
        </w:rPr>
        <w:t>euro</w:t>
      </w:r>
      <w:proofErr w:type="spellEnd"/>
      <w:r w:rsidRPr="00080770">
        <w:rPr>
          <w:rFonts w:ascii="Times New Roman" w:hAnsi="Times New Roman"/>
          <w:i/>
          <w:iCs/>
          <w:color w:val="0000FF"/>
        </w:rPr>
        <w:t>. Ja PVN ir atgūstams, investīciju izmaksas norāda bez PVN.</w:t>
      </w:r>
      <w:r w:rsidRPr="00080770">
        <w:rPr>
          <w:color w:val="0000FF"/>
        </w:rPr>
        <w:t xml:space="preserve"> </w:t>
      </w:r>
      <w:r w:rsidRPr="00080770">
        <w:rPr>
          <w:rFonts w:ascii="Times New Roman" w:hAnsi="Times New Roman"/>
          <w:i/>
          <w:iCs/>
          <w:color w:val="0000FF"/>
        </w:rPr>
        <w:t>Summa jānorāda nenoapaļota, atstājot divas zīmes aiz komata.</w:t>
      </w:r>
    </w:p>
    <w:p w14:paraId="186E4997" w14:textId="77777777" w:rsidR="00CD3E3E" w:rsidRPr="00080770" w:rsidRDefault="00CD3E3E" w:rsidP="003419A4">
      <w:pPr>
        <w:tabs>
          <w:tab w:val="left" w:pos="1545"/>
        </w:tabs>
        <w:spacing w:before="60" w:after="0" w:line="240" w:lineRule="auto"/>
        <w:jc w:val="both"/>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“Kopējais investīciju izmaksas, izņemot neparedzētus izdevumus (EUR)”</w:t>
      </w:r>
      <w:r w:rsidRPr="00080770">
        <w:rPr>
          <w:rFonts w:ascii="Times New Roman" w:hAnsi="Times New Roman"/>
          <w:i/>
          <w:iCs/>
          <w:color w:val="0000FF"/>
        </w:rPr>
        <w:t xml:space="preserve"> kolonnā </w:t>
      </w:r>
      <w:r w:rsidRPr="00080770">
        <w:rPr>
          <w:rFonts w:ascii="Times New Roman" w:hAnsi="Times New Roman"/>
          <w:b/>
          <w:i/>
          <w:iCs/>
          <w:color w:val="0000FF"/>
        </w:rPr>
        <w:t xml:space="preserve">“Diskontēta vērtība (NPV)” </w:t>
      </w:r>
      <w:r w:rsidRPr="00080770">
        <w:rPr>
          <w:rFonts w:ascii="Times New Roman" w:hAnsi="Times New Roman"/>
          <w:i/>
          <w:iCs/>
          <w:color w:val="0000FF"/>
        </w:rPr>
        <w:t xml:space="preserve">norāda projekta attiecināmās diskontētās kopējās investīciju izmaksas, izņemot neparedzētus izdevumus, </w:t>
      </w:r>
      <w:proofErr w:type="spellStart"/>
      <w:r w:rsidRPr="00080770">
        <w:rPr>
          <w:rFonts w:ascii="Times New Roman" w:hAnsi="Times New Roman"/>
          <w:i/>
          <w:iCs/>
          <w:color w:val="0000FF"/>
        </w:rPr>
        <w:t>euro</w:t>
      </w:r>
      <w:proofErr w:type="spellEnd"/>
      <w:r w:rsidRPr="00080770">
        <w:rPr>
          <w:rFonts w:ascii="Times New Roman" w:hAnsi="Times New Roman"/>
          <w:i/>
          <w:iCs/>
          <w:color w:val="0000FF"/>
        </w:rPr>
        <w:t>. Ja PVN ir atgūstams, investīciju izmaksas norāda bez PVN.</w:t>
      </w:r>
      <w:r w:rsidRPr="00080770">
        <w:rPr>
          <w:color w:val="0000FF"/>
        </w:rPr>
        <w:t xml:space="preserve"> </w:t>
      </w:r>
      <w:r w:rsidRPr="00080770">
        <w:rPr>
          <w:rFonts w:ascii="Times New Roman" w:hAnsi="Times New Roman"/>
          <w:i/>
          <w:iCs/>
          <w:color w:val="0000FF"/>
        </w:rPr>
        <w:t>Aprēķinā piemēro reālo finanšu diskonta likmi. Summa jānorāda nenoapaļota, atstājot divas zīmes aiz komata.</w:t>
      </w:r>
    </w:p>
    <w:p w14:paraId="5A09E338" w14:textId="77777777" w:rsidR="00637283" w:rsidRPr="00080770" w:rsidRDefault="00637283" w:rsidP="003419A4">
      <w:pPr>
        <w:tabs>
          <w:tab w:val="left" w:pos="1545"/>
        </w:tabs>
        <w:spacing w:before="60" w:after="0" w:line="240" w:lineRule="auto"/>
        <w:jc w:val="both"/>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“Atlikusī vērtība (EUR)”</w:t>
      </w:r>
      <w:r w:rsidRPr="00080770">
        <w:rPr>
          <w:rFonts w:ascii="Times New Roman" w:hAnsi="Times New Roman"/>
          <w:i/>
          <w:iCs/>
          <w:color w:val="0000FF"/>
        </w:rPr>
        <w:t xml:space="preserve"> kolonnā </w:t>
      </w:r>
      <w:r w:rsidRPr="00080770">
        <w:rPr>
          <w:rFonts w:ascii="Times New Roman" w:hAnsi="Times New Roman"/>
          <w:b/>
          <w:i/>
          <w:iCs/>
          <w:color w:val="0000FF"/>
        </w:rPr>
        <w:t>“Nediskontētā vērtība”</w:t>
      </w:r>
      <w:r w:rsidRPr="00080770">
        <w:rPr>
          <w:color w:val="0000FF"/>
        </w:rPr>
        <w:t xml:space="preserve"> </w:t>
      </w:r>
      <w:r w:rsidRPr="00080770">
        <w:rPr>
          <w:rFonts w:ascii="Times New Roman" w:hAnsi="Times New Roman"/>
          <w:i/>
          <w:iCs/>
          <w:color w:val="0000FF"/>
        </w:rPr>
        <w:t xml:space="preserve">norāda informāciju no IIA par nediskontēto atlikušo vērtību projekta pārskata perioda beigās, </w:t>
      </w:r>
      <w:proofErr w:type="spellStart"/>
      <w:r w:rsidRPr="00080770">
        <w:rPr>
          <w:rFonts w:ascii="Times New Roman" w:hAnsi="Times New Roman"/>
          <w:i/>
          <w:iCs/>
          <w:color w:val="0000FF"/>
        </w:rPr>
        <w:t>euro</w:t>
      </w:r>
      <w:proofErr w:type="spellEnd"/>
      <w:r w:rsidRPr="00080770">
        <w:rPr>
          <w:rFonts w:ascii="Times New Roman" w:hAnsi="Times New Roman"/>
          <w:i/>
          <w:iCs/>
          <w:color w:val="0000FF"/>
        </w:rPr>
        <w:t>. Summa jānorāda nenoapaļota, atstājot divas zīmes aiz komata.</w:t>
      </w:r>
    </w:p>
    <w:p w14:paraId="485ED27B" w14:textId="77777777" w:rsidR="00637283" w:rsidRPr="00080770" w:rsidRDefault="00637283" w:rsidP="003419A4">
      <w:pPr>
        <w:tabs>
          <w:tab w:val="left" w:pos="1545"/>
        </w:tabs>
        <w:spacing w:before="60" w:after="0" w:line="240" w:lineRule="auto"/>
        <w:jc w:val="both"/>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“Atlikusī vērtība (EUR)”</w:t>
      </w:r>
      <w:r w:rsidRPr="00080770">
        <w:rPr>
          <w:rFonts w:ascii="Times New Roman" w:hAnsi="Times New Roman"/>
          <w:i/>
          <w:iCs/>
          <w:color w:val="0000FF"/>
        </w:rPr>
        <w:t xml:space="preserve"> kolonnā </w:t>
      </w:r>
      <w:r w:rsidRPr="00080770">
        <w:rPr>
          <w:rFonts w:ascii="Times New Roman" w:hAnsi="Times New Roman"/>
          <w:b/>
          <w:i/>
          <w:iCs/>
          <w:color w:val="0000FF"/>
        </w:rPr>
        <w:t>“Diskontēta vērtība (NPV)”</w:t>
      </w:r>
      <w:r w:rsidRPr="00080770">
        <w:rPr>
          <w:color w:val="0000FF"/>
        </w:rPr>
        <w:t xml:space="preserve"> </w:t>
      </w:r>
      <w:r w:rsidRPr="00080770">
        <w:rPr>
          <w:rFonts w:ascii="Times New Roman" w:hAnsi="Times New Roman"/>
          <w:i/>
          <w:iCs/>
          <w:color w:val="0000FF"/>
        </w:rPr>
        <w:t xml:space="preserve">norāda informāciju no IIA par diskontēto atlikušo vērtību projekta pārskata perioda beigās, </w:t>
      </w:r>
      <w:proofErr w:type="spellStart"/>
      <w:r w:rsidRPr="00080770">
        <w:rPr>
          <w:rFonts w:ascii="Times New Roman" w:hAnsi="Times New Roman"/>
          <w:i/>
          <w:iCs/>
          <w:color w:val="0000FF"/>
        </w:rPr>
        <w:t>euro</w:t>
      </w:r>
      <w:proofErr w:type="spellEnd"/>
      <w:r w:rsidRPr="00080770">
        <w:rPr>
          <w:rFonts w:ascii="Times New Roman" w:hAnsi="Times New Roman"/>
          <w:i/>
          <w:iCs/>
          <w:color w:val="0000FF"/>
        </w:rPr>
        <w:t>.</w:t>
      </w:r>
      <w:r w:rsidRPr="00080770">
        <w:rPr>
          <w:color w:val="0000FF"/>
        </w:rPr>
        <w:t xml:space="preserve"> </w:t>
      </w:r>
      <w:r w:rsidRPr="00080770">
        <w:rPr>
          <w:rFonts w:ascii="Times New Roman" w:hAnsi="Times New Roman"/>
          <w:i/>
          <w:iCs/>
          <w:color w:val="0000FF"/>
        </w:rPr>
        <w:t>Aprēķinā piemēro reālo finanšu diskonta likmi. Summa jānorāda nenoapaļota, atstājot divas zīmes aiz komata.</w:t>
      </w:r>
    </w:p>
    <w:p w14:paraId="78BD8B2D" w14:textId="77777777" w:rsidR="00637283" w:rsidRPr="00080770" w:rsidRDefault="00637283" w:rsidP="003419A4">
      <w:pPr>
        <w:tabs>
          <w:tab w:val="left" w:pos="1545"/>
        </w:tabs>
        <w:spacing w:before="60" w:after="0" w:line="240" w:lineRule="auto"/>
        <w:jc w:val="both"/>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“Ieņēmumi (EUR)”</w:t>
      </w:r>
      <w:r w:rsidRPr="00080770">
        <w:rPr>
          <w:rFonts w:ascii="Times New Roman" w:hAnsi="Times New Roman"/>
          <w:i/>
          <w:iCs/>
          <w:color w:val="0000FF"/>
        </w:rPr>
        <w:t xml:space="preserve"> kolonnā </w:t>
      </w:r>
      <w:r w:rsidRPr="00080770">
        <w:rPr>
          <w:rFonts w:ascii="Times New Roman" w:hAnsi="Times New Roman"/>
          <w:b/>
          <w:i/>
          <w:iCs/>
          <w:color w:val="0000FF"/>
        </w:rPr>
        <w:t>“Diskontēta vērtība (NPV)”</w:t>
      </w:r>
      <w:r w:rsidRPr="00080770">
        <w:rPr>
          <w:color w:val="0000FF"/>
        </w:rPr>
        <w:t xml:space="preserve"> </w:t>
      </w:r>
      <w:r w:rsidRPr="00080770">
        <w:rPr>
          <w:rFonts w:ascii="Times New Roman" w:hAnsi="Times New Roman"/>
          <w:i/>
          <w:iCs/>
          <w:color w:val="0000FF"/>
        </w:rPr>
        <w:t xml:space="preserve">norāda informāciju no IIA par diskontētiem ieņēmumiem, </w:t>
      </w:r>
      <w:proofErr w:type="spellStart"/>
      <w:r w:rsidRPr="00080770">
        <w:rPr>
          <w:rFonts w:ascii="Times New Roman" w:hAnsi="Times New Roman"/>
          <w:i/>
          <w:iCs/>
          <w:color w:val="0000FF"/>
        </w:rPr>
        <w:t>euro</w:t>
      </w:r>
      <w:proofErr w:type="spellEnd"/>
      <w:r w:rsidRPr="00080770">
        <w:rPr>
          <w:rFonts w:ascii="Times New Roman" w:hAnsi="Times New Roman"/>
          <w:i/>
          <w:iCs/>
          <w:color w:val="0000FF"/>
        </w:rPr>
        <w:t>, ja projekts ir saistīts ar ieņēmumu gūšanu. Aprēķinā piemēro reālo finanšu diskonta likmi. Summa jānorāda nenoapaļota, atstājot divas zīmes aiz komata.</w:t>
      </w:r>
    </w:p>
    <w:p w14:paraId="1A913D07" w14:textId="77777777" w:rsidR="00637283" w:rsidRPr="00080770" w:rsidRDefault="00637283" w:rsidP="003419A4">
      <w:pPr>
        <w:tabs>
          <w:tab w:val="left" w:pos="1545"/>
        </w:tabs>
        <w:spacing w:before="60" w:after="0" w:line="240" w:lineRule="auto"/>
        <w:jc w:val="both"/>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“Darbības un aizstāšanas izmaksas (EUR) (Eiropas Komisijas 2014.</w:t>
      </w:r>
      <w:r w:rsidR="00813935">
        <w:rPr>
          <w:rFonts w:ascii="Times New Roman" w:hAnsi="Times New Roman"/>
          <w:b/>
          <w:i/>
          <w:iCs/>
          <w:color w:val="0000FF"/>
        </w:rPr>
        <w:t> </w:t>
      </w:r>
      <w:r w:rsidRPr="00080770">
        <w:rPr>
          <w:rFonts w:ascii="Times New Roman" w:hAnsi="Times New Roman"/>
          <w:b/>
          <w:i/>
          <w:iCs/>
          <w:color w:val="0000FF"/>
        </w:rPr>
        <w:t>gada 3.</w:t>
      </w:r>
      <w:r w:rsidR="00813935">
        <w:rPr>
          <w:rFonts w:ascii="Times New Roman" w:hAnsi="Times New Roman"/>
          <w:b/>
          <w:i/>
          <w:iCs/>
          <w:color w:val="0000FF"/>
        </w:rPr>
        <w:t> </w:t>
      </w:r>
      <w:r w:rsidRPr="00080770">
        <w:rPr>
          <w:rFonts w:ascii="Times New Roman" w:hAnsi="Times New Roman"/>
          <w:b/>
          <w:i/>
          <w:iCs/>
          <w:color w:val="0000FF"/>
        </w:rPr>
        <w:t>marta deleģētās regulas Nr. 480/2014 17.</w:t>
      </w:r>
      <w:r w:rsidR="00813935">
        <w:rPr>
          <w:rFonts w:ascii="Times New Roman" w:hAnsi="Times New Roman"/>
          <w:b/>
          <w:i/>
          <w:iCs/>
          <w:color w:val="0000FF"/>
        </w:rPr>
        <w:t> </w:t>
      </w:r>
      <w:r w:rsidRPr="00080770">
        <w:rPr>
          <w:rFonts w:ascii="Times New Roman" w:hAnsi="Times New Roman"/>
          <w:b/>
          <w:i/>
          <w:iCs/>
          <w:color w:val="0000FF"/>
        </w:rPr>
        <w:t xml:space="preserve">panta izpratnē </w:t>
      </w:r>
      <w:r w:rsidRPr="00080770">
        <w:rPr>
          <w:rFonts w:ascii="Times New Roman" w:hAnsi="Times New Roman"/>
          <w:i/>
          <w:iCs/>
          <w:color w:val="0000FF"/>
        </w:rPr>
        <w:t xml:space="preserve">kolonnā </w:t>
      </w:r>
      <w:r w:rsidRPr="00080770">
        <w:rPr>
          <w:rFonts w:ascii="Times New Roman" w:hAnsi="Times New Roman"/>
          <w:b/>
          <w:i/>
          <w:iCs/>
          <w:color w:val="0000FF"/>
        </w:rPr>
        <w:t>“Diskontēta vērtība (NPV)”</w:t>
      </w:r>
      <w:r w:rsidRPr="00080770">
        <w:rPr>
          <w:color w:val="0000FF"/>
        </w:rPr>
        <w:t xml:space="preserve"> </w:t>
      </w:r>
      <w:r w:rsidRPr="00080770">
        <w:rPr>
          <w:rFonts w:ascii="Times New Roman" w:hAnsi="Times New Roman"/>
          <w:i/>
          <w:iCs/>
          <w:color w:val="0000FF"/>
        </w:rPr>
        <w:t xml:space="preserve">norāda informāciju no IIA par diskontētajām darbības un aizstāšanas izmaksām, </w:t>
      </w:r>
      <w:proofErr w:type="spellStart"/>
      <w:r w:rsidRPr="00080770">
        <w:rPr>
          <w:rFonts w:ascii="Times New Roman" w:hAnsi="Times New Roman"/>
          <w:i/>
          <w:iCs/>
          <w:color w:val="0000FF"/>
        </w:rPr>
        <w:t>euro</w:t>
      </w:r>
      <w:proofErr w:type="spellEnd"/>
      <w:r w:rsidRPr="00080770">
        <w:rPr>
          <w:rFonts w:ascii="Times New Roman" w:hAnsi="Times New Roman"/>
          <w:i/>
          <w:iCs/>
          <w:color w:val="0000FF"/>
        </w:rPr>
        <w:t>, EK 2014.</w:t>
      </w:r>
      <w:r w:rsidR="00813935">
        <w:rPr>
          <w:rFonts w:ascii="Times New Roman" w:hAnsi="Times New Roman"/>
          <w:i/>
          <w:iCs/>
          <w:color w:val="0000FF"/>
        </w:rPr>
        <w:t> </w:t>
      </w:r>
      <w:r w:rsidRPr="00080770">
        <w:rPr>
          <w:rFonts w:ascii="Times New Roman" w:hAnsi="Times New Roman"/>
          <w:i/>
          <w:iCs/>
          <w:color w:val="0000FF"/>
        </w:rPr>
        <w:t>gada 3.</w:t>
      </w:r>
      <w:r w:rsidR="00813935">
        <w:rPr>
          <w:rFonts w:ascii="Times New Roman" w:hAnsi="Times New Roman"/>
          <w:i/>
          <w:iCs/>
          <w:color w:val="0000FF"/>
        </w:rPr>
        <w:t> marta deleģētās regulas Nr.</w:t>
      </w:r>
      <w:r w:rsidRPr="00080770">
        <w:rPr>
          <w:rFonts w:ascii="Times New Roman" w:hAnsi="Times New Roman"/>
          <w:i/>
          <w:iCs/>
          <w:color w:val="0000FF"/>
        </w:rPr>
        <w:t>480/2014 17.</w:t>
      </w:r>
      <w:r w:rsidR="00813935">
        <w:rPr>
          <w:rFonts w:ascii="Times New Roman" w:hAnsi="Times New Roman"/>
          <w:i/>
          <w:iCs/>
          <w:color w:val="0000FF"/>
        </w:rPr>
        <w:t> </w:t>
      </w:r>
      <w:r w:rsidRPr="00080770">
        <w:rPr>
          <w:rFonts w:ascii="Times New Roman" w:hAnsi="Times New Roman"/>
          <w:i/>
          <w:iCs/>
          <w:color w:val="0000FF"/>
        </w:rPr>
        <w:t>panta izpratnē, kurā ir noteikts, ka diskontēto neto ienākumu aprēķina vajadzībām vērā ņem izmaksas, kuras radušās pārskata periodā: a) tādu ātri nolietojamu iekārtu aizstāšanas izmaksas, kuras nodrošina darbības tehnisko funkcionēšanu; b) fiksētās darbības izmaksas, tostarp uzturēšanas izmaksas, piemēram, personāla, uzturēšanas un remonta, vispārējās pārvaldības un administrācijas un apdrošināšanas izmaksas; c) darbības mainīgās izmaksas, tostarp uzturēšanas izmaksas, piemēram, izejmateriālu patēriņš, enerģija, citi procesā izmantojamie materiāli un jebkura uzturēšana un remonti, ja tie nepieciešami, lai pagarinātu darbības ilgumu. Šūnas vērtību aprēķina diskontējot darbības un aizstāšanas izmaksas katram projekta dzīves cikla gadam. Aprēķinā piemēro reālo finanšu diskonta likmi. Summa jānorāda nenoapaļota, atstājot divas zīmes aiz komata.</w:t>
      </w:r>
    </w:p>
    <w:p w14:paraId="50DEFCCD" w14:textId="77777777" w:rsidR="00CD3E3E" w:rsidRDefault="00637283" w:rsidP="000E6AE9">
      <w:pPr>
        <w:tabs>
          <w:tab w:val="left" w:pos="1545"/>
        </w:tabs>
        <w:spacing w:before="60" w:after="0" w:line="240" w:lineRule="auto"/>
        <w:jc w:val="both"/>
        <w:rPr>
          <w:rFonts w:ascii="Times New Roman" w:hAnsi="Times New Roman"/>
          <w:i/>
          <w:iCs/>
          <w:color w:val="0000FF"/>
        </w:rPr>
      </w:pPr>
      <w:r w:rsidRPr="00080770">
        <w:rPr>
          <w:rFonts w:ascii="Times New Roman" w:hAnsi="Times New Roman"/>
          <w:i/>
          <w:iCs/>
          <w:color w:val="0000FF"/>
        </w:rPr>
        <w:t xml:space="preserve">3.-6. rindai kolonnā </w:t>
      </w:r>
      <w:r w:rsidRPr="00080770">
        <w:rPr>
          <w:rFonts w:ascii="Times New Roman" w:hAnsi="Times New Roman"/>
          <w:b/>
          <w:i/>
          <w:iCs/>
          <w:color w:val="0000FF"/>
        </w:rPr>
        <w:t>"Atsauce uz IIA dokumentu"</w:t>
      </w:r>
      <w:r w:rsidRPr="00080770">
        <w:rPr>
          <w:rFonts w:ascii="Times New Roman" w:hAnsi="Times New Roman"/>
          <w:i/>
          <w:iCs/>
          <w:color w:val="0000FF"/>
        </w:rPr>
        <w:t xml:space="preserve"> norāda informāciju no IIA, norādot attiecīgo </w:t>
      </w:r>
      <w:r w:rsidR="00C1485E">
        <w:rPr>
          <w:rFonts w:ascii="Times New Roman" w:hAnsi="Times New Roman"/>
          <w:i/>
          <w:iCs/>
          <w:color w:val="0000FF"/>
        </w:rPr>
        <w:t xml:space="preserve">izklājlapu </w:t>
      </w:r>
      <w:r w:rsidRPr="00080770">
        <w:rPr>
          <w:rFonts w:ascii="Times New Roman" w:hAnsi="Times New Roman"/>
          <w:i/>
          <w:iCs/>
          <w:color w:val="0000FF"/>
        </w:rPr>
        <w:t>IIA, kurā šī informācija ir atrodama.</w:t>
      </w:r>
    </w:p>
    <w:p w14:paraId="15951459" w14:textId="77777777" w:rsidR="000E6AE9" w:rsidRPr="00321E1D" w:rsidRDefault="000E6AE9" w:rsidP="000E6AE9">
      <w:pPr>
        <w:tabs>
          <w:tab w:val="left" w:pos="1545"/>
        </w:tabs>
        <w:spacing w:before="60" w:after="0" w:line="240" w:lineRule="auto"/>
        <w:jc w:val="both"/>
        <w:rPr>
          <w:rFonts w:ascii="Times New Roman" w:hAnsi="Times New Roman"/>
          <w:i/>
          <w:iCs/>
          <w:color w:val="0070C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040"/>
        <w:gridCol w:w="1842"/>
        <w:gridCol w:w="1860"/>
        <w:gridCol w:w="1968"/>
      </w:tblGrid>
      <w:tr w:rsidR="00CD3E3E" w:rsidRPr="00957761" w14:paraId="4265663A" w14:textId="77777777" w:rsidTr="004421C8">
        <w:tc>
          <w:tcPr>
            <w:tcW w:w="14449" w:type="dxa"/>
            <w:gridSpan w:val="5"/>
            <w:shd w:val="clear" w:color="auto" w:fill="auto"/>
          </w:tcPr>
          <w:p w14:paraId="133A65F0" w14:textId="77777777" w:rsidR="00CD3E3E" w:rsidRPr="00957761" w:rsidRDefault="00CD3E3E" w:rsidP="00CC2054">
            <w:pPr>
              <w:spacing w:after="0" w:line="240" w:lineRule="auto"/>
              <w:jc w:val="both"/>
              <w:rPr>
                <w:rFonts w:ascii="Times New Roman" w:hAnsi="Times New Roman"/>
                <w:b/>
              </w:rPr>
            </w:pPr>
            <w:r w:rsidRPr="00957761">
              <w:rPr>
                <w:rFonts w:ascii="Times New Roman" w:hAnsi="Times New Roman"/>
                <w:b/>
              </w:rPr>
              <w:t>2.1. Aizpilda tikai kopējas regulas Regula Nr. 1303/2013 61.panta 3.daļas b).punktā noteiktajā gadījumā un ievērojot citus 61.pantā noteiktus nosacījumus.</w:t>
            </w:r>
          </w:p>
        </w:tc>
      </w:tr>
      <w:tr w:rsidR="00CD3E3E" w:rsidRPr="00957761" w14:paraId="02ABD5BA" w14:textId="77777777" w:rsidTr="004421C8">
        <w:trPr>
          <w:trHeight w:val="872"/>
        </w:trPr>
        <w:tc>
          <w:tcPr>
            <w:tcW w:w="1271" w:type="dxa"/>
            <w:shd w:val="clear" w:color="auto" w:fill="D9D9D9"/>
            <w:vAlign w:val="center"/>
          </w:tcPr>
          <w:p w14:paraId="470FA832" w14:textId="77777777" w:rsidR="00CD3E3E" w:rsidRPr="00957761" w:rsidRDefault="00CD3E3E" w:rsidP="004421C8">
            <w:pPr>
              <w:spacing w:after="0" w:line="240" w:lineRule="auto"/>
              <w:rPr>
                <w:rFonts w:ascii="Times New Roman" w:hAnsi="Times New Roman"/>
              </w:rPr>
            </w:pPr>
          </w:p>
        </w:tc>
        <w:tc>
          <w:tcPr>
            <w:tcW w:w="5103" w:type="dxa"/>
            <w:shd w:val="clear" w:color="auto" w:fill="D9D9D9"/>
            <w:vAlign w:val="center"/>
          </w:tcPr>
          <w:p w14:paraId="3EB459EF"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Galvenie elementi un parametri</w:t>
            </w:r>
          </w:p>
        </w:tc>
        <w:tc>
          <w:tcPr>
            <w:tcW w:w="2410" w:type="dxa"/>
            <w:shd w:val="clear" w:color="auto" w:fill="D9D9D9"/>
            <w:vAlign w:val="center"/>
          </w:tcPr>
          <w:p w14:paraId="27EB0283"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Nediskontēta vērtība</w:t>
            </w:r>
          </w:p>
        </w:tc>
        <w:tc>
          <w:tcPr>
            <w:tcW w:w="2775" w:type="dxa"/>
            <w:shd w:val="clear" w:color="auto" w:fill="D9D9D9"/>
            <w:vAlign w:val="center"/>
          </w:tcPr>
          <w:p w14:paraId="7DCC2983"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Diskontēta vērtība (NPV)</w:t>
            </w:r>
          </w:p>
        </w:tc>
        <w:tc>
          <w:tcPr>
            <w:tcW w:w="2890" w:type="dxa"/>
            <w:shd w:val="clear" w:color="auto" w:fill="D9D9D9"/>
            <w:vAlign w:val="center"/>
          </w:tcPr>
          <w:p w14:paraId="1C618333"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Atsauce uz IIA dokumentu</w:t>
            </w:r>
          </w:p>
          <w:p w14:paraId="63F2F1B3" w14:textId="77777777" w:rsidR="00CD3E3E" w:rsidRPr="00957761" w:rsidRDefault="00CD3E3E" w:rsidP="004421C8">
            <w:pPr>
              <w:spacing w:after="0" w:line="240" w:lineRule="auto"/>
              <w:jc w:val="center"/>
              <w:rPr>
                <w:rFonts w:ascii="Times New Roman" w:hAnsi="Times New Roman"/>
                <w:b/>
              </w:rPr>
            </w:pPr>
          </w:p>
          <w:p w14:paraId="7A2F4660"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rPr>
              <w:t>(nodaļa / sadaļa / lapa)</w:t>
            </w:r>
          </w:p>
        </w:tc>
      </w:tr>
      <w:tr w:rsidR="00CD3E3E" w:rsidRPr="00957761" w14:paraId="23CFADEF" w14:textId="77777777" w:rsidTr="004421C8">
        <w:tc>
          <w:tcPr>
            <w:tcW w:w="1271" w:type="dxa"/>
            <w:shd w:val="clear" w:color="auto" w:fill="auto"/>
            <w:vAlign w:val="center"/>
          </w:tcPr>
          <w:p w14:paraId="1532F5FF"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7</w:t>
            </w:r>
          </w:p>
        </w:tc>
        <w:tc>
          <w:tcPr>
            <w:tcW w:w="5103" w:type="dxa"/>
            <w:shd w:val="clear" w:color="auto" w:fill="auto"/>
          </w:tcPr>
          <w:p w14:paraId="5F13FEAB"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Neto ieņēmumi = ieņēmumi - darbības izmaksas + atlikusī vērtība (EUR) = (5) -(6) +(4)</w:t>
            </w:r>
          </w:p>
        </w:tc>
        <w:tc>
          <w:tcPr>
            <w:tcW w:w="2410" w:type="dxa"/>
            <w:shd w:val="clear" w:color="auto" w:fill="808080"/>
          </w:tcPr>
          <w:p w14:paraId="1D1DDE75" w14:textId="77777777" w:rsidR="00CD3E3E" w:rsidRPr="00957761" w:rsidRDefault="00CD3E3E" w:rsidP="004421C8">
            <w:pPr>
              <w:spacing w:after="0" w:line="240" w:lineRule="auto"/>
              <w:rPr>
                <w:rFonts w:ascii="Times New Roman" w:hAnsi="Times New Roman"/>
              </w:rPr>
            </w:pPr>
          </w:p>
        </w:tc>
        <w:tc>
          <w:tcPr>
            <w:tcW w:w="2775" w:type="dxa"/>
            <w:shd w:val="clear" w:color="auto" w:fill="auto"/>
          </w:tcPr>
          <w:p w14:paraId="1DEBFD68" w14:textId="77777777" w:rsidR="00CD3E3E" w:rsidRPr="00957761" w:rsidRDefault="00CD3E3E" w:rsidP="004421C8">
            <w:pPr>
              <w:spacing w:after="0" w:line="240" w:lineRule="auto"/>
              <w:rPr>
                <w:rFonts w:ascii="Times New Roman" w:hAnsi="Times New Roman"/>
              </w:rPr>
            </w:pPr>
          </w:p>
        </w:tc>
        <w:tc>
          <w:tcPr>
            <w:tcW w:w="2890" w:type="dxa"/>
            <w:shd w:val="clear" w:color="auto" w:fill="auto"/>
          </w:tcPr>
          <w:p w14:paraId="01653C87" w14:textId="77777777" w:rsidR="00CD3E3E" w:rsidRPr="00957761" w:rsidRDefault="00CD3E3E" w:rsidP="004421C8">
            <w:pPr>
              <w:spacing w:after="0" w:line="240" w:lineRule="auto"/>
              <w:rPr>
                <w:rFonts w:ascii="Times New Roman" w:hAnsi="Times New Roman"/>
              </w:rPr>
            </w:pPr>
            <w:r w:rsidRPr="00957761">
              <w:rPr>
                <w:rFonts w:ascii="Times New Roman" w:eastAsia="Times New Roman" w:hAnsi="Times New Roman"/>
                <w:i/>
                <w:iCs/>
                <w:color w:val="0000FF"/>
                <w:lang w:eastAsia="lv-LV"/>
              </w:rPr>
              <w:t xml:space="preserve">Piemērs: Projekta iesnieguma veidlapas </w:t>
            </w:r>
            <w:r w:rsidRPr="00957761">
              <w:rPr>
                <w:rFonts w:ascii="Times New Roman" w:eastAsia="Times New Roman" w:hAnsi="Times New Roman"/>
                <w:i/>
                <w:iCs/>
                <w:color w:val="0000FF"/>
                <w:lang w:eastAsia="lv-LV"/>
              </w:rPr>
              <w:lastRenderedPageBreak/>
              <w:t>4.</w:t>
            </w:r>
            <w:r w:rsidR="00813935">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pielikums, 14.</w:t>
            </w:r>
            <w:r w:rsidR="00813935">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finanšu analīze</w:t>
            </w:r>
          </w:p>
        </w:tc>
      </w:tr>
      <w:tr w:rsidR="00CD3E3E" w:rsidRPr="00957761" w14:paraId="25026B94" w14:textId="77777777" w:rsidTr="004421C8">
        <w:tc>
          <w:tcPr>
            <w:tcW w:w="1271" w:type="dxa"/>
            <w:shd w:val="clear" w:color="auto" w:fill="auto"/>
            <w:vAlign w:val="center"/>
          </w:tcPr>
          <w:p w14:paraId="715067B7"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lastRenderedPageBreak/>
              <w:t>8</w:t>
            </w:r>
          </w:p>
        </w:tc>
        <w:tc>
          <w:tcPr>
            <w:tcW w:w="5103" w:type="dxa"/>
            <w:shd w:val="clear" w:color="auto" w:fill="auto"/>
          </w:tcPr>
          <w:p w14:paraId="34A7BE2C" w14:textId="77777777" w:rsidR="00CD3E3E" w:rsidRPr="00957761" w:rsidRDefault="00CD3E3E" w:rsidP="004421C8">
            <w:pPr>
              <w:spacing w:after="0" w:line="240" w:lineRule="auto"/>
              <w:rPr>
                <w:rFonts w:ascii="Times New Roman" w:hAnsi="Times New Roman"/>
              </w:rPr>
            </w:pPr>
            <w:r w:rsidRPr="00957761">
              <w:rPr>
                <w:rFonts w:ascii="Times New Roman" w:hAnsi="Times New Roman"/>
              </w:rPr>
              <w:t xml:space="preserve">Kopējas izmaksas - neto ieņēmumi (EUR, diskontēta) </w:t>
            </w:r>
          </w:p>
          <w:p w14:paraId="22376265"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 (3) -(7)</w:t>
            </w:r>
          </w:p>
        </w:tc>
        <w:tc>
          <w:tcPr>
            <w:tcW w:w="2410" w:type="dxa"/>
            <w:shd w:val="clear" w:color="auto" w:fill="808080"/>
          </w:tcPr>
          <w:p w14:paraId="41C69050" w14:textId="77777777" w:rsidR="00CD3E3E" w:rsidRPr="00957761" w:rsidRDefault="00CD3E3E" w:rsidP="004421C8">
            <w:pPr>
              <w:spacing w:after="0" w:line="240" w:lineRule="auto"/>
              <w:rPr>
                <w:rFonts w:ascii="Times New Roman" w:hAnsi="Times New Roman"/>
              </w:rPr>
            </w:pPr>
          </w:p>
        </w:tc>
        <w:tc>
          <w:tcPr>
            <w:tcW w:w="2775" w:type="dxa"/>
            <w:shd w:val="clear" w:color="auto" w:fill="auto"/>
          </w:tcPr>
          <w:p w14:paraId="799B1BCF" w14:textId="77777777" w:rsidR="00CD3E3E" w:rsidRPr="00957761" w:rsidRDefault="00CD3E3E" w:rsidP="004421C8">
            <w:pPr>
              <w:spacing w:after="0" w:line="240" w:lineRule="auto"/>
              <w:rPr>
                <w:rFonts w:ascii="Times New Roman" w:hAnsi="Times New Roman"/>
              </w:rPr>
            </w:pPr>
          </w:p>
        </w:tc>
        <w:tc>
          <w:tcPr>
            <w:tcW w:w="2890" w:type="dxa"/>
            <w:shd w:val="clear" w:color="auto" w:fill="auto"/>
          </w:tcPr>
          <w:p w14:paraId="4E86D0BB" w14:textId="77777777" w:rsidR="00CD3E3E" w:rsidRPr="00957761" w:rsidRDefault="00CD3E3E" w:rsidP="004421C8">
            <w:pPr>
              <w:spacing w:after="0" w:line="240" w:lineRule="auto"/>
              <w:rPr>
                <w:rFonts w:ascii="Times New Roman" w:hAnsi="Times New Roman"/>
              </w:rPr>
            </w:pPr>
            <w:r w:rsidRPr="00957761">
              <w:rPr>
                <w:rFonts w:ascii="Times New Roman" w:eastAsia="Times New Roman" w:hAnsi="Times New Roman"/>
                <w:i/>
                <w:iCs/>
                <w:color w:val="0000FF"/>
                <w:lang w:eastAsia="lv-LV"/>
              </w:rPr>
              <w:t>Piemērs: Projekta iesnieguma veidlapas 4.</w:t>
            </w:r>
            <w:r w:rsidR="00813935">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pielikums, 14.</w:t>
            </w:r>
            <w:r w:rsidR="00813935">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finanšu analīze</w:t>
            </w:r>
          </w:p>
        </w:tc>
      </w:tr>
      <w:tr w:rsidR="00CD3E3E" w:rsidRPr="00957761" w14:paraId="3134C9EF" w14:textId="77777777" w:rsidTr="004421C8">
        <w:tc>
          <w:tcPr>
            <w:tcW w:w="1271" w:type="dxa"/>
            <w:shd w:val="clear" w:color="auto" w:fill="auto"/>
            <w:vAlign w:val="center"/>
          </w:tcPr>
          <w:p w14:paraId="68E5D7D7"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9</w:t>
            </w:r>
          </w:p>
        </w:tc>
        <w:tc>
          <w:tcPr>
            <w:tcW w:w="5103" w:type="dxa"/>
            <w:shd w:val="clear" w:color="auto" w:fill="auto"/>
          </w:tcPr>
          <w:p w14:paraId="54965375" w14:textId="77777777" w:rsidR="00CD3E3E" w:rsidRPr="00957761" w:rsidRDefault="00CD3E3E" w:rsidP="004421C8">
            <w:pPr>
              <w:spacing w:after="0" w:line="240" w:lineRule="auto"/>
              <w:jc w:val="center"/>
              <w:rPr>
                <w:rFonts w:ascii="Times New Roman" w:hAnsi="Times New Roman"/>
              </w:rPr>
            </w:pPr>
            <w:proofErr w:type="spellStart"/>
            <w:r w:rsidRPr="00957761">
              <w:rPr>
                <w:rFonts w:ascii="Times New Roman" w:hAnsi="Times New Roman"/>
              </w:rPr>
              <w:t>Pro</w:t>
            </w:r>
            <w:proofErr w:type="spellEnd"/>
            <w:r w:rsidRPr="00957761">
              <w:rPr>
                <w:rFonts w:ascii="Times New Roman" w:hAnsi="Times New Roman"/>
              </w:rPr>
              <w:t xml:space="preserve"> - rata no diskontētiem neto ieņēmumiem (%) = (8) / (3)</w:t>
            </w:r>
          </w:p>
        </w:tc>
        <w:tc>
          <w:tcPr>
            <w:tcW w:w="2410" w:type="dxa"/>
            <w:shd w:val="clear" w:color="auto" w:fill="808080"/>
          </w:tcPr>
          <w:p w14:paraId="260C8F1D" w14:textId="77777777" w:rsidR="00CD3E3E" w:rsidRPr="00957761" w:rsidRDefault="00CD3E3E" w:rsidP="004421C8">
            <w:pPr>
              <w:spacing w:after="0" w:line="240" w:lineRule="auto"/>
              <w:rPr>
                <w:rFonts w:ascii="Times New Roman" w:hAnsi="Times New Roman"/>
              </w:rPr>
            </w:pPr>
          </w:p>
        </w:tc>
        <w:tc>
          <w:tcPr>
            <w:tcW w:w="2775" w:type="dxa"/>
            <w:shd w:val="clear" w:color="auto" w:fill="auto"/>
          </w:tcPr>
          <w:p w14:paraId="4ADB1CAF" w14:textId="77777777" w:rsidR="00CD3E3E" w:rsidRPr="00957761" w:rsidRDefault="00CD3E3E" w:rsidP="004421C8">
            <w:pPr>
              <w:spacing w:after="0" w:line="240" w:lineRule="auto"/>
              <w:rPr>
                <w:rFonts w:ascii="Times New Roman" w:hAnsi="Times New Roman"/>
              </w:rPr>
            </w:pPr>
          </w:p>
        </w:tc>
        <w:tc>
          <w:tcPr>
            <w:tcW w:w="2890" w:type="dxa"/>
            <w:shd w:val="clear" w:color="auto" w:fill="auto"/>
          </w:tcPr>
          <w:p w14:paraId="52E8348C" w14:textId="77777777" w:rsidR="00CD3E3E" w:rsidRPr="00957761" w:rsidRDefault="00CD3E3E" w:rsidP="004421C8">
            <w:pPr>
              <w:spacing w:after="0" w:line="240" w:lineRule="auto"/>
              <w:rPr>
                <w:rFonts w:ascii="Times New Roman" w:hAnsi="Times New Roman"/>
              </w:rPr>
            </w:pPr>
            <w:r w:rsidRPr="00957761">
              <w:rPr>
                <w:rFonts w:ascii="Times New Roman" w:eastAsia="Times New Roman" w:hAnsi="Times New Roman"/>
                <w:i/>
                <w:iCs/>
                <w:color w:val="0000FF"/>
                <w:lang w:eastAsia="lv-LV"/>
              </w:rPr>
              <w:t>Piemērs: Projekta iesnieguma veidlapas 4.</w:t>
            </w:r>
            <w:r w:rsidR="00813935">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pielikums, 14.</w:t>
            </w:r>
            <w:r w:rsidR="00813935">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finanšu analīze</w:t>
            </w:r>
          </w:p>
        </w:tc>
      </w:tr>
      <w:tr w:rsidR="00CD3E3E" w:rsidRPr="00957761" w14:paraId="7DAE253F" w14:textId="77777777" w:rsidTr="004421C8">
        <w:tc>
          <w:tcPr>
            <w:tcW w:w="1271" w:type="dxa"/>
            <w:shd w:val="clear" w:color="auto" w:fill="auto"/>
            <w:vAlign w:val="center"/>
          </w:tcPr>
          <w:p w14:paraId="51339EF4"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10</w:t>
            </w:r>
          </w:p>
        </w:tc>
        <w:tc>
          <w:tcPr>
            <w:tcW w:w="5103" w:type="dxa"/>
            <w:shd w:val="clear" w:color="auto" w:fill="auto"/>
          </w:tcPr>
          <w:p w14:paraId="4465DB45"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Projekta iesnieguma koriģēta līdzfinansējuma likme = MK noteikta SAM līdzfinansējuma likme * (9)</w:t>
            </w:r>
          </w:p>
        </w:tc>
        <w:tc>
          <w:tcPr>
            <w:tcW w:w="2410" w:type="dxa"/>
            <w:shd w:val="clear" w:color="auto" w:fill="808080"/>
          </w:tcPr>
          <w:p w14:paraId="1299BDBC" w14:textId="77777777" w:rsidR="00CD3E3E" w:rsidRPr="00957761" w:rsidRDefault="00CD3E3E" w:rsidP="004421C8">
            <w:pPr>
              <w:spacing w:after="0" w:line="240" w:lineRule="auto"/>
              <w:rPr>
                <w:rFonts w:ascii="Times New Roman" w:hAnsi="Times New Roman"/>
              </w:rPr>
            </w:pPr>
          </w:p>
        </w:tc>
        <w:tc>
          <w:tcPr>
            <w:tcW w:w="2775" w:type="dxa"/>
            <w:shd w:val="clear" w:color="auto" w:fill="auto"/>
          </w:tcPr>
          <w:p w14:paraId="2F109CB4" w14:textId="77777777" w:rsidR="00CD3E3E" w:rsidRPr="00957761" w:rsidRDefault="00CD3E3E" w:rsidP="004421C8">
            <w:pPr>
              <w:spacing w:after="0" w:line="240" w:lineRule="auto"/>
              <w:rPr>
                <w:rFonts w:ascii="Times New Roman" w:hAnsi="Times New Roman"/>
              </w:rPr>
            </w:pPr>
          </w:p>
        </w:tc>
        <w:tc>
          <w:tcPr>
            <w:tcW w:w="2890" w:type="dxa"/>
            <w:shd w:val="clear" w:color="auto" w:fill="auto"/>
          </w:tcPr>
          <w:p w14:paraId="2B588334" w14:textId="77777777" w:rsidR="00CD3E3E" w:rsidRPr="00957761" w:rsidRDefault="00CD3E3E" w:rsidP="004421C8">
            <w:pPr>
              <w:spacing w:after="0" w:line="240" w:lineRule="auto"/>
              <w:rPr>
                <w:rFonts w:ascii="Times New Roman" w:hAnsi="Times New Roman"/>
              </w:rPr>
            </w:pPr>
            <w:r w:rsidRPr="00957761">
              <w:rPr>
                <w:rFonts w:ascii="Times New Roman" w:eastAsia="Times New Roman" w:hAnsi="Times New Roman"/>
                <w:i/>
                <w:iCs/>
                <w:color w:val="0000FF"/>
                <w:lang w:eastAsia="lv-LV"/>
              </w:rPr>
              <w:t>Piemērs: Projekta iesnieguma veidlapas 4.</w:t>
            </w:r>
            <w:r w:rsidR="00813935">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pielikums, 14.</w:t>
            </w:r>
            <w:r w:rsidR="00813935">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finanšu analīze</w:t>
            </w:r>
          </w:p>
        </w:tc>
      </w:tr>
    </w:tbl>
    <w:p w14:paraId="1CD7ED68" w14:textId="77777777" w:rsidR="00CD3E3E" w:rsidRPr="005D48E4" w:rsidRDefault="0010763C" w:rsidP="00096D1E">
      <w:pPr>
        <w:spacing w:before="60" w:after="0" w:line="240" w:lineRule="auto"/>
        <w:jc w:val="both"/>
        <w:rPr>
          <w:rFonts w:ascii="Times New Roman" w:hAnsi="Times New Roman"/>
          <w:i/>
          <w:iCs/>
          <w:color w:val="0000FF"/>
        </w:rPr>
      </w:pPr>
      <w:r>
        <w:rPr>
          <w:rFonts w:ascii="Times New Roman" w:hAnsi="Times New Roman"/>
          <w:i/>
          <w:iCs/>
          <w:color w:val="0000FF"/>
        </w:rPr>
        <w:t>R</w:t>
      </w:r>
      <w:r w:rsidR="00CD3E3E" w:rsidRPr="005D48E4">
        <w:rPr>
          <w:rFonts w:ascii="Times New Roman" w:hAnsi="Times New Roman"/>
          <w:i/>
          <w:iCs/>
          <w:color w:val="0000FF"/>
        </w:rPr>
        <w:t xml:space="preserve">indas </w:t>
      </w:r>
      <w:r w:rsidR="00CD3E3E" w:rsidRPr="005D48E4">
        <w:rPr>
          <w:rFonts w:ascii="Times New Roman" w:hAnsi="Times New Roman"/>
          <w:b/>
          <w:i/>
          <w:iCs/>
          <w:color w:val="0000FF"/>
        </w:rPr>
        <w:t>“Neto ieņēmumi = ieņēmumi - darbības izmaksas + atlikusī vērtība (EUR) = (5) -(6) +(4)”</w:t>
      </w:r>
      <w:r w:rsidR="00CD3E3E" w:rsidRPr="005D48E4">
        <w:rPr>
          <w:rFonts w:ascii="Times New Roman" w:hAnsi="Times New Roman"/>
          <w:i/>
          <w:iCs/>
          <w:color w:val="0000FF"/>
        </w:rPr>
        <w:t xml:space="preserve"> kolonnā </w:t>
      </w:r>
      <w:r w:rsidR="00CD3E3E" w:rsidRPr="005D48E4">
        <w:rPr>
          <w:rFonts w:ascii="Times New Roman" w:hAnsi="Times New Roman"/>
          <w:b/>
          <w:i/>
          <w:iCs/>
          <w:color w:val="0000FF"/>
        </w:rPr>
        <w:t>“Diskontēta vērtība (NPV)”</w:t>
      </w:r>
      <w:r w:rsidR="00CD3E3E" w:rsidRPr="005D48E4">
        <w:rPr>
          <w:color w:val="0000FF"/>
        </w:rPr>
        <w:t xml:space="preserve"> </w:t>
      </w:r>
      <w:r w:rsidR="00CD3E3E" w:rsidRPr="005D48E4">
        <w:rPr>
          <w:rFonts w:ascii="Times New Roman" w:hAnsi="Times New Roman"/>
          <w:i/>
          <w:iCs/>
          <w:color w:val="0000FF"/>
        </w:rPr>
        <w:t xml:space="preserve">norāda formulu “= (5) -(6) +(4)” aprēķina attiecīgās rindas vērtību </w:t>
      </w:r>
      <w:proofErr w:type="spellStart"/>
      <w:r w:rsidR="00CD3E3E" w:rsidRPr="005D48E4">
        <w:rPr>
          <w:rFonts w:ascii="Times New Roman" w:hAnsi="Times New Roman"/>
          <w:i/>
          <w:iCs/>
          <w:color w:val="0000FF"/>
        </w:rPr>
        <w:t>euro</w:t>
      </w:r>
      <w:proofErr w:type="spellEnd"/>
      <w:r w:rsidR="00CD3E3E" w:rsidRPr="005D48E4">
        <w:rPr>
          <w:rFonts w:ascii="Times New Roman" w:hAnsi="Times New Roman"/>
          <w:i/>
          <w:iCs/>
          <w:color w:val="0000FF"/>
        </w:rPr>
        <w:t xml:space="preserve">. Summas jānorāda nenoapaļotas, atstājot divas zīmes aiz komata. </w:t>
      </w:r>
    </w:p>
    <w:p w14:paraId="22BB6AA7" w14:textId="77777777" w:rsidR="00CD3E3E" w:rsidRPr="005D48E4" w:rsidRDefault="0010763C" w:rsidP="00096D1E">
      <w:pPr>
        <w:spacing w:before="60" w:after="0" w:line="240" w:lineRule="auto"/>
        <w:jc w:val="both"/>
        <w:rPr>
          <w:rFonts w:ascii="Times New Roman" w:hAnsi="Times New Roman"/>
          <w:b/>
          <w:i/>
          <w:iCs/>
          <w:color w:val="0000FF"/>
        </w:rPr>
      </w:pPr>
      <w:r>
        <w:rPr>
          <w:rFonts w:ascii="Times New Roman" w:hAnsi="Times New Roman"/>
          <w:i/>
          <w:iCs/>
          <w:color w:val="0000FF"/>
        </w:rPr>
        <w:t>R</w:t>
      </w:r>
      <w:r w:rsidR="00CD3E3E" w:rsidRPr="005D48E4">
        <w:rPr>
          <w:rFonts w:ascii="Times New Roman" w:hAnsi="Times New Roman"/>
          <w:i/>
          <w:iCs/>
          <w:color w:val="0000FF"/>
        </w:rPr>
        <w:t xml:space="preserve">indas </w:t>
      </w:r>
      <w:r w:rsidR="00CD3E3E" w:rsidRPr="005D48E4">
        <w:rPr>
          <w:rFonts w:ascii="Times New Roman" w:hAnsi="Times New Roman"/>
          <w:b/>
          <w:i/>
          <w:iCs/>
          <w:color w:val="0000FF"/>
        </w:rPr>
        <w:t>“Kopējas izmaksas - neto ieņēmumi (EUR, diskontēta) = (3) -(7)”</w:t>
      </w:r>
      <w:r w:rsidR="00CD3E3E" w:rsidRPr="005D48E4">
        <w:rPr>
          <w:rFonts w:ascii="Times New Roman" w:hAnsi="Times New Roman"/>
          <w:i/>
          <w:iCs/>
          <w:color w:val="0000FF"/>
        </w:rPr>
        <w:t xml:space="preserve"> kolonnā </w:t>
      </w:r>
      <w:r w:rsidR="00CD3E3E" w:rsidRPr="005D48E4">
        <w:rPr>
          <w:rFonts w:ascii="Times New Roman" w:hAnsi="Times New Roman"/>
          <w:b/>
          <w:i/>
          <w:iCs/>
          <w:color w:val="0000FF"/>
        </w:rPr>
        <w:t>“Diskontēta vērtība (NPV)”</w:t>
      </w:r>
      <w:r w:rsidR="00CD3E3E" w:rsidRPr="005D48E4">
        <w:rPr>
          <w:color w:val="0000FF"/>
        </w:rPr>
        <w:t xml:space="preserve"> </w:t>
      </w:r>
      <w:r w:rsidR="00CD3E3E" w:rsidRPr="005D48E4">
        <w:rPr>
          <w:rFonts w:ascii="Times New Roman" w:hAnsi="Times New Roman"/>
          <w:i/>
          <w:iCs/>
          <w:color w:val="0000FF"/>
        </w:rPr>
        <w:t xml:space="preserve">norāda formulu “= (3) -(7)” aprēķina attiecīgās rindas vērtību </w:t>
      </w:r>
      <w:proofErr w:type="spellStart"/>
      <w:r w:rsidR="00CD3E3E" w:rsidRPr="005D48E4">
        <w:rPr>
          <w:rFonts w:ascii="Times New Roman" w:hAnsi="Times New Roman"/>
          <w:i/>
          <w:iCs/>
          <w:color w:val="0000FF"/>
        </w:rPr>
        <w:t>euro</w:t>
      </w:r>
      <w:proofErr w:type="spellEnd"/>
      <w:r w:rsidR="00CD3E3E" w:rsidRPr="005D48E4">
        <w:rPr>
          <w:rFonts w:ascii="Times New Roman" w:hAnsi="Times New Roman"/>
          <w:i/>
          <w:iCs/>
          <w:color w:val="0000FF"/>
        </w:rPr>
        <w:t xml:space="preserve">. Summas jānorāda nenoapaļotas, atstājot divas zīmes aiz komata. </w:t>
      </w:r>
    </w:p>
    <w:p w14:paraId="0AF7412B" w14:textId="77777777" w:rsidR="00CD3E3E" w:rsidRPr="005D48E4" w:rsidRDefault="0010763C" w:rsidP="00096D1E">
      <w:pPr>
        <w:spacing w:before="60" w:after="0" w:line="240" w:lineRule="auto"/>
        <w:jc w:val="both"/>
        <w:rPr>
          <w:rFonts w:ascii="Times New Roman" w:hAnsi="Times New Roman"/>
          <w:i/>
          <w:iCs/>
          <w:color w:val="0000FF"/>
        </w:rPr>
      </w:pPr>
      <w:r>
        <w:rPr>
          <w:rFonts w:ascii="Times New Roman" w:hAnsi="Times New Roman"/>
          <w:i/>
          <w:iCs/>
          <w:color w:val="0000FF"/>
        </w:rPr>
        <w:t>R</w:t>
      </w:r>
      <w:r w:rsidR="00CD3E3E" w:rsidRPr="005D48E4">
        <w:rPr>
          <w:rFonts w:ascii="Times New Roman" w:hAnsi="Times New Roman"/>
          <w:i/>
          <w:iCs/>
          <w:color w:val="0000FF"/>
        </w:rPr>
        <w:t xml:space="preserve">indas </w:t>
      </w:r>
      <w:r w:rsidR="00CD3E3E" w:rsidRPr="005D48E4">
        <w:rPr>
          <w:rFonts w:ascii="Times New Roman" w:hAnsi="Times New Roman"/>
          <w:b/>
          <w:i/>
          <w:iCs/>
          <w:color w:val="0000FF"/>
        </w:rPr>
        <w:t>“</w:t>
      </w:r>
      <w:proofErr w:type="spellStart"/>
      <w:r w:rsidR="00CD3E3E" w:rsidRPr="005D48E4">
        <w:rPr>
          <w:rFonts w:ascii="Times New Roman" w:hAnsi="Times New Roman"/>
          <w:b/>
          <w:i/>
          <w:iCs/>
          <w:color w:val="0000FF"/>
        </w:rPr>
        <w:t>Pro</w:t>
      </w:r>
      <w:proofErr w:type="spellEnd"/>
      <w:r w:rsidR="00CD3E3E" w:rsidRPr="005D48E4">
        <w:rPr>
          <w:rFonts w:ascii="Times New Roman" w:hAnsi="Times New Roman"/>
          <w:b/>
          <w:i/>
          <w:iCs/>
          <w:color w:val="0000FF"/>
        </w:rPr>
        <w:t xml:space="preserve"> - rata no diskontētiem neto ieņēmumiem (%) = (8) / (3)”</w:t>
      </w:r>
      <w:r w:rsidR="00CD3E3E" w:rsidRPr="005D48E4">
        <w:rPr>
          <w:rFonts w:ascii="Times New Roman" w:hAnsi="Times New Roman"/>
          <w:i/>
          <w:iCs/>
          <w:color w:val="0000FF"/>
        </w:rPr>
        <w:t xml:space="preserve"> kolonnā </w:t>
      </w:r>
      <w:r w:rsidR="00CD3E3E" w:rsidRPr="005D48E4">
        <w:rPr>
          <w:rFonts w:ascii="Times New Roman" w:hAnsi="Times New Roman"/>
          <w:b/>
          <w:i/>
          <w:iCs/>
          <w:color w:val="0000FF"/>
        </w:rPr>
        <w:t>“Diskontēta vērtība (NPV)”</w:t>
      </w:r>
      <w:r w:rsidR="00CD3E3E" w:rsidRPr="005D48E4">
        <w:rPr>
          <w:color w:val="0000FF"/>
        </w:rPr>
        <w:t xml:space="preserve"> </w:t>
      </w:r>
      <w:r w:rsidR="00CD3E3E" w:rsidRPr="005D48E4">
        <w:rPr>
          <w:rFonts w:ascii="Times New Roman" w:hAnsi="Times New Roman"/>
          <w:i/>
          <w:iCs/>
          <w:color w:val="0000FF"/>
        </w:rPr>
        <w:t>norāda formulu “= (8) / (3)” aprēķina attiecīgās rindas vērtību %. Vērtība jānorāda nenoapaļota, a</w:t>
      </w:r>
      <w:r w:rsidR="00213230">
        <w:rPr>
          <w:rFonts w:ascii="Times New Roman" w:hAnsi="Times New Roman"/>
          <w:i/>
          <w:iCs/>
          <w:color w:val="0000FF"/>
        </w:rPr>
        <w:t>tstājot divas zīmes aiz komata.</w:t>
      </w:r>
      <w:r w:rsidR="00CD3E3E" w:rsidRPr="005D48E4">
        <w:rPr>
          <w:rFonts w:ascii="Times New Roman" w:hAnsi="Times New Roman"/>
          <w:i/>
          <w:iCs/>
          <w:color w:val="0000FF"/>
        </w:rPr>
        <w:t xml:space="preserve"> </w:t>
      </w:r>
      <w:r>
        <w:rPr>
          <w:rFonts w:ascii="Times New Roman" w:hAnsi="Times New Roman"/>
          <w:i/>
          <w:iCs/>
          <w:color w:val="0000FF"/>
        </w:rPr>
        <w:t>R</w:t>
      </w:r>
      <w:r w:rsidR="00CD3E3E" w:rsidRPr="005D48E4">
        <w:rPr>
          <w:rFonts w:ascii="Times New Roman" w:hAnsi="Times New Roman"/>
          <w:i/>
          <w:iCs/>
          <w:color w:val="0000FF"/>
        </w:rPr>
        <w:t xml:space="preserve">indas </w:t>
      </w:r>
      <w:r w:rsidR="00CD3E3E" w:rsidRPr="005D48E4">
        <w:rPr>
          <w:rFonts w:ascii="Times New Roman" w:hAnsi="Times New Roman"/>
          <w:b/>
          <w:i/>
          <w:iCs/>
          <w:color w:val="0000FF"/>
        </w:rPr>
        <w:t>“Projekta iesnieguma koriģēta līdzfinansējuma likme = MK noteikta SAM līdzfinansējuma likme * (9)”</w:t>
      </w:r>
      <w:r w:rsidR="00CD3E3E" w:rsidRPr="005D48E4">
        <w:rPr>
          <w:rFonts w:ascii="Times New Roman" w:hAnsi="Times New Roman"/>
          <w:i/>
          <w:iCs/>
          <w:color w:val="0000FF"/>
        </w:rPr>
        <w:t xml:space="preserve"> kolonnā </w:t>
      </w:r>
      <w:r w:rsidR="00CD3E3E" w:rsidRPr="005D48E4">
        <w:rPr>
          <w:rFonts w:ascii="Times New Roman" w:hAnsi="Times New Roman"/>
          <w:b/>
          <w:i/>
          <w:iCs/>
          <w:color w:val="0000FF"/>
        </w:rPr>
        <w:t>“Diskontēta vērtība (NPV)”</w:t>
      </w:r>
      <w:r w:rsidR="00CD3E3E" w:rsidRPr="005D48E4">
        <w:rPr>
          <w:color w:val="0000FF"/>
        </w:rPr>
        <w:t xml:space="preserve"> </w:t>
      </w:r>
      <w:r w:rsidR="00CD3E3E" w:rsidRPr="005D48E4">
        <w:rPr>
          <w:rFonts w:ascii="Times New Roman" w:hAnsi="Times New Roman"/>
          <w:i/>
          <w:iCs/>
          <w:color w:val="0000FF"/>
        </w:rPr>
        <w:t xml:space="preserve">norāda formulu “=MK noteikta SAM līdzfinansējuma likme (piemēram </w:t>
      </w:r>
      <w:r w:rsidR="00B42976">
        <w:rPr>
          <w:rFonts w:ascii="Times New Roman" w:hAnsi="Times New Roman"/>
          <w:i/>
          <w:iCs/>
          <w:color w:val="0000FF"/>
        </w:rPr>
        <w:t>3</w:t>
      </w:r>
      <w:r w:rsidR="00B42976" w:rsidRPr="005D48E4">
        <w:rPr>
          <w:rFonts w:ascii="Times New Roman" w:hAnsi="Times New Roman"/>
          <w:i/>
          <w:iCs/>
          <w:color w:val="0000FF"/>
        </w:rPr>
        <w:t>5</w:t>
      </w:r>
      <w:r w:rsidR="00CD3E3E" w:rsidRPr="005D48E4">
        <w:rPr>
          <w:rFonts w:ascii="Times New Roman" w:hAnsi="Times New Roman"/>
          <w:i/>
          <w:iCs/>
          <w:color w:val="0000FF"/>
        </w:rPr>
        <w:t xml:space="preserve">%)* (9)” aprēķina attiecīgās rindas vērtību %. Vērtība jānorāda nenoapaļota, atstājot divas zīmes aiz komata. </w:t>
      </w:r>
    </w:p>
    <w:p w14:paraId="4A8BC073" w14:textId="77777777" w:rsidR="00CD3E3E" w:rsidRPr="005D48E4" w:rsidRDefault="00CD3E3E" w:rsidP="00096D1E">
      <w:pPr>
        <w:tabs>
          <w:tab w:val="left" w:pos="1545"/>
        </w:tabs>
        <w:spacing w:before="60" w:after="0" w:line="240" w:lineRule="auto"/>
        <w:jc w:val="both"/>
        <w:rPr>
          <w:rFonts w:ascii="Times New Roman" w:hAnsi="Times New Roman"/>
          <w:i/>
          <w:iCs/>
          <w:color w:val="0000FF"/>
        </w:rPr>
      </w:pPr>
      <w:r w:rsidRPr="005D48E4">
        <w:rPr>
          <w:rFonts w:ascii="Times New Roman" w:hAnsi="Times New Roman"/>
          <w:i/>
          <w:iCs/>
          <w:color w:val="0000FF"/>
        </w:rPr>
        <w:t>7.-10. rinda</w:t>
      </w:r>
      <w:r w:rsidR="0010763C">
        <w:rPr>
          <w:rFonts w:ascii="Times New Roman" w:hAnsi="Times New Roman"/>
          <w:i/>
          <w:iCs/>
          <w:color w:val="0000FF"/>
        </w:rPr>
        <w:t>s</w:t>
      </w:r>
      <w:r w:rsidRPr="005D48E4">
        <w:rPr>
          <w:rFonts w:ascii="Times New Roman" w:hAnsi="Times New Roman"/>
          <w:i/>
          <w:iCs/>
          <w:color w:val="0000FF"/>
        </w:rPr>
        <w:t xml:space="preserve"> kolonnā </w:t>
      </w:r>
      <w:r w:rsidRPr="005D48E4">
        <w:rPr>
          <w:rFonts w:ascii="Times New Roman" w:hAnsi="Times New Roman"/>
          <w:b/>
          <w:i/>
          <w:iCs/>
          <w:color w:val="0000FF"/>
        </w:rPr>
        <w:t>"Atsauce uz IIA dokumentu"</w:t>
      </w:r>
      <w:r w:rsidRPr="005D48E4">
        <w:rPr>
          <w:rFonts w:ascii="Times New Roman" w:hAnsi="Times New Roman"/>
          <w:i/>
          <w:iCs/>
          <w:color w:val="0000FF"/>
        </w:rPr>
        <w:t xml:space="preserve"> norāda informāciju no IIA, norādot attiecīgo </w:t>
      </w:r>
      <w:r w:rsidR="00DB2CCE">
        <w:rPr>
          <w:rFonts w:ascii="Times New Roman" w:hAnsi="Times New Roman"/>
          <w:i/>
          <w:iCs/>
          <w:color w:val="0000FF"/>
        </w:rPr>
        <w:t>izklājlapu</w:t>
      </w:r>
      <w:r w:rsidRPr="005D48E4">
        <w:rPr>
          <w:rFonts w:ascii="Times New Roman" w:hAnsi="Times New Roman"/>
          <w:i/>
          <w:iCs/>
          <w:color w:val="0000FF"/>
        </w:rPr>
        <w:t xml:space="preserve"> IIA, kurā šī informācija ir atrodama.</w:t>
      </w:r>
    </w:p>
    <w:p w14:paraId="6E62CD99" w14:textId="77777777" w:rsidR="00CD3E3E" w:rsidRPr="005D48E4" w:rsidRDefault="00CD3E3E" w:rsidP="00CD3E3E">
      <w:pPr>
        <w:spacing w:before="60" w:after="0" w:line="240" w:lineRule="auto"/>
        <w:rPr>
          <w:rFonts w:ascii="Times New Roman" w:hAnsi="Times New Roman"/>
          <w:b/>
          <w:i/>
          <w:iCs/>
          <w:color w:val="0000FF"/>
        </w:rPr>
      </w:pPr>
    </w:p>
    <w:p w14:paraId="5F764DE8" w14:textId="77777777" w:rsidR="00CD3E3E" w:rsidRDefault="00CD3E3E" w:rsidP="00CD3E3E">
      <w:pPr>
        <w:spacing w:after="0"/>
        <w:rPr>
          <w:rFonts w:ascii="Times New Roman" w:hAnsi="Times New Roman"/>
        </w:rPr>
      </w:pPr>
    </w:p>
    <w:tbl>
      <w:tblPr>
        <w:tblW w:w="0" w:type="auto"/>
        <w:tblCellMar>
          <w:left w:w="0" w:type="dxa"/>
          <w:right w:w="0" w:type="dxa"/>
        </w:tblCellMar>
        <w:tblLook w:val="04A0" w:firstRow="1" w:lastRow="0" w:firstColumn="1" w:lastColumn="0" w:noHBand="0" w:noVBand="1"/>
      </w:tblPr>
      <w:tblGrid>
        <w:gridCol w:w="1726"/>
        <w:gridCol w:w="1269"/>
        <w:gridCol w:w="1712"/>
        <w:gridCol w:w="1269"/>
        <w:gridCol w:w="1718"/>
        <w:gridCol w:w="1782"/>
      </w:tblGrid>
      <w:tr w:rsidR="00CD3E3E" w:rsidRPr="00957761" w14:paraId="4D5631DC" w14:textId="77777777" w:rsidTr="000E6AE9">
        <w:tc>
          <w:tcPr>
            <w:tcW w:w="9476"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97A9B4" w14:textId="77777777" w:rsidR="00CD3E3E" w:rsidRPr="00957761" w:rsidRDefault="00CD3E3E" w:rsidP="004421C8">
            <w:pPr>
              <w:rPr>
                <w:rFonts w:ascii="Times New Roman" w:hAnsi="Times New Roman"/>
                <w:b/>
                <w:bCs/>
              </w:rPr>
            </w:pPr>
            <w:r w:rsidRPr="00957761">
              <w:rPr>
                <w:rFonts w:ascii="Times New Roman" w:hAnsi="Times New Roman"/>
                <w:b/>
                <w:bCs/>
              </w:rPr>
              <w:t>3. Finanšu analīzes galvenie rādītāji saskaņā ar IIA dokumentu</w:t>
            </w:r>
          </w:p>
        </w:tc>
      </w:tr>
      <w:tr w:rsidR="00CD3E3E" w:rsidRPr="00957761" w14:paraId="59A9E679" w14:textId="77777777" w:rsidTr="000E6AE9">
        <w:trPr>
          <w:trHeight w:val="931"/>
        </w:trPr>
        <w:tc>
          <w:tcPr>
            <w:tcW w:w="172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7EC3AC18" w14:textId="77777777" w:rsidR="00CD3E3E" w:rsidRPr="00957761" w:rsidRDefault="00CD3E3E" w:rsidP="004421C8">
            <w:pPr>
              <w:jc w:val="center"/>
              <w:rPr>
                <w:rFonts w:ascii="Times New Roman" w:hAnsi="Times New Roman"/>
              </w:rPr>
            </w:pPr>
          </w:p>
        </w:tc>
        <w:tc>
          <w:tcPr>
            <w:tcW w:w="2981"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3AE197E" w14:textId="77777777" w:rsidR="00CD3E3E" w:rsidRPr="00957761" w:rsidRDefault="00CD3E3E" w:rsidP="004421C8">
            <w:pPr>
              <w:jc w:val="center"/>
              <w:rPr>
                <w:rFonts w:ascii="Times New Roman" w:hAnsi="Times New Roman"/>
              </w:rPr>
            </w:pPr>
            <w:r w:rsidRPr="00957761">
              <w:rPr>
                <w:rFonts w:ascii="Times New Roman" w:hAnsi="Times New Roman"/>
              </w:rPr>
              <w:t>Bez Savienības atbalsta</w:t>
            </w:r>
          </w:p>
          <w:p w14:paraId="3914CB85" w14:textId="77777777" w:rsidR="00CD3E3E" w:rsidRPr="00957761" w:rsidRDefault="00CD3E3E" w:rsidP="004421C8">
            <w:pPr>
              <w:jc w:val="center"/>
              <w:rPr>
                <w:rFonts w:ascii="Times New Roman" w:hAnsi="Times New Roman"/>
              </w:rPr>
            </w:pPr>
            <w:r w:rsidRPr="00957761">
              <w:rPr>
                <w:rFonts w:ascii="Times New Roman" w:hAnsi="Times New Roman"/>
              </w:rPr>
              <w:t>A</w:t>
            </w:r>
          </w:p>
        </w:tc>
        <w:tc>
          <w:tcPr>
            <w:tcW w:w="2987"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DD07180" w14:textId="77777777" w:rsidR="00CD3E3E" w:rsidRPr="00957761" w:rsidRDefault="00CD3E3E" w:rsidP="004421C8">
            <w:pPr>
              <w:jc w:val="center"/>
              <w:rPr>
                <w:rFonts w:ascii="Times New Roman" w:hAnsi="Times New Roman"/>
              </w:rPr>
            </w:pPr>
            <w:r w:rsidRPr="00957761">
              <w:rPr>
                <w:rFonts w:ascii="Times New Roman" w:hAnsi="Times New Roman"/>
              </w:rPr>
              <w:t>Ar Savienību atbalstu</w:t>
            </w:r>
          </w:p>
          <w:p w14:paraId="709F2093" w14:textId="77777777" w:rsidR="00CD3E3E" w:rsidRPr="00957761" w:rsidRDefault="00CD3E3E" w:rsidP="004421C8">
            <w:pPr>
              <w:jc w:val="center"/>
              <w:rPr>
                <w:rFonts w:ascii="Times New Roman" w:hAnsi="Times New Roman"/>
              </w:rPr>
            </w:pPr>
            <w:r w:rsidRPr="00957761">
              <w:rPr>
                <w:rFonts w:ascii="Times New Roman" w:hAnsi="Times New Roman"/>
              </w:rPr>
              <w:t>B</w:t>
            </w:r>
          </w:p>
        </w:tc>
        <w:tc>
          <w:tcPr>
            <w:tcW w:w="178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3B1A8F5" w14:textId="77777777" w:rsidR="00CD3E3E" w:rsidRPr="00957761" w:rsidRDefault="00CD3E3E" w:rsidP="004421C8">
            <w:pPr>
              <w:jc w:val="center"/>
              <w:rPr>
                <w:rFonts w:ascii="Times New Roman" w:hAnsi="Times New Roman"/>
              </w:rPr>
            </w:pPr>
            <w:r w:rsidRPr="00957761">
              <w:rPr>
                <w:rFonts w:ascii="Times New Roman" w:hAnsi="Times New Roman"/>
              </w:rPr>
              <w:t>Atsauce uz IIA dokumentu</w:t>
            </w:r>
          </w:p>
          <w:p w14:paraId="71AB74BA" w14:textId="77777777" w:rsidR="00CD3E3E" w:rsidRPr="00957761" w:rsidRDefault="00CD3E3E" w:rsidP="004421C8">
            <w:pPr>
              <w:jc w:val="center"/>
              <w:rPr>
                <w:rFonts w:ascii="Times New Roman" w:hAnsi="Times New Roman"/>
              </w:rPr>
            </w:pPr>
            <w:r w:rsidRPr="00957761">
              <w:rPr>
                <w:rFonts w:ascii="Times New Roman" w:hAnsi="Times New Roman"/>
              </w:rPr>
              <w:t>(nodaļa / sadaļa / lapa)</w:t>
            </w:r>
          </w:p>
        </w:tc>
      </w:tr>
      <w:tr w:rsidR="00CD3E3E" w:rsidRPr="00957761" w14:paraId="5E8C7639" w14:textId="77777777" w:rsidTr="000E6AE9">
        <w:tc>
          <w:tcPr>
            <w:tcW w:w="1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FBA72A" w14:textId="77777777" w:rsidR="00CD3E3E" w:rsidRPr="00957761" w:rsidRDefault="00CD3E3E" w:rsidP="004421C8">
            <w:pPr>
              <w:rPr>
                <w:rFonts w:ascii="Times New Roman" w:hAnsi="Times New Roman"/>
              </w:rPr>
            </w:pPr>
            <w:r w:rsidRPr="00957761">
              <w:rPr>
                <w:rFonts w:ascii="Times New Roman" w:hAnsi="Times New Roman"/>
              </w:rPr>
              <w:t xml:space="preserve">1. Finanšu </w:t>
            </w:r>
            <w:proofErr w:type="spellStart"/>
            <w:r w:rsidRPr="00957761">
              <w:rPr>
                <w:rFonts w:ascii="Times New Roman" w:hAnsi="Times New Roman"/>
              </w:rPr>
              <w:t>atdeves</w:t>
            </w:r>
            <w:proofErr w:type="spellEnd"/>
            <w:r w:rsidRPr="00957761">
              <w:rPr>
                <w:rFonts w:ascii="Times New Roman" w:hAnsi="Times New Roman"/>
              </w:rPr>
              <w:t xml:space="preserve"> likme (%)</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tcPr>
          <w:p w14:paraId="0248F617" w14:textId="77777777" w:rsidR="00CD3E3E" w:rsidRPr="00957761" w:rsidRDefault="00CD3E3E" w:rsidP="004421C8">
            <w:pPr>
              <w:jc w:val="center"/>
              <w:rPr>
                <w:rFonts w:ascii="Times New Roman" w:hAnsi="Times New Roman"/>
              </w:rPr>
            </w:pPr>
          </w:p>
        </w:tc>
        <w:tc>
          <w:tcPr>
            <w:tcW w:w="1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157F30" w14:textId="77777777" w:rsidR="00CD3E3E" w:rsidRPr="00957761" w:rsidRDefault="00CD3E3E" w:rsidP="004421C8">
            <w:pPr>
              <w:jc w:val="center"/>
              <w:rPr>
                <w:rFonts w:ascii="Times New Roman" w:hAnsi="Times New Roman"/>
              </w:rPr>
            </w:pPr>
            <w:r w:rsidRPr="00957761">
              <w:rPr>
                <w:rFonts w:ascii="Times New Roman" w:hAnsi="Times New Roman"/>
              </w:rPr>
              <w:t>FRR(C)</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tcPr>
          <w:p w14:paraId="07BD1C13" w14:textId="77777777" w:rsidR="00CD3E3E" w:rsidRPr="00957761" w:rsidRDefault="00CD3E3E" w:rsidP="004421C8">
            <w:pPr>
              <w:jc w:val="center"/>
              <w:rPr>
                <w:rFonts w:ascii="Times New Roman" w:hAnsi="Times New Roman"/>
              </w:rPr>
            </w:pPr>
          </w:p>
        </w:tc>
        <w:tc>
          <w:tcPr>
            <w:tcW w:w="1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EAC1E4" w14:textId="77777777" w:rsidR="00CD3E3E" w:rsidRPr="00957761" w:rsidRDefault="00CD3E3E" w:rsidP="004421C8">
            <w:pPr>
              <w:jc w:val="center"/>
              <w:rPr>
                <w:rFonts w:ascii="Times New Roman" w:hAnsi="Times New Roman"/>
              </w:rPr>
            </w:pPr>
            <w:r w:rsidRPr="00957761">
              <w:rPr>
                <w:rFonts w:ascii="Times New Roman" w:hAnsi="Times New Roman"/>
              </w:rPr>
              <w:t>FRR(K)</w:t>
            </w:r>
          </w:p>
        </w:tc>
        <w:tc>
          <w:tcPr>
            <w:tcW w:w="1782" w:type="dxa"/>
            <w:tcBorders>
              <w:top w:val="nil"/>
              <w:left w:val="nil"/>
              <w:bottom w:val="single" w:sz="8" w:space="0" w:color="auto"/>
              <w:right w:val="single" w:sz="8" w:space="0" w:color="auto"/>
            </w:tcBorders>
            <w:tcMar>
              <w:top w:w="0" w:type="dxa"/>
              <w:left w:w="108" w:type="dxa"/>
              <w:bottom w:w="0" w:type="dxa"/>
              <w:right w:w="108" w:type="dxa"/>
            </w:tcMar>
            <w:vAlign w:val="center"/>
          </w:tcPr>
          <w:p w14:paraId="551D427C" w14:textId="77777777" w:rsidR="00CD3E3E" w:rsidRPr="00957761" w:rsidRDefault="00CD3E3E" w:rsidP="004421C8">
            <w:pPr>
              <w:jc w:val="center"/>
              <w:rPr>
                <w:rFonts w:ascii="Times New Roman" w:hAnsi="Times New Roman"/>
              </w:rPr>
            </w:pPr>
          </w:p>
        </w:tc>
      </w:tr>
      <w:tr w:rsidR="00CD3E3E" w:rsidRPr="00957761" w14:paraId="6D391156" w14:textId="77777777" w:rsidTr="000E6AE9">
        <w:tc>
          <w:tcPr>
            <w:tcW w:w="1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A0471E" w14:textId="77777777" w:rsidR="00CD3E3E" w:rsidRPr="00957761" w:rsidRDefault="00CD3E3E" w:rsidP="004421C8">
            <w:pPr>
              <w:rPr>
                <w:rFonts w:ascii="Times New Roman" w:hAnsi="Times New Roman"/>
              </w:rPr>
            </w:pPr>
            <w:r w:rsidRPr="00957761">
              <w:rPr>
                <w:rFonts w:ascii="Times New Roman" w:hAnsi="Times New Roman"/>
              </w:rPr>
              <w:t>2. Neto pašreizējā vērtība (EUR)</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tcPr>
          <w:p w14:paraId="18D51EA5" w14:textId="77777777" w:rsidR="00CD3E3E" w:rsidRPr="00957761" w:rsidRDefault="00CD3E3E" w:rsidP="004421C8">
            <w:pPr>
              <w:jc w:val="center"/>
              <w:rPr>
                <w:rFonts w:ascii="Times New Roman" w:hAnsi="Times New Roman"/>
              </w:rPr>
            </w:pPr>
          </w:p>
        </w:tc>
        <w:tc>
          <w:tcPr>
            <w:tcW w:w="1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056420" w14:textId="77777777" w:rsidR="00CD3E3E" w:rsidRPr="00957761" w:rsidRDefault="00CD3E3E" w:rsidP="004421C8">
            <w:pPr>
              <w:jc w:val="center"/>
              <w:rPr>
                <w:rFonts w:ascii="Times New Roman" w:hAnsi="Times New Roman"/>
              </w:rPr>
            </w:pPr>
            <w:r w:rsidRPr="00957761">
              <w:rPr>
                <w:rFonts w:ascii="Times New Roman" w:hAnsi="Times New Roman"/>
              </w:rPr>
              <w:t>FNPV(C)</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tcPr>
          <w:p w14:paraId="40DF04B4" w14:textId="77777777" w:rsidR="00CD3E3E" w:rsidRPr="00957761" w:rsidRDefault="00CD3E3E" w:rsidP="004421C8">
            <w:pPr>
              <w:jc w:val="center"/>
              <w:rPr>
                <w:rFonts w:ascii="Times New Roman" w:hAnsi="Times New Roman"/>
              </w:rPr>
            </w:pPr>
          </w:p>
        </w:tc>
        <w:tc>
          <w:tcPr>
            <w:tcW w:w="1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C44881" w14:textId="77777777" w:rsidR="00CD3E3E" w:rsidRPr="00957761" w:rsidRDefault="00CD3E3E" w:rsidP="004421C8">
            <w:pPr>
              <w:jc w:val="center"/>
              <w:rPr>
                <w:rFonts w:ascii="Times New Roman" w:hAnsi="Times New Roman"/>
              </w:rPr>
            </w:pPr>
            <w:r w:rsidRPr="00957761">
              <w:rPr>
                <w:rFonts w:ascii="Times New Roman" w:hAnsi="Times New Roman"/>
              </w:rPr>
              <w:t>FNPV(K)</w:t>
            </w:r>
          </w:p>
        </w:tc>
        <w:tc>
          <w:tcPr>
            <w:tcW w:w="1782" w:type="dxa"/>
            <w:tcBorders>
              <w:top w:val="nil"/>
              <w:left w:val="nil"/>
              <w:bottom w:val="single" w:sz="8" w:space="0" w:color="auto"/>
              <w:right w:val="single" w:sz="8" w:space="0" w:color="auto"/>
            </w:tcBorders>
            <w:tcMar>
              <w:top w:w="0" w:type="dxa"/>
              <w:left w:w="108" w:type="dxa"/>
              <w:bottom w:w="0" w:type="dxa"/>
              <w:right w:w="108" w:type="dxa"/>
            </w:tcMar>
            <w:vAlign w:val="center"/>
          </w:tcPr>
          <w:p w14:paraId="731E51E7" w14:textId="77777777" w:rsidR="00CD3E3E" w:rsidRPr="00957761" w:rsidRDefault="00CD3E3E" w:rsidP="004421C8">
            <w:pPr>
              <w:jc w:val="center"/>
              <w:rPr>
                <w:rFonts w:ascii="Times New Roman" w:hAnsi="Times New Roman"/>
              </w:rPr>
            </w:pPr>
          </w:p>
        </w:tc>
      </w:tr>
    </w:tbl>
    <w:p w14:paraId="415B0B5A" w14:textId="77777777" w:rsidR="00CD3E3E" w:rsidRPr="006F2018" w:rsidRDefault="00CD3E3E" w:rsidP="00BC1E57">
      <w:pPr>
        <w:jc w:val="both"/>
        <w:rPr>
          <w:rFonts w:ascii="Times New Roman" w:hAnsi="Times New Roman"/>
        </w:rPr>
      </w:pPr>
      <w:r>
        <w:rPr>
          <w:rFonts w:ascii="Times New Roman" w:hAnsi="Times New Roman"/>
        </w:rPr>
        <w:t>FRR(C )apzīmē finansiālo rentabilitāti ieguldījumiem , FRR(K)</w:t>
      </w:r>
      <w:r w:rsidR="00BC1E57">
        <w:rPr>
          <w:rFonts w:ascii="Times New Roman" w:hAnsi="Times New Roman"/>
        </w:rPr>
        <w:t xml:space="preserve"> </w:t>
      </w:r>
      <w:r>
        <w:rPr>
          <w:rFonts w:ascii="Times New Roman" w:hAnsi="Times New Roman"/>
        </w:rPr>
        <w:t>apzīmē finansiālo rentabilitāti pašu kapitālam</w:t>
      </w:r>
    </w:p>
    <w:p w14:paraId="5CCF3FF4" w14:textId="77777777" w:rsidR="00CD3E3E" w:rsidRDefault="00CD3E3E" w:rsidP="00BC1E57">
      <w:pPr>
        <w:jc w:val="both"/>
        <w:rPr>
          <w:rFonts w:ascii="Times New Roman" w:hAnsi="Times New Roman"/>
        </w:rPr>
      </w:pPr>
      <w:r>
        <w:rPr>
          <w:rFonts w:ascii="Times New Roman" w:hAnsi="Times New Roman"/>
        </w:rPr>
        <w:t>FNPV(C) finansiālā neto pašreizējā vērtība (investīciju) un FNPV(K) finansiālā neto pašreizējā vērtība (pašu kapitāla)</w:t>
      </w:r>
    </w:p>
    <w:p w14:paraId="15D55FB1" w14:textId="77777777" w:rsidR="00CD3E3E" w:rsidRPr="005D48E4" w:rsidRDefault="00CD3E3E" w:rsidP="00096D1E">
      <w:pPr>
        <w:spacing w:before="60" w:after="0" w:line="240" w:lineRule="auto"/>
        <w:jc w:val="both"/>
        <w:rPr>
          <w:color w:val="0000FF"/>
        </w:rPr>
      </w:pPr>
      <w:r w:rsidRPr="005D48E4">
        <w:rPr>
          <w:rFonts w:ascii="Times New Roman" w:hAnsi="Times New Roman"/>
          <w:i/>
          <w:iCs/>
          <w:color w:val="0000FF"/>
        </w:rPr>
        <w:lastRenderedPageBreak/>
        <w:t xml:space="preserve">Rindas </w:t>
      </w:r>
      <w:r w:rsidRPr="005D48E4">
        <w:rPr>
          <w:rFonts w:ascii="Times New Roman" w:hAnsi="Times New Roman"/>
          <w:b/>
          <w:i/>
          <w:iCs/>
          <w:color w:val="0000FF"/>
        </w:rPr>
        <w:t xml:space="preserve">“1. Finanšu </w:t>
      </w:r>
      <w:proofErr w:type="spellStart"/>
      <w:r w:rsidRPr="005D48E4">
        <w:rPr>
          <w:rFonts w:ascii="Times New Roman" w:hAnsi="Times New Roman"/>
          <w:b/>
          <w:i/>
          <w:iCs/>
          <w:color w:val="0000FF"/>
        </w:rPr>
        <w:t>atdeves</w:t>
      </w:r>
      <w:proofErr w:type="spellEnd"/>
      <w:r w:rsidRPr="005D48E4">
        <w:rPr>
          <w:rFonts w:ascii="Times New Roman" w:hAnsi="Times New Roman"/>
          <w:b/>
          <w:i/>
          <w:iCs/>
          <w:color w:val="0000FF"/>
        </w:rPr>
        <w:t xml:space="preserve"> likme (%)”</w:t>
      </w:r>
      <w:r w:rsidRPr="005D48E4">
        <w:rPr>
          <w:rFonts w:ascii="Times New Roman" w:hAnsi="Times New Roman"/>
          <w:i/>
          <w:iCs/>
          <w:color w:val="0000FF"/>
        </w:rPr>
        <w:t xml:space="preserve"> kolonnā </w:t>
      </w:r>
      <w:r w:rsidRPr="005D48E4">
        <w:rPr>
          <w:rFonts w:ascii="Times New Roman" w:hAnsi="Times New Roman"/>
          <w:b/>
          <w:i/>
          <w:iCs/>
          <w:color w:val="0000FF"/>
        </w:rPr>
        <w:t xml:space="preserve">“Bez Savienības atbalsta A” </w:t>
      </w:r>
      <w:r w:rsidRPr="005D48E4">
        <w:rPr>
          <w:rFonts w:ascii="Times New Roman" w:hAnsi="Times New Roman"/>
          <w:i/>
          <w:iCs/>
          <w:color w:val="0000FF"/>
        </w:rPr>
        <w:t xml:space="preserve">norāda informāciju no IIA. FRR(C) ir finanšu iekšējā investīciju peļņas norma. FRR/(C)&lt;reālā finansiālā diskonta likme. Finanšu </w:t>
      </w:r>
      <w:proofErr w:type="spellStart"/>
      <w:r w:rsidRPr="005D48E4">
        <w:rPr>
          <w:rFonts w:ascii="Times New Roman" w:hAnsi="Times New Roman"/>
          <w:i/>
          <w:iCs/>
          <w:color w:val="0000FF"/>
        </w:rPr>
        <w:t>atdeves</w:t>
      </w:r>
      <w:proofErr w:type="spellEnd"/>
      <w:r w:rsidRPr="005D48E4">
        <w:rPr>
          <w:rFonts w:ascii="Times New Roman" w:hAnsi="Times New Roman"/>
          <w:i/>
          <w:iCs/>
          <w:color w:val="0000FF"/>
        </w:rPr>
        <w:t xml:space="preserve"> likmi norāda nenoapaļotu, atstājot divas zīmes aiz komata (piemēram: -5,82).</w:t>
      </w:r>
    </w:p>
    <w:p w14:paraId="35C4B9EE" w14:textId="77777777" w:rsidR="00CD3E3E" w:rsidRPr="005D48E4" w:rsidRDefault="00CD3E3E" w:rsidP="00096D1E">
      <w:pPr>
        <w:spacing w:before="60" w:line="240" w:lineRule="auto"/>
        <w:jc w:val="both"/>
        <w:rPr>
          <w:color w:val="0000FF"/>
        </w:rPr>
      </w:pPr>
      <w:r w:rsidRPr="005D48E4">
        <w:rPr>
          <w:rFonts w:ascii="Times New Roman" w:hAnsi="Times New Roman"/>
          <w:i/>
          <w:iCs/>
          <w:color w:val="0000FF"/>
        </w:rPr>
        <w:t xml:space="preserve">Rindas </w:t>
      </w:r>
      <w:r w:rsidRPr="005D48E4">
        <w:rPr>
          <w:rFonts w:ascii="Times New Roman" w:hAnsi="Times New Roman"/>
          <w:b/>
          <w:i/>
          <w:iCs/>
          <w:color w:val="0000FF"/>
        </w:rPr>
        <w:t xml:space="preserve">“1. Finanšu </w:t>
      </w:r>
      <w:proofErr w:type="spellStart"/>
      <w:r w:rsidRPr="005D48E4">
        <w:rPr>
          <w:rFonts w:ascii="Times New Roman" w:hAnsi="Times New Roman"/>
          <w:b/>
          <w:i/>
          <w:iCs/>
          <w:color w:val="0000FF"/>
        </w:rPr>
        <w:t>atdeves</w:t>
      </w:r>
      <w:proofErr w:type="spellEnd"/>
      <w:r w:rsidRPr="005D48E4">
        <w:rPr>
          <w:rFonts w:ascii="Times New Roman" w:hAnsi="Times New Roman"/>
          <w:b/>
          <w:i/>
          <w:iCs/>
          <w:color w:val="0000FF"/>
        </w:rPr>
        <w:t xml:space="preserve"> likme (%)”</w:t>
      </w:r>
      <w:r w:rsidRPr="005D48E4">
        <w:rPr>
          <w:rFonts w:ascii="Times New Roman" w:hAnsi="Times New Roman"/>
          <w:i/>
          <w:iCs/>
          <w:color w:val="0000FF"/>
        </w:rPr>
        <w:t xml:space="preserve"> kolonnā </w:t>
      </w:r>
      <w:r w:rsidRPr="005D48E4">
        <w:rPr>
          <w:rFonts w:ascii="Times New Roman" w:hAnsi="Times New Roman"/>
          <w:b/>
          <w:i/>
          <w:iCs/>
          <w:color w:val="0000FF"/>
        </w:rPr>
        <w:t xml:space="preserve">“Ar Savienību atbalstu B” </w:t>
      </w:r>
      <w:r w:rsidRPr="005D48E4">
        <w:rPr>
          <w:rFonts w:ascii="Times New Roman" w:hAnsi="Times New Roman"/>
          <w:i/>
          <w:iCs/>
          <w:color w:val="0000FF"/>
        </w:rPr>
        <w:t>norāda informāciju no IIA.</w:t>
      </w:r>
      <w:r w:rsidRPr="005D48E4">
        <w:rPr>
          <w:color w:val="0000FF"/>
        </w:rPr>
        <w:t xml:space="preserve"> </w:t>
      </w:r>
      <w:r w:rsidRPr="005D48E4">
        <w:rPr>
          <w:rFonts w:ascii="Times New Roman" w:hAnsi="Times New Roman"/>
          <w:i/>
          <w:iCs/>
          <w:color w:val="0000FF"/>
        </w:rPr>
        <w:t xml:space="preserve">FRR(K) ir finanšu iekšējā kapitāla peļņas norma . FRR/(K)≤reālā finansiālā diskonta likme. Finanšu </w:t>
      </w:r>
      <w:proofErr w:type="spellStart"/>
      <w:r w:rsidRPr="005D48E4">
        <w:rPr>
          <w:rFonts w:ascii="Times New Roman" w:hAnsi="Times New Roman"/>
          <w:i/>
          <w:iCs/>
          <w:color w:val="0000FF"/>
        </w:rPr>
        <w:t>atdeves</w:t>
      </w:r>
      <w:proofErr w:type="spellEnd"/>
      <w:r w:rsidRPr="005D48E4">
        <w:rPr>
          <w:rFonts w:ascii="Times New Roman" w:hAnsi="Times New Roman"/>
          <w:i/>
          <w:iCs/>
          <w:color w:val="0000FF"/>
        </w:rPr>
        <w:t xml:space="preserve"> likmi norāda nenoapaļotu, atstājot divas zīmes aiz komata (piemēram: -3,32).</w:t>
      </w:r>
    </w:p>
    <w:p w14:paraId="571DB4E1" w14:textId="77777777" w:rsidR="00CD3E3E" w:rsidRPr="005D48E4" w:rsidRDefault="00CD3E3E" w:rsidP="00096D1E">
      <w:pPr>
        <w:spacing w:before="60" w:line="240" w:lineRule="auto"/>
        <w:jc w:val="both"/>
        <w:rPr>
          <w:color w:val="0000FF"/>
        </w:rPr>
      </w:pPr>
      <w:r w:rsidRPr="005D48E4">
        <w:rPr>
          <w:rFonts w:ascii="Times New Roman" w:hAnsi="Times New Roman"/>
          <w:i/>
          <w:iCs/>
          <w:color w:val="0000FF"/>
        </w:rPr>
        <w:t xml:space="preserve">Rindas </w:t>
      </w:r>
      <w:r w:rsidRPr="005D48E4">
        <w:rPr>
          <w:rFonts w:ascii="Times New Roman" w:hAnsi="Times New Roman"/>
          <w:b/>
          <w:i/>
          <w:iCs/>
          <w:color w:val="0000FF"/>
        </w:rPr>
        <w:t xml:space="preserve">“2. Neto pašreizējā vērtība (EUR) </w:t>
      </w:r>
      <w:r w:rsidRPr="005D48E4">
        <w:rPr>
          <w:rFonts w:ascii="Times New Roman" w:hAnsi="Times New Roman"/>
          <w:i/>
          <w:iCs/>
          <w:color w:val="0000FF"/>
        </w:rPr>
        <w:t xml:space="preserve">kolonnā </w:t>
      </w:r>
      <w:r w:rsidRPr="005D48E4">
        <w:rPr>
          <w:rFonts w:ascii="Times New Roman" w:hAnsi="Times New Roman"/>
          <w:b/>
          <w:i/>
          <w:iCs/>
          <w:color w:val="0000FF"/>
        </w:rPr>
        <w:t xml:space="preserve">“Bez Savienības atbalsta A” </w:t>
      </w:r>
      <w:r w:rsidRPr="005D48E4">
        <w:rPr>
          <w:rFonts w:ascii="Times New Roman" w:hAnsi="Times New Roman"/>
          <w:i/>
          <w:iCs/>
          <w:color w:val="0000FF"/>
        </w:rPr>
        <w:t>norāda informāciju no IIA. FNPV(C) ir finansiālais investīciju neto tagadnes ienesīgums. Šis rādītājs ir diskontēto projekta naudas plūsmu summa un norāda tīro ieņēmumu spēju segt investīciju izmaksas. FNPV(C)&lt;0 tas nozīmē, ka projekts nav pietiekami rentabls un tam ir nepieciešams Eiropas Savienības fonda līdzfinansējums. Summa jānorāda nenoapaļota, atstājot divas zīmes aiz komata.</w:t>
      </w:r>
    </w:p>
    <w:p w14:paraId="29B0F847" w14:textId="77777777" w:rsidR="00CD3E3E" w:rsidRPr="005D48E4" w:rsidRDefault="00CD3E3E" w:rsidP="00096D1E">
      <w:pPr>
        <w:spacing w:before="60" w:line="240" w:lineRule="auto"/>
        <w:jc w:val="both"/>
        <w:rPr>
          <w:rFonts w:ascii="Times New Roman" w:hAnsi="Times New Roman"/>
          <w:i/>
          <w:iCs/>
          <w:color w:val="0000FF"/>
        </w:rPr>
      </w:pPr>
      <w:r w:rsidRPr="005D48E4">
        <w:rPr>
          <w:rFonts w:ascii="Times New Roman" w:hAnsi="Times New Roman"/>
          <w:i/>
          <w:iCs/>
          <w:color w:val="0000FF"/>
        </w:rPr>
        <w:t xml:space="preserve">Rindas </w:t>
      </w:r>
      <w:r w:rsidRPr="005D48E4">
        <w:rPr>
          <w:rFonts w:ascii="Times New Roman" w:hAnsi="Times New Roman"/>
          <w:b/>
          <w:i/>
          <w:iCs/>
          <w:color w:val="0000FF"/>
        </w:rPr>
        <w:t xml:space="preserve">“2. Neto pašreizējā vērtība (EUR)” </w:t>
      </w:r>
      <w:r w:rsidRPr="005D48E4">
        <w:rPr>
          <w:rFonts w:ascii="Times New Roman" w:hAnsi="Times New Roman"/>
          <w:i/>
          <w:iCs/>
          <w:color w:val="0000FF"/>
        </w:rPr>
        <w:t xml:space="preserve">kolonnā </w:t>
      </w:r>
      <w:r w:rsidRPr="005D48E4">
        <w:rPr>
          <w:rFonts w:ascii="Times New Roman" w:hAnsi="Times New Roman"/>
          <w:b/>
          <w:i/>
          <w:iCs/>
          <w:color w:val="0000FF"/>
        </w:rPr>
        <w:t xml:space="preserve">“Ar Savienību atbalstu B” </w:t>
      </w:r>
      <w:r w:rsidRPr="005D48E4">
        <w:rPr>
          <w:rFonts w:ascii="Times New Roman" w:hAnsi="Times New Roman"/>
          <w:i/>
          <w:iCs/>
          <w:color w:val="0000FF"/>
        </w:rPr>
        <w:t>norāda informāciju no IIA. FNPV(K) ir finansiālais kapitāla neto tagadnes ienesīgums. FNPV(K)≤0,tas nozīmē, ka projekts nav pietiekami rentabls un tam ir nepieciešams Eiropas Savienības fonda līdzfinansējums. Summa jānorāda nenoapaļota, atstājot divas zīmes aiz komata.</w:t>
      </w:r>
    </w:p>
    <w:p w14:paraId="05317BC9" w14:textId="77777777" w:rsidR="00CD3E3E" w:rsidRDefault="00CD3E3E" w:rsidP="00096D1E">
      <w:pPr>
        <w:spacing w:before="60" w:line="240" w:lineRule="auto"/>
        <w:jc w:val="both"/>
        <w:rPr>
          <w:rFonts w:ascii="Times New Roman" w:hAnsi="Times New Roman"/>
          <w:i/>
          <w:iCs/>
          <w:color w:val="0000FF"/>
        </w:rPr>
      </w:pPr>
      <w:r w:rsidRPr="005D48E4">
        <w:rPr>
          <w:rFonts w:ascii="Times New Roman" w:hAnsi="Times New Roman"/>
          <w:i/>
          <w:iCs/>
          <w:color w:val="0000FF"/>
        </w:rPr>
        <w:t xml:space="preserve">Abām rindām kolonnā </w:t>
      </w:r>
      <w:r w:rsidRPr="005D48E4">
        <w:rPr>
          <w:rFonts w:ascii="Times New Roman" w:hAnsi="Times New Roman"/>
          <w:b/>
          <w:i/>
          <w:iCs/>
          <w:color w:val="0000FF"/>
        </w:rPr>
        <w:t>"Atsauce uz IIA dokumentu"</w:t>
      </w:r>
      <w:r w:rsidRPr="005D48E4">
        <w:rPr>
          <w:rFonts w:ascii="Times New Roman" w:hAnsi="Times New Roman"/>
          <w:i/>
          <w:iCs/>
          <w:color w:val="0000FF"/>
        </w:rPr>
        <w:t xml:space="preserve"> norāda informāciju no IIA, norādot attiecīgo </w:t>
      </w:r>
      <w:r w:rsidR="00B5314C">
        <w:rPr>
          <w:rFonts w:ascii="Times New Roman" w:hAnsi="Times New Roman"/>
          <w:i/>
          <w:iCs/>
          <w:color w:val="0000FF"/>
        </w:rPr>
        <w:t>izklājlapu</w:t>
      </w:r>
      <w:r w:rsidRPr="005D48E4">
        <w:rPr>
          <w:rFonts w:ascii="Times New Roman" w:hAnsi="Times New Roman"/>
          <w:i/>
          <w:iCs/>
          <w:color w:val="0000FF"/>
        </w:rPr>
        <w:t xml:space="preserve"> IIA, kurā šī informācija ir atrodama.</w:t>
      </w:r>
    </w:p>
    <w:tbl>
      <w:tblPr>
        <w:tblW w:w="9939" w:type="dxa"/>
        <w:tblInd w:w="93" w:type="dxa"/>
        <w:tblLayout w:type="fixed"/>
        <w:tblLook w:val="04A0" w:firstRow="1" w:lastRow="0" w:firstColumn="1" w:lastColumn="0" w:noHBand="0" w:noVBand="1"/>
      </w:tblPr>
      <w:tblGrid>
        <w:gridCol w:w="778"/>
        <w:gridCol w:w="2529"/>
        <w:gridCol w:w="519"/>
        <w:gridCol w:w="1466"/>
        <w:gridCol w:w="194"/>
        <w:gridCol w:w="2076"/>
        <w:gridCol w:w="1281"/>
        <w:gridCol w:w="562"/>
        <w:gridCol w:w="295"/>
        <w:gridCol w:w="239"/>
      </w:tblGrid>
      <w:tr w:rsidR="00CD3E3E" w:rsidRPr="00957761" w14:paraId="569ADF21" w14:textId="77777777" w:rsidTr="00504D00">
        <w:trPr>
          <w:trHeight w:val="330"/>
        </w:trPr>
        <w:tc>
          <w:tcPr>
            <w:tcW w:w="778" w:type="dxa"/>
            <w:tcBorders>
              <w:top w:val="nil"/>
              <w:left w:val="nil"/>
              <w:bottom w:val="nil"/>
              <w:right w:val="nil"/>
            </w:tcBorders>
            <w:shd w:val="clear" w:color="auto" w:fill="auto"/>
            <w:vAlign w:val="center"/>
            <w:hideMark/>
          </w:tcPr>
          <w:p w14:paraId="56668624"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529" w:type="dxa"/>
            <w:tcBorders>
              <w:top w:val="nil"/>
              <w:left w:val="nil"/>
              <w:bottom w:val="nil"/>
              <w:right w:val="nil"/>
            </w:tcBorders>
            <w:shd w:val="clear" w:color="auto" w:fill="auto"/>
            <w:vAlign w:val="center"/>
            <w:hideMark/>
          </w:tcPr>
          <w:p w14:paraId="3634EECB"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1985" w:type="dxa"/>
            <w:gridSpan w:val="2"/>
            <w:tcBorders>
              <w:top w:val="nil"/>
              <w:left w:val="nil"/>
              <w:bottom w:val="nil"/>
              <w:right w:val="nil"/>
            </w:tcBorders>
            <w:shd w:val="clear" w:color="auto" w:fill="auto"/>
            <w:vAlign w:val="center"/>
            <w:hideMark/>
          </w:tcPr>
          <w:p w14:paraId="27B9A1D0"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270" w:type="dxa"/>
            <w:gridSpan w:val="2"/>
            <w:tcBorders>
              <w:top w:val="nil"/>
              <w:left w:val="nil"/>
              <w:bottom w:val="nil"/>
              <w:right w:val="nil"/>
            </w:tcBorders>
            <w:shd w:val="clear" w:color="auto" w:fill="auto"/>
            <w:vAlign w:val="center"/>
            <w:hideMark/>
          </w:tcPr>
          <w:p w14:paraId="178167A8"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1281" w:type="dxa"/>
            <w:tcBorders>
              <w:top w:val="nil"/>
              <w:left w:val="nil"/>
              <w:bottom w:val="nil"/>
              <w:right w:val="nil"/>
            </w:tcBorders>
            <w:shd w:val="clear" w:color="auto" w:fill="auto"/>
            <w:vAlign w:val="center"/>
            <w:hideMark/>
          </w:tcPr>
          <w:p w14:paraId="5A724942"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857" w:type="dxa"/>
            <w:gridSpan w:val="2"/>
            <w:tcBorders>
              <w:top w:val="nil"/>
              <w:left w:val="nil"/>
              <w:bottom w:val="nil"/>
              <w:right w:val="nil"/>
            </w:tcBorders>
            <w:shd w:val="clear" w:color="auto" w:fill="auto"/>
            <w:vAlign w:val="center"/>
            <w:hideMark/>
          </w:tcPr>
          <w:p w14:paraId="6D714FC7"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vAlign w:val="center"/>
            <w:hideMark/>
          </w:tcPr>
          <w:p w14:paraId="2F0E673A"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4F45E70E" w14:textId="77777777" w:rsidTr="00504D00">
        <w:trPr>
          <w:gridAfter w:val="2"/>
          <w:wAfter w:w="534" w:type="dxa"/>
          <w:trHeight w:val="315"/>
        </w:trPr>
        <w:tc>
          <w:tcPr>
            <w:tcW w:w="9405"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0E6EE4A3"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II. Ekonomiskā analīze</w:t>
            </w:r>
          </w:p>
        </w:tc>
      </w:tr>
      <w:tr w:rsidR="00CD3E3E" w:rsidRPr="00957761" w14:paraId="586810BF" w14:textId="77777777" w:rsidTr="00504D00">
        <w:trPr>
          <w:gridAfter w:val="2"/>
          <w:wAfter w:w="534" w:type="dxa"/>
          <w:trHeight w:val="660"/>
        </w:trPr>
        <w:tc>
          <w:tcPr>
            <w:tcW w:w="9405" w:type="dxa"/>
            <w:gridSpan w:val="8"/>
            <w:tcBorders>
              <w:top w:val="single" w:sz="4" w:space="0" w:color="auto"/>
              <w:left w:val="single" w:sz="4" w:space="0" w:color="auto"/>
              <w:bottom w:val="single" w:sz="4" w:space="0" w:color="auto"/>
              <w:right w:val="single" w:sz="4" w:space="0" w:color="000000"/>
            </w:tcBorders>
            <w:shd w:val="clear" w:color="000000" w:fill="D9D9D9"/>
            <w:vAlign w:val="center"/>
            <w:hideMark/>
          </w:tcPr>
          <w:p w14:paraId="47BDD383" w14:textId="77777777" w:rsidR="00CD3E3E" w:rsidRPr="00957761" w:rsidRDefault="00CD3E3E" w:rsidP="004421C8">
            <w:pPr>
              <w:spacing w:after="0" w:line="240" w:lineRule="auto"/>
              <w:jc w:val="center"/>
              <w:rPr>
                <w:rFonts w:ascii="Times New Roman" w:eastAsia="Times New Roman" w:hAnsi="Times New Roman"/>
                <w:i/>
                <w:iCs/>
                <w:color w:val="000000"/>
                <w:sz w:val="24"/>
                <w:szCs w:val="24"/>
                <w:lang w:eastAsia="lv-LV"/>
              </w:rPr>
            </w:pPr>
            <w:r w:rsidRPr="00957761">
              <w:rPr>
                <w:rFonts w:ascii="Times New Roman" w:eastAsia="Times New Roman" w:hAnsi="Times New Roman"/>
                <w:i/>
                <w:iCs/>
                <w:color w:val="000000"/>
                <w:sz w:val="24"/>
                <w:szCs w:val="24"/>
                <w:lang w:eastAsia="lv-LV"/>
              </w:rPr>
              <w:t>(Aizpilda tikai regulas Nr.1303/2013 61.</w:t>
            </w:r>
            <w:r w:rsidR="00BC1E57">
              <w:rPr>
                <w:rFonts w:ascii="Times New Roman" w:eastAsia="Times New Roman" w:hAnsi="Times New Roman"/>
                <w:i/>
                <w:iCs/>
                <w:color w:val="000000"/>
                <w:sz w:val="24"/>
                <w:szCs w:val="24"/>
                <w:lang w:eastAsia="lv-LV"/>
              </w:rPr>
              <w:t> </w:t>
            </w:r>
            <w:r w:rsidRPr="00957761">
              <w:rPr>
                <w:rFonts w:ascii="Times New Roman" w:eastAsia="Times New Roman" w:hAnsi="Times New Roman"/>
                <w:i/>
                <w:iCs/>
                <w:color w:val="000000"/>
                <w:sz w:val="24"/>
                <w:szCs w:val="24"/>
                <w:lang w:eastAsia="lv-LV"/>
              </w:rPr>
              <w:t>panta 3.</w:t>
            </w:r>
            <w:r w:rsidR="00BC1E57">
              <w:rPr>
                <w:rFonts w:ascii="Times New Roman" w:eastAsia="Times New Roman" w:hAnsi="Times New Roman"/>
                <w:i/>
                <w:iCs/>
                <w:color w:val="000000"/>
                <w:sz w:val="24"/>
                <w:szCs w:val="24"/>
                <w:lang w:eastAsia="lv-LV"/>
              </w:rPr>
              <w:t> </w:t>
            </w:r>
            <w:r w:rsidRPr="00957761">
              <w:rPr>
                <w:rFonts w:ascii="Times New Roman" w:eastAsia="Times New Roman" w:hAnsi="Times New Roman"/>
                <w:i/>
                <w:iCs/>
                <w:color w:val="000000"/>
                <w:sz w:val="24"/>
                <w:szCs w:val="24"/>
                <w:lang w:eastAsia="lv-LV"/>
              </w:rPr>
              <w:t>daļas b) punkta noteiktajā gadījumā un ievērojot citus 61.</w:t>
            </w:r>
            <w:r w:rsidR="00BC1E57">
              <w:rPr>
                <w:rFonts w:ascii="Times New Roman" w:eastAsia="Times New Roman" w:hAnsi="Times New Roman"/>
                <w:i/>
                <w:iCs/>
                <w:color w:val="000000"/>
                <w:sz w:val="24"/>
                <w:szCs w:val="24"/>
                <w:lang w:eastAsia="lv-LV"/>
              </w:rPr>
              <w:t> </w:t>
            </w:r>
            <w:r w:rsidRPr="00957761">
              <w:rPr>
                <w:rFonts w:ascii="Times New Roman" w:eastAsia="Times New Roman" w:hAnsi="Times New Roman"/>
                <w:i/>
                <w:iCs/>
                <w:color w:val="000000"/>
                <w:sz w:val="24"/>
                <w:szCs w:val="24"/>
                <w:lang w:eastAsia="lv-LV"/>
              </w:rPr>
              <w:t>pantā noteiktus nosacījumus)</w:t>
            </w:r>
          </w:p>
        </w:tc>
      </w:tr>
      <w:tr w:rsidR="00CD3E3E" w:rsidRPr="00957761" w14:paraId="4E2B2D0B" w14:textId="77777777" w:rsidTr="00504D00">
        <w:trPr>
          <w:gridAfter w:val="2"/>
          <w:wAfter w:w="534" w:type="dxa"/>
          <w:trHeight w:val="300"/>
        </w:trPr>
        <w:tc>
          <w:tcPr>
            <w:tcW w:w="9405"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B574628"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1. Galvenie pieņēmumi, novērtējot izmaksas (tai skaitā attiecīgas izmaksu komponentes - ieguldījumu izmaksas, rezerves izmaksas, darbības izmaksas), ekonomiskos ieguvumus un ārējos faktorus, tostarp tos, kas saistīti ar vidi, klimata pārmaiņu mazināšanu un noturību katastrofu gadījumā, un galvenie secinājumi no sociāli-ekonomiskās analīzes:</w:t>
            </w:r>
          </w:p>
        </w:tc>
      </w:tr>
      <w:tr w:rsidR="00CD3E3E" w:rsidRPr="00957761" w14:paraId="6BAC216B" w14:textId="77777777" w:rsidTr="00504D00">
        <w:trPr>
          <w:gridAfter w:val="2"/>
          <w:wAfter w:w="534" w:type="dxa"/>
          <w:trHeight w:val="675"/>
        </w:trPr>
        <w:tc>
          <w:tcPr>
            <w:tcW w:w="9405" w:type="dxa"/>
            <w:gridSpan w:val="8"/>
            <w:vMerge/>
            <w:tcBorders>
              <w:top w:val="single" w:sz="4" w:space="0" w:color="auto"/>
              <w:left w:val="single" w:sz="4" w:space="0" w:color="auto"/>
              <w:bottom w:val="single" w:sz="4" w:space="0" w:color="000000"/>
              <w:right w:val="single" w:sz="4" w:space="0" w:color="000000"/>
            </w:tcBorders>
            <w:vAlign w:val="center"/>
            <w:hideMark/>
          </w:tcPr>
          <w:p w14:paraId="696BE7E5"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p>
        </w:tc>
      </w:tr>
      <w:tr w:rsidR="00CD3E3E" w:rsidRPr="00957761" w14:paraId="1D350CC5" w14:textId="77777777" w:rsidTr="00504D00">
        <w:trPr>
          <w:gridAfter w:val="2"/>
          <w:wAfter w:w="534" w:type="dxa"/>
          <w:trHeight w:val="340"/>
        </w:trPr>
        <w:tc>
          <w:tcPr>
            <w:tcW w:w="9405" w:type="dxa"/>
            <w:gridSpan w:val="8"/>
            <w:tcBorders>
              <w:top w:val="single" w:sz="4" w:space="0" w:color="auto"/>
              <w:left w:val="single" w:sz="4" w:space="0" w:color="auto"/>
              <w:bottom w:val="single" w:sz="4" w:space="0" w:color="auto"/>
              <w:right w:val="single" w:sz="4" w:space="0" w:color="000000"/>
            </w:tcBorders>
            <w:shd w:val="clear" w:color="auto" w:fill="auto"/>
            <w:hideMark/>
          </w:tcPr>
          <w:p w14:paraId="458AEEEC"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Norāda sadaļā prasīto informāciju no projekta iesniegumam pievienotās izmaksu un ieguvumu analīzes (IIA).</w:t>
            </w:r>
          </w:p>
          <w:p w14:paraId="7DFCA0AF"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Norāda:</w:t>
            </w:r>
          </w:p>
          <w:p w14:paraId="5FAD4851" w14:textId="77777777" w:rsidR="00CD3E3E" w:rsidRPr="00957761" w:rsidRDefault="00BC1E57" w:rsidP="004421C8">
            <w:pPr>
              <w:tabs>
                <w:tab w:val="left" w:pos="1545"/>
              </w:tabs>
              <w:spacing w:before="60" w:after="0" w:line="240" w:lineRule="auto"/>
              <w:rPr>
                <w:rFonts w:ascii="Times New Roman" w:hAnsi="Times New Roman"/>
                <w:i/>
                <w:iCs/>
                <w:color w:val="0000FF"/>
              </w:rPr>
            </w:pPr>
            <w:r>
              <w:rPr>
                <w:rFonts w:ascii="Times New Roman" w:hAnsi="Times New Roman"/>
                <w:i/>
                <w:iCs/>
                <w:color w:val="0000FF"/>
              </w:rPr>
              <w:t>- k</w:t>
            </w:r>
            <w:r w:rsidR="00CD3E3E" w:rsidRPr="00957761">
              <w:rPr>
                <w:rFonts w:ascii="Times New Roman" w:hAnsi="Times New Roman"/>
                <w:i/>
                <w:iCs/>
                <w:color w:val="0000FF"/>
              </w:rPr>
              <w:t>āds ir ekonomiskās analīzes mērķ</w:t>
            </w:r>
            <w:r>
              <w:rPr>
                <w:rFonts w:ascii="Times New Roman" w:hAnsi="Times New Roman"/>
                <w:i/>
                <w:iCs/>
                <w:color w:val="0000FF"/>
              </w:rPr>
              <w:t>is;</w:t>
            </w:r>
          </w:p>
          <w:p w14:paraId="15BC3740"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 xml:space="preserve">- </w:t>
            </w:r>
            <w:r w:rsidR="00BC1E57">
              <w:rPr>
                <w:rFonts w:ascii="Times New Roman" w:hAnsi="Times New Roman"/>
                <w:i/>
                <w:iCs/>
                <w:color w:val="0000FF"/>
              </w:rPr>
              <w:t>k</w:t>
            </w:r>
            <w:r w:rsidRPr="00957761">
              <w:rPr>
                <w:rFonts w:ascii="Times New Roman" w:hAnsi="Times New Roman"/>
                <w:i/>
                <w:iCs/>
                <w:color w:val="0000FF"/>
              </w:rPr>
              <w:t>āda aprēķinu metode tika</w:t>
            </w:r>
            <w:r w:rsidR="00BC1E57">
              <w:rPr>
                <w:rFonts w:ascii="Times New Roman" w:hAnsi="Times New Roman"/>
                <w:i/>
                <w:iCs/>
                <w:color w:val="0000FF"/>
              </w:rPr>
              <w:t xml:space="preserve"> izmantota ekonomiskajā analīzē;</w:t>
            </w:r>
          </w:p>
          <w:p w14:paraId="70A05456"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 xml:space="preserve">- </w:t>
            </w:r>
            <w:r w:rsidR="00BC1E57">
              <w:rPr>
                <w:rFonts w:ascii="Times New Roman" w:hAnsi="Times New Roman"/>
                <w:i/>
                <w:iCs/>
                <w:color w:val="0000FF"/>
              </w:rPr>
              <w:t>k</w:t>
            </w:r>
            <w:r w:rsidRPr="00957761">
              <w:rPr>
                <w:rFonts w:ascii="Times New Roman" w:hAnsi="Times New Roman"/>
                <w:i/>
                <w:iCs/>
                <w:color w:val="0000FF"/>
              </w:rPr>
              <w:t>ādi makroekonomiskie rādītāji ir</w:t>
            </w:r>
            <w:r w:rsidR="00BC1E57">
              <w:rPr>
                <w:rFonts w:ascii="Times New Roman" w:hAnsi="Times New Roman"/>
                <w:i/>
                <w:iCs/>
                <w:color w:val="0000FF"/>
              </w:rPr>
              <w:t xml:space="preserve"> izmantoti ekonomiskajā analīzē;</w:t>
            </w:r>
          </w:p>
          <w:p w14:paraId="51D04906" w14:textId="77777777" w:rsidR="00CD3E3E" w:rsidRPr="00957761" w:rsidRDefault="00BC1E57" w:rsidP="004421C8">
            <w:pPr>
              <w:tabs>
                <w:tab w:val="left" w:pos="1545"/>
              </w:tabs>
              <w:spacing w:before="60" w:after="0" w:line="240" w:lineRule="auto"/>
              <w:rPr>
                <w:rFonts w:ascii="Times New Roman" w:hAnsi="Times New Roman"/>
                <w:i/>
                <w:iCs/>
                <w:color w:val="0000FF"/>
              </w:rPr>
            </w:pPr>
            <w:r>
              <w:rPr>
                <w:rFonts w:ascii="Times New Roman" w:hAnsi="Times New Roman"/>
                <w:i/>
                <w:iCs/>
                <w:color w:val="0000FF"/>
              </w:rPr>
              <w:t>- e</w:t>
            </w:r>
            <w:r w:rsidR="00CD3E3E" w:rsidRPr="00957761">
              <w:rPr>
                <w:rFonts w:ascii="Times New Roman" w:hAnsi="Times New Roman"/>
                <w:i/>
                <w:iCs/>
                <w:color w:val="0000FF"/>
              </w:rPr>
              <w:t>konomiskā analīzē izmantotās projekta kopējās investīciju izmaksas, ietverot fiskālās korekcijas, ārējo faktoru korekcijas un ēnu cenu korekcijas, ja piemērojams), kā tiek noteiktas projekta ekspluatācijas un uzturēšanas izmaksas un vai ir projekta atlikusī vērtība, kā arī citas izmaksas, ja</w:t>
            </w:r>
            <w:r>
              <w:rPr>
                <w:rFonts w:ascii="Times New Roman" w:hAnsi="Times New Roman"/>
                <w:i/>
                <w:iCs/>
                <w:color w:val="0000FF"/>
              </w:rPr>
              <w:t xml:space="preserve"> projektā tādas tiek paredzētas;</w:t>
            </w:r>
          </w:p>
          <w:p w14:paraId="3E8E46AB" w14:textId="77777777" w:rsidR="00CD3E3E" w:rsidRPr="00957761" w:rsidRDefault="00BC1E57" w:rsidP="004421C8">
            <w:pPr>
              <w:tabs>
                <w:tab w:val="left" w:pos="1545"/>
              </w:tabs>
              <w:spacing w:before="60" w:after="0" w:line="240" w:lineRule="auto"/>
              <w:rPr>
                <w:rFonts w:ascii="Times New Roman" w:hAnsi="Times New Roman"/>
                <w:i/>
                <w:iCs/>
                <w:color w:val="0000FF"/>
              </w:rPr>
            </w:pPr>
            <w:r>
              <w:rPr>
                <w:rFonts w:ascii="Times New Roman" w:hAnsi="Times New Roman"/>
                <w:i/>
                <w:iCs/>
                <w:color w:val="0000FF"/>
              </w:rPr>
              <w:t>- e</w:t>
            </w:r>
            <w:r w:rsidR="00CD3E3E" w:rsidRPr="00957761">
              <w:rPr>
                <w:rFonts w:ascii="Times New Roman" w:hAnsi="Times New Roman"/>
                <w:i/>
                <w:iCs/>
                <w:color w:val="0000FF"/>
              </w:rPr>
              <w:t>konomiskā analīzē izmantotos sociāli ekonomiskos ie</w:t>
            </w:r>
            <w:r>
              <w:rPr>
                <w:rFonts w:ascii="Times New Roman" w:hAnsi="Times New Roman"/>
                <w:i/>
                <w:iCs/>
                <w:color w:val="0000FF"/>
              </w:rPr>
              <w:t>guvumus un kā tie tika noteikti;</w:t>
            </w:r>
          </w:p>
          <w:p w14:paraId="7339DFA4" w14:textId="77777777" w:rsidR="00CD3E3E" w:rsidRPr="00957761" w:rsidRDefault="00BC1E57" w:rsidP="004421C8">
            <w:pPr>
              <w:tabs>
                <w:tab w:val="left" w:pos="1545"/>
              </w:tabs>
              <w:spacing w:before="60" w:after="0" w:line="240" w:lineRule="auto"/>
              <w:rPr>
                <w:rFonts w:ascii="Times New Roman" w:hAnsi="Times New Roman"/>
                <w:i/>
                <w:iCs/>
                <w:color w:val="0000FF"/>
              </w:rPr>
            </w:pPr>
            <w:r>
              <w:rPr>
                <w:rFonts w:ascii="Times New Roman" w:hAnsi="Times New Roman"/>
                <w:i/>
                <w:iCs/>
                <w:color w:val="0000FF"/>
              </w:rPr>
              <w:t>- a</w:t>
            </w:r>
            <w:r w:rsidR="00CD3E3E" w:rsidRPr="00957761">
              <w:rPr>
                <w:rFonts w:ascii="Times New Roman" w:hAnsi="Times New Roman"/>
                <w:i/>
                <w:iCs/>
                <w:color w:val="0000FF"/>
              </w:rPr>
              <w:t>prēķinu periodu.</w:t>
            </w:r>
          </w:p>
          <w:p w14:paraId="0E458866"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Galvenos secinājumus:</w:t>
            </w:r>
          </w:p>
          <w:p w14:paraId="1C8E613C" w14:textId="77777777" w:rsidR="00CD3E3E" w:rsidRPr="00957761" w:rsidRDefault="00BC1E57" w:rsidP="004421C8">
            <w:pPr>
              <w:tabs>
                <w:tab w:val="left" w:pos="1545"/>
              </w:tabs>
              <w:spacing w:before="60" w:after="0" w:line="240" w:lineRule="auto"/>
              <w:rPr>
                <w:rFonts w:ascii="Times New Roman" w:hAnsi="Times New Roman"/>
                <w:i/>
                <w:iCs/>
                <w:color w:val="0000FF"/>
              </w:rPr>
            </w:pPr>
            <w:r>
              <w:rPr>
                <w:rFonts w:ascii="Times New Roman" w:hAnsi="Times New Roman"/>
                <w:i/>
                <w:iCs/>
                <w:color w:val="0000FF"/>
              </w:rPr>
              <w:t>- k</w:t>
            </w:r>
            <w:r w:rsidR="00CD3E3E" w:rsidRPr="00957761">
              <w:rPr>
                <w:rFonts w:ascii="Times New Roman" w:hAnsi="Times New Roman"/>
                <w:i/>
                <w:iCs/>
                <w:color w:val="0000FF"/>
              </w:rPr>
              <w:t>āds ir aprēķinos noteiktais ENPV, ERR un kāda ir ieguvumu un izdevumu attiecība, kā arī to ko no šiem rezultātiem var secināt.</w:t>
            </w:r>
          </w:p>
        </w:tc>
      </w:tr>
      <w:tr w:rsidR="00CD3E3E" w:rsidRPr="00957761" w14:paraId="68645258" w14:textId="77777777" w:rsidTr="00504D00">
        <w:trPr>
          <w:trHeight w:val="315"/>
        </w:trPr>
        <w:tc>
          <w:tcPr>
            <w:tcW w:w="778" w:type="dxa"/>
            <w:tcBorders>
              <w:top w:val="nil"/>
              <w:left w:val="nil"/>
              <w:bottom w:val="nil"/>
              <w:right w:val="nil"/>
            </w:tcBorders>
            <w:shd w:val="clear" w:color="auto" w:fill="auto"/>
            <w:vAlign w:val="center"/>
            <w:hideMark/>
          </w:tcPr>
          <w:p w14:paraId="1737B078" w14:textId="77777777" w:rsidR="00CD3E3E" w:rsidRPr="00957761" w:rsidRDefault="00CD3E3E" w:rsidP="004421C8">
            <w:pPr>
              <w:spacing w:after="0" w:line="240" w:lineRule="auto"/>
              <w:jc w:val="center"/>
              <w:rPr>
                <w:rFonts w:ascii="Times New Roman" w:eastAsia="Times New Roman" w:hAnsi="Times New Roman"/>
                <w:color w:val="000000"/>
                <w:sz w:val="24"/>
                <w:szCs w:val="24"/>
                <w:lang w:eastAsia="lv-LV"/>
              </w:rPr>
            </w:pPr>
          </w:p>
          <w:p w14:paraId="4E79A956" w14:textId="77777777" w:rsidR="00504D00" w:rsidRPr="00957761" w:rsidRDefault="00504D00" w:rsidP="004421C8">
            <w:pPr>
              <w:spacing w:after="0" w:line="240" w:lineRule="auto"/>
              <w:jc w:val="center"/>
              <w:rPr>
                <w:rFonts w:ascii="Times New Roman" w:eastAsia="Times New Roman" w:hAnsi="Times New Roman"/>
                <w:color w:val="000000"/>
                <w:sz w:val="24"/>
                <w:szCs w:val="24"/>
                <w:lang w:eastAsia="lv-LV"/>
              </w:rPr>
            </w:pPr>
          </w:p>
        </w:tc>
        <w:tc>
          <w:tcPr>
            <w:tcW w:w="2529" w:type="dxa"/>
            <w:tcBorders>
              <w:top w:val="nil"/>
              <w:left w:val="nil"/>
              <w:bottom w:val="nil"/>
              <w:right w:val="nil"/>
            </w:tcBorders>
            <w:shd w:val="clear" w:color="auto" w:fill="auto"/>
            <w:vAlign w:val="center"/>
            <w:hideMark/>
          </w:tcPr>
          <w:p w14:paraId="2C62157F" w14:textId="77777777" w:rsidR="00CD3E3E" w:rsidRPr="00957761" w:rsidRDefault="00CD3E3E" w:rsidP="004421C8">
            <w:pPr>
              <w:spacing w:after="0" w:line="240" w:lineRule="auto"/>
              <w:jc w:val="center"/>
              <w:rPr>
                <w:rFonts w:ascii="Times New Roman" w:eastAsia="Times New Roman" w:hAnsi="Times New Roman"/>
                <w:color w:val="000000"/>
                <w:sz w:val="24"/>
                <w:szCs w:val="24"/>
                <w:lang w:eastAsia="lv-LV"/>
              </w:rPr>
            </w:pPr>
          </w:p>
        </w:tc>
        <w:tc>
          <w:tcPr>
            <w:tcW w:w="1985" w:type="dxa"/>
            <w:gridSpan w:val="2"/>
            <w:tcBorders>
              <w:top w:val="nil"/>
              <w:left w:val="nil"/>
              <w:bottom w:val="nil"/>
              <w:right w:val="nil"/>
            </w:tcBorders>
            <w:shd w:val="clear" w:color="auto" w:fill="auto"/>
            <w:vAlign w:val="center"/>
            <w:hideMark/>
          </w:tcPr>
          <w:p w14:paraId="49DF6707" w14:textId="77777777" w:rsidR="00CD3E3E" w:rsidRPr="00957761" w:rsidRDefault="00CD3E3E" w:rsidP="004421C8">
            <w:pPr>
              <w:spacing w:after="0" w:line="240" w:lineRule="auto"/>
              <w:jc w:val="center"/>
              <w:rPr>
                <w:rFonts w:ascii="Times New Roman" w:eastAsia="Times New Roman" w:hAnsi="Times New Roman"/>
                <w:color w:val="000000"/>
                <w:sz w:val="24"/>
                <w:szCs w:val="24"/>
                <w:lang w:eastAsia="lv-LV"/>
              </w:rPr>
            </w:pPr>
          </w:p>
        </w:tc>
        <w:tc>
          <w:tcPr>
            <w:tcW w:w="2270" w:type="dxa"/>
            <w:gridSpan w:val="2"/>
            <w:tcBorders>
              <w:top w:val="nil"/>
              <w:left w:val="nil"/>
              <w:bottom w:val="nil"/>
              <w:right w:val="nil"/>
            </w:tcBorders>
            <w:shd w:val="clear" w:color="auto" w:fill="auto"/>
            <w:vAlign w:val="center"/>
            <w:hideMark/>
          </w:tcPr>
          <w:p w14:paraId="1A8052BC" w14:textId="77777777" w:rsidR="00CD3E3E" w:rsidRPr="00957761" w:rsidRDefault="00CD3E3E" w:rsidP="004421C8">
            <w:pPr>
              <w:spacing w:after="0" w:line="240" w:lineRule="auto"/>
              <w:jc w:val="center"/>
              <w:rPr>
                <w:rFonts w:ascii="Times New Roman" w:eastAsia="Times New Roman" w:hAnsi="Times New Roman"/>
                <w:color w:val="000000"/>
                <w:sz w:val="24"/>
                <w:szCs w:val="24"/>
                <w:lang w:eastAsia="lv-LV"/>
              </w:rPr>
            </w:pPr>
          </w:p>
        </w:tc>
        <w:tc>
          <w:tcPr>
            <w:tcW w:w="1281" w:type="dxa"/>
            <w:tcBorders>
              <w:top w:val="nil"/>
              <w:left w:val="nil"/>
              <w:bottom w:val="nil"/>
              <w:right w:val="nil"/>
            </w:tcBorders>
            <w:shd w:val="clear" w:color="auto" w:fill="auto"/>
            <w:vAlign w:val="center"/>
            <w:hideMark/>
          </w:tcPr>
          <w:p w14:paraId="47F2ABF2" w14:textId="77777777" w:rsidR="00CD3E3E" w:rsidRPr="00957761" w:rsidRDefault="00CD3E3E" w:rsidP="004421C8">
            <w:pPr>
              <w:spacing w:after="0" w:line="240" w:lineRule="auto"/>
              <w:jc w:val="center"/>
              <w:rPr>
                <w:rFonts w:ascii="Times New Roman" w:eastAsia="Times New Roman" w:hAnsi="Times New Roman"/>
                <w:color w:val="000000"/>
                <w:sz w:val="24"/>
                <w:szCs w:val="24"/>
                <w:lang w:eastAsia="lv-LV"/>
              </w:rPr>
            </w:pPr>
          </w:p>
        </w:tc>
        <w:tc>
          <w:tcPr>
            <w:tcW w:w="857" w:type="dxa"/>
            <w:gridSpan w:val="2"/>
            <w:tcBorders>
              <w:top w:val="nil"/>
              <w:left w:val="nil"/>
              <w:bottom w:val="nil"/>
              <w:right w:val="nil"/>
            </w:tcBorders>
            <w:shd w:val="clear" w:color="auto" w:fill="auto"/>
            <w:vAlign w:val="center"/>
            <w:hideMark/>
          </w:tcPr>
          <w:p w14:paraId="43BB3EDA" w14:textId="77777777" w:rsidR="00CD3E3E" w:rsidRPr="00957761" w:rsidRDefault="00CD3E3E" w:rsidP="004421C8">
            <w:pPr>
              <w:spacing w:after="0" w:line="240" w:lineRule="auto"/>
              <w:jc w:val="center"/>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vAlign w:val="center"/>
            <w:hideMark/>
          </w:tcPr>
          <w:p w14:paraId="0167062B" w14:textId="77777777" w:rsidR="00CD3E3E" w:rsidRPr="00957761" w:rsidRDefault="00CD3E3E" w:rsidP="004421C8">
            <w:pPr>
              <w:spacing w:after="0" w:line="240" w:lineRule="auto"/>
              <w:jc w:val="center"/>
              <w:rPr>
                <w:rFonts w:ascii="Times New Roman" w:eastAsia="Times New Roman" w:hAnsi="Times New Roman"/>
                <w:color w:val="000000"/>
                <w:sz w:val="24"/>
                <w:szCs w:val="24"/>
                <w:lang w:eastAsia="lv-LV"/>
              </w:rPr>
            </w:pPr>
          </w:p>
        </w:tc>
      </w:tr>
      <w:tr w:rsidR="00CD3E3E" w:rsidRPr="00957761" w14:paraId="0BDA2910" w14:textId="77777777" w:rsidTr="00504D00">
        <w:trPr>
          <w:gridAfter w:val="2"/>
          <w:wAfter w:w="534" w:type="dxa"/>
          <w:trHeight w:val="315"/>
        </w:trPr>
        <w:tc>
          <w:tcPr>
            <w:tcW w:w="940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6BB7F90C"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2. Informācija par ekonomiskajiem ieguvumiem un izmaksām:</w:t>
            </w:r>
          </w:p>
        </w:tc>
      </w:tr>
      <w:tr w:rsidR="00CD3E3E" w:rsidRPr="00957761" w14:paraId="251814B1" w14:textId="77777777" w:rsidTr="00504D00">
        <w:trPr>
          <w:gridAfter w:val="2"/>
          <w:wAfter w:w="534" w:type="dxa"/>
          <w:trHeight w:val="600"/>
        </w:trPr>
        <w:tc>
          <w:tcPr>
            <w:tcW w:w="9405" w:type="dxa"/>
            <w:gridSpan w:val="8"/>
            <w:tcBorders>
              <w:top w:val="nil"/>
              <w:left w:val="single" w:sz="4" w:space="0" w:color="auto"/>
              <w:bottom w:val="nil"/>
              <w:right w:val="single" w:sz="4" w:space="0" w:color="000000"/>
            </w:tcBorders>
            <w:shd w:val="clear" w:color="auto" w:fill="auto"/>
            <w:vAlign w:val="center"/>
            <w:hideMark/>
          </w:tcPr>
          <w:p w14:paraId="4B660D46" w14:textId="77777777" w:rsidR="00CD3E3E" w:rsidRPr="00957761" w:rsidRDefault="00CD3E3E" w:rsidP="004421C8">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 xml:space="preserve">Ekonomiskie ieguvumi un izmaksas ir pārskata periodā plānotās izmaksas un ieguvumi gan tiešajiem, gan netiešajiem projekta labuma saņēmējiem, tai skaitā sabiedrībai kopumā. </w:t>
            </w:r>
          </w:p>
        </w:tc>
      </w:tr>
      <w:tr w:rsidR="00CD3E3E" w:rsidRPr="00957761" w14:paraId="2071AB9A" w14:textId="77777777" w:rsidTr="00504D00">
        <w:trPr>
          <w:gridAfter w:val="2"/>
          <w:wAfter w:w="534" w:type="dxa"/>
          <w:trHeight w:val="630"/>
        </w:trPr>
        <w:tc>
          <w:tcPr>
            <w:tcW w:w="9405" w:type="dxa"/>
            <w:gridSpan w:val="8"/>
            <w:tcBorders>
              <w:top w:val="nil"/>
              <w:left w:val="single" w:sz="4" w:space="0" w:color="auto"/>
              <w:bottom w:val="nil"/>
              <w:right w:val="single" w:sz="4" w:space="0" w:color="000000"/>
            </w:tcBorders>
            <w:shd w:val="clear" w:color="auto" w:fill="auto"/>
            <w:vAlign w:val="center"/>
            <w:hideMark/>
          </w:tcPr>
          <w:p w14:paraId="27DE911C" w14:textId="77777777" w:rsidR="00CD3E3E" w:rsidRPr="00957761" w:rsidRDefault="00CD3E3E" w:rsidP="004421C8">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 xml:space="preserve">Norāda sadaļas kolonnā "Kopējā vērtība (EUR, diskontēta)" prasīto informāciju no IIA </w:t>
            </w:r>
            <w:proofErr w:type="spellStart"/>
            <w:r w:rsidRPr="00957761">
              <w:rPr>
                <w:rFonts w:ascii="Times New Roman" w:eastAsia="Times New Roman" w:hAnsi="Times New Roman"/>
                <w:i/>
                <w:iCs/>
                <w:color w:val="0000FF"/>
                <w:lang w:eastAsia="lv-LV"/>
              </w:rPr>
              <w:t>euro</w:t>
            </w:r>
            <w:proofErr w:type="spellEnd"/>
            <w:r w:rsidRPr="00957761">
              <w:rPr>
                <w:rFonts w:ascii="Times New Roman" w:eastAsia="Times New Roman" w:hAnsi="Times New Roman"/>
                <w:i/>
                <w:iCs/>
                <w:color w:val="0000FF"/>
                <w:lang w:eastAsia="lv-LV"/>
              </w:rPr>
              <w:t xml:space="preserve">. Summas jānorāda nenoapaļotas, atstājot divas zīmes aiz komata. </w:t>
            </w:r>
          </w:p>
        </w:tc>
      </w:tr>
      <w:tr w:rsidR="00CD3E3E" w:rsidRPr="00957761" w14:paraId="41B6FCCD" w14:textId="77777777" w:rsidTr="00504D00">
        <w:trPr>
          <w:gridAfter w:val="2"/>
          <w:wAfter w:w="534" w:type="dxa"/>
          <w:trHeight w:val="300"/>
        </w:trPr>
        <w:tc>
          <w:tcPr>
            <w:tcW w:w="9405" w:type="dxa"/>
            <w:gridSpan w:val="8"/>
            <w:tcBorders>
              <w:top w:val="nil"/>
              <w:left w:val="single" w:sz="4" w:space="0" w:color="auto"/>
              <w:bottom w:val="single" w:sz="4" w:space="0" w:color="auto"/>
              <w:right w:val="single" w:sz="4" w:space="0" w:color="000000"/>
            </w:tcBorders>
            <w:shd w:val="clear" w:color="auto" w:fill="auto"/>
            <w:vAlign w:val="center"/>
            <w:hideMark/>
          </w:tcPr>
          <w:p w14:paraId="43D0F0E9" w14:textId="77777777" w:rsidR="00CD3E3E" w:rsidRPr="00957761" w:rsidRDefault="00CD3E3E" w:rsidP="004421C8">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Sadaļas kolonnā "% no ieguvumu kopsummas" formula aprēķina katras pozīcijas īpatsvaru %.</w:t>
            </w:r>
          </w:p>
        </w:tc>
      </w:tr>
      <w:tr w:rsidR="00CD3E3E" w:rsidRPr="00957761" w14:paraId="59307A0A" w14:textId="77777777" w:rsidTr="00504D00">
        <w:trPr>
          <w:trHeight w:val="315"/>
        </w:trPr>
        <w:tc>
          <w:tcPr>
            <w:tcW w:w="3307" w:type="dxa"/>
            <w:gridSpan w:val="2"/>
            <w:vMerge w:val="restart"/>
            <w:tcBorders>
              <w:top w:val="single" w:sz="4" w:space="0" w:color="auto"/>
              <w:left w:val="single" w:sz="4" w:space="0" w:color="auto"/>
              <w:bottom w:val="nil"/>
              <w:right w:val="single" w:sz="4" w:space="0" w:color="000000"/>
            </w:tcBorders>
            <w:shd w:val="clear" w:color="000000" w:fill="D9D9D9"/>
            <w:vAlign w:val="center"/>
            <w:hideMark/>
          </w:tcPr>
          <w:p w14:paraId="240D1C5E"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Ieguvumi</w:t>
            </w:r>
          </w:p>
        </w:tc>
        <w:tc>
          <w:tcPr>
            <w:tcW w:w="1985" w:type="dxa"/>
            <w:gridSpan w:val="2"/>
            <w:vMerge w:val="restart"/>
            <w:tcBorders>
              <w:top w:val="single" w:sz="4" w:space="0" w:color="auto"/>
              <w:left w:val="single" w:sz="4" w:space="0" w:color="auto"/>
              <w:bottom w:val="nil"/>
              <w:right w:val="single" w:sz="4" w:space="0" w:color="auto"/>
            </w:tcBorders>
            <w:shd w:val="clear" w:color="000000" w:fill="D9D9D9"/>
            <w:vAlign w:val="center"/>
            <w:hideMark/>
          </w:tcPr>
          <w:p w14:paraId="2605F819"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Vienības vērtība (ja piemērojams)</w:t>
            </w:r>
          </w:p>
        </w:tc>
        <w:tc>
          <w:tcPr>
            <w:tcW w:w="2270" w:type="dxa"/>
            <w:gridSpan w:val="2"/>
            <w:tcBorders>
              <w:top w:val="single" w:sz="4" w:space="0" w:color="auto"/>
              <w:left w:val="nil"/>
              <w:bottom w:val="nil"/>
              <w:right w:val="single" w:sz="4" w:space="0" w:color="auto"/>
            </w:tcBorders>
            <w:shd w:val="clear" w:color="000000" w:fill="D9D9D9"/>
            <w:vAlign w:val="center"/>
            <w:hideMark/>
          </w:tcPr>
          <w:p w14:paraId="4E0BA887"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 xml:space="preserve">Kopējā vērtība </w:t>
            </w:r>
          </w:p>
        </w:tc>
        <w:tc>
          <w:tcPr>
            <w:tcW w:w="1843" w:type="dxa"/>
            <w:gridSpan w:val="2"/>
            <w:vMerge w:val="restart"/>
            <w:tcBorders>
              <w:top w:val="single" w:sz="4" w:space="0" w:color="auto"/>
              <w:left w:val="single" w:sz="4" w:space="0" w:color="auto"/>
              <w:bottom w:val="nil"/>
              <w:right w:val="single" w:sz="4" w:space="0" w:color="auto"/>
            </w:tcBorders>
            <w:shd w:val="clear" w:color="000000" w:fill="D9D9D9"/>
            <w:vAlign w:val="center"/>
            <w:hideMark/>
          </w:tcPr>
          <w:p w14:paraId="304D2DE4"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 no ieguvumu kopsummas</w:t>
            </w:r>
          </w:p>
        </w:tc>
        <w:tc>
          <w:tcPr>
            <w:tcW w:w="295" w:type="dxa"/>
            <w:tcBorders>
              <w:top w:val="nil"/>
              <w:left w:val="nil"/>
              <w:bottom w:val="nil"/>
              <w:right w:val="nil"/>
            </w:tcBorders>
            <w:shd w:val="clear" w:color="auto" w:fill="auto"/>
            <w:noWrap/>
            <w:vAlign w:val="bottom"/>
            <w:hideMark/>
          </w:tcPr>
          <w:p w14:paraId="1BE65E6B"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6FC0F97F"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53C7A648" w14:textId="77777777" w:rsidTr="00504D00">
        <w:trPr>
          <w:trHeight w:val="630"/>
        </w:trPr>
        <w:tc>
          <w:tcPr>
            <w:tcW w:w="3307" w:type="dxa"/>
            <w:gridSpan w:val="2"/>
            <w:vMerge/>
            <w:tcBorders>
              <w:top w:val="single" w:sz="4" w:space="0" w:color="auto"/>
              <w:left w:val="single" w:sz="4" w:space="0" w:color="auto"/>
              <w:bottom w:val="nil"/>
              <w:right w:val="single" w:sz="4" w:space="0" w:color="000000"/>
            </w:tcBorders>
            <w:vAlign w:val="center"/>
            <w:hideMark/>
          </w:tcPr>
          <w:p w14:paraId="33C6CA0B"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p>
        </w:tc>
        <w:tc>
          <w:tcPr>
            <w:tcW w:w="1985" w:type="dxa"/>
            <w:gridSpan w:val="2"/>
            <w:vMerge/>
            <w:tcBorders>
              <w:top w:val="nil"/>
              <w:left w:val="single" w:sz="4" w:space="0" w:color="auto"/>
              <w:bottom w:val="nil"/>
              <w:right w:val="single" w:sz="4" w:space="0" w:color="auto"/>
            </w:tcBorders>
            <w:vAlign w:val="center"/>
            <w:hideMark/>
          </w:tcPr>
          <w:p w14:paraId="6C41DDDD"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p>
        </w:tc>
        <w:tc>
          <w:tcPr>
            <w:tcW w:w="2270" w:type="dxa"/>
            <w:gridSpan w:val="2"/>
            <w:tcBorders>
              <w:top w:val="nil"/>
              <w:left w:val="nil"/>
              <w:bottom w:val="nil"/>
              <w:right w:val="single" w:sz="4" w:space="0" w:color="auto"/>
            </w:tcBorders>
            <w:shd w:val="clear" w:color="000000" w:fill="D9D9D9"/>
            <w:vAlign w:val="center"/>
            <w:hideMark/>
          </w:tcPr>
          <w:p w14:paraId="35E94745"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(EUR, diskontēta)</w:t>
            </w:r>
          </w:p>
        </w:tc>
        <w:tc>
          <w:tcPr>
            <w:tcW w:w="1843" w:type="dxa"/>
            <w:gridSpan w:val="2"/>
            <w:vMerge/>
            <w:tcBorders>
              <w:top w:val="nil"/>
              <w:left w:val="single" w:sz="4" w:space="0" w:color="auto"/>
              <w:bottom w:val="nil"/>
              <w:right w:val="single" w:sz="4" w:space="0" w:color="auto"/>
            </w:tcBorders>
            <w:vAlign w:val="center"/>
            <w:hideMark/>
          </w:tcPr>
          <w:p w14:paraId="515FEFC4"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p>
        </w:tc>
        <w:tc>
          <w:tcPr>
            <w:tcW w:w="295" w:type="dxa"/>
            <w:tcBorders>
              <w:top w:val="nil"/>
              <w:left w:val="nil"/>
              <w:bottom w:val="nil"/>
              <w:right w:val="nil"/>
            </w:tcBorders>
            <w:shd w:val="clear" w:color="auto" w:fill="auto"/>
            <w:noWrap/>
            <w:vAlign w:val="bottom"/>
            <w:hideMark/>
          </w:tcPr>
          <w:p w14:paraId="687E19E7"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48B49BBE"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41A101F8" w14:textId="77777777" w:rsidTr="00504D00">
        <w:trPr>
          <w:trHeight w:val="364"/>
        </w:trPr>
        <w:tc>
          <w:tcPr>
            <w:tcW w:w="940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D430554" w14:textId="77777777" w:rsidR="00CD3E3E" w:rsidRPr="00957761" w:rsidRDefault="00CD3E3E" w:rsidP="004421C8">
            <w:pPr>
              <w:spacing w:after="0" w:line="240" w:lineRule="auto"/>
              <w:rPr>
                <w:rFonts w:ascii="Times New Roman" w:eastAsia="Times New Roman" w:hAnsi="Times New Roman"/>
                <w:b/>
                <w:bCs/>
                <w:color w:val="0000FF"/>
                <w:lang w:eastAsia="lv-LV"/>
              </w:rPr>
            </w:pPr>
            <w:r w:rsidRPr="00957761">
              <w:rPr>
                <w:rFonts w:ascii="Times New Roman" w:eastAsia="Times New Roman" w:hAnsi="Times New Roman"/>
                <w:i/>
                <w:iCs/>
                <w:color w:val="0000FF"/>
                <w:lang w:eastAsia="lv-LV"/>
              </w:rPr>
              <w:t>Piemērs:</w:t>
            </w:r>
          </w:p>
        </w:tc>
        <w:tc>
          <w:tcPr>
            <w:tcW w:w="295" w:type="dxa"/>
            <w:tcBorders>
              <w:top w:val="nil"/>
              <w:left w:val="nil"/>
              <w:bottom w:val="nil"/>
              <w:right w:val="nil"/>
            </w:tcBorders>
            <w:shd w:val="clear" w:color="auto" w:fill="auto"/>
            <w:noWrap/>
            <w:vAlign w:val="bottom"/>
            <w:hideMark/>
          </w:tcPr>
          <w:p w14:paraId="7F3033F0"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239" w:type="dxa"/>
            <w:tcBorders>
              <w:top w:val="nil"/>
              <w:left w:val="nil"/>
              <w:bottom w:val="nil"/>
              <w:right w:val="nil"/>
            </w:tcBorders>
            <w:shd w:val="clear" w:color="auto" w:fill="auto"/>
            <w:noWrap/>
            <w:vAlign w:val="bottom"/>
            <w:hideMark/>
          </w:tcPr>
          <w:p w14:paraId="774588E0" w14:textId="77777777" w:rsidR="00CD3E3E" w:rsidRPr="00957761" w:rsidRDefault="00CD3E3E" w:rsidP="004421C8">
            <w:pPr>
              <w:spacing w:after="0" w:line="240" w:lineRule="auto"/>
              <w:rPr>
                <w:rFonts w:ascii="Times New Roman" w:eastAsia="Times New Roman" w:hAnsi="Times New Roman"/>
                <w:color w:val="000000"/>
                <w:lang w:eastAsia="lv-LV"/>
              </w:rPr>
            </w:pPr>
          </w:p>
        </w:tc>
      </w:tr>
      <w:tr w:rsidR="00CD3E3E" w:rsidRPr="00957761" w14:paraId="3919BA17" w14:textId="77777777" w:rsidTr="00504D00">
        <w:trPr>
          <w:trHeight w:val="58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8D56607" w14:textId="77777777" w:rsidR="00CD3E3E" w:rsidRPr="00957761" w:rsidRDefault="00DC5A52" w:rsidP="004421C8">
            <w:pPr>
              <w:spacing w:after="0" w:line="240" w:lineRule="auto"/>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Negadī</w:t>
            </w:r>
            <w:r w:rsidR="006E6B37" w:rsidRPr="00957761">
              <w:rPr>
                <w:rFonts w:ascii="Times New Roman" w:eastAsia="Times New Roman" w:hAnsi="Times New Roman"/>
                <w:b/>
                <w:bCs/>
                <w:i/>
                <w:iCs/>
                <w:color w:val="0000FF"/>
                <w:lang w:eastAsia="lv-LV"/>
              </w:rPr>
              <w:t>jumu ietaupījums</w:t>
            </w:r>
          </w:p>
        </w:tc>
        <w:tc>
          <w:tcPr>
            <w:tcW w:w="1985" w:type="dxa"/>
            <w:gridSpan w:val="2"/>
            <w:tcBorders>
              <w:top w:val="nil"/>
              <w:left w:val="nil"/>
              <w:bottom w:val="single" w:sz="4" w:space="0" w:color="auto"/>
              <w:right w:val="single" w:sz="4" w:space="0" w:color="auto"/>
            </w:tcBorders>
            <w:shd w:val="clear" w:color="auto" w:fill="auto"/>
            <w:vAlign w:val="center"/>
          </w:tcPr>
          <w:p w14:paraId="0DB7F9B5" w14:textId="77777777" w:rsidR="00CD3E3E" w:rsidRPr="00957761" w:rsidRDefault="00CD3E3E" w:rsidP="004421C8">
            <w:pPr>
              <w:spacing w:after="0" w:line="240" w:lineRule="auto"/>
              <w:jc w:val="center"/>
              <w:rPr>
                <w:rFonts w:ascii="Times New Roman" w:eastAsia="Times New Roman" w:hAnsi="Times New Roman"/>
                <w:b/>
                <w:bCs/>
                <w:i/>
                <w:iCs/>
                <w:color w:val="0000FF"/>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65F33C17" w14:textId="77777777" w:rsidR="00CD3E3E" w:rsidRPr="00957761" w:rsidRDefault="00CD3E3E" w:rsidP="00D07B6A">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7</w:t>
            </w:r>
            <w:r w:rsidR="00D07B6A" w:rsidRPr="00957761">
              <w:rPr>
                <w:rFonts w:ascii="Times New Roman" w:eastAsia="Times New Roman" w:hAnsi="Times New Roman"/>
                <w:b/>
                <w:bCs/>
                <w:i/>
                <w:iCs/>
                <w:color w:val="0000FF"/>
                <w:lang w:eastAsia="lv-LV"/>
              </w:rPr>
              <w:t>42 100</w:t>
            </w:r>
            <w:r w:rsidRPr="00957761">
              <w:rPr>
                <w:rFonts w:ascii="Times New Roman" w:eastAsia="Times New Roman" w:hAnsi="Times New Roman"/>
                <w:b/>
                <w:bCs/>
                <w:i/>
                <w:iCs/>
                <w:color w:val="0000FF"/>
                <w:lang w:eastAsia="lv-LV"/>
              </w:rPr>
              <w:t>,00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F55260E" w14:textId="77777777" w:rsidR="00CD3E3E" w:rsidRPr="00957761" w:rsidRDefault="00CD3E3E" w:rsidP="004421C8">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29,</w:t>
            </w:r>
            <w:r w:rsidR="003E7765" w:rsidRPr="00957761">
              <w:rPr>
                <w:rFonts w:ascii="Times New Roman" w:eastAsia="Times New Roman" w:hAnsi="Times New Roman"/>
                <w:b/>
                <w:bCs/>
                <w:i/>
                <w:iCs/>
                <w:color w:val="0000FF"/>
                <w:lang w:eastAsia="lv-LV"/>
              </w:rPr>
              <w:t>7</w:t>
            </w:r>
            <w:r w:rsidRPr="00957761">
              <w:rPr>
                <w:rFonts w:ascii="Times New Roman" w:eastAsia="Times New Roman" w:hAnsi="Times New Roman"/>
                <w:b/>
                <w:bCs/>
                <w:i/>
                <w:iCs/>
                <w:color w:val="0000FF"/>
                <w:lang w:eastAsia="lv-LV"/>
              </w:rPr>
              <w:t>8%</w:t>
            </w:r>
          </w:p>
        </w:tc>
        <w:tc>
          <w:tcPr>
            <w:tcW w:w="295" w:type="dxa"/>
            <w:tcBorders>
              <w:top w:val="nil"/>
              <w:left w:val="nil"/>
              <w:bottom w:val="nil"/>
              <w:right w:val="nil"/>
            </w:tcBorders>
            <w:shd w:val="clear" w:color="auto" w:fill="auto"/>
            <w:noWrap/>
            <w:vAlign w:val="bottom"/>
            <w:hideMark/>
          </w:tcPr>
          <w:p w14:paraId="40A1CFE9"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239" w:type="dxa"/>
            <w:tcBorders>
              <w:top w:val="nil"/>
              <w:left w:val="nil"/>
              <w:bottom w:val="nil"/>
              <w:right w:val="nil"/>
            </w:tcBorders>
            <w:shd w:val="clear" w:color="auto" w:fill="auto"/>
            <w:noWrap/>
            <w:vAlign w:val="bottom"/>
            <w:hideMark/>
          </w:tcPr>
          <w:p w14:paraId="1AB1FBE8" w14:textId="77777777" w:rsidR="00CD3E3E" w:rsidRPr="00957761" w:rsidRDefault="00CD3E3E" w:rsidP="004421C8">
            <w:pPr>
              <w:spacing w:after="0" w:line="240" w:lineRule="auto"/>
              <w:rPr>
                <w:rFonts w:ascii="Times New Roman" w:eastAsia="Times New Roman" w:hAnsi="Times New Roman"/>
                <w:color w:val="000000"/>
                <w:lang w:eastAsia="lv-LV"/>
              </w:rPr>
            </w:pPr>
          </w:p>
        </w:tc>
      </w:tr>
      <w:tr w:rsidR="00CD3E3E" w:rsidRPr="00957761" w14:paraId="12E59FE4" w14:textId="77777777" w:rsidTr="00504D00">
        <w:trPr>
          <w:trHeight w:val="66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B04D0C9" w14:textId="77777777" w:rsidR="00CD3E3E" w:rsidRPr="00957761" w:rsidRDefault="006E6B37" w:rsidP="004421C8">
            <w:pPr>
              <w:spacing w:after="0" w:line="240" w:lineRule="auto"/>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Ieguvumi plašai sabiedrībai</w:t>
            </w:r>
          </w:p>
        </w:tc>
        <w:tc>
          <w:tcPr>
            <w:tcW w:w="1985" w:type="dxa"/>
            <w:gridSpan w:val="2"/>
            <w:tcBorders>
              <w:top w:val="nil"/>
              <w:left w:val="nil"/>
              <w:bottom w:val="single" w:sz="4" w:space="0" w:color="auto"/>
              <w:right w:val="single" w:sz="4" w:space="0" w:color="auto"/>
            </w:tcBorders>
            <w:shd w:val="clear" w:color="auto" w:fill="auto"/>
            <w:vAlign w:val="center"/>
          </w:tcPr>
          <w:p w14:paraId="72CA6CFC" w14:textId="77777777" w:rsidR="00CD3E3E" w:rsidRPr="00957761" w:rsidRDefault="00CD3E3E" w:rsidP="004421C8">
            <w:pPr>
              <w:spacing w:after="0" w:line="240" w:lineRule="auto"/>
              <w:jc w:val="center"/>
              <w:rPr>
                <w:rFonts w:ascii="Times New Roman" w:eastAsia="Times New Roman" w:hAnsi="Times New Roman"/>
                <w:b/>
                <w:bCs/>
                <w:i/>
                <w:iCs/>
                <w:color w:val="0000FF"/>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5AC3E1B4" w14:textId="77777777" w:rsidR="00CD3E3E" w:rsidRPr="00957761" w:rsidRDefault="00D07B6A" w:rsidP="004421C8">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1 138 800</w:t>
            </w:r>
            <w:r w:rsidR="00CD3E3E" w:rsidRPr="00957761">
              <w:rPr>
                <w:rFonts w:ascii="Times New Roman" w:eastAsia="Times New Roman" w:hAnsi="Times New Roman"/>
                <w:b/>
                <w:bCs/>
                <w:i/>
                <w:iCs/>
                <w:color w:val="0000FF"/>
                <w:lang w:eastAsia="lv-LV"/>
              </w:rPr>
              <w:t>,00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7B68E6F" w14:textId="77777777" w:rsidR="00CD3E3E" w:rsidRPr="00957761" w:rsidRDefault="00CD3E3E" w:rsidP="003E7765">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45,</w:t>
            </w:r>
            <w:r w:rsidR="003E7765" w:rsidRPr="00957761">
              <w:rPr>
                <w:rFonts w:ascii="Times New Roman" w:eastAsia="Times New Roman" w:hAnsi="Times New Roman"/>
                <w:b/>
                <w:bCs/>
                <w:i/>
                <w:iCs/>
                <w:color w:val="0000FF"/>
                <w:lang w:eastAsia="lv-LV"/>
              </w:rPr>
              <w:t>69</w:t>
            </w:r>
            <w:r w:rsidRPr="00957761">
              <w:rPr>
                <w:rFonts w:ascii="Times New Roman" w:eastAsia="Times New Roman" w:hAnsi="Times New Roman"/>
                <w:b/>
                <w:bCs/>
                <w:i/>
                <w:iCs/>
                <w:color w:val="0000FF"/>
                <w:lang w:eastAsia="lv-LV"/>
              </w:rPr>
              <w:t>%</w:t>
            </w:r>
          </w:p>
        </w:tc>
        <w:tc>
          <w:tcPr>
            <w:tcW w:w="295" w:type="dxa"/>
            <w:tcBorders>
              <w:top w:val="nil"/>
              <w:left w:val="nil"/>
              <w:bottom w:val="nil"/>
              <w:right w:val="nil"/>
            </w:tcBorders>
            <w:shd w:val="clear" w:color="auto" w:fill="auto"/>
            <w:noWrap/>
            <w:vAlign w:val="bottom"/>
            <w:hideMark/>
          </w:tcPr>
          <w:p w14:paraId="2182FC36"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239" w:type="dxa"/>
            <w:tcBorders>
              <w:top w:val="nil"/>
              <w:left w:val="nil"/>
              <w:bottom w:val="nil"/>
              <w:right w:val="nil"/>
            </w:tcBorders>
            <w:shd w:val="clear" w:color="auto" w:fill="auto"/>
            <w:noWrap/>
            <w:vAlign w:val="bottom"/>
            <w:hideMark/>
          </w:tcPr>
          <w:p w14:paraId="39126CD3" w14:textId="77777777" w:rsidR="00CD3E3E" w:rsidRPr="00957761" w:rsidRDefault="00CD3E3E" w:rsidP="004421C8">
            <w:pPr>
              <w:spacing w:after="0" w:line="240" w:lineRule="auto"/>
              <w:rPr>
                <w:rFonts w:ascii="Times New Roman" w:eastAsia="Times New Roman" w:hAnsi="Times New Roman"/>
                <w:color w:val="000000"/>
                <w:lang w:eastAsia="lv-LV"/>
              </w:rPr>
            </w:pPr>
          </w:p>
        </w:tc>
      </w:tr>
      <w:tr w:rsidR="00CD3E3E" w:rsidRPr="00957761" w14:paraId="17F06C2B" w14:textId="77777777" w:rsidTr="00504D00">
        <w:trPr>
          <w:trHeight w:val="66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E339B03" w14:textId="77777777" w:rsidR="00CD3E3E" w:rsidRPr="00957761" w:rsidRDefault="00DC5A52" w:rsidP="004421C8">
            <w:pPr>
              <w:spacing w:after="0" w:line="240" w:lineRule="auto"/>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Emisiju samazinājums</w:t>
            </w:r>
          </w:p>
        </w:tc>
        <w:tc>
          <w:tcPr>
            <w:tcW w:w="1985" w:type="dxa"/>
            <w:gridSpan w:val="2"/>
            <w:tcBorders>
              <w:top w:val="nil"/>
              <w:left w:val="nil"/>
              <w:bottom w:val="single" w:sz="4" w:space="0" w:color="auto"/>
              <w:right w:val="single" w:sz="4" w:space="0" w:color="auto"/>
            </w:tcBorders>
            <w:shd w:val="clear" w:color="auto" w:fill="auto"/>
            <w:vAlign w:val="center"/>
          </w:tcPr>
          <w:p w14:paraId="6CCE89DE" w14:textId="77777777" w:rsidR="00CD3E3E" w:rsidRPr="00957761" w:rsidRDefault="00CD3E3E" w:rsidP="004421C8">
            <w:pPr>
              <w:spacing w:after="0" w:line="240" w:lineRule="auto"/>
              <w:jc w:val="center"/>
              <w:rPr>
                <w:rFonts w:ascii="Times New Roman" w:eastAsia="Times New Roman" w:hAnsi="Times New Roman"/>
                <w:b/>
                <w:bCs/>
                <w:i/>
                <w:iCs/>
                <w:color w:val="0000FF"/>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4A8C0A4D" w14:textId="77777777" w:rsidR="00CD3E3E" w:rsidRPr="00957761" w:rsidRDefault="00D07B6A" w:rsidP="004421C8">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611 300</w:t>
            </w:r>
            <w:r w:rsidR="00CD3E3E" w:rsidRPr="00957761">
              <w:rPr>
                <w:rFonts w:ascii="Times New Roman" w:eastAsia="Times New Roman" w:hAnsi="Times New Roman"/>
                <w:b/>
                <w:bCs/>
                <w:i/>
                <w:iCs/>
                <w:color w:val="0000FF"/>
                <w:lang w:eastAsia="lv-LV"/>
              </w:rPr>
              <w:t>,00</w:t>
            </w:r>
          </w:p>
        </w:tc>
        <w:tc>
          <w:tcPr>
            <w:tcW w:w="1843" w:type="dxa"/>
            <w:gridSpan w:val="2"/>
            <w:tcBorders>
              <w:top w:val="nil"/>
              <w:left w:val="nil"/>
              <w:bottom w:val="single" w:sz="4" w:space="0" w:color="auto"/>
              <w:right w:val="single" w:sz="4" w:space="0" w:color="auto"/>
            </w:tcBorders>
            <w:shd w:val="clear" w:color="auto" w:fill="auto"/>
            <w:vAlign w:val="center"/>
            <w:hideMark/>
          </w:tcPr>
          <w:p w14:paraId="7974012A" w14:textId="77777777" w:rsidR="00CD3E3E" w:rsidRPr="00957761" w:rsidRDefault="00CD3E3E" w:rsidP="004421C8">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24,5</w:t>
            </w:r>
            <w:r w:rsidR="003E7765" w:rsidRPr="00957761">
              <w:rPr>
                <w:rFonts w:ascii="Times New Roman" w:eastAsia="Times New Roman" w:hAnsi="Times New Roman"/>
                <w:b/>
                <w:bCs/>
                <w:i/>
                <w:iCs/>
                <w:color w:val="0000FF"/>
                <w:lang w:eastAsia="lv-LV"/>
              </w:rPr>
              <w:t>3</w:t>
            </w:r>
            <w:r w:rsidRPr="00957761">
              <w:rPr>
                <w:rFonts w:ascii="Times New Roman" w:eastAsia="Times New Roman" w:hAnsi="Times New Roman"/>
                <w:b/>
                <w:bCs/>
                <w:i/>
                <w:iCs/>
                <w:color w:val="0000FF"/>
                <w:lang w:eastAsia="lv-LV"/>
              </w:rPr>
              <w:t>%</w:t>
            </w:r>
          </w:p>
        </w:tc>
        <w:tc>
          <w:tcPr>
            <w:tcW w:w="295" w:type="dxa"/>
            <w:tcBorders>
              <w:top w:val="nil"/>
              <w:left w:val="nil"/>
              <w:bottom w:val="nil"/>
              <w:right w:val="nil"/>
            </w:tcBorders>
            <w:shd w:val="clear" w:color="auto" w:fill="auto"/>
            <w:noWrap/>
            <w:vAlign w:val="bottom"/>
            <w:hideMark/>
          </w:tcPr>
          <w:p w14:paraId="725D9640"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239" w:type="dxa"/>
            <w:tcBorders>
              <w:top w:val="nil"/>
              <w:left w:val="nil"/>
              <w:bottom w:val="nil"/>
              <w:right w:val="nil"/>
            </w:tcBorders>
            <w:shd w:val="clear" w:color="auto" w:fill="auto"/>
            <w:noWrap/>
            <w:vAlign w:val="bottom"/>
            <w:hideMark/>
          </w:tcPr>
          <w:p w14:paraId="0B5A07F8" w14:textId="77777777" w:rsidR="00CD3E3E" w:rsidRPr="00957761" w:rsidRDefault="00CD3E3E" w:rsidP="004421C8">
            <w:pPr>
              <w:spacing w:after="0" w:line="240" w:lineRule="auto"/>
              <w:rPr>
                <w:rFonts w:ascii="Times New Roman" w:eastAsia="Times New Roman" w:hAnsi="Times New Roman"/>
                <w:color w:val="000000"/>
                <w:lang w:eastAsia="lv-LV"/>
              </w:rPr>
            </w:pPr>
          </w:p>
        </w:tc>
      </w:tr>
      <w:tr w:rsidR="00CD3E3E" w:rsidRPr="00957761" w14:paraId="457F130F" w14:textId="77777777" w:rsidTr="00504D00">
        <w:trPr>
          <w:trHeight w:val="31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D727480" w14:textId="77777777" w:rsidR="00CD3E3E" w:rsidRPr="00957761" w:rsidRDefault="00CD3E3E" w:rsidP="004421C8">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Kopā</w:t>
            </w:r>
          </w:p>
        </w:tc>
        <w:tc>
          <w:tcPr>
            <w:tcW w:w="1985" w:type="dxa"/>
            <w:gridSpan w:val="2"/>
            <w:tcBorders>
              <w:top w:val="nil"/>
              <w:left w:val="nil"/>
              <w:bottom w:val="single" w:sz="4" w:space="0" w:color="auto"/>
              <w:right w:val="single" w:sz="4" w:space="0" w:color="auto"/>
            </w:tcBorders>
            <w:shd w:val="clear" w:color="000000" w:fill="595959"/>
            <w:vAlign w:val="center"/>
            <w:hideMark/>
          </w:tcPr>
          <w:p w14:paraId="2AEC4C43" w14:textId="77777777" w:rsidR="00CD3E3E" w:rsidRPr="00957761" w:rsidRDefault="00CD3E3E" w:rsidP="004421C8">
            <w:pPr>
              <w:spacing w:after="0" w:line="240" w:lineRule="auto"/>
              <w:jc w:val="center"/>
              <w:rPr>
                <w:rFonts w:ascii="Times New Roman" w:eastAsia="Times New Roman" w:hAnsi="Times New Roman"/>
                <w:b/>
                <w:bCs/>
                <w:i/>
                <w:iCs/>
                <w:color w:val="0070C0"/>
                <w:lang w:eastAsia="lv-LV"/>
              </w:rPr>
            </w:pPr>
            <w:r w:rsidRPr="00957761">
              <w:rPr>
                <w:rFonts w:ascii="Times New Roman" w:eastAsia="Times New Roman" w:hAnsi="Times New Roman"/>
                <w:b/>
                <w:bCs/>
                <w:i/>
                <w:iCs/>
                <w:color w:val="0070C0"/>
                <w:lang w:eastAsia="lv-LV"/>
              </w:rPr>
              <w:t> </w:t>
            </w:r>
          </w:p>
        </w:tc>
        <w:tc>
          <w:tcPr>
            <w:tcW w:w="2270" w:type="dxa"/>
            <w:gridSpan w:val="2"/>
            <w:tcBorders>
              <w:top w:val="nil"/>
              <w:left w:val="nil"/>
              <w:bottom w:val="single" w:sz="4" w:space="0" w:color="auto"/>
              <w:right w:val="single" w:sz="4" w:space="0" w:color="auto"/>
            </w:tcBorders>
            <w:shd w:val="clear" w:color="auto" w:fill="auto"/>
            <w:vAlign w:val="center"/>
            <w:hideMark/>
          </w:tcPr>
          <w:p w14:paraId="46366042" w14:textId="77777777" w:rsidR="00CD3E3E" w:rsidRPr="00957761" w:rsidRDefault="00D07B6A" w:rsidP="004421C8">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2 492 200</w:t>
            </w:r>
            <w:r w:rsidR="00CD3E3E" w:rsidRPr="00957761">
              <w:rPr>
                <w:rFonts w:ascii="Times New Roman" w:eastAsia="Times New Roman" w:hAnsi="Times New Roman"/>
                <w:b/>
                <w:bCs/>
                <w:i/>
                <w:iCs/>
                <w:color w:val="0000FF"/>
                <w:lang w:eastAsia="lv-LV"/>
              </w:rPr>
              <w:t>,00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F17AD7A" w14:textId="77777777" w:rsidR="00CD3E3E" w:rsidRPr="00957761" w:rsidRDefault="00CD3E3E" w:rsidP="004421C8">
            <w:pPr>
              <w:spacing w:after="0" w:line="240" w:lineRule="auto"/>
              <w:jc w:val="center"/>
              <w:rPr>
                <w:rFonts w:ascii="Times New Roman" w:eastAsia="Times New Roman" w:hAnsi="Times New Roman"/>
                <w:b/>
                <w:i/>
                <w:iCs/>
                <w:color w:val="0E8021"/>
                <w:lang w:eastAsia="lv-LV"/>
              </w:rPr>
            </w:pPr>
            <w:r w:rsidRPr="00957761">
              <w:rPr>
                <w:rFonts w:ascii="Times New Roman" w:eastAsia="Times New Roman" w:hAnsi="Times New Roman"/>
                <w:b/>
                <w:i/>
                <w:iCs/>
                <w:lang w:eastAsia="lv-LV"/>
              </w:rPr>
              <w:t>100%</w:t>
            </w:r>
          </w:p>
        </w:tc>
        <w:tc>
          <w:tcPr>
            <w:tcW w:w="295" w:type="dxa"/>
            <w:tcBorders>
              <w:top w:val="nil"/>
              <w:left w:val="nil"/>
              <w:bottom w:val="nil"/>
              <w:right w:val="nil"/>
            </w:tcBorders>
            <w:shd w:val="clear" w:color="auto" w:fill="auto"/>
            <w:noWrap/>
            <w:vAlign w:val="bottom"/>
            <w:hideMark/>
          </w:tcPr>
          <w:p w14:paraId="3A66F192"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239" w:type="dxa"/>
            <w:tcBorders>
              <w:top w:val="nil"/>
              <w:left w:val="nil"/>
              <w:bottom w:val="nil"/>
              <w:right w:val="nil"/>
            </w:tcBorders>
            <w:shd w:val="clear" w:color="auto" w:fill="auto"/>
            <w:noWrap/>
            <w:vAlign w:val="bottom"/>
            <w:hideMark/>
          </w:tcPr>
          <w:p w14:paraId="1A4E361F" w14:textId="77777777" w:rsidR="00CD3E3E" w:rsidRPr="00957761" w:rsidRDefault="00CD3E3E" w:rsidP="004421C8">
            <w:pPr>
              <w:spacing w:after="0" w:line="240" w:lineRule="auto"/>
              <w:rPr>
                <w:rFonts w:ascii="Times New Roman" w:eastAsia="Times New Roman" w:hAnsi="Times New Roman"/>
                <w:color w:val="000000"/>
                <w:lang w:eastAsia="lv-LV"/>
              </w:rPr>
            </w:pPr>
          </w:p>
        </w:tc>
      </w:tr>
      <w:tr w:rsidR="00CD3E3E" w:rsidRPr="00957761" w14:paraId="226A7CBC" w14:textId="77777777" w:rsidTr="00504D00">
        <w:trPr>
          <w:trHeight w:val="315"/>
        </w:trPr>
        <w:tc>
          <w:tcPr>
            <w:tcW w:w="330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70B1173"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Izmaksas</w:t>
            </w:r>
          </w:p>
        </w:tc>
        <w:tc>
          <w:tcPr>
            <w:tcW w:w="198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EA92AF0"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Vienības vērtība (ja piemērojams)</w:t>
            </w:r>
          </w:p>
        </w:tc>
        <w:tc>
          <w:tcPr>
            <w:tcW w:w="2270" w:type="dxa"/>
            <w:gridSpan w:val="2"/>
            <w:tcBorders>
              <w:top w:val="nil"/>
              <w:left w:val="nil"/>
              <w:bottom w:val="nil"/>
              <w:right w:val="single" w:sz="4" w:space="0" w:color="auto"/>
            </w:tcBorders>
            <w:shd w:val="clear" w:color="auto" w:fill="auto"/>
            <w:vAlign w:val="center"/>
            <w:hideMark/>
          </w:tcPr>
          <w:p w14:paraId="7AE121EF"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 xml:space="preserve">Kopējā vērtība </w:t>
            </w:r>
          </w:p>
        </w:tc>
        <w:tc>
          <w:tcPr>
            <w:tcW w:w="18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9DFCB7B"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 no izmaksu kopsummas</w:t>
            </w:r>
          </w:p>
        </w:tc>
        <w:tc>
          <w:tcPr>
            <w:tcW w:w="295" w:type="dxa"/>
            <w:tcBorders>
              <w:top w:val="nil"/>
              <w:left w:val="nil"/>
              <w:bottom w:val="nil"/>
              <w:right w:val="nil"/>
            </w:tcBorders>
            <w:shd w:val="clear" w:color="auto" w:fill="auto"/>
            <w:noWrap/>
            <w:vAlign w:val="bottom"/>
            <w:hideMark/>
          </w:tcPr>
          <w:p w14:paraId="098DF8B1"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268A4AF6"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3E372AB7" w14:textId="77777777" w:rsidTr="00504D00">
        <w:trPr>
          <w:trHeight w:val="630"/>
        </w:trPr>
        <w:tc>
          <w:tcPr>
            <w:tcW w:w="3307" w:type="dxa"/>
            <w:gridSpan w:val="2"/>
            <w:vMerge/>
            <w:tcBorders>
              <w:top w:val="single" w:sz="4" w:space="0" w:color="auto"/>
              <w:left w:val="single" w:sz="4" w:space="0" w:color="auto"/>
              <w:bottom w:val="single" w:sz="4" w:space="0" w:color="000000"/>
              <w:right w:val="single" w:sz="4" w:space="0" w:color="000000"/>
            </w:tcBorders>
            <w:vAlign w:val="center"/>
            <w:hideMark/>
          </w:tcPr>
          <w:p w14:paraId="6A400911"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p>
        </w:tc>
        <w:tc>
          <w:tcPr>
            <w:tcW w:w="1985" w:type="dxa"/>
            <w:gridSpan w:val="2"/>
            <w:vMerge/>
            <w:tcBorders>
              <w:top w:val="nil"/>
              <w:left w:val="single" w:sz="4" w:space="0" w:color="auto"/>
              <w:bottom w:val="single" w:sz="4" w:space="0" w:color="auto"/>
              <w:right w:val="single" w:sz="4" w:space="0" w:color="auto"/>
            </w:tcBorders>
            <w:vAlign w:val="center"/>
            <w:hideMark/>
          </w:tcPr>
          <w:p w14:paraId="35A8CA09"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275B9496"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(EUR, diskontēta)</w:t>
            </w:r>
          </w:p>
        </w:tc>
        <w:tc>
          <w:tcPr>
            <w:tcW w:w="1843" w:type="dxa"/>
            <w:gridSpan w:val="2"/>
            <w:vMerge/>
            <w:tcBorders>
              <w:top w:val="nil"/>
              <w:left w:val="single" w:sz="4" w:space="0" w:color="auto"/>
              <w:bottom w:val="single" w:sz="4" w:space="0" w:color="auto"/>
              <w:right w:val="single" w:sz="4" w:space="0" w:color="auto"/>
            </w:tcBorders>
            <w:vAlign w:val="center"/>
            <w:hideMark/>
          </w:tcPr>
          <w:p w14:paraId="7F6005BF"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p>
        </w:tc>
        <w:tc>
          <w:tcPr>
            <w:tcW w:w="295" w:type="dxa"/>
            <w:tcBorders>
              <w:top w:val="nil"/>
              <w:left w:val="nil"/>
              <w:bottom w:val="nil"/>
              <w:right w:val="nil"/>
            </w:tcBorders>
            <w:shd w:val="clear" w:color="auto" w:fill="auto"/>
            <w:noWrap/>
            <w:vAlign w:val="bottom"/>
            <w:hideMark/>
          </w:tcPr>
          <w:p w14:paraId="21C966A0"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4672D3E1"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15716844" w14:textId="77777777" w:rsidTr="00504D00">
        <w:trPr>
          <w:trHeight w:val="315"/>
        </w:trPr>
        <w:tc>
          <w:tcPr>
            <w:tcW w:w="9405" w:type="dxa"/>
            <w:gridSpan w:val="8"/>
            <w:tcBorders>
              <w:top w:val="nil"/>
              <w:left w:val="single" w:sz="4" w:space="0" w:color="auto"/>
              <w:bottom w:val="single" w:sz="4" w:space="0" w:color="auto"/>
              <w:right w:val="single" w:sz="4" w:space="0" w:color="auto"/>
            </w:tcBorders>
            <w:shd w:val="clear" w:color="auto" w:fill="auto"/>
            <w:vAlign w:val="center"/>
            <w:hideMark/>
          </w:tcPr>
          <w:p w14:paraId="656E8F5C" w14:textId="77777777" w:rsidR="00CD3E3E" w:rsidRPr="00957761" w:rsidRDefault="00CD3E3E" w:rsidP="004421C8">
            <w:pPr>
              <w:spacing w:after="0" w:line="240" w:lineRule="auto"/>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Piemērs:</w:t>
            </w:r>
          </w:p>
        </w:tc>
        <w:tc>
          <w:tcPr>
            <w:tcW w:w="295" w:type="dxa"/>
            <w:tcBorders>
              <w:top w:val="nil"/>
              <w:left w:val="nil"/>
              <w:bottom w:val="nil"/>
              <w:right w:val="nil"/>
            </w:tcBorders>
            <w:shd w:val="clear" w:color="auto" w:fill="auto"/>
            <w:noWrap/>
            <w:vAlign w:val="bottom"/>
            <w:hideMark/>
          </w:tcPr>
          <w:p w14:paraId="5D7EB74E"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614B00FA"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3BF90126" w14:textId="77777777" w:rsidTr="00504D00">
        <w:trPr>
          <w:trHeight w:val="63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AB9AC54" w14:textId="77777777" w:rsidR="00CD3E3E" w:rsidRPr="00957761" w:rsidRDefault="00CD3E3E" w:rsidP="004421C8">
            <w:pPr>
              <w:spacing w:after="0" w:line="240" w:lineRule="auto"/>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Investīciju izmaksas</w:t>
            </w:r>
          </w:p>
        </w:tc>
        <w:tc>
          <w:tcPr>
            <w:tcW w:w="1985" w:type="dxa"/>
            <w:gridSpan w:val="2"/>
            <w:tcBorders>
              <w:top w:val="nil"/>
              <w:left w:val="nil"/>
              <w:bottom w:val="single" w:sz="4" w:space="0" w:color="auto"/>
              <w:right w:val="single" w:sz="4" w:space="0" w:color="auto"/>
            </w:tcBorders>
            <w:shd w:val="clear" w:color="auto" w:fill="auto"/>
            <w:vAlign w:val="center"/>
            <w:hideMark/>
          </w:tcPr>
          <w:p w14:paraId="0014F221" w14:textId="77777777" w:rsidR="00CD3E3E" w:rsidRPr="00957761" w:rsidRDefault="00CD3E3E" w:rsidP="004421C8">
            <w:pPr>
              <w:spacing w:after="0" w:line="240" w:lineRule="auto"/>
              <w:jc w:val="center"/>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 </w:t>
            </w:r>
          </w:p>
        </w:tc>
        <w:tc>
          <w:tcPr>
            <w:tcW w:w="2270" w:type="dxa"/>
            <w:gridSpan w:val="2"/>
            <w:tcBorders>
              <w:top w:val="nil"/>
              <w:left w:val="nil"/>
              <w:bottom w:val="single" w:sz="4" w:space="0" w:color="auto"/>
              <w:right w:val="single" w:sz="4" w:space="0" w:color="auto"/>
            </w:tcBorders>
            <w:shd w:val="clear" w:color="auto" w:fill="auto"/>
            <w:vAlign w:val="center"/>
            <w:hideMark/>
          </w:tcPr>
          <w:p w14:paraId="3E9986C6" w14:textId="77777777" w:rsidR="00CD3E3E" w:rsidRPr="00957761" w:rsidRDefault="00D07B6A" w:rsidP="003E7765">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2</w:t>
            </w:r>
            <w:r w:rsidR="003E7765" w:rsidRPr="00957761">
              <w:rPr>
                <w:rFonts w:ascii="Times New Roman" w:eastAsia="Times New Roman" w:hAnsi="Times New Roman"/>
                <w:b/>
                <w:bCs/>
                <w:i/>
                <w:iCs/>
                <w:color w:val="0000FF"/>
                <w:lang w:eastAsia="lv-LV"/>
              </w:rPr>
              <w:t> 180 100</w:t>
            </w:r>
            <w:r w:rsidR="00CD3E3E" w:rsidRPr="00957761">
              <w:rPr>
                <w:rFonts w:ascii="Times New Roman" w:eastAsia="Times New Roman" w:hAnsi="Times New Roman"/>
                <w:b/>
                <w:bCs/>
                <w:i/>
                <w:iCs/>
                <w:color w:val="0000FF"/>
                <w:lang w:eastAsia="lv-LV"/>
              </w:rPr>
              <w:t>,00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2D428E8" w14:textId="77777777" w:rsidR="00CD3E3E" w:rsidRPr="00957761" w:rsidRDefault="003E7765" w:rsidP="004421C8">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98,45</w:t>
            </w:r>
            <w:r w:rsidR="00CD3E3E" w:rsidRPr="00957761">
              <w:rPr>
                <w:rFonts w:ascii="Times New Roman" w:eastAsia="Times New Roman" w:hAnsi="Times New Roman"/>
                <w:b/>
                <w:bCs/>
                <w:i/>
                <w:iCs/>
                <w:color w:val="0000FF"/>
                <w:lang w:eastAsia="lv-LV"/>
              </w:rPr>
              <w:t>%</w:t>
            </w:r>
          </w:p>
        </w:tc>
        <w:tc>
          <w:tcPr>
            <w:tcW w:w="295" w:type="dxa"/>
            <w:tcBorders>
              <w:top w:val="nil"/>
              <w:left w:val="nil"/>
              <w:bottom w:val="nil"/>
              <w:right w:val="nil"/>
            </w:tcBorders>
            <w:shd w:val="clear" w:color="auto" w:fill="auto"/>
            <w:noWrap/>
            <w:vAlign w:val="bottom"/>
            <w:hideMark/>
          </w:tcPr>
          <w:p w14:paraId="40321EA1"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5DCDD1DD"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6CF67A45" w14:textId="77777777" w:rsidTr="00504D00">
        <w:trPr>
          <w:trHeight w:val="58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AADDDED" w14:textId="77777777" w:rsidR="00CD3E3E" w:rsidRPr="00957761" w:rsidRDefault="00CD3E3E" w:rsidP="004421C8">
            <w:pPr>
              <w:spacing w:after="0" w:line="240" w:lineRule="auto"/>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Ekspluatācijas un uzturēšanas izmaksas</w:t>
            </w:r>
          </w:p>
        </w:tc>
        <w:tc>
          <w:tcPr>
            <w:tcW w:w="1985" w:type="dxa"/>
            <w:gridSpan w:val="2"/>
            <w:tcBorders>
              <w:top w:val="nil"/>
              <w:left w:val="nil"/>
              <w:bottom w:val="single" w:sz="4" w:space="0" w:color="auto"/>
              <w:right w:val="single" w:sz="4" w:space="0" w:color="auto"/>
            </w:tcBorders>
            <w:shd w:val="clear" w:color="auto" w:fill="auto"/>
            <w:vAlign w:val="center"/>
            <w:hideMark/>
          </w:tcPr>
          <w:p w14:paraId="5B27C61B" w14:textId="77777777" w:rsidR="00CD3E3E" w:rsidRPr="00957761" w:rsidRDefault="00CD3E3E" w:rsidP="004421C8">
            <w:pPr>
              <w:spacing w:after="0" w:line="240" w:lineRule="auto"/>
              <w:jc w:val="center"/>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 </w:t>
            </w:r>
          </w:p>
        </w:tc>
        <w:tc>
          <w:tcPr>
            <w:tcW w:w="2270" w:type="dxa"/>
            <w:gridSpan w:val="2"/>
            <w:tcBorders>
              <w:top w:val="nil"/>
              <w:left w:val="nil"/>
              <w:bottom w:val="single" w:sz="4" w:space="0" w:color="auto"/>
              <w:right w:val="single" w:sz="4" w:space="0" w:color="auto"/>
            </w:tcBorders>
            <w:shd w:val="clear" w:color="auto" w:fill="auto"/>
            <w:vAlign w:val="center"/>
            <w:hideMark/>
          </w:tcPr>
          <w:p w14:paraId="1FE7E110" w14:textId="77777777" w:rsidR="00CD3E3E" w:rsidRPr="00957761" w:rsidRDefault="00D07B6A" w:rsidP="004421C8">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34 100</w:t>
            </w:r>
            <w:r w:rsidR="00CD3E3E" w:rsidRPr="00957761">
              <w:rPr>
                <w:rFonts w:ascii="Times New Roman" w:eastAsia="Times New Roman" w:hAnsi="Times New Roman"/>
                <w:b/>
                <w:bCs/>
                <w:i/>
                <w:iCs/>
                <w:color w:val="0000FF"/>
                <w:lang w:eastAsia="lv-LV"/>
              </w:rPr>
              <w:t>,00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DB1E1D4" w14:textId="77777777" w:rsidR="00CD3E3E" w:rsidRPr="00957761" w:rsidRDefault="003E7765" w:rsidP="004421C8">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1,55</w:t>
            </w:r>
            <w:r w:rsidR="00CD3E3E" w:rsidRPr="00957761">
              <w:rPr>
                <w:rFonts w:ascii="Times New Roman" w:eastAsia="Times New Roman" w:hAnsi="Times New Roman"/>
                <w:b/>
                <w:bCs/>
                <w:i/>
                <w:iCs/>
                <w:color w:val="0000FF"/>
                <w:lang w:eastAsia="lv-LV"/>
              </w:rPr>
              <w:t>%</w:t>
            </w:r>
          </w:p>
        </w:tc>
        <w:tc>
          <w:tcPr>
            <w:tcW w:w="295" w:type="dxa"/>
            <w:tcBorders>
              <w:top w:val="nil"/>
              <w:left w:val="nil"/>
              <w:bottom w:val="nil"/>
              <w:right w:val="nil"/>
            </w:tcBorders>
            <w:shd w:val="clear" w:color="auto" w:fill="auto"/>
            <w:noWrap/>
            <w:vAlign w:val="bottom"/>
            <w:hideMark/>
          </w:tcPr>
          <w:p w14:paraId="4C3152A3"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1B3C2224"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58363B0A" w14:textId="77777777" w:rsidTr="00504D00">
        <w:trPr>
          <w:trHeight w:val="31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6BD95F0" w14:textId="77777777" w:rsidR="00CD3E3E" w:rsidRPr="00957761" w:rsidRDefault="00CD3E3E" w:rsidP="004421C8">
            <w:pPr>
              <w:spacing w:after="0" w:line="240" w:lineRule="auto"/>
              <w:jc w:val="center"/>
              <w:rPr>
                <w:rFonts w:ascii="Times New Roman" w:eastAsia="Times New Roman" w:hAnsi="Times New Roman"/>
                <w:b/>
                <w:bCs/>
                <w:color w:val="0070C0"/>
                <w:lang w:eastAsia="lv-LV"/>
              </w:rPr>
            </w:pPr>
            <w:r w:rsidRPr="00957761">
              <w:rPr>
                <w:rFonts w:ascii="Times New Roman" w:eastAsia="Times New Roman" w:hAnsi="Times New Roman"/>
                <w:b/>
                <w:bCs/>
                <w:color w:val="0000FF"/>
                <w:lang w:eastAsia="lv-LV"/>
              </w:rPr>
              <w:t>Kopā</w:t>
            </w:r>
          </w:p>
        </w:tc>
        <w:tc>
          <w:tcPr>
            <w:tcW w:w="1985" w:type="dxa"/>
            <w:gridSpan w:val="2"/>
            <w:tcBorders>
              <w:top w:val="nil"/>
              <w:left w:val="nil"/>
              <w:bottom w:val="single" w:sz="4" w:space="0" w:color="auto"/>
              <w:right w:val="single" w:sz="4" w:space="0" w:color="auto"/>
            </w:tcBorders>
            <w:shd w:val="clear" w:color="000000" w:fill="595959"/>
            <w:vAlign w:val="center"/>
            <w:hideMark/>
          </w:tcPr>
          <w:p w14:paraId="722DEF2D" w14:textId="77777777" w:rsidR="00CD3E3E" w:rsidRPr="00957761" w:rsidRDefault="00CD3E3E" w:rsidP="004421C8">
            <w:pPr>
              <w:spacing w:after="0" w:line="240" w:lineRule="auto"/>
              <w:jc w:val="center"/>
              <w:rPr>
                <w:rFonts w:ascii="Times New Roman" w:eastAsia="Times New Roman" w:hAnsi="Times New Roman"/>
                <w:i/>
                <w:iCs/>
                <w:color w:val="0070C0"/>
                <w:lang w:eastAsia="lv-LV"/>
              </w:rPr>
            </w:pPr>
            <w:r w:rsidRPr="00957761">
              <w:rPr>
                <w:rFonts w:ascii="Times New Roman" w:eastAsia="Times New Roman" w:hAnsi="Times New Roman"/>
                <w:i/>
                <w:iCs/>
                <w:color w:val="0070C0"/>
                <w:lang w:eastAsia="lv-LV"/>
              </w:rPr>
              <w:t> </w:t>
            </w:r>
          </w:p>
        </w:tc>
        <w:tc>
          <w:tcPr>
            <w:tcW w:w="2270" w:type="dxa"/>
            <w:gridSpan w:val="2"/>
            <w:tcBorders>
              <w:top w:val="nil"/>
              <w:left w:val="nil"/>
              <w:bottom w:val="single" w:sz="4" w:space="0" w:color="auto"/>
              <w:right w:val="single" w:sz="4" w:space="0" w:color="auto"/>
            </w:tcBorders>
            <w:shd w:val="clear" w:color="auto" w:fill="auto"/>
            <w:vAlign w:val="center"/>
            <w:hideMark/>
          </w:tcPr>
          <w:p w14:paraId="673D8D21" w14:textId="77777777" w:rsidR="00CD3E3E" w:rsidRPr="00957761" w:rsidRDefault="003E7765" w:rsidP="004421C8">
            <w:pPr>
              <w:spacing w:after="0" w:line="240" w:lineRule="auto"/>
              <w:jc w:val="center"/>
              <w:rPr>
                <w:rFonts w:ascii="Times New Roman" w:eastAsia="Times New Roman" w:hAnsi="Times New Roman"/>
                <w:b/>
                <w:bCs/>
                <w:i/>
                <w:iCs/>
                <w:color w:val="0070C0"/>
                <w:lang w:eastAsia="lv-LV"/>
              </w:rPr>
            </w:pPr>
            <w:r w:rsidRPr="00957761">
              <w:rPr>
                <w:rFonts w:ascii="Times New Roman" w:eastAsia="Times New Roman" w:hAnsi="Times New Roman"/>
                <w:b/>
                <w:bCs/>
                <w:i/>
                <w:iCs/>
                <w:color w:val="0000FF"/>
                <w:lang w:eastAsia="lv-LV"/>
              </w:rPr>
              <w:t>2 214 200</w:t>
            </w:r>
            <w:r w:rsidR="00CD3E3E" w:rsidRPr="00957761">
              <w:rPr>
                <w:rFonts w:ascii="Times New Roman" w:eastAsia="Times New Roman" w:hAnsi="Times New Roman"/>
                <w:b/>
                <w:bCs/>
                <w:i/>
                <w:iCs/>
                <w:color w:val="0000FF"/>
                <w:lang w:eastAsia="lv-LV"/>
              </w:rPr>
              <w:t>,00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F5C0786" w14:textId="77777777" w:rsidR="00CD3E3E" w:rsidRPr="00957761" w:rsidRDefault="00CD3E3E" w:rsidP="004421C8">
            <w:pPr>
              <w:spacing w:after="0" w:line="240" w:lineRule="auto"/>
              <w:jc w:val="center"/>
              <w:rPr>
                <w:rFonts w:ascii="Times New Roman" w:eastAsia="Times New Roman" w:hAnsi="Times New Roman"/>
                <w:b/>
                <w:bCs/>
                <w:i/>
                <w:iCs/>
                <w:color w:val="0E8021"/>
                <w:lang w:eastAsia="lv-LV"/>
              </w:rPr>
            </w:pPr>
            <w:r w:rsidRPr="00957761">
              <w:rPr>
                <w:rFonts w:ascii="Times New Roman" w:eastAsia="Times New Roman" w:hAnsi="Times New Roman"/>
                <w:b/>
                <w:bCs/>
                <w:i/>
                <w:iCs/>
                <w:lang w:eastAsia="lv-LV"/>
              </w:rPr>
              <w:t>100</w:t>
            </w:r>
            <w:r w:rsidR="003E7765" w:rsidRPr="00957761">
              <w:rPr>
                <w:rFonts w:ascii="Times New Roman" w:eastAsia="Times New Roman" w:hAnsi="Times New Roman"/>
                <w:b/>
                <w:bCs/>
                <w:i/>
                <w:iCs/>
                <w:lang w:eastAsia="lv-LV"/>
              </w:rPr>
              <w:t>,00</w:t>
            </w:r>
            <w:r w:rsidRPr="00957761">
              <w:rPr>
                <w:rFonts w:ascii="Times New Roman" w:eastAsia="Times New Roman" w:hAnsi="Times New Roman"/>
                <w:b/>
                <w:bCs/>
                <w:i/>
                <w:iCs/>
                <w:lang w:eastAsia="lv-LV"/>
              </w:rPr>
              <w:t>%</w:t>
            </w:r>
          </w:p>
        </w:tc>
        <w:tc>
          <w:tcPr>
            <w:tcW w:w="295" w:type="dxa"/>
            <w:tcBorders>
              <w:top w:val="nil"/>
              <w:left w:val="nil"/>
              <w:bottom w:val="nil"/>
              <w:right w:val="nil"/>
            </w:tcBorders>
            <w:shd w:val="clear" w:color="auto" w:fill="auto"/>
            <w:noWrap/>
            <w:vAlign w:val="bottom"/>
            <w:hideMark/>
          </w:tcPr>
          <w:p w14:paraId="48998608"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44B7BF64"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1E66716A" w14:textId="77777777" w:rsidTr="00504D00">
        <w:trPr>
          <w:trHeight w:val="300"/>
        </w:trPr>
        <w:tc>
          <w:tcPr>
            <w:tcW w:w="778" w:type="dxa"/>
            <w:tcBorders>
              <w:top w:val="nil"/>
              <w:left w:val="nil"/>
              <w:bottom w:val="nil"/>
              <w:right w:val="nil"/>
            </w:tcBorders>
            <w:shd w:val="clear" w:color="auto" w:fill="auto"/>
            <w:noWrap/>
            <w:vAlign w:val="center"/>
            <w:hideMark/>
          </w:tcPr>
          <w:p w14:paraId="3383D510"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2529" w:type="dxa"/>
            <w:tcBorders>
              <w:top w:val="nil"/>
              <w:left w:val="nil"/>
              <w:bottom w:val="nil"/>
              <w:right w:val="nil"/>
            </w:tcBorders>
            <w:shd w:val="clear" w:color="auto" w:fill="auto"/>
            <w:noWrap/>
            <w:vAlign w:val="center"/>
            <w:hideMark/>
          </w:tcPr>
          <w:p w14:paraId="639185E6"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1985" w:type="dxa"/>
            <w:gridSpan w:val="2"/>
            <w:tcBorders>
              <w:top w:val="nil"/>
              <w:left w:val="nil"/>
              <w:bottom w:val="nil"/>
              <w:right w:val="nil"/>
            </w:tcBorders>
            <w:shd w:val="clear" w:color="auto" w:fill="auto"/>
            <w:noWrap/>
            <w:vAlign w:val="bottom"/>
            <w:hideMark/>
          </w:tcPr>
          <w:p w14:paraId="60CAC682"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2270" w:type="dxa"/>
            <w:gridSpan w:val="2"/>
            <w:tcBorders>
              <w:top w:val="nil"/>
              <w:left w:val="nil"/>
              <w:bottom w:val="nil"/>
              <w:right w:val="nil"/>
            </w:tcBorders>
            <w:shd w:val="clear" w:color="auto" w:fill="auto"/>
            <w:noWrap/>
            <w:vAlign w:val="bottom"/>
            <w:hideMark/>
          </w:tcPr>
          <w:p w14:paraId="5E2E5007"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1843" w:type="dxa"/>
            <w:gridSpan w:val="2"/>
            <w:tcBorders>
              <w:top w:val="nil"/>
              <w:left w:val="nil"/>
              <w:bottom w:val="nil"/>
              <w:right w:val="nil"/>
            </w:tcBorders>
            <w:shd w:val="clear" w:color="auto" w:fill="auto"/>
            <w:noWrap/>
            <w:vAlign w:val="bottom"/>
            <w:hideMark/>
          </w:tcPr>
          <w:p w14:paraId="31C0FE7A"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295" w:type="dxa"/>
            <w:tcBorders>
              <w:top w:val="nil"/>
              <w:left w:val="nil"/>
              <w:bottom w:val="nil"/>
              <w:right w:val="nil"/>
            </w:tcBorders>
            <w:shd w:val="clear" w:color="auto" w:fill="auto"/>
            <w:noWrap/>
            <w:vAlign w:val="bottom"/>
            <w:hideMark/>
          </w:tcPr>
          <w:p w14:paraId="53EF514E"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239" w:type="dxa"/>
            <w:tcBorders>
              <w:top w:val="nil"/>
              <w:left w:val="nil"/>
              <w:bottom w:val="nil"/>
              <w:right w:val="nil"/>
            </w:tcBorders>
            <w:shd w:val="clear" w:color="auto" w:fill="auto"/>
            <w:noWrap/>
            <w:vAlign w:val="bottom"/>
            <w:hideMark/>
          </w:tcPr>
          <w:p w14:paraId="1F0F0603" w14:textId="77777777" w:rsidR="00CD3E3E" w:rsidRPr="00957761" w:rsidRDefault="00CD3E3E" w:rsidP="004421C8">
            <w:pPr>
              <w:spacing w:after="0" w:line="240" w:lineRule="auto"/>
              <w:rPr>
                <w:rFonts w:ascii="Times New Roman" w:eastAsia="Times New Roman" w:hAnsi="Times New Roman"/>
                <w:color w:val="000000"/>
                <w:lang w:eastAsia="lv-LV"/>
              </w:rPr>
            </w:pPr>
          </w:p>
        </w:tc>
      </w:tr>
      <w:tr w:rsidR="00CD3E3E" w:rsidRPr="00957761" w14:paraId="5585C87F" w14:textId="77777777" w:rsidTr="00504D00">
        <w:trPr>
          <w:gridAfter w:val="2"/>
          <w:wAfter w:w="534" w:type="dxa"/>
          <w:trHeight w:val="435"/>
        </w:trPr>
        <w:tc>
          <w:tcPr>
            <w:tcW w:w="940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9BE8E"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3. Ekonomiskās analīzes galvenie rādītāji saskaņā ar IIA dokumentu</w:t>
            </w:r>
          </w:p>
          <w:p w14:paraId="05B03FA1"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 </w:t>
            </w:r>
          </w:p>
        </w:tc>
      </w:tr>
      <w:tr w:rsidR="00CD3E3E" w:rsidRPr="00957761" w14:paraId="0DD53A83" w14:textId="77777777" w:rsidTr="00504D00">
        <w:trPr>
          <w:trHeight w:val="300"/>
        </w:trPr>
        <w:tc>
          <w:tcPr>
            <w:tcW w:w="3826" w:type="dxa"/>
            <w:gridSpan w:val="3"/>
            <w:vMerge w:val="restart"/>
            <w:tcBorders>
              <w:top w:val="nil"/>
              <w:left w:val="single" w:sz="4" w:space="0" w:color="auto"/>
              <w:bottom w:val="nil"/>
              <w:right w:val="single" w:sz="4" w:space="0" w:color="auto"/>
            </w:tcBorders>
            <w:shd w:val="clear" w:color="000000" w:fill="D9D9D9"/>
            <w:vAlign w:val="center"/>
            <w:hideMark/>
          </w:tcPr>
          <w:p w14:paraId="08699525" w14:textId="77777777" w:rsidR="00CD3E3E" w:rsidRPr="00957761" w:rsidRDefault="00CD3E3E" w:rsidP="004421C8">
            <w:pPr>
              <w:spacing w:after="0" w:line="240" w:lineRule="auto"/>
              <w:jc w:val="center"/>
              <w:rPr>
                <w:rFonts w:ascii="Times New Roman" w:eastAsia="Times New Roman" w:hAnsi="Times New Roman"/>
                <w:b/>
                <w:bCs/>
                <w:color w:val="000000"/>
                <w:lang w:eastAsia="lv-LV"/>
              </w:rPr>
            </w:pPr>
            <w:r w:rsidRPr="00957761">
              <w:rPr>
                <w:rFonts w:ascii="Times New Roman" w:eastAsia="Times New Roman" w:hAnsi="Times New Roman"/>
                <w:b/>
                <w:bCs/>
                <w:color w:val="000000"/>
                <w:lang w:eastAsia="lv-LV"/>
              </w:rPr>
              <w:t>Galvenie parametri un rādītāji</w:t>
            </w:r>
          </w:p>
        </w:tc>
        <w:tc>
          <w:tcPr>
            <w:tcW w:w="1660" w:type="dxa"/>
            <w:gridSpan w:val="2"/>
            <w:vMerge w:val="restart"/>
            <w:tcBorders>
              <w:top w:val="nil"/>
              <w:left w:val="single" w:sz="4" w:space="0" w:color="auto"/>
              <w:bottom w:val="nil"/>
              <w:right w:val="single" w:sz="4" w:space="0" w:color="auto"/>
            </w:tcBorders>
            <w:shd w:val="clear" w:color="000000" w:fill="D9D9D9"/>
            <w:vAlign w:val="center"/>
            <w:hideMark/>
          </w:tcPr>
          <w:p w14:paraId="558B5A39" w14:textId="77777777" w:rsidR="00CD3E3E" w:rsidRPr="00957761" w:rsidRDefault="00CD3E3E" w:rsidP="004421C8">
            <w:pPr>
              <w:spacing w:after="0" w:line="240" w:lineRule="auto"/>
              <w:jc w:val="center"/>
              <w:rPr>
                <w:rFonts w:ascii="Times New Roman" w:eastAsia="Times New Roman" w:hAnsi="Times New Roman"/>
                <w:b/>
                <w:bCs/>
                <w:color w:val="000000"/>
                <w:lang w:eastAsia="lv-LV"/>
              </w:rPr>
            </w:pPr>
            <w:r w:rsidRPr="00957761">
              <w:rPr>
                <w:rFonts w:ascii="Times New Roman" w:eastAsia="Times New Roman" w:hAnsi="Times New Roman"/>
                <w:b/>
                <w:bCs/>
                <w:color w:val="000000"/>
                <w:lang w:eastAsia="lv-LV"/>
              </w:rPr>
              <w:t>Vērtība</w:t>
            </w:r>
          </w:p>
        </w:tc>
        <w:tc>
          <w:tcPr>
            <w:tcW w:w="3919" w:type="dxa"/>
            <w:gridSpan w:val="3"/>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5E1115DF" w14:textId="77777777" w:rsidR="00CD3E3E" w:rsidRPr="00957761" w:rsidRDefault="00CD3E3E" w:rsidP="004421C8">
            <w:pPr>
              <w:spacing w:after="0" w:line="240" w:lineRule="auto"/>
              <w:jc w:val="center"/>
              <w:rPr>
                <w:rFonts w:ascii="Times New Roman" w:eastAsia="Times New Roman" w:hAnsi="Times New Roman"/>
                <w:b/>
                <w:bCs/>
                <w:color w:val="000000"/>
                <w:lang w:eastAsia="lv-LV"/>
              </w:rPr>
            </w:pPr>
            <w:r w:rsidRPr="00957761">
              <w:rPr>
                <w:rFonts w:ascii="Times New Roman" w:eastAsia="Times New Roman" w:hAnsi="Times New Roman"/>
                <w:b/>
                <w:bCs/>
                <w:color w:val="000000"/>
                <w:lang w:eastAsia="lv-LV"/>
              </w:rPr>
              <w:t xml:space="preserve">Atsauce uz IIA dokumentu </w:t>
            </w:r>
          </w:p>
        </w:tc>
        <w:tc>
          <w:tcPr>
            <w:tcW w:w="295" w:type="dxa"/>
            <w:tcBorders>
              <w:top w:val="nil"/>
              <w:left w:val="nil"/>
              <w:bottom w:val="nil"/>
              <w:right w:val="nil"/>
            </w:tcBorders>
            <w:shd w:val="clear" w:color="auto" w:fill="auto"/>
            <w:noWrap/>
            <w:vAlign w:val="bottom"/>
            <w:hideMark/>
          </w:tcPr>
          <w:p w14:paraId="5080EBB2"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7CDEE3C7"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548989A9" w14:textId="77777777" w:rsidTr="00504D00">
        <w:trPr>
          <w:trHeight w:val="315"/>
        </w:trPr>
        <w:tc>
          <w:tcPr>
            <w:tcW w:w="3826" w:type="dxa"/>
            <w:gridSpan w:val="3"/>
            <w:vMerge/>
            <w:tcBorders>
              <w:top w:val="nil"/>
              <w:left w:val="single" w:sz="4" w:space="0" w:color="auto"/>
              <w:bottom w:val="nil"/>
              <w:right w:val="single" w:sz="4" w:space="0" w:color="auto"/>
            </w:tcBorders>
            <w:vAlign w:val="center"/>
            <w:hideMark/>
          </w:tcPr>
          <w:p w14:paraId="483278C0"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p>
        </w:tc>
        <w:tc>
          <w:tcPr>
            <w:tcW w:w="1660" w:type="dxa"/>
            <w:gridSpan w:val="2"/>
            <w:vMerge/>
            <w:tcBorders>
              <w:top w:val="nil"/>
              <w:left w:val="single" w:sz="4" w:space="0" w:color="auto"/>
              <w:bottom w:val="nil"/>
              <w:right w:val="single" w:sz="4" w:space="0" w:color="auto"/>
            </w:tcBorders>
            <w:vAlign w:val="center"/>
            <w:hideMark/>
          </w:tcPr>
          <w:p w14:paraId="534F2A53"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p>
        </w:tc>
        <w:tc>
          <w:tcPr>
            <w:tcW w:w="3919" w:type="dxa"/>
            <w:gridSpan w:val="3"/>
            <w:vMerge/>
            <w:tcBorders>
              <w:top w:val="single" w:sz="4" w:space="0" w:color="auto"/>
              <w:left w:val="single" w:sz="4" w:space="0" w:color="auto"/>
              <w:bottom w:val="single" w:sz="4" w:space="0" w:color="000000"/>
              <w:right w:val="single" w:sz="4" w:space="0" w:color="000000"/>
            </w:tcBorders>
            <w:vAlign w:val="center"/>
            <w:hideMark/>
          </w:tcPr>
          <w:p w14:paraId="1F17A46C"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p>
        </w:tc>
        <w:tc>
          <w:tcPr>
            <w:tcW w:w="295" w:type="dxa"/>
            <w:tcBorders>
              <w:top w:val="nil"/>
              <w:left w:val="nil"/>
              <w:bottom w:val="nil"/>
              <w:right w:val="nil"/>
            </w:tcBorders>
            <w:shd w:val="clear" w:color="auto" w:fill="auto"/>
            <w:noWrap/>
            <w:vAlign w:val="bottom"/>
            <w:hideMark/>
          </w:tcPr>
          <w:p w14:paraId="690B76C8"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77D8D5A8"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47DA0A65" w14:textId="77777777" w:rsidTr="00504D00">
        <w:trPr>
          <w:gridAfter w:val="2"/>
          <w:wAfter w:w="534" w:type="dxa"/>
          <w:trHeight w:val="1125"/>
        </w:trPr>
        <w:tc>
          <w:tcPr>
            <w:tcW w:w="9405" w:type="dxa"/>
            <w:gridSpan w:val="8"/>
            <w:tcBorders>
              <w:top w:val="single" w:sz="4" w:space="0" w:color="auto"/>
              <w:left w:val="single" w:sz="4" w:space="0" w:color="auto"/>
              <w:bottom w:val="nil"/>
              <w:right w:val="single" w:sz="4" w:space="0" w:color="000000"/>
            </w:tcBorders>
            <w:shd w:val="clear" w:color="auto" w:fill="auto"/>
            <w:vAlign w:val="center"/>
            <w:hideMark/>
          </w:tcPr>
          <w:p w14:paraId="3B730D82" w14:textId="77777777" w:rsidR="00CD3E3E" w:rsidRPr="00957761" w:rsidRDefault="00CD3E3E" w:rsidP="004421C8">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 xml:space="preserve">Šūnā "Sociālā diskonta likme (%)" norāda aktuālo reālo sociālo diskonta likmi, kura ir norādīta Finanšu ministrijas tīmekļvietnes sadaļā Makroekonomiskie pieņēmumi un prognozes http://www.fm.gov.lv/lv/sadalas/ppp/tiesibu_akti/makroekonomiskie_pienemumi_un_prognozes/ </w:t>
            </w:r>
            <w:r w:rsidR="0010763C">
              <w:rPr>
                <w:rFonts w:ascii="Times New Roman" w:eastAsia="Times New Roman" w:hAnsi="Times New Roman"/>
                <w:i/>
                <w:iCs/>
                <w:color w:val="0000FF"/>
                <w:lang w:eastAsia="lv-LV"/>
              </w:rPr>
              <w:t xml:space="preserve">un ir norādīta IIA. </w:t>
            </w:r>
            <w:r w:rsidRPr="00957761">
              <w:rPr>
                <w:rFonts w:ascii="Times New Roman" w:eastAsia="Times New Roman" w:hAnsi="Times New Roman"/>
                <w:i/>
                <w:iCs/>
                <w:color w:val="0000FF"/>
                <w:lang w:eastAsia="lv-LV"/>
              </w:rPr>
              <w:t>Summas jānorāda nenoapaļotas, atstājot divas zīmes aiz komata. Piemērotos sociālā diskonta likmes procentus norāda nenoapaļotus, atstājot vienu zīmi aiz komata (piemēram: 5,0).</w:t>
            </w:r>
          </w:p>
        </w:tc>
      </w:tr>
      <w:tr w:rsidR="00CD3E3E" w:rsidRPr="00957761" w14:paraId="74A0E093" w14:textId="77777777" w:rsidTr="00504D00">
        <w:trPr>
          <w:gridAfter w:val="2"/>
          <w:wAfter w:w="534" w:type="dxa"/>
          <w:trHeight w:val="300"/>
        </w:trPr>
        <w:tc>
          <w:tcPr>
            <w:tcW w:w="9405" w:type="dxa"/>
            <w:gridSpan w:val="8"/>
            <w:tcBorders>
              <w:top w:val="nil"/>
              <w:left w:val="single" w:sz="4" w:space="0" w:color="auto"/>
              <w:bottom w:val="single" w:sz="4" w:space="0" w:color="auto"/>
              <w:right w:val="single" w:sz="4" w:space="0" w:color="000000"/>
            </w:tcBorders>
            <w:shd w:val="clear" w:color="auto" w:fill="auto"/>
            <w:vAlign w:val="center"/>
            <w:hideMark/>
          </w:tcPr>
          <w:p w14:paraId="12CD9A30" w14:textId="77777777" w:rsidR="00CD3E3E" w:rsidRPr="00957761" w:rsidRDefault="00CD3E3E" w:rsidP="00B5314C">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 xml:space="preserve">Šūnā "Atsauce uz IIA dokumentu" norāda informāciju no IIA, norādot attiecīgo </w:t>
            </w:r>
            <w:r w:rsidR="00DB2CCE" w:rsidRPr="00957761">
              <w:rPr>
                <w:rFonts w:ascii="Times New Roman" w:eastAsia="Times New Roman" w:hAnsi="Times New Roman"/>
                <w:i/>
                <w:iCs/>
                <w:color w:val="0000FF"/>
                <w:lang w:eastAsia="lv-LV"/>
              </w:rPr>
              <w:t>izklājlapu</w:t>
            </w:r>
            <w:r w:rsidRPr="00957761">
              <w:rPr>
                <w:rFonts w:ascii="Times New Roman" w:eastAsia="Times New Roman" w:hAnsi="Times New Roman"/>
                <w:i/>
                <w:iCs/>
                <w:color w:val="0000FF"/>
                <w:lang w:eastAsia="lv-LV"/>
              </w:rPr>
              <w:t xml:space="preserve"> IIA, kurā šī informācija ir atrodama.</w:t>
            </w:r>
          </w:p>
        </w:tc>
      </w:tr>
      <w:tr w:rsidR="00CD3E3E" w:rsidRPr="00957761" w14:paraId="69CDD064" w14:textId="77777777" w:rsidTr="00504D00">
        <w:trPr>
          <w:trHeight w:val="840"/>
        </w:trPr>
        <w:tc>
          <w:tcPr>
            <w:tcW w:w="3826" w:type="dxa"/>
            <w:gridSpan w:val="3"/>
            <w:tcBorders>
              <w:top w:val="nil"/>
              <w:left w:val="single" w:sz="4" w:space="0" w:color="auto"/>
              <w:bottom w:val="nil"/>
              <w:right w:val="single" w:sz="4" w:space="0" w:color="auto"/>
            </w:tcBorders>
            <w:shd w:val="clear" w:color="auto" w:fill="auto"/>
            <w:vAlign w:val="center"/>
            <w:hideMark/>
          </w:tcPr>
          <w:p w14:paraId="5AD46FFF"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r w:rsidRPr="00957761">
              <w:rPr>
                <w:rFonts w:ascii="Times New Roman" w:eastAsia="Times New Roman" w:hAnsi="Times New Roman"/>
                <w:color w:val="000000"/>
                <w:sz w:val="24"/>
                <w:szCs w:val="24"/>
                <w:lang w:eastAsia="lv-LV"/>
              </w:rPr>
              <w:t>1. Sociālā diskonta likme (%)</w:t>
            </w:r>
          </w:p>
        </w:tc>
        <w:tc>
          <w:tcPr>
            <w:tcW w:w="1660" w:type="dxa"/>
            <w:gridSpan w:val="2"/>
            <w:tcBorders>
              <w:top w:val="nil"/>
              <w:left w:val="nil"/>
              <w:bottom w:val="nil"/>
              <w:right w:val="single" w:sz="4" w:space="0" w:color="auto"/>
            </w:tcBorders>
            <w:shd w:val="clear" w:color="auto" w:fill="auto"/>
            <w:vAlign w:val="center"/>
            <w:hideMark/>
          </w:tcPr>
          <w:p w14:paraId="22D96893" w14:textId="77777777" w:rsidR="00CD3E3E" w:rsidRPr="00957761" w:rsidRDefault="00CD3E3E" w:rsidP="004421C8">
            <w:pPr>
              <w:spacing w:after="0" w:line="240" w:lineRule="auto"/>
              <w:jc w:val="center"/>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5,0</w:t>
            </w:r>
          </w:p>
        </w:tc>
        <w:tc>
          <w:tcPr>
            <w:tcW w:w="3919" w:type="dxa"/>
            <w:gridSpan w:val="3"/>
            <w:tcBorders>
              <w:top w:val="single" w:sz="4" w:space="0" w:color="auto"/>
              <w:left w:val="nil"/>
              <w:bottom w:val="single" w:sz="4" w:space="0" w:color="auto"/>
              <w:right w:val="single" w:sz="4" w:space="0" w:color="000000"/>
            </w:tcBorders>
            <w:shd w:val="clear" w:color="auto" w:fill="auto"/>
            <w:vAlign w:val="center"/>
            <w:hideMark/>
          </w:tcPr>
          <w:p w14:paraId="098D8834" w14:textId="77777777" w:rsidR="00CD3E3E" w:rsidRPr="00957761" w:rsidRDefault="00CD3E3E" w:rsidP="004421C8">
            <w:pPr>
              <w:spacing w:after="0" w:line="240" w:lineRule="auto"/>
              <w:jc w:val="center"/>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Piemērs: Projekta iesnieguma veidlapas 4.pielikums, 7.ekonomiskā analīze</w:t>
            </w:r>
          </w:p>
        </w:tc>
        <w:tc>
          <w:tcPr>
            <w:tcW w:w="295" w:type="dxa"/>
            <w:tcBorders>
              <w:top w:val="nil"/>
              <w:left w:val="nil"/>
              <w:bottom w:val="nil"/>
              <w:right w:val="nil"/>
            </w:tcBorders>
            <w:shd w:val="clear" w:color="auto" w:fill="auto"/>
            <w:noWrap/>
            <w:vAlign w:val="bottom"/>
            <w:hideMark/>
          </w:tcPr>
          <w:p w14:paraId="15AEDA3B"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6FF6CAC5"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4BC8C988" w14:textId="77777777" w:rsidTr="00504D00">
        <w:trPr>
          <w:gridAfter w:val="2"/>
          <w:wAfter w:w="534" w:type="dxa"/>
          <w:trHeight w:val="900"/>
        </w:trPr>
        <w:tc>
          <w:tcPr>
            <w:tcW w:w="9405" w:type="dxa"/>
            <w:gridSpan w:val="8"/>
            <w:tcBorders>
              <w:top w:val="single" w:sz="4" w:space="0" w:color="auto"/>
              <w:left w:val="single" w:sz="4" w:space="0" w:color="auto"/>
              <w:bottom w:val="nil"/>
              <w:right w:val="single" w:sz="4" w:space="0" w:color="000000"/>
            </w:tcBorders>
            <w:shd w:val="clear" w:color="auto" w:fill="auto"/>
            <w:vAlign w:val="center"/>
            <w:hideMark/>
          </w:tcPr>
          <w:p w14:paraId="17C06AAA" w14:textId="77777777" w:rsidR="00CD3E3E" w:rsidRPr="00957761" w:rsidRDefault="00CD3E3E" w:rsidP="00BC1E57">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Šūnā "Ekonomiskā ienesīguma norma ERR (%)" norāda informāciju no IIA. ERR mēra projekta rentabilitāti un dod iespēju salīdzināt projekta ekonomisko atdevi ar kapitāla zaudēto iespēju izmaksām. Ja ERR pārsniedz reālo sociālo diskonta likmi, tad projekts ir ekonomiski izdevīgs sabiedrībai. Ekonomisko ienesīguma normu norāda nenoapaļotu, atstājot trīs zīmes aiz komata (piemēram: 5,598).</w:t>
            </w:r>
            <w:r w:rsidR="00BC1E57">
              <w:rPr>
                <w:rFonts w:ascii="Times New Roman" w:eastAsia="Times New Roman" w:hAnsi="Times New Roman"/>
                <w:i/>
                <w:iCs/>
                <w:color w:val="0000FF"/>
                <w:lang w:eastAsia="lv-LV"/>
              </w:rPr>
              <w:t xml:space="preserve"> Atbilstoši MK noteikumu 46</w:t>
            </w:r>
            <w:r w:rsidR="0010763C">
              <w:rPr>
                <w:rFonts w:ascii="Times New Roman" w:eastAsia="Times New Roman" w:hAnsi="Times New Roman"/>
                <w:i/>
                <w:iCs/>
                <w:color w:val="0000FF"/>
                <w:lang w:eastAsia="lv-LV"/>
              </w:rPr>
              <w:t>.</w:t>
            </w:r>
            <w:r w:rsidR="00BC1E57">
              <w:rPr>
                <w:rFonts w:ascii="Times New Roman" w:eastAsia="Times New Roman" w:hAnsi="Times New Roman"/>
                <w:i/>
                <w:iCs/>
                <w:color w:val="0000FF"/>
                <w:lang w:eastAsia="lv-LV"/>
              </w:rPr>
              <w:t> </w:t>
            </w:r>
            <w:r w:rsidR="0010763C">
              <w:rPr>
                <w:rFonts w:ascii="Times New Roman" w:eastAsia="Times New Roman" w:hAnsi="Times New Roman"/>
                <w:i/>
                <w:iCs/>
                <w:color w:val="0000FF"/>
                <w:lang w:eastAsia="lv-LV"/>
              </w:rPr>
              <w:t>punktam ERR&gt;sociālā diskonta likme.</w:t>
            </w:r>
          </w:p>
        </w:tc>
      </w:tr>
      <w:tr w:rsidR="00CD3E3E" w:rsidRPr="00957761" w14:paraId="1C149E9C" w14:textId="77777777" w:rsidTr="00504D00">
        <w:trPr>
          <w:gridAfter w:val="2"/>
          <w:wAfter w:w="534" w:type="dxa"/>
          <w:trHeight w:val="300"/>
        </w:trPr>
        <w:tc>
          <w:tcPr>
            <w:tcW w:w="9405" w:type="dxa"/>
            <w:gridSpan w:val="8"/>
            <w:tcBorders>
              <w:top w:val="nil"/>
              <w:left w:val="single" w:sz="4" w:space="0" w:color="auto"/>
              <w:bottom w:val="single" w:sz="4" w:space="0" w:color="auto"/>
              <w:right w:val="single" w:sz="4" w:space="0" w:color="000000"/>
            </w:tcBorders>
            <w:shd w:val="clear" w:color="auto" w:fill="auto"/>
            <w:vAlign w:val="center"/>
            <w:hideMark/>
          </w:tcPr>
          <w:p w14:paraId="70E85513" w14:textId="77777777" w:rsidR="00CD3E3E" w:rsidRPr="00957761" w:rsidRDefault="00CD3E3E" w:rsidP="00DB2CCE">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 xml:space="preserve">Šūnā "Atsauce uz IIA dokumentu" norāda informāciju no IIA, norādot attiecīgo </w:t>
            </w:r>
            <w:r w:rsidR="00DB2CCE" w:rsidRPr="00957761">
              <w:rPr>
                <w:rFonts w:ascii="Times New Roman" w:eastAsia="Times New Roman" w:hAnsi="Times New Roman"/>
                <w:i/>
                <w:iCs/>
                <w:color w:val="0000FF"/>
                <w:lang w:eastAsia="lv-LV"/>
              </w:rPr>
              <w:t>izklājlapu</w:t>
            </w:r>
            <w:r w:rsidRPr="00957761">
              <w:rPr>
                <w:rFonts w:ascii="Times New Roman" w:eastAsia="Times New Roman" w:hAnsi="Times New Roman"/>
                <w:i/>
                <w:iCs/>
                <w:color w:val="0000FF"/>
                <w:lang w:eastAsia="lv-LV"/>
              </w:rPr>
              <w:t xml:space="preserve"> IIA, kurā šī informācija ir atrodama.</w:t>
            </w:r>
          </w:p>
        </w:tc>
      </w:tr>
      <w:tr w:rsidR="00CD3E3E" w:rsidRPr="00957761" w14:paraId="709D2D16" w14:textId="77777777" w:rsidTr="00504D00">
        <w:trPr>
          <w:trHeight w:val="1050"/>
        </w:trPr>
        <w:tc>
          <w:tcPr>
            <w:tcW w:w="3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E157EF1"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r w:rsidRPr="00957761">
              <w:rPr>
                <w:rFonts w:ascii="Times New Roman" w:eastAsia="Times New Roman" w:hAnsi="Times New Roman"/>
                <w:color w:val="000000"/>
                <w:sz w:val="24"/>
                <w:szCs w:val="24"/>
                <w:lang w:eastAsia="lv-LV"/>
              </w:rPr>
              <w:t>2. Ekonomiskā ienesīguma norma ERR (%)</w:t>
            </w:r>
          </w:p>
        </w:tc>
        <w:tc>
          <w:tcPr>
            <w:tcW w:w="1660" w:type="dxa"/>
            <w:gridSpan w:val="2"/>
            <w:tcBorders>
              <w:top w:val="single" w:sz="4" w:space="0" w:color="auto"/>
              <w:left w:val="nil"/>
              <w:bottom w:val="nil"/>
              <w:right w:val="single" w:sz="4" w:space="0" w:color="auto"/>
            </w:tcBorders>
            <w:shd w:val="clear" w:color="auto" w:fill="auto"/>
            <w:vAlign w:val="center"/>
            <w:hideMark/>
          </w:tcPr>
          <w:p w14:paraId="79B3CD32" w14:textId="77777777" w:rsidR="00CD3E3E" w:rsidRPr="00957761" w:rsidRDefault="002F6D66" w:rsidP="004421C8">
            <w:pPr>
              <w:spacing w:after="0" w:line="240" w:lineRule="auto"/>
              <w:jc w:val="center"/>
              <w:rPr>
                <w:rFonts w:ascii="Times New Roman" w:eastAsia="Times New Roman" w:hAnsi="Times New Roman"/>
                <w:i/>
                <w:iCs/>
                <w:color w:val="0000FF"/>
                <w:lang w:eastAsia="lv-LV"/>
              </w:rPr>
            </w:pPr>
            <w:r>
              <w:rPr>
                <w:rFonts w:ascii="Times New Roman" w:eastAsia="Times New Roman" w:hAnsi="Times New Roman"/>
                <w:i/>
                <w:iCs/>
                <w:color w:val="0000FF"/>
                <w:lang w:eastAsia="lv-LV"/>
              </w:rPr>
              <w:t>5,598</w:t>
            </w:r>
          </w:p>
        </w:tc>
        <w:tc>
          <w:tcPr>
            <w:tcW w:w="3919" w:type="dxa"/>
            <w:gridSpan w:val="3"/>
            <w:tcBorders>
              <w:top w:val="single" w:sz="4" w:space="0" w:color="auto"/>
              <w:left w:val="nil"/>
              <w:bottom w:val="single" w:sz="4" w:space="0" w:color="auto"/>
              <w:right w:val="single" w:sz="4" w:space="0" w:color="000000"/>
            </w:tcBorders>
            <w:shd w:val="clear" w:color="auto" w:fill="auto"/>
            <w:vAlign w:val="center"/>
            <w:hideMark/>
          </w:tcPr>
          <w:p w14:paraId="01D3FBB7" w14:textId="77777777" w:rsidR="00CD3E3E" w:rsidRPr="00957761" w:rsidRDefault="00CD3E3E" w:rsidP="004421C8">
            <w:pPr>
              <w:spacing w:after="0" w:line="240" w:lineRule="auto"/>
              <w:jc w:val="center"/>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Piemērs: Projekta iesnieguma veidlapas 4.pielikums, 7.ekonomiskā analīze</w:t>
            </w:r>
          </w:p>
        </w:tc>
        <w:tc>
          <w:tcPr>
            <w:tcW w:w="295" w:type="dxa"/>
            <w:tcBorders>
              <w:top w:val="nil"/>
              <w:left w:val="nil"/>
              <w:bottom w:val="nil"/>
              <w:right w:val="nil"/>
            </w:tcBorders>
            <w:shd w:val="clear" w:color="auto" w:fill="auto"/>
            <w:noWrap/>
            <w:vAlign w:val="bottom"/>
            <w:hideMark/>
          </w:tcPr>
          <w:p w14:paraId="3C6C5B65"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23FB0936"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6461FB7A" w14:textId="77777777" w:rsidTr="00504D00">
        <w:trPr>
          <w:gridAfter w:val="2"/>
          <w:wAfter w:w="534" w:type="dxa"/>
          <w:trHeight w:val="645"/>
        </w:trPr>
        <w:tc>
          <w:tcPr>
            <w:tcW w:w="9405" w:type="dxa"/>
            <w:gridSpan w:val="8"/>
            <w:tcBorders>
              <w:top w:val="single" w:sz="4" w:space="0" w:color="auto"/>
              <w:left w:val="single" w:sz="4" w:space="0" w:color="auto"/>
              <w:bottom w:val="nil"/>
              <w:right w:val="single" w:sz="4" w:space="0" w:color="000000"/>
            </w:tcBorders>
            <w:shd w:val="clear" w:color="auto" w:fill="auto"/>
            <w:vAlign w:val="center"/>
            <w:hideMark/>
          </w:tcPr>
          <w:p w14:paraId="58D7A857" w14:textId="77777777" w:rsidR="0010763C" w:rsidRPr="00957761" w:rsidRDefault="00CD3E3E" w:rsidP="00BC1E57">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 xml:space="preserve">Šūnā "Ekonomiskā neto pašreizējā vērtība ENPV (EUR)" norāda informāciju no IIA. ENPV mēra projekta ekonomisko izdevīgumu absolūtā izteiksmē. ENPV ir jābūt </w:t>
            </w:r>
            <w:r w:rsidR="0010763C">
              <w:rPr>
                <w:rFonts w:eastAsia="Times New Roman"/>
                <w:i/>
                <w:iCs/>
                <w:color w:val="0000FF"/>
                <w:lang w:eastAsia="lv-LV"/>
              </w:rPr>
              <w:t xml:space="preserve"> &gt;</w:t>
            </w:r>
            <w:r w:rsidRPr="00957761">
              <w:rPr>
                <w:rFonts w:ascii="Times New Roman" w:eastAsia="Times New Roman" w:hAnsi="Times New Roman"/>
                <w:i/>
                <w:iCs/>
                <w:color w:val="0000FF"/>
                <w:lang w:eastAsia="lv-LV"/>
              </w:rPr>
              <w:t xml:space="preserve"> 0</w:t>
            </w:r>
            <w:r w:rsidR="0010763C">
              <w:rPr>
                <w:rFonts w:ascii="Times New Roman" w:eastAsia="Times New Roman" w:hAnsi="Times New Roman"/>
                <w:i/>
                <w:iCs/>
                <w:color w:val="0000FF"/>
                <w:lang w:eastAsia="lv-LV"/>
              </w:rPr>
              <w:t xml:space="preserve"> atbilstoši MK noteikumu </w:t>
            </w:r>
            <w:r w:rsidR="00BC1E57">
              <w:rPr>
                <w:rFonts w:ascii="Times New Roman" w:eastAsia="Times New Roman" w:hAnsi="Times New Roman"/>
                <w:i/>
                <w:iCs/>
                <w:color w:val="0000FF"/>
                <w:lang w:eastAsia="lv-LV"/>
              </w:rPr>
              <w:t>46</w:t>
            </w:r>
            <w:r w:rsidR="0010763C">
              <w:rPr>
                <w:rFonts w:ascii="Times New Roman" w:eastAsia="Times New Roman" w:hAnsi="Times New Roman"/>
                <w:i/>
                <w:iCs/>
                <w:color w:val="0000FF"/>
                <w:lang w:eastAsia="lv-LV"/>
              </w:rPr>
              <w:t>.</w:t>
            </w:r>
            <w:r w:rsidR="00BC1E57">
              <w:rPr>
                <w:rFonts w:ascii="Times New Roman" w:eastAsia="Times New Roman" w:hAnsi="Times New Roman"/>
                <w:i/>
                <w:iCs/>
                <w:color w:val="0000FF"/>
                <w:lang w:eastAsia="lv-LV"/>
              </w:rPr>
              <w:t> </w:t>
            </w:r>
            <w:r w:rsidR="0010763C">
              <w:rPr>
                <w:rFonts w:ascii="Times New Roman" w:eastAsia="Times New Roman" w:hAnsi="Times New Roman"/>
                <w:i/>
                <w:iCs/>
                <w:color w:val="0000FF"/>
                <w:lang w:eastAsia="lv-LV"/>
              </w:rPr>
              <w:t>punktam</w:t>
            </w:r>
            <w:r w:rsidRPr="00957761">
              <w:rPr>
                <w:rFonts w:ascii="Times New Roman" w:eastAsia="Times New Roman" w:hAnsi="Times New Roman"/>
                <w:i/>
                <w:iCs/>
                <w:color w:val="0000FF"/>
                <w:lang w:eastAsia="lv-LV"/>
              </w:rPr>
              <w:t>. Summa jānorāda nenoapaļota, atstājot divas zīmes aiz komata.</w:t>
            </w:r>
          </w:p>
        </w:tc>
      </w:tr>
      <w:tr w:rsidR="00CD3E3E" w:rsidRPr="00957761" w14:paraId="047417FD" w14:textId="77777777" w:rsidTr="00504D00">
        <w:trPr>
          <w:gridAfter w:val="2"/>
          <w:wAfter w:w="534" w:type="dxa"/>
          <w:trHeight w:val="300"/>
        </w:trPr>
        <w:tc>
          <w:tcPr>
            <w:tcW w:w="9405" w:type="dxa"/>
            <w:gridSpan w:val="8"/>
            <w:tcBorders>
              <w:top w:val="nil"/>
              <w:left w:val="single" w:sz="4" w:space="0" w:color="auto"/>
              <w:bottom w:val="single" w:sz="4" w:space="0" w:color="auto"/>
              <w:right w:val="single" w:sz="4" w:space="0" w:color="000000"/>
            </w:tcBorders>
            <w:shd w:val="clear" w:color="auto" w:fill="auto"/>
            <w:vAlign w:val="center"/>
            <w:hideMark/>
          </w:tcPr>
          <w:p w14:paraId="1DF96A6A" w14:textId="77777777" w:rsidR="00CD3E3E" w:rsidRPr="00957761" w:rsidRDefault="00CD3E3E" w:rsidP="00DB2CCE">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lastRenderedPageBreak/>
              <w:t xml:space="preserve">Šūnā "Atsauce uz IIA dokumentu" norāda informāciju no IIA, norādot attiecīgo </w:t>
            </w:r>
            <w:r w:rsidR="00DB2CCE" w:rsidRPr="00957761">
              <w:rPr>
                <w:rFonts w:ascii="Times New Roman" w:eastAsia="Times New Roman" w:hAnsi="Times New Roman"/>
                <w:i/>
                <w:iCs/>
                <w:color w:val="0000FF"/>
                <w:lang w:eastAsia="lv-LV"/>
              </w:rPr>
              <w:t>izklājlapu</w:t>
            </w:r>
            <w:r w:rsidRPr="00957761">
              <w:rPr>
                <w:rFonts w:ascii="Times New Roman" w:eastAsia="Times New Roman" w:hAnsi="Times New Roman"/>
                <w:i/>
                <w:iCs/>
                <w:color w:val="0000FF"/>
                <w:lang w:eastAsia="lv-LV"/>
              </w:rPr>
              <w:t xml:space="preserve"> IIA, kurā šī informācija ir atrodama.</w:t>
            </w:r>
          </w:p>
        </w:tc>
      </w:tr>
      <w:tr w:rsidR="00CD3E3E" w:rsidRPr="00957761" w14:paraId="37DE700F" w14:textId="77777777" w:rsidTr="00504D00">
        <w:trPr>
          <w:trHeight w:val="1050"/>
        </w:trPr>
        <w:tc>
          <w:tcPr>
            <w:tcW w:w="3826" w:type="dxa"/>
            <w:gridSpan w:val="3"/>
            <w:tcBorders>
              <w:top w:val="nil"/>
              <w:left w:val="single" w:sz="4" w:space="0" w:color="auto"/>
              <w:bottom w:val="single" w:sz="4" w:space="0" w:color="auto"/>
              <w:right w:val="single" w:sz="4" w:space="0" w:color="auto"/>
            </w:tcBorders>
            <w:shd w:val="clear" w:color="auto" w:fill="auto"/>
            <w:vAlign w:val="center"/>
            <w:hideMark/>
          </w:tcPr>
          <w:p w14:paraId="74C8F037"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r w:rsidRPr="00957761">
              <w:rPr>
                <w:rFonts w:ascii="Times New Roman" w:eastAsia="Times New Roman" w:hAnsi="Times New Roman"/>
                <w:color w:val="000000"/>
                <w:sz w:val="24"/>
                <w:szCs w:val="24"/>
                <w:lang w:eastAsia="lv-LV"/>
              </w:rPr>
              <w:t>3. Ekonomiskā neto pašreizējā vērtība ENPV (EUR)</w:t>
            </w:r>
          </w:p>
        </w:tc>
        <w:tc>
          <w:tcPr>
            <w:tcW w:w="1660" w:type="dxa"/>
            <w:gridSpan w:val="2"/>
            <w:tcBorders>
              <w:top w:val="nil"/>
              <w:left w:val="nil"/>
              <w:bottom w:val="single" w:sz="4" w:space="0" w:color="auto"/>
              <w:right w:val="single" w:sz="4" w:space="0" w:color="auto"/>
            </w:tcBorders>
            <w:shd w:val="clear" w:color="auto" w:fill="auto"/>
            <w:vAlign w:val="center"/>
            <w:hideMark/>
          </w:tcPr>
          <w:p w14:paraId="5BB46DBB" w14:textId="77777777" w:rsidR="00CD3E3E" w:rsidRPr="00957761" w:rsidRDefault="006E6B37" w:rsidP="004421C8">
            <w:pPr>
              <w:spacing w:after="0" w:line="240" w:lineRule="auto"/>
              <w:jc w:val="center"/>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2 278 000</w:t>
            </w:r>
            <w:r w:rsidR="00CD3E3E" w:rsidRPr="00957761">
              <w:rPr>
                <w:rFonts w:ascii="Times New Roman" w:eastAsia="Times New Roman" w:hAnsi="Times New Roman"/>
                <w:i/>
                <w:iCs/>
                <w:color w:val="0000FF"/>
                <w:lang w:eastAsia="lv-LV"/>
              </w:rPr>
              <w:t>,00</w:t>
            </w:r>
          </w:p>
        </w:tc>
        <w:tc>
          <w:tcPr>
            <w:tcW w:w="3919" w:type="dxa"/>
            <w:gridSpan w:val="3"/>
            <w:tcBorders>
              <w:top w:val="single" w:sz="4" w:space="0" w:color="auto"/>
              <w:left w:val="nil"/>
              <w:bottom w:val="single" w:sz="4" w:space="0" w:color="auto"/>
              <w:right w:val="single" w:sz="4" w:space="0" w:color="000000"/>
            </w:tcBorders>
            <w:shd w:val="clear" w:color="auto" w:fill="auto"/>
            <w:vAlign w:val="center"/>
            <w:hideMark/>
          </w:tcPr>
          <w:p w14:paraId="33E29399" w14:textId="77777777" w:rsidR="00CD3E3E" w:rsidRPr="00957761" w:rsidRDefault="00CD3E3E" w:rsidP="004421C8">
            <w:pPr>
              <w:spacing w:after="0" w:line="240" w:lineRule="auto"/>
              <w:jc w:val="center"/>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Piemērs: Projekta iesnieguma veidlapas 4.</w:t>
            </w:r>
            <w:r w:rsidR="00BC1E57">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pielikums, 7.</w:t>
            </w:r>
            <w:r w:rsidR="00BC1E57">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ekonomiskā analīze</w:t>
            </w:r>
          </w:p>
        </w:tc>
        <w:tc>
          <w:tcPr>
            <w:tcW w:w="295" w:type="dxa"/>
            <w:tcBorders>
              <w:top w:val="nil"/>
              <w:left w:val="nil"/>
              <w:bottom w:val="nil"/>
              <w:right w:val="nil"/>
            </w:tcBorders>
            <w:shd w:val="clear" w:color="auto" w:fill="auto"/>
            <w:noWrap/>
            <w:vAlign w:val="bottom"/>
            <w:hideMark/>
          </w:tcPr>
          <w:p w14:paraId="1645274E"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7601A330"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52527C8E" w14:textId="77777777" w:rsidTr="00504D00">
        <w:trPr>
          <w:gridAfter w:val="2"/>
          <w:wAfter w:w="534" w:type="dxa"/>
          <w:trHeight w:val="1320"/>
        </w:trPr>
        <w:tc>
          <w:tcPr>
            <w:tcW w:w="9405" w:type="dxa"/>
            <w:gridSpan w:val="8"/>
            <w:tcBorders>
              <w:top w:val="single" w:sz="4" w:space="0" w:color="auto"/>
              <w:left w:val="single" w:sz="4" w:space="0" w:color="auto"/>
              <w:bottom w:val="nil"/>
              <w:right w:val="single" w:sz="4" w:space="0" w:color="000000"/>
            </w:tcBorders>
            <w:shd w:val="clear" w:color="auto" w:fill="auto"/>
            <w:vAlign w:val="center"/>
            <w:hideMark/>
          </w:tcPr>
          <w:p w14:paraId="6B7DC098" w14:textId="77777777" w:rsidR="00CD3E3E" w:rsidRPr="00957761" w:rsidRDefault="00CD3E3E" w:rsidP="004421C8">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Šūnā "Ieguvumu un izmaksu attiecība" norāda informāciju no IIA. Ieguvumu un izmaksu attiecība sastāv no projekta sociālekonomiskajiem ieguvumiem, ietaupītajām izmaksām un projekta atlikušās vērtības tā dzīves cikla beigās, attiecībā pret projekta diskontēto izmaksu summu, kas sastāv no projekta investīciju izmaksām un projekta papildus izmaksām projekta dzīves cikla laikā. Ja ieguvumu un izmaksu attiecība ir lielāka par 1, tad projekta laikā radītie ieņēmumi un ieguvumi (finansiālie un sociālekonomiskie) pārsniedz izmaksas un zaudējumus (finansiālos un sociālekonomiskos). Ieguvumu un izmaksu attiecību norāda nenoapaļotu, atstājot trīs zīmes aiz komata (piemēram: 2,658).</w:t>
            </w:r>
          </w:p>
        </w:tc>
      </w:tr>
      <w:tr w:rsidR="00CD3E3E" w:rsidRPr="00957761" w14:paraId="16536245" w14:textId="77777777" w:rsidTr="00504D00">
        <w:trPr>
          <w:gridAfter w:val="2"/>
          <w:wAfter w:w="534" w:type="dxa"/>
          <w:trHeight w:val="300"/>
        </w:trPr>
        <w:tc>
          <w:tcPr>
            <w:tcW w:w="9405" w:type="dxa"/>
            <w:gridSpan w:val="8"/>
            <w:tcBorders>
              <w:top w:val="nil"/>
              <w:left w:val="single" w:sz="4" w:space="0" w:color="auto"/>
              <w:bottom w:val="single" w:sz="4" w:space="0" w:color="auto"/>
              <w:right w:val="single" w:sz="4" w:space="0" w:color="000000"/>
            </w:tcBorders>
            <w:shd w:val="clear" w:color="auto" w:fill="auto"/>
            <w:vAlign w:val="center"/>
            <w:hideMark/>
          </w:tcPr>
          <w:p w14:paraId="41813ECF" w14:textId="77777777" w:rsidR="00CD3E3E" w:rsidRPr="00957761" w:rsidRDefault="00CD3E3E" w:rsidP="00B5314C">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 xml:space="preserve">Šūnā "Atsauce uz IIA dokumentu" norāda informāciju no IIA, norādot attiecīgo </w:t>
            </w:r>
            <w:r w:rsidR="00DB2CCE" w:rsidRPr="00957761">
              <w:rPr>
                <w:rFonts w:ascii="Times New Roman" w:eastAsia="Times New Roman" w:hAnsi="Times New Roman"/>
                <w:i/>
                <w:iCs/>
                <w:color w:val="0000FF"/>
                <w:lang w:eastAsia="lv-LV"/>
              </w:rPr>
              <w:t>izklājlapu</w:t>
            </w:r>
            <w:r w:rsidRPr="00957761">
              <w:rPr>
                <w:rFonts w:ascii="Times New Roman" w:eastAsia="Times New Roman" w:hAnsi="Times New Roman"/>
                <w:i/>
                <w:iCs/>
                <w:color w:val="0000FF"/>
                <w:lang w:eastAsia="lv-LV"/>
              </w:rPr>
              <w:t xml:space="preserve"> IIA, kurā šī informācija ir atrodama.</w:t>
            </w:r>
          </w:p>
        </w:tc>
      </w:tr>
      <w:tr w:rsidR="00CD3E3E" w:rsidRPr="00957761" w14:paraId="48424082" w14:textId="77777777" w:rsidTr="00504D00">
        <w:trPr>
          <w:trHeight w:val="840"/>
        </w:trPr>
        <w:tc>
          <w:tcPr>
            <w:tcW w:w="3826" w:type="dxa"/>
            <w:gridSpan w:val="3"/>
            <w:tcBorders>
              <w:top w:val="nil"/>
              <w:left w:val="single" w:sz="4" w:space="0" w:color="auto"/>
              <w:bottom w:val="single" w:sz="4" w:space="0" w:color="auto"/>
              <w:right w:val="single" w:sz="4" w:space="0" w:color="auto"/>
            </w:tcBorders>
            <w:shd w:val="clear" w:color="auto" w:fill="auto"/>
            <w:vAlign w:val="center"/>
            <w:hideMark/>
          </w:tcPr>
          <w:p w14:paraId="17EDA718"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r w:rsidRPr="00957761">
              <w:rPr>
                <w:rFonts w:ascii="Times New Roman" w:eastAsia="Times New Roman" w:hAnsi="Times New Roman"/>
                <w:color w:val="000000"/>
                <w:sz w:val="24"/>
                <w:szCs w:val="24"/>
                <w:lang w:eastAsia="lv-LV"/>
              </w:rPr>
              <w:t>4. Ieguvumu un izmaksu attiecība</w:t>
            </w:r>
          </w:p>
        </w:tc>
        <w:tc>
          <w:tcPr>
            <w:tcW w:w="1660" w:type="dxa"/>
            <w:gridSpan w:val="2"/>
            <w:tcBorders>
              <w:top w:val="nil"/>
              <w:left w:val="nil"/>
              <w:bottom w:val="single" w:sz="4" w:space="0" w:color="auto"/>
              <w:right w:val="single" w:sz="4" w:space="0" w:color="auto"/>
            </w:tcBorders>
            <w:shd w:val="clear" w:color="auto" w:fill="auto"/>
            <w:vAlign w:val="center"/>
            <w:hideMark/>
          </w:tcPr>
          <w:p w14:paraId="132FF5C6" w14:textId="77777777" w:rsidR="00CD3E3E" w:rsidRPr="00957761" w:rsidRDefault="006E6B37" w:rsidP="006E6B37">
            <w:pPr>
              <w:spacing w:after="0" w:line="240" w:lineRule="auto"/>
              <w:jc w:val="center"/>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1</w:t>
            </w:r>
            <w:r w:rsidR="00CD3E3E" w:rsidRPr="00957761">
              <w:rPr>
                <w:rFonts w:ascii="Times New Roman" w:eastAsia="Times New Roman" w:hAnsi="Times New Roman"/>
                <w:i/>
                <w:iCs/>
                <w:color w:val="0000FF"/>
                <w:lang w:eastAsia="lv-LV"/>
              </w:rPr>
              <w:t>,</w:t>
            </w:r>
            <w:r w:rsidR="00F41337">
              <w:rPr>
                <w:rFonts w:ascii="Times New Roman" w:eastAsia="Times New Roman" w:hAnsi="Times New Roman"/>
                <w:i/>
                <w:iCs/>
                <w:color w:val="0000FF"/>
                <w:lang w:eastAsia="lv-LV"/>
              </w:rPr>
              <w:t>12</w:t>
            </w:r>
          </w:p>
        </w:tc>
        <w:tc>
          <w:tcPr>
            <w:tcW w:w="3919" w:type="dxa"/>
            <w:gridSpan w:val="3"/>
            <w:tcBorders>
              <w:top w:val="single" w:sz="4" w:space="0" w:color="auto"/>
              <w:left w:val="nil"/>
              <w:bottom w:val="single" w:sz="4" w:space="0" w:color="auto"/>
              <w:right w:val="single" w:sz="4" w:space="0" w:color="000000"/>
            </w:tcBorders>
            <w:shd w:val="clear" w:color="auto" w:fill="auto"/>
            <w:vAlign w:val="center"/>
            <w:hideMark/>
          </w:tcPr>
          <w:p w14:paraId="31F46D4B" w14:textId="77777777" w:rsidR="00CD3E3E" w:rsidRPr="00957761" w:rsidRDefault="00CD3E3E" w:rsidP="004421C8">
            <w:pPr>
              <w:spacing w:after="0" w:line="240" w:lineRule="auto"/>
              <w:jc w:val="center"/>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Piemērs: Projekta iesnieguma veidlapas 4.</w:t>
            </w:r>
            <w:r w:rsidR="00BC1E57">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pielikums, 7.</w:t>
            </w:r>
            <w:r w:rsidR="00BC1E57">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 xml:space="preserve">ekonomiskā analīze </w:t>
            </w:r>
          </w:p>
        </w:tc>
        <w:tc>
          <w:tcPr>
            <w:tcW w:w="295" w:type="dxa"/>
            <w:tcBorders>
              <w:top w:val="nil"/>
              <w:left w:val="nil"/>
              <w:bottom w:val="nil"/>
              <w:right w:val="nil"/>
            </w:tcBorders>
            <w:shd w:val="clear" w:color="auto" w:fill="auto"/>
            <w:noWrap/>
            <w:vAlign w:val="bottom"/>
            <w:hideMark/>
          </w:tcPr>
          <w:p w14:paraId="0911B136"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06C82BBA"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bl>
    <w:p w14:paraId="30B18F13" w14:textId="77777777" w:rsidR="00CD3E3E" w:rsidRPr="00CF2B5D" w:rsidRDefault="00CD3E3E" w:rsidP="00CD3E3E">
      <w:pPr>
        <w:rPr>
          <w:rFonts w:ascii="Times New Roman" w:hAnsi="Times New Roman"/>
          <w:sz w:val="20"/>
          <w:szCs w:val="20"/>
        </w:rPr>
      </w:pPr>
    </w:p>
    <w:tbl>
      <w:tblPr>
        <w:tblW w:w="9480" w:type="dxa"/>
        <w:tblLook w:val="04A0" w:firstRow="1" w:lastRow="0" w:firstColumn="1" w:lastColumn="0" w:noHBand="0" w:noVBand="1"/>
      </w:tblPr>
      <w:tblGrid>
        <w:gridCol w:w="1838"/>
        <w:gridCol w:w="1418"/>
        <w:gridCol w:w="5046"/>
        <w:gridCol w:w="294"/>
        <w:gridCol w:w="294"/>
        <w:gridCol w:w="294"/>
        <w:gridCol w:w="296"/>
      </w:tblGrid>
      <w:tr w:rsidR="00CD3E3E" w:rsidRPr="00957761" w14:paraId="27445CB6" w14:textId="77777777" w:rsidTr="004421C8">
        <w:trPr>
          <w:trHeight w:val="314"/>
        </w:trPr>
        <w:tc>
          <w:tcPr>
            <w:tcW w:w="9480" w:type="dxa"/>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2FE0CF8"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III. Riska novērtējums un jutīguma analīze</w:t>
            </w:r>
          </w:p>
        </w:tc>
      </w:tr>
      <w:tr w:rsidR="00CD3E3E" w:rsidRPr="00957761" w14:paraId="72BF9250" w14:textId="77777777" w:rsidTr="004421C8">
        <w:trPr>
          <w:trHeight w:val="299"/>
        </w:trPr>
        <w:tc>
          <w:tcPr>
            <w:tcW w:w="1838" w:type="dxa"/>
            <w:tcBorders>
              <w:top w:val="nil"/>
              <w:left w:val="nil"/>
              <w:bottom w:val="single" w:sz="4" w:space="0" w:color="auto"/>
              <w:right w:val="nil"/>
            </w:tcBorders>
            <w:shd w:val="clear" w:color="auto" w:fill="auto"/>
            <w:noWrap/>
            <w:vAlign w:val="center"/>
            <w:hideMark/>
          </w:tcPr>
          <w:p w14:paraId="04A58B10" w14:textId="77777777" w:rsidR="00CD3E3E" w:rsidRPr="00957761" w:rsidRDefault="00CD3E3E" w:rsidP="004421C8">
            <w:pPr>
              <w:spacing w:after="0" w:line="240" w:lineRule="auto"/>
              <w:rPr>
                <w:rFonts w:ascii="Times New Roman" w:eastAsia="Times New Roman" w:hAnsi="Times New Roman"/>
                <w:color w:val="000000"/>
                <w:lang w:eastAsia="lv-LV"/>
              </w:rPr>
            </w:pPr>
            <w:r w:rsidRPr="00957761">
              <w:rPr>
                <w:rFonts w:ascii="Times New Roman" w:eastAsia="Times New Roman" w:hAnsi="Times New Roman"/>
                <w:color w:val="000000"/>
                <w:lang w:eastAsia="lv-LV"/>
              </w:rPr>
              <w:t> </w:t>
            </w:r>
          </w:p>
        </w:tc>
        <w:tc>
          <w:tcPr>
            <w:tcW w:w="1418" w:type="dxa"/>
            <w:tcBorders>
              <w:top w:val="nil"/>
              <w:left w:val="nil"/>
              <w:bottom w:val="single" w:sz="4" w:space="0" w:color="auto"/>
              <w:right w:val="nil"/>
            </w:tcBorders>
            <w:shd w:val="clear" w:color="auto" w:fill="auto"/>
            <w:noWrap/>
            <w:vAlign w:val="center"/>
            <w:hideMark/>
          </w:tcPr>
          <w:p w14:paraId="5DD4893A" w14:textId="77777777" w:rsidR="00CD3E3E" w:rsidRPr="00957761" w:rsidRDefault="00CD3E3E" w:rsidP="004421C8">
            <w:pPr>
              <w:spacing w:after="0" w:line="240" w:lineRule="auto"/>
              <w:rPr>
                <w:rFonts w:ascii="Times New Roman" w:eastAsia="Times New Roman" w:hAnsi="Times New Roman"/>
                <w:color w:val="000000"/>
                <w:lang w:eastAsia="lv-LV"/>
              </w:rPr>
            </w:pPr>
            <w:r w:rsidRPr="00957761">
              <w:rPr>
                <w:rFonts w:ascii="Times New Roman" w:eastAsia="Times New Roman" w:hAnsi="Times New Roman"/>
                <w:color w:val="000000"/>
                <w:lang w:eastAsia="lv-LV"/>
              </w:rPr>
              <w:t> </w:t>
            </w:r>
          </w:p>
        </w:tc>
        <w:tc>
          <w:tcPr>
            <w:tcW w:w="5046" w:type="dxa"/>
            <w:tcBorders>
              <w:top w:val="nil"/>
              <w:left w:val="nil"/>
              <w:bottom w:val="single" w:sz="4" w:space="0" w:color="auto"/>
              <w:right w:val="nil"/>
            </w:tcBorders>
            <w:shd w:val="clear" w:color="auto" w:fill="auto"/>
            <w:noWrap/>
            <w:vAlign w:val="bottom"/>
            <w:hideMark/>
          </w:tcPr>
          <w:p w14:paraId="3DA15A8D" w14:textId="77777777" w:rsidR="00CD3E3E" w:rsidRPr="00957761" w:rsidRDefault="00CD3E3E" w:rsidP="004421C8">
            <w:pPr>
              <w:spacing w:after="0" w:line="240" w:lineRule="auto"/>
              <w:rPr>
                <w:rFonts w:ascii="Times New Roman" w:eastAsia="Times New Roman" w:hAnsi="Times New Roman"/>
                <w:color w:val="000000"/>
                <w:lang w:eastAsia="lv-LV"/>
              </w:rPr>
            </w:pPr>
            <w:r w:rsidRPr="00957761">
              <w:rPr>
                <w:rFonts w:ascii="Times New Roman" w:eastAsia="Times New Roman" w:hAnsi="Times New Roman"/>
                <w:color w:val="000000"/>
                <w:lang w:eastAsia="lv-LV"/>
              </w:rPr>
              <w:t> </w:t>
            </w:r>
          </w:p>
        </w:tc>
        <w:tc>
          <w:tcPr>
            <w:tcW w:w="294" w:type="dxa"/>
            <w:tcBorders>
              <w:top w:val="nil"/>
              <w:left w:val="nil"/>
              <w:bottom w:val="single" w:sz="4" w:space="0" w:color="auto"/>
              <w:right w:val="nil"/>
            </w:tcBorders>
            <w:shd w:val="clear" w:color="auto" w:fill="auto"/>
            <w:noWrap/>
            <w:vAlign w:val="bottom"/>
            <w:hideMark/>
          </w:tcPr>
          <w:p w14:paraId="721B9CF3" w14:textId="77777777" w:rsidR="00CD3E3E" w:rsidRPr="00957761" w:rsidRDefault="00CD3E3E" w:rsidP="004421C8">
            <w:pPr>
              <w:spacing w:after="0" w:line="240" w:lineRule="auto"/>
              <w:rPr>
                <w:rFonts w:ascii="Times New Roman" w:eastAsia="Times New Roman" w:hAnsi="Times New Roman"/>
                <w:color w:val="000000"/>
                <w:lang w:eastAsia="lv-LV"/>
              </w:rPr>
            </w:pPr>
            <w:r w:rsidRPr="00957761">
              <w:rPr>
                <w:rFonts w:ascii="Times New Roman" w:eastAsia="Times New Roman" w:hAnsi="Times New Roman"/>
                <w:color w:val="000000"/>
                <w:lang w:eastAsia="lv-LV"/>
              </w:rPr>
              <w:t> </w:t>
            </w:r>
          </w:p>
        </w:tc>
        <w:tc>
          <w:tcPr>
            <w:tcW w:w="294" w:type="dxa"/>
            <w:tcBorders>
              <w:top w:val="nil"/>
              <w:left w:val="nil"/>
              <w:bottom w:val="single" w:sz="4" w:space="0" w:color="auto"/>
              <w:right w:val="nil"/>
            </w:tcBorders>
            <w:shd w:val="clear" w:color="auto" w:fill="auto"/>
            <w:noWrap/>
            <w:vAlign w:val="bottom"/>
            <w:hideMark/>
          </w:tcPr>
          <w:p w14:paraId="28610C4B" w14:textId="77777777" w:rsidR="00CD3E3E" w:rsidRPr="00957761" w:rsidRDefault="00CD3E3E" w:rsidP="004421C8">
            <w:pPr>
              <w:spacing w:after="0" w:line="240" w:lineRule="auto"/>
              <w:rPr>
                <w:rFonts w:ascii="Times New Roman" w:eastAsia="Times New Roman" w:hAnsi="Times New Roman"/>
                <w:color w:val="000000"/>
                <w:lang w:eastAsia="lv-LV"/>
              </w:rPr>
            </w:pPr>
            <w:r w:rsidRPr="00957761">
              <w:rPr>
                <w:rFonts w:ascii="Times New Roman" w:eastAsia="Times New Roman" w:hAnsi="Times New Roman"/>
                <w:color w:val="000000"/>
                <w:lang w:eastAsia="lv-LV"/>
              </w:rPr>
              <w:t> </w:t>
            </w:r>
          </w:p>
        </w:tc>
        <w:tc>
          <w:tcPr>
            <w:tcW w:w="294" w:type="dxa"/>
            <w:tcBorders>
              <w:top w:val="nil"/>
              <w:left w:val="nil"/>
              <w:bottom w:val="single" w:sz="4" w:space="0" w:color="auto"/>
              <w:right w:val="nil"/>
            </w:tcBorders>
            <w:shd w:val="clear" w:color="auto" w:fill="auto"/>
            <w:noWrap/>
            <w:vAlign w:val="bottom"/>
            <w:hideMark/>
          </w:tcPr>
          <w:p w14:paraId="2E215005" w14:textId="77777777" w:rsidR="00CD3E3E" w:rsidRPr="00957761" w:rsidRDefault="00CD3E3E" w:rsidP="004421C8">
            <w:pPr>
              <w:spacing w:after="0" w:line="240" w:lineRule="auto"/>
              <w:rPr>
                <w:rFonts w:ascii="Times New Roman" w:eastAsia="Times New Roman" w:hAnsi="Times New Roman"/>
                <w:color w:val="000000"/>
                <w:lang w:eastAsia="lv-LV"/>
              </w:rPr>
            </w:pPr>
            <w:r w:rsidRPr="00957761">
              <w:rPr>
                <w:rFonts w:ascii="Times New Roman" w:eastAsia="Times New Roman" w:hAnsi="Times New Roman"/>
                <w:color w:val="000000"/>
                <w:lang w:eastAsia="lv-LV"/>
              </w:rPr>
              <w:t> </w:t>
            </w:r>
          </w:p>
        </w:tc>
        <w:tc>
          <w:tcPr>
            <w:tcW w:w="296" w:type="dxa"/>
            <w:tcBorders>
              <w:top w:val="nil"/>
              <w:left w:val="nil"/>
              <w:bottom w:val="single" w:sz="4" w:space="0" w:color="auto"/>
              <w:right w:val="nil"/>
            </w:tcBorders>
            <w:shd w:val="clear" w:color="auto" w:fill="auto"/>
            <w:noWrap/>
            <w:vAlign w:val="bottom"/>
            <w:hideMark/>
          </w:tcPr>
          <w:p w14:paraId="4F07A130" w14:textId="77777777" w:rsidR="00CD3E3E" w:rsidRPr="00957761" w:rsidRDefault="00CD3E3E" w:rsidP="004421C8">
            <w:pPr>
              <w:spacing w:after="0" w:line="240" w:lineRule="auto"/>
              <w:rPr>
                <w:rFonts w:ascii="Times New Roman" w:eastAsia="Times New Roman" w:hAnsi="Times New Roman"/>
                <w:color w:val="000000"/>
                <w:lang w:eastAsia="lv-LV"/>
              </w:rPr>
            </w:pPr>
            <w:r w:rsidRPr="00957761">
              <w:rPr>
                <w:rFonts w:ascii="Times New Roman" w:eastAsia="Times New Roman" w:hAnsi="Times New Roman"/>
                <w:color w:val="000000"/>
                <w:lang w:eastAsia="lv-LV"/>
              </w:rPr>
              <w:t> </w:t>
            </w:r>
          </w:p>
        </w:tc>
      </w:tr>
      <w:tr w:rsidR="00CD3E3E" w:rsidRPr="00957761" w14:paraId="1EA764F9" w14:textId="77777777" w:rsidTr="004421C8">
        <w:trPr>
          <w:trHeight w:val="314"/>
        </w:trPr>
        <w:tc>
          <w:tcPr>
            <w:tcW w:w="94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D0C23"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1. Risku analīzes kopsavilkums un galvenie identificētie riski</w:t>
            </w:r>
          </w:p>
        </w:tc>
      </w:tr>
      <w:tr w:rsidR="00CD3E3E" w:rsidRPr="00957761" w14:paraId="2B17DD1C" w14:textId="77777777" w:rsidTr="004421C8">
        <w:trPr>
          <w:trHeight w:val="1677"/>
        </w:trPr>
        <w:tc>
          <w:tcPr>
            <w:tcW w:w="948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16D95829" w14:textId="77777777" w:rsidR="00CD3E3E" w:rsidRPr="00957761" w:rsidRDefault="00CD3E3E" w:rsidP="004421C8">
            <w:pPr>
              <w:spacing w:after="0" w:line="240" w:lineRule="auto"/>
              <w:rPr>
                <w:rFonts w:ascii="Times New Roman" w:eastAsia="Times New Roman" w:hAnsi="Times New Roman"/>
                <w:i/>
                <w:iCs/>
                <w:color w:val="0000FF"/>
                <w:sz w:val="20"/>
                <w:szCs w:val="20"/>
                <w:lang w:eastAsia="lv-LV"/>
              </w:rPr>
            </w:pPr>
            <w:r w:rsidRPr="00957761">
              <w:rPr>
                <w:rFonts w:ascii="Times New Roman" w:hAnsi="Times New Roman"/>
                <w:i/>
                <w:color w:val="0000FF"/>
              </w:rPr>
              <w:t>Norāda informāciju no IIA par identificētiem riskiem pēc to veida, paskaidrojot to un norādot pasākumus risku mazināšanai vai novēršanai. Riska novērtējumu nosaka ar ekspertu metodi, piemērojot trīs risku kategorijas: augsts, vidējs un zems. Ja novērtētais risks ir vidējs vai augsts, Eiropas Savienības fonda projekta iesniedzējam ir jāsniedz pasākumu plāns risku negatīvās ietekmes novēršanai uz projekta finanšu vai ekonomisko atdevi.</w:t>
            </w:r>
            <w:r w:rsidRPr="00957761">
              <w:rPr>
                <w:rFonts w:ascii="Times New Roman" w:hAnsi="Times New Roman"/>
                <w:i/>
                <w:color w:val="0000FF"/>
              </w:rPr>
              <w:br/>
              <w:t>Eiropas Savienības fonda projekta kopējo attiecināmo izmaksu pieauguma risks ir jāanalizē arī tādā gadījumā, ja jūtīguma analīzes rezultātā kopējās attiecināmās izmaksas netiek uzskatītas par kritisko mainīgo.</w:t>
            </w:r>
            <w:r w:rsidRPr="00957761">
              <w:rPr>
                <w:rFonts w:ascii="Times New Roman" w:eastAsia="Times New Roman" w:hAnsi="Times New Roman"/>
                <w:i/>
                <w:iCs/>
                <w:color w:val="0000FF"/>
                <w:sz w:val="20"/>
                <w:szCs w:val="20"/>
                <w:lang w:eastAsia="lv-LV"/>
              </w:rPr>
              <w:t xml:space="preserve"> </w:t>
            </w:r>
          </w:p>
        </w:tc>
      </w:tr>
      <w:tr w:rsidR="00CD3E3E" w:rsidRPr="00957761" w14:paraId="4D009BE0" w14:textId="77777777" w:rsidTr="004421C8">
        <w:trPr>
          <w:trHeight w:val="314"/>
        </w:trPr>
        <w:tc>
          <w:tcPr>
            <w:tcW w:w="948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4D8A4833" w14:textId="77777777" w:rsidR="00CD3E3E" w:rsidRPr="00957761" w:rsidRDefault="00CD3E3E" w:rsidP="004421C8">
            <w:pPr>
              <w:spacing w:after="0" w:line="240" w:lineRule="auto"/>
              <w:rPr>
                <w:rFonts w:ascii="Times New Roman" w:eastAsia="Times New Roman" w:hAnsi="Times New Roman"/>
                <w:i/>
                <w:iCs/>
                <w:color w:val="0000FF"/>
                <w:sz w:val="20"/>
                <w:szCs w:val="20"/>
                <w:lang w:eastAsia="lv-LV"/>
              </w:rPr>
            </w:pPr>
            <w:r w:rsidRPr="00957761">
              <w:rPr>
                <w:rFonts w:ascii="Times New Roman" w:hAnsi="Times New Roman"/>
                <w:i/>
                <w:color w:val="0000FF"/>
              </w:rPr>
              <w:t xml:space="preserve"> Piemērs: Tabulas veidā</w:t>
            </w:r>
            <w:r w:rsidRPr="00957761">
              <w:rPr>
                <w:rFonts w:ascii="Times New Roman" w:eastAsia="Times New Roman" w:hAnsi="Times New Roman"/>
                <w:i/>
                <w:iCs/>
                <w:color w:val="0000FF"/>
                <w:sz w:val="20"/>
                <w:szCs w:val="20"/>
                <w:lang w:eastAsia="lv-LV"/>
              </w:rPr>
              <w:t xml:space="preserve"> </w:t>
            </w:r>
          </w:p>
        </w:tc>
      </w:tr>
      <w:tr w:rsidR="00CD3E3E" w:rsidRPr="00957761" w14:paraId="6B962BC7" w14:textId="77777777" w:rsidTr="004421C8">
        <w:trPr>
          <w:trHeight w:val="524"/>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B68C7ED"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Risku veids</w:t>
            </w:r>
          </w:p>
        </w:tc>
        <w:tc>
          <w:tcPr>
            <w:tcW w:w="1418" w:type="dxa"/>
            <w:tcBorders>
              <w:top w:val="nil"/>
              <w:left w:val="nil"/>
              <w:bottom w:val="single" w:sz="4" w:space="0" w:color="auto"/>
              <w:right w:val="single" w:sz="4" w:space="0" w:color="auto"/>
            </w:tcBorders>
            <w:shd w:val="clear" w:color="auto" w:fill="auto"/>
            <w:vAlign w:val="center"/>
            <w:hideMark/>
          </w:tcPr>
          <w:p w14:paraId="6DCAA9FC"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Riska līmenis</w:t>
            </w:r>
          </w:p>
        </w:tc>
        <w:tc>
          <w:tcPr>
            <w:tcW w:w="6224" w:type="dxa"/>
            <w:gridSpan w:val="5"/>
            <w:tcBorders>
              <w:top w:val="single" w:sz="4" w:space="0" w:color="auto"/>
              <w:left w:val="nil"/>
              <w:bottom w:val="single" w:sz="4" w:space="0" w:color="auto"/>
              <w:right w:val="single" w:sz="4" w:space="0" w:color="000000"/>
            </w:tcBorders>
            <w:shd w:val="clear" w:color="auto" w:fill="auto"/>
            <w:vAlign w:val="center"/>
            <w:hideMark/>
          </w:tcPr>
          <w:p w14:paraId="12E80F0D"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Pasākumi risku novēršanai / mazināšanai</w:t>
            </w:r>
          </w:p>
        </w:tc>
      </w:tr>
      <w:tr w:rsidR="00CD3E3E" w:rsidRPr="00957761" w14:paraId="2A42BD80" w14:textId="77777777" w:rsidTr="004421C8">
        <w:trPr>
          <w:trHeight w:val="868"/>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B1A6B20"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Būvatļauju iegūšana</w:t>
            </w:r>
          </w:p>
        </w:tc>
        <w:tc>
          <w:tcPr>
            <w:tcW w:w="1418" w:type="dxa"/>
            <w:tcBorders>
              <w:top w:val="nil"/>
              <w:left w:val="nil"/>
              <w:bottom w:val="single" w:sz="4" w:space="0" w:color="auto"/>
              <w:right w:val="single" w:sz="4" w:space="0" w:color="auto"/>
            </w:tcBorders>
            <w:shd w:val="clear" w:color="auto" w:fill="auto"/>
            <w:noWrap/>
            <w:vAlign w:val="center"/>
            <w:hideMark/>
          </w:tcPr>
          <w:p w14:paraId="3F8C91F4" w14:textId="77777777" w:rsidR="00CD3E3E" w:rsidRPr="00957761" w:rsidRDefault="00CD3E3E" w:rsidP="004421C8">
            <w:pPr>
              <w:spacing w:after="0" w:line="240" w:lineRule="auto"/>
              <w:jc w:val="center"/>
              <w:rPr>
                <w:rFonts w:ascii="Times New Roman" w:hAnsi="Times New Roman"/>
                <w:i/>
                <w:color w:val="0000FF"/>
              </w:rPr>
            </w:pPr>
            <w:r w:rsidRPr="00957761">
              <w:rPr>
                <w:rFonts w:ascii="Times New Roman" w:hAnsi="Times New Roman"/>
                <w:i/>
                <w:color w:val="0000FF"/>
              </w:rPr>
              <w:t>Zems</w:t>
            </w:r>
          </w:p>
        </w:tc>
        <w:tc>
          <w:tcPr>
            <w:tcW w:w="6224" w:type="dxa"/>
            <w:gridSpan w:val="5"/>
            <w:tcBorders>
              <w:top w:val="single" w:sz="4" w:space="0" w:color="auto"/>
              <w:left w:val="nil"/>
              <w:bottom w:val="single" w:sz="4" w:space="0" w:color="auto"/>
              <w:right w:val="single" w:sz="4" w:space="0" w:color="000000"/>
            </w:tcBorders>
            <w:shd w:val="clear" w:color="auto" w:fill="auto"/>
            <w:vAlign w:val="center"/>
            <w:hideMark/>
          </w:tcPr>
          <w:p w14:paraId="0EC803B4"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Ir sagatavota visa nepieciešamā dokumentācija būvatļaujas iegūšanai.</w:t>
            </w:r>
          </w:p>
        </w:tc>
      </w:tr>
      <w:tr w:rsidR="00CD3E3E" w:rsidRPr="00957761" w14:paraId="04FD0694" w14:textId="77777777" w:rsidTr="004421C8">
        <w:trPr>
          <w:trHeight w:val="898"/>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D6C9850"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Izmaiņas vides prasībās</w:t>
            </w:r>
          </w:p>
        </w:tc>
        <w:tc>
          <w:tcPr>
            <w:tcW w:w="1418" w:type="dxa"/>
            <w:tcBorders>
              <w:top w:val="nil"/>
              <w:left w:val="nil"/>
              <w:bottom w:val="single" w:sz="4" w:space="0" w:color="auto"/>
              <w:right w:val="single" w:sz="4" w:space="0" w:color="auto"/>
            </w:tcBorders>
            <w:shd w:val="clear" w:color="auto" w:fill="auto"/>
            <w:noWrap/>
            <w:vAlign w:val="center"/>
            <w:hideMark/>
          </w:tcPr>
          <w:p w14:paraId="2A1C1379" w14:textId="77777777" w:rsidR="00CD3E3E" w:rsidRPr="00957761" w:rsidRDefault="00CD3E3E" w:rsidP="004421C8">
            <w:pPr>
              <w:spacing w:after="0" w:line="240" w:lineRule="auto"/>
              <w:jc w:val="center"/>
              <w:rPr>
                <w:rFonts w:ascii="Times New Roman" w:hAnsi="Times New Roman"/>
                <w:i/>
                <w:color w:val="0000FF"/>
              </w:rPr>
            </w:pPr>
            <w:r w:rsidRPr="00957761">
              <w:rPr>
                <w:rFonts w:ascii="Times New Roman" w:hAnsi="Times New Roman"/>
                <w:i/>
                <w:color w:val="0000FF"/>
              </w:rPr>
              <w:t>Zems</w:t>
            </w:r>
          </w:p>
        </w:tc>
        <w:tc>
          <w:tcPr>
            <w:tcW w:w="6224" w:type="dxa"/>
            <w:gridSpan w:val="5"/>
            <w:tcBorders>
              <w:top w:val="single" w:sz="4" w:space="0" w:color="auto"/>
              <w:left w:val="nil"/>
              <w:bottom w:val="single" w:sz="4" w:space="0" w:color="auto"/>
              <w:right w:val="single" w:sz="4" w:space="0" w:color="000000"/>
            </w:tcBorders>
            <w:shd w:val="clear" w:color="auto" w:fill="auto"/>
            <w:vAlign w:val="center"/>
            <w:hideMark/>
          </w:tcPr>
          <w:p w14:paraId="1223DDB4"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Ir izstrādāta ietekmes uz vidi novērtēšanas procedūra.</w:t>
            </w:r>
          </w:p>
        </w:tc>
      </w:tr>
    </w:tbl>
    <w:p w14:paraId="79F21A7A" w14:textId="77777777" w:rsidR="00CD3E3E" w:rsidRDefault="00CD3E3E" w:rsidP="00CD3E3E">
      <w:pPr>
        <w:rPr>
          <w:rFonts w:ascii="Times New Roman" w:hAnsi="Times New Roman"/>
        </w:rPr>
      </w:pPr>
    </w:p>
    <w:tbl>
      <w:tblPr>
        <w:tblW w:w="9525" w:type="dxa"/>
        <w:tblLook w:val="04A0" w:firstRow="1" w:lastRow="0" w:firstColumn="1" w:lastColumn="0" w:noHBand="0" w:noVBand="1"/>
      </w:tblPr>
      <w:tblGrid>
        <w:gridCol w:w="1770"/>
        <w:gridCol w:w="2691"/>
        <w:gridCol w:w="2518"/>
        <w:gridCol w:w="2546"/>
      </w:tblGrid>
      <w:tr w:rsidR="00CD3E3E" w:rsidRPr="00957761" w14:paraId="7CA75626" w14:textId="77777777" w:rsidTr="004421C8">
        <w:trPr>
          <w:trHeight w:val="307"/>
        </w:trPr>
        <w:tc>
          <w:tcPr>
            <w:tcW w:w="952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7EEBBCC"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2. Jutīguma analīze</w:t>
            </w:r>
          </w:p>
        </w:tc>
      </w:tr>
      <w:tr w:rsidR="00CD3E3E" w:rsidRPr="00957761" w14:paraId="4C12E3D0" w14:textId="77777777" w:rsidTr="004421C8">
        <w:trPr>
          <w:trHeight w:val="307"/>
        </w:trPr>
        <w:tc>
          <w:tcPr>
            <w:tcW w:w="9525" w:type="dxa"/>
            <w:gridSpan w:val="4"/>
            <w:tcBorders>
              <w:top w:val="single" w:sz="4" w:space="0" w:color="auto"/>
              <w:left w:val="nil"/>
              <w:bottom w:val="single" w:sz="4" w:space="0" w:color="auto"/>
              <w:right w:val="nil"/>
            </w:tcBorders>
            <w:shd w:val="clear" w:color="auto" w:fill="auto"/>
            <w:noWrap/>
            <w:vAlign w:val="center"/>
            <w:hideMark/>
          </w:tcPr>
          <w:p w14:paraId="3AA0F63A"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r w:rsidRPr="00957761">
              <w:rPr>
                <w:rFonts w:ascii="Times New Roman" w:eastAsia="Times New Roman" w:hAnsi="Times New Roman"/>
                <w:color w:val="000000"/>
                <w:sz w:val="24"/>
                <w:szCs w:val="24"/>
                <w:lang w:eastAsia="lv-LV"/>
              </w:rPr>
              <w:t>Piemērotās procentuālās izmaiņas pārbaudītajiem mainīgajiem:</w:t>
            </w:r>
          </w:p>
        </w:tc>
      </w:tr>
      <w:tr w:rsidR="00CD3E3E" w:rsidRPr="00957761" w14:paraId="0EC45041" w14:textId="77777777" w:rsidTr="004421C8">
        <w:trPr>
          <w:trHeight w:val="906"/>
        </w:trPr>
        <w:tc>
          <w:tcPr>
            <w:tcW w:w="9525" w:type="dxa"/>
            <w:gridSpan w:val="4"/>
            <w:tcBorders>
              <w:top w:val="single" w:sz="4" w:space="0" w:color="auto"/>
              <w:left w:val="single" w:sz="4" w:space="0" w:color="auto"/>
              <w:bottom w:val="nil"/>
              <w:right w:val="single" w:sz="4" w:space="0" w:color="000000"/>
            </w:tcBorders>
            <w:shd w:val="clear" w:color="auto" w:fill="auto"/>
            <w:vAlign w:val="center"/>
            <w:hideMark/>
          </w:tcPr>
          <w:p w14:paraId="0BBA8D1D" w14:textId="77777777" w:rsidR="00CD3E3E" w:rsidRPr="00957761" w:rsidRDefault="00CD3E3E" w:rsidP="00096D1E">
            <w:pPr>
              <w:spacing w:after="0" w:line="240" w:lineRule="auto"/>
              <w:jc w:val="both"/>
              <w:rPr>
                <w:rFonts w:ascii="Times New Roman" w:hAnsi="Times New Roman"/>
                <w:i/>
                <w:color w:val="0000FF"/>
              </w:rPr>
            </w:pPr>
            <w:r w:rsidRPr="00957761">
              <w:rPr>
                <w:rFonts w:ascii="Times New Roman" w:hAnsi="Times New Roman"/>
                <w:i/>
                <w:color w:val="0000FF"/>
              </w:rPr>
              <w:t>Veicot jūtīguma analīzi uzdevums ir noskaidrot Eiropas Savienības fonda projekta kritiskos mainīgos. Kritiskie mainīgie ir mainīgie, kas tiek izmantoti IIA naudas plūsmas sagatavošanā un kuru vērtības pieaugums vai samazinājums par 1% rada aprēķinātā ENPV pieauguma vai samazinājuma izmaiņas par 1 un vairāk %.</w:t>
            </w:r>
          </w:p>
        </w:tc>
      </w:tr>
      <w:tr w:rsidR="00CD3E3E" w:rsidRPr="00957761" w14:paraId="72730CA5" w14:textId="77777777" w:rsidTr="004421C8">
        <w:trPr>
          <w:trHeight w:val="570"/>
        </w:trPr>
        <w:tc>
          <w:tcPr>
            <w:tcW w:w="9525" w:type="dxa"/>
            <w:gridSpan w:val="4"/>
            <w:tcBorders>
              <w:top w:val="nil"/>
              <w:left w:val="single" w:sz="4" w:space="0" w:color="auto"/>
              <w:bottom w:val="nil"/>
              <w:right w:val="single" w:sz="4" w:space="0" w:color="000000"/>
            </w:tcBorders>
            <w:shd w:val="clear" w:color="auto" w:fill="auto"/>
            <w:vAlign w:val="center"/>
            <w:hideMark/>
          </w:tcPr>
          <w:p w14:paraId="1C47825E" w14:textId="77777777" w:rsidR="00CD3E3E" w:rsidRPr="00957761" w:rsidRDefault="0010763C" w:rsidP="00096D1E">
            <w:pPr>
              <w:spacing w:after="0" w:line="240" w:lineRule="auto"/>
              <w:jc w:val="both"/>
              <w:rPr>
                <w:rFonts w:ascii="Times New Roman" w:hAnsi="Times New Roman"/>
                <w:i/>
                <w:color w:val="0000FF"/>
              </w:rPr>
            </w:pPr>
            <w:r>
              <w:rPr>
                <w:rFonts w:ascii="Times New Roman" w:hAnsi="Times New Roman"/>
                <w:i/>
                <w:color w:val="0000FF"/>
              </w:rPr>
              <w:t>T</w:t>
            </w:r>
            <w:r w:rsidR="00CD3E3E" w:rsidRPr="00957761">
              <w:rPr>
                <w:rFonts w:ascii="Times New Roman" w:hAnsi="Times New Roman"/>
                <w:i/>
                <w:color w:val="0000FF"/>
              </w:rPr>
              <w:t>abul</w:t>
            </w:r>
            <w:r>
              <w:rPr>
                <w:rFonts w:ascii="Times New Roman" w:hAnsi="Times New Roman"/>
                <w:i/>
                <w:color w:val="0000FF"/>
              </w:rPr>
              <w:t>as</w:t>
            </w:r>
            <w:r w:rsidR="00CD3E3E" w:rsidRPr="00957761">
              <w:rPr>
                <w:rFonts w:ascii="Times New Roman" w:hAnsi="Times New Roman"/>
                <w:i/>
                <w:color w:val="0000FF"/>
              </w:rPr>
              <w:t xml:space="preserve"> kolonnā "Mainīgais" norāda mainīgos, kas tika izmantoti IIA naudas plūsmas sagatavošanā un +1% vai -1% izmaiņas pret bāzes vērtību. </w:t>
            </w:r>
          </w:p>
          <w:p w14:paraId="7E60FED3" w14:textId="77777777" w:rsidR="0010763C" w:rsidRDefault="0010763C" w:rsidP="00096D1E">
            <w:pPr>
              <w:spacing w:after="0" w:line="240" w:lineRule="auto"/>
              <w:jc w:val="both"/>
              <w:rPr>
                <w:rFonts w:ascii="Times New Roman" w:hAnsi="Times New Roman"/>
                <w:i/>
                <w:color w:val="0000FF"/>
              </w:rPr>
            </w:pPr>
            <w:r w:rsidRPr="00787FDC">
              <w:rPr>
                <w:rFonts w:ascii="Times New Roman" w:hAnsi="Times New Roman"/>
                <w:i/>
                <w:color w:val="0000FF"/>
              </w:rPr>
              <w:t>Tabulas kolonn</w:t>
            </w:r>
            <w:r w:rsidRPr="005C1234">
              <w:rPr>
                <w:rFonts w:ascii="Times New Roman" w:hAnsi="Times New Roman"/>
                <w:i/>
                <w:color w:val="0000FF"/>
              </w:rPr>
              <w:t>ā</w:t>
            </w:r>
            <w:r w:rsidRPr="00787FDC">
              <w:rPr>
                <w:rFonts w:ascii="Times New Roman" w:hAnsi="Times New Roman"/>
                <w:i/>
                <w:color w:val="0000FF"/>
              </w:rPr>
              <w:t xml:space="preserve"> "Finanšu neto pašreizējā vērtība (FNPV(K))-izmaiņas" </w:t>
            </w:r>
            <w:r w:rsidRPr="005C1234">
              <w:rPr>
                <w:rFonts w:ascii="Times New Roman" w:hAnsi="Times New Roman"/>
                <w:i/>
                <w:color w:val="0000FF"/>
              </w:rPr>
              <w:t>un kolonnā "Finanšu neto pašreizējā vērtība (FNPV(C))-izmaiņas" norāda abu rādītāju izmaiņas % pie mainīgā norādītā % pieauguma vai samazinājuma pret bāzes (0%) vērtību</w:t>
            </w:r>
            <w:r>
              <w:rPr>
                <w:rFonts w:ascii="Times New Roman" w:hAnsi="Times New Roman"/>
                <w:i/>
                <w:color w:val="0000FF"/>
              </w:rPr>
              <w:t>.</w:t>
            </w:r>
            <w:r w:rsidRPr="00957761">
              <w:rPr>
                <w:rFonts w:ascii="Times New Roman" w:hAnsi="Times New Roman"/>
                <w:i/>
                <w:color w:val="0000FF"/>
              </w:rPr>
              <w:t xml:space="preserve"> Mainīgā procentuālās izmaiņas jānorāda nenoapaļotas, atstājot divas zīmes aiz komata (piemēram: 0,65%).</w:t>
            </w:r>
          </w:p>
          <w:p w14:paraId="6A1CEB12" w14:textId="77777777" w:rsidR="0010763C" w:rsidRPr="00957761" w:rsidRDefault="0010763C" w:rsidP="00096D1E">
            <w:pPr>
              <w:spacing w:after="0" w:line="240" w:lineRule="auto"/>
              <w:jc w:val="both"/>
              <w:rPr>
                <w:rFonts w:ascii="Times New Roman" w:hAnsi="Times New Roman"/>
                <w:i/>
                <w:color w:val="0000FF"/>
              </w:rPr>
            </w:pPr>
          </w:p>
        </w:tc>
      </w:tr>
      <w:tr w:rsidR="00CD3E3E" w:rsidRPr="00957761" w14:paraId="4E54A0A3" w14:textId="77777777" w:rsidTr="004421C8">
        <w:trPr>
          <w:trHeight w:val="906"/>
        </w:trPr>
        <w:tc>
          <w:tcPr>
            <w:tcW w:w="9525" w:type="dxa"/>
            <w:gridSpan w:val="4"/>
            <w:tcBorders>
              <w:top w:val="nil"/>
              <w:left w:val="single" w:sz="4" w:space="0" w:color="auto"/>
              <w:bottom w:val="single" w:sz="4" w:space="0" w:color="auto"/>
              <w:right w:val="single" w:sz="4" w:space="0" w:color="000000"/>
            </w:tcBorders>
            <w:shd w:val="clear" w:color="auto" w:fill="auto"/>
            <w:vAlign w:val="center"/>
            <w:hideMark/>
          </w:tcPr>
          <w:p w14:paraId="42B9007D" w14:textId="77777777" w:rsidR="00CD3E3E" w:rsidRPr="00957761" w:rsidRDefault="00CD3E3E" w:rsidP="00096D1E">
            <w:pPr>
              <w:spacing w:after="0" w:line="240" w:lineRule="auto"/>
              <w:jc w:val="both"/>
              <w:rPr>
                <w:rFonts w:ascii="Times New Roman" w:eastAsia="Times New Roman" w:hAnsi="Times New Roman"/>
                <w:i/>
                <w:iCs/>
                <w:color w:val="0000FF"/>
                <w:sz w:val="20"/>
                <w:szCs w:val="20"/>
                <w:lang w:eastAsia="lv-LV"/>
              </w:rPr>
            </w:pPr>
            <w:r w:rsidRPr="00957761">
              <w:rPr>
                <w:rFonts w:ascii="Times New Roman" w:hAnsi="Times New Roman"/>
                <w:i/>
                <w:color w:val="0000FF"/>
              </w:rPr>
              <w:lastRenderedPageBreak/>
              <w:t xml:space="preserve">Aizpildot tabulu kolonnā "Ekonomiskā neto pašreizējā vērtība (ENPV)-izmaiņas" norāda ENPV vērtības </w:t>
            </w:r>
            <w:proofErr w:type="spellStart"/>
            <w:r w:rsidRPr="00957761">
              <w:rPr>
                <w:rFonts w:ascii="Times New Roman" w:hAnsi="Times New Roman"/>
                <w:i/>
                <w:color w:val="0000FF"/>
              </w:rPr>
              <w:t>euro</w:t>
            </w:r>
            <w:proofErr w:type="spellEnd"/>
            <w:r w:rsidRPr="00957761">
              <w:rPr>
                <w:rFonts w:ascii="Times New Roman" w:hAnsi="Times New Roman"/>
                <w:i/>
                <w:color w:val="0000FF"/>
              </w:rPr>
              <w:t xml:space="preserve"> izmaiņas % pie mainīgā norādītā % pieauguma (vai samazinājuma) pret bāzes (0%) vērtību. Mainīgā procentuālās izmaiņas jānorāda nenoapaļotas, atstājot divas zīmes aiz komata (piemēram: 0,65%).</w:t>
            </w:r>
          </w:p>
        </w:tc>
      </w:tr>
      <w:tr w:rsidR="00CD3E3E" w:rsidRPr="00957761" w14:paraId="5CFCDB81" w14:textId="77777777" w:rsidTr="004421C8">
        <w:trPr>
          <w:trHeight w:val="307"/>
        </w:trPr>
        <w:tc>
          <w:tcPr>
            <w:tcW w:w="952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A37644"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r w:rsidRPr="00957761">
              <w:rPr>
                <w:rFonts w:ascii="Times New Roman" w:eastAsia="Times New Roman" w:hAnsi="Times New Roman"/>
                <w:color w:val="000000"/>
                <w:sz w:val="24"/>
                <w:szCs w:val="24"/>
                <w:lang w:eastAsia="lv-LV"/>
              </w:rPr>
              <w:t>2.1.Norādīt aprēķināto ietekmi (kā procentuālās izmaiņas) uz finansiālās un ekonomiskās darbības rādītājiem.</w:t>
            </w:r>
          </w:p>
        </w:tc>
      </w:tr>
      <w:tr w:rsidR="00CD3E3E" w:rsidRPr="00957761" w14:paraId="408441DC" w14:textId="77777777" w:rsidTr="004421C8">
        <w:trPr>
          <w:trHeight w:val="1024"/>
        </w:trPr>
        <w:tc>
          <w:tcPr>
            <w:tcW w:w="1770" w:type="dxa"/>
            <w:tcBorders>
              <w:top w:val="nil"/>
              <w:left w:val="single" w:sz="4" w:space="0" w:color="auto"/>
              <w:bottom w:val="single" w:sz="4" w:space="0" w:color="auto"/>
              <w:right w:val="single" w:sz="4" w:space="0" w:color="auto"/>
            </w:tcBorders>
            <w:shd w:val="clear" w:color="auto" w:fill="auto"/>
            <w:vAlign w:val="center"/>
            <w:hideMark/>
          </w:tcPr>
          <w:p w14:paraId="6B7DC4AB"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Mainīgais</w:t>
            </w:r>
          </w:p>
        </w:tc>
        <w:tc>
          <w:tcPr>
            <w:tcW w:w="2691" w:type="dxa"/>
            <w:tcBorders>
              <w:top w:val="single" w:sz="4" w:space="0" w:color="auto"/>
              <w:left w:val="nil"/>
              <w:bottom w:val="single" w:sz="4" w:space="0" w:color="auto"/>
              <w:right w:val="single" w:sz="4" w:space="0" w:color="000000"/>
            </w:tcBorders>
            <w:shd w:val="clear" w:color="auto" w:fill="auto"/>
            <w:vAlign w:val="center"/>
            <w:hideMark/>
          </w:tcPr>
          <w:p w14:paraId="52EEC809"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Finanšu neto pašreizējā vērtība (FNPV (K)) -izmaiņas</w:t>
            </w:r>
          </w:p>
        </w:tc>
        <w:tc>
          <w:tcPr>
            <w:tcW w:w="2518" w:type="dxa"/>
            <w:tcBorders>
              <w:top w:val="single" w:sz="4" w:space="0" w:color="auto"/>
              <w:left w:val="nil"/>
              <w:bottom w:val="single" w:sz="4" w:space="0" w:color="auto"/>
              <w:right w:val="single" w:sz="4" w:space="0" w:color="auto"/>
            </w:tcBorders>
            <w:shd w:val="clear" w:color="auto" w:fill="auto"/>
            <w:vAlign w:val="center"/>
            <w:hideMark/>
          </w:tcPr>
          <w:p w14:paraId="2D7CDB1C"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Finanšu neto pašreizējā vērtība (FNPV (C)) -izmaiņas</w:t>
            </w:r>
          </w:p>
        </w:tc>
        <w:tc>
          <w:tcPr>
            <w:tcW w:w="2546" w:type="dxa"/>
            <w:tcBorders>
              <w:top w:val="single" w:sz="4" w:space="0" w:color="auto"/>
              <w:left w:val="nil"/>
              <w:bottom w:val="single" w:sz="4" w:space="0" w:color="auto"/>
              <w:right w:val="single" w:sz="4" w:space="0" w:color="auto"/>
            </w:tcBorders>
            <w:shd w:val="clear" w:color="auto" w:fill="auto"/>
            <w:vAlign w:val="center"/>
            <w:hideMark/>
          </w:tcPr>
          <w:p w14:paraId="29EE92D8"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Ekonomiskā neto pašreizējā vērtība (ENPV) - izmaiņas</w:t>
            </w:r>
          </w:p>
        </w:tc>
      </w:tr>
      <w:tr w:rsidR="00CD3E3E" w:rsidRPr="00957761" w14:paraId="10EB748F" w14:textId="77777777" w:rsidTr="004421C8">
        <w:trPr>
          <w:trHeight w:val="307"/>
        </w:trPr>
        <w:tc>
          <w:tcPr>
            <w:tcW w:w="952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2CDF6326" w14:textId="77777777" w:rsidR="00CD3E3E" w:rsidRPr="00957761" w:rsidRDefault="00CD3E3E" w:rsidP="004421C8">
            <w:pPr>
              <w:spacing w:after="0" w:line="240" w:lineRule="auto"/>
              <w:rPr>
                <w:rFonts w:ascii="Times New Roman" w:eastAsia="Times New Roman" w:hAnsi="Times New Roman"/>
                <w:i/>
                <w:iCs/>
                <w:color w:val="0000FF"/>
                <w:sz w:val="20"/>
                <w:szCs w:val="20"/>
                <w:lang w:eastAsia="lv-LV"/>
              </w:rPr>
            </w:pPr>
            <w:r w:rsidRPr="00957761">
              <w:rPr>
                <w:rFonts w:ascii="Times New Roman" w:hAnsi="Times New Roman"/>
                <w:i/>
                <w:color w:val="0000FF"/>
              </w:rPr>
              <w:t>Piemērs:</w:t>
            </w:r>
          </w:p>
        </w:tc>
      </w:tr>
      <w:tr w:rsidR="00F41337" w:rsidRPr="00957761" w14:paraId="2714437D" w14:textId="77777777" w:rsidTr="00F41337">
        <w:trPr>
          <w:trHeight w:val="497"/>
        </w:trPr>
        <w:tc>
          <w:tcPr>
            <w:tcW w:w="1770" w:type="dxa"/>
            <w:tcBorders>
              <w:top w:val="nil"/>
              <w:left w:val="single" w:sz="4" w:space="0" w:color="auto"/>
              <w:bottom w:val="single" w:sz="4" w:space="0" w:color="auto"/>
              <w:right w:val="single" w:sz="4" w:space="0" w:color="auto"/>
            </w:tcBorders>
            <w:shd w:val="clear" w:color="auto" w:fill="auto"/>
            <w:vAlign w:val="center"/>
            <w:hideMark/>
          </w:tcPr>
          <w:p w14:paraId="33E35DED" w14:textId="77777777" w:rsidR="00F41337" w:rsidRPr="00957761" w:rsidRDefault="00F41337" w:rsidP="00F41337">
            <w:pPr>
              <w:spacing w:after="0" w:line="240" w:lineRule="auto"/>
              <w:rPr>
                <w:rFonts w:ascii="Times New Roman" w:hAnsi="Times New Roman"/>
                <w:i/>
                <w:color w:val="0000FF"/>
              </w:rPr>
            </w:pPr>
            <w:r w:rsidRPr="00957761">
              <w:rPr>
                <w:rFonts w:ascii="Times New Roman" w:hAnsi="Times New Roman"/>
                <w:i/>
                <w:color w:val="0000FF"/>
              </w:rPr>
              <w:t>Investīciju izmaksas +1%</w:t>
            </w:r>
          </w:p>
        </w:tc>
        <w:tc>
          <w:tcPr>
            <w:tcW w:w="2691" w:type="dxa"/>
            <w:tcBorders>
              <w:top w:val="single" w:sz="4" w:space="0" w:color="auto"/>
              <w:left w:val="nil"/>
              <w:bottom w:val="single" w:sz="4" w:space="0" w:color="auto"/>
              <w:right w:val="single" w:sz="4" w:space="0" w:color="000000"/>
            </w:tcBorders>
            <w:shd w:val="clear" w:color="auto" w:fill="auto"/>
            <w:hideMark/>
          </w:tcPr>
          <w:p w14:paraId="34972DFB" w14:textId="77777777" w:rsidR="00F41337" w:rsidRDefault="00F41337" w:rsidP="00F41337">
            <w:pPr>
              <w:spacing w:after="0" w:line="240" w:lineRule="auto"/>
              <w:jc w:val="center"/>
              <w:rPr>
                <w:rFonts w:ascii="Times New Roman" w:hAnsi="Times New Roman"/>
                <w:i/>
                <w:color w:val="0000FF"/>
              </w:rPr>
            </w:pPr>
          </w:p>
          <w:p w14:paraId="26CBCAB4" w14:textId="77777777" w:rsidR="00F41337" w:rsidRPr="00F41337" w:rsidRDefault="00F41337" w:rsidP="00F41337">
            <w:pPr>
              <w:spacing w:after="0" w:line="240" w:lineRule="auto"/>
              <w:jc w:val="center"/>
              <w:rPr>
                <w:rFonts w:ascii="Times New Roman" w:hAnsi="Times New Roman"/>
                <w:i/>
                <w:color w:val="0000FF"/>
              </w:rPr>
            </w:pPr>
            <w:r w:rsidRPr="00F41337">
              <w:rPr>
                <w:rFonts w:ascii="Times New Roman" w:hAnsi="Times New Roman"/>
                <w:i/>
                <w:color w:val="0000FF"/>
              </w:rPr>
              <w:t>-</w:t>
            </w:r>
            <w:r>
              <w:rPr>
                <w:rFonts w:ascii="Times New Roman" w:hAnsi="Times New Roman"/>
                <w:i/>
                <w:color w:val="0000FF"/>
              </w:rPr>
              <w:t>0</w:t>
            </w:r>
            <w:r w:rsidRPr="00F41337">
              <w:rPr>
                <w:rFonts w:ascii="Times New Roman" w:hAnsi="Times New Roman"/>
                <w:i/>
                <w:color w:val="0000FF"/>
              </w:rPr>
              <w:t>,</w:t>
            </w:r>
            <w:r>
              <w:rPr>
                <w:rFonts w:ascii="Times New Roman" w:hAnsi="Times New Roman"/>
                <w:i/>
                <w:color w:val="0000FF"/>
              </w:rPr>
              <w:t>51</w:t>
            </w:r>
            <w:r w:rsidRPr="00F41337">
              <w:rPr>
                <w:rFonts w:ascii="Times New Roman" w:hAnsi="Times New Roman"/>
                <w:i/>
                <w:color w:val="0000FF"/>
              </w:rPr>
              <w:t>%</w:t>
            </w:r>
          </w:p>
        </w:tc>
        <w:tc>
          <w:tcPr>
            <w:tcW w:w="2518" w:type="dxa"/>
            <w:tcBorders>
              <w:top w:val="single" w:sz="4" w:space="0" w:color="auto"/>
              <w:left w:val="nil"/>
              <w:bottom w:val="single" w:sz="4" w:space="0" w:color="auto"/>
              <w:right w:val="single" w:sz="4" w:space="0" w:color="000000"/>
            </w:tcBorders>
            <w:shd w:val="clear" w:color="auto" w:fill="auto"/>
          </w:tcPr>
          <w:p w14:paraId="732C3108" w14:textId="77777777" w:rsidR="00F41337" w:rsidRDefault="00F41337" w:rsidP="00F41337">
            <w:pPr>
              <w:spacing w:after="0" w:line="240" w:lineRule="auto"/>
              <w:jc w:val="center"/>
              <w:rPr>
                <w:rFonts w:ascii="Times New Roman" w:hAnsi="Times New Roman"/>
                <w:i/>
                <w:color w:val="0000FF"/>
              </w:rPr>
            </w:pPr>
          </w:p>
          <w:p w14:paraId="0161F15A" w14:textId="77777777" w:rsidR="00F41337" w:rsidRPr="00F41337" w:rsidRDefault="00F41337" w:rsidP="00F41337">
            <w:pPr>
              <w:spacing w:after="0" w:line="240" w:lineRule="auto"/>
              <w:jc w:val="center"/>
              <w:rPr>
                <w:rFonts w:ascii="Times New Roman" w:hAnsi="Times New Roman"/>
                <w:i/>
                <w:color w:val="0000FF"/>
              </w:rPr>
            </w:pPr>
            <w:r w:rsidRPr="00F41337">
              <w:rPr>
                <w:rFonts w:ascii="Times New Roman" w:hAnsi="Times New Roman"/>
                <w:i/>
                <w:color w:val="0000FF"/>
              </w:rPr>
              <w:t>-</w:t>
            </w:r>
            <w:r>
              <w:rPr>
                <w:rFonts w:ascii="Times New Roman" w:hAnsi="Times New Roman"/>
                <w:i/>
                <w:color w:val="0000FF"/>
              </w:rPr>
              <w:t>0</w:t>
            </w:r>
            <w:r w:rsidRPr="00F41337">
              <w:rPr>
                <w:rFonts w:ascii="Times New Roman" w:hAnsi="Times New Roman"/>
                <w:i/>
                <w:color w:val="0000FF"/>
              </w:rPr>
              <w:t>,</w:t>
            </w:r>
            <w:r>
              <w:rPr>
                <w:rFonts w:ascii="Times New Roman" w:hAnsi="Times New Roman"/>
                <w:i/>
                <w:color w:val="0000FF"/>
              </w:rPr>
              <w:t>22</w:t>
            </w:r>
            <w:r w:rsidRPr="00F41337">
              <w:rPr>
                <w:rFonts w:ascii="Times New Roman" w:hAnsi="Times New Roman"/>
                <w:i/>
                <w:color w:val="0000FF"/>
              </w:rPr>
              <w:t>%</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14:paraId="2574BD79" w14:textId="77777777" w:rsidR="00F41337" w:rsidRDefault="00F41337" w:rsidP="00F41337">
            <w:pPr>
              <w:spacing w:after="0" w:line="240" w:lineRule="auto"/>
              <w:jc w:val="center"/>
              <w:rPr>
                <w:rFonts w:ascii="Times New Roman" w:hAnsi="Times New Roman"/>
                <w:i/>
                <w:color w:val="0000FF"/>
              </w:rPr>
            </w:pPr>
          </w:p>
          <w:p w14:paraId="0A959225" w14:textId="77777777" w:rsidR="00F41337" w:rsidRPr="00957761" w:rsidRDefault="00F41337" w:rsidP="00F41337">
            <w:pPr>
              <w:spacing w:after="0" w:line="240" w:lineRule="auto"/>
              <w:jc w:val="center"/>
              <w:rPr>
                <w:rFonts w:ascii="Times New Roman" w:hAnsi="Times New Roman"/>
                <w:i/>
                <w:color w:val="0000FF"/>
              </w:rPr>
            </w:pPr>
            <w:r w:rsidRPr="00957761">
              <w:rPr>
                <w:rFonts w:ascii="Times New Roman" w:hAnsi="Times New Roman"/>
                <w:i/>
                <w:color w:val="0000FF"/>
              </w:rPr>
              <w:t>-2,70%</w:t>
            </w:r>
          </w:p>
        </w:tc>
      </w:tr>
      <w:tr w:rsidR="00F41337" w:rsidRPr="00957761" w14:paraId="6AFAA071" w14:textId="77777777" w:rsidTr="00F41337">
        <w:trPr>
          <w:trHeight w:val="746"/>
        </w:trPr>
        <w:tc>
          <w:tcPr>
            <w:tcW w:w="1770" w:type="dxa"/>
            <w:tcBorders>
              <w:top w:val="nil"/>
              <w:left w:val="single" w:sz="4" w:space="0" w:color="auto"/>
              <w:bottom w:val="single" w:sz="4" w:space="0" w:color="auto"/>
              <w:right w:val="single" w:sz="4" w:space="0" w:color="auto"/>
            </w:tcBorders>
            <w:shd w:val="clear" w:color="auto" w:fill="auto"/>
            <w:vAlign w:val="center"/>
            <w:hideMark/>
          </w:tcPr>
          <w:p w14:paraId="4F6DCA6B" w14:textId="77777777" w:rsidR="00F41337" w:rsidRPr="00957761" w:rsidRDefault="00F41337" w:rsidP="00F41337">
            <w:pPr>
              <w:spacing w:after="0" w:line="240" w:lineRule="auto"/>
              <w:rPr>
                <w:rFonts w:ascii="Times New Roman" w:hAnsi="Times New Roman"/>
                <w:i/>
                <w:color w:val="0000FF"/>
              </w:rPr>
            </w:pPr>
            <w:r w:rsidRPr="00957761">
              <w:rPr>
                <w:rFonts w:ascii="Times New Roman" w:hAnsi="Times New Roman"/>
                <w:i/>
                <w:color w:val="0000FF"/>
              </w:rPr>
              <w:t>Ekspluatācijas un uzturēšanas izmaksas +1%</w:t>
            </w:r>
          </w:p>
        </w:tc>
        <w:tc>
          <w:tcPr>
            <w:tcW w:w="2691" w:type="dxa"/>
            <w:tcBorders>
              <w:top w:val="single" w:sz="4" w:space="0" w:color="auto"/>
              <w:left w:val="nil"/>
              <w:bottom w:val="single" w:sz="4" w:space="0" w:color="auto"/>
              <w:right w:val="single" w:sz="4" w:space="0" w:color="000000"/>
            </w:tcBorders>
            <w:shd w:val="clear" w:color="auto" w:fill="auto"/>
            <w:hideMark/>
          </w:tcPr>
          <w:p w14:paraId="41FB4F50" w14:textId="77777777" w:rsidR="00F41337" w:rsidRDefault="00F41337" w:rsidP="00F41337">
            <w:pPr>
              <w:spacing w:after="0" w:line="240" w:lineRule="auto"/>
              <w:jc w:val="center"/>
              <w:rPr>
                <w:rFonts w:ascii="Times New Roman" w:hAnsi="Times New Roman"/>
                <w:i/>
                <w:color w:val="0000FF"/>
              </w:rPr>
            </w:pPr>
          </w:p>
          <w:p w14:paraId="611E8986" w14:textId="77777777" w:rsidR="00F41337" w:rsidRPr="00F41337" w:rsidRDefault="00F41337" w:rsidP="00F41337">
            <w:pPr>
              <w:spacing w:after="0" w:line="240" w:lineRule="auto"/>
              <w:jc w:val="center"/>
              <w:rPr>
                <w:rFonts w:ascii="Times New Roman" w:hAnsi="Times New Roman"/>
                <w:i/>
                <w:color w:val="0000FF"/>
              </w:rPr>
            </w:pPr>
            <w:r w:rsidRPr="00F41337">
              <w:rPr>
                <w:rFonts w:ascii="Times New Roman" w:hAnsi="Times New Roman"/>
                <w:i/>
                <w:color w:val="0000FF"/>
              </w:rPr>
              <w:t>-0,</w:t>
            </w:r>
            <w:r>
              <w:rPr>
                <w:rFonts w:ascii="Times New Roman" w:hAnsi="Times New Roman"/>
                <w:i/>
                <w:color w:val="0000FF"/>
              </w:rPr>
              <w:t>31</w:t>
            </w:r>
            <w:r w:rsidRPr="00F41337">
              <w:rPr>
                <w:rFonts w:ascii="Times New Roman" w:hAnsi="Times New Roman"/>
                <w:i/>
                <w:color w:val="0000FF"/>
              </w:rPr>
              <w:t>%</w:t>
            </w:r>
          </w:p>
        </w:tc>
        <w:tc>
          <w:tcPr>
            <w:tcW w:w="2518" w:type="dxa"/>
            <w:tcBorders>
              <w:top w:val="single" w:sz="4" w:space="0" w:color="auto"/>
              <w:left w:val="nil"/>
              <w:bottom w:val="single" w:sz="4" w:space="0" w:color="auto"/>
              <w:right w:val="single" w:sz="4" w:space="0" w:color="000000"/>
            </w:tcBorders>
            <w:shd w:val="clear" w:color="auto" w:fill="auto"/>
          </w:tcPr>
          <w:p w14:paraId="6B8ED53C" w14:textId="77777777" w:rsidR="00F41337" w:rsidRDefault="00F41337" w:rsidP="00F41337">
            <w:pPr>
              <w:spacing w:after="0" w:line="240" w:lineRule="auto"/>
              <w:jc w:val="center"/>
              <w:rPr>
                <w:rFonts w:ascii="Times New Roman" w:hAnsi="Times New Roman"/>
                <w:i/>
                <w:color w:val="0000FF"/>
              </w:rPr>
            </w:pPr>
          </w:p>
          <w:p w14:paraId="61974CCA" w14:textId="77777777" w:rsidR="00F41337" w:rsidRPr="00F41337" w:rsidRDefault="00F41337" w:rsidP="00F41337">
            <w:pPr>
              <w:spacing w:after="0" w:line="240" w:lineRule="auto"/>
              <w:jc w:val="center"/>
              <w:rPr>
                <w:rFonts w:ascii="Times New Roman" w:hAnsi="Times New Roman"/>
                <w:i/>
                <w:color w:val="0000FF"/>
              </w:rPr>
            </w:pPr>
            <w:r w:rsidRPr="00F41337">
              <w:rPr>
                <w:rFonts w:ascii="Times New Roman" w:hAnsi="Times New Roman"/>
                <w:i/>
                <w:color w:val="0000FF"/>
              </w:rPr>
              <w:t>-0,</w:t>
            </w:r>
            <w:r>
              <w:rPr>
                <w:rFonts w:ascii="Times New Roman" w:hAnsi="Times New Roman"/>
                <w:i/>
                <w:color w:val="0000FF"/>
              </w:rPr>
              <w:t>66</w:t>
            </w:r>
            <w:r w:rsidRPr="00F41337">
              <w:rPr>
                <w:rFonts w:ascii="Times New Roman" w:hAnsi="Times New Roman"/>
                <w:i/>
                <w:color w:val="0000FF"/>
              </w:rPr>
              <w:t>%</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14:paraId="0469D41A" w14:textId="77777777" w:rsidR="00F41337" w:rsidRPr="00957761" w:rsidRDefault="00F41337" w:rsidP="00F41337">
            <w:pPr>
              <w:spacing w:after="0" w:line="240" w:lineRule="auto"/>
              <w:jc w:val="center"/>
              <w:rPr>
                <w:rFonts w:ascii="Times New Roman" w:hAnsi="Times New Roman"/>
                <w:i/>
                <w:color w:val="0000FF"/>
              </w:rPr>
            </w:pPr>
            <w:r w:rsidRPr="00957761">
              <w:rPr>
                <w:rFonts w:ascii="Times New Roman" w:hAnsi="Times New Roman"/>
                <w:i/>
                <w:color w:val="0000FF"/>
              </w:rPr>
              <w:t>-0,24%</w:t>
            </w:r>
          </w:p>
        </w:tc>
      </w:tr>
      <w:tr w:rsidR="00CD3E3E" w:rsidRPr="00957761" w14:paraId="5517244B" w14:textId="77777777" w:rsidTr="00F41337">
        <w:trPr>
          <w:trHeight w:val="497"/>
        </w:trPr>
        <w:tc>
          <w:tcPr>
            <w:tcW w:w="1770" w:type="dxa"/>
            <w:tcBorders>
              <w:top w:val="nil"/>
              <w:left w:val="single" w:sz="4" w:space="0" w:color="auto"/>
              <w:bottom w:val="single" w:sz="4" w:space="0" w:color="auto"/>
              <w:right w:val="single" w:sz="4" w:space="0" w:color="auto"/>
            </w:tcBorders>
            <w:shd w:val="clear" w:color="auto" w:fill="auto"/>
            <w:vAlign w:val="center"/>
            <w:hideMark/>
          </w:tcPr>
          <w:p w14:paraId="2BE9F554"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CO2 izmaksas +1%</w:t>
            </w:r>
          </w:p>
        </w:tc>
        <w:tc>
          <w:tcPr>
            <w:tcW w:w="2691" w:type="dxa"/>
            <w:tcBorders>
              <w:top w:val="single" w:sz="4" w:space="0" w:color="auto"/>
              <w:left w:val="nil"/>
              <w:bottom w:val="single" w:sz="4" w:space="0" w:color="auto"/>
              <w:right w:val="single" w:sz="4" w:space="0" w:color="000000"/>
            </w:tcBorders>
            <w:shd w:val="clear" w:color="auto" w:fill="auto"/>
            <w:vAlign w:val="center"/>
            <w:hideMark/>
          </w:tcPr>
          <w:p w14:paraId="49756F1B" w14:textId="77777777" w:rsidR="00CD3E3E" w:rsidRPr="00F41337" w:rsidRDefault="00CD3E3E" w:rsidP="004421C8">
            <w:pPr>
              <w:spacing w:after="0" w:line="240" w:lineRule="auto"/>
              <w:jc w:val="center"/>
              <w:rPr>
                <w:rFonts w:ascii="Times New Roman" w:eastAsia="Times New Roman" w:hAnsi="Times New Roman"/>
                <w:i/>
                <w:iCs/>
                <w:color w:val="0000FF"/>
                <w:lang w:eastAsia="lv-LV"/>
              </w:rPr>
            </w:pPr>
            <w:r w:rsidRPr="00F41337">
              <w:rPr>
                <w:rFonts w:ascii="Times New Roman" w:eastAsia="Times New Roman" w:hAnsi="Times New Roman"/>
                <w:i/>
                <w:iCs/>
                <w:color w:val="0000FF"/>
                <w:lang w:eastAsia="lv-LV"/>
              </w:rPr>
              <w:t> </w:t>
            </w:r>
            <w:r w:rsidR="00F41337" w:rsidRPr="00F41337">
              <w:rPr>
                <w:rFonts w:ascii="Times New Roman" w:eastAsia="Times New Roman" w:hAnsi="Times New Roman"/>
                <w:i/>
                <w:iCs/>
                <w:color w:val="0000FF"/>
                <w:lang w:eastAsia="lv-LV"/>
              </w:rPr>
              <w:t>N/A</w:t>
            </w:r>
          </w:p>
        </w:tc>
        <w:tc>
          <w:tcPr>
            <w:tcW w:w="2518" w:type="dxa"/>
            <w:tcBorders>
              <w:top w:val="single" w:sz="4" w:space="0" w:color="auto"/>
              <w:left w:val="nil"/>
              <w:bottom w:val="single" w:sz="4" w:space="0" w:color="auto"/>
              <w:right w:val="single" w:sz="4" w:space="0" w:color="000000"/>
            </w:tcBorders>
            <w:shd w:val="clear" w:color="auto" w:fill="auto"/>
            <w:noWrap/>
            <w:vAlign w:val="center"/>
          </w:tcPr>
          <w:p w14:paraId="3934459C" w14:textId="77777777" w:rsidR="00CD3E3E" w:rsidRPr="00957761" w:rsidRDefault="00F41337" w:rsidP="004421C8">
            <w:pPr>
              <w:spacing w:after="0" w:line="240" w:lineRule="auto"/>
              <w:jc w:val="center"/>
              <w:rPr>
                <w:rFonts w:ascii="Times New Roman" w:hAnsi="Times New Roman"/>
                <w:i/>
                <w:color w:val="0000FF"/>
              </w:rPr>
            </w:pPr>
            <w:r w:rsidRPr="00F41337">
              <w:rPr>
                <w:rFonts w:ascii="Times New Roman" w:hAnsi="Times New Roman"/>
                <w:i/>
                <w:color w:val="0000FF"/>
              </w:rPr>
              <w:t>N/A</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14:paraId="255F539B" w14:textId="77777777" w:rsidR="00CD3E3E" w:rsidRPr="00957761" w:rsidRDefault="00CD3E3E" w:rsidP="004421C8">
            <w:pPr>
              <w:spacing w:after="0" w:line="240" w:lineRule="auto"/>
              <w:jc w:val="center"/>
              <w:rPr>
                <w:rFonts w:ascii="Times New Roman" w:hAnsi="Times New Roman"/>
                <w:i/>
                <w:color w:val="0000FF"/>
              </w:rPr>
            </w:pPr>
            <w:r w:rsidRPr="00957761">
              <w:rPr>
                <w:rFonts w:ascii="Times New Roman" w:hAnsi="Times New Roman"/>
                <w:i/>
                <w:color w:val="0000FF"/>
              </w:rPr>
              <w:t>0.03%</w:t>
            </w:r>
          </w:p>
        </w:tc>
      </w:tr>
      <w:tr w:rsidR="00CD3E3E" w:rsidRPr="00957761" w14:paraId="4B4BE8B8" w14:textId="77777777" w:rsidTr="00F41337">
        <w:trPr>
          <w:trHeight w:val="994"/>
        </w:trPr>
        <w:tc>
          <w:tcPr>
            <w:tcW w:w="17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839EB"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Nelaimes gadījumu ietaupījumi +1%</w:t>
            </w:r>
          </w:p>
        </w:tc>
        <w:tc>
          <w:tcPr>
            <w:tcW w:w="2691" w:type="dxa"/>
            <w:tcBorders>
              <w:top w:val="single" w:sz="4" w:space="0" w:color="auto"/>
              <w:left w:val="nil"/>
              <w:bottom w:val="single" w:sz="4" w:space="0" w:color="auto"/>
              <w:right w:val="single" w:sz="4" w:space="0" w:color="000000"/>
            </w:tcBorders>
            <w:shd w:val="clear" w:color="auto" w:fill="auto"/>
            <w:vAlign w:val="center"/>
            <w:hideMark/>
          </w:tcPr>
          <w:p w14:paraId="4932E30F" w14:textId="77777777" w:rsidR="00CD3E3E" w:rsidRPr="00F41337" w:rsidRDefault="00F41337" w:rsidP="004421C8">
            <w:pPr>
              <w:spacing w:after="0" w:line="240" w:lineRule="auto"/>
              <w:jc w:val="center"/>
              <w:rPr>
                <w:rFonts w:ascii="Times New Roman" w:eastAsia="Times New Roman" w:hAnsi="Times New Roman"/>
                <w:i/>
                <w:iCs/>
                <w:color w:val="0000FF"/>
                <w:lang w:eastAsia="lv-LV"/>
              </w:rPr>
            </w:pPr>
            <w:r w:rsidRPr="00F41337">
              <w:rPr>
                <w:rFonts w:ascii="Times New Roman" w:eastAsia="Times New Roman" w:hAnsi="Times New Roman"/>
                <w:i/>
                <w:iCs/>
                <w:color w:val="0000FF"/>
                <w:lang w:eastAsia="lv-LV"/>
              </w:rPr>
              <w:t>N/A</w:t>
            </w:r>
          </w:p>
        </w:tc>
        <w:tc>
          <w:tcPr>
            <w:tcW w:w="2518" w:type="dxa"/>
            <w:tcBorders>
              <w:top w:val="single" w:sz="4" w:space="0" w:color="auto"/>
              <w:left w:val="nil"/>
              <w:bottom w:val="single" w:sz="4" w:space="0" w:color="auto"/>
              <w:right w:val="single" w:sz="4" w:space="0" w:color="000000"/>
            </w:tcBorders>
            <w:shd w:val="clear" w:color="auto" w:fill="auto"/>
            <w:vAlign w:val="center"/>
          </w:tcPr>
          <w:p w14:paraId="403D8580" w14:textId="77777777" w:rsidR="00CD3E3E" w:rsidRPr="00957761" w:rsidRDefault="00F41337" w:rsidP="004421C8">
            <w:pPr>
              <w:spacing w:after="0" w:line="240" w:lineRule="auto"/>
              <w:jc w:val="center"/>
              <w:rPr>
                <w:rFonts w:ascii="Times New Roman" w:hAnsi="Times New Roman"/>
                <w:i/>
                <w:color w:val="0000FF"/>
              </w:rPr>
            </w:pPr>
            <w:r w:rsidRPr="00F41337">
              <w:rPr>
                <w:rFonts w:ascii="Times New Roman" w:hAnsi="Times New Roman"/>
                <w:i/>
                <w:color w:val="0000FF"/>
              </w:rPr>
              <w:t>N/A</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14:paraId="13374B2E" w14:textId="77777777" w:rsidR="00CD3E3E" w:rsidRPr="00957761" w:rsidRDefault="00CD3E3E" w:rsidP="004421C8">
            <w:pPr>
              <w:spacing w:after="0" w:line="240" w:lineRule="auto"/>
              <w:jc w:val="center"/>
              <w:rPr>
                <w:rFonts w:ascii="Times New Roman" w:hAnsi="Times New Roman"/>
                <w:i/>
                <w:color w:val="0000FF"/>
              </w:rPr>
            </w:pPr>
            <w:r w:rsidRPr="00957761">
              <w:rPr>
                <w:rFonts w:ascii="Times New Roman" w:hAnsi="Times New Roman"/>
                <w:i/>
                <w:color w:val="0000FF"/>
              </w:rPr>
              <w:t>0,11%</w:t>
            </w:r>
          </w:p>
        </w:tc>
      </w:tr>
    </w:tbl>
    <w:p w14:paraId="3A2BBFD9" w14:textId="77777777" w:rsidR="00CD3E3E" w:rsidRDefault="00CD3E3E" w:rsidP="00CD3E3E">
      <w:pPr>
        <w:rPr>
          <w:rFonts w:ascii="Times New Roman" w:hAnsi="Times New Roman"/>
        </w:rPr>
      </w:pPr>
    </w:p>
    <w:tbl>
      <w:tblPr>
        <w:tblW w:w="9525" w:type="dxa"/>
        <w:tblLook w:val="04A0" w:firstRow="1" w:lastRow="0" w:firstColumn="1" w:lastColumn="0" w:noHBand="0" w:noVBand="1"/>
      </w:tblPr>
      <w:tblGrid>
        <w:gridCol w:w="3939"/>
        <w:gridCol w:w="3115"/>
        <w:gridCol w:w="2471"/>
      </w:tblGrid>
      <w:tr w:rsidR="00CD3E3E" w:rsidRPr="00957761" w14:paraId="2F173EFD" w14:textId="77777777" w:rsidTr="004421C8">
        <w:trPr>
          <w:trHeight w:val="791"/>
        </w:trPr>
        <w:tc>
          <w:tcPr>
            <w:tcW w:w="952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B6BBBFA"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r w:rsidRPr="00957761">
              <w:rPr>
                <w:rFonts w:ascii="Times New Roman" w:eastAsia="Times New Roman" w:hAnsi="Times New Roman"/>
                <w:color w:val="000000"/>
                <w:sz w:val="24"/>
                <w:szCs w:val="24"/>
                <w:lang w:eastAsia="lv-LV"/>
              </w:rPr>
              <w:t>2.2.Kritērijs, kas ir piemērots, un galveno mainīgo ietekmē uz rādītājiem - FNPV, ENPV. Norāda FNPV vai ENPV procentuālās pārmaiņas pie nulles vērtības par katru kritisko mainīgo.</w:t>
            </w:r>
          </w:p>
        </w:tc>
      </w:tr>
      <w:tr w:rsidR="00CD3E3E" w:rsidRPr="00957761" w14:paraId="64B2948C" w14:textId="77777777" w:rsidTr="004421C8">
        <w:trPr>
          <w:trHeight w:val="1239"/>
        </w:trPr>
        <w:tc>
          <w:tcPr>
            <w:tcW w:w="952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9D8293B" w14:textId="77777777" w:rsidR="00CD3E3E" w:rsidRPr="00957761" w:rsidRDefault="00CD3E3E" w:rsidP="004421C8">
            <w:pPr>
              <w:spacing w:after="0" w:line="240" w:lineRule="auto"/>
              <w:rPr>
                <w:rFonts w:ascii="Times New Roman" w:eastAsia="Times New Roman" w:hAnsi="Times New Roman"/>
                <w:i/>
                <w:iCs/>
                <w:color w:val="0000FF"/>
                <w:sz w:val="20"/>
                <w:szCs w:val="20"/>
                <w:lang w:eastAsia="lv-LV"/>
              </w:rPr>
            </w:pPr>
            <w:r w:rsidRPr="00957761">
              <w:rPr>
                <w:rFonts w:ascii="Times New Roman" w:hAnsi="Times New Roman"/>
                <w:i/>
                <w:color w:val="0000FF"/>
              </w:rPr>
              <w:t>Kritiskiem mainīgajiem jānosaka pārslēgšanās punktus, jeb kritiskās mainīgo vērtības, pie kurām ENPV vērtība ir vienāda ar nulli. Sadaļā norāda prasīto informāciju no IIA par katru kritisko mainīgo, ja tādi tika konstatēti. Ja jutīguma analīzē nav konstatēts kritiskais mainīgais, tad sadaļā norāda "Nav attiecināms". Mainīgā procentuālās izmaiņas jānorāda noapaļotas(piemēram: +10%).</w:t>
            </w:r>
          </w:p>
        </w:tc>
      </w:tr>
      <w:tr w:rsidR="00CD3E3E" w:rsidRPr="00957761" w14:paraId="52E4B459" w14:textId="77777777" w:rsidTr="004421C8">
        <w:trPr>
          <w:trHeight w:val="298"/>
        </w:trPr>
        <w:tc>
          <w:tcPr>
            <w:tcW w:w="952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1F9B014" w14:textId="77777777" w:rsidR="00CD3E3E" w:rsidRPr="00957761" w:rsidRDefault="00CD3E3E" w:rsidP="004421C8">
            <w:pPr>
              <w:spacing w:after="0" w:line="240" w:lineRule="auto"/>
              <w:rPr>
                <w:rFonts w:ascii="Times New Roman" w:eastAsia="Times New Roman" w:hAnsi="Times New Roman"/>
                <w:color w:val="0000FF"/>
                <w:sz w:val="20"/>
                <w:szCs w:val="20"/>
                <w:lang w:eastAsia="lv-LV"/>
              </w:rPr>
            </w:pPr>
            <w:r w:rsidRPr="00957761">
              <w:rPr>
                <w:rFonts w:ascii="Times New Roman" w:hAnsi="Times New Roman"/>
                <w:i/>
                <w:color w:val="0000FF"/>
              </w:rPr>
              <w:t>Piemērs:</w:t>
            </w:r>
          </w:p>
        </w:tc>
      </w:tr>
      <w:tr w:rsidR="00CD3E3E" w:rsidRPr="00957761" w14:paraId="66DD5187" w14:textId="77777777" w:rsidTr="004421C8">
        <w:trPr>
          <w:trHeight w:val="313"/>
        </w:trPr>
        <w:tc>
          <w:tcPr>
            <w:tcW w:w="3939" w:type="dxa"/>
            <w:tcBorders>
              <w:top w:val="single" w:sz="4" w:space="0" w:color="auto"/>
              <w:left w:val="single" w:sz="4" w:space="0" w:color="auto"/>
              <w:bottom w:val="single" w:sz="4" w:space="0" w:color="auto"/>
              <w:right w:val="nil"/>
            </w:tcBorders>
            <w:shd w:val="clear" w:color="auto" w:fill="auto"/>
            <w:noWrap/>
            <w:vAlign w:val="center"/>
            <w:hideMark/>
          </w:tcPr>
          <w:p w14:paraId="2AE7A64E" w14:textId="77777777" w:rsidR="00CD3E3E" w:rsidRPr="00957761" w:rsidRDefault="00CD3E3E" w:rsidP="004421C8">
            <w:pPr>
              <w:spacing w:after="0" w:line="240" w:lineRule="auto"/>
              <w:rPr>
                <w:rFonts w:ascii="Times New Roman" w:eastAsia="Times New Roman" w:hAnsi="Times New Roman"/>
                <w:b/>
                <w:bCs/>
                <w:color w:val="0000FF"/>
                <w:sz w:val="24"/>
                <w:szCs w:val="24"/>
                <w:lang w:eastAsia="lv-LV"/>
              </w:rPr>
            </w:pPr>
            <w:r w:rsidRPr="00957761">
              <w:rPr>
                <w:rFonts w:ascii="Times New Roman" w:hAnsi="Times New Roman"/>
                <w:b/>
                <w:i/>
                <w:color w:val="0000FF"/>
              </w:rPr>
              <w:t>Mainīgais</w:t>
            </w:r>
          </w:p>
        </w:tc>
        <w:tc>
          <w:tcPr>
            <w:tcW w:w="3115" w:type="dxa"/>
            <w:tcBorders>
              <w:top w:val="single" w:sz="4" w:space="0" w:color="auto"/>
              <w:left w:val="nil"/>
              <w:bottom w:val="single" w:sz="4" w:space="0" w:color="auto"/>
              <w:right w:val="nil"/>
            </w:tcBorders>
            <w:shd w:val="clear" w:color="auto" w:fill="auto"/>
            <w:noWrap/>
            <w:vAlign w:val="center"/>
          </w:tcPr>
          <w:p w14:paraId="13E3CE5D" w14:textId="77777777" w:rsidR="00CD3E3E" w:rsidRPr="00957761" w:rsidRDefault="00CD3E3E" w:rsidP="004421C8">
            <w:pPr>
              <w:spacing w:after="0" w:line="240" w:lineRule="auto"/>
              <w:jc w:val="right"/>
              <w:rPr>
                <w:rFonts w:ascii="Times New Roman" w:hAnsi="Times New Roman"/>
                <w:b/>
                <w:i/>
                <w:color w:val="0000FF"/>
              </w:rPr>
            </w:pPr>
          </w:p>
        </w:tc>
        <w:tc>
          <w:tcPr>
            <w:tcW w:w="2471" w:type="dxa"/>
            <w:tcBorders>
              <w:top w:val="single" w:sz="4" w:space="0" w:color="auto"/>
              <w:left w:val="nil"/>
              <w:bottom w:val="single" w:sz="4" w:space="0" w:color="auto"/>
              <w:right w:val="single" w:sz="4" w:space="0" w:color="000000"/>
            </w:tcBorders>
            <w:shd w:val="clear" w:color="auto" w:fill="auto"/>
            <w:noWrap/>
            <w:vAlign w:val="center"/>
            <w:hideMark/>
          </w:tcPr>
          <w:p w14:paraId="257078F7" w14:textId="77777777" w:rsidR="00CD3E3E" w:rsidRPr="00957761" w:rsidRDefault="00CD3E3E" w:rsidP="004421C8">
            <w:pPr>
              <w:spacing w:after="0" w:line="240" w:lineRule="auto"/>
              <w:jc w:val="right"/>
              <w:rPr>
                <w:rFonts w:ascii="Times New Roman" w:hAnsi="Times New Roman"/>
                <w:b/>
                <w:i/>
                <w:color w:val="0000FF"/>
              </w:rPr>
            </w:pPr>
            <w:r w:rsidRPr="00957761">
              <w:rPr>
                <w:rFonts w:ascii="Times New Roman" w:hAnsi="Times New Roman"/>
                <w:b/>
                <w:i/>
                <w:color w:val="0000FF"/>
              </w:rPr>
              <w:t>ENPV = 0</w:t>
            </w:r>
          </w:p>
        </w:tc>
      </w:tr>
      <w:tr w:rsidR="00CD3E3E" w:rsidRPr="00957761" w14:paraId="6C7A607B" w14:textId="77777777" w:rsidTr="004421C8">
        <w:trPr>
          <w:trHeight w:val="298"/>
        </w:trPr>
        <w:tc>
          <w:tcPr>
            <w:tcW w:w="3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D91EA" w14:textId="77777777" w:rsidR="00CD3E3E" w:rsidRPr="00957761" w:rsidRDefault="00CD3E3E" w:rsidP="004421C8">
            <w:pPr>
              <w:spacing w:after="0" w:line="240" w:lineRule="auto"/>
              <w:rPr>
                <w:rFonts w:ascii="Times New Roman" w:eastAsia="Times New Roman" w:hAnsi="Times New Roman"/>
                <w:color w:val="0000FF"/>
                <w:sz w:val="20"/>
                <w:szCs w:val="20"/>
                <w:lang w:eastAsia="lv-LV"/>
              </w:rPr>
            </w:pPr>
            <w:r w:rsidRPr="00957761">
              <w:rPr>
                <w:rFonts w:ascii="Times New Roman" w:hAnsi="Times New Roman"/>
                <w:i/>
                <w:color w:val="0000FF"/>
              </w:rPr>
              <w:t>Investīciju izmaksas</w:t>
            </w:r>
          </w:p>
        </w:tc>
        <w:tc>
          <w:tcPr>
            <w:tcW w:w="3115" w:type="dxa"/>
            <w:tcBorders>
              <w:top w:val="single" w:sz="4" w:space="0" w:color="auto"/>
              <w:left w:val="nil"/>
              <w:bottom w:val="single" w:sz="4" w:space="0" w:color="auto"/>
              <w:right w:val="nil"/>
            </w:tcBorders>
            <w:shd w:val="clear" w:color="auto" w:fill="auto"/>
            <w:noWrap/>
            <w:vAlign w:val="center"/>
          </w:tcPr>
          <w:p w14:paraId="7923B118" w14:textId="77777777" w:rsidR="00CD3E3E" w:rsidRPr="00957761" w:rsidRDefault="00CD3E3E" w:rsidP="004421C8">
            <w:pPr>
              <w:spacing w:after="0" w:line="240" w:lineRule="auto"/>
              <w:jc w:val="right"/>
              <w:rPr>
                <w:rFonts w:ascii="Times New Roman" w:hAnsi="Times New Roman"/>
                <w:i/>
                <w:color w:val="0000FF"/>
              </w:rPr>
            </w:pPr>
          </w:p>
        </w:tc>
        <w:tc>
          <w:tcPr>
            <w:tcW w:w="2471" w:type="dxa"/>
            <w:tcBorders>
              <w:top w:val="single" w:sz="4" w:space="0" w:color="auto"/>
              <w:left w:val="nil"/>
              <w:bottom w:val="single" w:sz="4" w:space="0" w:color="auto"/>
              <w:right w:val="single" w:sz="4" w:space="0" w:color="000000"/>
            </w:tcBorders>
            <w:shd w:val="clear" w:color="auto" w:fill="auto"/>
            <w:noWrap/>
            <w:vAlign w:val="center"/>
            <w:hideMark/>
          </w:tcPr>
          <w:p w14:paraId="694DE5EB" w14:textId="77777777" w:rsidR="00CD3E3E" w:rsidRPr="00957761" w:rsidRDefault="00CD3E3E" w:rsidP="004421C8">
            <w:pPr>
              <w:spacing w:after="0" w:line="240" w:lineRule="auto"/>
              <w:jc w:val="right"/>
              <w:rPr>
                <w:rFonts w:ascii="Times New Roman" w:hAnsi="Times New Roman"/>
                <w:i/>
                <w:color w:val="0000FF"/>
              </w:rPr>
            </w:pPr>
            <w:r w:rsidRPr="00957761">
              <w:rPr>
                <w:rFonts w:ascii="Times New Roman" w:hAnsi="Times New Roman"/>
                <w:i/>
                <w:color w:val="0000FF"/>
              </w:rPr>
              <w:t>+62%</w:t>
            </w:r>
          </w:p>
        </w:tc>
      </w:tr>
    </w:tbl>
    <w:p w14:paraId="2DD42F0B" w14:textId="77777777" w:rsidR="00CD3E3E" w:rsidRDefault="00CD3E3E" w:rsidP="00CD3E3E">
      <w:pPr>
        <w:rPr>
          <w:rFonts w:ascii="Times New Roman" w:hAnsi="Times New Roman"/>
        </w:rPr>
      </w:pPr>
    </w:p>
    <w:p w14:paraId="401D8340" w14:textId="208FDD7E" w:rsidR="00C06E86" w:rsidRDefault="00C06E86" w:rsidP="003C5410">
      <w:pPr>
        <w:rPr>
          <w:rFonts w:ascii="Times New Roman" w:hAnsi="Times New Roman"/>
        </w:rPr>
      </w:pPr>
    </w:p>
    <w:sectPr w:rsidR="00C06E86" w:rsidSect="00637283">
      <w:headerReference w:type="first" r:id="rId30"/>
      <w:pgSz w:w="11906" w:h="16838" w:code="9"/>
      <w:pgMar w:top="1106" w:right="1276"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B49D1" w14:textId="77777777" w:rsidR="00313E57" w:rsidRDefault="00313E57" w:rsidP="003C5410">
      <w:pPr>
        <w:spacing w:after="0" w:line="240" w:lineRule="auto"/>
      </w:pPr>
      <w:r>
        <w:separator/>
      </w:r>
    </w:p>
  </w:endnote>
  <w:endnote w:type="continuationSeparator" w:id="0">
    <w:p w14:paraId="29024F9C" w14:textId="77777777" w:rsidR="00313E57" w:rsidRDefault="00313E57" w:rsidP="003C5410">
      <w:pPr>
        <w:spacing w:after="0" w:line="240" w:lineRule="auto"/>
      </w:pPr>
      <w:r>
        <w:continuationSeparator/>
      </w:r>
    </w:p>
  </w:endnote>
  <w:endnote w:type="continuationNotice" w:id="1">
    <w:p w14:paraId="2E08E348" w14:textId="77777777" w:rsidR="00313E57" w:rsidRDefault="00313E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oper Black">
    <w:altName w:val="Cooper Black"/>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Cambria"/>
    <w:charset w:val="00"/>
    <w:family w:val="roman"/>
    <w:pitch w:val="default"/>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3A5D5" w14:textId="77777777" w:rsidR="00313E57" w:rsidRDefault="00313E57" w:rsidP="003C5410">
      <w:pPr>
        <w:spacing w:after="0" w:line="240" w:lineRule="auto"/>
      </w:pPr>
      <w:r>
        <w:separator/>
      </w:r>
    </w:p>
  </w:footnote>
  <w:footnote w:type="continuationSeparator" w:id="0">
    <w:p w14:paraId="67D7F6BB" w14:textId="77777777" w:rsidR="00313E57" w:rsidRDefault="00313E57" w:rsidP="003C5410">
      <w:pPr>
        <w:spacing w:after="0" w:line="240" w:lineRule="auto"/>
      </w:pPr>
      <w:r>
        <w:continuationSeparator/>
      </w:r>
    </w:p>
  </w:footnote>
  <w:footnote w:type="continuationNotice" w:id="1">
    <w:p w14:paraId="0EB2F670" w14:textId="77777777" w:rsidR="00313E57" w:rsidRDefault="00313E57">
      <w:pPr>
        <w:spacing w:after="0" w:line="240" w:lineRule="auto"/>
      </w:pPr>
    </w:p>
  </w:footnote>
  <w:footnote w:id="2">
    <w:p w14:paraId="0E5F2C87" w14:textId="77777777" w:rsidR="00313E57" w:rsidRPr="00FE0EB3" w:rsidRDefault="00313E57" w:rsidP="00557AA3">
      <w:pPr>
        <w:pStyle w:val="FootnoteText"/>
        <w:jc w:val="both"/>
        <w:rPr>
          <w:rFonts w:ascii="Times New Roman" w:hAnsi="Times New Roman"/>
          <w:i/>
          <w:color w:val="0000FF"/>
        </w:rPr>
      </w:pPr>
      <w:r w:rsidRPr="00FE0EB3">
        <w:rPr>
          <w:rStyle w:val="FootnoteReference"/>
          <w:rFonts w:ascii="Times New Roman" w:hAnsi="Times New Roman"/>
          <w:i/>
          <w:color w:val="0000FF"/>
        </w:rPr>
        <w:footnoteRef/>
      </w:r>
      <w:r w:rsidRPr="00FE0EB3">
        <w:rPr>
          <w:rFonts w:ascii="Times New Roman" w:hAnsi="Times New Roman"/>
          <w:i/>
          <w:color w:val="0000FF"/>
        </w:rPr>
        <w:t xml:space="preserve"> KOMISIJAS </w:t>
      </w:r>
      <w:r w:rsidRPr="00FE0EB3" w:rsidDel="00167DFC">
        <w:rPr>
          <w:rFonts w:ascii="Times New Roman" w:hAnsi="Times New Roman"/>
          <w:i/>
          <w:color w:val="0000FF"/>
        </w:rPr>
        <w:t xml:space="preserve">2014. gada 17. jūnija </w:t>
      </w:r>
      <w:r w:rsidRPr="00FE0EB3">
        <w:rPr>
          <w:rFonts w:ascii="Times New Roman" w:hAnsi="Times New Roman"/>
          <w:i/>
          <w:color w:val="0000FF"/>
        </w:rPr>
        <w:t>REGULA (ES) Nr. 651/2014, ar ko noteiktas atbalsta kategorijas atzīst par saderīgām ar iekšējo tirgu, piemērojot Līguma 107. un 108. pantu</w:t>
      </w:r>
    </w:p>
  </w:footnote>
  <w:footnote w:id="3">
    <w:p w14:paraId="0AA16B8F" w14:textId="7D736DF7" w:rsidR="00592339" w:rsidRPr="00592339" w:rsidRDefault="00592339" w:rsidP="00592339">
      <w:pPr>
        <w:pStyle w:val="FootnoteText"/>
        <w:jc w:val="both"/>
        <w:rPr>
          <w:rFonts w:ascii="Times New Roman" w:hAnsi="Times New Roman"/>
        </w:rPr>
      </w:pPr>
      <w:r w:rsidRPr="00592339">
        <w:rPr>
          <w:rStyle w:val="FootnoteReference"/>
          <w:rFonts w:ascii="Times New Roman" w:hAnsi="Times New Roman"/>
        </w:rPr>
        <w:footnoteRef/>
      </w:r>
      <w:r w:rsidRPr="00592339">
        <w:rPr>
          <w:rFonts w:ascii="Times New Roman" w:hAnsi="Times New Roman"/>
        </w:rPr>
        <w:t xml:space="preserve"> Ņemot vērā, ka atbilstoši administratīvi teritoriālajai (turpmāk – ATR) reformai daļa no Ministru kabineta 2013. gada 25. jūnija noteikumos Nr. 337 “Noteikumi par atkritumu apsaimniekošanas reģioniem” minētajām pašvaldībām ir reorganizētas un to saistības un tiesības saskaņā ar Administratīvo teritoriju un apdzīvoto vietu likuma Pārejas noteikumu 6.punktu ar 2021. gada pašvaldību vēlēšanās jaunievēlēto pašvaldību domju pirmajām sēdēm ir pārņēmušas iegūstošās pašvaldības, gadījumā, ja projekta iesnieguma iesniedzējs iesniegs līgumu ar pašvaldību, kura atbilstoši ATR reformai ir tikusi reorganizēta, projekta iesniedzējam tiks lūgts iesniegt dokumentus, no kuriem izriet, ka iegūstošā pašvaldība pieņēmusi lēmumu turpināt šo noslēgto līgumu (un ja tajā ir veikti grozījumi, tad arī attiecīgus grozījumus) vai iesniegt ar iegūstošo pašvaldību noslēgtu jaunu līgumu par sadzīves atkritumu apglabāšanas pakalpojuma sniegšanu attiecīgajā reorganizētās pašvaldības teritorijā.</w:t>
      </w:r>
    </w:p>
  </w:footnote>
  <w:footnote w:id="4">
    <w:p w14:paraId="743BEF03" w14:textId="6B789178" w:rsidR="00313E57" w:rsidRPr="0062657B" w:rsidRDefault="00313E57" w:rsidP="0062657B">
      <w:pPr>
        <w:jc w:val="both"/>
        <w:rPr>
          <w:rFonts w:ascii="Times New Roman" w:hAnsi="Times New Roman"/>
          <w:color w:val="0000FF"/>
        </w:rPr>
      </w:pPr>
      <w:r w:rsidRPr="0062657B">
        <w:rPr>
          <w:rStyle w:val="FootnoteReference"/>
          <w:rFonts w:ascii="Times New Roman" w:hAnsi="Times New Roman"/>
          <w:color w:val="0000FF"/>
          <w:sz w:val="20"/>
          <w:szCs w:val="20"/>
        </w:rPr>
        <w:footnoteRef/>
      </w:r>
      <w:r w:rsidRPr="0062657B">
        <w:rPr>
          <w:rFonts w:ascii="Times New Roman" w:hAnsi="Times New Roman"/>
          <w:color w:val="0000FF"/>
          <w:sz w:val="20"/>
          <w:szCs w:val="20"/>
        </w:rPr>
        <w:t xml:space="preserve"> Eiropas Parlamenta un Padomes 2013.</w:t>
      </w:r>
      <w:r>
        <w:rPr>
          <w:rFonts w:ascii="Times New Roman" w:hAnsi="Times New Roman"/>
          <w:color w:val="0000FF"/>
          <w:sz w:val="20"/>
          <w:szCs w:val="20"/>
        </w:rPr>
        <w:t> </w:t>
      </w:r>
      <w:r w:rsidRPr="0062657B">
        <w:rPr>
          <w:rFonts w:ascii="Times New Roman" w:hAnsi="Times New Roman"/>
          <w:color w:val="0000FF"/>
          <w:sz w:val="20"/>
          <w:szCs w:val="20"/>
        </w:rPr>
        <w:t>gada 17.</w:t>
      </w:r>
      <w:r>
        <w:rPr>
          <w:rFonts w:ascii="Times New Roman" w:hAnsi="Times New Roman"/>
          <w:color w:val="0000FF"/>
          <w:sz w:val="20"/>
          <w:szCs w:val="20"/>
        </w:rPr>
        <w:t> </w:t>
      </w:r>
      <w:r w:rsidRPr="0062657B">
        <w:rPr>
          <w:rFonts w:ascii="Times New Roman" w:hAnsi="Times New Roman"/>
          <w:color w:val="0000FF"/>
          <w:sz w:val="20"/>
          <w:szCs w:val="20"/>
        </w:rPr>
        <w:t xml:space="preserve">decembra regulai (ES) Nr.1303/2013, ar ko paredz kopīgus noteikumus par </w:t>
      </w:r>
      <w:r>
        <w:rPr>
          <w:rFonts w:ascii="Times New Roman" w:hAnsi="Times New Roman"/>
          <w:color w:val="0000FF"/>
          <w:sz w:val="20"/>
          <w:szCs w:val="20"/>
        </w:rPr>
        <w:t>Eiropas Reģionālo</w:t>
      </w:r>
      <w:r w:rsidRPr="0062657B">
        <w:rPr>
          <w:rFonts w:ascii="Times New Roman" w:hAnsi="Times New Roman"/>
          <w:color w:val="0000FF"/>
          <w:sz w:val="20"/>
          <w:szCs w:val="20"/>
        </w:rPr>
        <w:t xml:space="preserve"> fondu, ESF, Kohēzijas fondu, Eiropas Lauksaimniecības fondu lauku attīstībai un Eiropas Jūrlietu un zivsaimniecības fondu un vispārīgus noteikumus par </w:t>
      </w:r>
      <w:r>
        <w:rPr>
          <w:rFonts w:ascii="Times New Roman" w:hAnsi="Times New Roman"/>
          <w:color w:val="0000FF"/>
          <w:sz w:val="20"/>
          <w:szCs w:val="20"/>
        </w:rPr>
        <w:t>Eiropas Reģionālo</w:t>
      </w:r>
      <w:r w:rsidRPr="0062657B">
        <w:rPr>
          <w:rFonts w:ascii="Times New Roman" w:hAnsi="Times New Roman"/>
          <w:color w:val="0000FF"/>
          <w:sz w:val="20"/>
          <w:szCs w:val="20"/>
        </w:rPr>
        <w:t xml:space="preserve"> fondu, ESF, Kohēzijas fondu un Eiropas Jūrlietu un zivsaimniecības fondu un atceļ Padomes Regulu (EK) Nr.1083/2006 (115.</w:t>
      </w:r>
      <w:r>
        <w:rPr>
          <w:rFonts w:ascii="Times New Roman" w:hAnsi="Times New Roman"/>
          <w:color w:val="0000FF"/>
          <w:sz w:val="20"/>
          <w:szCs w:val="20"/>
        </w:rPr>
        <w:t> </w:t>
      </w:r>
      <w:r w:rsidRPr="0062657B">
        <w:rPr>
          <w:rFonts w:ascii="Times New Roman" w:hAnsi="Times New Roman"/>
          <w:color w:val="0000FF"/>
          <w:sz w:val="20"/>
          <w:szCs w:val="20"/>
        </w:rPr>
        <w:t>pants un XII pielikums), MK noteikumos noteiktajam, Ministru kabineta 2015.</w:t>
      </w:r>
      <w:r>
        <w:rPr>
          <w:rFonts w:ascii="Times New Roman" w:hAnsi="Times New Roman"/>
          <w:color w:val="0000FF"/>
          <w:sz w:val="20"/>
          <w:szCs w:val="20"/>
        </w:rPr>
        <w:t> </w:t>
      </w:r>
      <w:r w:rsidRPr="0062657B">
        <w:rPr>
          <w:rFonts w:ascii="Times New Roman" w:hAnsi="Times New Roman"/>
          <w:color w:val="0000FF"/>
          <w:sz w:val="20"/>
          <w:szCs w:val="20"/>
        </w:rPr>
        <w:t>gada 17.</w:t>
      </w:r>
      <w:r>
        <w:rPr>
          <w:rFonts w:ascii="Times New Roman" w:hAnsi="Times New Roman"/>
          <w:color w:val="0000FF"/>
          <w:sz w:val="20"/>
          <w:szCs w:val="20"/>
        </w:rPr>
        <w:t> </w:t>
      </w:r>
      <w:r w:rsidRPr="0062657B">
        <w:rPr>
          <w:rFonts w:ascii="Times New Roman" w:hAnsi="Times New Roman"/>
          <w:color w:val="0000FF"/>
          <w:sz w:val="20"/>
          <w:szCs w:val="20"/>
        </w:rPr>
        <w:t>februāra noteikumiem Nr.87 „Kārtība, kādā Eiropas Savienības struktūrfondu un Kohēzijas fonda ieviešanā 2014.–2020.</w:t>
      </w:r>
      <w:r>
        <w:rPr>
          <w:rFonts w:ascii="Times New Roman" w:hAnsi="Times New Roman"/>
          <w:color w:val="0000FF"/>
          <w:sz w:val="20"/>
          <w:szCs w:val="20"/>
        </w:rPr>
        <w:t> </w:t>
      </w:r>
      <w:r w:rsidRPr="0062657B">
        <w:rPr>
          <w:rFonts w:ascii="Times New Roman" w:hAnsi="Times New Roman"/>
          <w:color w:val="0000FF"/>
          <w:sz w:val="20"/>
          <w:szCs w:val="20"/>
        </w:rPr>
        <w:t>gada plānošanas periodā nodrošināma komunikācijas un vizuālās identitātes prasību ievērošana” un 201</w:t>
      </w:r>
      <w:r>
        <w:rPr>
          <w:rFonts w:ascii="Times New Roman" w:hAnsi="Times New Roman"/>
          <w:color w:val="0000FF"/>
          <w:sz w:val="20"/>
          <w:szCs w:val="20"/>
        </w:rPr>
        <w:t>6</w:t>
      </w:r>
      <w:r w:rsidRPr="0062657B">
        <w:rPr>
          <w:rFonts w:ascii="Times New Roman" w:hAnsi="Times New Roman"/>
          <w:color w:val="0000FF"/>
          <w:sz w:val="20"/>
          <w:szCs w:val="20"/>
        </w:rPr>
        <w:t>.</w:t>
      </w:r>
      <w:r>
        <w:rPr>
          <w:rFonts w:ascii="Times New Roman" w:hAnsi="Times New Roman"/>
          <w:color w:val="0000FF"/>
          <w:sz w:val="20"/>
          <w:szCs w:val="20"/>
        </w:rPr>
        <w:t> </w:t>
      </w:r>
      <w:r w:rsidRPr="0062657B">
        <w:rPr>
          <w:rFonts w:ascii="Times New Roman" w:hAnsi="Times New Roman"/>
          <w:color w:val="0000FF"/>
          <w:sz w:val="20"/>
          <w:szCs w:val="20"/>
        </w:rPr>
        <w:t xml:space="preserve">gada </w:t>
      </w:r>
      <w:r>
        <w:rPr>
          <w:rFonts w:ascii="Times New Roman" w:hAnsi="Times New Roman"/>
          <w:color w:val="0000FF"/>
          <w:sz w:val="20"/>
          <w:szCs w:val="20"/>
        </w:rPr>
        <w:t>30. decembra</w:t>
      </w:r>
      <w:r w:rsidRPr="0062657B">
        <w:rPr>
          <w:rFonts w:ascii="Times New Roman" w:hAnsi="Times New Roman"/>
          <w:color w:val="0000FF"/>
          <w:sz w:val="20"/>
          <w:szCs w:val="20"/>
        </w:rPr>
        <w:t xml:space="preserve"> Eiropas Savienības fondu 2014.</w:t>
      </w:r>
      <w:r w:rsidR="00447FD2">
        <w:rPr>
          <w:rFonts w:ascii="Times New Roman" w:hAnsi="Times New Roman"/>
          <w:color w:val="0000FF"/>
          <w:sz w:val="20"/>
          <w:szCs w:val="20"/>
        </w:rPr>
        <w:t>–</w:t>
      </w:r>
      <w:r w:rsidRPr="0062657B">
        <w:rPr>
          <w:rFonts w:ascii="Times New Roman" w:hAnsi="Times New Roman"/>
          <w:color w:val="0000FF"/>
          <w:sz w:val="20"/>
          <w:szCs w:val="20"/>
        </w:rPr>
        <w:t>2020.</w:t>
      </w:r>
      <w:r>
        <w:rPr>
          <w:rFonts w:ascii="Times New Roman" w:hAnsi="Times New Roman"/>
          <w:color w:val="0000FF"/>
          <w:sz w:val="20"/>
          <w:szCs w:val="20"/>
        </w:rPr>
        <w:t> </w:t>
      </w:r>
      <w:r w:rsidRPr="0062657B">
        <w:rPr>
          <w:rFonts w:ascii="Times New Roman" w:hAnsi="Times New Roman"/>
          <w:color w:val="0000FF"/>
          <w:sz w:val="20"/>
          <w:szCs w:val="20"/>
        </w:rPr>
        <w:t>gada plānošanas perioda publicitātes vadlīnijām Eiropas Savienības fondu finansējuma saņēmējiem</w:t>
      </w:r>
      <w:r>
        <w:rPr>
          <w:rFonts w:ascii="Times New Roman" w:hAnsi="Times New Roman"/>
          <w:color w:val="0000FF"/>
          <w:sz w:val="20"/>
          <w:szCs w:val="20"/>
        </w:rPr>
        <w:t>.</w:t>
      </w:r>
    </w:p>
  </w:footnote>
  <w:footnote w:id="5">
    <w:p w14:paraId="2E394F0B" w14:textId="77777777" w:rsidR="00313E57" w:rsidRPr="00FF2A0E" w:rsidRDefault="00313E57" w:rsidP="00460C95">
      <w:pPr>
        <w:pStyle w:val="FootnoteText"/>
        <w:jc w:val="both"/>
        <w:rPr>
          <w:rFonts w:ascii="Times New Roman" w:hAnsi="Times New Roman"/>
          <w:i/>
        </w:rPr>
      </w:pPr>
      <w:r w:rsidRPr="00460C95">
        <w:rPr>
          <w:rStyle w:val="FootnoteReference"/>
          <w:i/>
        </w:rPr>
        <w:footnoteRef/>
      </w:r>
      <w:r w:rsidRPr="00460C95">
        <w:rPr>
          <w:i/>
        </w:rPr>
        <w:t xml:space="preserve"> </w:t>
      </w:r>
      <w:r w:rsidRPr="00460C95">
        <w:rPr>
          <w:rFonts w:ascii="Times New Roman" w:hAnsi="Times New Roman"/>
          <w:i/>
        </w:rPr>
        <w:t>Projekta darbības</w:t>
      </w:r>
      <w:r w:rsidRPr="00FF2A0E">
        <w:rPr>
          <w:rFonts w:ascii="Times New Roman" w:hAnsi="Times New Roman"/>
          <w:i/>
        </w:rPr>
        <w:t xml:space="preserve"> numuram jāatbilst projekta iesnieguma </w:t>
      </w:r>
      <w:r>
        <w:rPr>
          <w:rFonts w:ascii="Times New Roman" w:hAnsi="Times New Roman"/>
          <w:i/>
        </w:rPr>
        <w:t>punktā</w:t>
      </w:r>
      <w:r w:rsidRPr="00FF2A0E">
        <w:rPr>
          <w:rFonts w:ascii="Times New Roman" w:hAnsi="Times New Roman"/>
          <w:i/>
        </w:rPr>
        <w:t xml:space="preserve"> "1.5.Projekta darbības un sasniedzamie rezultāti" norādītajam projekta darbības numuram.</w:t>
      </w:r>
    </w:p>
  </w:footnote>
  <w:footnote w:id="6">
    <w:p w14:paraId="679A2904" w14:textId="1C45BF5E" w:rsidR="00313E57" w:rsidRPr="00FF2A0E" w:rsidRDefault="00313E57" w:rsidP="00460C95">
      <w:pPr>
        <w:pStyle w:val="FootnoteText"/>
        <w:jc w:val="both"/>
        <w:rPr>
          <w:rFonts w:ascii="Times New Roman" w:hAnsi="Times New Roman"/>
          <w:i/>
        </w:rPr>
      </w:pPr>
      <w:r w:rsidRPr="00FF2A0E">
        <w:rPr>
          <w:rStyle w:val="FootnoteReference"/>
          <w:rFonts w:ascii="Times New Roman" w:hAnsi="Times New Roman"/>
          <w:i/>
        </w:rPr>
        <w:footnoteRef/>
      </w:r>
      <w:r w:rsidRPr="00FF2A0E">
        <w:rPr>
          <w:rFonts w:ascii="Times New Roman" w:hAnsi="Times New Roman"/>
          <w:i/>
        </w:rPr>
        <w:t xml:space="preserve"> Ja saskaņā ar </w:t>
      </w:r>
      <w:r>
        <w:rPr>
          <w:rFonts w:ascii="Times New Roman" w:hAnsi="Times New Roman"/>
          <w:i/>
        </w:rPr>
        <w:t>MK noteikumiem</w:t>
      </w:r>
      <w:r w:rsidRPr="00FF2A0E">
        <w:rPr>
          <w:rFonts w:ascii="Times New Roman" w:hAnsi="Times New Roman"/>
          <w:i/>
        </w:rPr>
        <w:t xml:space="preserve"> projekta atbalstāmās darbības ir veiktas pirms projekta iesnieguma apstiprināšanas, tās jāatzīmē ar </w:t>
      </w:r>
      <w:r w:rsidR="00BC2D1B">
        <w:rPr>
          <w:rFonts w:ascii="Times New Roman" w:hAnsi="Times New Roman"/>
          <w:i/>
        </w:rPr>
        <w:t>“</w:t>
      </w:r>
      <w:r w:rsidRPr="00FF2A0E">
        <w:rPr>
          <w:rFonts w:ascii="Times New Roman" w:hAnsi="Times New Roman"/>
          <w:i/>
        </w:rPr>
        <w:t>P</w:t>
      </w:r>
      <w:r w:rsidR="00BC2D1B">
        <w:rPr>
          <w:rFonts w:ascii="Times New Roman" w:hAnsi="Times New Roman"/>
          <w:i/>
        </w:rPr>
        <w:t>”</w:t>
      </w:r>
      <w:r w:rsidRPr="00FF2A0E">
        <w:rPr>
          <w:rFonts w:ascii="Times New Roman" w:hAnsi="Times New Roman"/>
          <w:i/>
        </w:rPr>
        <w:t xml:space="preserve">; pēc projekta iesnieguma apstiprināšanas plānotās darbības jāatzīmē ar </w:t>
      </w:r>
      <w:r w:rsidR="00BC2D1B">
        <w:rPr>
          <w:rFonts w:ascii="Times New Roman" w:hAnsi="Times New Roman"/>
          <w:i/>
        </w:rPr>
        <w:t>“</w:t>
      </w:r>
      <w:r w:rsidRPr="00FF2A0E">
        <w:rPr>
          <w:rFonts w:ascii="Times New Roman" w:hAnsi="Times New Roman"/>
          <w:i/>
        </w:rPr>
        <w:t>X</w:t>
      </w:r>
      <w:r w:rsidR="00BC2D1B">
        <w:rPr>
          <w:rFonts w:ascii="Times New Roman" w:hAnsi="Times New Roman"/>
          <w:i/>
        </w:rPr>
        <w:t>”</w:t>
      </w:r>
      <w:r w:rsidRPr="00FF2A0E">
        <w:rPr>
          <w:rFonts w:ascii="Times New Roman" w:hAnsi="Times New Roman"/>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7312" w14:textId="77777777" w:rsidR="00313E57" w:rsidRDefault="00313E57">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Pr>
        <w:rFonts w:ascii="Times New Roman" w:hAnsi="Times New Roman"/>
        <w:noProof/>
        <w:sz w:val="18"/>
        <w:szCs w:val="18"/>
      </w:rPr>
      <w:t>21</w:t>
    </w:r>
    <w:r w:rsidRPr="003C5410">
      <w:rPr>
        <w:rFonts w:ascii="Times New Roman" w:hAnsi="Times New Roman"/>
        <w:noProof/>
        <w:sz w:val="18"/>
        <w:szCs w:val="18"/>
      </w:rPr>
      <w:fldChar w:fldCharType="end"/>
    </w:r>
  </w:p>
  <w:p w14:paraId="75A42BF6" w14:textId="77777777" w:rsidR="00313E57" w:rsidRDefault="00313E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0E8C" w14:textId="77777777" w:rsidR="00313E57" w:rsidRPr="00BA175C" w:rsidRDefault="00313E57">
    <w:pPr>
      <w:pStyle w:val="Header"/>
      <w:jc w:val="center"/>
      <w:rPr>
        <w:rFonts w:ascii="Times New Roman" w:hAnsi="Times New Roman"/>
        <w:sz w:val="18"/>
        <w:szCs w:val="18"/>
      </w:rPr>
    </w:pPr>
  </w:p>
  <w:p w14:paraId="01ACD9D8" w14:textId="77777777" w:rsidR="00313E57" w:rsidRDefault="00313E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8E904" w14:textId="77777777" w:rsidR="00313E57" w:rsidRPr="00BA175C" w:rsidRDefault="00313E57" w:rsidP="00605541">
    <w:pPr>
      <w:pStyle w:val="Header"/>
      <w:jc w:val="center"/>
      <w:rPr>
        <w:rFonts w:ascii="Times New Roman" w:hAnsi="Times New Roman"/>
        <w:sz w:val="18"/>
        <w:szCs w:val="18"/>
      </w:rPr>
    </w:pPr>
    <w:r>
      <w:rPr>
        <w:rFonts w:ascii="Times New Roman" w:hAnsi="Times New Roman"/>
        <w:sz w:val="18"/>
        <w:szCs w:val="18"/>
      </w:rPr>
      <w:t>9</w:t>
    </w:r>
  </w:p>
  <w:p w14:paraId="6560427A" w14:textId="77777777" w:rsidR="00313E57" w:rsidRDefault="00313E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3960" w14:textId="77777777" w:rsidR="00313E57" w:rsidRPr="0037058A" w:rsidRDefault="00313E57">
    <w:pPr>
      <w:pStyle w:val="Header"/>
      <w:jc w:val="center"/>
      <w:rPr>
        <w:rFonts w:ascii="Times New Roman" w:hAnsi="Times New Roman"/>
      </w:rPr>
    </w:pPr>
    <w:r w:rsidRPr="0037058A">
      <w:rPr>
        <w:rFonts w:ascii="Times New Roman" w:hAnsi="Times New Roman"/>
        <w:sz w:val="18"/>
      </w:rPr>
      <w:fldChar w:fldCharType="begin"/>
    </w:r>
    <w:r w:rsidRPr="0037058A">
      <w:rPr>
        <w:rFonts w:ascii="Times New Roman" w:hAnsi="Times New Roman"/>
        <w:sz w:val="18"/>
      </w:rPr>
      <w:instrText xml:space="preserve"> PAGE   \* MERGEFORMAT </w:instrText>
    </w:r>
    <w:r w:rsidRPr="0037058A">
      <w:rPr>
        <w:rFonts w:ascii="Times New Roman" w:hAnsi="Times New Roman"/>
        <w:sz w:val="18"/>
      </w:rPr>
      <w:fldChar w:fldCharType="separate"/>
    </w:r>
    <w:r>
      <w:rPr>
        <w:rFonts w:ascii="Times New Roman" w:hAnsi="Times New Roman"/>
        <w:noProof/>
        <w:sz w:val="18"/>
      </w:rPr>
      <w:t>19</w:t>
    </w:r>
    <w:r w:rsidRPr="0037058A">
      <w:rPr>
        <w:rFonts w:ascii="Times New Roman" w:hAnsi="Times New Roman"/>
        <w:noProof/>
        <w:sz w:val="18"/>
      </w:rPr>
      <w:fldChar w:fldCharType="end"/>
    </w:r>
  </w:p>
  <w:p w14:paraId="369EDE3C" w14:textId="77777777" w:rsidR="00313E57" w:rsidRDefault="00313E5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E4FB" w14:textId="77777777" w:rsidR="00313E57" w:rsidRPr="0037058A" w:rsidRDefault="00313E57">
    <w:pPr>
      <w:pStyle w:val="Header"/>
      <w:jc w:val="center"/>
      <w:rPr>
        <w:rFonts w:ascii="Times New Roman" w:hAnsi="Times New Roman"/>
        <w:sz w:val="18"/>
      </w:rPr>
    </w:pPr>
    <w:r w:rsidRPr="0037058A">
      <w:rPr>
        <w:rFonts w:ascii="Times New Roman" w:hAnsi="Times New Roman"/>
        <w:sz w:val="18"/>
      </w:rPr>
      <w:fldChar w:fldCharType="begin"/>
    </w:r>
    <w:r w:rsidRPr="0037058A">
      <w:rPr>
        <w:rFonts w:ascii="Times New Roman" w:hAnsi="Times New Roman"/>
        <w:sz w:val="18"/>
      </w:rPr>
      <w:instrText xml:space="preserve"> PAGE   \* MERGEFORMAT </w:instrText>
    </w:r>
    <w:r w:rsidRPr="0037058A">
      <w:rPr>
        <w:rFonts w:ascii="Times New Roman" w:hAnsi="Times New Roman"/>
        <w:sz w:val="18"/>
      </w:rPr>
      <w:fldChar w:fldCharType="separate"/>
    </w:r>
    <w:r>
      <w:rPr>
        <w:rFonts w:ascii="Times New Roman" w:hAnsi="Times New Roman"/>
        <w:noProof/>
        <w:sz w:val="18"/>
      </w:rPr>
      <w:t>20</w:t>
    </w:r>
    <w:r w:rsidRPr="0037058A">
      <w:rPr>
        <w:rFonts w:ascii="Times New Roman" w:hAnsi="Times New Roman"/>
        <w:noProof/>
        <w:sz w:val="18"/>
      </w:rPr>
      <w:fldChar w:fldCharType="end"/>
    </w:r>
  </w:p>
  <w:p w14:paraId="08727775" w14:textId="77777777" w:rsidR="00313E57" w:rsidRDefault="00313E5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2BBF" w14:textId="77777777" w:rsidR="00313E57" w:rsidRPr="0037058A" w:rsidRDefault="00313E57">
    <w:pPr>
      <w:pStyle w:val="Header"/>
      <w:jc w:val="center"/>
      <w:rPr>
        <w:rFonts w:ascii="Times New Roman" w:hAnsi="Times New Roman"/>
        <w:sz w:val="18"/>
      </w:rPr>
    </w:pPr>
    <w:r w:rsidRPr="0037058A">
      <w:rPr>
        <w:rFonts w:ascii="Times New Roman" w:hAnsi="Times New Roman"/>
        <w:sz w:val="18"/>
      </w:rPr>
      <w:fldChar w:fldCharType="begin"/>
    </w:r>
    <w:r w:rsidRPr="0037058A">
      <w:rPr>
        <w:rFonts w:ascii="Times New Roman" w:hAnsi="Times New Roman"/>
        <w:sz w:val="18"/>
      </w:rPr>
      <w:instrText xml:space="preserve"> PAGE   \* MERGEFORMAT </w:instrText>
    </w:r>
    <w:r w:rsidRPr="0037058A">
      <w:rPr>
        <w:rFonts w:ascii="Times New Roman" w:hAnsi="Times New Roman"/>
        <w:sz w:val="18"/>
      </w:rPr>
      <w:fldChar w:fldCharType="separate"/>
    </w:r>
    <w:r>
      <w:rPr>
        <w:rFonts w:ascii="Times New Roman" w:hAnsi="Times New Roman"/>
        <w:noProof/>
        <w:sz w:val="18"/>
      </w:rPr>
      <w:t>30</w:t>
    </w:r>
    <w:r w:rsidRPr="0037058A">
      <w:rPr>
        <w:rFonts w:ascii="Times New Roman" w:hAnsi="Times New Roman"/>
        <w:noProof/>
        <w:sz w:val="18"/>
      </w:rPr>
      <w:fldChar w:fldCharType="end"/>
    </w:r>
  </w:p>
  <w:p w14:paraId="0CBD2AF6" w14:textId="77777777" w:rsidR="00313E57" w:rsidRDefault="00313E5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8CD14" w14:textId="77777777" w:rsidR="00313E57" w:rsidRPr="0037058A" w:rsidRDefault="00313E57">
    <w:pPr>
      <w:pStyle w:val="Header"/>
      <w:jc w:val="center"/>
      <w:rPr>
        <w:rFonts w:ascii="Times New Roman" w:hAnsi="Times New Roman"/>
        <w:sz w:val="18"/>
      </w:rPr>
    </w:pPr>
    <w:r w:rsidRPr="0037058A">
      <w:rPr>
        <w:rFonts w:ascii="Times New Roman" w:hAnsi="Times New Roman"/>
        <w:sz w:val="18"/>
      </w:rPr>
      <w:fldChar w:fldCharType="begin"/>
    </w:r>
    <w:r w:rsidRPr="0037058A">
      <w:rPr>
        <w:rFonts w:ascii="Times New Roman" w:hAnsi="Times New Roman"/>
        <w:sz w:val="18"/>
      </w:rPr>
      <w:instrText xml:space="preserve"> PAGE   \* MERGEFORMAT </w:instrText>
    </w:r>
    <w:r w:rsidRPr="0037058A">
      <w:rPr>
        <w:rFonts w:ascii="Times New Roman" w:hAnsi="Times New Roman"/>
        <w:sz w:val="18"/>
      </w:rPr>
      <w:fldChar w:fldCharType="separate"/>
    </w:r>
    <w:r>
      <w:rPr>
        <w:rFonts w:ascii="Times New Roman" w:hAnsi="Times New Roman"/>
        <w:noProof/>
        <w:sz w:val="18"/>
      </w:rPr>
      <w:t>38</w:t>
    </w:r>
    <w:r w:rsidRPr="0037058A">
      <w:rPr>
        <w:rFonts w:ascii="Times New Roman" w:hAnsi="Times New Roman"/>
        <w:noProof/>
        <w:sz w:val="18"/>
      </w:rPr>
      <w:fldChar w:fldCharType="end"/>
    </w:r>
  </w:p>
  <w:p w14:paraId="3920576D" w14:textId="77777777" w:rsidR="00313E57" w:rsidRDefault="00313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CBD15095_0000[1]"/>
      </v:shape>
    </w:pict>
  </w:numPicBullet>
  <w:abstractNum w:abstractNumId="0" w15:restartNumberingAfterBreak="0">
    <w:nsid w:val="06E369B5"/>
    <w:multiLevelType w:val="hybridMultilevel"/>
    <w:tmpl w:val="47C00D4C"/>
    <w:lvl w:ilvl="0" w:tplc="6770BDEC">
      <w:start w:val="1"/>
      <w:numFmt w:val="decimal"/>
      <w:lvlText w:val="%1."/>
      <w:lvlJc w:val="left"/>
      <w:pPr>
        <w:ind w:left="1080" w:hanging="360"/>
      </w:pPr>
      <w:rPr>
        <w:rFonts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7BD13BA"/>
    <w:multiLevelType w:val="hybridMultilevel"/>
    <w:tmpl w:val="7E1C5F3E"/>
    <w:lvl w:ilvl="0" w:tplc="9B1C0D08">
      <w:start w:val="1"/>
      <w:numFmt w:val="bullet"/>
      <w:lvlText w:val="!"/>
      <w:lvlJc w:val="left"/>
      <w:pPr>
        <w:ind w:left="1004" w:hanging="360"/>
      </w:pPr>
      <w:rPr>
        <w:rFonts w:ascii="Cooper Black" w:hAnsi="Cooper Black" w:hint="default"/>
        <w:i w:val="0"/>
        <w:color w:val="0000FF"/>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09510AE8"/>
    <w:multiLevelType w:val="hybridMultilevel"/>
    <w:tmpl w:val="38AA1F3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0A993D63"/>
    <w:multiLevelType w:val="hybridMultilevel"/>
    <w:tmpl w:val="7C7AE8BE"/>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4853A1"/>
    <w:multiLevelType w:val="hybridMultilevel"/>
    <w:tmpl w:val="2974C72C"/>
    <w:lvl w:ilvl="0" w:tplc="04260001">
      <w:start w:val="1"/>
      <w:numFmt w:val="bullet"/>
      <w:lvlText w:val=""/>
      <w:lvlJc w:val="left"/>
      <w:pPr>
        <w:ind w:left="720" w:hanging="360"/>
      </w:pPr>
      <w:rPr>
        <w:rFonts w:ascii="Symbol" w:hAnsi="Symbol" w:hint="default"/>
        <w:i w:val="0"/>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E2119AC"/>
    <w:multiLevelType w:val="hybridMultilevel"/>
    <w:tmpl w:val="094269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2B47F0"/>
    <w:multiLevelType w:val="hybridMultilevel"/>
    <w:tmpl w:val="167ACD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25782648"/>
    <w:multiLevelType w:val="hybridMultilevel"/>
    <w:tmpl w:val="A13E7528"/>
    <w:lvl w:ilvl="0" w:tplc="04260001">
      <w:start w:val="1"/>
      <w:numFmt w:val="bullet"/>
      <w:lvlText w:val=""/>
      <w:lvlJc w:val="left"/>
      <w:pPr>
        <w:ind w:left="1620" w:hanging="360"/>
      </w:pPr>
      <w:rPr>
        <w:rFonts w:ascii="Symbol" w:hAnsi="Symbol" w:hint="default"/>
      </w:rPr>
    </w:lvl>
    <w:lvl w:ilvl="1" w:tplc="04260003" w:tentative="1">
      <w:start w:val="1"/>
      <w:numFmt w:val="bullet"/>
      <w:lvlText w:val="o"/>
      <w:lvlJc w:val="left"/>
      <w:pPr>
        <w:ind w:left="2340" w:hanging="360"/>
      </w:pPr>
      <w:rPr>
        <w:rFonts w:ascii="Courier New" w:hAnsi="Courier New" w:cs="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cs="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cs="Courier New" w:hint="default"/>
      </w:rPr>
    </w:lvl>
    <w:lvl w:ilvl="8" w:tplc="04260005" w:tentative="1">
      <w:start w:val="1"/>
      <w:numFmt w:val="bullet"/>
      <w:lvlText w:val=""/>
      <w:lvlJc w:val="left"/>
      <w:pPr>
        <w:ind w:left="7380" w:hanging="360"/>
      </w:pPr>
      <w:rPr>
        <w:rFonts w:ascii="Wingdings" w:hAnsi="Wingdings" w:hint="default"/>
      </w:rPr>
    </w:lvl>
  </w:abstractNum>
  <w:abstractNum w:abstractNumId="10" w15:restartNumberingAfterBreak="0">
    <w:nsid w:val="2778514A"/>
    <w:multiLevelType w:val="hybridMultilevel"/>
    <w:tmpl w:val="9E62B1C2"/>
    <w:lvl w:ilvl="0" w:tplc="84DC6758">
      <w:start w:val="1"/>
      <w:numFmt w:val="bullet"/>
      <w:lvlText w:val="!"/>
      <w:lvlJc w:val="left"/>
      <w:pPr>
        <w:ind w:left="502" w:hanging="360"/>
      </w:pPr>
      <w:rPr>
        <w:rFonts w:ascii="Cooper Black" w:hAnsi="Cooper Black" w:hint="default"/>
        <w:color w:val="0000FF"/>
        <w:sz w:val="24"/>
        <w:szCs w:val="24"/>
      </w:rPr>
    </w:lvl>
    <w:lvl w:ilvl="1" w:tplc="8788EB58">
      <w:start w:val="1"/>
      <w:numFmt w:val="bullet"/>
      <w:lvlText w:val=""/>
      <w:lvlJc w:val="left"/>
      <w:pPr>
        <w:ind w:left="1440" w:hanging="360"/>
      </w:pPr>
      <w:rPr>
        <w:rFonts w:ascii="Symbol" w:hAnsi="Symbol" w:hint="default"/>
        <w:color w:val="0000FF"/>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92229DF"/>
    <w:multiLevelType w:val="hybridMultilevel"/>
    <w:tmpl w:val="0E8EAC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0363122"/>
    <w:multiLevelType w:val="hybridMultilevel"/>
    <w:tmpl w:val="564E6404"/>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333B0A95"/>
    <w:multiLevelType w:val="hybridMultilevel"/>
    <w:tmpl w:val="2990D73E"/>
    <w:lvl w:ilvl="0" w:tplc="04260001">
      <w:start w:val="1"/>
      <w:numFmt w:val="bullet"/>
      <w:lvlText w:val=""/>
      <w:lvlJc w:val="left"/>
      <w:pPr>
        <w:ind w:left="870" w:hanging="360"/>
      </w:pPr>
      <w:rPr>
        <w:rFonts w:ascii="Symbol" w:hAnsi="Symbol" w:hint="default"/>
      </w:rPr>
    </w:lvl>
    <w:lvl w:ilvl="1" w:tplc="04260003" w:tentative="1">
      <w:start w:val="1"/>
      <w:numFmt w:val="bullet"/>
      <w:lvlText w:val="o"/>
      <w:lvlJc w:val="left"/>
      <w:pPr>
        <w:ind w:left="1590" w:hanging="360"/>
      </w:pPr>
      <w:rPr>
        <w:rFonts w:ascii="Courier New" w:hAnsi="Courier New" w:cs="Courier New" w:hint="default"/>
      </w:rPr>
    </w:lvl>
    <w:lvl w:ilvl="2" w:tplc="04260005" w:tentative="1">
      <w:start w:val="1"/>
      <w:numFmt w:val="bullet"/>
      <w:lvlText w:val=""/>
      <w:lvlJc w:val="left"/>
      <w:pPr>
        <w:ind w:left="2310" w:hanging="360"/>
      </w:pPr>
      <w:rPr>
        <w:rFonts w:ascii="Wingdings" w:hAnsi="Wingdings" w:hint="default"/>
      </w:rPr>
    </w:lvl>
    <w:lvl w:ilvl="3" w:tplc="04260001" w:tentative="1">
      <w:start w:val="1"/>
      <w:numFmt w:val="bullet"/>
      <w:lvlText w:val=""/>
      <w:lvlJc w:val="left"/>
      <w:pPr>
        <w:ind w:left="3030" w:hanging="360"/>
      </w:pPr>
      <w:rPr>
        <w:rFonts w:ascii="Symbol" w:hAnsi="Symbol" w:hint="default"/>
      </w:rPr>
    </w:lvl>
    <w:lvl w:ilvl="4" w:tplc="04260003" w:tentative="1">
      <w:start w:val="1"/>
      <w:numFmt w:val="bullet"/>
      <w:lvlText w:val="o"/>
      <w:lvlJc w:val="left"/>
      <w:pPr>
        <w:ind w:left="3750" w:hanging="360"/>
      </w:pPr>
      <w:rPr>
        <w:rFonts w:ascii="Courier New" w:hAnsi="Courier New" w:cs="Courier New" w:hint="default"/>
      </w:rPr>
    </w:lvl>
    <w:lvl w:ilvl="5" w:tplc="04260005" w:tentative="1">
      <w:start w:val="1"/>
      <w:numFmt w:val="bullet"/>
      <w:lvlText w:val=""/>
      <w:lvlJc w:val="left"/>
      <w:pPr>
        <w:ind w:left="4470" w:hanging="360"/>
      </w:pPr>
      <w:rPr>
        <w:rFonts w:ascii="Wingdings" w:hAnsi="Wingdings" w:hint="default"/>
      </w:rPr>
    </w:lvl>
    <w:lvl w:ilvl="6" w:tplc="04260001" w:tentative="1">
      <w:start w:val="1"/>
      <w:numFmt w:val="bullet"/>
      <w:lvlText w:val=""/>
      <w:lvlJc w:val="left"/>
      <w:pPr>
        <w:ind w:left="5190" w:hanging="360"/>
      </w:pPr>
      <w:rPr>
        <w:rFonts w:ascii="Symbol" w:hAnsi="Symbol" w:hint="default"/>
      </w:rPr>
    </w:lvl>
    <w:lvl w:ilvl="7" w:tplc="04260003" w:tentative="1">
      <w:start w:val="1"/>
      <w:numFmt w:val="bullet"/>
      <w:lvlText w:val="o"/>
      <w:lvlJc w:val="left"/>
      <w:pPr>
        <w:ind w:left="5910" w:hanging="360"/>
      </w:pPr>
      <w:rPr>
        <w:rFonts w:ascii="Courier New" w:hAnsi="Courier New" w:cs="Courier New" w:hint="default"/>
      </w:rPr>
    </w:lvl>
    <w:lvl w:ilvl="8" w:tplc="04260005" w:tentative="1">
      <w:start w:val="1"/>
      <w:numFmt w:val="bullet"/>
      <w:lvlText w:val=""/>
      <w:lvlJc w:val="left"/>
      <w:pPr>
        <w:ind w:left="6630" w:hanging="360"/>
      </w:pPr>
      <w:rPr>
        <w:rFonts w:ascii="Wingdings" w:hAnsi="Wingdings" w:hint="default"/>
      </w:rPr>
    </w:lvl>
  </w:abstractNum>
  <w:abstractNum w:abstractNumId="17" w15:restartNumberingAfterBreak="0">
    <w:nsid w:val="3AE17973"/>
    <w:multiLevelType w:val="hybridMultilevel"/>
    <w:tmpl w:val="FD4CDBDC"/>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ECF46B3"/>
    <w:multiLevelType w:val="hybridMultilevel"/>
    <w:tmpl w:val="2976EE16"/>
    <w:lvl w:ilvl="0" w:tplc="8788EB58">
      <w:start w:val="1"/>
      <w:numFmt w:val="bullet"/>
      <w:lvlText w:val=""/>
      <w:lvlJc w:val="left"/>
      <w:pPr>
        <w:ind w:left="720" w:hanging="360"/>
      </w:pPr>
      <w:rPr>
        <w:rFonts w:ascii="Symbol" w:hAnsi="Symbol"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2AD1CF6"/>
    <w:multiLevelType w:val="hybridMultilevel"/>
    <w:tmpl w:val="879AC886"/>
    <w:lvl w:ilvl="0" w:tplc="8788EB58">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3D21B2"/>
    <w:multiLevelType w:val="hybridMultilevel"/>
    <w:tmpl w:val="CD246A20"/>
    <w:lvl w:ilvl="0" w:tplc="0426000D">
      <w:start w:val="1"/>
      <w:numFmt w:val="bullet"/>
      <w:lvlText w:val=""/>
      <w:lvlJc w:val="left"/>
      <w:pPr>
        <w:ind w:left="2705" w:hanging="360"/>
      </w:pPr>
      <w:rPr>
        <w:rFonts w:ascii="Wingdings" w:hAnsi="Wingdings" w:hint="default"/>
      </w:rPr>
    </w:lvl>
    <w:lvl w:ilvl="1" w:tplc="04260003" w:tentative="1">
      <w:start w:val="1"/>
      <w:numFmt w:val="bullet"/>
      <w:lvlText w:val="o"/>
      <w:lvlJc w:val="left"/>
      <w:pPr>
        <w:ind w:left="3425" w:hanging="360"/>
      </w:pPr>
      <w:rPr>
        <w:rFonts w:ascii="Courier New" w:hAnsi="Courier New" w:cs="Courier New" w:hint="default"/>
      </w:rPr>
    </w:lvl>
    <w:lvl w:ilvl="2" w:tplc="04260005" w:tentative="1">
      <w:start w:val="1"/>
      <w:numFmt w:val="bullet"/>
      <w:lvlText w:val=""/>
      <w:lvlJc w:val="left"/>
      <w:pPr>
        <w:ind w:left="4145" w:hanging="360"/>
      </w:pPr>
      <w:rPr>
        <w:rFonts w:ascii="Wingdings" w:hAnsi="Wingdings" w:hint="default"/>
      </w:rPr>
    </w:lvl>
    <w:lvl w:ilvl="3" w:tplc="04260001" w:tentative="1">
      <w:start w:val="1"/>
      <w:numFmt w:val="bullet"/>
      <w:lvlText w:val=""/>
      <w:lvlJc w:val="left"/>
      <w:pPr>
        <w:ind w:left="4865" w:hanging="360"/>
      </w:pPr>
      <w:rPr>
        <w:rFonts w:ascii="Symbol" w:hAnsi="Symbol" w:hint="default"/>
      </w:rPr>
    </w:lvl>
    <w:lvl w:ilvl="4" w:tplc="04260003" w:tentative="1">
      <w:start w:val="1"/>
      <w:numFmt w:val="bullet"/>
      <w:lvlText w:val="o"/>
      <w:lvlJc w:val="left"/>
      <w:pPr>
        <w:ind w:left="5585" w:hanging="360"/>
      </w:pPr>
      <w:rPr>
        <w:rFonts w:ascii="Courier New" w:hAnsi="Courier New" w:cs="Courier New" w:hint="default"/>
      </w:rPr>
    </w:lvl>
    <w:lvl w:ilvl="5" w:tplc="04260005" w:tentative="1">
      <w:start w:val="1"/>
      <w:numFmt w:val="bullet"/>
      <w:lvlText w:val=""/>
      <w:lvlJc w:val="left"/>
      <w:pPr>
        <w:ind w:left="6305" w:hanging="360"/>
      </w:pPr>
      <w:rPr>
        <w:rFonts w:ascii="Wingdings" w:hAnsi="Wingdings" w:hint="default"/>
      </w:rPr>
    </w:lvl>
    <w:lvl w:ilvl="6" w:tplc="04260001" w:tentative="1">
      <w:start w:val="1"/>
      <w:numFmt w:val="bullet"/>
      <w:lvlText w:val=""/>
      <w:lvlJc w:val="left"/>
      <w:pPr>
        <w:ind w:left="7025" w:hanging="360"/>
      </w:pPr>
      <w:rPr>
        <w:rFonts w:ascii="Symbol" w:hAnsi="Symbol" w:hint="default"/>
      </w:rPr>
    </w:lvl>
    <w:lvl w:ilvl="7" w:tplc="04260003" w:tentative="1">
      <w:start w:val="1"/>
      <w:numFmt w:val="bullet"/>
      <w:lvlText w:val="o"/>
      <w:lvlJc w:val="left"/>
      <w:pPr>
        <w:ind w:left="7745" w:hanging="360"/>
      </w:pPr>
      <w:rPr>
        <w:rFonts w:ascii="Courier New" w:hAnsi="Courier New" w:cs="Courier New" w:hint="default"/>
      </w:rPr>
    </w:lvl>
    <w:lvl w:ilvl="8" w:tplc="04260005" w:tentative="1">
      <w:start w:val="1"/>
      <w:numFmt w:val="bullet"/>
      <w:lvlText w:val=""/>
      <w:lvlJc w:val="left"/>
      <w:pPr>
        <w:ind w:left="8465" w:hanging="360"/>
      </w:pPr>
      <w:rPr>
        <w:rFonts w:ascii="Wingdings" w:hAnsi="Wingdings" w:hint="default"/>
      </w:rPr>
    </w:lvl>
  </w:abstractNum>
  <w:abstractNum w:abstractNumId="23" w15:restartNumberingAfterBreak="0">
    <w:nsid w:val="44BD4960"/>
    <w:multiLevelType w:val="hybridMultilevel"/>
    <w:tmpl w:val="83A26A72"/>
    <w:lvl w:ilvl="0" w:tplc="84DC6758">
      <w:start w:val="1"/>
      <w:numFmt w:val="bullet"/>
      <w:lvlText w:val="!"/>
      <w:lvlJc w:val="left"/>
      <w:pPr>
        <w:ind w:left="770" w:hanging="360"/>
      </w:pPr>
      <w:rPr>
        <w:rFonts w:ascii="Cooper Black" w:hAnsi="Cooper Black" w:hint="default"/>
        <w:color w:val="0000FF"/>
        <w:sz w:val="24"/>
        <w:szCs w:val="24"/>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24" w15:restartNumberingAfterBreak="0">
    <w:nsid w:val="4B0122EA"/>
    <w:multiLevelType w:val="hybridMultilevel"/>
    <w:tmpl w:val="50D6AA68"/>
    <w:lvl w:ilvl="0" w:tplc="9B1C0D08">
      <w:start w:val="1"/>
      <w:numFmt w:val="bullet"/>
      <w:lvlText w:val="!"/>
      <w:lvlJc w:val="left"/>
      <w:pPr>
        <w:ind w:left="770" w:hanging="360"/>
      </w:pPr>
      <w:rPr>
        <w:rFonts w:ascii="Cooper Black" w:hAnsi="Cooper Black" w:hint="default"/>
        <w:i w:val="0"/>
        <w:color w:val="0000FF"/>
        <w:sz w:val="24"/>
        <w:szCs w:val="24"/>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25" w15:restartNumberingAfterBreak="0">
    <w:nsid w:val="4BA96771"/>
    <w:multiLevelType w:val="multilevel"/>
    <w:tmpl w:val="6026232A"/>
    <w:lvl w:ilvl="0">
      <w:start w:val="1"/>
      <w:numFmt w:val="decimal"/>
      <w:lvlText w:val="%1."/>
      <w:lvlJc w:val="left"/>
      <w:pPr>
        <w:ind w:left="454" w:hanging="454"/>
      </w:pPr>
      <w:rPr>
        <w:rFonts w:ascii="Times New Roman" w:hAnsi="Times New Roman" w:cs="Times New Roman" w:hint="default"/>
        <w:b w:val="0"/>
        <w:color w:val="auto"/>
        <w:sz w:val="24"/>
        <w:szCs w:val="24"/>
      </w:rPr>
    </w:lvl>
    <w:lvl w:ilvl="1">
      <w:start w:val="1"/>
      <w:numFmt w:val="decimal"/>
      <w:isLgl/>
      <w:lvlText w:val="%1.%2."/>
      <w:lvlJc w:val="left"/>
      <w:pPr>
        <w:ind w:left="1077" w:hanging="567"/>
      </w:pPr>
      <w:rPr>
        <w:rFonts w:hint="default"/>
        <w:color w:val="auto"/>
      </w:rPr>
    </w:lvl>
    <w:lvl w:ilvl="2">
      <w:start w:val="1"/>
      <w:numFmt w:val="decimal"/>
      <w:isLgl/>
      <w:lvlText w:val="%1.%2.%3."/>
      <w:lvlJc w:val="left"/>
      <w:pPr>
        <w:ind w:left="1474" w:hanging="454"/>
      </w:pPr>
      <w:rPr>
        <w:rFonts w:hint="default"/>
      </w:rPr>
    </w:lvl>
    <w:lvl w:ilvl="3">
      <w:start w:val="1"/>
      <w:numFmt w:val="bullet"/>
      <w:lvlText w:val=""/>
      <w:lvlJc w:val="left"/>
      <w:pPr>
        <w:ind w:left="1984" w:hanging="454"/>
      </w:pPr>
      <w:rPr>
        <w:rFonts w:ascii="Symbol" w:hAnsi="Symbol"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6" w15:restartNumberingAfterBreak="0">
    <w:nsid w:val="4EEE37DC"/>
    <w:multiLevelType w:val="hybridMultilevel"/>
    <w:tmpl w:val="537ACAA8"/>
    <w:lvl w:ilvl="0" w:tplc="8788EB58">
      <w:start w:val="1"/>
      <w:numFmt w:val="bullet"/>
      <w:lvlText w:val=""/>
      <w:lvlJc w:val="left"/>
      <w:pPr>
        <w:ind w:left="720" w:hanging="360"/>
      </w:pPr>
      <w:rPr>
        <w:rFonts w:ascii="Symbol" w:hAnsi="Symbol"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5AAF2B5E"/>
    <w:multiLevelType w:val="hybridMultilevel"/>
    <w:tmpl w:val="FBD01E98"/>
    <w:lvl w:ilvl="0" w:tplc="9B1C0D08">
      <w:start w:val="1"/>
      <w:numFmt w:val="bullet"/>
      <w:lvlText w:val="!"/>
      <w:lvlJc w:val="left"/>
      <w:pPr>
        <w:ind w:left="720" w:hanging="360"/>
      </w:pPr>
      <w:rPr>
        <w:rFonts w:ascii="Cooper Black" w:hAnsi="Cooper Black" w:hint="default"/>
        <w:i w:val="0"/>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EC572E0"/>
    <w:multiLevelType w:val="hybridMultilevel"/>
    <w:tmpl w:val="4C3267BA"/>
    <w:lvl w:ilvl="0" w:tplc="84DC6758">
      <w:start w:val="1"/>
      <w:numFmt w:val="bullet"/>
      <w:lvlText w:val="!"/>
      <w:lvlJc w:val="left"/>
      <w:pPr>
        <w:ind w:left="502" w:hanging="360"/>
      </w:pPr>
      <w:rPr>
        <w:rFonts w:ascii="Cooper Black" w:hAnsi="Cooper Black" w:hint="default"/>
        <w:color w:val="0000FF"/>
        <w:sz w:val="24"/>
        <w:szCs w:val="24"/>
      </w:rPr>
    </w:lvl>
    <w:lvl w:ilvl="1" w:tplc="558655CA">
      <w:start w:val="1"/>
      <w:numFmt w:val="bullet"/>
      <w:lvlText w:val="‒"/>
      <w:lvlJc w:val="left"/>
      <w:pPr>
        <w:ind w:left="1440" w:hanging="360"/>
      </w:pPr>
      <w:rPr>
        <w:rFonts w:ascii="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15264C6"/>
    <w:multiLevelType w:val="hybridMultilevel"/>
    <w:tmpl w:val="B95CA13E"/>
    <w:lvl w:ilvl="0" w:tplc="8788EB58">
      <w:start w:val="1"/>
      <w:numFmt w:val="bullet"/>
      <w:lvlText w:val=""/>
      <w:lvlJc w:val="left"/>
      <w:pPr>
        <w:ind w:left="1196" w:hanging="360"/>
      </w:pPr>
      <w:rPr>
        <w:rFonts w:ascii="Symbol" w:hAnsi="Symbol" w:hint="default"/>
        <w:color w:val="0000FF"/>
      </w:rPr>
    </w:lvl>
    <w:lvl w:ilvl="1" w:tplc="04090003">
      <w:start w:val="1"/>
      <w:numFmt w:val="bullet"/>
      <w:lvlText w:val="o"/>
      <w:lvlJc w:val="left"/>
      <w:pPr>
        <w:ind w:left="1916" w:hanging="360"/>
      </w:pPr>
      <w:rPr>
        <w:rFonts w:ascii="Courier New" w:hAnsi="Courier New" w:cs="Courier New" w:hint="default"/>
      </w:rPr>
    </w:lvl>
    <w:lvl w:ilvl="2" w:tplc="04090005">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31"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32" w15:restartNumberingAfterBreak="0">
    <w:nsid w:val="685435FE"/>
    <w:multiLevelType w:val="hybridMultilevel"/>
    <w:tmpl w:val="3EFA6D8E"/>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3"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4"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53F54ED"/>
    <w:multiLevelType w:val="hybridMultilevel"/>
    <w:tmpl w:val="8E4ED2C8"/>
    <w:lvl w:ilvl="0" w:tplc="8788EB58">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651445F"/>
    <w:multiLevelType w:val="hybridMultilevel"/>
    <w:tmpl w:val="78BEACEC"/>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37" w15:restartNumberingAfterBreak="0">
    <w:nsid w:val="76A86FD2"/>
    <w:multiLevelType w:val="hybridMultilevel"/>
    <w:tmpl w:val="3752B292"/>
    <w:lvl w:ilvl="0" w:tplc="04260001">
      <w:start w:val="1"/>
      <w:numFmt w:val="bullet"/>
      <w:lvlText w:val=""/>
      <w:lvlJc w:val="left"/>
      <w:pPr>
        <w:ind w:left="1364" w:hanging="360"/>
      </w:pPr>
      <w:rPr>
        <w:rFonts w:ascii="Symbol" w:hAnsi="Symbol" w:hint="default"/>
      </w:rPr>
    </w:lvl>
    <w:lvl w:ilvl="1" w:tplc="04260003" w:tentative="1">
      <w:start w:val="1"/>
      <w:numFmt w:val="bullet"/>
      <w:lvlText w:val="o"/>
      <w:lvlJc w:val="left"/>
      <w:pPr>
        <w:ind w:left="2084" w:hanging="360"/>
      </w:pPr>
      <w:rPr>
        <w:rFonts w:ascii="Courier New" w:hAnsi="Courier New" w:cs="Courier New" w:hint="default"/>
      </w:rPr>
    </w:lvl>
    <w:lvl w:ilvl="2" w:tplc="04260005" w:tentative="1">
      <w:start w:val="1"/>
      <w:numFmt w:val="bullet"/>
      <w:lvlText w:val=""/>
      <w:lvlJc w:val="left"/>
      <w:pPr>
        <w:ind w:left="2804" w:hanging="360"/>
      </w:pPr>
      <w:rPr>
        <w:rFonts w:ascii="Wingdings" w:hAnsi="Wingdings" w:hint="default"/>
      </w:rPr>
    </w:lvl>
    <w:lvl w:ilvl="3" w:tplc="04260001" w:tentative="1">
      <w:start w:val="1"/>
      <w:numFmt w:val="bullet"/>
      <w:lvlText w:val=""/>
      <w:lvlJc w:val="left"/>
      <w:pPr>
        <w:ind w:left="3524" w:hanging="360"/>
      </w:pPr>
      <w:rPr>
        <w:rFonts w:ascii="Symbol" w:hAnsi="Symbol" w:hint="default"/>
      </w:rPr>
    </w:lvl>
    <w:lvl w:ilvl="4" w:tplc="04260003" w:tentative="1">
      <w:start w:val="1"/>
      <w:numFmt w:val="bullet"/>
      <w:lvlText w:val="o"/>
      <w:lvlJc w:val="left"/>
      <w:pPr>
        <w:ind w:left="4244" w:hanging="360"/>
      </w:pPr>
      <w:rPr>
        <w:rFonts w:ascii="Courier New" w:hAnsi="Courier New" w:cs="Courier New" w:hint="default"/>
      </w:rPr>
    </w:lvl>
    <w:lvl w:ilvl="5" w:tplc="04260005" w:tentative="1">
      <w:start w:val="1"/>
      <w:numFmt w:val="bullet"/>
      <w:lvlText w:val=""/>
      <w:lvlJc w:val="left"/>
      <w:pPr>
        <w:ind w:left="4964" w:hanging="360"/>
      </w:pPr>
      <w:rPr>
        <w:rFonts w:ascii="Wingdings" w:hAnsi="Wingdings" w:hint="default"/>
      </w:rPr>
    </w:lvl>
    <w:lvl w:ilvl="6" w:tplc="04260001" w:tentative="1">
      <w:start w:val="1"/>
      <w:numFmt w:val="bullet"/>
      <w:lvlText w:val=""/>
      <w:lvlJc w:val="left"/>
      <w:pPr>
        <w:ind w:left="5684" w:hanging="360"/>
      </w:pPr>
      <w:rPr>
        <w:rFonts w:ascii="Symbol" w:hAnsi="Symbol" w:hint="default"/>
      </w:rPr>
    </w:lvl>
    <w:lvl w:ilvl="7" w:tplc="04260003" w:tentative="1">
      <w:start w:val="1"/>
      <w:numFmt w:val="bullet"/>
      <w:lvlText w:val="o"/>
      <w:lvlJc w:val="left"/>
      <w:pPr>
        <w:ind w:left="6404" w:hanging="360"/>
      </w:pPr>
      <w:rPr>
        <w:rFonts w:ascii="Courier New" w:hAnsi="Courier New" w:cs="Courier New" w:hint="default"/>
      </w:rPr>
    </w:lvl>
    <w:lvl w:ilvl="8" w:tplc="04260005" w:tentative="1">
      <w:start w:val="1"/>
      <w:numFmt w:val="bullet"/>
      <w:lvlText w:val=""/>
      <w:lvlJc w:val="left"/>
      <w:pPr>
        <w:ind w:left="7124" w:hanging="360"/>
      </w:pPr>
      <w:rPr>
        <w:rFonts w:ascii="Wingdings" w:hAnsi="Wingdings" w:hint="default"/>
      </w:rPr>
    </w:lvl>
  </w:abstractNum>
  <w:abstractNum w:abstractNumId="38" w15:restartNumberingAfterBreak="0">
    <w:nsid w:val="772047B5"/>
    <w:multiLevelType w:val="hybridMultilevel"/>
    <w:tmpl w:val="5BB45C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929747A"/>
    <w:multiLevelType w:val="hybridMultilevel"/>
    <w:tmpl w:val="5DEA2C76"/>
    <w:lvl w:ilvl="0" w:tplc="2786C44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CEF304C"/>
    <w:multiLevelType w:val="hybridMultilevel"/>
    <w:tmpl w:val="1D803B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D0327FF"/>
    <w:multiLevelType w:val="hybridMultilevel"/>
    <w:tmpl w:val="335CB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34"/>
  </w:num>
  <w:num w:numId="3">
    <w:abstractNumId w:val="41"/>
  </w:num>
  <w:num w:numId="4">
    <w:abstractNumId w:val="33"/>
  </w:num>
  <w:num w:numId="5">
    <w:abstractNumId w:val="29"/>
  </w:num>
  <w:num w:numId="6">
    <w:abstractNumId w:val="31"/>
  </w:num>
  <w:num w:numId="7">
    <w:abstractNumId w:val="12"/>
  </w:num>
  <w:num w:numId="8">
    <w:abstractNumId w:val="18"/>
  </w:num>
  <w:num w:numId="9">
    <w:abstractNumId w:val="8"/>
  </w:num>
  <w:num w:numId="10">
    <w:abstractNumId w:val="27"/>
  </w:num>
  <w:num w:numId="11">
    <w:abstractNumId w:val="15"/>
  </w:num>
  <w:num w:numId="12">
    <w:abstractNumId w:val="1"/>
  </w:num>
  <w:num w:numId="13">
    <w:abstractNumId w:val="13"/>
  </w:num>
  <w:num w:numId="14">
    <w:abstractNumId w:val="5"/>
  </w:num>
  <w:num w:numId="15">
    <w:abstractNumId w:val="14"/>
  </w:num>
  <w:num w:numId="16">
    <w:abstractNumId w:val="39"/>
  </w:num>
  <w:num w:numId="17">
    <w:abstractNumId w:val="35"/>
  </w:num>
  <w:num w:numId="18">
    <w:abstractNumId w:val="11"/>
  </w:num>
  <w:num w:numId="19">
    <w:abstractNumId w:val="6"/>
  </w:num>
  <w:num w:numId="20">
    <w:abstractNumId w:val="30"/>
  </w:num>
  <w:num w:numId="21">
    <w:abstractNumId w:val="40"/>
  </w:num>
  <w:num w:numId="22">
    <w:abstractNumId w:val="23"/>
  </w:num>
  <w:num w:numId="23">
    <w:abstractNumId w:val="36"/>
  </w:num>
  <w:num w:numId="24">
    <w:abstractNumId w:val="37"/>
  </w:num>
  <w:num w:numId="25">
    <w:abstractNumId w:val="28"/>
  </w:num>
  <w:num w:numId="26">
    <w:abstractNumId w:val="4"/>
  </w:num>
  <w:num w:numId="27">
    <w:abstractNumId w:val="38"/>
  </w:num>
  <w:num w:numId="28">
    <w:abstractNumId w:val="24"/>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0"/>
  </w:num>
  <w:num w:numId="32">
    <w:abstractNumId w:val="16"/>
  </w:num>
  <w:num w:numId="33">
    <w:abstractNumId w:val="9"/>
  </w:num>
  <w:num w:numId="34">
    <w:abstractNumId w:val="17"/>
  </w:num>
  <w:num w:numId="35">
    <w:abstractNumId w:val="25"/>
  </w:num>
  <w:num w:numId="36">
    <w:abstractNumId w:val="2"/>
  </w:num>
  <w:num w:numId="37">
    <w:abstractNumId w:val="22"/>
  </w:num>
  <w:num w:numId="38">
    <w:abstractNumId w:val="26"/>
  </w:num>
  <w:num w:numId="39">
    <w:abstractNumId w:val="19"/>
  </w:num>
  <w:num w:numId="40">
    <w:abstractNumId w:val="10"/>
  </w:num>
  <w:num w:numId="41">
    <w:abstractNumId w:val="20"/>
  </w:num>
  <w:num w:numId="42">
    <w:abstractNumId w:val="3"/>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dra Avdijanova">
    <w15:presenceInfo w15:providerId="AD" w15:userId="S::sandra.avdijanova@cfla.gov.lv::1d08cd88-e5e1-4009-81ff-f281454a5d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5C"/>
    <w:rsid w:val="00001767"/>
    <w:rsid w:val="00006A93"/>
    <w:rsid w:val="00006BEF"/>
    <w:rsid w:val="00011E6C"/>
    <w:rsid w:val="000132C7"/>
    <w:rsid w:val="0001388E"/>
    <w:rsid w:val="00013BA1"/>
    <w:rsid w:val="00015E9E"/>
    <w:rsid w:val="000213F2"/>
    <w:rsid w:val="000248F7"/>
    <w:rsid w:val="000251FF"/>
    <w:rsid w:val="000273C5"/>
    <w:rsid w:val="00031887"/>
    <w:rsid w:val="00031D57"/>
    <w:rsid w:val="00032630"/>
    <w:rsid w:val="00032A16"/>
    <w:rsid w:val="00032C33"/>
    <w:rsid w:val="0003310E"/>
    <w:rsid w:val="000331D3"/>
    <w:rsid w:val="00033C48"/>
    <w:rsid w:val="00036DA2"/>
    <w:rsid w:val="000403E2"/>
    <w:rsid w:val="00052387"/>
    <w:rsid w:val="00054313"/>
    <w:rsid w:val="00055B8E"/>
    <w:rsid w:val="00056206"/>
    <w:rsid w:val="00056DEC"/>
    <w:rsid w:val="00061C4C"/>
    <w:rsid w:val="00064A46"/>
    <w:rsid w:val="000661FF"/>
    <w:rsid w:val="00066D61"/>
    <w:rsid w:val="0007203D"/>
    <w:rsid w:val="000726F6"/>
    <w:rsid w:val="00072848"/>
    <w:rsid w:val="00073620"/>
    <w:rsid w:val="00074174"/>
    <w:rsid w:val="00076760"/>
    <w:rsid w:val="00083731"/>
    <w:rsid w:val="00084067"/>
    <w:rsid w:val="00085A64"/>
    <w:rsid w:val="00090860"/>
    <w:rsid w:val="00090A24"/>
    <w:rsid w:val="00090D96"/>
    <w:rsid w:val="0009145F"/>
    <w:rsid w:val="0009282B"/>
    <w:rsid w:val="00092D6C"/>
    <w:rsid w:val="00093367"/>
    <w:rsid w:val="00095DE7"/>
    <w:rsid w:val="0009637C"/>
    <w:rsid w:val="00096D1E"/>
    <w:rsid w:val="000978E9"/>
    <w:rsid w:val="000A1C44"/>
    <w:rsid w:val="000A4CB4"/>
    <w:rsid w:val="000B5447"/>
    <w:rsid w:val="000C06A7"/>
    <w:rsid w:val="000C1C37"/>
    <w:rsid w:val="000C573B"/>
    <w:rsid w:val="000C60D0"/>
    <w:rsid w:val="000C7357"/>
    <w:rsid w:val="000D04B5"/>
    <w:rsid w:val="000D4D0A"/>
    <w:rsid w:val="000E24C3"/>
    <w:rsid w:val="000E3ECB"/>
    <w:rsid w:val="000E512F"/>
    <w:rsid w:val="000E6732"/>
    <w:rsid w:val="000E6AE9"/>
    <w:rsid w:val="000E75BC"/>
    <w:rsid w:val="000F4BA2"/>
    <w:rsid w:val="000F7531"/>
    <w:rsid w:val="000F78BC"/>
    <w:rsid w:val="00100A88"/>
    <w:rsid w:val="001044A4"/>
    <w:rsid w:val="0010474A"/>
    <w:rsid w:val="00107483"/>
    <w:rsid w:val="0010763C"/>
    <w:rsid w:val="00110433"/>
    <w:rsid w:val="001122BC"/>
    <w:rsid w:val="0011396E"/>
    <w:rsid w:val="00114EA5"/>
    <w:rsid w:val="00117FF3"/>
    <w:rsid w:val="0012075D"/>
    <w:rsid w:val="0012101A"/>
    <w:rsid w:val="0012101B"/>
    <w:rsid w:val="001228E5"/>
    <w:rsid w:val="0012655B"/>
    <w:rsid w:val="001325BC"/>
    <w:rsid w:val="00140969"/>
    <w:rsid w:val="00140E90"/>
    <w:rsid w:val="00140FD5"/>
    <w:rsid w:val="00141A95"/>
    <w:rsid w:val="00141ECB"/>
    <w:rsid w:val="001478A2"/>
    <w:rsid w:val="00152602"/>
    <w:rsid w:val="00155FCC"/>
    <w:rsid w:val="00157A93"/>
    <w:rsid w:val="001632F6"/>
    <w:rsid w:val="001647CC"/>
    <w:rsid w:val="001653BB"/>
    <w:rsid w:val="001675B0"/>
    <w:rsid w:val="00171F46"/>
    <w:rsid w:val="00175F68"/>
    <w:rsid w:val="00177AEB"/>
    <w:rsid w:val="00185717"/>
    <w:rsid w:val="001904D7"/>
    <w:rsid w:val="001910F4"/>
    <w:rsid w:val="00191BAB"/>
    <w:rsid w:val="00192B5B"/>
    <w:rsid w:val="00193347"/>
    <w:rsid w:val="00193AA1"/>
    <w:rsid w:val="00193B82"/>
    <w:rsid w:val="00193D77"/>
    <w:rsid w:val="001941C5"/>
    <w:rsid w:val="001947F9"/>
    <w:rsid w:val="0019788B"/>
    <w:rsid w:val="001A3083"/>
    <w:rsid w:val="001A4869"/>
    <w:rsid w:val="001A4F2D"/>
    <w:rsid w:val="001A6FDA"/>
    <w:rsid w:val="001A7BF3"/>
    <w:rsid w:val="001A7E68"/>
    <w:rsid w:val="001B53F8"/>
    <w:rsid w:val="001C0E49"/>
    <w:rsid w:val="001C2263"/>
    <w:rsid w:val="001C2680"/>
    <w:rsid w:val="001C290C"/>
    <w:rsid w:val="001C3A3C"/>
    <w:rsid w:val="001D42BA"/>
    <w:rsid w:val="001E2F4C"/>
    <w:rsid w:val="001E3C85"/>
    <w:rsid w:val="001E4AB9"/>
    <w:rsid w:val="001E512A"/>
    <w:rsid w:val="001F18C2"/>
    <w:rsid w:val="001F3485"/>
    <w:rsid w:val="001F38A0"/>
    <w:rsid w:val="001F460E"/>
    <w:rsid w:val="001F553F"/>
    <w:rsid w:val="001F6CE1"/>
    <w:rsid w:val="002007FC"/>
    <w:rsid w:val="002017FE"/>
    <w:rsid w:val="00204C51"/>
    <w:rsid w:val="00204E64"/>
    <w:rsid w:val="00207D96"/>
    <w:rsid w:val="0021052D"/>
    <w:rsid w:val="00211A64"/>
    <w:rsid w:val="00211C22"/>
    <w:rsid w:val="00213230"/>
    <w:rsid w:val="00213937"/>
    <w:rsid w:val="00213E1A"/>
    <w:rsid w:val="0021616F"/>
    <w:rsid w:val="00217148"/>
    <w:rsid w:val="002172EC"/>
    <w:rsid w:val="00224830"/>
    <w:rsid w:val="00230DDA"/>
    <w:rsid w:val="00233D5C"/>
    <w:rsid w:val="002341C7"/>
    <w:rsid w:val="002356DC"/>
    <w:rsid w:val="00236153"/>
    <w:rsid w:val="00237233"/>
    <w:rsid w:val="00240315"/>
    <w:rsid w:val="00250B25"/>
    <w:rsid w:val="0025184C"/>
    <w:rsid w:val="00252F88"/>
    <w:rsid w:val="00253D45"/>
    <w:rsid w:val="0025510C"/>
    <w:rsid w:val="00257182"/>
    <w:rsid w:val="00262ADA"/>
    <w:rsid w:val="00263E92"/>
    <w:rsid w:val="002641A6"/>
    <w:rsid w:val="00264FA4"/>
    <w:rsid w:val="0026674D"/>
    <w:rsid w:val="00266D6F"/>
    <w:rsid w:val="00273327"/>
    <w:rsid w:val="00273430"/>
    <w:rsid w:val="002737E0"/>
    <w:rsid w:val="00274BFC"/>
    <w:rsid w:val="00277670"/>
    <w:rsid w:val="002815CE"/>
    <w:rsid w:val="00281C13"/>
    <w:rsid w:val="00284AE0"/>
    <w:rsid w:val="00287D4A"/>
    <w:rsid w:val="00290C14"/>
    <w:rsid w:val="00292486"/>
    <w:rsid w:val="0029468D"/>
    <w:rsid w:val="0029635F"/>
    <w:rsid w:val="002966AA"/>
    <w:rsid w:val="00296881"/>
    <w:rsid w:val="0029688D"/>
    <w:rsid w:val="002A61B3"/>
    <w:rsid w:val="002B0358"/>
    <w:rsid w:val="002B13AF"/>
    <w:rsid w:val="002B768E"/>
    <w:rsid w:val="002C27D9"/>
    <w:rsid w:val="002C2AF2"/>
    <w:rsid w:val="002C3569"/>
    <w:rsid w:val="002C38B6"/>
    <w:rsid w:val="002C4159"/>
    <w:rsid w:val="002C5795"/>
    <w:rsid w:val="002D0134"/>
    <w:rsid w:val="002D10E8"/>
    <w:rsid w:val="002D418A"/>
    <w:rsid w:val="002D5AB0"/>
    <w:rsid w:val="002D750D"/>
    <w:rsid w:val="002E10E2"/>
    <w:rsid w:val="002E2136"/>
    <w:rsid w:val="002E28D8"/>
    <w:rsid w:val="002E2D32"/>
    <w:rsid w:val="002E2DA0"/>
    <w:rsid w:val="002E3E68"/>
    <w:rsid w:val="002E76BD"/>
    <w:rsid w:val="002E7D19"/>
    <w:rsid w:val="002F2673"/>
    <w:rsid w:val="002F5E26"/>
    <w:rsid w:val="002F6669"/>
    <w:rsid w:val="002F6D66"/>
    <w:rsid w:val="002F77D9"/>
    <w:rsid w:val="003034CE"/>
    <w:rsid w:val="00304285"/>
    <w:rsid w:val="003042DC"/>
    <w:rsid w:val="0030447C"/>
    <w:rsid w:val="00304F48"/>
    <w:rsid w:val="00305317"/>
    <w:rsid w:val="003076DC"/>
    <w:rsid w:val="00311547"/>
    <w:rsid w:val="00312209"/>
    <w:rsid w:val="003128FF"/>
    <w:rsid w:val="00313384"/>
    <w:rsid w:val="00313E57"/>
    <w:rsid w:val="003157B9"/>
    <w:rsid w:val="00316764"/>
    <w:rsid w:val="00317E70"/>
    <w:rsid w:val="00317F29"/>
    <w:rsid w:val="00320FEB"/>
    <w:rsid w:val="0032437E"/>
    <w:rsid w:val="00333947"/>
    <w:rsid w:val="00337F02"/>
    <w:rsid w:val="00341849"/>
    <w:rsid w:val="003419A4"/>
    <w:rsid w:val="00341D62"/>
    <w:rsid w:val="00342B0B"/>
    <w:rsid w:val="00343384"/>
    <w:rsid w:val="0034468A"/>
    <w:rsid w:val="00350668"/>
    <w:rsid w:val="0035314F"/>
    <w:rsid w:val="00355844"/>
    <w:rsid w:val="00356F83"/>
    <w:rsid w:val="00370015"/>
    <w:rsid w:val="0037058A"/>
    <w:rsid w:val="00374122"/>
    <w:rsid w:val="00376134"/>
    <w:rsid w:val="00377D6F"/>
    <w:rsid w:val="003801B6"/>
    <w:rsid w:val="00383B95"/>
    <w:rsid w:val="00390625"/>
    <w:rsid w:val="00391FD2"/>
    <w:rsid w:val="00392242"/>
    <w:rsid w:val="00394ADF"/>
    <w:rsid w:val="00394CE4"/>
    <w:rsid w:val="0039532B"/>
    <w:rsid w:val="003A315F"/>
    <w:rsid w:val="003A3938"/>
    <w:rsid w:val="003A434A"/>
    <w:rsid w:val="003A75E3"/>
    <w:rsid w:val="003B0351"/>
    <w:rsid w:val="003B381A"/>
    <w:rsid w:val="003B59DB"/>
    <w:rsid w:val="003C1493"/>
    <w:rsid w:val="003C1541"/>
    <w:rsid w:val="003C1EB5"/>
    <w:rsid w:val="003C3550"/>
    <w:rsid w:val="003C3B51"/>
    <w:rsid w:val="003C5410"/>
    <w:rsid w:val="003C5951"/>
    <w:rsid w:val="003C6127"/>
    <w:rsid w:val="003C62E7"/>
    <w:rsid w:val="003C7113"/>
    <w:rsid w:val="003D0215"/>
    <w:rsid w:val="003D4321"/>
    <w:rsid w:val="003D76C9"/>
    <w:rsid w:val="003E2147"/>
    <w:rsid w:val="003E2CC6"/>
    <w:rsid w:val="003E3C2C"/>
    <w:rsid w:val="003E3C46"/>
    <w:rsid w:val="003E5AA5"/>
    <w:rsid w:val="003E66BE"/>
    <w:rsid w:val="003E6930"/>
    <w:rsid w:val="003E7765"/>
    <w:rsid w:val="003F13C1"/>
    <w:rsid w:val="003F2998"/>
    <w:rsid w:val="003F32E4"/>
    <w:rsid w:val="003F3B2E"/>
    <w:rsid w:val="003F3CD4"/>
    <w:rsid w:val="003F4ACF"/>
    <w:rsid w:val="003F5C21"/>
    <w:rsid w:val="003F6837"/>
    <w:rsid w:val="004000D0"/>
    <w:rsid w:val="004041EE"/>
    <w:rsid w:val="00404718"/>
    <w:rsid w:val="00404810"/>
    <w:rsid w:val="00404B53"/>
    <w:rsid w:val="00405769"/>
    <w:rsid w:val="00407AB5"/>
    <w:rsid w:val="004123FB"/>
    <w:rsid w:val="004135A7"/>
    <w:rsid w:val="00413E30"/>
    <w:rsid w:val="004145CD"/>
    <w:rsid w:val="0041591C"/>
    <w:rsid w:val="00420B6D"/>
    <w:rsid w:val="00423A8D"/>
    <w:rsid w:val="004252B7"/>
    <w:rsid w:val="00425CBE"/>
    <w:rsid w:val="004336E5"/>
    <w:rsid w:val="004348F2"/>
    <w:rsid w:val="00437938"/>
    <w:rsid w:val="004421C8"/>
    <w:rsid w:val="00444237"/>
    <w:rsid w:val="004452F0"/>
    <w:rsid w:val="0044704E"/>
    <w:rsid w:val="0044707F"/>
    <w:rsid w:val="00447AA3"/>
    <w:rsid w:val="00447FD2"/>
    <w:rsid w:val="00454831"/>
    <w:rsid w:val="004578E9"/>
    <w:rsid w:val="00460C95"/>
    <w:rsid w:val="0046278D"/>
    <w:rsid w:val="00462A3E"/>
    <w:rsid w:val="00465DB0"/>
    <w:rsid w:val="00467B8F"/>
    <w:rsid w:val="00470D6A"/>
    <w:rsid w:val="00470D81"/>
    <w:rsid w:val="00474193"/>
    <w:rsid w:val="004806F7"/>
    <w:rsid w:val="004821A6"/>
    <w:rsid w:val="004829D0"/>
    <w:rsid w:val="00486488"/>
    <w:rsid w:val="00486C6C"/>
    <w:rsid w:val="004900F0"/>
    <w:rsid w:val="00490EBB"/>
    <w:rsid w:val="00491065"/>
    <w:rsid w:val="004916B7"/>
    <w:rsid w:val="00492360"/>
    <w:rsid w:val="00492709"/>
    <w:rsid w:val="00492855"/>
    <w:rsid w:val="00493729"/>
    <w:rsid w:val="00494760"/>
    <w:rsid w:val="00496087"/>
    <w:rsid w:val="004A025C"/>
    <w:rsid w:val="004A2176"/>
    <w:rsid w:val="004A23AD"/>
    <w:rsid w:val="004A3693"/>
    <w:rsid w:val="004A530F"/>
    <w:rsid w:val="004A6110"/>
    <w:rsid w:val="004A7B36"/>
    <w:rsid w:val="004B29B7"/>
    <w:rsid w:val="004B355A"/>
    <w:rsid w:val="004B7262"/>
    <w:rsid w:val="004C00CE"/>
    <w:rsid w:val="004C11BE"/>
    <w:rsid w:val="004C31FE"/>
    <w:rsid w:val="004C3E42"/>
    <w:rsid w:val="004C4C57"/>
    <w:rsid w:val="004C68D5"/>
    <w:rsid w:val="004D3D59"/>
    <w:rsid w:val="004D4891"/>
    <w:rsid w:val="004D61A8"/>
    <w:rsid w:val="004E16E3"/>
    <w:rsid w:val="004E2A12"/>
    <w:rsid w:val="004E2C56"/>
    <w:rsid w:val="004E2C77"/>
    <w:rsid w:val="004E34C4"/>
    <w:rsid w:val="004E5857"/>
    <w:rsid w:val="004E6C38"/>
    <w:rsid w:val="004E6CA0"/>
    <w:rsid w:val="004E7452"/>
    <w:rsid w:val="004F24CA"/>
    <w:rsid w:val="004F29A6"/>
    <w:rsid w:val="004F315F"/>
    <w:rsid w:val="004F5217"/>
    <w:rsid w:val="004F5501"/>
    <w:rsid w:val="004F6B9A"/>
    <w:rsid w:val="00501DF2"/>
    <w:rsid w:val="00504D00"/>
    <w:rsid w:val="00505747"/>
    <w:rsid w:val="005101A3"/>
    <w:rsid w:val="00510A62"/>
    <w:rsid w:val="00510E30"/>
    <w:rsid w:val="005119F5"/>
    <w:rsid w:val="00511F91"/>
    <w:rsid w:val="005135BA"/>
    <w:rsid w:val="005174C2"/>
    <w:rsid w:val="005211F4"/>
    <w:rsid w:val="00523891"/>
    <w:rsid w:val="005243EC"/>
    <w:rsid w:val="0052609F"/>
    <w:rsid w:val="00531678"/>
    <w:rsid w:val="005348AB"/>
    <w:rsid w:val="0053555A"/>
    <w:rsid w:val="00541A19"/>
    <w:rsid w:val="00541B49"/>
    <w:rsid w:val="00545489"/>
    <w:rsid w:val="00546998"/>
    <w:rsid w:val="00547CB8"/>
    <w:rsid w:val="00553BE2"/>
    <w:rsid w:val="00554638"/>
    <w:rsid w:val="00556D9C"/>
    <w:rsid w:val="00557AA3"/>
    <w:rsid w:val="00561E86"/>
    <w:rsid w:val="00562F31"/>
    <w:rsid w:val="00563C0D"/>
    <w:rsid w:val="00564EFA"/>
    <w:rsid w:val="005669BA"/>
    <w:rsid w:val="00571746"/>
    <w:rsid w:val="00574064"/>
    <w:rsid w:val="00574CB3"/>
    <w:rsid w:val="00576829"/>
    <w:rsid w:val="005770D5"/>
    <w:rsid w:val="00577F74"/>
    <w:rsid w:val="00582163"/>
    <w:rsid w:val="00585804"/>
    <w:rsid w:val="005912C1"/>
    <w:rsid w:val="00592339"/>
    <w:rsid w:val="005950A5"/>
    <w:rsid w:val="00595699"/>
    <w:rsid w:val="005A2B95"/>
    <w:rsid w:val="005A3672"/>
    <w:rsid w:val="005A41BF"/>
    <w:rsid w:val="005A45D6"/>
    <w:rsid w:val="005A51C4"/>
    <w:rsid w:val="005A528D"/>
    <w:rsid w:val="005A63CE"/>
    <w:rsid w:val="005B0234"/>
    <w:rsid w:val="005B2830"/>
    <w:rsid w:val="005B30D9"/>
    <w:rsid w:val="005B44AA"/>
    <w:rsid w:val="005B46C6"/>
    <w:rsid w:val="005B697F"/>
    <w:rsid w:val="005C082D"/>
    <w:rsid w:val="005C0F2D"/>
    <w:rsid w:val="005C26DB"/>
    <w:rsid w:val="005C3E16"/>
    <w:rsid w:val="005C4338"/>
    <w:rsid w:val="005C6566"/>
    <w:rsid w:val="005D09AB"/>
    <w:rsid w:val="005D35EF"/>
    <w:rsid w:val="005D3FD6"/>
    <w:rsid w:val="005D5845"/>
    <w:rsid w:val="005E16D9"/>
    <w:rsid w:val="005E1A7F"/>
    <w:rsid w:val="005E20A6"/>
    <w:rsid w:val="005E3429"/>
    <w:rsid w:val="005E4523"/>
    <w:rsid w:val="005E6C37"/>
    <w:rsid w:val="005F1F6E"/>
    <w:rsid w:val="005F2DE5"/>
    <w:rsid w:val="005F31ED"/>
    <w:rsid w:val="005F47C3"/>
    <w:rsid w:val="005F560C"/>
    <w:rsid w:val="005F6C9A"/>
    <w:rsid w:val="00600CC9"/>
    <w:rsid w:val="00602A0A"/>
    <w:rsid w:val="006030F2"/>
    <w:rsid w:val="00605541"/>
    <w:rsid w:val="006106D7"/>
    <w:rsid w:val="006109BD"/>
    <w:rsid w:val="00611131"/>
    <w:rsid w:val="00620EEC"/>
    <w:rsid w:val="006214DB"/>
    <w:rsid w:val="006215E1"/>
    <w:rsid w:val="00622506"/>
    <w:rsid w:val="00623BE6"/>
    <w:rsid w:val="0062549D"/>
    <w:rsid w:val="0062657B"/>
    <w:rsid w:val="006302C1"/>
    <w:rsid w:val="006315A9"/>
    <w:rsid w:val="00632CF7"/>
    <w:rsid w:val="00633015"/>
    <w:rsid w:val="00637283"/>
    <w:rsid w:val="006408C5"/>
    <w:rsid w:val="006410C4"/>
    <w:rsid w:val="00641189"/>
    <w:rsid w:val="006421A2"/>
    <w:rsid w:val="006425EB"/>
    <w:rsid w:val="0064303E"/>
    <w:rsid w:val="0064763D"/>
    <w:rsid w:val="006555F9"/>
    <w:rsid w:val="00661853"/>
    <w:rsid w:val="00667155"/>
    <w:rsid w:val="00670BF6"/>
    <w:rsid w:val="00670E28"/>
    <w:rsid w:val="00672EC9"/>
    <w:rsid w:val="00673251"/>
    <w:rsid w:val="00676428"/>
    <w:rsid w:val="00684025"/>
    <w:rsid w:val="006844A2"/>
    <w:rsid w:val="00687F8D"/>
    <w:rsid w:val="0069063A"/>
    <w:rsid w:val="00692660"/>
    <w:rsid w:val="00693E9A"/>
    <w:rsid w:val="006943DD"/>
    <w:rsid w:val="00697877"/>
    <w:rsid w:val="00697C84"/>
    <w:rsid w:val="006A1847"/>
    <w:rsid w:val="006A2B26"/>
    <w:rsid w:val="006A597B"/>
    <w:rsid w:val="006B5D61"/>
    <w:rsid w:val="006B66FD"/>
    <w:rsid w:val="006B70DE"/>
    <w:rsid w:val="006B713A"/>
    <w:rsid w:val="006B7487"/>
    <w:rsid w:val="006C2420"/>
    <w:rsid w:val="006C5691"/>
    <w:rsid w:val="006C69AD"/>
    <w:rsid w:val="006C74C4"/>
    <w:rsid w:val="006C768F"/>
    <w:rsid w:val="006D0B20"/>
    <w:rsid w:val="006D1D69"/>
    <w:rsid w:val="006D238C"/>
    <w:rsid w:val="006D2C76"/>
    <w:rsid w:val="006D355E"/>
    <w:rsid w:val="006D7684"/>
    <w:rsid w:val="006E1C97"/>
    <w:rsid w:val="006E1E67"/>
    <w:rsid w:val="006E28D7"/>
    <w:rsid w:val="006E6B37"/>
    <w:rsid w:val="006E76C4"/>
    <w:rsid w:val="006F3F38"/>
    <w:rsid w:val="006F4787"/>
    <w:rsid w:val="006F5133"/>
    <w:rsid w:val="006F52AA"/>
    <w:rsid w:val="006F65C5"/>
    <w:rsid w:val="006F662D"/>
    <w:rsid w:val="006F6ED9"/>
    <w:rsid w:val="006F790C"/>
    <w:rsid w:val="006F7C2A"/>
    <w:rsid w:val="00700760"/>
    <w:rsid w:val="00702536"/>
    <w:rsid w:val="00702C30"/>
    <w:rsid w:val="007038A8"/>
    <w:rsid w:val="0070580B"/>
    <w:rsid w:val="007067CB"/>
    <w:rsid w:val="0070751E"/>
    <w:rsid w:val="00710EB6"/>
    <w:rsid w:val="007114D6"/>
    <w:rsid w:val="00714ACA"/>
    <w:rsid w:val="0071510E"/>
    <w:rsid w:val="0071766E"/>
    <w:rsid w:val="00717E17"/>
    <w:rsid w:val="00721709"/>
    <w:rsid w:val="007218F2"/>
    <w:rsid w:val="00723D15"/>
    <w:rsid w:val="00724396"/>
    <w:rsid w:val="00725B87"/>
    <w:rsid w:val="00725F82"/>
    <w:rsid w:val="007275AC"/>
    <w:rsid w:val="0072796A"/>
    <w:rsid w:val="00727D83"/>
    <w:rsid w:val="00731AC6"/>
    <w:rsid w:val="00733555"/>
    <w:rsid w:val="00733828"/>
    <w:rsid w:val="00734789"/>
    <w:rsid w:val="00736EC6"/>
    <w:rsid w:val="00752D5D"/>
    <w:rsid w:val="00753A96"/>
    <w:rsid w:val="00755ABB"/>
    <w:rsid w:val="00757B4F"/>
    <w:rsid w:val="0076015C"/>
    <w:rsid w:val="007608EC"/>
    <w:rsid w:val="0076100E"/>
    <w:rsid w:val="007615C8"/>
    <w:rsid w:val="007620FB"/>
    <w:rsid w:val="00762B4D"/>
    <w:rsid w:val="00762C22"/>
    <w:rsid w:val="0076457C"/>
    <w:rsid w:val="00767077"/>
    <w:rsid w:val="00770531"/>
    <w:rsid w:val="00772107"/>
    <w:rsid w:val="00772729"/>
    <w:rsid w:val="00773EBC"/>
    <w:rsid w:val="0077491F"/>
    <w:rsid w:val="0077654E"/>
    <w:rsid w:val="007769FC"/>
    <w:rsid w:val="00776A7C"/>
    <w:rsid w:val="00780A5F"/>
    <w:rsid w:val="00784083"/>
    <w:rsid w:val="00784592"/>
    <w:rsid w:val="00786102"/>
    <w:rsid w:val="00787599"/>
    <w:rsid w:val="00792272"/>
    <w:rsid w:val="00792624"/>
    <w:rsid w:val="007A06DE"/>
    <w:rsid w:val="007A21B3"/>
    <w:rsid w:val="007A2CEF"/>
    <w:rsid w:val="007A73EE"/>
    <w:rsid w:val="007B28E7"/>
    <w:rsid w:val="007B3921"/>
    <w:rsid w:val="007B3BAA"/>
    <w:rsid w:val="007B461C"/>
    <w:rsid w:val="007B5D7E"/>
    <w:rsid w:val="007C1B7B"/>
    <w:rsid w:val="007C1ECC"/>
    <w:rsid w:val="007C1F1F"/>
    <w:rsid w:val="007C5D9C"/>
    <w:rsid w:val="007D0519"/>
    <w:rsid w:val="007D0B3E"/>
    <w:rsid w:val="007D15EA"/>
    <w:rsid w:val="007D1CB2"/>
    <w:rsid w:val="007D28BD"/>
    <w:rsid w:val="007D394C"/>
    <w:rsid w:val="007D4164"/>
    <w:rsid w:val="007E21FD"/>
    <w:rsid w:val="007E3570"/>
    <w:rsid w:val="007E4E0D"/>
    <w:rsid w:val="007F0D36"/>
    <w:rsid w:val="007F2287"/>
    <w:rsid w:val="007F24CE"/>
    <w:rsid w:val="007F2EE1"/>
    <w:rsid w:val="007F3202"/>
    <w:rsid w:val="007F3C8A"/>
    <w:rsid w:val="007F4818"/>
    <w:rsid w:val="007F7B50"/>
    <w:rsid w:val="008006B4"/>
    <w:rsid w:val="0080363E"/>
    <w:rsid w:val="00804373"/>
    <w:rsid w:val="00810F68"/>
    <w:rsid w:val="0081255E"/>
    <w:rsid w:val="00813172"/>
    <w:rsid w:val="00813935"/>
    <w:rsid w:val="008143AA"/>
    <w:rsid w:val="008148B4"/>
    <w:rsid w:val="00817518"/>
    <w:rsid w:val="0082082A"/>
    <w:rsid w:val="00820B52"/>
    <w:rsid w:val="00820DB2"/>
    <w:rsid w:val="00821249"/>
    <w:rsid w:val="008218AE"/>
    <w:rsid w:val="0083053B"/>
    <w:rsid w:val="00831B40"/>
    <w:rsid w:val="008337EF"/>
    <w:rsid w:val="00834F04"/>
    <w:rsid w:val="00836BBE"/>
    <w:rsid w:val="00841722"/>
    <w:rsid w:val="00841EA2"/>
    <w:rsid w:val="00855815"/>
    <w:rsid w:val="00856815"/>
    <w:rsid w:val="008571DD"/>
    <w:rsid w:val="008571F3"/>
    <w:rsid w:val="00863DB6"/>
    <w:rsid w:val="008655C2"/>
    <w:rsid w:val="00866599"/>
    <w:rsid w:val="00867471"/>
    <w:rsid w:val="008750DF"/>
    <w:rsid w:val="00875F35"/>
    <w:rsid w:val="00885383"/>
    <w:rsid w:val="0089080A"/>
    <w:rsid w:val="00890D68"/>
    <w:rsid w:val="0089291B"/>
    <w:rsid w:val="00892D66"/>
    <w:rsid w:val="00893059"/>
    <w:rsid w:val="00895480"/>
    <w:rsid w:val="00896DEF"/>
    <w:rsid w:val="008A3484"/>
    <w:rsid w:val="008A43ED"/>
    <w:rsid w:val="008A4EB1"/>
    <w:rsid w:val="008B00BA"/>
    <w:rsid w:val="008B092C"/>
    <w:rsid w:val="008B1AA9"/>
    <w:rsid w:val="008B4A16"/>
    <w:rsid w:val="008B50D6"/>
    <w:rsid w:val="008C0A8A"/>
    <w:rsid w:val="008D0A52"/>
    <w:rsid w:val="008D332E"/>
    <w:rsid w:val="008D437D"/>
    <w:rsid w:val="008E1DE0"/>
    <w:rsid w:val="008E3FB6"/>
    <w:rsid w:val="008E438C"/>
    <w:rsid w:val="008E472E"/>
    <w:rsid w:val="008E5341"/>
    <w:rsid w:val="008E5BAA"/>
    <w:rsid w:val="008E62D0"/>
    <w:rsid w:val="008F0B75"/>
    <w:rsid w:val="008F1AAB"/>
    <w:rsid w:val="008F1E60"/>
    <w:rsid w:val="008F534D"/>
    <w:rsid w:val="008F75FA"/>
    <w:rsid w:val="0090067C"/>
    <w:rsid w:val="00902D10"/>
    <w:rsid w:val="00906143"/>
    <w:rsid w:val="00910597"/>
    <w:rsid w:val="0091129E"/>
    <w:rsid w:val="00911D99"/>
    <w:rsid w:val="00911EC7"/>
    <w:rsid w:val="00916241"/>
    <w:rsid w:val="00921437"/>
    <w:rsid w:val="00922924"/>
    <w:rsid w:val="00923F63"/>
    <w:rsid w:val="009258A9"/>
    <w:rsid w:val="009268BD"/>
    <w:rsid w:val="0093016E"/>
    <w:rsid w:val="00931039"/>
    <w:rsid w:val="0093199B"/>
    <w:rsid w:val="009319CD"/>
    <w:rsid w:val="00931E30"/>
    <w:rsid w:val="009344D5"/>
    <w:rsid w:val="009411BF"/>
    <w:rsid w:val="00942F18"/>
    <w:rsid w:val="00953BDB"/>
    <w:rsid w:val="00953C13"/>
    <w:rsid w:val="00956657"/>
    <w:rsid w:val="00957761"/>
    <w:rsid w:val="00961AC0"/>
    <w:rsid w:val="00961BC3"/>
    <w:rsid w:val="00962BA6"/>
    <w:rsid w:val="00963515"/>
    <w:rsid w:val="00963D65"/>
    <w:rsid w:val="009642D8"/>
    <w:rsid w:val="00971A52"/>
    <w:rsid w:val="00974391"/>
    <w:rsid w:val="00975692"/>
    <w:rsid w:val="009758FF"/>
    <w:rsid w:val="0097702E"/>
    <w:rsid w:val="00980D34"/>
    <w:rsid w:val="00981B58"/>
    <w:rsid w:val="00991877"/>
    <w:rsid w:val="009937DA"/>
    <w:rsid w:val="00994FB7"/>
    <w:rsid w:val="00996E5F"/>
    <w:rsid w:val="009976E5"/>
    <w:rsid w:val="009A4194"/>
    <w:rsid w:val="009A4530"/>
    <w:rsid w:val="009A7238"/>
    <w:rsid w:val="009B183B"/>
    <w:rsid w:val="009B72D6"/>
    <w:rsid w:val="009C12C5"/>
    <w:rsid w:val="009C2D76"/>
    <w:rsid w:val="009C329A"/>
    <w:rsid w:val="009C377A"/>
    <w:rsid w:val="009C40B3"/>
    <w:rsid w:val="009C46FC"/>
    <w:rsid w:val="009C5500"/>
    <w:rsid w:val="009C7919"/>
    <w:rsid w:val="009D0141"/>
    <w:rsid w:val="009E276F"/>
    <w:rsid w:val="009E430D"/>
    <w:rsid w:val="009E440B"/>
    <w:rsid w:val="009F0D46"/>
    <w:rsid w:val="009F309E"/>
    <w:rsid w:val="009F5A59"/>
    <w:rsid w:val="00A027D0"/>
    <w:rsid w:val="00A0403B"/>
    <w:rsid w:val="00A11DB9"/>
    <w:rsid w:val="00A1299B"/>
    <w:rsid w:val="00A16C65"/>
    <w:rsid w:val="00A16F1A"/>
    <w:rsid w:val="00A177DD"/>
    <w:rsid w:val="00A21309"/>
    <w:rsid w:val="00A25AC9"/>
    <w:rsid w:val="00A267D5"/>
    <w:rsid w:val="00A3430A"/>
    <w:rsid w:val="00A34D22"/>
    <w:rsid w:val="00A35897"/>
    <w:rsid w:val="00A37A92"/>
    <w:rsid w:val="00A42278"/>
    <w:rsid w:val="00A42B1F"/>
    <w:rsid w:val="00A448ED"/>
    <w:rsid w:val="00A46B8D"/>
    <w:rsid w:val="00A4783A"/>
    <w:rsid w:val="00A47A61"/>
    <w:rsid w:val="00A53C8F"/>
    <w:rsid w:val="00A62B80"/>
    <w:rsid w:val="00A62EF4"/>
    <w:rsid w:val="00A67E1A"/>
    <w:rsid w:val="00A70844"/>
    <w:rsid w:val="00A722FA"/>
    <w:rsid w:val="00A7242F"/>
    <w:rsid w:val="00A73AE0"/>
    <w:rsid w:val="00A74DDC"/>
    <w:rsid w:val="00A7588C"/>
    <w:rsid w:val="00A80833"/>
    <w:rsid w:val="00A808EF"/>
    <w:rsid w:val="00A85038"/>
    <w:rsid w:val="00A85E5B"/>
    <w:rsid w:val="00A864F3"/>
    <w:rsid w:val="00A875C5"/>
    <w:rsid w:val="00A91B92"/>
    <w:rsid w:val="00A97318"/>
    <w:rsid w:val="00A97358"/>
    <w:rsid w:val="00A97966"/>
    <w:rsid w:val="00AA1159"/>
    <w:rsid w:val="00AA3593"/>
    <w:rsid w:val="00AA4084"/>
    <w:rsid w:val="00AA4C0F"/>
    <w:rsid w:val="00AA6DFA"/>
    <w:rsid w:val="00AA7FDA"/>
    <w:rsid w:val="00AB176E"/>
    <w:rsid w:val="00AB2505"/>
    <w:rsid w:val="00AB2DBB"/>
    <w:rsid w:val="00AB33C0"/>
    <w:rsid w:val="00AB459D"/>
    <w:rsid w:val="00AB502D"/>
    <w:rsid w:val="00AB65EA"/>
    <w:rsid w:val="00AB7E39"/>
    <w:rsid w:val="00AC07D2"/>
    <w:rsid w:val="00AC15B7"/>
    <w:rsid w:val="00AC2D52"/>
    <w:rsid w:val="00AC2E08"/>
    <w:rsid w:val="00AC3419"/>
    <w:rsid w:val="00AC3EEB"/>
    <w:rsid w:val="00AC4EE9"/>
    <w:rsid w:val="00AC51C3"/>
    <w:rsid w:val="00AC7492"/>
    <w:rsid w:val="00AC7972"/>
    <w:rsid w:val="00AD0703"/>
    <w:rsid w:val="00AD082F"/>
    <w:rsid w:val="00AD0E5D"/>
    <w:rsid w:val="00AD357F"/>
    <w:rsid w:val="00AD3FAE"/>
    <w:rsid w:val="00AD5C9E"/>
    <w:rsid w:val="00AD6913"/>
    <w:rsid w:val="00AD6B95"/>
    <w:rsid w:val="00AE14F1"/>
    <w:rsid w:val="00AE71D7"/>
    <w:rsid w:val="00AE7A88"/>
    <w:rsid w:val="00AF002F"/>
    <w:rsid w:val="00AF109B"/>
    <w:rsid w:val="00AF1E19"/>
    <w:rsid w:val="00AF3789"/>
    <w:rsid w:val="00B03CE9"/>
    <w:rsid w:val="00B04A2D"/>
    <w:rsid w:val="00B066CC"/>
    <w:rsid w:val="00B10B77"/>
    <w:rsid w:val="00B12DE5"/>
    <w:rsid w:val="00B20AD6"/>
    <w:rsid w:val="00B219FF"/>
    <w:rsid w:val="00B22573"/>
    <w:rsid w:val="00B24C87"/>
    <w:rsid w:val="00B30851"/>
    <w:rsid w:val="00B324E8"/>
    <w:rsid w:val="00B33C0E"/>
    <w:rsid w:val="00B34404"/>
    <w:rsid w:val="00B35127"/>
    <w:rsid w:val="00B42544"/>
    <w:rsid w:val="00B42976"/>
    <w:rsid w:val="00B429E1"/>
    <w:rsid w:val="00B43615"/>
    <w:rsid w:val="00B43D24"/>
    <w:rsid w:val="00B46BCC"/>
    <w:rsid w:val="00B5060B"/>
    <w:rsid w:val="00B50C52"/>
    <w:rsid w:val="00B52F4E"/>
    <w:rsid w:val="00B5314C"/>
    <w:rsid w:val="00B549F9"/>
    <w:rsid w:val="00B551A0"/>
    <w:rsid w:val="00B55F15"/>
    <w:rsid w:val="00B5674F"/>
    <w:rsid w:val="00B56F8D"/>
    <w:rsid w:val="00B5771B"/>
    <w:rsid w:val="00B63C56"/>
    <w:rsid w:val="00B70181"/>
    <w:rsid w:val="00B702F6"/>
    <w:rsid w:val="00B74080"/>
    <w:rsid w:val="00B7476D"/>
    <w:rsid w:val="00B75065"/>
    <w:rsid w:val="00B75933"/>
    <w:rsid w:val="00B769CD"/>
    <w:rsid w:val="00B84707"/>
    <w:rsid w:val="00B87060"/>
    <w:rsid w:val="00B87430"/>
    <w:rsid w:val="00B875A3"/>
    <w:rsid w:val="00B9077A"/>
    <w:rsid w:val="00B92A08"/>
    <w:rsid w:val="00B95946"/>
    <w:rsid w:val="00B96125"/>
    <w:rsid w:val="00B97C0B"/>
    <w:rsid w:val="00BA065A"/>
    <w:rsid w:val="00BA0F9C"/>
    <w:rsid w:val="00BA175C"/>
    <w:rsid w:val="00BA2FA7"/>
    <w:rsid w:val="00BA3E16"/>
    <w:rsid w:val="00BA408A"/>
    <w:rsid w:val="00BA4BD7"/>
    <w:rsid w:val="00BA4E42"/>
    <w:rsid w:val="00BA7709"/>
    <w:rsid w:val="00BB07B3"/>
    <w:rsid w:val="00BB1182"/>
    <w:rsid w:val="00BB1425"/>
    <w:rsid w:val="00BB1E8E"/>
    <w:rsid w:val="00BB2A33"/>
    <w:rsid w:val="00BB5D39"/>
    <w:rsid w:val="00BB7C7B"/>
    <w:rsid w:val="00BC1477"/>
    <w:rsid w:val="00BC1750"/>
    <w:rsid w:val="00BC1E57"/>
    <w:rsid w:val="00BC2D1B"/>
    <w:rsid w:val="00BC548B"/>
    <w:rsid w:val="00BC66AC"/>
    <w:rsid w:val="00BC7814"/>
    <w:rsid w:val="00BD1363"/>
    <w:rsid w:val="00BD1654"/>
    <w:rsid w:val="00BD366D"/>
    <w:rsid w:val="00BE6143"/>
    <w:rsid w:val="00BE70F7"/>
    <w:rsid w:val="00BF3A85"/>
    <w:rsid w:val="00BF4762"/>
    <w:rsid w:val="00C001B8"/>
    <w:rsid w:val="00C03D58"/>
    <w:rsid w:val="00C05C6A"/>
    <w:rsid w:val="00C06E86"/>
    <w:rsid w:val="00C07A42"/>
    <w:rsid w:val="00C11596"/>
    <w:rsid w:val="00C12EFA"/>
    <w:rsid w:val="00C1485E"/>
    <w:rsid w:val="00C15477"/>
    <w:rsid w:val="00C1570A"/>
    <w:rsid w:val="00C15912"/>
    <w:rsid w:val="00C17146"/>
    <w:rsid w:val="00C22048"/>
    <w:rsid w:val="00C222F5"/>
    <w:rsid w:val="00C22DCC"/>
    <w:rsid w:val="00C25BCC"/>
    <w:rsid w:val="00C25D8A"/>
    <w:rsid w:val="00C30D08"/>
    <w:rsid w:val="00C31510"/>
    <w:rsid w:val="00C3196D"/>
    <w:rsid w:val="00C320A0"/>
    <w:rsid w:val="00C322DA"/>
    <w:rsid w:val="00C32C15"/>
    <w:rsid w:val="00C32CBB"/>
    <w:rsid w:val="00C37474"/>
    <w:rsid w:val="00C400C7"/>
    <w:rsid w:val="00C45CD6"/>
    <w:rsid w:val="00C47F8C"/>
    <w:rsid w:val="00C50DC3"/>
    <w:rsid w:val="00C5125F"/>
    <w:rsid w:val="00C51730"/>
    <w:rsid w:val="00C530C6"/>
    <w:rsid w:val="00C54D6E"/>
    <w:rsid w:val="00C550EE"/>
    <w:rsid w:val="00C60E56"/>
    <w:rsid w:val="00C62F91"/>
    <w:rsid w:val="00C6757A"/>
    <w:rsid w:val="00C7164A"/>
    <w:rsid w:val="00C7291E"/>
    <w:rsid w:val="00C734E3"/>
    <w:rsid w:val="00C739A0"/>
    <w:rsid w:val="00C75903"/>
    <w:rsid w:val="00C75A06"/>
    <w:rsid w:val="00C80608"/>
    <w:rsid w:val="00C84354"/>
    <w:rsid w:val="00C85112"/>
    <w:rsid w:val="00C85A35"/>
    <w:rsid w:val="00C85B91"/>
    <w:rsid w:val="00C932CA"/>
    <w:rsid w:val="00C93A76"/>
    <w:rsid w:val="00C94029"/>
    <w:rsid w:val="00C94C63"/>
    <w:rsid w:val="00CA06AE"/>
    <w:rsid w:val="00CA0BB6"/>
    <w:rsid w:val="00CA35F9"/>
    <w:rsid w:val="00CA7CFE"/>
    <w:rsid w:val="00CB03B0"/>
    <w:rsid w:val="00CB2752"/>
    <w:rsid w:val="00CB2BF5"/>
    <w:rsid w:val="00CB506E"/>
    <w:rsid w:val="00CB5CBA"/>
    <w:rsid w:val="00CB62E9"/>
    <w:rsid w:val="00CC0CD2"/>
    <w:rsid w:val="00CC1431"/>
    <w:rsid w:val="00CC2054"/>
    <w:rsid w:val="00CC2F4E"/>
    <w:rsid w:val="00CC3B94"/>
    <w:rsid w:val="00CC6439"/>
    <w:rsid w:val="00CC72E8"/>
    <w:rsid w:val="00CC7C6B"/>
    <w:rsid w:val="00CD0B07"/>
    <w:rsid w:val="00CD314B"/>
    <w:rsid w:val="00CD3E3E"/>
    <w:rsid w:val="00CD4383"/>
    <w:rsid w:val="00CD73FE"/>
    <w:rsid w:val="00CE08D2"/>
    <w:rsid w:val="00CE17C6"/>
    <w:rsid w:val="00CE2585"/>
    <w:rsid w:val="00CE6FDD"/>
    <w:rsid w:val="00CE7350"/>
    <w:rsid w:val="00CF1C05"/>
    <w:rsid w:val="00CF3893"/>
    <w:rsid w:val="00D000AA"/>
    <w:rsid w:val="00D01B40"/>
    <w:rsid w:val="00D01F9C"/>
    <w:rsid w:val="00D02FAC"/>
    <w:rsid w:val="00D06173"/>
    <w:rsid w:val="00D06317"/>
    <w:rsid w:val="00D06F9F"/>
    <w:rsid w:val="00D07B6A"/>
    <w:rsid w:val="00D106CF"/>
    <w:rsid w:val="00D1109E"/>
    <w:rsid w:val="00D13086"/>
    <w:rsid w:val="00D13146"/>
    <w:rsid w:val="00D13B39"/>
    <w:rsid w:val="00D14108"/>
    <w:rsid w:val="00D15873"/>
    <w:rsid w:val="00D178CA"/>
    <w:rsid w:val="00D205B0"/>
    <w:rsid w:val="00D20678"/>
    <w:rsid w:val="00D217C6"/>
    <w:rsid w:val="00D21A66"/>
    <w:rsid w:val="00D227CA"/>
    <w:rsid w:val="00D310B0"/>
    <w:rsid w:val="00D311FC"/>
    <w:rsid w:val="00D32774"/>
    <w:rsid w:val="00D348EF"/>
    <w:rsid w:val="00D34DFC"/>
    <w:rsid w:val="00D3706D"/>
    <w:rsid w:val="00D434F0"/>
    <w:rsid w:val="00D456D0"/>
    <w:rsid w:val="00D4600C"/>
    <w:rsid w:val="00D46033"/>
    <w:rsid w:val="00D508F6"/>
    <w:rsid w:val="00D50D67"/>
    <w:rsid w:val="00D52B53"/>
    <w:rsid w:val="00D539AE"/>
    <w:rsid w:val="00D5481E"/>
    <w:rsid w:val="00D55BDD"/>
    <w:rsid w:val="00D56B78"/>
    <w:rsid w:val="00D573F8"/>
    <w:rsid w:val="00D614E4"/>
    <w:rsid w:val="00D61814"/>
    <w:rsid w:val="00D6206B"/>
    <w:rsid w:val="00D63F1D"/>
    <w:rsid w:val="00D64617"/>
    <w:rsid w:val="00D67C03"/>
    <w:rsid w:val="00D716FE"/>
    <w:rsid w:val="00D75B79"/>
    <w:rsid w:val="00D76D68"/>
    <w:rsid w:val="00D77639"/>
    <w:rsid w:val="00D8096F"/>
    <w:rsid w:val="00D87E88"/>
    <w:rsid w:val="00D90063"/>
    <w:rsid w:val="00D9161E"/>
    <w:rsid w:val="00D9356A"/>
    <w:rsid w:val="00D97405"/>
    <w:rsid w:val="00DA0492"/>
    <w:rsid w:val="00DA20D7"/>
    <w:rsid w:val="00DA229F"/>
    <w:rsid w:val="00DA3808"/>
    <w:rsid w:val="00DA5217"/>
    <w:rsid w:val="00DB0FDD"/>
    <w:rsid w:val="00DB2CCE"/>
    <w:rsid w:val="00DB5667"/>
    <w:rsid w:val="00DB674E"/>
    <w:rsid w:val="00DB6EF0"/>
    <w:rsid w:val="00DC0886"/>
    <w:rsid w:val="00DC5A52"/>
    <w:rsid w:val="00DC77D2"/>
    <w:rsid w:val="00DD145C"/>
    <w:rsid w:val="00DD3AF1"/>
    <w:rsid w:val="00DD520D"/>
    <w:rsid w:val="00DE1FA7"/>
    <w:rsid w:val="00DE2CE1"/>
    <w:rsid w:val="00DE63E6"/>
    <w:rsid w:val="00DE655C"/>
    <w:rsid w:val="00DE7E27"/>
    <w:rsid w:val="00DF00B5"/>
    <w:rsid w:val="00DF0249"/>
    <w:rsid w:val="00DF09E5"/>
    <w:rsid w:val="00DF14FA"/>
    <w:rsid w:val="00DF21EB"/>
    <w:rsid w:val="00E01F2F"/>
    <w:rsid w:val="00E025E8"/>
    <w:rsid w:val="00E03C1F"/>
    <w:rsid w:val="00E04282"/>
    <w:rsid w:val="00E11FC2"/>
    <w:rsid w:val="00E13F7A"/>
    <w:rsid w:val="00E1439C"/>
    <w:rsid w:val="00E15B30"/>
    <w:rsid w:val="00E177CA"/>
    <w:rsid w:val="00E202CA"/>
    <w:rsid w:val="00E21084"/>
    <w:rsid w:val="00E22B92"/>
    <w:rsid w:val="00E23331"/>
    <w:rsid w:val="00E24873"/>
    <w:rsid w:val="00E25863"/>
    <w:rsid w:val="00E26662"/>
    <w:rsid w:val="00E26664"/>
    <w:rsid w:val="00E26AA3"/>
    <w:rsid w:val="00E30F51"/>
    <w:rsid w:val="00E32619"/>
    <w:rsid w:val="00E33F0C"/>
    <w:rsid w:val="00E34D27"/>
    <w:rsid w:val="00E357E3"/>
    <w:rsid w:val="00E36EA0"/>
    <w:rsid w:val="00E405A3"/>
    <w:rsid w:val="00E421B1"/>
    <w:rsid w:val="00E42760"/>
    <w:rsid w:val="00E42BED"/>
    <w:rsid w:val="00E4778E"/>
    <w:rsid w:val="00E50D31"/>
    <w:rsid w:val="00E514A1"/>
    <w:rsid w:val="00E54216"/>
    <w:rsid w:val="00E560B1"/>
    <w:rsid w:val="00E5633D"/>
    <w:rsid w:val="00E6288B"/>
    <w:rsid w:val="00E631E1"/>
    <w:rsid w:val="00E65DF9"/>
    <w:rsid w:val="00E726AC"/>
    <w:rsid w:val="00E76FA0"/>
    <w:rsid w:val="00E814C2"/>
    <w:rsid w:val="00E82BCA"/>
    <w:rsid w:val="00E849FD"/>
    <w:rsid w:val="00E86172"/>
    <w:rsid w:val="00E93DEB"/>
    <w:rsid w:val="00E943AF"/>
    <w:rsid w:val="00E95E36"/>
    <w:rsid w:val="00E95E41"/>
    <w:rsid w:val="00EA074A"/>
    <w:rsid w:val="00EA09D7"/>
    <w:rsid w:val="00EA36A8"/>
    <w:rsid w:val="00EA3726"/>
    <w:rsid w:val="00EA440C"/>
    <w:rsid w:val="00EA4AA3"/>
    <w:rsid w:val="00EA6A7E"/>
    <w:rsid w:val="00EB0927"/>
    <w:rsid w:val="00EB4275"/>
    <w:rsid w:val="00EB48CD"/>
    <w:rsid w:val="00EC28A7"/>
    <w:rsid w:val="00EC2F0C"/>
    <w:rsid w:val="00EC3954"/>
    <w:rsid w:val="00EC403D"/>
    <w:rsid w:val="00EC4637"/>
    <w:rsid w:val="00EC53EB"/>
    <w:rsid w:val="00EC7769"/>
    <w:rsid w:val="00EC7F43"/>
    <w:rsid w:val="00ED1062"/>
    <w:rsid w:val="00ED6053"/>
    <w:rsid w:val="00EE1547"/>
    <w:rsid w:val="00EE3D4B"/>
    <w:rsid w:val="00EE4C87"/>
    <w:rsid w:val="00EE5BCF"/>
    <w:rsid w:val="00EE71C0"/>
    <w:rsid w:val="00EF006D"/>
    <w:rsid w:val="00EF05DA"/>
    <w:rsid w:val="00EF14AF"/>
    <w:rsid w:val="00EF490C"/>
    <w:rsid w:val="00EF50AB"/>
    <w:rsid w:val="00EF62AE"/>
    <w:rsid w:val="00EF679D"/>
    <w:rsid w:val="00F017EB"/>
    <w:rsid w:val="00F0676F"/>
    <w:rsid w:val="00F15478"/>
    <w:rsid w:val="00F15A5F"/>
    <w:rsid w:val="00F16246"/>
    <w:rsid w:val="00F20CE7"/>
    <w:rsid w:val="00F23ABE"/>
    <w:rsid w:val="00F23CDC"/>
    <w:rsid w:val="00F246EC"/>
    <w:rsid w:val="00F24E00"/>
    <w:rsid w:val="00F25227"/>
    <w:rsid w:val="00F26DF7"/>
    <w:rsid w:val="00F26FBB"/>
    <w:rsid w:val="00F31E8D"/>
    <w:rsid w:val="00F32F3C"/>
    <w:rsid w:val="00F33017"/>
    <w:rsid w:val="00F33BCC"/>
    <w:rsid w:val="00F407EF"/>
    <w:rsid w:val="00F41337"/>
    <w:rsid w:val="00F448DC"/>
    <w:rsid w:val="00F45BD1"/>
    <w:rsid w:val="00F46EA4"/>
    <w:rsid w:val="00F475FA"/>
    <w:rsid w:val="00F519C6"/>
    <w:rsid w:val="00F55EF5"/>
    <w:rsid w:val="00F603FB"/>
    <w:rsid w:val="00F60863"/>
    <w:rsid w:val="00F60915"/>
    <w:rsid w:val="00F627F6"/>
    <w:rsid w:val="00F716C9"/>
    <w:rsid w:val="00F7565C"/>
    <w:rsid w:val="00F76AEF"/>
    <w:rsid w:val="00F77106"/>
    <w:rsid w:val="00F77D87"/>
    <w:rsid w:val="00F77FCF"/>
    <w:rsid w:val="00F80375"/>
    <w:rsid w:val="00F80B34"/>
    <w:rsid w:val="00F85B3F"/>
    <w:rsid w:val="00F877B3"/>
    <w:rsid w:val="00F90352"/>
    <w:rsid w:val="00F9116B"/>
    <w:rsid w:val="00FA122D"/>
    <w:rsid w:val="00FA55CB"/>
    <w:rsid w:val="00FA6578"/>
    <w:rsid w:val="00FA7167"/>
    <w:rsid w:val="00FA7560"/>
    <w:rsid w:val="00FB0308"/>
    <w:rsid w:val="00FB3EBC"/>
    <w:rsid w:val="00FB52CB"/>
    <w:rsid w:val="00FB63BD"/>
    <w:rsid w:val="00FB79D4"/>
    <w:rsid w:val="00FB7CF1"/>
    <w:rsid w:val="00FC0079"/>
    <w:rsid w:val="00FC3A3A"/>
    <w:rsid w:val="00FC77CF"/>
    <w:rsid w:val="00FD39AC"/>
    <w:rsid w:val="00FD5523"/>
    <w:rsid w:val="00FD56DB"/>
    <w:rsid w:val="00FD78BA"/>
    <w:rsid w:val="00FE0651"/>
    <w:rsid w:val="00FE0EB3"/>
    <w:rsid w:val="00FE11AB"/>
    <w:rsid w:val="00FE15D5"/>
    <w:rsid w:val="00FE259A"/>
    <w:rsid w:val="00FF01FE"/>
    <w:rsid w:val="00FF148E"/>
    <w:rsid w:val="00FF2409"/>
    <w:rsid w:val="00FF2A0E"/>
    <w:rsid w:val="00FF3148"/>
    <w:rsid w:val="00FF432B"/>
    <w:rsid w:val="00FF446E"/>
    <w:rsid w:val="00FF4A9F"/>
    <w:rsid w:val="00FF5B25"/>
    <w:rsid w:val="00FF6FB9"/>
    <w:rsid w:val="00FF7A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4BF61"/>
  <w15:docId w15:val="{C6467F1A-15C0-454D-A595-D078BEE8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C14"/>
    <w:pPr>
      <w:spacing w:after="160" w:line="259" w:lineRule="auto"/>
    </w:pPr>
    <w:rPr>
      <w:sz w:val="22"/>
      <w:szCs w:val="22"/>
      <w:lang w:eastAsia="en-US"/>
    </w:rPr>
  </w:style>
  <w:style w:type="paragraph" w:styleId="Heading1">
    <w:name w:val="heading 1"/>
    <w:basedOn w:val="Normal"/>
    <w:next w:val="Normal"/>
    <w:link w:val="Heading1Char"/>
    <w:uiPriority w:val="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link w:val="Heading1"/>
    <w:uiPriority w:val="9"/>
    <w:rsid w:val="00D13086"/>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1,Normal bullet 2,Bullet list,Saraksta rindkopa,Colorful List - Accent 12,List Paragraph1,List1,Akapit z listą BS,Colorful List - Accent 11,Numbered Para 1,Dot pt,List Paragraph Char Char Char"/>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1 Char,Normal bullet 2 Char,Bullet list Char,Saraksta rindkopa Char,Colorful List - Accent 12 Char,List Paragraph1 Char,List1 Char,Akapit z listą BS Char,Numbered Para 1 Char"/>
    <w:link w:val="ListParagraph"/>
    <w:qFormat/>
    <w:locked/>
    <w:rsid w:val="00032C33"/>
  </w:style>
  <w:style w:type="paragraph" w:styleId="FootnoteText">
    <w:name w:val="footnote text"/>
    <w:basedOn w:val="Normal"/>
    <w:link w:val="FootnoteTextChar"/>
    <w:uiPriority w:val="99"/>
    <w:semiHidden/>
    <w:unhideWhenUsed/>
    <w:rsid w:val="00AC4EE9"/>
    <w:pPr>
      <w:spacing w:after="0" w:line="240" w:lineRule="auto"/>
    </w:pPr>
    <w:rPr>
      <w:sz w:val="20"/>
      <w:szCs w:val="20"/>
    </w:rPr>
  </w:style>
  <w:style w:type="character" w:customStyle="1" w:styleId="FootnoteTextChar">
    <w:name w:val="Footnote Text Char"/>
    <w:link w:val="FootnoteText"/>
    <w:uiPriority w:val="99"/>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semiHidden/>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imes New Roman"/>
      <w:lang w:val="en-US"/>
    </w:rPr>
  </w:style>
  <w:style w:type="paragraph" w:styleId="TOC1">
    <w:name w:val="toc 1"/>
    <w:basedOn w:val="Normal"/>
    <w:next w:val="Normal"/>
    <w:autoRedefine/>
    <w:uiPriority w:val="39"/>
    <w:unhideWhenUsed/>
    <w:rsid w:val="003F3CD4"/>
    <w:pPr>
      <w:tabs>
        <w:tab w:val="right" w:leader="dot" w:pos="9486"/>
      </w:tabs>
      <w:spacing w:after="0"/>
      <w:jc w:val="both"/>
    </w:pPr>
    <w:rPr>
      <w:rFonts w:eastAsia="Times New Roman"/>
      <w:lang w:val="en-US"/>
    </w:rPr>
  </w:style>
  <w:style w:type="paragraph" w:styleId="TOC3">
    <w:name w:val="toc 3"/>
    <w:basedOn w:val="Normal"/>
    <w:next w:val="Normal"/>
    <w:autoRedefine/>
    <w:uiPriority w:val="39"/>
    <w:unhideWhenUsed/>
    <w:rsid w:val="00266D6F"/>
    <w:pPr>
      <w:tabs>
        <w:tab w:val="right" w:leader="dot" w:pos="9486"/>
      </w:tabs>
      <w:spacing w:after="0"/>
      <w:ind w:left="440"/>
    </w:pPr>
    <w:rPr>
      <w:rFonts w:ascii="Times New Roman" w:eastAsia="Times New Roman" w:hAnsi="Times New Roman"/>
      <w:noProof/>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character" w:styleId="CommentReference">
    <w:name w:val="annotation reference"/>
    <w:uiPriority w:val="99"/>
    <w:semiHidden/>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pPr>
    <w:rPr>
      <w:rFonts w:ascii="NewsGoth Cn TL" w:hAnsi="NewsGoth Cn TL" w:cs="NewsGoth Cn TL"/>
      <w:color w:val="000000"/>
      <w:sz w:val="24"/>
      <w:szCs w:val="24"/>
      <w:lang w:eastAsia="en-US"/>
    </w:rPr>
  </w:style>
  <w:style w:type="paragraph" w:styleId="NoSpacing">
    <w:name w:val="No Spacing"/>
    <w:uiPriority w:val="1"/>
    <w:qFormat/>
    <w:rsid w:val="00692660"/>
    <w:rPr>
      <w:sz w:val="22"/>
      <w:szCs w:val="22"/>
      <w:lang w:eastAsia="en-US"/>
    </w:rPr>
  </w:style>
  <w:style w:type="character" w:styleId="FollowedHyperlink">
    <w:name w:val="FollowedHyperlink"/>
    <w:uiPriority w:val="99"/>
    <w:semiHidden/>
    <w:unhideWhenUsed/>
    <w:rsid w:val="002C38B6"/>
    <w:rPr>
      <w:color w:val="954F72"/>
      <w:u w:val="single"/>
    </w:rPr>
  </w:style>
  <w:style w:type="paragraph" w:customStyle="1" w:styleId="tv213">
    <w:name w:val="tv213"/>
    <w:basedOn w:val="Normal"/>
    <w:rsid w:val="00A448E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A448ED"/>
  </w:style>
  <w:style w:type="paragraph" w:styleId="Revision">
    <w:name w:val="Revision"/>
    <w:hidden/>
    <w:uiPriority w:val="99"/>
    <w:semiHidden/>
    <w:rsid w:val="001910F4"/>
    <w:rPr>
      <w:sz w:val="22"/>
      <w:szCs w:val="22"/>
      <w:lang w:eastAsia="en-US"/>
    </w:rPr>
  </w:style>
  <w:style w:type="character" w:styleId="Emphasis">
    <w:name w:val="Emphasis"/>
    <w:uiPriority w:val="20"/>
    <w:qFormat/>
    <w:rsid w:val="0025510C"/>
    <w:rPr>
      <w:i/>
      <w:iCs/>
    </w:rPr>
  </w:style>
  <w:style w:type="character" w:styleId="UnresolvedMention">
    <w:name w:val="Unresolved Mention"/>
    <w:basedOn w:val="DefaultParagraphFont"/>
    <w:uiPriority w:val="99"/>
    <w:semiHidden/>
    <w:unhideWhenUsed/>
    <w:rsid w:val="00CD7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2847">
      <w:bodyDiv w:val="1"/>
      <w:marLeft w:val="0"/>
      <w:marRight w:val="0"/>
      <w:marTop w:val="0"/>
      <w:marBottom w:val="0"/>
      <w:divBdr>
        <w:top w:val="none" w:sz="0" w:space="0" w:color="auto"/>
        <w:left w:val="none" w:sz="0" w:space="0" w:color="auto"/>
        <w:bottom w:val="none" w:sz="0" w:space="0" w:color="auto"/>
        <w:right w:val="none" w:sz="0" w:space="0" w:color="auto"/>
      </w:divBdr>
      <w:divsChild>
        <w:div w:id="743379462">
          <w:marLeft w:val="0"/>
          <w:marRight w:val="0"/>
          <w:marTop w:val="0"/>
          <w:marBottom w:val="0"/>
          <w:divBdr>
            <w:top w:val="none" w:sz="0" w:space="0" w:color="auto"/>
            <w:left w:val="none" w:sz="0" w:space="0" w:color="auto"/>
            <w:bottom w:val="none" w:sz="0" w:space="0" w:color="auto"/>
            <w:right w:val="none" w:sz="0" w:space="0" w:color="auto"/>
          </w:divBdr>
          <w:divsChild>
            <w:div w:id="1733428749">
              <w:marLeft w:val="0"/>
              <w:marRight w:val="0"/>
              <w:marTop w:val="0"/>
              <w:marBottom w:val="0"/>
              <w:divBdr>
                <w:top w:val="none" w:sz="0" w:space="0" w:color="auto"/>
                <w:left w:val="none" w:sz="0" w:space="0" w:color="auto"/>
                <w:bottom w:val="none" w:sz="0" w:space="0" w:color="auto"/>
                <w:right w:val="none" w:sz="0" w:space="0" w:color="auto"/>
              </w:divBdr>
              <w:divsChild>
                <w:div w:id="9348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237299">
      <w:bodyDiv w:val="1"/>
      <w:marLeft w:val="0"/>
      <w:marRight w:val="0"/>
      <w:marTop w:val="0"/>
      <w:marBottom w:val="0"/>
      <w:divBdr>
        <w:top w:val="none" w:sz="0" w:space="0" w:color="auto"/>
        <w:left w:val="none" w:sz="0" w:space="0" w:color="auto"/>
        <w:bottom w:val="none" w:sz="0" w:space="0" w:color="auto"/>
        <w:right w:val="none" w:sz="0" w:space="0" w:color="auto"/>
      </w:divBdr>
    </w:div>
    <w:div w:id="365452606">
      <w:bodyDiv w:val="1"/>
      <w:marLeft w:val="0"/>
      <w:marRight w:val="0"/>
      <w:marTop w:val="0"/>
      <w:marBottom w:val="0"/>
      <w:divBdr>
        <w:top w:val="none" w:sz="0" w:space="0" w:color="auto"/>
        <w:left w:val="none" w:sz="0" w:space="0" w:color="auto"/>
        <w:bottom w:val="none" w:sz="0" w:space="0" w:color="auto"/>
        <w:right w:val="none" w:sz="0" w:space="0" w:color="auto"/>
      </w:divBdr>
    </w:div>
    <w:div w:id="433938166">
      <w:bodyDiv w:val="1"/>
      <w:marLeft w:val="0"/>
      <w:marRight w:val="0"/>
      <w:marTop w:val="0"/>
      <w:marBottom w:val="0"/>
      <w:divBdr>
        <w:top w:val="none" w:sz="0" w:space="0" w:color="auto"/>
        <w:left w:val="none" w:sz="0" w:space="0" w:color="auto"/>
        <w:bottom w:val="none" w:sz="0" w:space="0" w:color="auto"/>
        <w:right w:val="none" w:sz="0" w:space="0" w:color="auto"/>
      </w:divBdr>
    </w:div>
    <w:div w:id="505750078">
      <w:bodyDiv w:val="1"/>
      <w:marLeft w:val="0"/>
      <w:marRight w:val="0"/>
      <w:marTop w:val="0"/>
      <w:marBottom w:val="0"/>
      <w:divBdr>
        <w:top w:val="none" w:sz="0" w:space="0" w:color="auto"/>
        <w:left w:val="none" w:sz="0" w:space="0" w:color="auto"/>
        <w:bottom w:val="none" w:sz="0" w:space="0" w:color="auto"/>
        <w:right w:val="none" w:sz="0" w:space="0" w:color="auto"/>
      </w:divBdr>
    </w:div>
    <w:div w:id="548953625">
      <w:bodyDiv w:val="1"/>
      <w:marLeft w:val="0"/>
      <w:marRight w:val="0"/>
      <w:marTop w:val="0"/>
      <w:marBottom w:val="0"/>
      <w:divBdr>
        <w:top w:val="none" w:sz="0" w:space="0" w:color="auto"/>
        <w:left w:val="none" w:sz="0" w:space="0" w:color="auto"/>
        <w:bottom w:val="none" w:sz="0" w:space="0" w:color="auto"/>
        <w:right w:val="none" w:sz="0" w:space="0" w:color="auto"/>
      </w:divBdr>
    </w:div>
    <w:div w:id="790518800">
      <w:bodyDiv w:val="1"/>
      <w:marLeft w:val="0"/>
      <w:marRight w:val="0"/>
      <w:marTop w:val="0"/>
      <w:marBottom w:val="0"/>
      <w:divBdr>
        <w:top w:val="none" w:sz="0" w:space="0" w:color="auto"/>
        <w:left w:val="none" w:sz="0" w:space="0" w:color="auto"/>
        <w:bottom w:val="none" w:sz="0" w:space="0" w:color="auto"/>
        <w:right w:val="none" w:sz="0" w:space="0" w:color="auto"/>
      </w:divBdr>
    </w:div>
    <w:div w:id="1162814034">
      <w:bodyDiv w:val="1"/>
      <w:marLeft w:val="0"/>
      <w:marRight w:val="0"/>
      <w:marTop w:val="0"/>
      <w:marBottom w:val="0"/>
      <w:divBdr>
        <w:top w:val="none" w:sz="0" w:space="0" w:color="auto"/>
        <w:left w:val="none" w:sz="0" w:space="0" w:color="auto"/>
        <w:bottom w:val="none" w:sz="0" w:space="0" w:color="auto"/>
        <w:right w:val="none" w:sz="0" w:space="0" w:color="auto"/>
      </w:divBdr>
    </w:div>
    <w:div w:id="1174220042">
      <w:bodyDiv w:val="1"/>
      <w:marLeft w:val="0"/>
      <w:marRight w:val="0"/>
      <w:marTop w:val="0"/>
      <w:marBottom w:val="0"/>
      <w:divBdr>
        <w:top w:val="none" w:sz="0" w:space="0" w:color="auto"/>
        <w:left w:val="none" w:sz="0" w:space="0" w:color="auto"/>
        <w:bottom w:val="none" w:sz="0" w:space="0" w:color="auto"/>
        <w:right w:val="none" w:sz="0" w:space="0" w:color="auto"/>
      </w:divBdr>
    </w:div>
    <w:div w:id="1207178158">
      <w:bodyDiv w:val="1"/>
      <w:marLeft w:val="0"/>
      <w:marRight w:val="0"/>
      <w:marTop w:val="0"/>
      <w:marBottom w:val="0"/>
      <w:divBdr>
        <w:top w:val="none" w:sz="0" w:space="0" w:color="auto"/>
        <w:left w:val="none" w:sz="0" w:space="0" w:color="auto"/>
        <w:bottom w:val="none" w:sz="0" w:space="0" w:color="auto"/>
        <w:right w:val="none" w:sz="0" w:space="0" w:color="auto"/>
      </w:divBdr>
      <w:divsChild>
        <w:div w:id="101730111">
          <w:marLeft w:val="0"/>
          <w:marRight w:val="0"/>
          <w:marTop w:val="480"/>
          <w:marBottom w:val="240"/>
          <w:divBdr>
            <w:top w:val="none" w:sz="0" w:space="0" w:color="auto"/>
            <w:left w:val="none" w:sz="0" w:space="0" w:color="auto"/>
            <w:bottom w:val="none" w:sz="0" w:space="0" w:color="auto"/>
            <w:right w:val="none" w:sz="0" w:space="0" w:color="auto"/>
          </w:divBdr>
        </w:div>
        <w:div w:id="1528831100">
          <w:marLeft w:val="0"/>
          <w:marRight w:val="0"/>
          <w:marTop w:val="0"/>
          <w:marBottom w:val="567"/>
          <w:divBdr>
            <w:top w:val="none" w:sz="0" w:space="0" w:color="auto"/>
            <w:left w:val="none" w:sz="0" w:space="0" w:color="auto"/>
            <w:bottom w:val="none" w:sz="0" w:space="0" w:color="auto"/>
            <w:right w:val="none" w:sz="0" w:space="0" w:color="auto"/>
          </w:divBdr>
        </w:div>
      </w:divsChild>
    </w:div>
    <w:div w:id="1225490338">
      <w:bodyDiv w:val="1"/>
      <w:marLeft w:val="0"/>
      <w:marRight w:val="0"/>
      <w:marTop w:val="0"/>
      <w:marBottom w:val="0"/>
      <w:divBdr>
        <w:top w:val="none" w:sz="0" w:space="0" w:color="auto"/>
        <w:left w:val="none" w:sz="0" w:space="0" w:color="auto"/>
        <w:bottom w:val="none" w:sz="0" w:space="0" w:color="auto"/>
        <w:right w:val="none" w:sz="0" w:space="0" w:color="auto"/>
      </w:divBdr>
    </w:div>
    <w:div w:id="1239173733">
      <w:bodyDiv w:val="1"/>
      <w:marLeft w:val="0"/>
      <w:marRight w:val="0"/>
      <w:marTop w:val="0"/>
      <w:marBottom w:val="0"/>
      <w:divBdr>
        <w:top w:val="none" w:sz="0" w:space="0" w:color="auto"/>
        <w:left w:val="none" w:sz="0" w:space="0" w:color="auto"/>
        <w:bottom w:val="none" w:sz="0" w:space="0" w:color="auto"/>
        <w:right w:val="none" w:sz="0" w:space="0" w:color="auto"/>
      </w:divBdr>
    </w:div>
    <w:div w:id="1280448646">
      <w:bodyDiv w:val="1"/>
      <w:marLeft w:val="0"/>
      <w:marRight w:val="0"/>
      <w:marTop w:val="0"/>
      <w:marBottom w:val="0"/>
      <w:divBdr>
        <w:top w:val="none" w:sz="0" w:space="0" w:color="auto"/>
        <w:left w:val="none" w:sz="0" w:space="0" w:color="auto"/>
        <w:bottom w:val="none" w:sz="0" w:space="0" w:color="auto"/>
        <w:right w:val="none" w:sz="0" w:space="0" w:color="auto"/>
      </w:divBdr>
    </w:div>
    <w:div w:id="1325353680">
      <w:bodyDiv w:val="1"/>
      <w:marLeft w:val="0"/>
      <w:marRight w:val="0"/>
      <w:marTop w:val="0"/>
      <w:marBottom w:val="0"/>
      <w:divBdr>
        <w:top w:val="none" w:sz="0" w:space="0" w:color="auto"/>
        <w:left w:val="none" w:sz="0" w:space="0" w:color="auto"/>
        <w:bottom w:val="none" w:sz="0" w:space="0" w:color="auto"/>
        <w:right w:val="none" w:sz="0" w:space="0" w:color="auto"/>
      </w:divBdr>
    </w:div>
    <w:div w:id="1401371234">
      <w:bodyDiv w:val="1"/>
      <w:marLeft w:val="0"/>
      <w:marRight w:val="0"/>
      <w:marTop w:val="0"/>
      <w:marBottom w:val="0"/>
      <w:divBdr>
        <w:top w:val="none" w:sz="0" w:space="0" w:color="auto"/>
        <w:left w:val="none" w:sz="0" w:space="0" w:color="auto"/>
        <w:bottom w:val="none" w:sz="0" w:space="0" w:color="auto"/>
        <w:right w:val="none" w:sz="0" w:space="0" w:color="auto"/>
      </w:divBdr>
    </w:div>
    <w:div w:id="1724908095">
      <w:bodyDiv w:val="1"/>
      <w:marLeft w:val="0"/>
      <w:marRight w:val="0"/>
      <w:marTop w:val="0"/>
      <w:marBottom w:val="0"/>
      <w:divBdr>
        <w:top w:val="none" w:sz="0" w:space="0" w:color="auto"/>
        <w:left w:val="none" w:sz="0" w:space="0" w:color="auto"/>
        <w:bottom w:val="none" w:sz="0" w:space="0" w:color="auto"/>
        <w:right w:val="none" w:sz="0" w:space="0" w:color="auto"/>
      </w:divBdr>
    </w:div>
    <w:div w:id="1807699008">
      <w:bodyDiv w:val="1"/>
      <w:marLeft w:val="0"/>
      <w:marRight w:val="0"/>
      <w:marTop w:val="0"/>
      <w:marBottom w:val="0"/>
      <w:divBdr>
        <w:top w:val="none" w:sz="0" w:space="0" w:color="auto"/>
        <w:left w:val="none" w:sz="0" w:space="0" w:color="auto"/>
        <w:bottom w:val="none" w:sz="0" w:space="0" w:color="auto"/>
        <w:right w:val="none" w:sz="0" w:space="0" w:color="auto"/>
      </w:divBdr>
    </w:div>
    <w:div w:id="1861358237">
      <w:bodyDiv w:val="1"/>
      <w:marLeft w:val="0"/>
      <w:marRight w:val="0"/>
      <w:marTop w:val="0"/>
      <w:marBottom w:val="0"/>
      <w:divBdr>
        <w:top w:val="none" w:sz="0" w:space="0" w:color="auto"/>
        <w:left w:val="none" w:sz="0" w:space="0" w:color="auto"/>
        <w:bottom w:val="none" w:sz="0" w:space="0" w:color="auto"/>
        <w:right w:val="none" w:sz="0" w:space="0" w:color="auto"/>
      </w:divBdr>
    </w:div>
    <w:div w:id="1876431076">
      <w:bodyDiv w:val="1"/>
      <w:marLeft w:val="0"/>
      <w:marRight w:val="0"/>
      <w:marTop w:val="0"/>
      <w:marBottom w:val="0"/>
      <w:divBdr>
        <w:top w:val="none" w:sz="0" w:space="0" w:color="auto"/>
        <w:left w:val="none" w:sz="0" w:space="0" w:color="auto"/>
        <w:bottom w:val="none" w:sz="0" w:space="0" w:color="auto"/>
        <w:right w:val="none" w:sz="0" w:space="0" w:color="auto"/>
      </w:divBdr>
    </w:div>
    <w:div w:id="1979455371">
      <w:bodyDiv w:val="1"/>
      <w:marLeft w:val="0"/>
      <w:marRight w:val="0"/>
      <w:marTop w:val="0"/>
      <w:marBottom w:val="0"/>
      <w:divBdr>
        <w:top w:val="none" w:sz="0" w:space="0" w:color="auto"/>
        <w:left w:val="none" w:sz="0" w:space="0" w:color="auto"/>
        <w:bottom w:val="none" w:sz="0" w:space="0" w:color="auto"/>
        <w:right w:val="none" w:sz="0" w:space="0" w:color="auto"/>
      </w:divBdr>
    </w:div>
    <w:div w:id="1992979813">
      <w:bodyDiv w:val="1"/>
      <w:marLeft w:val="0"/>
      <w:marRight w:val="0"/>
      <w:marTop w:val="0"/>
      <w:marBottom w:val="0"/>
      <w:divBdr>
        <w:top w:val="none" w:sz="0" w:space="0" w:color="auto"/>
        <w:left w:val="none" w:sz="0" w:space="0" w:color="auto"/>
        <w:bottom w:val="none" w:sz="0" w:space="0" w:color="auto"/>
        <w:right w:val="none" w:sz="0" w:space="0" w:color="auto"/>
      </w:divBdr>
    </w:div>
    <w:div w:id="212175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sfondi.lv" TargetMode="External"/><Relationship Id="rId18" Type="http://schemas.openxmlformats.org/officeDocument/2006/relationships/header" Target="header4.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likumi.lv/ta/id/291867-prasibas-zalajam-publiskajam-iepirkumam-un-to-piemerosanas-kartiba" TargetMode="External"/><Relationship Id="rId7" Type="http://schemas.openxmlformats.org/officeDocument/2006/relationships/settings" Target="settings.xml"/><Relationship Id="rId12" Type="http://schemas.openxmlformats.org/officeDocument/2006/relationships/hyperlink" Target="http://www.csb.gov.lv/node/29900/list" TargetMode="External"/><Relationship Id="rId17" Type="http://schemas.openxmlformats.org/officeDocument/2006/relationships/header" Target="header3.xml"/><Relationship Id="rId25" Type="http://schemas.openxmlformats.org/officeDocument/2006/relationships/hyperlink" Target="http://www.esfondi.lv/upload/00-vadlinijas/vadlinijas_2016/es_fondu_publicitates_vadlinijas_30122016.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iub.gov.lv" TargetMode="External"/><Relationship Id="rId29" Type="http://schemas.openxmlformats.org/officeDocument/2006/relationships/hyperlink" Target="http://www.fm.gov.lv/lv/sadalas/ppp/tiesibu_akti/makroekonomiskie_pienemumi_un_prognoz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ec.europa.eu/environment/gpp/pdf/handbook_2016_lv.pdf"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varam.gov.lv/lat/fondi/kohez/2014_2020/?doc=25726" TargetMode="Externa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s://www.lm.gov.lv/lv/vienlidzigas-iespeja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fondi.lv/upload/Planosana/FMProgP07_270115.pdf" TargetMode="External"/><Relationship Id="rId22" Type="http://schemas.openxmlformats.org/officeDocument/2006/relationships/hyperlink" Target="http://www.varam.gov.lv/lat/darbibas_veidi/zalais_publiskais_iepirkums/" TargetMode="External"/><Relationship Id="rId27" Type="http://schemas.openxmlformats.org/officeDocument/2006/relationships/hyperlink" Target="https://www.esfondi.lv/upload/Vadlinijas/2.1.attiecinamibas-vadlinijas_2014-2020.pdf" TargetMode="External"/><Relationship Id="rId30" Type="http://schemas.openxmlformats.org/officeDocument/2006/relationships/header" Target="header7.xm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0" ma:contentTypeDescription="Izveidot jaunu dokumentu." ma:contentTypeScope="" ma:versionID="1d828e1a5519fb71c2dd5a96532b36dc">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bfef4db37c5cc2c72b43f2e755e78d99"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759861-5C69-4492-9A7E-0EFC9F404795}">
  <ds:schemaRefs>
    <ds:schemaRef ds:uri="071870c0-76d0-405c-8f5a-8c5a6110650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7ad5a38-d7de-4b51-9c9d-6f1c61b32969"/>
    <ds:schemaRef ds:uri="http://www.w3.org/XML/1998/namespace"/>
    <ds:schemaRef ds:uri="http://purl.org/dc/dcmitype/"/>
  </ds:schemaRefs>
</ds:datastoreItem>
</file>

<file path=customXml/itemProps2.xml><?xml version="1.0" encoding="utf-8"?>
<ds:datastoreItem xmlns:ds="http://schemas.openxmlformats.org/officeDocument/2006/customXml" ds:itemID="{240B543D-22BB-45E2-8D34-7C2C91926431}">
  <ds:schemaRefs>
    <ds:schemaRef ds:uri="http://schemas.openxmlformats.org/officeDocument/2006/bibliography"/>
  </ds:schemaRefs>
</ds:datastoreItem>
</file>

<file path=customXml/itemProps3.xml><?xml version="1.0" encoding="utf-8"?>
<ds:datastoreItem xmlns:ds="http://schemas.openxmlformats.org/officeDocument/2006/customXml" ds:itemID="{DA6D9F74-7A20-45DB-9338-ACDF826EB6A7}">
  <ds:schemaRefs>
    <ds:schemaRef ds:uri="http://schemas.microsoft.com/sharepoint/v3/contenttype/forms"/>
  </ds:schemaRefs>
</ds:datastoreItem>
</file>

<file path=customXml/itemProps4.xml><?xml version="1.0" encoding="utf-8"?>
<ds:datastoreItem xmlns:ds="http://schemas.openxmlformats.org/officeDocument/2006/customXml" ds:itemID="{9F75B45B-5A27-4683-8397-AAF21D4B5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39</Pages>
  <Words>58761</Words>
  <Characters>33495</Characters>
  <Application>Microsoft Office Word</Application>
  <DocSecurity>0</DocSecurity>
  <Lines>279</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92072</CharactersWithSpaces>
  <SharedDoc>false</SharedDoc>
  <HLinks>
    <vt:vector size="252" baseType="variant">
      <vt:variant>
        <vt:i4>2687086</vt:i4>
      </vt:variant>
      <vt:variant>
        <vt:i4>219</vt:i4>
      </vt:variant>
      <vt:variant>
        <vt:i4>0</vt:i4>
      </vt:variant>
      <vt:variant>
        <vt:i4>5</vt:i4>
      </vt:variant>
      <vt:variant>
        <vt:lpwstr>http://www.fm.gov.lv/lv/sadalas/ppp/tiesibu_akti/makroekonomiskie_pienemumi_un_prognozes/</vt:lpwstr>
      </vt:variant>
      <vt:variant>
        <vt:lpwstr/>
      </vt:variant>
      <vt:variant>
        <vt:i4>3866738</vt:i4>
      </vt:variant>
      <vt:variant>
        <vt:i4>216</vt:i4>
      </vt:variant>
      <vt:variant>
        <vt:i4>0</vt:i4>
      </vt:variant>
      <vt:variant>
        <vt:i4>5</vt:i4>
      </vt:variant>
      <vt:variant>
        <vt:lpwstr>http://www.esfondi.lv/page.php?id=1196</vt:lpwstr>
      </vt:variant>
      <vt:variant>
        <vt:lpwstr/>
      </vt:variant>
      <vt:variant>
        <vt:i4>7078000</vt:i4>
      </vt:variant>
      <vt:variant>
        <vt:i4>213</vt:i4>
      </vt:variant>
      <vt:variant>
        <vt:i4>0</vt:i4>
      </vt:variant>
      <vt:variant>
        <vt:i4>5</vt:i4>
      </vt:variant>
      <vt:variant>
        <vt:lpwstr>http://www.esfondi.lv/</vt:lpwstr>
      </vt:variant>
      <vt:variant>
        <vt:lpwstr/>
      </vt:variant>
      <vt:variant>
        <vt:i4>196715</vt:i4>
      </vt:variant>
      <vt:variant>
        <vt:i4>210</vt:i4>
      </vt:variant>
      <vt:variant>
        <vt:i4>0</vt:i4>
      </vt:variant>
      <vt:variant>
        <vt:i4>5</vt:i4>
      </vt:variant>
      <vt:variant>
        <vt:lpwstr>http://www.esfondi.lv/upload/00-vadlinijas/vadlinijas_2016/es_fondu_publicitates_vadlinijas_30122016.pdf</vt:lpwstr>
      </vt:variant>
      <vt:variant>
        <vt:lpwstr/>
      </vt:variant>
      <vt:variant>
        <vt:i4>3932221</vt:i4>
      </vt:variant>
      <vt:variant>
        <vt:i4>207</vt:i4>
      </vt:variant>
      <vt:variant>
        <vt:i4>0</vt:i4>
      </vt:variant>
      <vt:variant>
        <vt:i4>5</vt:i4>
      </vt:variant>
      <vt:variant>
        <vt:lpwstr>http://ec.europa.eu/environment/gpp/pdf/handbook_2016_lv.pdf</vt:lpwstr>
      </vt:variant>
      <vt:variant>
        <vt:lpwstr/>
      </vt:variant>
      <vt:variant>
        <vt:i4>4653171</vt:i4>
      </vt:variant>
      <vt:variant>
        <vt:i4>204</vt:i4>
      </vt:variant>
      <vt:variant>
        <vt:i4>0</vt:i4>
      </vt:variant>
      <vt:variant>
        <vt:i4>5</vt:i4>
      </vt:variant>
      <vt:variant>
        <vt:lpwstr>http://www.varam.gov.lv/lat/fondi/kohez/2014_2020/?doc=18633</vt:lpwstr>
      </vt:variant>
      <vt:variant>
        <vt:lpwstr/>
      </vt:variant>
      <vt:variant>
        <vt:i4>983137</vt:i4>
      </vt:variant>
      <vt:variant>
        <vt:i4>201</vt:i4>
      </vt:variant>
      <vt:variant>
        <vt:i4>0</vt:i4>
      </vt:variant>
      <vt:variant>
        <vt:i4>5</vt:i4>
      </vt:variant>
      <vt:variant>
        <vt:lpwstr>http://www.varam.gov.lv/lat/darbibas_veidi/zalais_publiskais_iepirkums/</vt:lpwstr>
      </vt:variant>
      <vt:variant>
        <vt:lpwstr/>
      </vt:variant>
      <vt:variant>
        <vt:i4>2293868</vt:i4>
      </vt:variant>
      <vt:variant>
        <vt:i4>198</vt:i4>
      </vt:variant>
      <vt:variant>
        <vt:i4>0</vt:i4>
      </vt:variant>
      <vt:variant>
        <vt:i4>5</vt:i4>
      </vt:variant>
      <vt:variant>
        <vt:lpwstr>http://sf.lm.gov.lv/lv/vienlidzigas-iespejas/2014-2020/</vt:lpwstr>
      </vt:variant>
      <vt:variant>
        <vt:lpwstr/>
      </vt:variant>
      <vt:variant>
        <vt:i4>7078000</vt:i4>
      </vt:variant>
      <vt:variant>
        <vt:i4>195</vt:i4>
      </vt:variant>
      <vt:variant>
        <vt:i4>0</vt:i4>
      </vt:variant>
      <vt:variant>
        <vt:i4>5</vt:i4>
      </vt:variant>
      <vt:variant>
        <vt:lpwstr>http://www.esfondi.lv/</vt:lpwstr>
      </vt:variant>
      <vt:variant>
        <vt:lpwstr/>
      </vt:variant>
      <vt:variant>
        <vt:i4>5636176</vt:i4>
      </vt:variant>
      <vt:variant>
        <vt:i4>192</vt:i4>
      </vt:variant>
      <vt:variant>
        <vt:i4>0</vt:i4>
      </vt:variant>
      <vt:variant>
        <vt:i4>5</vt:i4>
      </vt:variant>
      <vt:variant>
        <vt:lpwstr>http://www.csb.gov.lv/node/29900/list</vt:lpwstr>
      </vt:variant>
      <vt:variant>
        <vt:lpwstr/>
      </vt:variant>
      <vt:variant>
        <vt:i4>3997738</vt:i4>
      </vt:variant>
      <vt:variant>
        <vt:i4>189</vt:i4>
      </vt:variant>
      <vt:variant>
        <vt:i4>0</vt:i4>
      </vt:variant>
      <vt:variant>
        <vt:i4>5</vt:i4>
      </vt:variant>
      <vt:variant>
        <vt:lpwstr>http://www.cfla.gov.lv/</vt:lpwstr>
      </vt:variant>
      <vt:variant>
        <vt:lpwstr/>
      </vt:variant>
      <vt:variant>
        <vt:i4>1507381</vt:i4>
      </vt:variant>
      <vt:variant>
        <vt:i4>182</vt:i4>
      </vt:variant>
      <vt:variant>
        <vt:i4>0</vt:i4>
      </vt:variant>
      <vt:variant>
        <vt:i4>5</vt:i4>
      </vt:variant>
      <vt:variant>
        <vt:lpwstr/>
      </vt:variant>
      <vt:variant>
        <vt:lpwstr>_Toc476646377</vt:lpwstr>
      </vt:variant>
      <vt:variant>
        <vt:i4>1507381</vt:i4>
      </vt:variant>
      <vt:variant>
        <vt:i4>176</vt:i4>
      </vt:variant>
      <vt:variant>
        <vt:i4>0</vt:i4>
      </vt:variant>
      <vt:variant>
        <vt:i4>5</vt:i4>
      </vt:variant>
      <vt:variant>
        <vt:lpwstr/>
      </vt:variant>
      <vt:variant>
        <vt:lpwstr>_Toc476646376</vt:lpwstr>
      </vt:variant>
      <vt:variant>
        <vt:i4>1507381</vt:i4>
      </vt:variant>
      <vt:variant>
        <vt:i4>170</vt:i4>
      </vt:variant>
      <vt:variant>
        <vt:i4>0</vt:i4>
      </vt:variant>
      <vt:variant>
        <vt:i4>5</vt:i4>
      </vt:variant>
      <vt:variant>
        <vt:lpwstr/>
      </vt:variant>
      <vt:variant>
        <vt:lpwstr>_Toc476646375</vt:lpwstr>
      </vt:variant>
      <vt:variant>
        <vt:i4>1507381</vt:i4>
      </vt:variant>
      <vt:variant>
        <vt:i4>164</vt:i4>
      </vt:variant>
      <vt:variant>
        <vt:i4>0</vt:i4>
      </vt:variant>
      <vt:variant>
        <vt:i4>5</vt:i4>
      </vt:variant>
      <vt:variant>
        <vt:lpwstr/>
      </vt:variant>
      <vt:variant>
        <vt:lpwstr>_Toc476646374</vt:lpwstr>
      </vt:variant>
      <vt:variant>
        <vt:i4>1507381</vt:i4>
      </vt:variant>
      <vt:variant>
        <vt:i4>158</vt:i4>
      </vt:variant>
      <vt:variant>
        <vt:i4>0</vt:i4>
      </vt:variant>
      <vt:variant>
        <vt:i4>5</vt:i4>
      </vt:variant>
      <vt:variant>
        <vt:lpwstr/>
      </vt:variant>
      <vt:variant>
        <vt:lpwstr>_Toc476646373</vt:lpwstr>
      </vt:variant>
      <vt:variant>
        <vt:i4>1507381</vt:i4>
      </vt:variant>
      <vt:variant>
        <vt:i4>152</vt:i4>
      </vt:variant>
      <vt:variant>
        <vt:i4>0</vt:i4>
      </vt:variant>
      <vt:variant>
        <vt:i4>5</vt:i4>
      </vt:variant>
      <vt:variant>
        <vt:lpwstr/>
      </vt:variant>
      <vt:variant>
        <vt:lpwstr>_Toc476646372</vt:lpwstr>
      </vt:variant>
      <vt:variant>
        <vt:i4>1507381</vt:i4>
      </vt:variant>
      <vt:variant>
        <vt:i4>146</vt:i4>
      </vt:variant>
      <vt:variant>
        <vt:i4>0</vt:i4>
      </vt:variant>
      <vt:variant>
        <vt:i4>5</vt:i4>
      </vt:variant>
      <vt:variant>
        <vt:lpwstr/>
      </vt:variant>
      <vt:variant>
        <vt:lpwstr>_Toc476646371</vt:lpwstr>
      </vt:variant>
      <vt:variant>
        <vt:i4>1507381</vt:i4>
      </vt:variant>
      <vt:variant>
        <vt:i4>140</vt:i4>
      </vt:variant>
      <vt:variant>
        <vt:i4>0</vt:i4>
      </vt:variant>
      <vt:variant>
        <vt:i4>5</vt:i4>
      </vt:variant>
      <vt:variant>
        <vt:lpwstr/>
      </vt:variant>
      <vt:variant>
        <vt:lpwstr>_Toc476646370</vt:lpwstr>
      </vt:variant>
      <vt:variant>
        <vt:i4>1441845</vt:i4>
      </vt:variant>
      <vt:variant>
        <vt:i4>134</vt:i4>
      </vt:variant>
      <vt:variant>
        <vt:i4>0</vt:i4>
      </vt:variant>
      <vt:variant>
        <vt:i4>5</vt:i4>
      </vt:variant>
      <vt:variant>
        <vt:lpwstr/>
      </vt:variant>
      <vt:variant>
        <vt:lpwstr>_Toc476646369</vt:lpwstr>
      </vt:variant>
      <vt:variant>
        <vt:i4>1441845</vt:i4>
      </vt:variant>
      <vt:variant>
        <vt:i4>128</vt:i4>
      </vt:variant>
      <vt:variant>
        <vt:i4>0</vt:i4>
      </vt:variant>
      <vt:variant>
        <vt:i4>5</vt:i4>
      </vt:variant>
      <vt:variant>
        <vt:lpwstr/>
      </vt:variant>
      <vt:variant>
        <vt:lpwstr>_Toc476646368</vt:lpwstr>
      </vt:variant>
      <vt:variant>
        <vt:i4>1441845</vt:i4>
      </vt:variant>
      <vt:variant>
        <vt:i4>122</vt:i4>
      </vt:variant>
      <vt:variant>
        <vt:i4>0</vt:i4>
      </vt:variant>
      <vt:variant>
        <vt:i4>5</vt:i4>
      </vt:variant>
      <vt:variant>
        <vt:lpwstr/>
      </vt:variant>
      <vt:variant>
        <vt:lpwstr>_Toc476646367</vt:lpwstr>
      </vt:variant>
      <vt:variant>
        <vt:i4>1441845</vt:i4>
      </vt:variant>
      <vt:variant>
        <vt:i4>116</vt:i4>
      </vt:variant>
      <vt:variant>
        <vt:i4>0</vt:i4>
      </vt:variant>
      <vt:variant>
        <vt:i4>5</vt:i4>
      </vt:variant>
      <vt:variant>
        <vt:lpwstr/>
      </vt:variant>
      <vt:variant>
        <vt:lpwstr>_Toc476646366</vt:lpwstr>
      </vt:variant>
      <vt:variant>
        <vt:i4>1441845</vt:i4>
      </vt:variant>
      <vt:variant>
        <vt:i4>110</vt:i4>
      </vt:variant>
      <vt:variant>
        <vt:i4>0</vt:i4>
      </vt:variant>
      <vt:variant>
        <vt:i4>5</vt:i4>
      </vt:variant>
      <vt:variant>
        <vt:lpwstr/>
      </vt:variant>
      <vt:variant>
        <vt:lpwstr>_Toc476646365</vt:lpwstr>
      </vt:variant>
      <vt:variant>
        <vt:i4>1441845</vt:i4>
      </vt:variant>
      <vt:variant>
        <vt:i4>104</vt:i4>
      </vt:variant>
      <vt:variant>
        <vt:i4>0</vt:i4>
      </vt:variant>
      <vt:variant>
        <vt:i4>5</vt:i4>
      </vt:variant>
      <vt:variant>
        <vt:lpwstr/>
      </vt:variant>
      <vt:variant>
        <vt:lpwstr>_Toc476646364</vt:lpwstr>
      </vt:variant>
      <vt:variant>
        <vt:i4>1441845</vt:i4>
      </vt:variant>
      <vt:variant>
        <vt:i4>98</vt:i4>
      </vt:variant>
      <vt:variant>
        <vt:i4>0</vt:i4>
      </vt:variant>
      <vt:variant>
        <vt:i4>5</vt:i4>
      </vt:variant>
      <vt:variant>
        <vt:lpwstr/>
      </vt:variant>
      <vt:variant>
        <vt:lpwstr>_Toc476646363</vt:lpwstr>
      </vt:variant>
      <vt:variant>
        <vt:i4>1441845</vt:i4>
      </vt:variant>
      <vt:variant>
        <vt:i4>92</vt:i4>
      </vt:variant>
      <vt:variant>
        <vt:i4>0</vt:i4>
      </vt:variant>
      <vt:variant>
        <vt:i4>5</vt:i4>
      </vt:variant>
      <vt:variant>
        <vt:lpwstr/>
      </vt:variant>
      <vt:variant>
        <vt:lpwstr>_Toc476646362</vt:lpwstr>
      </vt:variant>
      <vt:variant>
        <vt:i4>1441845</vt:i4>
      </vt:variant>
      <vt:variant>
        <vt:i4>86</vt:i4>
      </vt:variant>
      <vt:variant>
        <vt:i4>0</vt:i4>
      </vt:variant>
      <vt:variant>
        <vt:i4>5</vt:i4>
      </vt:variant>
      <vt:variant>
        <vt:lpwstr/>
      </vt:variant>
      <vt:variant>
        <vt:lpwstr>_Toc476646361</vt:lpwstr>
      </vt:variant>
      <vt:variant>
        <vt:i4>1441845</vt:i4>
      </vt:variant>
      <vt:variant>
        <vt:i4>80</vt:i4>
      </vt:variant>
      <vt:variant>
        <vt:i4>0</vt:i4>
      </vt:variant>
      <vt:variant>
        <vt:i4>5</vt:i4>
      </vt:variant>
      <vt:variant>
        <vt:lpwstr/>
      </vt:variant>
      <vt:variant>
        <vt:lpwstr>_Toc476646360</vt:lpwstr>
      </vt:variant>
      <vt:variant>
        <vt:i4>1376309</vt:i4>
      </vt:variant>
      <vt:variant>
        <vt:i4>74</vt:i4>
      </vt:variant>
      <vt:variant>
        <vt:i4>0</vt:i4>
      </vt:variant>
      <vt:variant>
        <vt:i4>5</vt:i4>
      </vt:variant>
      <vt:variant>
        <vt:lpwstr/>
      </vt:variant>
      <vt:variant>
        <vt:lpwstr>_Toc476646359</vt:lpwstr>
      </vt:variant>
      <vt:variant>
        <vt:i4>1376309</vt:i4>
      </vt:variant>
      <vt:variant>
        <vt:i4>68</vt:i4>
      </vt:variant>
      <vt:variant>
        <vt:i4>0</vt:i4>
      </vt:variant>
      <vt:variant>
        <vt:i4>5</vt:i4>
      </vt:variant>
      <vt:variant>
        <vt:lpwstr/>
      </vt:variant>
      <vt:variant>
        <vt:lpwstr>_Toc476646358</vt:lpwstr>
      </vt:variant>
      <vt:variant>
        <vt:i4>1376309</vt:i4>
      </vt:variant>
      <vt:variant>
        <vt:i4>62</vt:i4>
      </vt:variant>
      <vt:variant>
        <vt:i4>0</vt:i4>
      </vt:variant>
      <vt:variant>
        <vt:i4>5</vt:i4>
      </vt:variant>
      <vt:variant>
        <vt:lpwstr/>
      </vt:variant>
      <vt:variant>
        <vt:lpwstr>_Toc476646357</vt:lpwstr>
      </vt:variant>
      <vt:variant>
        <vt:i4>1376309</vt:i4>
      </vt:variant>
      <vt:variant>
        <vt:i4>56</vt:i4>
      </vt:variant>
      <vt:variant>
        <vt:i4>0</vt:i4>
      </vt:variant>
      <vt:variant>
        <vt:i4>5</vt:i4>
      </vt:variant>
      <vt:variant>
        <vt:lpwstr/>
      </vt:variant>
      <vt:variant>
        <vt:lpwstr>_Toc476646356</vt:lpwstr>
      </vt:variant>
      <vt:variant>
        <vt:i4>1376309</vt:i4>
      </vt:variant>
      <vt:variant>
        <vt:i4>50</vt:i4>
      </vt:variant>
      <vt:variant>
        <vt:i4>0</vt:i4>
      </vt:variant>
      <vt:variant>
        <vt:i4>5</vt:i4>
      </vt:variant>
      <vt:variant>
        <vt:lpwstr/>
      </vt:variant>
      <vt:variant>
        <vt:lpwstr>_Toc476646355</vt:lpwstr>
      </vt:variant>
      <vt:variant>
        <vt:i4>1376309</vt:i4>
      </vt:variant>
      <vt:variant>
        <vt:i4>44</vt:i4>
      </vt:variant>
      <vt:variant>
        <vt:i4>0</vt:i4>
      </vt:variant>
      <vt:variant>
        <vt:i4>5</vt:i4>
      </vt:variant>
      <vt:variant>
        <vt:lpwstr/>
      </vt:variant>
      <vt:variant>
        <vt:lpwstr>_Toc476646354</vt:lpwstr>
      </vt:variant>
      <vt:variant>
        <vt:i4>1376309</vt:i4>
      </vt:variant>
      <vt:variant>
        <vt:i4>38</vt:i4>
      </vt:variant>
      <vt:variant>
        <vt:i4>0</vt:i4>
      </vt:variant>
      <vt:variant>
        <vt:i4>5</vt:i4>
      </vt:variant>
      <vt:variant>
        <vt:lpwstr/>
      </vt:variant>
      <vt:variant>
        <vt:lpwstr>_Toc476646353</vt:lpwstr>
      </vt:variant>
      <vt:variant>
        <vt:i4>1376309</vt:i4>
      </vt:variant>
      <vt:variant>
        <vt:i4>32</vt:i4>
      </vt:variant>
      <vt:variant>
        <vt:i4>0</vt:i4>
      </vt:variant>
      <vt:variant>
        <vt:i4>5</vt:i4>
      </vt:variant>
      <vt:variant>
        <vt:lpwstr/>
      </vt:variant>
      <vt:variant>
        <vt:lpwstr>_Toc476646352</vt:lpwstr>
      </vt:variant>
      <vt:variant>
        <vt:i4>1376309</vt:i4>
      </vt:variant>
      <vt:variant>
        <vt:i4>26</vt:i4>
      </vt:variant>
      <vt:variant>
        <vt:i4>0</vt:i4>
      </vt:variant>
      <vt:variant>
        <vt:i4>5</vt:i4>
      </vt:variant>
      <vt:variant>
        <vt:lpwstr/>
      </vt:variant>
      <vt:variant>
        <vt:lpwstr>_Toc476646351</vt:lpwstr>
      </vt:variant>
      <vt:variant>
        <vt:i4>1376309</vt:i4>
      </vt:variant>
      <vt:variant>
        <vt:i4>20</vt:i4>
      </vt:variant>
      <vt:variant>
        <vt:i4>0</vt:i4>
      </vt:variant>
      <vt:variant>
        <vt:i4>5</vt:i4>
      </vt:variant>
      <vt:variant>
        <vt:lpwstr/>
      </vt:variant>
      <vt:variant>
        <vt:lpwstr>_Toc476646350</vt:lpwstr>
      </vt:variant>
      <vt:variant>
        <vt:i4>1310773</vt:i4>
      </vt:variant>
      <vt:variant>
        <vt:i4>14</vt:i4>
      </vt:variant>
      <vt:variant>
        <vt:i4>0</vt:i4>
      </vt:variant>
      <vt:variant>
        <vt:i4>5</vt:i4>
      </vt:variant>
      <vt:variant>
        <vt:lpwstr/>
      </vt:variant>
      <vt:variant>
        <vt:lpwstr>_Toc476646349</vt:lpwstr>
      </vt:variant>
      <vt:variant>
        <vt:i4>1310773</vt:i4>
      </vt:variant>
      <vt:variant>
        <vt:i4>8</vt:i4>
      </vt:variant>
      <vt:variant>
        <vt:i4>0</vt:i4>
      </vt:variant>
      <vt:variant>
        <vt:i4>5</vt:i4>
      </vt:variant>
      <vt:variant>
        <vt:lpwstr/>
      </vt:variant>
      <vt:variant>
        <vt:lpwstr>_Toc476646348</vt:lpwstr>
      </vt:variant>
      <vt:variant>
        <vt:i4>1310773</vt:i4>
      </vt:variant>
      <vt:variant>
        <vt:i4>2</vt:i4>
      </vt:variant>
      <vt:variant>
        <vt:i4>0</vt:i4>
      </vt:variant>
      <vt:variant>
        <vt:i4>5</vt:i4>
      </vt:variant>
      <vt:variant>
        <vt:lpwstr/>
      </vt:variant>
      <vt:variant>
        <vt:lpwstr>_Toc476646347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Sondore</dc:creator>
  <cp:keywords/>
  <cp:lastModifiedBy>Sandra Avdijanova</cp:lastModifiedBy>
  <cp:revision>78</cp:revision>
  <cp:lastPrinted>2017-07-27T06:10:00Z</cp:lastPrinted>
  <dcterms:created xsi:type="dcterms:W3CDTF">2020-06-11T10:57:00Z</dcterms:created>
  <dcterms:modified xsi:type="dcterms:W3CDTF">2021-11-13T12:26:00Z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0x010100E433AEC60C4E504E90DC491E27C910DB</vt:lpwstr>
  </property>
</Properties>
</file>