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44ED8" w14:textId="77777777" w:rsidR="00C05EF4" w:rsidRPr="004C0CDF" w:rsidRDefault="00C05EF4" w:rsidP="004C0CDF">
      <w:pPr>
        <w:tabs>
          <w:tab w:val="center" w:pos="5040"/>
          <w:tab w:val="right" w:pos="10080"/>
        </w:tabs>
        <w:rPr>
          <w:sz w:val="22"/>
          <w:szCs w:val="22"/>
        </w:rPr>
      </w:pPr>
    </w:p>
    <w:p w14:paraId="3901AA55" w14:textId="77777777" w:rsidR="00B12EB5" w:rsidRPr="001C1B46" w:rsidRDefault="00B12EB5" w:rsidP="00B12EB5">
      <w:pPr>
        <w:tabs>
          <w:tab w:val="center" w:pos="5040"/>
          <w:tab w:val="right" w:pos="10080"/>
        </w:tabs>
        <w:jc w:val="right"/>
        <w:rPr>
          <w:sz w:val="22"/>
          <w:szCs w:val="22"/>
        </w:rPr>
      </w:pPr>
      <w:r w:rsidRPr="001C1B46">
        <w:rPr>
          <w:sz w:val="22"/>
          <w:szCs w:val="22"/>
        </w:rPr>
        <w:t>5. pielikums</w:t>
      </w:r>
    </w:p>
    <w:p w14:paraId="0FF04E15" w14:textId="77777777" w:rsidR="00B12EB5" w:rsidRPr="001C1B46" w:rsidRDefault="00B12EB5" w:rsidP="00B12EB5">
      <w:pPr>
        <w:jc w:val="right"/>
        <w:rPr>
          <w:sz w:val="22"/>
          <w:szCs w:val="22"/>
        </w:rPr>
      </w:pPr>
      <w:r w:rsidRPr="001C1B46">
        <w:rPr>
          <w:sz w:val="22"/>
          <w:szCs w:val="22"/>
        </w:rPr>
        <w:t>Projektu iesniegumu atlases nolikumam</w:t>
      </w:r>
    </w:p>
    <w:p w14:paraId="10F02EE2" w14:textId="77777777" w:rsidR="00B12EB5" w:rsidRPr="001C1B46" w:rsidRDefault="00B12EB5" w:rsidP="00B12EB5">
      <w:pPr>
        <w:jc w:val="center"/>
        <w:rPr>
          <w:b/>
          <w:bCs/>
          <w:color w:val="FF0000"/>
        </w:rPr>
      </w:pPr>
    </w:p>
    <w:p w14:paraId="694350DE" w14:textId="77777777" w:rsidR="00B12EB5" w:rsidRPr="00B12EB5" w:rsidRDefault="00B12EB5" w:rsidP="00B12EB5">
      <w:pPr>
        <w:jc w:val="center"/>
        <w:rPr>
          <w:b/>
        </w:rPr>
      </w:pPr>
      <w:r w:rsidRPr="00B12EB5">
        <w:rPr>
          <w:b/>
          <w:bCs/>
        </w:rPr>
        <w:t>Līgums</w:t>
      </w:r>
      <w:r w:rsidRPr="00B12EB5">
        <w:rPr>
          <w:b/>
        </w:rPr>
        <w:t xml:space="preserve"> par Eiropas Savienības fonda projekta īstenošanu</w:t>
      </w:r>
    </w:p>
    <w:p w14:paraId="56823A66" w14:textId="77777777" w:rsidR="00B12EB5" w:rsidRPr="00B12EB5" w:rsidRDefault="00B12EB5" w:rsidP="00B12EB5">
      <w:pPr>
        <w:jc w:val="center"/>
        <w:rPr>
          <w:b/>
        </w:rPr>
      </w:pPr>
      <w:r w:rsidRPr="00B12EB5">
        <w:rPr>
          <w:b/>
        </w:rPr>
        <w:t>Nr. _________</w:t>
      </w:r>
    </w:p>
    <w:p w14:paraId="5D074E85" w14:textId="77777777" w:rsidR="00B12EB5" w:rsidRPr="00B12EB5" w:rsidRDefault="00B12EB5" w:rsidP="00B12EB5">
      <w:pPr>
        <w:jc w:val="center"/>
        <w:rPr>
          <w:b/>
        </w:rPr>
      </w:pPr>
    </w:p>
    <w:p w14:paraId="7C5C1AA1" w14:textId="77777777" w:rsidR="00B12EB5" w:rsidRPr="00B12EB5" w:rsidRDefault="00B12EB5" w:rsidP="00B12EB5">
      <w:pPr>
        <w:jc w:val="center"/>
        <w:rPr>
          <w:b/>
        </w:rPr>
      </w:pPr>
    </w:p>
    <w:p w14:paraId="74769C47" w14:textId="77777777" w:rsidR="00B12EB5" w:rsidRPr="001C1B46" w:rsidRDefault="00B12EB5" w:rsidP="00B12EB5">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0556517F" w14:textId="77777777" w:rsidR="00B12EB5" w:rsidRPr="001C1B46" w:rsidRDefault="00B12EB5" w:rsidP="00B12EB5">
      <w:pPr>
        <w:tabs>
          <w:tab w:val="right" w:pos="9781"/>
        </w:tabs>
        <w:jc w:val="both"/>
        <w:rPr>
          <w:spacing w:val="-4"/>
        </w:rPr>
      </w:pPr>
      <w:r w:rsidRPr="001C1B46">
        <w:rPr>
          <w:bCs/>
          <w:color w:val="FF0000"/>
        </w:rPr>
        <w:tab/>
        <w:t>/&lt;</w:t>
      </w:r>
      <w:r w:rsidRPr="000D13BE">
        <w:rPr>
          <w:bCs/>
          <w:color w:val="FF0000"/>
        </w:rPr>
        <w:t xml:space="preserve"> </w:t>
      </w:r>
      <w:r>
        <w:rPr>
          <w:bCs/>
          <w:color w:val="FF0000"/>
        </w:rPr>
        <w:t>D</w:t>
      </w:r>
      <w:r w:rsidRPr="001C1B46">
        <w:rPr>
          <w:bCs/>
          <w:color w:val="FF0000"/>
        </w:rPr>
        <w:t xml:space="preserve">atums </w:t>
      </w:r>
      <w:r>
        <w:rPr>
          <w:bCs/>
          <w:color w:val="FF0000"/>
        </w:rPr>
        <w:t>skatāms laika zīmogā</w:t>
      </w:r>
      <w:r w:rsidRPr="001C1B46">
        <w:rPr>
          <w:bCs/>
          <w:color w:val="FF0000"/>
        </w:rPr>
        <w:t xml:space="preserve"> &gt;</w:t>
      </w:r>
    </w:p>
    <w:p w14:paraId="5B8138CC" w14:textId="77777777" w:rsidR="00B12EB5" w:rsidRPr="001C1B46" w:rsidRDefault="00B12EB5" w:rsidP="00B12EB5">
      <w:pPr>
        <w:ind w:firstLine="720"/>
        <w:jc w:val="both"/>
        <w:rPr>
          <w:bCs/>
        </w:rPr>
      </w:pPr>
    </w:p>
    <w:p w14:paraId="5BBFE586" w14:textId="18DCEB25" w:rsidR="001D741E" w:rsidRDefault="001D741E" w:rsidP="001D741E">
      <w:pPr>
        <w:ind w:firstLine="567"/>
        <w:jc w:val="both"/>
      </w:pPr>
      <w:r>
        <w:rPr>
          <w:bCs/>
        </w:rPr>
        <w:t>Centrālā finanšu un līgumu aģentūra kā Sadarbības iestāde</w:t>
      </w:r>
      <w:r>
        <w:t xml:space="preserve">, Smilšu ielā 1, Rīgā, LV-1919, reģistrācijas Nr. 90000812928, tās direktores Anitas </w:t>
      </w:r>
      <w:proofErr w:type="spellStart"/>
      <w:r>
        <w:t>Krūmiņas</w:t>
      </w:r>
      <w:proofErr w:type="spellEnd"/>
      <w:r>
        <w:t xml:space="preserve"> personā, kas darbojas uz Ministru kabineta 2012. gada 6. novembra noteikumu Nr. 745 “Centrālās finanšu un līgumu aģentūras nolikums” un Eiropas Savienības struktūrfondu un Kohēzijas fonda </w:t>
      </w:r>
      <w:r>
        <w:rPr>
          <w:color w:val="000000"/>
        </w:rPr>
        <w:t xml:space="preserve">2014.–2020. gada plānošanas perioda </w:t>
      </w:r>
      <w:r>
        <w:t xml:space="preserve">vadības likuma (turpmāk – likums) pamata kā sadarbības iestāde (turpmāk - </w:t>
      </w:r>
      <w:del w:id="0" w:author="Sarmīte Lucāne" w:date="2021-11-13T09:36:00Z">
        <w:r>
          <w:delText>aģentūra</w:delText>
        </w:r>
      </w:del>
      <w:ins w:id="1" w:author="Sarmīte Lucāne" w:date="2021-11-13T09:36:00Z">
        <w:r w:rsidR="006A501F">
          <w:t>Sadarbības iestāde</w:t>
        </w:r>
      </w:ins>
      <w:r>
        <w:t xml:space="preserve">), no vienas puses, </w:t>
      </w:r>
    </w:p>
    <w:p w14:paraId="72C5B186" w14:textId="77777777" w:rsidR="007E1971" w:rsidRDefault="007E1971" w:rsidP="00B12EB5">
      <w:pPr>
        <w:ind w:firstLine="720"/>
        <w:jc w:val="both"/>
      </w:pPr>
    </w:p>
    <w:p w14:paraId="7F6C05E3" w14:textId="22F96254" w:rsidR="001D741E" w:rsidRPr="001D741E" w:rsidRDefault="00B12EB5" w:rsidP="001D741E">
      <w:pPr>
        <w:ind w:firstLine="720"/>
        <w:jc w:val="both"/>
      </w:pPr>
      <w:r w:rsidRPr="001C1B46">
        <w:t xml:space="preserve">un </w:t>
      </w:r>
      <w:r w:rsidRPr="001C1B46">
        <w:rPr>
          <w:color w:val="FF0000"/>
        </w:rPr>
        <w:t>&lt;</w:t>
      </w:r>
      <w:r w:rsidRPr="001C1B46">
        <w:rPr>
          <w:i/>
          <w:color w:val="FF0000"/>
        </w:rPr>
        <w:t>institūcijas, pašvaldības vai cita 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likuma “Par pašvaldībām”/nolikuma, pilnvaru/statūtu, </w:t>
      </w:r>
      <w:proofErr w:type="spellStart"/>
      <w:r w:rsidRPr="001C1B46">
        <w:rPr>
          <w:i/>
          <w:color w:val="FF0000"/>
        </w:rPr>
        <w:t>prokūru</w:t>
      </w:r>
      <w:proofErr w:type="spellEnd"/>
      <w:r w:rsidRPr="001C1B46">
        <w:rPr>
          <w:color w:val="FF0000"/>
        </w:rPr>
        <w:t>&gt;</w:t>
      </w:r>
      <w:r w:rsidRPr="001C1B46">
        <w:t xml:space="preserve"> un Likuma pamata kā Eiropas Savienības (turpmāk — ES) </w:t>
      </w:r>
      <w:r w:rsidR="001D741E" w:rsidRPr="001D741E">
        <w:t>Eiropas Reģionālās attīstības fonda (turpmāk — ERAF) finansējuma saņēmējs, no otras puses,</w:t>
      </w:r>
    </w:p>
    <w:p w14:paraId="25385A77" w14:textId="6E2AC362" w:rsidR="00B12EB5" w:rsidRPr="001C1B46" w:rsidRDefault="00B12EB5" w:rsidP="00B12EB5">
      <w:pPr>
        <w:ind w:firstLine="720"/>
        <w:jc w:val="both"/>
      </w:pPr>
    </w:p>
    <w:p w14:paraId="7BC04E24" w14:textId="77777777" w:rsidR="00B12EB5" w:rsidRPr="001C1B46" w:rsidRDefault="00B12EB5" w:rsidP="00B12EB5">
      <w:pPr>
        <w:ind w:firstLine="720"/>
        <w:jc w:val="both"/>
      </w:pPr>
      <w:r w:rsidRPr="001C1B46">
        <w:t>kopā — Puses, katrs atsevišķi — Puse,</w:t>
      </w:r>
    </w:p>
    <w:p w14:paraId="1B82B118" w14:textId="77777777" w:rsidR="00B12EB5" w:rsidRPr="001C1B46" w:rsidRDefault="00B12EB5" w:rsidP="00B12EB5">
      <w:pPr>
        <w:ind w:firstLine="720"/>
        <w:jc w:val="both"/>
      </w:pPr>
    </w:p>
    <w:p w14:paraId="7FD09C7D" w14:textId="1D3892A4" w:rsidR="00B12EB5" w:rsidRPr="001C1B46" w:rsidRDefault="00B12EB5" w:rsidP="00B12EB5">
      <w:pPr>
        <w:ind w:firstLine="720"/>
        <w:jc w:val="both"/>
        <w:rPr>
          <w:color w:val="FF0000"/>
        </w:rPr>
      </w:pPr>
      <w:r w:rsidRPr="008454C3">
        <w:t xml:space="preserve">pamatojoties uz Ministru kabineta (turpmāk — MK) </w:t>
      </w:r>
      <w:r w:rsidRPr="00527F4A">
        <w:t>2016. </w:t>
      </w:r>
      <w:r w:rsidRPr="008454C3">
        <w:t>gada</w:t>
      </w:r>
      <w:r w:rsidRPr="00527F4A">
        <w:t xml:space="preserve"> 30.augusta</w:t>
      </w:r>
      <w:r w:rsidRPr="008454C3">
        <w:t xml:space="preserve"> noteikumiem Nr. </w:t>
      </w:r>
      <w:r w:rsidRPr="00527F4A">
        <w:t>588</w:t>
      </w:r>
      <w:r w:rsidRPr="008454C3">
        <w:t xml:space="preserve"> </w:t>
      </w:r>
      <w:r w:rsidR="001D741E" w:rsidRPr="001D741E">
        <w:t>"Darbības programmas "Izaugsme un nodarbinātība" 5.2.1. specifiskā atbalsta mērķa "Veicināt dažāda veida atkritumu atkārtotu izmantošanu, pārstrādi un reģenerāciju" 5.2.1.2. pasākuma "Atkritumu pārstrādes veicināšana" un 13.1.3. specifiskā atbalsta mērķa "Atveseļošanas pasākumi vides un reģionālās attīstības jomā" 13.1.3.2. pasākuma "Atkritumu atkārtota izmantošana, pārstrāde un reģenerācija" īstenošanas noteikumi"</w:t>
      </w:r>
      <w:r w:rsidR="001D741E">
        <w:t xml:space="preserve"> </w:t>
      </w:r>
      <w:r>
        <w:t>(turpmāk –</w:t>
      </w:r>
      <w:r w:rsidRPr="001C1B46">
        <w:t xml:space="preserve"> </w:t>
      </w:r>
      <w:r w:rsidR="00690CB2">
        <w:t xml:space="preserve">SAM </w:t>
      </w:r>
      <w:r w:rsidRPr="001C1B46">
        <w:t xml:space="preserve">MK noteikumi), ES un Latvijas Republikas normatīvajiem aktiem par </w:t>
      </w:r>
      <w:r w:rsidRPr="00167216">
        <w:t xml:space="preserve">ES struktūrfondu un Kohēzijas fonda vadību </w:t>
      </w:r>
      <w:r w:rsidRPr="001C1B46">
        <w:t xml:space="preserve">un </w:t>
      </w:r>
      <w:r w:rsidRPr="00AF0E69">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w:t>
      </w:r>
      <w:r w:rsidR="001D741E">
        <w:t xml:space="preserve"> -</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1C1B46">
        <w:rPr>
          <w:color w:val="FF0000"/>
        </w:rPr>
        <w:t>&gt;</w:t>
      </w:r>
    </w:p>
    <w:p w14:paraId="01105F26" w14:textId="77777777" w:rsidR="00B12EB5" w:rsidRPr="001C1B46" w:rsidRDefault="00B12EB5" w:rsidP="00B12EB5">
      <w:pPr>
        <w:jc w:val="both"/>
        <w:rPr>
          <w:color w:val="FF0000"/>
        </w:rPr>
      </w:pPr>
    </w:p>
    <w:p w14:paraId="6C1EF278" w14:textId="45E1D5F0" w:rsidR="00B12EB5" w:rsidRPr="001C1B46" w:rsidRDefault="00B12EB5" w:rsidP="00B12EB5">
      <w:pPr>
        <w:jc w:val="both"/>
      </w:pPr>
      <w:r w:rsidRPr="001C1B46">
        <w:t>vienojas par kārtību Projekta īstenošanai, finansējuma piešķiršanai un uzraudzībai (turpmāk </w:t>
      </w:r>
      <w:r w:rsidR="001D741E">
        <w:t xml:space="preserve">- </w:t>
      </w:r>
      <w:r w:rsidRPr="001D741E">
        <w:t>Līgums</w:t>
      </w:r>
      <w:r w:rsidRPr="001C1B46">
        <w:rPr>
          <w:color w:val="000000"/>
        </w:rPr>
        <w:t>)</w:t>
      </w:r>
      <w:r w:rsidRPr="001C1B46">
        <w:t>, paredzot, ka:</w:t>
      </w:r>
    </w:p>
    <w:p w14:paraId="7A48D23D" w14:textId="77777777" w:rsidR="00B12EB5" w:rsidRPr="001C1B46" w:rsidRDefault="00B12EB5" w:rsidP="00B12EB5">
      <w:pPr>
        <w:jc w:val="both"/>
        <w:rPr>
          <w:b/>
          <w:color w:val="FF0000"/>
        </w:rPr>
      </w:pPr>
    </w:p>
    <w:p w14:paraId="56B66213" w14:textId="77777777" w:rsidR="00B12EB5" w:rsidRPr="0010757D" w:rsidRDefault="00B12EB5" w:rsidP="00B12EB5">
      <w:pPr>
        <w:pStyle w:val="ListParagraph"/>
        <w:numPr>
          <w:ilvl w:val="0"/>
          <w:numId w:val="14"/>
        </w:numPr>
        <w:tabs>
          <w:tab w:val="left" w:pos="567"/>
        </w:tabs>
        <w:ind w:left="0" w:firstLine="0"/>
        <w:jc w:val="both"/>
      </w:pPr>
      <w:r w:rsidRPr="001C1B46">
        <w:t xml:space="preserve">Projekta darbību īstenošanas laiks </w:t>
      </w:r>
      <w:r w:rsidRPr="00DE44DF">
        <w:t xml:space="preserve">pēc Līguma </w:t>
      </w:r>
      <w:r w:rsidR="00690CB2">
        <w:t xml:space="preserve">noslēgšanas </w:t>
      </w:r>
      <w:r w:rsidRPr="001C1B46">
        <w:t xml:space="preserve">ir </w:t>
      </w:r>
      <w:r w:rsidRPr="001C1B46">
        <w:rPr>
          <w:i/>
          <w:color w:val="FF0000"/>
        </w:rPr>
        <w:t>&lt;skaits&gt;</w:t>
      </w:r>
      <w:r w:rsidRPr="001C1B46">
        <w:t xml:space="preserve"> mēneši, </w:t>
      </w:r>
      <w:r w:rsidRPr="001C1B46">
        <w:rPr>
          <w:color w:val="FF0000"/>
        </w:rPr>
        <w:t xml:space="preserve">&lt;tas ir, līdz </w:t>
      </w:r>
      <w:proofErr w:type="spellStart"/>
      <w:r w:rsidRPr="001C1B46">
        <w:rPr>
          <w:i/>
          <w:iCs/>
          <w:color w:val="FF0000"/>
        </w:rPr>
        <w:t>gggg.gada</w:t>
      </w:r>
      <w:proofErr w:type="spellEnd"/>
      <w:r w:rsidRPr="001C1B46">
        <w:rPr>
          <w:i/>
          <w:iCs/>
          <w:color w:val="FF0000"/>
        </w:rPr>
        <w:t xml:space="preserve"> </w:t>
      </w:r>
      <w:proofErr w:type="spellStart"/>
      <w:r w:rsidRPr="001C1B46">
        <w:rPr>
          <w:i/>
          <w:iCs/>
          <w:color w:val="FF0000"/>
        </w:rPr>
        <w:t>dd.mmmm</w:t>
      </w:r>
      <w:proofErr w:type="spellEnd"/>
      <w:r w:rsidRPr="001C1B46">
        <w:rPr>
          <w:color w:val="FF0000"/>
        </w:rPr>
        <w:t>&gt;</w:t>
      </w:r>
      <w:r w:rsidRPr="001C1B46">
        <w:t xml:space="preserve">. Projekta darbību īstenošana tiek uzsākta </w:t>
      </w:r>
      <w:r w:rsidRPr="00DE44DF">
        <w:t xml:space="preserve">Līguma </w:t>
      </w:r>
      <w:r w:rsidRPr="0010757D">
        <w:t>spēkā stāšanās dienā.</w:t>
      </w:r>
    </w:p>
    <w:p w14:paraId="2DDD4CBE" w14:textId="77777777" w:rsidR="00B12EB5" w:rsidRPr="001C1B46" w:rsidRDefault="00B12EB5" w:rsidP="00B12EB5">
      <w:pPr>
        <w:pStyle w:val="ListParagraph"/>
        <w:tabs>
          <w:tab w:val="left" w:pos="284"/>
          <w:tab w:val="left" w:pos="567"/>
        </w:tabs>
        <w:ind w:left="360"/>
        <w:jc w:val="both"/>
      </w:pPr>
    </w:p>
    <w:p w14:paraId="1DD5E6B3" w14:textId="48F0C38D" w:rsidR="00B12EB5" w:rsidRPr="00CA27A5" w:rsidRDefault="00B12EB5" w:rsidP="00B12EB5">
      <w:pPr>
        <w:pStyle w:val="ListParagraph"/>
        <w:numPr>
          <w:ilvl w:val="0"/>
          <w:numId w:val="14"/>
        </w:numPr>
        <w:tabs>
          <w:tab w:val="left" w:pos="567"/>
        </w:tabs>
        <w:ind w:left="0" w:firstLine="0"/>
        <w:jc w:val="both"/>
      </w:pPr>
      <w:r w:rsidRPr="00CA27A5">
        <w:t>Projekta izdevumi ir attiecināmi no 20</w:t>
      </w:r>
      <w:r w:rsidR="00CA27A5" w:rsidRPr="00CA27A5">
        <w:t>20</w:t>
      </w:r>
      <w:r w:rsidRPr="00CA27A5">
        <w:t>. gada 1. februāra.</w:t>
      </w:r>
    </w:p>
    <w:p w14:paraId="3200140E" w14:textId="77777777" w:rsidR="00B12EB5" w:rsidRDefault="00B12EB5" w:rsidP="00B12EB5">
      <w:pPr>
        <w:pStyle w:val="ListParagraph"/>
        <w:tabs>
          <w:tab w:val="left" w:pos="567"/>
        </w:tabs>
        <w:ind w:left="0"/>
      </w:pPr>
    </w:p>
    <w:p w14:paraId="480E2B50" w14:textId="77777777" w:rsidR="00B12EB5" w:rsidRPr="00DE44DF" w:rsidRDefault="00B12EB5" w:rsidP="00B12EB5">
      <w:pPr>
        <w:pStyle w:val="ListParagraph"/>
        <w:numPr>
          <w:ilvl w:val="0"/>
          <w:numId w:val="14"/>
        </w:numPr>
        <w:tabs>
          <w:tab w:val="left" w:pos="567"/>
        </w:tabs>
        <w:ind w:left="0" w:firstLine="0"/>
        <w:jc w:val="both"/>
      </w:pPr>
      <w:r w:rsidRPr="00DE44DF">
        <w:t>Projekts tiek īstenots saskaņā ar Līguma un tā pielikumu noteikumiem.</w:t>
      </w:r>
    </w:p>
    <w:p w14:paraId="62A067D0" w14:textId="77777777" w:rsidR="00B12EB5" w:rsidRPr="00DE44DF" w:rsidRDefault="00B12EB5" w:rsidP="00B12EB5">
      <w:pPr>
        <w:pStyle w:val="ListParagraph"/>
        <w:tabs>
          <w:tab w:val="left" w:pos="567"/>
        </w:tabs>
      </w:pPr>
    </w:p>
    <w:p w14:paraId="3EBB88E7" w14:textId="77777777" w:rsidR="00B12EB5" w:rsidRPr="00DE44DF" w:rsidRDefault="00B12EB5" w:rsidP="00B12EB5">
      <w:pPr>
        <w:pStyle w:val="ListParagraph"/>
        <w:widowControl w:val="0"/>
        <w:numPr>
          <w:ilvl w:val="0"/>
          <w:numId w:val="16"/>
        </w:numPr>
        <w:tabs>
          <w:tab w:val="left" w:pos="567"/>
        </w:tabs>
        <w:autoSpaceDE w:val="0"/>
        <w:autoSpaceDN w:val="0"/>
        <w:adjustRightInd w:val="0"/>
        <w:ind w:left="0" w:firstLine="0"/>
        <w:jc w:val="both"/>
      </w:pPr>
      <w:r w:rsidRPr="00DE44DF">
        <w:t>Puses, parakstot</w:t>
      </w:r>
      <w:r w:rsidR="00DE44DF" w:rsidRPr="00DE44DF">
        <w:t xml:space="preserve"> </w:t>
      </w:r>
      <w:r w:rsidRPr="00DE44DF">
        <w:t>Līgumu, apliecina, ka nav apstākļu, kas aizliegtu Pusēm noslēgt šo Līgumu.</w:t>
      </w:r>
    </w:p>
    <w:p w14:paraId="3B7FE6CD" w14:textId="77777777" w:rsidR="00B12EB5" w:rsidRPr="001C1B46" w:rsidRDefault="00B12EB5" w:rsidP="00B12EB5">
      <w:pPr>
        <w:pStyle w:val="ListParagraph"/>
        <w:widowControl w:val="0"/>
        <w:tabs>
          <w:tab w:val="left" w:pos="567"/>
        </w:tabs>
        <w:autoSpaceDE w:val="0"/>
        <w:autoSpaceDN w:val="0"/>
        <w:adjustRightInd w:val="0"/>
        <w:ind w:left="0"/>
        <w:jc w:val="both"/>
      </w:pPr>
    </w:p>
    <w:p w14:paraId="34C61AFE" w14:textId="77777777" w:rsidR="00B12EB5" w:rsidRPr="001C1B46" w:rsidRDefault="00B12EB5" w:rsidP="00B12EB5">
      <w:pPr>
        <w:pStyle w:val="ListParagraph"/>
        <w:widowControl w:val="0"/>
        <w:numPr>
          <w:ilvl w:val="0"/>
          <w:numId w:val="16"/>
        </w:numPr>
        <w:tabs>
          <w:tab w:val="left" w:pos="567"/>
        </w:tabs>
        <w:autoSpaceDE w:val="0"/>
        <w:autoSpaceDN w:val="0"/>
        <w:adjustRightInd w:val="0"/>
        <w:ind w:left="0" w:firstLine="0"/>
        <w:jc w:val="both"/>
      </w:pPr>
      <w:r w:rsidRPr="001C1B46">
        <w:t xml:space="preserve">Projekta kopējie izdevumi: </w:t>
      </w:r>
      <w:r w:rsidRPr="001C1B46">
        <w:rPr>
          <w:b/>
        </w:rPr>
        <w:t>______________ EUR</w:t>
      </w:r>
      <w:r w:rsidRPr="001C1B46">
        <w:t xml:space="preserve"> (</w:t>
      </w:r>
      <w:r w:rsidRPr="001C1B46">
        <w:rPr>
          <w:i/>
          <w:color w:val="FF0000"/>
        </w:rPr>
        <w:t>&lt;summa vārdiem&gt;</w:t>
      </w:r>
      <w:r w:rsidRPr="001C1B46">
        <w:t xml:space="preserve">), no tiem </w:t>
      </w:r>
      <w:r w:rsidRPr="001C1B46">
        <w:rPr>
          <w:bCs/>
        </w:rPr>
        <w:t>kopējie attiecināmie izdevumi:____________ </w:t>
      </w:r>
      <w:r w:rsidRPr="001C1B46">
        <w:rPr>
          <w:b/>
          <w:bCs/>
        </w:rPr>
        <w:t>EUR</w:t>
      </w:r>
      <w:r w:rsidRPr="001C1B46">
        <w:rPr>
          <w:bCs/>
        </w:rPr>
        <w:t xml:space="preserve"> (</w:t>
      </w:r>
      <w:r w:rsidRPr="001C1B46">
        <w:rPr>
          <w:bCs/>
          <w:i/>
          <w:color w:val="FF0000"/>
        </w:rPr>
        <w:t>&lt;summa vārdiem&gt;</w:t>
      </w:r>
      <w:r w:rsidRPr="001C1B46">
        <w:rPr>
          <w:bCs/>
        </w:rPr>
        <w:t>):</w:t>
      </w:r>
    </w:p>
    <w:p w14:paraId="2F0657EB" w14:textId="77777777" w:rsidR="00B12EB5" w:rsidRPr="001C1B46" w:rsidRDefault="00B12EB5" w:rsidP="00B12EB5">
      <w:pPr>
        <w:pStyle w:val="ListParagraph"/>
        <w:widowControl w:val="0"/>
        <w:numPr>
          <w:ilvl w:val="1"/>
          <w:numId w:val="16"/>
        </w:numPr>
        <w:tabs>
          <w:tab w:val="left" w:pos="709"/>
        </w:tabs>
        <w:autoSpaceDE w:val="0"/>
        <w:autoSpaceDN w:val="0"/>
        <w:adjustRightInd w:val="0"/>
        <w:ind w:left="0" w:firstLine="0"/>
        <w:jc w:val="both"/>
        <w:rPr>
          <w:color w:val="FF0000"/>
        </w:rPr>
      </w:pPr>
      <w:r w:rsidRPr="00317D61">
        <w:rPr>
          <w:spacing w:val="-3"/>
        </w:rPr>
        <w:lastRenderedPageBreak/>
        <w:t xml:space="preserve">Atbalsta summa: </w:t>
      </w:r>
      <w:r w:rsidRPr="00317D61">
        <w:t xml:space="preserve">___ % </w:t>
      </w:r>
      <w:r w:rsidRPr="00317D61">
        <w:rPr>
          <w:spacing w:val="-3"/>
        </w:rPr>
        <w:t>no attiecināmajiem izdevumiem, nepārsniedzot</w:t>
      </w:r>
      <w:r w:rsidRPr="00317D61">
        <w:rPr>
          <w:spacing w:val="4"/>
        </w:rPr>
        <w:t xml:space="preserve"> </w:t>
      </w:r>
      <w:r w:rsidRPr="00317D61">
        <w:t>____________________</w:t>
      </w:r>
      <w:r w:rsidRPr="00317D61">
        <w:rPr>
          <w:spacing w:val="4"/>
        </w:rPr>
        <w:t xml:space="preserve"> EUR</w:t>
      </w:r>
      <w:r w:rsidRPr="00317D61">
        <w:rPr>
          <w:i/>
          <w:spacing w:val="4"/>
        </w:rPr>
        <w:t xml:space="preserve"> </w:t>
      </w:r>
      <w:r w:rsidRPr="00317D61">
        <w:rPr>
          <w:spacing w:val="4"/>
        </w:rPr>
        <w:t>(</w:t>
      </w:r>
      <w:r w:rsidRPr="001C1B46">
        <w:rPr>
          <w:bCs/>
          <w:color w:val="FF0000"/>
        </w:rPr>
        <w:t>&lt;</w:t>
      </w:r>
      <w:r w:rsidRPr="001C1B46">
        <w:rPr>
          <w:bCs/>
          <w:i/>
          <w:color w:val="FF0000"/>
        </w:rPr>
        <w:t>summa vārdiem</w:t>
      </w:r>
      <w:r w:rsidRPr="00317D61">
        <w:rPr>
          <w:bCs/>
        </w:rPr>
        <w:t>&gt;</w:t>
      </w:r>
      <w:r w:rsidRPr="00317D61">
        <w:rPr>
          <w:spacing w:val="4"/>
        </w:rPr>
        <w:t>)</w:t>
      </w:r>
      <w:r w:rsidRPr="00317D61">
        <w:rPr>
          <w:spacing w:val="-3"/>
        </w:rPr>
        <w:t>,</w:t>
      </w:r>
      <w:r w:rsidRPr="00317D61">
        <w:rPr>
          <w:spacing w:val="4"/>
        </w:rPr>
        <w:t xml:space="preserve"> no tās:</w:t>
      </w:r>
    </w:p>
    <w:p w14:paraId="21679D74" w14:textId="4E5126C6" w:rsidR="00B12EB5" w:rsidRPr="001C1B46" w:rsidRDefault="00CA27A5" w:rsidP="00B12EB5">
      <w:pPr>
        <w:pStyle w:val="ListParagraph"/>
        <w:widowControl w:val="0"/>
        <w:numPr>
          <w:ilvl w:val="2"/>
          <w:numId w:val="16"/>
        </w:numPr>
        <w:tabs>
          <w:tab w:val="left" w:pos="709"/>
        </w:tabs>
        <w:autoSpaceDE w:val="0"/>
        <w:autoSpaceDN w:val="0"/>
        <w:adjustRightInd w:val="0"/>
        <w:ind w:left="0" w:firstLine="0"/>
        <w:jc w:val="both"/>
        <w:rPr>
          <w:color w:val="FF0000"/>
        </w:rPr>
      </w:pPr>
      <w:r>
        <w:rPr>
          <w:bCs/>
        </w:rPr>
        <w:t>ERAF</w:t>
      </w:r>
      <w:r w:rsidR="00B12EB5" w:rsidRPr="00317D61">
        <w:rPr>
          <w:bCs/>
        </w:rPr>
        <w:t xml:space="preserve"> </w:t>
      </w:r>
      <w:r w:rsidR="00B12EB5" w:rsidRPr="00317D61">
        <w:t xml:space="preserve">finansējums: _______% no attiecināmajiem izdevumiem, nepārsniedzot ___________________ EUR </w:t>
      </w:r>
      <w:r w:rsidR="00B12EB5" w:rsidRPr="001C1B46">
        <w:rPr>
          <w:color w:val="FF0000"/>
        </w:rPr>
        <w:t>(</w:t>
      </w:r>
      <w:r w:rsidR="00B12EB5" w:rsidRPr="001C1B46">
        <w:rPr>
          <w:bCs/>
          <w:color w:val="FF0000"/>
        </w:rPr>
        <w:t>&lt;</w:t>
      </w:r>
      <w:r w:rsidR="00B12EB5" w:rsidRPr="001C1B46">
        <w:rPr>
          <w:bCs/>
          <w:i/>
          <w:color w:val="FF0000"/>
        </w:rPr>
        <w:t>summa vārdiem</w:t>
      </w:r>
      <w:r w:rsidR="00B12EB5" w:rsidRPr="001C1B46">
        <w:rPr>
          <w:bCs/>
          <w:color w:val="FF0000"/>
        </w:rPr>
        <w:t>&gt;</w:t>
      </w:r>
      <w:r w:rsidR="00B12EB5" w:rsidRPr="001C1B46">
        <w:rPr>
          <w:color w:val="FF0000"/>
        </w:rPr>
        <w:t xml:space="preserve">); </w:t>
      </w:r>
    </w:p>
    <w:p w14:paraId="1F101EC5" w14:textId="77777777" w:rsidR="00B12EB5" w:rsidRPr="001C1B46" w:rsidRDefault="00B12EB5" w:rsidP="00B12EB5">
      <w:pPr>
        <w:pStyle w:val="ListParagraph"/>
        <w:numPr>
          <w:ilvl w:val="1"/>
          <w:numId w:val="16"/>
        </w:numPr>
        <w:tabs>
          <w:tab w:val="left" w:pos="709"/>
        </w:tabs>
        <w:ind w:left="0" w:firstLine="0"/>
        <w:jc w:val="both"/>
        <w:rPr>
          <w:color w:val="FF0000"/>
        </w:rPr>
      </w:pPr>
      <w:r w:rsidRPr="001C1B46">
        <w:rPr>
          <w:bCs/>
          <w:color w:val="FF0000"/>
        </w:rPr>
        <w:t>&lt;privātais &lt;attiecināmais&gt; finansējums: ___ % no attiecināmajiem izdevumiem, nepārsniedzot ______________ EUR (&lt;</w:t>
      </w:r>
      <w:r w:rsidRPr="001C1B46">
        <w:rPr>
          <w:bCs/>
          <w:i/>
          <w:color w:val="FF0000"/>
        </w:rPr>
        <w:t>summa vārdiem</w:t>
      </w:r>
      <w:r w:rsidRPr="001C1B46">
        <w:rPr>
          <w:bCs/>
          <w:color w:val="FF0000"/>
        </w:rPr>
        <w:t>&gt;)&gt;</w:t>
      </w:r>
    </w:p>
    <w:p w14:paraId="487924D0" w14:textId="77777777" w:rsidR="00B12EB5" w:rsidRPr="001C1B46" w:rsidRDefault="00B12EB5" w:rsidP="00B12EB5">
      <w:pPr>
        <w:pStyle w:val="ListParagraph"/>
        <w:numPr>
          <w:ilvl w:val="0"/>
          <w:numId w:val="16"/>
        </w:numPr>
        <w:tabs>
          <w:tab w:val="left" w:pos="709"/>
        </w:tabs>
        <w:ind w:left="0" w:firstLine="0"/>
        <w:jc w:val="both"/>
      </w:pPr>
      <w:r w:rsidRPr="00317D61">
        <w:t>Projekta kopējie neattiecināmie izdevumi:___________ </w:t>
      </w:r>
      <w:r w:rsidRPr="00317D61">
        <w:rPr>
          <w:b/>
        </w:rPr>
        <w:t>EUR</w:t>
      </w:r>
      <w:r w:rsidRPr="00317D61">
        <w:t xml:space="preserve"> </w:t>
      </w:r>
      <w:r w:rsidRPr="001C1B46">
        <w:rPr>
          <w:color w:val="FF0000"/>
        </w:rPr>
        <w:t>(&lt;</w:t>
      </w:r>
      <w:r w:rsidRPr="001C1B46">
        <w:rPr>
          <w:i/>
          <w:color w:val="FF0000"/>
        </w:rPr>
        <w:t>summa vārdiem</w:t>
      </w:r>
      <w:r w:rsidRPr="001C1B46">
        <w:rPr>
          <w:color w:val="FF0000"/>
        </w:rPr>
        <w:t>&gt;):</w:t>
      </w:r>
    </w:p>
    <w:p w14:paraId="6A8610B5" w14:textId="372D87EE" w:rsidR="00B12EB5" w:rsidRPr="006A501F" w:rsidRDefault="00B12EB5" w:rsidP="00B12EB5">
      <w:pPr>
        <w:pStyle w:val="ListParagraph"/>
        <w:numPr>
          <w:ilvl w:val="1"/>
          <w:numId w:val="16"/>
        </w:numPr>
        <w:tabs>
          <w:tab w:val="left" w:pos="709"/>
        </w:tabs>
        <w:ind w:left="0" w:firstLine="0"/>
        <w:jc w:val="both"/>
        <w:rPr>
          <w:color w:val="FF0000"/>
        </w:rPr>
      </w:pPr>
      <w:r w:rsidRPr="001C1B46">
        <w:rPr>
          <w:bCs/>
          <w:color w:val="FF0000"/>
        </w:rPr>
        <w:t>&lt;privātais finansējums __________ EUR (&lt;</w:t>
      </w:r>
      <w:r w:rsidRPr="001C1B46">
        <w:rPr>
          <w:bCs/>
          <w:i/>
          <w:color w:val="FF0000"/>
        </w:rPr>
        <w:t>summa vārdiem</w:t>
      </w:r>
      <w:r w:rsidRPr="001C1B46">
        <w:rPr>
          <w:bCs/>
          <w:color w:val="FF0000"/>
        </w:rPr>
        <w:t>&gt;)&gt;.</w:t>
      </w:r>
    </w:p>
    <w:p w14:paraId="74A3F42E" w14:textId="050E2ED0" w:rsidR="006A501F" w:rsidRPr="00317D61" w:rsidRDefault="006A501F" w:rsidP="006A501F">
      <w:pPr>
        <w:pStyle w:val="ListParagraph"/>
        <w:numPr>
          <w:ilvl w:val="0"/>
          <w:numId w:val="16"/>
        </w:numPr>
        <w:tabs>
          <w:tab w:val="left" w:pos="709"/>
        </w:tabs>
        <w:ind w:left="0" w:firstLine="0"/>
        <w:jc w:val="both"/>
        <w:rPr>
          <w:ins w:id="2" w:author="Sarmīte Lucāne" w:date="2021-11-13T09:36:00Z"/>
        </w:rPr>
      </w:pPr>
      <w:ins w:id="3" w:author="Sarmīte Lucāne" w:date="2021-11-13T09:36:00Z">
        <w:r w:rsidRPr="00317D61">
          <w:rPr>
            <w:bCs/>
          </w:rPr>
          <w:t xml:space="preserve">Finansējuma saņēmējs </w:t>
        </w:r>
        <w:r w:rsidRPr="00DE44DF">
          <w:rPr>
            <w:bCs/>
          </w:rPr>
          <w:t xml:space="preserve">Līguma </w:t>
        </w:r>
        <w:r w:rsidRPr="00317D61">
          <w:rPr>
            <w:bCs/>
          </w:rPr>
          <w:t xml:space="preserve">1. pielikuma </w:t>
        </w:r>
        <w:r w:rsidRPr="00317D61">
          <w:rPr>
            <w:bCs/>
          </w:rPr>
          <w:fldChar w:fldCharType="begin"/>
        </w:r>
        <w:r w:rsidRPr="00317D61">
          <w:rPr>
            <w:bCs/>
          </w:rPr>
          <w:instrText xml:space="preserve"> REF _Ref425166624 \w \h  \* MERGEFORMAT </w:instrText>
        </w:r>
        <w:r w:rsidRPr="00317D61">
          <w:rPr>
            <w:bCs/>
          </w:rPr>
        </w:r>
        <w:r w:rsidRPr="00317D61">
          <w:rPr>
            <w:bCs/>
          </w:rPr>
          <w:fldChar w:fldCharType="separate"/>
        </w:r>
        <w:r>
          <w:rPr>
            <w:bCs/>
          </w:rPr>
          <w:t>8</w:t>
        </w:r>
        <w:r w:rsidRPr="00317D61">
          <w:rPr>
            <w:bCs/>
          </w:rPr>
          <w:fldChar w:fldCharType="end"/>
        </w:r>
        <w:r w:rsidRPr="00317D61">
          <w:rPr>
            <w:bCs/>
          </w:rPr>
          <w:t xml:space="preserve">. sadaļā noteiktajā kārtībā var saņemt avansa maksājumu līdz </w:t>
        </w:r>
        <w:r>
          <w:rPr>
            <w:bCs/>
          </w:rPr>
          <w:t>40</w:t>
        </w:r>
        <w:r w:rsidRPr="00317D61">
          <w:rPr>
            <w:bCs/>
          </w:rPr>
          <w:t xml:space="preserve">% no </w:t>
        </w:r>
        <w:r>
          <w:rPr>
            <w:bCs/>
          </w:rPr>
          <w:t>ERAF</w:t>
        </w:r>
        <w:r w:rsidRPr="00317D61">
          <w:rPr>
            <w:bCs/>
          </w:rPr>
          <w:t xml:space="preserve"> finansējuma</w:t>
        </w:r>
        <w:r>
          <w:rPr>
            <w:bCs/>
          </w:rPr>
          <w:t>.</w:t>
        </w:r>
      </w:ins>
    </w:p>
    <w:p w14:paraId="78D08E6D" w14:textId="77777777" w:rsidR="00B12EB5" w:rsidRPr="001C1B46" w:rsidRDefault="00B12EB5" w:rsidP="00B12EB5">
      <w:pPr>
        <w:pStyle w:val="ListParagraph"/>
        <w:numPr>
          <w:ilvl w:val="0"/>
          <w:numId w:val="16"/>
        </w:numPr>
        <w:tabs>
          <w:tab w:val="left" w:pos="709"/>
        </w:tabs>
        <w:ind w:left="0" w:firstLine="0"/>
        <w:jc w:val="both"/>
      </w:pPr>
      <w:bookmarkStart w:id="4" w:name="_Ref425164609"/>
      <w:r w:rsidRPr="00DE44DF">
        <w:t xml:space="preserve">Līgums sagatavots </w:t>
      </w:r>
      <w:r w:rsidRPr="001C1B46">
        <w:t xml:space="preserve">uz </w:t>
      </w:r>
      <w:r w:rsidRPr="00317D61">
        <w:rPr>
          <w:color w:val="FF0000"/>
        </w:rPr>
        <w:t>&lt;</w:t>
      </w:r>
      <w:r w:rsidRPr="00317D61">
        <w:rPr>
          <w:i/>
          <w:color w:val="FF0000"/>
        </w:rPr>
        <w:t>&lt;lappušu/lapu&gt; &lt;skaits</w:t>
      </w:r>
      <w:r w:rsidRPr="00317D61">
        <w:rPr>
          <w:color w:val="FF0000"/>
        </w:rPr>
        <w:t xml:space="preserve"> (</w:t>
      </w:r>
      <w:r w:rsidRPr="00317D61">
        <w:rPr>
          <w:i/>
          <w:color w:val="FF0000"/>
        </w:rPr>
        <w:t>vārdiem</w:t>
      </w:r>
      <w:r w:rsidRPr="00317D61">
        <w:rPr>
          <w:color w:val="FF0000"/>
        </w:rPr>
        <w:t>)&gt; &lt;lappusēm/lapām&gt;</w:t>
      </w:r>
      <w:r w:rsidRPr="001C1B46">
        <w:t xml:space="preserve"> ar šādiem pielikumiem, kas ir </w:t>
      </w:r>
      <w:r w:rsidRPr="00DE44DF">
        <w:t xml:space="preserve">Līguma </w:t>
      </w:r>
      <w:r w:rsidRPr="001C1B46">
        <w:t>neatņemama sastāvdaļa:</w:t>
      </w:r>
      <w:bookmarkEnd w:id="4"/>
    </w:p>
    <w:p w14:paraId="73F4DB17" w14:textId="77777777" w:rsidR="00B12EB5" w:rsidRPr="001C1B46" w:rsidRDefault="00B12EB5" w:rsidP="00B12EB5">
      <w:pPr>
        <w:pStyle w:val="ListParagraph"/>
        <w:numPr>
          <w:ilvl w:val="1"/>
          <w:numId w:val="16"/>
        </w:numPr>
        <w:tabs>
          <w:tab w:val="left" w:pos="709"/>
        </w:tabs>
        <w:ind w:left="0" w:firstLine="0"/>
        <w:jc w:val="both"/>
      </w:pPr>
      <w:r w:rsidRPr="001C1B46">
        <w:t xml:space="preserve">1. pielikums: </w:t>
      </w:r>
      <w:r w:rsidRPr="00DE44DF">
        <w:t xml:space="preserve">Līguma </w:t>
      </w:r>
      <w:r w:rsidRPr="001C1B46">
        <w:t xml:space="preserve">vispārīgie noteikumi uz </w:t>
      </w:r>
      <w:r w:rsidRPr="001C1B46">
        <w:rPr>
          <w:color w:val="FF0000"/>
        </w:rPr>
        <w:t>&lt;</w:t>
      </w:r>
      <w:r w:rsidRPr="001C1B46">
        <w:rPr>
          <w:i/>
          <w:color w:val="FF0000"/>
        </w:rPr>
        <w:t>&lt;lappušu/lapu&gt; &lt;skaits</w:t>
      </w:r>
      <w:r w:rsidRPr="001C1B46">
        <w:rPr>
          <w:color w:val="FF0000"/>
        </w:rPr>
        <w:t xml:space="preserve"> (</w:t>
      </w:r>
      <w:r w:rsidRPr="001C1B46">
        <w:rPr>
          <w:i/>
          <w:color w:val="FF0000"/>
        </w:rPr>
        <w:t>vārdiem</w:t>
      </w:r>
      <w:r w:rsidRPr="001C1B46">
        <w:rPr>
          <w:color w:val="FF0000"/>
        </w:rPr>
        <w:t>)&gt;</w:t>
      </w:r>
      <w:r w:rsidRPr="001C1B46">
        <w:t> </w:t>
      </w:r>
      <w:r w:rsidRPr="001C1B46">
        <w:rPr>
          <w:color w:val="FF0000"/>
        </w:rPr>
        <w:t>&lt;lappusēm/lapām&gt;</w:t>
      </w:r>
      <w:r w:rsidRPr="001C1B46">
        <w:t>;</w:t>
      </w:r>
    </w:p>
    <w:p w14:paraId="1385E5FD" w14:textId="67E5E270" w:rsidR="00B12EB5" w:rsidRPr="00C2187F" w:rsidRDefault="00B12EB5" w:rsidP="00B12EB5">
      <w:pPr>
        <w:pStyle w:val="ListParagraph"/>
        <w:numPr>
          <w:ilvl w:val="1"/>
          <w:numId w:val="16"/>
        </w:numPr>
        <w:tabs>
          <w:tab w:val="left" w:pos="709"/>
        </w:tabs>
        <w:ind w:left="0" w:firstLine="0"/>
        <w:jc w:val="both"/>
      </w:pPr>
      <w:bookmarkStart w:id="5"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w:t>
      </w:r>
      <w:r w:rsidR="007D31C9">
        <w:t xml:space="preserve">, </w:t>
      </w:r>
      <w:r w:rsidR="007D31C9" w:rsidRPr="00C2187F">
        <w:t>Projekta izmaksu efektivitātes novērtēšana</w:t>
      </w:r>
      <w:r w:rsidRPr="00C2187F">
        <w:t xml:space="preserve">) uz </w:t>
      </w:r>
      <w:r w:rsidRPr="00C2187F">
        <w:rPr>
          <w:color w:val="FF0000"/>
        </w:rPr>
        <w:t>&lt;</w:t>
      </w:r>
      <w:r w:rsidRPr="00C2187F">
        <w:rPr>
          <w:i/>
          <w:color w:val="FF0000"/>
        </w:rPr>
        <w:t>&lt;lappušu/lapu&gt; &lt;skaits</w:t>
      </w:r>
      <w:r w:rsidRPr="00C2187F">
        <w:rPr>
          <w:color w:val="FF0000"/>
        </w:rPr>
        <w:t xml:space="preserve"> (</w:t>
      </w:r>
      <w:r w:rsidRPr="00C2187F">
        <w:rPr>
          <w:i/>
          <w:color w:val="FF0000"/>
        </w:rPr>
        <w:t>vārdiem</w:t>
      </w:r>
      <w:r w:rsidRPr="00C2187F">
        <w:rPr>
          <w:color w:val="FF0000"/>
        </w:rPr>
        <w:t>)&gt;</w:t>
      </w:r>
      <w:r w:rsidRPr="00C2187F">
        <w:t> </w:t>
      </w:r>
      <w:r w:rsidRPr="00C2187F">
        <w:rPr>
          <w:color w:val="FF0000"/>
        </w:rPr>
        <w:t>&lt;lappusēm/lapām</w:t>
      </w:r>
      <w:r w:rsidRPr="00C2187F">
        <w:t>.</w:t>
      </w:r>
      <w:bookmarkEnd w:id="5"/>
    </w:p>
    <w:p w14:paraId="12D4CC4A" w14:textId="77777777" w:rsidR="00B12EB5" w:rsidRPr="001C1B46" w:rsidRDefault="00B12EB5" w:rsidP="00B12EB5">
      <w:pPr>
        <w:pStyle w:val="ListParagraph"/>
        <w:numPr>
          <w:ilvl w:val="0"/>
          <w:numId w:val="16"/>
        </w:numPr>
        <w:tabs>
          <w:tab w:val="left" w:pos="709"/>
        </w:tabs>
        <w:ind w:left="0" w:firstLine="0"/>
        <w:jc w:val="both"/>
      </w:pPr>
      <w:r w:rsidRPr="001C1B46">
        <w:t xml:space="preserve">Puses vienojas, ka </w:t>
      </w:r>
      <w:r w:rsidR="00DE44DF" w:rsidRPr="00DE44DF">
        <w:t xml:space="preserve">Līguma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00DE44DF" w:rsidRPr="00DE44DF">
        <w:t xml:space="preserve">Līguma </w:t>
      </w:r>
      <w:r w:rsidRPr="001C1B46">
        <w:t xml:space="preserve">neatņemama sastāvdaļa un to oriģināleksemplārus, ko iesniedzis Finansējuma saņēmējs, uzglabā Sadarbības iestāde. Finansējuma saņēmējs nodrošina aktuālo </w:t>
      </w:r>
      <w:r w:rsidR="00DE44DF" w:rsidRPr="00DE44DF">
        <w:t xml:space="preserve">Līguma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00DE44DF" w:rsidRPr="00DE44DF">
        <w:t xml:space="preserve">Līguma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p>
    <w:p w14:paraId="08AE0143" w14:textId="77777777" w:rsidR="00B12EB5" w:rsidRPr="001C1B46" w:rsidRDefault="00B12EB5" w:rsidP="00B12EB5">
      <w:pPr>
        <w:pStyle w:val="ListParagraph"/>
        <w:numPr>
          <w:ilvl w:val="0"/>
          <w:numId w:val="16"/>
        </w:numPr>
        <w:tabs>
          <w:tab w:val="left" w:pos="709"/>
        </w:tabs>
        <w:ind w:left="0" w:firstLine="0"/>
        <w:jc w:val="both"/>
      </w:pPr>
      <w:r w:rsidRPr="001C1B46">
        <w:t xml:space="preserve">Vienošanās, kas starp Pusēm noslēgtas pēc </w:t>
      </w:r>
      <w:r w:rsidRPr="00DE44DF">
        <w:t xml:space="preserve">šī </w:t>
      </w:r>
      <w:r w:rsidR="00DE44DF" w:rsidRPr="00DE44DF">
        <w:t xml:space="preserve">Līguma </w:t>
      </w:r>
      <w:r w:rsidRPr="001C1B46">
        <w:t xml:space="preserve">spēkā stāšanās dienas, pievienojamas </w:t>
      </w:r>
      <w:r w:rsidRPr="00DE44DF">
        <w:t xml:space="preserve">šim </w:t>
      </w:r>
      <w:r w:rsidR="00DE44DF" w:rsidRPr="00DE44DF">
        <w:t>Līguma</w:t>
      </w:r>
      <w:r w:rsidR="00DE44DF">
        <w:t>m</w:t>
      </w:r>
      <w:r w:rsidR="00DE44DF" w:rsidRPr="00DE44DF">
        <w:t xml:space="preserve"> </w:t>
      </w:r>
      <w:r w:rsidRPr="001C1B46">
        <w:t xml:space="preserve">un kļūst par </w:t>
      </w:r>
      <w:r w:rsidR="00DE44DF" w:rsidRPr="00DE44DF">
        <w:t>tā</w:t>
      </w:r>
      <w:r w:rsidRPr="00DE44DF">
        <w:t xml:space="preserve"> </w:t>
      </w:r>
      <w:r w:rsidRPr="001C1B46">
        <w:t>neatņemamu sastāvdaļu.</w:t>
      </w:r>
    </w:p>
    <w:p w14:paraId="16731AAB" w14:textId="77777777" w:rsidR="00B12EB5" w:rsidRPr="001C1B46" w:rsidRDefault="00B12EB5" w:rsidP="00B12EB5">
      <w:pPr>
        <w:pStyle w:val="ListParagraph"/>
        <w:numPr>
          <w:ilvl w:val="0"/>
          <w:numId w:val="16"/>
        </w:numPr>
        <w:tabs>
          <w:tab w:val="left" w:pos="709"/>
        </w:tabs>
        <w:ind w:left="0" w:firstLine="0"/>
        <w:jc w:val="both"/>
      </w:pPr>
      <w:r w:rsidRPr="00DE44DF">
        <w:rPr>
          <w:bCs/>
        </w:rPr>
        <w:t>Līgumā</w:t>
      </w:r>
      <w:r w:rsidR="00DE44DF" w:rsidRPr="00DE44DF">
        <w:rPr>
          <w:bCs/>
        </w:rPr>
        <w:t xml:space="preserve"> </w:t>
      </w:r>
      <w:r w:rsidRPr="001C1B46">
        <w:rPr>
          <w:bCs/>
        </w:rPr>
        <w:t xml:space="preserve">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58D2D5DB" w14:textId="77777777" w:rsidR="00B12EB5" w:rsidRPr="001C1B46" w:rsidRDefault="00B12EB5" w:rsidP="00B12EB5">
      <w:pPr>
        <w:pStyle w:val="ListParagraph"/>
        <w:numPr>
          <w:ilvl w:val="0"/>
          <w:numId w:val="16"/>
        </w:numPr>
        <w:tabs>
          <w:tab w:val="left" w:pos="709"/>
        </w:tabs>
        <w:ind w:left="0" w:firstLine="0"/>
        <w:jc w:val="both"/>
      </w:pPr>
      <w:r w:rsidRPr="00DE44DF">
        <w:rPr>
          <w:bCs/>
        </w:rPr>
        <w:t>Līgums</w:t>
      </w:r>
      <w:r w:rsidRPr="00DE44DF">
        <w:t xml:space="preserve"> sagatavots</w:t>
      </w:r>
      <w:r w:rsidRPr="00DE44DF">
        <w:rPr>
          <w:bCs/>
        </w:rPr>
        <w:t xml:space="preserve"> un </w:t>
      </w:r>
      <w:r w:rsidRPr="00DE44DF">
        <w:t>parakstīts</w:t>
      </w:r>
      <w:r w:rsidRPr="00DE44DF">
        <w:rPr>
          <w:bCs/>
        </w:rPr>
        <w:t xml:space="preserve"> </w:t>
      </w:r>
      <w:r w:rsidRPr="001C1B46">
        <w:rPr>
          <w:bCs/>
          <w:color w:val="FF0000"/>
        </w:rPr>
        <w:t>&lt;</w:t>
      </w:r>
      <w:r>
        <w:rPr>
          <w:bCs/>
          <w:color w:val="FF0000"/>
        </w:rPr>
        <w:t>2</w:t>
      </w:r>
      <w:r w:rsidRPr="001C1B46">
        <w:rPr>
          <w:bCs/>
          <w:color w:val="FF0000"/>
        </w:rPr>
        <w:t> </w:t>
      </w:r>
      <w:r>
        <w:rPr>
          <w:bCs/>
          <w:color w:val="FF0000"/>
        </w:rPr>
        <w:t>(divos)</w:t>
      </w:r>
      <w:r w:rsidRPr="001C1B46">
        <w:rPr>
          <w:bCs/>
          <w:color w:val="FF0000"/>
        </w:rPr>
        <w:t xml:space="preserve"> oriģināleksemplāros, no kuriem pa vienam oriģināleksemplāram paliek Sadarbības iestādei un Finansējuma saņēmējam. </w:t>
      </w:r>
      <w:r>
        <w:rPr>
          <w:bCs/>
          <w:color w:val="FF0000"/>
        </w:rPr>
        <w:t>Abiem</w:t>
      </w:r>
      <w:r w:rsidRPr="001C1B46">
        <w:rPr>
          <w:bCs/>
          <w:color w:val="FF0000"/>
        </w:rPr>
        <w:t xml:space="preserve"> eksemplāriem ir vienāds juridisks spēks&gt; / &lt;ar drošu elektronisko parakstu&gt;. </w:t>
      </w:r>
      <w:r w:rsidRPr="00DE44DF">
        <w:rPr>
          <w:bCs/>
        </w:rPr>
        <w:t xml:space="preserve">Līgums </w:t>
      </w:r>
      <w:r w:rsidRPr="001C1B46">
        <w:rPr>
          <w:bCs/>
        </w:rPr>
        <w:t>stājas spēkā, kad to parakstījusi pēdējā no Pusēm, un ir spēkā līdz Pušu saistību pilnīgai izpildei.</w:t>
      </w:r>
    </w:p>
    <w:p w14:paraId="2B631431" w14:textId="77777777" w:rsidR="00B12EB5" w:rsidRPr="001C1B46" w:rsidRDefault="00B12EB5" w:rsidP="00B12EB5">
      <w:pPr>
        <w:pStyle w:val="ListParagraph"/>
        <w:ind w:left="0"/>
      </w:pPr>
    </w:p>
    <w:p w14:paraId="130A6948" w14:textId="77777777" w:rsidR="00B12EB5" w:rsidRPr="001C1B46" w:rsidRDefault="00B12EB5" w:rsidP="00B12EB5">
      <w:pPr>
        <w:pStyle w:val="ListParagraph"/>
        <w:numPr>
          <w:ilvl w:val="0"/>
          <w:numId w:val="16"/>
        </w:numPr>
        <w:tabs>
          <w:tab w:val="left" w:pos="709"/>
        </w:tabs>
        <w:ind w:left="0" w:firstLine="0"/>
        <w:jc w:val="both"/>
      </w:pPr>
      <w:r w:rsidRPr="001C1B46">
        <w:t>Pušu paraksti:</w:t>
      </w:r>
    </w:p>
    <w:p w14:paraId="11759B98" w14:textId="77777777" w:rsidR="00B12EB5" w:rsidRPr="001C1B46" w:rsidRDefault="00B12EB5" w:rsidP="00B12EB5">
      <w:pPr>
        <w:pStyle w:val="ListParagraph"/>
        <w:ind w:left="0"/>
        <w:jc w:val="both"/>
      </w:pPr>
    </w:p>
    <w:tbl>
      <w:tblPr>
        <w:tblW w:w="5000" w:type="pct"/>
        <w:tblLook w:val="01E0" w:firstRow="1" w:lastRow="1" w:firstColumn="1" w:lastColumn="1" w:noHBand="0" w:noVBand="0"/>
      </w:tblPr>
      <w:tblGrid>
        <w:gridCol w:w="5298"/>
        <w:gridCol w:w="4782"/>
      </w:tblGrid>
      <w:tr w:rsidR="00B12EB5" w:rsidRPr="001C1B46" w14:paraId="1E3EB130" w14:textId="77777777" w:rsidTr="006D07CE">
        <w:tc>
          <w:tcPr>
            <w:tcW w:w="2628" w:type="pct"/>
          </w:tcPr>
          <w:p w14:paraId="67DEBEAE" w14:textId="77777777" w:rsidR="00B12EB5" w:rsidRPr="001C1B46" w:rsidRDefault="00B12EB5" w:rsidP="006D07CE">
            <w:pPr>
              <w:pStyle w:val="ListParagraph"/>
              <w:rPr>
                <w:b/>
              </w:rPr>
            </w:pPr>
            <w:r w:rsidRPr="001C1B46">
              <w:rPr>
                <w:b/>
              </w:rPr>
              <w:t>Sadarbības iestādes vārdā:</w:t>
            </w:r>
          </w:p>
          <w:p w14:paraId="6745F658" w14:textId="77777777" w:rsidR="00B12EB5" w:rsidRPr="001C1B46" w:rsidRDefault="00B12EB5" w:rsidP="006D07CE">
            <w:pPr>
              <w:pStyle w:val="ListParagraph"/>
            </w:pPr>
          </w:p>
          <w:p w14:paraId="020885B5" w14:textId="77777777" w:rsidR="00B12EB5" w:rsidRPr="001C1B46" w:rsidRDefault="00B12EB5" w:rsidP="006D07CE">
            <w:pPr>
              <w:pStyle w:val="ListParagraph"/>
              <w:rPr>
                <w:bCs/>
              </w:rPr>
            </w:pPr>
            <w:r w:rsidRPr="001C1B46">
              <w:t>______________________</w:t>
            </w:r>
            <w:r w:rsidRPr="001C1B46">
              <w:tab/>
            </w:r>
          </w:p>
          <w:p w14:paraId="1BFE2E46" w14:textId="77777777" w:rsidR="00B12EB5" w:rsidRPr="001C1B46" w:rsidRDefault="00B12EB5" w:rsidP="006D07CE">
            <w:pPr>
              <w:pStyle w:val="ListParagraph"/>
              <w:rPr>
                <w:bCs/>
                <w:color w:val="FF0000"/>
              </w:rPr>
            </w:pPr>
            <w:r w:rsidRPr="001C1B46">
              <w:rPr>
                <w:bCs/>
                <w:color w:val="FF0000"/>
              </w:rPr>
              <w:t>&lt;paraksts&gt;</w:t>
            </w:r>
          </w:p>
          <w:p w14:paraId="0141EBC8" w14:textId="77777777" w:rsidR="00B12EB5" w:rsidRPr="001C1B46" w:rsidRDefault="00B12EB5" w:rsidP="006D07C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58FF128C" w14:textId="77777777" w:rsidR="00B12EB5" w:rsidRPr="001C1B46" w:rsidRDefault="00B12EB5" w:rsidP="006D07CE">
            <w:pPr>
              <w:pStyle w:val="ListParagraph"/>
              <w:rPr>
                <w:bCs/>
                <w:i/>
              </w:rPr>
            </w:pPr>
            <w:r w:rsidRPr="001C1B46">
              <w:rPr>
                <w:bCs/>
                <w:i/>
                <w:color w:val="FF0000"/>
              </w:rPr>
              <w:t>paraksta atšifrējums, amats&gt;</w:t>
            </w:r>
          </w:p>
          <w:p w14:paraId="4C777C39" w14:textId="77777777" w:rsidR="00B12EB5" w:rsidRPr="001C1B46" w:rsidRDefault="00B12EB5" w:rsidP="006D07CE">
            <w:pPr>
              <w:pStyle w:val="ListParagraph"/>
              <w:rPr>
                <w:bCs/>
              </w:rPr>
            </w:pPr>
          </w:p>
          <w:p w14:paraId="1EE56336" w14:textId="77777777" w:rsidR="00B12EB5" w:rsidRPr="001C1B46" w:rsidRDefault="00B12EB5" w:rsidP="006D07CE">
            <w:pPr>
              <w:pStyle w:val="ListParagraph"/>
              <w:rPr>
                <w:bCs/>
                <w:color w:val="FF0000"/>
              </w:rPr>
            </w:pPr>
            <w:r w:rsidRPr="001C1B46">
              <w:rPr>
                <w:bCs/>
                <w:color w:val="FF0000"/>
              </w:rPr>
              <w:t>__________________</w:t>
            </w:r>
          </w:p>
          <w:p w14:paraId="611BD38D" w14:textId="77777777" w:rsidR="00B12EB5" w:rsidRPr="001C1B46" w:rsidRDefault="00B12EB5" w:rsidP="006D07CE">
            <w:pPr>
              <w:pStyle w:val="ListParagraph"/>
            </w:pPr>
            <w:r w:rsidRPr="001C1B46">
              <w:rPr>
                <w:bCs/>
                <w:color w:val="FF0000"/>
              </w:rPr>
              <w:t>&lt;parakstīšanas datums&gt;</w:t>
            </w:r>
          </w:p>
        </w:tc>
        <w:tc>
          <w:tcPr>
            <w:tcW w:w="2372" w:type="pct"/>
          </w:tcPr>
          <w:p w14:paraId="038FA643" w14:textId="77777777" w:rsidR="00B12EB5" w:rsidRPr="001C1B46" w:rsidRDefault="00B12EB5" w:rsidP="006D07CE">
            <w:pPr>
              <w:pStyle w:val="ListParagraph"/>
              <w:rPr>
                <w:b/>
              </w:rPr>
            </w:pPr>
            <w:r w:rsidRPr="001C1B46">
              <w:rPr>
                <w:b/>
              </w:rPr>
              <w:t>Finansējuma saņēmēja vārdā:</w:t>
            </w:r>
          </w:p>
          <w:p w14:paraId="38EA0A3E" w14:textId="77777777" w:rsidR="00B12EB5" w:rsidRPr="001C1B46" w:rsidRDefault="00B12EB5" w:rsidP="006D07CE">
            <w:pPr>
              <w:pStyle w:val="ListParagraph"/>
            </w:pPr>
          </w:p>
          <w:p w14:paraId="0597C551" w14:textId="77777777" w:rsidR="00B12EB5" w:rsidRPr="001C1B46" w:rsidRDefault="00B12EB5" w:rsidP="006D07CE">
            <w:pPr>
              <w:pStyle w:val="ListParagraph"/>
              <w:rPr>
                <w:bCs/>
              </w:rPr>
            </w:pPr>
            <w:r w:rsidRPr="001C1B46">
              <w:t>______________________</w:t>
            </w:r>
            <w:r w:rsidRPr="001C1B46">
              <w:tab/>
            </w:r>
          </w:p>
          <w:p w14:paraId="2A797145" w14:textId="77777777" w:rsidR="00B12EB5" w:rsidRPr="001C1B46" w:rsidRDefault="00B12EB5" w:rsidP="006D07CE">
            <w:pPr>
              <w:pStyle w:val="ListParagraph"/>
              <w:rPr>
                <w:bCs/>
                <w:color w:val="FF0000"/>
              </w:rPr>
            </w:pPr>
            <w:r w:rsidRPr="001C1B46">
              <w:rPr>
                <w:bCs/>
                <w:color w:val="FF0000"/>
              </w:rPr>
              <w:t>&lt;paraksts&gt;</w:t>
            </w:r>
          </w:p>
          <w:p w14:paraId="0FFB2A6D" w14:textId="77777777" w:rsidR="00B12EB5" w:rsidRPr="001C1B46" w:rsidRDefault="00B12EB5" w:rsidP="006D07C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31976094" w14:textId="77777777" w:rsidR="00B12EB5" w:rsidRPr="001C1B46" w:rsidRDefault="00B12EB5" w:rsidP="006D07CE">
            <w:pPr>
              <w:pStyle w:val="ListParagraph"/>
              <w:rPr>
                <w:bCs/>
                <w:i/>
              </w:rPr>
            </w:pPr>
            <w:r w:rsidRPr="001C1B46">
              <w:rPr>
                <w:bCs/>
                <w:i/>
                <w:color w:val="FF0000"/>
              </w:rPr>
              <w:t>paraksta atšifrējums, amats&gt;</w:t>
            </w:r>
          </w:p>
          <w:p w14:paraId="1760E476" w14:textId="77777777" w:rsidR="00B12EB5" w:rsidRPr="001C1B46" w:rsidRDefault="00B12EB5" w:rsidP="006D07CE">
            <w:pPr>
              <w:pStyle w:val="ListParagraph"/>
              <w:rPr>
                <w:bCs/>
              </w:rPr>
            </w:pPr>
          </w:p>
          <w:p w14:paraId="7B293C69" w14:textId="77777777" w:rsidR="00B12EB5" w:rsidRPr="001C1B46" w:rsidRDefault="00B12EB5" w:rsidP="006D07CE">
            <w:pPr>
              <w:pStyle w:val="ListParagraph"/>
              <w:rPr>
                <w:bCs/>
                <w:color w:val="FF0000"/>
              </w:rPr>
            </w:pPr>
            <w:r w:rsidRPr="001C1B46">
              <w:rPr>
                <w:bCs/>
                <w:color w:val="FF0000"/>
              </w:rPr>
              <w:t>__________________</w:t>
            </w:r>
          </w:p>
          <w:p w14:paraId="77FF752A" w14:textId="77777777" w:rsidR="00B12EB5" w:rsidRPr="001C1B46" w:rsidRDefault="00B12EB5" w:rsidP="006D07CE">
            <w:pPr>
              <w:pStyle w:val="ListParagraph"/>
            </w:pPr>
            <w:r w:rsidRPr="001C1B46">
              <w:rPr>
                <w:bCs/>
                <w:color w:val="FF0000"/>
              </w:rPr>
              <w:t>&lt;parakstīšanas datums&gt;</w:t>
            </w:r>
          </w:p>
        </w:tc>
      </w:tr>
    </w:tbl>
    <w:p w14:paraId="66204BB0" w14:textId="77777777" w:rsidR="00B12EB5" w:rsidRPr="001C1B46" w:rsidRDefault="00B12EB5" w:rsidP="00B12EB5">
      <w:pPr>
        <w:jc w:val="right"/>
        <w:rPr>
          <w:bCs/>
        </w:rPr>
      </w:pPr>
    </w:p>
    <w:p w14:paraId="00048332" w14:textId="77777777" w:rsidR="00B12EB5" w:rsidRPr="001C1B46" w:rsidRDefault="00B12EB5" w:rsidP="00B12EB5">
      <w:pPr>
        <w:jc w:val="center"/>
        <w:rPr>
          <w:color w:val="FF0000"/>
          <w:sz w:val="18"/>
          <w:szCs w:val="18"/>
        </w:rPr>
      </w:pPr>
      <w:r w:rsidRPr="001C1B46">
        <w:rPr>
          <w:color w:val="FF0000"/>
          <w:sz w:val="18"/>
          <w:szCs w:val="18"/>
        </w:rPr>
        <w:t>&lt;DOKUMENTS PARAKSTĪTS ELEKTRONISKI AR DROŠU ELEKTRONISKO PARAKSTU UN SATUR LAIKA ZĪMOGU&gt;</w:t>
      </w:r>
    </w:p>
    <w:p w14:paraId="4829C9FD" w14:textId="77777777" w:rsidR="00B12EB5" w:rsidRPr="001C1B46" w:rsidRDefault="00B12EB5" w:rsidP="00B12EB5">
      <w:pPr>
        <w:rPr>
          <w:bCs/>
        </w:rPr>
        <w:sectPr w:rsidR="00B12EB5" w:rsidRPr="001C1B46" w:rsidSect="00EF00FB">
          <w:headerReference w:type="default" r:id="rId11"/>
          <w:footerReference w:type="even" r:id="rId12"/>
          <w:footerReference w:type="default" r:id="rId13"/>
          <w:pgSz w:w="11906" w:h="16838"/>
          <w:pgMar w:top="1440" w:right="926" w:bottom="1440" w:left="900" w:header="708" w:footer="708" w:gutter="0"/>
          <w:cols w:space="708"/>
          <w:docGrid w:linePitch="360"/>
        </w:sectPr>
      </w:pPr>
    </w:p>
    <w:p w14:paraId="0636CAED" w14:textId="77777777" w:rsidR="00BE2143" w:rsidRPr="00FC3596" w:rsidRDefault="00BE2143" w:rsidP="005A7245">
      <w:pPr>
        <w:jc w:val="right"/>
        <w:rPr>
          <w:bCs/>
          <w:highlight w:val="green"/>
        </w:rPr>
      </w:pPr>
    </w:p>
    <w:p w14:paraId="7F13A988" w14:textId="77777777" w:rsidR="00B12EB5" w:rsidRPr="001C1B46" w:rsidRDefault="00B12EB5" w:rsidP="00B12EB5">
      <w:pPr>
        <w:jc w:val="right"/>
      </w:pPr>
      <w:r w:rsidRPr="00B12EB5">
        <w:rPr>
          <w:bCs/>
        </w:rPr>
        <w:t>Līguma</w:t>
      </w:r>
      <w:r w:rsidRPr="00B12EB5">
        <w:t xml:space="preserve"> </w:t>
      </w:r>
      <w:r w:rsidRPr="001C1B46">
        <w:t>par Eiropas Savienības fonda projekta īstenošanu Nr. _________</w:t>
      </w:r>
    </w:p>
    <w:p w14:paraId="305BB287" w14:textId="77777777" w:rsidR="00B12EB5" w:rsidRPr="001C1B46" w:rsidRDefault="00B12EB5" w:rsidP="00B12EB5">
      <w:pPr>
        <w:jc w:val="right"/>
      </w:pPr>
      <w:r w:rsidRPr="001C1B46">
        <w:t>1. pielikums</w:t>
      </w:r>
    </w:p>
    <w:p w14:paraId="48DCC314" w14:textId="77777777" w:rsidR="00B12EB5" w:rsidRPr="001C1B46" w:rsidRDefault="00B12EB5" w:rsidP="00B12EB5">
      <w:pPr>
        <w:jc w:val="right"/>
      </w:pPr>
    </w:p>
    <w:p w14:paraId="5834AE88" w14:textId="77777777" w:rsidR="00C22F57" w:rsidRPr="00B04B3A" w:rsidRDefault="00C22F57" w:rsidP="00135CF9">
      <w:pPr>
        <w:jc w:val="center"/>
        <w:rPr>
          <w:b/>
        </w:rPr>
      </w:pPr>
      <w:r w:rsidRPr="00B04B3A">
        <w:rPr>
          <w:b/>
        </w:rPr>
        <w:t xml:space="preserve">Līguma </w:t>
      </w:r>
      <w:r w:rsidR="00D56EC0" w:rsidRPr="00B04B3A">
        <w:rPr>
          <w:b/>
        </w:rPr>
        <w:t xml:space="preserve">vispārīgie </w:t>
      </w:r>
      <w:r w:rsidRPr="00B04B3A">
        <w:rPr>
          <w:b/>
        </w:rPr>
        <w:t>noteikumi</w:t>
      </w:r>
    </w:p>
    <w:p w14:paraId="78187031" w14:textId="77777777" w:rsidR="00C22F57" w:rsidRPr="001C1B46" w:rsidRDefault="00C22F57" w:rsidP="00135CF9">
      <w:pPr>
        <w:jc w:val="both"/>
      </w:pPr>
    </w:p>
    <w:p w14:paraId="5C95115E"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5DC82FDE" w14:textId="77777777" w:rsidR="00045155" w:rsidRPr="001C1B46" w:rsidRDefault="00045155" w:rsidP="00045155">
      <w:pPr>
        <w:rPr>
          <w:b/>
        </w:rPr>
      </w:pPr>
    </w:p>
    <w:p w14:paraId="63E146FD" w14:textId="77777777" w:rsidR="00C93A1C" w:rsidRPr="001C1B46" w:rsidRDefault="00DE3FAA" w:rsidP="00CD64FF">
      <w:pPr>
        <w:pStyle w:val="ListParagraph"/>
        <w:numPr>
          <w:ilvl w:val="1"/>
          <w:numId w:val="1"/>
        </w:numPr>
        <w:tabs>
          <w:tab w:val="clear" w:pos="862"/>
        </w:tabs>
        <w:ind w:left="0" w:firstLine="0"/>
        <w:jc w:val="both"/>
      </w:pPr>
      <w:r w:rsidRPr="00E83E70">
        <w:rPr>
          <w:b/>
          <w:i/>
        </w:rPr>
        <w:t>Atbalsta summa</w:t>
      </w:r>
      <w:r w:rsidR="00CD64FF" w:rsidRPr="00E83E70">
        <w:t> —</w:t>
      </w:r>
      <w:r w:rsidR="00DC7F6A" w:rsidRPr="00E83E70">
        <w:t>daļa no Attiecināmajiem izdevumiem</w:t>
      </w:r>
      <w:r w:rsidR="00116619" w:rsidRPr="00E83E70">
        <w:t>,</w:t>
      </w:r>
      <w:r w:rsidR="00DC7F6A" w:rsidRPr="00E83E70">
        <w:t xml:space="preserve"> ko Sadarbības iestāde, pamatojoties uz </w:t>
      </w:r>
      <w:r w:rsidR="0040796B" w:rsidRPr="00E83E70">
        <w:t>Līguma nosacījumiem iz</w:t>
      </w:r>
      <w:r w:rsidR="005A4D62" w:rsidRPr="00E83E70">
        <w:t>maksā</w:t>
      </w:r>
      <w:r w:rsidR="0040796B" w:rsidRPr="00E83E70">
        <w:t xml:space="preserve"> </w:t>
      </w:r>
      <w:r w:rsidR="00DC7F6A" w:rsidRPr="00E83E70">
        <w:t xml:space="preserve">Finansējuma saņēmējam gadījumā, ja Projekts īstenots atbilstoši </w:t>
      </w:r>
      <w:r w:rsidR="000F6017" w:rsidRPr="00E83E70">
        <w:t xml:space="preserve">Līguma </w:t>
      </w:r>
      <w:r w:rsidR="00DC7F6A" w:rsidRPr="00E83E70">
        <w:t xml:space="preserve">nosacījumiem un </w:t>
      </w:r>
      <w:r w:rsidR="009B0378" w:rsidRPr="00E83E70">
        <w:t>ES</w:t>
      </w:r>
      <w:r w:rsidR="00DC7F6A" w:rsidRPr="00E83E70">
        <w:t xml:space="preserve"> un</w:t>
      </w:r>
      <w:r w:rsidR="00DC7F6A" w:rsidRPr="00E83E70">
        <w:rPr>
          <w:spacing w:val="-4"/>
        </w:rPr>
        <w:t xml:space="preserve"> </w:t>
      </w:r>
      <w:r w:rsidR="00DC7F6A" w:rsidRPr="00E83E70">
        <w:t>Latvijas Repu</w:t>
      </w:r>
      <w:r w:rsidR="005A4D62" w:rsidRPr="00E83E70">
        <w:t>blikas normatīvo aktu (turpmāk —</w:t>
      </w:r>
      <w:r w:rsidR="00DC7F6A" w:rsidRPr="00E83E70">
        <w:t xml:space="preserve"> normatīvie akti) prasībām, kā arī </w:t>
      </w:r>
      <w:r w:rsidR="00700F7C" w:rsidRPr="00E83E70">
        <w:t xml:space="preserve">ja </w:t>
      </w:r>
      <w:r w:rsidR="00DC7F6A" w:rsidRPr="00E83E70">
        <w:t xml:space="preserve">izdevumi </w:t>
      </w:r>
      <w:r w:rsidR="00DC7F6A" w:rsidRPr="001C1B46">
        <w:t xml:space="preserve">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1C7FA3">
        <w:t>2018/1046</w:t>
      </w:r>
      <w:bookmarkStart w:id="6" w:name="_Ref425164675"/>
      <w:r w:rsidR="00DC7F6A" w:rsidRPr="001C1B46">
        <w:rPr>
          <w:rStyle w:val="FootnoteReference"/>
        </w:rPr>
        <w:footnoteReference w:id="2"/>
      </w:r>
      <w:bookmarkEnd w:id="6"/>
      <w:r w:rsidR="00DC7F6A" w:rsidRPr="001C1B46">
        <w:t xml:space="preserve"> 3</w:t>
      </w:r>
      <w:r w:rsidR="00765750">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546D54F7"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016167A5" w14:textId="77777777"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10D1C53D" w14:textId="77777777"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w:t>
      </w:r>
      <w:r w:rsidR="008F657E">
        <w:t>specifiskā atbalsta mērķa (</w:t>
      </w:r>
      <w:r w:rsidR="00DC7F6A" w:rsidRPr="001C1B46">
        <w:t>SAM</w:t>
      </w:r>
      <w:r w:rsidR="008F657E">
        <w:t>)</w:t>
      </w:r>
      <w:r w:rsidR="00DC7F6A" w:rsidRPr="001C1B46">
        <w:t xml:space="preserve">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5A8873A6"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FC99F61" w14:textId="77777777"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496A3B">
        <w:t xml:space="preserve">Attiecināmo izdevumu proporcionāls samazinājums, kas tiek piemērots par konstatēto normatīvo aktu vai </w:t>
      </w:r>
      <w:r w:rsidR="00EE5216" w:rsidRPr="00496A3B">
        <w:rPr>
          <w:bCs/>
        </w:rPr>
        <w:t>Līguma</w:t>
      </w:r>
      <w:r w:rsidR="00391590" w:rsidRPr="00496A3B">
        <w:t xml:space="preserve"> pārkāpumu Projekta īstenošanas </w:t>
      </w:r>
      <w:r w:rsidRPr="00496A3B">
        <w:t>vai Projekt</w:t>
      </w:r>
      <w:r w:rsidR="00453026" w:rsidRPr="00496A3B">
        <w:t xml:space="preserve">a </w:t>
      </w:r>
      <w:proofErr w:type="spellStart"/>
      <w:r w:rsidR="00476C30" w:rsidRPr="00496A3B">
        <w:t>pēc</w:t>
      </w:r>
      <w:r w:rsidR="00453026" w:rsidRPr="00496A3B">
        <w:t>uzraudzības</w:t>
      </w:r>
      <w:proofErr w:type="spellEnd"/>
      <w:r w:rsidR="002014CB" w:rsidRPr="00496A3B">
        <w:t xml:space="preserve"> perioda</w:t>
      </w:r>
      <w:r w:rsidR="00453026" w:rsidRPr="00496A3B">
        <w:t xml:space="preserve"> ietvaros</w:t>
      </w:r>
      <w:r w:rsidR="009B0378" w:rsidRPr="00496A3B">
        <w:t>.</w:t>
      </w:r>
      <w:r w:rsidR="00EA55BE" w:rsidRPr="00496A3B">
        <w:t xml:space="preserve"> </w:t>
      </w:r>
      <w:r w:rsidR="009B0378" w:rsidRPr="00496A3B">
        <w:t>J</w:t>
      </w:r>
      <w:r w:rsidR="00391590" w:rsidRPr="00496A3B">
        <w:t>a neatbilstoši veikto izdevumu summu nav iespējams noteikt vai arī gadījumos, kad neattiecināt visus neatbilstoši vei</w:t>
      </w:r>
      <w:r w:rsidR="002014CB" w:rsidRPr="00496A3B">
        <w:t xml:space="preserve">ktos </w:t>
      </w:r>
      <w:r w:rsidR="002014CB" w:rsidRPr="001C1B46">
        <w:t>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34F415F8" w14:textId="777777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7" w:name="OLE_LINK1"/>
      <w:bookmarkStart w:id="8" w:name="OLE_LINK2"/>
      <w:r w:rsidRPr="001C1B46">
        <w:rPr>
          <w:b/>
          <w:i/>
          <w:kern w:val="28"/>
          <w:lang w:eastAsia="en-US"/>
        </w:rPr>
        <w:t>Interešu konflikts</w:t>
      </w:r>
      <w:r w:rsidR="00CD64FF" w:rsidRPr="001C1B46">
        <w:t> —</w:t>
      </w:r>
      <w:r w:rsidRPr="001C1B46">
        <w:rPr>
          <w:kern w:val="28"/>
          <w:lang w:eastAsia="en-US"/>
        </w:rPr>
        <w:t xml:space="preserve"> </w:t>
      </w:r>
      <w:r w:rsidR="00765750" w:rsidRPr="001C1B46">
        <w:rPr>
          <w:color w:val="000000" w:themeColor="text1"/>
        </w:rPr>
        <w:t xml:space="preserve">situācija, </w:t>
      </w:r>
      <w:r w:rsidR="00765750" w:rsidRPr="001C1B46">
        <w:rPr>
          <w:color w:val="000000" w:themeColor="text1"/>
          <w:kern w:val="28"/>
          <w:lang w:eastAsia="en-US"/>
        </w:rPr>
        <w:t xml:space="preserve">kurā personai, kas saistīta ar Projekta īstenošanu, amata pienākumu </w:t>
      </w:r>
      <w:r w:rsidR="00765750" w:rsidRPr="001C1B46">
        <w:rPr>
          <w:color w:val="000000" w:themeColor="text1"/>
        </w:rPr>
        <w:t xml:space="preserve">neatkarīgu un objektīvu </w:t>
      </w:r>
      <w:r w:rsidR="00765750" w:rsidRPr="001C1B46">
        <w:rPr>
          <w:color w:val="000000" w:themeColor="text1"/>
          <w:kern w:val="28"/>
          <w:lang w:eastAsia="en-US"/>
        </w:rPr>
        <w:t>izpildi vai uzdevumu veikšanu Projekta īstenošanas ietvaros</w:t>
      </w:r>
      <w:r w:rsidR="00765750" w:rsidRPr="001C1B46">
        <w:rPr>
          <w:color w:val="000000" w:themeColor="text1"/>
        </w:rPr>
        <w:t xml:space="preserve"> negatīvi ietekmē iemesli, kas ir saistīti ar ģimeni, </w:t>
      </w:r>
      <w:r w:rsidR="00765750">
        <w:rPr>
          <w:color w:val="000000" w:themeColor="text1"/>
        </w:rPr>
        <w:t>emocionālajām saitēm</w:t>
      </w:r>
      <w:r w:rsidR="00765750" w:rsidRPr="001C1B46">
        <w:rPr>
          <w:color w:val="000000" w:themeColor="text1"/>
        </w:rPr>
        <w:t xml:space="preserve">, politisko vai </w:t>
      </w:r>
      <w:r w:rsidR="00765750">
        <w:rPr>
          <w:color w:val="000000" w:themeColor="text1"/>
        </w:rPr>
        <w:t>nacionālo</w:t>
      </w:r>
      <w:r w:rsidR="00765750" w:rsidRPr="001C1B46">
        <w:rPr>
          <w:color w:val="000000" w:themeColor="text1"/>
        </w:rPr>
        <w:t xml:space="preserve"> piederību, </w:t>
      </w:r>
      <w:r w:rsidR="00765750">
        <w:rPr>
          <w:color w:val="000000" w:themeColor="text1"/>
        </w:rPr>
        <w:t>ekonomiskajām</w:t>
      </w:r>
      <w:r w:rsidR="00765750" w:rsidRPr="001C1B46">
        <w:rPr>
          <w:color w:val="000000" w:themeColor="text1"/>
        </w:rPr>
        <w:t xml:space="preserve"> vai kādām citām </w:t>
      </w:r>
      <w:r w:rsidR="00765750">
        <w:rPr>
          <w:color w:val="000000" w:themeColor="text1"/>
        </w:rPr>
        <w:t xml:space="preserve">tiešām vai netiešām personīgajām </w:t>
      </w:r>
      <w:r w:rsidR="00765750" w:rsidRPr="001C1B46">
        <w:rPr>
          <w:color w:val="000000" w:themeColor="text1"/>
        </w:rPr>
        <w:t xml:space="preserve">interesēm, kas attiecīgajai personai ir kopējas ar sadarbības partneri, Gala saņēmēju, radiniekiem vai darījumu partneriem - </w:t>
      </w:r>
      <w:r w:rsidR="00765750" w:rsidRPr="001C1B46">
        <w:rPr>
          <w:color w:val="000000" w:themeColor="text1"/>
          <w:kern w:val="28"/>
        </w:rPr>
        <w:t>atbilstoši Regulā Nr. </w:t>
      </w:r>
      <w:r w:rsidR="00765750" w:rsidRPr="00C6475D">
        <w:t>2018/1046</w:t>
      </w:r>
      <w:r w:rsidR="00765750" w:rsidRPr="001C1B46">
        <w:rPr>
          <w:color w:val="000000" w:themeColor="text1"/>
          <w:kern w:val="28"/>
        </w:rPr>
        <w:fldChar w:fldCharType="begin"/>
      </w:r>
      <w:r w:rsidR="00765750" w:rsidRPr="001C1B46">
        <w:rPr>
          <w:color w:val="000000" w:themeColor="text1"/>
          <w:kern w:val="28"/>
        </w:rPr>
        <w:instrText xml:space="preserve"> NOTEREF _Ref425164675 \f \h  \* MERGEFORMAT </w:instrText>
      </w:r>
      <w:r w:rsidR="00765750" w:rsidRPr="001C1B46">
        <w:rPr>
          <w:color w:val="000000" w:themeColor="text1"/>
          <w:kern w:val="28"/>
        </w:rPr>
      </w:r>
      <w:r w:rsidR="00765750" w:rsidRPr="001C1B46">
        <w:rPr>
          <w:color w:val="000000" w:themeColor="text1"/>
          <w:kern w:val="28"/>
        </w:rPr>
        <w:fldChar w:fldCharType="separate"/>
      </w:r>
      <w:r w:rsidR="00765750" w:rsidRPr="00981AB5">
        <w:rPr>
          <w:rStyle w:val="FootnoteReference"/>
        </w:rPr>
        <w:t>1</w:t>
      </w:r>
      <w:r w:rsidR="00765750" w:rsidRPr="001C1B46">
        <w:rPr>
          <w:color w:val="000000" w:themeColor="text1"/>
          <w:kern w:val="28"/>
        </w:rPr>
        <w:fldChar w:fldCharType="end"/>
      </w:r>
      <w:r w:rsidR="00765750" w:rsidRPr="001C1B46">
        <w:rPr>
          <w:color w:val="000000" w:themeColor="text1"/>
          <w:kern w:val="28"/>
        </w:rPr>
        <w:t>, likumā</w:t>
      </w:r>
      <w:r w:rsidR="00765750" w:rsidRPr="001C1B46">
        <w:rPr>
          <w:color w:val="000000" w:themeColor="text1"/>
        </w:rPr>
        <w:t xml:space="preserve"> </w:t>
      </w:r>
      <w:r w:rsidR="00765750" w:rsidRPr="001C1B46">
        <w:rPr>
          <w:color w:val="000000" w:themeColor="text1"/>
          <w:kern w:val="28"/>
        </w:rPr>
        <w:t>“Par interešu konflikta novēršanu valsts amatpersonu darbībā” un citos normatīvajos aktos par interešu konflikta novēršanu noteiktajam</w:t>
      </w:r>
      <w:r w:rsidRPr="001C1B46">
        <w:rPr>
          <w:color w:val="000000" w:themeColor="text1"/>
          <w:kern w:val="28"/>
        </w:rPr>
        <w:t>.</w:t>
      </w:r>
    </w:p>
    <w:p w14:paraId="12FB9ABF" w14:textId="7777777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9" w:name="_Ref425166678"/>
      <w:r w:rsidR="00077D29" w:rsidRPr="001C1B46">
        <w:rPr>
          <w:rStyle w:val="FootnoteReference"/>
          <w:kern w:val="28"/>
          <w:lang w:eastAsia="en-US"/>
        </w:rPr>
        <w:footnoteReference w:id="4"/>
      </w:r>
      <w:bookmarkEnd w:id="9"/>
      <w:r w:rsidR="00077D29" w:rsidRPr="001C1B46">
        <w:rPr>
          <w:kern w:val="28"/>
          <w:lang w:eastAsia="en-US"/>
        </w:rPr>
        <w:t>.</w:t>
      </w:r>
      <w:r w:rsidR="00DA1F01" w:rsidRPr="001C1B46">
        <w:rPr>
          <w:kern w:val="28"/>
          <w:lang w:eastAsia="en-US"/>
        </w:rPr>
        <w:t xml:space="preserve"> </w:t>
      </w:r>
    </w:p>
    <w:p w14:paraId="596C4815" w14:textId="77777777" w:rsidR="00C506B9" w:rsidRPr="00D45B16" w:rsidRDefault="00C506B9" w:rsidP="006A5BC1">
      <w:pPr>
        <w:pStyle w:val="ListParagraph"/>
        <w:numPr>
          <w:ilvl w:val="1"/>
          <w:numId w:val="1"/>
        </w:numPr>
        <w:tabs>
          <w:tab w:val="clear" w:pos="862"/>
          <w:tab w:val="num" w:pos="567"/>
        </w:tabs>
        <w:ind w:left="0" w:firstLine="0"/>
        <w:jc w:val="both"/>
        <w:rPr>
          <w:spacing w:val="-4"/>
        </w:rPr>
      </w:pPr>
      <w:r w:rsidRPr="00C30263">
        <w:rPr>
          <w:b/>
          <w:i/>
          <w:spacing w:val="-4"/>
        </w:rPr>
        <w:t>Izziņa par grozījumiem</w:t>
      </w:r>
      <w:r w:rsidR="0064296B" w:rsidRPr="00C30263">
        <w:rPr>
          <w:b/>
          <w:i/>
          <w:spacing w:val="-4"/>
        </w:rPr>
        <w:t xml:space="preserve"> </w:t>
      </w:r>
      <w:bookmarkEnd w:id="7"/>
      <w:bookmarkEnd w:id="8"/>
      <w:r w:rsidR="00496A3B" w:rsidRPr="00C30263">
        <w:rPr>
          <w:b/>
          <w:i/>
          <w:spacing w:val="-4"/>
        </w:rPr>
        <w:t>Līgumā</w:t>
      </w:r>
      <w:r w:rsidR="00CD64FF" w:rsidRPr="00C30263">
        <w:t> —</w:t>
      </w:r>
      <w:r w:rsidRPr="00C30263">
        <w:rPr>
          <w:spacing w:val="-4"/>
        </w:rPr>
        <w:t xml:space="preserve"> </w:t>
      </w:r>
      <w:r w:rsidRPr="00D45B16">
        <w:rPr>
          <w:spacing w:val="-4"/>
        </w:rPr>
        <w:t>dokuments, kas ietver Projekta esošo redakciju, iesniegto grozījumu redakciju un grozījumu pamatojumu</w:t>
      </w:r>
      <w:r w:rsidR="0064296B" w:rsidRPr="00D45B16">
        <w:rPr>
          <w:spacing w:val="-4"/>
        </w:rPr>
        <w:t xml:space="preserve"> un kas sagatavots atbilstoši Sadarbības iestādes </w:t>
      </w:r>
      <w:r w:rsidR="00A818B9" w:rsidRPr="00D45B16">
        <w:rPr>
          <w:spacing w:val="-4"/>
        </w:rPr>
        <w:t>tīmekļa</w:t>
      </w:r>
      <w:r w:rsidR="008F1746" w:rsidRPr="00D45B16">
        <w:rPr>
          <w:spacing w:val="-4"/>
        </w:rPr>
        <w:t xml:space="preserve"> </w:t>
      </w:r>
      <w:r w:rsidR="0064296B" w:rsidRPr="00D45B16">
        <w:rPr>
          <w:spacing w:val="-4"/>
        </w:rPr>
        <w:t xml:space="preserve">vietnē </w:t>
      </w:r>
      <w:r w:rsidR="0064296B" w:rsidRPr="00D45B16">
        <w:rPr>
          <w:i/>
          <w:spacing w:val="-4"/>
        </w:rPr>
        <w:t>www.cfla.gov.lv</w:t>
      </w:r>
      <w:r w:rsidR="0064296B" w:rsidRPr="00D45B16">
        <w:rPr>
          <w:spacing w:val="-4"/>
        </w:rPr>
        <w:t xml:space="preserve"> publicētajai veidlapai</w:t>
      </w:r>
      <w:r w:rsidR="00077D29" w:rsidRPr="00D45B16">
        <w:rPr>
          <w:spacing w:val="-4"/>
        </w:rPr>
        <w:t xml:space="preserve"> “</w:t>
      </w:r>
      <w:r w:rsidR="006A5BC1" w:rsidRPr="006A5BC1">
        <w:rPr>
          <w:spacing w:val="-4"/>
        </w:rPr>
        <w:t>Izziņa par nepieciešamajiem grozījumiem Līgumā</w:t>
      </w:r>
      <w:r w:rsidR="00077D29" w:rsidRPr="00D45B16">
        <w:rPr>
          <w:spacing w:val="-4"/>
        </w:rPr>
        <w:t>”</w:t>
      </w:r>
      <w:r w:rsidRPr="00D45B16">
        <w:rPr>
          <w:spacing w:val="-4"/>
        </w:rPr>
        <w:t>.</w:t>
      </w:r>
    </w:p>
    <w:p w14:paraId="2A163E66" w14:textId="77777777" w:rsidR="00045155" w:rsidRPr="001C1B46" w:rsidRDefault="00045155" w:rsidP="00CD64FF">
      <w:pPr>
        <w:pStyle w:val="ListParagraph"/>
        <w:numPr>
          <w:ilvl w:val="1"/>
          <w:numId w:val="1"/>
        </w:numPr>
        <w:tabs>
          <w:tab w:val="clear" w:pos="862"/>
        </w:tabs>
        <w:ind w:left="0" w:firstLine="0"/>
        <w:jc w:val="both"/>
        <w:rPr>
          <w:spacing w:val="-4"/>
        </w:rPr>
      </w:pPr>
      <w:r w:rsidRPr="00D45B16">
        <w:rPr>
          <w:b/>
          <w:i/>
          <w:spacing w:val="-4"/>
        </w:rPr>
        <w:t>Maksājuma pieprasījums</w:t>
      </w:r>
      <w:r w:rsidR="00CD64FF" w:rsidRPr="00D45B16">
        <w:t> —</w:t>
      </w:r>
      <w:r w:rsidRPr="00D45B16">
        <w:rPr>
          <w:spacing w:val="-4"/>
        </w:rPr>
        <w:t xml:space="preserve"> </w:t>
      </w:r>
      <w:bookmarkStart w:id="10" w:name="_Ref425166669"/>
      <w:r w:rsidR="002F3095" w:rsidRPr="001C1B46">
        <w:rPr>
          <w:spacing w:val="-4"/>
        </w:rPr>
        <w:t xml:space="preserve">atbilstoši </w:t>
      </w:r>
      <w:r w:rsidR="002F3095" w:rsidRPr="002F3095">
        <w:rPr>
          <w:spacing w:val="-4"/>
        </w:rPr>
        <w:t xml:space="preserve">Līgumā </w:t>
      </w:r>
      <w:r w:rsidR="002F3095" w:rsidRPr="001C1B46">
        <w:rPr>
          <w:spacing w:val="-4"/>
        </w:rPr>
        <w:t xml:space="preserve">noteiktajai kārtībai un Sadarbības iestādes tīmekļa </w:t>
      </w:r>
      <w:r w:rsidR="002F3095" w:rsidRPr="002F3095">
        <w:rPr>
          <w:spacing w:val="-4"/>
        </w:rPr>
        <w:t>vietnē</w:t>
      </w:r>
      <w:r w:rsidR="002F3095" w:rsidRPr="001C1B46">
        <w:rPr>
          <w:i/>
          <w:spacing w:val="-4"/>
        </w:rPr>
        <w:t xml:space="preserve"> www.cfla.gov.lv</w:t>
      </w:r>
      <w:r w:rsidR="002F3095" w:rsidRPr="001C1B46">
        <w:rPr>
          <w:spacing w:val="-4"/>
        </w:rPr>
        <w:t xml:space="preserve"> publicētajai veidlapai “Maksājuma pieprasījums” Finansējuma saņēmēja sagatavots un</w:t>
      </w:r>
      <w:r w:rsidR="002F3095">
        <w:rPr>
          <w:spacing w:val="-4"/>
        </w:rPr>
        <w:t xml:space="preserve">, izmantojot </w:t>
      </w:r>
      <w:r w:rsidR="002F3095" w:rsidRPr="009F7B3D">
        <w:rPr>
          <w:spacing w:val="-4"/>
        </w:rPr>
        <w:t>Kohēzijas politikas fondu vadības informācijas sistēm</w:t>
      </w:r>
      <w:r w:rsidR="002F3095">
        <w:rPr>
          <w:spacing w:val="-4"/>
        </w:rPr>
        <w:t>u</w:t>
      </w:r>
      <w:r w:rsidR="002F3095" w:rsidRPr="009F7B3D">
        <w:rPr>
          <w:spacing w:val="-4"/>
        </w:rPr>
        <w:t xml:space="preserve"> 2014.-2020. gadam</w:t>
      </w:r>
      <w:r w:rsidR="002F3095" w:rsidRPr="001C1B46">
        <w:rPr>
          <w:spacing w:val="-4"/>
        </w:rPr>
        <w:t xml:space="preserve"> </w:t>
      </w:r>
      <w:r w:rsidR="002F3095">
        <w:rPr>
          <w:spacing w:val="-4"/>
        </w:rPr>
        <w:t xml:space="preserve">(turpmāk – KP VIS), </w:t>
      </w:r>
      <w:r w:rsidR="002F3095" w:rsidRPr="001C1B46">
        <w:rPr>
          <w:spacing w:val="-4"/>
        </w:rPr>
        <w:t>Sadarbības iestādē iesniegts dokumentu kopums par Projekta īstenošanas progresu un Attiecināmajiem izdevumiem</w:t>
      </w:r>
      <w:r w:rsidR="00A83530" w:rsidRPr="001C1B46">
        <w:rPr>
          <w:rStyle w:val="FootnoteReference"/>
          <w:spacing w:val="-4"/>
        </w:rPr>
        <w:footnoteReference w:id="5"/>
      </w:r>
      <w:bookmarkEnd w:id="10"/>
      <w:r w:rsidRPr="001C1B46">
        <w:rPr>
          <w:spacing w:val="-4"/>
        </w:rPr>
        <w:t>.</w:t>
      </w:r>
    </w:p>
    <w:p w14:paraId="326490B1" w14:textId="77777777" w:rsidR="00045155" w:rsidRPr="00D45B16" w:rsidRDefault="00045155" w:rsidP="00CD64FF">
      <w:pPr>
        <w:pStyle w:val="ListParagraph"/>
        <w:numPr>
          <w:ilvl w:val="1"/>
          <w:numId w:val="1"/>
        </w:numPr>
        <w:tabs>
          <w:tab w:val="clear" w:pos="862"/>
        </w:tabs>
        <w:ind w:left="0" w:firstLine="0"/>
        <w:jc w:val="both"/>
      </w:pPr>
      <w:r w:rsidRPr="00D45B16">
        <w:rPr>
          <w:b/>
          <w:i/>
          <w:spacing w:val="-4"/>
        </w:rPr>
        <w:t>Neatbilstoši veiktie izdevumi</w:t>
      </w:r>
      <w:r w:rsidR="00CD64FF" w:rsidRPr="00D45B16">
        <w:t> —</w:t>
      </w:r>
      <w:r w:rsidR="009304D2" w:rsidRPr="00D45B16">
        <w:rPr>
          <w:spacing w:val="-4"/>
        </w:rPr>
        <w:t xml:space="preserve"> </w:t>
      </w:r>
      <w:r w:rsidR="00A83530" w:rsidRPr="00D45B1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D45B16">
        <w:rPr>
          <w:spacing w:val="-4"/>
        </w:rPr>
        <w:t xml:space="preserve">normatīvo aktu </w:t>
      </w:r>
      <w:r w:rsidR="00A83530" w:rsidRPr="00D45B16">
        <w:rPr>
          <w:spacing w:val="-4"/>
        </w:rPr>
        <w:t>izpratn</w:t>
      </w:r>
      <w:r w:rsidR="00FF1D8D" w:rsidRPr="00D45B16">
        <w:rPr>
          <w:spacing w:val="-4"/>
        </w:rPr>
        <w:t>ē</w:t>
      </w:r>
      <w:r w:rsidR="005D300C" w:rsidRPr="00D45B16">
        <w:rPr>
          <w:rStyle w:val="FootnoteReference"/>
          <w:spacing w:val="-4"/>
        </w:rPr>
        <w:footnoteReference w:id="6"/>
      </w:r>
      <w:r w:rsidR="00A83530" w:rsidRPr="00D45B16">
        <w:t>. Par Neatbilstoši veikto izdevumu summu tiek samazināta kopējā Projekta Attiecināmo izdevumu summa.</w:t>
      </w:r>
    </w:p>
    <w:p w14:paraId="570FB4A2" w14:textId="77777777" w:rsidR="00EA67D5" w:rsidRPr="00D45B16" w:rsidRDefault="00EA67D5" w:rsidP="00CD64FF">
      <w:pPr>
        <w:pStyle w:val="ListParagraph"/>
        <w:numPr>
          <w:ilvl w:val="1"/>
          <w:numId w:val="1"/>
        </w:numPr>
        <w:tabs>
          <w:tab w:val="clear" w:pos="862"/>
        </w:tabs>
        <w:ind w:left="0" w:firstLine="0"/>
        <w:jc w:val="both"/>
        <w:rPr>
          <w:spacing w:val="-4"/>
        </w:rPr>
      </w:pPr>
      <w:r w:rsidRPr="00D45B16">
        <w:rPr>
          <w:b/>
          <w:i/>
          <w:spacing w:val="-4"/>
        </w:rPr>
        <w:t>Plānoto maksājuma pieprasījumu iesniegšanas grafiks</w:t>
      </w:r>
      <w:r w:rsidR="00CD64FF" w:rsidRPr="00D45B16">
        <w:t> —</w:t>
      </w:r>
      <w:r w:rsidRPr="00D45B16">
        <w:rPr>
          <w:spacing w:val="-4"/>
        </w:rPr>
        <w:t xml:space="preserve"> </w:t>
      </w:r>
      <w:r w:rsidR="00E036FA" w:rsidRPr="00D45B1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D45B16">
        <w:rPr>
          <w:spacing w:val="-4"/>
        </w:rPr>
        <w:t>tīmekļa</w:t>
      </w:r>
      <w:r w:rsidR="005818A7" w:rsidRPr="00D45B16">
        <w:rPr>
          <w:spacing w:val="-4"/>
        </w:rPr>
        <w:t xml:space="preserve"> </w:t>
      </w:r>
      <w:r w:rsidR="006F4C91" w:rsidRPr="00D45B16">
        <w:rPr>
          <w:spacing w:val="-4"/>
        </w:rPr>
        <w:t>vietnē</w:t>
      </w:r>
      <w:r w:rsidR="00E036FA" w:rsidRPr="00D45B16">
        <w:rPr>
          <w:spacing w:val="-4"/>
        </w:rPr>
        <w:t xml:space="preserve"> </w:t>
      </w:r>
      <w:r w:rsidR="00E036FA" w:rsidRPr="00D45B16">
        <w:rPr>
          <w:i/>
          <w:spacing w:val="-4"/>
        </w:rPr>
        <w:t>www.cfla</w:t>
      </w:r>
      <w:r w:rsidR="00A818B9" w:rsidRPr="00D45B16">
        <w:rPr>
          <w:i/>
          <w:spacing w:val="-4"/>
        </w:rPr>
        <w:t>.gov.lv</w:t>
      </w:r>
      <w:r w:rsidR="00A818B9" w:rsidRPr="00D45B16">
        <w:rPr>
          <w:spacing w:val="-4"/>
        </w:rPr>
        <w:t xml:space="preserve"> publicētajai veidlapai “</w:t>
      </w:r>
      <w:r w:rsidR="00E036FA" w:rsidRPr="00D45B16">
        <w:rPr>
          <w:spacing w:val="-4"/>
        </w:rPr>
        <w:t>Plānoto maksājuma pieprasījumu iesniegšanas grafiks”</w:t>
      </w:r>
      <w:r w:rsidRPr="00D45B16">
        <w:rPr>
          <w:spacing w:val="-4"/>
        </w:rPr>
        <w:t>.</w:t>
      </w:r>
    </w:p>
    <w:p w14:paraId="10919EFE" w14:textId="77777777" w:rsidR="004533BD" w:rsidRPr="00D45B16" w:rsidRDefault="004533BD" w:rsidP="00CD64FF">
      <w:pPr>
        <w:pStyle w:val="ListParagraph"/>
        <w:numPr>
          <w:ilvl w:val="1"/>
          <w:numId w:val="1"/>
        </w:numPr>
        <w:tabs>
          <w:tab w:val="clear" w:pos="862"/>
        </w:tabs>
        <w:ind w:left="0" w:firstLine="0"/>
        <w:jc w:val="both"/>
      </w:pPr>
      <w:proofErr w:type="spellStart"/>
      <w:r w:rsidRPr="00D45B16">
        <w:rPr>
          <w:b/>
          <w:i/>
        </w:rPr>
        <w:t>Pēcuzraudzības</w:t>
      </w:r>
      <w:proofErr w:type="spellEnd"/>
      <w:r w:rsidRPr="00D45B16">
        <w:rPr>
          <w:b/>
          <w:i/>
        </w:rPr>
        <w:t xml:space="preserve"> periods</w:t>
      </w:r>
      <w:r w:rsidR="0058015D" w:rsidRPr="00D45B16">
        <w:t xml:space="preserve"> - </w:t>
      </w:r>
      <w:r w:rsidR="008861BD" w:rsidRPr="00D45B16">
        <w:t xml:space="preserve">5 (piecu) gadu </w:t>
      </w:r>
      <w:r w:rsidRPr="00D45B16">
        <w:t>periods, kas sākas pēc noslēguma maksājuma veikšanas Finansējuma</w:t>
      </w:r>
      <w:r w:rsidR="008861BD" w:rsidRPr="00D45B16">
        <w:t xml:space="preserve"> saņēmējam</w:t>
      </w:r>
      <w:r w:rsidRPr="00D45B16">
        <w:t>.</w:t>
      </w:r>
    </w:p>
    <w:p w14:paraId="3D8D3E94" w14:textId="7254E26A" w:rsidR="009F4821" w:rsidRPr="0020635D" w:rsidRDefault="00C379C9" w:rsidP="00FD52C9">
      <w:pPr>
        <w:pStyle w:val="ListParagraph"/>
        <w:numPr>
          <w:ilvl w:val="1"/>
          <w:numId w:val="1"/>
        </w:numPr>
        <w:tabs>
          <w:tab w:val="clear" w:pos="862"/>
          <w:tab w:val="num" w:pos="567"/>
        </w:tabs>
        <w:ind w:left="0" w:hanging="7"/>
        <w:jc w:val="both"/>
      </w:pPr>
      <w:r w:rsidRPr="00D45B16">
        <w:rPr>
          <w:b/>
          <w:i/>
        </w:rPr>
        <w:t xml:space="preserve">Projekta </w:t>
      </w:r>
      <w:proofErr w:type="spellStart"/>
      <w:r w:rsidRPr="00D45B16">
        <w:rPr>
          <w:b/>
          <w:i/>
        </w:rPr>
        <w:t>pēcuzraudzības</w:t>
      </w:r>
      <w:proofErr w:type="spellEnd"/>
      <w:r w:rsidRPr="00D45B16">
        <w:rPr>
          <w:b/>
          <w:i/>
        </w:rPr>
        <w:t xml:space="preserve"> pārskats</w:t>
      </w:r>
      <w:r w:rsidRPr="00D45B16">
        <w:t xml:space="preserve"> – </w:t>
      </w:r>
      <w:r w:rsidR="00690CB2" w:rsidRPr="0020635D">
        <w:t>atbilstoši Līgumā noteiktajai kārtībai un formai pēc Projekta noslēguma maksājuma veikšanas sagatavots un, izmantojot KP VIS, Sadarbības iestādē iesniegts pārskats par Projekta un tā rezultātu atbilstību Līguma noteikumiem</w:t>
      </w:r>
      <w:r w:rsidRPr="0020635D">
        <w:t>.</w:t>
      </w:r>
    </w:p>
    <w:p w14:paraId="6EA69877" w14:textId="77777777" w:rsidR="002F3095" w:rsidRPr="002F3095" w:rsidRDefault="002F3095" w:rsidP="00FD52C9">
      <w:pPr>
        <w:pStyle w:val="ListParagraph"/>
        <w:numPr>
          <w:ilvl w:val="1"/>
          <w:numId w:val="1"/>
        </w:numPr>
        <w:tabs>
          <w:tab w:val="clear" w:pos="862"/>
          <w:tab w:val="num" w:pos="567"/>
        </w:tabs>
        <w:ind w:left="0" w:hanging="7"/>
        <w:jc w:val="both"/>
      </w:pPr>
      <w:r w:rsidRPr="0020635D">
        <w:rPr>
          <w:b/>
          <w:i/>
        </w:rPr>
        <w:t xml:space="preserve">Projekta dzīves cikls </w:t>
      </w:r>
      <w:r w:rsidRPr="0020635D">
        <w:t xml:space="preserve">- infrastruktūras, kurā Projekta ietvaros </w:t>
      </w:r>
      <w:r w:rsidRPr="002F3095">
        <w:t>veiktas investīcijas, prognozētais ekspluatācijas laiks, ko Finansējuma saņēmējs nosaka atbilstoši Komisijas 2014. gada 3. marta Regulas Nr. 480/2014</w:t>
      </w:r>
      <w:r>
        <w:rPr>
          <w:rStyle w:val="FootnoteReference"/>
        </w:rPr>
        <w:footnoteReference w:id="7"/>
      </w:r>
      <w:r w:rsidRPr="002F3095">
        <w:t xml:space="preserve"> 1. pielikumam</w:t>
      </w:r>
      <w:r>
        <w:t>.</w:t>
      </w:r>
    </w:p>
    <w:p w14:paraId="0834123B" w14:textId="77777777" w:rsidR="00333CD4" w:rsidRPr="00D45B16" w:rsidRDefault="00333CD4" w:rsidP="00DC7F6A">
      <w:pPr>
        <w:tabs>
          <w:tab w:val="num" w:pos="709"/>
        </w:tabs>
        <w:jc w:val="both"/>
      </w:pPr>
    </w:p>
    <w:p w14:paraId="50AC24CB" w14:textId="77777777" w:rsidR="001C1B46" w:rsidRPr="00D45B16" w:rsidRDefault="001C1B46" w:rsidP="00DC7F6A">
      <w:pPr>
        <w:tabs>
          <w:tab w:val="num" w:pos="709"/>
        </w:tabs>
        <w:jc w:val="both"/>
      </w:pPr>
    </w:p>
    <w:p w14:paraId="770C64E5" w14:textId="77777777" w:rsidR="00C22F57" w:rsidRPr="00D45B16" w:rsidRDefault="00CC13B8" w:rsidP="00FB04DF">
      <w:pPr>
        <w:numPr>
          <w:ilvl w:val="0"/>
          <w:numId w:val="1"/>
        </w:numPr>
        <w:tabs>
          <w:tab w:val="clear" w:pos="360"/>
          <w:tab w:val="num" w:pos="426"/>
        </w:tabs>
        <w:ind w:left="0" w:firstLine="0"/>
        <w:jc w:val="center"/>
        <w:rPr>
          <w:b/>
        </w:rPr>
      </w:pPr>
      <w:r w:rsidRPr="00D45B16">
        <w:rPr>
          <w:b/>
        </w:rPr>
        <w:t>Finansējuma saņēmēja</w:t>
      </w:r>
      <w:r w:rsidR="00FB04DF" w:rsidRPr="00D45B16">
        <w:rPr>
          <w:b/>
        </w:rPr>
        <w:t xml:space="preserve"> vispārīgie</w:t>
      </w:r>
      <w:r w:rsidR="00C22F57" w:rsidRPr="00D45B16">
        <w:rPr>
          <w:b/>
        </w:rPr>
        <w:t xml:space="preserve"> pienākumi</w:t>
      </w:r>
      <w:r w:rsidR="00250B33" w:rsidRPr="00D45B16">
        <w:rPr>
          <w:b/>
        </w:rPr>
        <w:t xml:space="preserve"> un </w:t>
      </w:r>
      <w:r w:rsidR="00476C30" w:rsidRPr="00D45B16">
        <w:rPr>
          <w:b/>
        </w:rPr>
        <w:t>tiesības</w:t>
      </w:r>
    </w:p>
    <w:p w14:paraId="3187ADA3" w14:textId="77777777" w:rsidR="00FB04DF" w:rsidRPr="00D45B16" w:rsidRDefault="00FB04DF" w:rsidP="00FB04DF">
      <w:pPr>
        <w:jc w:val="both"/>
      </w:pPr>
    </w:p>
    <w:p w14:paraId="3D1D1736" w14:textId="77777777" w:rsidR="00C22F57" w:rsidRPr="00D45B16" w:rsidRDefault="007F64C5" w:rsidP="00A574F7">
      <w:pPr>
        <w:pStyle w:val="ListParagraph"/>
        <w:numPr>
          <w:ilvl w:val="1"/>
          <w:numId w:val="1"/>
        </w:numPr>
        <w:tabs>
          <w:tab w:val="clear" w:pos="862"/>
        </w:tabs>
        <w:ind w:left="0" w:firstLine="0"/>
        <w:jc w:val="both"/>
      </w:pPr>
      <w:r w:rsidRPr="00D45B16">
        <w:t>Finansējuma s</w:t>
      </w:r>
      <w:r w:rsidR="00C22F57" w:rsidRPr="00D45B16">
        <w:t>aņēmējam ir pienākums:</w:t>
      </w:r>
    </w:p>
    <w:p w14:paraId="20105A05" w14:textId="77777777" w:rsidR="002F3095" w:rsidRPr="00A922C3" w:rsidRDefault="002F3095" w:rsidP="002F3095">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pilnvaras pamata – iesniegt pilnvaru;</w:t>
      </w:r>
    </w:p>
    <w:p w14:paraId="2E5A3EC5" w14:textId="77777777" w:rsidR="00C22F57" w:rsidRPr="00D45B16" w:rsidRDefault="008861BD" w:rsidP="00965409">
      <w:pPr>
        <w:numPr>
          <w:ilvl w:val="2"/>
          <w:numId w:val="1"/>
        </w:numPr>
        <w:tabs>
          <w:tab w:val="left" w:pos="993"/>
        </w:tabs>
        <w:ind w:left="0" w:firstLine="0"/>
        <w:jc w:val="both"/>
      </w:pPr>
      <w:r w:rsidRPr="00D45B16">
        <w:t xml:space="preserve">Projekta īstenošanā nodrošināt visu normatīvajos aktos, </w:t>
      </w:r>
      <w:r w:rsidR="005818A7" w:rsidRPr="00D45B16">
        <w:t>Vadošās iestādes</w:t>
      </w:r>
      <w:r w:rsidR="0081477E" w:rsidRPr="00D45B16">
        <w:t>, Atbildīgās iestādes</w:t>
      </w:r>
      <w:r w:rsidRPr="00D45B16">
        <w:t xml:space="preserve"> un citu institūciju vadlīnijās un metodikās, kā arī </w:t>
      </w:r>
      <w:r w:rsidR="00D67587" w:rsidRPr="00D45B16">
        <w:t>Līgumā</w:t>
      </w:r>
      <w:r w:rsidRPr="00D45B16">
        <w:t xml:space="preserve"> paredzēto nosacījumu </w:t>
      </w:r>
      <w:r w:rsidR="0055771C" w:rsidRPr="00D45B16">
        <w:t xml:space="preserve">izpildi </w:t>
      </w:r>
      <w:r w:rsidRPr="00D45B16">
        <w:t xml:space="preserve">un no </w:t>
      </w:r>
      <w:r w:rsidR="00D67587" w:rsidRPr="00D45B16">
        <w:t>Līguma</w:t>
      </w:r>
      <w:r w:rsidRPr="00D45B16">
        <w:t xml:space="preserve"> izrietošo tiesību iegūšanu;</w:t>
      </w:r>
    </w:p>
    <w:p w14:paraId="5726D3F2" w14:textId="77777777" w:rsidR="009861E7" w:rsidRPr="00D45B16" w:rsidRDefault="00CC13B8" w:rsidP="009861E7">
      <w:pPr>
        <w:numPr>
          <w:ilvl w:val="2"/>
          <w:numId w:val="1"/>
        </w:numPr>
        <w:tabs>
          <w:tab w:val="left" w:pos="993"/>
        </w:tabs>
        <w:ind w:left="0" w:firstLine="0"/>
        <w:jc w:val="both"/>
      </w:pPr>
      <w:r w:rsidRPr="00D45B16">
        <w:t>nodrošināt Projektā paredzēto mērķ</w:t>
      </w:r>
      <w:r w:rsidR="00D845D9" w:rsidRPr="00D45B16">
        <w:t>u</w:t>
      </w:r>
      <w:r w:rsidRPr="00D45B16">
        <w:t xml:space="preserve">, </w:t>
      </w:r>
      <w:r w:rsidR="0090477A" w:rsidRPr="00D45B16">
        <w:t xml:space="preserve">Projekta </w:t>
      </w:r>
      <w:r w:rsidR="00D845D9" w:rsidRPr="00D45B16">
        <w:t>darbību</w:t>
      </w:r>
      <w:r w:rsidRPr="00D45B16">
        <w:t xml:space="preserve"> rezultātu un uzraudzības rādītāju</w:t>
      </w:r>
      <w:r w:rsidR="00630B1C" w:rsidRPr="00D45B16">
        <w:t xml:space="preserve"> </w:t>
      </w:r>
      <w:r w:rsidR="007C776A" w:rsidRPr="00D45B16">
        <w:t>un</w:t>
      </w:r>
      <w:r w:rsidR="00474C13" w:rsidRPr="00D45B16">
        <w:t xml:space="preserve"> ja Projekts to paredz,</w:t>
      </w:r>
      <w:r w:rsidR="00AC234F" w:rsidRPr="00D45B16">
        <w:t xml:space="preserve"> horizontālo principu rādītāju sasniegšanu</w:t>
      </w:r>
      <w:r w:rsidRPr="00D45B16">
        <w:t>;</w:t>
      </w:r>
    </w:p>
    <w:p w14:paraId="079DD697" w14:textId="77777777" w:rsidR="006C0A20" w:rsidRPr="00D45B16" w:rsidRDefault="006C0A20" w:rsidP="00965409">
      <w:pPr>
        <w:numPr>
          <w:ilvl w:val="2"/>
          <w:numId w:val="1"/>
        </w:numPr>
        <w:tabs>
          <w:tab w:val="left" w:pos="993"/>
        </w:tabs>
        <w:ind w:left="0" w:firstLine="0"/>
        <w:jc w:val="both"/>
      </w:pPr>
      <w:bookmarkStart w:id="11" w:name="_Ref425169570"/>
      <w:r w:rsidRPr="00D45B16">
        <w:lastRenderedPageBreak/>
        <w:t>Projekta īstenošanas laikā nodrošināt iznākuma rādītāju uzskaiti katrā teritoriālajā vienībā (republikas pilsēta vai novads), kurā tiek veikta atkritumu pārstrāde  un norādīt šo informāciju Maksājuma pieprasījumā. Pēc Sadarbības iestādes vai Atbildīgās iestādes pieprasījuma iesniegt informāciju par rādītājiem, kas nav iekļauti maksājuma pieprasījumā.</w:t>
      </w:r>
    </w:p>
    <w:p w14:paraId="7906CDD0" w14:textId="77777777" w:rsidR="00C2187F" w:rsidRPr="00135EC4" w:rsidRDefault="00C2187F" w:rsidP="00C2187F">
      <w:pPr>
        <w:numPr>
          <w:ilvl w:val="2"/>
          <w:numId w:val="1"/>
        </w:numPr>
        <w:tabs>
          <w:tab w:val="left" w:pos="993"/>
        </w:tabs>
        <w:ind w:left="0" w:firstLine="0"/>
        <w:jc w:val="both"/>
      </w:pPr>
      <w:bookmarkStart w:id="12" w:name="_Ref490815513"/>
      <w:r w:rsidRPr="007F05C3">
        <w:t xml:space="preserve">nekavējoties, bet ne vēlāk kā 5 (piecu) darba dienu laikā no dienas, kad Finansējuma saņēmējs </w:t>
      </w:r>
      <w:r w:rsidRPr="00462DD5">
        <w:t>par to uzzinājis, rakstiski informēt Sadarbības iestādi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Pr="004E12DE">
        <w:t xml:space="preserve"> izmaiņas atkritumu apsaimniekošanas reģionu robežās un pašvaldību piekritībā šiem reģioniem,</w:t>
      </w:r>
      <w:r w:rsidRPr="00462DD5">
        <w:t xml:space="preserve"> </w:t>
      </w:r>
      <w:r w:rsidRPr="00462DD5">
        <w:rPr>
          <w:iCs/>
          <w:spacing w:val="-4"/>
        </w:rPr>
        <w:t xml:space="preserve">plānotajām izmaiņām Finansējuma saņēmēja statūtos, ģenerālpilnvarā, citos korporatīvajos dokumentos (ja attiecināms) , t. sk. par jebkādiem darījumiem ar Finansējuma saņēmēja kapitāla daļām, akcijām vai īpašumu, kas iegādāts vai radīts, </w:t>
      </w:r>
      <w:r w:rsidRPr="00135EC4">
        <w:rPr>
          <w:iCs/>
          <w:spacing w:val="-4"/>
        </w:rPr>
        <w:t>izmantojot atbalsta līdzekļus, vai īpašumu, kas citādi guvis labumu no atbalsta, (ieskaitot, bet neaprobežojoties ar to atsavināšanu vai ieķīlāšanu)</w:t>
      </w:r>
      <w:r w:rsidRPr="00135EC4">
        <w:t>;</w:t>
      </w:r>
    </w:p>
    <w:bookmarkEnd w:id="11"/>
    <w:bookmarkEnd w:id="12"/>
    <w:p w14:paraId="616BF763" w14:textId="77777777" w:rsidR="00592700" w:rsidRPr="00135EC4" w:rsidRDefault="00592700" w:rsidP="00965409">
      <w:pPr>
        <w:numPr>
          <w:ilvl w:val="2"/>
          <w:numId w:val="1"/>
        </w:numPr>
        <w:tabs>
          <w:tab w:val="left" w:pos="993"/>
        </w:tabs>
        <w:ind w:left="0" w:firstLine="0"/>
        <w:jc w:val="both"/>
      </w:pPr>
      <w:r w:rsidRPr="00135EC4">
        <w:t xml:space="preserve">Līguma darbības laikā </w:t>
      </w:r>
      <w:r w:rsidR="00AC17A4" w:rsidRPr="00135EC4">
        <w:t>rakstiski</w:t>
      </w:r>
      <w:r w:rsidRPr="00135EC4">
        <w:t xml:space="preserve"> paziņot Sadarbības iestādei izmaiņas Finansējuma saņēmēja pamatdatos (kontaktinformācija, juridiskā adrese</w:t>
      </w:r>
      <w:r w:rsidR="00AC17A4" w:rsidRPr="00135EC4">
        <w:t>, bankas rekvizīti</w:t>
      </w:r>
      <w:r w:rsidRPr="00135EC4">
        <w:t>) 3 (trīs) darba dienu laikā pēc to maiņas;</w:t>
      </w:r>
    </w:p>
    <w:p w14:paraId="05FE6BA2" w14:textId="5734EC4D" w:rsidR="006C0A20" w:rsidRPr="001C1B46" w:rsidRDefault="006C0A20" w:rsidP="006C0A20">
      <w:pPr>
        <w:numPr>
          <w:ilvl w:val="2"/>
          <w:numId w:val="1"/>
        </w:numPr>
        <w:tabs>
          <w:tab w:val="left" w:pos="993"/>
        </w:tabs>
        <w:ind w:left="0" w:firstLine="0"/>
        <w:jc w:val="both"/>
      </w:pPr>
      <w:r w:rsidRPr="007E690C">
        <w:t xml:space="preserve">Projekta īstenošanas laikā </w:t>
      </w:r>
      <w:r w:rsidRPr="00C36DE4">
        <w:t xml:space="preserve">un </w:t>
      </w:r>
      <w:r w:rsidR="008E6B6B" w:rsidRPr="00C36DE4">
        <w:t xml:space="preserve">attiecībā uz valsts atbalstu vispārējas tautsaimnieciskas nozīmes pakalpojumu sniedzējiem desmit gadus no pilnvarojuma termiņa beigām </w:t>
      </w:r>
      <w:r w:rsidRPr="007E690C">
        <w:t xml:space="preserve">nodrošināt visu ar Projekta īstenošanu saistīto dokumentu glabāšanu, t. sk. Projekta iesnieguma, jebkuru ar Projektu saistīto sarakstes dokumentu, </w:t>
      </w:r>
      <w:r w:rsidRPr="001C1B46">
        <w:t>iepirkuma dokumentācijas, Projektā noslēgto līgumu, veikto darbu, piegāžu un sniegto pakalpojumu apliecinošu dokumentu, veikto maksājumu apliecinošo dokumentu oriģinālu vai to atvasinājumu ar juridisku spēku glabāšanu atbilstoši Regulas Nr. 1303/2013</w:t>
      </w:r>
      <w:bookmarkStart w:id="13" w:name="_Ref478481631"/>
      <w:r w:rsidRPr="001C1B46">
        <w:rPr>
          <w:rStyle w:val="FootnoteReference"/>
        </w:rPr>
        <w:footnoteReference w:id="8"/>
      </w:r>
      <w:bookmarkEnd w:id="13"/>
      <w:r w:rsidRPr="001C1B46">
        <w:t xml:space="preserve"> 140. pantam. Pēc noslēguma Maksājuma pieprasījuma pārbaudes Sadarbības iestāde vēstulē par apstiprinātiem Attiecināmajiem izdevumiem paziņo Finansējuma saņēmējam par dokumentu glabāšanas termiņu;</w:t>
      </w:r>
    </w:p>
    <w:p w14:paraId="0C73D117" w14:textId="77777777" w:rsidR="00690CB2" w:rsidRDefault="00690CB2" w:rsidP="00690CB2">
      <w:pPr>
        <w:pStyle w:val="ListParagraph"/>
        <w:numPr>
          <w:ilvl w:val="2"/>
          <w:numId w:val="1"/>
        </w:numPr>
        <w:tabs>
          <w:tab w:val="clear" w:pos="1288"/>
          <w:tab w:val="num" w:pos="993"/>
        </w:tabs>
        <w:ind w:left="0" w:firstLine="0"/>
        <w:jc w:val="both"/>
        <w:rPr>
          <w:color w:val="000000" w:themeColor="text1"/>
        </w:rPr>
      </w:pPr>
      <w:r w:rsidRPr="00690CB2">
        <w:rPr>
          <w:color w:val="000000" w:themeColor="text1"/>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p>
    <w:p w14:paraId="52290B6A" w14:textId="77777777" w:rsidR="00690CB2" w:rsidRDefault="00690CB2" w:rsidP="00EA02F7">
      <w:pPr>
        <w:pStyle w:val="ListParagraph"/>
        <w:numPr>
          <w:ilvl w:val="2"/>
          <w:numId w:val="1"/>
        </w:numPr>
        <w:tabs>
          <w:tab w:val="clear" w:pos="1288"/>
          <w:tab w:val="num" w:pos="993"/>
        </w:tabs>
        <w:ind w:left="0" w:firstLine="0"/>
        <w:jc w:val="both"/>
        <w:rPr>
          <w:color w:val="000000" w:themeColor="text1"/>
        </w:rPr>
      </w:pPr>
      <w:r w:rsidRPr="006D07CE">
        <w:t xml:space="preserve">nodrošināt iespējas veikt uzraudzību un kontroli visā Līguma darbības laikā, nodrošinot Līguma vispārīgo </w:t>
      </w:r>
      <w:r w:rsidRPr="001C1B46">
        <w:rPr>
          <w:color w:val="000000" w:themeColor="text1"/>
        </w:rPr>
        <w:t xml:space="preserve">noteikumu </w:t>
      </w:r>
      <w:r>
        <w:rPr>
          <w:color w:val="000000" w:themeColor="text1"/>
        </w:rPr>
        <w:t>7.4.</w:t>
      </w:r>
      <w:r w:rsidRPr="001C1B46">
        <w:rPr>
          <w:color w:val="000000" w:themeColor="text1"/>
        </w:rPr>
        <w:t> apakšpunktā noteikto institūciju likumīgo prasību izpildi un brīvu piekļūšanu grāmatvedības un finanšu dokumentiem, kas saistīti ar Projekta īstenošanu, kā arī citiem nepieciešamajiem dokumentiem, informācijai, finanšu līdzekļiem, telpām un citām materiālām vērtībām, kas attiecas uz veicamo pārbaudi vai auditu;</w:t>
      </w:r>
    </w:p>
    <w:p w14:paraId="3BABA3F0" w14:textId="2F0ADC9A" w:rsidR="006C0A20" w:rsidRPr="00135EC4" w:rsidRDefault="006C0A20" w:rsidP="006C0A20">
      <w:pPr>
        <w:numPr>
          <w:ilvl w:val="2"/>
          <w:numId w:val="1"/>
        </w:numPr>
        <w:tabs>
          <w:tab w:val="left" w:pos="993"/>
        </w:tabs>
        <w:ind w:left="0" w:firstLine="0"/>
        <w:jc w:val="both"/>
      </w:pPr>
      <w:r w:rsidRPr="00135EC4">
        <w:t>nodrošināt informatīvos un publicitātes pasākumus saskaņā ar Projektā plānoto un normatīvajos aktos noteiktajām prasībām</w:t>
      </w:r>
      <w:bookmarkStart w:id="14" w:name="_Ref425166173"/>
      <w:r w:rsidRPr="00135EC4">
        <w:rPr>
          <w:rStyle w:val="FootnoteReference"/>
        </w:rPr>
        <w:footnoteReference w:id="9"/>
      </w:r>
      <w:bookmarkEnd w:id="14"/>
      <w:r w:rsidRPr="00135EC4">
        <w:t xml:space="preserve">, t.sk. savā tīmekļvietnē, ja tāda izveidota, ne retāk kā reizi </w:t>
      </w:r>
      <w:r w:rsidR="007C6EE4">
        <w:t>sešos</w:t>
      </w:r>
      <w:r w:rsidRPr="00135EC4">
        <w:t xml:space="preserve"> mēnešos ievietot aktuālu informāciju par Projekta īstenošanu, norādot informācijas publikācijas datumu;</w:t>
      </w:r>
    </w:p>
    <w:p w14:paraId="42BCFDB0" w14:textId="77777777" w:rsidR="001612E2" w:rsidRPr="00135EC4" w:rsidRDefault="00ED5087" w:rsidP="001612E2">
      <w:pPr>
        <w:numPr>
          <w:ilvl w:val="2"/>
          <w:numId w:val="1"/>
        </w:numPr>
        <w:tabs>
          <w:tab w:val="left" w:pos="993"/>
        </w:tabs>
        <w:ind w:left="0" w:firstLine="0"/>
        <w:jc w:val="both"/>
      </w:pPr>
      <w:r w:rsidRPr="00135EC4">
        <w:rPr>
          <w:spacing w:val="-4"/>
        </w:rPr>
        <w:t>nepieļaut Interešu konflikta iestāšanos un nekavējoties informēt Sadarbības iestādi par situāciju, kas rada vai kuras rezultātā varētu rasties Interešu konflikts</w:t>
      </w:r>
      <w:r w:rsidR="00C22F57" w:rsidRPr="00135EC4">
        <w:rPr>
          <w:spacing w:val="-4"/>
        </w:rPr>
        <w:t>;</w:t>
      </w:r>
    </w:p>
    <w:p w14:paraId="675D180F" w14:textId="77777777" w:rsidR="00D34577" w:rsidRPr="00135EC4" w:rsidRDefault="00C22F57" w:rsidP="001612E2">
      <w:pPr>
        <w:numPr>
          <w:ilvl w:val="2"/>
          <w:numId w:val="1"/>
        </w:numPr>
        <w:tabs>
          <w:tab w:val="left" w:pos="993"/>
        </w:tabs>
        <w:ind w:left="0" w:firstLine="0"/>
        <w:jc w:val="both"/>
      </w:pPr>
      <w:r w:rsidRPr="00135EC4">
        <w:t>pēc Sadarbības iestādes lūguma iesniegt pieprasīto informāciju</w:t>
      </w:r>
      <w:r w:rsidR="00D3647E" w:rsidRPr="00135EC4">
        <w:t xml:space="preserve"> un dokumentus</w:t>
      </w:r>
      <w:r w:rsidRPr="00135EC4">
        <w:t xml:space="preserve"> Sadarbības iestādes noteiktajā termiņā, kas nav īsāks par </w:t>
      </w:r>
      <w:r w:rsidR="00D3647E" w:rsidRPr="00135EC4">
        <w:t xml:space="preserve">3 </w:t>
      </w:r>
      <w:r w:rsidRPr="00135EC4">
        <w:t>(</w:t>
      </w:r>
      <w:r w:rsidR="007522CF" w:rsidRPr="00135EC4">
        <w:t>trīs</w:t>
      </w:r>
      <w:r w:rsidRPr="00135EC4">
        <w:t>) darba dienām;</w:t>
      </w:r>
    </w:p>
    <w:p w14:paraId="7970F075" w14:textId="77777777" w:rsidR="00C22F57" w:rsidRPr="00135EC4" w:rsidRDefault="00047E9D" w:rsidP="00965409">
      <w:pPr>
        <w:numPr>
          <w:ilvl w:val="2"/>
          <w:numId w:val="1"/>
        </w:numPr>
        <w:tabs>
          <w:tab w:val="left" w:pos="993"/>
        </w:tabs>
        <w:ind w:left="0" w:firstLine="0"/>
        <w:jc w:val="both"/>
      </w:pPr>
      <w:r w:rsidRPr="00135EC4" w:rsidDel="00047E9D">
        <w:t xml:space="preserve"> </w:t>
      </w:r>
      <w:r w:rsidR="00C22F57" w:rsidRPr="00135EC4">
        <w:t xml:space="preserve">Līgumā </w:t>
      </w:r>
      <w:r w:rsidR="000679ED" w:rsidRPr="00135EC4">
        <w:t xml:space="preserve">un Sadarbības iestādes </w:t>
      </w:r>
      <w:r w:rsidR="00C22F57" w:rsidRPr="00135EC4">
        <w:t>noteiktaj</w:t>
      </w:r>
      <w:r w:rsidR="000679ED" w:rsidRPr="00135EC4">
        <w:t>os</w:t>
      </w:r>
      <w:r w:rsidR="00C22F57" w:rsidRPr="00135EC4">
        <w:t xml:space="preserve"> termiņ</w:t>
      </w:r>
      <w:r w:rsidR="000679ED" w:rsidRPr="00135EC4">
        <w:t xml:space="preserve">os </w:t>
      </w:r>
      <w:r w:rsidR="00C22F57" w:rsidRPr="00135EC4">
        <w:t>izpildīt Līguma noteikumus un Sadarbības iestādes norādījumus;</w:t>
      </w:r>
    </w:p>
    <w:p w14:paraId="7CC59FC0" w14:textId="77777777" w:rsidR="00ED5087" w:rsidRPr="00FE21B9" w:rsidRDefault="00ED5087" w:rsidP="00965409">
      <w:pPr>
        <w:numPr>
          <w:ilvl w:val="2"/>
          <w:numId w:val="1"/>
        </w:numPr>
        <w:tabs>
          <w:tab w:val="left" w:pos="993"/>
        </w:tabs>
        <w:ind w:left="0" w:firstLine="0"/>
        <w:jc w:val="both"/>
      </w:pPr>
      <w:r w:rsidRPr="00FE21B9">
        <w:lastRenderedPageBreak/>
        <w:t xml:space="preserve">pēc Sadarbības iestādes pieprasījuma atmaksāt Sadarbības iestādes norādītajā kontā nepamatoti </w:t>
      </w:r>
      <w:r w:rsidR="00310DFD" w:rsidRPr="00FE21B9">
        <w:t>apstiprināto</w:t>
      </w:r>
      <w:r w:rsidR="00D62E37" w:rsidRPr="00FE21B9">
        <w:t xml:space="preserve"> </w:t>
      </w:r>
      <w:r w:rsidRPr="00FE21B9">
        <w:t>Atbalsta summu vai tās daļu;</w:t>
      </w:r>
    </w:p>
    <w:p w14:paraId="448E94A4" w14:textId="77777777" w:rsidR="005046B7" w:rsidRPr="00FE21B9" w:rsidRDefault="00F005D7" w:rsidP="00965409">
      <w:pPr>
        <w:numPr>
          <w:ilvl w:val="2"/>
          <w:numId w:val="1"/>
        </w:numPr>
        <w:tabs>
          <w:tab w:val="left" w:pos="993"/>
        </w:tabs>
        <w:ind w:left="0" w:firstLine="0"/>
        <w:jc w:val="both"/>
      </w:pPr>
      <w:r w:rsidRPr="00FE21B9">
        <w:t>nepieļaut Projektā Dubulto finansēšanu</w:t>
      </w:r>
      <w:r w:rsidR="0059750B" w:rsidRPr="00FE21B9">
        <w:t>;</w:t>
      </w:r>
    </w:p>
    <w:p w14:paraId="2CE93637" w14:textId="77777777" w:rsidR="00390FA3" w:rsidRPr="00FE21B9" w:rsidRDefault="001E05E5" w:rsidP="00965409">
      <w:pPr>
        <w:pStyle w:val="ListParagraph"/>
        <w:numPr>
          <w:ilvl w:val="2"/>
          <w:numId w:val="1"/>
        </w:numPr>
        <w:tabs>
          <w:tab w:val="num" w:pos="993"/>
        </w:tabs>
        <w:ind w:left="0" w:firstLine="0"/>
        <w:jc w:val="both"/>
        <w:rPr>
          <w:kern w:val="28"/>
          <w:lang w:eastAsia="en-US"/>
        </w:rPr>
      </w:pPr>
      <w:r w:rsidRPr="00FE21B9">
        <w:rPr>
          <w:kern w:val="28"/>
          <w:lang w:eastAsia="en-US"/>
        </w:rPr>
        <w:t>Finansējuma s</w:t>
      </w:r>
      <w:r w:rsidR="00390FA3" w:rsidRPr="00FE21B9">
        <w:rPr>
          <w:kern w:val="28"/>
          <w:lang w:eastAsia="en-US"/>
        </w:rPr>
        <w:t>aņēmēja reorganizācijas gadījumā nodrošināt ar Līgumu uzņemto saistību nodošanu tā saistību pārņēmējam, iepriekš</w:t>
      </w:r>
      <w:r w:rsidR="00B805B7" w:rsidRPr="00FE21B9">
        <w:rPr>
          <w:kern w:val="28"/>
          <w:lang w:eastAsia="en-US"/>
        </w:rPr>
        <w:t xml:space="preserve"> </w:t>
      </w:r>
      <w:r w:rsidR="00293135" w:rsidRPr="00FE21B9">
        <w:rPr>
          <w:kern w:val="28"/>
          <w:lang w:eastAsia="en-US"/>
        </w:rPr>
        <w:t>to saskaņojot ar</w:t>
      </w:r>
      <w:r w:rsidR="00173B0A" w:rsidRPr="00FE21B9">
        <w:rPr>
          <w:kern w:val="28"/>
          <w:lang w:eastAsia="en-US"/>
        </w:rPr>
        <w:t xml:space="preserve"> </w:t>
      </w:r>
      <w:r w:rsidR="00A27AA4" w:rsidRPr="00FE21B9">
        <w:rPr>
          <w:kern w:val="28"/>
          <w:lang w:eastAsia="en-US"/>
        </w:rPr>
        <w:t>Sadarbības iestādi</w:t>
      </w:r>
      <w:r w:rsidR="002B2908" w:rsidRPr="00FE21B9">
        <w:rPr>
          <w:kern w:val="28"/>
          <w:lang w:eastAsia="en-US"/>
        </w:rPr>
        <w:t>;</w:t>
      </w:r>
    </w:p>
    <w:p w14:paraId="09D19F45" w14:textId="77777777" w:rsidR="00B87F24" w:rsidRPr="00FE21B9" w:rsidRDefault="00B87F24" w:rsidP="00B87F24">
      <w:pPr>
        <w:pStyle w:val="ListParagraph"/>
        <w:numPr>
          <w:ilvl w:val="2"/>
          <w:numId w:val="1"/>
        </w:numPr>
        <w:tabs>
          <w:tab w:val="num" w:pos="993"/>
        </w:tabs>
        <w:ind w:left="0" w:firstLine="0"/>
        <w:jc w:val="both"/>
        <w:rPr>
          <w:kern w:val="28"/>
          <w:lang w:eastAsia="en-US"/>
        </w:rPr>
      </w:pPr>
      <w:bookmarkStart w:id="15" w:name="_Ref425166328"/>
      <w:r w:rsidRPr="00FE21B9">
        <w:rPr>
          <w:kern w:val="28"/>
          <w:lang w:eastAsia="en-US"/>
        </w:rPr>
        <w:t>nodrošināt Projekta rezultātu saglabāšanu un ilgtspēju, kā arī izmantot Projekta ietvaros iegādātos pamatlīdzekļus Projektā plānoto darbību veikšanai un saskaņā ar Projektā paredzēto mērķi, ievērojot Regulas Nr. 1303/2013</w:t>
      </w:r>
      <w:r w:rsidRPr="00FE21B9">
        <w:rPr>
          <w:kern w:val="28"/>
          <w:vertAlign w:val="superscript"/>
          <w:lang w:eastAsia="en-US"/>
        </w:rPr>
        <w:fldChar w:fldCharType="begin"/>
      </w:r>
      <w:r w:rsidRPr="00FE21B9">
        <w:rPr>
          <w:kern w:val="28"/>
          <w:vertAlign w:val="superscript"/>
          <w:lang w:eastAsia="en-US"/>
        </w:rPr>
        <w:instrText xml:space="preserve"> NOTEREF _Ref478481631 \h  \* MERGEFORMAT </w:instrText>
      </w:r>
      <w:r w:rsidRPr="00FE21B9">
        <w:rPr>
          <w:kern w:val="28"/>
          <w:vertAlign w:val="superscript"/>
          <w:lang w:eastAsia="en-US"/>
        </w:rPr>
      </w:r>
      <w:r w:rsidRPr="00FE21B9">
        <w:rPr>
          <w:kern w:val="28"/>
          <w:vertAlign w:val="superscript"/>
          <w:lang w:eastAsia="en-US"/>
        </w:rPr>
        <w:fldChar w:fldCharType="separate"/>
      </w:r>
      <w:r w:rsidR="00173855" w:rsidRPr="00FE21B9">
        <w:rPr>
          <w:kern w:val="28"/>
          <w:vertAlign w:val="superscript"/>
          <w:lang w:eastAsia="en-US"/>
        </w:rPr>
        <w:t>6</w:t>
      </w:r>
      <w:r w:rsidRPr="00FE21B9">
        <w:rPr>
          <w:kern w:val="28"/>
          <w:vertAlign w:val="superscript"/>
          <w:lang w:eastAsia="en-US"/>
        </w:rPr>
        <w:fldChar w:fldCharType="end"/>
      </w:r>
      <w:r w:rsidRPr="00FE21B9">
        <w:rPr>
          <w:kern w:val="28"/>
          <w:lang w:eastAsia="en-US"/>
        </w:rPr>
        <w:t xml:space="preserve"> 71. pantā un MK noteikumos noteiktos nosacījumus un termiņus Projekta darbību īstenošanas laikā un </w:t>
      </w:r>
      <w:r w:rsidRPr="00FE21B9">
        <w:t>5 (piecu) gadu periodā, kas sākas pēc noslēguma maksājuma veikšanas,</w:t>
      </w:r>
      <w:r w:rsidRPr="00FE21B9">
        <w:rPr>
          <w:kern w:val="28"/>
          <w:lang w:eastAsia="en-US"/>
        </w:rPr>
        <w:t xml:space="preserve"> kā arī neizdarīt būtiskas izmaiņas Projektā, tai skaitā:</w:t>
      </w:r>
      <w:bookmarkEnd w:id="15"/>
    </w:p>
    <w:p w14:paraId="49D7D1E3" w14:textId="77777777" w:rsidR="00B87F24" w:rsidRPr="00FE21B9" w:rsidRDefault="00B87F24" w:rsidP="00B87F24">
      <w:pPr>
        <w:pStyle w:val="ListParagraph"/>
        <w:numPr>
          <w:ilvl w:val="3"/>
          <w:numId w:val="1"/>
        </w:numPr>
        <w:tabs>
          <w:tab w:val="clear" w:pos="1790"/>
          <w:tab w:val="num" w:pos="1134"/>
        </w:tabs>
        <w:ind w:left="0" w:firstLine="0"/>
        <w:jc w:val="both"/>
        <w:rPr>
          <w:kern w:val="28"/>
          <w:lang w:eastAsia="en-US"/>
        </w:rPr>
      </w:pPr>
      <w:r w:rsidRPr="00FE21B9">
        <w:rPr>
          <w:kern w:val="28"/>
          <w:lang w:eastAsia="en-US"/>
        </w:rPr>
        <w:t>izmantot Projektā attīstīto infrastruktūru un sasniegtos rezultātus Projektā plānoto darbību veikšanai un saskaņā ar Projektā paredzēto mērķi;</w:t>
      </w:r>
    </w:p>
    <w:p w14:paraId="779BD7AA"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 xml:space="preserve">nepārdot, nedāvināt, neizīrēt, neiznomāt, nemainīt, neaizdot, nepatapināt, neieķīlāt, citādi neatsavināt un neapgrūtināt īpašumu, kas iegādāts vai radīts Projektā, un īpašumu, kas guvis labumu no atbalsta, kā arī neveikt citas darbības, kuru rezultātā īpašums pilnīgi vai daļēji var nokļūt citas personas īpašumā vai valdījumā, izņemot gadījumus, kad saņemta Sadarbības iestādes iepriekšēja rakstiska atļauja un Finansējuma saņēmēja iecerētās darbības neizraisa nevēlamas sekas — tās neietekmē Projekta būtību, īstenošanas nosacījumus un nesniedz nepamatotas priekšrocības. Īpašuma vai turējuma tiesības attiecībā uz atbalstītajiem infrastruktūras objektiem nemaina un ieguldījums paliek Latvijas Republikas teritorijā vismaz piecus gadus pēc Projekta noslēguma maksājuma veikšanas Finansējuma saņēmējam. </w:t>
      </w:r>
    </w:p>
    <w:p w14:paraId="30AD8BAC"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nodrošināt, ka netiek pārtraukta produktīvā darbība, t. i., Finansējuma saņēmējs netiek likvidēts, reorganizēts (apvienots, pārveidots vai sadalīts)</w:t>
      </w:r>
      <w:r>
        <w:rPr>
          <w:kern w:val="28"/>
          <w:lang w:eastAsia="en-US"/>
        </w:rPr>
        <w:t xml:space="preserve"> </w:t>
      </w:r>
      <w:r w:rsidRPr="007E690C">
        <w:rPr>
          <w:kern w:val="28"/>
          <w:lang w:eastAsia="en-US"/>
        </w:rPr>
        <w:t>vai tā daļa netiek pārvietota uz citu valsti vai citu administratīvo teritoriju valsts iekšienē, uz kuru attiecas atšķirīgi atbalsta nosacījumi, kā arī nepieļaut situāciju, kurā tiek pārtraukta Līgumā paredzētā darbība, izņemot gadījumus, kad saņemta Sadarbības iestādes iepriekšēja rakstveida atļauja/saņemts atbilstošs MK izdots rīkojums un Finansējuma saņēmēja iecerētās darbības neizraisa nevēlamās sekas — tās neietekmē Projekta būtību, īstenošanas nosacījumus un nesniedz nepamatotas priekšrocības;</w:t>
      </w:r>
    </w:p>
    <w:p w14:paraId="0CD40327" w14:textId="77777777" w:rsidR="00B87F24" w:rsidRPr="007E690C" w:rsidRDefault="00B87F24" w:rsidP="00B87F24">
      <w:pPr>
        <w:pStyle w:val="ListParagraph"/>
        <w:numPr>
          <w:ilvl w:val="3"/>
          <w:numId w:val="1"/>
        </w:numPr>
        <w:tabs>
          <w:tab w:val="clear" w:pos="1790"/>
          <w:tab w:val="num" w:pos="1134"/>
        </w:tabs>
        <w:ind w:left="0" w:firstLine="0"/>
        <w:jc w:val="both"/>
        <w:rPr>
          <w:kern w:val="28"/>
          <w:lang w:eastAsia="en-US"/>
        </w:rPr>
      </w:pPr>
      <w:r w:rsidRPr="007E690C">
        <w:rPr>
          <w:kern w:val="28"/>
          <w:lang w:eastAsia="en-US"/>
        </w:rPr>
        <w:t>gadījumos, kad Latvijas Republikas normatīvajos aktos noteiktajā kārtībā noraksta Projektā iegādāto pamatlīdzekli, norakstīšanas faktam ir jābūt pamatotam (pamatlīdzekļa norakstīšana nerada būtiskas izmaiņas Projektā) un dokumentētam. Šādā gadījumā Finansējuma saņēmējam nav pienākums nodrošināt norakstītā pamatlīdzekļa atrašanos Projekta īstenošanas vietā.</w:t>
      </w:r>
    </w:p>
    <w:p w14:paraId="3C89B574" w14:textId="77777777" w:rsidR="00B87F24" w:rsidRPr="007E690C" w:rsidRDefault="00B87F24" w:rsidP="00B87F24">
      <w:pPr>
        <w:numPr>
          <w:ilvl w:val="2"/>
          <w:numId w:val="1"/>
        </w:numPr>
        <w:ind w:left="0" w:firstLine="0"/>
        <w:jc w:val="both"/>
      </w:pPr>
      <w:bookmarkStart w:id="16" w:name="_Ref425166219"/>
      <w:r w:rsidRPr="001C1B46">
        <w:t xml:space="preserve">Projekta īstenošanas laikā (pēc Projektā iegādāto un radīto vērtību nodošanas ekspluatācijā) un Projekta </w:t>
      </w:r>
      <w:proofErr w:type="spellStart"/>
      <w:r w:rsidRPr="001C1B46">
        <w:t>Pēcuzraudzības</w:t>
      </w:r>
      <w:proofErr w:type="spellEnd"/>
      <w:r w:rsidRPr="001C1B46">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 rezultātā vai trešo personu prettiesiskas rīcības gadījumā. Apdrošināšanas gadījuma rezultātā saņemtā apdrošināšanas atlīdzība ir jāizmanto bojāto vai iznīcināto Projektā iegādāto un radīto vērtību atjaunošanai, tomēr gadījumā, ja ar šādu kompensāciju nepietiek, Finansējuma saņēmējs zaudējumus sedz </w:t>
      </w:r>
      <w:r w:rsidRPr="007E690C">
        <w:t>no saviem līdzekļiem.</w:t>
      </w:r>
    </w:p>
    <w:bookmarkEnd w:id="16"/>
    <w:p w14:paraId="0A02E528" w14:textId="77777777" w:rsidR="00B87F24" w:rsidRPr="007E690C" w:rsidRDefault="00B87F24" w:rsidP="00B87F24">
      <w:pPr>
        <w:pStyle w:val="ListParagraph"/>
        <w:numPr>
          <w:ilvl w:val="2"/>
          <w:numId w:val="1"/>
        </w:numPr>
        <w:ind w:left="0" w:firstLine="0"/>
        <w:jc w:val="both"/>
        <w:rPr>
          <w:kern w:val="28"/>
          <w:lang w:eastAsia="en-US"/>
        </w:rPr>
      </w:pPr>
      <w:r w:rsidRPr="007E690C">
        <w:rPr>
          <w:kern w:val="28"/>
          <w:lang w:eastAsia="en-US"/>
        </w:rPr>
        <w:t xml:space="preserve">nekavējoties rakstiski informēt Sadarbības iestādi, ja Projekta darbību īstenošanas laikā vai </w:t>
      </w:r>
      <w:proofErr w:type="spellStart"/>
      <w:r w:rsidRPr="007E690C">
        <w:rPr>
          <w:kern w:val="28"/>
          <w:lang w:eastAsia="en-US"/>
        </w:rPr>
        <w:t>Pēcuzraudzības</w:t>
      </w:r>
      <w:proofErr w:type="spellEnd"/>
      <w:r w:rsidRPr="007E690C">
        <w:rPr>
          <w:kern w:val="28"/>
          <w:lang w:eastAsia="en-US"/>
        </w:rPr>
        <w:t xml:space="preserve"> periodā Finansējuma saņēmējam ir radušies iepriekš neparedzēti, ar Projektu un tā rezultātu izmantošanu saistīti ieņēmumi.</w:t>
      </w:r>
    </w:p>
    <w:p w14:paraId="2C1DE3FC" w14:textId="77777777" w:rsidR="00B87F24" w:rsidRPr="00B87F24" w:rsidRDefault="00B87F24" w:rsidP="00B87F24">
      <w:pPr>
        <w:jc w:val="both"/>
        <w:rPr>
          <w:kern w:val="28"/>
          <w:lang w:eastAsia="en-US"/>
        </w:rPr>
      </w:pPr>
      <w:r w:rsidRPr="00B87F24">
        <w:rPr>
          <w:kern w:val="28"/>
          <w:lang w:eastAsia="en-US"/>
        </w:rPr>
        <w:t xml:space="preserve">2.1.19. </w:t>
      </w:r>
      <w:proofErr w:type="spellStart"/>
      <w:r w:rsidRPr="00B87F24">
        <w:rPr>
          <w:kern w:val="28"/>
          <w:lang w:eastAsia="en-US"/>
        </w:rPr>
        <w:t>Pēcuzraudzības</w:t>
      </w:r>
      <w:proofErr w:type="spellEnd"/>
      <w:r w:rsidRPr="00B87F24">
        <w:rPr>
          <w:kern w:val="28"/>
          <w:lang w:eastAsia="en-US"/>
        </w:rPr>
        <w:t xml:space="preserve"> periodā Finansējuma saņēmējs iesniedz Projekta </w:t>
      </w:r>
      <w:proofErr w:type="spellStart"/>
      <w:r w:rsidRPr="00B87F24">
        <w:rPr>
          <w:kern w:val="28"/>
          <w:lang w:eastAsia="en-US"/>
        </w:rPr>
        <w:t>pēcuzraudzības</w:t>
      </w:r>
      <w:proofErr w:type="spellEnd"/>
      <w:r w:rsidRPr="00B87F24">
        <w:rPr>
          <w:kern w:val="28"/>
          <w:lang w:eastAsia="en-US"/>
        </w:rPr>
        <w:t xml:space="preserve"> pārskatu, ievērojot šādus nosacījumus:</w:t>
      </w:r>
    </w:p>
    <w:p w14:paraId="11BFF3B8" w14:textId="77777777" w:rsidR="00B87F24" w:rsidRPr="00B87F24" w:rsidRDefault="00B87F24" w:rsidP="00B87F24">
      <w:pPr>
        <w:jc w:val="both"/>
        <w:rPr>
          <w:kern w:val="28"/>
          <w:lang w:eastAsia="en-US"/>
        </w:rPr>
      </w:pPr>
      <w:r w:rsidRPr="00B87F24">
        <w:rPr>
          <w:kern w:val="28"/>
          <w:lang w:eastAsia="en-US"/>
        </w:rPr>
        <w:t xml:space="preserve">2.1.19.1. Projekta </w:t>
      </w:r>
      <w:proofErr w:type="spellStart"/>
      <w:r w:rsidRPr="00B87F24">
        <w:rPr>
          <w:kern w:val="28"/>
          <w:lang w:eastAsia="en-US"/>
        </w:rPr>
        <w:t>pēcuzraudzības</w:t>
      </w:r>
      <w:proofErr w:type="spellEnd"/>
      <w:r w:rsidRPr="00B87F24">
        <w:rPr>
          <w:kern w:val="28"/>
          <w:lang w:eastAsia="en-US"/>
        </w:rPr>
        <w:t xml:space="preserve"> pārskatu atbilstoši Sadarbības iestādes tīmekļa vietnē </w:t>
      </w:r>
      <w:hyperlink r:id="rId14" w:history="1">
        <w:r w:rsidRPr="00B87F24">
          <w:rPr>
            <w:rStyle w:val="Hyperlink"/>
            <w:i/>
            <w:color w:val="auto"/>
            <w:kern w:val="28"/>
            <w:u w:val="none"/>
            <w:lang w:eastAsia="en-US"/>
          </w:rPr>
          <w:t>www.cfla.gov.lv</w:t>
        </w:r>
      </w:hyperlink>
      <w:r w:rsidRPr="00B87F24">
        <w:rPr>
          <w:kern w:val="28"/>
          <w:lang w:eastAsia="en-US"/>
        </w:rPr>
        <w:t xml:space="preserve"> publicētajai formai Sadarbības iestādē iesniedz katru gadu 5 (piecu) gadu </w:t>
      </w:r>
      <w:proofErr w:type="spellStart"/>
      <w:r w:rsidRPr="00B87F24">
        <w:rPr>
          <w:kern w:val="28"/>
          <w:lang w:eastAsia="en-US"/>
        </w:rPr>
        <w:t>pēcuzraudzības</w:t>
      </w:r>
      <w:proofErr w:type="spellEnd"/>
      <w:r w:rsidRPr="00B87F24">
        <w:rPr>
          <w:kern w:val="28"/>
          <w:lang w:eastAsia="en-US"/>
        </w:rPr>
        <w:t xml:space="preserve"> periodā, sākot ar nākamo gadu pēc noslēguma maksājuma veikšanas Finansējuma saņēmējam.</w:t>
      </w:r>
    </w:p>
    <w:p w14:paraId="0BF5A407" w14:textId="77777777" w:rsidR="00B87F24" w:rsidRPr="00B87F24" w:rsidRDefault="00B87F24" w:rsidP="00B87F24">
      <w:pPr>
        <w:jc w:val="both"/>
        <w:rPr>
          <w:kern w:val="28"/>
          <w:lang w:eastAsia="en-US"/>
        </w:rPr>
      </w:pPr>
      <w:r w:rsidRPr="00B87F24">
        <w:rPr>
          <w:kern w:val="28"/>
          <w:lang w:eastAsia="en-US"/>
        </w:rPr>
        <w:t xml:space="preserve">2.1.19.2. finansējuma saņēmējs trīs gadus ik gadu pēc noslēguma maksājuma veikšanas </w:t>
      </w:r>
      <w:proofErr w:type="spellStart"/>
      <w:r w:rsidRPr="00B87F24">
        <w:rPr>
          <w:kern w:val="28"/>
          <w:lang w:eastAsia="en-US"/>
        </w:rPr>
        <w:t>pēcuzraudzības</w:t>
      </w:r>
      <w:proofErr w:type="spellEnd"/>
      <w:r w:rsidRPr="00B87F24">
        <w:rPr>
          <w:kern w:val="28"/>
          <w:lang w:eastAsia="en-US"/>
        </w:rPr>
        <w:t xml:space="preserve"> pārskatā atbilstoši Energoefektivitātes likuma 15.panta ceturtajā daļā noteiktajām prasībām sniedz informāciju par enerģijas patēriņu pirms un pēc projekta īstenošanas. </w:t>
      </w:r>
    </w:p>
    <w:p w14:paraId="69A24D46" w14:textId="77777777" w:rsidR="00B87F24" w:rsidRPr="00B87F24" w:rsidRDefault="00B87F24" w:rsidP="00B87F24">
      <w:pPr>
        <w:jc w:val="both"/>
        <w:rPr>
          <w:kern w:val="28"/>
          <w:lang w:eastAsia="en-US"/>
        </w:rPr>
      </w:pPr>
      <w:r w:rsidRPr="00B87F24">
        <w:rPr>
          <w:kern w:val="28"/>
          <w:lang w:eastAsia="en-US"/>
        </w:rPr>
        <w:lastRenderedPageBreak/>
        <w:t xml:space="preserve">2.1.19.3. Pirmajā Projekta </w:t>
      </w:r>
      <w:proofErr w:type="spellStart"/>
      <w:r w:rsidRPr="00B87F24">
        <w:rPr>
          <w:kern w:val="28"/>
          <w:lang w:eastAsia="en-US"/>
        </w:rPr>
        <w:t>Pēcuzraudzības</w:t>
      </w:r>
      <w:proofErr w:type="spellEnd"/>
      <w:r w:rsidRPr="00B87F24">
        <w:rPr>
          <w:kern w:val="28"/>
          <w:lang w:eastAsia="en-US"/>
        </w:rPr>
        <w:t xml:space="preserve"> pārskatā iekļauj informāciju par horizontālās prioritātes “Ilgtspējīga attīstība” īstenošanas uzraudzības rādītāju “zaļās darba vietas”;</w:t>
      </w:r>
    </w:p>
    <w:p w14:paraId="127B6121"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 xml:space="preserve">2.1.19.4.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pārskatu Finansējuma saņēmējs sagatavo par iepriekšējo kalendāro gadu;</w:t>
      </w:r>
    </w:p>
    <w:p w14:paraId="2249FBA4" w14:textId="77777777" w:rsidR="00B87F24" w:rsidRPr="00B87F24" w:rsidRDefault="00B87F24" w:rsidP="00B87F24">
      <w:pPr>
        <w:jc w:val="both"/>
        <w:rPr>
          <w:color w:val="000000" w:themeColor="text1"/>
          <w:kern w:val="28"/>
          <w:lang w:eastAsia="en-US"/>
        </w:rPr>
      </w:pPr>
      <w:r w:rsidRPr="00B87F24">
        <w:rPr>
          <w:color w:val="000000" w:themeColor="text1"/>
          <w:kern w:val="28"/>
          <w:lang w:eastAsia="en-US"/>
        </w:rPr>
        <w:t xml:space="preserve">2.1.19.5. Projekta </w:t>
      </w:r>
      <w:proofErr w:type="spellStart"/>
      <w:r w:rsidRPr="00B87F24">
        <w:rPr>
          <w:color w:val="000000" w:themeColor="text1"/>
          <w:kern w:val="28"/>
          <w:lang w:eastAsia="en-US"/>
        </w:rPr>
        <w:t>pēcuzraudzības</w:t>
      </w:r>
      <w:proofErr w:type="spellEnd"/>
      <w:r w:rsidRPr="00B87F24">
        <w:rPr>
          <w:color w:val="000000" w:themeColor="text1"/>
          <w:kern w:val="28"/>
          <w:lang w:eastAsia="en-US"/>
        </w:rPr>
        <w:t xml:space="preserve"> pārskata iesniegšanas termiņš ir katra nākamā gada 30.marts.</w:t>
      </w:r>
    </w:p>
    <w:p w14:paraId="0B479574" w14:textId="77777777" w:rsidR="006365E5" w:rsidRDefault="008F657E" w:rsidP="008F657E">
      <w:pPr>
        <w:pStyle w:val="ListParagraph"/>
        <w:ind w:left="0"/>
        <w:jc w:val="both"/>
        <w:rPr>
          <w:kern w:val="28"/>
          <w:lang w:eastAsia="en-US"/>
        </w:rPr>
      </w:pPr>
      <w:r>
        <w:rPr>
          <w:kern w:val="28"/>
          <w:lang w:eastAsia="en-US"/>
        </w:rPr>
        <w:t>2.1.20. ī</w:t>
      </w:r>
      <w:r w:rsidR="006365E5" w:rsidRPr="001C1B46">
        <w:rPr>
          <w:kern w:val="28"/>
          <w:lang w:eastAsia="en-US"/>
        </w:rPr>
        <w:t>stenojot Projektu</w:t>
      </w:r>
      <w:r w:rsidR="00C5195D" w:rsidRPr="001C1B46">
        <w:rPr>
          <w:kern w:val="28"/>
          <w:lang w:eastAsia="en-US"/>
        </w:rPr>
        <w:t>,</w:t>
      </w:r>
      <w:r w:rsidR="006365E5" w:rsidRPr="001C1B46">
        <w:rPr>
          <w:kern w:val="28"/>
          <w:lang w:eastAsia="en-US"/>
        </w:rPr>
        <w:t xml:space="preserve"> visos ar Projekta īstenošanu saistītajos dokumentos, </w:t>
      </w:r>
      <w:r w:rsidR="005979C6" w:rsidRPr="001C1B46">
        <w:rPr>
          <w:kern w:val="28"/>
          <w:lang w:eastAsia="en-US"/>
        </w:rPr>
        <w:t>t. sk.</w:t>
      </w:r>
      <w:r w:rsidR="006365E5" w:rsidRPr="001C1B46">
        <w:rPr>
          <w:kern w:val="28"/>
          <w:lang w:eastAsia="en-US"/>
        </w:rPr>
        <w:t xml:space="preserve"> maksājuma uzdevumos/rīkojumos</w:t>
      </w:r>
      <w:r w:rsidR="00A1526A" w:rsidRPr="001C1B46">
        <w:rPr>
          <w:kern w:val="28"/>
          <w:lang w:eastAsia="en-US"/>
        </w:rPr>
        <w:t>,</w:t>
      </w:r>
      <w:r w:rsidR="006365E5" w:rsidRPr="001C1B46">
        <w:rPr>
          <w:kern w:val="28"/>
          <w:lang w:eastAsia="en-US"/>
        </w:rPr>
        <w:t xml:space="preserve"> norādīt Projekta identifikācijas numuru;</w:t>
      </w:r>
    </w:p>
    <w:p w14:paraId="543D3292" w14:textId="77777777" w:rsidR="00603D2E" w:rsidRPr="001C1B46" w:rsidRDefault="00E013F4" w:rsidP="008F657E">
      <w:pPr>
        <w:pStyle w:val="ListParagraph"/>
        <w:ind w:left="0"/>
        <w:jc w:val="both"/>
        <w:rPr>
          <w:kern w:val="28"/>
          <w:lang w:eastAsia="en-US"/>
        </w:rPr>
      </w:pPr>
      <w:r>
        <w:rPr>
          <w:kern w:val="28"/>
          <w:lang w:eastAsia="en-US"/>
        </w:rPr>
        <w:t xml:space="preserve">2.1.21.  </w:t>
      </w:r>
      <w:r w:rsidRPr="00E013F4">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4AC9E40E" w14:textId="77777777" w:rsidR="00D70763" w:rsidRPr="001C1B46" w:rsidRDefault="008F657E" w:rsidP="008F657E">
      <w:pPr>
        <w:pStyle w:val="ListParagraph"/>
        <w:ind w:left="1072" w:hanging="1072"/>
        <w:jc w:val="both"/>
        <w:rPr>
          <w:color w:val="FF0000"/>
          <w:kern w:val="28"/>
          <w:lang w:eastAsia="en-US"/>
        </w:rPr>
      </w:pPr>
      <w:r>
        <w:rPr>
          <w:kern w:val="28"/>
          <w:lang w:eastAsia="en-US"/>
        </w:rPr>
        <w:t>2.1.2</w:t>
      </w:r>
      <w:r w:rsidR="00E013F4">
        <w:rPr>
          <w:kern w:val="28"/>
          <w:lang w:eastAsia="en-US"/>
        </w:rPr>
        <w:t>2</w:t>
      </w:r>
      <w:r>
        <w:rPr>
          <w:kern w:val="28"/>
          <w:lang w:eastAsia="en-US"/>
        </w:rPr>
        <w:t xml:space="preserve">. </w:t>
      </w:r>
      <w:r w:rsidR="00493DBF" w:rsidRPr="001C1B46">
        <w:rPr>
          <w:kern w:val="28"/>
          <w:lang w:eastAsia="en-US"/>
        </w:rPr>
        <w:t xml:space="preserve">Projekta </w:t>
      </w:r>
      <w:r w:rsidR="00B82FB8" w:rsidRPr="001C1B46">
        <w:rPr>
          <w:kern w:val="28"/>
          <w:lang w:eastAsia="en-US"/>
        </w:rPr>
        <w:t>izmaksu pieauguma gadījumā segt sadārdzinājumu no saviem līdzekļiem</w:t>
      </w:r>
      <w:r w:rsidR="00B87F24">
        <w:rPr>
          <w:kern w:val="28"/>
          <w:lang w:eastAsia="en-US"/>
        </w:rPr>
        <w:t>;</w:t>
      </w:r>
    </w:p>
    <w:p w14:paraId="3E3EBED5" w14:textId="77777777" w:rsidR="00B87F24" w:rsidRPr="007E690C" w:rsidRDefault="00B87F24" w:rsidP="00B87F24">
      <w:pPr>
        <w:pStyle w:val="ListParagraph"/>
        <w:ind w:left="0"/>
        <w:jc w:val="both"/>
        <w:rPr>
          <w:kern w:val="28"/>
          <w:lang w:eastAsia="en-US"/>
        </w:rPr>
      </w:pPr>
      <w:bookmarkStart w:id="17" w:name="_Ref475954380"/>
      <w:r>
        <w:rPr>
          <w:kern w:val="28"/>
          <w:lang w:eastAsia="en-US"/>
        </w:rPr>
        <w:t>2.1.2</w:t>
      </w:r>
      <w:r w:rsidR="00E013F4">
        <w:rPr>
          <w:kern w:val="28"/>
          <w:lang w:eastAsia="en-US"/>
        </w:rPr>
        <w:t>3</w:t>
      </w:r>
      <w:r>
        <w:rPr>
          <w:kern w:val="28"/>
          <w:lang w:eastAsia="en-US"/>
        </w:rPr>
        <w:t xml:space="preserve">. </w:t>
      </w:r>
      <w:r w:rsidRPr="007E690C">
        <w:rPr>
          <w:kern w:val="28"/>
          <w:lang w:eastAsia="en-US"/>
        </w:rPr>
        <w:t>izmantot Projekta ietvaros iegādātos pamatlīdzekļus Projektā plānoto darbību veikšanai un saskaņā ar Projektā paredzēto mērķi;</w:t>
      </w:r>
    </w:p>
    <w:p w14:paraId="082BD1BE" w14:textId="77777777" w:rsidR="00B87F24" w:rsidRPr="002B52CD" w:rsidRDefault="00B87F24" w:rsidP="00B87F24">
      <w:pPr>
        <w:pStyle w:val="ListParagraph"/>
        <w:ind w:left="0"/>
        <w:jc w:val="both"/>
        <w:rPr>
          <w:kern w:val="28"/>
          <w:lang w:eastAsia="en-US"/>
        </w:rPr>
      </w:pPr>
      <w:r>
        <w:rPr>
          <w:kern w:val="28"/>
          <w:lang w:eastAsia="en-US"/>
        </w:rPr>
        <w:t>2.1.2</w:t>
      </w:r>
      <w:r w:rsidR="00E013F4">
        <w:rPr>
          <w:kern w:val="28"/>
          <w:lang w:eastAsia="en-US"/>
        </w:rPr>
        <w:t>4</w:t>
      </w:r>
      <w:r>
        <w:rPr>
          <w:kern w:val="28"/>
          <w:lang w:eastAsia="en-US"/>
        </w:rPr>
        <w:t xml:space="preserve">. </w:t>
      </w:r>
      <w:r w:rsidRPr="002B52CD">
        <w:rPr>
          <w:kern w:val="28"/>
          <w:lang w:eastAsia="en-US"/>
        </w:rPr>
        <w:t>Par visām projektā paredzētajām darbībām (ja attiecināms), kuru īstenošanai nepieciešams būvprojekts, ne vēlāk kā viena mēneša laikā pēc būvvaldes  atzīmes izdarīšanas:</w:t>
      </w:r>
    </w:p>
    <w:p w14:paraId="141A09C4" w14:textId="77777777" w:rsidR="00B87F24" w:rsidRPr="002B52CD" w:rsidRDefault="00B87F24" w:rsidP="00B87F24">
      <w:pPr>
        <w:pStyle w:val="ListParagraph"/>
        <w:ind w:left="0"/>
        <w:jc w:val="both"/>
        <w:rPr>
          <w:kern w:val="28"/>
          <w:lang w:eastAsia="en-US"/>
        </w:rPr>
      </w:pPr>
      <w:r w:rsidRPr="002B52CD">
        <w:rPr>
          <w:kern w:val="28"/>
          <w:lang w:eastAsia="en-US"/>
        </w:rPr>
        <w:t>2.1.2</w:t>
      </w:r>
      <w:r w:rsidR="00E013F4" w:rsidRPr="002B52CD">
        <w:rPr>
          <w:kern w:val="28"/>
          <w:lang w:eastAsia="en-US"/>
        </w:rPr>
        <w:t>4</w:t>
      </w:r>
      <w:r w:rsidRPr="002B52CD">
        <w:rPr>
          <w:kern w:val="28"/>
          <w:lang w:eastAsia="en-US"/>
        </w:rPr>
        <w:t>.1. būvatļaujā par projektēšanas nosacījumu izpildi, iesniedz Sadarbības iestādei būvatļaujas kopiju un būvprojekta kopiju vienā eksemplārā;</w:t>
      </w:r>
    </w:p>
    <w:p w14:paraId="45F57055" w14:textId="77777777" w:rsidR="00B87F24" w:rsidRPr="002B52CD" w:rsidRDefault="00B87F24" w:rsidP="00B87F24">
      <w:pPr>
        <w:pStyle w:val="ListParagraph"/>
        <w:ind w:left="0"/>
        <w:jc w:val="both"/>
        <w:rPr>
          <w:kern w:val="28"/>
          <w:lang w:eastAsia="en-US"/>
        </w:rPr>
      </w:pPr>
      <w:r w:rsidRPr="002B52CD">
        <w:rPr>
          <w:kern w:val="28"/>
          <w:lang w:eastAsia="en-US"/>
        </w:rPr>
        <w:t>2.1.2</w:t>
      </w:r>
      <w:r w:rsidR="00E013F4" w:rsidRPr="002B52CD">
        <w:rPr>
          <w:kern w:val="28"/>
          <w:lang w:eastAsia="en-US"/>
        </w:rPr>
        <w:t>4</w:t>
      </w:r>
      <w:r w:rsidRPr="002B52CD">
        <w:rPr>
          <w:kern w:val="28"/>
          <w:lang w:eastAsia="en-US"/>
        </w:rPr>
        <w:t xml:space="preserve">.2. paskaidrojuma rakstā vai apliecinājuma kartē par būvniecības ieceres akceptu, iesniedz Sadarbības iestādei paskaidrojuma raksta vai apliecinājuma kartes kopiju un būvprojekta kopiju vienā eksemplārā.  </w:t>
      </w:r>
    </w:p>
    <w:bookmarkEnd w:id="17"/>
    <w:p w14:paraId="73E33555" w14:textId="77777777" w:rsidR="002B2908" w:rsidRPr="002B52CD" w:rsidRDefault="008F657E" w:rsidP="008F657E">
      <w:pPr>
        <w:pStyle w:val="ListParagraph"/>
        <w:ind w:left="0"/>
        <w:jc w:val="both"/>
        <w:rPr>
          <w:kern w:val="28"/>
          <w:lang w:eastAsia="en-US"/>
        </w:rPr>
      </w:pPr>
      <w:r w:rsidRPr="002B52CD">
        <w:rPr>
          <w:kern w:val="28"/>
          <w:lang w:eastAsia="en-US"/>
        </w:rPr>
        <w:t>2.1.2</w:t>
      </w:r>
      <w:r w:rsidR="00E013F4" w:rsidRPr="002B52CD">
        <w:rPr>
          <w:kern w:val="28"/>
          <w:lang w:eastAsia="en-US"/>
        </w:rPr>
        <w:t>5</w:t>
      </w:r>
      <w:r w:rsidRPr="002B52CD">
        <w:rPr>
          <w:kern w:val="28"/>
          <w:lang w:eastAsia="en-US"/>
        </w:rPr>
        <w:t xml:space="preserve">. </w:t>
      </w:r>
      <w:r w:rsidR="002B2908" w:rsidRPr="002B52CD">
        <w:rPr>
          <w:kern w:val="28"/>
          <w:lang w:eastAsia="en-US"/>
        </w:rPr>
        <w:t xml:space="preserve">veikt citas </w:t>
      </w:r>
      <w:r w:rsidR="00C47FE3" w:rsidRPr="002B52CD">
        <w:rPr>
          <w:kern w:val="28"/>
          <w:lang w:eastAsia="en-US"/>
        </w:rPr>
        <w:t>Līgumā</w:t>
      </w:r>
      <w:r w:rsidR="002B2908" w:rsidRPr="002B52CD">
        <w:rPr>
          <w:kern w:val="28"/>
          <w:lang w:eastAsia="en-US"/>
        </w:rPr>
        <w:t xml:space="preserve"> </w:t>
      </w:r>
      <w:r w:rsidR="00A1526A" w:rsidRPr="002B52CD">
        <w:rPr>
          <w:kern w:val="28"/>
          <w:lang w:eastAsia="en-US"/>
        </w:rPr>
        <w:t xml:space="preserve">un lēmumā par Projekta iesnieguma apstiprināšanu </w:t>
      </w:r>
      <w:r w:rsidR="002B2908" w:rsidRPr="002B52CD">
        <w:rPr>
          <w:kern w:val="28"/>
          <w:lang w:eastAsia="en-US"/>
        </w:rPr>
        <w:t>noteikt</w:t>
      </w:r>
      <w:r w:rsidR="006365E5" w:rsidRPr="002B52CD">
        <w:rPr>
          <w:kern w:val="28"/>
          <w:lang w:eastAsia="en-US"/>
        </w:rPr>
        <w:t>ā</w:t>
      </w:r>
      <w:r w:rsidR="002B2908" w:rsidRPr="002B52CD">
        <w:rPr>
          <w:kern w:val="28"/>
          <w:lang w:eastAsia="en-US"/>
        </w:rPr>
        <w:t>s darbības.</w:t>
      </w:r>
    </w:p>
    <w:p w14:paraId="6E81F084" w14:textId="77777777" w:rsidR="00B87F24" w:rsidRPr="002B52CD" w:rsidRDefault="00B87F24" w:rsidP="00B87F24">
      <w:pPr>
        <w:pStyle w:val="ListParagraph"/>
        <w:numPr>
          <w:ilvl w:val="1"/>
          <w:numId w:val="1"/>
        </w:numPr>
        <w:tabs>
          <w:tab w:val="clear" w:pos="862"/>
          <w:tab w:val="num" w:pos="851"/>
        </w:tabs>
        <w:ind w:left="0" w:firstLine="0"/>
        <w:jc w:val="both"/>
        <w:rPr>
          <w:kern w:val="28"/>
        </w:rPr>
      </w:pPr>
      <w:r w:rsidRPr="002B52CD">
        <w:rPr>
          <w:kern w:val="28"/>
        </w:rPr>
        <w:t>Finansējuma saņēmējam ir tiesības:</w:t>
      </w:r>
    </w:p>
    <w:p w14:paraId="09F4F4DD"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saņemt Atbalsta summu ja Projekts ir īstenots saskaņā ar normatīvo aktu un </w:t>
      </w:r>
      <w:r w:rsidRPr="002B52CD">
        <w:rPr>
          <w:kern w:val="28"/>
          <w:lang w:eastAsia="en-US"/>
        </w:rPr>
        <w:t xml:space="preserve">Līguma </w:t>
      </w:r>
      <w:r w:rsidRPr="002B52CD">
        <w:rPr>
          <w:spacing w:val="-4"/>
          <w:kern w:val="28"/>
        </w:rPr>
        <w:t>nosacījumiem, ievērojot noteikto kārtību un termiņu;</w:t>
      </w:r>
    </w:p>
    <w:p w14:paraId="15626DF9"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saņemt nepieciešamo informāciju par Projekta īstenošanas </w:t>
      </w:r>
      <w:r w:rsidRPr="002B52CD">
        <w:rPr>
          <w:bCs/>
          <w:spacing w:val="-4"/>
          <w:kern w:val="28"/>
          <w:lang w:eastAsia="en-US"/>
        </w:rPr>
        <w:t>nosacījumiem</w:t>
      </w:r>
      <w:r w:rsidRPr="002B52CD">
        <w:rPr>
          <w:spacing w:val="-4"/>
          <w:kern w:val="28"/>
        </w:rPr>
        <w:t>;</w:t>
      </w:r>
    </w:p>
    <w:p w14:paraId="7C2198F5" w14:textId="77777777" w:rsidR="00B87F24" w:rsidRPr="002B52CD" w:rsidRDefault="00B87F24" w:rsidP="00B87F24">
      <w:pPr>
        <w:numPr>
          <w:ilvl w:val="2"/>
          <w:numId w:val="1"/>
        </w:numPr>
        <w:tabs>
          <w:tab w:val="clear" w:pos="1288"/>
          <w:tab w:val="num" w:pos="851"/>
        </w:tabs>
        <w:ind w:left="0" w:firstLine="0"/>
        <w:jc w:val="both"/>
        <w:rPr>
          <w:spacing w:val="-4"/>
          <w:kern w:val="28"/>
        </w:rPr>
      </w:pPr>
      <w:r w:rsidRPr="002B52CD">
        <w:rPr>
          <w:spacing w:val="-4"/>
          <w:kern w:val="28"/>
        </w:rPr>
        <w:t xml:space="preserve">izmantot citas normatīvajos aktos un </w:t>
      </w:r>
      <w:r w:rsidR="002B52CD" w:rsidRPr="002B52CD">
        <w:rPr>
          <w:kern w:val="28"/>
          <w:lang w:eastAsia="en-US"/>
        </w:rPr>
        <w:t>Līgumā</w:t>
      </w:r>
      <w:r w:rsidRPr="002B52CD">
        <w:rPr>
          <w:kern w:val="28"/>
          <w:lang w:eastAsia="en-US"/>
        </w:rPr>
        <w:t xml:space="preserve"> </w:t>
      </w:r>
      <w:r w:rsidRPr="002B52CD">
        <w:rPr>
          <w:spacing w:val="-4"/>
          <w:kern w:val="28"/>
        </w:rPr>
        <w:t>paredzētās tiesības.</w:t>
      </w:r>
    </w:p>
    <w:p w14:paraId="2FF5F55A" w14:textId="77777777" w:rsidR="00F32263" w:rsidRPr="002B52CD" w:rsidRDefault="00F32263" w:rsidP="00F32263">
      <w:pPr>
        <w:jc w:val="both"/>
        <w:rPr>
          <w:spacing w:val="-4"/>
          <w:kern w:val="28"/>
        </w:rPr>
      </w:pPr>
    </w:p>
    <w:p w14:paraId="09D24B66" w14:textId="77777777" w:rsidR="001C1B46" w:rsidRPr="001C1B46" w:rsidRDefault="001C1B46" w:rsidP="00F32263">
      <w:pPr>
        <w:jc w:val="both"/>
        <w:rPr>
          <w:spacing w:val="-4"/>
          <w:kern w:val="28"/>
        </w:rPr>
      </w:pPr>
    </w:p>
    <w:p w14:paraId="63A34964" w14:textId="77777777" w:rsidR="00110788" w:rsidRPr="009C0A9E" w:rsidRDefault="00110788" w:rsidP="00F2434F">
      <w:pPr>
        <w:numPr>
          <w:ilvl w:val="0"/>
          <w:numId w:val="1"/>
        </w:numPr>
        <w:tabs>
          <w:tab w:val="clear" w:pos="360"/>
          <w:tab w:val="num" w:pos="426"/>
        </w:tabs>
        <w:ind w:left="0" w:firstLine="0"/>
        <w:jc w:val="center"/>
        <w:rPr>
          <w:b/>
          <w:spacing w:val="-4"/>
          <w:kern w:val="28"/>
        </w:rPr>
      </w:pPr>
      <w:r w:rsidRPr="009C0A9E">
        <w:rPr>
          <w:b/>
        </w:rPr>
        <w:t>Komercdarbības</w:t>
      </w:r>
      <w:r w:rsidRPr="009C0A9E">
        <w:rPr>
          <w:b/>
          <w:spacing w:val="-4"/>
          <w:kern w:val="28"/>
        </w:rPr>
        <w:t xml:space="preserve"> atbalsta nosacījumi</w:t>
      </w:r>
    </w:p>
    <w:p w14:paraId="0A436A28" w14:textId="77777777" w:rsidR="00977390" w:rsidRPr="001C1B46" w:rsidRDefault="00977390" w:rsidP="00977390">
      <w:pPr>
        <w:rPr>
          <w:b/>
          <w:color w:val="FF0000"/>
          <w:spacing w:val="-4"/>
          <w:kern w:val="28"/>
        </w:rPr>
      </w:pPr>
    </w:p>
    <w:p w14:paraId="574C386D" w14:textId="6C81EB75" w:rsidR="009C0A9E" w:rsidRDefault="009C0A9E" w:rsidP="009C0A9E">
      <w:pPr>
        <w:pStyle w:val="ListParagraph"/>
        <w:numPr>
          <w:ilvl w:val="1"/>
          <w:numId w:val="1"/>
        </w:numPr>
        <w:tabs>
          <w:tab w:val="clear" w:pos="862"/>
          <w:tab w:val="num" w:pos="426"/>
        </w:tabs>
        <w:ind w:left="0" w:firstLine="0"/>
        <w:jc w:val="both"/>
      </w:pPr>
      <w:r w:rsidRPr="002A3147">
        <w:t xml:space="preserve">Atbalstu, kas piešķirts MK noteikumu ietvaros, nedrīkst </w:t>
      </w:r>
      <w:proofErr w:type="spellStart"/>
      <w:r w:rsidRPr="002A3147">
        <w:t>kumulēt</w:t>
      </w:r>
      <w:proofErr w:type="spellEnd"/>
      <w:r w:rsidRPr="002A3147">
        <w:t xml:space="preserve"> ar </w:t>
      </w:r>
      <w:proofErr w:type="spellStart"/>
      <w:r w:rsidR="00AA1649" w:rsidRPr="00F10F07">
        <w:rPr>
          <w:i/>
          <w:iCs/>
        </w:rPr>
        <w:t>de</w:t>
      </w:r>
      <w:proofErr w:type="spellEnd"/>
      <w:r w:rsidR="00AA1649" w:rsidRPr="00F10F07">
        <w:rPr>
          <w:i/>
          <w:iCs/>
        </w:rPr>
        <w:t xml:space="preserve"> </w:t>
      </w:r>
      <w:proofErr w:type="spellStart"/>
      <w:r w:rsidR="00AA1649" w:rsidRPr="00F10F07">
        <w:rPr>
          <w:i/>
          <w:iCs/>
        </w:rPr>
        <w:t>minimis</w:t>
      </w:r>
      <w:proofErr w:type="spellEnd"/>
      <w:r w:rsidR="00AA1649">
        <w:t xml:space="preserve"> atbalstu </w:t>
      </w:r>
      <w:r w:rsidRPr="002A3147">
        <w:t>citu atbalsta programmu vai individuālā atbalsta projektu ietvaros.</w:t>
      </w:r>
      <w:r w:rsidRPr="00F92C05" w:rsidDel="008D54BC">
        <w:t xml:space="preserve"> </w:t>
      </w:r>
    </w:p>
    <w:p w14:paraId="221D9AC5" w14:textId="16F01622" w:rsidR="009C0A9E" w:rsidRDefault="0071717E" w:rsidP="009C0A9E">
      <w:pPr>
        <w:pStyle w:val="ListParagraph"/>
        <w:numPr>
          <w:ilvl w:val="1"/>
          <w:numId w:val="1"/>
        </w:numPr>
        <w:tabs>
          <w:tab w:val="clear" w:pos="862"/>
          <w:tab w:val="num" w:pos="426"/>
        </w:tabs>
        <w:ind w:left="0" w:firstLine="0"/>
        <w:jc w:val="both"/>
      </w:pPr>
      <w:r>
        <w:t>A</w:t>
      </w:r>
      <w:r w:rsidR="00AA1649" w:rsidRPr="002A3147">
        <w:t>tbalstu, kas piešķirts MK noteikumu ietvaros</w:t>
      </w:r>
      <w:r w:rsidR="009C0A9E">
        <w:t xml:space="preserve"> </w:t>
      </w:r>
      <w:r w:rsidR="009C0A9E" w:rsidRPr="009C0A9E">
        <w:t xml:space="preserve">drīkst </w:t>
      </w:r>
      <w:proofErr w:type="spellStart"/>
      <w:r w:rsidR="009C0A9E" w:rsidRPr="009C0A9E">
        <w:t>kumulēt</w:t>
      </w:r>
      <w:proofErr w:type="spellEnd"/>
      <w:r w:rsidR="009C0A9E" w:rsidRPr="009C0A9E">
        <w:t xml:space="preserve"> ar citu valsts atbalstu, kas sniegts saskaņā ar Komisijas lēmumu Nr. 2012/21/ES</w:t>
      </w:r>
      <w:r w:rsidR="009C0A9E">
        <w:rPr>
          <w:rStyle w:val="FootnoteReference"/>
        </w:rPr>
        <w:footnoteReference w:id="10"/>
      </w:r>
      <w:r w:rsidR="009C0A9E" w:rsidRPr="009C0A9E">
        <w:t xml:space="preserve">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46C9351A" w14:textId="5A97DF00" w:rsidR="009C0A9E" w:rsidRDefault="009C0A9E" w:rsidP="009C0A9E">
      <w:pPr>
        <w:pStyle w:val="ListParagraph"/>
        <w:numPr>
          <w:ilvl w:val="1"/>
          <w:numId w:val="1"/>
        </w:numPr>
        <w:tabs>
          <w:tab w:val="clear" w:pos="862"/>
          <w:tab w:val="num" w:pos="567"/>
        </w:tabs>
        <w:ind w:left="0" w:firstLine="0"/>
        <w:jc w:val="both"/>
        <w:rPr>
          <w:color w:val="000000" w:themeColor="text1"/>
        </w:rPr>
      </w:pPr>
      <w:r w:rsidRPr="00777EF7">
        <w:t xml:space="preserve">SAM pasākuma ietvaros sākotnējos ieguldījumus </w:t>
      </w:r>
      <w:r w:rsidR="004A3BD6" w:rsidRPr="00777EF7">
        <w:t>vai atlīdzības maksājumus sadzīves atkritumu apglabāšanas sabiedriskā pakalpojuma sniedzējam</w:t>
      </w:r>
      <w:r w:rsidR="004A3BD6" w:rsidRPr="00777EF7" w:rsidDel="004A3BD6">
        <w:t xml:space="preserve"> </w:t>
      </w:r>
      <w:r w:rsidRPr="00777EF7">
        <w:t xml:space="preserve">veic tādos materiālajos aktīvos kā ražošanas telpas, darbmašīnas, transportlīdzekļi, iekārtas un aprīkojums. Minētie ieguldījumi ir ieguldījumi pamatlīdzekļos </w:t>
      </w:r>
      <w:r w:rsidRPr="00A57CC4">
        <w:rPr>
          <w:color w:val="000000" w:themeColor="text1"/>
        </w:rPr>
        <w:t xml:space="preserve">ar nosacījumu, ka iegādātie aktīvi ir jauni, tos iekļauj finansējuma saņēmēja aktīvos kā amortizējamos ilgtermiņa ieguldījumus un vismaz piecus gadus pēc noslēguma maksājuma veikšanas Finansējuma saņēmējam tie paliek finansējuma saņēmēja īpašumā un </w:t>
      </w:r>
      <w:r>
        <w:rPr>
          <w:color w:val="000000" w:themeColor="text1"/>
        </w:rPr>
        <w:t xml:space="preserve">atrodas </w:t>
      </w:r>
      <w:r w:rsidRPr="00A57CC4">
        <w:rPr>
          <w:color w:val="000000" w:themeColor="text1"/>
        </w:rPr>
        <w:t>La</w:t>
      </w:r>
      <w:r>
        <w:rPr>
          <w:color w:val="000000" w:themeColor="text1"/>
        </w:rPr>
        <w:t>tvijas Republikas teritorijā.</w:t>
      </w:r>
    </w:p>
    <w:p w14:paraId="44124345" w14:textId="52939C9F" w:rsidR="008E6B6B" w:rsidRPr="00144AE5" w:rsidRDefault="008E6B6B" w:rsidP="008E6B6B">
      <w:pPr>
        <w:pStyle w:val="ListParagraph"/>
        <w:numPr>
          <w:ilvl w:val="1"/>
          <w:numId w:val="1"/>
        </w:numPr>
        <w:tabs>
          <w:tab w:val="clear" w:pos="862"/>
          <w:tab w:val="num" w:pos="567"/>
        </w:tabs>
        <w:ind w:left="0" w:firstLine="0"/>
        <w:jc w:val="both"/>
      </w:pPr>
      <w:r w:rsidRPr="00144AE5">
        <w:t xml:space="preserve">Finansējuma saņēmējam, iesniedzot noslēguma maksājuma pieprasījumu un </w:t>
      </w:r>
      <w:proofErr w:type="spellStart"/>
      <w:r w:rsidRPr="00144AE5">
        <w:t>Pēcuzraudzības</w:t>
      </w:r>
      <w:proofErr w:type="spellEnd"/>
      <w:r w:rsidRPr="00144AE5">
        <w:t xml:space="preserve"> </w:t>
      </w:r>
      <w:r w:rsidR="00AA1649">
        <w:t xml:space="preserve">     </w:t>
      </w:r>
      <w:r w:rsidRPr="00144AE5">
        <w:t xml:space="preserve">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w:t>
      </w:r>
      <w:r w:rsidRPr="00144AE5">
        <w:lastRenderedPageBreak/>
        <w:t>pakalpojumiem dažiem uzņēmumiem, kuriem uzticēts sniegt pakalpojumus ar vispārēju tautsaimniecisku nozīmi.</w:t>
      </w:r>
    </w:p>
    <w:p w14:paraId="0BAB79AC" w14:textId="77777777" w:rsidR="008E6B6B" w:rsidRPr="00E17C67" w:rsidRDefault="008E6B6B" w:rsidP="008E6B6B">
      <w:pPr>
        <w:pStyle w:val="ListParagraph"/>
        <w:numPr>
          <w:ilvl w:val="1"/>
          <w:numId w:val="1"/>
        </w:numPr>
        <w:tabs>
          <w:tab w:val="clear" w:pos="862"/>
          <w:tab w:val="num" w:pos="567"/>
        </w:tabs>
        <w:ind w:left="0" w:firstLine="0"/>
        <w:jc w:val="both"/>
        <w:rPr>
          <w:color w:val="000000" w:themeColor="text1"/>
        </w:rPr>
      </w:pPr>
      <w:r w:rsidRPr="0020635D">
        <w:rPr>
          <w:shd w:val="clear" w:color="auto" w:fill="FFFFFF"/>
        </w:rPr>
        <w:t>Ja tiek pārkāptas SAM MK noteikumos noteiktās komercdarbības atbalsta piešķiršanas prasības, atbalsta saņēmējam ir pienākums atmaksāt sadarbības iestādei visu projekta ietvaros saņemto nelikumīgo komercdarbības atbalstu kopā ar procentiem, kuru likmi publicē Eiropas Komisija saskaņā ar Komisijas 2004. gada 21. aprīļa Regulas (EK) Nr.</w:t>
      </w:r>
      <w:r w:rsidRPr="00E17C67">
        <w:rPr>
          <w:color w:val="414142"/>
          <w:shd w:val="clear" w:color="auto" w:fill="FFFFFF"/>
        </w:rPr>
        <w:t> </w:t>
      </w:r>
      <w:hyperlink r:id="rId15" w:tgtFrame="_blank" w:history="1">
        <w:r w:rsidRPr="00E17C67">
          <w:rPr>
            <w:rStyle w:val="Hyperlink"/>
            <w:color w:val="16497B"/>
            <w:shd w:val="clear" w:color="auto" w:fill="FFFFFF"/>
          </w:rPr>
          <w:t>794/2004</w:t>
        </w:r>
      </w:hyperlink>
      <w:r w:rsidRPr="0020635D">
        <w:rPr>
          <w:shd w:val="clear" w:color="auto" w:fill="FFFFFF"/>
        </w:rPr>
        <w:t>, ar ko īsteno Padomes Regulu (ES) </w:t>
      </w:r>
      <w:hyperlink r:id="rId16" w:tgtFrame="_blank" w:history="1">
        <w:r w:rsidRPr="00E17C67">
          <w:rPr>
            <w:rStyle w:val="Hyperlink"/>
            <w:color w:val="16497B"/>
            <w:shd w:val="clear" w:color="auto" w:fill="FFFFFF"/>
          </w:rPr>
          <w:t>2015/1589</w:t>
        </w:r>
      </w:hyperlink>
      <w:r w:rsidRPr="0020635D">
        <w:rPr>
          <w:shd w:val="clear" w:color="auto" w:fill="FFFFFF"/>
        </w:rPr>
        <w:t>, ar ko nosaka sīki izstrādātus noteikumus Līguma par Eiropas Savienības darbību </w:t>
      </w:r>
      <w:hyperlink r:id="rId17" w:anchor="p108" w:history="1">
        <w:r w:rsidRPr="00E17C67">
          <w:rPr>
            <w:rStyle w:val="Hyperlink"/>
            <w:color w:val="16497B"/>
            <w:shd w:val="clear" w:color="auto" w:fill="FFFFFF"/>
          </w:rPr>
          <w:t>108. panta</w:t>
        </w:r>
      </w:hyperlink>
      <w:r w:rsidRPr="00E17C67">
        <w:rPr>
          <w:color w:val="414142"/>
          <w:shd w:val="clear" w:color="auto" w:fill="FFFFFF"/>
        </w:rPr>
        <w:t> </w:t>
      </w:r>
      <w:r w:rsidRPr="0020635D">
        <w:rPr>
          <w:shd w:val="clear" w:color="auto" w:fill="FFFFFF"/>
        </w:rPr>
        <w:t>piemērošanai (turpmāk – Komisijas regula Nr. </w:t>
      </w:r>
      <w:hyperlink r:id="rId18" w:tgtFrame="_blank" w:history="1">
        <w:r w:rsidRPr="00E17C67">
          <w:rPr>
            <w:rStyle w:val="Hyperlink"/>
            <w:color w:val="16497B"/>
            <w:shd w:val="clear" w:color="auto" w:fill="FFFFFF"/>
          </w:rPr>
          <w:t>794/2004</w:t>
        </w:r>
      </w:hyperlink>
      <w:r w:rsidRPr="0020635D">
        <w:rPr>
          <w:shd w:val="clear" w:color="auto" w:fill="FFFFFF"/>
        </w:rPr>
        <w:t>), 10. pantu, tiem pieskaitot 100 bāzes punktus, no dienas, kad nelikumīgais komercdarbības atbalsts tika izmaksāts finansējuma saņēmējam, līdz tā atgūšanas dienai, ievērojot Komisijas regulas Nr</w:t>
      </w:r>
      <w:r w:rsidRPr="00E17C67">
        <w:rPr>
          <w:color w:val="414142"/>
          <w:shd w:val="clear" w:color="auto" w:fill="FFFFFF"/>
        </w:rPr>
        <w:t>. </w:t>
      </w:r>
      <w:hyperlink r:id="rId19" w:tgtFrame="_blank" w:history="1">
        <w:r w:rsidRPr="00E17C67">
          <w:rPr>
            <w:rStyle w:val="Hyperlink"/>
            <w:color w:val="16497B"/>
            <w:shd w:val="clear" w:color="auto" w:fill="FFFFFF"/>
          </w:rPr>
          <w:t>794/2004</w:t>
        </w:r>
      </w:hyperlink>
      <w:r w:rsidRPr="00E17C67">
        <w:rPr>
          <w:color w:val="414142"/>
          <w:shd w:val="clear" w:color="auto" w:fill="FFFFFF"/>
        </w:rPr>
        <w:t> </w:t>
      </w:r>
      <w:r w:rsidRPr="0020635D">
        <w:rPr>
          <w:shd w:val="clear" w:color="auto" w:fill="FFFFFF"/>
        </w:rPr>
        <w:t>11. pantā noteikto procentu likmes piemērošanas metodi.</w:t>
      </w:r>
    </w:p>
    <w:p w14:paraId="0F52DA12" w14:textId="77777777" w:rsidR="008E6B6B" w:rsidRDefault="008E6B6B" w:rsidP="00EA02F7">
      <w:pPr>
        <w:pStyle w:val="ListParagraph"/>
        <w:ind w:left="0"/>
        <w:jc w:val="both"/>
        <w:rPr>
          <w:color w:val="000000" w:themeColor="text1"/>
        </w:rPr>
      </w:pPr>
    </w:p>
    <w:p w14:paraId="3006FE56" w14:textId="77777777" w:rsidR="001C1B46" w:rsidRPr="001C1B46" w:rsidRDefault="001C1B46" w:rsidP="00110788">
      <w:pPr>
        <w:pStyle w:val="ListParagraph"/>
        <w:spacing w:line="276" w:lineRule="auto"/>
        <w:ind w:left="360"/>
        <w:rPr>
          <w:b/>
          <w:color w:val="FF0000"/>
          <w:spacing w:val="-4"/>
          <w:kern w:val="28"/>
        </w:rPr>
      </w:pPr>
    </w:p>
    <w:p w14:paraId="1758058F" w14:textId="77777777" w:rsidR="00651350" w:rsidRPr="001C1B46" w:rsidRDefault="00651350" w:rsidP="00792335">
      <w:pPr>
        <w:jc w:val="both"/>
        <w:rPr>
          <w:spacing w:val="-4"/>
          <w:kern w:val="28"/>
        </w:rPr>
      </w:pPr>
    </w:p>
    <w:p w14:paraId="26D9EA09" w14:textId="77777777" w:rsidR="00F32263" w:rsidRPr="00283D09" w:rsidRDefault="00F32263" w:rsidP="00977390">
      <w:pPr>
        <w:numPr>
          <w:ilvl w:val="0"/>
          <w:numId w:val="1"/>
        </w:numPr>
        <w:jc w:val="center"/>
        <w:rPr>
          <w:b/>
          <w:kern w:val="28"/>
        </w:rPr>
      </w:pPr>
      <w:r w:rsidRPr="00283D09">
        <w:rPr>
          <w:b/>
        </w:rPr>
        <w:t>Sadarbības</w:t>
      </w:r>
      <w:r w:rsidRPr="00283D09">
        <w:rPr>
          <w:b/>
          <w:spacing w:val="-4"/>
          <w:kern w:val="28"/>
        </w:rPr>
        <w:t xml:space="preserve"> iestādes </w:t>
      </w:r>
      <w:r w:rsidR="00FB04DF" w:rsidRPr="00283D09">
        <w:rPr>
          <w:b/>
          <w:spacing w:val="-4"/>
          <w:kern w:val="28"/>
        </w:rPr>
        <w:t xml:space="preserve">vispārīgie </w:t>
      </w:r>
      <w:r w:rsidRPr="00283D09">
        <w:rPr>
          <w:b/>
          <w:spacing w:val="-4"/>
          <w:kern w:val="28"/>
        </w:rPr>
        <w:t>pienākumi un tiesības</w:t>
      </w:r>
    </w:p>
    <w:p w14:paraId="10F41FC2" w14:textId="77777777" w:rsidR="008A21DF" w:rsidRPr="00283D09" w:rsidRDefault="008A21DF" w:rsidP="008A21DF">
      <w:pPr>
        <w:pStyle w:val="ListParagraph"/>
        <w:ind w:left="0"/>
        <w:rPr>
          <w:b/>
          <w:kern w:val="28"/>
        </w:rPr>
      </w:pPr>
    </w:p>
    <w:p w14:paraId="007309B5" w14:textId="77777777" w:rsidR="00C22F57" w:rsidRPr="00283D09" w:rsidRDefault="00C22F57" w:rsidP="008A14C3">
      <w:pPr>
        <w:pStyle w:val="ListParagraph"/>
        <w:numPr>
          <w:ilvl w:val="1"/>
          <w:numId w:val="1"/>
        </w:numPr>
        <w:tabs>
          <w:tab w:val="clear" w:pos="862"/>
        </w:tabs>
        <w:ind w:left="0" w:firstLine="0"/>
        <w:jc w:val="both"/>
        <w:rPr>
          <w:spacing w:val="-4"/>
          <w:kern w:val="28"/>
        </w:rPr>
      </w:pPr>
      <w:r w:rsidRPr="00283D09">
        <w:rPr>
          <w:spacing w:val="-4"/>
          <w:kern w:val="28"/>
        </w:rPr>
        <w:t xml:space="preserve">Sadarbības iestādei ir pienākums: </w:t>
      </w:r>
    </w:p>
    <w:p w14:paraId="58480905" w14:textId="77777777" w:rsidR="00BA1211" w:rsidRPr="00283D09" w:rsidRDefault="00BA1211" w:rsidP="009E1611">
      <w:pPr>
        <w:numPr>
          <w:ilvl w:val="2"/>
          <w:numId w:val="1"/>
        </w:numPr>
        <w:tabs>
          <w:tab w:val="left" w:pos="993"/>
        </w:tabs>
        <w:ind w:left="0" w:firstLine="0"/>
        <w:jc w:val="both"/>
        <w:rPr>
          <w:spacing w:val="-4"/>
          <w:kern w:val="28"/>
        </w:rPr>
      </w:pPr>
      <w:r w:rsidRPr="00283D09">
        <w:rPr>
          <w:spacing w:val="-4"/>
          <w:kern w:val="28"/>
        </w:rPr>
        <w:t xml:space="preserve">konsultēt </w:t>
      </w:r>
      <w:r w:rsidR="00FB04DF" w:rsidRPr="00283D09">
        <w:t>F</w:t>
      </w:r>
      <w:r w:rsidRPr="00283D09">
        <w:t>inansējuma</w:t>
      </w:r>
      <w:r w:rsidRPr="00283D09">
        <w:rPr>
          <w:spacing w:val="-4"/>
          <w:kern w:val="28"/>
        </w:rPr>
        <w:t xml:space="preserve"> saņēmēju par </w:t>
      </w:r>
      <w:r w:rsidR="00FB04DF" w:rsidRPr="00283D09">
        <w:rPr>
          <w:spacing w:val="-4"/>
          <w:kern w:val="28"/>
        </w:rPr>
        <w:t>P</w:t>
      </w:r>
      <w:r w:rsidRPr="00283D09">
        <w:rPr>
          <w:spacing w:val="-4"/>
          <w:kern w:val="28"/>
        </w:rPr>
        <w:t>rojekt</w:t>
      </w:r>
      <w:r w:rsidR="00FB04DF" w:rsidRPr="00283D09">
        <w:rPr>
          <w:spacing w:val="-4"/>
          <w:kern w:val="28"/>
        </w:rPr>
        <w:t>a</w:t>
      </w:r>
      <w:r w:rsidRPr="00283D09">
        <w:rPr>
          <w:spacing w:val="-4"/>
          <w:kern w:val="28"/>
        </w:rPr>
        <w:t xml:space="preserve"> īstenošanu;</w:t>
      </w:r>
    </w:p>
    <w:p w14:paraId="5E8EDB5C" w14:textId="77777777" w:rsidR="00C22F57" w:rsidRPr="00283D09" w:rsidRDefault="00C22F57" w:rsidP="009E1611">
      <w:pPr>
        <w:numPr>
          <w:ilvl w:val="2"/>
          <w:numId w:val="1"/>
        </w:numPr>
        <w:tabs>
          <w:tab w:val="left" w:pos="993"/>
        </w:tabs>
        <w:ind w:left="0" w:firstLine="0"/>
        <w:jc w:val="both"/>
        <w:rPr>
          <w:spacing w:val="-4"/>
          <w:kern w:val="28"/>
        </w:rPr>
      </w:pPr>
      <w:r w:rsidRPr="00283D09">
        <w:rPr>
          <w:spacing w:val="-4"/>
          <w:kern w:val="28"/>
        </w:rPr>
        <w:t xml:space="preserve">veikt </w:t>
      </w:r>
      <w:r w:rsidRPr="00283D09">
        <w:t>Projekta</w:t>
      </w:r>
      <w:r w:rsidRPr="00283D09">
        <w:rPr>
          <w:spacing w:val="-4"/>
          <w:kern w:val="28"/>
        </w:rPr>
        <w:t xml:space="preserve"> </w:t>
      </w:r>
      <w:r w:rsidR="00837FB8" w:rsidRPr="00283D09">
        <w:rPr>
          <w:spacing w:val="-4"/>
          <w:kern w:val="28"/>
        </w:rPr>
        <w:t xml:space="preserve">īstenošanas </w:t>
      </w:r>
      <w:r w:rsidRPr="00283D09">
        <w:rPr>
          <w:spacing w:val="-4"/>
          <w:kern w:val="28"/>
        </w:rPr>
        <w:t xml:space="preserve">uzraudzību un kontroli visā Līguma </w:t>
      </w:r>
      <w:r w:rsidR="00BB3E31" w:rsidRPr="00283D09">
        <w:rPr>
          <w:bCs/>
          <w:spacing w:val="-4"/>
          <w:kern w:val="28"/>
          <w:lang w:eastAsia="en-US"/>
        </w:rPr>
        <w:t>darbības</w:t>
      </w:r>
      <w:r w:rsidRPr="00283D09">
        <w:rPr>
          <w:spacing w:val="-4"/>
          <w:kern w:val="28"/>
        </w:rPr>
        <w:t xml:space="preserve"> laikā un izvērtēt Projekta </w:t>
      </w:r>
      <w:r w:rsidRPr="00283D09">
        <w:rPr>
          <w:spacing w:val="-4"/>
        </w:rPr>
        <w:t>īstenošanas</w:t>
      </w:r>
      <w:r w:rsidRPr="00283D09">
        <w:rPr>
          <w:spacing w:val="-4"/>
          <w:kern w:val="28"/>
        </w:rPr>
        <w:t xml:space="preserve"> atbilstību</w:t>
      </w:r>
      <w:r w:rsidR="00FB04DF" w:rsidRPr="00283D09">
        <w:rPr>
          <w:spacing w:val="-4"/>
          <w:kern w:val="28"/>
        </w:rPr>
        <w:t xml:space="preserve"> normatīvo aktu un</w:t>
      </w:r>
      <w:r w:rsidRPr="00283D09">
        <w:rPr>
          <w:spacing w:val="-4"/>
          <w:kern w:val="28"/>
        </w:rPr>
        <w:t xml:space="preserve"> </w:t>
      </w:r>
      <w:r w:rsidR="00C47FE3" w:rsidRPr="00283D09">
        <w:rPr>
          <w:spacing w:val="-4"/>
          <w:kern w:val="28"/>
        </w:rPr>
        <w:t>Līguma</w:t>
      </w:r>
      <w:r w:rsidR="000A0B2B" w:rsidRPr="00283D09">
        <w:rPr>
          <w:spacing w:val="-4"/>
          <w:kern w:val="28"/>
        </w:rPr>
        <w:t xml:space="preserve"> </w:t>
      </w:r>
      <w:r w:rsidR="008923EB" w:rsidRPr="00283D09">
        <w:rPr>
          <w:spacing w:val="-4"/>
          <w:kern w:val="28"/>
        </w:rPr>
        <w:t>nosacījumiem</w:t>
      </w:r>
      <w:r w:rsidRPr="00283D09">
        <w:rPr>
          <w:spacing w:val="-4"/>
          <w:kern w:val="28"/>
        </w:rPr>
        <w:t>;</w:t>
      </w:r>
    </w:p>
    <w:p w14:paraId="298235DC" w14:textId="77777777" w:rsidR="00156B01" w:rsidRPr="00283D09" w:rsidRDefault="009305DC" w:rsidP="009E1611">
      <w:pPr>
        <w:numPr>
          <w:ilvl w:val="2"/>
          <w:numId w:val="1"/>
        </w:numPr>
        <w:tabs>
          <w:tab w:val="left" w:pos="993"/>
        </w:tabs>
        <w:ind w:left="0" w:firstLine="0"/>
        <w:jc w:val="both"/>
        <w:rPr>
          <w:spacing w:val="-4"/>
          <w:kern w:val="28"/>
        </w:rPr>
      </w:pPr>
      <w:r w:rsidRPr="00283D09">
        <w:t>pārbaudīt Finansējuma saņēmēja Maksājuma pieprasījumu un apstiprināt Finansējuma saņēmēja Maksājuma pieprasījumā iekļautos izdevumus, ja tie ir attiecināmi,</w:t>
      </w:r>
      <w:r w:rsidRPr="00283D09">
        <w:rPr>
          <w:spacing w:val="-4"/>
          <w:kern w:val="28"/>
        </w:rPr>
        <w:t xml:space="preserve"> </w:t>
      </w:r>
      <w:r w:rsidR="00C22F57" w:rsidRPr="00283D09">
        <w:rPr>
          <w:spacing w:val="-4"/>
          <w:kern w:val="28"/>
        </w:rPr>
        <w:t xml:space="preserve">un </w:t>
      </w:r>
      <w:r w:rsidR="00B805B7" w:rsidRPr="00283D09">
        <w:rPr>
          <w:spacing w:val="-4"/>
          <w:kern w:val="28"/>
        </w:rPr>
        <w:t xml:space="preserve">pieņemt lēmumu par </w:t>
      </w:r>
      <w:r w:rsidR="00C22F57" w:rsidRPr="00283D09">
        <w:rPr>
          <w:spacing w:val="-4"/>
          <w:kern w:val="28"/>
        </w:rPr>
        <w:t>Atbalsta summas vai tā</w:t>
      </w:r>
      <w:r w:rsidR="00893A73" w:rsidRPr="00283D09">
        <w:rPr>
          <w:spacing w:val="-4"/>
          <w:kern w:val="28"/>
        </w:rPr>
        <w:t>s</w:t>
      </w:r>
      <w:r w:rsidR="00C22F57" w:rsidRPr="00283D09">
        <w:rPr>
          <w:spacing w:val="-4"/>
          <w:kern w:val="28"/>
        </w:rPr>
        <w:t xml:space="preserve"> daļas atmaksu</w:t>
      </w:r>
      <w:r w:rsidR="00156B01" w:rsidRPr="00283D09">
        <w:rPr>
          <w:spacing w:val="-4"/>
          <w:kern w:val="28"/>
        </w:rPr>
        <w:t>;</w:t>
      </w:r>
    </w:p>
    <w:p w14:paraId="0358FFCF" w14:textId="77777777" w:rsidR="00037875" w:rsidRPr="00283D09" w:rsidRDefault="00037875" w:rsidP="00037875">
      <w:pPr>
        <w:pStyle w:val="ListParagraph"/>
        <w:numPr>
          <w:ilvl w:val="2"/>
          <w:numId w:val="1"/>
        </w:numPr>
        <w:tabs>
          <w:tab w:val="clear" w:pos="1288"/>
          <w:tab w:val="num" w:pos="993"/>
        </w:tabs>
        <w:ind w:left="0" w:firstLine="0"/>
        <w:jc w:val="both"/>
        <w:rPr>
          <w:spacing w:val="-4"/>
          <w:kern w:val="28"/>
        </w:rPr>
      </w:pPr>
      <w:r w:rsidRPr="00283D09">
        <w:rPr>
          <w:spacing w:val="-4"/>
          <w:kern w:val="28"/>
        </w:rPr>
        <w:t xml:space="preserve">apstrādājot Finansējuma saņēmēja iesniegtos personu datus, ievērot normatīvajos aktos par personu datu (t. sk. īpašu kategoriju personas datu) aizsardzību noteiktās prasības; </w:t>
      </w:r>
    </w:p>
    <w:p w14:paraId="085A553C" w14:textId="77777777" w:rsidR="00C22F57" w:rsidRPr="00283D09" w:rsidRDefault="00156B01" w:rsidP="009E1611">
      <w:pPr>
        <w:numPr>
          <w:ilvl w:val="2"/>
          <w:numId w:val="1"/>
        </w:numPr>
        <w:tabs>
          <w:tab w:val="left" w:pos="993"/>
        </w:tabs>
        <w:ind w:left="0" w:firstLine="0"/>
        <w:jc w:val="both"/>
        <w:rPr>
          <w:spacing w:val="-4"/>
          <w:kern w:val="28"/>
        </w:rPr>
      </w:pPr>
      <w:r w:rsidRPr="00283D09">
        <w:rPr>
          <w:kern w:val="28"/>
          <w:lang w:eastAsia="en-US"/>
        </w:rPr>
        <w:t xml:space="preserve">veikt </w:t>
      </w:r>
      <w:r w:rsidRPr="00283D09">
        <w:t>citas</w:t>
      </w:r>
      <w:r w:rsidRPr="00283D09">
        <w:rPr>
          <w:kern w:val="28"/>
          <w:lang w:eastAsia="en-US"/>
        </w:rPr>
        <w:t xml:space="preserve"> </w:t>
      </w:r>
      <w:r w:rsidR="009305DC" w:rsidRPr="00283D09">
        <w:rPr>
          <w:kern w:val="28"/>
          <w:lang w:eastAsia="en-US"/>
        </w:rPr>
        <w:t xml:space="preserve">normatīvajos aktos un </w:t>
      </w:r>
      <w:r w:rsidR="00C47FE3" w:rsidRPr="00283D09">
        <w:rPr>
          <w:kern w:val="28"/>
          <w:lang w:eastAsia="en-US"/>
        </w:rPr>
        <w:t>Līgumā</w:t>
      </w:r>
      <w:r w:rsidRPr="00283D09">
        <w:rPr>
          <w:kern w:val="28"/>
          <w:lang w:eastAsia="en-US"/>
        </w:rPr>
        <w:t xml:space="preserve"> noteikt</w:t>
      </w:r>
      <w:r w:rsidR="00476D13" w:rsidRPr="00283D09">
        <w:rPr>
          <w:kern w:val="28"/>
          <w:lang w:eastAsia="en-US"/>
        </w:rPr>
        <w:t>ā</w:t>
      </w:r>
      <w:r w:rsidRPr="00283D09">
        <w:rPr>
          <w:kern w:val="28"/>
          <w:lang w:eastAsia="en-US"/>
        </w:rPr>
        <w:t>s darbības</w:t>
      </w:r>
      <w:r w:rsidR="002B2908" w:rsidRPr="00283D09">
        <w:rPr>
          <w:spacing w:val="-4"/>
          <w:kern w:val="28"/>
        </w:rPr>
        <w:t>.</w:t>
      </w:r>
    </w:p>
    <w:p w14:paraId="0C8498A5" w14:textId="77777777" w:rsidR="00C22F57" w:rsidRPr="00283D09" w:rsidRDefault="00C22F57" w:rsidP="008A14C3">
      <w:pPr>
        <w:pStyle w:val="ListParagraph"/>
        <w:numPr>
          <w:ilvl w:val="1"/>
          <w:numId w:val="1"/>
        </w:numPr>
        <w:tabs>
          <w:tab w:val="clear" w:pos="862"/>
        </w:tabs>
        <w:ind w:left="0" w:firstLine="0"/>
        <w:jc w:val="both"/>
        <w:rPr>
          <w:spacing w:val="-4"/>
          <w:kern w:val="28"/>
        </w:rPr>
      </w:pPr>
      <w:r w:rsidRPr="00283D09">
        <w:rPr>
          <w:spacing w:val="-4"/>
          <w:kern w:val="28"/>
        </w:rPr>
        <w:t>Sadarbības iestādei ir tiesības:</w:t>
      </w:r>
    </w:p>
    <w:p w14:paraId="55E0AE1C" w14:textId="77777777" w:rsidR="007709FF" w:rsidRDefault="009272E9" w:rsidP="009E1611">
      <w:pPr>
        <w:numPr>
          <w:ilvl w:val="2"/>
          <w:numId w:val="1"/>
        </w:numPr>
        <w:tabs>
          <w:tab w:val="left" w:pos="993"/>
        </w:tabs>
        <w:ind w:left="0" w:firstLine="0"/>
        <w:jc w:val="both"/>
        <w:rPr>
          <w:spacing w:val="-4"/>
        </w:rPr>
      </w:pPr>
      <w:r w:rsidRPr="00811434">
        <w:rPr>
          <w:spacing w:val="-4"/>
        </w:rPr>
        <w:t xml:space="preserve">pieprasīt un saņemt no Finansējuma saņēmēja, valsts informācijas sistēmām un reģistriem, ārējām datu bāzēm informāciju par Finansējuma saņēmēju un tā saimniecisko darbību, kas nepieciešama, lai nodrošinātu Projekta īstenošanas uzraudzību un kontroli, kā arī krāpšanas un neatbilstību risku identificēšanai veikt šīs informācijas uzkrāšanu un apstrādi Eiropas Komisijas uzturētajā projektu risku vērtēšanas sistēmā ARACHNE; </w:t>
      </w:r>
    </w:p>
    <w:p w14:paraId="27843C8B" w14:textId="77777777" w:rsidR="000877C4" w:rsidRPr="006C10FE" w:rsidRDefault="000877C4" w:rsidP="009E1611">
      <w:pPr>
        <w:numPr>
          <w:ilvl w:val="2"/>
          <w:numId w:val="1"/>
        </w:numPr>
        <w:tabs>
          <w:tab w:val="left" w:pos="993"/>
        </w:tabs>
        <w:ind w:left="0" w:firstLine="0"/>
        <w:jc w:val="both"/>
        <w:rPr>
          <w:spacing w:val="-4"/>
        </w:rPr>
      </w:pPr>
      <w:r w:rsidRPr="006C10FE">
        <w:t>atbilstoši</w:t>
      </w:r>
      <w:r w:rsidRPr="006C10FE">
        <w:rPr>
          <w:spacing w:val="-4"/>
          <w:kern w:val="28"/>
        </w:rPr>
        <w:t xml:space="preserve"> </w:t>
      </w:r>
      <w:r w:rsidR="00B75FAF" w:rsidRPr="006C10FE">
        <w:rPr>
          <w:spacing w:val="-4"/>
          <w:kern w:val="28"/>
        </w:rPr>
        <w:t>R</w:t>
      </w:r>
      <w:r w:rsidR="007B7C89" w:rsidRPr="006C10FE">
        <w:rPr>
          <w:spacing w:val="-4"/>
          <w:kern w:val="28"/>
        </w:rPr>
        <w:t>egulas Nr. </w:t>
      </w:r>
      <w:r w:rsidRPr="006C10FE">
        <w:rPr>
          <w:spacing w:val="-4"/>
          <w:kern w:val="28"/>
        </w:rPr>
        <w:t>1303/2013</w:t>
      </w:r>
      <w:r w:rsidR="004704C3" w:rsidRPr="006C10FE">
        <w:rPr>
          <w:spacing w:val="-4"/>
          <w:kern w:val="28"/>
          <w:vertAlign w:val="superscript"/>
        </w:rPr>
        <w:t>6</w:t>
      </w:r>
      <w:r w:rsidRPr="006C10FE">
        <w:rPr>
          <w:spacing w:val="-4"/>
          <w:kern w:val="28"/>
        </w:rPr>
        <w:t xml:space="preserve"> 132.</w:t>
      </w:r>
      <w:r w:rsidR="007B7C89" w:rsidRPr="006C10FE">
        <w:rPr>
          <w:spacing w:val="-4"/>
          <w:kern w:val="28"/>
        </w:rPr>
        <w:t> </w:t>
      </w:r>
      <w:r w:rsidRPr="006C10FE">
        <w:rPr>
          <w:spacing w:val="-4"/>
          <w:kern w:val="28"/>
        </w:rPr>
        <w:t>panta 2.</w:t>
      </w:r>
      <w:r w:rsidR="007B7C89" w:rsidRPr="006C10FE">
        <w:rPr>
          <w:spacing w:val="-4"/>
          <w:kern w:val="28"/>
        </w:rPr>
        <w:t> </w:t>
      </w:r>
      <w:r w:rsidRPr="006C10FE">
        <w:rPr>
          <w:spacing w:val="-4"/>
          <w:kern w:val="28"/>
        </w:rPr>
        <w:t>punktā noteiktajam uz laiku apturēt maksājumu</w:t>
      </w:r>
      <w:r w:rsidR="00FB797B" w:rsidRPr="006C10FE">
        <w:rPr>
          <w:spacing w:val="-4"/>
          <w:kern w:val="28"/>
        </w:rPr>
        <w:t xml:space="preserve"> veikšanu</w:t>
      </w:r>
      <w:r w:rsidRPr="006C10FE">
        <w:rPr>
          <w:spacing w:val="-4"/>
          <w:kern w:val="28"/>
        </w:rPr>
        <w:t xml:space="preserve"> Finansējuma saņēmējam;</w:t>
      </w:r>
    </w:p>
    <w:p w14:paraId="17136835" w14:textId="77777777" w:rsidR="005B0F34" w:rsidRPr="000220BC" w:rsidRDefault="00C22F57" w:rsidP="009E1611">
      <w:pPr>
        <w:numPr>
          <w:ilvl w:val="2"/>
          <w:numId w:val="1"/>
        </w:numPr>
        <w:tabs>
          <w:tab w:val="left" w:pos="993"/>
        </w:tabs>
        <w:ind w:left="0" w:firstLine="0"/>
        <w:jc w:val="both"/>
        <w:rPr>
          <w:kern w:val="28"/>
        </w:rPr>
      </w:pPr>
      <w:r w:rsidRPr="000220BC">
        <w:t>rīkoties</w:t>
      </w:r>
      <w:r w:rsidRPr="000220BC">
        <w:rPr>
          <w:kern w:val="28"/>
        </w:rPr>
        <w:t xml:space="preserve"> ar jebkādu informāciju saistībā ar Projekta </w:t>
      </w:r>
      <w:r w:rsidRPr="000220BC">
        <w:t>īstenošanu</w:t>
      </w:r>
      <w:r w:rsidRPr="000220BC">
        <w:rPr>
          <w:kern w:val="28"/>
        </w:rPr>
        <w:t>, īpaši tā publicitātes vai informācijas izplatīšanas nolūkā</w:t>
      </w:r>
      <w:r w:rsidR="00E80AA8" w:rsidRPr="000220BC">
        <w:rPr>
          <w:kern w:val="28"/>
        </w:rPr>
        <w:t>, ievērojot attiecīgās informācijas raksturu</w:t>
      </w:r>
      <w:r w:rsidR="00407E14" w:rsidRPr="000220BC">
        <w:rPr>
          <w:kern w:val="28"/>
        </w:rPr>
        <w:t>,</w:t>
      </w:r>
      <w:r w:rsidR="00E80AA8" w:rsidRPr="000220BC">
        <w:rPr>
          <w:kern w:val="28"/>
        </w:rPr>
        <w:t xml:space="preserve"> </w:t>
      </w:r>
      <w:r w:rsidR="001C75A1" w:rsidRPr="000220BC">
        <w:rPr>
          <w:kern w:val="28"/>
        </w:rPr>
        <w:t>t. sk.</w:t>
      </w:r>
      <w:r w:rsidR="00B805B7" w:rsidRPr="000220BC">
        <w:rPr>
          <w:kern w:val="28"/>
        </w:rPr>
        <w:t xml:space="preserve"> </w:t>
      </w:r>
      <w:r w:rsidR="00E80AA8" w:rsidRPr="000220BC">
        <w:rPr>
          <w:kern w:val="28"/>
        </w:rPr>
        <w:t>nosacījumus ierobežotas pieejamības informācijas izplatīšanai</w:t>
      </w:r>
      <w:r w:rsidRPr="000220BC">
        <w:rPr>
          <w:kern w:val="28"/>
        </w:rPr>
        <w:t>;</w:t>
      </w:r>
    </w:p>
    <w:p w14:paraId="5E916636" w14:textId="77777777" w:rsidR="00407E14" w:rsidRPr="000220BC" w:rsidRDefault="00C47FE3" w:rsidP="009E1611">
      <w:pPr>
        <w:numPr>
          <w:ilvl w:val="2"/>
          <w:numId w:val="1"/>
        </w:numPr>
        <w:tabs>
          <w:tab w:val="left" w:pos="993"/>
        </w:tabs>
        <w:ind w:left="0" w:firstLine="0"/>
        <w:jc w:val="both"/>
        <w:rPr>
          <w:kern w:val="28"/>
        </w:rPr>
      </w:pPr>
      <w:r w:rsidRPr="000220BC">
        <w:rPr>
          <w:kern w:val="28"/>
        </w:rPr>
        <w:t>Līguma</w:t>
      </w:r>
      <w:r w:rsidR="00407E14" w:rsidRPr="000220BC">
        <w:rPr>
          <w:kern w:val="28"/>
        </w:rPr>
        <w:t xml:space="preserve"> </w:t>
      </w:r>
      <w:r w:rsidR="00407E14" w:rsidRPr="000220BC">
        <w:t>darbības</w:t>
      </w:r>
      <w:r w:rsidR="00407E14" w:rsidRPr="000220BC">
        <w:rPr>
          <w:kern w:val="28"/>
        </w:rPr>
        <w:t xml:space="preserve"> laikā pieprasīt un saņemt visus nepieciešamos dokumentus un skaidrojumus, kas saistīti ar </w:t>
      </w:r>
      <w:r w:rsidRPr="000220BC">
        <w:rPr>
          <w:kern w:val="28"/>
        </w:rPr>
        <w:t>Līguma</w:t>
      </w:r>
      <w:r w:rsidR="00407E14" w:rsidRPr="000220BC">
        <w:rPr>
          <w:kern w:val="28"/>
        </w:rPr>
        <w:t xml:space="preserve"> izpildi;</w:t>
      </w:r>
    </w:p>
    <w:p w14:paraId="0B0AFEDC" w14:textId="77777777" w:rsidR="005B0F34" w:rsidRPr="000220BC" w:rsidRDefault="00407E14" w:rsidP="009E1611">
      <w:pPr>
        <w:numPr>
          <w:ilvl w:val="2"/>
          <w:numId w:val="1"/>
        </w:numPr>
        <w:tabs>
          <w:tab w:val="left" w:pos="993"/>
        </w:tabs>
        <w:ind w:left="0" w:firstLine="0"/>
        <w:jc w:val="both"/>
        <w:rPr>
          <w:kern w:val="28"/>
        </w:rPr>
      </w:pPr>
      <w:r w:rsidRPr="000220BC">
        <w:t>izmantot</w:t>
      </w:r>
      <w:r w:rsidRPr="000220BC">
        <w:rPr>
          <w:kern w:val="28"/>
        </w:rPr>
        <w:t xml:space="preserve"> citas normatīvajos aktos un Līgumā paredzētās tiesības</w:t>
      </w:r>
      <w:r w:rsidR="005B0F34" w:rsidRPr="000220BC">
        <w:rPr>
          <w:kern w:val="28"/>
        </w:rPr>
        <w:t>.</w:t>
      </w:r>
    </w:p>
    <w:p w14:paraId="3FDFFE36" w14:textId="77777777" w:rsidR="000E3215" w:rsidRPr="000220BC" w:rsidRDefault="000E3215" w:rsidP="00792335">
      <w:pPr>
        <w:pStyle w:val="ListParagraph"/>
        <w:tabs>
          <w:tab w:val="left" w:pos="709"/>
        </w:tabs>
        <w:ind w:left="0"/>
        <w:jc w:val="both"/>
        <w:rPr>
          <w:bCs/>
          <w:spacing w:val="-4"/>
          <w:kern w:val="28"/>
          <w:lang w:eastAsia="en-US"/>
        </w:rPr>
      </w:pPr>
    </w:p>
    <w:p w14:paraId="0F28319D" w14:textId="77777777" w:rsidR="000E3215" w:rsidRPr="000220BC" w:rsidRDefault="000E3215" w:rsidP="000545D9">
      <w:pPr>
        <w:pStyle w:val="ListParagraph"/>
        <w:ind w:left="0"/>
        <w:jc w:val="both"/>
        <w:rPr>
          <w:bCs/>
          <w:spacing w:val="-4"/>
          <w:kern w:val="28"/>
          <w:lang w:eastAsia="en-US"/>
        </w:rPr>
      </w:pPr>
    </w:p>
    <w:p w14:paraId="14041F44" w14:textId="77777777" w:rsidR="0036151C" w:rsidRPr="000220BC" w:rsidRDefault="00407E14" w:rsidP="00F2434F">
      <w:pPr>
        <w:numPr>
          <w:ilvl w:val="0"/>
          <w:numId w:val="1"/>
        </w:numPr>
        <w:tabs>
          <w:tab w:val="clear" w:pos="360"/>
          <w:tab w:val="num" w:pos="426"/>
        </w:tabs>
        <w:ind w:left="0" w:firstLine="0"/>
        <w:jc w:val="center"/>
        <w:rPr>
          <w:b/>
        </w:rPr>
      </w:pPr>
      <w:r w:rsidRPr="000220BC">
        <w:rPr>
          <w:b/>
        </w:rPr>
        <w:t>Konta atvēršana un g</w:t>
      </w:r>
      <w:r w:rsidR="0036151C" w:rsidRPr="000220BC">
        <w:rPr>
          <w:b/>
        </w:rPr>
        <w:t>rāmatvedības uzskaite</w:t>
      </w:r>
    </w:p>
    <w:p w14:paraId="7D303543" w14:textId="77777777" w:rsidR="00407E14" w:rsidRPr="000220BC" w:rsidRDefault="00407E14" w:rsidP="00407E14">
      <w:pPr>
        <w:tabs>
          <w:tab w:val="num" w:pos="862"/>
        </w:tabs>
        <w:jc w:val="both"/>
      </w:pPr>
    </w:p>
    <w:p w14:paraId="65298581" w14:textId="312527F7" w:rsidR="006A501F" w:rsidRDefault="006A501F" w:rsidP="006A501F">
      <w:pPr>
        <w:pStyle w:val="ListParagraph"/>
        <w:numPr>
          <w:ilvl w:val="1"/>
          <w:numId w:val="1"/>
        </w:numPr>
        <w:tabs>
          <w:tab w:val="clear" w:pos="862"/>
        </w:tabs>
        <w:ind w:left="0" w:firstLine="0"/>
        <w:jc w:val="both"/>
        <w:rPr>
          <w:ins w:id="18" w:author="Sarmīte Lucāne" w:date="2021-11-13T09:36:00Z"/>
        </w:rPr>
      </w:pPr>
      <w:r w:rsidRPr="000220BC">
        <w:t xml:space="preserve">Uzsākot Projekta īstenošanu, Finansējuma saņēmējs nodrošina veikto maksājumu izsekojamību, atverot vai izmantojot jau esošo norēķinu kontu Latvijas Republikā reģistrētā kredītiestādē vai Valsts kasē, no kura veic un uz kuru saņem visus ar Projekta īstenošanu saistītos maksājumus. </w:t>
      </w:r>
      <w:ins w:id="19" w:author="Sarmīte Lucāne" w:date="2021-11-13T09:36:00Z">
        <w:r w:rsidRPr="000220BC">
          <w:t xml:space="preserve">Ja Projektā paredzēts avansa maksājums(-i), Finansējuma saņēmējs rīkojas atbilstoši Līguma </w:t>
        </w:r>
        <w:r w:rsidRPr="000220BC">
          <w:fldChar w:fldCharType="begin"/>
        </w:r>
        <w:r w:rsidRPr="000220BC">
          <w:instrText xml:space="preserve"> REF _Ref425166624 \r \h  \* MERGEFORMAT </w:instrText>
        </w:r>
        <w:r w:rsidRPr="000220BC">
          <w:fldChar w:fldCharType="separate"/>
        </w:r>
        <w:r w:rsidRPr="000220BC">
          <w:t>8</w:t>
        </w:r>
        <w:r w:rsidRPr="000220BC">
          <w:fldChar w:fldCharType="end"/>
        </w:r>
        <w:r w:rsidRPr="000220BC">
          <w:t xml:space="preserve">. sadaļā noteiktajam. </w:t>
        </w:r>
      </w:ins>
    </w:p>
    <w:p w14:paraId="3D784912" w14:textId="71D3CB42" w:rsidR="0036151C" w:rsidRPr="000220BC" w:rsidRDefault="0036151C" w:rsidP="008A14C3">
      <w:pPr>
        <w:pStyle w:val="ListParagraph"/>
        <w:numPr>
          <w:ilvl w:val="1"/>
          <w:numId w:val="1"/>
        </w:numPr>
        <w:tabs>
          <w:tab w:val="clear" w:pos="862"/>
        </w:tabs>
        <w:ind w:left="0" w:firstLine="0"/>
        <w:jc w:val="both"/>
      </w:pPr>
      <w:ins w:id="20" w:author="Sarmīte Lucāne" w:date="2021-11-13T09:36:00Z">
        <w:r w:rsidRPr="000220BC">
          <w:t xml:space="preserve">Uzsākot Projekta īstenošanu, Finansējuma saņēmējs nodrošina </w:t>
        </w:r>
        <w:r w:rsidR="00187184" w:rsidRPr="000220BC">
          <w:t>veikto maksājumu izsekojamību</w:t>
        </w:r>
        <w:r w:rsidR="00940420" w:rsidRPr="000220BC">
          <w:t>,</w:t>
        </w:r>
        <w:r w:rsidR="00187184" w:rsidRPr="000220BC">
          <w:t xml:space="preserve"> atverot vai izmantojot jau esošo </w:t>
        </w:r>
        <w:r w:rsidRPr="000220BC">
          <w:t xml:space="preserve">norēķinu </w:t>
        </w:r>
        <w:r w:rsidR="00187184" w:rsidRPr="000220BC">
          <w:t xml:space="preserve">kontu </w:t>
        </w:r>
        <w:r w:rsidR="00A81DF4" w:rsidRPr="000220BC">
          <w:t xml:space="preserve">Latvijas Republikā reģistrētā </w:t>
        </w:r>
        <w:r w:rsidR="00255D41" w:rsidRPr="000220BC">
          <w:t>k</w:t>
        </w:r>
        <w:r w:rsidRPr="000220BC">
          <w:t>redītiestādē vai Valsts kasē, no kura veic un uz kuru saņem visus ar Projekta īstenošanu saistītos maksājumus</w:t>
        </w:r>
        <w:r w:rsidR="00E767FD" w:rsidRPr="000220BC">
          <w:t xml:space="preserve">. </w:t>
        </w:r>
      </w:ins>
    </w:p>
    <w:p w14:paraId="4A980996" w14:textId="77777777" w:rsidR="0036151C" w:rsidRPr="001C1B46" w:rsidRDefault="0036151C" w:rsidP="008A14C3">
      <w:pPr>
        <w:pStyle w:val="ListParagraph"/>
        <w:numPr>
          <w:ilvl w:val="1"/>
          <w:numId w:val="1"/>
        </w:numPr>
        <w:tabs>
          <w:tab w:val="clear" w:pos="862"/>
        </w:tabs>
        <w:ind w:left="0" w:firstLine="0"/>
        <w:jc w:val="both"/>
      </w:pPr>
      <w:r w:rsidRPr="000220BC">
        <w:lastRenderedPageBreak/>
        <w:t xml:space="preserve">Finansējuma saņēmējs, īstenojot Projektu, </w:t>
      </w:r>
      <w:r w:rsidR="00255D41" w:rsidRPr="000220BC">
        <w:t>uzskaita Attiecināmos izdevumus, ar Projektu saistītos ieņēm</w:t>
      </w:r>
      <w:r w:rsidR="00A67DF0" w:rsidRPr="000220BC">
        <w:t xml:space="preserve">umus, izmaksas, naudas plūsmas </w:t>
      </w:r>
      <w:r w:rsidR="00255D41" w:rsidRPr="000220BC">
        <w:t xml:space="preserve">savā grāmatvedības uzskaitē saskaņā ar normatīvo aktu prasībām un vispārpieņemtajiem grāmatvedības kārtošanas principiem tā, lai tos </w:t>
      </w:r>
      <w:r w:rsidR="00255D41" w:rsidRPr="001C1B46">
        <w:t>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45B4955C"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3BD2CA68" w14:textId="77777777" w:rsidR="0036151C" w:rsidRPr="001C1B46" w:rsidRDefault="0036151C" w:rsidP="0036151C">
      <w:pPr>
        <w:pStyle w:val="ListParagraph"/>
        <w:tabs>
          <w:tab w:val="num" w:pos="426"/>
        </w:tabs>
        <w:ind w:left="0"/>
        <w:jc w:val="both"/>
        <w:rPr>
          <w:bCs/>
          <w:spacing w:val="-4"/>
          <w:kern w:val="28"/>
          <w:lang w:eastAsia="en-US"/>
        </w:rPr>
      </w:pPr>
    </w:p>
    <w:p w14:paraId="20ABC569" w14:textId="77777777" w:rsidR="001C1B46" w:rsidRPr="001C1B46" w:rsidRDefault="001C1B46" w:rsidP="0036151C">
      <w:pPr>
        <w:pStyle w:val="ListParagraph"/>
        <w:tabs>
          <w:tab w:val="num" w:pos="426"/>
        </w:tabs>
        <w:ind w:left="0"/>
        <w:jc w:val="both"/>
        <w:rPr>
          <w:bCs/>
          <w:spacing w:val="-4"/>
          <w:kern w:val="28"/>
          <w:lang w:eastAsia="en-US"/>
        </w:rPr>
      </w:pPr>
    </w:p>
    <w:p w14:paraId="78C10783"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204A198A" w14:textId="77777777" w:rsidR="003342E9" w:rsidRPr="001C1B46" w:rsidRDefault="003342E9" w:rsidP="003342E9">
      <w:pPr>
        <w:rPr>
          <w:b/>
        </w:rPr>
      </w:pPr>
    </w:p>
    <w:p w14:paraId="55C27ACE" w14:textId="77777777" w:rsidR="00CD3F9B" w:rsidRPr="000220BC" w:rsidRDefault="00CD3F9B" w:rsidP="009E1611">
      <w:pPr>
        <w:pStyle w:val="ListParagraph"/>
        <w:numPr>
          <w:ilvl w:val="1"/>
          <w:numId w:val="1"/>
        </w:numPr>
        <w:tabs>
          <w:tab w:val="clear" w:pos="862"/>
        </w:tabs>
        <w:ind w:left="0" w:firstLine="0"/>
        <w:jc w:val="both"/>
      </w:pPr>
      <w:r w:rsidRPr="001C1B46">
        <w:t xml:space="preserve">Sadarbības </w:t>
      </w:r>
      <w:r w:rsidRPr="000220BC">
        <w:t>iestāde Līg</w:t>
      </w:r>
      <w:r w:rsidR="00A67DF0" w:rsidRPr="000220BC">
        <w:t>uma</w:t>
      </w:r>
      <w:r w:rsidRPr="000220BC">
        <w:t xml:space="preserve"> darbības laikā </w:t>
      </w:r>
      <w:r w:rsidR="0050483F" w:rsidRPr="000220BC">
        <w:t xml:space="preserve">var </w:t>
      </w:r>
      <w:r w:rsidR="003F288C" w:rsidRPr="000220BC">
        <w:t>vei</w:t>
      </w:r>
      <w:r w:rsidR="0050483F" w:rsidRPr="000220BC">
        <w:t>kt</w:t>
      </w:r>
      <w:r w:rsidRPr="000220BC">
        <w:t xml:space="preserve"> pārbaudi </w:t>
      </w:r>
      <w:r w:rsidR="00471D12" w:rsidRPr="000220BC">
        <w:t xml:space="preserve">Projekta iesniegumā vai iepirkuma līgumā norādītajā </w:t>
      </w:r>
      <w:r w:rsidR="0050483F" w:rsidRPr="000220BC">
        <w:t>P</w:t>
      </w:r>
      <w:r w:rsidRPr="000220BC">
        <w:t xml:space="preserve">rojekta īstenošanas vietā atbilstoši </w:t>
      </w:r>
      <w:r w:rsidR="00471D12" w:rsidRPr="000220BC">
        <w:t>MK noteikumiem Nr.</w:t>
      </w:r>
      <w:r w:rsidR="00A67DF0" w:rsidRPr="000220BC">
        <w:t> </w:t>
      </w:r>
      <w:r w:rsidR="00471D12" w:rsidRPr="000220BC">
        <w:t>77</w:t>
      </w:r>
      <w:r w:rsidR="00800894" w:rsidRPr="000220BC">
        <w:rPr>
          <w:vertAlign w:val="superscript"/>
        </w:rPr>
        <w:fldChar w:fldCharType="begin"/>
      </w:r>
      <w:r w:rsidR="00800894" w:rsidRPr="000220BC">
        <w:instrText xml:space="preserve"> NOTEREF _Ref425166669 \f \h </w:instrText>
      </w:r>
      <w:r w:rsidR="008F0CB7" w:rsidRPr="000220BC">
        <w:rPr>
          <w:vertAlign w:val="superscript"/>
        </w:rPr>
        <w:instrText xml:space="preserve"> \* MERGEFORMAT </w:instrText>
      </w:r>
      <w:r w:rsidR="00800894" w:rsidRPr="000220BC">
        <w:rPr>
          <w:vertAlign w:val="superscript"/>
        </w:rPr>
      </w:r>
      <w:r w:rsidR="00800894" w:rsidRPr="000220BC">
        <w:rPr>
          <w:vertAlign w:val="superscript"/>
        </w:rPr>
        <w:fldChar w:fldCharType="separate"/>
      </w:r>
      <w:r w:rsidR="00173855" w:rsidRPr="000220BC">
        <w:rPr>
          <w:rStyle w:val="FootnoteReference"/>
        </w:rPr>
        <w:t>4</w:t>
      </w:r>
      <w:r w:rsidR="00800894" w:rsidRPr="000220BC">
        <w:rPr>
          <w:vertAlign w:val="superscript"/>
        </w:rPr>
        <w:fldChar w:fldCharType="end"/>
      </w:r>
      <w:r w:rsidR="00A67DF0" w:rsidRPr="000220BC">
        <w:t xml:space="preserve"> un Vadošās iestādes vadlīnijām</w:t>
      </w:r>
      <w:r w:rsidR="00800894" w:rsidRPr="000220BC">
        <w:rPr>
          <w:vertAlign w:val="superscript"/>
        </w:rPr>
        <w:fldChar w:fldCharType="begin"/>
      </w:r>
      <w:r w:rsidR="00800894" w:rsidRPr="000220BC">
        <w:instrText xml:space="preserve"> NOTEREF _Ref425166678 \f \h </w:instrText>
      </w:r>
      <w:r w:rsidR="008F0CB7" w:rsidRPr="000220BC">
        <w:rPr>
          <w:vertAlign w:val="superscript"/>
        </w:rPr>
        <w:instrText xml:space="preserve"> \* MERGEFORMAT </w:instrText>
      </w:r>
      <w:r w:rsidR="00800894" w:rsidRPr="000220BC">
        <w:rPr>
          <w:vertAlign w:val="superscript"/>
        </w:rPr>
      </w:r>
      <w:r w:rsidR="00800894" w:rsidRPr="000220BC">
        <w:rPr>
          <w:vertAlign w:val="superscript"/>
        </w:rPr>
        <w:fldChar w:fldCharType="separate"/>
      </w:r>
      <w:r w:rsidR="00173855" w:rsidRPr="000220BC">
        <w:rPr>
          <w:rStyle w:val="FootnoteReference"/>
        </w:rPr>
        <w:t>3</w:t>
      </w:r>
      <w:r w:rsidR="00800894" w:rsidRPr="000220BC">
        <w:rPr>
          <w:vertAlign w:val="superscript"/>
        </w:rPr>
        <w:fldChar w:fldCharType="end"/>
      </w:r>
      <w:r w:rsidR="00A67DF0" w:rsidRPr="000220BC">
        <w:t>,</w:t>
      </w:r>
      <w:r w:rsidRPr="000220BC">
        <w:t xml:space="preserve"> lai pārliecinātos par </w:t>
      </w:r>
      <w:r w:rsidR="00471D12" w:rsidRPr="000220BC">
        <w:t xml:space="preserve">faktisko </w:t>
      </w:r>
      <w:r w:rsidR="00C47FE3" w:rsidRPr="000220BC">
        <w:t>Līguma</w:t>
      </w:r>
      <w:r w:rsidRPr="000220BC">
        <w:t xml:space="preserve"> </w:t>
      </w:r>
      <w:r w:rsidR="0052012D" w:rsidRPr="000220BC">
        <w:t xml:space="preserve">īstenošanu </w:t>
      </w:r>
      <w:r w:rsidR="00471D12" w:rsidRPr="000220BC">
        <w:t>atbilstoši normatīvo aktu prasībām</w:t>
      </w:r>
      <w:r w:rsidR="00021D37" w:rsidRPr="000220BC">
        <w:t>.</w:t>
      </w:r>
    </w:p>
    <w:p w14:paraId="20EE091B" w14:textId="77777777"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173855" w:rsidRPr="00173855">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6E0033C" w14:textId="77777777"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3AE8F801" w14:textId="77777777"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167F04B9"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21E4F630" w14:textId="7777777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67C56621"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1AEBDFE6"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65F94136" w14:textId="77777777" w:rsidR="00767B3C" w:rsidRPr="001C1B46" w:rsidRDefault="00767B3C" w:rsidP="009E1611">
      <w:pPr>
        <w:pStyle w:val="ListParagraph"/>
        <w:numPr>
          <w:ilvl w:val="1"/>
          <w:numId w:val="1"/>
        </w:numPr>
        <w:tabs>
          <w:tab w:val="clear" w:pos="862"/>
        </w:tabs>
        <w:ind w:left="0" w:firstLine="0"/>
        <w:jc w:val="both"/>
      </w:pPr>
      <w:bookmarkStart w:id="21" w:name="_Ref42941643"/>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bookmarkEnd w:id="21"/>
    </w:p>
    <w:p w14:paraId="26479979"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23D77D2B" w14:textId="77777777" w:rsidR="00767B3C" w:rsidRPr="000220BC" w:rsidRDefault="00811203" w:rsidP="009E1611">
      <w:pPr>
        <w:pStyle w:val="ListParagraph"/>
        <w:numPr>
          <w:ilvl w:val="1"/>
          <w:numId w:val="1"/>
        </w:numPr>
        <w:tabs>
          <w:tab w:val="clear" w:pos="862"/>
        </w:tabs>
        <w:ind w:left="0" w:firstLine="0"/>
        <w:jc w:val="both"/>
      </w:pPr>
      <w:r w:rsidRPr="001C1B46">
        <w:t xml:space="preserve">Citas ES fondu vadībā iesaistītās Latvijas Republikas vai ES institūcijas, kā arī citas kompetentās institūcijas pārbaudes Projekta īstenošanas vietā veic saskaņā ar </w:t>
      </w:r>
      <w:r w:rsidRPr="000220BC">
        <w:t>normatīvajiem aktiem</w:t>
      </w:r>
      <w:r w:rsidR="00767B3C" w:rsidRPr="000220BC">
        <w:t>.</w:t>
      </w:r>
    </w:p>
    <w:p w14:paraId="1CE995AB" w14:textId="77777777" w:rsidR="00767B3C" w:rsidRPr="000220BC" w:rsidRDefault="00767B3C" w:rsidP="009E1611">
      <w:pPr>
        <w:pStyle w:val="ListParagraph"/>
        <w:numPr>
          <w:ilvl w:val="1"/>
          <w:numId w:val="1"/>
        </w:numPr>
        <w:tabs>
          <w:tab w:val="clear" w:pos="862"/>
        </w:tabs>
        <w:ind w:left="0" w:firstLine="0"/>
        <w:jc w:val="both"/>
        <w:rPr>
          <w:bCs/>
          <w:spacing w:val="-4"/>
          <w:kern w:val="28"/>
          <w:lang w:eastAsia="en-US"/>
        </w:rPr>
      </w:pPr>
      <w:r w:rsidRPr="000220BC">
        <w:t>Veicot pārbaudi Projekta īstenošanas vietā, Sadarbības iestāde var piesaistīt attiecīgās nozares ekspertu, lai pārlie</w:t>
      </w:r>
      <w:r w:rsidR="008A4875" w:rsidRPr="000220BC">
        <w:t>cinātos par Finansējuma saņēmēja</w:t>
      </w:r>
      <w:r w:rsidRPr="000220BC">
        <w:t xml:space="preserve"> Projekta īstenošanas atbilstību </w:t>
      </w:r>
      <w:r w:rsidR="00C47FE3" w:rsidRPr="000220BC">
        <w:t>Līguma</w:t>
      </w:r>
      <w:r w:rsidRPr="000220BC">
        <w:t xml:space="preserve"> un normatīvo aktu nosacījumiem. Pamatojoties uz eksperta atzinumu, Sadarbības iestāde var lemt par </w:t>
      </w:r>
      <w:r w:rsidR="00560DC1" w:rsidRPr="000220BC">
        <w:t xml:space="preserve">neatbilstību konstatēšanu un </w:t>
      </w:r>
      <w:r w:rsidR="008A4875" w:rsidRPr="000220BC">
        <w:t>Attiecināmo izdevumu</w:t>
      </w:r>
      <w:r w:rsidRPr="000220BC">
        <w:t xml:space="preserve"> samazināšanu vai </w:t>
      </w:r>
      <w:r w:rsidR="00C47FE3" w:rsidRPr="000220BC">
        <w:t>Līguma</w:t>
      </w:r>
      <w:r w:rsidRPr="000220BC">
        <w:t xml:space="preserve"> izbeigšanu.</w:t>
      </w:r>
    </w:p>
    <w:p w14:paraId="481F79B1" w14:textId="77777777" w:rsidR="00767B3C" w:rsidRPr="001C1B46" w:rsidRDefault="00767B3C" w:rsidP="00FC6D96">
      <w:pPr>
        <w:pStyle w:val="ListParagraph"/>
        <w:tabs>
          <w:tab w:val="num" w:pos="567"/>
        </w:tabs>
        <w:ind w:left="0"/>
        <w:jc w:val="both"/>
        <w:rPr>
          <w:bCs/>
          <w:spacing w:val="-4"/>
          <w:kern w:val="28"/>
          <w:lang w:eastAsia="en-US"/>
        </w:rPr>
      </w:pPr>
    </w:p>
    <w:p w14:paraId="7A8C5A75" w14:textId="77777777" w:rsidR="001C1B46" w:rsidRPr="001C1B46" w:rsidRDefault="001C1B46" w:rsidP="00FC6D96">
      <w:pPr>
        <w:pStyle w:val="ListParagraph"/>
        <w:tabs>
          <w:tab w:val="num" w:pos="567"/>
        </w:tabs>
        <w:ind w:left="0"/>
        <w:jc w:val="both"/>
        <w:rPr>
          <w:bCs/>
          <w:spacing w:val="-4"/>
          <w:kern w:val="28"/>
          <w:lang w:eastAsia="en-US"/>
        </w:rPr>
      </w:pPr>
    </w:p>
    <w:p w14:paraId="75772E91"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78425873" w14:textId="77777777" w:rsidR="008A4875" w:rsidRPr="001C1B46" w:rsidRDefault="008A4875" w:rsidP="008A4875">
      <w:pPr>
        <w:rPr>
          <w:b/>
          <w:bCs/>
          <w:spacing w:val="-4"/>
          <w:kern w:val="28"/>
          <w:lang w:eastAsia="en-US"/>
        </w:rPr>
      </w:pPr>
    </w:p>
    <w:p w14:paraId="244823A6" w14:textId="77777777" w:rsidR="009A2A02" w:rsidRPr="000220BC"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0220BC">
        <w:t>Līguma</w:t>
      </w:r>
      <w:r w:rsidRPr="000220BC">
        <w:t xml:space="preserve"> noslēgšanas iesniedz Sadarbības iestādē </w:t>
      </w:r>
      <w:r w:rsidR="008A4875" w:rsidRPr="000220BC">
        <w:t xml:space="preserve">Projektā paredzēto </w:t>
      </w:r>
      <w:r w:rsidR="0070244E" w:rsidRPr="000220BC">
        <w:t xml:space="preserve">iepirkumu </w:t>
      </w:r>
      <w:r w:rsidRPr="000220BC">
        <w:t>plānu</w:t>
      </w:r>
      <w:r w:rsidR="008A4875" w:rsidRPr="000220BC">
        <w:t>, kas sagatavots atbilstoši MK noteikumiem Nr</w:t>
      </w:r>
      <w:r w:rsidR="006112C9" w:rsidRPr="000220BC">
        <w:t>. </w:t>
      </w:r>
      <w:r w:rsidR="008C1B9A" w:rsidRPr="000220BC">
        <w:t>77</w:t>
      </w:r>
      <w:r w:rsidR="00D92333" w:rsidRPr="000220BC">
        <w:fldChar w:fldCharType="begin"/>
      </w:r>
      <w:r w:rsidR="00D92333" w:rsidRPr="000220BC">
        <w:instrText xml:space="preserve"> NOTEREF _Ref425166669 \f \h </w:instrText>
      </w:r>
      <w:r w:rsidR="008F0CB7" w:rsidRPr="000220BC">
        <w:instrText xml:space="preserve"> \* MERGEFORMAT </w:instrText>
      </w:r>
      <w:r w:rsidR="00D92333" w:rsidRPr="000220BC">
        <w:fldChar w:fldCharType="separate"/>
      </w:r>
      <w:r w:rsidR="00173855" w:rsidRPr="000220BC">
        <w:rPr>
          <w:rStyle w:val="FootnoteReference"/>
        </w:rPr>
        <w:t>4</w:t>
      </w:r>
      <w:r w:rsidR="00D92333" w:rsidRPr="000220BC">
        <w:fldChar w:fldCharType="end"/>
      </w:r>
      <w:r w:rsidR="008A4875" w:rsidRPr="000220BC">
        <w:t>.</w:t>
      </w:r>
      <w:r w:rsidRPr="000220BC">
        <w:t xml:space="preserve"> Izmaiņu gadījumā </w:t>
      </w:r>
      <w:r w:rsidR="008A4875" w:rsidRPr="000220BC">
        <w:t xml:space="preserve">Finansējuma saņēmējs </w:t>
      </w:r>
      <w:r w:rsidRPr="000220BC">
        <w:t xml:space="preserve">aktualizē </w:t>
      </w:r>
      <w:r w:rsidR="0070244E" w:rsidRPr="000220BC">
        <w:t xml:space="preserve">iepirkumu </w:t>
      </w:r>
      <w:r w:rsidRPr="000220BC">
        <w:t>plānu un iesniedz to Sadarbības iestādē.</w:t>
      </w:r>
    </w:p>
    <w:p w14:paraId="7E8C521F" w14:textId="77777777" w:rsidR="00DD63A4" w:rsidRPr="000220BC" w:rsidRDefault="00F15B8C" w:rsidP="009E1611">
      <w:pPr>
        <w:pStyle w:val="ListParagraph"/>
        <w:numPr>
          <w:ilvl w:val="1"/>
          <w:numId w:val="1"/>
        </w:numPr>
        <w:tabs>
          <w:tab w:val="clear" w:pos="862"/>
        </w:tabs>
        <w:ind w:left="0" w:firstLine="0"/>
        <w:jc w:val="both"/>
        <w:rPr>
          <w:bCs/>
          <w:spacing w:val="-4"/>
          <w:kern w:val="28"/>
          <w:lang w:eastAsia="en-US"/>
        </w:rPr>
      </w:pPr>
      <w:r w:rsidRPr="000220BC">
        <w:rPr>
          <w:bCs/>
          <w:spacing w:val="-4"/>
          <w:kern w:val="28"/>
          <w:lang w:eastAsia="en-US"/>
        </w:rPr>
        <w:lastRenderedPageBreak/>
        <w:t xml:space="preserve">Sadarbības iestāde </w:t>
      </w:r>
      <w:r w:rsidRPr="000220BC">
        <w:rPr>
          <w:spacing w:val="-4"/>
          <w:kern w:val="28"/>
        </w:rPr>
        <w:t xml:space="preserve">10 (desmit) darba dienu laikā pēc </w:t>
      </w:r>
      <w:r w:rsidR="0070244E" w:rsidRPr="000220BC">
        <w:rPr>
          <w:spacing w:val="-4"/>
          <w:kern w:val="28"/>
        </w:rPr>
        <w:t xml:space="preserve">iepirkumu </w:t>
      </w:r>
      <w:r w:rsidRPr="000220BC">
        <w:rPr>
          <w:spacing w:val="-4"/>
          <w:kern w:val="28"/>
        </w:rPr>
        <w:t>plāna saņemšanas pārbauda tā atbilstību normatīvo akt</w:t>
      </w:r>
      <w:r w:rsidR="008A4875" w:rsidRPr="000220BC">
        <w:rPr>
          <w:spacing w:val="-4"/>
          <w:kern w:val="28"/>
        </w:rPr>
        <w:t>u</w:t>
      </w:r>
      <w:r w:rsidRPr="000220BC">
        <w:rPr>
          <w:spacing w:val="-4"/>
          <w:kern w:val="28"/>
        </w:rPr>
        <w:t xml:space="preserve"> </w:t>
      </w:r>
      <w:r w:rsidR="008A4875" w:rsidRPr="000220BC">
        <w:rPr>
          <w:spacing w:val="-4"/>
          <w:kern w:val="28"/>
        </w:rPr>
        <w:t xml:space="preserve">nosacījumiem, </w:t>
      </w:r>
      <w:r w:rsidR="006112C9" w:rsidRPr="000220BC">
        <w:rPr>
          <w:spacing w:val="-4"/>
          <w:kern w:val="28"/>
        </w:rPr>
        <w:t>t. sk.</w:t>
      </w:r>
      <w:r w:rsidRPr="000220BC">
        <w:rPr>
          <w:spacing w:val="-4"/>
          <w:kern w:val="28"/>
        </w:rPr>
        <w:t xml:space="preserve"> </w:t>
      </w:r>
      <w:r w:rsidR="0070244E" w:rsidRPr="000220BC">
        <w:rPr>
          <w:spacing w:val="-4"/>
          <w:kern w:val="28"/>
        </w:rPr>
        <w:t xml:space="preserve">iepirkumu </w:t>
      </w:r>
      <w:r w:rsidRPr="000220BC">
        <w:rPr>
          <w:spacing w:val="-4"/>
          <w:kern w:val="28"/>
        </w:rPr>
        <w:t xml:space="preserve">plānā norādītā līguma priekšmeta atbilstību </w:t>
      </w:r>
      <w:r w:rsidRPr="000220BC">
        <w:rPr>
          <w:bCs/>
          <w:spacing w:val="-4"/>
          <w:kern w:val="28"/>
          <w:lang w:eastAsia="en-US"/>
        </w:rPr>
        <w:t>Projektā plānotajām darbībām, nepieciešamības gadījumā lūdz</w:t>
      </w:r>
      <w:r w:rsidR="008A4875" w:rsidRPr="000220BC">
        <w:rPr>
          <w:bCs/>
          <w:spacing w:val="-4"/>
          <w:kern w:val="28"/>
          <w:lang w:eastAsia="en-US"/>
        </w:rPr>
        <w:t>ot</w:t>
      </w:r>
      <w:r w:rsidRPr="000220BC">
        <w:rPr>
          <w:bCs/>
          <w:spacing w:val="-4"/>
          <w:kern w:val="28"/>
          <w:lang w:eastAsia="en-US"/>
        </w:rPr>
        <w:t xml:space="preserve"> </w:t>
      </w:r>
      <w:r w:rsidR="0070244E" w:rsidRPr="000220BC">
        <w:rPr>
          <w:bCs/>
          <w:spacing w:val="-4"/>
          <w:kern w:val="28"/>
          <w:lang w:eastAsia="en-US"/>
        </w:rPr>
        <w:t xml:space="preserve">iepirkumu </w:t>
      </w:r>
      <w:r w:rsidRPr="000220BC">
        <w:rPr>
          <w:bCs/>
          <w:spacing w:val="-4"/>
          <w:kern w:val="28"/>
          <w:lang w:eastAsia="en-US"/>
        </w:rPr>
        <w:t>plānu</w:t>
      </w:r>
      <w:r w:rsidR="008A4875" w:rsidRPr="000220BC">
        <w:rPr>
          <w:bCs/>
          <w:spacing w:val="-4"/>
          <w:kern w:val="28"/>
          <w:lang w:eastAsia="en-US"/>
        </w:rPr>
        <w:t xml:space="preserve"> precizēt</w:t>
      </w:r>
      <w:r w:rsidRPr="000220BC">
        <w:rPr>
          <w:bCs/>
          <w:spacing w:val="-4"/>
          <w:kern w:val="28"/>
          <w:lang w:eastAsia="en-US"/>
        </w:rPr>
        <w:t xml:space="preserve">. Ja Sadarbības iestāde 10 (desmit) darba dienu laikā </w:t>
      </w:r>
      <w:r w:rsidR="008A4875" w:rsidRPr="000220BC">
        <w:rPr>
          <w:bCs/>
          <w:spacing w:val="-4"/>
          <w:kern w:val="28"/>
          <w:lang w:eastAsia="en-US"/>
        </w:rPr>
        <w:t xml:space="preserve">no iepirkuma plāna iesniegšanas Sadarbības iestādē </w:t>
      </w:r>
      <w:r w:rsidRPr="000220BC">
        <w:rPr>
          <w:bCs/>
          <w:spacing w:val="-4"/>
          <w:kern w:val="28"/>
          <w:lang w:eastAsia="en-US"/>
        </w:rPr>
        <w:t xml:space="preserve">nav lūgusi precizēt </w:t>
      </w:r>
      <w:r w:rsidR="0070244E" w:rsidRPr="000220BC">
        <w:rPr>
          <w:bCs/>
          <w:spacing w:val="-4"/>
          <w:kern w:val="28"/>
          <w:lang w:eastAsia="en-US"/>
        </w:rPr>
        <w:t xml:space="preserve">iepirkumu </w:t>
      </w:r>
      <w:r w:rsidRPr="000220BC">
        <w:rPr>
          <w:bCs/>
          <w:spacing w:val="-4"/>
          <w:kern w:val="28"/>
          <w:lang w:eastAsia="en-US"/>
        </w:rPr>
        <w:t>plānu, uzskatāms, ka tas ir saskaņots</w:t>
      </w:r>
      <w:r w:rsidRPr="000220BC">
        <w:rPr>
          <w:spacing w:val="-4"/>
          <w:kern w:val="28"/>
        </w:rPr>
        <w:t>.</w:t>
      </w:r>
    </w:p>
    <w:p w14:paraId="68375FA7" w14:textId="77777777"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0220BC">
        <w:rPr>
          <w:bCs/>
          <w:spacing w:val="-4"/>
          <w:kern w:val="28"/>
          <w:lang w:eastAsia="en-US"/>
        </w:rPr>
        <w:t xml:space="preserve">Sadarbības iestāde atbilstoši </w:t>
      </w:r>
      <w:r w:rsidRPr="000220BC">
        <w:t>MK noteikumos Nr</w:t>
      </w:r>
      <w:r w:rsidR="006112C9" w:rsidRPr="000220BC">
        <w:t>. 77</w:t>
      </w:r>
      <w:r w:rsidR="00D92333" w:rsidRPr="000220BC">
        <w:fldChar w:fldCharType="begin"/>
      </w:r>
      <w:r w:rsidR="00D92333" w:rsidRPr="000220BC">
        <w:instrText xml:space="preserve"> NOTEREF _Ref425166669 \f \h </w:instrText>
      </w:r>
      <w:r w:rsidR="008F0CB7" w:rsidRPr="000220BC">
        <w:instrText xml:space="preserve"> \* MERGEFORMAT </w:instrText>
      </w:r>
      <w:r w:rsidR="00D92333" w:rsidRPr="000220BC">
        <w:fldChar w:fldCharType="separate"/>
      </w:r>
      <w:r w:rsidR="00173855" w:rsidRPr="000220BC">
        <w:rPr>
          <w:rStyle w:val="FootnoteReference"/>
        </w:rPr>
        <w:t>4</w:t>
      </w:r>
      <w:r w:rsidR="00D92333" w:rsidRPr="000220BC">
        <w:fldChar w:fldCharType="end"/>
      </w:r>
      <w:r w:rsidR="00CF7D38" w:rsidRPr="000220BC">
        <w:t xml:space="preserve"> </w:t>
      </w:r>
      <w:r w:rsidRPr="000220BC">
        <w:t xml:space="preserve">paredzētajai kārtībai un Iepirkumu </w:t>
      </w:r>
      <w:r w:rsidRPr="001C1B46">
        <w:t>uzraudzības biroja izstrādātajai metodikai</w:t>
      </w:r>
      <w:r w:rsidRPr="001C1B46">
        <w:rPr>
          <w:rStyle w:val="FootnoteReference"/>
        </w:rPr>
        <w:footnoteReference w:id="11"/>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2F5D7531" w14:textId="77777777"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F65A561" w14:textId="77777777" w:rsidR="00BF4C9C" w:rsidRPr="00E91348" w:rsidRDefault="00775E48" w:rsidP="00E91348">
      <w:pPr>
        <w:numPr>
          <w:ilvl w:val="2"/>
          <w:numId w:val="1"/>
        </w:numPr>
        <w:tabs>
          <w:tab w:val="clear" w:pos="1288"/>
          <w:tab w:val="left" w:pos="851"/>
        </w:tabs>
        <w:ind w:left="0" w:firstLine="0"/>
        <w:jc w:val="both"/>
        <w:rPr>
          <w:bCs/>
          <w:spacing w:val="-4"/>
          <w:kern w:val="28"/>
          <w:lang w:eastAsia="en-US"/>
        </w:rPr>
      </w:pPr>
      <w:r>
        <w:t xml:space="preserve"> </w:t>
      </w:r>
      <w:r w:rsidRPr="00E91348">
        <w:t xml:space="preserve">Publisko iepirkumu likumā </w:t>
      </w:r>
      <w:r w:rsidR="001251B3" w:rsidRPr="00E91348">
        <w:rPr>
          <w:spacing w:val="-4"/>
        </w:rPr>
        <w:t>un Iepirkumu uzraudzības biroja vadlīnijās un skaidrojumos</w:t>
      </w:r>
      <w:r w:rsidR="00BF4C9C" w:rsidRPr="00E91348">
        <w:rPr>
          <w:spacing w:val="-4"/>
        </w:rPr>
        <w:t xml:space="preserve"> noteikto prasību ievērošanu;</w:t>
      </w:r>
    </w:p>
    <w:p w14:paraId="69864623" w14:textId="77777777" w:rsidR="00C920C0" w:rsidRPr="00E91348" w:rsidRDefault="00BF4C9C" w:rsidP="00E91348">
      <w:pPr>
        <w:numPr>
          <w:ilvl w:val="2"/>
          <w:numId w:val="1"/>
        </w:numPr>
        <w:tabs>
          <w:tab w:val="left" w:pos="851"/>
          <w:tab w:val="left" w:pos="993"/>
        </w:tabs>
        <w:ind w:left="0" w:firstLine="0"/>
        <w:jc w:val="both"/>
        <w:rPr>
          <w:bCs/>
          <w:spacing w:val="-4"/>
          <w:kern w:val="28"/>
          <w:lang w:eastAsia="en-US"/>
        </w:rPr>
      </w:pPr>
      <w:r w:rsidRPr="00E91348">
        <w:t>nodrošina</w:t>
      </w:r>
      <w:r w:rsidRPr="00E91348">
        <w:rPr>
          <w:spacing w:val="-4"/>
        </w:rPr>
        <w:t xml:space="preserve"> </w:t>
      </w:r>
      <w:proofErr w:type="spellStart"/>
      <w:r w:rsidRPr="00E91348">
        <w:rPr>
          <w:spacing w:val="-4"/>
        </w:rPr>
        <w:t>nediskriminācijas</w:t>
      </w:r>
      <w:proofErr w:type="spellEnd"/>
      <w:r w:rsidRPr="00E91348">
        <w:rPr>
          <w:spacing w:val="-4"/>
        </w:rPr>
        <w:t xml:space="preserve">, savstarpējās atzīšanas, atklātības un vienlīdzīgas attieksmes principu ievērošanu, kā arī piegādātāju brīvu </w:t>
      </w:r>
      <w:r w:rsidR="00CF7D38" w:rsidRPr="00E91348">
        <w:rPr>
          <w:spacing w:val="-4"/>
        </w:rPr>
        <w:t>konkurenci</w:t>
      </w:r>
      <w:r w:rsidR="00CF7D38" w:rsidRPr="00E91348">
        <w:rPr>
          <w:rStyle w:val="FootnoteReference"/>
          <w:spacing w:val="-4"/>
        </w:rPr>
        <w:footnoteReference w:id="12"/>
      </w:r>
      <w:r w:rsidR="006112C9" w:rsidRPr="00E91348">
        <w:rPr>
          <w:spacing w:val="-4"/>
        </w:rPr>
        <w:t>.</w:t>
      </w:r>
    </w:p>
    <w:p w14:paraId="5F3DACFE" w14:textId="77777777" w:rsidR="00F2673E" w:rsidRPr="001C1B46" w:rsidRDefault="00F2673E" w:rsidP="00E91348">
      <w:pPr>
        <w:pStyle w:val="ListParagraph"/>
        <w:numPr>
          <w:ilvl w:val="1"/>
          <w:numId w:val="1"/>
        </w:numPr>
        <w:ind w:left="0" w:firstLine="0"/>
        <w:jc w:val="both"/>
        <w:rPr>
          <w:spacing w:val="-4"/>
        </w:rPr>
      </w:pPr>
      <w:r w:rsidRPr="00E91348">
        <w:rPr>
          <w:spacing w:val="-4"/>
        </w:rPr>
        <w:t xml:space="preserve">Ja paredzamā līguma cena nesasniedz robežu, no kuras iepirkums jāveic saskaņā ar </w:t>
      </w:r>
      <w:r w:rsidR="00E91348" w:rsidRPr="00E91348">
        <w:rPr>
          <w:spacing w:val="-4"/>
        </w:rPr>
        <w:t>Publisko iepirkumu likumu</w:t>
      </w:r>
      <w:r w:rsidR="00A542F4" w:rsidRPr="00E91348">
        <w:rPr>
          <w:spacing w:val="-4"/>
        </w:rPr>
        <w:t xml:space="preserve">, </w:t>
      </w:r>
      <w:r w:rsidRPr="00E91348">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E91348">
        <w:rPr>
          <w:spacing w:val="-4"/>
          <w:vertAlign w:val="superscript"/>
        </w:rPr>
        <w:footnoteReference w:id="13"/>
      </w:r>
      <w:r w:rsidRPr="00E91348">
        <w:rPr>
          <w:spacing w:val="-4"/>
        </w:rPr>
        <w:t>. Tirgus izpētes dokumentus Finansējuma saņēmējs</w:t>
      </w:r>
      <w:r w:rsidRPr="001C1B46">
        <w:rPr>
          <w:spacing w:val="-4"/>
        </w:rPr>
        <w:t xml:space="preserve"> iesniedz pēc Sadarbības iestādes pieprasījuma.</w:t>
      </w:r>
    </w:p>
    <w:p w14:paraId="5C2264EA" w14:textId="04F4DEAD" w:rsidR="00BF4C9C" w:rsidRPr="001C1B46" w:rsidRDefault="00CF7D38" w:rsidP="00E91348">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w:t>
      </w:r>
      <w:r w:rsidR="007D31C9">
        <w:t>ā</w:t>
      </w:r>
      <w:r w:rsidR="00BF4C9C" w:rsidRPr="001C1B46">
        <w:t>, kura ietvaros tiek slēgts uzņēmuma līgums, procedūras dokumentu izstrādāšanā, tam nav bijušas citas priekšrocības vai tas kā citādi nav ietekmējis Finansējuma saņēmēja lēmuma pieņemšanu.</w:t>
      </w:r>
    </w:p>
    <w:p w14:paraId="2E863A47"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6E768464" w14:textId="77777777" w:rsidR="004A3330" w:rsidRPr="001C1B46" w:rsidRDefault="004A3330" w:rsidP="004A3330">
      <w:pPr>
        <w:pStyle w:val="ListParagraph"/>
        <w:ind w:left="574"/>
        <w:jc w:val="both"/>
        <w:rPr>
          <w:bCs/>
          <w:color w:val="000000" w:themeColor="text1"/>
          <w:spacing w:val="-4"/>
          <w:kern w:val="28"/>
          <w:lang w:eastAsia="en-US"/>
        </w:rPr>
      </w:pPr>
    </w:p>
    <w:p w14:paraId="53C1DEEC" w14:textId="77777777" w:rsidR="001C1B46" w:rsidRPr="001C1B46" w:rsidRDefault="001C1B46" w:rsidP="004A3330">
      <w:pPr>
        <w:pStyle w:val="ListParagraph"/>
        <w:ind w:left="574"/>
        <w:jc w:val="both"/>
        <w:rPr>
          <w:bCs/>
          <w:color w:val="000000" w:themeColor="text1"/>
          <w:spacing w:val="-4"/>
          <w:kern w:val="28"/>
          <w:lang w:eastAsia="en-US"/>
        </w:rPr>
      </w:pPr>
    </w:p>
    <w:p w14:paraId="4F91E178" w14:textId="77777777" w:rsidR="00306782" w:rsidRPr="001C1B46" w:rsidRDefault="003C02B9" w:rsidP="00F2434F">
      <w:pPr>
        <w:numPr>
          <w:ilvl w:val="0"/>
          <w:numId w:val="1"/>
        </w:numPr>
        <w:tabs>
          <w:tab w:val="clear" w:pos="360"/>
          <w:tab w:val="num" w:pos="426"/>
        </w:tabs>
        <w:ind w:left="0" w:firstLine="0"/>
        <w:jc w:val="center"/>
        <w:rPr>
          <w:b/>
        </w:rPr>
      </w:pPr>
      <w:bookmarkStart w:id="22" w:name="_Ref425166624"/>
      <w:r w:rsidRPr="001C1B46">
        <w:rPr>
          <w:b/>
        </w:rPr>
        <w:t xml:space="preserve">Maksājuma pieprasījumu iesniegšanas un izskatīšanas </w:t>
      </w:r>
      <w:r w:rsidR="00C22F57" w:rsidRPr="001C1B46">
        <w:rPr>
          <w:b/>
        </w:rPr>
        <w:t>kārtība</w:t>
      </w:r>
      <w:bookmarkEnd w:id="22"/>
    </w:p>
    <w:p w14:paraId="2A839B5A" w14:textId="77777777" w:rsidR="00306782" w:rsidRPr="00DC48D7" w:rsidRDefault="00306782" w:rsidP="00306782">
      <w:pPr>
        <w:tabs>
          <w:tab w:val="num" w:pos="900"/>
        </w:tabs>
        <w:rPr>
          <w:b/>
        </w:rPr>
      </w:pPr>
    </w:p>
    <w:p w14:paraId="76BF6A19" w14:textId="52C85B96" w:rsidR="006A501F" w:rsidRPr="00E17A2D" w:rsidRDefault="006A501F" w:rsidP="006A501F">
      <w:pPr>
        <w:pStyle w:val="ListParagraph"/>
        <w:numPr>
          <w:ilvl w:val="1"/>
          <w:numId w:val="1"/>
        </w:numPr>
        <w:tabs>
          <w:tab w:val="clear" w:pos="862"/>
        </w:tabs>
        <w:ind w:left="0" w:firstLine="0"/>
        <w:jc w:val="both"/>
      </w:pPr>
      <w:r w:rsidRPr="00DC48D7">
        <w:t xml:space="preserve">Finansējuma saņēmējs, īstenojot </w:t>
      </w:r>
      <w:r w:rsidRPr="00E17A2D">
        <w:t>Projektu, maksājumus veic no saviem līdzekļiem</w:t>
      </w:r>
      <w:ins w:id="23" w:author="Sarmīte Lucāne" w:date="2021-11-13T09:36:00Z">
        <w:r w:rsidRPr="00E17A2D">
          <w:t xml:space="preserve"> vai saņemtā </w:t>
        </w:r>
        <w:r>
          <w:t>a</w:t>
        </w:r>
        <w:r w:rsidRPr="00E17A2D">
          <w:t>vansa maksājuma</w:t>
        </w:r>
      </w:ins>
      <w:r w:rsidRPr="00E17A2D">
        <w:t>.</w:t>
      </w:r>
    </w:p>
    <w:p w14:paraId="08CAB205" w14:textId="477D1B82" w:rsidR="006F0EA5" w:rsidRDefault="00005618" w:rsidP="009E1611">
      <w:pPr>
        <w:pStyle w:val="ListParagraph"/>
        <w:numPr>
          <w:ilvl w:val="1"/>
          <w:numId w:val="1"/>
        </w:numPr>
        <w:tabs>
          <w:tab w:val="clear" w:pos="862"/>
        </w:tabs>
        <w:ind w:left="0" w:firstLine="0"/>
        <w:jc w:val="both"/>
      </w:pPr>
      <w:r w:rsidRPr="00E17A2D">
        <w:t>Finansējuma s</w:t>
      </w:r>
      <w:r w:rsidR="00A31683" w:rsidRPr="00E17A2D">
        <w:t xml:space="preserve">aņēmējs </w:t>
      </w:r>
      <w:r w:rsidR="00B653CD" w:rsidRPr="00E17A2D">
        <w:t xml:space="preserve">10 </w:t>
      </w:r>
      <w:r w:rsidR="00A31683" w:rsidRPr="00E17A2D">
        <w:t>(</w:t>
      </w:r>
      <w:r w:rsidR="00B653CD" w:rsidRPr="00E17A2D">
        <w:t>desmit</w:t>
      </w:r>
      <w:r w:rsidR="00A31683" w:rsidRPr="00E17A2D">
        <w:t>) darba dienu laikā pēc Līguma noslēgšanas iesniedz Sadarbības iestādē Plānoto maksājuma pie</w:t>
      </w:r>
      <w:r w:rsidR="00C06F32" w:rsidRPr="00E17A2D">
        <w:t>prasījumu iesniegšanas grafiku. J</w:t>
      </w:r>
      <w:r w:rsidR="00A31683" w:rsidRPr="00E17A2D">
        <w:t>a ir notikušas izmaiņas iepriekš</w:t>
      </w:r>
      <w:r w:rsidR="0043112B" w:rsidRPr="00E17A2D">
        <w:t xml:space="preserve"> iesniegtajā</w:t>
      </w:r>
      <w:r w:rsidR="00A31683" w:rsidRPr="00E17A2D">
        <w:t xml:space="preserve"> Plānoto maksājuma pieprasījumu iesniegšanas grafikā (</w:t>
      </w:r>
      <w:r w:rsidR="005C0FE5" w:rsidRPr="00E17A2D">
        <w:t>t. sk.</w:t>
      </w:r>
      <w:r w:rsidR="0043112B" w:rsidRPr="00E17A2D">
        <w:t>,</w:t>
      </w:r>
      <w:r w:rsidR="00A31683" w:rsidRPr="00E17A2D">
        <w:t xml:space="preserve"> ja iesniedzamais </w:t>
      </w:r>
      <w:r w:rsidR="0043112B" w:rsidRPr="00E17A2D">
        <w:t>M</w:t>
      </w:r>
      <w:r w:rsidR="0070244E" w:rsidRPr="00E17A2D">
        <w:t xml:space="preserve">aksājuma </w:t>
      </w:r>
      <w:r w:rsidR="00A31683" w:rsidRPr="00E17A2D">
        <w:t>pieprasījums ir par mazāku vai lielāku summu par iepriekš plānoto</w:t>
      </w:r>
      <w:r w:rsidR="00570BF6" w:rsidRPr="00E17A2D">
        <w:t xml:space="preserve"> vai Maksājuma pieprasījums tiks</w:t>
      </w:r>
      <w:r w:rsidR="00CC1556" w:rsidRPr="00E17A2D">
        <w:t xml:space="preserve"> iesniegts vēlāk</w:t>
      </w:r>
      <w:r w:rsidR="00570BF6" w:rsidRPr="00E17A2D">
        <w:t xml:space="preserve"> nekā iepriekš grafikā norādīts</w:t>
      </w:r>
      <w:r w:rsidR="00A31683" w:rsidRPr="00E17A2D">
        <w:t xml:space="preserve">), </w:t>
      </w:r>
      <w:r w:rsidR="0043112B" w:rsidRPr="00E17A2D">
        <w:t xml:space="preserve">Finansējuma saņēmējs </w:t>
      </w:r>
      <w:r w:rsidR="00A31683" w:rsidRPr="00E17A2D">
        <w:t>precizēt</w:t>
      </w:r>
      <w:r w:rsidR="0043112B" w:rsidRPr="00E17A2D">
        <w:t>u</w:t>
      </w:r>
      <w:r w:rsidR="00A31683" w:rsidRPr="00E17A2D">
        <w:t xml:space="preserve"> Plānoto maksājuma pieprasījum</w:t>
      </w:r>
      <w:r w:rsidR="0004291D" w:rsidRPr="00E17A2D">
        <w:t>u</w:t>
      </w:r>
      <w:r w:rsidR="00A31683" w:rsidRPr="00E17A2D">
        <w:t xml:space="preserve"> iesniegšanas grafik</w:t>
      </w:r>
      <w:r w:rsidR="0043112B" w:rsidRPr="00E17A2D">
        <w:t>u</w:t>
      </w:r>
      <w:r w:rsidR="00570BF6" w:rsidRPr="00E17A2D">
        <w:t xml:space="preserve"> </w:t>
      </w:r>
      <w:r w:rsidR="00A31683" w:rsidRPr="00E17A2D">
        <w:t>u</w:t>
      </w:r>
      <w:r w:rsidR="009B2B7A" w:rsidRPr="00E17A2D">
        <w:t>n detalizēt</w:t>
      </w:r>
      <w:r w:rsidR="0043112B" w:rsidRPr="00E17A2D">
        <w:t>u</w:t>
      </w:r>
      <w:r w:rsidR="009B2B7A" w:rsidRPr="00E17A2D">
        <w:t xml:space="preserve"> izmaiņu skaidrojum</w:t>
      </w:r>
      <w:r w:rsidR="0043112B" w:rsidRPr="00E17A2D">
        <w:t>u</w:t>
      </w:r>
      <w:r w:rsidR="00A31683" w:rsidRPr="00E17A2D">
        <w:t xml:space="preserve"> iesniedz saskaņošanai Sadarbības iestādē</w:t>
      </w:r>
      <w:r w:rsidR="0043112B" w:rsidRPr="00E17A2D">
        <w:t>,</w:t>
      </w:r>
      <w:r w:rsidR="0040474B" w:rsidRPr="00E17A2D">
        <w:t xml:space="preserve"> </w:t>
      </w:r>
      <w:r w:rsidR="00644597" w:rsidRPr="00E17A2D">
        <w:t>tiklīdz ir zināma informācija par izmaiņām Plānotajā maksājum</w:t>
      </w:r>
      <w:r w:rsidR="0059395E" w:rsidRPr="00E17A2D">
        <w:t>a</w:t>
      </w:r>
      <w:r w:rsidR="00644597" w:rsidRPr="00E17A2D">
        <w:t xml:space="preserve"> pieprasījumu iesniegšanas grafikā, bet ne vēlāk </w:t>
      </w:r>
      <w:r w:rsidR="004C5573" w:rsidRPr="00E17A2D">
        <w:t xml:space="preserve">kā </w:t>
      </w:r>
      <w:r w:rsidR="00A251D3" w:rsidRPr="00E17A2D">
        <w:t>kopā ar kārtējo maksājuma pieprasījumu</w:t>
      </w:r>
      <w:r w:rsidR="00CB6C3A" w:rsidRPr="00E17A2D">
        <w:t>.</w:t>
      </w:r>
    </w:p>
    <w:p w14:paraId="7070F0E8" w14:textId="77777777" w:rsidR="00714F48" w:rsidRPr="00E17A2D" w:rsidRDefault="00714F48" w:rsidP="00714F48">
      <w:pPr>
        <w:pStyle w:val="ListParagraph"/>
        <w:numPr>
          <w:ilvl w:val="1"/>
          <w:numId w:val="1"/>
        </w:numPr>
        <w:tabs>
          <w:tab w:val="clear" w:pos="862"/>
        </w:tabs>
        <w:ind w:left="0" w:firstLine="0"/>
        <w:jc w:val="both"/>
        <w:rPr>
          <w:ins w:id="24" w:author="Sarmīte Lucāne" w:date="2021-11-13T09:36:00Z"/>
        </w:rPr>
      </w:pPr>
      <w:ins w:id="25" w:author="Sarmīte Lucāne" w:date="2021-11-13T09:36:00Z">
        <w:r w:rsidRPr="00E17A2D">
          <w:t>Ja Projektā paredzēts(-i) avansa maksājums(-i), Finansējuma saņēmējs Projekta īstenošanai atver vai norāda norēķinu kontu Valsts kasē, norēķinu kontu Latvijas Republikā reģistrētā kredītiestādē un iesniedz kredītiestādes garantiju, vai atver vai norāda darījuma kontu Latvijas Republikā reģistrētā kredītiestādē.</w:t>
        </w:r>
      </w:ins>
    </w:p>
    <w:p w14:paraId="37D6DAB6" w14:textId="77777777" w:rsidR="00714F48" w:rsidRPr="00DC48D7" w:rsidRDefault="00714F48" w:rsidP="00714F48">
      <w:pPr>
        <w:pStyle w:val="ListParagraph"/>
        <w:numPr>
          <w:ilvl w:val="1"/>
          <w:numId w:val="1"/>
        </w:numPr>
        <w:tabs>
          <w:tab w:val="clear" w:pos="862"/>
        </w:tabs>
        <w:ind w:left="0" w:firstLine="0"/>
        <w:jc w:val="both"/>
        <w:rPr>
          <w:ins w:id="26" w:author="Sarmīte Lucāne" w:date="2021-11-13T09:36:00Z"/>
        </w:rPr>
      </w:pPr>
      <w:bookmarkStart w:id="27" w:name="_Ref425166909"/>
      <w:ins w:id="28" w:author="Sarmīte Lucāne" w:date="2021-11-13T09:36:00Z">
        <w:r w:rsidRPr="00E17A2D">
          <w:rPr>
            <w:spacing w:val="-4"/>
            <w:kern w:val="28"/>
          </w:rPr>
          <w:lastRenderedPageBreak/>
          <w:t>Finansējuma saņēmējs nodrošina, ka kredītiestādes garantijā ir norādīta vismaz summa, izsniegšanas datums, spēkā stāšanās datums, darbības termiņš</w:t>
        </w:r>
        <w:r w:rsidRPr="00E17A2D">
          <w:rPr>
            <w:spacing w:val="-4"/>
          </w:rPr>
          <w:t>, kas nav īsāks par diviem mēnešiem pēc Līgumā noteiktā Projekta pabeigšanas datuma,</w:t>
        </w:r>
        <w:r w:rsidRPr="00E17A2D">
          <w:rPr>
            <w:spacing w:val="-4"/>
            <w:kern w:val="28"/>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maksājuma summu 5 (piecu) darba dienu laikā pēc Sadarbības iestādes rakstiska pieprasījuma </w:t>
        </w:r>
        <w:r w:rsidRPr="00DC48D7">
          <w:rPr>
            <w:spacing w:val="-4"/>
            <w:kern w:val="28"/>
          </w:rPr>
          <w:t>saņemšanas.</w:t>
        </w:r>
        <w:bookmarkEnd w:id="27"/>
      </w:ins>
    </w:p>
    <w:p w14:paraId="48913748" w14:textId="77777777" w:rsidR="00714F48" w:rsidRPr="00DC48D7" w:rsidRDefault="00714F48" w:rsidP="00714F48">
      <w:pPr>
        <w:pStyle w:val="ListParagraph"/>
        <w:numPr>
          <w:ilvl w:val="1"/>
          <w:numId w:val="1"/>
        </w:numPr>
        <w:tabs>
          <w:tab w:val="clear" w:pos="862"/>
        </w:tabs>
        <w:ind w:left="0" w:firstLine="0"/>
        <w:jc w:val="both"/>
        <w:rPr>
          <w:ins w:id="29" w:author="Sarmīte Lucāne" w:date="2021-11-13T09:36:00Z"/>
        </w:rPr>
      </w:pPr>
      <w:ins w:id="30" w:author="Sarmīte Lucāne" w:date="2021-11-13T09:36:00Z">
        <w:r w:rsidRPr="00DC48D7">
          <w:t>Finansējuma saņēmējs, atverot darījuma kontu kredītiestādē, noslēdz trīspusēju līgumu starp Finansējuma saņēmēju, Sadarbības iestādi un kredītiestādi, ievērojot MK noteikumu nosacījumus</w:t>
        </w:r>
        <w:r w:rsidRPr="00DC48D7">
          <w:rPr>
            <w:rStyle w:val="FootnoteReference"/>
          </w:rPr>
          <w:footnoteReference w:id="15"/>
        </w:r>
        <w:r w:rsidRPr="00DC48D7">
          <w:t>.</w:t>
        </w:r>
      </w:ins>
    </w:p>
    <w:p w14:paraId="0602A3B8" w14:textId="77777777" w:rsidR="00714F48" w:rsidRPr="00E17A2D" w:rsidRDefault="00714F48" w:rsidP="00714F48">
      <w:pPr>
        <w:pStyle w:val="ListParagraph"/>
        <w:numPr>
          <w:ilvl w:val="1"/>
          <w:numId w:val="1"/>
        </w:numPr>
        <w:tabs>
          <w:tab w:val="clear" w:pos="862"/>
        </w:tabs>
        <w:ind w:left="0" w:firstLine="0"/>
        <w:jc w:val="both"/>
        <w:rPr>
          <w:ins w:id="32" w:author="Sarmīte Lucāne" w:date="2021-11-13T09:36:00Z"/>
        </w:rPr>
      </w:pPr>
      <w:ins w:id="33" w:author="Sarmīte Lucāne" w:date="2021-11-13T09:36:00Z">
        <w:r w:rsidRPr="00DC48D7">
          <w:t>Darījuma konta līguma darbības laiks nevar pārsniegt sešus mēnešus pēc avansa maksājuma saņemšanas darījuma kontā.</w:t>
        </w:r>
      </w:ins>
    </w:p>
    <w:p w14:paraId="2E4F862A" w14:textId="77777777" w:rsidR="00714F48" w:rsidRPr="00E17A2D" w:rsidRDefault="00714F48" w:rsidP="00714F48">
      <w:pPr>
        <w:pStyle w:val="ListParagraph"/>
        <w:numPr>
          <w:ilvl w:val="1"/>
          <w:numId w:val="1"/>
        </w:numPr>
        <w:tabs>
          <w:tab w:val="clear" w:pos="862"/>
        </w:tabs>
        <w:ind w:left="0" w:firstLine="0"/>
        <w:jc w:val="both"/>
        <w:rPr>
          <w:ins w:id="34" w:author="Sarmīte Lucāne" w:date="2021-11-13T09:36:00Z"/>
        </w:rPr>
      </w:pPr>
      <w:bookmarkStart w:id="35" w:name="_Ref429146386"/>
      <w:ins w:id="36" w:author="Sarmīte Lucāne" w:date="2021-11-13T09:36:00Z">
        <w:r w:rsidRPr="00E17A2D">
          <w:t xml:space="preserve">Atbalsta summas saņemšanai avansa maksājuma veidā Finansējuma saņēmējs pēc Līguma noslēgšanas iesniedz Sadarbības iestādē avansa Maksājuma pieprasījumu brīvā formā, tam pievienojot iepirkuma līguma kopiju un citus pamatojošos dokumentus un, ja attiecināms, kredītiestādes garantiju, kas minēta Līguma vispārīgo noteikumu </w:t>
        </w:r>
        <w:r w:rsidRPr="00E17A2D">
          <w:fldChar w:fldCharType="begin"/>
        </w:r>
        <w:r w:rsidRPr="00E17A2D">
          <w:instrText xml:space="preserve"> REF _Ref425166909 \w \h  \* MERGEFORMAT </w:instrText>
        </w:r>
        <w:r w:rsidRPr="00E17A2D">
          <w:fldChar w:fldCharType="separate"/>
        </w:r>
        <w:r w:rsidRPr="00E17A2D">
          <w:t>8.4</w:t>
        </w:r>
        <w:r w:rsidRPr="00E17A2D">
          <w:fldChar w:fldCharType="end"/>
        </w:r>
        <w:r w:rsidRPr="00E17A2D">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bookmarkEnd w:id="35"/>
      </w:ins>
    </w:p>
    <w:p w14:paraId="3BDAB533" w14:textId="77777777" w:rsidR="00714F48" w:rsidRPr="00E17A2D" w:rsidRDefault="00714F48" w:rsidP="00714F48">
      <w:pPr>
        <w:pStyle w:val="ListParagraph"/>
        <w:numPr>
          <w:ilvl w:val="1"/>
          <w:numId w:val="1"/>
        </w:numPr>
        <w:tabs>
          <w:tab w:val="clear" w:pos="862"/>
        </w:tabs>
        <w:ind w:left="0" w:firstLine="0"/>
        <w:jc w:val="both"/>
        <w:rPr>
          <w:ins w:id="37" w:author="Sarmīte Lucāne" w:date="2021-11-13T09:36:00Z"/>
        </w:rPr>
      </w:pPr>
      <w:ins w:id="38" w:author="Sarmīte Lucāne" w:date="2021-11-13T09:36:00Z">
        <w:r w:rsidRPr="00E17A2D">
          <w:t>Kredītiestādes garantijas spēkā uzturēšana pēc starpposma/noslēguma maksājuma veikšanas, ar kuru tiek dzēsta visa saņemtā avansa summa, nav nepieciešama.</w:t>
        </w:r>
      </w:ins>
    </w:p>
    <w:p w14:paraId="50664B5B" w14:textId="77777777" w:rsidR="00714F48" w:rsidRPr="00097D3B" w:rsidRDefault="00714F48" w:rsidP="00714F48">
      <w:pPr>
        <w:pStyle w:val="ListParagraph"/>
        <w:numPr>
          <w:ilvl w:val="1"/>
          <w:numId w:val="1"/>
        </w:numPr>
        <w:tabs>
          <w:tab w:val="clear" w:pos="862"/>
        </w:tabs>
        <w:ind w:left="0" w:firstLine="0"/>
        <w:jc w:val="both"/>
        <w:rPr>
          <w:ins w:id="39" w:author="Sarmīte Lucāne" w:date="2021-11-13T09:36:00Z"/>
        </w:rPr>
      </w:pPr>
      <w:ins w:id="40" w:author="Sarmīte Lucāne" w:date="2021-11-13T09:36:00Z">
        <w:r w:rsidRPr="00DC48D7">
          <w:t xml:space="preserve">Sadarbības iestāde 10 (desmit) darba dienu </w:t>
        </w:r>
        <w:r w:rsidRPr="00097D3B">
          <w:t xml:space="preserve">laikā no Līguma vispārīgo noteikumu </w:t>
        </w:r>
        <w:r w:rsidRPr="00097D3B">
          <w:fldChar w:fldCharType="begin"/>
        </w:r>
        <w:r w:rsidRPr="00097D3B">
          <w:instrText xml:space="preserve"> REF _Ref429146386 \w \h  \* MERGEFORMAT </w:instrText>
        </w:r>
        <w:r w:rsidRPr="00097D3B">
          <w:fldChar w:fldCharType="separate"/>
        </w:r>
        <w:r w:rsidRPr="00097D3B">
          <w:t>8.7</w:t>
        </w:r>
        <w:r w:rsidRPr="00097D3B">
          <w:fldChar w:fldCharType="end"/>
        </w:r>
        <w:r w:rsidRPr="00097D3B">
          <w:t>. apakšpunktā minētās informācijas saņemšanas pārbauda to, pieņem lēmumu par avansa Maksājuma pieprasījuma noraidīšanu vai apmaksu pilnā vai daļējā apmērā vai pa daļām un pārskaita Finansējuma saņēmējam avansa maksājumu apstiprinātajā apjomā.</w:t>
        </w:r>
      </w:ins>
    </w:p>
    <w:p w14:paraId="68AF2759" w14:textId="77777777" w:rsidR="00967426" w:rsidRPr="00097D3B" w:rsidRDefault="00656247" w:rsidP="009E1611">
      <w:pPr>
        <w:pStyle w:val="ListParagraph"/>
        <w:numPr>
          <w:ilvl w:val="1"/>
          <w:numId w:val="1"/>
        </w:numPr>
        <w:tabs>
          <w:tab w:val="clear" w:pos="862"/>
        </w:tabs>
        <w:ind w:left="0" w:firstLine="0"/>
        <w:jc w:val="both"/>
      </w:pPr>
      <w:r w:rsidRPr="00097D3B">
        <w:t xml:space="preserve">Pirmajā Maksājuma pieprasījumā Finansējuma saņēmējs kā pārskata perioda sākuma datumu norāda </w:t>
      </w:r>
      <w:r w:rsidR="00DB522E" w:rsidRPr="00097D3B">
        <w:t>Līguma</w:t>
      </w:r>
      <w:r w:rsidRPr="00097D3B">
        <w:t xml:space="preserve">  </w:t>
      </w:r>
      <w:r w:rsidR="00FC48E3" w:rsidRPr="00097D3B">
        <w:t>spēkā stāšanās</w:t>
      </w:r>
      <w:r w:rsidRPr="00097D3B">
        <w:t xml:space="preserve"> datumu.</w:t>
      </w:r>
    </w:p>
    <w:p w14:paraId="22857F70" w14:textId="77777777" w:rsidR="001F255C" w:rsidRPr="00060C34" w:rsidRDefault="001F255C" w:rsidP="009E1611">
      <w:pPr>
        <w:pStyle w:val="ListParagraph"/>
        <w:numPr>
          <w:ilvl w:val="1"/>
          <w:numId w:val="1"/>
        </w:numPr>
        <w:tabs>
          <w:tab w:val="clear" w:pos="862"/>
        </w:tabs>
        <w:ind w:left="0" w:firstLine="0"/>
        <w:jc w:val="both"/>
      </w:pPr>
      <w:bookmarkStart w:id="41" w:name="_Ref425167504"/>
      <w:r w:rsidRPr="00060C34">
        <w:t xml:space="preserve">Finansējuma saņēmējs iesniedz </w:t>
      </w:r>
      <w:r w:rsidR="001203F8" w:rsidRPr="00060C34">
        <w:t xml:space="preserve">starpposma </w:t>
      </w:r>
      <w:r w:rsidRPr="00060C34">
        <w:t xml:space="preserve">Maksājuma pieprasījumu ne retāk kā reizi par katriem </w:t>
      </w:r>
      <w:r w:rsidR="005141D3">
        <w:t>sešiem</w:t>
      </w:r>
      <w:r w:rsidRPr="00060C34">
        <w:t xml:space="preserve"> Projekta īstenošanas mēnešiem </w:t>
      </w:r>
      <w:r w:rsidR="009A401A" w:rsidRPr="00060C34">
        <w:t xml:space="preserve">20 (divdesmit) </w:t>
      </w:r>
      <w:r w:rsidR="0083716A" w:rsidRPr="00060C34">
        <w:t>darba dienu</w:t>
      </w:r>
      <w:r w:rsidRPr="00060C34">
        <w:t xml:space="preserve"> laikā pēc attiecīgā perioda beigām. </w:t>
      </w:r>
      <w:r w:rsidR="001203F8" w:rsidRPr="00060C34">
        <w:t>Noslēguma Maksājuma pieprasījumu</w:t>
      </w:r>
      <w:r w:rsidR="006121F0" w:rsidRPr="00060C34">
        <w:t xml:space="preserve"> Finansējuma saņēmējs</w:t>
      </w:r>
      <w:r w:rsidR="001203F8" w:rsidRPr="00060C34">
        <w:t xml:space="preserve"> iesniedz </w:t>
      </w:r>
      <w:r w:rsidR="009A401A" w:rsidRPr="00060C34">
        <w:t xml:space="preserve">20 (divdesmit) </w:t>
      </w:r>
      <w:r w:rsidR="0083716A" w:rsidRPr="00060C34">
        <w:t xml:space="preserve">darba dienu </w:t>
      </w:r>
      <w:r w:rsidR="001203F8" w:rsidRPr="00060C34">
        <w:t xml:space="preserve">laikā pēc </w:t>
      </w:r>
      <w:r w:rsidR="00060C34" w:rsidRPr="00060C34">
        <w:t>Līguma</w:t>
      </w:r>
      <w:r w:rsidR="00BA69C5" w:rsidRPr="00060C34">
        <w:t xml:space="preserve"> 1.punktā noteiktajām </w:t>
      </w:r>
      <w:r w:rsidR="00580E95" w:rsidRPr="00060C34">
        <w:t xml:space="preserve">Projekta darbību īstenošanas laika beigām vai pēc </w:t>
      </w:r>
      <w:r w:rsidR="001203F8" w:rsidRPr="00060C34">
        <w:t>pēdējā Finansējuma saņēmēja veiktā maksājuma</w:t>
      </w:r>
      <w:r w:rsidR="00580E95" w:rsidRPr="00060C34">
        <w:t xml:space="preserve">, ja maksājums veikts </w:t>
      </w:r>
      <w:r w:rsidR="000756D5" w:rsidRPr="00060C34">
        <w:t xml:space="preserve">ne vēlāk kā 20 (divdesmit) darba dienu laikā </w:t>
      </w:r>
      <w:r w:rsidR="00580E95" w:rsidRPr="00060C34">
        <w:t xml:space="preserve">pēc </w:t>
      </w:r>
      <w:r w:rsidR="000C3880" w:rsidRPr="00060C34">
        <w:t xml:space="preserve">Līguma 1.punktā noteiktajām </w:t>
      </w:r>
      <w:r w:rsidR="00580E95" w:rsidRPr="00060C34">
        <w:t>Projekta darbību īstenošanas laika beigām</w:t>
      </w:r>
      <w:r w:rsidR="00C11F75" w:rsidRPr="00060C34">
        <w:t xml:space="preserve"> un ne vēlāk kā 2023. gada 31. decembrī</w:t>
      </w:r>
      <w:r w:rsidR="001203F8" w:rsidRPr="00060C34">
        <w:t xml:space="preserve">. </w:t>
      </w:r>
      <w:r w:rsidRPr="00060C34">
        <w:t>Atsevišķos gadījumos</w:t>
      </w:r>
      <w:r w:rsidR="003775FC" w:rsidRPr="00060C34">
        <w:t>,</w:t>
      </w:r>
      <w:r w:rsidRPr="00060C34">
        <w:t xml:space="preserve"> Finansējuma saņēmēja</w:t>
      </w:r>
      <w:r w:rsidR="003775FC" w:rsidRPr="00060C34">
        <w:t>m</w:t>
      </w:r>
      <w:r w:rsidRPr="00060C34">
        <w:t xml:space="preserve"> vienojoties ar Sadarbības iestādi, Maksājuma pieprasījuma iesniegšanas termiņš var tikt mainīts.</w:t>
      </w:r>
      <w:bookmarkEnd w:id="41"/>
    </w:p>
    <w:p w14:paraId="7676BA0F"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6"/>
      </w:r>
      <w:r w:rsidR="001F255C" w:rsidRPr="001C1B46">
        <w:t>.</w:t>
      </w:r>
    </w:p>
    <w:p w14:paraId="43CCD180" w14:textId="77777777" w:rsidR="009241AE" w:rsidRPr="009A401A" w:rsidRDefault="001F255C" w:rsidP="009E1611">
      <w:pPr>
        <w:pStyle w:val="ListParagraph"/>
        <w:numPr>
          <w:ilvl w:val="1"/>
          <w:numId w:val="1"/>
        </w:numPr>
        <w:tabs>
          <w:tab w:val="clear" w:pos="862"/>
        </w:tabs>
        <w:ind w:left="0" w:firstLine="0"/>
        <w:jc w:val="both"/>
      </w:pPr>
      <w:bookmarkStart w:id="42" w:name="_Ref425167410"/>
      <w:r w:rsidRPr="009A401A">
        <w:t xml:space="preserve">Finansējuma saņēmējs iesniedz </w:t>
      </w:r>
      <w:r w:rsidR="009241AE" w:rsidRPr="009A401A">
        <w:t xml:space="preserve">Maksājuma pieprasījumā iekļauto Izdevumus pamatojošo dokumentu kopijas, </w:t>
      </w:r>
      <w:r w:rsidR="00616E32" w:rsidRPr="009A401A">
        <w:t>t. sk.</w:t>
      </w:r>
      <w:r w:rsidR="009241AE" w:rsidRPr="009A401A">
        <w:t xml:space="preserve"> informācijas un publicitātes prasību ievērošanu apliecinošo liecību, veikto iepirkumu pamatojošo dokumentu u.</w:t>
      </w:r>
      <w:r w:rsidR="00AB29CD" w:rsidRPr="009A401A">
        <w:t> </w:t>
      </w:r>
      <w:r w:rsidR="009241AE" w:rsidRPr="009A401A">
        <w:t xml:space="preserve">c. </w:t>
      </w:r>
      <w:r w:rsidR="006D7E8A" w:rsidRPr="009A401A">
        <w:t xml:space="preserve">Projekta </w:t>
      </w:r>
      <w:r w:rsidR="009241AE" w:rsidRPr="009A401A">
        <w:t>īstenošanu apl</w:t>
      </w:r>
      <w:r w:rsidR="005C0FE5" w:rsidRPr="009A401A">
        <w:t>iecinošo dokumentu kopijas</w:t>
      </w:r>
      <w:bookmarkEnd w:id="42"/>
      <w:r w:rsidR="009A401A" w:rsidRPr="009A401A">
        <w:t>.</w:t>
      </w:r>
    </w:p>
    <w:p w14:paraId="238E05AD" w14:textId="211FF3DC" w:rsidR="00782122" w:rsidRDefault="00402BF8" w:rsidP="009E1611">
      <w:pPr>
        <w:pStyle w:val="ListParagraph"/>
        <w:numPr>
          <w:ilvl w:val="1"/>
          <w:numId w:val="1"/>
        </w:numPr>
        <w:tabs>
          <w:tab w:val="clear" w:pos="862"/>
        </w:tabs>
        <w:ind w:left="0" w:firstLine="0"/>
        <w:jc w:val="both"/>
      </w:pPr>
      <w:bookmarkStart w:id="43" w:name="_Ref425167441"/>
      <w:r w:rsidRPr="009A401A">
        <w:t>Finansējuma saņēmējs iesniedz apliecinājumu, ka Projekta ietvaros neveic ar pievienotās vērtības nodokli apliekamus darījumus vai veic darījumus, uz kuriem nav attiecināms “</w:t>
      </w:r>
      <w:hyperlink r:id="rId20" w:tgtFrame="_blank" w:history="1">
        <w:r w:rsidRPr="009A401A">
          <w:rPr>
            <w:rStyle w:val="Hyperlink"/>
            <w:color w:val="auto"/>
          </w:rPr>
          <w:t>Pievienotās vērtības nodokļa likums</w:t>
        </w:r>
      </w:hyperlink>
      <w:r w:rsidRPr="009A401A">
        <w:t>”</w:t>
      </w:r>
      <w:r w:rsidR="009A401A" w:rsidRPr="009A401A">
        <w:t xml:space="preserve"> vai </w:t>
      </w:r>
      <w:r w:rsidRPr="009A401A">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9A401A">
        <w:rPr>
          <w:rStyle w:val="FootnoteReference"/>
        </w:rPr>
        <w:footnoteReference w:id="17"/>
      </w:r>
      <w:r w:rsidRPr="009A401A">
        <w:t xml:space="preserve">, 10 </w:t>
      </w:r>
      <w:r w:rsidR="00137205" w:rsidRPr="009A401A">
        <w:t xml:space="preserve">(desmit) </w:t>
      </w:r>
      <w:r w:rsidRPr="009A401A">
        <w:t xml:space="preserve">darba </w:t>
      </w:r>
      <w:r w:rsidRPr="009A401A">
        <w:lastRenderedPageBreak/>
        <w:t xml:space="preserve">dienu laikā pēc attiecīgā Projekta pārskata perioda beigām, nodrošinot pārskata par pievienotās vērtības nodokļa summām aizpildīšanu saskaņā </w:t>
      </w:r>
      <w:r w:rsidR="00240FC5" w:rsidRPr="009A401A">
        <w:t>MK noteikumiem</w:t>
      </w:r>
      <w:r w:rsidR="00616E32" w:rsidRPr="009A401A">
        <w:t xml:space="preserve"> Nr</w:t>
      </w:r>
      <w:r w:rsidR="00240FC5" w:rsidRPr="009A401A">
        <w:t>.</w:t>
      </w:r>
      <w:r w:rsidR="00616E32" w:rsidRPr="009A401A">
        <w:t> </w:t>
      </w:r>
      <w:r w:rsidR="00240FC5" w:rsidRPr="009A401A">
        <w:t>77</w:t>
      </w:r>
      <w:r w:rsidR="00850FBD" w:rsidRPr="009A401A">
        <w:fldChar w:fldCharType="begin"/>
      </w:r>
      <w:r w:rsidR="00850FBD" w:rsidRPr="009A401A">
        <w:instrText xml:space="preserve"> NOTEREF _Ref425166669 \f \h </w:instrText>
      </w:r>
      <w:r w:rsidR="008F0CB7" w:rsidRPr="009A401A">
        <w:instrText xml:space="preserve"> \* MERGEFORMAT </w:instrText>
      </w:r>
      <w:r w:rsidR="00850FBD" w:rsidRPr="009A401A">
        <w:fldChar w:fldCharType="separate"/>
      </w:r>
      <w:r w:rsidR="00173855" w:rsidRPr="00173855">
        <w:rPr>
          <w:rStyle w:val="FootnoteReference"/>
        </w:rPr>
        <w:t>4</w:t>
      </w:r>
      <w:r w:rsidR="00850FBD" w:rsidRPr="009A401A">
        <w:fldChar w:fldCharType="end"/>
      </w:r>
      <w:r w:rsidR="00616E32" w:rsidRPr="009A401A">
        <w:t>.</w:t>
      </w:r>
      <w:bookmarkEnd w:id="43"/>
    </w:p>
    <w:p w14:paraId="6BB798B0" w14:textId="6E359C6B" w:rsidR="00714F48" w:rsidRPr="009A401A" w:rsidRDefault="00C36DE4" w:rsidP="00714F48">
      <w:pPr>
        <w:pStyle w:val="ListParagraph"/>
        <w:numPr>
          <w:ilvl w:val="1"/>
          <w:numId w:val="1"/>
        </w:numPr>
        <w:tabs>
          <w:tab w:val="clear" w:pos="862"/>
        </w:tabs>
        <w:ind w:left="0" w:firstLine="0"/>
        <w:jc w:val="both"/>
        <w:rPr>
          <w:ins w:id="44" w:author="Sarmīte Lucāne" w:date="2021-11-13T09:36:00Z"/>
        </w:rPr>
      </w:pPr>
      <w:del w:id="45" w:author="Sarmīte Lucāne" w:date="2021-11-13T09:36:00Z">
        <w:r>
          <w:delText>S</w:delText>
        </w:r>
        <w:r w:rsidR="00667AA2" w:rsidRPr="009A401A">
          <w:delText>tarpposma</w:delText>
        </w:r>
      </w:del>
      <w:ins w:id="46" w:author="Sarmīte Lucāne" w:date="2021-11-13T09:36:00Z">
        <w:r w:rsidR="00714F48" w:rsidRPr="009A401A">
          <w:t>Starpposma Maksājuma pieprasījumiem par pirmajiem 6 (sešiem) mēnešiem no avansa saņemšanas dienas ir jābūt vismaz piešķirtās Avansa summas apmērā.</w:t>
        </w:r>
      </w:ins>
    </w:p>
    <w:p w14:paraId="7D699BCF" w14:textId="77777777" w:rsidR="00714F48" w:rsidRPr="009A401A" w:rsidRDefault="00714F48" w:rsidP="00714F48">
      <w:pPr>
        <w:pStyle w:val="ListParagraph"/>
        <w:numPr>
          <w:ilvl w:val="1"/>
          <w:numId w:val="1"/>
        </w:numPr>
        <w:tabs>
          <w:tab w:val="clear" w:pos="862"/>
        </w:tabs>
        <w:ind w:left="0" w:firstLine="0"/>
        <w:jc w:val="both"/>
        <w:rPr>
          <w:ins w:id="47" w:author="Sarmīte Lucāne" w:date="2021-11-13T09:36:00Z"/>
        </w:rPr>
      </w:pPr>
      <w:ins w:id="48" w:author="Sarmīte Lucāne" w:date="2021-11-13T09:36:00Z">
        <w:r w:rsidRPr="009A401A">
          <w:t>Ja Finansējuma saņēmējs nevar izlietot Avansa maksājumu noteiktajā termiņā, tas informē Sadarbības iestādi vismaz 10 (desmit) darba dienas pirms Maksājuma pieprasījuma iesniegšanas.</w:t>
        </w:r>
      </w:ins>
    </w:p>
    <w:p w14:paraId="578B4869" w14:textId="3A2C2932" w:rsidR="00714F48" w:rsidRPr="009A401A" w:rsidRDefault="00714F48" w:rsidP="00714F48">
      <w:pPr>
        <w:pStyle w:val="ListParagraph"/>
        <w:numPr>
          <w:ilvl w:val="1"/>
          <w:numId w:val="1"/>
        </w:numPr>
        <w:tabs>
          <w:tab w:val="clear" w:pos="862"/>
        </w:tabs>
        <w:ind w:left="0" w:firstLine="0"/>
        <w:jc w:val="both"/>
      </w:pPr>
      <w:ins w:id="49" w:author="Sarmīte Lucāne" w:date="2021-11-13T09:36:00Z">
        <w:r w:rsidRPr="009A401A">
          <w:t>Avansa maksājumu un starpposma</w:t>
        </w:r>
      </w:ins>
      <w:r w:rsidRPr="009A401A">
        <w:t xml:space="preserve"> maksājumu summa nedrīkst pārsniegt 90 % no Projektam piešķirtā </w:t>
      </w:r>
      <w:r>
        <w:t>ERAF</w:t>
      </w:r>
      <w:r w:rsidRPr="009A401A">
        <w:t xml:space="preserve"> finansējuma.</w:t>
      </w:r>
    </w:p>
    <w:p w14:paraId="6847022A" w14:textId="77777777" w:rsidR="00667AA2" w:rsidRPr="00060C34" w:rsidRDefault="002F64E6" w:rsidP="009E1611">
      <w:pPr>
        <w:pStyle w:val="ListParagraph"/>
        <w:numPr>
          <w:ilvl w:val="1"/>
          <w:numId w:val="1"/>
        </w:numPr>
        <w:tabs>
          <w:tab w:val="clear" w:pos="862"/>
        </w:tabs>
        <w:ind w:left="0" w:firstLine="0"/>
        <w:jc w:val="both"/>
      </w:pPr>
      <w:r w:rsidRPr="001C1B46">
        <w:t xml:space="preserve">Sadarbības iestāde tai iesniegto </w:t>
      </w:r>
      <w:r w:rsidRPr="00060C34">
        <w:t xml:space="preserve">Maksājuma pieprasījumu izskata, pamatojoties uz Maksājuma pieprasījuma iesniegšanas brīdī spēkā esošo </w:t>
      </w:r>
      <w:r w:rsidR="0055513D" w:rsidRPr="00060C34">
        <w:t>Līgumu</w:t>
      </w:r>
      <w:r w:rsidR="0012774D" w:rsidRPr="00060C34">
        <w:t>.</w:t>
      </w:r>
    </w:p>
    <w:p w14:paraId="072AF428" w14:textId="77777777" w:rsidR="00AA5B3A" w:rsidRPr="00BA3685" w:rsidRDefault="00240FC5" w:rsidP="00AF2F2D">
      <w:pPr>
        <w:pStyle w:val="ListParagraph"/>
        <w:numPr>
          <w:ilvl w:val="1"/>
          <w:numId w:val="1"/>
        </w:numPr>
        <w:ind w:left="0" w:firstLine="0"/>
        <w:jc w:val="both"/>
      </w:pPr>
      <w:r w:rsidRPr="00BA3685">
        <w:t>Sadarbības iestāde pārbauda Finansējuma saņēmēja iesniegto</w:t>
      </w:r>
      <w:r w:rsidR="00F20D89" w:rsidRPr="00BA3685">
        <w:t xml:space="preserve"> </w:t>
      </w:r>
      <w:r w:rsidRPr="00BA3685">
        <w:t>Maksājuma pieprasījumu (</w:t>
      </w:r>
      <w:r w:rsidR="00EF3821" w:rsidRPr="00BA3685">
        <w:t>t. sk.</w:t>
      </w:r>
      <w:r w:rsidRPr="00BA3685">
        <w:t xml:space="preserve"> </w:t>
      </w:r>
      <w:r w:rsidR="00A854A2" w:rsidRPr="00BA3685">
        <w:t>Līguma</w:t>
      </w:r>
      <w:r w:rsidRPr="00BA3685">
        <w:t xml:space="preserve"> </w:t>
      </w:r>
      <w:r w:rsidR="008C12F6" w:rsidRPr="00BA3685">
        <w:t xml:space="preserve">vispārīgo </w:t>
      </w:r>
      <w:r w:rsidRPr="00BA3685">
        <w:t>noteikumu</w:t>
      </w:r>
      <w:r w:rsidR="00850FBD" w:rsidRPr="00BA3685">
        <w:t xml:space="preserve"> </w:t>
      </w:r>
      <w:r w:rsidR="00850FBD" w:rsidRPr="00BA3685">
        <w:fldChar w:fldCharType="begin"/>
      </w:r>
      <w:r w:rsidR="00850FBD" w:rsidRPr="00BA3685">
        <w:instrText xml:space="preserve"> REF _Ref425167410 \w \h  \* MERGEFORMAT </w:instrText>
      </w:r>
      <w:r w:rsidR="00850FBD" w:rsidRPr="00BA3685">
        <w:fldChar w:fldCharType="separate"/>
      </w:r>
      <w:r w:rsidR="00173855" w:rsidRPr="00BA3685">
        <w:t>8.13</w:t>
      </w:r>
      <w:r w:rsidR="00850FBD" w:rsidRPr="00BA3685">
        <w:fldChar w:fldCharType="end"/>
      </w:r>
      <w:r w:rsidR="00CA4D2C" w:rsidRPr="00BA3685">
        <w:t>.</w:t>
      </w:r>
      <w:r w:rsidR="009A7ABE" w:rsidRPr="00BA3685">
        <w:t>apakš</w:t>
      </w:r>
      <w:r w:rsidRPr="00BA3685">
        <w:t>punktā minētos dokumentus) un apstiprina attiecināmos izdevumus</w:t>
      </w:r>
      <w:r w:rsidR="00CA7B67" w:rsidRPr="00BA3685">
        <w:t xml:space="preserve"> un veic maksājumu</w:t>
      </w:r>
      <w:r w:rsidRPr="00BA3685">
        <w:t xml:space="preserve"> </w:t>
      </w:r>
      <w:r w:rsidR="0012774D" w:rsidRPr="00BA3685">
        <w:t>20 (divdesmit) darba dienu laikā</w:t>
      </w:r>
      <w:r w:rsidR="000E3D2A" w:rsidRPr="00BA3685">
        <w:t xml:space="preserve"> no dienas, kad Sadarbības iestāde saņēmusi Līguma </w:t>
      </w:r>
      <w:r w:rsidR="008C12F6" w:rsidRPr="00BA3685">
        <w:t>vispārīgo</w:t>
      </w:r>
      <w:r w:rsidR="00047F91" w:rsidRPr="00BA3685">
        <w:t xml:space="preserve"> </w:t>
      </w:r>
      <w:r w:rsidR="000E3D2A" w:rsidRPr="00BA3685">
        <w:t xml:space="preserve">noteikumu </w:t>
      </w:r>
      <w:r w:rsidR="000E3D2A" w:rsidRPr="00BA3685">
        <w:fldChar w:fldCharType="begin"/>
      </w:r>
      <w:r w:rsidR="000E3D2A" w:rsidRPr="00BA3685">
        <w:instrText xml:space="preserve"> REF _Ref425167504 \r \h  \* MERGEFORMAT </w:instrText>
      </w:r>
      <w:r w:rsidR="000E3D2A" w:rsidRPr="00BA3685">
        <w:fldChar w:fldCharType="separate"/>
      </w:r>
      <w:r w:rsidR="00173855" w:rsidRPr="00BA3685">
        <w:t>8.11</w:t>
      </w:r>
      <w:r w:rsidR="000E3D2A" w:rsidRPr="00BA3685">
        <w:fldChar w:fldCharType="end"/>
      </w:r>
      <w:r w:rsidR="000E3D2A" w:rsidRPr="00BA3685">
        <w:t xml:space="preserve">. </w:t>
      </w:r>
      <w:r w:rsidR="009A7ABE" w:rsidRPr="00BA3685">
        <w:t>apakš</w:t>
      </w:r>
      <w:r w:rsidR="000E3D2A" w:rsidRPr="00BA3685">
        <w:t xml:space="preserve">punktā </w:t>
      </w:r>
      <w:r w:rsidR="001F792D" w:rsidRPr="00BA3685">
        <w:t>minēto Maksājuma pieprasījumu</w:t>
      </w:r>
      <w:r w:rsidR="000E3D2A" w:rsidRPr="00BA3685">
        <w:t xml:space="preserve">. Ja maksājuma pieprasījumā iekļauto izdevumus pamatojošo dokumentu pārbaude tiek veikta izlases veidā – 20 </w:t>
      </w:r>
      <w:r w:rsidR="00256AC8" w:rsidRPr="00BA3685">
        <w:t xml:space="preserve">(divdesmit) </w:t>
      </w:r>
      <w:r w:rsidR="000E3D2A" w:rsidRPr="00BA3685">
        <w:t>darb</w:t>
      </w:r>
      <w:r w:rsidR="007F03B4" w:rsidRPr="00BA3685">
        <w:t xml:space="preserve">a </w:t>
      </w:r>
      <w:r w:rsidR="000E3D2A" w:rsidRPr="00BA3685">
        <w:t>dienu laikā pēc visu pieprasīto izdevumus pamatojošo dokumentu saņemšanas. N</w:t>
      </w:r>
      <w:r w:rsidR="0012774D" w:rsidRPr="00BA3685">
        <w:t xml:space="preserve">oslēguma </w:t>
      </w:r>
      <w:r w:rsidR="002F0EFE" w:rsidRPr="00BA3685">
        <w:t>Maksājuma pieprasījuma iesniegšanas gadījumā</w:t>
      </w:r>
      <w:r w:rsidR="00EF3821" w:rsidRPr="00BA3685">
        <w:t> —</w:t>
      </w:r>
      <w:r w:rsidR="0012774D" w:rsidRPr="00BA3685">
        <w:t xml:space="preserve"> 60 </w:t>
      </w:r>
      <w:r w:rsidR="00EF3821" w:rsidRPr="00BA3685">
        <w:t xml:space="preserve">(sešdesmit) </w:t>
      </w:r>
      <w:r w:rsidR="0012774D" w:rsidRPr="00BA3685">
        <w:t xml:space="preserve">darba dienu laikā no dienas, kad Sadarbības iestāde saņēmusi </w:t>
      </w:r>
      <w:r w:rsidR="002E47BD" w:rsidRPr="00BA3685">
        <w:t xml:space="preserve">Līguma </w:t>
      </w:r>
      <w:r w:rsidR="004E3235" w:rsidRPr="00BA3685">
        <w:t>vispārīgo</w:t>
      </w:r>
      <w:r w:rsidR="00047F91" w:rsidRPr="00BA3685">
        <w:t xml:space="preserve"> </w:t>
      </w:r>
      <w:r w:rsidR="002E47BD" w:rsidRPr="00BA3685">
        <w:t>noteikumu</w:t>
      </w:r>
      <w:r w:rsidR="0089619F" w:rsidRPr="00BA3685">
        <w:t xml:space="preserve"> </w:t>
      </w:r>
      <w:r w:rsidR="0089619F" w:rsidRPr="00BA3685">
        <w:fldChar w:fldCharType="begin"/>
      </w:r>
      <w:r w:rsidR="0089619F" w:rsidRPr="00BA3685">
        <w:instrText xml:space="preserve"> REF _Ref425167504 \r \h  \* MERGEFORMAT </w:instrText>
      </w:r>
      <w:r w:rsidR="0089619F" w:rsidRPr="00BA3685">
        <w:fldChar w:fldCharType="separate"/>
      </w:r>
      <w:r w:rsidR="00173855" w:rsidRPr="00BA3685">
        <w:t>8.11</w:t>
      </w:r>
      <w:r w:rsidR="0089619F" w:rsidRPr="00BA3685">
        <w:fldChar w:fldCharType="end"/>
      </w:r>
      <w:r w:rsidR="00CA4D2C" w:rsidRPr="00BA3685">
        <w:t xml:space="preserve">. </w:t>
      </w:r>
      <w:r w:rsidR="009B415D" w:rsidRPr="00BA3685">
        <w:t>apakš</w:t>
      </w:r>
      <w:r w:rsidR="00CA4D2C" w:rsidRPr="00BA3685">
        <w:t xml:space="preserve">punktā </w:t>
      </w:r>
      <w:r w:rsidR="001F792D" w:rsidRPr="00BA3685">
        <w:t>minēto Noslēguma Maksājuma pieprasījumu</w:t>
      </w:r>
      <w:r w:rsidR="0012774D" w:rsidRPr="00BA3685">
        <w:t>.</w:t>
      </w:r>
    </w:p>
    <w:p w14:paraId="15E54F6B" w14:textId="77777777" w:rsidR="0012774D" w:rsidRPr="00BA3685" w:rsidRDefault="002E47BD" w:rsidP="009E1611">
      <w:pPr>
        <w:pStyle w:val="ListParagraph"/>
        <w:numPr>
          <w:ilvl w:val="1"/>
          <w:numId w:val="1"/>
        </w:numPr>
        <w:tabs>
          <w:tab w:val="clear" w:pos="862"/>
        </w:tabs>
        <w:ind w:left="0" w:firstLine="0"/>
        <w:jc w:val="both"/>
      </w:pPr>
      <w:r w:rsidRPr="00BA3685">
        <w:t>Maksājuma pieprasījuma izskatīšanas t</w:t>
      </w:r>
      <w:r w:rsidR="0012774D" w:rsidRPr="00BA3685">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192467C8" w14:textId="77777777" w:rsidR="00E0587A" w:rsidRPr="006B1774" w:rsidRDefault="007A1FD6" w:rsidP="009E1611">
      <w:pPr>
        <w:pStyle w:val="ListParagraph"/>
        <w:numPr>
          <w:ilvl w:val="1"/>
          <w:numId w:val="1"/>
        </w:numPr>
        <w:tabs>
          <w:tab w:val="clear" w:pos="862"/>
        </w:tabs>
        <w:ind w:left="0" w:firstLine="0"/>
        <w:jc w:val="both"/>
      </w:pPr>
      <w:bookmarkStart w:id="50" w:name="_Ref425167522"/>
      <w:r w:rsidRPr="006B1774">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6B1774">
        <w:t>rakstisku</w:t>
      </w:r>
      <w:r w:rsidRPr="006B1774">
        <w:t xml:space="preserve"> paziņojumu par Finansējuma saņēmēja iesniegtajos Maksājuma pieprasījumu </w:t>
      </w:r>
      <w:r w:rsidR="00CF5235" w:rsidRPr="006B1774">
        <w:t>I</w:t>
      </w:r>
      <w:r w:rsidRPr="006B1774">
        <w:t xml:space="preserve">zdevumus pamatojošos dokumentos konstatētajām nepilnībām, šīs nepilnības novērst. Gadījumā, ja </w:t>
      </w:r>
      <w:r w:rsidR="00240FC5" w:rsidRPr="006B1774">
        <w:t xml:space="preserve">Finansējuma saņēmējs </w:t>
      </w:r>
      <w:r w:rsidRPr="006B1774">
        <w:t xml:space="preserve">konstatētās nepilnības </w:t>
      </w:r>
      <w:r w:rsidR="00240FC5" w:rsidRPr="006B1774">
        <w:t>nenovērš</w:t>
      </w:r>
      <w:r w:rsidRPr="006B1774">
        <w:t xml:space="preserve"> šajā </w:t>
      </w:r>
      <w:r w:rsidR="00470685" w:rsidRPr="006B1774">
        <w:t>apakš</w:t>
      </w:r>
      <w:r w:rsidRPr="006B1774">
        <w:t xml:space="preserve">punktā minētajā termiņā, Sadarbības iestāde var piemērot </w:t>
      </w:r>
      <w:r w:rsidR="002E47BD" w:rsidRPr="006B1774">
        <w:t xml:space="preserve">Līguma </w:t>
      </w:r>
      <w:r w:rsidR="008C12F6" w:rsidRPr="006B1774">
        <w:t xml:space="preserve">vispārīgo </w:t>
      </w:r>
      <w:r w:rsidR="002E47BD" w:rsidRPr="006B1774">
        <w:t xml:space="preserve">noteikumu </w:t>
      </w:r>
      <w:r w:rsidR="004915A8" w:rsidRPr="006B1774">
        <w:fldChar w:fldCharType="begin"/>
      </w:r>
      <w:r w:rsidR="004915A8" w:rsidRPr="006B1774">
        <w:instrText xml:space="preserve"> REF _Ref467845544 \r \h  \* MERGEFORMAT </w:instrText>
      </w:r>
      <w:r w:rsidR="004915A8" w:rsidRPr="006B1774">
        <w:fldChar w:fldCharType="separate"/>
      </w:r>
      <w:r w:rsidR="00173855" w:rsidRPr="006B1774">
        <w:t>9</w:t>
      </w:r>
      <w:r w:rsidR="004915A8" w:rsidRPr="006B1774">
        <w:fldChar w:fldCharType="end"/>
      </w:r>
      <w:r w:rsidRPr="006B1774">
        <w:t>. un</w:t>
      </w:r>
      <w:r w:rsidR="00850FBD" w:rsidRPr="006B1774">
        <w:t xml:space="preserve"> </w:t>
      </w:r>
      <w:r w:rsidR="00850FBD" w:rsidRPr="006B1774">
        <w:fldChar w:fldCharType="begin"/>
      </w:r>
      <w:r w:rsidR="00850FBD" w:rsidRPr="006B1774">
        <w:instrText xml:space="preserve"> REF _Ref425167564 \w \h  \* MERGEFORMAT </w:instrText>
      </w:r>
      <w:r w:rsidR="00850FBD" w:rsidRPr="006B1774">
        <w:fldChar w:fldCharType="separate"/>
      </w:r>
      <w:r w:rsidR="00173855" w:rsidRPr="006B1774">
        <w:t>10</w:t>
      </w:r>
      <w:r w:rsidR="00850FBD" w:rsidRPr="006B1774">
        <w:fldChar w:fldCharType="end"/>
      </w:r>
      <w:r w:rsidRPr="006B1774">
        <w:t>.</w:t>
      </w:r>
      <w:r w:rsidR="00EF3821" w:rsidRPr="006B1774">
        <w:t> </w:t>
      </w:r>
      <w:r w:rsidRPr="006B1774">
        <w:t>sadaļā paredzētās sankcijas.</w:t>
      </w:r>
      <w:bookmarkEnd w:id="50"/>
    </w:p>
    <w:p w14:paraId="24AE2811" w14:textId="77777777" w:rsidR="00AA5B3A" w:rsidRPr="006B1774" w:rsidRDefault="00564D99" w:rsidP="009E1611">
      <w:pPr>
        <w:pStyle w:val="ListParagraph"/>
        <w:numPr>
          <w:ilvl w:val="1"/>
          <w:numId w:val="1"/>
        </w:numPr>
        <w:tabs>
          <w:tab w:val="clear" w:pos="862"/>
        </w:tabs>
        <w:ind w:left="0" w:firstLine="0"/>
        <w:jc w:val="both"/>
      </w:pPr>
      <w:r w:rsidRPr="006B1774">
        <w:t>Sadarbības iestāde</w:t>
      </w:r>
      <w:r w:rsidR="00BF66EB" w:rsidRPr="006B1774">
        <w:t>i</w:t>
      </w:r>
      <w:r w:rsidRPr="006B1774">
        <w:t xml:space="preserve"> </w:t>
      </w:r>
      <w:r w:rsidR="00BF66EB" w:rsidRPr="006B1774">
        <w:t>ir tiesības</w:t>
      </w:r>
      <w:r w:rsidRPr="006B1774">
        <w:t xml:space="preserve"> iesniegto Maksājuma pieprasījumu noraidīt, ja pēc Sadarbības iestādes pieprasījuma Finansējuma saņēmējs neiesniedz Līguma </w:t>
      </w:r>
      <w:r w:rsidR="008C12F6" w:rsidRPr="006B1774">
        <w:t xml:space="preserve">vispārīgo </w:t>
      </w:r>
      <w:r w:rsidRPr="006B1774">
        <w:t xml:space="preserve">noteikumu </w:t>
      </w:r>
      <w:r w:rsidR="00850FBD" w:rsidRPr="006B1774">
        <w:fldChar w:fldCharType="begin"/>
      </w:r>
      <w:r w:rsidR="00850FBD" w:rsidRPr="006B1774">
        <w:instrText xml:space="preserve"> REF _Ref425167410 \w \h </w:instrText>
      </w:r>
      <w:r w:rsidR="008F0CB7" w:rsidRPr="006B1774">
        <w:instrText xml:space="preserve"> \* MERGEFORMAT </w:instrText>
      </w:r>
      <w:r w:rsidR="00850FBD" w:rsidRPr="006B1774">
        <w:fldChar w:fldCharType="separate"/>
      </w:r>
      <w:r w:rsidR="00173855" w:rsidRPr="006B1774">
        <w:t>8.13</w:t>
      </w:r>
      <w:r w:rsidR="00850FBD" w:rsidRPr="006B1774">
        <w:fldChar w:fldCharType="end"/>
      </w:r>
      <w:r w:rsidR="00CA4D2C" w:rsidRPr="006B1774">
        <w:t>.</w:t>
      </w:r>
      <w:r w:rsidR="00470685" w:rsidRPr="006B1774">
        <w:t> apakš</w:t>
      </w:r>
      <w:r w:rsidR="00CA4D2C" w:rsidRPr="006B1774">
        <w:t xml:space="preserve">punktā </w:t>
      </w:r>
      <w:r w:rsidRPr="006B1774">
        <w:t>minētos pamatojošos dokumentus vai nenovērš Līguma</w:t>
      </w:r>
      <w:r w:rsidR="00486F7A" w:rsidRPr="006B1774">
        <w:t xml:space="preserve"> </w:t>
      </w:r>
      <w:r w:rsidR="008C12F6" w:rsidRPr="006B1774">
        <w:t xml:space="preserve">vispārīgo </w:t>
      </w:r>
      <w:r w:rsidRPr="006B1774">
        <w:t>noteikumu</w:t>
      </w:r>
      <w:r w:rsidR="00850FBD" w:rsidRPr="006B1774">
        <w:t xml:space="preserve"> </w:t>
      </w:r>
      <w:r w:rsidR="00850FBD" w:rsidRPr="006B1774">
        <w:fldChar w:fldCharType="begin"/>
      </w:r>
      <w:r w:rsidR="00850FBD" w:rsidRPr="006B1774">
        <w:instrText xml:space="preserve"> REF _Ref425167522 \w \h </w:instrText>
      </w:r>
      <w:r w:rsidR="008F0CB7" w:rsidRPr="006B1774">
        <w:instrText xml:space="preserve"> \* MERGEFORMAT </w:instrText>
      </w:r>
      <w:r w:rsidR="00850FBD" w:rsidRPr="006B1774">
        <w:fldChar w:fldCharType="separate"/>
      </w:r>
      <w:r w:rsidR="00173855" w:rsidRPr="006B1774">
        <w:t>8.21</w:t>
      </w:r>
      <w:r w:rsidR="00850FBD" w:rsidRPr="006B1774">
        <w:fldChar w:fldCharType="end"/>
      </w:r>
      <w:r w:rsidRPr="006B1774">
        <w:t>.</w:t>
      </w:r>
      <w:r w:rsidR="00486F7A" w:rsidRPr="006B1774">
        <w:t> </w:t>
      </w:r>
      <w:r w:rsidR="00470685" w:rsidRPr="006B1774">
        <w:t>apakš</w:t>
      </w:r>
      <w:r w:rsidRPr="006B1774">
        <w:t>punktā minētās Sadarbības iestādes norādītās nepilnī</w:t>
      </w:r>
      <w:r w:rsidR="002D511A" w:rsidRPr="006B1774">
        <w:t>bas noteiktajā termiņā.</w:t>
      </w:r>
    </w:p>
    <w:p w14:paraId="4843E7CC" w14:textId="77777777" w:rsidR="00C22F57" w:rsidRPr="006B1774" w:rsidRDefault="00D02140" w:rsidP="009E1611">
      <w:pPr>
        <w:pStyle w:val="ListParagraph"/>
        <w:numPr>
          <w:ilvl w:val="1"/>
          <w:numId w:val="1"/>
        </w:numPr>
        <w:tabs>
          <w:tab w:val="clear" w:pos="862"/>
        </w:tabs>
        <w:ind w:left="0" w:firstLine="0"/>
        <w:jc w:val="both"/>
      </w:pPr>
      <w:r w:rsidRPr="006B1774">
        <w:rPr>
          <w:spacing w:val="-4"/>
        </w:rPr>
        <w:t xml:space="preserve">Ja Finansējuma saņēmējs </w:t>
      </w:r>
      <w:r w:rsidRPr="006B1774">
        <w:t xml:space="preserve">Līguma </w:t>
      </w:r>
      <w:r w:rsidR="008C12F6" w:rsidRPr="006B1774">
        <w:rPr>
          <w:spacing w:val="-4"/>
        </w:rPr>
        <w:t xml:space="preserve">vispārīgo </w:t>
      </w:r>
      <w:r w:rsidRPr="006B1774">
        <w:rPr>
          <w:spacing w:val="-4"/>
        </w:rPr>
        <w:t>noteikumu</w:t>
      </w:r>
      <w:r w:rsidR="00850FBD" w:rsidRPr="006B1774">
        <w:rPr>
          <w:spacing w:val="-4"/>
        </w:rPr>
        <w:t xml:space="preserve"> </w:t>
      </w:r>
      <w:r w:rsidR="009B415D" w:rsidRPr="006B1774">
        <w:fldChar w:fldCharType="begin"/>
      </w:r>
      <w:r w:rsidR="009B415D" w:rsidRPr="006B1774">
        <w:instrText xml:space="preserve"> REF _Ref425167504 \r \h  \* MERGEFORMAT </w:instrText>
      </w:r>
      <w:r w:rsidR="009B415D" w:rsidRPr="006B1774">
        <w:fldChar w:fldCharType="separate"/>
      </w:r>
      <w:r w:rsidR="00173855" w:rsidRPr="006B1774">
        <w:t>8.11</w:t>
      </w:r>
      <w:r w:rsidR="009B415D" w:rsidRPr="006B1774">
        <w:fldChar w:fldCharType="end"/>
      </w:r>
      <w:r w:rsidR="000A2F5A" w:rsidRPr="006B1774">
        <w:t>.</w:t>
      </w:r>
      <w:r w:rsidR="009B415D" w:rsidRPr="006B1774">
        <w:t>apakšpunktā</w:t>
      </w:r>
      <w:r w:rsidR="009B415D" w:rsidRPr="006B1774">
        <w:rPr>
          <w:spacing w:val="-4"/>
        </w:rPr>
        <w:t xml:space="preserve"> </w:t>
      </w:r>
      <w:r w:rsidRPr="006B1774">
        <w:rPr>
          <w:spacing w:val="-4"/>
        </w:rPr>
        <w:t xml:space="preserve">paredzētajā termiņā nav iesniedzis Sadarbības iestādē Maksājuma pieprasījumu, Sadarbības iestāde </w:t>
      </w:r>
      <w:proofErr w:type="spellStart"/>
      <w:r w:rsidRPr="006B1774">
        <w:rPr>
          <w:spacing w:val="-4"/>
        </w:rPr>
        <w:t>nosūta</w:t>
      </w:r>
      <w:proofErr w:type="spellEnd"/>
      <w:r w:rsidRPr="006B1774">
        <w:rPr>
          <w:spacing w:val="-4"/>
        </w:rPr>
        <w:t xml:space="preserve"> Finansējuma saņēmējam </w:t>
      </w:r>
      <w:r w:rsidR="00486F7A" w:rsidRPr="006B1774">
        <w:rPr>
          <w:spacing w:val="-4"/>
        </w:rPr>
        <w:t>rakstisku</w:t>
      </w:r>
      <w:r w:rsidRPr="006B1774">
        <w:rPr>
          <w:spacing w:val="-4"/>
        </w:rPr>
        <w:t xml:space="preserve"> atgādinājumu un brīdina par iespējamām saistību neizpildes sekām. </w:t>
      </w:r>
      <w:r w:rsidR="004676BB" w:rsidRPr="006B1774">
        <w:rPr>
          <w:spacing w:val="-4"/>
        </w:rPr>
        <w:t>Ja Finansējuma saņēmējs 10 (desm</w:t>
      </w:r>
      <w:r w:rsidR="00486F7A" w:rsidRPr="006B1774">
        <w:rPr>
          <w:spacing w:val="-4"/>
        </w:rPr>
        <w:t>it) darba dienu laikā pēc rakstisk</w:t>
      </w:r>
      <w:r w:rsidR="004676BB" w:rsidRPr="006B1774">
        <w:rPr>
          <w:spacing w:val="-4"/>
        </w:rPr>
        <w:t xml:space="preserve">a atgādinājuma nosūtīšanas neiesniedz Sadarbības iestādei Maksājuma pieprasījumu, Sadarbības iestāde var piemērot </w:t>
      </w:r>
      <w:r w:rsidR="00486F7A" w:rsidRPr="006B1774">
        <w:t xml:space="preserve">Līguma </w:t>
      </w:r>
      <w:r w:rsidR="00B06214" w:rsidRPr="006B1774">
        <w:rPr>
          <w:spacing w:val="-4"/>
        </w:rPr>
        <w:t xml:space="preserve">vispārīgo </w:t>
      </w:r>
      <w:r w:rsidR="004676BB" w:rsidRPr="006B1774">
        <w:rPr>
          <w:spacing w:val="-4"/>
        </w:rPr>
        <w:t xml:space="preserve">noteikumu </w:t>
      </w:r>
      <w:r w:rsidR="004915A8" w:rsidRPr="006B1774">
        <w:rPr>
          <w:spacing w:val="-4"/>
        </w:rPr>
        <w:fldChar w:fldCharType="begin"/>
      </w:r>
      <w:r w:rsidR="004915A8" w:rsidRPr="006B1774">
        <w:rPr>
          <w:spacing w:val="-4"/>
        </w:rPr>
        <w:instrText xml:space="preserve"> REF _Ref467845544 \r \h  \* MERGEFORMAT </w:instrText>
      </w:r>
      <w:r w:rsidR="004915A8" w:rsidRPr="006B1774">
        <w:rPr>
          <w:spacing w:val="-4"/>
        </w:rPr>
      </w:r>
      <w:r w:rsidR="004915A8" w:rsidRPr="006B1774">
        <w:rPr>
          <w:spacing w:val="-4"/>
        </w:rPr>
        <w:fldChar w:fldCharType="separate"/>
      </w:r>
      <w:r w:rsidR="00173855" w:rsidRPr="006B1774">
        <w:rPr>
          <w:spacing w:val="-4"/>
        </w:rPr>
        <w:t>9</w:t>
      </w:r>
      <w:r w:rsidR="004915A8" w:rsidRPr="006B1774">
        <w:rPr>
          <w:spacing w:val="-4"/>
        </w:rPr>
        <w:fldChar w:fldCharType="end"/>
      </w:r>
      <w:r w:rsidR="004676BB" w:rsidRPr="006B1774">
        <w:rPr>
          <w:spacing w:val="-4"/>
        </w:rPr>
        <w:t xml:space="preserve">. un </w:t>
      </w:r>
      <w:r w:rsidR="00850FBD" w:rsidRPr="006B1774">
        <w:rPr>
          <w:spacing w:val="-4"/>
        </w:rPr>
        <w:fldChar w:fldCharType="begin"/>
      </w:r>
      <w:r w:rsidR="00850FBD" w:rsidRPr="006B1774">
        <w:rPr>
          <w:spacing w:val="-4"/>
        </w:rPr>
        <w:instrText xml:space="preserve"> REF _Ref425167564 \w \h  \* MERGEFORMAT </w:instrText>
      </w:r>
      <w:r w:rsidR="00850FBD" w:rsidRPr="006B1774">
        <w:rPr>
          <w:spacing w:val="-4"/>
        </w:rPr>
      </w:r>
      <w:r w:rsidR="00850FBD" w:rsidRPr="006B1774">
        <w:rPr>
          <w:spacing w:val="-4"/>
        </w:rPr>
        <w:fldChar w:fldCharType="separate"/>
      </w:r>
      <w:r w:rsidR="00173855" w:rsidRPr="006B1774">
        <w:rPr>
          <w:spacing w:val="-4"/>
        </w:rPr>
        <w:t>10</w:t>
      </w:r>
      <w:r w:rsidR="00850FBD" w:rsidRPr="006B1774">
        <w:rPr>
          <w:spacing w:val="-4"/>
        </w:rPr>
        <w:fldChar w:fldCharType="end"/>
      </w:r>
      <w:r w:rsidR="004676BB" w:rsidRPr="006B1774">
        <w:rPr>
          <w:spacing w:val="-4"/>
        </w:rPr>
        <w:t>.</w:t>
      </w:r>
      <w:r w:rsidR="00486F7A" w:rsidRPr="006B1774">
        <w:rPr>
          <w:spacing w:val="-4"/>
        </w:rPr>
        <w:t> </w:t>
      </w:r>
      <w:r w:rsidR="004676BB" w:rsidRPr="006B1774">
        <w:rPr>
          <w:spacing w:val="-4"/>
        </w:rPr>
        <w:t>sadaļā paredzētās sankcijas.</w:t>
      </w:r>
    </w:p>
    <w:p w14:paraId="70204BDB" w14:textId="77777777" w:rsidR="00B82D99" w:rsidRPr="006B1774" w:rsidRDefault="00693676" w:rsidP="009E1611">
      <w:pPr>
        <w:pStyle w:val="ListParagraph"/>
        <w:numPr>
          <w:ilvl w:val="1"/>
          <w:numId w:val="1"/>
        </w:numPr>
        <w:tabs>
          <w:tab w:val="clear" w:pos="862"/>
        </w:tabs>
        <w:ind w:left="0" w:firstLine="0"/>
        <w:jc w:val="both"/>
      </w:pPr>
      <w:r w:rsidRPr="006B1774">
        <w:t>Sadarbības iestādei ir tiesības Maksājuma pieprasījuma izvērtēšanas laikā pieaicināt ekspertu, lai pārbaudītu, vai</w:t>
      </w:r>
      <w:r w:rsidR="00D02140" w:rsidRPr="006B1774">
        <w:t xml:space="preserve"> A</w:t>
      </w:r>
      <w:r w:rsidRPr="006B1774">
        <w:t>ttiecināmie izdevumi ir samērīgi un ekonomiski pamatoti, kā arī lai pārbaudītu Attiecināmo izdevumu pozīciju atbilstību Projektā plānotajam, Projekta darbību izpildes apmērus un atbilstību Projekta mērķim.</w:t>
      </w:r>
      <w:r w:rsidR="00834DAA" w:rsidRPr="006B1774">
        <w:t xml:space="preserve"> </w:t>
      </w:r>
      <w:r w:rsidR="00B82D99" w:rsidRPr="006B1774">
        <w:t>Kompensācijas trešajām personām par kaitējumu, kas ir nodarīts Projekta īstenošanas gaitā Fin</w:t>
      </w:r>
      <w:r w:rsidR="009A401A" w:rsidRPr="006B1774">
        <w:t xml:space="preserve">ansējuma saņēmēja </w:t>
      </w:r>
      <w:r w:rsidR="00B82D99" w:rsidRPr="006B1774">
        <w:t xml:space="preserve">vai darbu izpildītāju darbības vai bezdarbības rezultātā, uzskatāmas par neattiecināmiem izdevumiem. </w:t>
      </w:r>
    </w:p>
    <w:p w14:paraId="220B0D17" w14:textId="77777777" w:rsidR="00101A9D" w:rsidRPr="001C1B46" w:rsidRDefault="00101A9D" w:rsidP="00F71BDB">
      <w:pPr>
        <w:pStyle w:val="ListParagraph"/>
        <w:ind w:left="0"/>
        <w:jc w:val="both"/>
        <w:rPr>
          <w:color w:val="FF0000"/>
        </w:rPr>
      </w:pPr>
    </w:p>
    <w:p w14:paraId="1D020100" w14:textId="77777777" w:rsidR="0098172D" w:rsidRPr="001C1B46" w:rsidRDefault="0098172D" w:rsidP="00135CF9">
      <w:pPr>
        <w:jc w:val="both"/>
      </w:pPr>
    </w:p>
    <w:p w14:paraId="70ED2813" w14:textId="77777777" w:rsidR="008B0477" w:rsidRPr="001C1B46" w:rsidRDefault="008B0477" w:rsidP="00F2434F">
      <w:pPr>
        <w:numPr>
          <w:ilvl w:val="0"/>
          <w:numId w:val="1"/>
        </w:numPr>
        <w:tabs>
          <w:tab w:val="clear" w:pos="360"/>
          <w:tab w:val="num" w:pos="426"/>
        </w:tabs>
        <w:ind w:left="0" w:firstLine="0"/>
        <w:jc w:val="center"/>
        <w:rPr>
          <w:b/>
        </w:rPr>
      </w:pPr>
      <w:bookmarkStart w:id="51" w:name="_Ref425167547"/>
      <w:bookmarkStart w:id="52" w:name="_Ref467845544"/>
      <w:r w:rsidRPr="001C1B46">
        <w:rPr>
          <w:b/>
        </w:rPr>
        <w:t>Attiecināmo izdevumu apmēra samazināšana</w:t>
      </w:r>
      <w:bookmarkEnd w:id="51"/>
      <w:bookmarkEnd w:id="52"/>
    </w:p>
    <w:p w14:paraId="55276141" w14:textId="77777777" w:rsidR="00D02140" w:rsidRPr="001C1B46" w:rsidRDefault="00D02140" w:rsidP="00D02140">
      <w:pPr>
        <w:pStyle w:val="ListParagraph"/>
        <w:ind w:left="0"/>
        <w:jc w:val="both"/>
      </w:pPr>
    </w:p>
    <w:p w14:paraId="62CADA4B" w14:textId="77777777" w:rsidR="008B0477" w:rsidRPr="006B1774"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6B1774">
        <w:t>summu</w:t>
      </w:r>
      <w:r w:rsidRPr="006B1774">
        <w:t>, ja:</w:t>
      </w:r>
    </w:p>
    <w:p w14:paraId="1B256DBA" w14:textId="77777777" w:rsidR="008B0477" w:rsidRPr="006B1774" w:rsidRDefault="008B0477" w:rsidP="009E1611">
      <w:pPr>
        <w:numPr>
          <w:ilvl w:val="2"/>
          <w:numId w:val="1"/>
        </w:numPr>
        <w:tabs>
          <w:tab w:val="left" w:pos="993"/>
        </w:tabs>
        <w:ind w:left="0" w:firstLine="0"/>
        <w:jc w:val="both"/>
      </w:pPr>
      <w:r w:rsidRPr="006B1774">
        <w:lastRenderedPageBreak/>
        <w:t>Finansējuma saņēmējs nenodrošina</w:t>
      </w:r>
      <w:r w:rsidR="00D02140" w:rsidRPr="006B1774">
        <w:t xml:space="preserve"> normatīvo aktu vai</w:t>
      </w:r>
      <w:r w:rsidRPr="006B1774">
        <w:t xml:space="preserve"> </w:t>
      </w:r>
      <w:r w:rsidR="0055513D" w:rsidRPr="006B1774">
        <w:t>Līguma</w:t>
      </w:r>
      <w:r w:rsidRPr="006B1774">
        <w:t xml:space="preserve"> no</w:t>
      </w:r>
      <w:r w:rsidR="00D02140" w:rsidRPr="006B1774">
        <w:t>sacījumu</w:t>
      </w:r>
      <w:r w:rsidRPr="006B1774">
        <w:t xml:space="preserve"> izpildi;</w:t>
      </w:r>
    </w:p>
    <w:p w14:paraId="05EF436D" w14:textId="77777777" w:rsidR="008B0477" w:rsidRPr="006B1774" w:rsidRDefault="008B0477" w:rsidP="009E1611">
      <w:pPr>
        <w:numPr>
          <w:ilvl w:val="2"/>
          <w:numId w:val="1"/>
        </w:numPr>
        <w:tabs>
          <w:tab w:val="left" w:pos="993"/>
        </w:tabs>
        <w:ind w:left="0" w:firstLine="0"/>
        <w:jc w:val="both"/>
      </w:pPr>
      <w:r w:rsidRPr="006B1774">
        <w:t>Finansējuma saņēmējs nenodrošina konstatēto trūkumu novēršanu;</w:t>
      </w:r>
    </w:p>
    <w:p w14:paraId="46FA71AE" w14:textId="77777777" w:rsidR="008B0477" w:rsidRPr="001C1B46" w:rsidRDefault="00773B59" w:rsidP="009E1611">
      <w:pPr>
        <w:numPr>
          <w:ilvl w:val="2"/>
          <w:numId w:val="1"/>
        </w:numPr>
        <w:tabs>
          <w:tab w:val="left" w:pos="993"/>
        </w:tabs>
        <w:ind w:left="0" w:firstLine="0"/>
        <w:jc w:val="both"/>
        <w:rPr>
          <w:color w:val="FF0000"/>
        </w:rPr>
      </w:pPr>
      <w:r w:rsidRPr="006B1774">
        <w:t>f</w:t>
      </w:r>
      <w:r w:rsidR="008B0477" w:rsidRPr="006B1774">
        <w:t>aktisk</w:t>
      </w:r>
      <w:r w:rsidRPr="006B1774">
        <w:t>ā</w:t>
      </w:r>
      <w:r w:rsidR="008B0477" w:rsidRPr="006B1774">
        <w:t>s</w:t>
      </w:r>
      <w:r w:rsidRPr="006B1774">
        <w:t xml:space="preserve"> Projekta izmaksas</w:t>
      </w:r>
      <w:r w:rsidR="008B0477" w:rsidRPr="006B1774">
        <w:t xml:space="preserve"> ir mazāk</w:t>
      </w:r>
      <w:r w:rsidRPr="006B1774">
        <w:t>a</w:t>
      </w:r>
      <w:r w:rsidR="008B0477" w:rsidRPr="006B1774">
        <w:t xml:space="preserve">s nekā </w:t>
      </w:r>
      <w:r w:rsidRPr="006B1774">
        <w:t xml:space="preserve">norādīts apstiprinātajā </w:t>
      </w:r>
      <w:r w:rsidRPr="001C1B46">
        <w:t>Projektā un tā</w:t>
      </w:r>
      <w:r w:rsidR="008B0477" w:rsidRPr="001C1B46">
        <w:t xml:space="preserve"> </w:t>
      </w:r>
      <w:r w:rsidRPr="001C1B46">
        <w:t>pielikumos</w:t>
      </w:r>
      <w:r w:rsidR="008B0477" w:rsidRPr="001C1B46">
        <w:t>;</w:t>
      </w:r>
    </w:p>
    <w:p w14:paraId="10E80C30"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31283719" w14:textId="77777777"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6ED6939E" w14:textId="77777777" w:rsidR="008B0477" w:rsidRPr="006B1774" w:rsidRDefault="008B0477" w:rsidP="009E1611">
      <w:pPr>
        <w:numPr>
          <w:ilvl w:val="2"/>
          <w:numId w:val="1"/>
        </w:numPr>
        <w:tabs>
          <w:tab w:val="left" w:pos="993"/>
        </w:tabs>
        <w:ind w:left="0" w:firstLine="0"/>
        <w:jc w:val="both"/>
      </w:pPr>
      <w:r w:rsidRPr="001C1B46">
        <w:t xml:space="preserve">Finansējuma saņēmējs nav iesniedzis </w:t>
      </w:r>
      <w:r w:rsidR="00773B59" w:rsidRPr="001C1B46">
        <w:t>I</w:t>
      </w:r>
      <w:r w:rsidR="00BB6E3D" w:rsidRPr="001C1B46">
        <w:t xml:space="preserve">zdevumus pamatojošos </w:t>
      </w:r>
      <w:r w:rsidR="00BB6E3D" w:rsidRPr="006B1774">
        <w:t>dokumentus</w:t>
      </w:r>
      <w:r w:rsidRPr="006B1774">
        <w:t xml:space="preserve"> vai tie nav pietiekami, lai apliecinātu Attiecināmo izdevumu </w:t>
      </w:r>
      <w:r w:rsidR="00773B59" w:rsidRPr="006B1774">
        <w:t xml:space="preserve">atbilstību normatīvo aktu vai </w:t>
      </w:r>
      <w:r w:rsidR="0055513D" w:rsidRPr="006B1774">
        <w:t>Līguma</w:t>
      </w:r>
      <w:r w:rsidR="00773B59" w:rsidRPr="006B1774">
        <w:t xml:space="preserve"> nosacījumiem</w:t>
      </w:r>
      <w:r w:rsidRPr="006B1774">
        <w:t>;</w:t>
      </w:r>
    </w:p>
    <w:p w14:paraId="38EA16ED" w14:textId="77777777" w:rsidR="008B0477" w:rsidRPr="001C1B46" w:rsidRDefault="00773B59" w:rsidP="009E1611">
      <w:pPr>
        <w:numPr>
          <w:ilvl w:val="2"/>
          <w:numId w:val="1"/>
        </w:numPr>
        <w:tabs>
          <w:tab w:val="left" w:pos="993"/>
        </w:tabs>
        <w:ind w:left="0" w:firstLine="0"/>
        <w:jc w:val="both"/>
        <w:rPr>
          <w:color w:val="FF0000"/>
        </w:rPr>
      </w:pPr>
      <w:r w:rsidRPr="006B1774">
        <w:t xml:space="preserve">Projektā veiktie izdevumi nav atbilstoši drošas finanšu vadības principam, </w:t>
      </w:r>
      <w:r w:rsidR="008B0477" w:rsidRPr="006B1774">
        <w:t xml:space="preserve">nav </w:t>
      </w:r>
      <w:r w:rsidR="008B0477" w:rsidRPr="001C1B46">
        <w:t>samērīgi un ekonomiski pamatoti;</w:t>
      </w:r>
    </w:p>
    <w:p w14:paraId="077E45C3" w14:textId="77777777" w:rsidR="008B0477" w:rsidRPr="006B1774" w:rsidRDefault="00773B59" w:rsidP="009E1611">
      <w:pPr>
        <w:numPr>
          <w:ilvl w:val="2"/>
          <w:numId w:val="1"/>
        </w:numPr>
        <w:tabs>
          <w:tab w:val="left" w:pos="993"/>
        </w:tabs>
        <w:ind w:left="0" w:firstLine="0"/>
        <w:jc w:val="both"/>
      </w:pPr>
      <w:r w:rsidRPr="006B1774">
        <w:t>Finansējuma saņēmējs iepirkumu</w:t>
      </w:r>
      <w:r w:rsidR="008B0477" w:rsidRPr="006B1774">
        <w:t xml:space="preserve"> </w:t>
      </w:r>
      <w:r w:rsidRPr="006B1774">
        <w:t>Projekta ietvaros</w:t>
      </w:r>
      <w:r w:rsidR="008B0477" w:rsidRPr="006B1774">
        <w:t xml:space="preserve"> nav veicis atbilstoši normatīvo aktu </w:t>
      </w:r>
      <w:r w:rsidRPr="006B1774">
        <w:t xml:space="preserve">vai </w:t>
      </w:r>
      <w:r w:rsidR="0055513D" w:rsidRPr="006B1774">
        <w:t>Līguma</w:t>
      </w:r>
      <w:r w:rsidRPr="006B1774">
        <w:t xml:space="preserve"> </w:t>
      </w:r>
      <w:r w:rsidR="008B0477" w:rsidRPr="006B1774">
        <w:t>prasībām;</w:t>
      </w:r>
    </w:p>
    <w:p w14:paraId="1246FE25" w14:textId="77777777" w:rsidR="008B0477" w:rsidRPr="006B1774" w:rsidRDefault="008B0477" w:rsidP="009E1611">
      <w:pPr>
        <w:numPr>
          <w:ilvl w:val="2"/>
          <w:numId w:val="1"/>
        </w:numPr>
        <w:tabs>
          <w:tab w:val="left" w:pos="993"/>
        </w:tabs>
        <w:ind w:left="0" w:firstLine="0"/>
        <w:jc w:val="both"/>
      </w:pPr>
      <w:r w:rsidRPr="006B1774">
        <w:t>konstatēti Neatbilstoši veikti</w:t>
      </w:r>
      <w:r w:rsidR="00773B59" w:rsidRPr="006B1774">
        <w:t>e</w:t>
      </w:r>
      <w:r w:rsidRPr="006B1774">
        <w:t xml:space="preserve"> izdevumi;</w:t>
      </w:r>
    </w:p>
    <w:p w14:paraId="48907CAD" w14:textId="77777777" w:rsidR="002A3DCC" w:rsidRDefault="008B0477" w:rsidP="009E1611">
      <w:pPr>
        <w:numPr>
          <w:ilvl w:val="2"/>
          <w:numId w:val="1"/>
        </w:numPr>
        <w:tabs>
          <w:tab w:val="left" w:pos="993"/>
        </w:tabs>
        <w:ind w:left="0" w:firstLine="0"/>
        <w:jc w:val="both"/>
      </w:pPr>
      <w:r w:rsidRPr="006B1774">
        <w:t xml:space="preserve">Finansējuma saņēmējs Projekta īstenošanas laikā ir maldinājis Sadarbības iestādi, sniedzot nepatiesu informāciju, un nav lietderīgi un samērīgi </w:t>
      </w:r>
      <w:r w:rsidR="008960DC" w:rsidRPr="006B1774">
        <w:t>izbeigt Līgumu</w:t>
      </w:r>
      <w:r w:rsidRPr="006B1774">
        <w:t xml:space="preserve">; </w:t>
      </w:r>
    </w:p>
    <w:p w14:paraId="6A0BCB44" w14:textId="77777777" w:rsidR="00C27B25" w:rsidRPr="00C27B25" w:rsidRDefault="00C27B25" w:rsidP="009E1611">
      <w:pPr>
        <w:numPr>
          <w:ilvl w:val="2"/>
          <w:numId w:val="1"/>
        </w:numPr>
        <w:tabs>
          <w:tab w:val="left" w:pos="993"/>
        </w:tabs>
        <w:ind w:left="0" w:firstLine="0"/>
        <w:jc w:val="both"/>
      </w:pPr>
      <w:r w:rsidRPr="00C27B25">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p>
    <w:p w14:paraId="6181E869" w14:textId="77777777" w:rsidR="00A037FC" w:rsidRPr="00976127" w:rsidRDefault="00A037FC" w:rsidP="009E1611">
      <w:pPr>
        <w:numPr>
          <w:ilvl w:val="2"/>
          <w:numId w:val="1"/>
        </w:numPr>
        <w:tabs>
          <w:tab w:val="left" w:pos="993"/>
        </w:tabs>
        <w:ind w:left="0" w:firstLine="0"/>
        <w:jc w:val="both"/>
      </w:pPr>
      <w:r w:rsidRPr="00C27B25">
        <w:t>tiek konstatēta neatbilstība Regulas Nr. 1303/2013</w:t>
      </w:r>
      <w:r w:rsidR="00821D4C" w:rsidRPr="00C27B25">
        <w:rPr>
          <w:rStyle w:val="FootnoteReference"/>
        </w:rPr>
        <w:t>6</w:t>
      </w:r>
      <w:r w:rsidRPr="00C27B25">
        <w:t xml:space="preserve"> </w:t>
      </w:r>
      <w:r w:rsidRPr="00976127">
        <w:t>2. panta 36. punkta izpratnē un ir piemērota Finanšu korekcija;</w:t>
      </w:r>
    </w:p>
    <w:p w14:paraId="4FBDF5E3" w14:textId="4B3527CC" w:rsidR="008B0477" w:rsidRDefault="008B0477" w:rsidP="00DC24A8">
      <w:pPr>
        <w:numPr>
          <w:ilvl w:val="2"/>
          <w:numId w:val="1"/>
        </w:numPr>
        <w:tabs>
          <w:tab w:val="left" w:pos="993"/>
        </w:tabs>
        <w:ind w:left="0" w:firstLine="0"/>
        <w:jc w:val="both"/>
      </w:pPr>
      <w:r w:rsidRPr="00976127">
        <w:t xml:space="preserve">Finansējuma saņēmējs </w:t>
      </w:r>
      <w:r w:rsidR="00E21E17" w:rsidRPr="00976127">
        <w:t>P</w:t>
      </w:r>
      <w:r w:rsidRPr="00976127">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14568B3D" w14:textId="77777777" w:rsidR="00714F48" w:rsidRPr="00976127" w:rsidRDefault="00714F48" w:rsidP="00714F48">
      <w:pPr>
        <w:numPr>
          <w:ilvl w:val="2"/>
          <w:numId w:val="1"/>
        </w:numPr>
        <w:tabs>
          <w:tab w:val="left" w:pos="993"/>
        </w:tabs>
        <w:ind w:left="0" w:firstLine="0"/>
        <w:jc w:val="both"/>
        <w:rPr>
          <w:ins w:id="53" w:author="Sarmīte Lucāne" w:date="2021-11-13T09:36:00Z"/>
        </w:rPr>
      </w:pPr>
      <w:ins w:id="54" w:author="Sarmīte Lucāne" w:date="2021-11-13T09:36:00Z">
        <w:r w:rsidRPr="00976127">
          <w:t>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Maksājuma pieprasījumam pievieno kredītiestādes izziņu par avansa izlietošanai noteiktajā periodā gūtajiem ieņēmumiem no avansa summas atrašanās Finansējuma saņēmēja kontā kredītiestādē.</w:t>
        </w:r>
      </w:ins>
    </w:p>
    <w:p w14:paraId="138CD6DC" w14:textId="57F0DEE1" w:rsidR="007535D2" w:rsidRPr="00976127" w:rsidRDefault="007535D2" w:rsidP="007535D2">
      <w:pPr>
        <w:numPr>
          <w:ilvl w:val="2"/>
          <w:numId w:val="1"/>
        </w:numPr>
        <w:tabs>
          <w:tab w:val="clear" w:pos="1288"/>
          <w:tab w:val="num" w:pos="993"/>
        </w:tabs>
        <w:ind w:left="0" w:firstLine="0"/>
        <w:jc w:val="both"/>
      </w:pPr>
      <w:bookmarkStart w:id="55" w:name="_Ref524443414"/>
      <w:r w:rsidRPr="00976127">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009272E9">
        <w:rPr>
          <w:rStyle w:val="FootnoteReference"/>
        </w:rPr>
        <w:footnoteReference w:id="18"/>
      </w:r>
      <w:r w:rsidRPr="00976127">
        <w:t xml:space="preserve"> 51.4 punktā noteiktajiem izņēmuma gadījumiem (samazināts tiek </w:t>
      </w:r>
      <w:r w:rsidR="00C36DE4">
        <w:t>ERAF</w:t>
      </w:r>
      <w:r w:rsidRPr="00976127">
        <w:t xml:space="preserve"> līdzfinansējums par starpību, kas pārsniedz 25% no Plānoto maksājuma pieprasījumu iesniegšanas grafikā plānotā).</w:t>
      </w:r>
      <w:bookmarkEnd w:id="55"/>
    </w:p>
    <w:p w14:paraId="1D1B6235" w14:textId="77777777" w:rsidR="008B0477" w:rsidRPr="001C1B46" w:rsidRDefault="00E21E17" w:rsidP="009E1611">
      <w:pPr>
        <w:pStyle w:val="ListParagraph"/>
        <w:numPr>
          <w:ilvl w:val="1"/>
          <w:numId w:val="1"/>
        </w:numPr>
        <w:tabs>
          <w:tab w:val="clear" w:pos="862"/>
        </w:tabs>
        <w:ind w:left="0" w:firstLine="0"/>
        <w:jc w:val="both"/>
      </w:pPr>
      <w:r w:rsidRPr="00976127">
        <w:t>Ja Sadarbības iestāde samazina M</w:t>
      </w:r>
      <w:r w:rsidR="008B0477" w:rsidRPr="00976127">
        <w:t xml:space="preserve">aksājuma pieprasījumā norādīto Attiecināmo izdevumu apmēru, </w:t>
      </w:r>
      <w:r w:rsidR="008B0477" w:rsidRPr="001C1B46">
        <w:t>tā informē Finansējuma saņēmēju</w:t>
      </w:r>
      <w:r w:rsidRPr="001C1B46">
        <w:t>, norādot pamatojumu</w:t>
      </w:r>
      <w:r w:rsidR="008B0477" w:rsidRPr="001C1B46">
        <w:t>.</w:t>
      </w:r>
    </w:p>
    <w:p w14:paraId="3E934C24" w14:textId="77777777" w:rsidR="00BE0D50" w:rsidRPr="001C1B46" w:rsidRDefault="00BE0D50" w:rsidP="00684C6B">
      <w:pPr>
        <w:pStyle w:val="ListParagraph"/>
        <w:tabs>
          <w:tab w:val="num" w:pos="426"/>
        </w:tabs>
        <w:ind w:left="0"/>
        <w:jc w:val="both"/>
        <w:rPr>
          <w:color w:val="FF0000"/>
        </w:rPr>
      </w:pPr>
    </w:p>
    <w:p w14:paraId="33DCE675" w14:textId="77777777" w:rsidR="00BE0D50" w:rsidRPr="001C1B46" w:rsidRDefault="00BE0D50" w:rsidP="00684C6B">
      <w:pPr>
        <w:pStyle w:val="ListParagraph"/>
        <w:tabs>
          <w:tab w:val="num" w:pos="426"/>
        </w:tabs>
        <w:ind w:left="0"/>
        <w:jc w:val="both"/>
        <w:rPr>
          <w:color w:val="FF0000"/>
        </w:rPr>
      </w:pPr>
    </w:p>
    <w:p w14:paraId="3C81E721" w14:textId="77777777" w:rsidR="001612E2" w:rsidRPr="008B47AF" w:rsidRDefault="00684C6B" w:rsidP="00F2434F">
      <w:pPr>
        <w:numPr>
          <w:ilvl w:val="0"/>
          <w:numId w:val="1"/>
        </w:numPr>
        <w:tabs>
          <w:tab w:val="clear" w:pos="360"/>
          <w:tab w:val="num" w:pos="426"/>
        </w:tabs>
        <w:ind w:left="0" w:firstLine="0"/>
        <w:jc w:val="center"/>
        <w:rPr>
          <w:b/>
        </w:rPr>
      </w:pPr>
      <w:bookmarkStart w:id="56" w:name="_Ref425167564"/>
      <w:r w:rsidRPr="008B47AF">
        <w:rPr>
          <w:b/>
        </w:rPr>
        <w:t xml:space="preserve">Maksājuma atlikšana </w:t>
      </w:r>
      <w:r w:rsidR="001612E2" w:rsidRPr="008B47AF">
        <w:rPr>
          <w:b/>
        </w:rPr>
        <w:t xml:space="preserve">un apturēšana </w:t>
      </w:r>
    </w:p>
    <w:bookmarkEnd w:id="56"/>
    <w:p w14:paraId="5E8CA18C" w14:textId="77777777" w:rsidR="00013F83" w:rsidRPr="001C1B46" w:rsidRDefault="00013F83" w:rsidP="00013F83">
      <w:pPr>
        <w:tabs>
          <w:tab w:val="num" w:pos="862"/>
        </w:tabs>
        <w:jc w:val="both"/>
        <w:rPr>
          <w:color w:val="000000" w:themeColor="text1"/>
        </w:rPr>
      </w:pPr>
    </w:p>
    <w:p w14:paraId="541E596A" w14:textId="7777777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8B47AF">
        <w:t xml:space="preserve">atlikt </w:t>
      </w:r>
      <w:r w:rsidR="003436E3" w:rsidRPr="008B47AF">
        <w:t>Atbalsta summas</w:t>
      </w:r>
      <w:r w:rsidRPr="008B47AF">
        <w:t xml:space="preserve"> maksājuma veikšanu, </w:t>
      </w:r>
      <w:r w:rsidRPr="001C1B46">
        <w:rPr>
          <w:color w:val="000000" w:themeColor="text1"/>
        </w:rPr>
        <w:t>nepieciešamības gadījumā norādot termiņu attiecīgo apstākļu novēršanai</w:t>
      </w:r>
      <w:r w:rsidR="00171193">
        <w:rPr>
          <w:rStyle w:val="FootnoteReference"/>
          <w:color w:val="000000" w:themeColor="text1"/>
        </w:rPr>
        <w:t>15</w:t>
      </w:r>
      <w:r w:rsidRPr="001C1B46">
        <w:rPr>
          <w:color w:val="000000" w:themeColor="text1"/>
        </w:rPr>
        <w:t>:</w:t>
      </w:r>
    </w:p>
    <w:p w14:paraId="2B592461" w14:textId="77777777" w:rsidR="00684C6B" w:rsidRPr="003E54B1" w:rsidRDefault="00684C6B" w:rsidP="00DC24A8">
      <w:pPr>
        <w:numPr>
          <w:ilvl w:val="2"/>
          <w:numId w:val="1"/>
        </w:numPr>
        <w:tabs>
          <w:tab w:val="left" w:pos="993"/>
        </w:tabs>
        <w:ind w:left="0" w:firstLine="0"/>
        <w:jc w:val="both"/>
      </w:pPr>
      <w:r w:rsidRPr="001C1B46">
        <w:rPr>
          <w:color w:val="000000" w:themeColor="text1"/>
        </w:rPr>
        <w:lastRenderedPageBreak/>
        <w:t xml:space="preserve">Projekta īstenošanas laikā ir iestājušies apstākļi, kas </w:t>
      </w:r>
      <w:r w:rsidRPr="003E54B1">
        <w:t xml:space="preserve">rada </w:t>
      </w:r>
      <w:r w:rsidR="0055513D" w:rsidRPr="003E54B1">
        <w:t>Līguma</w:t>
      </w:r>
      <w:r w:rsidRPr="003E54B1">
        <w:t xml:space="preserve"> noteikto Finansējuma saņēmēja pienākumu un sniegto apliecinājumu pārkāpumu, kā arī Projekta pārbaudes rezultātā tiek konstatēti trūkumi un noteikts termiņš to novēršanai;</w:t>
      </w:r>
    </w:p>
    <w:p w14:paraId="15D57428" w14:textId="77777777" w:rsidR="00684C6B" w:rsidRPr="003E54B1" w:rsidRDefault="00684C6B" w:rsidP="00DC24A8">
      <w:pPr>
        <w:numPr>
          <w:ilvl w:val="2"/>
          <w:numId w:val="1"/>
        </w:numPr>
        <w:tabs>
          <w:tab w:val="left" w:pos="993"/>
        </w:tabs>
        <w:ind w:left="0" w:firstLine="0"/>
        <w:jc w:val="both"/>
      </w:pPr>
      <w:r w:rsidRPr="003E54B1">
        <w:t xml:space="preserve">ja rodas pamatotas aizdomas, ka Finansējuma saņēmēja veiktie izdevumi nav uzskatāmi par Attiecināmajiem izdevumiem vai nav </w:t>
      </w:r>
      <w:r w:rsidR="00075AC3" w:rsidRPr="003E54B1">
        <w:t xml:space="preserve">atbilstoši drošas finanšu vadības principam, nav </w:t>
      </w:r>
      <w:r w:rsidRPr="003E54B1">
        <w:t>samērīgi un ekonomiski pamatoti un apstākļu noskaidrošanai ir nepieciešams saņemt eksperta vai kompetentās iestādes atzinumu;</w:t>
      </w:r>
    </w:p>
    <w:p w14:paraId="38D5F0FB" w14:textId="77777777" w:rsidR="00684C6B" w:rsidRPr="003E54B1" w:rsidRDefault="00684C6B" w:rsidP="00DC24A8">
      <w:pPr>
        <w:numPr>
          <w:ilvl w:val="2"/>
          <w:numId w:val="1"/>
        </w:numPr>
        <w:tabs>
          <w:tab w:val="left" w:pos="993"/>
        </w:tabs>
        <w:ind w:left="0" w:firstLine="0"/>
        <w:jc w:val="both"/>
      </w:pPr>
      <w:r w:rsidRPr="003E54B1">
        <w:t xml:space="preserve">Finansējuma saņēmējs vairs neatbilst SAM MK noteikumu prasībām, kas noteiktas Finansējuma saņēmējam, lai tas varētu pretendēt uz </w:t>
      </w:r>
      <w:r w:rsidR="00075AC3" w:rsidRPr="003E54B1">
        <w:t>Atbalsta summu</w:t>
      </w:r>
      <w:r w:rsidRPr="003E54B1">
        <w:t>;</w:t>
      </w:r>
    </w:p>
    <w:p w14:paraId="028AADD8" w14:textId="77777777" w:rsidR="00684C6B" w:rsidRPr="003E54B1" w:rsidRDefault="00684C6B" w:rsidP="00DC24A8">
      <w:pPr>
        <w:numPr>
          <w:ilvl w:val="2"/>
          <w:numId w:val="1"/>
        </w:numPr>
        <w:tabs>
          <w:tab w:val="left" w:pos="993"/>
        </w:tabs>
        <w:ind w:left="0" w:firstLine="0"/>
        <w:jc w:val="both"/>
      </w:pPr>
      <w:r w:rsidRPr="003E54B1">
        <w:t xml:space="preserve">ir ierosināts Finansējuma saņēmēja tiesiskās aizsardzības process vai </w:t>
      </w:r>
      <w:proofErr w:type="spellStart"/>
      <w:r w:rsidRPr="003E54B1">
        <w:t>ārpustiesas</w:t>
      </w:r>
      <w:proofErr w:type="spellEnd"/>
      <w:r w:rsidRPr="003E54B1">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3E54B1">
        <w:t xml:space="preserve"> vai finanšu līdzekļiem</w:t>
      </w:r>
      <w:r w:rsidR="00DC756C" w:rsidRPr="003E54B1">
        <w:t>, k</w:t>
      </w:r>
      <w:r w:rsidR="00415512" w:rsidRPr="003E54B1">
        <w:t>ā arī</w:t>
      </w:r>
      <w:r w:rsidRPr="003E54B1">
        <w:t xml:space="preserve"> ja Valsts ieņēmumu dienests ir pieņēmis lēmumu par Finansējuma saņēmēja pamata saimnieciskās darbības apturēšanu normatīvo aktu pārkāpumu gadījumos;</w:t>
      </w:r>
    </w:p>
    <w:p w14:paraId="1D3BF716" w14:textId="77777777" w:rsidR="00684C6B" w:rsidRPr="003E54B1" w:rsidRDefault="00684C6B" w:rsidP="00DC24A8">
      <w:pPr>
        <w:numPr>
          <w:ilvl w:val="2"/>
          <w:numId w:val="1"/>
        </w:numPr>
        <w:tabs>
          <w:tab w:val="left" w:pos="993"/>
        </w:tabs>
        <w:ind w:left="0" w:firstLine="0"/>
        <w:jc w:val="both"/>
      </w:pPr>
      <w:r w:rsidRPr="003E54B1">
        <w:t xml:space="preserve">pret Finansējuma saņēmēja atbildīgajām amatpersonām saistībā ar to darbībām Projekta īstenošanas ietvaros ir uzsākts </w:t>
      </w:r>
      <w:r w:rsidR="00075AC3" w:rsidRPr="003E54B1">
        <w:t xml:space="preserve">administratīvais vai </w:t>
      </w:r>
      <w:r w:rsidRPr="003E54B1">
        <w:t>kriminālprocess;</w:t>
      </w:r>
    </w:p>
    <w:p w14:paraId="2082C2A4" w14:textId="77777777" w:rsidR="00684C6B" w:rsidRPr="003E54B1" w:rsidRDefault="00684C6B" w:rsidP="00DC24A8">
      <w:pPr>
        <w:numPr>
          <w:ilvl w:val="2"/>
          <w:numId w:val="1"/>
        </w:numPr>
        <w:tabs>
          <w:tab w:val="left" w:pos="993"/>
        </w:tabs>
        <w:ind w:left="0" w:firstLine="0"/>
        <w:jc w:val="both"/>
      </w:pPr>
      <w:r w:rsidRPr="003E54B1">
        <w:t>pret Finansējuma saņēmēju tiesā vai šķīrējtiesā ir iesniegts prasības pieteikums vai pieteikums par prasības nodrošinājumu par summu, kas pārsniedz 50</w:t>
      </w:r>
      <w:r w:rsidR="00415512" w:rsidRPr="003E54B1">
        <w:t> </w:t>
      </w:r>
      <w:r w:rsidRPr="003E54B1">
        <w:t xml:space="preserve">% (piecdesmit procentus) no </w:t>
      </w:r>
      <w:r w:rsidR="00106E7E" w:rsidRPr="003E54B1">
        <w:t>A</w:t>
      </w:r>
      <w:r w:rsidRPr="003E54B1">
        <w:t>tbalsta summas;</w:t>
      </w:r>
    </w:p>
    <w:p w14:paraId="5371C82C" w14:textId="77777777" w:rsidR="00684C6B" w:rsidRPr="003E54B1" w:rsidRDefault="00684C6B" w:rsidP="00DC24A8">
      <w:pPr>
        <w:numPr>
          <w:ilvl w:val="2"/>
          <w:numId w:val="1"/>
        </w:numPr>
        <w:tabs>
          <w:tab w:val="left" w:pos="993"/>
        </w:tabs>
        <w:ind w:left="0" w:firstLine="0"/>
        <w:jc w:val="both"/>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w:t>
      </w:r>
      <w:r w:rsidRPr="003E54B1">
        <w:t xml:space="preserve">par kuriem tika piešķirti punkti </w:t>
      </w:r>
      <w:r w:rsidR="00141F0D" w:rsidRPr="003E54B1">
        <w:t>P</w:t>
      </w:r>
      <w:r w:rsidRPr="003E54B1">
        <w:t>rojekta iesnieguma vērtēšanas gaitā;</w:t>
      </w:r>
    </w:p>
    <w:p w14:paraId="4F191B79" w14:textId="77777777" w:rsidR="008B4E20" w:rsidRPr="003E54B1" w:rsidRDefault="008B4E20" w:rsidP="00DC24A8">
      <w:pPr>
        <w:numPr>
          <w:ilvl w:val="2"/>
          <w:numId w:val="1"/>
        </w:numPr>
        <w:tabs>
          <w:tab w:val="left" w:pos="993"/>
        </w:tabs>
        <w:ind w:left="0" w:firstLine="0"/>
        <w:jc w:val="both"/>
      </w:pPr>
      <w:r w:rsidRPr="003E54B1">
        <w:t xml:space="preserve">Finansējuma saņēmējs nav nodrošinājis Maksājuma pieprasījuma iesniegšanu Līguma </w:t>
      </w:r>
      <w:r w:rsidR="00B06214" w:rsidRPr="003E54B1">
        <w:t xml:space="preserve">vispārīgo </w:t>
      </w:r>
      <w:r w:rsidR="00415512" w:rsidRPr="003E54B1">
        <w:t>noteikumu</w:t>
      </w:r>
      <w:r w:rsidR="00AD3A61" w:rsidRPr="003E54B1">
        <w:t xml:space="preserve"> </w:t>
      </w:r>
      <w:r w:rsidR="00AD3A61" w:rsidRPr="003E54B1">
        <w:fldChar w:fldCharType="begin"/>
      </w:r>
      <w:r w:rsidR="00AD3A61" w:rsidRPr="003E54B1">
        <w:instrText xml:space="preserve"> REF _Ref425167504 \w \h </w:instrText>
      </w:r>
      <w:r w:rsidR="008F0CB7" w:rsidRPr="003E54B1">
        <w:instrText xml:space="preserve"> \* MERGEFORMAT </w:instrText>
      </w:r>
      <w:r w:rsidR="00AD3A61" w:rsidRPr="003E54B1">
        <w:fldChar w:fldCharType="separate"/>
      </w:r>
      <w:r w:rsidR="00173855" w:rsidRPr="003E54B1">
        <w:t>8.11</w:t>
      </w:r>
      <w:r w:rsidR="00AD3A61" w:rsidRPr="003E54B1">
        <w:fldChar w:fldCharType="end"/>
      </w:r>
      <w:r w:rsidR="00415512" w:rsidRPr="003E54B1">
        <w:t>.</w:t>
      </w:r>
      <w:r w:rsidR="00DC756C" w:rsidRPr="003E54B1">
        <w:t>apakš</w:t>
      </w:r>
      <w:r w:rsidRPr="003E54B1">
        <w:t>punktā paredzētajā termiņā.</w:t>
      </w:r>
    </w:p>
    <w:p w14:paraId="113FC27B" w14:textId="77777777" w:rsidR="00134804" w:rsidRPr="003E54B1" w:rsidRDefault="00684C6B" w:rsidP="008B47AF">
      <w:pPr>
        <w:pStyle w:val="ListParagraph"/>
        <w:numPr>
          <w:ilvl w:val="1"/>
          <w:numId w:val="1"/>
        </w:numPr>
        <w:tabs>
          <w:tab w:val="clear" w:pos="862"/>
        </w:tabs>
        <w:ind w:left="0" w:firstLine="0"/>
        <w:jc w:val="both"/>
      </w:pPr>
      <w:r w:rsidRPr="003E54B1">
        <w:t>Sadarbības iestā</w:t>
      </w:r>
      <w:r w:rsidR="0061761A" w:rsidRPr="003E54B1">
        <w:t>dei ir tiesības lūgt pagarināt k</w:t>
      </w:r>
      <w:r w:rsidRPr="003E54B1">
        <w:t>redītiestādes garantijas termiņu par periodu, kamēr tiek atlikts maksājums.</w:t>
      </w:r>
      <w:r w:rsidR="008B47AF" w:rsidRPr="003E54B1">
        <w:t xml:space="preserve"> </w:t>
      </w:r>
    </w:p>
    <w:p w14:paraId="5614B423" w14:textId="77777777" w:rsidR="00651350" w:rsidRPr="003E54B1" w:rsidRDefault="00651350" w:rsidP="00684C6B">
      <w:pPr>
        <w:jc w:val="both"/>
      </w:pPr>
    </w:p>
    <w:p w14:paraId="734F792E" w14:textId="77777777" w:rsidR="00E329B8" w:rsidRPr="003E54B1" w:rsidRDefault="00C22F57" w:rsidP="00F2434F">
      <w:pPr>
        <w:numPr>
          <w:ilvl w:val="0"/>
          <w:numId w:val="1"/>
        </w:numPr>
        <w:tabs>
          <w:tab w:val="clear" w:pos="360"/>
          <w:tab w:val="num" w:pos="426"/>
        </w:tabs>
        <w:ind w:left="0" w:firstLine="0"/>
        <w:jc w:val="center"/>
        <w:rPr>
          <w:b/>
        </w:rPr>
      </w:pPr>
      <w:r w:rsidRPr="003E54B1">
        <w:rPr>
          <w:b/>
        </w:rPr>
        <w:t>Līguma grozījumi</w:t>
      </w:r>
    </w:p>
    <w:p w14:paraId="4AE8CB14" w14:textId="77777777" w:rsidR="00092D1F" w:rsidRPr="001C1B46" w:rsidRDefault="00092D1F" w:rsidP="00092D1F">
      <w:pPr>
        <w:pStyle w:val="ListParagraph"/>
        <w:tabs>
          <w:tab w:val="left" w:pos="567"/>
        </w:tabs>
        <w:ind w:left="0"/>
        <w:jc w:val="both"/>
        <w:rPr>
          <w:color w:val="000000"/>
        </w:rPr>
      </w:pPr>
    </w:p>
    <w:p w14:paraId="5FC3915C" w14:textId="77777777" w:rsidR="009C772C" w:rsidRPr="003E54B1" w:rsidRDefault="00141F0D" w:rsidP="009E1611">
      <w:pPr>
        <w:pStyle w:val="ListParagraph"/>
        <w:numPr>
          <w:ilvl w:val="1"/>
          <w:numId w:val="1"/>
        </w:numPr>
        <w:tabs>
          <w:tab w:val="clear" w:pos="862"/>
        </w:tabs>
        <w:ind w:left="0" w:firstLine="0"/>
        <w:jc w:val="both"/>
      </w:pPr>
      <w:r w:rsidRPr="003E54B1">
        <w:t>Līgum</w:t>
      </w:r>
      <w:r w:rsidR="007153B0" w:rsidRPr="003E54B1">
        <w:t>a</w:t>
      </w:r>
      <w:r w:rsidRPr="003E54B1">
        <w:t xml:space="preserve"> grozījumus</w:t>
      </w:r>
      <w:r w:rsidR="006E1ACB" w:rsidRPr="003E54B1">
        <w:t xml:space="preserve"> noformē</w:t>
      </w:r>
      <w:r w:rsidRPr="003E54B1">
        <w:t>,</w:t>
      </w:r>
      <w:r w:rsidR="006E1ACB" w:rsidRPr="003E54B1">
        <w:t xml:space="preserve"> Pusēm savstarpēji </w:t>
      </w:r>
      <w:r w:rsidR="00415512" w:rsidRPr="003E54B1">
        <w:t>rakstiski</w:t>
      </w:r>
      <w:r w:rsidR="006E1ACB" w:rsidRPr="003E54B1">
        <w:t xml:space="preserve"> vienojoties, ja vien </w:t>
      </w:r>
      <w:r w:rsidR="00415512" w:rsidRPr="003E54B1">
        <w:t>Līgumā</w:t>
      </w:r>
      <w:r w:rsidR="006E1ACB" w:rsidRPr="003E54B1">
        <w:t xml:space="preserve"> </w:t>
      </w:r>
      <w:r w:rsidR="00586B53" w:rsidRPr="003E54B1">
        <w:t>nav noteikta cita kārtība.</w:t>
      </w:r>
    </w:p>
    <w:p w14:paraId="6CAC611E" w14:textId="77777777" w:rsidR="006E1ACB" w:rsidRPr="00BC1DD4" w:rsidRDefault="007153B0" w:rsidP="009E1611">
      <w:pPr>
        <w:pStyle w:val="ListParagraph"/>
        <w:numPr>
          <w:ilvl w:val="1"/>
          <w:numId w:val="1"/>
        </w:numPr>
        <w:tabs>
          <w:tab w:val="clear" w:pos="862"/>
        </w:tabs>
        <w:ind w:left="0" w:firstLine="0"/>
        <w:jc w:val="both"/>
      </w:pPr>
      <w:r w:rsidRPr="00BC1DD4">
        <w:t xml:space="preserve">Ja Sadarbības iestāde Finansējuma saņēmēja ierosinātos </w:t>
      </w:r>
      <w:r w:rsidR="00837C7F" w:rsidRPr="00BC1DD4">
        <w:t>Līguma</w:t>
      </w:r>
      <w:r w:rsidRPr="00BC1DD4">
        <w:t xml:space="preserve"> grozījumus apstiprina, tie stājas spēkā ar attiecīgo grozījumu priekšlikuma saņemšanas dienu Sadarbības iestādē, izņemot gadījumus, kad Sadarbības iestāde noteikusi citu </w:t>
      </w:r>
      <w:r w:rsidR="00837C7F" w:rsidRPr="00BC1DD4">
        <w:t>Līguma</w:t>
      </w:r>
      <w:r w:rsidRPr="00BC1DD4">
        <w:t xml:space="preserve"> grozījumu spēkā stāšanās termiņu, par ko paziņojusi Finansējuma saņēmējam</w:t>
      </w:r>
      <w:r w:rsidR="009E7DD1" w:rsidRPr="00BC1DD4">
        <w:t xml:space="preserve"> kā arī izņemot Līguma</w:t>
      </w:r>
      <w:r w:rsidR="00E1516A" w:rsidRPr="00BC1DD4">
        <w:t xml:space="preserve"> </w:t>
      </w:r>
      <w:r w:rsidR="00C516C7" w:rsidRPr="00BC1DD4">
        <w:t xml:space="preserve">vispārīgo </w:t>
      </w:r>
      <w:r w:rsidR="00E1516A" w:rsidRPr="00BC1DD4">
        <w:t xml:space="preserve">noteikumu </w:t>
      </w:r>
      <w:r w:rsidR="007535D2" w:rsidRPr="00BC1DD4">
        <w:fldChar w:fldCharType="begin"/>
      </w:r>
      <w:r w:rsidR="007535D2" w:rsidRPr="00BC1DD4">
        <w:instrText xml:space="preserve"> REF _Ref524443043 \r \h </w:instrText>
      </w:r>
      <w:r w:rsidR="007535D2" w:rsidRPr="00BC1DD4">
        <w:fldChar w:fldCharType="separate"/>
      </w:r>
      <w:r w:rsidR="007535D2" w:rsidRPr="00BC1DD4">
        <w:t>11.8</w:t>
      </w:r>
      <w:r w:rsidR="007535D2" w:rsidRPr="00BC1DD4">
        <w:fldChar w:fldCharType="end"/>
      </w:r>
      <w:r w:rsidR="00CD4908" w:rsidRPr="00BC1DD4">
        <w:t>.</w:t>
      </w:r>
      <w:r w:rsidR="007535D2" w:rsidRPr="00BC1DD4">
        <w:t xml:space="preserve"> un </w:t>
      </w:r>
      <w:r w:rsidR="007535D2" w:rsidRPr="00BC1DD4">
        <w:fldChar w:fldCharType="begin"/>
      </w:r>
      <w:r w:rsidR="007535D2" w:rsidRPr="00BC1DD4">
        <w:instrText xml:space="preserve"> REF _Ref425169289 \r \h </w:instrText>
      </w:r>
      <w:r w:rsidR="007535D2" w:rsidRPr="00BC1DD4">
        <w:fldChar w:fldCharType="separate"/>
      </w:r>
      <w:r w:rsidR="007535D2" w:rsidRPr="00BC1DD4">
        <w:t>11.10</w:t>
      </w:r>
      <w:r w:rsidR="007535D2" w:rsidRPr="00BC1DD4">
        <w:fldChar w:fldCharType="end"/>
      </w:r>
      <w:r w:rsidR="007535D2" w:rsidRPr="00BC1DD4">
        <w:t xml:space="preserve">. </w:t>
      </w:r>
      <w:r w:rsidR="009E7DD1" w:rsidRPr="00BC1DD4">
        <w:t xml:space="preserve">apakšpunktā paredzēto gadījumu. Ja Finansējuma saņēmējs precizējis ierosinātos grozījumus un Sadarbības iestāde tos apstiprina, tie stājas spēkā ar precizētā grozījumu priekšlikuma saņemšanas dienu, </w:t>
      </w:r>
      <w:r w:rsidR="0083341D" w:rsidRPr="00BC1DD4">
        <w:t>izņem</w:t>
      </w:r>
      <w:r w:rsidR="009E7DD1" w:rsidRPr="00BC1DD4">
        <w:t>ot gadījumus, kad Sadarbības iestāde ir noteikusi citu spēkā stāšanās termiņu</w:t>
      </w:r>
      <w:r w:rsidR="009C772C" w:rsidRPr="00BC1DD4">
        <w:t>.</w:t>
      </w:r>
    </w:p>
    <w:p w14:paraId="2C16AEEA" w14:textId="77777777" w:rsidR="007153B0" w:rsidRPr="00BC1DD4" w:rsidRDefault="007153B0" w:rsidP="009E1611">
      <w:pPr>
        <w:pStyle w:val="ListParagraph"/>
        <w:numPr>
          <w:ilvl w:val="1"/>
          <w:numId w:val="1"/>
        </w:numPr>
        <w:tabs>
          <w:tab w:val="clear" w:pos="862"/>
        </w:tabs>
        <w:ind w:left="0" w:firstLine="0"/>
        <w:jc w:val="both"/>
      </w:pPr>
      <w:r w:rsidRPr="001C1B46">
        <w:t xml:space="preserve">Sadarbības </w:t>
      </w:r>
      <w:r w:rsidRPr="00BC1DD4">
        <w:t xml:space="preserve">iestādes ierosinātie </w:t>
      </w:r>
      <w:r w:rsidR="00415512" w:rsidRPr="00BC1DD4">
        <w:t>Līguma</w:t>
      </w:r>
      <w:r w:rsidRPr="00BC1DD4">
        <w:t xml:space="preserve"> grozījumi stājas spēkā dienā, kad tos parakstījusi pēdējā no Pusēm, izņemot gadījumus, kad Sadarbības iestāde noteikusi citu </w:t>
      </w:r>
      <w:r w:rsidR="00415512" w:rsidRPr="00BC1DD4">
        <w:t>Līguma</w:t>
      </w:r>
      <w:r w:rsidRPr="00BC1DD4">
        <w:t xml:space="preserve"> grozījumu spēkā stāšanās termiņu</w:t>
      </w:r>
      <w:r w:rsidR="009E7DD1" w:rsidRPr="00BC1DD4">
        <w:t>, kā arī izņemot</w:t>
      </w:r>
      <w:r w:rsidRPr="00BC1DD4">
        <w:t xml:space="preserve"> Līgum</w:t>
      </w:r>
      <w:r w:rsidR="00415512" w:rsidRPr="00BC1DD4">
        <w:t xml:space="preserve">a </w:t>
      </w:r>
      <w:r w:rsidR="00C516C7" w:rsidRPr="00BC1DD4">
        <w:t xml:space="preserve">vispārīgo </w:t>
      </w:r>
      <w:r w:rsidRPr="00BC1DD4">
        <w:t>noteikumu</w:t>
      </w:r>
      <w:r w:rsidR="00A1115D" w:rsidRPr="00BC1DD4">
        <w:t xml:space="preserve"> </w:t>
      </w:r>
      <w:r w:rsidR="007535D2" w:rsidRPr="00BC1DD4">
        <w:fldChar w:fldCharType="begin"/>
      </w:r>
      <w:r w:rsidR="007535D2" w:rsidRPr="00BC1DD4">
        <w:instrText xml:space="preserve"> REF _Ref524443043 \r \h </w:instrText>
      </w:r>
      <w:r w:rsidR="007535D2" w:rsidRPr="00BC1DD4">
        <w:fldChar w:fldCharType="separate"/>
      </w:r>
      <w:r w:rsidR="007535D2" w:rsidRPr="00BC1DD4">
        <w:t>11.8</w:t>
      </w:r>
      <w:r w:rsidR="007535D2" w:rsidRPr="00BC1DD4">
        <w:fldChar w:fldCharType="end"/>
      </w:r>
      <w:r w:rsidRPr="00BC1DD4">
        <w:t>. un</w:t>
      </w:r>
      <w:r w:rsidR="00C722EA" w:rsidRPr="00BC1DD4">
        <w:t xml:space="preserve"> </w:t>
      </w:r>
      <w:r w:rsidR="007535D2" w:rsidRPr="00BC1DD4">
        <w:fldChar w:fldCharType="begin"/>
      </w:r>
      <w:r w:rsidR="007535D2" w:rsidRPr="00BC1DD4">
        <w:instrText xml:space="preserve"> REF _Ref425169281 \r \h </w:instrText>
      </w:r>
      <w:r w:rsidR="007535D2" w:rsidRPr="00BC1DD4">
        <w:fldChar w:fldCharType="separate"/>
      </w:r>
      <w:r w:rsidR="007535D2" w:rsidRPr="00BC1DD4">
        <w:t>11.9</w:t>
      </w:r>
      <w:r w:rsidR="007535D2" w:rsidRPr="00BC1DD4">
        <w:fldChar w:fldCharType="end"/>
      </w:r>
      <w:r w:rsidR="007535D2" w:rsidRPr="00BC1DD4">
        <w:t>.</w:t>
      </w:r>
      <w:r w:rsidR="00415512" w:rsidRPr="00BC1DD4">
        <w:t> </w:t>
      </w:r>
      <w:r w:rsidR="008E7F15" w:rsidRPr="00BC1DD4">
        <w:t> </w:t>
      </w:r>
      <w:r w:rsidR="009E7DD1" w:rsidRPr="00BC1DD4">
        <w:t>apakš</w:t>
      </w:r>
      <w:r w:rsidRPr="00BC1DD4">
        <w:t>punktā paredzēt</w:t>
      </w:r>
      <w:r w:rsidR="009E7DD1" w:rsidRPr="00BC1DD4">
        <w:t>o</w:t>
      </w:r>
      <w:r w:rsidRPr="00BC1DD4">
        <w:t xml:space="preserve"> gadījum</w:t>
      </w:r>
      <w:r w:rsidR="009E7DD1" w:rsidRPr="00BC1DD4">
        <w:t>u</w:t>
      </w:r>
      <w:r w:rsidRPr="00BC1DD4">
        <w:t>.</w:t>
      </w:r>
    </w:p>
    <w:p w14:paraId="7D4119F3" w14:textId="77777777" w:rsidR="007153B0" w:rsidRPr="001C1B46" w:rsidRDefault="007153B0" w:rsidP="009E1611">
      <w:pPr>
        <w:pStyle w:val="ListParagraph"/>
        <w:numPr>
          <w:ilvl w:val="1"/>
          <w:numId w:val="1"/>
        </w:numPr>
        <w:tabs>
          <w:tab w:val="clear" w:pos="862"/>
        </w:tabs>
        <w:ind w:left="0" w:firstLine="0"/>
        <w:jc w:val="both"/>
      </w:pPr>
      <w:bookmarkStart w:id="57" w:name="_Ref425164576"/>
      <w:r w:rsidRPr="00BC1DD4">
        <w:t xml:space="preserve">Ierosinot </w:t>
      </w:r>
      <w:r w:rsidR="00415512" w:rsidRPr="00BC1DD4">
        <w:t>Līguma</w:t>
      </w:r>
      <w:r w:rsidRPr="00BC1DD4">
        <w:t xml:space="preserve"> grozījumus</w:t>
      </w:r>
      <w:r w:rsidRPr="001C1B46">
        <w:t>, Finansējuma saņēmējs vienlaikus ar grozījumu priekšlikumu iesniedz Sadarbības iestādei:</w:t>
      </w:r>
      <w:bookmarkEnd w:id="57"/>
    </w:p>
    <w:p w14:paraId="458D8267" w14:textId="77777777" w:rsidR="007153B0" w:rsidRPr="00BC1DD4" w:rsidRDefault="00415512" w:rsidP="00DC24A8">
      <w:pPr>
        <w:numPr>
          <w:ilvl w:val="2"/>
          <w:numId w:val="1"/>
        </w:numPr>
        <w:tabs>
          <w:tab w:val="left" w:pos="993"/>
        </w:tabs>
        <w:ind w:left="0" w:firstLine="0"/>
        <w:jc w:val="both"/>
      </w:pPr>
      <w:r w:rsidRPr="00BC1DD4">
        <w:t>aizpildītu “</w:t>
      </w:r>
      <w:r w:rsidR="008C54C6" w:rsidRPr="006A5BC1">
        <w:rPr>
          <w:spacing w:val="-4"/>
        </w:rPr>
        <w:t>Izziņa par nepieciešamajiem grozījumiem Līgumā</w:t>
      </w:r>
      <w:r w:rsidR="007153B0" w:rsidRPr="00BC1DD4">
        <w:t>”;</w:t>
      </w:r>
    </w:p>
    <w:p w14:paraId="60D07E76" w14:textId="77777777" w:rsidR="007153B0" w:rsidRPr="00157AA7" w:rsidRDefault="007153B0" w:rsidP="00DC24A8">
      <w:pPr>
        <w:numPr>
          <w:ilvl w:val="2"/>
          <w:numId w:val="1"/>
        </w:numPr>
        <w:tabs>
          <w:tab w:val="left" w:pos="993"/>
        </w:tabs>
        <w:ind w:left="0" w:firstLine="0"/>
        <w:jc w:val="both"/>
      </w:pPr>
      <w:r w:rsidRPr="00BC1DD4">
        <w:t xml:space="preserve">koriģētas Projekta iesnieguma veidlapas </w:t>
      </w:r>
      <w:r w:rsidRPr="00157AA7">
        <w:t>attiecīgās sadaļas, Projekta iesnieguma pielikumus, Projekta izmaksu tāmi un citus dokumentus, kas ir neatņemama Līguma sastāvdaļa, ja ierosinātie Līguma grozījumi rada izmaiņas šo dokumentu saturā;</w:t>
      </w:r>
    </w:p>
    <w:p w14:paraId="399054ED" w14:textId="77777777" w:rsidR="007153B0" w:rsidRPr="00157AA7" w:rsidRDefault="007153B0" w:rsidP="00DC24A8">
      <w:pPr>
        <w:numPr>
          <w:ilvl w:val="2"/>
          <w:numId w:val="1"/>
        </w:numPr>
        <w:tabs>
          <w:tab w:val="left" w:pos="993"/>
        </w:tabs>
        <w:ind w:left="0" w:firstLine="0"/>
        <w:jc w:val="both"/>
      </w:pPr>
      <w:r w:rsidRPr="00157AA7">
        <w:t>dokumentus, kas pamato grozījumu nepieciešamību.</w:t>
      </w:r>
    </w:p>
    <w:p w14:paraId="7116DCB0" w14:textId="77777777" w:rsidR="007153B0" w:rsidRPr="001C1B46" w:rsidRDefault="007153B0" w:rsidP="009E1611">
      <w:pPr>
        <w:pStyle w:val="ListParagraph"/>
        <w:numPr>
          <w:ilvl w:val="1"/>
          <w:numId w:val="1"/>
        </w:numPr>
        <w:tabs>
          <w:tab w:val="clear" w:pos="862"/>
        </w:tabs>
        <w:ind w:left="0" w:firstLine="0"/>
        <w:jc w:val="both"/>
      </w:pPr>
      <w:r w:rsidRPr="00157AA7">
        <w:t xml:space="preserve">Sadarbības iestāde 20 (divdesmit) darba dienu laikā no Finansējuma saņēmēja </w:t>
      </w:r>
      <w:r w:rsidRPr="001C1B46">
        <w:t>ierosināto grozījumu priekšlikuma saņemšanas veic to izvērtēšanu un, ja nepieciešams, veic grozījumu sa</w:t>
      </w:r>
      <w:r w:rsidR="00415512" w:rsidRPr="001C1B46">
        <w:t>skaņošanu ar Atbildīgo iestādi.</w:t>
      </w:r>
    </w:p>
    <w:p w14:paraId="151D4EEA" w14:textId="77777777" w:rsidR="007153B0" w:rsidRPr="001C1B46" w:rsidRDefault="007153B0" w:rsidP="009E1611">
      <w:pPr>
        <w:pStyle w:val="ListParagraph"/>
        <w:numPr>
          <w:ilvl w:val="1"/>
          <w:numId w:val="1"/>
        </w:numPr>
        <w:tabs>
          <w:tab w:val="clear" w:pos="862"/>
        </w:tabs>
        <w:ind w:left="0" w:firstLine="0"/>
        <w:jc w:val="both"/>
      </w:pPr>
      <w:r w:rsidRPr="001C1B46">
        <w:lastRenderedPageBreak/>
        <w:t xml:space="preserve">Ja Sadarbības iestāde Finansējuma saņēmēja </w:t>
      </w:r>
      <w:r w:rsidRPr="00157AA7">
        <w:t xml:space="preserve">ierosinātos </w:t>
      </w:r>
      <w:r w:rsidR="00415512" w:rsidRPr="00157AA7">
        <w:t>Līguma</w:t>
      </w:r>
      <w:r w:rsidRPr="00157AA7">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w:t>
      </w:r>
      <w:r w:rsidRPr="001C1B46">
        <w:t>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principu </w:t>
      </w:r>
      <w:r w:rsidRPr="00157AA7">
        <w:t>rādītāju sasniegšanu, pasliktina sākotnējo Projekta novērtējumu pēc Specifiskā atbalsta mērķa</w:t>
      </w:r>
      <w:r w:rsidR="009B0378" w:rsidRPr="00157AA7">
        <w:t xml:space="preserve"> vai </w:t>
      </w:r>
      <w:r w:rsidRPr="00157AA7">
        <w:t>tā pasākuma</w:t>
      </w:r>
      <w:r w:rsidR="001B159B" w:rsidRPr="00157AA7">
        <w:t xml:space="preserve">, </w:t>
      </w:r>
      <w:r w:rsidRPr="00157AA7">
        <w:t xml:space="preserve">vai atlases kārtas projektu iesniegumu vērtēšanas kritērijiem, ir pretrunā normatīvajiem aktiem, </w:t>
      </w:r>
      <w:r w:rsidR="00415512" w:rsidRPr="00157AA7">
        <w:t>Līguma</w:t>
      </w:r>
      <w:r w:rsidRPr="00157AA7">
        <w:t xml:space="preserve"> nosacījumiem</w:t>
      </w:r>
      <w:r w:rsidRPr="001C1B46">
        <w:t>, kā arī citos gadījumos.</w:t>
      </w:r>
    </w:p>
    <w:p w14:paraId="20692DF8" w14:textId="77777777" w:rsidR="007153B0" w:rsidRPr="00224125" w:rsidRDefault="007153B0" w:rsidP="009E1611">
      <w:pPr>
        <w:pStyle w:val="ListParagraph"/>
        <w:numPr>
          <w:ilvl w:val="1"/>
          <w:numId w:val="1"/>
        </w:numPr>
        <w:tabs>
          <w:tab w:val="clear" w:pos="862"/>
        </w:tabs>
        <w:ind w:left="0" w:firstLine="0"/>
        <w:jc w:val="both"/>
      </w:pPr>
      <w:bookmarkStart w:id="58" w:name="_Ref425169274"/>
      <w:r w:rsidRPr="001C1B46">
        <w:t xml:space="preserve">Ja Sadarbības iestāde </w:t>
      </w:r>
      <w:r w:rsidRPr="00224125">
        <w:t xml:space="preserve">Finansējuma saņēmēja ierosinātos grozījumus apstiprina, tā </w:t>
      </w:r>
      <w:proofErr w:type="spellStart"/>
      <w:r w:rsidRPr="00224125">
        <w:t>nosūta</w:t>
      </w:r>
      <w:proofErr w:type="spellEnd"/>
      <w:r w:rsidRPr="00224125">
        <w:t xml:space="preserve"> Finansējuma saņēmējam Sadarbības iestādes parakstītus </w:t>
      </w:r>
      <w:r w:rsidR="00751B53" w:rsidRPr="00224125">
        <w:t>Līguma</w:t>
      </w:r>
      <w:r w:rsidRPr="00224125">
        <w:t xml:space="preserve"> grozījumus. Finansējuma saņēmējs pēc </w:t>
      </w:r>
      <w:r w:rsidR="00751B53" w:rsidRPr="00224125">
        <w:t>Līguma</w:t>
      </w:r>
      <w:r w:rsidRPr="00224125">
        <w:t xml:space="preserve"> grozījumu parakstīšanas </w:t>
      </w:r>
      <w:proofErr w:type="spellStart"/>
      <w:r w:rsidRPr="00224125">
        <w:t>nosūta</w:t>
      </w:r>
      <w:proofErr w:type="spellEnd"/>
      <w:r w:rsidRPr="00224125">
        <w:t xml:space="preserve"> Sadarbības iestādei tās eksemplāru. </w:t>
      </w:r>
      <w:bookmarkEnd w:id="58"/>
    </w:p>
    <w:p w14:paraId="7E153717" w14:textId="77777777" w:rsidR="007153B0" w:rsidRPr="00224125" w:rsidRDefault="007153B0" w:rsidP="009E1611">
      <w:pPr>
        <w:pStyle w:val="ListParagraph"/>
        <w:numPr>
          <w:ilvl w:val="1"/>
          <w:numId w:val="1"/>
        </w:numPr>
        <w:tabs>
          <w:tab w:val="clear" w:pos="862"/>
        </w:tabs>
        <w:ind w:left="0" w:firstLine="0"/>
        <w:jc w:val="both"/>
      </w:pPr>
      <w:bookmarkStart w:id="59" w:name="_Ref524443043"/>
      <w:r w:rsidRPr="00224125">
        <w:t xml:space="preserve">Ja </w:t>
      </w:r>
      <w:r w:rsidR="00751B53" w:rsidRPr="00224125">
        <w:t>Līguma</w:t>
      </w:r>
      <w:r w:rsidRPr="00224125">
        <w:t xml:space="preserve"> grozījumi attiecas uz Pušu pamatdatiem (kontaktinformācija, juridiskā adrese</w:t>
      </w:r>
      <w:r w:rsidR="00751B53" w:rsidRPr="00224125">
        <w:t>, bankas rekvizīti</w:t>
      </w:r>
      <w:r w:rsidRPr="00224125">
        <w:t>):</w:t>
      </w:r>
      <w:bookmarkEnd w:id="59"/>
    </w:p>
    <w:p w14:paraId="0EEF6FCF" w14:textId="77777777" w:rsidR="007153B0" w:rsidRPr="00224125" w:rsidRDefault="007153B0" w:rsidP="00DC24A8">
      <w:pPr>
        <w:numPr>
          <w:ilvl w:val="2"/>
          <w:numId w:val="1"/>
        </w:numPr>
        <w:tabs>
          <w:tab w:val="left" w:pos="993"/>
        </w:tabs>
        <w:ind w:left="0" w:firstLine="0"/>
        <w:jc w:val="both"/>
      </w:pPr>
      <w:bookmarkStart w:id="60" w:name="_Ref425169339"/>
      <w:r w:rsidRPr="00224125">
        <w:t>attiecīgā Puse paziņo par grozījumiem otrai Pusei ne vēlāk kā 3 (trīs) darba dienu laikā pēc šādu izmaiņu veikšanas;</w:t>
      </w:r>
      <w:bookmarkEnd w:id="60"/>
    </w:p>
    <w:p w14:paraId="12A114D2" w14:textId="77777777" w:rsidR="007153B0" w:rsidRPr="00224125" w:rsidRDefault="007153B0" w:rsidP="00DC24A8">
      <w:pPr>
        <w:numPr>
          <w:ilvl w:val="2"/>
          <w:numId w:val="1"/>
        </w:numPr>
        <w:tabs>
          <w:tab w:val="left" w:pos="993"/>
        </w:tabs>
        <w:ind w:left="0" w:firstLine="0"/>
        <w:jc w:val="both"/>
      </w:pPr>
      <w:r w:rsidRPr="00224125">
        <w:t xml:space="preserve">pēc </w:t>
      </w:r>
      <w:r w:rsidR="00751B53" w:rsidRPr="00224125">
        <w:t>Līguma vispār</w:t>
      </w:r>
      <w:r w:rsidR="00C516C7" w:rsidRPr="00224125">
        <w:t>īgo</w:t>
      </w:r>
      <w:r w:rsidR="00751B53" w:rsidRPr="00224125">
        <w:t xml:space="preserve"> </w:t>
      </w:r>
      <w:r w:rsidRPr="00224125">
        <w:t>noteikumu</w:t>
      </w:r>
      <w:r w:rsidR="00940B5D" w:rsidRPr="00224125">
        <w:t xml:space="preserve"> </w:t>
      </w:r>
      <w:r w:rsidR="00940B5D" w:rsidRPr="00224125">
        <w:fldChar w:fldCharType="begin"/>
      </w:r>
      <w:r w:rsidR="00940B5D" w:rsidRPr="00224125">
        <w:instrText xml:space="preserve"> REF _Ref425169339 \w \h </w:instrText>
      </w:r>
      <w:r w:rsidR="008F0CB7" w:rsidRPr="00224125">
        <w:instrText xml:space="preserve"> \* MERGEFORMAT </w:instrText>
      </w:r>
      <w:r w:rsidR="00940B5D" w:rsidRPr="00224125">
        <w:fldChar w:fldCharType="separate"/>
      </w:r>
      <w:r w:rsidR="00173855" w:rsidRPr="00224125">
        <w:t>11.8.1</w:t>
      </w:r>
      <w:r w:rsidR="00940B5D" w:rsidRPr="00224125">
        <w:fldChar w:fldCharType="end"/>
      </w:r>
      <w:r w:rsidRPr="00224125">
        <w:t>.</w:t>
      </w:r>
      <w:r w:rsidR="00751B53" w:rsidRPr="00224125">
        <w:t> </w:t>
      </w:r>
      <w:r w:rsidRPr="00224125">
        <w:t xml:space="preserve">apakšpunktā minētā paziņojuma saņemšanas Puse pieņem to zināšanai. Minēto informāciju Sadarbības iestāde iestrādā </w:t>
      </w:r>
      <w:r w:rsidR="00751B53" w:rsidRPr="00224125">
        <w:t>Līgum</w:t>
      </w:r>
      <w:r w:rsidR="00DD6231" w:rsidRPr="00224125">
        <w:t>ā</w:t>
      </w:r>
      <w:r w:rsidRPr="00224125">
        <w:t xml:space="preserve"> ar nākamajiem </w:t>
      </w:r>
      <w:r w:rsidR="00751B53" w:rsidRPr="00224125">
        <w:t>Līguma</w:t>
      </w:r>
      <w:r w:rsidRPr="00224125">
        <w:t xml:space="preserve"> grozījumiem.</w:t>
      </w:r>
    </w:p>
    <w:p w14:paraId="48A86DBE" w14:textId="38503BA4" w:rsidR="007153B0" w:rsidRPr="00224125" w:rsidRDefault="00751B53" w:rsidP="007535D2">
      <w:pPr>
        <w:pStyle w:val="ListParagraph"/>
        <w:numPr>
          <w:ilvl w:val="1"/>
          <w:numId w:val="1"/>
        </w:numPr>
        <w:ind w:left="0" w:firstLine="0"/>
        <w:jc w:val="both"/>
      </w:pPr>
      <w:bookmarkStart w:id="61" w:name="_Ref425169281"/>
      <w:r w:rsidRPr="00224125">
        <w:t>Līguma</w:t>
      </w:r>
      <w:r w:rsidR="007153B0" w:rsidRPr="00224125">
        <w:t xml:space="preserve"> grozījumi par Attiecināmo izdevumu gala summu </w:t>
      </w:r>
      <w:r w:rsidR="007535D2" w:rsidRPr="00224125">
        <w:t xml:space="preserve">vai par </w:t>
      </w:r>
      <w:r w:rsidR="007C6EE4">
        <w:t>ERAF</w:t>
      </w:r>
      <w:r w:rsidR="007535D2" w:rsidRPr="00224125">
        <w:t xml:space="preserve"> līdzfinansējuma samazināšanu </w:t>
      </w:r>
      <w:r w:rsidR="00224125" w:rsidRPr="00224125">
        <w:t>Līguma</w:t>
      </w:r>
      <w:r w:rsidR="007535D2" w:rsidRPr="00224125">
        <w:t xml:space="preserve"> </w:t>
      </w:r>
      <w:r w:rsidR="007535D2" w:rsidRPr="00224125">
        <w:fldChar w:fldCharType="begin"/>
      </w:r>
      <w:r w:rsidR="007535D2" w:rsidRPr="00224125">
        <w:instrText xml:space="preserve"> REF _Ref524443414 \r \h </w:instrText>
      </w:r>
      <w:r w:rsidR="007535D2" w:rsidRPr="00224125">
        <w:fldChar w:fldCharType="separate"/>
      </w:r>
      <w:r w:rsidR="002F3175" w:rsidRPr="00224125">
        <w:t>9.1.14</w:t>
      </w:r>
      <w:r w:rsidR="007535D2" w:rsidRPr="00224125">
        <w:fldChar w:fldCharType="end"/>
      </w:r>
      <w:r w:rsidR="007535D2" w:rsidRPr="00224125">
        <w:t xml:space="preserve">. apakšpunktā noteiktajā gadījumā </w:t>
      </w:r>
      <w:r w:rsidR="007153B0" w:rsidRPr="00224125">
        <w:t>tiek noformēti kā vienpusējs Sadarbības iestādes paziņojums un stājas spēkā:</w:t>
      </w:r>
      <w:bookmarkEnd w:id="61"/>
    </w:p>
    <w:p w14:paraId="0086E75F"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266D6B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4E4814F4" w14:textId="77777777" w:rsidR="007153B0" w:rsidRPr="005641A7" w:rsidRDefault="007153B0" w:rsidP="00DC24A8">
      <w:pPr>
        <w:numPr>
          <w:ilvl w:val="2"/>
          <w:numId w:val="1"/>
        </w:numPr>
        <w:tabs>
          <w:tab w:val="left" w:pos="993"/>
        </w:tabs>
        <w:ind w:left="0" w:firstLine="0"/>
        <w:jc w:val="both"/>
      </w:pPr>
      <w:r w:rsidRPr="001C1B46">
        <w:t xml:space="preserve">otrajā darba dienā no dienas, kad Sadarbības iestāde paziņojumu nosūtījusi ar elektroniskā pasta starpniecību, </w:t>
      </w:r>
      <w:r w:rsidRPr="005641A7">
        <w:t>izmantojot drošu elektronisko parakstu.</w:t>
      </w:r>
    </w:p>
    <w:p w14:paraId="3E58BE37" w14:textId="77777777" w:rsidR="00751B53" w:rsidRPr="005641A7" w:rsidRDefault="00751B53" w:rsidP="009E1611">
      <w:pPr>
        <w:pStyle w:val="ListParagraph"/>
        <w:numPr>
          <w:ilvl w:val="1"/>
          <w:numId w:val="1"/>
        </w:numPr>
        <w:tabs>
          <w:tab w:val="clear" w:pos="862"/>
        </w:tabs>
        <w:ind w:left="0" w:firstLine="0"/>
        <w:jc w:val="both"/>
      </w:pPr>
      <w:bookmarkStart w:id="62" w:name="_Ref425169289"/>
      <w:r w:rsidRPr="005641A7">
        <w:t xml:space="preserve">Ja </w:t>
      </w:r>
      <w:r w:rsidR="00EE6BA7" w:rsidRPr="005641A7">
        <w:t>Līguma</w:t>
      </w:r>
      <w:r w:rsidRPr="005641A7">
        <w:t xml:space="preserve"> grozījumi attiecas tikai uz </w:t>
      </w:r>
      <w:r w:rsidR="00EE6BA7" w:rsidRPr="005641A7">
        <w:t>Līguma</w:t>
      </w:r>
      <w:r w:rsidRPr="005641A7">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62"/>
    </w:p>
    <w:p w14:paraId="6D861B32" w14:textId="77777777" w:rsidR="00751B53" w:rsidRPr="004C1504" w:rsidRDefault="00751B53" w:rsidP="00DC24A8">
      <w:pPr>
        <w:numPr>
          <w:ilvl w:val="2"/>
          <w:numId w:val="1"/>
        </w:numPr>
        <w:tabs>
          <w:tab w:val="left" w:pos="993"/>
        </w:tabs>
        <w:ind w:left="0" w:firstLine="0"/>
        <w:jc w:val="both"/>
      </w:pPr>
      <w:bookmarkStart w:id="63" w:name="_Ref425169354"/>
      <w:r w:rsidRPr="004C1504">
        <w:t xml:space="preserve">Finansējuma saņēmējs paziņo par nepieciešamajām izmaiņām, iesniedzot Sadarbības iestādē precizētu </w:t>
      </w:r>
      <w:r w:rsidR="00EE6BA7" w:rsidRPr="004C1504">
        <w:t>Līguma</w:t>
      </w:r>
      <w:r w:rsidRPr="004C1504">
        <w:t xml:space="preserve"> 2. pielikuma sadaļu “Projekta budžeta kopsavilkums” un pamatojumu pārdales nepieciešamībai, norādot to “Izziņā par </w:t>
      </w:r>
      <w:r w:rsidR="00EE6BA7" w:rsidRPr="004C1504">
        <w:t>Līguma</w:t>
      </w:r>
      <w:r w:rsidRPr="004C1504">
        <w:t xml:space="preserve"> grozījumiem”;</w:t>
      </w:r>
      <w:bookmarkEnd w:id="63"/>
    </w:p>
    <w:p w14:paraId="4CCE377D" w14:textId="77777777" w:rsidR="00751B53" w:rsidRPr="003F37C1" w:rsidRDefault="00751B53" w:rsidP="00DC24A8">
      <w:pPr>
        <w:numPr>
          <w:ilvl w:val="2"/>
          <w:numId w:val="1"/>
        </w:numPr>
        <w:tabs>
          <w:tab w:val="left" w:pos="993"/>
        </w:tabs>
        <w:ind w:left="0" w:firstLine="0"/>
        <w:jc w:val="both"/>
      </w:pPr>
      <w:r w:rsidRPr="00170502">
        <w:t xml:space="preserve">pēc </w:t>
      </w:r>
      <w:r w:rsidR="00EE6BA7" w:rsidRPr="00170502">
        <w:t>Līguma</w:t>
      </w:r>
      <w:r w:rsidRPr="00170502">
        <w:t xml:space="preserve"> </w:t>
      </w:r>
      <w:r w:rsidR="00C516C7" w:rsidRPr="00170502">
        <w:t xml:space="preserve">vispārīgo </w:t>
      </w:r>
      <w:r w:rsidRPr="00170502">
        <w:t>noteikumu</w:t>
      </w:r>
      <w:r w:rsidR="00940B5D" w:rsidRPr="00170502">
        <w:t xml:space="preserve"> </w:t>
      </w:r>
      <w:r w:rsidR="00940B5D" w:rsidRPr="00170502">
        <w:fldChar w:fldCharType="begin"/>
      </w:r>
      <w:r w:rsidR="00940B5D" w:rsidRPr="00170502">
        <w:instrText xml:space="preserve"> REF _Ref425169354 \w \h </w:instrText>
      </w:r>
      <w:r w:rsidR="008F0CB7" w:rsidRPr="00170502">
        <w:instrText xml:space="preserve"> \* MERGEFORMAT </w:instrText>
      </w:r>
      <w:r w:rsidR="00940B5D" w:rsidRPr="00170502">
        <w:fldChar w:fldCharType="separate"/>
      </w:r>
      <w:r w:rsidR="00173855" w:rsidRPr="00170502">
        <w:t>11.10.1</w:t>
      </w:r>
      <w:r w:rsidR="00940B5D" w:rsidRPr="00170502">
        <w:fldChar w:fldCharType="end"/>
      </w:r>
      <w:r w:rsidRPr="00170502">
        <w:t xml:space="preserve">. apakšpunktā minētā paziņojuma saņemšanas Sadarbības iestāde 10 (desmit) darba dienu laikā izskata paziņojumu un, ja nav nepieciešami precizējumi, pievieno paziņojumu </w:t>
      </w:r>
      <w:r w:rsidR="00EE6BA7" w:rsidRPr="00170502">
        <w:t>Līgumam</w:t>
      </w:r>
      <w:r w:rsidRPr="00170502">
        <w:t xml:space="preserve"> un </w:t>
      </w:r>
      <w:r w:rsidRPr="003F37C1">
        <w:t xml:space="preserve">informē par to Finansējuma saņēmēju. Pēc paziņojuma pievienošanas </w:t>
      </w:r>
      <w:r w:rsidR="00BF162F" w:rsidRPr="003F37C1">
        <w:t>Līgumam tas kļūst par neatņemamu Līguma</w:t>
      </w:r>
      <w:r w:rsidRPr="003F37C1">
        <w:t xml:space="preserve"> sastāvdaļu;</w:t>
      </w:r>
    </w:p>
    <w:p w14:paraId="1E3386A9" w14:textId="77777777" w:rsidR="00751B53" w:rsidRPr="003F37C1" w:rsidRDefault="00751B53" w:rsidP="00DC24A8">
      <w:pPr>
        <w:numPr>
          <w:ilvl w:val="2"/>
          <w:numId w:val="1"/>
        </w:numPr>
        <w:tabs>
          <w:tab w:val="left" w:pos="993"/>
        </w:tabs>
        <w:ind w:left="0" w:firstLine="0"/>
        <w:jc w:val="both"/>
      </w:pPr>
      <w:r w:rsidRPr="003F37C1">
        <w:t xml:space="preserve">ja nepieciešami precizējumi </w:t>
      </w:r>
      <w:r w:rsidR="003F37C1" w:rsidRPr="003F37C1">
        <w:t>Līguma</w:t>
      </w:r>
      <w:r w:rsidRPr="003F37C1">
        <w:t xml:space="preserve"> </w:t>
      </w:r>
      <w:r w:rsidR="00C516C7" w:rsidRPr="003F37C1">
        <w:t xml:space="preserve">vispārīgo </w:t>
      </w:r>
      <w:r w:rsidRPr="003F37C1">
        <w:t>noteikumu</w:t>
      </w:r>
      <w:r w:rsidR="00940B5D" w:rsidRPr="003F37C1">
        <w:t xml:space="preserve"> </w:t>
      </w:r>
      <w:r w:rsidR="00940B5D" w:rsidRPr="003F37C1">
        <w:fldChar w:fldCharType="begin"/>
      </w:r>
      <w:r w:rsidR="00940B5D" w:rsidRPr="003F37C1">
        <w:instrText xml:space="preserve"> REF _Ref425169354 \w \h </w:instrText>
      </w:r>
      <w:r w:rsidR="008F0CB7" w:rsidRPr="003F37C1">
        <w:instrText xml:space="preserve"> \* MERGEFORMAT </w:instrText>
      </w:r>
      <w:r w:rsidR="00940B5D" w:rsidRPr="003F37C1">
        <w:fldChar w:fldCharType="separate"/>
      </w:r>
      <w:r w:rsidR="00173855" w:rsidRPr="003F37C1">
        <w:t>11.10.1</w:t>
      </w:r>
      <w:r w:rsidR="00940B5D" w:rsidRPr="003F37C1">
        <w:fldChar w:fldCharType="end"/>
      </w:r>
      <w:r w:rsidRPr="003F37C1">
        <w:t>. apakšpunktā minētajā paziņojumā, Sadarbības iestāde prasa to precizēt un pēc</w:t>
      </w:r>
      <w:r w:rsidR="000107F7" w:rsidRPr="003F37C1">
        <w:t xml:space="preserve"> precizētās versijas saņemšanas</w:t>
      </w:r>
      <w:r w:rsidRPr="003F37C1">
        <w:t xml:space="preserve"> pievieno paziņojumu </w:t>
      </w:r>
      <w:r w:rsidR="00BF162F" w:rsidRPr="003F37C1">
        <w:t>Līguma</w:t>
      </w:r>
      <w:r w:rsidR="000107F7" w:rsidRPr="003F37C1">
        <w:t>m</w:t>
      </w:r>
      <w:r w:rsidRPr="003F37C1">
        <w:t xml:space="preserve"> un informē par to Finansējuma saņēmēju. Pēc paziņojuma pievienošanas </w:t>
      </w:r>
      <w:r w:rsidR="00BF162F" w:rsidRPr="003F37C1">
        <w:t>Līguma</w:t>
      </w:r>
      <w:r w:rsidR="000107F7" w:rsidRPr="003F37C1">
        <w:t>m</w:t>
      </w:r>
      <w:r w:rsidRPr="003F37C1">
        <w:t xml:space="preserve"> tas kļūst par neatņemamu </w:t>
      </w:r>
      <w:r w:rsidR="00BF162F" w:rsidRPr="003F37C1">
        <w:t>Līguma</w:t>
      </w:r>
      <w:r w:rsidRPr="003F37C1">
        <w:t xml:space="preserve"> sastāvdaļu;</w:t>
      </w:r>
    </w:p>
    <w:p w14:paraId="39C1C97A" w14:textId="77777777" w:rsidR="009759D2" w:rsidRPr="004C729B" w:rsidRDefault="00751B53" w:rsidP="00DC24A8">
      <w:pPr>
        <w:numPr>
          <w:ilvl w:val="2"/>
          <w:numId w:val="1"/>
        </w:numPr>
        <w:tabs>
          <w:tab w:val="left" w:pos="993"/>
        </w:tabs>
        <w:ind w:left="0" w:firstLine="0"/>
        <w:jc w:val="both"/>
      </w:pPr>
      <w:r w:rsidRPr="004C729B">
        <w:t xml:space="preserve">ja Sadarbības iestāde akceptē paziņojumu un to pievieno </w:t>
      </w:r>
      <w:r w:rsidR="00BF162F" w:rsidRPr="004C729B">
        <w:t>Līguma</w:t>
      </w:r>
      <w:r w:rsidR="000107F7" w:rsidRPr="004C729B">
        <w:t>m</w:t>
      </w:r>
      <w:r w:rsidRPr="004C729B">
        <w:t xml:space="preserve">, </w:t>
      </w:r>
      <w:r w:rsidR="000107F7" w:rsidRPr="004C729B">
        <w:t>Līguma</w:t>
      </w:r>
      <w:r w:rsidRPr="004C729B">
        <w:t xml:space="preserve"> grozījumi stājās spēkā brīdī, kad Sadarbības iestāde ir saņēmusi </w:t>
      </w:r>
      <w:r w:rsidR="000107F7" w:rsidRPr="004C729B">
        <w:t>Līguma</w:t>
      </w:r>
      <w:r w:rsidRPr="004C729B">
        <w:t xml:space="preserve"> </w:t>
      </w:r>
      <w:r w:rsidR="00C516C7" w:rsidRPr="004C729B">
        <w:t>vispārīgo</w:t>
      </w:r>
      <w:r w:rsidRPr="004C729B">
        <w:t xml:space="preserve"> noteikumu</w:t>
      </w:r>
      <w:r w:rsidR="00C724AB" w:rsidRPr="004C729B">
        <w:t xml:space="preserve"> </w:t>
      </w:r>
      <w:r w:rsidR="00C724AB" w:rsidRPr="004C729B">
        <w:fldChar w:fldCharType="begin"/>
      </w:r>
      <w:r w:rsidR="00C724AB" w:rsidRPr="004C729B">
        <w:instrText xml:space="preserve"> REF _Ref425169354 \w \h </w:instrText>
      </w:r>
      <w:r w:rsidR="00762376" w:rsidRPr="004C729B">
        <w:instrText xml:space="preserve"> \* MERGEFORMAT </w:instrText>
      </w:r>
      <w:r w:rsidR="00C724AB" w:rsidRPr="004C729B">
        <w:fldChar w:fldCharType="separate"/>
      </w:r>
      <w:r w:rsidR="00173855" w:rsidRPr="004C729B">
        <w:t>11.10.1</w:t>
      </w:r>
      <w:r w:rsidR="00C724AB" w:rsidRPr="004C729B">
        <w:fldChar w:fldCharType="end"/>
      </w:r>
      <w:r w:rsidRPr="004C729B">
        <w:t>. apakšpunktā minēto paziņojumu.</w:t>
      </w:r>
      <w:r w:rsidR="006857E8" w:rsidRPr="004C729B">
        <w:t xml:space="preserve"> </w:t>
      </w:r>
    </w:p>
    <w:p w14:paraId="5A5B1D1E" w14:textId="77777777" w:rsidR="007153B0" w:rsidRPr="0045100D" w:rsidRDefault="00751B53" w:rsidP="00052EDE">
      <w:pPr>
        <w:pStyle w:val="ListParagraph"/>
        <w:numPr>
          <w:ilvl w:val="1"/>
          <w:numId w:val="1"/>
        </w:numPr>
        <w:tabs>
          <w:tab w:val="clear" w:pos="862"/>
        </w:tabs>
        <w:ind w:left="0" w:firstLine="0"/>
        <w:jc w:val="both"/>
      </w:pPr>
      <w:r w:rsidRPr="004C729B">
        <w:t>Līgum</w:t>
      </w:r>
      <w:r w:rsidR="00504287" w:rsidRPr="004C729B">
        <w:t>ā</w:t>
      </w:r>
      <w:r w:rsidR="007153B0" w:rsidRPr="004C729B">
        <w:t xml:space="preserve"> noteikto dokumentu veidlapas Sadarbības iestāde ir tiesīga grozīt vienpusēji bez iepriekšējas </w:t>
      </w:r>
      <w:r w:rsidR="007153B0" w:rsidRPr="0045100D">
        <w:t xml:space="preserve">saskaņošanas ar Finansējuma saņēmēju. Informācija par veiktajiem grozījumiem nekavējoties tiek ievietota Sadarbības iestādes </w:t>
      </w:r>
      <w:r w:rsidR="00563813" w:rsidRPr="0045100D">
        <w:t>tīmekļa</w:t>
      </w:r>
      <w:r w:rsidR="007153B0" w:rsidRPr="0045100D">
        <w:t xml:space="preserve"> vietnē </w:t>
      </w:r>
      <w:r w:rsidR="007153B0" w:rsidRPr="0045100D">
        <w:rPr>
          <w:i/>
        </w:rPr>
        <w:t>www.cfla.gov.lv</w:t>
      </w:r>
      <w:r w:rsidR="007153B0" w:rsidRPr="0045100D">
        <w:t xml:space="preserve"> un ir Finansējuma saņēmējam saistoša no to ievietošanas brīža.</w:t>
      </w:r>
    </w:p>
    <w:p w14:paraId="7478F2E5" w14:textId="77777777" w:rsidR="00CE2009" w:rsidRPr="0045100D" w:rsidRDefault="00CE2009" w:rsidP="00803FF9">
      <w:pPr>
        <w:tabs>
          <w:tab w:val="num" w:pos="567"/>
        </w:tabs>
        <w:jc w:val="both"/>
      </w:pPr>
    </w:p>
    <w:p w14:paraId="5F0B23B7" w14:textId="77777777" w:rsidR="00C34F93" w:rsidRPr="0045100D" w:rsidRDefault="00563813" w:rsidP="00F2434F">
      <w:pPr>
        <w:numPr>
          <w:ilvl w:val="0"/>
          <w:numId w:val="1"/>
        </w:numPr>
        <w:tabs>
          <w:tab w:val="clear" w:pos="360"/>
          <w:tab w:val="num" w:pos="426"/>
        </w:tabs>
        <w:ind w:left="0" w:firstLine="0"/>
        <w:jc w:val="center"/>
        <w:rPr>
          <w:b/>
        </w:rPr>
      </w:pPr>
      <w:r w:rsidRPr="0045100D">
        <w:rPr>
          <w:b/>
        </w:rPr>
        <w:lastRenderedPageBreak/>
        <w:t>Līguma</w:t>
      </w:r>
      <w:r w:rsidR="00C34F93" w:rsidRPr="0045100D">
        <w:rPr>
          <w:b/>
        </w:rPr>
        <w:t xml:space="preserve"> izbeigšanas kārtība</w:t>
      </w:r>
      <w:r w:rsidR="00C47E01" w:rsidRPr="0045100D">
        <w:t xml:space="preserve"> </w:t>
      </w:r>
      <w:r w:rsidR="00C47E01" w:rsidRPr="0045100D">
        <w:rPr>
          <w:b/>
        </w:rPr>
        <w:t>un spēkā neesamība</w:t>
      </w:r>
    </w:p>
    <w:p w14:paraId="49660C4E" w14:textId="77777777" w:rsidR="00B955D3" w:rsidRPr="0045100D" w:rsidRDefault="00B955D3" w:rsidP="00B955D3">
      <w:pPr>
        <w:rPr>
          <w:b/>
        </w:rPr>
      </w:pPr>
    </w:p>
    <w:p w14:paraId="6AF2EA98" w14:textId="77777777" w:rsidR="00B607F9" w:rsidRPr="00D60E1B" w:rsidRDefault="00563813" w:rsidP="009E1611">
      <w:pPr>
        <w:pStyle w:val="ListParagraph"/>
        <w:numPr>
          <w:ilvl w:val="1"/>
          <w:numId w:val="1"/>
        </w:numPr>
        <w:tabs>
          <w:tab w:val="clear" w:pos="862"/>
        </w:tabs>
        <w:ind w:left="0" w:firstLine="0"/>
        <w:jc w:val="both"/>
      </w:pPr>
      <w:r w:rsidRPr="00D60E1B">
        <w:t>Līgums</w:t>
      </w:r>
      <w:r w:rsidR="00B607F9" w:rsidRPr="00D60E1B">
        <w:t xml:space="preserve"> izbeidzas ar Pušu saistību pilnīgu izpildi.</w:t>
      </w:r>
    </w:p>
    <w:p w14:paraId="041EB665" w14:textId="77777777" w:rsidR="00B607F9" w:rsidRPr="00D60E1B" w:rsidRDefault="00B607F9" w:rsidP="009E1611">
      <w:pPr>
        <w:pStyle w:val="ListParagraph"/>
        <w:numPr>
          <w:ilvl w:val="1"/>
          <w:numId w:val="1"/>
        </w:numPr>
        <w:tabs>
          <w:tab w:val="clear" w:pos="862"/>
        </w:tabs>
        <w:ind w:left="0" w:firstLine="0"/>
        <w:jc w:val="both"/>
      </w:pPr>
      <w:r w:rsidRPr="00D60E1B">
        <w:t xml:space="preserve">Puses var izbeigt </w:t>
      </w:r>
      <w:r w:rsidR="0033746B" w:rsidRPr="00D60E1B">
        <w:t xml:space="preserve">Līguma </w:t>
      </w:r>
      <w:r w:rsidRPr="00D60E1B">
        <w:t xml:space="preserve">darbību pirms </w:t>
      </w:r>
      <w:r w:rsidR="0033746B" w:rsidRPr="00D60E1B">
        <w:t xml:space="preserve">Līguma </w:t>
      </w:r>
      <w:r w:rsidRPr="00D60E1B">
        <w:t xml:space="preserve">noteikto saistību izpildes termiņa iestāšanās, savstarpēji vienojoties, ja vien šajā </w:t>
      </w:r>
      <w:r w:rsidR="00D60E1B" w:rsidRPr="00D60E1B">
        <w:t>Līgumā</w:t>
      </w:r>
      <w:r w:rsidR="0033746B" w:rsidRPr="00D60E1B">
        <w:t xml:space="preserve"> </w:t>
      </w:r>
      <w:r w:rsidRPr="00D60E1B">
        <w:t xml:space="preserve">attiecībā uz Pušu tiesībām un pienākumiem nav noteikta cita kārtība. </w:t>
      </w:r>
      <w:r w:rsidR="005C15C4" w:rsidRPr="00D60E1B">
        <w:t xml:space="preserve">Vienošanās par </w:t>
      </w:r>
      <w:r w:rsidR="0033746B" w:rsidRPr="00D60E1B">
        <w:t>Līgum</w:t>
      </w:r>
      <w:r w:rsidR="005C15C4" w:rsidRPr="00D60E1B">
        <w:t xml:space="preserve">a izbeigšanu </w:t>
      </w:r>
      <w:r w:rsidR="00563813" w:rsidRPr="00D60E1B">
        <w:t>tiek noformēta</w:t>
      </w:r>
      <w:r w:rsidR="0033746B" w:rsidRPr="00D60E1B">
        <w:t xml:space="preserve"> </w:t>
      </w:r>
      <w:r w:rsidR="00563813" w:rsidRPr="00D60E1B">
        <w:t>rakstiski</w:t>
      </w:r>
      <w:r w:rsidRPr="00D60E1B">
        <w:t>.</w:t>
      </w:r>
    </w:p>
    <w:p w14:paraId="2947E6D5" w14:textId="77777777" w:rsidR="00B607F9" w:rsidRPr="00D60E1B" w:rsidRDefault="00B607F9" w:rsidP="009E1611">
      <w:pPr>
        <w:pStyle w:val="ListParagraph"/>
        <w:numPr>
          <w:ilvl w:val="1"/>
          <w:numId w:val="1"/>
        </w:numPr>
        <w:tabs>
          <w:tab w:val="clear" w:pos="862"/>
        </w:tabs>
        <w:ind w:left="0" w:firstLine="0"/>
        <w:jc w:val="both"/>
      </w:pPr>
      <w:r w:rsidRPr="00D60E1B">
        <w:t xml:space="preserve">Ja Finansējuma saņēmējs ierosina izbeigt </w:t>
      </w:r>
      <w:r w:rsidR="000D63F3" w:rsidRPr="00D60E1B">
        <w:t>Līgum</w:t>
      </w:r>
      <w:r w:rsidR="0033746B" w:rsidRPr="00D60E1B">
        <w:t>u</w:t>
      </w:r>
      <w:r w:rsidR="000D63F3" w:rsidRPr="00D60E1B">
        <w:t xml:space="preserve"> </w:t>
      </w:r>
      <w:r w:rsidRPr="00D60E1B">
        <w:t xml:space="preserve">un Finansējuma saņēmējam </w:t>
      </w:r>
      <w:r w:rsidR="00223679" w:rsidRPr="00D60E1B">
        <w:t xml:space="preserve">Projekta </w:t>
      </w:r>
      <w:r w:rsidRPr="00D60E1B">
        <w:t xml:space="preserve">īstenošanas laikā nebija radušies izdevumi, kā arī nav citu no </w:t>
      </w:r>
      <w:r w:rsidR="000D63F3" w:rsidRPr="00D60E1B">
        <w:t xml:space="preserve">Līguma </w:t>
      </w:r>
      <w:r w:rsidRPr="00D60E1B">
        <w:t xml:space="preserve">izrietošu saistību pret Sadarbības iestādi, Sadarbības iestāde 10 (desmit) darba dienu laikā no </w:t>
      </w:r>
      <w:r w:rsidR="001726AC" w:rsidRPr="00D60E1B">
        <w:t>dienas</w:t>
      </w:r>
      <w:r w:rsidRPr="00D60E1B">
        <w:t xml:space="preserve">, kad saņemts Finansējuma saņēmēja </w:t>
      </w:r>
      <w:r w:rsidR="00F06C78" w:rsidRPr="00D60E1B">
        <w:t>rakstisks</w:t>
      </w:r>
      <w:r w:rsidRPr="00D60E1B">
        <w:t xml:space="preserve"> ierosinājums, veic apstākļu izvērtēšanu, pēc kā </w:t>
      </w:r>
      <w:proofErr w:type="spellStart"/>
      <w:r w:rsidRPr="00D60E1B">
        <w:t>nosūta</w:t>
      </w:r>
      <w:proofErr w:type="spellEnd"/>
      <w:r w:rsidRPr="00D60E1B">
        <w:t xml:space="preserve"> Finansējuma saņēmējam</w:t>
      </w:r>
      <w:r w:rsidR="005E2AEE" w:rsidRPr="00D60E1B">
        <w:t xml:space="preserve"> parakstītu</w:t>
      </w:r>
      <w:r w:rsidRPr="00D60E1B">
        <w:t xml:space="preserve"> vienošanos par </w:t>
      </w:r>
      <w:r w:rsidR="000D63F3" w:rsidRPr="00D60E1B">
        <w:t>Līguma</w:t>
      </w:r>
      <w:r w:rsidRPr="00D60E1B">
        <w:t xml:space="preserve"> izbeigšanu. Ja Sadarbības iestāde ierosina </w:t>
      </w:r>
      <w:r w:rsidR="000D63F3" w:rsidRPr="00D60E1B">
        <w:t xml:space="preserve">Līguma </w:t>
      </w:r>
      <w:r w:rsidRPr="00D60E1B">
        <w:t xml:space="preserve">izbeigšanu, tā </w:t>
      </w:r>
      <w:proofErr w:type="spellStart"/>
      <w:r w:rsidRPr="00D60E1B">
        <w:t>nosūta</w:t>
      </w:r>
      <w:proofErr w:type="spellEnd"/>
      <w:r w:rsidRPr="00D60E1B">
        <w:t xml:space="preserve"> Finansējuma saņēmējam</w:t>
      </w:r>
      <w:r w:rsidR="005E2AEE" w:rsidRPr="00D60E1B">
        <w:t xml:space="preserve"> parakstītu</w:t>
      </w:r>
      <w:r w:rsidRPr="00D60E1B">
        <w:t xml:space="preserve"> vienošanos par </w:t>
      </w:r>
      <w:r w:rsidR="000D63F3" w:rsidRPr="00D60E1B">
        <w:t>Līguma</w:t>
      </w:r>
      <w:r w:rsidRPr="00D60E1B">
        <w:t xml:space="preserve"> izbeigšanu. Finansējuma saņēmējs pēc vienošanās par </w:t>
      </w:r>
      <w:r w:rsidR="000D63F3" w:rsidRPr="00D60E1B">
        <w:t xml:space="preserve">Līguma </w:t>
      </w:r>
      <w:r w:rsidRPr="00D60E1B">
        <w:t xml:space="preserve">izbeigšanu parakstīšanas </w:t>
      </w:r>
      <w:proofErr w:type="spellStart"/>
      <w:r w:rsidRPr="00D60E1B">
        <w:t>nosūta</w:t>
      </w:r>
      <w:proofErr w:type="spellEnd"/>
      <w:r w:rsidRPr="00D60E1B">
        <w:t xml:space="preserve"> Sadarbības iestādei tās eksemplāru. Gadījumā, ja Finansējuma saņēmējs neparaksta vienošanos par </w:t>
      </w:r>
      <w:r w:rsidR="000D63F3" w:rsidRPr="00D60E1B">
        <w:t xml:space="preserve">Līguma </w:t>
      </w:r>
      <w:r w:rsidRPr="00D60E1B">
        <w:t xml:space="preserve">izbeigšanu Sadarbības iestādes noteiktajā termiņā, Sadarbības iestāde </w:t>
      </w:r>
      <w:proofErr w:type="spellStart"/>
      <w:r w:rsidRPr="00D60E1B">
        <w:t>nosūta</w:t>
      </w:r>
      <w:proofErr w:type="spellEnd"/>
      <w:r w:rsidRPr="00D60E1B">
        <w:t xml:space="preserve"> Finansējuma saņēmējam parakstītu vienpusēju paziņojumu par </w:t>
      </w:r>
      <w:r w:rsidR="000D63F3" w:rsidRPr="00D60E1B">
        <w:t>Līguma</w:t>
      </w:r>
      <w:r w:rsidRPr="00D60E1B">
        <w:t xml:space="preserve"> izbeigšanu.</w:t>
      </w:r>
    </w:p>
    <w:p w14:paraId="466F3E50" w14:textId="77777777" w:rsidR="00F91611" w:rsidRPr="00D60E1B" w:rsidRDefault="00F91611" w:rsidP="009E1611">
      <w:pPr>
        <w:pStyle w:val="ListParagraph"/>
        <w:numPr>
          <w:ilvl w:val="1"/>
          <w:numId w:val="1"/>
        </w:numPr>
        <w:tabs>
          <w:tab w:val="clear" w:pos="862"/>
        </w:tabs>
        <w:ind w:left="0" w:firstLine="0"/>
        <w:jc w:val="both"/>
      </w:pPr>
      <w:bookmarkStart w:id="64" w:name="_Ref535418057"/>
      <w:r w:rsidRPr="00D60E1B">
        <w:t xml:space="preserve">Ja Finansējuma saņēmējs vai </w:t>
      </w:r>
      <w:r w:rsidR="00FD7509" w:rsidRPr="00D60E1B">
        <w:t>S</w:t>
      </w:r>
      <w:r w:rsidRPr="00D60E1B">
        <w:t xml:space="preserve">adarbības iestāde ierosina izbeigt </w:t>
      </w:r>
      <w:r w:rsidR="001B159B" w:rsidRPr="00D60E1B">
        <w:t xml:space="preserve">Līgumu </w:t>
      </w:r>
      <w:r w:rsidRPr="00D60E1B">
        <w:t xml:space="preserve">un Finansējuma saņēmējam ir veikta Atbalsta summas vai tās daļas izmaksa, Finansējuma saņēmējam ir pienākums pirms </w:t>
      </w:r>
      <w:r w:rsidR="001B159B" w:rsidRPr="00D60E1B">
        <w:t xml:space="preserve">Līguma </w:t>
      </w:r>
      <w:r w:rsidRPr="00D60E1B">
        <w:t xml:space="preserve">izbeigšanas veikt saņemtās Atbalsta summas vai tās daļas atmaksu Sadarbības iestādei. Sadarbības iestāde šādā gadījumā pēc </w:t>
      </w:r>
      <w:r w:rsidR="00E3720C" w:rsidRPr="00D60E1B">
        <w:t>Finansējuma saņēmēja</w:t>
      </w:r>
      <w:r w:rsidRPr="00D60E1B">
        <w:t xml:space="preserve"> rakstveida ierosinājuma izbeigt </w:t>
      </w:r>
      <w:r w:rsidR="001B159B" w:rsidRPr="00D60E1B">
        <w:t xml:space="preserve">Līgumu </w:t>
      </w:r>
      <w:r w:rsidRPr="00D60E1B">
        <w:t xml:space="preserve">saņemšanas vai ierosinot izbeigt </w:t>
      </w:r>
      <w:r w:rsidR="001B159B" w:rsidRPr="00D60E1B">
        <w:t>Līgumu</w:t>
      </w:r>
      <w:r w:rsidR="006804E8" w:rsidRPr="00D60E1B">
        <w:t>:</w:t>
      </w:r>
      <w:bookmarkEnd w:id="64"/>
    </w:p>
    <w:p w14:paraId="34B66119" w14:textId="77777777" w:rsidR="006804E8" w:rsidRPr="001B159B" w:rsidRDefault="006804E8" w:rsidP="00DC24A8">
      <w:pPr>
        <w:numPr>
          <w:ilvl w:val="2"/>
          <w:numId w:val="1"/>
        </w:numPr>
        <w:tabs>
          <w:tab w:val="left" w:pos="993"/>
        </w:tabs>
        <w:ind w:left="0" w:firstLine="0"/>
        <w:jc w:val="both"/>
      </w:pPr>
      <w:r w:rsidRPr="001B159B">
        <w:t>paziņo Finansējuma saņēmējam termiņu, kādā saņemtā Atbalsta summa vai tās daļa atmaksājama, veicot pārskaitījumu uz Sadarbības iestādes norādīto kontu;</w:t>
      </w:r>
    </w:p>
    <w:p w14:paraId="53B7D459" w14:textId="77777777" w:rsidR="006804E8" w:rsidRPr="00D60E1B" w:rsidRDefault="006804E8" w:rsidP="00DC24A8">
      <w:pPr>
        <w:numPr>
          <w:ilvl w:val="2"/>
          <w:numId w:val="1"/>
        </w:numPr>
        <w:tabs>
          <w:tab w:val="left" w:pos="993"/>
        </w:tabs>
        <w:ind w:left="0" w:firstLine="0"/>
        <w:jc w:val="both"/>
      </w:pPr>
      <w:r w:rsidRPr="001B159B">
        <w:t xml:space="preserve">ja Finansējuma saņēmējs objektīvu apsvērumu dēļ nevar nodrošināt saņemtās Atbalsta summas vai tās daļas </w:t>
      </w:r>
      <w:r w:rsidR="00EE2891" w:rsidRPr="001B159B">
        <w:t xml:space="preserve">atmaksu Sadarbības iestādes </w:t>
      </w:r>
      <w:r w:rsidR="00EE2891" w:rsidRPr="00D60E1B">
        <w:t>noteiktajā termiņā, Puses noslēdz rakstisku vienošanos par saņemtās Atbalsta summas vai tās daļas atmaksas grafiku.</w:t>
      </w:r>
    </w:p>
    <w:p w14:paraId="4E5A331F" w14:textId="77777777" w:rsidR="00EE2891" w:rsidRPr="00D60E1B" w:rsidRDefault="00F63A3D" w:rsidP="009E1611">
      <w:pPr>
        <w:pStyle w:val="ListParagraph"/>
        <w:numPr>
          <w:ilvl w:val="1"/>
          <w:numId w:val="1"/>
        </w:numPr>
        <w:tabs>
          <w:tab w:val="clear" w:pos="862"/>
        </w:tabs>
        <w:ind w:left="0" w:firstLine="0"/>
        <w:jc w:val="both"/>
      </w:pPr>
      <w:r w:rsidRPr="00D60E1B">
        <w:t xml:space="preserve">Sadarbības iestāde 10 (desmit) darba dienu laikā no </w:t>
      </w:r>
      <w:r w:rsidR="001726AC" w:rsidRPr="00D60E1B">
        <w:t>dienas</w:t>
      </w:r>
      <w:r w:rsidRPr="00D60E1B">
        <w:t>, kad Sadarbības iestādes norādītajā kontā saņemta Finansējuma saņēmēja pārskaitīt</w:t>
      </w:r>
      <w:r w:rsidR="00FD7509" w:rsidRPr="00D60E1B">
        <w:t>ā</w:t>
      </w:r>
      <w:r w:rsidRPr="00D60E1B">
        <w:t xml:space="preserve"> visa Atbalsta summas vai tās daļas atmaksa, </w:t>
      </w:r>
      <w:proofErr w:type="spellStart"/>
      <w:r w:rsidRPr="00D60E1B">
        <w:t>nosūta</w:t>
      </w:r>
      <w:proofErr w:type="spellEnd"/>
      <w:r w:rsidRPr="00D60E1B">
        <w:t xml:space="preserve"> </w:t>
      </w:r>
      <w:r w:rsidR="00F13258" w:rsidRPr="00D60E1B">
        <w:t xml:space="preserve">Finansējuma saņēmējam Sadarbības iestādes parakstītu vienošanos par </w:t>
      </w:r>
      <w:r w:rsidR="001B159B" w:rsidRPr="00D60E1B">
        <w:t xml:space="preserve">Līguma </w:t>
      </w:r>
      <w:r w:rsidR="00F13258" w:rsidRPr="00D60E1B">
        <w:t xml:space="preserve">izbeigšanu. Finansējuma saņēmējs pēc vienošanās parakstīšanas </w:t>
      </w:r>
      <w:proofErr w:type="spellStart"/>
      <w:r w:rsidR="00F13258" w:rsidRPr="00D60E1B">
        <w:t>nosūta</w:t>
      </w:r>
      <w:proofErr w:type="spellEnd"/>
      <w:r w:rsidR="00F13258" w:rsidRPr="00D60E1B">
        <w:t xml:space="preserve"> Sadarbības iestādei tās eksemplāru</w:t>
      </w:r>
      <w:r w:rsidR="004A233F" w:rsidRPr="00D60E1B">
        <w:t xml:space="preserve">. Gadījumā, ja Finansējuma saņēmējs neparaksta vienošanos par </w:t>
      </w:r>
      <w:r w:rsidR="001B159B" w:rsidRPr="00D60E1B">
        <w:t xml:space="preserve">Līguma </w:t>
      </w:r>
      <w:r w:rsidR="004A233F" w:rsidRPr="00D60E1B">
        <w:t xml:space="preserve">izbeigšanu Sadarbības iestādes noteiktajā termiņā, Sadarbības iestāde </w:t>
      </w:r>
      <w:proofErr w:type="spellStart"/>
      <w:r w:rsidR="004A233F" w:rsidRPr="00D60E1B">
        <w:t>nosūta</w:t>
      </w:r>
      <w:proofErr w:type="spellEnd"/>
      <w:r w:rsidR="004A233F" w:rsidRPr="00D60E1B">
        <w:t xml:space="preserve"> Finansējuma saņēmējam vienpusēju paziņojumu par </w:t>
      </w:r>
      <w:r w:rsidR="001B159B" w:rsidRPr="00D60E1B">
        <w:t xml:space="preserve">Līguma </w:t>
      </w:r>
      <w:r w:rsidR="004A233F" w:rsidRPr="00D60E1B">
        <w:t>izbeigšanu.</w:t>
      </w:r>
    </w:p>
    <w:p w14:paraId="75680F77" w14:textId="77777777" w:rsidR="00B607F9" w:rsidRPr="00D60E1B" w:rsidRDefault="00B607F9" w:rsidP="009E1611">
      <w:pPr>
        <w:pStyle w:val="ListParagraph"/>
        <w:numPr>
          <w:ilvl w:val="1"/>
          <w:numId w:val="1"/>
        </w:numPr>
        <w:tabs>
          <w:tab w:val="clear" w:pos="862"/>
        </w:tabs>
        <w:ind w:left="0" w:firstLine="0"/>
        <w:jc w:val="both"/>
      </w:pPr>
      <w:r w:rsidRPr="00D60E1B">
        <w:t xml:space="preserve">Sadarbības iestādei ir tiesības ierosināt </w:t>
      </w:r>
      <w:r w:rsidR="000D63F3" w:rsidRPr="00D60E1B">
        <w:t xml:space="preserve">Līguma </w:t>
      </w:r>
      <w:r w:rsidRPr="00D60E1B">
        <w:t>izbeigšanu SAM MK noteikumos noteiktajos un šādos gadījumos:</w:t>
      </w:r>
    </w:p>
    <w:p w14:paraId="342634F4" w14:textId="77777777" w:rsidR="00B607F9" w:rsidRPr="00D60E1B" w:rsidRDefault="00B607F9" w:rsidP="00DC24A8">
      <w:pPr>
        <w:numPr>
          <w:ilvl w:val="2"/>
          <w:numId w:val="1"/>
        </w:numPr>
        <w:tabs>
          <w:tab w:val="left" w:pos="993"/>
        </w:tabs>
        <w:ind w:left="0" w:firstLine="0"/>
        <w:jc w:val="both"/>
      </w:pPr>
      <w:r w:rsidRPr="00D60E1B">
        <w:t>konstatēts, ka visi Projekta izdevumi atzīti par Neatbilstoši veiktiem izdevumiem;</w:t>
      </w:r>
    </w:p>
    <w:p w14:paraId="38CA3DB2" w14:textId="77777777" w:rsidR="00B607F9" w:rsidRPr="00D60E1B" w:rsidRDefault="00B607F9" w:rsidP="00DC24A8">
      <w:pPr>
        <w:numPr>
          <w:ilvl w:val="2"/>
          <w:numId w:val="1"/>
        </w:numPr>
        <w:tabs>
          <w:tab w:val="left" w:pos="993"/>
        </w:tabs>
        <w:ind w:left="0" w:firstLine="0"/>
        <w:jc w:val="both"/>
      </w:pPr>
      <w:r w:rsidRPr="00D60E1B">
        <w:t>konstatēts, ka nav sasniegts Projekta mērķis;</w:t>
      </w:r>
    </w:p>
    <w:p w14:paraId="41ADB353" w14:textId="77777777" w:rsidR="00B607F9" w:rsidRDefault="00B607F9" w:rsidP="00DC24A8">
      <w:pPr>
        <w:numPr>
          <w:ilvl w:val="2"/>
          <w:numId w:val="1"/>
        </w:numPr>
        <w:tabs>
          <w:tab w:val="left" w:pos="993"/>
        </w:tabs>
        <w:ind w:left="0" w:firstLine="0"/>
        <w:jc w:val="both"/>
      </w:pPr>
      <w:r w:rsidRPr="000B2817">
        <w:t xml:space="preserve">konstatēts, ka Finansējuma saņēmējs Projekta darbību īstenošanas laikā, pēc atkārtota Sadarbības iestādes brīdinājuma, nepilda normatīvajos aktos vai </w:t>
      </w:r>
      <w:r w:rsidR="00544101" w:rsidRPr="000B2817">
        <w:t>Līgumā</w:t>
      </w:r>
      <w:r w:rsidRPr="000B2817">
        <w:t xml:space="preserve"> noteiktos pienākumus</w:t>
      </w:r>
      <w:r w:rsidR="003C7009">
        <w:t>;</w:t>
      </w:r>
    </w:p>
    <w:p w14:paraId="3FC552F1" w14:textId="77777777" w:rsidR="003C7009" w:rsidRPr="003C7009" w:rsidRDefault="003C7009" w:rsidP="003C7009">
      <w:pPr>
        <w:numPr>
          <w:ilvl w:val="2"/>
          <w:numId w:val="1"/>
        </w:numPr>
        <w:tabs>
          <w:tab w:val="left" w:pos="993"/>
        </w:tabs>
        <w:ind w:left="0" w:firstLine="0"/>
        <w:jc w:val="both"/>
      </w:pPr>
      <w:bookmarkStart w:id="65" w:name="_Ref528927893"/>
      <w:r w:rsidRPr="003C7009">
        <w:t xml:space="preserve">konstatēts, ka Līgumu nav iespējams izpildīt tādēļ, ka ir piemērotas starptautiskās vai nacionālās sankcijas vai būtiskas finanšu un kapitāla tirgus intereses ietekmējošas ES vai Ziemeļatlantijas līguma organizācijas dalībvalsts noteiktās sankcijas. Šādā gadījumā Sadarbības iestāde </w:t>
      </w:r>
      <w:proofErr w:type="spellStart"/>
      <w:r w:rsidRPr="003C7009">
        <w:t>nosūta</w:t>
      </w:r>
      <w:proofErr w:type="spellEnd"/>
      <w:r w:rsidRPr="003C7009">
        <w:t xml:space="preserve"> Finansējuma saņēmējam parakstītu vienpusēju paziņojumu par Līguma izbeigšanu. Finansējuma saņēmējam ir pienākums pirms Līguma izbeigšanas veikt saņemtās Atbalsta summas vai tās daļas atmaksu Sadarbības iestādei Līguma   </w:t>
      </w:r>
      <w:r w:rsidRPr="003C7009">
        <w:fldChar w:fldCharType="begin"/>
      </w:r>
      <w:r w:rsidRPr="003C7009">
        <w:instrText xml:space="preserve"> REF _Ref535418057 \r \h </w:instrText>
      </w:r>
      <w:r w:rsidRPr="003C7009">
        <w:fldChar w:fldCharType="separate"/>
      </w:r>
      <w:r>
        <w:t>12.4</w:t>
      </w:r>
      <w:r w:rsidRPr="003C7009">
        <w:fldChar w:fldCharType="end"/>
      </w:r>
      <w:r w:rsidRPr="003C7009">
        <w:t>. apakšpunktā noteiktajā kārtībā (ja attiecināms).</w:t>
      </w:r>
      <w:bookmarkEnd w:id="65"/>
    </w:p>
    <w:p w14:paraId="100BAE96" w14:textId="77777777" w:rsidR="00B607F9" w:rsidRPr="000B2817" w:rsidRDefault="00B607F9" w:rsidP="009E1611">
      <w:pPr>
        <w:pStyle w:val="ListParagraph"/>
        <w:numPr>
          <w:ilvl w:val="1"/>
          <w:numId w:val="1"/>
        </w:numPr>
        <w:tabs>
          <w:tab w:val="clear" w:pos="862"/>
        </w:tabs>
        <w:ind w:left="0" w:firstLine="0"/>
        <w:jc w:val="both"/>
      </w:pPr>
      <w:r w:rsidRPr="000B2817">
        <w:t xml:space="preserve">Visos </w:t>
      </w:r>
      <w:r w:rsidR="000D63F3" w:rsidRPr="000B2817">
        <w:t>Līgum</w:t>
      </w:r>
      <w:r w:rsidR="00544101" w:rsidRPr="000B2817">
        <w:t>ā</w:t>
      </w:r>
      <w:r w:rsidRPr="000B2817">
        <w:t xml:space="preserve"> minētajos gadījumos, kad </w:t>
      </w:r>
      <w:r w:rsidR="000D63F3" w:rsidRPr="000B2817">
        <w:t>Līgums</w:t>
      </w:r>
      <w:r w:rsidR="00544101" w:rsidRPr="000B2817">
        <w:t xml:space="preserve"> tiek izbeigts </w:t>
      </w:r>
      <w:r w:rsidRPr="000B2817">
        <w:t>ar Sadarbības iestādes vienpusēju paziņojumu, ja paziņojums tiek nosūtīts:</w:t>
      </w:r>
    </w:p>
    <w:p w14:paraId="2B356B76" w14:textId="77777777" w:rsidR="00B607F9" w:rsidRPr="00865246" w:rsidRDefault="00B607F9" w:rsidP="00DC24A8">
      <w:pPr>
        <w:numPr>
          <w:ilvl w:val="2"/>
          <w:numId w:val="1"/>
        </w:numPr>
        <w:tabs>
          <w:tab w:val="left" w:pos="993"/>
        </w:tabs>
        <w:ind w:left="0" w:firstLine="0"/>
        <w:jc w:val="both"/>
      </w:pPr>
      <w:r w:rsidRPr="001C1B46">
        <w:t xml:space="preserve">kā vienkāršs pasta sūtījums, </w:t>
      </w:r>
      <w:r w:rsidR="000D63F3" w:rsidRPr="00865246">
        <w:t>Līgums</w:t>
      </w:r>
      <w:r w:rsidR="00544101" w:rsidRPr="00865246">
        <w:t xml:space="preserve"> uzskatāms</w:t>
      </w:r>
      <w:r w:rsidRPr="00865246">
        <w:t xml:space="preserve"> par izbeigtu astotajā dienā no dienas, kad Sadarbības iestāde paziņojumu reģistrējusi kā nosūtāmo dokumentu;</w:t>
      </w:r>
    </w:p>
    <w:p w14:paraId="3B6865D5" w14:textId="77777777" w:rsidR="00B607F9" w:rsidRPr="00865246" w:rsidRDefault="00B607F9" w:rsidP="00DC24A8">
      <w:pPr>
        <w:numPr>
          <w:ilvl w:val="2"/>
          <w:numId w:val="1"/>
        </w:numPr>
        <w:tabs>
          <w:tab w:val="left" w:pos="993"/>
        </w:tabs>
        <w:ind w:left="0" w:firstLine="0"/>
        <w:jc w:val="both"/>
      </w:pPr>
      <w:r w:rsidRPr="00865246">
        <w:t xml:space="preserve">kā ierakstīts pasta sūtījums, </w:t>
      </w:r>
      <w:r w:rsidR="00865246" w:rsidRPr="00865246">
        <w:t>Līgums uzskatāms</w:t>
      </w:r>
      <w:r w:rsidRPr="00865246">
        <w:t xml:space="preserve"> par izbeigtu septītajā dienā pēc paziņojuma nodošanas pastā;</w:t>
      </w:r>
    </w:p>
    <w:p w14:paraId="2F177FA9" w14:textId="77777777" w:rsidR="00B607F9" w:rsidRPr="00865246" w:rsidRDefault="00B607F9" w:rsidP="00DC24A8">
      <w:pPr>
        <w:numPr>
          <w:ilvl w:val="2"/>
          <w:numId w:val="1"/>
        </w:numPr>
        <w:tabs>
          <w:tab w:val="left" w:pos="993"/>
        </w:tabs>
        <w:ind w:left="0" w:firstLine="0"/>
        <w:jc w:val="both"/>
      </w:pPr>
      <w:r w:rsidRPr="00865246">
        <w:lastRenderedPageBreak/>
        <w:t xml:space="preserve">ar elektroniskā pasta starpniecību, izmantojot drošu elektronisko parakstu, </w:t>
      </w:r>
      <w:r w:rsidR="000D63F3" w:rsidRPr="00865246">
        <w:t>Līgums uzskatāms</w:t>
      </w:r>
      <w:r w:rsidRPr="00865246">
        <w:t xml:space="preserve"> par izbeigtu otrajā darba dienā pēc tā nosūtīšanas.</w:t>
      </w:r>
    </w:p>
    <w:p w14:paraId="338943B9" w14:textId="77777777" w:rsidR="00B607F9" w:rsidRPr="00927465" w:rsidRDefault="00B607F9" w:rsidP="009E1611">
      <w:pPr>
        <w:pStyle w:val="ListParagraph"/>
        <w:numPr>
          <w:ilvl w:val="1"/>
          <w:numId w:val="1"/>
        </w:numPr>
        <w:tabs>
          <w:tab w:val="clear" w:pos="862"/>
        </w:tabs>
        <w:ind w:left="0" w:firstLine="0"/>
        <w:jc w:val="both"/>
      </w:pPr>
      <w:r w:rsidRPr="001C1B46">
        <w:t xml:space="preserve">Gadījumos, </w:t>
      </w:r>
      <w:r w:rsidRPr="00927465">
        <w:t xml:space="preserve">kad </w:t>
      </w:r>
      <w:r w:rsidR="005C7429" w:rsidRPr="00927465">
        <w:t>Līgums</w:t>
      </w:r>
      <w:r w:rsidR="000D63F3" w:rsidRPr="00927465">
        <w:t xml:space="preserve"> tiek izbeigts</w:t>
      </w:r>
      <w:r w:rsidRPr="00927465">
        <w:t xml:space="preserve"> saskaņā ar Pušu rakstisku vienošanos, par </w:t>
      </w:r>
      <w:r w:rsidR="000D63F3" w:rsidRPr="00927465">
        <w:t>Līguma</w:t>
      </w:r>
      <w:r w:rsidRPr="00927465">
        <w:t xml:space="preserve"> izbeigšanas dienu uzskatāma diena, kad to parakstījusi pēdējā no Pusēm, ja vien Sadarbības iestāde </w:t>
      </w:r>
      <w:r w:rsidR="0093276F" w:rsidRPr="00927465">
        <w:t xml:space="preserve">minētajā vienošanās </w:t>
      </w:r>
      <w:r w:rsidRPr="00927465">
        <w:t xml:space="preserve">nav noteikusi citu </w:t>
      </w:r>
      <w:r w:rsidR="00CE30A1" w:rsidRPr="00927465">
        <w:t>Līguma izbeigšanas</w:t>
      </w:r>
      <w:r w:rsidRPr="00927465">
        <w:t xml:space="preserve"> termiņu.</w:t>
      </w:r>
    </w:p>
    <w:p w14:paraId="33F7D511" w14:textId="77777777" w:rsidR="00B607F9" w:rsidRPr="001936DE" w:rsidRDefault="00544101" w:rsidP="009E1611">
      <w:pPr>
        <w:pStyle w:val="ListParagraph"/>
        <w:numPr>
          <w:ilvl w:val="1"/>
          <w:numId w:val="1"/>
        </w:numPr>
        <w:tabs>
          <w:tab w:val="clear" w:pos="862"/>
        </w:tabs>
        <w:ind w:left="0" w:firstLine="0"/>
        <w:jc w:val="both"/>
      </w:pPr>
      <w:r w:rsidRPr="001936DE">
        <w:t>Līgums uzskatāms</w:t>
      </w:r>
      <w:r w:rsidR="00B607F9" w:rsidRPr="001936DE">
        <w:t xml:space="preserve"> par spēkā neesošu no </w:t>
      </w:r>
      <w:r w:rsidRPr="001936DE">
        <w:t>tā</w:t>
      </w:r>
      <w:r w:rsidR="00B607F9" w:rsidRPr="001936DE">
        <w:t xml:space="preserve"> parakstīšanas dienas, ja </w:t>
      </w:r>
      <w:r w:rsidR="005C7429" w:rsidRPr="001936DE">
        <w:t>tas ticis noslēgts</w:t>
      </w:r>
      <w:r w:rsidR="00B607F9" w:rsidRPr="001936DE">
        <w:t xml:space="preserve">, pamatojoties uz prettiesisku </w:t>
      </w:r>
      <w:r w:rsidR="001B1A0A" w:rsidRPr="001936DE">
        <w:t>administratīvo aktu</w:t>
      </w:r>
      <w:r w:rsidR="00B607F9" w:rsidRPr="001936DE">
        <w:t xml:space="preserve"> par Projekta iesnieguma apstiprināšanu</w:t>
      </w:r>
      <w:r w:rsidR="00D6469D" w:rsidRPr="001936DE">
        <w:t xml:space="preserve"> un minētais </w:t>
      </w:r>
      <w:r w:rsidR="001B1A0A" w:rsidRPr="001936DE">
        <w:t>administratīvais akts</w:t>
      </w:r>
      <w:r w:rsidR="00D6469D" w:rsidRPr="001936DE">
        <w:t xml:space="preserve"> ticis atcelts.</w:t>
      </w:r>
    </w:p>
    <w:p w14:paraId="45B5C43E" w14:textId="77777777" w:rsidR="00651350" w:rsidRPr="001C1B46" w:rsidRDefault="00651350" w:rsidP="00415512">
      <w:pPr>
        <w:jc w:val="both"/>
      </w:pPr>
    </w:p>
    <w:p w14:paraId="69365AE8"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654A750F" w14:textId="77777777" w:rsidR="00AB0766" w:rsidRPr="001C1B46" w:rsidRDefault="00AB0766" w:rsidP="00AB0766">
      <w:pPr>
        <w:rPr>
          <w:b/>
        </w:rPr>
      </w:pPr>
    </w:p>
    <w:p w14:paraId="7479A72C" w14:textId="77777777" w:rsidR="00C34F93" w:rsidRPr="00606E6C" w:rsidRDefault="00C34F93" w:rsidP="009E1611">
      <w:pPr>
        <w:pStyle w:val="ListParagraph"/>
        <w:numPr>
          <w:ilvl w:val="1"/>
          <w:numId w:val="1"/>
        </w:numPr>
        <w:tabs>
          <w:tab w:val="clear" w:pos="862"/>
        </w:tabs>
        <w:ind w:left="0" w:firstLine="0"/>
        <w:jc w:val="both"/>
      </w:pPr>
      <w:r w:rsidRPr="00606E6C">
        <w:t xml:space="preserve">Nosacījumi, kas tieši nav atrunāti </w:t>
      </w:r>
      <w:r w:rsidR="000501A5" w:rsidRPr="00606E6C">
        <w:t>Līgumā</w:t>
      </w:r>
      <w:r w:rsidRPr="00606E6C">
        <w:t xml:space="preserve">, tiek risināti saskaņā ar normatīvajiem aktiem. </w:t>
      </w:r>
    </w:p>
    <w:p w14:paraId="7A0F444F" w14:textId="77777777" w:rsidR="00C34F93" w:rsidRPr="0083681A" w:rsidRDefault="00C34F93" w:rsidP="009E1611">
      <w:pPr>
        <w:pStyle w:val="ListParagraph"/>
        <w:numPr>
          <w:ilvl w:val="1"/>
          <w:numId w:val="1"/>
        </w:numPr>
        <w:tabs>
          <w:tab w:val="clear" w:pos="862"/>
        </w:tabs>
        <w:ind w:left="0" w:firstLine="0"/>
        <w:jc w:val="both"/>
      </w:pPr>
      <w:r w:rsidRPr="00606E6C">
        <w:t xml:space="preserve">Ja viens vai vairāki </w:t>
      </w:r>
      <w:r w:rsidR="000501A5" w:rsidRPr="00606E6C">
        <w:t>Līguma</w:t>
      </w:r>
      <w:r w:rsidRPr="00606E6C">
        <w:t xml:space="preserve"> noteikumi jebkādā veidā kļūst par spēkā neesošiem, pretlikumīgiem, tas nekādā veidā neierobežo un neietekmē pārējo </w:t>
      </w:r>
      <w:r w:rsidR="000501A5" w:rsidRPr="00606E6C">
        <w:t>Līguma</w:t>
      </w:r>
      <w:r w:rsidRPr="00606E6C">
        <w:t xml:space="preserve"> noteikumu spēkā esamību, likumību vai izpildi. Šādā gadījumā Puses apņemas veikt visu iespējamo spēku zaudējušo saistību pārskatīšan</w:t>
      </w:r>
      <w:r w:rsidR="00566D22" w:rsidRPr="00606E6C">
        <w:t>u</w:t>
      </w:r>
      <w:r w:rsidRPr="00606E6C">
        <w:t xml:space="preserve"> saskaņā ar normatīvajiem aktiem.</w:t>
      </w:r>
    </w:p>
    <w:p w14:paraId="36BC7852" w14:textId="77777777" w:rsidR="00D6469D" w:rsidRPr="0083681A" w:rsidRDefault="00D6469D" w:rsidP="009E1611">
      <w:pPr>
        <w:pStyle w:val="ListParagraph"/>
        <w:numPr>
          <w:ilvl w:val="1"/>
          <w:numId w:val="1"/>
        </w:numPr>
        <w:tabs>
          <w:tab w:val="clear" w:pos="862"/>
        </w:tabs>
        <w:ind w:left="0" w:firstLine="0"/>
        <w:jc w:val="both"/>
      </w:pPr>
      <w:r w:rsidRPr="0083681A">
        <w:t>Projekta lieta ir pieejama Likumā, Informācijas atklātības likumā un Regulas Nr.</w:t>
      </w:r>
      <w:r w:rsidR="00566D22" w:rsidRPr="0083681A">
        <w:t> </w:t>
      </w:r>
      <w:r w:rsidRPr="0083681A">
        <w:t>1303/2013</w:t>
      </w:r>
      <w:r w:rsidR="00821D4C" w:rsidRPr="0083681A">
        <w:rPr>
          <w:rStyle w:val="FootnoteReference"/>
        </w:rPr>
        <w:t>6</w:t>
      </w:r>
      <w:r w:rsidR="00821D4C" w:rsidRPr="0083681A">
        <w:t xml:space="preserve">  </w:t>
      </w:r>
      <w:r w:rsidRPr="0083681A">
        <w:t>115.</w:t>
      </w:r>
      <w:r w:rsidR="00566D22" w:rsidRPr="0083681A">
        <w:t> </w:t>
      </w:r>
      <w:r w:rsidRPr="0083681A">
        <w:t>panta 2.</w:t>
      </w:r>
      <w:r w:rsidR="00566D22" w:rsidRPr="0083681A">
        <w:t> </w:t>
      </w:r>
      <w:r w:rsidRPr="0083681A">
        <w:t>punktā un XII pielikumā noteiktajā apjomā un kārtībā.</w:t>
      </w:r>
    </w:p>
    <w:p w14:paraId="7760B1BC" w14:textId="77777777" w:rsidR="00C34F93" w:rsidRPr="0083681A" w:rsidRDefault="00C34F93" w:rsidP="009E1611">
      <w:pPr>
        <w:pStyle w:val="ListParagraph"/>
        <w:numPr>
          <w:ilvl w:val="1"/>
          <w:numId w:val="1"/>
        </w:numPr>
        <w:tabs>
          <w:tab w:val="clear" w:pos="862"/>
        </w:tabs>
        <w:ind w:left="0" w:firstLine="0"/>
        <w:jc w:val="both"/>
      </w:pPr>
      <w:r w:rsidRPr="0083681A">
        <w:t xml:space="preserve">Ja </w:t>
      </w:r>
      <w:r w:rsidR="000501A5" w:rsidRPr="0083681A">
        <w:t>Līgumā</w:t>
      </w:r>
      <w:r w:rsidRPr="0083681A">
        <w:t xml:space="preserve"> nav norādīts citādi:</w:t>
      </w:r>
    </w:p>
    <w:p w14:paraId="538F723B" w14:textId="77777777" w:rsidR="00C34F93" w:rsidRPr="0083681A" w:rsidRDefault="00C34F93" w:rsidP="00DC24A8">
      <w:pPr>
        <w:numPr>
          <w:ilvl w:val="2"/>
          <w:numId w:val="1"/>
        </w:numPr>
        <w:tabs>
          <w:tab w:val="left" w:pos="993"/>
        </w:tabs>
        <w:ind w:left="0" w:firstLine="0"/>
        <w:jc w:val="both"/>
      </w:pPr>
      <w:r w:rsidRPr="0083681A">
        <w:t xml:space="preserve">sadaļu un punktu virsraksti ir norādīti tikai pārskatāmības labad un neietekmē </w:t>
      </w:r>
      <w:r w:rsidR="000501A5" w:rsidRPr="0083681A">
        <w:t>Līguma</w:t>
      </w:r>
      <w:r w:rsidR="0083681A" w:rsidRPr="0083681A">
        <w:t xml:space="preserve"> </w:t>
      </w:r>
      <w:r w:rsidRPr="0083681A">
        <w:t>būtību;</w:t>
      </w:r>
    </w:p>
    <w:p w14:paraId="411E21DE" w14:textId="77777777" w:rsidR="00C34F93" w:rsidRPr="0083681A" w:rsidRDefault="00C34F93" w:rsidP="00DC24A8">
      <w:pPr>
        <w:numPr>
          <w:ilvl w:val="2"/>
          <w:numId w:val="1"/>
        </w:numPr>
        <w:tabs>
          <w:tab w:val="left" w:pos="993"/>
        </w:tabs>
        <w:ind w:left="0" w:firstLine="0"/>
        <w:jc w:val="both"/>
      </w:pPr>
      <w:r w:rsidRPr="0083681A">
        <w:t xml:space="preserve">atsauce uz </w:t>
      </w:r>
      <w:r w:rsidR="000501A5" w:rsidRPr="0083681A">
        <w:t>Līgumu</w:t>
      </w:r>
      <w:r w:rsidRPr="0083681A">
        <w:t xml:space="preserve">, dokumentu vai normatīvo aktu ir uzskatāma par atsauci uz to </w:t>
      </w:r>
      <w:r w:rsidR="000501A5" w:rsidRPr="0083681A">
        <w:t>Līguma</w:t>
      </w:r>
      <w:r w:rsidRPr="0083681A">
        <w:t xml:space="preserve">, dokumenta vai normatīvā akta redakciju, kas ir spēkā brīdī, kad ir piemērojama vai izpildāma attiecīgā </w:t>
      </w:r>
      <w:r w:rsidR="000501A5" w:rsidRPr="0083681A">
        <w:t>Līguma</w:t>
      </w:r>
      <w:r w:rsidRPr="0083681A">
        <w:t xml:space="preserve"> norma, kura atsaucas uz </w:t>
      </w:r>
      <w:r w:rsidR="000501A5" w:rsidRPr="0083681A">
        <w:t>Līgumu</w:t>
      </w:r>
      <w:r w:rsidRPr="0083681A">
        <w:t>, dokumentu vai normatīvo aktu;</w:t>
      </w:r>
    </w:p>
    <w:p w14:paraId="3C0612B9" w14:textId="77777777" w:rsidR="00C34F93" w:rsidRPr="0083681A" w:rsidRDefault="00C34F93" w:rsidP="00DC24A8">
      <w:pPr>
        <w:numPr>
          <w:ilvl w:val="2"/>
          <w:numId w:val="1"/>
        </w:numPr>
        <w:tabs>
          <w:tab w:val="left" w:pos="993"/>
        </w:tabs>
        <w:ind w:left="0" w:firstLine="0"/>
        <w:jc w:val="both"/>
      </w:pPr>
      <w:r w:rsidRPr="0083681A">
        <w:t>atsauce uz personu ietver arī tās tiesību un saistību pārņēmējus.</w:t>
      </w:r>
    </w:p>
    <w:p w14:paraId="50090B36" w14:textId="77777777" w:rsidR="00C34F93" w:rsidRPr="0083681A" w:rsidRDefault="00C34F93" w:rsidP="009E1611">
      <w:pPr>
        <w:pStyle w:val="ListParagraph"/>
        <w:numPr>
          <w:ilvl w:val="1"/>
          <w:numId w:val="1"/>
        </w:numPr>
        <w:tabs>
          <w:tab w:val="clear" w:pos="862"/>
        </w:tabs>
        <w:ind w:left="0" w:firstLine="0"/>
        <w:jc w:val="both"/>
      </w:pPr>
      <w:r w:rsidRPr="0083681A">
        <w:t xml:space="preserve">Līgums </w:t>
      </w:r>
      <w:r w:rsidR="000501A5" w:rsidRPr="0083681A">
        <w:t>ir saistošs</w:t>
      </w:r>
      <w:r w:rsidRPr="0083681A">
        <w:t xml:space="preserve"> Pusēm un to tiesību un saistību pārņēmējiem.</w:t>
      </w:r>
    </w:p>
    <w:p w14:paraId="060005D1" w14:textId="77777777" w:rsidR="00C34F93" w:rsidRPr="0083681A" w:rsidRDefault="00C34F93" w:rsidP="009E1611">
      <w:pPr>
        <w:pStyle w:val="ListParagraph"/>
        <w:numPr>
          <w:ilvl w:val="1"/>
          <w:numId w:val="1"/>
        </w:numPr>
        <w:tabs>
          <w:tab w:val="clear" w:pos="862"/>
        </w:tabs>
        <w:ind w:left="0" w:firstLine="0"/>
        <w:jc w:val="both"/>
      </w:pPr>
      <w:r w:rsidRPr="001C1B46">
        <w:t xml:space="preserve">Puses tiek atbrīvotas no atbildības </w:t>
      </w:r>
      <w:r w:rsidRPr="0083681A">
        <w:t>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w:t>
      </w:r>
      <w:r w:rsidRPr="001C1B46">
        <w:t xml:space="preserve">, nemieri, kas kavē vai </w:t>
      </w:r>
      <w:r w:rsidRPr="0083681A">
        <w:t>pārtrauc Līguma saistību pilnīgu izpildi. Puses apņemas veikt nepieciešamos pasākumus, lai līdz minimumam samazinātu kaitējumus, kas var izrietēt no nepārvaramas varas apstākļiem</w:t>
      </w:r>
      <w:r w:rsidR="00601E47" w:rsidRPr="0083681A">
        <w:t>, kā arī izpildīt attiecīgo Līguma saistību pēc nepārvaramas varas vai ārkārtēja rakstura apstākļu beigām</w:t>
      </w:r>
      <w:r w:rsidRPr="0083681A">
        <w:t>.</w:t>
      </w:r>
    </w:p>
    <w:p w14:paraId="49EBC551" w14:textId="77777777" w:rsidR="00C34F93" w:rsidRPr="0083681A" w:rsidRDefault="00C34F93" w:rsidP="009E1611">
      <w:pPr>
        <w:pStyle w:val="ListParagraph"/>
        <w:numPr>
          <w:ilvl w:val="1"/>
          <w:numId w:val="1"/>
        </w:numPr>
        <w:tabs>
          <w:tab w:val="clear" w:pos="862"/>
        </w:tabs>
        <w:ind w:left="0" w:firstLine="0"/>
        <w:jc w:val="both"/>
      </w:pPr>
      <w:r w:rsidRPr="0083681A">
        <w:t xml:space="preserve">Par nepārvaramas varas un ārkārtēja rakstura apstākļiem tiek ziņots </w:t>
      </w:r>
      <w:r w:rsidR="00566D22" w:rsidRPr="0083681A">
        <w:t>rakstiski</w:t>
      </w:r>
      <w:r w:rsidRPr="0083681A">
        <w:t xml:space="preserve"> </w:t>
      </w:r>
      <w:r w:rsidR="00045D02" w:rsidRPr="0083681A">
        <w:t xml:space="preserve">Līguma </w:t>
      </w:r>
      <w:r w:rsidR="004E3235" w:rsidRPr="0083681A">
        <w:t xml:space="preserve">vispārīgo </w:t>
      </w:r>
      <w:r w:rsidR="00045D02" w:rsidRPr="0083681A">
        <w:t>noteikumu</w:t>
      </w:r>
      <w:r w:rsidR="00566D22" w:rsidRPr="0083681A">
        <w:t> </w:t>
      </w:r>
      <w:r w:rsidR="00DD6DF4" w:rsidRPr="0083681A">
        <w:fldChar w:fldCharType="begin"/>
      </w:r>
      <w:r w:rsidR="00DD6DF4" w:rsidRPr="0083681A">
        <w:instrText xml:space="preserve"> REF _Ref490815513 \r \h </w:instrText>
      </w:r>
      <w:r w:rsidR="00DD6DF4" w:rsidRPr="0083681A">
        <w:fldChar w:fldCharType="separate"/>
      </w:r>
      <w:r w:rsidR="00173855" w:rsidRPr="0083681A">
        <w:t>2.1.5</w:t>
      </w:r>
      <w:r w:rsidR="00DD6DF4" w:rsidRPr="0083681A">
        <w:fldChar w:fldCharType="end"/>
      </w:r>
      <w:r w:rsidR="00DD6DF4" w:rsidRPr="0083681A">
        <w:t xml:space="preserve"> </w:t>
      </w:r>
      <w:r w:rsidRPr="0083681A">
        <w:t>apakšpunktā noteiktajā kārtībā. Ziņojumā jānorāda, kādā termiņā ir iespējama un paredzama Līgumā</w:t>
      </w:r>
      <w:r w:rsidR="00566D22" w:rsidRPr="0083681A">
        <w:t xml:space="preserve"> noteikto saistību izpilde, un pēc otras Puses pieprasījuma</w:t>
      </w:r>
      <w:r w:rsidRPr="0083681A">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74FD9C93" w14:textId="77777777" w:rsidR="00C34F93" w:rsidRPr="0083681A" w:rsidRDefault="00C34F93" w:rsidP="009E1611">
      <w:pPr>
        <w:pStyle w:val="ListParagraph"/>
        <w:numPr>
          <w:ilvl w:val="1"/>
          <w:numId w:val="1"/>
        </w:numPr>
        <w:tabs>
          <w:tab w:val="clear" w:pos="862"/>
        </w:tabs>
        <w:ind w:left="0" w:firstLine="0"/>
        <w:jc w:val="both"/>
      </w:pPr>
      <w:r w:rsidRPr="0083681A">
        <w:t xml:space="preserve">Strīdus, kas rodas </w:t>
      </w:r>
      <w:r w:rsidR="00566D22" w:rsidRPr="0083681A">
        <w:t>Līguma</w:t>
      </w:r>
      <w:r w:rsidRPr="0083681A">
        <w:t xml:space="preserve"> darbības laikā, Puses risina savstarpējā sarunu ceļā, panākot vienošanos</w:t>
      </w:r>
      <w:r w:rsidR="000D3F94" w:rsidRPr="0083681A">
        <w:t xml:space="preserve">, kura tiek </w:t>
      </w:r>
      <w:r w:rsidR="00566D22" w:rsidRPr="0083681A">
        <w:t>noformēta</w:t>
      </w:r>
      <w:r w:rsidR="000D3F94" w:rsidRPr="0083681A">
        <w:t xml:space="preserve"> </w:t>
      </w:r>
      <w:r w:rsidR="00566D22" w:rsidRPr="0083681A">
        <w:t>rakstiski</w:t>
      </w:r>
      <w:r w:rsidRPr="0083681A">
        <w:t>.</w:t>
      </w:r>
    </w:p>
    <w:p w14:paraId="406C9FAD" w14:textId="77777777"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footerReference w:type="even" r:id="rId21"/>
      <w:footerReference w:type="default" r:id="rId22"/>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BEEA0" w14:textId="77777777" w:rsidR="00AD0A08" w:rsidRDefault="00AD0A08">
      <w:r>
        <w:separator/>
      </w:r>
    </w:p>
  </w:endnote>
  <w:endnote w:type="continuationSeparator" w:id="0">
    <w:p w14:paraId="0F812BAE" w14:textId="77777777" w:rsidR="00AD0A08" w:rsidRDefault="00AD0A08">
      <w:r>
        <w:continuationSeparator/>
      </w:r>
    </w:p>
  </w:endnote>
  <w:endnote w:type="continuationNotice" w:id="1">
    <w:p w14:paraId="574F482B" w14:textId="77777777" w:rsidR="00AD0A08" w:rsidRDefault="00AD0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CC8B"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FDF3D" w14:textId="77777777" w:rsidR="00690CB2" w:rsidRDefault="00690CB2"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4FF8"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CAFA7B8" w14:textId="3A871E27" w:rsidR="00690CB2" w:rsidRPr="000E5E14" w:rsidRDefault="00CA27A5" w:rsidP="00C825B1">
    <w:pPr>
      <w:tabs>
        <w:tab w:val="center" w:pos="4153"/>
        <w:tab w:val="right" w:pos="8306"/>
      </w:tabs>
      <w:ind w:right="360"/>
      <w:rPr>
        <w:kern w:val="28"/>
        <w:sz w:val="20"/>
        <w:szCs w:val="20"/>
        <w:lang w:eastAsia="en-US"/>
      </w:rPr>
    </w:pPr>
    <w:r w:rsidRPr="00CA27A5">
      <w:rPr>
        <w:kern w:val="28"/>
        <w:sz w:val="20"/>
        <w:szCs w:val="20"/>
        <w:lang w:eastAsia="en-US"/>
      </w:rPr>
      <w:t xml:space="preserve">13.1.3. specifiskā atbalsta mērķa "Atveseļošanas pasākumi vides un reģionālās attīstības jomā" 13.1.3.2. pasākuma "Atkritumu atkārtota izmantošana, pārstrāde un reģenerācija" </w:t>
    </w:r>
    <w:r w:rsidR="00690CB2" w:rsidRPr="00E2072D">
      <w:rPr>
        <w:kern w:val="28"/>
        <w:sz w:val="20"/>
        <w:szCs w:val="20"/>
        <w:lang w:eastAsia="en-US"/>
      </w:rPr>
      <w:t xml:space="preserve">Līgums </w:t>
    </w:r>
    <w:r w:rsidR="00690CB2" w:rsidRPr="00106F27">
      <w:rPr>
        <w:kern w:val="28"/>
        <w:sz w:val="20"/>
        <w:szCs w:val="20"/>
        <w:lang w:eastAsia="en-US"/>
      </w:rPr>
      <w:t xml:space="preserve">Nr. </w:t>
    </w:r>
    <w:r w:rsidR="00690CB2">
      <w:rPr>
        <w:kern w:val="28"/>
        <w:sz w:val="20"/>
        <w:szCs w:val="20"/>
        <w:lang w:eastAsia="en-US"/>
      </w:rPr>
      <w:t>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4A9CC"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2CD0D" w14:textId="77777777" w:rsidR="00690CB2" w:rsidRDefault="00690CB2" w:rsidP="00C0249D">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D805A" w14:textId="77777777" w:rsidR="00690CB2" w:rsidRDefault="00690CB2"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7A28969C" w14:textId="77777777" w:rsidR="003427B6" w:rsidRPr="000E5E14" w:rsidRDefault="003427B6" w:rsidP="003427B6">
    <w:pPr>
      <w:tabs>
        <w:tab w:val="center" w:pos="4153"/>
        <w:tab w:val="right" w:pos="8306"/>
      </w:tabs>
      <w:ind w:right="360"/>
      <w:rPr>
        <w:kern w:val="28"/>
        <w:sz w:val="20"/>
        <w:szCs w:val="20"/>
        <w:lang w:eastAsia="en-US"/>
      </w:rPr>
    </w:pPr>
    <w:r w:rsidRPr="00CA27A5">
      <w:rPr>
        <w:kern w:val="28"/>
        <w:sz w:val="20"/>
        <w:szCs w:val="20"/>
        <w:lang w:eastAsia="en-US"/>
      </w:rPr>
      <w:t xml:space="preserve">13.1.3. specifiskā atbalsta mērķa "Atveseļošanas pasākumi vides un reģionālās attīstības jomā" 13.1.3.2. pasākuma "Atkritumu atkārtota izmantošana, pārstrāde un reģenerācija" </w:t>
    </w:r>
    <w:r w:rsidRPr="00E2072D">
      <w:rPr>
        <w:kern w:val="28"/>
        <w:sz w:val="20"/>
        <w:szCs w:val="20"/>
        <w:lang w:eastAsia="en-US"/>
      </w:rPr>
      <w:t xml:space="preserve">Līgums </w:t>
    </w:r>
    <w:r w:rsidRPr="00106F27">
      <w:rPr>
        <w:kern w:val="28"/>
        <w:sz w:val="20"/>
        <w:szCs w:val="20"/>
        <w:lang w:eastAsia="en-US"/>
      </w:rPr>
      <w:t xml:space="preserve">Nr. </w:t>
    </w:r>
    <w:r>
      <w:rPr>
        <w:kern w:val="28"/>
        <w:sz w:val="20"/>
        <w:szCs w:val="20"/>
        <w:lang w:eastAsia="en-US"/>
      </w:rPr>
      <w:t>________</w:t>
    </w:r>
  </w:p>
  <w:p w14:paraId="55E6EAE5" w14:textId="77777777" w:rsidR="00690CB2" w:rsidRPr="000E5E14" w:rsidRDefault="00690CB2" w:rsidP="003427B6">
    <w:pPr>
      <w:tabs>
        <w:tab w:val="center" w:pos="4153"/>
        <w:tab w:val="right" w:pos="8306"/>
      </w:tabs>
      <w:ind w:right="360"/>
      <w:rPr>
        <w:kern w:val="28"/>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C10AD" w14:textId="77777777" w:rsidR="00AD0A08" w:rsidRDefault="00AD0A08">
      <w:r>
        <w:separator/>
      </w:r>
    </w:p>
  </w:footnote>
  <w:footnote w:type="continuationSeparator" w:id="0">
    <w:p w14:paraId="51735448" w14:textId="77777777" w:rsidR="00AD0A08" w:rsidRDefault="00AD0A08">
      <w:r>
        <w:continuationSeparator/>
      </w:r>
    </w:p>
  </w:footnote>
  <w:footnote w:type="continuationNotice" w:id="1">
    <w:p w14:paraId="39B7515F" w14:textId="77777777" w:rsidR="00AD0A08" w:rsidRDefault="00AD0A08"/>
  </w:footnote>
  <w:footnote w:id="2">
    <w:p w14:paraId="0FF72E57" w14:textId="77777777" w:rsidR="00690CB2" w:rsidRPr="006A5545" w:rsidRDefault="00690CB2"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Pr="006A5545">
        <w:rPr>
          <w:kern w:val="28"/>
          <w:lang w:eastAsia="en-US"/>
        </w:rPr>
        <w:t>.</w:t>
      </w:r>
    </w:p>
  </w:footnote>
  <w:footnote w:id="3">
    <w:p w14:paraId="18B987C4" w14:textId="77777777" w:rsidR="00690CB2" w:rsidRPr="006A5545" w:rsidRDefault="00690CB2"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209A319D" w14:textId="77777777" w:rsidR="00690CB2" w:rsidRPr="006A5545" w:rsidRDefault="00690CB2"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566E0B7B" w14:textId="77777777" w:rsidR="00690CB2" w:rsidRPr="006A5545" w:rsidRDefault="00690CB2"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56BB5768" w14:textId="77777777" w:rsidR="00690CB2" w:rsidRPr="006A5545" w:rsidRDefault="00690CB2"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C1515EF" w14:textId="77777777" w:rsidR="00690CB2" w:rsidRDefault="00690CB2" w:rsidP="002F3095">
      <w:pPr>
        <w:pStyle w:val="FootnoteText"/>
        <w:jc w:val="both"/>
      </w:pPr>
      <w:r>
        <w:rPr>
          <w:rStyle w:val="FootnoteReference"/>
        </w:rPr>
        <w:footnoteRef/>
      </w:r>
      <w:r>
        <w:t xml:space="preserve"> Komisijas 2014. gada 3. 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8">
    <w:p w14:paraId="7FF753E7" w14:textId="77777777" w:rsidR="00690CB2" w:rsidRPr="006A5545" w:rsidRDefault="00690CB2" w:rsidP="006C0A20">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E5ABC47" w14:textId="77777777" w:rsidR="00690CB2" w:rsidRPr="006A5545" w:rsidRDefault="00690CB2" w:rsidP="006C0A20">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09F5D746" w14:textId="77777777" w:rsidR="00690CB2" w:rsidRDefault="00690CB2" w:rsidP="009C0A9E">
      <w:pPr>
        <w:pStyle w:val="FootnoteText"/>
        <w:jc w:val="both"/>
      </w:pPr>
      <w:r>
        <w:rPr>
          <w:rStyle w:val="FootnoteReference"/>
        </w:rPr>
        <w:footnoteRef/>
      </w:r>
      <w:r>
        <w:t xml:space="preserve"> </w:t>
      </w:r>
      <w:r w:rsidRPr="009C0A9E">
        <w:t xml:space="preserve">Komisijas </w:t>
      </w:r>
      <w:r>
        <w:t>2011. gada 20. decembra</w:t>
      </w:r>
      <w:r w:rsidRPr="009C0A9E">
        <w:t xml:space="preserve"> Lēmums par Līguma par Eiropas Savienības darbību 106. panta 2. punkta piemērošanu valsts atbalstam attiecībā uz kompensāciju par sabiedriskajiem pakalpojumiem dažiem uzņēmumiem, kuriem uzticēts sniegt pakalpojumus ar vispārēju tautsaimniecisku nozīmi</w:t>
      </w:r>
      <w:r>
        <w:t>.</w:t>
      </w:r>
    </w:p>
  </w:footnote>
  <w:footnote w:id="11">
    <w:p w14:paraId="1D99BF2C" w14:textId="77777777" w:rsidR="00690CB2" w:rsidRPr="006A5545" w:rsidRDefault="00690CB2"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2">
    <w:p w14:paraId="2E47C0AB" w14:textId="77777777" w:rsidR="00690CB2" w:rsidRPr="006A5545" w:rsidRDefault="00690CB2" w:rsidP="006112C9">
      <w:pPr>
        <w:pStyle w:val="FootnoteText"/>
        <w:jc w:val="both"/>
      </w:pPr>
      <w:r w:rsidRPr="006A5545">
        <w:rPr>
          <w:rStyle w:val="FootnoteReference"/>
        </w:rPr>
        <w:footnoteRef/>
      </w:r>
      <w:r w:rsidRPr="006A5545">
        <w:t xml:space="preserve"> Līgums par Eiropas Savienības darbību.</w:t>
      </w:r>
    </w:p>
  </w:footnote>
  <w:footnote w:id="13">
    <w:p w14:paraId="11B7371E" w14:textId="77777777" w:rsidR="00690CB2" w:rsidRPr="006A5545" w:rsidRDefault="00690CB2" w:rsidP="00F2673E">
      <w:pPr>
        <w:pStyle w:val="FootnoteText"/>
      </w:pPr>
      <w:r w:rsidRPr="006A5545">
        <w:rPr>
          <w:rStyle w:val="FootnoteReference"/>
        </w:rPr>
        <w:footnoteRef/>
      </w:r>
      <w:r w:rsidRPr="006A5545">
        <w:t xml:space="preserve"> Iepirkumu uzraudzības biroja “Skaidrojums par </w:t>
      </w:r>
      <w:proofErr w:type="spellStart"/>
      <w:r w:rsidRPr="006A5545">
        <w:t>priekšizpētes</w:t>
      </w:r>
      <w:proofErr w:type="spellEnd"/>
      <w:r w:rsidRPr="006A5545">
        <w:t xml:space="preserve"> veikšanu paredzamās līgumcenas noteikšanai”.</w:t>
      </w:r>
    </w:p>
  </w:footnote>
  <w:footnote w:id="14">
    <w:p w14:paraId="3CCA28F4" w14:textId="77777777" w:rsidR="00690CB2" w:rsidRPr="006A5545" w:rsidRDefault="00690CB2" w:rsidP="00DB4F35">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5">
    <w:p w14:paraId="7F65B620" w14:textId="77777777" w:rsidR="00714F48" w:rsidRPr="006A5545" w:rsidRDefault="00714F48" w:rsidP="00714F48">
      <w:pPr>
        <w:pStyle w:val="FootnoteText"/>
        <w:jc w:val="both"/>
      </w:pPr>
      <w:ins w:id="31" w:author="Sarmīte Lucāne" w:date="2021-11-13T09:36:00Z">
        <w:r w:rsidRPr="006A5545">
          <w:rPr>
            <w:rStyle w:val="FootnoteReference"/>
          </w:rPr>
          <w:footnoteRef/>
        </w:r>
        <w:r w:rsidRPr="006A5545">
          <w:t xml:space="preserve"> </w:t>
        </w:r>
        <w:r w:rsidRPr="006A5545">
          <w:t>MK 2015. gada 17. marta noteikumi Nr. 130 “Noteikumi par valsts budžeta līdzekļu plānošanu Eiropas Savienības struktūrfondu un Kohēzijas fonda projektu īstenošanai un maksājumu veikšanu 2014.–2020. gada plānošanas periodā”.</w:t>
        </w:r>
      </w:ins>
    </w:p>
  </w:footnote>
  <w:footnote w:id="16">
    <w:p w14:paraId="2477A5B4" w14:textId="59FDB54D" w:rsidR="00690CB2" w:rsidRPr="009A401A" w:rsidRDefault="00690CB2"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w:t>
      </w:r>
      <w:r w:rsidRPr="009A401A">
        <w:t xml:space="preserve">Apliecinājums (13. p.). Maksājuma pieprasījuma D sadaļa </w:t>
      </w:r>
      <w:r w:rsidR="007C6EE4">
        <w:t>ERAF</w:t>
      </w:r>
      <w:r w:rsidRPr="009A401A">
        <w:t xml:space="preserve"> projektiem (11.3.–11.4. p.) – ar projekta noslēguma maksājuma pieprasījumu.</w:t>
      </w:r>
    </w:p>
  </w:footnote>
  <w:footnote w:id="17">
    <w:p w14:paraId="1D1CA284" w14:textId="77777777" w:rsidR="00690CB2" w:rsidRDefault="00690CB2">
      <w:pPr>
        <w:pStyle w:val="FootnoteText"/>
      </w:pPr>
      <w:r>
        <w:rPr>
          <w:rStyle w:val="FootnoteReference"/>
        </w:rPr>
        <w:footnoteRef/>
      </w:r>
      <w:r>
        <w:t xml:space="preserve"> Pievienotās vērtības nodokļa likums.</w:t>
      </w:r>
    </w:p>
  </w:footnote>
  <w:footnote w:id="18">
    <w:p w14:paraId="6E93574D" w14:textId="77777777" w:rsidR="00690CB2" w:rsidRDefault="00690CB2">
      <w:pPr>
        <w:pStyle w:val="FootnoteText"/>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C3B9" w14:textId="77777777" w:rsidR="00AD0A08" w:rsidRDefault="00AD0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B42"/>
    <w:rsid w:val="00000BB7"/>
    <w:rsid w:val="00000E5E"/>
    <w:rsid w:val="000012B2"/>
    <w:rsid w:val="00001813"/>
    <w:rsid w:val="00001EAD"/>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CFC"/>
    <w:rsid w:val="00010DE7"/>
    <w:rsid w:val="00011629"/>
    <w:rsid w:val="00011C32"/>
    <w:rsid w:val="00012BB3"/>
    <w:rsid w:val="0001329B"/>
    <w:rsid w:val="00013F83"/>
    <w:rsid w:val="00014802"/>
    <w:rsid w:val="00014841"/>
    <w:rsid w:val="00015275"/>
    <w:rsid w:val="00015CD1"/>
    <w:rsid w:val="00016437"/>
    <w:rsid w:val="0001663D"/>
    <w:rsid w:val="00017C39"/>
    <w:rsid w:val="00021D37"/>
    <w:rsid w:val="00021F75"/>
    <w:rsid w:val="000220BC"/>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8D9"/>
    <w:rsid w:val="00035BD3"/>
    <w:rsid w:val="000366C3"/>
    <w:rsid w:val="00036DC6"/>
    <w:rsid w:val="00036E32"/>
    <w:rsid w:val="00037875"/>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C39"/>
    <w:rsid w:val="00052D83"/>
    <w:rsid w:val="00052EDE"/>
    <w:rsid w:val="00053202"/>
    <w:rsid w:val="000532D8"/>
    <w:rsid w:val="00053319"/>
    <w:rsid w:val="00053483"/>
    <w:rsid w:val="00053CB1"/>
    <w:rsid w:val="00053D64"/>
    <w:rsid w:val="000545D9"/>
    <w:rsid w:val="00054A98"/>
    <w:rsid w:val="00054BE6"/>
    <w:rsid w:val="000551C3"/>
    <w:rsid w:val="00055375"/>
    <w:rsid w:val="0005542C"/>
    <w:rsid w:val="000564BD"/>
    <w:rsid w:val="00056E9F"/>
    <w:rsid w:val="0005747E"/>
    <w:rsid w:val="00057D1B"/>
    <w:rsid w:val="00060C34"/>
    <w:rsid w:val="00060E05"/>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213"/>
    <w:rsid w:val="00080963"/>
    <w:rsid w:val="00080A0E"/>
    <w:rsid w:val="00082A6A"/>
    <w:rsid w:val="00083439"/>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726"/>
    <w:rsid w:val="000929AA"/>
    <w:rsid w:val="000929EB"/>
    <w:rsid w:val="00092BB5"/>
    <w:rsid w:val="00092D1F"/>
    <w:rsid w:val="00095053"/>
    <w:rsid w:val="0009563A"/>
    <w:rsid w:val="00095A33"/>
    <w:rsid w:val="00096112"/>
    <w:rsid w:val="00096747"/>
    <w:rsid w:val="000973A9"/>
    <w:rsid w:val="00097D0A"/>
    <w:rsid w:val="00097D3B"/>
    <w:rsid w:val="000A0218"/>
    <w:rsid w:val="000A0B2B"/>
    <w:rsid w:val="000A0D12"/>
    <w:rsid w:val="000A170C"/>
    <w:rsid w:val="000A197E"/>
    <w:rsid w:val="000A2836"/>
    <w:rsid w:val="000A2AD6"/>
    <w:rsid w:val="000A2F5A"/>
    <w:rsid w:val="000A394E"/>
    <w:rsid w:val="000A4181"/>
    <w:rsid w:val="000A496A"/>
    <w:rsid w:val="000A6246"/>
    <w:rsid w:val="000A6931"/>
    <w:rsid w:val="000A6A06"/>
    <w:rsid w:val="000A7579"/>
    <w:rsid w:val="000A770C"/>
    <w:rsid w:val="000A7B8A"/>
    <w:rsid w:val="000B08F0"/>
    <w:rsid w:val="000B10EC"/>
    <w:rsid w:val="000B17B8"/>
    <w:rsid w:val="000B1DB0"/>
    <w:rsid w:val="000B2817"/>
    <w:rsid w:val="000B2900"/>
    <w:rsid w:val="000B312B"/>
    <w:rsid w:val="000B342D"/>
    <w:rsid w:val="000B345B"/>
    <w:rsid w:val="000B3504"/>
    <w:rsid w:val="000B3B04"/>
    <w:rsid w:val="000B3BE3"/>
    <w:rsid w:val="000B4013"/>
    <w:rsid w:val="000B6315"/>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066"/>
    <w:rsid w:val="000D13BE"/>
    <w:rsid w:val="000D1740"/>
    <w:rsid w:val="000D1D64"/>
    <w:rsid w:val="000D2360"/>
    <w:rsid w:val="000D2AA0"/>
    <w:rsid w:val="000D2DC2"/>
    <w:rsid w:val="000D34AB"/>
    <w:rsid w:val="000D3F94"/>
    <w:rsid w:val="000D3FC7"/>
    <w:rsid w:val="000D42DF"/>
    <w:rsid w:val="000D5823"/>
    <w:rsid w:val="000D616C"/>
    <w:rsid w:val="000D63F3"/>
    <w:rsid w:val="000D6C69"/>
    <w:rsid w:val="000D76FC"/>
    <w:rsid w:val="000D77AB"/>
    <w:rsid w:val="000D79D1"/>
    <w:rsid w:val="000E1D3C"/>
    <w:rsid w:val="000E2AE7"/>
    <w:rsid w:val="000E2FC6"/>
    <w:rsid w:val="000E3215"/>
    <w:rsid w:val="000E3848"/>
    <w:rsid w:val="000E3AAE"/>
    <w:rsid w:val="000E3D2A"/>
    <w:rsid w:val="000E3DE9"/>
    <w:rsid w:val="000E4317"/>
    <w:rsid w:val="000E44E9"/>
    <w:rsid w:val="000E5CC2"/>
    <w:rsid w:val="000E5E14"/>
    <w:rsid w:val="000E6069"/>
    <w:rsid w:val="000E6792"/>
    <w:rsid w:val="000E70AE"/>
    <w:rsid w:val="000E7C53"/>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57D"/>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55"/>
    <w:rsid w:val="001169BA"/>
    <w:rsid w:val="00116D10"/>
    <w:rsid w:val="001178AA"/>
    <w:rsid w:val="001203F8"/>
    <w:rsid w:val="0012054A"/>
    <w:rsid w:val="00120AA5"/>
    <w:rsid w:val="00120C29"/>
    <w:rsid w:val="00121A79"/>
    <w:rsid w:val="00122E92"/>
    <w:rsid w:val="001240A0"/>
    <w:rsid w:val="0012516B"/>
    <w:rsid w:val="001251B3"/>
    <w:rsid w:val="00125948"/>
    <w:rsid w:val="00125E3E"/>
    <w:rsid w:val="00126641"/>
    <w:rsid w:val="00127525"/>
    <w:rsid w:val="00127657"/>
    <w:rsid w:val="0012774D"/>
    <w:rsid w:val="001278CD"/>
    <w:rsid w:val="00127BA2"/>
    <w:rsid w:val="0013060B"/>
    <w:rsid w:val="001306F5"/>
    <w:rsid w:val="00130944"/>
    <w:rsid w:val="0013094C"/>
    <w:rsid w:val="00130E97"/>
    <w:rsid w:val="0013188D"/>
    <w:rsid w:val="00131942"/>
    <w:rsid w:val="001321BB"/>
    <w:rsid w:val="00132421"/>
    <w:rsid w:val="0013296A"/>
    <w:rsid w:val="00132BE8"/>
    <w:rsid w:val="0013375A"/>
    <w:rsid w:val="00134804"/>
    <w:rsid w:val="00134B59"/>
    <w:rsid w:val="00135049"/>
    <w:rsid w:val="001352E0"/>
    <w:rsid w:val="00135CF9"/>
    <w:rsid w:val="00135DFB"/>
    <w:rsid w:val="00135EC4"/>
    <w:rsid w:val="00136C71"/>
    <w:rsid w:val="00137205"/>
    <w:rsid w:val="001372EB"/>
    <w:rsid w:val="00137C2A"/>
    <w:rsid w:val="001406C5"/>
    <w:rsid w:val="00141061"/>
    <w:rsid w:val="00141BF5"/>
    <w:rsid w:val="00141F0D"/>
    <w:rsid w:val="0014202A"/>
    <w:rsid w:val="001426BD"/>
    <w:rsid w:val="00142919"/>
    <w:rsid w:val="00144826"/>
    <w:rsid w:val="00144AD1"/>
    <w:rsid w:val="00144AE5"/>
    <w:rsid w:val="001453F5"/>
    <w:rsid w:val="00146C7E"/>
    <w:rsid w:val="00150BEF"/>
    <w:rsid w:val="001511B7"/>
    <w:rsid w:val="00151334"/>
    <w:rsid w:val="0015136D"/>
    <w:rsid w:val="0015189D"/>
    <w:rsid w:val="00151E06"/>
    <w:rsid w:val="001524C9"/>
    <w:rsid w:val="00152878"/>
    <w:rsid w:val="00152DF8"/>
    <w:rsid w:val="00153513"/>
    <w:rsid w:val="0015442C"/>
    <w:rsid w:val="00156189"/>
    <w:rsid w:val="00156727"/>
    <w:rsid w:val="00156B01"/>
    <w:rsid w:val="00156CF5"/>
    <w:rsid w:val="00157AA7"/>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0502"/>
    <w:rsid w:val="00171167"/>
    <w:rsid w:val="00171193"/>
    <w:rsid w:val="00171467"/>
    <w:rsid w:val="001717BF"/>
    <w:rsid w:val="00171E5C"/>
    <w:rsid w:val="001726AC"/>
    <w:rsid w:val="00173855"/>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6DE"/>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64AA"/>
    <w:rsid w:val="001A79EA"/>
    <w:rsid w:val="001B0857"/>
    <w:rsid w:val="001B11A4"/>
    <w:rsid w:val="001B12DA"/>
    <w:rsid w:val="001B159B"/>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C7FA3"/>
    <w:rsid w:val="001D1138"/>
    <w:rsid w:val="001D23F1"/>
    <w:rsid w:val="001D27A3"/>
    <w:rsid w:val="001D3076"/>
    <w:rsid w:val="001D33BE"/>
    <w:rsid w:val="001D4291"/>
    <w:rsid w:val="001D4B68"/>
    <w:rsid w:val="001D50E4"/>
    <w:rsid w:val="001D62D5"/>
    <w:rsid w:val="001D66DA"/>
    <w:rsid w:val="001D6F98"/>
    <w:rsid w:val="001D741E"/>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617B"/>
    <w:rsid w:val="001F792D"/>
    <w:rsid w:val="001F7DBE"/>
    <w:rsid w:val="002011C4"/>
    <w:rsid w:val="002014CB"/>
    <w:rsid w:val="00203205"/>
    <w:rsid w:val="0020341D"/>
    <w:rsid w:val="002037BD"/>
    <w:rsid w:val="002042D3"/>
    <w:rsid w:val="00205136"/>
    <w:rsid w:val="0020569F"/>
    <w:rsid w:val="002060B4"/>
    <w:rsid w:val="00206256"/>
    <w:rsid w:val="0020635D"/>
    <w:rsid w:val="00206C26"/>
    <w:rsid w:val="002116C5"/>
    <w:rsid w:val="00211B0B"/>
    <w:rsid w:val="00211C47"/>
    <w:rsid w:val="002120D2"/>
    <w:rsid w:val="00212100"/>
    <w:rsid w:val="00212DBF"/>
    <w:rsid w:val="00214C84"/>
    <w:rsid w:val="002167A4"/>
    <w:rsid w:val="00216B92"/>
    <w:rsid w:val="00217405"/>
    <w:rsid w:val="00217A7E"/>
    <w:rsid w:val="002205AA"/>
    <w:rsid w:val="00220767"/>
    <w:rsid w:val="0022198F"/>
    <w:rsid w:val="002223EB"/>
    <w:rsid w:val="0022276A"/>
    <w:rsid w:val="00222E67"/>
    <w:rsid w:val="00223369"/>
    <w:rsid w:val="00223679"/>
    <w:rsid w:val="00224125"/>
    <w:rsid w:val="002244B0"/>
    <w:rsid w:val="00224D77"/>
    <w:rsid w:val="00226EB0"/>
    <w:rsid w:val="0022762D"/>
    <w:rsid w:val="002308AA"/>
    <w:rsid w:val="00231662"/>
    <w:rsid w:val="00232DF3"/>
    <w:rsid w:val="002330EB"/>
    <w:rsid w:val="002335C0"/>
    <w:rsid w:val="00233855"/>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47EE0"/>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EEA"/>
    <w:rsid w:val="002832C8"/>
    <w:rsid w:val="002834B7"/>
    <w:rsid w:val="00283CEF"/>
    <w:rsid w:val="00283D09"/>
    <w:rsid w:val="00285FD8"/>
    <w:rsid w:val="0028636D"/>
    <w:rsid w:val="00287969"/>
    <w:rsid w:val="002914EC"/>
    <w:rsid w:val="002916AC"/>
    <w:rsid w:val="00292439"/>
    <w:rsid w:val="00292521"/>
    <w:rsid w:val="00293135"/>
    <w:rsid w:val="002945AF"/>
    <w:rsid w:val="00294CF8"/>
    <w:rsid w:val="00294F30"/>
    <w:rsid w:val="0029527F"/>
    <w:rsid w:val="00296AA4"/>
    <w:rsid w:val="0029736B"/>
    <w:rsid w:val="00297990"/>
    <w:rsid w:val="002A0469"/>
    <w:rsid w:val="002A051E"/>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2CD"/>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70E"/>
    <w:rsid w:val="002F1CF3"/>
    <w:rsid w:val="002F3095"/>
    <w:rsid w:val="002F3175"/>
    <w:rsid w:val="002F4892"/>
    <w:rsid w:val="002F57B1"/>
    <w:rsid w:val="002F5979"/>
    <w:rsid w:val="002F64E6"/>
    <w:rsid w:val="002F6894"/>
    <w:rsid w:val="002F78C0"/>
    <w:rsid w:val="002F7A26"/>
    <w:rsid w:val="002F7CFB"/>
    <w:rsid w:val="0030141E"/>
    <w:rsid w:val="003016ED"/>
    <w:rsid w:val="00301C15"/>
    <w:rsid w:val="003021C5"/>
    <w:rsid w:val="003030F2"/>
    <w:rsid w:val="003035AD"/>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4611"/>
    <w:rsid w:val="0031497E"/>
    <w:rsid w:val="00315343"/>
    <w:rsid w:val="003154CB"/>
    <w:rsid w:val="0031604C"/>
    <w:rsid w:val="003163FD"/>
    <w:rsid w:val="00317763"/>
    <w:rsid w:val="00317D61"/>
    <w:rsid w:val="003209A7"/>
    <w:rsid w:val="00320AAB"/>
    <w:rsid w:val="00320B0D"/>
    <w:rsid w:val="00320F17"/>
    <w:rsid w:val="00321498"/>
    <w:rsid w:val="00323E27"/>
    <w:rsid w:val="00324AE1"/>
    <w:rsid w:val="00325000"/>
    <w:rsid w:val="003254BB"/>
    <w:rsid w:val="003263C8"/>
    <w:rsid w:val="00326441"/>
    <w:rsid w:val="00326A62"/>
    <w:rsid w:val="00326DAF"/>
    <w:rsid w:val="003276B6"/>
    <w:rsid w:val="003278B9"/>
    <w:rsid w:val="00330896"/>
    <w:rsid w:val="003308A3"/>
    <w:rsid w:val="00331945"/>
    <w:rsid w:val="003322AF"/>
    <w:rsid w:val="00332E61"/>
    <w:rsid w:val="00333CD4"/>
    <w:rsid w:val="003342E9"/>
    <w:rsid w:val="003350B0"/>
    <w:rsid w:val="0033660E"/>
    <w:rsid w:val="00336B93"/>
    <w:rsid w:val="0033746B"/>
    <w:rsid w:val="00340626"/>
    <w:rsid w:val="00340A6D"/>
    <w:rsid w:val="0034130B"/>
    <w:rsid w:val="0034242C"/>
    <w:rsid w:val="003427B6"/>
    <w:rsid w:val="0034285F"/>
    <w:rsid w:val="003429A9"/>
    <w:rsid w:val="00343155"/>
    <w:rsid w:val="003436E3"/>
    <w:rsid w:val="00343A11"/>
    <w:rsid w:val="00343E09"/>
    <w:rsid w:val="00345AFD"/>
    <w:rsid w:val="00346174"/>
    <w:rsid w:val="00346A32"/>
    <w:rsid w:val="00346D7D"/>
    <w:rsid w:val="0034729C"/>
    <w:rsid w:val="00347CFC"/>
    <w:rsid w:val="00350DF0"/>
    <w:rsid w:val="00351527"/>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1E6"/>
    <w:rsid w:val="003765B9"/>
    <w:rsid w:val="003775FC"/>
    <w:rsid w:val="00377DAE"/>
    <w:rsid w:val="003806BE"/>
    <w:rsid w:val="003812A1"/>
    <w:rsid w:val="00381843"/>
    <w:rsid w:val="00381F92"/>
    <w:rsid w:val="0038227C"/>
    <w:rsid w:val="0038259A"/>
    <w:rsid w:val="00382C0C"/>
    <w:rsid w:val="00382F34"/>
    <w:rsid w:val="00383314"/>
    <w:rsid w:val="00383323"/>
    <w:rsid w:val="0038373C"/>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4F8A"/>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6A"/>
    <w:rsid w:val="003B4BA1"/>
    <w:rsid w:val="003B4FC4"/>
    <w:rsid w:val="003B5267"/>
    <w:rsid w:val="003B70D4"/>
    <w:rsid w:val="003B70D9"/>
    <w:rsid w:val="003C02B9"/>
    <w:rsid w:val="003C19B4"/>
    <w:rsid w:val="003C24B7"/>
    <w:rsid w:val="003C35A7"/>
    <w:rsid w:val="003C5245"/>
    <w:rsid w:val="003C64D7"/>
    <w:rsid w:val="003C7009"/>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4B1"/>
    <w:rsid w:val="003E56E7"/>
    <w:rsid w:val="003E5F77"/>
    <w:rsid w:val="003E6943"/>
    <w:rsid w:val="003E7284"/>
    <w:rsid w:val="003F21ED"/>
    <w:rsid w:val="003F288C"/>
    <w:rsid w:val="003F2CE9"/>
    <w:rsid w:val="003F2F3C"/>
    <w:rsid w:val="003F37C1"/>
    <w:rsid w:val="003F4636"/>
    <w:rsid w:val="003F47A8"/>
    <w:rsid w:val="003F526A"/>
    <w:rsid w:val="003F5930"/>
    <w:rsid w:val="003F5DC3"/>
    <w:rsid w:val="003F634E"/>
    <w:rsid w:val="003F64F5"/>
    <w:rsid w:val="003F7D17"/>
    <w:rsid w:val="0040036C"/>
    <w:rsid w:val="00400AE9"/>
    <w:rsid w:val="00400B9A"/>
    <w:rsid w:val="00401EB4"/>
    <w:rsid w:val="00402987"/>
    <w:rsid w:val="00402BF8"/>
    <w:rsid w:val="004033C9"/>
    <w:rsid w:val="00403457"/>
    <w:rsid w:val="00403A7B"/>
    <w:rsid w:val="00403CE7"/>
    <w:rsid w:val="00404591"/>
    <w:rsid w:val="0040474B"/>
    <w:rsid w:val="004061BC"/>
    <w:rsid w:val="00406CD6"/>
    <w:rsid w:val="00406FA2"/>
    <w:rsid w:val="0040796B"/>
    <w:rsid w:val="00407E14"/>
    <w:rsid w:val="00412B54"/>
    <w:rsid w:val="0041302B"/>
    <w:rsid w:val="0041448A"/>
    <w:rsid w:val="004147E0"/>
    <w:rsid w:val="00414B62"/>
    <w:rsid w:val="00414D5E"/>
    <w:rsid w:val="00415512"/>
    <w:rsid w:val="00415694"/>
    <w:rsid w:val="004163AA"/>
    <w:rsid w:val="0041696B"/>
    <w:rsid w:val="00416DA8"/>
    <w:rsid w:val="004206D6"/>
    <w:rsid w:val="004209CC"/>
    <w:rsid w:val="00420B6E"/>
    <w:rsid w:val="00421049"/>
    <w:rsid w:val="004213A3"/>
    <w:rsid w:val="004213CF"/>
    <w:rsid w:val="0042146C"/>
    <w:rsid w:val="004239AF"/>
    <w:rsid w:val="00424596"/>
    <w:rsid w:val="00424635"/>
    <w:rsid w:val="00424D47"/>
    <w:rsid w:val="00425B8B"/>
    <w:rsid w:val="00426764"/>
    <w:rsid w:val="00427C77"/>
    <w:rsid w:val="00427D62"/>
    <w:rsid w:val="00430A86"/>
    <w:rsid w:val="0043112B"/>
    <w:rsid w:val="0043177D"/>
    <w:rsid w:val="00432DF5"/>
    <w:rsid w:val="00432FCB"/>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0D"/>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05B"/>
    <w:rsid w:val="00456C8B"/>
    <w:rsid w:val="00457665"/>
    <w:rsid w:val="004605FF"/>
    <w:rsid w:val="004620BC"/>
    <w:rsid w:val="00462DD5"/>
    <w:rsid w:val="00462FBF"/>
    <w:rsid w:val="004636E4"/>
    <w:rsid w:val="00463D39"/>
    <w:rsid w:val="004640A3"/>
    <w:rsid w:val="004648B4"/>
    <w:rsid w:val="0046491A"/>
    <w:rsid w:val="00464930"/>
    <w:rsid w:val="004663BA"/>
    <w:rsid w:val="00466E87"/>
    <w:rsid w:val="00467075"/>
    <w:rsid w:val="004676BB"/>
    <w:rsid w:val="00467B05"/>
    <w:rsid w:val="00467EA1"/>
    <w:rsid w:val="004704C3"/>
    <w:rsid w:val="00470685"/>
    <w:rsid w:val="00471712"/>
    <w:rsid w:val="0047171E"/>
    <w:rsid w:val="00471D12"/>
    <w:rsid w:val="00472129"/>
    <w:rsid w:val="00472B43"/>
    <w:rsid w:val="00472C74"/>
    <w:rsid w:val="00472CC3"/>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97F"/>
    <w:rsid w:val="00496948"/>
    <w:rsid w:val="004969C2"/>
    <w:rsid w:val="00496A3B"/>
    <w:rsid w:val="00496B65"/>
    <w:rsid w:val="0049716C"/>
    <w:rsid w:val="004A1066"/>
    <w:rsid w:val="004A1623"/>
    <w:rsid w:val="004A233F"/>
    <w:rsid w:val="004A240B"/>
    <w:rsid w:val="004A3330"/>
    <w:rsid w:val="004A34C6"/>
    <w:rsid w:val="004A393A"/>
    <w:rsid w:val="004A3BD6"/>
    <w:rsid w:val="004A4A0B"/>
    <w:rsid w:val="004A5164"/>
    <w:rsid w:val="004A5969"/>
    <w:rsid w:val="004A5B65"/>
    <w:rsid w:val="004A7164"/>
    <w:rsid w:val="004B0ABF"/>
    <w:rsid w:val="004B14AC"/>
    <w:rsid w:val="004B1C7E"/>
    <w:rsid w:val="004B238B"/>
    <w:rsid w:val="004B2DCC"/>
    <w:rsid w:val="004B2F09"/>
    <w:rsid w:val="004B34A9"/>
    <w:rsid w:val="004B366A"/>
    <w:rsid w:val="004B4B40"/>
    <w:rsid w:val="004B6AAE"/>
    <w:rsid w:val="004B6F29"/>
    <w:rsid w:val="004B764F"/>
    <w:rsid w:val="004C039C"/>
    <w:rsid w:val="004C0CDF"/>
    <w:rsid w:val="004C1504"/>
    <w:rsid w:val="004C189D"/>
    <w:rsid w:val="004C1C42"/>
    <w:rsid w:val="004C340E"/>
    <w:rsid w:val="004C51FB"/>
    <w:rsid w:val="004C5573"/>
    <w:rsid w:val="004C561C"/>
    <w:rsid w:val="004C591B"/>
    <w:rsid w:val="004C5DBC"/>
    <w:rsid w:val="004C646D"/>
    <w:rsid w:val="004C729B"/>
    <w:rsid w:val="004C7DA8"/>
    <w:rsid w:val="004D028B"/>
    <w:rsid w:val="004D0CDA"/>
    <w:rsid w:val="004D1DA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302"/>
    <w:rsid w:val="004E65D5"/>
    <w:rsid w:val="004E6652"/>
    <w:rsid w:val="004E6ABE"/>
    <w:rsid w:val="004E6CDC"/>
    <w:rsid w:val="004E7D50"/>
    <w:rsid w:val="004F0DD7"/>
    <w:rsid w:val="004F2545"/>
    <w:rsid w:val="004F2547"/>
    <w:rsid w:val="004F3815"/>
    <w:rsid w:val="004F3B1D"/>
    <w:rsid w:val="004F447F"/>
    <w:rsid w:val="004F4812"/>
    <w:rsid w:val="004F49E0"/>
    <w:rsid w:val="004F4FAF"/>
    <w:rsid w:val="004F552A"/>
    <w:rsid w:val="004F57C1"/>
    <w:rsid w:val="004F5E36"/>
    <w:rsid w:val="004F69F5"/>
    <w:rsid w:val="004F76C0"/>
    <w:rsid w:val="004F7E6F"/>
    <w:rsid w:val="005007B3"/>
    <w:rsid w:val="005020A2"/>
    <w:rsid w:val="005026A6"/>
    <w:rsid w:val="00502AB8"/>
    <w:rsid w:val="00503EF7"/>
    <w:rsid w:val="00504287"/>
    <w:rsid w:val="00504475"/>
    <w:rsid w:val="005046B7"/>
    <w:rsid w:val="0050483F"/>
    <w:rsid w:val="00504860"/>
    <w:rsid w:val="0050560F"/>
    <w:rsid w:val="00505F74"/>
    <w:rsid w:val="00506140"/>
    <w:rsid w:val="00506411"/>
    <w:rsid w:val="00506C6F"/>
    <w:rsid w:val="00507778"/>
    <w:rsid w:val="0050778A"/>
    <w:rsid w:val="0050787A"/>
    <w:rsid w:val="005109AE"/>
    <w:rsid w:val="005136E4"/>
    <w:rsid w:val="005141D3"/>
    <w:rsid w:val="0051493C"/>
    <w:rsid w:val="0051597E"/>
    <w:rsid w:val="005159F1"/>
    <w:rsid w:val="00515B2A"/>
    <w:rsid w:val="00515FC2"/>
    <w:rsid w:val="00516D84"/>
    <w:rsid w:val="00516E1C"/>
    <w:rsid w:val="0052012D"/>
    <w:rsid w:val="0052037E"/>
    <w:rsid w:val="005204AD"/>
    <w:rsid w:val="00521198"/>
    <w:rsid w:val="005219DF"/>
    <w:rsid w:val="00521FB0"/>
    <w:rsid w:val="00522735"/>
    <w:rsid w:val="0052341B"/>
    <w:rsid w:val="00523C57"/>
    <w:rsid w:val="00524108"/>
    <w:rsid w:val="0052450A"/>
    <w:rsid w:val="00525455"/>
    <w:rsid w:val="0052770E"/>
    <w:rsid w:val="00527BCD"/>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2205"/>
    <w:rsid w:val="005632B4"/>
    <w:rsid w:val="00563813"/>
    <w:rsid w:val="00563BDF"/>
    <w:rsid w:val="005641A7"/>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3BCA"/>
    <w:rsid w:val="00575AED"/>
    <w:rsid w:val="00575E6F"/>
    <w:rsid w:val="00576B4A"/>
    <w:rsid w:val="0057722B"/>
    <w:rsid w:val="00577678"/>
    <w:rsid w:val="0057769C"/>
    <w:rsid w:val="00577753"/>
    <w:rsid w:val="0058015D"/>
    <w:rsid w:val="005803BB"/>
    <w:rsid w:val="00580E95"/>
    <w:rsid w:val="005816BD"/>
    <w:rsid w:val="005818A7"/>
    <w:rsid w:val="00581B1F"/>
    <w:rsid w:val="00581FE7"/>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502"/>
    <w:rsid w:val="00595E1D"/>
    <w:rsid w:val="00596009"/>
    <w:rsid w:val="005965A4"/>
    <w:rsid w:val="00596AA0"/>
    <w:rsid w:val="0059741D"/>
    <w:rsid w:val="0059750B"/>
    <w:rsid w:val="005979C6"/>
    <w:rsid w:val="005A06DF"/>
    <w:rsid w:val="005A0A93"/>
    <w:rsid w:val="005A10E9"/>
    <w:rsid w:val="005A34CA"/>
    <w:rsid w:val="005A3C24"/>
    <w:rsid w:val="005A4679"/>
    <w:rsid w:val="005A49CB"/>
    <w:rsid w:val="005A4D62"/>
    <w:rsid w:val="005A51DD"/>
    <w:rsid w:val="005A5DEF"/>
    <w:rsid w:val="005A6D32"/>
    <w:rsid w:val="005A7245"/>
    <w:rsid w:val="005A7499"/>
    <w:rsid w:val="005B0067"/>
    <w:rsid w:val="005B0872"/>
    <w:rsid w:val="005B0F34"/>
    <w:rsid w:val="005B1AD8"/>
    <w:rsid w:val="005B1CE4"/>
    <w:rsid w:val="005B2178"/>
    <w:rsid w:val="005B2375"/>
    <w:rsid w:val="005B23F6"/>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503"/>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6F7"/>
    <w:rsid w:val="0060382E"/>
    <w:rsid w:val="00603D2E"/>
    <w:rsid w:val="00604E4F"/>
    <w:rsid w:val="00605ACB"/>
    <w:rsid w:val="00605EE3"/>
    <w:rsid w:val="00606E6C"/>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69FA"/>
    <w:rsid w:val="006277DA"/>
    <w:rsid w:val="00627C04"/>
    <w:rsid w:val="00627D71"/>
    <w:rsid w:val="00630727"/>
    <w:rsid w:val="00630848"/>
    <w:rsid w:val="00630B1C"/>
    <w:rsid w:val="00630BBD"/>
    <w:rsid w:val="00631D1F"/>
    <w:rsid w:val="00632266"/>
    <w:rsid w:val="006335C3"/>
    <w:rsid w:val="00634589"/>
    <w:rsid w:val="0063482D"/>
    <w:rsid w:val="00634A3A"/>
    <w:rsid w:val="00634D87"/>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1AF"/>
    <w:rsid w:val="006547D6"/>
    <w:rsid w:val="00654941"/>
    <w:rsid w:val="006550BC"/>
    <w:rsid w:val="00656247"/>
    <w:rsid w:val="006567A6"/>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55BE"/>
    <w:rsid w:val="006666F9"/>
    <w:rsid w:val="0066714B"/>
    <w:rsid w:val="006679C6"/>
    <w:rsid w:val="00667AA2"/>
    <w:rsid w:val="0067040A"/>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7E8"/>
    <w:rsid w:val="006858BC"/>
    <w:rsid w:val="006865D3"/>
    <w:rsid w:val="00686CAF"/>
    <w:rsid w:val="006870E7"/>
    <w:rsid w:val="006871AE"/>
    <w:rsid w:val="0069046F"/>
    <w:rsid w:val="00690CB2"/>
    <w:rsid w:val="00692A8B"/>
    <w:rsid w:val="00693676"/>
    <w:rsid w:val="0069398D"/>
    <w:rsid w:val="006950A2"/>
    <w:rsid w:val="006951C5"/>
    <w:rsid w:val="00695C3B"/>
    <w:rsid w:val="0069638C"/>
    <w:rsid w:val="006975BD"/>
    <w:rsid w:val="006978C8"/>
    <w:rsid w:val="006A190A"/>
    <w:rsid w:val="006A1AD6"/>
    <w:rsid w:val="006A1C26"/>
    <w:rsid w:val="006A1C76"/>
    <w:rsid w:val="006A2441"/>
    <w:rsid w:val="006A3752"/>
    <w:rsid w:val="006A501F"/>
    <w:rsid w:val="006A5545"/>
    <w:rsid w:val="006A5BC1"/>
    <w:rsid w:val="006A6F55"/>
    <w:rsid w:val="006A71CE"/>
    <w:rsid w:val="006A7AD4"/>
    <w:rsid w:val="006B0606"/>
    <w:rsid w:val="006B0834"/>
    <w:rsid w:val="006B1774"/>
    <w:rsid w:val="006B1A78"/>
    <w:rsid w:val="006B4378"/>
    <w:rsid w:val="006B45E2"/>
    <w:rsid w:val="006B6C99"/>
    <w:rsid w:val="006B7994"/>
    <w:rsid w:val="006B7C7F"/>
    <w:rsid w:val="006B7D3C"/>
    <w:rsid w:val="006B7F1A"/>
    <w:rsid w:val="006C0A20"/>
    <w:rsid w:val="006C0D82"/>
    <w:rsid w:val="006C0E66"/>
    <w:rsid w:val="006C10FE"/>
    <w:rsid w:val="006C11FA"/>
    <w:rsid w:val="006C3DA0"/>
    <w:rsid w:val="006C42B4"/>
    <w:rsid w:val="006C5149"/>
    <w:rsid w:val="006C5263"/>
    <w:rsid w:val="006C588C"/>
    <w:rsid w:val="006C5E77"/>
    <w:rsid w:val="006C61C5"/>
    <w:rsid w:val="006C64FE"/>
    <w:rsid w:val="006C66BB"/>
    <w:rsid w:val="006C6B86"/>
    <w:rsid w:val="006C77B4"/>
    <w:rsid w:val="006C77EA"/>
    <w:rsid w:val="006D060E"/>
    <w:rsid w:val="006D0665"/>
    <w:rsid w:val="006D06BF"/>
    <w:rsid w:val="006D07CE"/>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1C2"/>
    <w:rsid w:val="006E2232"/>
    <w:rsid w:val="006E2984"/>
    <w:rsid w:val="006E36FD"/>
    <w:rsid w:val="006F0158"/>
    <w:rsid w:val="006F0EA5"/>
    <w:rsid w:val="006F2305"/>
    <w:rsid w:val="006F24D2"/>
    <w:rsid w:val="006F39CC"/>
    <w:rsid w:val="006F4046"/>
    <w:rsid w:val="006F4C91"/>
    <w:rsid w:val="006F5060"/>
    <w:rsid w:val="006F62C1"/>
    <w:rsid w:val="006F6E3E"/>
    <w:rsid w:val="006F70B6"/>
    <w:rsid w:val="006F7425"/>
    <w:rsid w:val="00700846"/>
    <w:rsid w:val="00700DB3"/>
    <w:rsid w:val="00700F7C"/>
    <w:rsid w:val="0070244E"/>
    <w:rsid w:val="0070363B"/>
    <w:rsid w:val="00703722"/>
    <w:rsid w:val="00703749"/>
    <w:rsid w:val="007038DF"/>
    <w:rsid w:val="007049BB"/>
    <w:rsid w:val="00704ECC"/>
    <w:rsid w:val="00705089"/>
    <w:rsid w:val="007053D8"/>
    <w:rsid w:val="00705D61"/>
    <w:rsid w:val="00706674"/>
    <w:rsid w:val="0070775D"/>
    <w:rsid w:val="0070788A"/>
    <w:rsid w:val="00710309"/>
    <w:rsid w:val="007124B9"/>
    <w:rsid w:val="00714C04"/>
    <w:rsid w:val="00714D8E"/>
    <w:rsid w:val="00714F48"/>
    <w:rsid w:val="007153B0"/>
    <w:rsid w:val="007163E5"/>
    <w:rsid w:val="0071668B"/>
    <w:rsid w:val="0071717E"/>
    <w:rsid w:val="0071767F"/>
    <w:rsid w:val="00720067"/>
    <w:rsid w:val="0072010E"/>
    <w:rsid w:val="007202CA"/>
    <w:rsid w:val="00720EC0"/>
    <w:rsid w:val="00721332"/>
    <w:rsid w:val="007217F4"/>
    <w:rsid w:val="007224EA"/>
    <w:rsid w:val="0072300C"/>
    <w:rsid w:val="0072385F"/>
    <w:rsid w:val="0072417C"/>
    <w:rsid w:val="00724D9A"/>
    <w:rsid w:val="00725BF4"/>
    <w:rsid w:val="00726930"/>
    <w:rsid w:val="00727927"/>
    <w:rsid w:val="00727D62"/>
    <w:rsid w:val="0073102C"/>
    <w:rsid w:val="007313D8"/>
    <w:rsid w:val="007320E4"/>
    <w:rsid w:val="00732C98"/>
    <w:rsid w:val="00732DB7"/>
    <w:rsid w:val="007334AC"/>
    <w:rsid w:val="00733CD9"/>
    <w:rsid w:val="007353A2"/>
    <w:rsid w:val="00736171"/>
    <w:rsid w:val="007368CD"/>
    <w:rsid w:val="007369C9"/>
    <w:rsid w:val="00737001"/>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35D2"/>
    <w:rsid w:val="007541C0"/>
    <w:rsid w:val="007546A3"/>
    <w:rsid w:val="007547F1"/>
    <w:rsid w:val="00754C0A"/>
    <w:rsid w:val="00754DFD"/>
    <w:rsid w:val="007556E9"/>
    <w:rsid w:val="00757098"/>
    <w:rsid w:val="00757655"/>
    <w:rsid w:val="007602BA"/>
    <w:rsid w:val="007604AE"/>
    <w:rsid w:val="00760D54"/>
    <w:rsid w:val="0076128A"/>
    <w:rsid w:val="00761EC5"/>
    <w:rsid w:val="00762376"/>
    <w:rsid w:val="007636AD"/>
    <w:rsid w:val="007652DF"/>
    <w:rsid w:val="00765750"/>
    <w:rsid w:val="00765A50"/>
    <w:rsid w:val="007661C3"/>
    <w:rsid w:val="00766464"/>
    <w:rsid w:val="007666CA"/>
    <w:rsid w:val="007666D5"/>
    <w:rsid w:val="00766CC6"/>
    <w:rsid w:val="007671DA"/>
    <w:rsid w:val="00767235"/>
    <w:rsid w:val="00767B3C"/>
    <w:rsid w:val="00767E53"/>
    <w:rsid w:val="007709FF"/>
    <w:rsid w:val="00771226"/>
    <w:rsid w:val="0077162E"/>
    <w:rsid w:val="00771C37"/>
    <w:rsid w:val="00771D51"/>
    <w:rsid w:val="007728D4"/>
    <w:rsid w:val="00772E78"/>
    <w:rsid w:val="00773A2D"/>
    <w:rsid w:val="00773B59"/>
    <w:rsid w:val="00773D45"/>
    <w:rsid w:val="00773F03"/>
    <w:rsid w:val="00773F07"/>
    <w:rsid w:val="00774176"/>
    <w:rsid w:val="00774462"/>
    <w:rsid w:val="00775E48"/>
    <w:rsid w:val="00776011"/>
    <w:rsid w:val="00776375"/>
    <w:rsid w:val="00776A84"/>
    <w:rsid w:val="00776ABE"/>
    <w:rsid w:val="00777DCD"/>
    <w:rsid w:val="00777EF7"/>
    <w:rsid w:val="00780432"/>
    <w:rsid w:val="007816F9"/>
    <w:rsid w:val="00781F65"/>
    <w:rsid w:val="00782122"/>
    <w:rsid w:val="0078456C"/>
    <w:rsid w:val="00784576"/>
    <w:rsid w:val="007845BF"/>
    <w:rsid w:val="007876A4"/>
    <w:rsid w:val="0079031A"/>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2C"/>
    <w:rsid w:val="007C09C4"/>
    <w:rsid w:val="007C0EE7"/>
    <w:rsid w:val="007C1555"/>
    <w:rsid w:val="007C1D10"/>
    <w:rsid w:val="007C294E"/>
    <w:rsid w:val="007C2D23"/>
    <w:rsid w:val="007C5827"/>
    <w:rsid w:val="007C5A41"/>
    <w:rsid w:val="007C6799"/>
    <w:rsid w:val="007C6E10"/>
    <w:rsid w:val="007C6EE4"/>
    <w:rsid w:val="007C776A"/>
    <w:rsid w:val="007C7976"/>
    <w:rsid w:val="007D007D"/>
    <w:rsid w:val="007D0C12"/>
    <w:rsid w:val="007D0F46"/>
    <w:rsid w:val="007D0FA1"/>
    <w:rsid w:val="007D1085"/>
    <w:rsid w:val="007D166F"/>
    <w:rsid w:val="007D1CB2"/>
    <w:rsid w:val="007D28EC"/>
    <w:rsid w:val="007D31C9"/>
    <w:rsid w:val="007D4C07"/>
    <w:rsid w:val="007D4CFF"/>
    <w:rsid w:val="007D53F2"/>
    <w:rsid w:val="007D55C0"/>
    <w:rsid w:val="007D5EDC"/>
    <w:rsid w:val="007D6A88"/>
    <w:rsid w:val="007D6BB4"/>
    <w:rsid w:val="007D763D"/>
    <w:rsid w:val="007D770A"/>
    <w:rsid w:val="007E1205"/>
    <w:rsid w:val="007E1971"/>
    <w:rsid w:val="007E20FC"/>
    <w:rsid w:val="007E2242"/>
    <w:rsid w:val="007E2767"/>
    <w:rsid w:val="007E3598"/>
    <w:rsid w:val="007E40FE"/>
    <w:rsid w:val="007E4D0F"/>
    <w:rsid w:val="007E58D2"/>
    <w:rsid w:val="007E6C8E"/>
    <w:rsid w:val="007E6F79"/>
    <w:rsid w:val="007E7897"/>
    <w:rsid w:val="007E7DBE"/>
    <w:rsid w:val="007F03B4"/>
    <w:rsid w:val="007F05C3"/>
    <w:rsid w:val="007F246C"/>
    <w:rsid w:val="007F25E2"/>
    <w:rsid w:val="007F2D50"/>
    <w:rsid w:val="007F306D"/>
    <w:rsid w:val="007F51B0"/>
    <w:rsid w:val="007F569C"/>
    <w:rsid w:val="007F59D3"/>
    <w:rsid w:val="007F64C5"/>
    <w:rsid w:val="007F7D34"/>
    <w:rsid w:val="007F7DE4"/>
    <w:rsid w:val="00800572"/>
    <w:rsid w:val="00800894"/>
    <w:rsid w:val="00800D16"/>
    <w:rsid w:val="00800E57"/>
    <w:rsid w:val="00800FD8"/>
    <w:rsid w:val="008010F4"/>
    <w:rsid w:val="0080134D"/>
    <w:rsid w:val="00802F4A"/>
    <w:rsid w:val="00803C35"/>
    <w:rsid w:val="00803FF9"/>
    <w:rsid w:val="00804084"/>
    <w:rsid w:val="008048BC"/>
    <w:rsid w:val="00804BC1"/>
    <w:rsid w:val="00805A17"/>
    <w:rsid w:val="00807D28"/>
    <w:rsid w:val="00807E0F"/>
    <w:rsid w:val="00810BEA"/>
    <w:rsid w:val="00811203"/>
    <w:rsid w:val="00811434"/>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1D4C"/>
    <w:rsid w:val="00822EC8"/>
    <w:rsid w:val="00823498"/>
    <w:rsid w:val="00824B1B"/>
    <w:rsid w:val="008259E7"/>
    <w:rsid w:val="00825B2C"/>
    <w:rsid w:val="00827A24"/>
    <w:rsid w:val="00827C0E"/>
    <w:rsid w:val="00827DD5"/>
    <w:rsid w:val="008309B2"/>
    <w:rsid w:val="00831E60"/>
    <w:rsid w:val="0083341D"/>
    <w:rsid w:val="00833705"/>
    <w:rsid w:val="008337B5"/>
    <w:rsid w:val="00833DE0"/>
    <w:rsid w:val="00834DAA"/>
    <w:rsid w:val="008350A7"/>
    <w:rsid w:val="008358D1"/>
    <w:rsid w:val="0083681A"/>
    <w:rsid w:val="00836A3A"/>
    <w:rsid w:val="00836ED6"/>
    <w:rsid w:val="0083716A"/>
    <w:rsid w:val="00837C7F"/>
    <w:rsid w:val="00837FB8"/>
    <w:rsid w:val="008404A1"/>
    <w:rsid w:val="0084134D"/>
    <w:rsid w:val="00841782"/>
    <w:rsid w:val="008428C7"/>
    <w:rsid w:val="00843AB0"/>
    <w:rsid w:val="00843B2A"/>
    <w:rsid w:val="00844DDA"/>
    <w:rsid w:val="00846812"/>
    <w:rsid w:val="00847190"/>
    <w:rsid w:val="00847208"/>
    <w:rsid w:val="00847BDD"/>
    <w:rsid w:val="00850FBD"/>
    <w:rsid w:val="0085115E"/>
    <w:rsid w:val="0085171C"/>
    <w:rsid w:val="0085172C"/>
    <w:rsid w:val="0085342A"/>
    <w:rsid w:val="008544CF"/>
    <w:rsid w:val="008555C6"/>
    <w:rsid w:val="00855E00"/>
    <w:rsid w:val="00855FA3"/>
    <w:rsid w:val="0085780A"/>
    <w:rsid w:val="0086270B"/>
    <w:rsid w:val="00862C0D"/>
    <w:rsid w:val="00863C28"/>
    <w:rsid w:val="00863EB7"/>
    <w:rsid w:val="008645D7"/>
    <w:rsid w:val="00864C96"/>
    <w:rsid w:val="00865246"/>
    <w:rsid w:val="00865781"/>
    <w:rsid w:val="00865AEC"/>
    <w:rsid w:val="00865C93"/>
    <w:rsid w:val="00865E59"/>
    <w:rsid w:val="00866326"/>
    <w:rsid w:val="00867860"/>
    <w:rsid w:val="00867ABB"/>
    <w:rsid w:val="00867E15"/>
    <w:rsid w:val="00867F44"/>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2B9"/>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0AC"/>
    <w:rsid w:val="008A7252"/>
    <w:rsid w:val="008A7EF9"/>
    <w:rsid w:val="008B043A"/>
    <w:rsid w:val="008B0477"/>
    <w:rsid w:val="008B12CC"/>
    <w:rsid w:val="008B149A"/>
    <w:rsid w:val="008B1D63"/>
    <w:rsid w:val="008B2112"/>
    <w:rsid w:val="008B23D9"/>
    <w:rsid w:val="008B3B37"/>
    <w:rsid w:val="008B459C"/>
    <w:rsid w:val="008B47AF"/>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319"/>
    <w:rsid w:val="008C2ABA"/>
    <w:rsid w:val="008C38B8"/>
    <w:rsid w:val="008C424E"/>
    <w:rsid w:val="008C46DF"/>
    <w:rsid w:val="008C4785"/>
    <w:rsid w:val="008C54C6"/>
    <w:rsid w:val="008C60B1"/>
    <w:rsid w:val="008C732E"/>
    <w:rsid w:val="008D1396"/>
    <w:rsid w:val="008D15F9"/>
    <w:rsid w:val="008D2D10"/>
    <w:rsid w:val="008D300F"/>
    <w:rsid w:val="008D3188"/>
    <w:rsid w:val="008D3553"/>
    <w:rsid w:val="008D371F"/>
    <w:rsid w:val="008D396A"/>
    <w:rsid w:val="008D46CD"/>
    <w:rsid w:val="008D59E0"/>
    <w:rsid w:val="008D6950"/>
    <w:rsid w:val="008E18FF"/>
    <w:rsid w:val="008E1F33"/>
    <w:rsid w:val="008E26E6"/>
    <w:rsid w:val="008E2AB8"/>
    <w:rsid w:val="008E3C9B"/>
    <w:rsid w:val="008E5401"/>
    <w:rsid w:val="008E544C"/>
    <w:rsid w:val="008E60FF"/>
    <w:rsid w:val="008E63D2"/>
    <w:rsid w:val="008E6B6B"/>
    <w:rsid w:val="008E6D33"/>
    <w:rsid w:val="008E7F15"/>
    <w:rsid w:val="008F0780"/>
    <w:rsid w:val="008F0CB7"/>
    <w:rsid w:val="008F15B4"/>
    <w:rsid w:val="008F1746"/>
    <w:rsid w:val="008F2148"/>
    <w:rsid w:val="008F2596"/>
    <w:rsid w:val="008F3959"/>
    <w:rsid w:val="008F3C56"/>
    <w:rsid w:val="008F4506"/>
    <w:rsid w:val="008F4979"/>
    <w:rsid w:val="008F555A"/>
    <w:rsid w:val="008F5731"/>
    <w:rsid w:val="008F5C8E"/>
    <w:rsid w:val="008F649A"/>
    <w:rsid w:val="008F657E"/>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07EC5"/>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18"/>
    <w:rsid w:val="009241AE"/>
    <w:rsid w:val="00925D53"/>
    <w:rsid w:val="00925F16"/>
    <w:rsid w:val="00926C7C"/>
    <w:rsid w:val="009272E9"/>
    <w:rsid w:val="00927370"/>
    <w:rsid w:val="00927465"/>
    <w:rsid w:val="0092752F"/>
    <w:rsid w:val="009304D2"/>
    <w:rsid w:val="009305DC"/>
    <w:rsid w:val="00931D80"/>
    <w:rsid w:val="00931D98"/>
    <w:rsid w:val="0093232C"/>
    <w:rsid w:val="0093276F"/>
    <w:rsid w:val="009337DA"/>
    <w:rsid w:val="009344F3"/>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BAB"/>
    <w:rsid w:val="009476D1"/>
    <w:rsid w:val="00947955"/>
    <w:rsid w:val="009506CC"/>
    <w:rsid w:val="00950A10"/>
    <w:rsid w:val="00950BFE"/>
    <w:rsid w:val="00952B13"/>
    <w:rsid w:val="00952B22"/>
    <w:rsid w:val="00952B44"/>
    <w:rsid w:val="009530AC"/>
    <w:rsid w:val="0095432D"/>
    <w:rsid w:val="00955559"/>
    <w:rsid w:val="00955EE5"/>
    <w:rsid w:val="009569FB"/>
    <w:rsid w:val="00956C7D"/>
    <w:rsid w:val="00957475"/>
    <w:rsid w:val="009577E5"/>
    <w:rsid w:val="00957DDD"/>
    <w:rsid w:val="00960981"/>
    <w:rsid w:val="00960C58"/>
    <w:rsid w:val="009610BB"/>
    <w:rsid w:val="00961516"/>
    <w:rsid w:val="00961670"/>
    <w:rsid w:val="00962B0A"/>
    <w:rsid w:val="00964EED"/>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127"/>
    <w:rsid w:val="009764BE"/>
    <w:rsid w:val="00976D26"/>
    <w:rsid w:val="00977390"/>
    <w:rsid w:val="009809CF"/>
    <w:rsid w:val="0098172D"/>
    <w:rsid w:val="00981C7B"/>
    <w:rsid w:val="009829D1"/>
    <w:rsid w:val="00982C70"/>
    <w:rsid w:val="00982D70"/>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01A"/>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0A9E"/>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24"/>
    <w:rsid w:val="009E0E6A"/>
    <w:rsid w:val="009E15FB"/>
    <w:rsid w:val="009E1611"/>
    <w:rsid w:val="009E247E"/>
    <w:rsid w:val="009E41DA"/>
    <w:rsid w:val="009E4791"/>
    <w:rsid w:val="009E48E0"/>
    <w:rsid w:val="009E65EE"/>
    <w:rsid w:val="009E6804"/>
    <w:rsid w:val="009E6A56"/>
    <w:rsid w:val="009E7DD1"/>
    <w:rsid w:val="009F0806"/>
    <w:rsid w:val="009F1A33"/>
    <w:rsid w:val="009F28A9"/>
    <w:rsid w:val="009F29E3"/>
    <w:rsid w:val="009F2B47"/>
    <w:rsid w:val="009F333A"/>
    <w:rsid w:val="009F3878"/>
    <w:rsid w:val="009F38C7"/>
    <w:rsid w:val="009F4821"/>
    <w:rsid w:val="009F4C23"/>
    <w:rsid w:val="009F69D1"/>
    <w:rsid w:val="009F7678"/>
    <w:rsid w:val="009F7D2F"/>
    <w:rsid w:val="009F7F93"/>
    <w:rsid w:val="00A0023F"/>
    <w:rsid w:val="00A0170D"/>
    <w:rsid w:val="00A01B9B"/>
    <w:rsid w:val="00A02065"/>
    <w:rsid w:val="00A02A82"/>
    <w:rsid w:val="00A037FC"/>
    <w:rsid w:val="00A040C9"/>
    <w:rsid w:val="00A044E0"/>
    <w:rsid w:val="00A048C3"/>
    <w:rsid w:val="00A065F8"/>
    <w:rsid w:val="00A06C76"/>
    <w:rsid w:val="00A06E0B"/>
    <w:rsid w:val="00A103C7"/>
    <w:rsid w:val="00A10E0C"/>
    <w:rsid w:val="00A1110F"/>
    <w:rsid w:val="00A1115D"/>
    <w:rsid w:val="00A11619"/>
    <w:rsid w:val="00A11A8B"/>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27C19"/>
    <w:rsid w:val="00A309E5"/>
    <w:rsid w:val="00A31683"/>
    <w:rsid w:val="00A31A53"/>
    <w:rsid w:val="00A31B2E"/>
    <w:rsid w:val="00A32E38"/>
    <w:rsid w:val="00A33605"/>
    <w:rsid w:val="00A33711"/>
    <w:rsid w:val="00A3380F"/>
    <w:rsid w:val="00A33C20"/>
    <w:rsid w:val="00A33E57"/>
    <w:rsid w:val="00A340AF"/>
    <w:rsid w:val="00A3428C"/>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5FD1"/>
    <w:rsid w:val="00A464C2"/>
    <w:rsid w:val="00A46620"/>
    <w:rsid w:val="00A46672"/>
    <w:rsid w:val="00A4700E"/>
    <w:rsid w:val="00A47068"/>
    <w:rsid w:val="00A470FE"/>
    <w:rsid w:val="00A47DA0"/>
    <w:rsid w:val="00A515B6"/>
    <w:rsid w:val="00A51A87"/>
    <w:rsid w:val="00A53426"/>
    <w:rsid w:val="00A53C9E"/>
    <w:rsid w:val="00A542F4"/>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7976"/>
    <w:rsid w:val="00A97E9B"/>
    <w:rsid w:val="00A97F80"/>
    <w:rsid w:val="00AA019B"/>
    <w:rsid w:val="00AA1649"/>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C09"/>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0A08"/>
    <w:rsid w:val="00AD1646"/>
    <w:rsid w:val="00AD19F9"/>
    <w:rsid w:val="00AD1E6D"/>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2F2D"/>
    <w:rsid w:val="00AF35CA"/>
    <w:rsid w:val="00AF3CB4"/>
    <w:rsid w:val="00AF3F72"/>
    <w:rsid w:val="00AF5251"/>
    <w:rsid w:val="00AF5882"/>
    <w:rsid w:val="00AF5C27"/>
    <w:rsid w:val="00AF6108"/>
    <w:rsid w:val="00AF6F88"/>
    <w:rsid w:val="00AF79F5"/>
    <w:rsid w:val="00AF7C19"/>
    <w:rsid w:val="00B000EB"/>
    <w:rsid w:val="00B017C1"/>
    <w:rsid w:val="00B037AF"/>
    <w:rsid w:val="00B04B3A"/>
    <w:rsid w:val="00B05414"/>
    <w:rsid w:val="00B05654"/>
    <w:rsid w:val="00B06214"/>
    <w:rsid w:val="00B067FE"/>
    <w:rsid w:val="00B06C2F"/>
    <w:rsid w:val="00B0746C"/>
    <w:rsid w:val="00B07B9F"/>
    <w:rsid w:val="00B10069"/>
    <w:rsid w:val="00B1036A"/>
    <w:rsid w:val="00B104A7"/>
    <w:rsid w:val="00B10B4C"/>
    <w:rsid w:val="00B10CB7"/>
    <w:rsid w:val="00B111D6"/>
    <w:rsid w:val="00B11414"/>
    <w:rsid w:val="00B12624"/>
    <w:rsid w:val="00B12731"/>
    <w:rsid w:val="00B127F6"/>
    <w:rsid w:val="00B12EB5"/>
    <w:rsid w:val="00B1400D"/>
    <w:rsid w:val="00B14320"/>
    <w:rsid w:val="00B1607C"/>
    <w:rsid w:val="00B17E16"/>
    <w:rsid w:val="00B2086F"/>
    <w:rsid w:val="00B20917"/>
    <w:rsid w:val="00B20D03"/>
    <w:rsid w:val="00B232B7"/>
    <w:rsid w:val="00B23C46"/>
    <w:rsid w:val="00B23DB3"/>
    <w:rsid w:val="00B2627C"/>
    <w:rsid w:val="00B265BD"/>
    <w:rsid w:val="00B26C45"/>
    <w:rsid w:val="00B275A2"/>
    <w:rsid w:val="00B27C99"/>
    <w:rsid w:val="00B27DB5"/>
    <w:rsid w:val="00B30ED0"/>
    <w:rsid w:val="00B31198"/>
    <w:rsid w:val="00B3145F"/>
    <w:rsid w:val="00B314B5"/>
    <w:rsid w:val="00B3173D"/>
    <w:rsid w:val="00B3269F"/>
    <w:rsid w:val="00B32D61"/>
    <w:rsid w:val="00B3396F"/>
    <w:rsid w:val="00B34247"/>
    <w:rsid w:val="00B35D85"/>
    <w:rsid w:val="00B36845"/>
    <w:rsid w:val="00B36D1F"/>
    <w:rsid w:val="00B40020"/>
    <w:rsid w:val="00B40372"/>
    <w:rsid w:val="00B417BC"/>
    <w:rsid w:val="00B4226B"/>
    <w:rsid w:val="00B42FDA"/>
    <w:rsid w:val="00B431C9"/>
    <w:rsid w:val="00B432C6"/>
    <w:rsid w:val="00B446D3"/>
    <w:rsid w:val="00B46C29"/>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1948"/>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87F24"/>
    <w:rsid w:val="00B90695"/>
    <w:rsid w:val="00B90CFB"/>
    <w:rsid w:val="00B91E92"/>
    <w:rsid w:val="00B92239"/>
    <w:rsid w:val="00B92598"/>
    <w:rsid w:val="00B92C3A"/>
    <w:rsid w:val="00B943CB"/>
    <w:rsid w:val="00B948B9"/>
    <w:rsid w:val="00B955D3"/>
    <w:rsid w:val="00B96B82"/>
    <w:rsid w:val="00BA114C"/>
    <w:rsid w:val="00BA1211"/>
    <w:rsid w:val="00BA1820"/>
    <w:rsid w:val="00BA1D0C"/>
    <w:rsid w:val="00BA289B"/>
    <w:rsid w:val="00BA3685"/>
    <w:rsid w:val="00BA3732"/>
    <w:rsid w:val="00BA406F"/>
    <w:rsid w:val="00BA4709"/>
    <w:rsid w:val="00BA4B39"/>
    <w:rsid w:val="00BA4CD4"/>
    <w:rsid w:val="00BA528A"/>
    <w:rsid w:val="00BA5541"/>
    <w:rsid w:val="00BA5542"/>
    <w:rsid w:val="00BA5F07"/>
    <w:rsid w:val="00BA5F0D"/>
    <w:rsid w:val="00BA670C"/>
    <w:rsid w:val="00BA69C5"/>
    <w:rsid w:val="00BA7197"/>
    <w:rsid w:val="00BA79B6"/>
    <w:rsid w:val="00BB052B"/>
    <w:rsid w:val="00BB0826"/>
    <w:rsid w:val="00BB0D4F"/>
    <w:rsid w:val="00BB2E34"/>
    <w:rsid w:val="00BB36B8"/>
    <w:rsid w:val="00BB3E31"/>
    <w:rsid w:val="00BB543A"/>
    <w:rsid w:val="00BB5569"/>
    <w:rsid w:val="00BB6CFB"/>
    <w:rsid w:val="00BB6D43"/>
    <w:rsid w:val="00BB6E3D"/>
    <w:rsid w:val="00BB7936"/>
    <w:rsid w:val="00BC06DC"/>
    <w:rsid w:val="00BC0823"/>
    <w:rsid w:val="00BC0ABB"/>
    <w:rsid w:val="00BC1C1F"/>
    <w:rsid w:val="00BC1DD4"/>
    <w:rsid w:val="00BC35A8"/>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A56"/>
    <w:rsid w:val="00BE1CEA"/>
    <w:rsid w:val="00BE2143"/>
    <w:rsid w:val="00BE2A4D"/>
    <w:rsid w:val="00BE2CEC"/>
    <w:rsid w:val="00BE3595"/>
    <w:rsid w:val="00BE3AB6"/>
    <w:rsid w:val="00BE542D"/>
    <w:rsid w:val="00BE6D4B"/>
    <w:rsid w:val="00BE789D"/>
    <w:rsid w:val="00BF01B2"/>
    <w:rsid w:val="00BF162F"/>
    <w:rsid w:val="00BF3821"/>
    <w:rsid w:val="00BF3826"/>
    <w:rsid w:val="00BF480C"/>
    <w:rsid w:val="00BF4C9C"/>
    <w:rsid w:val="00BF5429"/>
    <w:rsid w:val="00BF5F41"/>
    <w:rsid w:val="00BF66EB"/>
    <w:rsid w:val="00BF6A60"/>
    <w:rsid w:val="00BF7E96"/>
    <w:rsid w:val="00C0109B"/>
    <w:rsid w:val="00C01815"/>
    <w:rsid w:val="00C02239"/>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187F"/>
    <w:rsid w:val="00C2281B"/>
    <w:rsid w:val="00C22F57"/>
    <w:rsid w:val="00C23682"/>
    <w:rsid w:val="00C2415F"/>
    <w:rsid w:val="00C24D57"/>
    <w:rsid w:val="00C2501D"/>
    <w:rsid w:val="00C2562F"/>
    <w:rsid w:val="00C269A9"/>
    <w:rsid w:val="00C26DB2"/>
    <w:rsid w:val="00C27392"/>
    <w:rsid w:val="00C278F5"/>
    <w:rsid w:val="00C27924"/>
    <w:rsid w:val="00C27B25"/>
    <w:rsid w:val="00C27DF2"/>
    <w:rsid w:val="00C30263"/>
    <w:rsid w:val="00C32A86"/>
    <w:rsid w:val="00C339F5"/>
    <w:rsid w:val="00C34141"/>
    <w:rsid w:val="00C348EA"/>
    <w:rsid w:val="00C34F93"/>
    <w:rsid w:val="00C36947"/>
    <w:rsid w:val="00C36DE4"/>
    <w:rsid w:val="00C36DFD"/>
    <w:rsid w:val="00C379C9"/>
    <w:rsid w:val="00C4047F"/>
    <w:rsid w:val="00C4080C"/>
    <w:rsid w:val="00C40B65"/>
    <w:rsid w:val="00C410E0"/>
    <w:rsid w:val="00C41308"/>
    <w:rsid w:val="00C4201D"/>
    <w:rsid w:val="00C424A2"/>
    <w:rsid w:val="00C435E8"/>
    <w:rsid w:val="00C44693"/>
    <w:rsid w:val="00C45A9B"/>
    <w:rsid w:val="00C45CC2"/>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57E10"/>
    <w:rsid w:val="00C60695"/>
    <w:rsid w:val="00C60E00"/>
    <w:rsid w:val="00C61880"/>
    <w:rsid w:val="00C642E8"/>
    <w:rsid w:val="00C64A4F"/>
    <w:rsid w:val="00C650CF"/>
    <w:rsid w:val="00C653AD"/>
    <w:rsid w:val="00C67344"/>
    <w:rsid w:val="00C704A4"/>
    <w:rsid w:val="00C71563"/>
    <w:rsid w:val="00C7169B"/>
    <w:rsid w:val="00C71AEE"/>
    <w:rsid w:val="00C7205B"/>
    <w:rsid w:val="00C722EA"/>
    <w:rsid w:val="00C724AB"/>
    <w:rsid w:val="00C73D1B"/>
    <w:rsid w:val="00C743FE"/>
    <w:rsid w:val="00C7451A"/>
    <w:rsid w:val="00C75450"/>
    <w:rsid w:val="00C75EDF"/>
    <w:rsid w:val="00C77118"/>
    <w:rsid w:val="00C7741A"/>
    <w:rsid w:val="00C8017F"/>
    <w:rsid w:val="00C80BF8"/>
    <w:rsid w:val="00C814CC"/>
    <w:rsid w:val="00C81526"/>
    <w:rsid w:val="00C816F8"/>
    <w:rsid w:val="00C8184E"/>
    <w:rsid w:val="00C825B1"/>
    <w:rsid w:val="00C83EBB"/>
    <w:rsid w:val="00C84C46"/>
    <w:rsid w:val="00C85947"/>
    <w:rsid w:val="00C86071"/>
    <w:rsid w:val="00C8613B"/>
    <w:rsid w:val="00C87139"/>
    <w:rsid w:val="00C87E8D"/>
    <w:rsid w:val="00C9055C"/>
    <w:rsid w:val="00C9070F"/>
    <w:rsid w:val="00C90F91"/>
    <w:rsid w:val="00C9129E"/>
    <w:rsid w:val="00C9137F"/>
    <w:rsid w:val="00C91496"/>
    <w:rsid w:val="00C9153B"/>
    <w:rsid w:val="00C91DE0"/>
    <w:rsid w:val="00C920C0"/>
    <w:rsid w:val="00C93A1C"/>
    <w:rsid w:val="00C93F57"/>
    <w:rsid w:val="00C940DB"/>
    <w:rsid w:val="00C94962"/>
    <w:rsid w:val="00C94C6E"/>
    <w:rsid w:val="00C953B2"/>
    <w:rsid w:val="00C96841"/>
    <w:rsid w:val="00C96E47"/>
    <w:rsid w:val="00C96EFB"/>
    <w:rsid w:val="00C978D1"/>
    <w:rsid w:val="00C97A39"/>
    <w:rsid w:val="00CA08E3"/>
    <w:rsid w:val="00CA14AA"/>
    <w:rsid w:val="00CA1FE2"/>
    <w:rsid w:val="00CA277E"/>
    <w:rsid w:val="00CA27A5"/>
    <w:rsid w:val="00CA3C6B"/>
    <w:rsid w:val="00CA3CC8"/>
    <w:rsid w:val="00CA3DF5"/>
    <w:rsid w:val="00CA3E04"/>
    <w:rsid w:val="00CA4C62"/>
    <w:rsid w:val="00CA4D2C"/>
    <w:rsid w:val="00CA4F0F"/>
    <w:rsid w:val="00CA6276"/>
    <w:rsid w:val="00CA68AF"/>
    <w:rsid w:val="00CA6906"/>
    <w:rsid w:val="00CA71A3"/>
    <w:rsid w:val="00CA73FB"/>
    <w:rsid w:val="00CA7B67"/>
    <w:rsid w:val="00CB04E8"/>
    <w:rsid w:val="00CB0763"/>
    <w:rsid w:val="00CB0914"/>
    <w:rsid w:val="00CB098E"/>
    <w:rsid w:val="00CB0AE7"/>
    <w:rsid w:val="00CB0BFB"/>
    <w:rsid w:val="00CB0C7D"/>
    <w:rsid w:val="00CB1884"/>
    <w:rsid w:val="00CB1CCD"/>
    <w:rsid w:val="00CB1E22"/>
    <w:rsid w:val="00CB1E3B"/>
    <w:rsid w:val="00CB25BD"/>
    <w:rsid w:val="00CB275F"/>
    <w:rsid w:val="00CB3039"/>
    <w:rsid w:val="00CB3107"/>
    <w:rsid w:val="00CB31C4"/>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2DD5"/>
    <w:rsid w:val="00CC4016"/>
    <w:rsid w:val="00CC436A"/>
    <w:rsid w:val="00CC586A"/>
    <w:rsid w:val="00CC5E71"/>
    <w:rsid w:val="00CD030B"/>
    <w:rsid w:val="00CD11C0"/>
    <w:rsid w:val="00CD165E"/>
    <w:rsid w:val="00CD1A11"/>
    <w:rsid w:val="00CD1EE7"/>
    <w:rsid w:val="00CD1FAD"/>
    <w:rsid w:val="00CD3640"/>
    <w:rsid w:val="00CD3C59"/>
    <w:rsid w:val="00CD3F9B"/>
    <w:rsid w:val="00CD410A"/>
    <w:rsid w:val="00CD41E8"/>
    <w:rsid w:val="00CD41ED"/>
    <w:rsid w:val="00CD4414"/>
    <w:rsid w:val="00CD45CE"/>
    <w:rsid w:val="00CD4908"/>
    <w:rsid w:val="00CD5EF5"/>
    <w:rsid w:val="00CD61E2"/>
    <w:rsid w:val="00CD64FF"/>
    <w:rsid w:val="00CD6709"/>
    <w:rsid w:val="00CE0461"/>
    <w:rsid w:val="00CE0BD3"/>
    <w:rsid w:val="00CE2009"/>
    <w:rsid w:val="00CE215B"/>
    <w:rsid w:val="00CE2364"/>
    <w:rsid w:val="00CE30A1"/>
    <w:rsid w:val="00CE38A9"/>
    <w:rsid w:val="00CE50A8"/>
    <w:rsid w:val="00CE50F6"/>
    <w:rsid w:val="00CE53EE"/>
    <w:rsid w:val="00CE5EA7"/>
    <w:rsid w:val="00CE6B0F"/>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1748"/>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3E8D"/>
    <w:rsid w:val="00D24B61"/>
    <w:rsid w:val="00D252ED"/>
    <w:rsid w:val="00D27765"/>
    <w:rsid w:val="00D3057D"/>
    <w:rsid w:val="00D3072E"/>
    <w:rsid w:val="00D30EB6"/>
    <w:rsid w:val="00D32DC1"/>
    <w:rsid w:val="00D33F2F"/>
    <w:rsid w:val="00D34577"/>
    <w:rsid w:val="00D358F5"/>
    <w:rsid w:val="00D35BB4"/>
    <w:rsid w:val="00D35EE3"/>
    <w:rsid w:val="00D35FFB"/>
    <w:rsid w:val="00D3647E"/>
    <w:rsid w:val="00D36574"/>
    <w:rsid w:val="00D36C22"/>
    <w:rsid w:val="00D37177"/>
    <w:rsid w:val="00D372E7"/>
    <w:rsid w:val="00D375C8"/>
    <w:rsid w:val="00D403E7"/>
    <w:rsid w:val="00D40E9D"/>
    <w:rsid w:val="00D40F55"/>
    <w:rsid w:val="00D4179B"/>
    <w:rsid w:val="00D41EF3"/>
    <w:rsid w:val="00D42AE9"/>
    <w:rsid w:val="00D42B6A"/>
    <w:rsid w:val="00D43BA6"/>
    <w:rsid w:val="00D43E83"/>
    <w:rsid w:val="00D441E0"/>
    <w:rsid w:val="00D44258"/>
    <w:rsid w:val="00D45370"/>
    <w:rsid w:val="00D455D2"/>
    <w:rsid w:val="00D457A8"/>
    <w:rsid w:val="00D45B16"/>
    <w:rsid w:val="00D46CEE"/>
    <w:rsid w:val="00D47075"/>
    <w:rsid w:val="00D47940"/>
    <w:rsid w:val="00D50573"/>
    <w:rsid w:val="00D50812"/>
    <w:rsid w:val="00D513E0"/>
    <w:rsid w:val="00D52196"/>
    <w:rsid w:val="00D522FC"/>
    <w:rsid w:val="00D53D86"/>
    <w:rsid w:val="00D5528D"/>
    <w:rsid w:val="00D5699E"/>
    <w:rsid w:val="00D56BFD"/>
    <w:rsid w:val="00D56D21"/>
    <w:rsid w:val="00D56EC0"/>
    <w:rsid w:val="00D602B2"/>
    <w:rsid w:val="00D60E1B"/>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BB0"/>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1CA0"/>
    <w:rsid w:val="00DB3BB8"/>
    <w:rsid w:val="00DB3D7D"/>
    <w:rsid w:val="00DB45D4"/>
    <w:rsid w:val="00DB469D"/>
    <w:rsid w:val="00DB4F35"/>
    <w:rsid w:val="00DB522E"/>
    <w:rsid w:val="00DB69D9"/>
    <w:rsid w:val="00DB721B"/>
    <w:rsid w:val="00DC03A8"/>
    <w:rsid w:val="00DC0A24"/>
    <w:rsid w:val="00DC1ABB"/>
    <w:rsid w:val="00DC1E0C"/>
    <w:rsid w:val="00DC2422"/>
    <w:rsid w:val="00DC24A8"/>
    <w:rsid w:val="00DC3EBD"/>
    <w:rsid w:val="00DC48D7"/>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DF4"/>
    <w:rsid w:val="00DD6F27"/>
    <w:rsid w:val="00DD6F9F"/>
    <w:rsid w:val="00DE0483"/>
    <w:rsid w:val="00DE169E"/>
    <w:rsid w:val="00DE2035"/>
    <w:rsid w:val="00DE3BDE"/>
    <w:rsid w:val="00DE3FAA"/>
    <w:rsid w:val="00DE44D3"/>
    <w:rsid w:val="00DE44DF"/>
    <w:rsid w:val="00DE4E07"/>
    <w:rsid w:val="00DE4EBD"/>
    <w:rsid w:val="00DE6535"/>
    <w:rsid w:val="00DF03AD"/>
    <w:rsid w:val="00DF0D13"/>
    <w:rsid w:val="00DF1619"/>
    <w:rsid w:val="00DF1FA2"/>
    <w:rsid w:val="00DF2789"/>
    <w:rsid w:val="00DF2CF6"/>
    <w:rsid w:val="00DF3D5D"/>
    <w:rsid w:val="00DF477E"/>
    <w:rsid w:val="00DF49AA"/>
    <w:rsid w:val="00DF4B34"/>
    <w:rsid w:val="00DF4CF6"/>
    <w:rsid w:val="00DF616F"/>
    <w:rsid w:val="00E003E3"/>
    <w:rsid w:val="00E013F4"/>
    <w:rsid w:val="00E0168C"/>
    <w:rsid w:val="00E01786"/>
    <w:rsid w:val="00E01B4D"/>
    <w:rsid w:val="00E01CAA"/>
    <w:rsid w:val="00E027FA"/>
    <w:rsid w:val="00E0332E"/>
    <w:rsid w:val="00E036FA"/>
    <w:rsid w:val="00E0438B"/>
    <w:rsid w:val="00E04B60"/>
    <w:rsid w:val="00E04E89"/>
    <w:rsid w:val="00E0587A"/>
    <w:rsid w:val="00E07A78"/>
    <w:rsid w:val="00E07F55"/>
    <w:rsid w:val="00E10D65"/>
    <w:rsid w:val="00E1120E"/>
    <w:rsid w:val="00E12453"/>
    <w:rsid w:val="00E12D0F"/>
    <w:rsid w:val="00E13B5B"/>
    <w:rsid w:val="00E13F20"/>
    <w:rsid w:val="00E14783"/>
    <w:rsid w:val="00E14929"/>
    <w:rsid w:val="00E14BCB"/>
    <w:rsid w:val="00E1516A"/>
    <w:rsid w:val="00E153CC"/>
    <w:rsid w:val="00E15F5B"/>
    <w:rsid w:val="00E16D11"/>
    <w:rsid w:val="00E17A2D"/>
    <w:rsid w:val="00E2072D"/>
    <w:rsid w:val="00E20C0B"/>
    <w:rsid w:val="00E2141E"/>
    <w:rsid w:val="00E2172E"/>
    <w:rsid w:val="00E21E17"/>
    <w:rsid w:val="00E2245A"/>
    <w:rsid w:val="00E22E3D"/>
    <w:rsid w:val="00E23556"/>
    <w:rsid w:val="00E25834"/>
    <w:rsid w:val="00E258B2"/>
    <w:rsid w:val="00E2613A"/>
    <w:rsid w:val="00E26A40"/>
    <w:rsid w:val="00E274BD"/>
    <w:rsid w:val="00E3030B"/>
    <w:rsid w:val="00E30A06"/>
    <w:rsid w:val="00E31AC3"/>
    <w:rsid w:val="00E31C18"/>
    <w:rsid w:val="00E321D8"/>
    <w:rsid w:val="00E329B8"/>
    <w:rsid w:val="00E32ADD"/>
    <w:rsid w:val="00E32B0A"/>
    <w:rsid w:val="00E32C52"/>
    <w:rsid w:val="00E332F4"/>
    <w:rsid w:val="00E3372E"/>
    <w:rsid w:val="00E337BB"/>
    <w:rsid w:val="00E338DD"/>
    <w:rsid w:val="00E33C89"/>
    <w:rsid w:val="00E347C7"/>
    <w:rsid w:val="00E351FA"/>
    <w:rsid w:val="00E35D4B"/>
    <w:rsid w:val="00E35FA4"/>
    <w:rsid w:val="00E36AE0"/>
    <w:rsid w:val="00E3711B"/>
    <w:rsid w:val="00E3720C"/>
    <w:rsid w:val="00E37439"/>
    <w:rsid w:val="00E375EC"/>
    <w:rsid w:val="00E420B1"/>
    <w:rsid w:val="00E42277"/>
    <w:rsid w:val="00E423A4"/>
    <w:rsid w:val="00E4366E"/>
    <w:rsid w:val="00E450AF"/>
    <w:rsid w:val="00E457A5"/>
    <w:rsid w:val="00E45B4C"/>
    <w:rsid w:val="00E45D7D"/>
    <w:rsid w:val="00E45FB9"/>
    <w:rsid w:val="00E46732"/>
    <w:rsid w:val="00E472A7"/>
    <w:rsid w:val="00E47F02"/>
    <w:rsid w:val="00E52644"/>
    <w:rsid w:val="00E528E0"/>
    <w:rsid w:val="00E52E1B"/>
    <w:rsid w:val="00E537A3"/>
    <w:rsid w:val="00E54888"/>
    <w:rsid w:val="00E548AF"/>
    <w:rsid w:val="00E54CB4"/>
    <w:rsid w:val="00E54DF6"/>
    <w:rsid w:val="00E55266"/>
    <w:rsid w:val="00E56A8E"/>
    <w:rsid w:val="00E56B97"/>
    <w:rsid w:val="00E57603"/>
    <w:rsid w:val="00E60FFB"/>
    <w:rsid w:val="00E612B5"/>
    <w:rsid w:val="00E61754"/>
    <w:rsid w:val="00E620EE"/>
    <w:rsid w:val="00E6215F"/>
    <w:rsid w:val="00E62BF4"/>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67FD"/>
    <w:rsid w:val="00E773F6"/>
    <w:rsid w:val="00E775ED"/>
    <w:rsid w:val="00E7780B"/>
    <w:rsid w:val="00E779E1"/>
    <w:rsid w:val="00E77C3D"/>
    <w:rsid w:val="00E77ECA"/>
    <w:rsid w:val="00E80AA8"/>
    <w:rsid w:val="00E81FCF"/>
    <w:rsid w:val="00E821D5"/>
    <w:rsid w:val="00E82361"/>
    <w:rsid w:val="00E83170"/>
    <w:rsid w:val="00E83E70"/>
    <w:rsid w:val="00E84E86"/>
    <w:rsid w:val="00E851A0"/>
    <w:rsid w:val="00E853DD"/>
    <w:rsid w:val="00E865B2"/>
    <w:rsid w:val="00E87174"/>
    <w:rsid w:val="00E875C2"/>
    <w:rsid w:val="00E8765D"/>
    <w:rsid w:val="00E877E3"/>
    <w:rsid w:val="00E87E10"/>
    <w:rsid w:val="00E91300"/>
    <w:rsid w:val="00E91348"/>
    <w:rsid w:val="00E91487"/>
    <w:rsid w:val="00E91EB3"/>
    <w:rsid w:val="00E92868"/>
    <w:rsid w:val="00E93538"/>
    <w:rsid w:val="00E945E3"/>
    <w:rsid w:val="00E96C56"/>
    <w:rsid w:val="00E96C61"/>
    <w:rsid w:val="00E96F8C"/>
    <w:rsid w:val="00E97CE2"/>
    <w:rsid w:val="00EA02F7"/>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4570"/>
    <w:rsid w:val="00EB4FD8"/>
    <w:rsid w:val="00EB6092"/>
    <w:rsid w:val="00EB613B"/>
    <w:rsid w:val="00EB70B7"/>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2897"/>
    <w:rsid w:val="00EE35DD"/>
    <w:rsid w:val="00EE460D"/>
    <w:rsid w:val="00EE4680"/>
    <w:rsid w:val="00EE4B86"/>
    <w:rsid w:val="00EE5216"/>
    <w:rsid w:val="00EE5A9B"/>
    <w:rsid w:val="00EE6BA7"/>
    <w:rsid w:val="00EE736A"/>
    <w:rsid w:val="00EE794E"/>
    <w:rsid w:val="00EE7C9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5FFF"/>
    <w:rsid w:val="00F06C78"/>
    <w:rsid w:val="00F06FAA"/>
    <w:rsid w:val="00F07053"/>
    <w:rsid w:val="00F0758E"/>
    <w:rsid w:val="00F10427"/>
    <w:rsid w:val="00F104EE"/>
    <w:rsid w:val="00F10F07"/>
    <w:rsid w:val="00F11714"/>
    <w:rsid w:val="00F117F7"/>
    <w:rsid w:val="00F11B32"/>
    <w:rsid w:val="00F11C6D"/>
    <w:rsid w:val="00F122CB"/>
    <w:rsid w:val="00F13258"/>
    <w:rsid w:val="00F140DF"/>
    <w:rsid w:val="00F1594D"/>
    <w:rsid w:val="00F15B8C"/>
    <w:rsid w:val="00F16BD3"/>
    <w:rsid w:val="00F1709A"/>
    <w:rsid w:val="00F2006B"/>
    <w:rsid w:val="00F204E1"/>
    <w:rsid w:val="00F20689"/>
    <w:rsid w:val="00F2079B"/>
    <w:rsid w:val="00F20D89"/>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AF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5A3"/>
    <w:rsid w:val="00F709F1"/>
    <w:rsid w:val="00F7126F"/>
    <w:rsid w:val="00F716AC"/>
    <w:rsid w:val="00F71BDB"/>
    <w:rsid w:val="00F721FC"/>
    <w:rsid w:val="00F7339A"/>
    <w:rsid w:val="00F734A3"/>
    <w:rsid w:val="00F7350C"/>
    <w:rsid w:val="00F736E6"/>
    <w:rsid w:val="00F737E9"/>
    <w:rsid w:val="00F74319"/>
    <w:rsid w:val="00F747BA"/>
    <w:rsid w:val="00F7490D"/>
    <w:rsid w:val="00F74D83"/>
    <w:rsid w:val="00F7788C"/>
    <w:rsid w:val="00F77AE3"/>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19"/>
    <w:rsid w:val="00F927D4"/>
    <w:rsid w:val="00F9357D"/>
    <w:rsid w:val="00F95207"/>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1AE0"/>
    <w:rsid w:val="00FC2AE6"/>
    <w:rsid w:val="00FC2CA5"/>
    <w:rsid w:val="00FC2CC1"/>
    <w:rsid w:val="00FC2E8C"/>
    <w:rsid w:val="00FC3596"/>
    <w:rsid w:val="00FC4887"/>
    <w:rsid w:val="00FC48E3"/>
    <w:rsid w:val="00FC56F0"/>
    <w:rsid w:val="00FC6174"/>
    <w:rsid w:val="00FC6D96"/>
    <w:rsid w:val="00FC7A19"/>
    <w:rsid w:val="00FD05DD"/>
    <w:rsid w:val="00FD074B"/>
    <w:rsid w:val="00FD1399"/>
    <w:rsid w:val="00FD1991"/>
    <w:rsid w:val="00FD1A2B"/>
    <w:rsid w:val="00FD308A"/>
    <w:rsid w:val="00FD4012"/>
    <w:rsid w:val="00FD52C9"/>
    <w:rsid w:val="00FD5AE8"/>
    <w:rsid w:val="00FD639B"/>
    <w:rsid w:val="00FD6777"/>
    <w:rsid w:val="00FD68F2"/>
    <w:rsid w:val="00FD6A03"/>
    <w:rsid w:val="00FD7504"/>
    <w:rsid w:val="00FD7509"/>
    <w:rsid w:val="00FD75AA"/>
    <w:rsid w:val="00FE055C"/>
    <w:rsid w:val="00FE07BB"/>
    <w:rsid w:val="00FE0D98"/>
    <w:rsid w:val="00FE0F1B"/>
    <w:rsid w:val="00FE123F"/>
    <w:rsid w:val="00FE16A5"/>
    <w:rsid w:val="00FE186F"/>
    <w:rsid w:val="00FE188A"/>
    <w:rsid w:val="00FE21B9"/>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C2B"/>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C58A5B"/>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765750"/>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5628">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20514697">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789381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55985051">
      <w:bodyDiv w:val="1"/>
      <w:marLeft w:val="0"/>
      <w:marRight w:val="0"/>
      <w:marTop w:val="0"/>
      <w:marBottom w:val="0"/>
      <w:divBdr>
        <w:top w:val="none" w:sz="0" w:space="0" w:color="auto"/>
        <w:left w:val="none" w:sz="0" w:space="0" w:color="auto"/>
        <w:bottom w:val="none" w:sz="0" w:space="0" w:color="auto"/>
        <w:right w:val="none" w:sz="0" w:space="0" w:color="auto"/>
      </w:divBdr>
    </w:div>
    <w:div w:id="1767189803">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eur-lex.europa.eu/eli/reg/2004/794/oj/?locale=LV"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m.likumi.lv/ta/id/284706" TargetMode="External"/><Relationship Id="rId2" Type="http://schemas.openxmlformats.org/officeDocument/2006/relationships/customXml" Target="../customXml/item2.xml"/><Relationship Id="rId16" Type="http://schemas.openxmlformats.org/officeDocument/2006/relationships/hyperlink" Target="http://eur-lex.europa.eu/eli/reg/2015/1589/oj/?locale=LV" TargetMode="External"/><Relationship Id="rId20" Type="http://schemas.openxmlformats.org/officeDocument/2006/relationships/hyperlink" Target="http://likumi.lv/ta/id/253451-pievienotas-vertibas-nodokla-liku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eur-lex.europa.eu/eli/reg/2004/794/oj/?locale=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eur-lex.europa.eu/eli/reg/2004/794/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fla.gov.lv"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C7623-7374-4FC9-B17F-A41D577B6B68}">
  <ds:schemaRefs>
    <ds:schemaRef ds:uri="http://schemas.openxmlformats.org/officeDocument/2006/bibliography"/>
  </ds:schemaRefs>
</ds:datastoreItem>
</file>

<file path=customXml/itemProps2.xml><?xml version="1.0" encoding="utf-8"?>
<ds:datastoreItem xmlns:ds="http://schemas.openxmlformats.org/officeDocument/2006/customXml" ds:itemID="{AF5CCFE5-B5AE-4E5B-99A0-6F8BDB0993D9}">
  <ds:schemaRefs>
    <ds:schemaRef ds:uri="http://schemas.openxmlformats.org/officeDocument/2006/bibliography"/>
  </ds:schemaRefs>
</ds:datastoreItem>
</file>

<file path=customXml/itemProps3.xml><?xml version="1.0" encoding="utf-8"?>
<ds:datastoreItem xmlns:ds="http://schemas.openxmlformats.org/officeDocument/2006/customXml" ds:itemID="{D9551DE9-8723-45FF-B433-EF71F521FD1C}">
  <ds:schemaRefs>
    <ds:schemaRef ds:uri="http://schemas.openxmlformats.org/officeDocument/2006/bibliography"/>
  </ds:schemaRefs>
</ds:datastoreItem>
</file>

<file path=customXml/itemProps4.xml><?xml version="1.0" encoding="utf-8"?>
<ds:datastoreItem xmlns:ds="http://schemas.openxmlformats.org/officeDocument/2006/customXml" ds:itemID="{29B4C205-5049-4611-A690-FF97CC6F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7413</Words>
  <Characters>54414</Characters>
  <Application>Microsoft Office Word</Application>
  <DocSecurity>0</DocSecurity>
  <Lines>453</Lines>
  <Paragraphs>123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61704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Magda Kariņa</cp:lastModifiedBy>
  <cp:revision>1</cp:revision>
  <cp:lastPrinted>2017-02-28T10:54:00Z</cp:lastPrinted>
  <dcterms:created xsi:type="dcterms:W3CDTF">2021-10-18T18:34:00Z</dcterms:created>
  <dcterms:modified xsi:type="dcterms:W3CDTF">2021-11-13T07:37:00Z</dcterms:modified>
</cp:coreProperties>
</file>