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A07C" w14:textId="77777777" w:rsidR="008310E4" w:rsidRPr="00305FE3" w:rsidRDefault="008310E4" w:rsidP="00396B9A">
      <w:pPr>
        <w:autoSpaceDE w:val="0"/>
        <w:autoSpaceDN w:val="0"/>
        <w:adjustRightInd w:val="0"/>
        <w:spacing w:before="0" w:after="0"/>
        <w:ind w:left="0" w:firstLine="0"/>
        <w:jc w:val="center"/>
        <w:rPr>
          <w:rFonts w:ascii="Times New Roman" w:hAnsi="Times New Roman"/>
          <w:b/>
          <w:sz w:val="28"/>
        </w:rPr>
      </w:pPr>
      <w:r w:rsidRPr="00305FE3">
        <w:rPr>
          <w:rFonts w:ascii="Times New Roman" w:hAnsi="Times New Roman"/>
          <w:b/>
          <w:noProof/>
          <w:sz w:val="28"/>
          <w:lang w:eastAsia="lv-LV"/>
        </w:rPr>
        <w:drawing>
          <wp:inline distT="0" distB="0" distL="0" distR="0" wp14:anchorId="003CF9CE" wp14:editId="3E480EA8">
            <wp:extent cx="4010025" cy="828675"/>
            <wp:effectExtent l="0" t="0" r="9525" b="9525"/>
            <wp:docPr id="2"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4E76A630" w14:textId="77777777" w:rsidR="008310E4" w:rsidRPr="00305FE3" w:rsidRDefault="008310E4" w:rsidP="00396B9A">
      <w:pPr>
        <w:autoSpaceDE w:val="0"/>
        <w:autoSpaceDN w:val="0"/>
        <w:adjustRightInd w:val="0"/>
        <w:spacing w:before="0" w:after="0"/>
        <w:ind w:left="0" w:firstLine="0"/>
        <w:jc w:val="center"/>
        <w:rPr>
          <w:rFonts w:ascii="Times New Roman" w:hAnsi="Times New Roman"/>
          <w:b/>
          <w:sz w:val="28"/>
        </w:rPr>
      </w:pPr>
    </w:p>
    <w:p w14:paraId="3F498042" w14:textId="31E12E2F" w:rsidR="00A913A6" w:rsidRPr="00305FE3" w:rsidRDefault="00396B9A" w:rsidP="00C93CA3">
      <w:pPr>
        <w:autoSpaceDE w:val="0"/>
        <w:autoSpaceDN w:val="0"/>
        <w:adjustRightInd w:val="0"/>
        <w:spacing w:before="0" w:after="0"/>
        <w:ind w:left="0" w:firstLine="0"/>
        <w:jc w:val="center"/>
        <w:rPr>
          <w:rFonts w:ascii="Times New Roman" w:hAnsi="Times New Roman"/>
          <w:b/>
          <w:sz w:val="28"/>
        </w:rPr>
      </w:pPr>
      <w:r w:rsidRPr="00305FE3">
        <w:rPr>
          <w:rFonts w:ascii="Times New Roman" w:hAnsi="Times New Roman"/>
          <w:b/>
          <w:sz w:val="28"/>
        </w:rPr>
        <w:t xml:space="preserve">Darbības programmas </w:t>
      </w:r>
      <w:r w:rsidR="00961316" w:rsidRPr="00305FE3">
        <w:rPr>
          <w:rFonts w:ascii="Times New Roman" w:hAnsi="Times New Roman"/>
          <w:b/>
          <w:sz w:val="28"/>
        </w:rPr>
        <w:t xml:space="preserve">“Izaugsme un nodarbinātība” prioritārā virziena </w:t>
      </w:r>
      <w:r w:rsidR="00DE5171">
        <w:rPr>
          <w:rFonts w:ascii="Times New Roman" w:hAnsi="Times New Roman"/>
          <w:b/>
          <w:sz w:val="28"/>
        </w:rPr>
        <w:t>“</w:t>
      </w:r>
      <w:r w:rsidR="00961316" w:rsidRPr="00305FE3">
        <w:rPr>
          <w:rFonts w:ascii="Times New Roman" w:hAnsi="Times New Roman"/>
          <w:b/>
          <w:sz w:val="28"/>
        </w:rPr>
        <w:t>Pasākumi Covid-19 pandēmijas seku mazināšanai” 13.1.4.specifiskā atbalsta mērķa “Atveseļošanas pasākumi kultūras jomā”</w:t>
      </w:r>
      <w:r w:rsidRPr="00305FE3">
        <w:rPr>
          <w:rFonts w:ascii="Times New Roman" w:hAnsi="Times New Roman"/>
          <w:b/>
          <w:sz w:val="28"/>
        </w:rPr>
        <w:t xml:space="preserve"> (turpmāk – SAM ) </w:t>
      </w:r>
      <w:r w:rsidR="007658DD">
        <w:rPr>
          <w:rFonts w:ascii="Times New Roman" w:hAnsi="Times New Roman"/>
          <w:b/>
          <w:sz w:val="28"/>
        </w:rPr>
        <w:t>pirmās</w:t>
      </w:r>
      <w:r w:rsidR="00332BED" w:rsidRPr="00305FE3">
        <w:rPr>
          <w:rFonts w:ascii="Times New Roman" w:hAnsi="Times New Roman"/>
          <w:b/>
          <w:sz w:val="28"/>
        </w:rPr>
        <w:t xml:space="preserve"> </w:t>
      </w:r>
      <w:r w:rsidRPr="00305FE3">
        <w:rPr>
          <w:rFonts w:ascii="Times New Roman" w:hAnsi="Times New Roman"/>
          <w:b/>
          <w:sz w:val="28"/>
        </w:rPr>
        <w:t xml:space="preserve">atlases kārtas </w:t>
      </w:r>
      <w:r w:rsidR="00E4012C">
        <w:rPr>
          <w:rFonts w:ascii="Times New Roman" w:hAnsi="Times New Roman"/>
          <w:b/>
          <w:sz w:val="28"/>
        </w:rPr>
        <w:t>“</w:t>
      </w:r>
      <w:r w:rsidR="007658DD" w:rsidRPr="007658DD">
        <w:rPr>
          <w:rFonts w:ascii="Times New Roman" w:hAnsi="Times New Roman"/>
          <w:b/>
          <w:sz w:val="28"/>
        </w:rPr>
        <w:t>Atbalsts profesionālām nevalstiskām kultūras nozares organizācijām</w:t>
      </w:r>
      <w:r w:rsidR="00E4012C">
        <w:rPr>
          <w:rFonts w:ascii="Times New Roman" w:hAnsi="Times New Roman"/>
          <w:b/>
          <w:sz w:val="28"/>
        </w:rPr>
        <w:t>”</w:t>
      </w:r>
      <w:r w:rsidR="00961316" w:rsidRPr="00305FE3">
        <w:rPr>
          <w:rFonts w:ascii="Times New Roman" w:hAnsi="Times New Roman"/>
          <w:b/>
          <w:sz w:val="28"/>
        </w:rPr>
        <w:t xml:space="preserve"> </w:t>
      </w:r>
      <w:r w:rsidR="006B786E" w:rsidRPr="00305FE3">
        <w:rPr>
          <w:rFonts w:ascii="Times New Roman" w:hAnsi="Times New Roman"/>
          <w:b/>
          <w:sz w:val="28"/>
        </w:rPr>
        <w:t xml:space="preserve">(turpmāk – </w:t>
      </w:r>
      <w:r w:rsidR="007658DD">
        <w:rPr>
          <w:rFonts w:ascii="Times New Roman" w:hAnsi="Times New Roman"/>
          <w:b/>
          <w:sz w:val="28"/>
        </w:rPr>
        <w:t>pirmā</w:t>
      </w:r>
      <w:r w:rsidR="006B786E" w:rsidRPr="00305FE3">
        <w:rPr>
          <w:rFonts w:ascii="Times New Roman" w:hAnsi="Times New Roman"/>
          <w:b/>
          <w:sz w:val="28"/>
        </w:rPr>
        <w:t xml:space="preserve"> atlases kārta) </w:t>
      </w:r>
      <w:r w:rsidR="00C93CA3" w:rsidRPr="00305FE3">
        <w:rPr>
          <w:rFonts w:ascii="Times New Roman" w:hAnsi="Times New Roman"/>
          <w:b/>
          <w:sz w:val="28"/>
        </w:rPr>
        <w:t>projektu iesniegumu atlases nolikums</w:t>
      </w:r>
    </w:p>
    <w:p w14:paraId="5B731B36" w14:textId="77777777" w:rsidR="00C93CA3" w:rsidRPr="00305FE3" w:rsidRDefault="00C93CA3" w:rsidP="00C93CA3">
      <w:pPr>
        <w:autoSpaceDE w:val="0"/>
        <w:autoSpaceDN w:val="0"/>
        <w:adjustRightInd w:val="0"/>
        <w:spacing w:before="0" w:after="0"/>
        <w:ind w:left="0" w:firstLine="0"/>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2525"/>
        <w:gridCol w:w="2786"/>
      </w:tblGrid>
      <w:tr w:rsidR="007F74C0" w:rsidRPr="00305FE3" w14:paraId="4B6E85EF" w14:textId="77777777" w:rsidTr="2CCE5D76">
        <w:trPr>
          <w:trHeight w:val="549"/>
        </w:trPr>
        <w:tc>
          <w:tcPr>
            <w:tcW w:w="3071" w:type="dxa"/>
            <w:shd w:val="clear" w:color="auto" w:fill="D9D9D9" w:themeFill="background1" w:themeFillShade="D9"/>
          </w:tcPr>
          <w:p w14:paraId="01CA2E16" w14:textId="77777777" w:rsidR="007F74C0" w:rsidRPr="00305FE3" w:rsidRDefault="007F74C0" w:rsidP="00C064C4">
            <w:pPr>
              <w:spacing w:before="60" w:after="60"/>
              <w:ind w:left="0" w:firstLine="0"/>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Specifiskā atbalsta mērķa pasākuma īstenošanu reglamentējošie Ministru kabineta noteikumi</w:t>
            </w:r>
          </w:p>
        </w:tc>
        <w:tc>
          <w:tcPr>
            <w:tcW w:w="5401" w:type="dxa"/>
            <w:gridSpan w:val="2"/>
            <w:shd w:val="clear" w:color="auto" w:fill="auto"/>
          </w:tcPr>
          <w:p w14:paraId="4456A7C2" w14:textId="761490D1" w:rsidR="007F74C0" w:rsidRPr="00305FE3" w:rsidRDefault="203CD2C6" w:rsidP="00C064C4">
            <w:pPr>
              <w:autoSpaceDE w:val="0"/>
              <w:autoSpaceDN w:val="0"/>
              <w:adjustRightInd w:val="0"/>
              <w:spacing w:before="60" w:after="60"/>
              <w:ind w:left="0" w:firstLine="0"/>
              <w:rPr>
                <w:rFonts w:ascii="Times New Roman" w:eastAsia="Times New Roman" w:hAnsi="Times New Roman"/>
                <w:sz w:val="24"/>
                <w:szCs w:val="24"/>
                <w:lang w:eastAsia="lv-LV"/>
              </w:rPr>
            </w:pPr>
            <w:bookmarkStart w:id="0" w:name="_Hlk122085828"/>
            <w:r w:rsidRPr="2CCE5D76">
              <w:rPr>
                <w:rFonts w:ascii="Times New Roman" w:eastAsia="Times New Roman" w:hAnsi="Times New Roman"/>
                <w:color w:val="000000" w:themeColor="text1"/>
                <w:sz w:val="24"/>
                <w:szCs w:val="24"/>
                <w:lang w:eastAsia="lv-LV"/>
              </w:rPr>
              <w:t>Ministru</w:t>
            </w:r>
            <w:r w:rsidR="71DC076B" w:rsidRPr="2CCE5D76">
              <w:rPr>
                <w:rFonts w:ascii="Times New Roman" w:eastAsia="Times New Roman" w:hAnsi="Times New Roman"/>
                <w:color w:val="000000" w:themeColor="text1"/>
                <w:sz w:val="24"/>
                <w:szCs w:val="24"/>
                <w:lang w:eastAsia="lv-LV"/>
              </w:rPr>
              <w:t xml:space="preserve"> kabineta 20</w:t>
            </w:r>
            <w:r w:rsidR="495FC297" w:rsidRPr="2CCE5D76">
              <w:rPr>
                <w:rFonts w:ascii="Times New Roman" w:eastAsia="Times New Roman" w:hAnsi="Times New Roman"/>
                <w:color w:val="000000" w:themeColor="text1"/>
                <w:sz w:val="24"/>
                <w:szCs w:val="24"/>
                <w:lang w:eastAsia="lv-LV"/>
              </w:rPr>
              <w:t>22</w:t>
            </w:r>
            <w:r w:rsidR="71DC076B" w:rsidRPr="2CCE5D76">
              <w:rPr>
                <w:rFonts w:ascii="Times New Roman" w:eastAsia="Times New Roman" w:hAnsi="Times New Roman"/>
                <w:color w:val="000000" w:themeColor="text1"/>
                <w:sz w:val="24"/>
                <w:szCs w:val="24"/>
                <w:lang w:eastAsia="lv-LV"/>
              </w:rPr>
              <w:t xml:space="preserve">.gada </w:t>
            </w:r>
            <w:r w:rsidR="00964EF1" w:rsidRPr="2CCE5D76">
              <w:rPr>
                <w:rFonts w:ascii="Times New Roman" w:eastAsia="Times New Roman" w:hAnsi="Times New Roman"/>
                <w:color w:val="000000" w:themeColor="text1"/>
                <w:sz w:val="24"/>
                <w:szCs w:val="24"/>
                <w:lang w:eastAsia="lv-LV"/>
              </w:rPr>
              <w:t>20</w:t>
            </w:r>
            <w:r w:rsidR="0046519B" w:rsidRPr="2CCE5D76">
              <w:rPr>
                <w:rFonts w:ascii="Times New Roman" w:eastAsia="Times New Roman" w:hAnsi="Times New Roman"/>
                <w:color w:val="000000" w:themeColor="text1"/>
                <w:sz w:val="24"/>
                <w:szCs w:val="24"/>
                <w:lang w:eastAsia="lv-LV"/>
              </w:rPr>
              <w:t>.</w:t>
            </w:r>
            <w:r w:rsidR="003F1A8F" w:rsidRPr="2CCE5D76">
              <w:rPr>
                <w:rFonts w:ascii="Times New Roman" w:eastAsia="Times New Roman" w:hAnsi="Times New Roman"/>
                <w:color w:val="000000" w:themeColor="text1"/>
                <w:sz w:val="24"/>
                <w:szCs w:val="24"/>
                <w:lang w:eastAsia="lv-LV"/>
              </w:rPr>
              <w:t>decembra</w:t>
            </w:r>
            <w:r w:rsidR="71DC076B" w:rsidRPr="2CCE5D76">
              <w:rPr>
                <w:rFonts w:ascii="Times New Roman" w:eastAsia="Times New Roman" w:hAnsi="Times New Roman"/>
                <w:color w:val="000000" w:themeColor="text1"/>
                <w:sz w:val="24"/>
                <w:szCs w:val="24"/>
                <w:lang w:eastAsia="lv-LV"/>
              </w:rPr>
              <w:t xml:space="preserve"> noteikumi Nr</w:t>
            </w:r>
            <w:r w:rsidR="19C1046B" w:rsidRPr="2CCE5D76">
              <w:rPr>
                <w:rFonts w:ascii="Times New Roman" w:eastAsia="Times New Roman" w:hAnsi="Times New Roman"/>
                <w:color w:val="000000" w:themeColor="text1"/>
                <w:sz w:val="24"/>
                <w:szCs w:val="24"/>
                <w:lang w:eastAsia="lv-LV"/>
              </w:rPr>
              <w:t>.</w:t>
            </w:r>
            <w:r w:rsidR="7ECE41A4" w:rsidRPr="2CCE5D76">
              <w:rPr>
                <w:rFonts w:ascii="Times New Roman" w:eastAsia="Times New Roman" w:hAnsi="Times New Roman"/>
                <w:color w:val="000000" w:themeColor="text1"/>
                <w:sz w:val="24"/>
                <w:szCs w:val="24"/>
                <w:lang w:eastAsia="lv-LV"/>
              </w:rPr>
              <w:t>808</w:t>
            </w:r>
            <w:r w:rsidR="0046519B" w:rsidRPr="2CCE5D76">
              <w:rPr>
                <w:rFonts w:ascii="Times New Roman" w:eastAsia="Times New Roman" w:hAnsi="Times New Roman"/>
                <w:color w:val="000000" w:themeColor="text1"/>
                <w:sz w:val="24"/>
                <w:szCs w:val="24"/>
                <w:lang w:eastAsia="lv-LV"/>
              </w:rPr>
              <w:t xml:space="preserve"> </w:t>
            </w:r>
            <w:r w:rsidR="71DC076B" w:rsidRPr="2CCE5D76">
              <w:rPr>
                <w:rFonts w:ascii="Times New Roman" w:eastAsia="Times New Roman" w:hAnsi="Times New Roman"/>
                <w:color w:val="000000" w:themeColor="text1"/>
                <w:sz w:val="24"/>
                <w:szCs w:val="24"/>
                <w:lang w:eastAsia="lv-LV"/>
              </w:rPr>
              <w:t>“</w:t>
            </w:r>
            <w:r w:rsidR="495FC297" w:rsidRPr="2CCE5D76">
              <w:rPr>
                <w:rFonts w:ascii="Times New Roman" w:eastAsia="Times New Roman" w:hAnsi="Times New Roman"/>
                <w:color w:val="000000" w:themeColor="text1"/>
                <w:sz w:val="24"/>
                <w:szCs w:val="24"/>
                <w:lang w:eastAsia="lv-LV"/>
              </w:rPr>
              <w:t xml:space="preserve">Darbības programmas “Izaugsme un nodarbinātība” prioritārā virziena “Pasākumi Covid-19 pandēmijas seku mazināšanai” 13.1.4.specifiskā atbalsta mērķa “Atveseļošanas pasākumi kultūras jomā” </w:t>
            </w:r>
            <w:r w:rsidR="003F1A8F" w:rsidRPr="2CCE5D76">
              <w:rPr>
                <w:rFonts w:ascii="Times New Roman" w:eastAsia="Times New Roman" w:hAnsi="Times New Roman"/>
                <w:color w:val="000000" w:themeColor="text1"/>
                <w:sz w:val="24"/>
                <w:szCs w:val="24"/>
                <w:lang w:eastAsia="lv-LV"/>
              </w:rPr>
              <w:t>pirm</w:t>
            </w:r>
            <w:r w:rsidR="495FC297" w:rsidRPr="2CCE5D76">
              <w:rPr>
                <w:rFonts w:ascii="Times New Roman" w:eastAsia="Times New Roman" w:hAnsi="Times New Roman"/>
                <w:color w:val="000000" w:themeColor="text1"/>
                <w:sz w:val="24"/>
                <w:szCs w:val="24"/>
                <w:lang w:eastAsia="lv-LV"/>
              </w:rPr>
              <w:t xml:space="preserve">ās projektu iesniegumu atlases kārtas </w:t>
            </w:r>
            <w:bookmarkStart w:id="1" w:name="_Hlk121815742"/>
            <w:r w:rsidR="00103BB3" w:rsidRPr="2CCE5D76">
              <w:rPr>
                <w:rFonts w:ascii="Times New Roman" w:eastAsia="Times New Roman" w:hAnsi="Times New Roman"/>
                <w:color w:val="000000" w:themeColor="text1"/>
                <w:sz w:val="24"/>
                <w:szCs w:val="24"/>
                <w:lang w:eastAsia="lv-LV"/>
              </w:rPr>
              <w:t>“</w:t>
            </w:r>
            <w:r w:rsidR="003F1A8F" w:rsidRPr="2CCE5D76">
              <w:rPr>
                <w:rFonts w:ascii="Times New Roman" w:eastAsia="Times New Roman" w:hAnsi="Times New Roman"/>
                <w:color w:val="000000" w:themeColor="text1"/>
                <w:sz w:val="24"/>
                <w:szCs w:val="24"/>
                <w:lang w:eastAsia="lv-LV"/>
              </w:rPr>
              <w:t>Atbalsts profesionālām nevalstiskām kultūras nozares organizācijām</w:t>
            </w:r>
            <w:r w:rsidR="00946D51" w:rsidRPr="2CCE5D76">
              <w:rPr>
                <w:rFonts w:ascii="Times New Roman" w:eastAsia="Times New Roman" w:hAnsi="Times New Roman"/>
                <w:color w:val="000000" w:themeColor="text1"/>
                <w:sz w:val="24"/>
                <w:szCs w:val="24"/>
                <w:lang w:eastAsia="lv-LV"/>
              </w:rPr>
              <w:t>”</w:t>
            </w:r>
            <w:r w:rsidR="003F1A8F" w:rsidRPr="2CCE5D76">
              <w:rPr>
                <w:rFonts w:ascii="Times New Roman" w:eastAsia="Times New Roman" w:hAnsi="Times New Roman"/>
                <w:color w:val="000000" w:themeColor="text1"/>
                <w:sz w:val="24"/>
                <w:szCs w:val="24"/>
                <w:lang w:eastAsia="lv-LV"/>
              </w:rPr>
              <w:t xml:space="preserve"> </w:t>
            </w:r>
            <w:bookmarkEnd w:id="1"/>
            <w:r w:rsidR="71DC076B" w:rsidRPr="2CCE5D76">
              <w:rPr>
                <w:rFonts w:ascii="Times New Roman" w:eastAsia="Times New Roman" w:hAnsi="Times New Roman"/>
                <w:color w:val="000000" w:themeColor="text1"/>
                <w:sz w:val="24"/>
                <w:szCs w:val="24"/>
                <w:lang w:eastAsia="lv-LV"/>
              </w:rPr>
              <w:t>(turpmāk – MK noteikumi)</w:t>
            </w:r>
            <w:bookmarkEnd w:id="0"/>
            <w:r w:rsidR="003F1A8F" w:rsidRPr="2CCE5D76">
              <w:rPr>
                <w:rFonts w:ascii="Times New Roman" w:eastAsia="Times New Roman" w:hAnsi="Times New Roman"/>
                <w:color w:val="000000" w:themeColor="text1"/>
                <w:sz w:val="24"/>
                <w:szCs w:val="24"/>
                <w:lang w:eastAsia="lv-LV"/>
              </w:rPr>
              <w:t xml:space="preserve"> </w:t>
            </w:r>
          </w:p>
        </w:tc>
      </w:tr>
      <w:tr w:rsidR="007F74C0" w:rsidRPr="00305FE3" w14:paraId="60A2F5B2" w14:textId="77777777" w:rsidTr="2CCE5D76">
        <w:trPr>
          <w:trHeight w:val="549"/>
        </w:trPr>
        <w:tc>
          <w:tcPr>
            <w:tcW w:w="3071" w:type="dxa"/>
            <w:shd w:val="clear" w:color="auto" w:fill="D9D9D9" w:themeFill="background1" w:themeFillShade="D9"/>
          </w:tcPr>
          <w:p w14:paraId="6A15051A" w14:textId="77777777" w:rsidR="007F74C0" w:rsidRPr="00305FE3" w:rsidRDefault="007F74C0" w:rsidP="00C064C4">
            <w:pPr>
              <w:spacing w:before="60" w:after="60"/>
              <w:ind w:left="0" w:firstLine="0"/>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Finanšu nosacījumi</w:t>
            </w:r>
          </w:p>
        </w:tc>
        <w:tc>
          <w:tcPr>
            <w:tcW w:w="5401" w:type="dxa"/>
            <w:gridSpan w:val="2"/>
            <w:shd w:val="clear" w:color="auto" w:fill="auto"/>
          </w:tcPr>
          <w:p w14:paraId="627A443A" w14:textId="256DA367" w:rsidR="00CA01B3" w:rsidRPr="000341C4" w:rsidRDefault="006B786E" w:rsidP="000341C4">
            <w:pPr>
              <w:spacing w:before="0" w:after="0"/>
              <w:ind w:left="0" w:firstLine="0"/>
              <w:rPr>
                <w:rFonts w:ascii="Times New Roman" w:hAnsi="Times New Roman"/>
                <w:sz w:val="24"/>
                <w:szCs w:val="24"/>
                <w:highlight w:val="yellow"/>
              </w:rPr>
            </w:pPr>
            <w:r w:rsidRPr="00305FE3">
              <w:rPr>
                <w:rFonts w:ascii="Times New Roman" w:eastAsia="Times New Roman" w:hAnsi="Times New Roman"/>
                <w:sz w:val="24"/>
                <w:szCs w:val="24"/>
                <w:lang w:eastAsia="lv-LV"/>
              </w:rPr>
              <w:t xml:space="preserve">SAM </w:t>
            </w:r>
            <w:r w:rsidR="00D92950">
              <w:rPr>
                <w:rFonts w:ascii="Times New Roman" w:eastAsia="Times New Roman" w:hAnsi="Times New Roman"/>
                <w:sz w:val="24"/>
                <w:szCs w:val="24"/>
                <w:lang w:eastAsia="lv-LV"/>
              </w:rPr>
              <w:t>pirmās</w:t>
            </w:r>
            <w:r w:rsidRPr="00305FE3">
              <w:rPr>
                <w:rFonts w:ascii="Times New Roman" w:eastAsia="Times New Roman" w:hAnsi="Times New Roman"/>
                <w:sz w:val="24"/>
                <w:szCs w:val="24"/>
                <w:lang w:eastAsia="lv-LV"/>
              </w:rPr>
              <w:t xml:space="preserve"> atlases kārtas </w:t>
            </w:r>
            <w:r w:rsidR="00CA01B3" w:rsidRPr="00305FE3">
              <w:rPr>
                <w:rFonts w:ascii="Times New Roman" w:eastAsia="Times New Roman" w:hAnsi="Times New Roman"/>
                <w:sz w:val="24"/>
                <w:szCs w:val="24"/>
                <w:lang w:eastAsia="lv-LV"/>
              </w:rPr>
              <w:t xml:space="preserve">ietvaros pieejamais kopējais attiecināmais finansējums ir </w:t>
            </w:r>
            <w:r w:rsidR="008A6041" w:rsidRPr="00305FE3">
              <w:rPr>
                <w:rFonts w:ascii="Times New Roman" w:eastAsia="Times New Roman" w:hAnsi="Times New Roman"/>
                <w:sz w:val="24"/>
                <w:szCs w:val="24"/>
                <w:lang w:eastAsia="lv-LV"/>
              </w:rPr>
              <w:t xml:space="preserve">ne mazāk kā </w:t>
            </w:r>
            <w:r w:rsidR="000341C4">
              <w:rPr>
                <w:rFonts w:ascii="Times New Roman" w:eastAsia="Times New Roman" w:hAnsi="Times New Roman"/>
                <w:sz w:val="24"/>
                <w:szCs w:val="24"/>
                <w:lang w:eastAsia="lv-LV"/>
              </w:rPr>
              <w:t>1</w:t>
            </w:r>
            <w:r w:rsidR="008A6041" w:rsidRPr="00305FE3">
              <w:rPr>
                <w:rFonts w:ascii="Times New Roman" w:eastAsia="Times New Roman" w:hAnsi="Times New Roman"/>
                <w:sz w:val="24"/>
                <w:szCs w:val="24"/>
                <w:lang w:eastAsia="lv-LV"/>
              </w:rPr>
              <w:t> </w:t>
            </w:r>
            <w:r w:rsidR="000341C4">
              <w:rPr>
                <w:rFonts w:ascii="Times New Roman" w:eastAsia="Times New Roman" w:hAnsi="Times New Roman"/>
                <w:sz w:val="24"/>
                <w:szCs w:val="24"/>
                <w:lang w:eastAsia="lv-LV"/>
              </w:rPr>
              <w:t>70</w:t>
            </w:r>
            <w:r w:rsidR="008A6041" w:rsidRPr="00305FE3">
              <w:rPr>
                <w:rFonts w:ascii="Times New Roman" w:eastAsia="Times New Roman" w:hAnsi="Times New Roman"/>
                <w:sz w:val="24"/>
                <w:szCs w:val="24"/>
                <w:lang w:eastAsia="lv-LV"/>
              </w:rPr>
              <w:t>0 000</w:t>
            </w:r>
            <w:r w:rsidR="00CA01B3" w:rsidRPr="00305FE3">
              <w:rPr>
                <w:rFonts w:ascii="Times New Roman" w:eastAsia="Times New Roman" w:hAnsi="Times New Roman"/>
                <w:sz w:val="24"/>
                <w:szCs w:val="24"/>
                <w:lang w:eastAsia="lv-LV"/>
              </w:rPr>
              <w:t xml:space="preserve"> </w:t>
            </w:r>
            <w:proofErr w:type="spellStart"/>
            <w:r w:rsidR="00CA01B3" w:rsidRPr="00305FE3">
              <w:rPr>
                <w:rFonts w:ascii="Times New Roman" w:eastAsia="Times New Roman" w:hAnsi="Times New Roman"/>
                <w:i/>
                <w:iCs/>
                <w:sz w:val="24"/>
                <w:szCs w:val="24"/>
                <w:lang w:eastAsia="lv-LV"/>
              </w:rPr>
              <w:t>euro</w:t>
            </w:r>
            <w:proofErr w:type="spellEnd"/>
            <w:r w:rsidR="00CA01B3" w:rsidRPr="00305FE3">
              <w:rPr>
                <w:rFonts w:ascii="Times New Roman" w:eastAsia="Times New Roman" w:hAnsi="Times New Roman"/>
                <w:i/>
                <w:iCs/>
                <w:sz w:val="24"/>
                <w:szCs w:val="24"/>
                <w:lang w:eastAsia="lv-LV"/>
              </w:rPr>
              <w:t xml:space="preserve">, </w:t>
            </w:r>
            <w:r w:rsidR="00CA01B3" w:rsidRPr="00305FE3">
              <w:rPr>
                <w:rFonts w:ascii="Times New Roman" w:eastAsia="Times New Roman" w:hAnsi="Times New Roman"/>
                <w:sz w:val="24"/>
                <w:szCs w:val="24"/>
                <w:lang w:eastAsia="lv-LV"/>
              </w:rPr>
              <w:t>t.sk.</w:t>
            </w:r>
            <w:r w:rsidR="00CA01B3" w:rsidRPr="00305FE3">
              <w:rPr>
                <w:rFonts w:ascii="Times New Roman" w:eastAsia="Times New Roman" w:hAnsi="Times New Roman"/>
                <w:i/>
                <w:iCs/>
                <w:sz w:val="24"/>
                <w:szCs w:val="24"/>
                <w:lang w:eastAsia="lv-LV"/>
              </w:rPr>
              <w:t xml:space="preserve"> </w:t>
            </w:r>
            <w:r w:rsidRPr="00305FE3">
              <w:rPr>
                <w:rFonts w:ascii="Times New Roman" w:hAnsi="Times New Roman"/>
                <w:sz w:val="24"/>
                <w:szCs w:val="24"/>
              </w:rPr>
              <w:t xml:space="preserve">Eiropas Reģionālās attīstības fonda (turpmāk – ERAF) finansējums </w:t>
            </w:r>
            <w:r w:rsidR="008A6041" w:rsidRPr="00305FE3">
              <w:rPr>
                <w:rFonts w:ascii="Times New Roman" w:hAnsi="Times New Roman"/>
                <w:sz w:val="24"/>
                <w:szCs w:val="24"/>
              </w:rPr>
              <w:t>– ne vairāk kā</w:t>
            </w:r>
            <w:r w:rsidR="00CA01B3" w:rsidRPr="00305FE3">
              <w:rPr>
                <w:rFonts w:ascii="Times New Roman" w:hAnsi="Times New Roman"/>
                <w:sz w:val="24"/>
                <w:szCs w:val="24"/>
              </w:rPr>
              <w:t xml:space="preserve"> </w:t>
            </w:r>
            <w:r w:rsidR="000341C4">
              <w:rPr>
                <w:rFonts w:ascii="Times New Roman" w:hAnsi="Times New Roman"/>
                <w:sz w:val="24"/>
                <w:szCs w:val="24"/>
              </w:rPr>
              <w:t>1</w:t>
            </w:r>
            <w:r w:rsidR="008A6041" w:rsidRPr="00305FE3">
              <w:rPr>
                <w:rFonts w:ascii="Times New Roman" w:hAnsi="Times New Roman"/>
                <w:sz w:val="24"/>
                <w:szCs w:val="24"/>
              </w:rPr>
              <w:t> </w:t>
            </w:r>
            <w:r w:rsidR="000341C4">
              <w:rPr>
                <w:rFonts w:ascii="Times New Roman" w:hAnsi="Times New Roman"/>
                <w:sz w:val="24"/>
                <w:szCs w:val="24"/>
              </w:rPr>
              <w:t>353</w:t>
            </w:r>
            <w:r w:rsidR="008A6041" w:rsidRPr="00305FE3">
              <w:rPr>
                <w:rFonts w:ascii="Times New Roman" w:hAnsi="Times New Roman"/>
                <w:sz w:val="24"/>
                <w:szCs w:val="24"/>
              </w:rPr>
              <w:t xml:space="preserve"> </w:t>
            </w:r>
            <w:r w:rsidR="000341C4">
              <w:rPr>
                <w:rFonts w:ascii="Times New Roman" w:hAnsi="Times New Roman"/>
                <w:sz w:val="24"/>
                <w:szCs w:val="24"/>
              </w:rPr>
              <w:t>455</w:t>
            </w:r>
            <w:r w:rsidRPr="00305FE3">
              <w:rPr>
                <w:rFonts w:ascii="Times New Roman" w:hAnsi="Times New Roman"/>
                <w:sz w:val="24"/>
                <w:szCs w:val="24"/>
              </w:rPr>
              <w:t> </w:t>
            </w:r>
            <w:proofErr w:type="spellStart"/>
            <w:r w:rsidRPr="00305FE3">
              <w:rPr>
                <w:rFonts w:ascii="Times New Roman" w:hAnsi="Times New Roman"/>
                <w:i/>
                <w:sz w:val="24"/>
                <w:szCs w:val="24"/>
              </w:rPr>
              <w:t>euro</w:t>
            </w:r>
            <w:proofErr w:type="spellEnd"/>
            <w:r w:rsidRPr="00305FE3">
              <w:rPr>
                <w:rFonts w:ascii="Times New Roman" w:hAnsi="Times New Roman"/>
                <w:sz w:val="24"/>
                <w:szCs w:val="24"/>
              </w:rPr>
              <w:t xml:space="preserve"> un valsts budžeta finansējums –</w:t>
            </w:r>
            <w:r w:rsidR="008A6041" w:rsidRPr="00305FE3">
              <w:rPr>
                <w:rFonts w:ascii="Times New Roman" w:hAnsi="Times New Roman"/>
                <w:sz w:val="24"/>
                <w:szCs w:val="24"/>
              </w:rPr>
              <w:t xml:space="preserve"> </w:t>
            </w:r>
            <w:r w:rsidR="000341C4">
              <w:rPr>
                <w:rFonts w:ascii="Times New Roman" w:hAnsi="Times New Roman"/>
                <w:sz w:val="24"/>
                <w:szCs w:val="24"/>
              </w:rPr>
              <w:t>346</w:t>
            </w:r>
            <w:r w:rsidR="008A6041" w:rsidRPr="00305FE3">
              <w:rPr>
                <w:rFonts w:ascii="Times New Roman" w:hAnsi="Times New Roman"/>
                <w:sz w:val="24"/>
                <w:szCs w:val="24"/>
              </w:rPr>
              <w:t> 5</w:t>
            </w:r>
            <w:r w:rsidR="000341C4">
              <w:rPr>
                <w:rFonts w:ascii="Times New Roman" w:hAnsi="Times New Roman"/>
                <w:sz w:val="24"/>
                <w:szCs w:val="24"/>
              </w:rPr>
              <w:t>45</w:t>
            </w:r>
            <w:r w:rsidR="008A6041" w:rsidRPr="00305FE3">
              <w:rPr>
                <w:rFonts w:ascii="Times New Roman" w:hAnsi="Times New Roman"/>
                <w:sz w:val="24"/>
                <w:szCs w:val="24"/>
              </w:rPr>
              <w:t xml:space="preserve"> </w:t>
            </w:r>
            <w:proofErr w:type="spellStart"/>
            <w:r w:rsidRPr="00305FE3">
              <w:rPr>
                <w:rFonts w:ascii="Times New Roman" w:hAnsi="Times New Roman"/>
                <w:i/>
                <w:iCs/>
                <w:sz w:val="24"/>
                <w:szCs w:val="24"/>
              </w:rPr>
              <w:t>euro</w:t>
            </w:r>
            <w:proofErr w:type="spellEnd"/>
            <w:r w:rsidR="00103BB3">
              <w:rPr>
                <w:rFonts w:ascii="Times New Roman" w:hAnsi="Times New Roman"/>
                <w:i/>
                <w:iCs/>
                <w:sz w:val="24"/>
                <w:szCs w:val="24"/>
              </w:rPr>
              <w:t>.</w:t>
            </w:r>
            <w:r w:rsidRPr="00305FE3">
              <w:rPr>
                <w:rFonts w:ascii="Times New Roman" w:hAnsi="Times New Roman"/>
                <w:sz w:val="24"/>
                <w:szCs w:val="24"/>
              </w:rPr>
              <w:t xml:space="preserve"> </w:t>
            </w:r>
          </w:p>
          <w:p w14:paraId="10A9D3CC" w14:textId="58540883" w:rsidR="00103BB3" w:rsidRPr="00305FE3" w:rsidRDefault="00103BB3" w:rsidP="00103BB3">
            <w:pPr>
              <w:spacing w:before="0" w:after="0"/>
              <w:ind w:left="0" w:firstLine="0"/>
              <w:rPr>
                <w:rFonts w:ascii="Times New Roman" w:hAnsi="Times New Roman"/>
                <w:sz w:val="24"/>
                <w:szCs w:val="24"/>
              </w:rPr>
            </w:pPr>
            <w:r w:rsidRPr="00103BB3">
              <w:rPr>
                <w:rFonts w:ascii="Times New Roman" w:hAnsi="Times New Roman"/>
                <w:sz w:val="24"/>
                <w:szCs w:val="24"/>
              </w:rPr>
              <w:t xml:space="preserve">SAM pirmās atlases kārtas </w:t>
            </w:r>
            <w:r w:rsidR="0072147A">
              <w:rPr>
                <w:rFonts w:ascii="Times New Roman" w:hAnsi="Times New Roman"/>
                <w:sz w:val="24"/>
                <w:szCs w:val="24"/>
              </w:rPr>
              <w:t xml:space="preserve">katram </w:t>
            </w:r>
            <w:r w:rsidRPr="00103BB3">
              <w:rPr>
                <w:rFonts w:ascii="Times New Roman" w:hAnsi="Times New Roman"/>
                <w:sz w:val="24"/>
                <w:szCs w:val="24"/>
              </w:rPr>
              <w:t xml:space="preserve">projekta iesniedzējam un sadarbības partneriem maksimāli pieejamais kopējais projekta attiecināmais </w:t>
            </w:r>
            <w:r w:rsidR="0072147A">
              <w:rPr>
                <w:rFonts w:ascii="Times New Roman" w:hAnsi="Times New Roman"/>
                <w:sz w:val="24"/>
                <w:szCs w:val="24"/>
              </w:rPr>
              <w:t>f</w:t>
            </w:r>
            <w:r w:rsidRPr="00103BB3">
              <w:rPr>
                <w:rFonts w:ascii="Times New Roman" w:hAnsi="Times New Roman"/>
                <w:sz w:val="24"/>
                <w:szCs w:val="24"/>
              </w:rPr>
              <w:t>inansējums ir noteikts MK noteikumu pielikumā.</w:t>
            </w:r>
          </w:p>
          <w:p w14:paraId="2610CF15" w14:textId="59883014" w:rsidR="00CA01B3" w:rsidRPr="00305FE3" w:rsidRDefault="00CA01B3" w:rsidP="00CA01B3">
            <w:pPr>
              <w:spacing w:before="0" w:after="0"/>
              <w:ind w:left="0" w:firstLine="0"/>
              <w:rPr>
                <w:rFonts w:ascii="Times New Roman" w:hAnsi="Times New Roman"/>
                <w:sz w:val="24"/>
                <w:szCs w:val="24"/>
              </w:rPr>
            </w:pPr>
            <w:r w:rsidRPr="00305FE3">
              <w:rPr>
                <w:rFonts w:ascii="Times New Roman" w:hAnsi="Times New Roman"/>
                <w:sz w:val="24"/>
                <w:szCs w:val="24"/>
              </w:rPr>
              <w:t>Maksimālais attiecināmais ERAF</w:t>
            </w:r>
            <w:r w:rsidR="00D305E3" w:rsidRPr="00305FE3">
              <w:rPr>
                <w:rFonts w:ascii="Times New Roman" w:hAnsi="Times New Roman"/>
                <w:sz w:val="24"/>
                <w:szCs w:val="24"/>
              </w:rPr>
              <w:t xml:space="preserve"> finansējuma</w:t>
            </w:r>
            <w:r w:rsidRPr="00305FE3">
              <w:rPr>
                <w:rFonts w:ascii="Times New Roman" w:hAnsi="Times New Roman"/>
                <w:sz w:val="24"/>
                <w:szCs w:val="24"/>
              </w:rPr>
              <w:t xml:space="preserve"> apmērs nepārsniedz </w:t>
            </w:r>
            <w:r w:rsidR="000341C4" w:rsidRPr="000341C4">
              <w:rPr>
                <w:rFonts w:ascii="Times New Roman" w:hAnsi="Times New Roman"/>
                <w:sz w:val="24"/>
                <w:szCs w:val="24"/>
              </w:rPr>
              <w:t>79,615</w:t>
            </w:r>
            <w:r w:rsidRPr="00305FE3">
              <w:rPr>
                <w:rFonts w:ascii="Times New Roman" w:hAnsi="Times New Roman"/>
                <w:sz w:val="24"/>
                <w:szCs w:val="24"/>
              </w:rPr>
              <w:t xml:space="preserve">% no kopējā projekta attiecināmā finansējuma. Pārējo finansējumu – </w:t>
            </w:r>
            <w:r w:rsidR="000341C4" w:rsidRPr="000341C4">
              <w:rPr>
                <w:rFonts w:ascii="Times New Roman" w:hAnsi="Times New Roman"/>
                <w:sz w:val="24"/>
                <w:szCs w:val="24"/>
              </w:rPr>
              <w:t>20,385</w:t>
            </w:r>
            <w:r w:rsidRPr="00305FE3">
              <w:rPr>
                <w:rFonts w:ascii="Times New Roman" w:hAnsi="Times New Roman"/>
                <w:sz w:val="24"/>
                <w:szCs w:val="24"/>
              </w:rPr>
              <w:t>% no kopējā projekta attiecināmā finansējuma – veido valsts budžeta finansējums.</w:t>
            </w:r>
          </w:p>
          <w:p w14:paraId="7B8FFEEB" w14:textId="77777777" w:rsidR="0047331C" w:rsidRPr="00305FE3" w:rsidRDefault="0047331C" w:rsidP="00CA01B3">
            <w:pPr>
              <w:spacing w:before="0" w:after="0"/>
              <w:ind w:left="0" w:firstLine="0"/>
              <w:rPr>
                <w:rFonts w:ascii="Times New Roman" w:hAnsi="Times New Roman"/>
                <w:sz w:val="24"/>
                <w:szCs w:val="24"/>
              </w:rPr>
            </w:pPr>
          </w:p>
          <w:p w14:paraId="78794D9A" w14:textId="09BBCA35" w:rsidR="001B3403" w:rsidRPr="008E297E" w:rsidRDefault="00BA5F44" w:rsidP="008E297E">
            <w:pPr>
              <w:spacing w:before="0" w:after="0"/>
              <w:ind w:left="0" w:firstLine="0"/>
              <w:rPr>
                <w:rFonts w:ascii="Times New Roman" w:hAnsi="Times New Roman"/>
                <w:sz w:val="24"/>
                <w:szCs w:val="24"/>
              </w:rPr>
            </w:pPr>
            <w:r w:rsidRPr="00305FE3">
              <w:rPr>
                <w:rFonts w:ascii="Times New Roman" w:hAnsi="Times New Roman"/>
                <w:sz w:val="24"/>
                <w:szCs w:val="24"/>
              </w:rPr>
              <w:t xml:space="preserve">Finansējuma saņēmēja projekta </w:t>
            </w:r>
            <w:r w:rsidR="005B33D9" w:rsidRPr="00305FE3">
              <w:rPr>
                <w:rFonts w:ascii="Times New Roman" w:hAnsi="Times New Roman"/>
                <w:sz w:val="24"/>
                <w:szCs w:val="24"/>
              </w:rPr>
              <w:t xml:space="preserve">izdevumi ir attiecināmi </w:t>
            </w:r>
            <w:r w:rsidR="006E2A99" w:rsidRPr="006E2A99">
              <w:rPr>
                <w:rFonts w:ascii="Times New Roman" w:hAnsi="Times New Roman"/>
                <w:sz w:val="24"/>
                <w:szCs w:val="24"/>
              </w:rPr>
              <w:t xml:space="preserve">no 2023.gada 1.janvāra, izņemot </w:t>
            </w:r>
            <w:r w:rsidR="006E2A99">
              <w:rPr>
                <w:rFonts w:ascii="Times New Roman" w:hAnsi="Times New Roman"/>
                <w:sz w:val="24"/>
                <w:szCs w:val="24"/>
              </w:rPr>
              <w:t>MK</w:t>
            </w:r>
            <w:r w:rsidR="006E2A99" w:rsidRPr="006E2A99">
              <w:rPr>
                <w:rFonts w:ascii="Times New Roman" w:hAnsi="Times New Roman"/>
                <w:sz w:val="24"/>
                <w:szCs w:val="24"/>
              </w:rPr>
              <w:t xml:space="preserve"> noteikumu 23.3. un 23.4. apakšpunktā  noteiktās izmaksas, kas ir attiecināmas no 2022.gada 1.oktobra.</w:t>
            </w:r>
          </w:p>
        </w:tc>
      </w:tr>
      <w:tr w:rsidR="007F74C0" w:rsidRPr="00305FE3" w14:paraId="0E32F1A9" w14:textId="77777777" w:rsidTr="2CCE5D76">
        <w:trPr>
          <w:trHeight w:val="549"/>
        </w:trPr>
        <w:tc>
          <w:tcPr>
            <w:tcW w:w="3071" w:type="dxa"/>
            <w:shd w:val="clear" w:color="auto" w:fill="D9D9D9" w:themeFill="background1" w:themeFillShade="D9"/>
          </w:tcPr>
          <w:p w14:paraId="66B8851A" w14:textId="77777777" w:rsidR="007F74C0" w:rsidRPr="00305FE3" w:rsidRDefault="007F74C0" w:rsidP="00C064C4">
            <w:pPr>
              <w:spacing w:before="60" w:after="60"/>
              <w:ind w:left="0" w:firstLine="0"/>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Projektu iesniegumu atlases īstenošanas veids</w:t>
            </w:r>
          </w:p>
        </w:tc>
        <w:tc>
          <w:tcPr>
            <w:tcW w:w="5401" w:type="dxa"/>
            <w:gridSpan w:val="2"/>
            <w:shd w:val="clear" w:color="auto" w:fill="auto"/>
            <w:vAlign w:val="center"/>
          </w:tcPr>
          <w:p w14:paraId="4FD735AC" w14:textId="007D3D0A" w:rsidR="007F74C0" w:rsidRPr="00305FE3" w:rsidRDefault="00BD2154" w:rsidP="00C064C4">
            <w:pPr>
              <w:spacing w:before="60" w:after="60"/>
              <w:ind w:left="0" w:firstLine="0"/>
              <w:jc w:val="left"/>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Ierobežot</w:t>
            </w:r>
            <w:r w:rsidR="00305FE3" w:rsidRPr="00305FE3">
              <w:rPr>
                <w:rFonts w:ascii="Times New Roman" w:eastAsia="Times New Roman" w:hAnsi="Times New Roman"/>
                <w:sz w:val="24"/>
                <w:szCs w:val="24"/>
                <w:lang w:eastAsia="lv-LV"/>
              </w:rPr>
              <w:t>a</w:t>
            </w:r>
            <w:r w:rsidR="007F74C0" w:rsidRPr="00305FE3">
              <w:rPr>
                <w:rFonts w:ascii="Times New Roman" w:hAnsi="Times New Roman"/>
                <w:sz w:val="24"/>
              </w:rPr>
              <w:t xml:space="preserve"> </w:t>
            </w:r>
            <w:r w:rsidR="007F74C0" w:rsidRPr="00305FE3">
              <w:rPr>
                <w:rFonts w:ascii="Times New Roman" w:eastAsia="Times New Roman" w:hAnsi="Times New Roman"/>
                <w:sz w:val="24"/>
                <w:szCs w:val="24"/>
                <w:lang w:eastAsia="lv-LV"/>
              </w:rPr>
              <w:t xml:space="preserve">projektu iesniegumu atlase </w:t>
            </w:r>
          </w:p>
        </w:tc>
      </w:tr>
      <w:tr w:rsidR="007F74C0" w:rsidRPr="00305FE3" w14:paraId="715E0EE6" w14:textId="77777777" w:rsidTr="2CCE5D76">
        <w:trPr>
          <w:trHeight w:val="549"/>
        </w:trPr>
        <w:tc>
          <w:tcPr>
            <w:tcW w:w="3071" w:type="dxa"/>
            <w:shd w:val="clear" w:color="auto" w:fill="D9D9D9" w:themeFill="background1" w:themeFillShade="D9"/>
          </w:tcPr>
          <w:p w14:paraId="536DA2A1" w14:textId="77777777" w:rsidR="007F74C0" w:rsidRPr="00305FE3" w:rsidRDefault="007F74C0" w:rsidP="00C064C4">
            <w:pPr>
              <w:ind w:left="0" w:firstLine="0"/>
              <w:jc w:val="left"/>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Projekta iesnieguma iesniegšanas termiņš</w:t>
            </w:r>
          </w:p>
        </w:tc>
        <w:tc>
          <w:tcPr>
            <w:tcW w:w="2566" w:type="dxa"/>
            <w:shd w:val="clear" w:color="auto" w:fill="auto"/>
          </w:tcPr>
          <w:p w14:paraId="3004EA35" w14:textId="2C9ABBB2" w:rsidR="007F74C0" w:rsidRPr="00A75BC3" w:rsidRDefault="007F74C0" w:rsidP="00494E1B">
            <w:pPr>
              <w:ind w:left="0" w:firstLine="0"/>
              <w:jc w:val="center"/>
              <w:outlineLvl w:val="3"/>
              <w:rPr>
                <w:rFonts w:ascii="Times New Roman" w:hAnsi="Times New Roman"/>
                <w:sz w:val="24"/>
              </w:rPr>
            </w:pPr>
            <w:r w:rsidRPr="00A75BC3">
              <w:rPr>
                <w:rFonts w:ascii="Times New Roman" w:hAnsi="Times New Roman"/>
                <w:sz w:val="24"/>
              </w:rPr>
              <w:t>No 20</w:t>
            </w:r>
            <w:r w:rsidR="00BD2154" w:rsidRPr="00A75BC3">
              <w:rPr>
                <w:rFonts w:ascii="Times New Roman" w:hAnsi="Times New Roman"/>
                <w:sz w:val="24"/>
              </w:rPr>
              <w:t>2</w:t>
            </w:r>
            <w:r w:rsidR="009E1FF7" w:rsidRPr="00A75BC3">
              <w:rPr>
                <w:rFonts w:ascii="Times New Roman" w:hAnsi="Times New Roman"/>
                <w:sz w:val="24"/>
              </w:rPr>
              <w:t>3</w:t>
            </w:r>
            <w:r w:rsidR="00157863" w:rsidRPr="00A75BC3">
              <w:rPr>
                <w:rFonts w:ascii="Times New Roman" w:hAnsi="Times New Roman"/>
                <w:sz w:val="24"/>
              </w:rPr>
              <w:t>.</w:t>
            </w:r>
            <w:r w:rsidRPr="00A75BC3">
              <w:rPr>
                <w:rFonts w:ascii="Times New Roman" w:hAnsi="Times New Roman"/>
                <w:sz w:val="24"/>
              </w:rPr>
              <w:t xml:space="preserve">gada </w:t>
            </w:r>
            <w:r w:rsidR="009300C4">
              <w:rPr>
                <w:rFonts w:ascii="Times New Roman" w:hAnsi="Times New Roman"/>
                <w:sz w:val="24"/>
              </w:rPr>
              <w:t>1</w:t>
            </w:r>
            <w:r w:rsidR="00B74BF7">
              <w:rPr>
                <w:rFonts w:ascii="Times New Roman" w:hAnsi="Times New Roman"/>
                <w:sz w:val="24"/>
              </w:rPr>
              <w:t>6</w:t>
            </w:r>
            <w:r w:rsidR="009E1FF7" w:rsidRPr="00A75BC3">
              <w:rPr>
                <w:rFonts w:ascii="Times New Roman" w:hAnsi="Times New Roman"/>
                <w:sz w:val="24"/>
              </w:rPr>
              <w:t>.janvāra</w:t>
            </w:r>
          </w:p>
        </w:tc>
        <w:tc>
          <w:tcPr>
            <w:tcW w:w="2835" w:type="dxa"/>
            <w:shd w:val="clear" w:color="auto" w:fill="auto"/>
          </w:tcPr>
          <w:p w14:paraId="4799C66D" w14:textId="067F4302" w:rsidR="007F74C0" w:rsidRPr="00A75BC3" w:rsidRDefault="007F74C0" w:rsidP="001C06FA">
            <w:pPr>
              <w:spacing w:after="0"/>
              <w:ind w:left="0" w:firstLine="0"/>
              <w:jc w:val="center"/>
              <w:outlineLvl w:val="3"/>
              <w:rPr>
                <w:rFonts w:ascii="Times New Roman" w:hAnsi="Times New Roman"/>
                <w:sz w:val="24"/>
              </w:rPr>
            </w:pPr>
            <w:r w:rsidRPr="00A75BC3">
              <w:rPr>
                <w:rFonts w:ascii="Times New Roman" w:hAnsi="Times New Roman"/>
                <w:sz w:val="24"/>
              </w:rPr>
              <w:t xml:space="preserve">līdz </w:t>
            </w:r>
            <w:r w:rsidR="00157863" w:rsidRPr="00A75BC3">
              <w:rPr>
                <w:rFonts w:ascii="Times New Roman" w:hAnsi="Times New Roman"/>
                <w:sz w:val="24"/>
              </w:rPr>
              <w:t>20</w:t>
            </w:r>
            <w:r w:rsidR="00BD2154" w:rsidRPr="00A75BC3">
              <w:rPr>
                <w:rFonts w:ascii="Times New Roman" w:hAnsi="Times New Roman"/>
                <w:sz w:val="24"/>
              </w:rPr>
              <w:t>2</w:t>
            </w:r>
            <w:r w:rsidR="009E1FF7" w:rsidRPr="00A75BC3">
              <w:rPr>
                <w:rFonts w:ascii="Times New Roman" w:hAnsi="Times New Roman"/>
                <w:sz w:val="24"/>
              </w:rPr>
              <w:t>3</w:t>
            </w:r>
            <w:r w:rsidR="00157863" w:rsidRPr="00A75BC3">
              <w:rPr>
                <w:rFonts w:ascii="Times New Roman" w:hAnsi="Times New Roman"/>
                <w:sz w:val="24"/>
              </w:rPr>
              <w:t>.</w:t>
            </w:r>
            <w:r w:rsidRPr="00A75BC3">
              <w:rPr>
                <w:rFonts w:ascii="Times New Roman" w:hAnsi="Times New Roman"/>
                <w:sz w:val="24"/>
              </w:rPr>
              <w:t xml:space="preserve">gada </w:t>
            </w:r>
            <w:r w:rsidR="004D598C">
              <w:rPr>
                <w:rFonts w:ascii="Times New Roman" w:hAnsi="Times New Roman"/>
                <w:sz w:val="24"/>
              </w:rPr>
              <w:t>2</w:t>
            </w:r>
            <w:r w:rsidR="00672B78">
              <w:rPr>
                <w:rFonts w:ascii="Times New Roman" w:hAnsi="Times New Roman"/>
                <w:sz w:val="24"/>
              </w:rPr>
              <w:t>2</w:t>
            </w:r>
            <w:r w:rsidR="004D598C">
              <w:rPr>
                <w:rFonts w:ascii="Times New Roman" w:hAnsi="Times New Roman"/>
                <w:sz w:val="24"/>
              </w:rPr>
              <w:t>.martam</w:t>
            </w:r>
          </w:p>
        </w:tc>
      </w:tr>
    </w:tbl>
    <w:p w14:paraId="48550FFE" w14:textId="02536B81" w:rsidR="00C933A5" w:rsidRDefault="00C933A5" w:rsidP="00C933A5">
      <w:pPr>
        <w:spacing w:before="0" w:after="0"/>
        <w:ind w:left="0" w:firstLine="0"/>
        <w:outlineLvl w:val="3"/>
        <w:rPr>
          <w:rFonts w:ascii="Times New Roman" w:eastAsia="Times New Roman" w:hAnsi="Times New Roman"/>
          <w:bCs/>
          <w:color w:val="000000"/>
          <w:sz w:val="24"/>
          <w:szCs w:val="24"/>
          <w:lang w:eastAsia="lv-LV"/>
        </w:rPr>
      </w:pPr>
    </w:p>
    <w:p w14:paraId="3234110C" w14:textId="77777777" w:rsidR="00605BD9" w:rsidRDefault="00605BD9" w:rsidP="00B22511">
      <w:pPr>
        <w:pStyle w:val="ListParagraph"/>
        <w:spacing w:before="0" w:after="240"/>
        <w:ind w:left="0" w:firstLine="0"/>
        <w:contextualSpacing w:val="0"/>
        <w:jc w:val="center"/>
        <w:outlineLvl w:val="3"/>
        <w:rPr>
          <w:rFonts w:ascii="Times New Roman" w:hAnsi="Times New Roman"/>
          <w:b/>
          <w:sz w:val="28"/>
        </w:rPr>
      </w:pPr>
    </w:p>
    <w:p w14:paraId="22518D0D" w14:textId="77777777" w:rsidR="00605BD9" w:rsidRDefault="00605BD9" w:rsidP="00B22511">
      <w:pPr>
        <w:pStyle w:val="ListParagraph"/>
        <w:spacing w:before="0" w:after="240"/>
        <w:ind w:left="0" w:firstLine="0"/>
        <w:contextualSpacing w:val="0"/>
        <w:jc w:val="center"/>
        <w:outlineLvl w:val="3"/>
        <w:rPr>
          <w:rFonts w:ascii="Times New Roman" w:hAnsi="Times New Roman"/>
          <w:b/>
          <w:sz w:val="28"/>
        </w:rPr>
      </w:pPr>
    </w:p>
    <w:p w14:paraId="177E8774" w14:textId="127EB77A" w:rsidR="007F74C0" w:rsidRPr="00305FE3" w:rsidRDefault="007F74C0" w:rsidP="00B22511">
      <w:pPr>
        <w:pStyle w:val="ListParagraph"/>
        <w:spacing w:before="0" w:after="240"/>
        <w:ind w:left="0" w:firstLine="0"/>
        <w:contextualSpacing w:val="0"/>
        <w:jc w:val="center"/>
        <w:outlineLvl w:val="3"/>
        <w:rPr>
          <w:rFonts w:ascii="Times New Roman" w:hAnsi="Times New Roman"/>
          <w:b/>
          <w:sz w:val="28"/>
        </w:rPr>
      </w:pPr>
      <w:r w:rsidRPr="00305FE3">
        <w:rPr>
          <w:rFonts w:ascii="Times New Roman" w:hAnsi="Times New Roman"/>
          <w:b/>
          <w:sz w:val="28"/>
        </w:rPr>
        <w:lastRenderedPageBreak/>
        <w:t xml:space="preserve">I. Prasības projekta iesniedzējam </w:t>
      </w:r>
    </w:p>
    <w:p w14:paraId="00D5FE8D" w14:textId="2AD75D5C" w:rsidR="00E8284E" w:rsidRPr="00EC33B5" w:rsidRDefault="00271916" w:rsidP="00AC66D2">
      <w:pPr>
        <w:pStyle w:val="ListParagraph"/>
        <w:numPr>
          <w:ilvl w:val="0"/>
          <w:numId w:val="2"/>
        </w:numPr>
        <w:rPr>
          <w:rFonts w:ascii="Times New Roman" w:hAnsi="Times New Roman"/>
          <w:sz w:val="24"/>
          <w:szCs w:val="24"/>
        </w:rPr>
      </w:pPr>
      <w:r w:rsidRPr="00EC33B5">
        <w:rPr>
          <w:rFonts w:ascii="Times New Roman" w:hAnsi="Times New Roman"/>
          <w:sz w:val="24"/>
          <w:szCs w:val="24"/>
        </w:rPr>
        <w:t>A</w:t>
      </w:r>
      <w:r w:rsidR="00305FE3" w:rsidRPr="00EC33B5">
        <w:rPr>
          <w:rFonts w:ascii="Times New Roman" w:hAnsi="Times New Roman"/>
          <w:sz w:val="24"/>
          <w:szCs w:val="24"/>
        </w:rPr>
        <w:t>tbilstoši MK noteikumu 12.punktā noteiktajam</w:t>
      </w:r>
      <w:r w:rsidR="007C03EF" w:rsidRPr="00EC33B5">
        <w:rPr>
          <w:rFonts w:ascii="Times New Roman" w:hAnsi="Times New Roman"/>
          <w:sz w:val="24"/>
          <w:szCs w:val="24"/>
        </w:rPr>
        <w:t xml:space="preserve"> </w:t>
      </w:r>
      <w:r w:rsidRPr="00EC33B5">
        <w:rPr>
          <w:rFonts w:ascii="Times New Roman" w:hAnsi="Times New Roman"/>
          <w:sz w:val="24"/>
          <w:szCs w:val="24"/>
        </w:rPr>
        <w:t>SAM</w:t>
      </w:r>
      <w:r w:rsidR="00E8284E" w:rsidRPr="00EC33B5">
        <w:rPr>
          <w:rFonts w:ascii="Times New Roman" w:hAnsi="Times New Roman"/>
          <w:sz w:val="24"/>
          <w:szCs w:val="24"/>
        </w:rPr>
        <w:t xml:space="preserve"> </w:t>
      </w:r>
      <w:r w:rsidR="00A61FD9" w:rsidRPr="00EC33B5">
        <w:rPr>
          <w:rFonts w:ascii="Times New Roman" w:hAnsi="Times New Roman"/>
          <w:sz w:val="24"/>
          <w:szCs w:val="24"/>
        </w:rPr>
        <w:t>pirmās</w:t>
      </w:r>
      <w:r w:rsidR="00E8284E" w:rsidRPr="00EC33B5">
        <w:rPr>
          <w:rFonts w:ascii="Times New Roman" w:hAnsi="Times New Roman"/>
          <w:sz w:val="24"/>
          <w:szCs w:val="24"/>
        </w:rPr>
        <w:t xml:space="preserve"> atlases kārtas </w:t>
      </w:r>
      <w:r w:rsidR="007C03EF" w:rsidRPr="00EC33B5">
        <w:rPr>
          <w:rFonts w:ascii="Times New Roman" w:hAnsi="Times New Roman"/>
          <w:sz w:val="24"/>
          <w:szCs w:val="24"/>
        </w:rPr>
        <w:t>projekta iesniedzēji</w:t>
      </w:r>
      <w:r w:rsidR="00AC66D2" w:rsidRPr="00EC33B5">
        <w:rPr>
          <w:rFonts w:ascii="Times New Roman" w:hAnsi="Times New Roman"/>
          <w:sz w:val="24"/>
          <w:szCs w:val="24"/>
        </w:rPr>
        <w:t xml:space="preserve"> ir</w:t>
      </w:r>
      <w:r w:rsidR="007C03EF" w:rsidRPr="00EC33B5">
        <w:rPr>
          <w:rFonts w:ascii="Times New Roman" w:hAnsi="Times New Roman"/>
          <w:sz w:val="24"/>
          <w:szCs w:val="24"/>
        </w:rPr>
        <w:t>:</w:t>
      </w:r>
    </w:p>
    <w:p w14:paraId="66237D0F" w14:textId="77777777" w:rsidR="00360537" w:rsidRDefault="00A61FD9" w:rsidP="00360537">
      <w:pPr>
        <w:pStyle w:val="ListParagraph"/>
        <w:numPr>
          <w:ilvl w:val="1"/>
          <w:numId w:val="25"/>
        </w:numPr>
        <w:spacing w:before="60" w:after="60"/>
        <w:rPr>
          <w:rFonts w:ascii="Times New Roman" w:hAnsi="Times New Roman"/>
          <w:sz w:val="24"/>
          <w:szCs w:val="24"/>
        </w:rPr>
      </w:pPr>
      <w:r w:rsidRPr="007C03EF">
        <w:rPr>
          <w:rFonts w:ascii="Times New Roman" w:hAnsi="Times New Roman"/>
          <w:sz w:val="24"/>
          <w:szCs w:val="24"/>
        </w:rPr>
        <w:t>profesionālās radošās organizācijas un profesionālo</w:t>
      </w:r>
      <w:r w:rsidRPr="00A61FD9">
        <w:rPr>
          <w:rFonts w:ascii="Times New Roman" w:hAnsi="Times New Roman"/>
          <w:sz w:val="24"/>
          <w:szCs w:val="24"/>
        </w:rPr>
        <w:t xml:space="preserve"> radošo organizāciju apvienības;</w:t>
      </w:r>
    </w:p>
    <w:p w14:paraId="5E31D8DF" w14:textId="6ED76D4B" w:rsidR="005C0E49" w:rsidRDefault="00360537" w:rsidP="00360537">
      <w:pPr>
        <w:pStyle w:val="ListParagraph"/>
        <w:numPr>
          <w:ilvl w:val="1"/>
          <w:numId w:val="25"/>
        </w:numPr>
        <w:spacing w:before="60" w:after="60"/>
        <w:rPr>
          <w:rFonts w:ascii="Times New Roman" w:hAnsi="Times New Roman"/>
          <w:sz w:val="24"/>
          <w:szCs w:val="24"/>
        </w:rPr>
      </w:pPr>
      <w:r w:rsidRPr="00360537">
        <w:rPr>
          <w:rFonts w:ascii="Times New Roman" w:hAnsi="Times New Roman"/>
          <w:sz w:val="24"/>
          <w:szCs w:val="24"/>
        </w:rPr>
        <w:t>biedrības un nodibinājumi, kam Kultūras ministrija ir deleģējusi ar valsts kultūrpolitiku saistītus valsts pārvaldes uzdevumus.</w:t>
      </w:r>
    </w:p>
    <w:p w14:paraId="5988D253" w14:textId="763FDF83" w:rsidR="00C97717" w:rsidRDefault="00955F1D" w:rsidP="00C97717">
      <w:pPr>
        <w:pStyle w:val="ListParagraph"/>
        <w:numPr>
          <w:ilvl w:val="0"/>
          <w:numId w:val="2"/>
        </w:numPr>
        <w:rPr>
          <w:rFonts w:ascii="Times New Roman" w:hAnsi="Times New Roman"/>
          <w:sz w:val="24"/>
          <w:szCs w:val="24"/>
        </w:rPr>
      </w:pPr>
      <w:r w:rsidRPr="00EC33B5">
        <w:rPr>
          <w:rFonts w:ascii="Times New Roman" w:hAnsi="Times New Roman"/>
          <w:sz w:val="24"/>
          <w:szCs w:val="24"/>
        </w:rPr>
        <w:t xml:space="preserve">SAM pirmās atlases kārtas </w:t>
      </w:r>
      <w:r>
        <w:rPr>
          <w:rFonts w:ascii="Times New Roman" w:hAnsi="Times New Roman"/>
          <w:sz w:val="24"/>
          <w:szCs w:val="24"/>
        </w:rPr>
        <w:t>p</w:t>
      </w:r>
      <w:r w:rsidR="00C97717">
        <w:rPr>
          <w:rFonts w:ascii="Times New Roman" w:hAnsi="Times New Roman"/>
          <w:sz w:val="24"/>
          <w:szCs w:val="24"/>
        </w:rPr>
        <w:t>rojekt</w:t>
      </w:r>
      <w:r>
        <w:rPr>
          <w:rFonts w:ascii="Times New Roman" w:hAnsi="Times New Roman"/>
          <w:sz w:val="24"/>
          <w:szCs w:val="24"/>
        </w:rPr>
        <w:t>u</w:t>
      </w:r>
      <w:r w:rsidR="00C97717">
        <w:rPr>
          <w:rFonts w:ascii="Times New Roman" w:hAnsi="Times New Roman"/>
          <w:sz w:val="24"/>
          <w:szCs w:val="24"/>
        </w:rPr>
        <w:t xml:space="preserve"> iesniedzēji ir noteikti MK noteikumu pielikumā.</w:t>
      </w:r>
    </w:p>
    <w:p w14:paraId="01A8B1CC" w14:textId="4CB92AA0" w:rsidR="007E7C0A" w:rsidRDefault="007E7C0A" w:rsidP="00C97717">
      <w:pPr>
        <w:pStyle w:val="ListParagraph"/>
        <w:numPr>
          <w:ilvl w:val="0"/>
          <w:numId w:val="2"/>
        </w:numPr>
        <w:rPr>
          <w:rFonts w:ascii="Times New Roman" w:hAnsi="Times New Roman"/>
          <w:sz w:val="24"/>
          <w:szCs w:val="24"/>
        </w:rPr>
      </w:pPr>
      <w:r w:rsidRPr="76FA4C25">
        <w:rPr>
          <w:rFonts w:ascii="Times New Roman" w:hAnsi="Times New Roman"/>
          <w:sz w:val="24"/>
          <w:szCs w:val="24"/>
        </w:rPr>
        <w:t xml:space="preserve">Kultūras ministrija </w:t>
      </w:r>
      <w:r w:rsidR="00A96617" w:rsidRPr="76FA4C25">
        <w:rPr>
          <w:rFonts w:ascii="Times New Roman" w:hAnsi="Times New Roman"/>
          <w:sz w:val="24"/>
          <w:szCs w:val="24"/>
        </w:rPr>
        <w:t xml:space="preserve">līdz Centrālās finanšu un līgumu </w:t>
      </w:r>
      <w:r w:rsidR="0072147A" w:rsidRPr="76FA4C25">
        <w:rPr>
          <w:rFonts w:ascii="Times New Roman" w:hAnsi="Times New Roman"/>
          <w:sz w:val="24"/>
          <w:szCs w:val="24"/>
        </w:rPr>
        <w:t xml:space="preserve">aģentūras </w:t>
      </w:r>
      <w:r w:rsidR="00A96617" w:rsidRPr="76FA4C25">
        <w:rPr>
          <w:rFonts w:ascii="Times New Roman" w:hAnsi="Times New Roman"/>
          <w:sz w:val="24"/>
          <w:szCs w:val="24"/>
        </w:rPr>
        <w:t>(turpmāk – sadarbības iestāde) lēmuma par projekta iesnieguma apstiprināšanu</w:t>
      </w:r>
      <w:r w:rsidR="00955F1D" w:rsidRPr="76FA4C25">
        <w:rPr>
          <w:rFonts w:ascii="Times New Roman" w:hAnsi="Times New Roman"/>
          <w:sz w:val="24"/>
          <w:szCs w:val="24"/>
        </w:rPr>
        <w:t xml:space="preserve"> vai</w:t>
      </w:r>
      <w:r w:rsidR="0072147A" w:rsidRPr="76FA4C25">
        <w:rPr>
          <w:rFonts w:ascii="Times New Roman" w:hAnsi="Times New Roman"/>
          <w:sz w:val="24"/>
          <w:szCs w:val="24"/>
        </w:rPr>
        <w:t xml:space="preserve"> apstiprināšanu ar nosacījumu </w:t>
      </w:r>
      <w:r w:rsidR="00A96617" w:rsidRPr="76FA4C25">
        <w:rPr>
          <w:rFonts w:ascii="Times New Roman" w:hAnsi="Times New Roman"/>
          <w:sz w:val="24"/>
          <w:szCs w:val="24"/>
        </w:rPr>
        <w:t xml:space="preserve"> pieņemšanas brīdim </w:t>
      </w:r>
      <w:r w:rsidRPr="76FA4C25">
        <w:rPr>
          <w:rFonts w:ascii="Times New Roman" w:hAnsi="Times New Roman"/>
          <w:sz w:val="24"/>
          <w:szCs w:val="24"/>
        </w:rPr>
        <w:t>iesnie</w:t>
      </w:r>
      <w:r w:rsidR="0072147A" w:rsidRPr="76FA4C25">
        <w:rPr>
          <w:rFonts w:ascii="Times New Roman" w:hAnsi="Times New Roman"/>
          <w:sz w:val="24"/>
          <w:szCs w:val="24"/>
        </w:rPr>
        <w:t>dz</w:t>
      </w:r>
      <w:r w:rsidRPr="76FA4C25">
        <w:rPr>
          <w:rFonts w:ascii="Times New Roman" w:hAnsi="Times New Roman"/>
          <w:sz w:val="24"/>
          <w:szCs w:val="24"/>
        </w:rPr>
        <w:t xml:space="preserve"> </w:t>
      </w:r>
      <w:r w:rsidR="00A96617" w:rsidRPr="76FA4C25">
        <w:rPr>
          <w:rFonts w:ascii="Times New Roman" w:hAnsi="Times New Roman"/>
          <w:sz w:val="24"/>
          <w:szCs w:val="24"/>
        </w:rPr>
        <w:t>sadarbības iestādē</w:t>
      </w:r>
      <w:r w:rsidRPr="76FA4C25">
        <w:rPr>
          <w:rFonts w:ascii="Times New Roman" w:hAnsi="Times New Roman"/>
          <w:sz w:val="24"/>
          <w:szCs w:val="24"/>
        </w:rPr>
        <w:t xml:space="preserve"> atzinumu par </w:t>
      </w:r>
      <w:r w:rsidR="0072147A" w:rsidRPr="76FA4C25">
        <w:rPr>
          <w:rFonts w:ascii="Times New Roman" w:hAnsi="Times New Roman"/>
          <w:sz w:val="24"/>
          <w:szCs w:val="24"/>
        </w:rPr>
        <w:t xml:space="preserve">SAM </w:t>
      </w:r>
      <w:r w:rsidRPr="76FA4C25">
        <w:rPr>
          <w:rFonts w:ascii="Times New Roman" w:hAnsi="Times New Roman"/>
          <w:sz w:val="24"/>
          <w:szCs w:val="24"/>
        </w:rPr>
        <w:t xml:space="preserve">pirmās atlases kārtas </w:t>
      </w:r>
      <w:r w:rsidR="0072147A" w:rsidRPr="76FA4C25">
        <w:rPr>
          <w:rFonts w:ascii="Times New Roman" w:hAnsi="Times New Roman"/>
          <w:sz w:val="24"/>
          <w:szCs w:val="24"/>
        </w:rPr>
        <w:t>projektu iesniedzēju</w:t>
      </w:r>
      <w:r w:rsidRPr="76FA4C25">
        <w:rPr>
          <w:rFonts w:ascii="Times New Roman" w:hAnsi="Times New Roman"/>
          <w:sz w:val="24"/>
          <w:szCs w:val="24"/>
        </w:rPr>
        <w:t xml:space="preserve"> pēdējā noslēgtā gada parakstīto budžeta pārskatu, norādot, vai </w:t>
      </w:r>
      <w:r w:rsidR="0072147A" w:rsidRPr="76FA4C25">
        <w:rPr>
          <w:rFonts w:ascii="Times New Roman" w:hAnsi="Times New Roman"/>
          <w:sz w:val="24"/>
          <w:szCs w:val="24"/>
        </w:rPr>
        <w:t>projekta iesniedzēja</w:t>
      </w:r>
      <w:r w:rsidRPr="76FA4C25">
        <w:rPr>
          <w:rFonts w:ascii="Times New Roman" w:hAnsi="Times New Roman"/>
          <w:sz w:val="24"/>
          <w:szCs w:val="24"/>
        </w:rPr>
        <w:t xml:space="preserve"> ieņēmumi no ar kultūru vai mākslu saistītām darbībām ir mazāki par 50% no kopējā ar kultūru vai mākslu saistītā finansējuma saņēmēja gada budžeta, kā arī par finansējuma saņēmēja statūtos norādītās darbības atbilstību kultūras mērķim</w:t>
      </w:r>
      <w:r w:rsidR="00A96617" w:rsidRPr="76FA4C25">
        <w:rPr>
          <w:rFonts w:ascii="Times New Roman" w:hAnsi="Times New Roman"/>
          <w:sz w:val="24"/>
          <w:szCs w:val="24"/>
        </w:rPr>
        <w:t>.</w:t>
      </w:r>
    </w:p>
    <w:p w14:paraId="0A9A1CD4" w14:textId="36C84973" w:rsidR="00C97717" w:rsidRPr="00C97717" w:rsidRDefault="00C97717" w:rsidP="00C97717">
      <w:pPr>
        <w:spacing w:before="0" w:after="24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II. </w:t>
      </w:r>
      <w:r w:rsidRPr="00C97717">
        <w:rPr>
          <w:rFonts w:ascii="Times New Roman" w:eastAsia="Times New Roman" w:hAnsi="Times New Roman"/>
          <w:b/>
          <w:bCs/>
          <w:color w:val="000000"/>
          <w:sz w:val="28"/>
          <w:szCs w:val="28"/>
          <w:lang w:eastAsia="lv-LV"/>
        </w:rPr>
        <w:t>Prasības sadarbības partneriem</w:t>
      </w:r>
    </w:p>
    <w:p w14:paraId="527B66D9" w14:textId="5601FCFB" w:rsidR="00C97717" w:rsidRDefault="00B50699" w:rsidP="00EE63D1">
      <w:pPr>
        <w:pStyle w:val="ListParagraph"/>
        <w:numPr>
          <w:ilvl w:val="0"/>
          <w:numId w:val="2"/>
        </w:numPr>
        <w:rPr>
          <w:rFonts w:ascii="Times New Roman" w:hAnsi="Times New Roman"/>
          <w:sz w:val="24"/>
          <w:szCs w:val="24"/>
        </w:rPr>
      </w:pPr>
      <w:r w:rsidRPr="00B50699">
        <w:rPr>
          <w:rFonts w:ascii="Times New Roman" w:hAnsi="Times New Roman"/>
          <w:sz w:val="24"/>
          <w:szCs w:val="24"/>
        </w:rPr>
        <w:t xml:space="preserve">Atbilstoši MK noteikumu 13.punktā noteiktajam SAM pirmās atlases kārtas ietvaros sadarbības partneris </w:t>
      </w:r>
      <w:r w:rsidR="00C97717" w:rsidRPr="00B50699">
        <w:rPr>
          <w:rFonts w:ascii="Times New Roman" w:hAnsi="Times New Roman"/>
          <w:sz w:val="24"/>
          <w:szCs w:val="24"/>
        </w:rPr>
        <w:t>ir kultūras organizācija</w:t>
      </w:r>
      <w:r w:rsidRPr="00B50699">
        <w:rPr>
          <w:rFonts w:ascii="Times New Roman" w:hAnsi="Times New Roman"/>
          <w:sz w:val="24"/>
          <w:szCs w:val="24"/>
        </w:rPr>
        <w:t>, ar kuru sadarbībā tiek veidots kultūras piedāvājums, ja projekta īstenošana sadarbībā ar sadarbības partneri ir noteikta MK noteikumu pielikumā.</w:t>
      </w:r>
    </w:p>
    <w:p w14:paraId="439F9C79" w14:textId="3B2B8EC2" w:rsidR="00C97717" w:rsidRPr="00FF739B" w:rsidRDefault="00242941" w:rsidP="00FF739B">
      <w:pPr>
        <w:pStyle w:val="ListParagraph"/>
        <w:numPr>
          <w:ilvl w:val="0"/>
          <w:numId w:val="2"/>
        </w:numPr>
        <w:rPr>
          <w:rFonts w:ascii="Times New Roman" w:hAnsi="Times New Roman"/>
          <w:sz w:val="24"/>
          <w:szCs w:val="24"/>
        </w:rPr>
      </w:pPr>
      <w:r w:rsidRPr="007E7C0A">
        <w:rPr>
          <w:rFonts w:ascii="Times New Roman" w:hAnsi="Times New Roman"/>
          <w:sz w:val="24"/>
          <w:szCs w:val="24"/>
        </w:rPr>
        <w:t xml:space="preserve">Kultūras ministrija </w:t>
      </w:r>
      <w:r>
        <w:rPr>
          <w:rFonts w:ascii="Times New Roman" w:hAnsi="Times New Roman"/>
          <w:sz w:val="24"/>
          <w:szCs w:val="24"/>
        </w:rPr>
        <w:t xml:space="preserve">līdz </w:t>
      </w:r>
      <w:r w:rsidRPr="00A96617">
        <w:rPr>
          <w:rFonts w:ascii="Times New Roman" w:hAnsi="Times New Roman"/>
          <w:sz w:val="24"/>
          <w:szCs w:val="24"/>
        </w:rPr>
        <w:t>sadarbības iestāde</w:t>
      </w:r>
      <w:r>
        <w:rPr>
          <w:rFonts w:ascii="Times New Roman" w:hAnsi="Times New Roman"/>
          <w:sz w:val="24"/>
          <w:szCs w:val="24"/>
        </w:rPr>
        <w:t>s</w:t>
      </w:r>
      <w:r w:rsidRPr="007E7C0A">
        <w:rPr>
          <w:rFonts w:ascii="Times New Roman" w:hAnsi="Times New Roman"/>
          <w:sz w:val="24"/>
          <w:szCs w:val="24"/>
        </w:rPr>
        <w:t xml:space="preserve"> </w:t>
      </w:r>
      <w:r w:rsidRPr="00A96617">
        <w:rPr>
          <w:rFonts w:ascii="Times New Roman" w:hAnsi="Times New Roman"/>
          <w:sz w:val="24"/>
          <w:szCs w:val="24"/>
        </w:rPr>
        <w:t>lēmuma par projekta iesnieguma apstiprināšanu</w:t>
      </w:r>
      <w:r w:rsidR="00955F1D">
        <w:rPr>
          <w:rFonts w:ascii="Times New Roman" w:hAnsi="Times New Roman"/>
          <w:sz w:val="24"/>
          <w:szCs w:val="24"/>
        </w:rPr>
        <w:t xml:space="preserve"> vai </w:t>
      </w:r>
      <w:proofErr w:type="spellStart"/>
      <w:r w:rsidR="00955F1D">
        <w:rPr>
          <w:rFonts w:ascii="Times New Roman" w:hAnsi="Times New Roman"/>
          <w:sz w:val="24"/>
          <w:szCs w:val="24"/>
        </w:rPr>
        <w:t>apsitprināšanu</w:t>
      </w:r>
      <w:proofErr w:type="spellEnd"/>
      <w:r w:rsidR="00955F1D">
        <w:rPr>
          <w:rFonts w:ascii="Times New Roman" w:hAnsi="Times New Roman"/>
          <w:sz w:val="24"/>
          <w:szCs w:val="24"/>
        </w:rPr>
        <w:t xml:space="preserve"> ar nosacījumu</w:t>
      </w:r>
      <w:r w:rsidRPr="00A96617">
        <w:rPr>
          <w:rFonts w:ascii="Times New Roman" w:hAnsi="Times New Roman"/>
          <w:sz w:val="24"/>
          <w:szCs w:val="24"/>
        </w:rPr>
        <w:t xml:space="preserve"> pieņemšanas brīd</w:t>
      </w:r>
      <w:r>
        <w:rPr>
          <w:rFonts w:ascii="Times New Roman" w:hAnsi="Times New Roman"/>
          <w:sz w:val="24"/>
          <w:szCs w:val="24"/>
        </w:rPr>
        <w:t xml:space="preserve">im </w:t>
      </w:r>
      <w:r w:rsidRPr="007E7C0A">
        <w:rPr>
          <w:rFonts w:ascii="Times New Roman" w:hAnsi="Times New Roman"/>
          <w:sz w:val="24"/>
          <w:szCs w:val="24"/>
        </w:rPr>
        <w:t xml:space="preserve">iesniegs </w:t>
      </w:r>
      <w:r w:rsidRPr="00A96617">
        <w:rPr>
          <w:rFonts w:ascii="Times New Roman" w:hAnsi="Times New Roman"/>
          <w:sz w:val="24"/>
          <w:szCs w:val="24"/>
        </w:rPr>
        <w:t>sadarbības iestād</w:t>
      </w:r>
      <w:r>
        <w:rPr>
          <w:rFonts w:ascii="Times New Roman" w:hAnsi="Times New Roman"/>
          <w:sz w:val="24"/>
          <w:szCs w:val="24"/>
        </w:rPr>
        <w:t>ē</w:t>
      </w:r>
      <w:r w:rsidRPr="007E7C0A">
        <w:rPr>
          <w:rFonts w:ascii="Times New Roman" w:hAnsi="Times New Roman"/>
          <w:sz w:val="24"/>
          <w:szCs w:val="24"/>
        </w:rPr>
        <w:t xml:space="preserve"> atzinumu par pirmās atlases kārtas sadarbības partnera pēdējā noslēgtā gada parakstīto budžeta pārskatu, norādot, vai pirmās atlases kārtas sadarbības partnera ieņēmumi no ar kultūru vai mākslu saistītām darbībām ir mazāki par 50% no kopējā ar kultūru vai mākslu saistītā sadarbības partnera gada budžeta</w:t>
      </w:r>
      <w:r>
        <w:rPr>
          <w:rFonts w:ascii="Times New Roman" w:hAnsi="Times New Roman"/>
          <w:sz w:val="24"/>
          <w:szCs w:val="24"/>
        </w:rPr>
        <w:t>.</w:t>
      </w:r>
    </w:p>
    <w:p w14:paraId="12B2EA3B" w14:textId="3D2115BF" w:rsidR="007F74C0" w:rsidRPr="00305FE3" w:rsidRDefault="007F74C0" w:rsidP="00B22511">
      <w:pPr>
        <w:spacing w:before="0" w:after="240"/>
        <w:ind w:left="0" w:firstLine="0"/>
        <w:jc w:val="center"/>
        <w:outlineLvl w:val="3"/>
        <w:rPr>
          <w:rFonts w:ascii="Times New Roman" w:eastAsia="Times New Roman" w:hAnsi="Times New Roman"/>
          <w:b/>
          <w:bCs/>
          <w:color w:val="000000"/>
          <w:sz w:val="28"/>
          <w:szCs w:val="28"/>
          <w:lang w:eastAsia="lv-LV"/>
        </w:rPr>
      </w:pPr>
      <w:r w:rsidRPr="00305FE3">
        <w:rPr>
          <w:rFonts w:ascii="Times New Roman" w:eastAsia="Times New Roman" w:hAnsi="Times New Roman"/>
          <w:b/>
          <w:bCs/>
          <w:color w:val="000000"/>
          <w:sz w:val="28"/>
          <w:szCs w:val="28"/>
          <w:lang w:eastAsia="lv-LV"/>
        </w:rPr>
        <w:t>I</w:t>
      </w:r>
      <w:r w:rsidR="006840D4">
        <w:rPr>
          <w:rFonts w:ascii="Times New Roman" w:eastAsia="Times New Roman" w:hAnsi="Times New Roman"/>
          <w:b/>
          <w:bCs/>
          <w:color w:val="000000"/>
          <w:sz w:val="28"/>
          <w:szCs w:val="28"/>
          <w:lang w:eastAsia="lv-LV"/>
        </w:rPr>
        <w:t>I</w:t>
      </w:r>
      <w:r w:rsidRPr="00305FE3">
        <w:rPr>
          <w:rFonts w:ascii="Times New Roman" w:eastAsia="Times New Roman" w:hAnsi="Times New Roman"/>
          <w:b/>
          <w:bCs/>
          <w:color w:val="000000"/>
          <w:sz w:val="28"/>
          <w:szCs w:val="28"/>
          <w:lang w:eastAsia="lv-LV"/>
        </w:rPr>
        <w:t>I. Atbalstāmās darbības un izmaksas</w:t>
      </w:r>
    </w:p>
    <w:p w14:paraId="0D178214" w14:textId="6783956E" w:rsidR="00CD1F6D" w:rsidRPr="00305FE3" w:rsidRDefault="00CD1F6D" w:rsidP="00FF739B">
      <w:pPr>
        <w:pStyle w:val="tv213"/>
        <w:numPr>
          <w:ilvl w:val="0"/>
          <w:numId w:val="2"/>
        </w:numPr>
        <w:spacing w:before="0" w:beforeAutospacing="0" w:after="0" w:afterAutospacing="0"/>
        <w:ind w:left="357" w:hanging="357"/>
        <w:jc w:val="both"/>
        <w:rPr>
          <w:bCs/>
          <w:color w:val="000000"/>
        </w:rPr>
      </w:pPr>
      <w:r w:rsidRPr="00305FE3">
        <w:rPr>
          <w:bCs/>
          <w:color w:val="000000"/>
        </w:rPr>
        <w:t>SAM</w:t>
      </w:r>
      <w:r w:rsidR="006B5919" w:rsidRPr="00305FE3">
        <w:rPr>
          <w:bCs/>
          <w:color w:val="000000"/>
        </w:rPr>
        <w:t xml:space="preserve"> </w:t>
      </w:r>
      <w:r w:rsidR="00360537">
        <w:rPr>
          <w:bCs/>
          <w:color w:val="000000"/>
        </w:rPr>
        <w:t>pirm</w:t>
      </w:r>
      <w:r w:rsidR="006B5919" w:rsidRPr="00305FE3">
        <w:rPr>
          <w:bCs/>
          <w:color w:val="000000"/>
        </w:rPr>
        <w:t>ā</w:t>
      </w:r>
      <w:r w:rsidRPr="00305FE3">
        <w:rPr>
          <w:bCs/>
          <w:color w:val="000000"/>
        </w:rPr>
        <w:t xml:space="preserve">s </w:t>
      </w:r>
      <w:r w:rsidR="00B50699">
        <w:rPr>
          <w:bCs/>
          <w:color w:val="000000"/>
        </w:rPr>
        <w:t xml:space="preserve">atlases </w:t>
      </w:r>
      <w:r w:rsidRPr="00305FE3">
        <w:rPr>
          <w:bCs/>
          <w:color w:val="000000"/>
        </w:rPr>
        <w:t xml:space="preserve">kārtas ietvaros ir atbalstāmas darbības, kas noteiktas MK noteikumu </w:t>
      </w:r>
      <w:r w:rsidR="000A4CC5">
        <w:rPr>
          <w:bCs/>
          <w:color w:val="000000"/>
        </w:rPr>
        <w:t>20</w:t>
      </w:r>
      <w:r w:rsidR="007E0C2F" w:rsidRPr="00305FE3">
        <w:rPr>
          <w:bCs/>
          <w:color w:val="000000"/>
        </w:rPr>
        <w:t>.</w:t>
      </w:r>
      <w:r w:rsidRPr="00305FE3">
        <w:rPr>
          <w:bCs/>
          <w:color w:val="000000"/>
        </w:rPr>
        <w:t xml:space="preserve"> punktā.</w:t>
      </w:r>
    </w:p>
    <w:p w14:paraId="239E5D79" w14:textId="2C274845" w:rsidR="00CD1F6D" w:rsidRPr="00236EF0" w:rsidRDefault="00CD1F6D" w:rsidP="00FF739B">
      <w:pPr>
        <w:pStyle w:val="tv213"/>
        <w:numPr>
          <w:ilvl w:val="0"/>
          <w:numId w:val="2"/>
        </w:numPr>
        <w:spacing w:before="0" w:beforeAutospacing="0" w:after="0" w:afterAutospacing="0"/>
        <w:ind w:left="357" w:hanging="357"/>
        <w:jc w:val="both"/>
        <w:rPr>
          <w:bCs/>
          <w:color w:val="000000"/>
        </w:rPr>
      </w:pPr>
      <w:r w:rsidRPr="00305FE3">
        <w:rPr>
          <w:bCs/>
          <w:color w:val="000000"/>
        </w:rPr>
        <w:t xml:space="preserve">Projekta iesniegumā plāno izmaksas atbilstoši MK noteikumu </w:t>
      </w:r>
      <w:r w:rsidR="00624D9A">
        <w:rPr>
          <w:bCs/>
          <w:color w:val="000000"/>
        </w:rPr>
        <w:t>23</w:t>
      </w:r>
      <w:r w:rsidRPr="00305FE3">
        <w:rPr>
          <w:bCs/>
          <w:color w:val="000000"/>
        </w:rPr>
        <w:t>.</w:t>
      </w:r>
      <w:r w:rsidR="00B50699">
        <w:rPr>
          <w:bCs/>
          <w:color w:val="000000"/>
        </w:rPr>
        <w:t>,</w:t>
      </w:r>
      <w:r w:rsidR="00D2611B">
        <w:rPr>
          <w:bCs/>
          <w:color w:val="000000"/>
        </w:rPr>
        <w:t xml:space="preserve"> 26.</w:t>
      </w:r>
      <w:r w:rsidRPr="00305FE3">
        <w:rPr>
          <w:bCs/>
          <w:color w:val="000000"/>
        </w:rPr>
        <w:t xml:space="preserve"> punkt</w:t>
      </w:r>
      <w:r w:rsidR="000B3DCE" w:rsidRPr="00305FE3">
        <w:rPr>
          <w:bCs/>
          <w:color w:val="000000"/>
        </w:rPr>
        <w:t>ie</w:t>
      </w:r>
      <w:r w:rsidRPr="00305FE3">
        <w:rPr>
          <w:bCs/>
          <w:color w:val="000000"/>
        </w:rPr>
        <w:t>m</w:t>
      </w:r>
      <w:r w:rsidR="00B50699">
        <w:rPr>
          <w:bCs/>
          <w:color w:val="000000"/>
        </w:rPr>
        <w:t>, ievērojot MK noteikumu 24.punktā noteikto izmaksu apmēra ierobežojumu</w:t>
      </w:r>
      <w:r w:rsidR="00006C0C" w:rsidRPr="00305FE3">
        <w:rPr>
          <w:bCs/>
        </w:rPr>
        <w:t>.</w:t>
      </w:r>
    </w:p>
    <w:p w14:paraId="76BCE29A" w14:textId="7897AA2E" w:rsidR="00A912BF" w:rsidRDefault="00050D8A" w:rsidP="00FF739B">
      <w:pPr>
        <w:pStyle w:val="tv213"/>
        <w:numPr>
          <w:ilvl w:val="0"/>
          <w:numId w:val="2"/>
        </w:numPr>
        <w:spacing w:before="0" w:beforeAutospacing="0" w:after="0" w:afterAutospacing="0"/>
        <w:ind w:left="357" w:hanging="357"/>
        <w:jc w:val="both"/>
        <w:rPr>
          <w:bCs/>
          <w:color w:val="000000"/>
        </w:rPr>
      </w:pPr>
      <w:r>
        <w:rPr>
          <w:bCs/>
          <w:color w:val="000000"/>
        </w:rPr>
        <w:t>Saskaņā ar</w:t>
      </w:r>
      <w:r w:rsidR="00A912BF">
        <w:rPr>
          <w:bCs/>
          <w:color w:val="000000"/>
        </w:rPr>
        <w:t xml:space="preserve"> MK noteikumu 25.punktā noteikt</w:t>
      </w:r>
      <w:r>
        <w:rPr>
          <w:bCs/>
          <w:color w:val="000000"/>
        </w:rPr>
        <w:t>o MK noteikumu 23.punktā noteiktajām izmaksām piemēro atbildīgās iestādes izstrādātu vienkāršoto izmaksu metodiku.</w:t>
      </w:r>
    </w:p>
    <w:p w14:paraId="7E9A1C5D" w14:textId="4D1D690B" w:rsidR="008E297E" w:rsidRPr="00672E47" w:rsidRDefault="008E297E" w:rsidP="00FF739B">
      <w:pPr>
        <w:pStyle w:val="ListParagraph"/>
        <w:numPr>
          <w:ilvl w:val="0"/>
          <w:numId w:val="2"/>
        </w:numPr>
        <w:spacing w:before="0" w:after="0"/>
        <w:ind w:left="357" w:hanging="357"/>
        <w:contextualSpacing w:val="0"/>
        <w:rPr>
          <w:rFonts w:ascii="Times New Roman" w:eastAsia="Times New Roman" w:hAnsi="Times New Roman"/>
          <w:bCs/>
          <w:color w:val="FF0000"/>
          <w:sz w:val="24"/>
          <w:szCs w:val="24"/>
          <w:lang w:eastAsia="lv-LV"/>
        </w:rPr>
      </w:pPr>
      <w:r w:rsidRPr="00670CCB">
        <w:rPr>
          <w:rFonts w:ascii="Times New Roman" w:hAnsi="Times New Roman"/>
          <w:sz w:val="24"/>
        </w:rPr>
        <w:t xml:space="preserve">Projektu īsteno ne ilgāk kā līdz </w:t>
      </w:r>
      <w:r w:rsidRPr="00672E47">
        <w:rPr>
          <w:rFonts w:ascii="Times New Roman" w:hAnsi="Times New Roman"/>
          <w:sz w:val="24"/>
        </w:rPr>
        <w:t>2023.</w:t>
      </w:r>
      <w:r w:rsidRPr="00670CCB">
        <w:rPr>
          <w:rFonts w:ascii="Times New Roman" w:hAnsi="Times New Roman"/>
          <w:sz w:val="24"/>
        </w:rPr>
        <w:t xml:space="preserve">gada </w:t>
      </w:r>
      <w:r w:rsidRPr="00672E47">
        <w:rPr>
          <w:rFonts w:ascii="Times New Roman" w:hAnsi="Times New Roman"/>
          <w:sz w:val="24"/>
        </w:rPr>
        <w:t xml:space="preserve">31.decembrim. </w:t>
      </w:r>
      <w:r w:rsidRPr="00670CCB">
        <w:rPr>
          <w:rFonts w:ascii="Times New Roman" w:hAnsi="Times New Roman"/>
          <w:sz w:val="24"/>
        </w:rPr>
        <w:t>Plānojot projekta īstenošanas ilgumu ņem vērā MK noteikumu Nr.784</w:t>
      </w:r>
      <w:bookmarkStart w:id="2" w:name="_Ref1469099"/>
      <w:r>
        <w:rPr>
          <w:rStyle w:val="FootnoteReference"/>
          <w:rFonts w:ascii="Times New Roman" w:hAnsi="Times New Roman"/>
          <w:sz w:val="24"/>
        </w:rPr>
        <w:footnoteReference w:id="2"/>
      </w:r>
      <w:bookmarkEnd w:id="2"/>
      <w:r w:rsidRPr="00670CCB">
        <w:rPr>
          <w:rFonts w:ascii="Times New Roman" w:hAnsi="Times New Roman"/>
          <w:sz w:val="24"/>
        </w:rPr>
        <w:t xml:space="preserve"> 51.</w:t>
      </w:r>
      <w:r w:rsidRPr="00670CCB">
        <w:rPr>
          <w:rFonts w:ascii="Times New Roman" w:hAnsi="Times New Roman"/>
          <w:sz w:val="24"/>
          <w:vertAlign w:val="superscript"/>
        </w:rPr>
        <w:t>1</w:t>
      </w:r>
      <w:r>
        <w:rPr>
          <w:rFonts w:ascii="Times New Roman" w:hAnsi="Times New Roman"/>
          <w:sz w:val="24"/>
        </w:rPr>
        <w:t>.</w:t>
      </w:r>
      <w:r w:rsidRPr="00670CCB">
        <w:rPr>
          <w:rFonts w:ascii="Times New Roman" w:hAnsi="Times New Roman"/>
          <w:sz w:val="24"/>
        </w:rPr>
        <w:t>punktā noteikto, ka projekta īstenošanas termiņu pamatotos gadījumos var pagarināt kopumā uz laiku līdz sešiem mēnešiem, kā arī MK noteikumu Nr.784</w:t>
      </w:r>
      <w:r w:rsidRPr="00670CCB">
        <w:rPr>
          <w:rFonts w:ascii="Times New Roman" w:hAnsi="Times New Roman"/>
          <w:sz w:val="24"/>
          <w:vertAlign w:val="superscript"/>
        </w:rPr>
        <w:fldChar w:fldCharType="begin"/>
      </w:r>
      <w:r w:rsidRPr="00670CCB">
        <w:rPr>
          <w:rFonts w:ascii="Times New Roman" w:hAnsi="Times New Roman"/>
          <w:sz w:val="24"/>
          <w:vertAlign w:val="superscript"/>
        </w:rPr>
        <w:instrText xml:space="preserve"> NOTEREF _Ref1469099 \h </w:instrText>
      </w:r>
      <w:r>
        <w:rPr>
          <w:rFonts w:ascii="Times New Roman" w:hAnsi="Times New Roman"/>
          <w:sz w:val="24"/>
          <w:vertAlign w:val="superscript"/>
        </w:rPr>
        <w:instrText xml:space="preserve"> \* MERGEFORMAT </w:instrText>
      </w:r>
      <w:r w:rsidRPr="00670CCB">
        <w:rPr>
          <w:rFonts w:ascii="Times New Roman" w:hAnsi="Times New Roman"/>
          <w:sz w:val="24"/>
          <w:vertAlign w:val="superscript"/>
        </w:rPr>
      </w:r>
      <w:r w:rsidRPr="00670CCB">
        <w:rPr>
          <w:rFonts w:ascii="Times New Roman" w:hAnsi="Times New Roman"/>
          <w:sz w:val="24"/>
          <w:vertAlign w:val="superscript"/>
        </w:rPr>
        <w:fldChar w:fldCharType="separate"/>
      </w:r>
      <w:r w:rsidRPr="00670CCB">
        <w:rPr>
          <w:rFonts w:ascii="Times New Roman" w:hAnsi="Times New Roman"/>
          <w:sz w:val="24"/>
          <w:vertAlign w:val="superscript"/>
        </w:rPr>
        <w:t>1</w:t>
      </w:r>
      <w:r w:rsidRPr="00670CCB">
        <w:rPr>
          <w:rFonts w:ascii="Times New Roman" w:hAnsi="Times New Roman"/>
          <w:sz w:val="24"/>
          <w:vertAlign w:val="superscript"/>
        </w:rPr>
        <w:fldChar w:fldCharType="end"/>
      </w:r>
      <w:r w:rsidRPr="00670CCB">
        <w:rPr>
          <w:rFonts w:ascii="Times New Roman" w:hAnsi="Times New Roman"/>
          <w:sz w:val="24"/>
        </w:rPr>
        <w:t xml:space="preserve"> 51.</w:t>
      </w:r>
      <w:r w:rsidRPr="00670CCB">
        <w:rPr>
          <w:rFonts w:ascii="Times New Roman" w:hAnsi="Times New Roman"/>
          <w:sz w:val="24"/>
          <w:vertAlign w:val="superscript"/>
        </w:rPr>
        <w:t>4</w:t>
      </w:r>
      <w:r w:rsidRPr="00670CCB">
        <w:rPr>
          <w:rFonts w:ascii="Times New Roman" w:hAnsi="Times New Roman"/>
          <w:sz w:val="24"/>
        </w:rPr>
        <w:t xml:space="preserve"> punktā noteikto.</w:t>
      </w:r>
    </w:p>
    <w:p w14:paraId="50DA5169" w14:textId="38F759AC" w:rsidR="00672E47" w:rsidRPr="00672E47" w:rsidRDefault="00672E47" w:rsidP="00FF739B">
      <w:pPr>
        <w:pStyle w:val="ListParagraph"/>
        <w:numPr>
          <w:ilvl w:val="0"/>
          <w:numId w:val="2"/>
        </w:numPr>
        <w:spacing w:before="0" w:after="0"/>
        <w:rPr>
          <w:rFonts w:ascii="Times New Roman" w:eastAsia="Times New Roman" w:hAnsi="Times New Roman"/>
          <w:bCs/>
          <w:color w:val="FF0000"/>
          <w:sz w:val="24"/>
          <w:szCs w:val="24"/>
          <w:lang w:eastAsia="lv-LV"/>
        </w:rPr>
      </w:pPr>
      <w:r w:rsidRPr="009A7530">
        <w:rPr>
          <w:rFonts w:ascii="Times New Roman" w:eastAsia="Times New Roman" w:hAnsi="Times New Roman"/>
          <w:bCs/>
          <w:color w:val="000000" w:themeColor="text1"/>
          <w:sz w:val="24"/>
          <w:szCs w:val="24"/>
          <w:lang w:eastAsia="lv-LV"/>
        </w:rPr>
        <w:t>Izmaksu plānošanā jāņem vērā “Vadlīnijas attiecināmo un neattiecināmo izmaksu noteikšanai 2014.-2020.gada plānošanas periodā”, kas pieejamas Finanšu ministrijas tīmekļa vietnē -</w:t>
      </w:r>
      <w:r>
        <w:rPr>
          <w:rFonts w:ascii="Times New Roman" w:eastAsia="Times New Roman" w:hAnsi="Times New Roman"/>
          <w:bCs/>
          <w:color w:val="000000" w:themeColor="text1"/>
          <w:sz w:val="24"/>
          <w:szCs w:val="24"/>
          <w:lang w:eastAsia="lv-LV"/>
        </w:rPr>
        <w:t xml:space="preserve"> </w:t>
      </w:r>
      <w:hyperlink r:id="rId12" w:history="1">
        <w:r w:rsidRPr="00FC421F">
          <w:rPr>
            <w:rStyle w:val="Hyperlink"/>
            <w:rFonts w:ascii="Times New Roman" w:eastAsia="Times New Roman" w:hAnsi="Times New Roman"/>
            <w:bCs/>
            <w:sz w:val="24"/>
            <w:szCs w:val="24"/>
            <w:lang w:eastAsia="lv-LV"/>
          </w:rPr>
          <w:t>https://www.esfondi.lv/upload/Vadlinijas/0_2_1_attiecinamibas_vadlinijas_2014-2020.pdf</w:t>
        </w:r>
      </w:hyperlink>
      <w:r w:rsidRPr="00FC421F">
        <w:rPr>
          <w:rFonts w:ascii="Times New Roman" w:eastAsia="Times New Roman" w:hAnsi="Times New Roman"/>
          <w:bCs/>
          <w:color w:val="000000" w:themeColor="text1"/>
          <w:sz w:val="24"/>
          <w:szCs w:val="24"/>
          <w:lang w:eastAsia="lv-LV"/>
        </w:rPr>
        <w:t>.</w:t>
      </w:r>
      <w:r w:rsidRPr="00407BBB">
        <w:rPr>
          <w:rFonts w:ascii="Times New Roman" w:eastAsia="Times New Roman" w:hAnsi="Times New Roman"/>
          <w:bCs/>
          <w:color w:val="000000" w:themeColor="text1"/>
          <w:sz w:val="24"/>
          <w:szCs w:val="24"/>
          <w:lang w:eastAsia="lv-LV"/>
        </w:rPr>
        <w:t xml:space="preserve"> </w:t>
      </w:r>
    </w:p>
    <w:p w14:paraId="16C45FE4" w14:textId="77777777" w:rsidR="00FF739B" w:rsidRPr="00305FE3" w:rsidRDefault="00FF739B" w:rsidP="00D96108">
      <w:pPr>
        <w:spacing w:before="60" w:after="60"/>
        <w:ind w:left="0" w:firstLine="0"/>
        <w:rPr>
          <w:rFonts w:ascii="Times New Roman" w:eastAsia="Times New Roman" w:hAnsi="Times New Roman"/>
          <w:bCs/>
          <w:color w:val="000000"/>
          <w:sz w:val="24"/>
          <w:szCs w:val="24"/>
          <w:lang w:eastAsia="lv-LV"/>
        </w:rPr>
      </w:pPr>
    </w:p>
    <w:p w14:paraId="6BB887A3" w14:textId="37A55419" w:rsidR="007F74C0" w:rsidRPr="00305FE3" w:rsidRDefault="007F74C0" w:rsidP="00D4745A">
      <w:pPr>
        <w:pStyle w:val="ListParagraph"/>
        <w:spacing w:before="0" w:after="0"/>
        <w:ind w:left="0" w:firstLine="0"/>
        <w:contextualSpacing w:val="0"/>
        <w:jc w:val="center"/>
        <w:outlineLvl w:val="3"/>
        <w:rPr>
          <w:rFonts w:ascii="Times New Roman" w:eastAsia="Times New Roman" w:hAnsi="Times New Roman"/>
          <w:b/>
          <w:bCs/>
          <w:color w:val="000000"/>
          <w:sz w:val="28"/>
          <w:szCs w:val="28"/>
          <w:lang w:eastAsia="lv-LV"/>
        </w:rPr>
      </w:pPr>
      <w:r w:rsidRPr="00305FE3">
        <w:rPr>
          <w:rFonts w:ascii="Times New Roman" w:eastAsia="Times New Roman" w:hAnsi="Times New Roman"/>
          <w:b/>
          <w:bCs/>
          <w:color w:val="000000"/>
          <w:sz w:val="28"/>
          <w:szCs w:val="28"/>
          <w:lang w:eastAsia="lv-LV"/>
        </w:rPr>
        <w:lastRenderedPageBreak/>
        <w:t>I</w:t>
      </w:r>
      <w:r w:rsidR="006840D4">
        <w:rPr>
          <w:rFonts w:ascii="Times New Roman" w:eastAsia="Times New Roman" w:hAnsi="Times New Roman"/>
          <w:b/>
          <w:bCs/>
          <w:color w:val="000000"/>
          <w:sz w:val="28"/>
          <w:szCs w:val="28"/>
          <w:lang w:eastAsia="lv-LV"/>
        </w:rPr>
        <w:t>V</w:t>
      </w:r>
      <w:r w:rsidRPr="00305FE3">
        <w:rPr>
          <w:rFonts w:ascii="Times New Roman" w:eastAsia="Times New Roman" w:hAnsi="Times New Roman"/>
          <w:b/>
          <w:bCs/>
          <w:color w:val="000000"/>
          <w:sz w:val="28"/>
          <w:szCs w:val="28"/>
          <w:lang w:eastAsia="lv-LV"/>
        </w:rPr>
        <w:t xml:space="preserve">. </w:t>
      </w:r>
      <w:r w:rsidR="00FD149E" w:rsidRPr="00305FE3">
        <w:rPr>
          <w:rFonts w:ascii="Times New Roman" w:eastAsia="Times New Roman" w:hAnsi="Times New Roman"/>
          <w:b/>
          <w:bCs/>
          <w:color w:val="000000"/>
          <w:sz w:val="28"/>
          <w:szCs w:val="28"/>
          <w:lang w:eastAsia="lv-LV"/>
        </w:rPr>
        <w:t>Projektu iesniegumu noformēšanas un iesniegšanas kārtība</w:t>
      </w:r>
    </w:p>
    <w:p w14:paraId="21386730" w14:textId="77777777" w:rsidR="00AD31E9" w:rsidRPr="00305FE3" w:rsidRDefault="00AD31E9" w:rsidP="00B73403">
      <w:pPr>
        <w:pStyle w:val="ListParagraph"/>
        <w:spacing w:before="0"/>
        <w:ind w:left="284" w:firstLine="0"/>
        <w:jc w:val="center"/>
        <w:outlineLvl w:val="3"/>
        <w:rPr>
          <w:rFonts w:ascii="Times New Roman" w:eastAsia="Times New Roman" w:hAnsi="Times New Roman"/>
          <w:b/>
          <w:bCs/>
          <w:color w:val="000000"/>
          <w:sz w:val="20"/>
          <w:szCs w:val="20"/>
          <w:lang w:eastAsia="lv-LV"/>
        </w:rPr>
      </w:pPr>
    </w:p>
    <w:p w14:paraId="1691D6F4" w14:textId="37A599E1" w:rsidR="00566B5C" w:rsidRPr="00305FE3" w:rsidRDefault="00FD149E" w:rsidP="00B73403">
      <w:pPr>
        <w:pStyle w:val="ListParagraph"/>
        <w:numPr>
          <w:ilvl w:val="0"/>
          <w:numId w:val="2"/>
        </w:numPr>
        <w:spacing w:before="60" w:after="60"/>
        <w:ind w:left="284"/>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Projekta iesniegums sastāv no projekta iesnieguma veidlapas un tās pielikumiem (</w:t>
      </w:r>
      <w:r w:rsidRPr="00305FE3">
        <w:rPr>
          <w:rFonts w:ascii="Times New Roman" w:eastAsia="Times New Roman" w:hAnsi="Times New Roman"/>
          <w:color w:val="000000" w:themeColor="text1"/>
          <w:sz w:val="24"/>
          <w:szCs w:val="24"/>
          <w:lang w:eastAsia="lv-LV"/>
        </w:rPr>
        <w:t xml:space="preserve">Projekta iesnieguma veidlapa pieejama ES fondu projektu e-vidē: </w:t>
      </w:r>
      <w:hyperlink r:id="rId13" w:history="1">
        <w:r w:rsidRPr="00FC421F">
          <w:rPr>
            <w:rStyle w:val="Hyperlink"/>
            <w:rFonts w:ascii="Times New Roman" w:hAnsi="Times New Roman"/>
            <w:bCs/>
            <w:sz w:val="24"/>
            <w:szCs w:val="24"/>
          </w:rPr>
          <w:t>https://projekti.cfla.gov.lv/</w:t>
        </w:r>
      </w:hyperlink>
      <w:r w:rsidRPr="00305FE3">
        <w:rPr>
          <w:rFonts w:ascii="Times New Roman" w:eastAsia="Times New Roman" w:hAnsi="Times New Roman"/>
          <w:bCs/>
          <w:color w:val="000000" w:themeColor="text1"/>
          <w:sz w:val="24"/>
          <w:szCs w:val="24"/>
          <w:lang w:eastAsia="lv-LV"/>
        </w:rPr>
        <w:t>):</w:t>
      </w:r>
    </w:p>
    <w:p w14:paraId="207B3D62" w14:textId="1C495321" w:rsidR="00566B5C" w:rsidRPr="00305FE3" w:rsidRDefault="00FD149E" w:rsidP="00B73403">
      <w:pPr>
        <w:pStyle w:val="ListParagraph"/>
        <w:numPr>
          <w:ilvl w:val="1"/>
          <w:numId w:val="2"/>
        </w:numPr>
        <w:spacing w:before="60" w:after="60"/>
        <w:ind w:left="567" w:hanging="567"/>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1. pielikums “Projekta īstenošanas laika grafiks”;</w:t>
      </w:r>
    </w:p>
    <w:p w14:paraId="6B5D74CE" w14:textId="77777777" w:rsidR="00566B5C" w:rsidRPr="00305FE3" w:rsidRDefault="00FD149E" w:rsidP="00B73403">
      <w:pPr>
        <w:pStyle w:val="ListParagraph"/>
        <w:numPr>
          <w:ilvl w:val="1"/>
          <w:numId w:val="2"/>
        </w:numPr>
        <w:spacing w:before="60" w:after="60"/>
        <w:ind w:left="567" w:hanging="567"/>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2. pielikums “Finansēšanas plāns”;</w:t>
      </w:r>
    </w:p>
    <w:p w14:paraId="7EAB8D45" w14:textId="58F2158D" w:rsidR="00FD149E" w:rsidRDefault="00FD149E" w:rsidP="00B73403">
      <w:pPr>
        <w:pStyle w:val="ListParagraph"/>
        <w:numPr>
          <w:ilvl w:val="1"/>
          <w:numId w:val="2"/>
        </w:numPr>
        <w:spacing w:before="60" w:after="60"/>
        <w:ind w:left="567" w:hanging="567"/>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3. pielikums “Projekta budžeta kopsavilkums”;</w:t>
      </w:r>
    </w:p>
    <w:p w14:paraId="243E0376" w14:textId="32C97256" w:rsidR="0094124C" w:rsidRPr="005A0D81" w:rsidRDefault="005A0D81" w:rsidP="005A0D81">
      <w:pPr>
        <w:pStyle w:val="ListParagraph"/>
        <w:numPr>
          <w:ilvl w:val="1"/>
          <w:numId w:val="2"/>
        </w:numPr>
        <w:spacing w:before="60" w:after="60"/>
        <w:ind w:left="567" w:hanging="567"/>
        <w:contextualSpacing w:val="0"/>
        <w:rPr>
          <w:rFonts w:ascii="Times New Roman" w:eastAsia="Times New Roman" w:hAnsi="Times New Roman"/>
          <w:bCs/>
          <w:color w:val="000000" w:themeColor="text1"/>
          <w:sz w:val="24"/>
          <w:szCs w:val="24"/>
          <w:lang w:eastAsia="lv-LV"/>
        </w:rPr>
      </w:pPr>
      <w:r w:rsidRPr="005A0D81">
        <w:rPr>
          <w:rFonts w:ascii="Times New Roman" w:eastAsia="Times New Roman" w:hAnsi="Times New Roman"/>
          <w:bCs/>
          <w:color w:val="000000" w:themeColor="text1"/>
          <w:sz w:val="24"/>
          <w:szCs w:val="24"/>
          <w:lang w:eastAsia="lv-LV"/>
        </w:rPr>
        <w:t>4</w:t>
      </w:r>
      <w:r w:rsidR="0094124C" w:rsidRPr="005A0D81">
        <w:rPr>
          <w:rFonts w:ascii="Times New Roman" w:eastAsia="Times New Roman" w:hAnsi="Times New Roman"/>
          <w:bCs/>
          <w:color w:val="000000" w:themeColor="text1"/>
          <w:sz w:val="24"/>
          <w:szCs w:val="24"/>
          <w:lang w:eastAsia="lv-LV"/>
        </w:rPr>
        <w:t>.pielikums “</w:t>
      </w:r>
      <w:r w:rsidRPr="005A0D81">
        <w:rPr>
          <w:rFonts w:ascii="Times New Roman" w:eastAsia="Times New Roman" w:hAnsi="Times New Roman"/>
          <w:bCs/>
          <w:color w:val="000000" w:themeColor="text1"/>
          <w:sz w:val="24"/>
          <w:szCs w:val="24"/>
          <w:lang w:eastAsia="lv-LV"/>
        </w:rPr>
        <w:t>Apliecinājums par dubultā finansējuma neesamību</w:t>
      </w:r>
      <w:r>
        <w:rPr>
          <w:rFonts w:ascii="Times New Roman" w:eastAsia="Times New Roman" w:hAnsi="Times New Roman"/>
          <w:bCs/>
          <w:color w:val="000000" w:themeColor="text1"/>
          <w:sz w:val="24"/>
          <w:szCs w:val="24"/>
          <w:lang w:eastAsia="lv-LV"/>
        </w:rPr>
        <w:t xml:space="preserve"> </w:t>
      </w:r>
      <w:r w:rsidRPr="005A0D81">
        <w:rPr>
          <w:rFonts w:ascii="Times New Roman" w:eastAsia="Times New Roman" w:hAnsi="Times New Roman"/>
          <w:bCs/>
          <w:color w:val="000000" w:themeColor="text1"/>
          <w:sz w:val="24"/>
          <w:szCs w:val="24"/>
          <w:lang w:eastAsia="lv-LV"/>
        </w:rPr>
        <w:t>un projekta īstenošanas nosacījumu ievērošanu</w:t>
      </w:r>
      <w:r w:rsidR="0094124C" w:rsidRPr="005A0D81">
        <w:rPr>
          <w:rFonts w:ascii="Times New Roman" w:eastAsia="Times New Roman" w:hAnsi="Times New Roman"/>
          <w:bCs/>
          <w:color w:val="000000" w:themeColor="text1"/>
          <w:sz w:val="24"/>
          <w:szCs w:val="24"/>
          <w:lang w:eastAsia="lv-LV"/>
        </w:rPr>
        <w:t>” (</w:t>
      </w:r>
      <w:r w:rsidR="0094124C" w:rsidRPr="005A0D81">
        <w:rPr>
          <w:rFonts w:ascii="Times New Roman" w:eastAsia="Times New Roman" w:hAnsi="Times New Roman"/>
          <w:bCs/>
          <w:i/>
          <w:iCs/>
          <w:color w:val="000000" w:themeColor="text1"/>
          <w:sz w:val="24"/>
          <w:szCs w:val="24"/>
          <w:lang w:eastAsia="lv-LV"/>
        </w:rPr>
        <w:t>atbilstoši atlases nolikuma 1. pielikuma veidlapai</w:t>
      </w:r>
      <w:r w:rsidR="0094124C" w:rsidRPr="005A0D81">
        <w:rPr>
          <w:rFonts w:ascii="Times New Roman" w:eastAsia="Times New Roman" w:hAnsi="Times New Roman"/>
          <w:bCs/>
          <w:color w:val="000000" w:themeColor="text1"/>
          <w:sz w:val="24"/>
          <w:szCs w:val="24"/>
          <w:lang w:eastAsia="lv-LV"/>
        </w:rPr>
        <w:t>);</w:t>
      </w:r>
    </w:p>
    <w:p w14:paraId="526A90DD" w14:textId="7CD41327" w:rsidR="00FD149E" w:rsidRPr="00305FE3" w:rsidRDefault="00FD149E" w:rsidP="008C037D">
      <w:pPr>
        <w:spacing w:before="60" w:after="60"/>
        <w:ind w:left="0" w:firstLine="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kā arī projekta iesniegumam papildus pievienojamiem dokumentiem:</w:t>
      </w:r>
    </w:p>
    <w:p w14:paraId="19238774" w14:textId="60743504" w:rsidR="00B03857" w:rsidRPr="007659B3" w:rsidRDefault="00B03857" w:rsidP="00A96617">
      <w:pPr>
        <w:pStyle w:val="ListParagraph"/>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themeColor="text1"/>
          <w:sz w:val="24"/>
          <w:szCs w:val="24"/>
          <w:lang w:eastAsia="lv-LV"/>
        </w:rPr>
        <w:t>5</w:t>
      </w:r>
      <w:r w:rsidRPr="005A0D81">
        <w:rPr>
          <w:rFonts w:ascii="Times New Roman" w:eastAsia="Times New Roman" w:hAnsi="Times New Roman"/>
          <w:bCs/>
          <w:color w:val="000000" w:themeColor="text1"/>
          <w:sz w:val="24"/>
          <w:szCs w:val="24"/>
          <w:lang w:eastAsia="lv-LV"/>
        </w:rPr>
        <w:t>.pielikums “</w:t>
      </w:r>
      <w:r w:rsidRPr="00B03857">
        <w:rPr>
          <w:rFonts w:ascii="Times New Roman" w:eastAsia="Times New Roman" w:hAnsi="Times New Roman"/>
          <w:bCs/>
          <w:color w:val="000000" w:themeColor="text1"/>
          <w:sz w:val="24"/>
          <w:szCs w:val="24"/>
          <w:lang w:eastAsia="lv-LV"/>
        </w:rPr>
        <w:t>Sadarbības partnera apliecinājums</w:t>
      </w:r>
      <w:r>
        <w:rPr>
          <w:rFonts w:ascii="Times New Roman" w:eastAsia="Times New Roman" w:hAnsi="Times New Roman"/>
          <w:bCs/>
          <w:color w:val="000000" w:themeColor="text1"/>
          <w:sz w:val="24"/>
          <w:szCs w:val="24"/>
          <w:lang w:eastAsia="lv-LV"/>
        </w:rPr>
        <w:t>”</w:t>
      </w:r>
      <w:r w:rsidRPr="00B03857">
        <w:rPr>
          <w:rFonts w:ascii="Times New Roman" w:eastAsia="Times New Roman" w:hAnsi="Times New Roman"/>
          <w:bCs/>
          <w:color w:val="000000" w:themeColor="text1"/>
          <w:sz w:val="24"/>
          <w:szCs w:val="24"/>
          <w:lang w:eastAsia="lv-LV"/>
        </w:rPr>
        <w:t xml:space="preserve"> </w:t>
      </w:r>
      <w:r w:rsidRPr="005A0D81">
        <w:rPr>
          <w:rFonts w:ascii="Times New Roman" w:eastAsia="Times New Roman" w:hAnsi="Times New Roman"/>
          <w:bCs/>
          <w:color w:val="000000" w:themeColor="text1"/>
          <w:sz w:val="24"/>
          <w:szCs w:val="24"/>
          <w:lang w:eastAsia="lv-LV"/>
        </w:rPr>
        <w:t>(</w:t>
      </w:r>
      <w:r w:rsidRPr="005A0D81">
        <w:rPr>
          <w:rFonts w:ascii="Times New Roman" w:eastAsia="Times New Roman" w:hAnsi="Times New Roman"/>
          <w:bCs/>
          <w:i/>
          <w:iCs/>
          <w:color w:val="000000" w:themeColor="text1"/>
          <w:sz w:val="24"/>
          <w:szCs w:val="24"/>
          <w:lang w:eastAsia="lv-LV"/>
        </w:rPr>
        <w:t>atbilstoši atlases nolikuma 1. pielikuma veidlapai</w:t>
      </w:r>
      <w:r w:rsidR="007659B3">
        <w:rPr>
          <w:rFonts w:ascii="Times New Roman" w:eastAsia="Times New Roman" w:hAnsi="Times New Roman"/>
          <w:bCs/>
          <w:i/>
          <w:iCs/>
          <w:color w:val="000000" w:themeColor="text1"/>
          <w:sz w:val="24"/>
          <w:szCs w:val="24"/>
          <w:lang w:eastAsia="lv-LV"/>
        </w:rPr>
        <w:t>; attiecināms, ja projekta īstenošanā tiek piesaistīts sadarbības partneris</w:t>
      </w:r>
      <w:r w:rsidRPr="005A0D81">
        <w:rPr>
          <w:rFonts w:ascii="Times New Roman" w:eastAsia="Times New Roman" w:hAnsi="Times New Roman"/>
          <w:bCs/>
          <w:color w:val="000000" w:themeColor="text1"/>
          <w:sz w:val="24"/>
          <w:szCs w:val="24"/>
          <w:lang w:eastAsia="lv-LV"/>
        </w:rPr>
        <w:t>)</w:t>
      </w:r>
      <w:r w:rsidR="007659B3">
        <w:rPr>
          <w:rFonts w:ascii="Times New Roman" w:eastAsia="Times New Roman" w:hAnsi="Times New Roman"/>
          <w:bCs/>
          <w:color w:val="000000" w:themeColor="text1"/>
          <w:sz w:val="24"/>
          <w:szCs w:val="24"/>
          <w:lang w:eastAsia="lv-LV"/>
        </w:rPr>
        <w:t>;</w:t>
      </w:r>
    </w:p>
    <w:p w14:paraId="6522C5F9" w14:textId="4F0F5AAE" w:rsidR="007659B3" w:rsidRPr="007659B3" w:rsidRDefault="007659B3" w:rsidP="007659B3">
      <w:pPr>
        <w:pStyle w:val="ListParagraph"/>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Projekta iesniedzēja un</w:t>
      </w:r>
      <w:r w:rsidRPr="00A96617">
        <w:rPr>
          <w:rFonts w:ascii="Times New Roman" w:eastAsia="Times New Roman" w:hAnsi="Times New Roman"/>
          <w:bCs/>
          <w:color w:val="000000"/>
          <w:sz w:val="24"/>
          <w:szCs w:val="24"/>
          <w:lang w:eastAsia="lv-LV"/>
        </w:rPr>
        <w:t xml:space="preserve"> sadarbības partner</w:t>
      </w:r>
      <w:r>
        <w:rPr>
          <w:rFonts w:ascii="Times New Roman" w:eastAsia="Times New Roman" w:hAnsi="Times New Roman"/>
          <w:bCs/>
          <w:color w:val="000000"/>
          <w:sz w:val="24"/>
          <w:szCs w:val="24"/>
          <w:lang w:eastAsia="lv-LV"/>
        </w:rPr>
        <w:t>a</w:t>
      </w:r>
      <w:r w:rsidRPr="00A96617">
        <w:rPr>
          <w:rFonts w:ascii="Times New Roman" w:eastAsia="Times New Roman" w:hAnsi="Times New Roman"/>
          <w:bCs/>
          <w:color w:val="000000"/>
          <w:sz w:val="24"/>
          <w:szCs w:val="24"/>
          <w:lang w:eastAsia="lv-LV"/>
        </w:rPr>
        <w:t xml:space="preserve"> sadarbības līgum</w:t>
      </w:r>
      <w:r>
        <w:rPr>
          <w:rFonts w:ascii="Times New Roman" w:eastAsia="Times New Roman" w:hAnsi="Times New Roman"/>
          <w:bCs/>
          <w:color w:val="000000"/>
          <w:sz w:val="24"/>
          <w:szCs w:val="24"/>
          <w:lang w:eastAsia="lv-LV"/>
        </w:rPr>
        <w:t>s</w:t>
      </w:r>
      <w:r w:rsidRPr="00A96617">
        <w:rPr>
          <w:rFonts w:ascii="Times New Roman" w:eastAsia="Times New Roman" w:hAnsi="Times New Roman"/>
          <w:bCs/>
          <w:color w:val="000000"/>
          <w:sz w:val="24"/>
          <w:szCs w:val="24"/>
          <w:lang w:eastAsia="lv-LV"/>
        </w:rPr>
        <w:t xml:space="preserve"> par pušu pienākumiem, tiesībām un atbildību projekta mērķa un rādītāju sasniegšanā atbilstoši normatīvajiem aktiem par kārtību, kādā Eiropas Savienības struktūrfondu un Kohēzijas fonda vadībā iesaistītās institūcijas nodrošina plānošanas dokumentu sagatavošanu un šo fondu ieviešanu 2014.–2020. gada plānošanas periodā</w:t>
      </w:r>
      <w:r>
        <w:rPr>
          <w:rFonts w:ascii="Times New Roman" w:eastAsia="Times New Roman" w:hAnsi="Times New Roman"/>
          <w:bCs/>
          <w:color w:val="000000"/>
          <w:sz w:val="24"/>
          <w:szCs w:val="24"/>
          <w:lang w:eastAsia="lv-LV"/>
        </w:rPr>
        <w:t xml:space="preserve"> (</w:t>
      </w:r>
      <w:r w:rsidRPr="00A96617">
        <w:rPr>
          <w:rFonts w:ascii="Times New Roman" w:eastAsia="Times New Roman" w:hAnsi="Times New Roman"/>
          <w:bCs/>
          <w:i/>
          <w:iCs/>
          <w:color w:val="000000"/>
          <w:sz w:val="24"/>
          <w:szCs w:val="24"/>
          <w:lang w:eastAsia="lv-LV"/>
        </w:rPr>
        <w:t xml:space="preserve">attiecināms, </w:t>
      </w:r>
      <w:r>
        <w:rPr>
          <w:rFonts w:ascii="Times New Roman" w:eastAsia="Times New Roman" w:hAnsi="Times New Roman"/>
          <w:bCs/>
          <w:i/>
          <w:iCs/>
          <w:color w:val="000000" w:themeColor="text1"/>
          <w:sz w:val="24"/>
          <w:szCs w:val="24"/>
          <w:lang w:eastAsia="lv-LV"/>
        </w:rPr>
        <w:t>ja projekta īstenošanā tiek piesaistīts sadarbības partneris</w:t>
      </w:r>
      <w:r w:rsidRPr="00A96617">
        <w:rPr>
          <w:rFonts w:ascii="Times New Roman" w:eastAsia="Times New Roman" w:hAnsi="Times New Roman"/>
          <w:bCs/>
          <w:i/>
          <w:iCs/>
          <w:color w:val="000000"/>
          <w:sz w:val="24"/>
          <w:szCs w:val="24"/>
          <w:lang w:eastAsia="lv-LV"/>
        </w:rPr>
        <w:t xml:space="preserve"> </w:t>
      </w:r>
      <w:r>
        <w:rPr>
          <w:rFonts w:ascii="Times New Roman" w:eastAsia="Times New Roman" w:hAnsi="Times New Roman"/>
          <w:bCs/>
          <w:i/>
          <w:iCs/>
          <w:color w:val="000000"/>
          <w:sz w:val="24"/>
          <w:szCs w:val="24"/>
          <w:lang w:eastAsia="lv-LV"/>
        </w:rPr>
        <w:t xml:space="preserve">un </w:t>
      </w:r>
      <w:r w:rsidRPr="00A96617">
        <w:rPr>
          <w:rFonts w:ascii="Times New Roman" w:eastAsia="Times New Roman" w:hAnsi="Times New Roman"/>
          <w:bCs/>
          <w:i/>
          <w:iCs/>
          <w:color w:val="000000"/>
          <w:sz w:val="24"/>
          <w:szCs w:val="24"/>
          <w:lang w:eastAsia="lv-LV"/>
        </w:rPr>
        <w:t>līgums ir noslēgts</w:t>
      </w:r>
      <w:r>
        <w:rPr>
          <w:rFonts w:ascii="Times New Roman" w:eastAsia="Times New Roman" w:hAnsi="Times New Roman"/>
          <w:bCs/>
          <w:color w:val="000000"/>
          <w:sz w:val="24"/>
          <w:szCs w:val="24"/>
          <w:lang w:eastAsia="lv-LV"/>
        </w:rPr>
        <w:t>);</w:t>
      </w:r>
    </w:p>
    <w:p w14:paraId="2D6B8A30" w14:textId="61F2A57F" w:rsidR="00A75BC3" w:rsidRPr="00A75BC3" w:rsidRDefault="00A75BC3" w:rsidP="00A96617">
      <w:pPr>
        <w:pStyle w:val="ListParagraph"/>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Projekta iesnieguma 3.pielikumā “</w:t>
      </w:r>
      <w:r w:rsidRPr="00305FE3">
        <w:rPr>
          <w:rFonts w:ascii="Times New Roman" w:eastAsia="Times New Roman" w:hAnsi="Times New Roman"/>
          <w:bCs/>
          <w:color w:val="000000" w:themeColor="text1"/>
          <w:sz w:val="24"/>
          <w:szCs w:val="24"/>
          <w:lang w:eastAsia="lv-LV"/>
        </w:rPr>
        <w:t>Projekta budžeta kopsavilkums</w:t>
      </w:r>
      <w:r>
        <w:rPr>
          <w:rFonts w:ascii="Times New Roman" w:eastAsia="Times New Roman" w:hAnsi="Times New Roman"/>
          <w:bCs/>
          <w:color w:val="000000" w:themeColor="text1"/>
          <w:sz w:val="24"/>
          <w:szCs w:val="24"/>
          <w:lang w:eastAsia="lv-LV"/>
        </w:rPr>
        <w:t xml:space="preserve">” iekļauto izmaksu </w:t>
      </w:r>
      <w:r w:rsidR="00B93E1C">
        <w:rPr>
          <w:rFonts w:ascii="Times New Roman" w:eastAsia="Times New Roman" w:hAnsi="Times New Roman"/>
          <w:bCs/>
          <w:color w:val="000000" w:themeColor="text1"/>
          <w:sz w:val="24"/>
          <w:szCs w:val="24"/>
          <w:lang w:eastAsia="lv-LV"/>
        </w:rPr>
        <w:t xml:space="preserve">apmēra </w:t>
      </w:r>
      <w:r>
        <w:rPr>
          <w:rFonts w:ascii="Times New Roman" w:eastAsia="Times New Roman" w:hAnsi="Times New Roman"/>
          <w:bCs/>
          <w:color w:val="000000" w:themeColor="text1"/>
          <w:sz w:val="24"/>
          <w:szCs w:val="24"/>
          <w:lang w:eastAsia="lv-LV"/>
        </w:rPr>
        <w:t>aprēķina atšifrējums, kas satur vismaz šādu informāciju:</w:t>
      </w:r>
    </w:p>
    <w:p w14:paraId="0C4A44F2" w14:textId="34C3D1DA" w:rsidR="00A75BC3" w:rsidRPr="00082B2D" w:rsidRDefault="00A75BC3" w:rsidP="4529C9C0">
      <w:pPr>
        <w:pStyle w:val="ListParagraph"/>
        <w:numPr>
          <w:ilvl w:val="2"/>
          <w:numId w:val="2"/>
        </w:numPr>
        <w:spacing w:before="60" w:after="60"/>
        <w:ind w:left="1418" w:hanging="709"/>
        <w:rPr>
          <w:rFonts w:ascii="Times New Roman" w:eastAsia="Times New Roman" w:hAnsi="Times New Roman"/>
          <w:color w:val="000000"/>
          <w:sz w:val="24"/>
          <w:szCs w:val="24"/>
          <w:lang w:eastAsia="lv-LV"/>
        </w:rPr>
      </w:pPr>
      <w:r w:rsidRPr="4529C9C0">
        <w:rPr>
          <w:rFonts w:ascii="Times New Roman" w:eastAsia="Times New Roman" w:hAnsi="Times New Roman"/>
          <w:color w:val="000000" w:themeColor="text1"/>
          <w:sz w:val="24"/>
          <w:szCs w:val="24"/>
          <w:lang w:eastAsia="lv-LV"/>
        </w:rPr>
        <w:t xml:space="preserve">MK noteikumu 23.1.apakšpunktā </w:t>
      </w:r>
      <w:r w:rsidR="00082B2D" w:rsidRPr="4529C9C0">
        <w:rPr>
          <w:rFonts w:ascii="Times New Roman" w:eastAsia="Times New Roman" w:hAnsi="Times New Roman"/>
          <w:color w:val="000000" w:themeColor="text1"/>
          <w:sz w:val="24"/>
          <w:szCs w:val="24"/>
          <w:lang w:eastAsia="lv-LV"/>
        </w:rPr>
        <w:t xml:space="preserve">noteikto </w:t>
      </w:r>
      <w:r w:rsidR="5189F41F" w:rsidRPr="4529C9C0">
        <w:rPr>
          <w:rFonts w:ascii="Times New Roman" w:eastAsia="Times New Roman" w:hAnsi="Times New Roman"/>
          <w:color w:val="000000" w:themeColor="text1"/>
          <w:sz w:val="24"/>
          <w:szCs w:val="24"/>
          <w:lang w:eastAsia="lv-LV"/>
        </w:rPr>
        <w:t xml:space="preserve">attiecināmo </w:t>
      </w:r>
      <w:r w:rsidR="00082B2D" w:rsidRPr="4529C9C0">
        <w:rPr>
          <w:rFonts w:ascii="Times New Roman" w:eastAsia="Times New Roman" w:hAnsi="Times New Roman"/>
          <w:color w:val="000000" w:themeColor="text1"/>
          <w:sz w:val="24"/>
          <w:szCs w:val="24"/>
          <w:lang w:eastAsia="lv-LV"/>
        </w:rPr>
        <w:t>izmaksu pamatojumam identificē pasākum</w:t>
      </w:r>
      <w:r w:rsidR="007624B7" w:rsidRPr="4529C9C0">
        <w:rPr>
          <w:rFonts w:ascii="Times New Roman" w:eastAsia="Times New Roman" w:hAnsi="Times New Roman"/>
          <w:color w:val="000000" w:themeColor="text1"/>
          <w:sz w:val="24"/>
          <w:szCs w:val="24"/>
          <w:lang w:eastAsia="lv-LV"/>
        </w:rPr>
        <w:t>u, tā</w:t>
      </w:r>
      <w:r w:rsidR="00082B2D" w:rsidRPr="4529C9C0">
        <w:rPr>
          <w:rFonts w:ascii="Times New Roman" w:eastAsia="Times New Roman" w:hAnsi="Times New Roman"/>
          <w:color w:val="000000" w:themeColor="text1"/>
          <w:sz w:val="24"/>
          <w:szCs w:val="24"/>
          <w:lang w:eastAsia="lv-LV"/>
        </w:rPr>
        <w:t xml:space="preserve"> norises vietu, ilgumu </w:t>
      </w:r>
      <w:r w:rsidR="007624B7" w:rsidRPr="4529C9C0">
        <w:rPr>
          <w:rFonts w:ascii="Times New Roman" w:eastAsia="Times New Roman" w:hAnsi="Times New Roman"/>
          <w:color w:val="000000" w:themeColor="text1"/>
          <w:sz w:val="24"/>
          <w:szCs w:val="24"/>
          <w:lang w:eastAsia="lv-LV"/>
        </w:rPr>
        <w:t>(dienas un diennaktis)</w:t>
      </w:r>
      <w:r w:rsidR="004D598C" w:rsidRPr="4529C9C0">
        <w:rPr>
          <w:rFonts w:ascii="Times New Roman" w:eastAsia="Times New Roman" w:hAnsi="Times New Roman"/>
          <w:color w:val="000000" w:themeColor="text1"/>
          <w:sz w:val="24"/>
          <w:szCs w:val="24"/>
          <w:lang w:eastAsia="lv-LV"/>
        </w:rPr>
        <w:t>, starptautiskā ceļa attālumu vienā virzienā</w:t>
      </w:r>
      <w:r w:rsidR="007624B7" w:rsidRPr="4529C9C0">
        <w:rPr>
          <w:rFonts w:ascii="Times New Roman" w:eastAsia="Times New Roman" w:hAnsi="Times New Roman"/>
          <w:color w:val="000000" w:themeColor="text1"/>
          <w:sz w:val="24"/>
          <w:szCs w:val="24"/>
          <w:lang w:eastAsia="lv-LV"/>
        </w:rPr>
        <w:t xml:space="preserve"> </w:t>
      </w:r>
      <w:r w:rsidR="00082B2D" w:rsidRPr="4529C9C0">
        <w:rPr>
          <w:rFonts w:ascii="Times New Roman" w:eastAsia="Times New Roman" w:hAnsi="Times New Roman"/>
          <w:color w:val="000000" w:themeColor="text1"/>
          <w:sz w:val="24"/>
          <w:szCs w:val="24"/>
          <w:lang w:eastAsia="lv-LV"/>
        </w:rPr>
        <w:t>un dalībnieku skaitu</w:t>
      </w:r>
      <w:r w:rsidR="005F6B91" w:rsidRPr="4529C9C0">
        <w:rPr>
          <w:rFonts w:ascii="Times New Roman" w:eastAsia="Times New Roman" w:hAnsi="Times New Roman"/>
          <w:color w:val="000000" w:themeColor="text1"/>
          <w:sz w:val="24"/>
          <w:szCs w:val="24"/>
          <w:lang w:eastAsia="lv-LV"/>
        </w:rPr>
        <w:t>, kā arī norāda, vai plānotajam pasākuma</w:t>
      </w:r>
      <w:r w:rsidR="00E90C69" w:rsidRPr="4529C9C0">
        <w:rPr>
          <w:rFonts w:ascii="Times New Roman" w:eastAsia="Times New Roman" w:hAnsi="Times New Roman"/>
          <w:color w:val="000000" w:themeColor="text1"/>
          <w:sz w:val="24"/>
          <w:szCs w:val="24"/>
          <w:lang w:eastAsia="lv-LV"/>
        </w:rPr>
        <w:t>m</w:t>
      </w:r>
      <w:r w:rsidR="005F6B91" w:rsidRPr="4529C9C0">
        <w:rPr>
          <w:rFonts w:ascii="Times New Roman" w:eastAsia="Times New Roman" w:hAnsi="Times New Roman"/>
          <w:color w:val="000000" w:themeColor="text1"/>
          <w:sz w:val="24"/>
          <w:szCs w:val="24"/>
          <w:lang w:eastAsia="lv-LV"/>
        </w:rPr>
        <w:t xml:space="preserve"> ir vai nav paredzēta dalības maksa</w:t>
      </w:r>
      <w:r w:rsidR="00082B2D" w:rsidRPr="4529C9C0">
        <w:rPr>
          <w:rFonts w:ascii="Times New Roman" w:eastAsia="Times New Roman" w:hAnsi="Times New Roman"/>
          <w:color w:val="000000" w:themeColor="text1"/>
          <w:sz w:val="24"/>
          <w:szCs w:val="24"/>
          <w:lang w:eastAsia="lv-LV"/>
        </w:rPr>
        <w:t>;</w:t>
      </w:r>
    </w:p>
    <w:p w14:paraId="09989E35" w14:textId="3D308011" w:rsidR="00082B2D" w:rsidRPr="00D0077A" w:rsidRDefault="00082B2D" w:rsidP="4529C9C0">
      <w:pPr>
        <w:pStyle w:val="ListParagraph"/>
        <w:numPr>
          <w:ilvl w:val="2"/>
          <w:numId w:val="2"/>
        </w:numPr>
        <w:spacing w:before="60" w:after="60"/>
        <w:ind w:left="1418" w:hanging="709"/>
        <w:rPr>
          <w:rFonts w:ascii="Times New Roman" w:eastAsia="Times New Roman" w:hAnsi="Times New Roman"/>
          <w:color w:val="000000" w:themeColor="text1"/>
          <w:sz w:val="24"/>
          <w:szCs w:val="24"/>
          <w:lang w:eastAsia="lv-LV"/>
        </w:rPr>
      </w:pPr>
      <w:r w:rsidRPr="4529C9C0">
        <w:rPr>
          <w:rFonts w:ascii="Times New Roman" w:eastAsia="Times New Roman" w:hAnsi="Times New Roman"/>
          <w:color w:val="000000" w:themeColor="text1"/>
          <w:sz w:val="24"/>
          <w:szCs w:val="24"/>
          <w:lang w:eastAsia="lv-LV"/>
        </w:rPr>
        <w:t xml:space="preserve">MK noteikumu 23.2.apakšpunktā noteikto </w:t>
      </w:r>
      <w:ins w:id="3" w:author="Sintija Laugale-Volbaka" w:date="2023-06-06T13:21:00Z">
        <w:r w:rsidR="2845A237" w:rsidRPr="4529C9C0">
          <w:rPr>
            <w:rFonts w:ascii="Times New Roman" w:eastAsia="Times New Roman" w:hAnsi="Times New Roman"/>
            <w:color w:val="000000" w:themeColor="text1"/>
            <w:sz w:val="24"/>
            <w:szCs w:val="24"/>
            <w:lang w:eastAsia="lv-LV"/>
          </w:rPr>
          <w:t xml:space="preserve">attiecināmo </w:t>
        </w:r>
      </w:ins>
      <w:r w:rsidRPr="4529C9C0">
        <w:rPr>
          <w:rFonts w:ascii="Times New Roman" w:eastAsia="Times New Roman" w:hAnsi="Times New Roman"/>
          <w:color w:val="000000" w:themeColor="text1"/>
          <w:sz w:val="24"/>
          <w:szCs w:val="24"/>
          <w:lang w:eastAsia="lv-LV"/>
        </w:rPr>
        <w:t xml:space="preserve">izmaksu pamatojumam </w:t>
      </w:r>
      <w:r w:rsidR="00D0077A" w:rsidRPr="4529C9C0">
        <w:rPr>
          <w:rFonts w:ascii="Times New Roman" w:eastAsia="Times New Roman" w:hAnsi="Times New Roman"/>
          <w:color w:val="000000" w:themeColor="text1"/>
          <w:sz w:val="24"/>
          <w:szCs w:val="24"/>
          <w:lang w:eastAsia="lv-LV"/>
        </w:rPr>
        <w:t>identificē pasākuma norises vietu</w:t>
      </w:r>
      <w:ins w:id="4" w:author="Sintija Laugale-Volbaka" w:date="2023-05-31T09:16:00Z">
        <w:r w:rsidR="00E90C69" w:rsidRPr="4529C9C0">
          <w:rPr>
            <w:rFonts w:ascii="Times New Roman" w:eastAsia="Times New Roman" w:hAnsi="Times New Roman"/>
            <w:color w:val="000000" w:themeColor="text1"/>
            <w:sz w:val="24"/>
            <w:szCs w:val="24"/>
            <w:lang w:eastAsia="lv-LV"/>
          </w:rPr>
          <w:t xml:space="preserve"> un tā norises laiku, plānoto naktsmītnes atrašanās vietu</w:t>
        </w:r>
      </w:ins>
      <w:r w:rsidR="00D0077A" w:rsidRPr="4529C9C0">
        <w:rPr>
          <w:rFonts w:ascii="Times New Roman" w:eastAsia="Times New Roman" w:hAnsi="Times New Roman"/>
          <w:color w:val="000000" w:themeColor="text1"/>
          <w:sz w:val="24"/>
          <w:szCs w:val="24"/>
          <w:lang w:eastAsia="lv-LV"/>
        </w:rPr>
        <w:t xml:space="preserve"> (Rīga vai ārpus Rīgas)</w:t>
      </w:r>
      <w:ins w:id="5" w:author="Sintija Laugale-Volbaka" w:date="2023-05-31T09:16:00Z">
        <w:r w:rsidR="00E90C69" w:rsidRPr="4529C9C0">
          <w:rPr>
            <w:rFonts w:ascii="Times New Roman" w:eastAsia="Times New Roman" w:hAnsi="Times New Roman"/>
            <w:color w:val="000000" w:themeColor="text1"/>
            <w:sz w:val="24"/>
            <w:szCs w:val="24"/>
            <w:lang w:eastAsia="lv-LV"/>
          </w:rPr>
          <w:t xml:space="preserve"> un eksperta uzturēšanās </w:t>
        </w:r>
      </w:ins>
      <w:ins w:id="6" w:author="Sintija Laugale-Volbaka" w:date="2023-05-31T09:17:00Z">
        <w:r w:rsidR="00E90C69" w:rsidRPr="4529C9C0">
          <w:rPr>
            <w:rFonts w:ascii="Times New Roman" w:eastAsia="Times New Roman" w:hAnsi="Times New Roman"/>
            <w:color w:val="000000" w:themeColor="text1"/>
            <w:sz w:val="24"/>
            <w:szCs w:val="24"/>
            <w:lang w:eastAsia="lv-LV"/>
          </w:rPr>
          <w:t>diennakts skaitu</w:t>
        </w:r>
      </w:ins>
      <w:r w:rsidR="00D0077A" w:rsidRPr="4529C9C0">
        <w:rPr>
          <w:rFonts w:ascii="Times New Roman" w:eastAsia="Times New Roman" w:hAnsi="Times New Roman"/>
          <w:color w:val="000000" w:themeColor="text1"/>
          <w:sz w:val="24"/>
          <w:szCs w:val="24"/>
          <w:lang w:eastAsia="lv-LV"/>
        </w:rPr>
        <w:t>,</w:t>
      </w:r>
      <w:ins w:id="7" w:author="Sintija Laugale-Volbaka" w:date="2023-05-31T09:17:00Z">
        <w:r w:rsidR="00E90C69" w:rsidRPr="4529C9C0">
          <w:rPr>
            <w:rFonts w:ascii="Times New Roman" w:eastAsia="Times New Roman" w:hAnsi="Times New Roman"/>
            <w:color w:val="000000" w:themeColor="text1"/>
            <w:sz w:val="24"/>
            <w:szCs w:val="24"/>
            <w:lang w:eastAsia="lv-LV"/>
          </w:rPr>
          <w:t xml:space="preserve"> kā arī eksperta izcelsmes vietu un</w:t>
        </w:r>
      </w:ins>
      <w:r w:rsidR="00D0077A" w:rsidRPr="4529C9C0">
        <w:rPr>
          <w:rFonts w:ascii="Times New Roman" w:eastAsia="Times New Roman" w:hAnsi="Times New Roman"/>
          <w:color w:val="000000" w:themeColor="text1"/>
          <w:sz w:val="24"/>
          <w:szCs w:val="24"/>
          <w:lang w:eastAsia="lv-LV"/>
        </w:rPr>
        <w:t xml:space="preserve"> </w:t>
      </w:r>
      <w:r w:rsidR="005F6B91" w:rsidRPr="4529C9C0">
        <w:rPr>
          <w:rFonts w:ascii="Times New Roman" w:eastAsia="Times New Roman" w:hAnsi="Times New Roman"/>
          <w:color w:val="000000" w:themeColor="text1"/>
          <w:sz w:val="24"/>
          <w:szCs w:val="24"/>
          <w:lang w:eastAsia="lv-LV"/>
        </w:rPr>
        <w:t>starptautiskā ceļa attālumu vienā virzienā,</w:t>
      </w:r>
      <w:r w:rsidR="00D0077A" w:rsidRPr="4529C9C0">
        <w:rPr>
          <w:rFonts w:ascii="Times New Roman" w:eastAsia="Times New Roman" w:hAnsi="Times New Roman"/>
          <w:color w:val="000000" w:themeColor="text1"/>
          <w:sz w:val="24"/>
          <w:szCs w:val="24"/>
          <w:lang w:eastAsia="lv-LV"/>
        </w:rPr>
        <w:t xml:space="preserve"> un Latvijā uzņemto ārvalstu ekspertu </w:t>
      </w:r>
      <w:r w:rsidR="004D598C" w:rsidRPr="4529C9C0">
        <w:rPr>
          <w:rFonts w:ascii="Times New Roman" w:eastAsia="Times New Roman" w:hAnsi="Times New Roman"/>
          <w:color w:val="000000" w:themeColor="text1"/>
          <w:sz w:val="24"/>
          <w:szCs w:val="24"/>
          <w:lang w:eastAsia="lv-LV"/>
        </w:rPr>
        <w:t>skaitu</w:t>
      </w:r>
      <w:r w:rsidR="00D0077A" w:rsidRPr="4529C9C0">
        <w:rPr>
          <w:rFonts w:ascii="Times New Roman" w:eastAsia="Times New Roman" w:hAnsi="Times New Roman"/>
          <w:color w:val="000000" w:themeColor="text1"/>
          <w:sz w:val="24"/>
          <w:szCs w:val="24"/>
          <w:lang w:eastAsia="lv-LV"/>
        </w:rPr>
        <w:t>;</w:t>
      </w:r>
    </w:p>
    <w:p w14:paraId="6388A739" w14:textId="0003B43A" w:rsidR="00082B2D" w:rsidRPr="00D0077A" w:rsidRDefault="00082B2D" w:rsidP="4529C9C0">
      <w:pPr>
        <w:pStyle w:val="ListParagraph"/>
        <w:numPr>
          <w:ilvl w:val="2"/>
          <w:numId w:val="2"/>
        </w:numPr>
        <w:spacing w:before="60" w:after="60"/>
        <w:ind w:left="1418" w:hanging="709"/>
        <w:rPr>
          <w:rFonts w:ascii="Times New Roman" w:eastAsia="Times New Roman" w:hAnsi="Times New Roman"/>
          <w:color w:val="000000" w:themeColor="text1"/>
          <w:sz w:val="24"/>
          <w:szCs w:val="24"/>
          <w:lang w:eastAsia="lv-LV"/>
        </w:rPr>
      </w:pPr>
      <w:r w:rsidRPr="4529C9C0">
        <w:rPr>
          <w:rFonts w:ascii="Times New Roman" w:eastAsia="Times New Roman" w:hAnsi="Times New Roman"/>
          <w:color w:val="000000" w:themeColor="text1"/>
          <w:sz w:val="24"/>
          <w:szCs w:val="24"/>
          <w:lang w:eastAsia="lv-LV"/>
        </w:rPr>
        <w:t xml:space="preserve">MK noteikumu 23.3. un 23.4. apakšpunktos noteikto </w:t>
      </w:r>
      <w:ins w:id="8" w:author="Sintija Laugale-Volbaka" w:date="2023-06-06T13:21:00Z">
        <w:r w:rsidR="06B43139" w:rsidRPr="4529C9C0">
          <w:rPr>
            <w:rFonts w:ascii="Times New Roman" w:eastAsia="Times New Roman" w:hAnsi="Times New Roman"/>
            <w:color w:val="000000" w:themeColor="text1"/>
            <w:sz w:val="24"/>
            <w:szCs w:val="24"/>
            <w:lang w:eastAsia="lv-LV"/>
          </w:rPr>
          <w:t>attiecināmo</w:t>
        </w:r>
      </w:ins>
      <w:r w:rsidRPr="4529C9C0">
        <w:rPr>
          <w:rFonts w:ascii="Times New Roman" w:eastAsia="Times New Roman" w:hAnsi="Times New Roman"/>
          <w:color w:val="000000" w:themeColor="text1"/>
          <w:sz w:val="24"/>
          <w:szCs w:val="24"/>
          <w:lang w:eastAsia="lv-LV"/>
        </w:rPr>
        <w:t xml:space="preserve"> izmaksu pamatojumam</w:t>
      </w:r>
      <w:r w:rsidR="00D0077A" w:rsidRPr="4529C9C0">
        <w:rPr>
          <w:rFonts w:ascii="Times New Roman" w:eastAsia="Times New Roman" w:hAnsi="Times New Roman"/>
          <w:color w:val="000000" w:themeColor="text1"/>
          <w:sz w:val="24"/>
          <w:szCs w:val="24"/>
          <w:lang w:eastAsia="lv-LV"/>
        </w:rPr>
        <w:t xml:space="preserve"> identificē projekta iesniedzēja un sadarbības partnera (</w:t>
      </w:r>
      <w:r w:rsidR="00D0077A" w:rsidRPr="4529C9C0">
        <w:rPr>
          <w:rFonts w:ascii="Times New Roman" w:eastAsia="Times New Roman" w:hAnsi="Times New Roman"/>
          <w:i/>
          <w:iCs/>
          <w:color w:val="000000" w:themeColor="text1"/>
          <w:sz w:val="24"/>
          <w:szCs w:val="24"/>
          <w:lang w:eastAsia="lv-LV"/>
        </w:rPr>
        <w:t>ja attiecināms</w:t>
      </w:r>
      <w:r w:rsidR="00D0077A" w:rsidRPr="4529C9C0">
        <w:rPr>
          <w:rFonts w:ascii="Times New Roman" w:eastAsia="Times New Roman" w:hAnsi="Times New Roman"/>
          <w:color w:val="000000" w:themeColor="text1"/>
          <w:sz w:val="24"/>
          <w:szCs w:val="24"/>
          <w:lang w:eastAsia="lv-LV"/>
        </w:rPr>
        <w:t>) telpas, to platību un izmantošana mērķi, nodalot telpas, kuras tiek un tiks izmantotas kultūras pakalpojuma sniegšanai un pretendē uz atbalstu projekta ietvaros</w:t>
      </w:r>
      <w:r w:rsidR="004D598C" w:rsidRPr="4529C9C0">
        <w:rPr>
          <w:rFonts w:ascii="Times New Roman" w:eastAsia="Times New Roman" w:hAnsi="Times New Roman"/>
          <w:color w:val="000000" w:themeColor="text1"/>
          <w:sz w:val="24"/>
          <w:szCs w:val="24"/>
          <w:lang w:eastAsia="lv-LV"/>
        </w:rPr>
        <w:t>,</w:t>
      </w:r>
      <w:r w:rsidR="00D0077A" w:rsidRPr="4529C9C0">
        <w:rPr>
          <w:rFonts w:ascii="Times New Roman" w:eastAsia="Times New Roman" w:hAnsi="Times New Roman"/>
          <w:color w:val="000000" w:themeColor="text1"/>
          <w:sz w:val="24"/>
          <w:szCs w:val="24"/>
          <w:lang w:eastAsia="lv-LV"/>
        </w:rPr>
        <w:t xml:space="preserve"> un kuras paredzētas ar kultūras darbību nesaistītiem mērķiem un šo telpu uzturēšanai atbalsts nav paredzēts, platību apliecinot dokumentāli</w:t>
      </w:r>
      <w:ins w:id="9" w:author="Sintija Laugale-Volbaka" w:date="2023-06-06T13:21:00Z">
        <w:r w:rsidR="437281D8" w:rsidRPr="4529C9C0">
          <w:rPr>
            <w:rFonts w:ascii="Times New Roman" w:eastAsia="Times New Roman" w:hAnsi="Times New Roman"/>
            <w:color w:val="000000" w:themeColor="text1"/>
            <w:sz w:val="24"/>
            <w:szCs w:val="24"/>
            <w:lang w:eastAsia="lv-LV"/>
          </w:rPr>
          <w:t>, kā arī atbalsta piem</w:t>
        </w:r>
      </w:ins>
      <w:ins w:id="10" w:author="Sintija Laugale-Volbaka" w:date="2023-06-06T13:22:00Z">
        <w:r w:rsidR="437281D8" w:rsidRPr="4529C9C0">
          <w:rPr>
            <w:rFonts w:ascii="Times New Roman" w:eastAsia="Times New Roman" w:hAnsi="Times New Roman"/>
            <w:color w:val="000000" w:themeColor="text1"/>
            <w:sz w:val="24"/>
            <w:szCs w:val="24"/>
            <w:lang w:eastAsia="lv-LV"/>
          </w:rPr>
          <w:t>ērošanas periodu</w:t>
        </w:r>
      </w:ins>
      <w:r w:rsidR="00D0077A" w:rsidRPr="4529C9C0">
        <w:rPr>
          <w:rFonts w:ascii="Times New Roman" w:eastAsia="Times New Roman" w:hAnsi="Times New Roman"/>
          <w:color w:val="000000" w:themeColor="text1"/>
          <w:sz w:val="24"/>
          <w:szCs w:val="24"/>
          <w:lang w:eastAsia="lv-LV"/>
        </w:rPr>
        <w:t>;</w:t>
      </w:r>
    </w:p>
    <w:p w14:paraId="3CBB2C5B" w14:textId="34123590" w:rsidR="00A96617" w:rsidRDefault="00A75BC3" w:rsidP="00A96617">
      <w:pPr>
        <w:pStyle w:val="ListParagraph"/>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P</w:t>
      </w:r>
      <w:r w:rsidR="00A96617" w:rsidRPr="00A96617">
        <w:rPr>
          <w:rFonts w:ascii="Times New Roman" w:eastAsia="Times New Roman" w:hAnsi="Times New Roman"/>
          <w:bCs/>
          <w:color w:val="000000"/>
          <w:sz w:val="24"/>
          <w:szCs w:val="24"/>
          <w:lang w:eastAsia="lv-LV"/>
        </w:rPr>
        <w:t>apildus informācija, kas nepieciešama projekta iesnieguma vērtēšanai, ja to nav iespējams integrēt projekta iesniegumā (</w:t>
      </w:r>
      <w:r w:rsidR="00A96617" w:rsidRPr="00A96617">
        <w:rPr>
          <w:rFonts w:ascii="Times New Roman" w:eastAsia="Times New Roman" w:hAnsi="Times New Roman"/>
          <w:bCs/>
          <w:i/>
          <w:iCs/>
          <w:color w:val="000000"/>
          <w:sz w:val="24"/>
          <w:szCs w:val="24"/>
          <w:lang w:eastAsia="lv-LV"/>
        </w:rPr>
        <w:t>ja attiecināms</w:t>
      </w:r>
      <w:r w:rsidR="00A96617" w:rsidRPr="00A96617">
        <w:rPr>
          <w:rFonts w:ascii="Times New Roman" w:eastAsia="Times New Roman" w:hAnsi="Times New Roman"/>
          <w:bCs/>
          <w:color w:val="000000"/>
          <w:sz w:val="24"/>
          <w:szCs w:val="24"/>
          <w:lang w:eastAsia="lv-LV"/>
        </w:rPr>
        <w:t>);</w:t>
      </w:r>
    </w:p>
    <w:p w14:paraId="79E9F432" w14:textId="71BCB82E" w:rsidR="007D13A5" w:rsidRPr="007D13A5" w:rsidRDefault="00A75BC3" w:rsidP="007D13A5">
      <w:pPr>
        <w:pStyle w:val="ListParagraph"/>
        <w:numPr>
          <w:ilvl w:val="1"/>
          <w:numId w:val="2"/>
        </w:numPr>
        <w:spacing w:before="60" w:after="60"/>
        <w:ind w:left="709" w:hanging="709"/>
        <w:contextualSpacing w:val="0"/>
        <w:rPr>
          <w:rFonts w:ascii="Times New Roman" w:hAnsi="Times New Roman"/>
          <w:sz w:val="24"/>
          <w:szCs w:val="24"/>
        </w:rPr>
      </w:pPr>
      <w:r>
        <w:rPr>
          <w:rFonts w:ascii="Times New Roman" w:hAnsi="Times New Roman"/>
          <w:sz w:val="24"/>
          <w:szCs w:val="24"/>
        </w:rPr>
        <w:t>D</w:t>
      </w:r>
      <w:r w:rsidR="007D13A5" w:rsidRPr="007A5684">
        <w:rPr>
          <w:rFonts w:ascii="Times New Roman" w:hAnsi="Times New Roman"/>
          <w:sz w:val="24"/>
          <w:szCs w:val="24"/>
        </w:rPr>
        <w:t>okuments, kas apliecina projekta vadītāja atbilstību izvirzītajām prasībām</w:t>
      </w:r>
      <w:r w:rsidR="007D13A5">
        <w:rPr>
          <w:rFonts w:ascii="Times New Roman" w:hAnsi="Times New Roman"/>
          <w:sz w:val="24"/>
          <w:szCs w:val="24"/>
        </w:rPr>
        <w:t xml:space="preserve"> (</w:t>
      </w:r>
      <w:r w:rsidR="007D13A5" w:rsidRPr="007A5684">
        <w:rPr>
          <w:rFonts w:ascii="Times New Roman" w:hAnsi="Times New Roman"/>
          <w:i/>
          <w:iCs/>
          <w:sz w:val="24"/>
          <w:szCs w:val="24"/>
        </w:rPr>
        <w:t>attiecināms, ja uz projekta iesniegšanas brīdi ir zināms projekta vadītājs</w:t>
      </w:r>
      <w:r w:rsidR="007D13A5">
        <w:rPr>
          <w:rFonts w:ascii="Times New Roman" w:hAnsi="Times New Roman"/>
          <w:sz w:val="24"/>
          <w:szCs w:val="24"/>
        </w:rPr>
        <w:t>);</w:t>
      </w:r>
    </w:p>
    <w:p w14:paraId="56EE829D" w14:textId="012B5E15" w:rsidR="00947BC9" w:rsidRPr="00305FE3" w:rsidRDefault="00A75BC3" w:rsidP="008C037D">
      <w:pPr>
        <w:pStyle w:val="ListParagraph"/>
        <w:numPr>
          <w:ilvl w:val="1"/>
          <w:numId w:val="2"/>
        </w:numPr>
        <w:spacing w:before="60" w:after="60"/>
        <w:ind w:left="709" w:hanging="709"/>
        <w:contextualSpacing w:val="0"/>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Z</w:t>
      </w:r>
      <w:r w:rsidR="00C53825" w:rsidRPr="00305FE3">
        <w:rPr>
          <w:rFonts w:ascii="Times New Roman" w:eastAsia="Times New Roman" w:hAnsi="Times New Roman"/>
          <w:bCs/>
          <w:color w:val="000000" w:themeColor="text1"/>
          <w:sz w:val="24"/>
          <w:szCs w:val="24"/>
          <w:lang w:eastAsia="lv-LV"/>
        </w:rPr>
        <w:t>aļo iepirkumu pamatojošie dokumenti (Tehniskā specifikācija) (</w:t>
      </w:r>
      <w:r w:rsidR="00C53825" w:rsidRPr="00305FE3">
        <w:rPr>
          <w:rFonts w:ascii="Times New Roman" w:eastAsia="Times New Roman" w:hAnsi="Times New Roman"/>
          <w:bCs/>
          <w:i/>
          <w:iCs/>
          <w:color w:val="000000" w:themeColor="text1"/>
          <w:sz w:val="24"/>
          <w:szCs w:val="24"/>
          <w:lang w:eastAsia="lv-LV"/>
        </w:rPr>
        <w:t xml:space="preserve">attiecināms, ja iepirkuma konkursa nolikumā, atlases un vērtēšanas kritērijos tika vai tiks </w:t>
      </w:r>
      <w:r w:rsidR="00C53825" w:rsidRPr="00305FE3">
        <w:rPr>
          <w:rFonts w:ascii="Times New Roman" w:eastAsia="Times New Roman" w:hAnsi="Times New Roman"/>
          <w:bCs/>
          <w:i/>
          <w:iCs/>
          <w:color w:val="000000" w:themeColor="text1"/>
          <w:sz w:val="24"/>
          <w:szCs w:val="24"/>
          <w:lang w:eastAsia="lv-LV"/>
        </w:rPr>
        <w:lastRenderedPageBreak/>
        <w:t>piemērots zaļais iepirkums un uz projekta iesnieguma iesniegšanas brīdi ir sagatavota iepirkuma dokumentācija</w:t>
      </w:r>
      <w:r w:rsidR="00C53825" w:rsidRPr="00305FE3">
        <w:rPr>
          <w:rFonts w:ascii="Times New Roman" w:eastAsia="Times New Roman" w:hAnsi="Times New Roman"/>
          <w:bCs/>
          <w:color w:val="000000" w:themeColor="text1"/>
          <w:sz w:val="24"/>
          <w:szCs w:val="24"/>
          <w:lang w:eastAsia="lv-LV"/>
        </w:rPr>
        <w:t>)</w:t>
      </w:r>
      <w:r w:rsidR="007624B7">
        <w:rPr>
          <w:rFonts w:ascii="Times New Roman" w:eastAsia="Times New Roman" w:hAnsi="Times New Roman"/>
          <w:bCs/>
          <w:color w:val="000000" w:themeColor="text1"/>
          <w:sz w:val="24"/>
          <w:szCs w:val="24"/>
          <w:lang w:eastAsia="lv-LV"/>
        </w:rPr>
        <w:t>.</w:t>
      </w:r>
    </w:p>
    <w:p w14:paraId="7771786D" w14:textId="278E0D69" w:rsidR="00A96617" w:rsidRPr="00A96617" w:rsidRDefault="00A75BC3" w:rsidP="00A96617">
      <w:pPr>
        <w:pStyle w:val="ListParagraph"/>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P</w:t>
      </w:r>
      <w:r w:rsidR="00A96617" w:rsidRPr="00A96617">
        <w:rPr>
          <w:rFonts w:ascii="Times New Roman" w:eastAsia="Times New Roman" w:hAnsi="Times New Roman"/>
          <w:bCs/>
          <w:color w:val="000000"/>
          <w:sz w:val="24"/>
          <w:szCs w:val="24"/>
          <w:lang w:eastAsia="lv-LV"/>
        </w:rPr>
        <w:t>rojekta iesnieguma veidlapas sadaļu vai pielikumu tulkojums (</w:t>
      </w:r>
      <w:r w:rsidR="00A96617" w:rsidRPr="00A96617">
        <w:rPr>
          <w:rFonts w:ascii="Times New Roman" w:eastAsia="Times New Roman" w:hAnsi="Times New Roman"/>
          <w:bCs/>
          <w:i/>
          <w:iCs/>
          <w:color w:val="000000"/>
          <w:sz w:val="24"/>
          <w:szCs w:val="24"/>
          <w:lang w:eastAsia="lv-LV"/>
        </w:rPr>
        <w:t>ja attiecināms</w:t>
      </w:r>
      <w:r w:rsidR="00A96617" w:rsidRPr="00A96617">
        <w:rPr>
          <w:rFonts w:ascii="Times New Roman" w:eastAsia="Times New Roman" w:hAnsi="Times New Roman"/>
          <w:bCs/>
          <w:color w:val="000000"/>
          <w:sz w:val="24"/>
          <w:szCs w:val="24"/>
          <w:lang w:eastAsia="lv-LV"/>
        </w:rPr>
        <w:t>);</w:t>
      </w:r>
    </w:p>
    <w:p w14:paraId="6EDC52EE" w14:textId="212201D5" w:rsidR="00560E3C" w:rsidRPr="00305FE3" w:rsidRDefault="00560E3C" w:rsidP="007B58E4">
      <w:pPr>
        <w:pStyle w:val="ListParagraph"/>
        <w:numPr>
          <w:ilvl w:val="0"/>
          <w:numId w:val="3"/>
        </w:numPr>
        <w:spacing w:before="60" w:after="60"/>
        <w:ind w:left="284" w:hanging="426"/>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Projekta iesnieguma pielikumus numurē secīgi, turpinot projekta iesnieguma veidlapas obligāto pielikumu numerāciju.</w:t>
      </w:r>
    </w:p>
    <w:p w14:paraId="15667424" w14:textId="77777777" w:rsidR="00560E3C" w:rsidRPr="00305FE3" w:rsidRDefault="00560E3C" w:rsidP="007B58E4">
      <w:pPr>
        <w:pStyle w:val="ListParagraph"/>
        <w:numPr>
          <w:ilvl w:val="0"/>
          <w:numId w:val="3"/>
        </w:numPr>
        <w:spacing w:before="60" w:after="60"/>
        <w:ind w:left="284" w:hanging="426"/>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 xml:space="preserve">Lai nodrošinātu kvalitatīvu projekta iesnieguma veidlapas aizpildīšanu, izmanto projekta iesnieguma veidlapas aizpildīšanas metodiku (atlases nolikuma 2.pielikums). </w:t>
      </w:r>
    </w:p>
    <w:p w14:paraId="2050C31E" w14:textId="093B4614" w:rsidR="00560E3C" w:rsidRPr="00305FE3" w:rsidRDefault="00560E3C" w:rsidP="2B144BEA">
      <w:pPr>
        <w:pStyle w:val="ListParagraph"/>
        <w:numPr>
          <w:ilvl w:val="0"/>
          <w:numId w:val="3"/>
        </w:numPr>
        <w:spacing w:before="60" w:after="60"/>
        <w:ind w:left="284" w:hanging="426"/>
        <w:rPr>
          <w:rFonts w:ascii="Times New Roman" w:eastAsia="Times New Roman" w:hAnsi="Times New Roman"/>
          <w:color w:val="000000"/>
          <w:sz w:val="24"/>
          <w:szCs w:val="24"/>
          <w:lang w:eastAsia="lv-LV"/>
        </w:rPr>
      </w:pPr>
      <w:r w:rsidRPr="2B144BEA">
        <w:rPr>
          <w:rFonts w:ascii="Times New Roman" w:eastAsia="Times New Roman" w:hAnsi="Times New Roman"/>
          <w:color w:val="000000" w:themeColor="text1"/>
          <w:sz w:val="24"/>
          <w:szCs w:val="24"/>
          <w:lang w:eastAsia="lv-LV"/>
        </w:rPr>
        <w:t xml:space="preserve">Projekta iesniedzējs projekta iesniegumu sagatavo un  iesniedz Kohēzijas politikas fondu vadības informācijas sistēmā 2014.-2020.gadam (turpmāk – KP VIS) </w:t>
      </w:r>
      <w:r w:rsidR="003B12DF" w:rsidRPr="2B144BEA">
        <w:rPr>
          <w:rFonts w:ascii="Times New Roman" w:eastAsia="Times New Roman" w:hAnsi="Times New Roman"/>
          <w:color w:val="000000" w:themeColor="text1"/>
          <w:sz w:val="24"/>
          <w:szCs w:val="24"/>
          <w:lang w:eastAsia="lv-LV"/>
        </w:rPr>
        <w:t>tīmekļa</w:t>
      </w:r>
      <w:r w:rsidR="1AAAC5F7" w:rsidRPr="2B144BEA">
        <w:rPr>
          <w:rFonts w:ascii="Times New Roman" w:eastAsia="Times New Roman" w:hAnsi="Times New Roman"/>
          <w:color w:val="000000" w:themeColor="text1"/>
          <w:sz w:val="24"/>
          <w:szCs w:val="24"/>
          <w:lang w:eastAsia="lv-LV"/>
        </w:rPr>
        <w:t xml:space="preserve"> </w:t>
      </w:r>
      <w:r w:rsidR="003B12DF" w:rsidRPr="2B144BEA">
        <w:rPr>
          <w:rFonts w:ascii="Times New Roman" w:eastAsia="Times New Roman" w:hAnsi="Times New Roman"/>
          <w:color w:val="000000" w:themeColor="text1"/>
          <w:sz w:val="24"/>
          <w:szCs w:val="24"/>
          <w:lang w:eastAsia="lv-LV"/>
        </w:rPr>
        <w:t xml:space="preserve">vietnē: </w:t>
      </w:r>
      <w:hyperlink r:id="rId14">
        <w:r w:rsidR="00047BCA" w:rsidRPr="2B144BEA">
          <w:rPr>
            <w:rStyle w:val="Hyperlink"/>
            <w:rFonts w:ascii="Times New Roman" w:eastAsia="Times New Roman" w:hAnsi="Times New Roman"/>
            <w:sz w:val="24"/>
            <w:szCs w:val="24"/>
            <w:lang w:eastAsia="lv-LV"/>
          </w:rPr>
          <w:t>https://projekti.cfla.gov.lv</w:t>
        </w:r>
      </w:hyperlink>
      <w:r w:rsidRPr="2B144BEA">
        <w:rPr>
          <w:rFonts w:ascii="Times New Roman" w:eastAsia="Times New Roman" w:hAnsi="Times New Roman"/>
          <w:color w:val="000000" w:themeColor="text1"/>
          <w:sz w:val="24"/>
          <w:szCs w:val="24"/>
          <w:lang w:eastAsia="lv-LV"/>
        </w:rPr>
        <w:t xml:space="preserve">. </w:t>
      </w:r>
    </w:p>
    <w:p w14:paraId="489E6C0F" w14:textId="5F96D3EB" w:rsidR="003B12DF" w:rsidRPr="00305FE3" w:rsidRDefault="003B12DF" w:rsidP="00332C6B">
      <w:pPr>
        <w:tabs>
          <w:tab w:val="left" w:pos="426"/>
        </w:tabs>
        <w:spacing w:before="60" w:after="60"/>
        <w:rPr>
          <w:rFonts w:ascii="Times New Roman" w:eastAsia="Times New Roman" w:hAnsi="Times New Roman"/>
          <w:bCs/>
          <w:color w:val="000000"/>
          <w:sz w:val="24"/>
          <w:szCs w:val="24"/>
          <w:lang w:eastAsia="lv-LV"/>
        </w:rPr>
      </w:pPr>
    </w:p>
    <w:p w14:paraId="63CB196B" w14:textId="77777777" w:rsidR="003B12DF" w:rsidRPr="00305FE3" w:rsidRDefault="003B12DF" w:rsidP="00332C6B">
      <w:pPr>
        <w:tabs>
          <w:tab w:val="left" w:pos="426"/>
        </w:tabs>
        <w:spacing w:after="240"/>
        <w:ind w:left="0" w:firstLine="0"/>
        <w:jc w:val="center"/>
        <w:outlineLvl w:val="3"/>
        <w:rPr>
          <w:rFonts w:ascii="Times New Roman" w:hAnsi="Times New Roman"/>
          <w:b/>
          <w:color w:val="000000"/>
          <w:sz w:val="24"/>
          <w:szCs w:val="24"/>
        </w:rPr>
      </w:pPr>
      <w:r w:rsidRPr="00305FE3">
        <w:rPr>
          <w:rFonts w:ascii="Times New Roman" w:eastAsia="Times New Roman" w:hAnsi="Times New Roman"/>
          <w:b/>
          <w:bCs/>
          <w:color w:val="000000"/>
          <w:sz w:val="24"/>
          <w:szCs w:val="24"/>
          <w:lang w:eastAsia="lv-LV"/>
        </w:rPr>
        <w:t>Projektu iesniegumu noformēšanas kārtība</w:t>
      </w:r>
    </w:p>
    <w:p w14:paraId="019B099F" w14:textId="08208135" w:rsidR="003B12DF" w:rsidRPr="00305FE3" w:rsidRDefault="003B12DF" w:rsidP="00F236D2">
      <w:pPr>
        <w:pStyle w:val="ListParagraph"/>
        <w:numPr>
          <w:ilvl w:val="0"/>
          <w:numId w:val="3"/>
        </w:numPr>
        <w:spacing w:before="60" w:after="60"/>
        <w:ind w:left="284" w:hanging="426"/>
        <w:contextualSpacing w:val="0"/>
        <w:outlineLvl w:val="3"/>
        <w:rPr>
          <w:rFonts w:ascii="Times New Roman" w:hAnsi="Times New Roman"/>
          <w:sz w:val="24"/>
          <w:szCs w:val="24"/>
        </w:rPr>
      </w:pPr>
      <w:r w:rsidRPr="00305FE3">
        <w:rPr>
          <w:rFonts w:ascii="Times New Roman" w:hAnsi="Times New Roman"/>
          <w:sz w:val="24"/>
          <w:szCs w:val="24"/>
        </w:rPr>
        <w:t xml:space="preserve">Projekta iesniegumu sagatavo latviešu valodā. Ja kāda no projekta iesnieguma veidlapas sadaļām vai pielikumiem ir citā valodā, atbilstoši Valsts valodas likumam pievieno Ministru kabineta 2000.gada 22.augusta noteikumu Nr. 291 “Kārtība, kādā apliecināmi dokumentu tulkojumi valsts valodā” noteiktajā kārtībā vai notariāli apliecinātu tulkojumu valsts valodā. </w:t>
      </w:r>
    </w:p>
    <w:p w14:paraId="33CCD3E2" w14:textId="5A31BB84" w:rsidR="003B12DF" w:rsidRPr="00305FE3" w:rsidRDefault="003B12DF" w:rsidP="00F236D2">
      <w:pPr>
        <w:numPr>
          <w:ilvl w:val="0"/>
          <w:numId w:val="3"/>
        </w:numPr>
        <w:spacing w:before="60" w:after="60"/>
        <w:ind w:left="284" w:hanging="426"/>
        <w:outlineLvl w:val="3"/>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 xml:space="preserve">Projekta iesniegumā summas norāda </w:t>
      </w:r>
      <w:proofErr w:type="spellStart"/>
      <w:r w:rsidRPr="00305FE3">
        <w:rPr>
          <w:rFonts w:ascii="Times New Roman" w:eastAsia="Times New Roman" w:hAnsi="Times New Roman"/>
          <w:i/>
          <w:sz w:val="24"/>
          <w:szCs w:val="24"/>
          <w:lang w:eastAsia="lv-LV"/>
        </w:rPr>
        <w:t>euro</w:t>
      </w:r>
      <w:proofErr w:type="spellEnd"/>
      <w:r w:rsidRPr="00305FE3">
        <w:rPr>
          <w:rFonts w:ascii="Times New Roman" w:eastAsia="Times New Roman" w:hAnsi="Times New Roman"/>
          <w:sz w:val="24"/>
          <w:szCs w:val="24"/>
          <w:lang w:eastAsia="lv-LV"/>
        </w:rPr>
        <w:t xml:space="preserve"> ar precizitāti līdz </w:t>
      </w:r>
      <w:r w:rsidR="00D4745A" w:rsidRPr="00305FE3">
        <w:rPr>
          <w:rFonts w:ascii="Times New Roman" w:eastAsia="Times New Roman" w:hAnsi="Times New Roman"/>
          <w:sz w:val="24"/>
          <w:szCs w:val="24"/>
          <w:lang w:eastAsia="lv-LV"/>
        </w:rPr>
        <w:t>divām</w:t>
      </w:r>
      <w:r w:rsidRPr="00305FE3">
        <w:rPr>
          <w:rFonts w:ascii="Times New Roman" w:eastAsia="Times New Roman" w:hAnsi="Times New Roman"/>
          <w:sz w:val="24"/>
          <w:szCs w:val="24"/>
          <w:lang w:eastAsia="lv-LV"/>
        </w:rPr>
        <w:t xml:space="preserve"> zīmēm aiz komata.</w:t>
      </w:r>
    </w:p>
    <w:p w14:paraId="709860CE" w14:textId="7773B05B" w:rsidR="006840D4" w:rsidRPr="006840D4" w:rsidRDefault="003B12DF" w:rsidP="006840D4">
      <w:pPr>
        <w:numPr>
          <w:ilvl w:val="0"/>
          <w:numId w:val="3"/>
        </w:numPr>
        <w:spacing w:before="60" w:after="60"/>
        <w:ind w:left="284" w:hanging="426"/>
        <w:outlineLvl w:val="3"/>
        <w:rPr>
          <w:rFonts w:ascii="Times New Roman" w:hAnsi="Times New Roman"/>
          <w:sz w:val="24"/>
          <w:szCs w:val="24"/>
        </w:rPr>
      </w:pPr>
      <w:r w:rsidRPr="00305FE3">
        <w:rPr>
          <w:rFonts w:ascii="Times New Roman" w:eastAsia="Times New Roman" w:hAnsi="Times New Roman"/>
          <w:bCs/>
          <w:color w:val="000000"/>
          <w:sz w:val="24"/>
          <w:szCs w:val="24"/>
          <w:lang w:eastAsia="lv-LV"/>
        </w:rPr>
        <w:t xml:space="preserve">Projekta iesniedzējs KP VIS </w:t>
      </w:r>
      <w:hyperlink r:id="rId15" w:history="1">
        <w:r w:rsidR="00047BCA">
          <w:rPr>
            <w:rStyle w:val="Hyperlink"/>
            <w:rFonts w:ascii="Times New Roman" w:eastAsia="Times New Roman" w:hAnsi="Times New Roman"/>
            <w:bCs/>
            <w:sz w:val="24"/>
            <w:szCs w:val="24"/>
            <w:lang w:eastAsia="lv-LV"/>
          </w:rPr>
          <w:t>https://projekti.cfla.gov.lv</w:t>
        </w:r>
      </w:hyperlink>
      <w:r w:rsidR="00047BCA">
        <w:rPr>
          <w:rStyle w:val="Hyperlink"/>
          <w:rFonts w:ascii="Times New Roman" w:eastAsia="Times New Roman" w:hAnsi="Times New Roman"/>
          <w:bCs/>
          <w:sz w:val="24"/>
          <w:szCs w:val="24"/>
          <w:lang w:eastAsia="lv-LV"/>
        </w:rPr>
        <w:t xml:space="preserve"> </w:t>
      </w:r>
      <w:r w:rsidRPr="00305FE3">
        <w:rPr>
          <w:rFonts w:ascii="Times New Roman" w:eastAsia="Times New Roman" w:hAnsi="Times New Roman"/>
          <w:bCs/>
          <w:color w:val="000000"/>
          <w:sz w:val="24"/>
          <w:szCs w:val="24"/>
          <w:lang w:eastAsia="lv-LV"/>
        </w:rPr>
        <w:t>aizpilda norādītos datu laukus un pievieno nepieciešamos pielikumus.</w:t>
      </w:r>
    </w:p>
    <w:p w14:paraId="2C419536" w14:textId="77777777" w:rsidR="006840D4" w:rsidRPr="006840D4" w:rsidRDefault="006840D4" w:rsidP="006840D4">
      <w:pPr>
        <w:spacing w:before="60" w:after="60"/>
        <w:ind w:left="284" w:firstLine="0"/>
        <w:outlineLvl w:val="3"/>
        <w:rPr>
          <w:rFonts w:ascii="Times New Roman" w:hAnsi="Times New Roman"/>
          <w:sz w:val="24"/>
          <w:szCs w:val="24"/>
        </w:rPr>
      </w:pPr>
    </w:p>
    <w:p w14:paraId="6A8E2C7E" w14:textId="77777777" w:rsidR="003B12DF" w:rsidRPr="006840D4" w:rsidRDefault="003B12DF" w:rsidP="006840D4">
      <w:pPr>
        <w:tabs>
          <w:tab w:val="left" w:pos="426"/>
        </w:tabs>
        <w:spacing w:after="240"/>
        <w:ind w:left="0" w:firstLine="0"/>
        <w:jc w:val="center"/>
        <w:outlineLvl w:val="3"/>
        <w:rPr>
          <w:rFonts w:ascii="Times New Roman" w:hAnsi="Times New Roman"/>
          <w:b/>
          <w:sz w:val="28"/>
          <w:szCs w:val="28"/>
        </w:rPr>
      </w:pPr>
      <w:r w:rsidRPr="006840D4">
        <w:rPr>
          <w:rFonts w:ascii="Times New Roman" w:eastAsia="Times New Roman" w:hAnsi="Times New Roman"/>
          <w:b/>
          <w:bCs/>
          <w:color w:val="000000"/>
          <w:sz w:val="24"/>
          <w:szCs w:val="24"/>
          <w:lang w:eastAsia="lv-LV"/>
        </w:rPr>
        <w:t>Projektu iesniegumu iesniegšanas kārtība</w:t>
      </w:r>
    </w:p>
    <w:p w14:paraId="4683CF96" w14:textId="44AACFB1" w:rsidR="003B12DF" w:rsidRPr="00305FE3" w:rsidRDefault="003B12DF" w:rsidP="00187DA2">
      <w:pPr>
        <w:pStyle w:val="ListParagraph"/>
        <w:numPr>
          <w:ilvl w:val="0"/>
          <w:numId w:val="3"/>
        </w:numPr>
        <w:spacing w:before="60" w:after="60"/>
        <w:ind w:left="284" w:hanging="426"/>
        <w:contextualSpacing w:val="0"/>
        <w:outlineLvl w:val="3"/>
        <w:rPr>
          <w:rFonts w:ascii="Times New Roman" w:eastAsia="Times New Roman" w:hAnsi="Times New Roman"/>
          <w:bCs/>
          <w:sz w:val="24"/>
          <w:szCs w:val="24"/>
          <w:lang w:eastAsia="lv-LV"/>
        </w:rPr>
      </w:pPr>
      <w:r w:rsidRPr="00305FE3">
        <w:rPr>
          <w:rFonts w:ascii="Times New Roman" w:eastAsia="Times New Roman" w:hAnsi="Times New Roman"/>
          <w:bCs/>
          <w:sz w:val="24"/>
          <w:szCs w:val="24"/>
          <w:lang w:eastAsia="lv-LV"/>
        </w:rPr>
        <w:t xml:space="preserve">Sadarbības iestāde sagatavo un projekta iesniedzējam </w:t>
      </w:r>
      <w:proofErr w:type="spellStart"/>
      <w:r w:rsidRPr="00305FE3">
        <w:rPr>
          <w:rFonts w:ascii="Times New Roman" w:eastAsia="Times New Roman" w:hAnsi="Times New Roman"/>
          <w:bCs/>
          <w:sz w:val="24"/>
          <w:szCs w:val="24"/>
          <w:lang w:eastAsia="lv-LV"/>
        </w:rPr>
        <w:t>nosūta</w:t>
      </w:r>
      <w:proofErr w:type="spellEnd"/>
      <w:r w:rsidRPr="00305FE3">
        <w:rPr>
          <w:rFonts w:ascii="Times New Roman" w:eastAsia="Times New Roman" w:hAnsi="Times New Roman"/>
          <w:bCs/>
          <w:sz w:val="24"/>
          <w:szCs w:val="24"/>
          <w:lang w:eastAsia="lv-LV"/>
        </w:rPr>
        <w:t xml:space="preserve"> uzaicinājumu iesniegt projekta iesniegumu.</w:t>
      </w:r>
    </w:p>
    <w:p w14:paraId="5601FF2B" w14:textId="15A86F8A" w:rsidR="003B12DF" w:rsidRPr="00305FE3" w:rsidRDefault="003B12DF" w:rsidP="00187DA2">
      <w:pPr>
        <w:numPr>
          <w:ilvl w:val="0"/>
          <w:numId w:val="3"/>
        </w:numPr>
        <w:spacing w:before="60" w:after="60"/>
        <w:ind w:left="284" w:hanging="426"/>
        <w:outlineLvl w:val="3"/>
        <w:rPr>
          <w:rFonts w:ascii="Times New Roman" w:hAnsi="Times New Roman"/>
          <w:b/>
          <w:sz w:val="24"/>
          <w:szCs w:val="24"/>
        </w:rPr>
      </w:pPr>
      <w:r w:rsidRPr="00305FE3">
        <w:rPr>
          <w:rFonts w:ascii="Times New Roman" w:hAnsi="Times New Roman"/>
          <w:b/>
          <w:sz w:val="24"/>
          <w:szCs w:val="24"/>
        </w:rPr>
        <w:t>Projekta iesniegumu</w:t>
      </w:r>
      <w:r w:rsidRPr="00305FE3">
        <w:rPr>
          <w:rFonts w:ascii="Times New Roman" w:hAnsi="Times New Roman"/>
          <w:b/>
          <w:sz w:val="24"/>
        </w:rPr>
        <w:t xml:space="preserve"> iesniedz</w:t>
      </w:r>
      <w:r w:rsidR="008D2732" w:rsidRPr="008D2732">
        <w:rPr>
          <w:rFonts w:ascii="Times New Roman" w:eastAsia="Times New Roman" w:hAnsi="Times New Roman"/>
          <w:bCs/>
          <w:color w:val="000000"/>
          <w:sz w:val="24"/>
          <w:szCs w:val="24"/>
          <w:lang w:eastAsia="lv-LV"/>
        </w:rPr>
        <w:t xml:space="preserve"> </w:t>
      </w:r>
      <w:r w:rsidR="008D2732">
        <w:rPr>
          <w:rFonts w:ascii="Times New Roman" w:eastAsia="Times New Roman" w:hAnsi="Times New Roman"/>
          <w:bCs/>
          <w:color w:val="000000"/>
          <w:sz w:val="24"/>
          <w:szCs w:val="24"/>
          <w:lang w:eastAsia="lv-LV"/>
        </w:rPr>
        <w:t xml:space="preserve">izmantojot </w:t>
      </w:r>
      <w:r w:rsidR="008D2732" w:rsidRPr="00305FE3">
        <w:rPr>
          <w:rFonts w:ascii="Times New Roman" w:eastAsia="Times New Roman" w:hAnsi="Times New Roman"/>
          <w:bCs/>
          <w:color w:val="000000"/>
          <w:sz w:val="24"/>
          <w:szCs w:val="24"/>
          <w:lang w:eastAsia="lv-LV"/>
        </w:rPr>
        <w:t xml:space="preserve">KP VIS </w:t>
      </w:r>
      <w:hyperlink r:id="rId16" w:history="1">
        <w:r w:rsidR="008D2732">
          <w:rPr>
            <w:rStyle w:val="Hyperlink"/>
            <w:rFonts w:ascii="Times New Roman" w:eastAsia="Times New Roman" w:hAnsi="Times New Roman"/>
            <w:bCs/>
            <w:sz w:val="24"/>
            <w:szCs w:val="24"/>
            <w:lang w:eastAsia="lv-LV"/>
          </w:rPr>
          <w:t>https://projekti.cfla.gov.lv</w:t>
        </w:r>
      </w:hyperlink>
      <w:r w:rsidRPr="00305FE3">
        <w:rPr>
          <w:rFonts w:ascii="Times New Roman" w:hAnsi="Times New Roman"/>
          <w:b/>
          <w:sz w:val="24"/>
        </w:rPr>
        <w:t xml:space="preserve"> līdz projektu iesniegumu iesniegšanas beigu termiņam</w:t>
      </w:r>
      <w:r w:rsidR="00D4745A" w:rsidRPr="00305FE3">
        <w:rPr>
          <w:rFonts w:ascii="Times New Roman" w:hAnsi="Times New Roman"/>
          <w:b/>
          <w:sz w:val="24"/>
          <w:szCs w:val="24"/>
        </w:rPr>
        <w:t>.</w:t>
      </w:r>
    </w:p>
    <w:p w14:paraId="25A6F14F" w14:textId="45F99F70" w:rsidR="003B12DF" w:rsidRPr="00305FE3" w:rsidRDefault="00D4745A" w:rsidP="00187DA2">
      <w:pPr>
        <w:numPr>
          <w:ilvl w:val="0"/>
          <w:numId w:val="3"/>
        </w:numPr>
        <w:spacing w:before="60" w:after="60"/>
        <w:ind w:left="284" w:hanging="426"/>
        <w:outlineLvl w:val="3"/>
        <w:rPr>
          <w:rFonts w:ascii="Times New Roman" w:hAnsi="Times New Roman"/>
          <w:b/>
          <w:sz w:val="24"/>
          <w:szCs w:val="24"/>
        </w:rPr>
      </w:pPr>
      <w:r w:rsidRPr="00305FE3">
        <w:rPr>
          <w:rFonts w:ascii="Times New Roman" w:hAnsi="Times New Roman"/>
          <w:sz w:val="24"/>
          <w:szCs w:val="24"/>
        </w:rPr>
        <w:t>T</w:t>
      </w:r>
      <w:r w:rsidR="003B12DF" w:rsidRPr="00305FE3">
        <w:rPr>
          <w:rFonts w:ascii="Times New Roman" w:hAnsi="Times New Roman"/>
          <w:sz w:val="24"/>
          <w:szCs w:val="24"/>
        </w:rPr>
        <w:t xml:space="preserve">ehniskais atbalsts par projekta iesnieguma aizpildīšanu KP VIS e-vidē tiek sniegts sadarbības iestādes oficiālajā darba laikā, aizpildot sistēmas pieteikumu </w:t>
      </w:r>
      <w:r w:rsidR="003B12DF" w:rsidRPr="00305FE3">
        <w:rPr>
          <w:rFonts w:ascii="Times New Roman" w:hAnsi="Times New Roman"/>
          <w:noProof/>
          <w:sz w:val="24"/>
          <w:szCs w:val="24"/>
          <w:lang w:eastAsia="lv-LV"/>
        </w:rPr>
        <w:drawing>
          <wp:inline distT="0" distB="0" distL="0" distR="0" wp14:anchorId="0D51FB9D" wp14:editId="1D2E6F0F">
            <wp:extent cx="2000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3B12DF" w:rsidRPr="00305FE3">
        <w:rPr>
          <w:rFonts w:ascii="Times New Roman" w:hAnsi="Times New Roman"/>
          <w:sz w:val="24"/>
          <w:szCs w:val="24"/>
        </w:rPr>
        <w:t xml:space="preserve">, rakstot uz </w:t>
      </w:r>
      <w:hyperlink r:id="rId19" w:history="1">
        <w:r w:rsidR="003B12DF" w:rsidRPr="00305FE3">
          <w:rPr>
            <w:rFonts w:ascii="Times New Roman" w:hAnsi="Times New Roman"/>
            <w:color w:val="0000FF"/>
            <w:sz w:val="24"/>
            <w:szCs w:val="24"/>
            <w:u w:val="single"/>
          </w:rPr>
          <w:t>vis@cfla.gov.lv</w:t>
        </w:r>
      </w:hyperlink>
      <w:r w:rsidR="003B12DF" w:rsidRPr="00305FE3">
        <w:rPr>
          <w:rFonts w:ascii="Times New Roman" w:hAnsi="Times New Roman"/>
          <w:sz w:val="24"/>
          <w:szCs w:val="24"/>
        </w:rPr>
        <w:t xml:space="preserve"> vai zvanot uz 20003306; 66939696.</w:t>
      </w:r>
    </w:p>
    <w:p w14:paraId="3A709D5E" w14:textId="6B776BA0" w:rsidR="003B12DF" w:rsidRPr="00305FE3" w:rsidRDefault="003B12DF" w:rsidP="00187DA2">
      <w:pPr>
        <w:pStyle w:val="ListParagraph"/>
        <w:numPr>
          <w:ilvl w:val="0"/>
          <w:numId w:val="3"/>
        </w:numPr>
        <w:spacing w:before="60" w:after="60"/>
        <w:ind w:left="284" w:hanging="426"/>
        <w:contextualSpacing w:val="0"/>
        <w:outlineLvl w:val="3"/>
        <w:rPr>
          <w:rFonts w:ascii="Times New Roman" w:eastAsia="Times New Roman" w:hAnsi="Times New Roman"/>
          <w:bCs/>
          <w:sz w:val="24"/>
          <w:szCs w:val="24"/>
          <w:lang w:eastAsia="lv-LV"/>
        </w:rPr>
      </w:pPr>
      <w:r w:rsidRPr="00305FE3">
        <w:rPr>
          <w:rFonts w:ascii="Times New Roman" w:eastAsia="Times New Roman" w:hAnsi="Times New Roman"/>
          <w:bCs/>
          <w:sz w:val="24"/>
          <w:szCs w:val="24"/>
          <w:lang w:eastAsia="lv-LV"/>
        </w:rPr>
        <w:t>Projekta iesniedzējam pēc projekta iesnieguma saņemšanas sadarbības iestādē tiek nosūtīts apliecinājums par projekta iesnieguma saņemšanu.</w:t>
      </w:r>
    </w:p>
    <w:p w14:paraId="1CE917DB" w14:textId="77777777" w:rsidR="00157863" w:rsidRPr="00305FE3" w:rsidRDefault="00157863" w:rsidP="00D4745A">
      <w:pPr>
        <w:tabs>
          <w:tab w:val="left" w:pos="851"/>
        </w:tabs>
        <w:spacing w:before="0"/>
        <w:ind w:left="0" w:firstLine="0"/>
        <w:outlineLvl w:val="3"/>
        <w:rPr>
          <w:rFonts w:ascii="Times New Roman" w:hAnsi="Times New Roman"/>
          <w:b/>
          <w:sz w:val="28"/>
          <w:szCs w:val="28"/>
        </w:rPr>
      </w:pPr>
      <w:bookmarkStart w:id="11" w:name="537466"/>
      <w:bookmarkStart w:id="12" w:name="537462"/>
      <w:bookmarkEnd w:id="11"/>
      <w:bookmarkEnd w:id="12"/>
    </w:p>
    <w:p w14:paraId="3544EEDF" w14:textId="6B05FFB9" w:rsidR="007F74C0" w:rsidRPr="00305FE3" w:rsidRDefault="007F74C0" w:rsidP="00D4745A">
      <w:pPr>
        <w:pStyle w:val="ListParagraph"/>
        <w:spacing w:before="0" w:after="240"/>
        <w:ind w:left="0" w:firstLine="0"/>
        <w:contextualSpacing w:val="0"/>
        <w:jc w:val="center"/>
        <w:outlineLvl w:val="3"/>
        <w:rPr>
          <w:rFonts w:ascii="Times New Roman" w:hAnsi="Times New Roman"/>
          <w:b/>
          <w:sz w:val="28"/>
          <w:szCs w:val="28"/>
        </w:rPr>
      </w:pPr>
      <w:r w:rsidRPr="00305FE3">
        <w:rPr>
          <w:rFonts w:ascii="Times New Roman" w:hAnsi="Times New Roman"/>
          <w:b/>
          <w:sz w:val="28"/>
          <w:szCs w:val="28"/>
        </w:rPr>
        <w:t xml:space="preserve">V. </w:t>
      </w:r>
      <w:r w:rsidR="00D4745A" w:rsidRPr="00305FE3">
        <w:rPr>
          <w:rFonts w:ascii="Times New Roman" w:hAnsi="Times New Roman"/>
          <w:b/>
          <w:sz w:val="28"/>
          <w:szCs w:val="28"/>
        </w:rPr>
        <w:t>P</w:t>
      </w:r>
      <w:r w:rsidR="00401112" w:rsidRPr="00305FE3">
        <w:rPr>
          <w:rFonts w:ascii="Times New Roman" w:hAnsi="Times New Roman"/>
          <w:b/>
          <w:sz w:val="28"/>
          <w:szCs w:val="28"/>
        </w:rPr>
        <w:t>rojekt</w:t>
      </w:r>
      <w:r w:rsidR="00D4745A" w:rsidRPr="00305FE3">
        <w:rPr>
          <w:rFonts w:ascii="Times New Roman" w:hAnsi="Times New Roman"/>
          <w:b/>
          <w:sz w:val="28"/>
          <w:szCs w:val="28"/>
        </w:rPr>
        <w:t>a</w:t>
      </w:r>
      <w:r w:rsidR="00401112" w:rsidRPr="00305FE3">
        <w:rPr>
          <w:rFonts w:ascii="Times New Roman" w:hAnsi="Times New Roman"/>
          <w:b/>
          <w:sz w:val="28"/>
          <w:szCs w:val="28"/>
        </w:rPr>
        <w:t xml:space="preserve"> iesniegumu vērtēšanas kārtība</w:t>
      </w:r>
    </w:p>
    <w:p w14:paraId="76F5D842" w14:textId="77777777" w:rsidR="005E7650" w:rsidRPr="00305FE3" w:rsidRDefault="005E7650" w:rsidP="00187DA2">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Projektu iesniegumu vērtēšanai sadarbības iestādes vadītājs ar rīkojumu izveido projektu iesniegumu vērtēšanas komisiju (turpmāk – vērtēšanas komisija).</w:t>
      </w:r>
    </w:p>
    <w:p w14:paraId="6D08F3A8" w14:textId="43CBC7C8" w:rsidR="00B73403" w:rsidRPr="00305FE3" w:rsidRDefault="00B73403" w:rsidP="00187DA2">
      <w:pPr>
        <w:pStyle w:val="ListParagraph"/>
        <w:numPr>
          <w:ilvl w:val="0"/>
          <w:numId w:val="3"/>
        </w:numPr>
        <w:ind w:left="284"/>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Vērtēšanas komisijas sastāvā iekļauj pārstāvjus no sadarbības iestādes, atbildīgās iestādes, kuras pārziņā ir attiecīgais specifiskā atbalsta mērķis un attiecīgās jomas ministrijas pārstāvi</w:t>
      </w:r>
      <w:r w:rsidR="0045026F">
        <w:rPr>
          <w:rFonts w:ascii="Times New Roman" w:eastAsia="Times New Roman" w:hAnsi="Times New Roman"/>
          <w:bCs/>
          <w:color w:val="000000"/>
          <w:sz w:val="24"/>
          <w:szCs w:val="24"/>
          <w:lang w:eastAsia="lv-LV"/>
        </w:rPr>
        <w:t xml:space="preserve"> (ja nepieciešams)</w:t>
      </w:r>
      <w:r w:rsidRPr="00305FE3">
        <w:rPr>
          <w:rFonts w:ascii="Times New Roman" w:eastAsia="Times New Roman" w:hAnsi="Times New Roman"/>
          <w:bCs/>
          <w:color w:val="000000"/>
          <w:sz w:val="24"/>
          <w:szCs w:val="24"/>
          <w:lang w:eastAsia="lv-LV"/>
        </w:rPr>
        <w:t xml:space="preserve">, kā arī vadošās iestādes pārstāvi novērotāja statusā. </w:t>
      </w:r>
    </w:p>
    <w:p w14:paraId="78F25D5B" w14:textId="6E23C351" w:rsidR="005E7650" w:rsidRPr="00305FE3" w:rsidRDefault="005E7650" w:rsidP="00187DA2">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238F234F" w14:textId="77777777" w:rsidR="005E7650" w:rsidRPr="00305FE3" w:rsidRDefault="005E7650" w:rsidP="00187DA2">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lastRenderedPageBreak/>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projektu iesniegumu vērtēšanas kritērijiem, kā arī ir atbildīgi par konfidencialitātes ievērošanu. </w:t>
      </w:r>
    </w:p>
    <w:p w14:paraId="2919374A" w14:textId="556C9906" w:rsidR="005E7650" w:rsidRDefault="005E7650" w:rsidP="007B58E4">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un aizpildot projekta iesnieguma vērtēšanas veidlapu. </w:t>
      </w:r>
    </w:p>
    <w:p w14:paraId="42376175" w14:textId="58E1E4CC" w:rsidR="006840D4" w:rsidRPr="004314C5" w:rsidRDefault="006840D4" w:rsidP="006840D4">
      <w:pPr>
        <w:pStyle w:val="ListParagraph"/>
        <w:numPr>
          <w:ilvl w:val="0"/>
          <w:numId w:val="3"/>
        </w:numPr>
        <w:spacing w:before="60" w:after="60"/>
        <w:ind w:left="284" w:hanging="482"/>
        <w:contextualSpacing w:val="0"/>
        <w:rPr>
          <w:rFonts w:ascii="Times New Roman" w:eastAsia="Times New Roman" w:hAnsi="Times New Roman"/>
          <w:bCs/>
          <w:color w:val="000000" w:themeColor="text1"/>
          <w:sz w:val="24"/>
          <w:szCs w:val="24"/>
          <w:lang w:eastAsia="lv-LV"/>
        </w:rPr>
      </w:pPr>
      <w:r w:rsidRPr="004314C5">
        <w:rPr>
          <w:rFonts w:ascii="Times New Roman" w:eastAsia="Times New Roman" w:hAnsi="Times New Roman"/>
          <w:bCs/>
          <w:color w:val="000000" w:themeColor="text1"/>
          <w:sz w:val="24"/>
          <w:szCs w:val="24"/>
          <w:lang w:eastAsia="lv-LV"/>
        </w:rPr>
        <w:t xml:space="preserve">MK noteikumu 23.punktā noteikto izmaksu atbilstību vienkāršoto izmaksu metodikai atlases posmā vērtē, ja </w:t>
      </w:r>
      <w:r w:rsidR="00EF146A" w:rsidRPr="004314C5">
        <w:rPr>
          <w:rFonts w:ascii="Times New Roman" w:eastAsia="Times New Roman" w:hAnsi="Times New Roman"/>
          <w:bCs/>
          <w:color w:val="000000" w:themeColor="text1"/>
          <w:sz w:val="24"/>
          <w:szCs w:val="24"/>
          <w:lang w:eastAsia="lv-LV"/>
        </w:rPr>
        <w:t>līdz</w:t>
      </w:r>
      <w:r w:rsidRPr="004314C5">
        <w:rPr>
          <w:rFonts w:ascii="Times New Roman" w:eastAsia="Times New Roman" w:hAnsi="Times New Roman"/>
          <w:bCs/>
          <w:color w:val="000000" w:themeColor="text1"/>
          <w:sz w:val="24"/>
          <w:szCs w:val="24"/>
          <w:lang w:eastAsia="lv-LV"/>
        </w:rPr>
        <w:t xml:space="preserve"> projekta iesnieguma </w:t>
      </w:r>
      <w:r w:rsidR="00EF146A" w:rsidRPr="004314C5">
        <w:rPr>
          <w:rFonts w:ascii="Times New Roman" w:eastAsia="Times New Roman" w:hAnsi="Times New Roman"/>
          <w:bCs/>
          <w:color w:val="000000" w:themeColor="text1"/>
          <w:sz w:val="24"/>
          <w:szCs w:val="24"/>
          <w:lang w:eastAsia="lv-LV"/>
        </w:rPr>
        <w:t xml:space="preserve">iesniegšanas </w:t>
      </w:r>
      <w:r w:rsidR="00955F1D" w:rsidRPr="004314C5">
        <w:rPr>
          <w:rFonts w:ascii="Times New Roman" w:eastAsia="Times New Roman" w:hAnsi="Times New Roman"/>
          <w:bCs/>
          <w:color w:val="000000" w:themeColor="text1"/>
          <w:sz w:val="24"/>
          <w:szCs w:val="24"/>
          <w:lang w:eastAsia="lv-LV"/>
        </w:rPr>
        <w:t xml:space="preserve">vai </w:t>
      </w:r>
      <w:r w:rsidR="00EF146A" w:rsidRPr="004314C5">
        <w:rPr>
          <w:rFonts w:ascii="Times New Roman" w:eastAsia="Times New Roman" w:hAnsi="Times New Roman"/>
          <w:bCs/>
          <w:color w:val="000000" w:themeColor="text1"/>
          <w:sz w:val="24"/>
          <w:szCs w:val="24"/>
          <w:lang w:eastAsia="lv-LV"/>
        </w:rPr>
        <w:t xml:space="preserve">precizētā projekta iesnieguma iesniegšanas dienai (ja attiecināms) </w:t>
      </w:r>
      <w:r w:rsidRPr="004314C5">
        <w:rPr>
          <w:rFonts w:ascii="Times New Roman" w:eastAsia="Times New Roman" w:hAnsi="Times New Roman"/>
          <w:bCs/>
          <w:color w:val="000000" w:themeColor="text1"/>
          <w:sz w:val="24"/>
          <w:szCs w:val="24"/>
          <w:lang w:eastAsia="lv-LV"/>
        </w:rPr>
        <w:t xml:space="preserve">MK noteikumu 25.punktā minētā vienkāršoto izmaksu metodika ir saskaņota ar vadošo iestādi. Ja </w:t>
      </w:r>
      <w:r w:rsidR="00EF146A" w:rsidRPr="004314C5">
        <w:rPr>
          <w:rFonts w:ascii="Times New Roman" w:eastAsia="Times New Roman" w:hAnsi="Times New Roman"/>
          <w:bCs/>
          <w:color w:val="000000" w:themeColor="text1"/>
          <w:sz w:val="24"/>
          <w:szCs w:val="24"/>
          <w:lang w:eastAsia="lv-LV"/>
        </w:rPr>
        <w:t>līdz</w:t>
      </w:r>
      <w:r w:rsidRPr="004314C5">
        <w:rPr>
          <w:rFonts w:ascii="Times New Roman" w:eastAsia="Times New Roman" w:hAnsi="Times New Roman"/>
          <w:bCs/>
          <w:color w:val="000000" w:themeColor="text1"/>
          <w:sz w:val="24"/>
          <w:szCs w:val="24"/>
          <w:lang w:eastAsia="lv-LV"/>
        </w:rPr>
        <w:t xml:space="preserve"> projekta iesnieguma </w:t>
      </w:r>
      <w:r w:rsidR="00EF146A" w:rsidRPr="004314C5">
        <w:rPr>
          <w:rFonts w:ascii="Times New Roman" w:eastAsia="Times New Roman" w:hAnsi="Times New Roman"/>
          <w:bCs/>
          <w:color w:val="000000" w:themeColor="text1"/>
          <w:sz w:val="24"/>
          <w:szCs w:val="24"/>
          <w:lang w:eastAsia="lv-LV"/>
        </w:rPr>
        <w:t xml:space="preserve">iesniegšanas dienai vai precizētā projekta iesnieguma iesniegšanas dienai (ja attiecināms) </w:t>
      </w:r>
      <w:r w:rsidRPr="004314C5">
        <w:rPr>
          <w:rFonts w:ascii="Times New Roman" w:eastAsia="Times New Roman" w:hAnsi="Times New Roman"/>
          <w:bCs/>
          <w:color w:val="000000" w:themeColor="text1"/>
          <w:sz w:val="24"/>
          <w:szCs w:val="24"/>
          <w:lang w:eastAsia="lv-LV"/>
        </w:rPr>
        <w:t>MK noteikumu 25.punktā minētā vienkāršoto izmaksu metodika nav saskaņota ar vadošo iestādi, projekta iesniegumu apstiprina</w:t>
      </w:r>
      <w:ins w:id="13" w:author="Sintija Laugale-Volbaka" w:date="2023-06-02T12:37:00Z">
        <w:r w:rsidR="00725A7B">
          <w:rPr>
            <w:rFonts w:ascii="Times New Roman" w:eastAsia="Times New Roman" w:hAnsi="Times New Roman"/>
            <w:bCs/>
            <w:color w:val="000000" w:themeColor="text1"/>
            <w:sz w:val="24"/>
            <w:szCs w:val="24"/>
            <w:lang w:eastAsia="lv-LV"/>
          </w:rPr>
          <w:t xml:space="preserve">, </w:t>
        </w:r>
        <w:proofErr w:type="spellStart"/>
        <w:r w:rsidR="00725A7B">
          <w:rPr>
            <w:rFonts w:ascii="Times New Roman" w:eastAsia="Times New Roman" w:hAnsi="Times New Roman"/>
            <w:bCs/>
            <w:color w:val="000000" w:themeColor="text1"/>
            <w:sz w:val="24"/>
            <w:szCs w:val="24"/>
            <w:lang w:eastAsia="lv-LV"/>
          </w:rPr>
          <w:t>ievērojot</w:t>
        </w:r>
      </w:ins>
      <w:del w:id="14" w:author="Sintija Laugale-Volbaka" w:date="2023-06-02T12:37:00Z">
        <w:r w:rsidRPr="004314C5" w:rsidDel="00725A7B">
          <w:rPr>
            <w:rFonts w:ascii="Times New Roman" w:eastAsia="Times New Roman" w:hAnsi="Times New Roman"/>
            <w:bCs/>
            <w:color w:val="000000" w:themeColor="text1"/>
            <w:sz w:val="24"/>
            <w:szCs w:val="24"/>
            <w:lang w:eastAsia="lv-LV"/>
          </w:rPr>
          <w:delText xml:space="preserve"> par </w:delText>
        </w:r>
      </w:del>
      <w:r w:rsidRPr="004314C5">
        <w:rPr>
          <w:rFonts w:ascii="Times New Roman" w:eastAsia="Times New Roman" w:hAnsi="Times New Roman"/>
          <w:bCs/>
          <w:color w:val="000000" w:themeColor="text1"/>
          <w:sz w:val="24"/>
          <w:szCs w:val="24"/>
          <w:lang w:eastAsia="lv-LV"/>
        </w:rPr>
        <w:t>MK</w:t>
      </w:r>
      <w:proofErr w:type="spellEnd"/>
      <w:r w:rsidRPr="004314C5">
        <w:rPr>
          <w:rFonts w:ascii="Times New Roman" w:eastAsia="Times New Roman" w:hAnsi="Times New Roman"/>
          <w:bCs/>
          <w:color w:val="000000" w:themeColor="text1"/>
          <w:sz w:val="24"/>
          <w:szCs w:val="24"/>
          <w:lang w:eastAsia="lv-LV"/>
        </w:rPr>
        <w:t xml:space="preserve"> noteikumu pielikumā noteikto projekta iesniedzējam un sadarbības partnerim maksimāli pieejamo projekta finansējumu, vērtējot atbilstību MK noteikumu 24.punktā noteikto izmaksu apmērā ierobežojumu,</w:t>
      </w:r>
      <w:r w:rsidR="00EF146A" w:rsidRPr="004314C5">
        <w:rPr>
          <w:rFonts w:ascii="Times New Roman" w:eastAsia="Times New Roman" w:hAnsi="Times New Roman"/>
          <w:bCs/>
          <w:color w:val="000000" w:themeColor="text1"/>
          <w:sz w:val="24"/>
          <w:szCs w:val="24"/>
          <w:lang w:eastAsia="lv-LV"/>
        </w:rPr>
        <w:t xml:space="preserve"> bet</w:t>
      </w:r>
      <w:r w:rsidRPr="004314C5">
        <w:rPr>
          <w:rFonts w:ascii="Times New Roman" w:eastAsia="Times New Roman" w:hAnsi="Times New Roman"/>
          <w:bCs/>
          <w:color w:val="000000" w:themeColor="text1"/>
          <w:sz w:val="24"/>
          <w:szCs w:val="24"/>
          <w:lang w:eastAsia="lv-LV"/>
        </w:rPr>
        <w:t xml:space="preserve"> neveicot MK noteikumu 23.punktā noteikto izmaksu pamatotības un </w:t>
      </w:r>
      <w:r w:rsidR="00EF146A" w:rsidRPr="004314C5">
        <w:rPr>
          <w:rFonts w:ascii="Times New Roman" w:eastAsia="Times New Roman" w:hAnsi="Times New Roman"/>
          <w:bCs/>
          <w:color w:val="000000" w:themeColor="text1"/>
          <w:sz w:val="24"/>
          <w:szCs w:val="24"/>
          <w:lang w:eastAsia="lv-LV"/>
        </w:rPr>
        <w:t>apmēra</w:t>
      </w:r>
      <w:r w:rsidRPr="004314C5">
        <w:rPr>
          <w:rFonts w:ascii="Times New Roman" w:eastAsia="Times New Roman" w:hAnsi="Times New Roman"/>
          <w:bCs/>
          <w:color w:val="000000" w:themeColor="text1"/>
          <w:sz w:val="24"/>
          <w:szCs w:val="24"/>
          <w:lang w:eastAsia="lv-LV"/>
        </w:rPr>
        <w:t xml:space="preserve"> detalizētu analīzi. MK noteikumu 23.punktā noteikto izmaksu pamatotības un atbilstības detalizēta analīze pret vienkāršoto izmaksu metodiku tiks nodrošināta līguma par projekta īstenošanu izpildes laikā.</w:t>
      </w:r>
    </w:p>
    <w:p w14:paraId="74AEA0A7" w14:textId="77777777" w:rsidR="005E7650" w:rsidRPr="00305FE3" w:rsidRDefault="005E7650" w:rsidP="003D4F53">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 xml:space="preserve">Vērtēšanas komisija sēdē izskata un apspriež projekta iesnieguma vērtējumu un lemj par vērtēšanas rezultātu apstiprināšanu vai apstiprināšanu ar nosacījumu vai noraidīšanu. </w:t>
      </w:r>
    </w:p>
    <w:p w14:paraId="3D565929" w14:textId="77777777" w:rsidR="005E7650" w:rsidRPr="00305FE3" w:rsidRDefault="005E7650" w:rsidP="003D4F53">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Vērtēšanas komisijas lēmums tiek atspoguļots vērtēšanas komisijas atzinumā.</w:t>
      </w:r>
    </w:p>
    <w:p w14:paraId="2CDF0449" w14:textId="31B1EA93" w:rsidR="005E7650" w:rsidRPr="00305FE3" w:rsidRDefault="005E7650" w:rsidP="003D4F53">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Ja projekta iesniegums apstiprināms ar nosacījumu, vērtēšanas komisijas atzinumā norāda nosacījumu izpildei noteiktās darbības un termiņu. Projekta iesniedzējs veic tikai darbības, kuras ir noteiktas lēmumā par projekta iesnieguma apstiprināšanu ar nosacījumu, nemainot projekta iesniegumu pēc būtības.</w:t>
      </w:r>
    </w:p>
    <w:p w14:paraId="50EDBE21" w14:textId="5F68BAAE" w:rsidR="005E7650" w:rsidRPr="00305FE3" w:rsidRDefault="005E7650" w:rsidP="003D4F53">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Pēc precizētā projekta iesnieguma saņemšanas sadarbības iestādē vērtēšanas komisija izvērtē veiktos precizējumus projekta iesniegumā atbilstoši kritērijiem, kuru izpildei tika izvirzīti papildus nosacījumi, un aizpilda projekta iesnieguma vērtēšanas veidlapu</w:t>
      </w:r>
      <w:r w:rsidR="00277BCB" w:rsidRPr="00305FE3">
        <w:rPr>
          <w:rFonts w:ascii="Times New Roman" w:eastAsia="Times New Roman" w:hAnsi="Times New Roman"/>
          <w:bCs/>
          <w:color w:val="000000"/>
          <w:sz w:val="24"/>
          <w:szCs w:val="24"/>
          <w:lang w:eastAsia="lv-LV"/>
        </w:rPr>
        <w:t>,</w:t>
      </w:r>
      <w:r w:rsidRPr="00305FE3">
        <w:rPr>
          <w:rFonts w:ascii="Times New Roman" w:eastAsia="Times New Roman" w:hAnsi="Times New Roman"/>
          <w:bCs/>
          <w:color w:val="000000"/>
          <w:sz w:val="24"/>
          <w:szCs w:val="24"/>
          <w:lang w:eastAsia="lv-LV"/>
        </w:rPr>
        <w:t xml:space="preserve"> </w:t>
      </w:r>
      <w:r w:rsidR="00277BCB" w:rsidRPr="00305FE3">
        <w:rPr>
          <w:rFonts w:ascii="Times New Roman" w:eastAsia="Times New Roman" w:hAnsi="Times New Roman"/>
          <w:bCs/>
          <w:color w:val="000000"/>
          <w:sz w:val="24"/>
          <w:szCs w:val="24"/>
          <w:lang w:eastAsia="lv-LV"/>
        </w:rPr>
        <w:t>t.sk. atkārtoti izvērtē projekta iesnieguma atbilstību vienotajam kritērijam Nr.1.3 (nodokļu parādi)</w:t>
      </w:r>
      <w:r w:rsidR="00C13BAC" w:rsidRPr="00305FE3">
        <w:rPr>
          <w:rFonts w:ascii="Times New Roman" w:eastAsia="Times New Roman" w:hAnsi="Times New Roman"/>
          <w:bCs/>
          <w:color w:val="000000"/>
          <w:sz w:val="24"/>
          <w:szCs w:val="24"/>
          <w:lang w:eastAsia="lv-LV"/>
        </w:rPr>
        <w:t>.</w:t>
      </w:r>
    </w:p>
    <w:p w14:paraId="31E44B88" w14:textId="4BA3D3C6" w:rsidR="005E7650" w:rsidRPr="00305FE3" w:rsidRDefault="005E7650" w:rsidP="003D4F53">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Ja projekta iesniedzējs neizpilda lēmumā par projekta iesnieguma apstiprināšanu ar nosacījumu ietvertos nosacījumus vai neizpilda tos lēmumā noteiktajā termiņā, vērtēšanas komisija atkārtoti pieņem atzinumu par projekta iesnieguma virzību apstiprināšanai ar nosacījumu atbilstoši atlases nolikumā noteiktajai kārtībai. Ja kāds no atkārtotajā sadarbības iestādes lēmumā noteiktajiem nosacījumiem netiek izpildīts vai netiek izpildīts lēmumā noteiktajā termiņā, projekta iesniegums uzskatāms par noraidītu.</w:t>
      </w:r>
    </w:p>
    <w:p w14:paraId="6E87C9EC" w14:textId="77777777" w:rsidR="007F74C0" w:rsidRPr="00305FE3" w:rsidRDefault="007F74C0" w:rsidP="00452178">
      <w:pPr>
        <w:pStyle w:val="ListParagraph"/>
        <w:spacing w:before="0" w:after="0"/>
        <w:ind w:left="454" w:firstLine="0"/>
        <w:contextualSpacing w:val="0"/>
        <w:rPr>
          <w:rFonts w:ascii="Times New Roman" w:hAnsi="Times New Roman"/>
          <w:sz w:val="24"/>
          <w:szCs w:val="24"/>
        </w:rPr>
      </w:pPr>
    </w:p>
    <w:p w14:paraId="6A5A4603" w14:textId="60304481" w:rsidR="007F74C0" w:rsidRPr="00305FE3" w:rsidRDefault="007F74C0" w:rsidP="00452178">
      <w:pPr>
        <w:pStyle w:val="BodyText2"/>
        <w:spacing w:before="0" w:after="240" w:line="240" w:lineRule="auto"/>
        <w:ind w:left="0" w:firstLine="0"/>
        <w:jc w:val="center"/>
        <w:rPr>
          <w:b/>
          <w:sz w:val="28"/>
          <w:szCs w:val="28"/>
        </w:rPr>
      </w:pPr>
      <w:r w:rsidRPr="00305FE3">
        <w:rPr>
          <w:b/>
          <w:sz w:val="28"/>
          <w:szCs w:val="28"/>
        </w:rPr>
        <w:t>V</w:t>
      </w:r>
      <w:r w:rsidR="006840D4">
        <w:rPr>
          <w:b/>
          <w:sz w:val="28"/>
          <w:szCs w:val="28"/>
        </w:rPr>
        <w:t>I</w:t>
      </w:r>
      <w:r w:rsidRPr="00305FE3">
        <w:rPr>
          <w:b/>
          <w:sz w:val="28"/>
          <w:szCs w:val="28"/>
        </w:rPr>
        <w:t>. Lēmuma pieņemšana par projekta iesnieguma apstiprināšanu, apstiprināšanu ar nosacījumu vai noraidīšanu</w:t>
      </w:r>
      <w:r w:rsidRPr="00305FE3">
        <w:t xml:space="preserve"> </w:t>
      </w:r>
      <w:r w:rsidRPr="00305FE3">
        <w:rPr>
          <w:b/>
          <w:sz w:val="28"/>
          <w:szCs w:val="28"/>
        </w:rPr>
        <w:t>un paziņošanas kārtība</w:t>
      </w:r>
    </w:p>
    <w:p w14:paraId="20FC29BD" w14:textId="2C9CD5A1" w:rsidR="00665FB8" w:rsidRPr="00305FE3" w:rsidRDefault="00665FB8" w:rsidP="004E7388">
      <w:pPr>
        <w:pStyle w:val="naisf"/>
        <w:numPr>
          <w:ilvl w:val="0"/>
          <w:numId w:val="3"/>
        </w:numPr>
        <w:spacing w:before="60" w:beforeAutospacing="0" w:after="60" w:afterAutospacing="0"/>
      </w:pPr>
      <w:r w:rsidRPr="00305FE3">
        <w:lastRenderedPageBreak/>
        <w:t>Pamatojoties uz vērtēšanas komisijas atzinumu, sadarbības iestāde izdod pārvaldes lēmumu (turpmāk – lēmums)</w:t>
      </w:r>
      <w:r w:rsidRPr="00305FE3">
        <w:rPr>
          <w:rStyle w:val="FootnoteReference"/>
        </w:rPr>
        <w:footnoteReference w:id="3"/>
      </w:r>
      <w:r w:rsidRPr="00305FE3">
        <w:t xml:space="preserve"> par:</w:t>
      </w:r>
    </w:p>
    <w:p w14:paraId="04DA012B" w14:textId="77777777" w:rsidR="00665FB8" w:rsidRPr="00305FE3" w:rsidRDefault="00665FB8" w:rsidP="004E7388">
      <w:pPr>
        <w:pStyle w:val="naisf"/>
        <w:numPr>
          <w:ilvl w:val="1"/>
          <w:numId w:val="3"/>
        </w:numPr>
        <w:spacing w:before="60" w:beforeAutospacing="0" w:after="60" w:afterAutospacing="0"/>
        <w:ind w:left="993"/>
      </w:pPr>
      <w:r w:rsidRPr="00305FE3">
        <w:t>projekta iesnieguma apstiprināšanu;</w:t>
      </w:r>
    </w:p>
    <w:p w14:paraId="3A6B895E" w14:textId="77777777" w:rsidR="00665FB8" w:rsidRPr="00305FE3" w:rsidRDefault="00665FB8" w:rsidP="004E7388">
      <w:pPr>
        <w:pStyle w:val="naisf"/>
        <w:numPr>
          <w:ilvl w:val="1"/>
          <w:numId w:val="3"/>
        </w:numPr>
        <w:spacing w:before="60" w:beforeAutospacing="0" w:after="60" w:afterAutospacing="0"/>
        <w:ind w:left="993"/>
      </w:pPr>
      <w:r w:rsidRPr="00305FE3">
        <w:t>projekta iesnieguma apstiprināšanu ar nosacījumu;</w:t>
      </w:r>
    </w:p>
    <w:p w14:paraId="4A819E35" w14:textId="77777777" w:rsidR="00665FB8" w:rsidRPr="00305FE3" w:rsidRDefault="00665FB8" w:rsidP="004E7388">
      <w:pPr>
        <w:pStyle w:val="naisf"/>
        <w:numPr>
          <w:ilvl w:val="1"/>
          <w:numId w:val="3"/>
        </w:numPr>
        <w:spacing w:before="60" w:beforeAutospacing="0" w:after="60" w:afterAutospacing="0"/>
        <w:ind w:left="993"/>
      </w:pPr>
      <w:r w:rsidRPr="00305FE3">
        <w:t>projekta iesnieguma noraidīšanu.</w:t>
      </w:r>
    </w:p>
    <w:p w14:paraId="62E9E5D5" w14:textId="4F94314B" w:rsidR="00665FB8" w:rsidRPr="00305FE3" w:rsidRDefault="004E7388" w:rsidP="004E7388">
      <w:pPr>
        <w:pStyle w:val="naisf"/>
        <w:numPr>
          <w:ilvl w:val="0"/>
          <w:numId w:val="3"/>
        </w:numPr>
        <w:spacing w:before="60" w:beforeAutospacing="0" w:after="60" w:afterAutospacing="0"/>
      </w:pPr>
      <w:r w:rsidRPr="00305FE3">
        <w:t>Lēmumu par projekta iesnieguma apstiprināšanu, apstiprināšanu ar nosacījumu vai noraidīšanu sadarbības iestāde pieņem 3 mēnešu laikā pēc projektu iesniegumu iesniegšanas datuma.</w:t>
      </w:r>
    </w:p>
    <w:p w14:paraId="407EBDCB" w14:textId="77404CA2" w:rsidR="00665FB8" w:rsidRPr="00305FE3" w:rsidRDefault="00665FB8" w:rsidP="004E7388">
      <w:pPr>
        <w:pStyle w:val="naisf"/>
        <w:numPr>
          <w:ilvl w:val="0"/>
          <w:numId w:val="3"/>
        </w:numPr>
        <w:spacing w:before="60" w:beforeAutospacing="0" w:after="60" w:afterAutospacing="0"/>
        <w:rPr>
          <w:color w:val="FF0000"/>
        </w:rPr>
      </w:pPr>
      <w:r w:rsidRPr="00305FE3">
        <w:t>Lēmumu par projekta iesnieguma apstiprināšanu sadarbības iestāde pieņem, ja projekta iesniegums atbilst projektu iesniegumu vērtēšanas kritērijiem.</w:t>
      </w:r>
    </w:p>
    <w:p w14:paraId="1B44E346" w14:textId="77777777" w:rsidR="00665FB8" w:rsidRPr="00305FE3" w:rsidRDefault="00665FB8" w:rsidP="004E7388">
      <w:pPr>
        <w:pStyle w:val="naisf"/>
        <w:numPr>
          <w:ilvl w:val="0"/>
          <w:numId w:val="3"/>
        </w:numPr>
        <w:spacing w:before="60" w:beforeAutospacing="0" w:after="60" w:afterAutospacing="0"/>
      </w:pPr>
      <w:r w:rsidRPr="00305FE3">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62B112B2" w14:textId="546986D1" w:rsidR="00665FB8" w:rsidRPr="00305FE3" w:rsidRDefault="00665FB8" w:rsidP="004E7388">
      <w:pPr>
        <w:pStyle w:val="naisf"/>
        <w:numPr>
          <w:ilvl w:val="0"/>
          <w:numId w:val="3"/>
        </w:numPr>
        <w:spacing w:before="60" w:beforeAutospacing="0" w:after="60" w:afterAutospacing="0"/>
      </w:pPr>
      <w:r w:rsidRPr="00305FE3">
        <w:t>Lēmumu par projekta iesnieguma noraidīšanu sadarbības iestāde pieņem, ja</w:t>
      </w:r>
      <w:r w:rsidR="004E7388" w:rsidRPr="00305FE3">
        <w:t xml:space="preserve"> </w:t>
      </w:r>
      <w:r w:rsidRPr="00305FE3">
        <w:t>projekta iesniedzējs nav aicināts iesniegt projekta iesniegumu.</w:t>
      </w:r>
    </w:p>
    <w:p w14:paraId="3E2715D3" w14:textId="77777777" w:rsidR="00665FB8" w:rsidRPr="00305FE3" w:rsidRDefault="00665FB8" w:rsidP="004E7388">
      <w:pPr>
        <w:pStyle w:val="naisf"/>
        <w:numPr>
          <w:ilvl w:val="0"/>
          <w:numId w:val="3"/>
        </w:numPr>
        <w:spacing w:before="60" w:beforeAutospacing="0" w:after="60" w:afterAutospacing="0"/>
      </w:pPr>
      <w:r w:rsidRPr="00305FE3">
        <w:t>Ja projekta iesniegums ir apstiprināts ar nosacījumu, pēc precizētā projekta iesnieguma iesniegšanas vērtēšanas komisija to izvērtē un sniedz atzinumu par nosacījumu izpildi. Pamatojoties uz vērtēšanas komisijas atzinumu, sadarbības iestāde izdod:</w:t>
      </w:r>
    </w:p>
    <w:p w14:paraId="7C7D0D5A" w14:textId="77777777" w:rsidR="00665FB8" w:rsidRPr="00305FE3" w:rsidRDefault="00665FB8" w:rsidP="004E7388">
      <w:pPr>
        <w:pStyle w:val="naisf"/>
        <w:numPr>
          <w:ilvl w:val="1"/>
          <w:numId w:val="3"/>
        </w:numPr>
        <w:spacing w:before="60" w:beforeAutospacing="0" w:after="60" w:afterAutospacing="0"/>
        <w:ind w:left="993"/>
      </w:pPr>
      <w:r w:rsidRPr="00305FE3">
        <w:t>atzinumu par lēmumā noteikto nosacījumu izpildi, ja ar precizējumiem projekta iesniegumā ir izpildīti visi lēmumā izvirzītie nosacījumi;</w:t>
      </w:r>
    </w:p>
    <w:p w14:paraId="64761D65" w14:textId="77777777" w:rsidR="00665FB8" w:rsidRPr="00305FE3" w:rsidRDefault="00665FB8" w:rsidP="004E7388">
      <w:pPr>
        <w:pStyle w:val="naisf"/>
        <w:numPr>
          <w:ilvl w:val="1"/>
          <w:numId w:val="3"/>
        </w:numPr>
        <w:spacing w:before="60" w:beforeAutospacing="0" w:after="60" w:afterAutospacing="0"/>
        <w:ind w:left="993"/>
      </w:pPr>
      <w:r w:rsidRPr="00305FE3">
        <w:t>atkārtotu lēmumu par projekta iesnieguma apstiprināšanu ar nosacījumu, ja lēmumā par projekta iesnieguma apstiprināšanu ar nosacījumu ietvertie nosacījumi nav izpildīti vai nav izpildīti noteiktajā termiņā.</w:t>
      </w:r>
    </w:p>
    <w:p w14:paraId="22529485" w14:textId="428E82E5" w:rsidR="00665FB8" w:rsidRPr="00305FE3" w:rsidRDefault="00665FB8" w:rsidP="008A3DBE">
      <w:pPr>
        <w:pStyle w:val="ListParagraph"/>
        <w:numPr>
          <w:ilvl w:val="0"/>
          <w:numId w:val="3"/>
        </w:numPr>
        <w:spacing w:before="60" w:after="60"/>
        <w:ind w:left="482" w:hanging="482"/>
        <w:contextualSpacing w:val="0"/>
        <w:rPr>
          <w:rFonts w:ascii="Times New Roman" w:hAnsi="Times New Roman"/>
        </w:rPr>
      </w:pPr>
      <w:r w:rsidRPr="00305FE3">
        <w:rPr>
          <w:rFonts w:ascii="Times New Roman" w:hAnsi="Times New Roman"/>
          <w:sz w:val="24"/>
          <w:szCs w:val="24"/>
        </w:rPr>
        <w:t xml:space="preserve">Pēc atkārtoti precizētā projekta iesnieguma iesniegšanas, vērtēšanas komisija to izvērtē un sniedz atzinumu par nosacījumu izpildi. Pamatojoties uz vērtēšanas komisijas atzinumu, sadarbības iestāde izdod atzinumu par lēmumā noteikto nosacījumu izpildi.  </w:t>
      </w:r>
    </w:p>
    <w:p w14:paraId="55186A36" w14:textId="505CF645" w:rsidR="00665FB8" w:rsidRPr="00305FE3" w:rsidRDefault="00665FB8" w:rsidP="008A3DBE">
      <w:pPr>
        <w:pStyle w:val="ListParagraph"/>
        <w:numPr>
          <w:ilvl w:val="0"/>
          <w:numId w:val="3"/>
        </w:numPr>
        <w:spacing w:before="60" w:after="60"/>
        <w:ind w:left="482" w:hanging="482"/>
        <w:contextualSpacing w:val="0"/>
        <w:rPr>
          <w:rFonts w:ascii="Times New Roman" w:hAnsi="Times New Roman"/>
          <w:sz w:val="24"/>
          <w:szCs w:val="24"/>
        </w:rPr>
      </w:pPr>
      <w:r w:rsidRPr="00305FE3">
        <w:rPr>
          <w:rFonts w:ascii="Times New Roman" w:hAnsi="Times New Roman"/>
          <w:sz w:val="24"/>
          <w:szCs w:val="24"/>
        </w:rPr>
        <w:t>Ja projekta iesniedzējs neizpilda atkārtotā lēmumā par projekta iesnieguma apstiprināšanu ar nosacījumu ietvertos nosacījumus vai neizpilda tos noteiktajā termiņā, projekta iesniegums ir uzskatāms par noraidītu.</w:t>
      </w:r>
    </w:p>
    <w:p w14:paraId="24AF86CA" w14:textId="421C4F8E" w:rsidR="00665FB8" w:rsidRPr="00305FE3" w:rsidRDefault="00665FB8" w:rsidP="004E7388">
      <w:pPr>
        <w:pStyle w:val="ListParagraph"/>
        <w:numPr>
          <w:ilvl w:val="0"/>
          <w:numId w:val="3"/>
        </w:numPr>
        <w:spacing w:before="60" w:after="60"/>
        <w:contextualSpacing w:val="0"/>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Lēmumu par projekta iesnieguma apstiprināšanu, apstiprināšanu ar nosacījumu, noraidīšanu un atzinumu par nosacījumu izpildi sadarbības iestāde sagatavo elektroniska dokumenta formātā un projekta iesniedzējam paziņo normatīvajos aktos noteiktajā kārtībā. Lēmumā par projekta iesnieguma apstiprināšanu vai atzinumā par nosacījumu izpildi tiek iekļauta informācija par</w:t>
      </w:r>
      <w:r w:rsidR="008A3DBE" w:rsidRPr="00305FE3">
        <w:rPr>
          <w:rFonts w:ascii="Times New Roman" w:eastAsia="Times New Roman" w:hAnsi="Times New Roman"/>
          <w:sz w:val="24"/>
          <w:szCs w:val="24"/>
          <w:lang w:eastAsia="lv-LV"/>
        </w:rPr>
        <w:t xml:space="preserve"> </w:t>
      </w:r>
      <w:r w:rsidR="008A26C8">
        <w:rPr>
          <w:rFonts w:ascii="Times New Roman" w:eastAsia="Times New Roman" w:hAnsi="Times New Roman"/>
          <w:sz w:val="24"/>
          <w:szCs w:val="24"/>
          <w:lang w:eastAsia="lv-LV"/>
        </w:rPr>
        <w:t xml:space="preserve">līguma </w:t>
      </w:r>
      <w:r w:rsidRPr="00305FE3">
        <w:rPr>
          <w:rFonts w:ascii="Times New Roman" w:eastAsia="Times New Roman" w:hAnsi="Times New Roman"/>
          <w:sz w:val="24"/>
          <w:szCs w:val="24"/>
          <w:lang w:eastAsia="lv-LV"/>
        </w:rPr>
        <w:t>slēgšanas procedūru.</w:t>
      </w:r>
    </w:p>
    <w:p w14:paraId="7CD2BFCE" w14:textId="31401F9C" w:rsidR="00665FB8" w:rsidRPr="00305FE3" w:rsidRDefault="00665FB8" w:rsidP="004E7388">
      <w:pPr>
        <w:pStyle w:val="ListParagraph"/>
        <w:numPr>
          <w:ilvl w:val="0"/>
          <w:numId w:val="3"/>
        </w:numPr>
        <w:spacing w:before="60" w:after="60"/>
        <w:contextualSpacing w:val="0"/>
        <w:rPr>
          <w:rFonts w:ascii="Times New Roman" w:eastAsia="Times New Roman" w:hAnsi="Times New Roman"/>
          <w:sz w:val="24"/>
          <w:szCs w:val="24"/>
          <w:lang w:eastAsia="lv-LV"/>
        </w:rPr>
      </w:pPr>
      <w:r w:rsidRPr="00305FE3">
        <w:rPr>
          <w:rFonts w:ascii="Times New Roman" w:hAnsi="Times New Roman"/>
          <w:sz w:val="24"/>
          <w:szCs w:val="24"/>
        </w:rPr>
        <w:t xml:space="preserve">Informāciju par apstiprināto projekta iesniegumu publicē sadarbības iestādes tīmekļa vietnē </w:t>
      </w:r>
      <w:hyperlink r:id="rId20" w:history="1">
        <w:r w:rsidRPr="00305FE3">
          <w:rPr>
            <w:rStyle w:val="Hyperlink"/>
            <w:rFonts w:ascii="Times New Roman" w:hAnsi="Times New Roman"/>
            <w:sz w:val="24"/>
            <w:szCs w:val="24"/>
          </w:rPr>
          <w:t>www.cfla.gov.lv</w:t>
        </w:r>
      </w:hyperlink>
      <w:r w:rsidRPr="00305FE3">
        <w:rPr>
          <w:rFonts w:ascii="Times New Roman" w:hAnsi="Times New Roman"/>
          <w:sz w:val="24"/>
          <w:szCs w:val="24"/>
        </w:rPr>
        <w:t>.</w:t>
      </w:r>
    </w:p>
    <w:p w14:paraId="02FA20C7" w14:textId="77777777" w:rsidR="00D470F5" w:rsidRPr="00305FE3" w:rsidRDefault="00D470F5" w:rsidP="00D470F5">
      <w:pPr>
        <w:spacing w:before="0"/>
        <w:ind w:left="0" w:firstLine="0"/>
        <w:jc w:val="center"/>
        <w:rPr>
          <w:rFonts w:ascii="Times New Roman" w:hAnsi="Times New Roman"/>
          <w:b/>
          <w:sz w:val="10"/>
          <w:szCs w:val="10"/>
        </w:rPr>
      </w:pPr>
    </w:p>
    <w:p w14:paraId="50C81B6E" w14:textId="36C10312" w:rsidR="007F74C0" w:rsidRPr="00305FE3" w:rsidRDefault="007F74C0" w:rsidP="00D470F5">
      <w:pPr>
        <w:spacing w:before="0"/>
        <w:ind w:left="0" w:firstLine="0"/>
        <w:jc w:val="center"/>
        <w:rPr>
          <w:rFonts w:ascii="Times New Roman" w:hAnsi="Times New Roman"/>
          <w:b/>
          <w:sz w:val="28"/>
          <w:szCs w:val="28"/>
        </w:rPr>
      </w:pPr>
      <w:r w:rsidRPr="00305FE3">
        <w:rPr>
          <w:rFonts w:ascii="Times New Roman" w:hAnsi="Times New Roman"/>
          <w:b/>
          <w:sz w:val="28"/>
          <w:szCs w:val="28"/>
        </w:rPr>
        <w:t>VI</w:t>
      </w:r>
      <w:r w:rsidR="006840D4">
        <w:rPr>
          <w:rFonts w:ascii="Times New Roman" w:hAnsi="Times New Roman"/>
          <w:b/>
          <w:sz w:val="28"/>
          <w:szCs w:val="28"/>
        </w:rPr>
        <w:t>I</w:t>
      </w:r>
      <w:r w:rsidRPr="00305FE3">
        <w:rPr>
          <w:rFonts w:ascii="Times New Roman" w:hAnsi="Times New Roman"/>
          <w:b/>
          <w:sz w:val="28"/>
          <w:szCs w:val="28"/>
        </w:rPr>
        <w:t>. Papildu informācija</w:t>
      </w:r>
    </w:p>
    <w:p w14:paraId="5C1F4461" w14:textId="033CDEEC" w:rsidR="008A3DBE" w:rsidRPr="00305FE3" w:rsidRDefault="008A3DBE" w:rsidP="008A3DBE">
      <w:pPr>
        <w:pStyle w:val="ListParagraph"/>
        <w:numPr>
          <w:ilvl w:val="0"/>
          <w:numId w:val="3"/>
        </w:numPr>
        <w:spacing w:before="60" w:after="60"/>
        <w:ind w:hanging="482"/>
        <w:contextualSpacing w:val="0"/>
        <w:rPr>
          <w:rFonts w:ascii="Times New Roman" w:hAnsi="Times New Roman"/>
          <w:sz w:val="24"/>
          <w:szCs w:val="24"/>
        </w:rPr>
      </w:pPr>
      <w:r w:rsidRPr="00305FE3">
        <w:rPr>
          <w:rFonts w:ascii="Times New Roman" w:hAnsi="Times New Roman"/>
          <w:sz w:val="24"/>
          <w:szCs w:val="24"/>
        </w:rPr>
        <w:t xml:space="preserve">Jautājumus par projekta iesnieguma sagatavošanu un iesniegšanu lūdzam nosūtīt uz elektroniskā pasta adresi </w:t>
      </w:r>
      <w:hyperlink r:id="rId21" w:history="1">
        <w:r w:rsidRPr="00305FE3">
          <w:rPr>
            <w:rStyle w:val="Hyperlink"/>
            <w:rFonts w:ascii="Times New Roman" w:hAnsi="Times New Roman"/>
            <w:sz w:val="24"/>
            <w:szCs w:val="24"/>
          </w:rPr>
          <w:t>atlase@cfla.gov.lv</w:t>
        </w:r>
      </w:hyperlink>
      <w:r w:rsidRPr="00305FE3">
        <w:rPr>
          <w:rFonts w:ascii="Times New Roman" w:hAnsi="Times New Roman"/>
          <w:sz w:val="24"/>
          <w:szCs w:val="24"/>
        </w:rPr>
        <w:t xml:space="preserve"> vai vēršoties</w:t>
      </w:r>
      <w:r w:rsidR="004D5793" w:rsidRPr="00305FE3">
        <w:rPr>
          <w:rFonts w:ascii="Times New Roman" w:hAnsi="Times New Roman"/>
          <w:sz w:val="24"/>
          <w:szCs w:val="24"/>
        </w:rPr>
        <w:t xml:space="preserve"> </w:t>
      </w:r>
      <w:r w:rsidRPr="00305FE3">
        <w:rPr>
          <w:rFonts w:ascii="Times New Roman" w:hAnsi="Times New Roman"/>
          <w:sz w:val="24"/>
          <w:szCs w:val="24"/>
        </w:rPr>
        <w:t xml:space="preserve">sadarbības iestādes </w:t>
      </w:r>
      <w:r w:rsidRPr="00305FE3">
        <w:rPr>
          <w:rFonts w:ascii="Times New Roman" w:hAnsi="Times New Roman"/>
          <w:sz w:val="24"/>
          <w:szCs w:val="24"/>
        </w:rPr>
        <w:lastRenderedPageBreak/>
        <w:t>klientu apkalpošanas centrā (Meistaru ielā 10, Rīgā, tālrunis</w:t>
      </w:r>
      <w:r w:rsidR="00970E9C" w:rsidRPr="00305FE3">
        <w:rPr>
          <w:rFonts w:ascii="Times New Roman" w:hAnsi="Times New Roman"/>
          <w:sz w:val="24"/>
          <w:szCs w:val="24"/>
        </w:rPr>
        <w:t>:</w:t>
      </w:r>
      <w:r w:rsidRPr="00305FE3">
        <w:rPr>
          <w:rFonts w:ascii="Times New Roman" w:hAnsi="Times New Roman"/>
          <w:sz w:val="24"/>
          <w:szCs w:val="24"/>
        </w:rPr>
        <w:t xml:space="preserve"> 66939777). Atbildes uz iesūtītajiem jautājumiem tiks nosūtītas elektroniski jautājuma uzdevējam. Projekta iesniedzējs jautājumus par konkrēto projektu iesniegumu atlasi iesniedz ne vēlāk kā </w:t>
      </w:r>
      <w:r w:rsidR="00970E9C" w:rsidRPr="00305FE3">
        <w:rPr>
          <w:rFonts w:ascii="Times New Roman" w:hAnsi="Times New Roman"/>
          <w:sz w:val="24"/>
          <w:szCs w:val="24"/>
        </w:rPr>
        <w:t>divas</w:t>
      </w:r>
      <w:r w:rsidRPr="00305FE3">
        <w:rPr>
          <w:rFonts w:ascii="Times New Roman" w:hAnsi="Times New Roman"/>
          <w:sz w:val="24"/>
          <w:szCs w:val="24"/>
        </w:rPr>
        <w:t xml:space="preserve"> darba dienas </w:t>
      </w:r>
      <w:r w:rsidR="00EF146A">
        <w:rPr>
          <w:rFonts w:ascii="Times New Roman" w:hAnsi="Times New Roman"/>
          <w:sz w:val="24"/>
          <w:szCs w:val="24"/>
        </w:rPr>
        <w:t>pirms</w:t>
      </w:r>
      <w:r w:rsidRPr="00305FE3">
        <w:rPr>
          <w:rFonts w:ascii="Times New Roman" w:hAnsi="Times New Roman"/>
          <w:sz w:val="24"/>
          <w:szCs w:val="24"/>
        </w:rPr>
        <w:t xml:space="preserve"> projektu iesniegumu iesniegšanas beigu termiņa.</w:t>
      </w:r>
    </w:p>
    <w:p w14:paraId="76CAEF1F" w14:textId="18D456E4" w:rsidR="008A3DBE" w:rsidRPr="00305FE3" w:rsidRDefault="008A3DBE" w:rsidP="008A3DBE">
      <w:pPr>
        <w:pStyle w:val="ListParagraph"/>
        <w:numPr>
          <w:ilvl w:val="0"/>
          <w:numId w:val="3"/>
        </w:numPr>
        <w:spacing w:before="60" w:after="60"/>
        <w:ind w:hanging="482"/>
        <w:contextualSpacing w:val="0"/>
        <w:rPr>
          <w:rFonts w:ascii="Times New Roman" w:hAnsi="Times New Roman"/>
          <w:sz w:val="24"/>
          <w:szCs w:val="24"/>
        </w:rPr>
      </w:pPr>
      <w:r w:rsidRPr="00305FE3">
        <w:rPr>
          <w:rFonts w:ascii="Times New Roman" w:hAnsi="Times New Roman"/>
          <w:sz w:val="24"/>
          <w:szCs w:val="24"/>
        </w:rPr>
        <w:t xml:space="preserve">Aktuālā informācija par projektu iesniegumu atlasēm ir pieejama sadarbības iestādes tīmekļa vietnē: </w:t>
      </w:r>
      <w:hyperlink r:id="rId22" w:history="1">
        <w:r w:rsidR="004B0056" w:rsidRPr="00982BD8">
          <w:rPr>
            <w:rStyle w:val="Hyperlink"/>
            <w:rFonts w:ascii="Times New Roman" w:hAnsi="Times New Roman"/>
            <w:sz w:val="24"/>
            <w:szCs w:val="24"/>
          </w:rPr>
          <w:t>https://atlase.cfla.gov.lv/lv/</w:t>
        </w:r>
      </w:hyperlink>
      <w:r w:rsidR="004B0056">
        <w:rPr>
          <w:rFonts w:ascii="Times New Roman" w:hAnsi="Times New Roman"/>
          <w:sz w:val="24"/>
          <w:szCs w:val="24"/>
        </w:rPr>
        <w:t xml:space="preserve">. </w:t>
      </w:r>
      <w:r w:rsidRPr="00305FE3">
        <w:rPr>
          <w:rFonts w:ascii="Times New Roman" w:hAnsi="Times New Roman"/>
          <w:sz w:val="24"/>
          <w:szCs w:val="24"/>
        </w:rPr>
        <w:t xml:space="preserve"> </w:t>
      </w:r>
    </w:p>
    <w:p w14:paraId="0E761D32" w14:textId="08ACF766" w:rsidR="008A3DBE" w:rsidRPr="00305FE3" w:rsidRDefault="00EF146A" w:rsidP="008A3DBE">
      <w:pPr>
        <w:pStyle w:val="ListParagraph"/>
        <w:numPr>
          <w:ilvl w:val="0"/>
          <w:numId w:val="3"/>
        </w:numPr>
        <w:spacing w:before="60" w:after="60"/>
        <w:ind w:hanging="482"/>
        <w:contextualSpacing w:val="0"/>
        <w:rPr>
          <w:rFonts w:ascii="Times New Roman" w:hAnsi="Times New Roman"/>
          <w:sz w:val="24"/>
          <w:szCs w:val="24"/>
        </w:rPr>
      </w:pPr>
      <w:r>
        <w:rPr>
          <w:rFonts w:ascii="Times New Roman" w:hAnsi="Times New Roman"/>
          <w:sz w:val="24"/>
          <w:szCs w:val="24"/>
        </w:rPr>
        <w:t>L</w:t>
      </w:r>
      <w:r w:rsidR="00D72682">
        <w:rPr>
          <w:rFonts w:ascii="Times New Roman" w:hAnsi="Times New Roman"/>
          <w:sz w:val="24"/>
          <w:szCs w:val="24"/>
        </w:rPr>
        <w:t xml:space="preserve">īguma </w:t>
      </w:r>
      <w:r w:rsidR="008A3DBE" w:rsidRPr="00305FE3">
        <w:rPr>
          <w:rFonts w:ascii="Times New Roman" w:hAnsi="Times New Roman"/>
          <w:sz w:val="24"/>
          <w:szCs w:val="24"/>
        </w:rPr>
        <w:t xml:space="preserve">par projekta īstenošanu projekta teksts </w:t>
      </w:r>
      <w:r w:rsidR="00D72682">
        <w:rPr>
          <w:rFonts w:ascii="Times New Roman" w:hAnsi="Times New Roman"/>
          <w:sz w:val="24"/>
          <w:szCs w:val="24"/>
        </w:rPr>
        <w:t>līguma</w:t>
      </w:r>
      <w:r w:rsidR="008A3DBE" w:rsidRPr="00305FE3">
        <w:rPr>
          <w:rFonts w:ascii="Times New Roman" w:hAnsi="Times New Roman"/>
          <w:sz w:val="24"/>
          <w:szCs w:val="24"/>
        </w:rPr>
        <w:t xml:space="preserve"> slēgšanas procesā var tikt precizēts atbilstoši projekta specifikai. </w:t>
      </w:r>
    </w:p>
    <w:p w14:paraId="6C0D6DA9" w14:textId="4FCE923B" w:rsidR="008A3DBE" w:rsidRPr="00305FE3" w:rsidRDefault="008A3DBE" w:rsidP="008A3DBE">
      <w:pPr>
        <w:pStyle w:val="ListParagraph"/>
        <w:numPr>
          <w:ilvl w:val="0"/>
          <w:numId w:val="3"/>
        </w:numPr>
        <w:spacing w:before="60" w:after="60"/>
        <w:ind w:hanging="482"/>
        <w:contextualSpacing w:val="0"/>
        <w:rPr>
          <w:rFonts w:ascii="Times New Roman" w:hAnsi="Times New Roman"/>
          <w:sz w:val="24"/>
          <w:szCs w:val="24"/>
        </w:rPr>
      </w:pPr>
      <w:r w:rsidRPr="00305FE3">
        <w:rPr>
          <w:rFonts w:ascii="Times New Roman" w:hAnsi="Times New Roman"/>
          <w:sz w:val="24"/>
          <w:szCs w:val="24"/>
        </w:rPr>
        <w:t xml:space="preserve">Saskaņā ar </w:t>
      </w:r>
      <w:r w:rsidR="008A26C8" w:rsidRPr="008A26C8">
        <w:rPr>
          <w:rFonts w:ascii="Times New Roman" w:hAnsi="Times New Roman"/>
          <w:sz w:val="24"/>
          <w:szCs w:val="24"/>
        </w:rPr>
        <w:t>Eiropas Savienības struktūrfondu un Kohēzijas fonda vadības likum</w:t>
      </w:r>
      <w:r w:rsidR="008A26C8">
        <w:rPr>
          <w:rFonts w:ascii="Times New Roman" w:hAnsi="Times New Roman"/>
          <w:sz w:val="24"/>
          <w:szCs w:val="24"/>
        </w:rPr>
        <w:t xml:space="preserve">a (turpmāk - </w:t>
      </w:r>
      <w:r w:rsidR="008A26C8" w:rsidRPr="00305FE3">
        <w:rPr>
          <w:rFonts w:ascii="Times New Roman" w:hAnsi="Times New Roman"/>
          <w:sz w:val="24"/>
          <w:szCs w:val="24"/>
        </w:rPr>
        <w:t>Likum</w:t>
      </w:r>
      <w:r w:rsidR="008A26C8">
        <w:rPr>
          <w:rFonts w:ascii="Times New Roman" w:hAnsi="Times New Roman"/>
          <w:sz w:val="24"/>
          <w:szCs w:val="24"/>
        </w:rPr>
        <w:t>s)</w:t>
      </w:r>
      <w:r w:rsidR="008A26C8" w:rsidRPr="00305FE3">
        <w:rPr>
          <w:rFonts w:ascii="Times New Roman" w:hAnsi="Times New Roman"/>
          <w:sz w:val="24"/>
          <w:szCs w:val="24"/>
        </w:rPr>
        <w:t xml:space="preserve"> </w:t>
      </w:r>
      <w:r w:rsidRPr="00305FE3">
        <w:rPr>
          <w:rFonts w:ascii="Times New Roman" w:hAnsi="Times New Roman"/>
          <w:sz w:val="24"/>
          <w:szCs w:val="24"/>
        </w:rPr>
        <w:t>27.pantu,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07988CF1" w14:textId="77777777" w:rsidR="00D04BE4" w:rsidRPr="00305FE3" w:rsidRDefault="008A3DBE" w:rsidP="00D04BE4">
      <w:pPr>
        <w:pStyle w:val="ListParagraph"/>
        <w:numPr>
          <w:ilvl w:val="1"/>
          <w:numId w:val="23"/>
        </w:numPr>
        <w:spacing w:before="60" w:after="60"/>
        <w:rPr>
          <w:rFonts w:ascii="Times New Roman" w:hAnsi="Times New Roman"/>
          <w:sz w:val="24"/>
          <w:szCs w:val="24"/>
        </w:rPr>
      </w:pPr>
      <w:r w:rsidRPr="00305FE3">
        <w:rPr>
          <w:rFonts w:ascii="Times New Roman" w:hAnsi="Times New Roman"/>
          <w:sz w:val="24"/>
          <w:szCs w:val="24"/>
        </w:rPr>
        <w:t>apzināti ir sniegusi nepatiesu informāciju, kas ir būtiska projekta iesnieguma novērtēšanai;</w:t>
      </w:r>
    </w:p>
    <w:p w14:paraId="18A3A878" w14:textId="346E53FB" w:rsidR="008A3DBE" w:rsidRPr="00305FE3" w:rsidRDefault="008A3DBE" w:rsidP="00D04BE4">
      <w:pPr>
        <w:pStyle w:val="ListParagraph"/>
        <w:numPr>
          <w:ilvl w:val="1"/>
          <w:numId w:val="23"/>
        </w:numPr>
        <w:spacing w:before="60" w:after="60"/>
        <w:rPr>
          <w:rFonts w:ascii="Times New Roman" w:hAnsi="Times New Roman"/>
          <w:sz w:val="24"/>
          <w:szCs w:val="24"/>
        </w:rPr>
      </w:pPr>
      <w:r w:rsidRPr="00305FE3">
        <w:rPr>
          <w:rFonts w:ascii="Times New Roman" w:hAnsi="Times New Roman"/>
          <w:sz w:val="24"/>
          <w:szCs w:val="24"/>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20.panta 13.punktā minētajā normatīvajā aktā paredzētās tiesības vienpusēji atkāpties no līguma par projekta īstenošanu.</w:t>
      </w:r>
    </w:p>
    <w:p w14:paraId="504660B9" w14:textId="77777777" w:rsidR="009B5809" w:rsidRPr="00305FE3" w:rsidRDefault="009B5809" w:rsidP="00A92CAD">
      <w:pPr>
        <w:ind w:left="0" w:firstLine="0"/>
        <w:rPr>
          <w:rFonts w:ascii="Times New Roman" w:hAnsi="Times New Roman"/>
          <w:b/>
          <w:sz w:val="24"/>
          <w:szCs w:val="24"/>
        </w:rPr>
      </w:pPr>
    </w:p>
    <w:p w14:paraId="1ED34085" w14:textId="77777777" w:rsidR="00665FB8" w:rsidRPr="00305FE3" w:rsidRDefault="00665FB8" w:rsidP="00665FB8">
      <w:pPr>
        <w:spacing w:before="360"/>
        <w:ind w:left="0" w:firstLine="0"/>
        <w:rPr>
          <w:rFonts w:ascii="Times New Roman" w:hAnsi="Times New Roman"/>
          <w:b/>
          <w:sz w:val="24"/>
          <w:szCs w:val="24"/>
        </w:rPr>
      </w:pPr>
      <w:r w:rsidRPr="00305FE3">
        <w:rPr>
          <w:rFonts w:ascii="Times New Roman" w:hAnsi="Times New Roman"/>
          <w:b/>
          <w:sz w:val="24"/>
          <w:szCs w:val="24"/>
        </w:rPr>
        <w:t>Pielikumi:</w:t>
      </w:r>
    </w:p>
    <w:p w14:paraId="295EDF06" w14:textId="4398A0E7" w:rsidR="00665FB8" w:rsidRPr="00305FE3" w:rsidRDefault="00665FB8" w:rsidP="00665FB8">
      <w:pPr>
        <w:tabs>
          <w:tab w:val="left" w:pos="1418"/>
        </w:tabs>
        <w:spacing w:before="0"/>
        <w:ind w:left="0" w:firstLine="0"/>
        <w:rPr>
          <w:rFonts w:ascii="Times New Roman" w:hAnsi="Times New Roman"/>
          <w:sz w:val="24"/>
          <w:szCs w:val="24"/>
        </w:rPr>
      </w:pPr>
      <w:r w:rsidRPr="00305FE3">
        <w:rPr>
          <w:rFonts w:ascii="Times New Roman" w:hAnsi="Times New Roman"/>
          <w:sz w:val="24"/>
          <w:szCs w:val="24"/>
        </w:rPr>
        <w:t>1. pielikums.</w:t>
      </w:r>
      <w:r w:rsidRPr="00305FE3">
        <w:rPr>
          <w:rFonts w:ascii="Times New Roman" w:hAnsi="Times New Roman"/>
          <w:sz w:val="24"/>
          <w:szCs w:val="24"/>
        </w:rPr>
        <w:tab/>
        <w:t xml:space="preserve">Projekta iesnieguma pielikumi uz </w:t>
      </w:r>
      <w:r w:rsidR="008D2732">
        <w:rPr>
          <w:rFonts w:ascii="Times New Roman" w:hAnsi="Times New Roman"/>
          <w:sz w:val="24"/>
          <w:szCs w:val="24"/>
        </w:rPr>
        <w:t>6</w:t>
      </w:r>
      <w:r w:rsidR="005B1206" w:rsidRPr="00305FE3">
        <w:rPr>
          <w:rFonts w:ascii="Times New Roman" w:hAnsi="Times New Roman"/>
          <w:sz w:val="24"/>
          <w:szCs w:val="24"/>
        </w:rPr>
        <w:t xml:space="preserve"> </w:t>
      </w:r>
      <w:r w:rsidRPr="00305FE3">
        <w:rPr>
          <w:rFonts w:ascii="Times New Roman" w:hAnsi="Times New Roman"/>
          <w:sz w:val="24"/>
          <w:szCs w:val="24"/>
        </w:rPr>
        <w:t>lappusēm.</w:t>
      </w:r>
    </w:p>
    <w:p w14:paraId="379E9F34" w14:textId="3C4EDCA7" w:rsidR="00665FB8" w:rsidRPr="00305FE3" w:rsidRDefault="00665FB8" w:rsidP="00665FB8">
      <w:pPr>
        <w:tabs>
          <w:tab w:val="left" w:pos="1418"/>
        </w:tabs>
        <w:spacing w:before="0"/>
        <w:ind w:left="0" w:firstLine="0"/>
        <w:rPr>
          <w:rFonts w:ascii="Times New Roman" w:hAnsi="Times New Roman"/>
          <w:sz w:val="24"/>
          <w:szCs w:val="24"/>
        </w:rPr>
      </w:pPr>
      <w:r w:rsidRPr="00305FE3">
        <w:rPr>
          <w:rFonts w:ascii="Times New Roman" w:hAnsi="Times New Roman"/>
          <w:sz w:val="24"/>
          <w:szCs w:val="24"/>
        </w:rPr>
        <w:t>2. pielikums.</w:t>
      </w:r>
      <w:r w:rsidRPr="00305FE3">
        <w:rPr>
          <w:rFonts w:ascii="Times New Roman" w:hAnsi="Times New Roman"/>
          <w:sz w:val="24"/>
          <w:szCs w:val="24"/>
        </w:rPr>
        <w:tab/>
        <w:t xml:space="preserve">Projekta iesnieguma veidlapas aizpildīšanas metodika uz </w:t>
      </w:r>
      <w:del w:id="15" w:author="Sintija Laugale-Volbaka" w:date="2023-06-12T08:11:00Z">
        <w:r w:rsidR="000D3D17" w:rsidDel="00C2569B">
          <w:rPr>
            <w:rFonts w:ascii="Times New Roman" w:hAnsi="Times New Roman"/>
            <w:sz w:val="24"/>
            <w:szCs w:val="24"/>
          </w:rPr>
          <w:delText>41</w:delText>
        </w:r>
        <w:r w:rsidR="00BD04CB" w:rsidRPr="00305FE3" w:rsidDel="00C2569B">
          <w:rPr>
            <w:rFonts w:ascii="Times New Roman" w:hAnsi="Times New Roman"/>
            <w:sz w:val="24"/>
            <w:szCs w:val="24"/>
          </w:rPr>
          <w:delText xml:space="preserve"> </w:delText>
        </w:r>
      </w:del>
      <w:ins w:id="16" w:author="Sintija Laugale-Volbaka" w:date="2023-06-12T08:11:00Z">
        <w:r w:rsidR="00C2569B">
          <w:rPr>
            <w:rFonts w:ascii="Times New Roman" w:hAnsi="Times New Roman"/>
            <w:sz w:val="24"/>
            <w:szCs w:val="24"/>
          </w:rPr>
          <w:t>4</w:t>
        </w:r>
        <w:r w:rsidR="00C2569B">
          <w:rPr>
            <w:rFonts w:ascii="Times New Roman" w:hAnsi="Times New Roman"/>
            <w:sz w:val="24"/>
            <w:szCs w:val="24"/>
          </w:rPr>
          <w:t>6</w:t>
        </w:r>
        <w:r w:rsidR="00C2569B" w:rsidRPr="00305FE3">
          <w:rPr>
            <w:rFonts w:ascii="Times New Roman" w:hAnsi="Times New Roman"/>
            <w:sz w:val="24"/>
            <w:szCs w:val="24"/>
          </w:rPr>
          <w:t xml:space="preserve"> </w:t>
        </w:r>
      </w:ins>
      <w:r w:rsidRPr="00305FE3">
        <w:rPr>
          <w:rFonts w:ascii="Times New Roman" w:hAnsi="Times New Roman"/>
          <w:sz w:val="24"/>
          <w:szCs w:val="24"/>
        </w:rPr>
        <w:t>lappus</w:t>
      </w:r>
      <w:r w:rsidR="008557C2">
        <w:rPr>
          <w:rFonts w:ascii="Times New Roman" w:hAnsi="Times New Roman"/>
          <w:sz w:val="24"/>
          <w:szCs w:val="24"/>
        </w:rPr>
        <w:t>ēm.</w:t>
      </w:r>
    </w:p>
    <w:p w14:paraId="5B4E664E" w14:textId="39A0F02B" w:rsidR="00665FB8" w:rsidRPr="00305FE3" w:rsidRDefault="00665FB8" w:rsidP="00665FB8">
      <w:pPr>
        <w:tabs>
          <w:tab w:val="left" w:pos="1418"/>
        </w:tabs>
        <w:spacing w:before="0"/>
        <w:ind w:left="0" w:firstLine="0"/>
        <w:rPr>
          <w:rFonts w:ascii="Times New Roman" w:hAnsi="Times New Roman"/>
          <w:sz w:val="24"/>
          <w:szCs w:val="24"/>
        </w:rPr>
      </w:pPr>
      <w:r w:rsidRPr="00305FE3">
        <w:rPr>
          <w:rFonts w:ascii="Times New Roman" w:hAnsi="Times New Roman"/>
          <w:sz w:val="24"/>
          <w:szCs w:val="24"/>
        </w:rPr>
        <w:t>3. pielikums.</w:t>
      </w:r>
      <w:r w:rsidRPr="00305FE3">
        <w:rPr>
          <w:rFonts w:ascii="Times New Roman" w:hAnsi="Times New Roman"/>
          <w:sz w:val="24"/>
          <w:szCs w:val="24"/>
        </w:rPr>
        <w:tab/>
        <w:t xml:space="preserve">Projektu iesniegumu vērtēšanas kritēriji </w:t>
      </w:r>
      <w:r w:rsidRPr="00DA1254">
        <w:rPr>
          <w:rFonts w:ascii="Times New Roman" w:hAnsi="Times New Roman"/>
          <w:sz w:val="24"/>
          <w:szCs w:val="24"/>
        </w:rPr>
        <w:t xml:space="preserve">uz </w:t>
      </w:r>
      <w:r w:rsidR="00536B5B" w:rsidRPr="00DA1254">
        <w:rPr>
          <w:rFonts w:ascii="Times New Roman" w:hAnsi="Times New Roman"/>
          <w:sz w:val="24"/>
          <w:szCs w:val="24"/>
        </w:rPr>
        <w:t>3</w:t>
      </w:r>
      <w:r w:rsidRPr="00305FE3">
        <w:rPr>
          <w:rFonts w:ascii="Times New Roman" w:hAnsi="Times New Roman"/>
          <w:sz w:val="24"/>
          <w:szCs w:val="24"/>
        </w:rPr>
        <w:t xml:space="preserve"> lappusēm.</w:t>
      </w:r>
    </w:p>
    <w:p w14:paraId="69B7A50F" w14:textId="4A1108DA" w:rsidR="00665FB8" w:rsidRPr="00305FE3" w:rsidRDefault="00665FB8" w:rsidP="005F7075">
      <w:pPr>
        <w:tabs>
          <w:tab w:val="left" w:pos="1418"/>
        </w:tabs>
        <w:spacing w:before="0"/>
        <w:ind w:left="1418" w:hanging="1418"/>
        <w:rPr>
          <w:rFonts w:ascii="Times New Roman" w:eastAsia="Times New Roman" w:hAnsi="Times New Roman"/>
          <w:sz w:val="24"/>
          <w:szCs w:val="24"/>
          <w:lang w:eastAsia="lv-LV"/>
        </w:rPr>
      </w:pPr>
      <w:r w:rsidRPr="00305FE3">
        <w:rPr>
          <w:rFonts w:ascii="Times New Roman" w:hAnsi="Times New Roman"/>
          <w:sz w:val="24"/>
          <w:szCs w:val="24"/>
        </w:rPr>
        <w:t>4. pielikums.</w:t>
      </w:r>
      <w:r w:rsidRPr="00305FE3">
        <w:rPr>
          <w:rFonts w:ascii="Times New Roman" w:hAnsi="Times New Roman"/>
          <w:sz w:val="24"/>
          <w:szCs w:val="24"/>
        </w:rPr>
        <w:tab/>
      </w:r>
      <w:r w:rsidRPr="00305FE3">
        <w:rPr>
          <w:rFonts w:ascii="Times New Roman" w:eastAsia="Times New Roman" w:hAnsi="Times New Roman"/>
          <w:sz w:val="24"/>
          <w:szCs w:val="24"/>
          <w:lang w:eastAsia="lv-LV"/>
        </w:rPr>
        <w:t xml:space="preserve">Projektu iesniegumu vērtēšanas kritēriju piemērošanas metodika uz </w:t>
      </w:r>
      <w:r w:rsidR="00DA1254">
        <w:rPr>
          <w:rFonts w:ascii="Times New Roman" w:eastAsia="Times New Roman" w:hAnsi="Times New Roman"/>
          <w:sz w:val="24"/>
          <w:szCs w:val="24"/>
          <w:lang w:eastAsia="lv-LV"/>
        </w:rPr>
        <w:t>28</w:t>
      </w:r>
      <w:r w:rsidR="00BE0D41">
        <w:rPr>
          <w:rFonts w:ascii="Times New Roman" w:eastAsia="Times New Roman" w:hAnsi="Times New Roman"/>
          <w:sz w:val="24"/>
          <w:szCs w:val="24"/>
          <w:lang w:eastAsia="lv-LV"/>
        </w:rPr>
        <w:t xml:space="preserve"> </w:t>
      </w:r>
      <w:r w:rsidRPr="00305FE3">
        <w:rPr>
          <w:rFonts w:ascii="Times New Roman" w:hAnsi="Times New Roman"/>
          <w:sz w:val="24"/>
          <w:szCs w:val="24"/>
        </w:rPr>
        <w:t>lappusēm</w:t>
      </w:r>
      <w:r w:rsidR="00661FFA">
        <w:rPr>
          <w:rFonts w:ascii="Times New Roman" w:hAnsi="Times New Roman"/>
          <w:sz w:val="24"/>
          <w:szCs w:val="24"/>
        </w:rPr>
        <w:t>.</w:t>
      </w:r>
    </w:p>
    <w:p w14:paraId="07094F5B" w14:textId="135FDA7A" w:rsidR="00CD4506" w:rsidRPr="00305FE3" w:rsidRDefault="00665FB8" w:rsidP="00487421">
      <w:pPr>
        <w:tabs>
          <w:tab w:val="left" w:pos="1418"/>
        </w:tabs>
        <w:spacing w:before="0"/>
        <w:ind w:left="0" w:firstLine="0"/>
        <w:rPr>
          <w:rFonts w:ascii="Times New Roman" w:hAnsi="Times New Roman"/>
        </w:rPr>
      </w:pPr>
      <w:r w:rsidRPr="00305FE3">
        <w:rPr>
          <w:rFonts w:ascii="Times New Roman" w:eastAsia="Times New Roman" w:hAnsi="Times New Roman"/>
          <w:sz w:val="24"/>
          <w:szCs w:val="24"/>
          <w:lang w:eastAsia="lv-LV"/>
        </w:rPr>
        <w:t>5. pielikums.</w:t>
      </w:r>
      <w:r w:rsidRPr="00305FE3">
        <w:rPr>
          <w:rFonts w:ascii="Times New Roman" w:eastAsia="Times New Roman" w:hAnsi="Times New Roman"/>
          <w:sz w:val="24"/>
          <w:szCs w:val="24"/>
          <w:lang w:eastAsia="lv-LV"/>
        </w:rPr>
        <w:tab/>
      </w:r>
      <w:r w:rsidR="00EF146A">
        <w:rPr>
          <w:rFonts w:ascii="Times New Roman" w:eastAsia="Times New Roman" w:hAnsi="Times New Roman"/>
          <w:sz w:val="24"/>
          <w:szCs w:val="24"/>
          <w:lang w:eastAsia="lv-LV"/>
        </w:rPr>
        <w:t>L</w:t>
      </w:r>
      <w:r w:rsidR="00030BFB">
        <w:rPr>
          <w:rFonts w:ascii="Times New Roman" w:eastAsia="Times New Roman" w:hAnsi="Times New Roman"/>
          <w:sz w:val="24"/>
          <w:szCs w:val="24"/>
          <w:lang w:eastAsia="lv-LV"/>
        </w:rPr>
        <w:t>īguma</w:t>
      </w:r>
      <w:r w:rsidRPr="00305FE3">
        <w:rPr>
          <w:rFonts w:ascii="Times New Roman" w:eastAsia="Times New Roman" w:hAnsi="Times New Roman"/>
          <w:color w:val="FF0000"/>
          <w:sz w:val="24"/>
          <w:szCs w:val="24"/>
          <w:lang w:eastAsia="lv-LV"/>
        </w:rPr>
        <w:t xml:space="preserve"> </w:t>
      </w:r>
      <w:r w:rsidRPr="00305FE3">
        <w:rPr>
          <w:rFonts w:ascii="Times New Roman" w:eastAsia="Times New Roman" w:hAnsi="Times New Roman"/>
          <w:sz w:val="24"/>
          <w:szCs w:val="24"/>
          <w:lang w:eastAsia="lv-LV"/>
        </w:rPr>
        <w:t xml:space="preserve">par projekta īstenošanu projekts </w:t>
      </w:r>
      <w:r w:rsidRPr="00034A8A">
        <w:rPr>
          <w:rFonts w:ascii="Times New Roman" w:eastAsia="Times New Roman" w:hAnsi="Times New Roman"/>
          <w:sz w:val="24"/>
          <w:szCs w:val="24"/>
          <w:lang w:eastAsia="lv-LV"/>
        </w:rPr>
        <w:t xml:space="preserve">uz </w:t>
      </w:r>
      <w:r w:rsidR="00F84A87">
        <w:rPr>
          <w:rFonts w:ascii="Times New Roman" w:eastAsia="Times New Roman" w:hAnsi="Times New Roman"/>
          <w:sz w:val="24"/>
          <w:szCs w:val="24"/>
          <w:lang w:eastAsia="lv-LV"/>
        </w:rPr>
        <w:t>24</w:t>
      </w:r>
      <w:r w:rsidRPr="00305FE3">
        <w:rPr>
          <w:rFonts w:ascii="Times New Roman" w:eastAsia="Times New Roman" w:hAnsi="Times New Roman"/>
          <w:sz w:val="24"/>
          <w:szCs w:val="24"/>
          <w:lang w:eastAsia="lv-LV"/>
        </w:rPr>
        <w:t xml:space="preserve"> </w:t>
      </w:r>
      <w:r w:rsidRPr="00305FE3">
        <w:rPr>
          <w:rFonts w:ascii="Times New Roman" w:hAnsi="Times New Roman"/>
          <w:sz w:val="24"/>
          <w:szCs w:val="24"/>
        </w:rPr>
        <w:t>lappusēm.</w:t>
      </w:r>
    </w:p>
    <w:sectPr w:rsidR="00CD4506" w:rsidRPr="00305FE3" w:rsidSect="00FF739B">
      <w:headerReference w:type="default" r:id="rId23"/>
      <w:pgSz w:w="11906" w:h="16838"/>
      <w:pgMar w:top="1134" w:right="1758" w:bottom="68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045C" w14:textId="77777777" w:rsidR="00F66B2C" w:rsidRDefault="00F66B2C" w:rsidP="007F74C0">
      <w:pPr>
        <w:spacing w:before="0" w:after="0"/>
      </w:pPr>
      <w:r>
        <w:separator/>
      </w:r>
    </w:p>
  </w:endnote>
  <w:endnote w:type="continuationSeparator" w:id="0">
    <w:p w14:paraId="026F0FA5" w14:textId="77777777" w:rsidR="00F66B2C" w:rsidRDefault="00F66B2C" w:rsidP="007F74C0">
      <w:pPr>
        <w:spacing w:before="0" w:after="0"/>
      </w:pPr>
      <w:r>
        <w:continuationSeparator/>
      </w:r>
    </w:p>
  </w:endnote>
  <w:endnote w:type="continuationNotice" w:id="1">
    <w:p w14:paraId="1D65C358" w14:textId="77777777" w:rsidR="00F66B2C" w:rsidRDefault="00F66B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ヒラギノ角ゴ Pro W3">
    <w:altName w:val="MS Mincho"/>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A7B8" w14:textId="77777777" w:rsidR="00F66B2C" w:rsidRDefault="00F66B2C" w:rsidP="007F74C0">
      <w:pPr>
        <w:spacing w:before="0" w:after="0"/>
      </w:pPr>
      <w:r>
        <w:separator/>
      </w:r>
    </w:p>
  </w:footnote>
  <w:footnote w:type="continuationSeparator" w:id="0">
    <w:p w14:paraId="376DAED7" w14:textId="77777777" w:rsidR="00F66B2C" w:rsidRDefault="00F66B2C" w:rsidP="007F74C0">
      <w:pPr>
        <w:spacing w:before="0" w:after="0"/>
      </w:pPr>
      <w:r>
        <w:continuationSeparator/>
      </w:r>
    </w:p>
  </w:footnote>
  <w:footnote w:type="continuationNotice" w:id="1">
    <w:p w14:paraId="790EFE96" w14:textId="77777777" w:rsidR="00F66B2C" w:rsidRDefault="00F66B2C">
      <w:pPr>
        <w:spacing w:before="0" w:after="0"/>
      </w:pPr>
    </w:p>
  </w:footnote>
  <w:footnote w:id="2">
    <w:p w14:paraId="2130E662" w14:textId="77777777" w:rsidR="008E297E" w:rsidRPr="00670CCB" w:rsidRDefault="008E297E" w:rsidP="008E297E">
      <w:pPr>
        <w:pStyle w:val="FootnoteText"/>
        <w:ind w:left="0" w:hanging="142"/>
      </w:pPr>
      <w:r>
        <w:rPr>
          <w:rStyle w:val="FootnoteReference"/>
        </w:rPr>
        <w:footnoteRef/>
      </w:r>
      <w:r>
        <w:t xml:space="preserve"> </w:t>
      </w:r>
      <w:r>
        <w:rPr>
          <w:rFonts w:ascii="Times New Roman" w:hAnsi="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p>
  </w:footnote>
  <w:footnote w:id="3">
    <w:p w14:paraId="17BC5CD4" w14:textId="143888C0" w:rsidR="00665FB8" w:rsidRPr="000F6104" w:rsidRDefault="00665FB8" w:rsidP="00665FB8">
      <w:pPr>
        <w:pStyle w:val="FootnoteText"/>
        <w:spacing w:before="0"/>
        <w:ind w:left="142" w:hanging="142"/>
        <w:rPr>
          <w:rFonts w:ascii="Times New Roman" w:hAnsi="Times New Roman"/>
        </w:rPr>
      </w:pPr>
      <w:r w:rsidRPr="007B58E4">
        <w:rPr>
          <w:rStyle w:val="FootnoteReference"/>
          <w:rFonts w:ascii="Times New Roman" w:hAnsi="Times New Roman"/>
        </w:rPr>
        <w:footnoteRef/>
      </w:r>
      <w:r w:rsidRPr="007B58E4">
        <w:rPr>
          <w:rFonts w:ascii="Times New Roman" w:hAnsi="Times New Roman"/>
        </w:rPr>
        <w:t xml:space="preserve"> Lēmumu pieņemšanas un paziņošanas kārtība notiek, ievērojot Eiropas Savienības struktūrfondu un Kohēzijas fonda 2014.–2020.gada plānošanas perioda vadības likumu un Ministru kabineta 2014.gada 16.decembra noteikumus Nr.784 “Kārtība, kādā Eiropas Savienības struktūrfondu un Kohēzijas fonda vadībā iesaistītās institūcijas nodrošina plānošanas dokumentu sagatavošanu un šo fondu ieviešanu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4011" w14:textId="77777777" w:rsidR="00A15F28" w:rsidRPr="00C86934" w:rsidRDefault="00A15F28">
    <w:pPr>
      <w:pStyle w:val="Header"/>
      <w:jc w:val="center"/>
      <w:rPr>
        <w:rFonts w:ascii="Times New Roman" w:hAnsi="Times New Roman"/>
        <w:sz w:val="20"/>
        <w:szCs w:val="20"/>
      </w:rPr>
    </w:pPr>
    <w:r w:rsidRPr="00C86934">
      <w:rPr>
        <w:rFonts w:ascii="Times New Roman" w:hAnsi="Times New Roman"/>
        <w:sz w:val="20"/>
        <w:szCs w:val="20"/>
      </w:rPr>
      <w:fldChar w:fldCharType="begin"/>
    </w:r>
    <w:r w:rsidRPr="00C86934">
      <w:rPr>
        <w:rFonts w:ascii="Times New Roman" w:hAnsi="Times New Roman"/>
        <w:sz w:val="20"/>
        <w:szCs w:val="20"/>
      </w:rPr>
      <w:instrText xml:space="preserve"> PAGE   \* MERGEFORMAT </w:instrText>
    </w:r>
    <w:r w:rsidRPr="00C86934">
      <w:rPr>
        <w:rFonts w:ascii="Times New Roman" w:hAnsi="Times New Roman"/>
        <w:sz w:val="20"/>
        <w:szCs w:val="20"/>
      </w:rPr>
      <w:fldChar w:fldCharType="separate"/>
    </w:r>
    <w:r w:rsidR="000F1D0C">
      <w:rPr>
        <w:rFonts w:ascii="Times New Roman" w:hAnsi="Times New Roman"/>
        <w:noProof/>
        <w:sz w:val="20"/>
        <w:szCs w:val="20"/>
      </w:rPr>
      <w:t>6</w:t>
    </w:r>
    <w:r w:rsidRPr="00C86934">
      <w:rPr>
        <w:rFonts w:ascii="Times New Roman" w:hAnsi="Times New Roman"/>
        <w:noProof/>
        <w:sz w:val="20"/>
        <w:szCs w:val="20"/>
      </w:rPr>
      <w:fldChar w:fldCharType="end"/>
    </w:r>
  </w:p>
  <w:p w14:paraId="2F9BC44A" w14:textId="77777777" w:rsidR="00A15F28" w:rsidRDefault="00A15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13F"/>
    <w:multiLevelType w:val="multilevel"/>
    <w:tmpl w:val="DD14FC78"/>
    <w:lvl w:ilvl="0">
      <w:start w:val="54"/>
      <w:numFmt w:val="decimal"/>
      <w:lvlText w:val="%1."/>
      <w:lvlJc w:val="left"/>
      <w:pPr>
        <w:ind w:left="622" w:hanging="480"/>
      </w:pPr>
      <w:rPr>
        <w:rFonts w:hint="default"/>
      </w:rPr>
    </w:lvl>
    <w:lvl w:ilvl="1">
      <w:start w:val="1"/>
      <w:numFmt w:val="decimal"/>
      <w:lvlText w:val="%1.%2."/>
      <w:lvlJc w:val="left"/>
      <w:pPr>
        <w:ind w:left="1102" w:hanging="48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02" w:hanging="720"/>
      </w:pPr>
      <w:rPr>
        <w:rFonts w:hint="default"/>
      </w:rPr>
    </w:lvl>
    <w:lvl w:ilvl="4">
      <w:start w:val="1"/>
      <w:numFmt w:val="decimal"/>
      <w:lvlText w:val="%1.%2.%3.%4.%5."/>
      <w:lvlJc w:val="left"/>
      <w:pPr>
        <w:ind w:left="3142" w:hanging="1080"/>
      </w:pPr>
      <w:rPr>
        <w:rFonts w:hint="default"/>
      </w:rPr>
    </w:lvl>
    <w:lvl w:ilvl="5">
      <w:start w:val="1"/>
      <w:numFmt w:val="decimal"/>
      <w:lvlText w:val="%1.%2.%3.%4.%5.%6."/>
      <w:lvlJc w:val="left"/>
      <w:pPr>
        <w:ind w:left="3622" w:hanging="1080"/>
      </w:pPr>
      <w:rPr>
        <w:rFonts w:hint="default"/>
      </w:rPr>
    </w:lvl>
    <w:lvl w:ilvl="6">
      <w:start w:val="1"/>
      <w:numFmt w:val="decimal"/>
      <w:lvlText w:val="%1.%2.%3.%4.%5.%6.%7."/>
      <w:lvlJc w:val="left"/>
      <w:pPr>
        <w:ind w:left="4462" w:hanging="1440"/>
      </w:pPr>
      <w:rPr>
        <w:rFonts w:hint="default"/>
      </w:rPr>
    </w:lvl>
    <w:lvl w:ilvl="7">
      <w:start w:val="1"/>
      <w:numFmt w:val="decimal"/>
      <w:lvlText w:val="%1.%2.%3.%4.%5.%6.%7.%8."/>
      <w:lvlJc w:val="left"/>
      <w:pPr>
        <w:ind w:left="4942" w:hanging="1440"/>
      </w:pPr>
      <w:rPr>
        <w:rFonts w:hint="default"/>
      </w:rPr>
    </w:lvl>
    <w:lvl w:ilvl="8">
      <w:start w:val="1"/>
      <w:numFmt w:val="decimal"/>
      <w:lvlText w:val="%1.%2.%3.%4.%5.%6.%7.%8.%9."/>
      <w:lvlJc w:val="left"/>
      <w:pPr>
        <w:ind w:left="5782" w:hanging="1800"/>
      </w:pPr>
      <w:rPr>
        <w:rFonts w:hint="default"/>
      </w:rPr>
    </w:lvl>
  </w:abstractNum>
  <w:abstractNum w:abstractNumId="1" w15:restartNumberingAfterBreak="0">
    <w:nsid w:val="00F97590"/>
    <w:multiLevelType w:val="multilevel"/>
    <w:tmpl w:val="DABAB028"/>
    <w:lvl w:ilvl="0">
      <w:start w:val="35"/>
      <w:numFmt w:val="decimal"/>
      <w:lvlText w:val="%1."/>
      <w:lvlJc w:val="left"/>
      <w:pPr>
        <w:ind w:left="480" w:hanging="480"/>
      </w:pPr>
      <w:rPr>
        <w:rFonts w:hint="default"/>
      </w:rPr>
    </w:lvl>
    <w:lvl w:ilvl="1">
      <w:start w:val="1"/>
      <w:numFmt w:val="decimal"/>
      <w:lvlText w:val="37.%2."/>
      <w:lvlJc w:val="left"/>
      <w:pPr>
        <w:ind w:left="1244" w:hanging="480"/>
      </w:pPr>
      <w:rPr>
        <w:rFonts w:hint="default"/>
      </w:rPr>
    </w:lvl>
    <w:lvl w:ilvl="2">
      <w:start w:val="1"/>
      <w:numFmt w:val="decimal"/>
      <w:lvlText w:val="34.%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2" w15:restartNumberingAfterBreak="0">
    <w:nsid w:val="10EA2725"/>
    <w:multiLevelType w:val="multilevel"/>
    <w:tmpl w:val="FD4ABA8C"/>
    <w:lvl w:ilvl="0">
      <w:start w:val="44"/>
      <w:numFmt w:val="decimal"/>
      <w:lvlText w:val="%1."/>
      <w:lvlJc w:val="left"/>
      <w:pPr>
        <w:ind w:left="164" w:hanging="164"/>
      </w:pPr>
      <w:rPr>
        <w:rFonts w:eastAsia="Times New Roman" w:hint="default"/>
      </w:rPr>
    </w:lvl>
    <w:lvl w:ilvl="1">
      <w:start w:val="1"/>
      <w:numFmt w:val="decimal"/>
      <w:lvlText w:val="%1.%2."/>
      <w:lvlJc w:val="left"/>
      <w:pPr>
        <w:ind w:left="448" w:hanging="164"/>
      </w:pPr>
      <w:rPr>
        <w:rFonts w:eastAsia="Times New Roman" w:hint="default"/>
      </w:rPr>
    </w:lvl>
    <w:lvl w:ilvl="2">
      <w:start w:val="1"/>
      <w:numFmt w:val="decimal"/>
      <w:lvlText w:val="%1.%2.%3."/>
      <w:lvlJc w:val="left"/>
      <w:pPr>
        <w:ind w:left="1092" w:hanging="524"/>
      </w:pPr>
      <w:rPr>
        <w:rFonts w:eastAsia="Times New Roman" w:hint="default"/>
      </w:rPr>
    </w:lvl>
    <w:lvl w:ilvl="3">
      <w:start w:val="1"/>
      <w:numFmt w:val="decimal"/>
      <w:lvlText w:val="%1.%2.%3.%4."/>
      <w:lvlJc w:val="left"/>
      <w:pPr>
        <w:ind w:left="1376" w:hanging="524"/>
      </w:pPr>
      <w:rPr>
        <w:rFonts w:eastAsia="Times New Roman" w:hint="default"/>
      </w:rPr>
    </w:lvl>
    <w:lvl w:ilvl="4">
      <w:start w:val="1"/>
      <w:numFmt w:val="decimal"/>
      <w:lvlText w:val="%1.%2.%3.%4.%5."/>
      <w:lvlJc w:val="left"/>
      <w:pPr>
        <w:ind w:left="2020" w:hanging="884"/>
      </w:pPr>
      <w:rPr>
        <w:rFonts w:eastAsia="Times New Roman" w:hint="default"/>
      </w:rPr>
    </w:lvl>
    <w:lvl w:ilvl="5">
      <w:start w:val="1"/>
      <w:numFmt w:val="decimal"/>
      <w:lvlText w:val="%1.%2.%3.%4.%5.%6."/>
      <w:lvlJc w:val="left"/>
      <w:pPr>
        <w:ind w:left="2304" w:hanging="884"/>
      </w:pPr>
      <w:rPr>
        <w:rFonts w:eastAsia="Times New Roman" w:hint="default"/>
      </w:rPr>
    </w:lvl>
    <w:lvl w:ilvl="6">
      <w:start w:val="1"/>
      <w:numFmt w:val="decimal"/>
      <w:lvlText w:val="%1.%2.%3.%4.%5.%6.%7."/>
      <w:lvlJc w:val="left"/>
      <w:pPr>
        <w:ind w:left="2948" w:hanging="1244"/>
      </w:pPr>
      <w:rPr>
        <w:rFonts w:eastAsia="Times New Roman" w:hint="default"/>
      </w:rPr>
    </w:lvl>
    <w:lvl w:ilvl="7">
      <w:start w:val="1"/>
      <w:numFmt w:val="decimal"/>
      <w:lvlText w:val="%1.%2.%3.%4.%5.%6.%7.%8."/>
      <w:lvlJc w:val="left"/>
      <w:pPr>
        <w:ind w:left="3232" w:hanging="1244"/>
      </w:pPr>
      <w:rPr>
        <w:rFonts w:eastAsia="Times New Roman" w:hint="default"/>
      </w:rPr>
    </w:lvl>
    <w:lvl w:ilvl="8">
      <w:start w:val="1"/>
      <w:numFmt w:val="decimal"/>
      <w:lvlText w:val="%1.%2.%3.%4.%5.%6.%7.%8.%9."/>
      <w:lvlJc w:val="left"/>
      <w:pPr>
        <w:ind w:left="3876" w:hanging="1604"/>
      </w:pPr>
      <w:rPr>
        <w:rFonts w:eastAsia="Times New Roman" w:hint="default"/>
      </w:rPr>
    </w:lvl>
  </w:abstractNum>
  <w:abstractNum w:abstractNumId="3" w15:restartNumberingAfterBreak="0">
    <w:nsid w:val="15545931"/>
    <w:multiLevelType w:val="hybridMultilevel"/>
    <w:tmpl w:val="C994ADBE"/>
    <w:lvl w:ilvl="0" w:tplc="CC684DB0">
      <w:start w:val="1"/>
      <w:numFmt w:val="bullet"/>
      <w:lvlRestart w:val="0"/>
      <w:lvlText w:val=""/>
      <w:lvlJc w:val="left"/>
      <w:pPr>
        <w:ind w:left="0" w:firstLine="705"/>
      </w:pPr>
      <w:rPr>
        <w:u w:val="none"/>
      </w:rPr>
    </w:lvl>
    <w:lvl w:ilvl="1" w:tplc="D20EE89A">
      <w:start w:val="1"/>
      <w:numFmt w:val="bullet"/>
      <w:lvlRestart w:val="0"/>
      <w:lvlText w:val=""/>
      <w:lvlJc w:val="left"/>
      <w:pPr>
        <w:ind w:left="0" w:firstLine="705"/>
      </w:pPr>
      <w:rPr>
        <w:u w:val="none"/>
      </w:rPr>
    </w:lvl>
    <w:lvl w:ilvl="2" w:tplc="176ABFF4">
      <w:numFmt w:val="decimal"/>
      <w:lvlText w:val=""/>
      <w:lvlJc w:val="left"/>
    </w:lvl>
    <w:lvl w:ilvl="3" w:tplc="AA980EF4">
      <w:numFmt w:val="decimal"/>
      <w:lvlText w:val=""/>
      <w:lvlJc w:val="left"/>
    </w:lvl>
    <w:lvl w:ilvl="4" w:tplc="F806A1E4">
      <w:numFmt w:val="decimal"/>
      <w:lvlText w:val=""/>
      <w:lvlJc w:val="left"/>
    </w:lvl>
    <w:lvl w:ilvl="5" w:tplc="320C4024">
      <w:numFmt w:val="decimal"/>
      <w:lvlText w:val=""/>
      <w:lvlJc w:val="left"/>
    </w:lvl>
    <w:lvl w:ilvl="6" w:tplc="31C22960">
      <w:numFmt w:val="decimal"/>
      <w:lvlText w:val=""/>
      <w:lvlJc w:val="left"/>
    </w:lvl>
    <w:lvl w:ilvl="7" w:tplc="8C5AC7BC">
      <w:numFmt w:val="decimal"/>
      <w:lvlText w:val=""/>
      <w:lvlJc w:val="left"/>
    </w:lvl>
    <w:lvl w:ilvl="8" w:tplc="33B28970">
      <w:numFmt w:val="decimal"/>
      <w:lvlText w:val=""/>
      <w:lvlJc w:val="left"/>
    </w:lvl>
  </w:abstractNum>
  <w:abstractNum w:abstractNumId="4" w15:restartNumberingAfterBreak="0">
    <w:nsid w:val="1690396A"/>
    <w:multiLevelType w:val="multilevel"/>
    <w:tmpl w:val="0ED2DF96"/>
    <w:lvl w:ilvl="0">
      <w:start w:val="38"/>
      <w:numFmt w:val="decimal"/>
      <w:lvlText w:val="%1."/>
      <w:lvlJc w:val="left"/>
      <w:pPr>
        <w:ind w:left="480" w:hanging="480"/>
      </w:pPr>
      <w:rPr>
        <w:rFonts w:eastAsia="Calibri" w:hint="default"/>
        <w:color w:val="auto"/>
      </w:rPr>
    </w:lvl>
    <w:lvl w:ilvl="1">
      <w:start w:val="2"/>
      <w:numFmt w:val="decimal"/>
      <w:lvlText w:val="%1.%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5" w15:restartNumberingAfterBreak="0">
    <w:nsid w:val="17363788"/>
    <w:multiLevelType w:val="multilevel"/>
    <w:tmpl w:val="25464314"/>
    <w:lvl w:ilvl="0">
      <w:start w:val="34"/>
      <w:numFmt w:val="decimal"/>
      <w:lvlText w:val="%1."/>
      <w:lvlJc w:val="left"/>
      <w:pPr>
        <w:ind w:left="480" w:hanging="480"/>
      </w:pPr>
      <w:rPr>
        <w:rFonts w:hint="default"/>
      </w:rPr>
    </w:lvl>
    <w:lvl w:ilvl="1">
      <w:start w:val="3"/>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EBF0821"/>
    <w:multiLevelType w:val="hybridMultilevel"/>
    <w:tmpl w:val="01F67D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71451B"/>
    <w:multiLevelType w:val="multilevel"/>
    <w:tmpl w:val="4F6C6A8E"/>
    <w:lvl w:ilvl="0">
      <w:start w:val="1"/>
      <w:numFmt w:val="decimal"/>
      <w:lvlText w:val="%1."/>
      <w:lvlJc w:val="left"/>
      <w:pPr>
        <w:ind w:left="2010" w:hanging="450"/>
      </w:pPr>
      <w:rPr>
        <w:rFonts w:hint="default"/>
      </w:rPr>
    </w:lvl>
    <w:lvl w:ilvl="1">
      <w:start w:val="1"/>
      <w:numFmt w:val="decimal"/>
      <w:lvlText w:val="%1.%2."/>
      <w:lvlJc w:val="left"/>
      <w:pPr>
        <w:ind w:left="1565" w:hanging="430"/>
      </w:pPr>
      <w:rPr>
        <w:rFonts w:hint="default"/>
        <w:b w:val="0"/>
        <w:bCs/>
      </w:rPr>
    </w:lvl>
    <w:lvl w:ilvl="2">
      <w:start w:val="1"/>
      <w:numFmt w:val="decimal"/>
      <w:lvlText w:val="%1.%2.%3."/>
      <w:lvlJc w:val="left"/>
      <w:pPr>
        <w:ind w:left="359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276" w:hanging="1080"/>
      </w:pPr>
      <w:rPr>
        <w:rFonts w:hint="default"/>
      </w:rPr>
    </w:lvl>
    <w:lvl w:ilvl="5">
      <w:start w:val="1"/>
      <w:numFmt w:val="decimal"/>
      <w:lvlText w:val="%1.%2.%3.%4.%5.%6."/>
      <w:lvlJc w:val="left"/>
      <w:pPr>
        <w:ind w:left="6295" w:hanging="1440"/>
      </w:pPr>
      <w:rPr>
        <w:rFonts w:hint="default"/>
      </w:rPr>
    </w:lvl>
    <w:lvl w:ilvl="6">
      <w:start w:val="1"/>
      <w:numFmt w:val="decimal"/>
      <w:lvlText w:val="%1.%2.%3.%4.%5.%6.%7."/>
      <w:lvlJc w:val="left"/>
      <w:pPr>
        <w:ind w:left="7314" w:hanging="1800"/>
      </w:pPr>
      <w:rPr>
        <w:rFonts w:hint="default"/>
      </w:rPr>
    </w:lvl>
    <w:lvl w:ilvl="7">
      <w:start w:val="1"/>
      <w:numFmt w:val="decimal"/>
      <w:lvlText w:val="%1.%2.%3.%4.%5.%6.%7.%8."/>
      <w:lvlJc w:val="left"/>
      <w:pPr>
        <w:ind w:left="7973" w:hanging="1800"/>
      </w:pPr>
      <w:rPr>
        <w:rFonts w:hint="default"/>
      </w:rPr>
    </w:lvl>
    <w:lvl w:ilvl="8">
      <w:start w:val="1"/>
      <w:numFmt w:val="decimal"/>
      <w:lvlText w:val="%1.%2.%3.%4.%5.%6.%7.%8.%9."/>
      <w:lvlJc w:val="left"/>
      <w:pPr>
        <w:ind w:left="8992" w:hanging="2160"/>
      </w:pPr>
      <w:rPr>
        <w:rFonts w:hint="default"/>
      </w:rPr>
    </w:lvl>
  </w:abstractNum>
  <w:abstractNum w:abstractNumId="9" w15:restartNumberingAfterBreak="0">
    <w:nsid w:val="31A255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E5617F"/>
    <w:multiLevelType w:val="multilevel"/>
    <w:tmpl w:val="50B0E582"/>
    <w:lvl w:ilvl="0">
      <w:start w:val="29"/>
      <w:numFmt w:val="decimal"/>
      <w:lvlText w:val="%1."/>
      <w:lvlJc w:val="left"/>
      <w:pPr>
        <w:ind w:left="480" w:hanging="480"/>
      </w:pPr>
      <w:rPr>
        <w:rFonts w:eastAsia="Calibri" w:hint="default"/>
        <w:color w:val="auto"/>
      </w:rPr>
    </w:lvl>
    <w:lvl w:ilvl="1">
      <w:start w:val="3"/>
      <w:numFmt w:val="decimal"/>
      <w:lvlText w:val="28.%2."/>
      <w:lvlJc w:val="left"/>
      <w:pPr>
        <w:ind w:left="960" w:hanging="480"/>
      </w:pPr>
      <w:rPr>
        <w:rFonts w:eastAsia="Calibri" w:hint="default"/>
        <w:color w:val="auto"/>
      </w:rPr>
    </w:lvl>
    <w:lvl w:ilvl="2">
      <w:start w:val="1"/>
      <w:numFmt w:val="decimal"/>
      <w:lvlText w:val="%1.%2.%3."/>
      <w:lvlJc w:val="left"/>
      <w:pPr>
        <w:ind w:left="1680" w:hanging="720"/>
      </w:pPr>
      <w:rPr>
        <w:rFonts w:eastAsia="Calibri" w:hint="default"/>
        <w:color w:val="auto"/>
      </w:rPr>
    </w:lvl>
    <w:lvl w:ilvl="3">
      <w:start w:val="1"/>
      <w:numFmt w:val="decimal"/>
      <w:lvlText w:val="%1.%2.%3.%4."/>
      <w:lvlJc w:val="left"/>
      <w:pPr>
        <w:ind w:left="2160" w:hanging="720"/>
      </w:pPr>
      <w:rPr>
        <w:rFonts w:eastAsia="Calibri" w:hint="default"/>
        <w:color w:val="auto"/>
      </w:rPr>
    </w:lvl>
    <w:lvl w:ilvl="4">
      <w:start w:val="1"/>
      <w:numFmt w:val="decimal"/>
      <w:lvlText w:val="%1.%2.%3.%4.%5."/>
      <w:lvlJc w:val="left"/>
      <w:pPr>
        <w:ind w:left="3000" w:hanging="1080"/>
      </w:pPr>
      <w:rPr>
        <w:rFonts w:eastAsia="Calibri" w:hint="default"/>
        <w:color w:val="auto"/>
      </w:rPr>
    </w:lvl>
    <w:lvl w:ilvl="5">
      <w:start w:val="1"/>
      <w:numFmt w:val="decimal"/>
      <w:lvlText w:val="%1.%2.%3.%4.%5.%6."/>
      <w:lvlJc w:val="left"/>
      <w:pPr>
        <w:ind w:left="3480" w:hanging="1080"/>
      </w:pPr>
      <w:rPr>
        <w:rFonts w:eastAsia="Calibri" w:hint="default"/>
        <w:color w:val="auto"/>
      </w:rPr>
    </w:lvl>
    <w:lvl w:ilvl="6">
      <w:start w:val="1"/>
      <w:numFmt w:val="decimal"/>
      <w:lvlText w:val="%1.%2.%3.%4.%5.%6.%7."/>
      <w:lvlJc w:val="left"/>
      <w:pPr>
        <w:ind w:left="4320" w:hanging="1440"/>
      </w:pPr>
      <w:rPr>
        <w:rFonts w:eastAsia="Calibri" w:hint="default"/>
        <w:color w:val="auto"/>
      </w:rPr>
    </w:lvl>
    <w:lvl w:ilvl="7">
      <w:start w:val="1"/>
      <w:numFmt w:val="decimal"/>
      <w:lvlText w:val="%1.%2.%3.%4.%5.%6.%7.%8."/>
      <w:lvlJc w:val="left"/>
      <w:pPr>
        <w:ind w:left="4800" w:hanging="1440"/>
      </w:pPr>
      <w:rPr>
        <w:rFonts w:eastAsia="Calibri" w:hint="default"/>
        <w:color w:val="auto"/>
      </w:rPr>
    </w:lvl>
    <w:lvl w:ilvl="8">
      <w:start w:val="1"/>
      <w:numFmt w:val="decimal"/>
      <w:lvlText w:val="%1.%2.%3.%4.%5.%6.%7.%8.%9."/>
      <w:lvlJc w:val="left"/>
      <w:pPr>
        <w:ind w:left="5640" w:hanging="1800"/>
      </w:pPr>
      <w:rPr>
        <w:rFonts w:eastAsia="Calibri" w:hint="default"/>
        <w:color w:val="auto"/>
      </w:rPr>
    </w:lvl>
  </w:abstractNum>
  <w:abstractNum w:abstractNumId="11" w15:restartNumberingAfterBreak="0">
    <w:nsid w:val="35BD52ED"/>
    <w:multiLevelType w:val="multilevel"/>
    <w:tmpl w:val="B568E358"/>
    <w:lvl w:ilvl="0">
      <w:start w:val="38"/>
      <w:numFmt w:val="decimal"/>
      <w:lvlText w:val="%1."/>
      <w:lvlJc w:val="left"/>
      <w:pPr>
        <w:ind w:left="480" w:hanging="480"/>
      </w:pPr>
      <w:rPr>
        <w:rFonts w:eastAsia="Calibri" w:hint="default"/>
        <w:color w:val="auto"/>
      </w:rPr>
    </w:lvl>
    <w:lvl w:ilvl="1">
      <w:start w:val="1"/>
      <w:numFmt w:val="decimal"/>
      <w:lvlText w:val="%1.%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12" w15:restartNumberingAfterBreak="0">
    <w:nsid w:val="35EB39C2"/>
    <w:multiLevelType w:val="multilevel"/>
    <w:tmpl w:val="240C28AA"/>
    <w:lvl w:ilvl="0">
      <w:start w:val="35"/>
      <w:numFmt w:val="decimal"/>
      <w:lvlText w:val="%1."/>
      <w:lvlJc w:val="left"/>
      <w:pPr>
        <w:ind w:left="480" w:hanging="480"/>
      </w:pPr>
      <w:rPr>
        <w:rFonts w:hint="default"/>
      </w:rPr>
    </w:lvl>
    <w:lvl w:ilvl="1">
      <w:start w:val="1"/>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13" w15:restartNumberingAfterBreak="0">
    <w:nsid w:val="3FB249BA"/>
    <w:multiLevelType w:val="multilevel"/>
    <w:tmpl w:val="0426001D"/>
    <w:styleLink w:val="Style2"/>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3161CC"/>
    <w:multiLevelType w:val="hybridMultilevel"/>
    <w:tmpl w:val="3DDA686E"/>
    <w:lvl w:ilvl="0" w:tplc="CD723976">
      <w:start w:val="1"/>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48360DB1"/>
    <w:multiLevelType w:val="multilevel"/>
    <w:tmpl w:val="6B4225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BA96771"/>
    <w:multiLevelType w:val="multilevel"/>
    <w:tmpl w:val="9FF4FA2A"/>
    <w:lvl w:ilvl="0">
      <w:start w:val="1"/>
      <w:numFmt w:val="decimal"/>
      <w:lvlText w:val="%1."/>
      <w:lvlJc w:val="left"/>
      <w:pPr>
        <w:ind w:left="454" w:hanging="454"/>
      </w:pPr>
      <w:rPr>
        <w:b w:val="0"/>
        <w:color w:val="auto"/>
      </w:rPr>
    </w:lvl>
    <w:lvl w:ilvl="1">
      <w:start w:val="1"/>
      <w:numFmt w:val="decimal"/>
      <w:isLgl/>
      <w:lvlText w:val="%1.%2."/>
      <w:lvlJc w:val="left"/>
      <w:pPr>
        <w:ind w:left="1077" w:hanging="567"/>
      </w:pPr>
      <w:rPr>
        <w:b w:val="0"/>
      </w:rPr>
    </w:lvl>
    <w:lvl w:ilvl="2">
      <w:start w:val="1"/>
      <w:numFmt w:val="decimal"/>
      <w:isLgl/>
      <w:lvlText w:val="%1.%2.%3."/>
      <w:lvlJc w:val="left"/>
      <w:pPr>
        <w:ind w:left="1474" w:hanging="454"/>
      </w:pPr>
    </w:lvl>
    <w:lvl w:ilvl="3">
      <w:start w:val="1"/>
      <w:numFmt w:val="decimal"/>
      <w:isLgl/>
      <w:lvlText w:val="%1.%2.%3.%4."/>
      <w:lvlJc w:val="left"/>
      <w:pPr>
        <w:ind w:left="1984" w:hanging="454"/>
      </w:pPr>
    </w:lvl>
    <w:lvl w:ilvl="4">
      <w:start w:val="1"/>
      <w:numFmt w:val="decimal"/>
      <w:isLgl/>
      <w:lvlText w:val="%1.%2.%3.%4.%5."/>
      <w:lvlJc w:val="left"/>
      <w:pPr>
        <w:ind w:left="2494" w:hanging="454"/>
      </w:pPr>
    </w:lvl>
    <w:lvl w:ilvl="5">
      <w:start w:val="1"/>
      <w:numFmt w:val="decimal"/>
      <w:isLgl/>
      <w:lvlText w:val="%1.%2.%3.%4.%5.%6."/>
      <w:lvlJc w:val="left"/>
      <w:pPr>
        <w:ind w:left="3004" w:hanging="454"/>
      </w:pPr>
    </w:lvl>
    <w:lvl w:ilvl="6">
      <w:start w:val="1"/>
      <w:numFmt w:val="decimal"/>
      <w:isLgl/>
      <w:lvlText w:val="%1.%2.%3.%4.%5.%6.%7."/>
      <w:lvlJc w:val="left"/>
      <w:pPr>
        <w:ind w:left="3514" w:hanging="454"/>
      </w:pPr>
    </w:lvl>
    <w:lvl w:ilvl="7">
      <w:start w:val="1"/>
      <w:numFmt w:val="decimal"/>
      <w:isLgl/>
      <w:lvlText w:val="%1.%2.%3.%4.%5.%6.%7.%8."/>
      <w:lvlJc w:val="left"/>
      <w:pPr>
        <w:ind w:left="4024" w:hanging="454"/>
      </w:pPr>
    </w:lvl>
    <w:lvl w:ilvl="8">
      <w:start w:val="1"/>
      <w:numFmt w:val="decimal"/>
      <w:isLgl/>
      <w:lvlText w:val="%1.%2.%3.%4.%5.%6.%7.%8.%9."/>
      <w:lvlJc w:val="left"/>
      <w:pPr>
        <w:ind w:left="4534" w:hanging="454"/>
      </w:pPr>
    </w:lvl>
  </w:abstractNum>
  <w:abstractNum w:abstractNumId="17" w15:restartNumberingAfterBreak="0">
    <w:nsid w:val="5426706C"/>
    <w:multiLevelType w:val="multilevel"/>
    <w:tmpl w:val="3FD64102"/>
    <w:lvl w:ilvl="0">
      <w:start w:val="40"/>
      <w:numFmt w:val="decimal"/>
      <w:lvlText w:val="%1."/>
      <w:lvlJc w:val="left"/>
      <w:pPr>
        <w:ind w:left="480" w:hanging="480"/>
      </w:pPr>
      <w:rPr>
        <w:rFonts w:eastAsia="Calibri" w:hint="default"/>
        <w:color w:val="auto"/>
      </w:rPr>
    </w:lvl>
    <w:lvl w:ilvl="1">
      <w:start w:val="1"/>
      <w:numFmt w:val="decimal"/>
      <w:lvlText w:val="39.%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18" w15:restartNumberingAfterBreak="0">
    <w:nsid w:val="567809F8"/>
    <w:multiLevelType w:val="multilevel"/>
    <w:tmpl w:val="FE0A54A8"/>
    <w:lvl w:ilvl="0">
      <w:start w:val="1"/>
      <w:numFmt w:val="decimal"/>
      <w:lvlText w:val="%1."/>
      <w:lvlJc w:val="left"/>
      <w:pPr>
        <w:ind w:left="360" w:hanging="360"/>
      </w:pPr>
      <w:rPr>
        <w:b w:val="0"/>
        <w:color w:val="auto"/>
      </w:rPr>
    </w:lvl>
    <w:lvl w:ilvl="1">
      <w:start w:val="1"/>
      <w:numFmt w:val="decimal"/>
      <w:lvlText w:val="%1.%2."/>
      <w:lvlJc w:val="left"/>
      <w:pPr>
        <w:ind w:left="716" w:hanging="432"/>
      </w:pPr>
      <w:rPr>
        <w:rFonts w:ascii="Times New Roman" w:hAnsi="Times New Roman" w:cs="Times New Roman" w:hint="default"/>
        <w:b w:val="0"/>
        <w:sz w:val="24"/>
      </w:rPr>
    </w:lvl>
    <w:lvl w:ilvl="2">
      <w:start w:val="1"/>
      <w:numFmt w:val="decimal"/>
      <w:lvlText w:val="%1.%2.%3."/>
      <w:lvlJc w:val="left"/>
      <w:pPr>
        <w:ind w:left="1639"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DF335F"/>
    <w:multiLevelType w:val="hybridMultilevel"/>
    <w:tmpl w:val="E73CA5B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F81462"/>
    <w:multiLevelType w:val="multilevel"/>
    <w:tmpl w:val="4AAE8564"/>
    <w:lvl w:ilvl="0">
      <w:start w:val="33"/>
      <w:numFmt w:val="none"/>
      <w:lvlText w:val="33"/>
      <w:lvlJc w:val="left"/>
      <w:pPr>
        <w:ind w:left="480" w:hanging="480"/>
      </w:pPr>
      <w:rPr>
        <w:rFonts w:eastAsia="Calibri" w:hint="default"/>
        <w:color w:val="auto"/>
      </w:rPr>
    </w:lvl>
    <w:lvl w:ilvl="1">
      <w:start w:val="1"/>
      <w:numFmt w:val="decimal"/>
      <w:lvlText w:val="32.%2."/>
      <w:lvlJc w:val="left"/>
      <w:pPr>
        <w:ind w:left="960" w:hanging="480"/>
      </w:pPr>
      <w:rPr>
        <w:rFonts w:ascii="Times New Roman" w:eastAsia="Calibri" w:hAnsi="Times New Roman" w:cs="Times New Roman" w:hint="default"/>
        <w:color w:val="auto"/>
      </w:rPr>
    </w:lvl>
    <w:lvl w:ilvl="2">
      <w:start w:val="1"/>
      <w:numFmt w:val="decimal"/>
      <w:lvlText w:val="%1.%2.%3."/>
      <w:lvlJc w:val="left"/>
      <w:pPr>
        <w:ind w:left="1680" w:hanging="720"/>
      </w:pPr>
      <w:rPr>
        <w:rFonts w:eastAsia="Calibri" w:hint="default"/>
        <w:color w:val="auto"/>
      </w:rPr>
    </w:lvl>
    <w:lvl w:ilvl="3">
      <w:start w:val="1"/>
      <w:numFmt w:val="decimal"/>
      <w:lvlText w:val="%1.%2.%3.%4."/>
      <w:lvlJc w:val="left"/>
      <w:pPr>
        <w:ind w:left="2160" w:hanging="720"/>
      </w:pPr>
      <w:rPr>
        <w:rFonts w:eastAsia="Calibri" w:hint="default"/>
        <w:color w:val="auto"/>
      </w:rPr>
    </w:lvl>
    <w:lvl w:ilvl="4">
      <w:start w:val="1"/>
      <w:numFmt w:val="decimal"/>
      <w:lvlText w:val="%1.%2.%3.%4.%5."/>
      <w:lvlJc w:val="left"/>
      <w:pPr>
        <w:ind w:left="3000" w:hanging="1080"/>
      </w:pPr>
      <w:rPr>
        <w:rFonts w:eastAsia="Calibri" w:hint="default"/>
        <w:color w:val="auto"/>
      </w:rPr>
    </w:lvl>
    <w:lvl w:ilvl="5">
      <w:start w:val="1"/>
      <w:numFmt w:val="decimal"/>
      <w:lvlText w:val="%1.%2.%3.%4.%5.%6."/>
      <w:lvlJc w:val="left"/>
      <w:pPr>
        <w:ind w:left="3480" w:hanging="1080"/>
      </w:pPr>
      <w:rPr>
        <w:rFonts w:eastAsia="Calibri" w:hint="default"/>
        <w:color w:val="auto"/>
      </w:rPr>
    </w:lvl>
    <w:lvl w:ilvl="6">
      <w:start w:val="1"/>
      <w:numFmt w:val="decimal"/>
      <w:lvlText w:val="%1.%2.%3.%4.%5.%6.%7."/>
      <w:lvlJc w:val="left"/>
      <w:pPr>
        <w:ind w:left="4320" w:hanging="1440"/>
      </w:pPr>
      <w:rPr>
        <w:rFonts w:eastAsia="Calibri" w:hint="default"/>
        <w:color w:val="auto"/>
      </w:rPr>
    </w:lvl>
    <w:lvl w:ilvl="7">
      <w:start w:val="1"/>
      <w:numFmt w:val="decimal"/>
      <w:lvlText w:val="%1.%2.%3.%4.%5.%6.%7.%8."/>
      <w:lvlJc w:val="left"/>
      <w:pPr>
        <w:ind w:left="4800" w:hanging="1440"/>
      </w:pPr>
      <w:rPr>
        <w:rFonts w:eastAsia="Calibri" w:hint="default"/>
        <w:color w:val="auto"/>
      </w:rPr>
    </w:lvl>
    <w:lvl w:ilvl="8">
      <w:start w:val="1"/>
      <w:numFmt w:val="decimal"/>
      <w:lvlText w:val="%1.%2.%3.%4.%5.%6.%7.%8.%9."/>
      <w:lvlJc w:val="left"/>
      <w:pPr>
        <w:ind w:left="5640" w:hanging="1800"/>
      </w:pPr>
      <w:rPr>
        <w:rFonts w:eastAsia="Calibri" w:hint="default"/>
        <w:color w:val="auto"/>
      </w:rPr>
    </w:lvl>
  </w:abstractNum>
  <w:abstractNum w:abstractNumId="21" w15:restartNumberingAfterBreak="0">
    <w:nsid w:val="6DE66810"/>
    <w:multiLevelType w:val="multilevel"/>
    <w:tmpl w:val="DF16C9A0"/>
    <w:lvl w:ilvl="0">
      <w:start w:val="5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712A2E62"/>
    <w:multiLevelType w:val="multilevel"/>
    <w:tmpl w:val="69508210"/>
    <w:lvl w:ilvl="0">
      <w:start w:val="5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735A09DB"/>
    <w:multiLevelType w:val="multilevel"/>
    <w:tmpl w:val="9AF2D3A8"/>
    <w:lvl w:ilvl="0">
      <w:start w:val="10"/>
      <w:numFmt w:val="decimal"/>
      <w:lvlText w:val="%1."/>
      <w:lvlJc w:val="left"/>
      <w:pPr>
        <w:ind w:left="480" w:hanging="480"/>
      </w:pPr>
      <w:rPr>
        <w:rFonts w:ascii="Times New Roman" w:eastAsia="Calibri" w:hAnsi="Times New Roman" w:cs="Times New Roman" w:hint="default"/>
        <w:b w:val="0"/>
        <w:bCs/>
        <w:color w:val="auto"/>
        <w:sz w:val="24"/>
        <w:szCs w:val="24"/>
      </w:rPr>
    </w:lvl>
    <w:lvl w:ilvl="1">
      <w:start w:val="2"/>
      <w:numFmt w:val="decimal"/>
      <w:lvlText w:val="%1.1."/>
      <w:lvlJc w:val="left"/>
      <w:pPr>
        <w:ind w:left="840" w:hanging="480"/>
      </w:pPr>
      <w:rPr>
        <w:rFonts w:ascii="Times New Roman" w:eastAsia="Calibri" w:hAnsi="Times New Roman" w:cs="Times New Roman"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24" w15:restartNumberingAfterBreak="0">
    <w:nsid w:val="77A9703D"/>
    <w:multiLevelType w:val="hybridMultilevel"/>
    <w:tmpl w:val="4DBA403E"/>
    <w:lvl w:ilvl="0" w:tplc="04260017">
      <w:start w:val="1"/>
      <w:numFmt w:val="lowerLetter"/>
      <w:lvlText w:val="%1)"/>
      <w:lvlJc w:val="left"/>
      <w:pPr>
        <w:ind w:left="1179" w:hanging="360"/>
      </w:p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num w:numId="1" w16cid:durableId="1598244889">
    <w:abstractNumId w:val="6"/>
  </w:num>
  <w:num w:numId="2" w16cid:durableId="1028995306">
    <w:abstractNumId w:val="18"/>
  </w:num>
  <w:num w:numId="3" w16cid:durableId="1816876709">
    <w:abstractNumId w:val="23"/>
  </w:num>
  <w:num w:numId="4" w16cid:durableId="710229777">
    <w:abstractNumId w:val="1"/>
  </w:num>
  <w:num w:numId="5" w16cid:durableId="783883588">
    <w:abstractNumId w:val="4"/>
  </w:num>
  <w:num w:numId="6" w16cid:durableId="1082918565">
    <w:abstractNumId w:val="13"/>
  </w:num>
  <w:num w:numId="7" w16cid:durableId="1899633394">
    <w:abstractNumId w:val="17"/>
  </w:num>
  <w:num w:numId="8" w16cid:durableId="78407317">
    <w:abstractNumId w:val="10"/>
  </w:num>
  <w:num w:numId="9" w16cid:durableId="338193554">
    <w:abstractNumId w:val="20"/>
  </w:num>
  <w:num w:numId="10" w16cid:durableId="1536457224">
    <w:abstractNumId w:val="5"/>
  </w:num>
  <w:num w:numId="11" w16cid:durableId="1803110900">
    <w:abstractNumId w:val="12"/>
  </w:num>
  <w:num w:numId="12" w16cid:durableId="1365130137">
    <w:abstractNumId w:val="11"/>
  </w:num>
  <w:num w:numId="13" w16cid:durableId="1606038895">
    <w:abstractNumId w:val="2"/>
  </w:num>
  <w:num w:numId="14" w16cid:durableId="704913947">
    <w:abstractNumId w:val="19"/>
  </w:num>
  <w:num w:numId="15" w16cid:durableId="329794783">
    <w:abstractNumId w:val="7"/>
  </w:num>
  <w:num w:numId="16" w16cid:durableId="245460509">
    <w:abstractNumId w:val="15"/>
  </w:num>
  <w:num w:numId="17" w16cid:durableId="1165439930">
    <w:abstractNumId w:val="8"/>
  </w:num>
  <w:num w:numId="18" w16cid:durableId="13226593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8152493">
    <w:abstractNumId w:val="16"/>
  </w:num>
  <w:num w:numId="20" w16cid:durableId="191461820">
    <w:abstractNumId w:val="21"/>
  </w:num>
  <w:num w:numId="21" w16cid:durableId="1684937062">
    <w:abstractNumId w:val="22"/>
  </w:num>
  <w:num w:numId="22" w16cid:durableId="1026175572">
    <w:abstractNumId w:val="14"/>
  </w:num>
  <w:num w:numId="23" w16cid:durableId="246967591">
    <w:abstractNumId w:val="0"/>
  </w:num>
  <w:num w:numId="24" w16cid:durableId="2076125619">
    <w:abstractNumId w:val="3"/>
  </w:num>
  <w:num w:numId="25" w16cid:durableId="1020207307">
    <w:abstractNumId w:val="9"/>
  </w:num>
  <w:num w:numId="26" w16cid:durableId="644241010">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tija Laugale-Volbaka">
    <w15:presenceInfo w15:providerId="AD" w15:userId="S::sintija.laugale-volbaka@cfla.gov.lv::93cc4c17-ead5-4120-b5d3-299bd070e3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C0"/>
    <w:rsid w:val="000027A7"/>
    <w:rsid w:val="000063E8"/>
    <w:rsid w:val="00006C0C"/>
    <w:rsid w:val="00006CF0"/>
    <w:rsid w:val="00010D2B"/>
    <w:rsid w:val="00020B06"/>
    <w:rsid w:val="00024CF5"/>
    <w:rsid w:val="00027FC2"/>
    <w:rsid w:val="00030435"/>
    <w:rsid w:val="00030BFB"/>
    <w:rsid w:val="000315AF"/>
    <w:rsid w:val="000341C4"/>
    <w:rsid w:val="00034A8A"/>
    <w:rsid w:val="00042B29"/>
    <w:rsid w:val="00047968"/>
    <w:rsid w:val="00047BCA"/>
    <w:rsid w:val="00050D8A"/>
    <w:rsid w:val="000519DA"/>
    <w:rsid w:val="00053390"/>
    <w:rsid w:val="00055695"/>
    <w:rsid w:val="000560CA"/>
    <w:rsid w:val="0005759C"/>
    <w:rsid w:val="00060644"/>
    <w:rsid w:val="000639D1"/>
    <w:rsid w:val="00066694"/>
    <w:rsid w:val="00082B2D"/>
    <w:rsid w:val="00084B4B"/>
    <w:rsid w:val="0008606D"/>
    <w:rsid w:val="000904AF"/>
    <w:rsid w:val="00094664"/>
    <w:rsid w:val="00095394"/>
    <w:rsid w:val="00096951"/>
    <w:rsid w:val="00097E3D"/>
    <w:rsid w:val="000A39E6"/>
    <w:rsid w:val="000A4CC5"/>
    <w:rsid w:val="000A5B71"/>
    <w:rsid w:val="000B3DCE"/>
    <w:rsid w:val="000B6126"/>
    <w:rsid w:val="000C46DD"/>
    <w:rsid w:val="000C7C03"/>
    <w:rsid w:val="000C7C04"/>
    <w:rsid w:val="000D3C4F"/>
    <w:rsid w:val="000D3D17"/>
    <w:rsid w:val="000D6A68"/>
    <w:rsid w:val="000D78EF"/>
    <w:rsid w:val="000D7AAF"/>
    <w:rsid w:val="000D7DB0"/>
    <w:rsid w:val="000E1472"/>
    <w:rsid w:val="000E3012"/>
    <w:rsid w:val="000E33A0"/>
    <w:rsid w:val="000E362A"/>
    <w:rsid w:val="000E4FED"/>
    <w:rsid w:val="000F1D0C"/>
    <w:rsid w:val="000F5830"/>
    <w:rsid w:val="000F6026"/>
    <w:rsid w:val="000F6104"/>
    <w:rsid w:val="000F729C"/>
    <w:rsid w:val="00102B60"/>
    <w:rsid w:val="00102B9D"/>
    <w:rsid w:val="00103BB3"/>
    <w:rsid w:val="00107717"/>
    <w:rsid w:val="0010786C"/>
    <w:rsid w:val="001078BE"/>
    <w:rsid w:val="00107CCF"/>
    <w:rsid w:val="00107D5E"/>
    <w:rsid w:val="00115A89"/>
    <w:rsid w:val="001169E7"/>
    <w:rsid w:val="00120CBC"/>
    <w:rsid w:val="00124D7C"/>
    <w:rsid w:val="0013203B"/>
    <w:rsid w:val="00135EB2"/>
    <w:rsid w:val="00136732"/>
    <w:rsid w:val="00146E97"/>
    <w:rsid w:val="00153024"/>
    <w:rsid w:val="0015437A"/>
    <w:rsid w:val="00154A27"/>
    <w:rsid w:val="00155342"/>
    <w:rsid w:val="001564CA"/>
    <w:rsid w:val="00157863"/>
    <w:rsid w:val="00163FBE"/>
    <w:rsid w:val="001646DD"/>
    <w:rsid w:val="00165041"/>
    <w:rsid w:val="001677F8"/>
    <w:rsid w:val="0017067C"/>
    <w:rsid w:val="00177EE8"/>
    <w:rsid w:val="00180DC8"/>
    <w:rsid w:val="0018284E"/>
    <w:rsid w:val="00184C0E"/>
    <w:rsid w:val="00187DA2"/>
    <w:rsid w:val="001915E4"/>
    <w:rsid w:val="001929BF"/>
    <w:rsid w:val="001929E0"/>
    <w:rsid w:val="001934FC"/>
    <w:rsid w:val="00195709"/>
    <w:rsid w:val="001973E3"/>
    <w:rsid w:val="001A352D"/>
    <w:rsid w:val="001A4BE3"/>
    <w:rsid w:val="001B0D0B"/>
    <w:rsid w:val="001B103B"/>
    <w:rsid w:val="001B3403"/>
    <w:rsid w:val="001B42AF"/>
    <w:rsid w:val="001C06FA"/>
    <w:rsid w:val="001C12A6"/>
    <w:rsid w:val="001C36DD"/>
    <w:rsid w:val="001C4A54"/>
    <w:rsid w:val="001C4BBF"/>
    <w:rsid w:val="001C7717"/>
    <w:rsid w:val="001D31C4"/>
    <w:rsid w:val="001D695C"/>
    <w:rsid w:val="001D7249"/>
    <w:rsid w:val="001D757C"/>
    <w:rsid w:val="001D7F41"/>
    <w:rsid w:val="001E1B89"/>
    <w:rsid w:val="001E5635"/>
    <w:rsid w:val="001F0B42"/>
    <w:rsid w:val="001F4060"/>
    <w:rsid w:val="001F43B5"/>
    <w:rsid w:val="001F6A40"/>
    <w:rsid w:val="00200275"/>
    <w:rsid w:val="002025A6"/>
    <w:rsid w:val="0020569F"/>
    <w:rsid w:val="00206907"/>
    <w:rsid w:val="00207DB9"/>
    <w:rsid w:val="0021484D"/>
    <w:rsid w:val="00215ED6"/>
    <w:rsid w:val="00221CD0"/>
    <w:rsid w:val="002233A9"/>
    <w:rsid w:val="00223D03"/>
    <w:rsid w:val="00224542"/>
    <w:rsid w:val="002257A5"/>
    <w:rsid w:val="002277EF"/>
    <w:rsid w:val="00230C99"/>
    <w:rsid w:val="0023250D"/>
    <w:rsid w:val="0023566D"/>
    <w:rsid w:val="00236800"/>
    <w:rsid w:val="00236EF0"/>
    <w:rsid w:val="00237789"/>
    <w:rsid w:val="002416C7"/>
    <w:rsid w:val="00242941"/>
    <w:rsid w:val="00245EE4"/>
    <w:rsid w:val="002473BC"/>
    <w:rsid w:val="00247636"/>
    <w:rsid w:val="00250738"/>
    <w:rsid w:val="00257DBB"/>
    <w:rsid w:val="0026028E"/>
    <w:rsid w:val="00271916"/>
    <w:rsid w:val="00271FAE"/>
    <w:rsid w:val="00272B83"/>
    <w:rsid w:val="00275140"/>
    <w:rsid w:val="00277BCB"/>
    <w:rsid w:val="002806EC"/>
    <w:rsid w:val="00290E8E"/>
    <w:rsid w:val="0029250A"/>
    <w:rsid w:val="00294EBF"/>
    <w:rsid w:val="00295B94"/>
    <w:rsid w:val="002A2F68"/>
    <w:rsid w:val="002A2FE7"/>
    <w:rsid w:val="002A35B5"/>
    <w:rsid w:val="002A74A0"/>
    <w:rsid w:val="002A7ED3"/>
    <w:rsid w:val="002B01F4"/>
    <w:rsid w:val="002B28B1"/>
    <w:rsid w:val="002B74A3"/>
    <w:rsid w:val="002C5595"/>
    <w:rsid w:val="002C6B20"/>
    <w:rsid w:val="002C7F5F"/>
    <w:rsid w:val="002D1CC5"/>
    <w:rsid w:val="002E10BA"/>
    <w:rsid w:val="002E2B2D"/>
    <w:rsid w:val="002E3A4A"/>
    <w:rsid w:val="002E473E"/>
    <w:rsid w:val="002E4C62"/>
    <w:rsid w:val="002F5EDE"/>
    <w:rsid w:val="002F7956"/>
    <w:rsid w:val="00302213"/>
    <w:rsid w:val="00304964"/>
    <w:rsid w:val="00305FE3"/>
    <w:rsid w:val="003078CD"/>
    <w:rsid w:val="0032324D"/>
    <w:rsid w:val="003233D5"/>
    <w:rsid w:val="00325570"/>
    <w:rsid w:val="0033047D"/>
    <w:rsid w:val="00331149"/>
    <w:rsid w:val="00331D37"/>
    <w:rsid w:val="00332486"/>
    <w:rsid w:val="00332BED"/>
    <w:rsid w:val="00332C6B"/>
    <w:rsid w:val="00335303"/>
    <w:rsid w:val="00335530"/>
    <w:rsid w:val="00345809"/>
    <w:rsid w:val="00345BD6"/>
    <w:rsid w:val="00345ECE"/>
    <w:rsid w:val="00346604"/>
    <w:rsid w:val="0034726A"/>
    <w:rsid w:val="003574B0"/>
    <w:rsid w:val="0036007E"/>
    <w:rsid w:val="00360537"/>
    <w:rsid w:val="003633C3"/>
    <w:rsid w:val="003665C8"/>
    <w:rsid w:val="00370515"/>
    <w:rsid w:val="00370789"/>
    <w:rsid w:val="00377A41"/>
    <w:rsid w:val="0038429A"/>
    <w:rsid w:val="0039035D"/>
    <w:rsid w:val="00392906"/>
    <w:rsid w:val="00396031"/>
    <w:rsid w:val="00396546"/>
    <w:rsid w:val="00396B9A"/>
    <w:rsid w:val="003A58C1"/>
    <w:rsid w:val="003A70CB"/>
    <w:rsid w:val="003B12DF"/>
    <w:rsid w:val="003B1F2F"/>
    <w:rsid w:val="003B2B4B"/>
    <w:rsid w:val="003B3385"/>
    <w:rsid w:val="003B4CBB"/>
    <w:rsid w:val="003B5F03"/>
    <w:rsid w:val="003B74B5"/>
    <w:rsid w:val="003B7F74"/>
    <w:rsid w:val="003C0D06"/>
    <w:rsid w:val="003C120C"/>
    <w:rsid w:val="003C18D2"/>
    <w:rsid w:val="003C2D44"/>
    <w:rsid w:val="003C457A"/>
    <w:rsid w:val="003C5B28"/>
    <w:rsid w:val="003D33EE"/>
    <w:rsid w:val="003D4F53"/>
    <w:rsid w:val="003E0BCF"/>
    <w:rsid w:val="003E14D6"/>
    <w:rsid w:val="003E59F7"/>
    <w:rsid w:val="003E6D8E"/>
    <w:rsid w:val="003E7230"/>
    <w:rsid w:val="003E7D45"/>
    <w:rsid w:val="003F1A8F"/>
    <w:rsid w:val="003F41D1"/>
    <w:rsid w:val="00401112"/>
    <w:rsid w:val="0040180C"/>
    <w:rsid w:val="00407BBB"/>
    <w:rsid w:val="0041710A"/>
    <w:rsid w:val="004173AB"/>
    <w:rsid w:val="004314C5"/>
    <w:rsid w:val="00431A91"/>
    <w:rsid w:val="00433E3B"/>
    <w:rsid w:val="00435CDD"/>
    <w:rsid w:val="00437555"/>
    <w:rsid w:val="00437B89"/>
    <w:rsid w:val="004412BE"/>
    <w:rsid w:val="00441674"/>
    <w:rsid w:val="00445FC4"/>
    <w:rsid w:val="0044780C"/>
    <w:rsid w:val="00447C30"/>
    <w:rsid w:val="0045026F"/>
    <w:rsid w:val="00452178"/>
    <w:rsid w:val="004528BB"/>
    <w:rsid w:val="00457907"/>
    <w:rsid w:val="0046519B"/>
    <w:rsid w:val="0047331C"/>
    <w:rsid w:val="004756BB"/>
    <w:rsid w:val="00475AF4"/>
    <w:rsid w:val="0047744E"/>
    <w:rsid w:val="00480CAD"/>
    <w:rsid w:val="00487421"/>
    <w:rsid w:val="00490827"/>
    <w:rsid w:val="00491884"/>
    <w:rsid w:val="00494E1B"/>
    <w:rsid w:val="004A1C4C"/>
    <w:rsid w:val="004A4058"/>
    <w:rsid w:val="004A4BD6"/>
    <w:rsid w:val="004B0056"/>
    <w:rsid w:val="004B0C5A"/>
    <w:rsid w:val="004B281D"/>
    <w:rsid w:val="004B5295"/>
    <w:rsid w:val="004C1ED2"/>
    <w:rsid w:val="004C2D29"/>
    <w:rsid w:val="004D0603"/>
    <w:rsid w:val="004D09F7"/>
    <w:rsid w:val="004D2375"/>
    <w:rsid w:val="004D271F"/>
    <w:rsid w:val="004D5793"/>
    <w:rsid w:val="004D598C"/>
    <w:rsid w:val="004E1EA6"/>
    <w:rsid w:val="004E7388"/>
    <w:rsid w:val="004E750A"/>
    <w:rsid w:val="004F0763"/>
    <w:rsid w:val="004F2871"/>
    <w:rsid w:val="004F2D29"/>
    <w:rsid w:val="004F4632"/>
    <w:rsid w:val="004F49B3"/>
    <w:rsid w:val="004F554C"/>
    <w:rsid w:val="005029B8"/>
    <w:rsid w:val="00504D75"/>
    <w:rsid w:val="00510DE3"/>
    <w:rsid w:val="005127F5"/>
    <w:rsid w:val="005132D1"/>
    <w:rsid w:val="00516143"/>
    <w:rsid w:val="00517BBD"/>
    <w:rsid w:val="005229EE"/>
    <w:rsid w:val="00522BC5"/>
    <w:rsid w:val="00523192"/>
    <w:rsid w:val="00523799"/>
    <w:rsid w:val="00526EF3"/>
    <w:rsid w:val="0053009D"/>
    <w:rsid w:val="00532D23"/>
    <w:rsid w:val="00533BAD"/>
    <w:rsid w:val="00535C0C"/>
    <w:rsid w:val="005363F2"/>
    <w:rsid w:val="00536B5B"/>
    <w:rsid w:val="00540C98"/>
    <w:rsid w:val="005414F5"/>
    <w:rsid w:val="00542707"/>
    <w:rsid w:val="00543600"/>
    <w:rsid w:val="00554A92"/>
    <w:rsid w:val="00560E3C"/>
    <w:rsid w:val="00562969"/>
    <w:rsid w:val="005659B7"/>
    <w:rsid w:val="00566B5C"/>
    <w:rsid w:val="00573B25"/>
    <w:rsid w:val="005743FA"/>
    <w:rsid w:val="00576596"/>
    <w:rsid w:val="00581BF0"/>
    <w:rsid w:val="00583B0E"/>
    <w:rsid w:val="00590EEB"/>
    <w:rsid w:val="00594763"/>
    <w:rsid w:val="00594A27"/>
    <w:rsid w:val="00594C5D"/>
    <w:rsid w:val="00597D0F"/>
    <w:rsid w:val="005A0603"/>
    <w:rsid w:val="005A0D81"/>
    <w:rsid w:val="005A2787"/>
    <w:rsid w:val="005A29D9"/>
    <w:rsid w:val="005A6986"/>
    <w:rsid w:val="005B0769"/>
    <w:rsid w:val="005B1206"/>
    <w:rsid w:val="005B2E2E"/>
    <w:rsid w:val="005B33D9"/>
    <w:rsid w:val="005B43CE"/>
    <w:rsid w:val="005B4925"/>
    <w:rsid w:val="005B63FF"/>
    <w:rsid w:val="005B79B5"/>
    <w:rsid w:val="005C0E49"/>
    <w:rsid w:val="005C39A7"/>
    <w:rsid w:val="005C4191"/>
    <w:rsid w:val="005C6D8D"/>
    <w:rsid w:val="005D3BEE"/>
    <w:rsid w:val="005D413F"/>
    <w:rsid w:val="005E667A"/>
    <w:rsid w:val="005E6EF1"/>
    <w:rsid w:val="005E7650"/>
    <w:rsid w:val="005F0921"/>
    <w:rsid w:val="005F1507"/>
    <w:rsid w:val="005F37AE"/>
    <w:rsid w:val="005F6B91"/>
    <w:rsid w:val="005F7075"/>
    <w:rsid w:val="006033BA"/>
    <w:rsid w:val="0060401D"/>
    <w:rsid w:val="006042A5"/>
    <w:rsid w:val="00605BD9"/>
    <w:rsid w:val="00606089"/>
    <w:rsid w:val="00606165"/>
    <w:rsid w:val="00606BA4"/>
    <w:rsid w:val="00610640"/>
    <w:rsid w:val="00611B6E"/>
    <w:rsid w:val="00613F25"/>
    <w:rsid w:val="00616533"/>
    <w:rsid w:val="00617D6A"/>
    <w:rsid w:val="00624D9A"/>
    <w:rsid w:val="00625F4B"/>
    <w:rsid w:val="00631380"/>
    <w:rsid w:val="00634583"/>
    <w:rsid w:val="00640124"/>
    <w:rsid w:val="00651383"/>
    <w:rsid w:val="00652BD4"/>
    <w:rsid w:val="00652FDA"/>
    <w:rsid w:val="00653D7B"/>
    <w:rsid w:val="00655AEE"/>
    <w:rsid w:val="00656CAF"/>
    <w:rsid w:val="00661FFA"/>
    <w:rsid w:val="00665B09"/>
    <w:rsid w:val="00665FB8"/>
    <w:rsid w:val="006671FD"/>
    <w:rsid w:val="00672681"/>
    <w:rsid w:val="00672B78"/>
    <w:rsid w:val="00672E47"/>
    <w:rsid w:val="00677049"/>
    <w:rsid w:val="00677209"/>
    <w:rsid w:val="0067785A"/>
    <w:rsid w:val="00680F17"/>
    <w:rsid w:val="00682F71"/>
    <w:rsid w:val="006840D4"/>
    <w:rsid w:val="0069178F"/>
    <w:rsid w:val="00691E0A"/>
    <w:rsid w:val="00692438"/>
    <w:rsid w:val="00696C1D"/>
    <w:rsid w:val="006974ED"/>
    <w:rsid w:val="006A0F11"/>
    <w:rsid w:val="006A3B43"/>
    <w:rsid w:val="006A4616"/>
    <w:rsid w:val="006A5FBB"/>
    <w:rsid w:val="006A6A26"/>
    <w:rsid w:val="006B3E96"/>
    <w:rsid w:val="006B5919"/>
    <w:rsid w:val="006B786E"/>
    <w:rsid w:val="006C016C"/>
    <w:rsid w:val="006C102C"/>
    <w:rsid w:val="006C6C17"/>
    <w:rsid w:val="006C768F"/>
    <w:rsid w:val="006D0661"/>
    <w:rsid w:val="006D2256"/>
    <w:rsid w:val="006D2B11"/>
    <w:rsid w:val="006D42FB"/>
    <w:rsid w:val="006E2A99"/>
    <w:rsid w:val="006E55A5"/>
    <w:rsid w:val="006E7647"/>
    <w:rsid w:val="006F1288"/>
    <w:rsid w:val="006F1AD9"/>
    <w:rsid w:val="006F7C97"/>
    <w:rsid w:val="00700161"/>
    <w:rsid w:val="0070247A"/>
    <w:rsid w:val="00702D92"/>
    <w:rsid w:val="00703B8E"/>
    <w:rsid w:val="0071230B"/>
    <w:rsid w:val="00712CEF"/>
    <w:rsid w:val="00713497"/>
    <w:rsid w:val="00717029"/>
    <w:rsid w:val="007203A3"/>
    <w:rsid w:val="00720404"/>
    <w:rsid w:val="0072147A"/>
    <w:rsid w:val="007216EA"/>
    <w:rsid w:val="00725A7B"/>
    <w:rsid w:val="0073713C"/>
    <w:rsid w:val="00740D3A"/>
    <w:rsid w:val="00746E61"/>
    <w:rsid w:val="00750020"/>
    <w:rsid w:val="00750500"/>
    <w:rsid w:val="00751CD3"/>
    <w:rsid w:val="00751D07"/>
    <w:rsid w:val="0075325E"/>
    <w:rsid w:val="0075362F"/>
    <w:rsid w:val="00754C98"/>
    <w:rsid w:val="00756696"/>
    <w:rsid w:val="0076098D"/>
    <w:rsid w:val="007614AA"/>
    <w:rsid w:val="007624B7"/>
    <w:rsid w:val="00763283"/>
    <w:rsid w:val="007652F8"/>
    <w:rsid w:val="00765380"/>
    <w:rsid w:val="007658DD"/>
    <w:rsid w:val="007659B3"/>
    <w:rsid w:val="00771440"/>
    <w:rsid w:val="00771C50"/>
    <w:rsid w:val="00774D01"/>
    <w:rsid w:val="007754CD"/>
    <w:rsid w:val="007816CA"/>
    <w:rsid w:val="0078450F"/>
    <w:rsid w:val="00785136"/>
    <w:rsid w:val="00791732"/>
    <w:rsid w:val="00792D94"/>
    <w:rsid w:val="00797470"/>
    <w:rsid w:val="007A201C"/>
    <w:rsid w:val="007A5F7F"/>
    <w:rsid w:val="007B14F6"/>
    <w:rsid w:val="007B46DF"/>
    <w:rsid w:val="007B58E4"/>
    <w:rsid w:val="007B660F"/>
    <w:rsid w:val="007C03EF"/>
    <w:rsid w:val="007C610E"/>
    <w:rsid w:val="007C740E"/>
    <w:rsid w:val="007D13A5"/>
    <w:rsid w:val="007D1E6A"/>
    <w:rsid w:val="007D2B28"/>
    <w:rsid w:val="007D3884"/>
    <w:rsid w:val="007D5446"/>
    <w:rsid w:val="007E01AC"/>
    <w:rsid w:val="007E0C2F"/>
    <w:rsid w:val="007E3E4E"/>
    <w:rsid w:val="007E4195"/>
    <w:rsid w:val="007E7C0A"/>
    <w:rsid w:val="007F2A07"/>
    <w:rsid w:val="007F2B98"/>
    <w:rsid w:val="007F4AF7"/>
    <w:rsid w:val="007F4CFC"/>
    <w:rsid w:val="007F6453"/>
    <w:rsid w:val="007F669A"/>
    <w:rsid w:val="007F74C0"/>
    <w:rsid w:val="00805B7E"/>
    <w:rsid w:val="00807161"/>
    <w:rsid w:val="00811F65"/>
    <w:rsid w:val="00812ACF"/>
    <w:rsid w:val="00822041"/>
    <w:rsid w:val="00822C22"/>
    <w:rsid w:val="00824106"/>
    <w:rsid w:val="00825846"/>
    <w:rsid w:val="008307B6"/>
    <w:rsid w:val="008310E4"/>
    <w:rsid w:val="008341C6"/>
    <w:rsid w:val="00834490"/>
    <w:rsid w:val="00841CE3"/>
    <w:rsid w:val="008441F7"/>
    <w:rsid w:val="0084560C"/>
    <w:rsid w:val="00852694"/>
    <w:rsid w:val="00852982"/>
    <w:rsid w:val="00855694"/>
    <w:rsid w:val="008557C2"/>
    <w:rsid w:val="00856B8B"/>
    <w:rsid w:val="00857370"/>
    <w:rsid w:val="00857FAA"/>
    <w:rsid w:val="00860BB7"/>
    <w:rsid w:val="00860DE5"/>
    <w:rsid w:val="00861DDA"/>
    <w:rsid w:val="00867F93"/>
    <w:rsid w:val="00877B15"/>
    <w:rsid w:val="00880412"/>
    <w:rsid w:val="00880F4E"/>
    <w:rsid w:val="008828DD"/>
    <w:rsid w:val="00884DEB"/>
    <w:rsid w:val="00893FC5"/>
    <w:rsid w:val="0089417F"/>
    <w:rsid w:val="00897CE9"/>
    <w:rsid w:val="008A26C8"/>
    <w:rsid w:val="008A3DBE"/>
    <w:rsid w:val="008A6041"/>
    <w:rsid w:val="008A79A5"/>
    <w:rsid w:val="008B2236"/>
    <w:rsid w:val="008B3D71"/>
    <w:rsid w:val="008B6542"/>
    <w:rsid w:val="008B690E"/>
    <w:rsid w:val="008C037D"/>
    <w:rsid w:val="008C0967"/>
    <w:rsid w:val="008C4FE1"/>
    <w:rsid w:val="008D0C17"/>
    <w:rsid w:val="008D1922"/>
    <w:rsid w:val="008D2732"/>
    <w:rsid w:val="008D468A"/>
    <w:rsid w:val="008D6066"/>
    <w:rsid w:val="008E1DC4"/>
    <w:rsid w:val="008E297E"/>
    <w:rsid w:val="008E3E83"/>
    <w:rsid w:val="008E64C2"/>
    <w:rsid w:val="008F30DC"/>
    <w:rsid w:val="008F4AE9"/>
    <w:rsid w:val="00900D23"/>
    <w:rsid w:val="0090114B"/>
    <w:rsid w:val="00905DCC"/>
    <w:rsid w:val="00906387"/>
    <w:rsid w:val="00906DC0"/>
    <w:rsid w:val="00910DFE"/>
    <w:rsid w:val="00913BFF"/>
    <w:rsid w:val="0092354A"/>
    <w:rsid w:val="009257C7"/>
    <w:rsid w:val="009300C4"/>
    <w:rsid w:val="00933F69"/>
    <w:rsid w:val="0093422F"/>
    <w:rsid w:val="0093446B"/>
    <w:rsid w:val="00935C0E"/>
    <w:rsid w:val="00937879"/>
    <w:rsid w:val="0094124C"/>
    <w:rsid w:val="00946D51"/>
    <w:rsid w:val="00947A7D"/>
    <w:rsid w:val="00947BC9"/>
    <w:rsid w:val="00955AE9"/>
    <w:rsid w:val="00955F1D"/>
    <w:rsid w:val="009570B9"/>
    <w:rsid w:val="009577F4"/>
    <w:rsid w:val="0096110F"/>
    <w:rsid w:val="00961316"/>
    <w:rsid w:val="00964DB9"/>
    <w:rsid w:val="00964EF1"/>
    <w:rsid w:val="00965589"/>
    <w:rsid w:val="0096561F"/>
    <w:rsid w:val="00966430"/>
    <w:rsid w:val="00966D3E"/>
    <w:rsid w:val="00970E9C"/>
    <w:rsid w:val="009755D9"/>
    <w:rsid w:val="00975927"/>
    <w:rsid w:val="00977D57"/>
    <w:rsid w:val="00980259"/>
    <w:rsid w:val="00981721"/>
    <w:rsid w:val="00981ABC"/>
    <w:rsid w:val="00985F80"/>
    <w:rsid w:val="00993F46"/>
    <w:rsid w:val="00994B42"/>
    <w:rsid w:val="00995817"/>
    <w:rsid w:val="009A044B"/>
    <w:rsid w:val="009A131E"/>
    <w:rsid w:val="009A5E12"/>
    <w:rsid w:val="009A7270"/>
    <w:rsid w:val="009A7B23"/>
    <w:rsid w:val="009B15FC"/>
    <w:rsid w:val="009B219B"/>
    <w:rsid w:val="009B2483"/>
    <w:rsid w:val="009B3CB6"/>
    <w:rsid w:val="009B4EDD"/>
    <w:rsid w:val="009B5809"/>
    <w:rsid w:val="009B5D99"/>
    <w:rsid w:val="009C568A"/>
    <w:rsid w:val="009C5DDA"/>
    <w:rsid w:val="009C5ECF"/>
    <w:rsid w:val="009D2BEC"/>
    <w:rsid w:val="009D374D"/>
    <w:rsid w:val="009D3C9E"/>
    <w:rsid w:val="009D4E4B"/>
    <w:rsid w:val="009D564F"/>
    <w:rsid w:val="009D7F1A"/>
    <w:rsid w:val="009E1FF7"/>
    <w:rsid w:val="009E41A3"/>
    <w:rsid w:val="009E7677"/>
    <w:rsid w:val="00A01161"/>
    <w:rsid w:val="00A028ED"/>
    <w:rsid w:val="00A02C41"/>
    <w:rsid w:val="00A0523E"/>
    <w:rsid w:val="00A05483"/>
    <w:rsid w:val="00A0631A"/>
    <w:rsid w:val="00A06DD3"/>
    <w:rsid w:val="00A06F15"/>
    <w:rsid w:val="00A100AF"/>
    <w:rsid w:val="00A12B4A"/>
    <w:rsid w:val="00A15F28"/>
    <w:rsid w:val="00A160E0"/>
    <w:rsid w:val="00A20C98"/>
    <w:rsid w:val="00A22632"/>
    <w:rsid w:val="00A22B5D"/>
    <w:rsid w:val="00A2698D"/>
    <w:rsid w:val="00A27631"/>
    <w:rsid w:val="00A32C8D"/>
    <w:rsid w:val="00A32CA2"/>
    <w:rsid w:val="00A3553F"/>
    <w:rsid w:val="00A3720D"/>
    <w:rsid w:val="00A40628"/>
    <w:rsid w:val="00A463BE"/>
    <w:rsid w:val="00A46DF9"/>
    <w:rsid w:val="00A50A1D"/>
    <w:rsid w:val="00A61FD9"/>
    <w:rsid w:val="00A64879"/>
    <w:rsid w:val="00A64A78"/>
    <w:rsid w:val="00A65546"/>
    <w:rsid w:val="00A65E78"/>
    <w:rsid w:val="00A70FD1"/>
    <w:rsid w:val="00A71F88"/>
    <w:rsid w:val="00A75133"/>
    <w:rsid w:val="00A75BC3"/>
    <w:rsid w:val="00A76873"/>
    <w:rsid w:val="00A7738F"/>
    <w:rsid w:val="00A8301F"/>
    <w:rsid w:val="00A83502"/>
    <w:rsid w:val="00A912BF"/>
    <w:rsid w:val="00A913A6"/>
    <w:rsid w:val="00A927A5"/>
    <w:rsid w:val="00A92CAD"/>
    <w:rsid w:val="00A96617"/>
    <w:rsid w:val="00A96D8D"/>
    <w:rsid w:val="00AA08A0"/>
    <w:rsid w:val="00AA156D"/>
    <w:rsid w:val="00AA63ED"/>
    <w:rsid w:val="00AB716B"/>
    <w:rsid w:val="00AC1963"/>
    <w:rsid w:val="00AC66D2"/>
    <w:rsid w:val="00AD31E9"/>
    <w:rsid w:val="00AD3857"/>
    <w:rsid w:val="00AD7D27"/>
    <w:rsid w:val="00AE1A3D"/>
    <w:rsid w:val="00AE347A"/>
    <w:rsid w:val="00AE3E88"/>
    <w:rsid w:val="00AE64DB"/>
    <w:rsid w:val="00AE7D7C"/>
    <w:rsid w:val="00AE7F4F"/>
    <w:rsid w:val="00AF2ECE"/>
    <w:rsid w:val="00AF5DB1"/>
    <w:rsid w:val="00AF7399"/>
    <w:rsid w:val="00B02BD6"/>
    <w:rsid w:val="00B03509"/>
    <w:rsid w:val="00B03857"/>
    <w:rsid w:val="00B139F4"/>
    <w:rsid w:val="00B20D55"/>
    <w:rsid w:val="00B22511"/>
    <w:rsid w:val="00B23C0D"/>
    <w:rsid w:val="00B27454"/>
    <w:rsid w:val="00B319E3"/>
    <w:rsid w:val="00B353BC"/>
    <w:rsid w:val="00B35ED6"/>
    <w:rsid w:val="00B36870"/>
    <w:rsid w:val="00B37F04"/>
    <w:rsid w:val="00B4251B"/>
    <w:rsid w:val="00B4469F"/>
    <w:rsid w:val="00B46AA7"/>
    <w:rsid w:val="00B50699"/>
    <w:rsid w:val="00B56F65"/>
    <w:rsid w:val="00B578EA"/>
    <w:rsid w:val="00B61001"/>
    <w:rsid w:val="00B642AE"/>
    <w:rsid w:val="00B65FF0"/>
    <w:rsid w:val="00B73403"/>
    <w:rsid w:val="00B73521"/>
    <w:rsid w:val="00B74BF7"/>
    <w:rsid w:val="00B80EB4"/>
    <w:rsid w:val="00B872E8"/>
    <w:rsid w:val="00B9313D"/>
    <w:rsid w:val="00B9326A"/>
    <w:rsid w:val="00B93E1C"/>
    <w:rsid w:val="00B9703C"/>
    <w:rsid w:val="00BA01EC"/>
    <w:rsid w:val="00BA34A9"/>
    <w:rsid w:val="00BA5F44"/>
    <w:rsid w:val="00BB4062"/>
    <w:rsid w:val="00BB5E41"/>
    <w:rsid w:val="00BB69DB"/>
    <w:rsid w:val="00BC0CA5"/>
    <w:rsid w:val="00BC1478"/>
    <w:rsid w:val="00BC6CD9"/>
    <w:rsid w:val="00BC78E5"/>
    <w:rsid w:val="00BD04CB"/>
    <w:rsid w:val="00BD07CC"/>
    <w:rsid w:val="00BD2154"/>
    <w:rsid w:val="00BD4FB0"/>
    <w:rsid w:val="00BD7650"/>
    <w:rsid w:val="00BD7B1D"/>
    <w:rsid w:val="00BE0D41"/>
    <w:rsid w:val="00BE1D46"/>
    <w:rsid w:val="00BE7A6B"/>
    <w:rsid w:val="00BF0982"/>
    <w:rsid w:val="00BF55BA"/>
    <w:rsid w:val="00C01F5D"/>
    <w:rsid w:val="00C064C4"/>
    <w:rsid w:val="00C119EE"/>
    <w:rsid w:val="00C124D0"/>
    <w:rsid w:val="00C13BAC"/>
    <w:rsid w:val="00C175D7"/>
    <w:rsid w:val="00C221AB"/>
    <w:rsid w:val="00C22E35"/>
    <w:rsid w:val="00C2569B"/>
    <w:rsid w:val="00C31DB9"/>
    <w:rsid w:val="00C34F0E"/>
    <w:rsid w:val="00C35875"/>
    <w:rsid w:val="00C36298"/>
    <w:rsid w:val="00C41CE4"/>
    <w:rsid w:val="00C44007"/>
    <w:rsid w:val="00C446F8"/>
    <w:rsid w:val="00C53825"/>
    <w:rsid w:val="00C55F8D"/>
    <w:rsid w:val="00C56026"/>
    <w:rsid w:val="00C61D19"/>
    <w:rsid w:val="00C64235"/>
    <w:rsid w:val="00C65718"/>
    <w:rsid w:val="00C67745"/>
    <w:rsid w:val="00C67ADE"/>
    <w:rsid w:val="00C711B5"/>
    <w:rsid w:val="00C718FF"/>
    <w:rsid w:val="00C71F99"/>
    <w:rsid w:val="00C72A92"/>
    <w:rsid w:val="00C72F7F"/>
    <w:rsid w:val="00C748B8"/>
    <w:rsid w:val="00C75368"/>
    <w:rsid w:val="00C75CF3"/>
    <w:rsid w:val="00C81580"/>
    <w:rsid w:val="00C86934"/>
    <w:rsid w:val="00C90F54"/>
    <w:rsid w:val="00C9220B"/>
    <w:rsid w:val="00C933A5"/>
    <w:rsid w:val="00C93CA3"/>
    <w:rsid w:val="00C96FAF"/>
    <w:rsid w:val="00C97717"/>
    <w:rsid w:val="00C97C2F"/>
    <w:rsid w:val="00CA01B3"/>
    <w:rsid w:val="00CA1D5A"/>
    <w:rsid w:val="00CA3807"/>
    <w:rsid w:val="00CA6B71"/>
    <w:rsid w:val="00CA7420"/>
    <w:rsid w:val="00CB3D50"/>
    <w:rsid w:val="00CB41B9"/>
    <w:rsid w:val="00CB7135"/>
    <w:rsid w:val="00CC101B"/>
    <w:rsid w:val="00CD0722"/>
    <w:rsid w:val="00CD1F6D"/>
    <w:rsid w:val="00CD3DE0"/>
    <w:rsid w:val="00CD4506"/>
    <w:rsid w:val="00CD5B94"/>
    <w:rsid w:val="00CD7636"/>
    <w:rsid w:val="00CE4105"/>
    <w:rsid w:val="00CE43A3"/>
    <w:rsid w:val="00CE4E3E"/>
    <w:rsid w:val="00CF0DD3"/>
    <w:rsid w:val="00CF1654"/>
    <w:rsid w:val="00CF2BFA"/>
    <w:rsid w:val="00CF51CC"/>
    <w:rsid w:val="00CF660F"/>
    <w:rsid w:val="00CF6CE1"/>
    <w:rsid w:val="00D006BE"/>
    <w:rsid w:val="00D0077A"/>
    <w:rsid w:val="00D00BAD"/>
    <w:rsid w:val="00D04BE4"/>
    <w:rsid w:val="00D05363"/>
    <w:rsid w:val="00D10056"/>
    <w:rsid w:val="00D10D2E"/>
    <w:rsid w:val="00D1111B"/>
    <w:rsid w:val="00D11FF4"/>
    <w:rsid w:val="00D12C77"/>
    <w:rsid w:val="00D133BA"/>
    <w:rsid w:val="00D16E6C"/>
    <w:rsid w:val="00D21DE1"/>
    <w:rsid w:val="00D25714"/>
    <w:rsid w:val="00D2611B"/>
    <w:rsid w:val="00D2667C"/>
    <w:rsid w:val="00D305E3"/>
    <w:rsid w:val="00D31E9C"/>
    <w:rsid w:val="00D4149B"/>
    <w:rsid w:val="00D41908"/>
    <w:rsid w:val="00D442D5"/>
    <w:rsid w:val="00D44C29"/>
    <w:rsid w:val="00D45FCF"/>
    <w:rsid w:val="00D470F5"/>
    <w:rsid w:val="00D4745A"/>
    <w:rsid w:val="00D47C04"/>
    <w:rsid w:val="00D50F9F"/>
    <w:rsid w:val="00D52C6B"/>
    <w:rsid w:val="00D55126"/>
    <w:rsid w:val="00D57F3C"/>
    <w:rsid w:val="00D62D64"/>
    <w:rsid w:val="00D6316D"/>
    <w:rsid w:val="00D65A5F"/>
    <w:rsid w:val="00D66386"/>
    <w:rsid w:val="00D6758A"/>
    <w:rsid w:val="00D72682"/>
    <w:rsid w:val="00D76A2C"/>
    <w:rsid w:val="00D823D4"/>
    <w:rsid w:val="00D83442"/>
    <w:rsid w:val="00D83C4F"/>
    <w:rsid w:val="00D864B9"/>
    <w:rsid w:val="00D90761"/>
    <w:rsid w:val="00D90958"/>
    <w:rsid w:val="00D92430"/>
    <w:rsid w:val="00D92950"/>
    <w:rsid w:val="00D931ED"/>
    <w:rsid w:val="00D95E5F"/>
    <w:rsid w:val="00D96108"/>
    <w:rsid w:val="00DA1254"/>
    <w:rsid w:val="00DA2179"/>
    <w:rsid w:val="00DA6704"/>
    <w:rsid w:val="00DA7647"/>
    <w:rsid w:val="00DA7660"/>
    <w:rsid w:val="00DB01B3"/>
    <w:rsid w:val="00DB1A61"/>
    <w:rsid w:val="00DB425A"/>
    <w:rsid w:val="00DB5AFD"/>
    <w:rsid w:val="00DB68CF"/>
    <w:rsid w:val="00DB7568"/>
    <w:rsid w:val="00DC104D"/>
    <w:rsid w:val="00DC7F41"/>
    <w:rsid w:val="00DD7514"/>
    <w:rsid w:val="00DE46A2"/>
    <w:rsid w:val="00DE4A76"/>
    <w:rsid w:val="00DE5171"/>
    <w:rsid w:val="00DE525E"/>
    <w:rsid w:val="00DF4797"/>
    <w:rsid w:val="00DF4DA0"/>
    <w:rsid w:val="00DF5334"/>
    <w:rsid w:val="00DF5A1E"/>
    <w:rsid w:val="00DF7E5B"/>
    <w:rsid w:val="00E04FE7"/>
    <w:rsid w:val="00E05A8F"/>
    <w:rsid w:val="00E0616C"/>
    <w:rsid w:val="00E11CCF"/>
    <w:rsid w:val="00E25CA7"/>
    <w:rsid w:val="00E2615C"/>
    <w:rsid w:val="00E26256"/>
    <w:rsid w:val="00E3743D"/>
    <w:rsid w:val="00E4012C"/>
    <w:rsid w:val="00E4071A"/>
    <w:rsid w:val="00E43629"/>
    <w:rsid w:val="00E4390F"/>
    <w:rsid w:val="00E46ACF"/>
    <w:rsid w:val="00E51DED"/>
    <w:rsid w:val="00E521E9"/>
    <w:rsid w:val="00E570AC"/>
    <w:rsid w:val="00E57214"/>
    <w:rsid w:val="00E62491"/>
    <w:rsid w:val="00E675A6"/>
    <w:rsid w:val="00E73387"/>
    <w:rsid w:val="00E80B95"/>
    <w:rsid w:val="00E80C2F"/>
    <w:rsid w:val="00E80EE9"/>
    <w:rsid w:val="00E8284E"/>
    <w:rsid w:val="00E85701"/>
    <w:rsid w:val="00E864F8"/>
    <w:rsid w:val="00E90926"/>
    <w:rsid w:val="00E90C69"/>
    <w:rsid w:val="00E91837"/>
    <w:rsid w:val="00E91ABE"/>
    <w:rsid w:val="00E920E6"/>
    <w:rsid w:val="00E96E08"/>
    <w:rsid w:val="00E974ED"/>
    <w:rsid w:val="00EA1676"/>
    <w:rsid w:val="00EA346E"/>
    <w:rsid w:val="00EA3CFF"/>
    <w:rsid w:val="00EA414F"/>
    <w:rsid w:val="00EB4F27"/>
    <w:rsid w:val="00EC08A7"/>
    <w:rsid w:val="00EC20A4"/>
    <w:rsid w:val="00EC25F9"/>
    <w:rsid w:val="00EC33B5"/>
    <w:rsid w:val="00EC3F67"/>
    <w:rsid w:val="00EC508D"/>
    <w:rsid w:val="00ED0D3F"/>
    <w:rsid w:val="00ED2010"/>
    <w:rsid w:val="00ED2E95"/>
    <w:rsid w:val="00ED3555"/>
    <w:rsid w:val="00ED39F7"/>
    <w:rsid w:val="00EE12FF"/>
    <w:rsid w:val="00EE1F2C"/>
    <w:rsid w:val="00EE6074"/>
    <w:rsid w:val="00EF146A"/>
    <w:rsid w:val="00EF2E39"/>
    <w:rsid w:val="00EF7CF2"/>
    <w:rsid w:val="00F00F3D"/>
    <w:rsid w:val="00F04D01"/>
    <w:rsid w:val="00F0767F"/>
    <w:rsid w:val="00F176D2"/>
    <w:rsid w:val="00F22D8F"/>
    <w:rsid w:val="00F22E0F"/>
    <w:rsid w:val="00F236D2"/>
    <w:rsid w:val="00F261FB"/>
    <w:rsid w:val="00F3243A"/>
    <w:rsid w:val="00F46C97"/>
    <w:rsid w:val="00F66B2C"/>
    <w:rsid w:val="00F701E2"/>
    <w:rsid w:val="00F72994"/>
    <w:rsid w:val="00F74329"/>
    <w:rsid w:val="00F769C0"/>
    <w:rsid w:val="00F76FD9"/>
    <w:rsid w:val="00F807DF"/>
    <w:rsid w:val="00F82A0A"/>
    <w:rsid w:val="00F83BD4"/>
    <w:rsid w:val="00F84A87"/>
    <w:rsid w:val="00F85FFD"/>
    <w:rsid w:val="00F90454"/>
    <w:rsid w:val="00F92D76"/>
    <w:rsid w:val="00FA137C"/>
    <w:rsid w:val="00FA303E"/>
    <w:rsid w:val="00FA4125"/>
    <w:rsid w:val="00FB168B"/>
    <w:rsid w:val="00FB4475"/>
    <w:rsid w:val="00FB520A"/>
    <w:rsid w:val="00FC421F"/>
    <w:rsid w:val="00FC459E"/>
    <w:rsid w:val="00FC5DF0"/>
    <w:rsid w:val="00FC6A0A"/>
    <w:rsid w:val="00FC6EDA"/>
    <w:rsid w:val="00FD0739"/>
    <w:rsid w:val="00FD149E"/>
    <w:rsid w:val="00FD1CF4"/>
    <w:rsid w:val="00FD458D"/>
    <w:rsid w:val="00FD4D09"/>
    <w:rsid w:val="00FE12C2"/>
    <w:rsid w:val="00FE419B"/>
    <w:rsid w:val="00FF1308"/>
    <w:rsid w:val="00FF2287"/>
    <w:rsid w:val="00FF605C"/>
    <w:rsid w:val="00FF739B"/>
    <w:rsid w:val="04080CEF"/>
    <w:rsid w:val="06B43139"/>
    <w:rsid w:val="0E47EBCF"/>
    <w:rsid w:val="103BA7EE"/>
    <w:rsid w:val="179FBB06"/>
    <w:rsid w:val="19C1046B"/>
    <w:rsid w:val="1AAAC5F7"/>
    <w:rsid w:val="203CD2C6"/>
    <w:rsid w:val="2288AB0C"/>
    <w:rsid w:val="2845A237"/>
    <w:rsid w:val="2B144BEA"/>
    <w:rsid w:val="2BEB7B4B"/>
    <w:rsid w:val="2CCE5D76"/>
    <w:rsid w:val="3DDA3BF7"/>
    <w:rsid w:val="40CF042F"/>
    <w:rsid w:val="437281D8"/>
    <w:rsid w:val="4529C9C0"/>
    <w:rsid w:val="495FC297"/>
    <w:rsid w:val="5189F41F"/>
    <w:rsid w:val="549D5AAA"/>
    <w:rsid w:val="54C13BDE"/>
    <w:rsid w:val="63622792"/>
    <w:rsid w:val="661C17C0"/>
    <w:rsid w:val="66B19417"/>
    <w:rsid w:val="67AC7722"/>
    <w:rsid w:val="71DC076B"/>
    <w:rsid w:val="74DB7197"/>
    <w:rsid w:val="76FA4C25"/>
    <w:rsid w:val="7ECE41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A53E"/>
  <w15:docId w15:val="{6E878E06-B08C-4F29-929F-581527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4C0"/>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4C0"/>
    <w:pPr>
      <w:spacing w:before="120"/>
      <w:ind w:left="851"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List Paragraph1,Saraksta rindkopa1,Normal bullet 2,Bullet list,List Paragraph11,Colorful List - Accent 12,List1,Akapit z listą BS,References,Colorful List - Accent 11,Bullet 1,Bullet Points,L"/>
    <w:basedOn w:val="Normal"/>
    <w:link w:val="ListParagraphChar"/>
    <w:uiPriority w:val="34"/>
    <w:qFormat/>
    <w:rsid w:val="007F74C0"/>
    <w:pPr>
      <w:ind w:left="720"/>
      <w:contextualSpacing/>
    </w:pPr>
  </w:style>
  <w:style w:type="character" w:customStyle="1" w:styleId="ListParagraphChar">
    <w:name w:val="List Paragraph Char"/>
    <w:aliases w:val="H&amp;P List Paragraph Char,2 Char,Strip Char,List Paragraph1 Char,Saraksta rindkopa1 Char,Normal bullet 2 Char,Bullet list Char,List Paragraph11 Char,Colorful List - Accent 12 Char,List1 Char,Akapit z listą BS Char1,References Char"/>
    <w:link w:val="ListParagraph"/>
    <w:qFormat/>
    <w:locked/>
    <w:rsid w:val="007F74C0"/>
  </w:style>
  <w:style w:type="paragraph" w:styleId="Header">
    <w:name w:val="header"/>
    <w:basedOn w:val="Normal"/>
    <w:link w:val="HeaderChar"/>
    <w:uiPriority w:val="99"/>
    <w:unhideWhenUsed/>
    <w:rsid w:val="007F74C0"/>
    <w:pPr>
      <w:tabs>
        <w:tab w:val="center" w:pos="4153"/>
        <w:tab w:val="right" w:pos="8306"/>
      </w:tabs>
      <w:spacing w:after="0"/>
    </w:pPr>
  </w:style>
  <w:style w:type="character" w:customStyle="1" w:styleId="HeaderChar">
    <w:name w:val="Header Char"/>
    <w:basedOn w:val="DefaultParagraphFont"/>
    <w:link w:val="Header"/>
    <w:uiPriority w:val="99"/>
    <w:rsid w:val="007F74C0"/>
  </w:style>
  <w:style w:type="paragraph" w:customStyle="1" w:styleId="naisf">
    <w:name w:val="naisf"/>
    <w:basedOn w:val="Normal"/>
    <w:rsid w:val="007F74C0"/>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7F74C0"/>
    <w:pPr>
      <w:spacing w:line="480" w:lineRule="auto"/>
    </w:pPr>
    <w:rPr>
      <w:rFonts w:ascii="Times New Roman" w:eastAsia="Times New Roman" w:hAnsi="Times New Roman"/>
      <w:sz w:val="24"/>
      <w:szCs w:val="20"/>
    </w:rPr>
  </w:style>
  <w:style w:type="character" w:customStyle="1" w:styleId="BodyText2Char">
    <w:name w:val="Body Text 2 Char"/>
    <w:link w:val="BodyText2"/>
    <w:rsid w:val="007F74C0"/>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7F74C0"/>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7F74C0"/>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F74C0"/>
    <w:rPr>
      <w:vertAlign w:val="superscript"/>
    </w:rPr>
  </w:style>
  <w:style w:type="character" w:styleId="Hyperlink">
    <w:name w:val="Hyperlink"/>
    <w:uiPriority w:val="99"/>
    <w:unhideWhenUsed/>
    <w:rsid w:val="007F74C0"/>
    <w:rPr>
      <w:color w:val="0563C1"/>
      <w:u w:val="single"/>
    </w:rPr>
  </w:style>
  <w:style w:type="paragraph" w:customStyle="1" w:styleId="Style1">
    <w:name w:val="Style1"/>
    <w:basedOn w:val="ListParagraph"/>
    <w:link w:val="Style1Char"/>
    <w:qFormat/>
    <w:rsid w:val="007F74C0"/>
    <w:pPr>
      <w:numPr>
        <w:ilvl w:val="1"/>
        <w:numId w:val="1"/>
      </w:numPr>
      <w:autoSpaceDE w:val="0"/>
      <w:autoSpaceDN w:val="0"/>
      <w:adjustRightInd w:val="0"/>
      <w:spacing w:after="0"/>
    </w:pPr>
    <w:rPr>
      <w:rFonts w:ascii="Times New Roman" w:hAnsi="Times New Roman"/>
      <w:sz w:val="24"/>
      <w:szCs w:val="24"/>
    </w:rPr>
  </w:style>
  <w:style w:type="character" w:customStyle="1" w:styleId="Style1Char">
    <w:name w:val="Style1 Char"/>
    <w:link w:val="Style1"/>
    <w:rsid w:val="007F74C0"/>
    <w:rPr>
      <w:rFonts w:ascii="Times New Roman" w:hAnsi="Times New Roman"/>
      <w:sz w:val="24"/>
      <w:szCs w:val="24"/>
      <w:lang w:eastAsia="en-US"/>
    </w:rPr>
  </w:style>
  <w:style w:type="character" w:styleId="FollowedHyperlink">
    <w:name w:val="FollowedHyperlink"/>
    <w:uiPriority w:val="99"/>
    <w:semiHidden/>
    <w:unhideWhenUsed/>
    <w:rsid w:val="00236800"/>
    <w:rPr>
      <w:color w:val="954F72"/>
      <w:u w:val="single"/>
    </w:rPr>
  </w:style>
  <w:style w:type="paragraph" w:styleId="BalloonText">
    <w:name w:val="Balloon Text"/>
    <w:basedOn w:val="Normal"/>
    <w:link w:val="BalloonTextChar"/>
    <w:uiPriority w:val="99"/>
    <w:semiHidden/>
    <w:unhideWhenUsed/>
    <w:rsid w:val="001973E3"/>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1973E3"/>
    <w:rPr>
      <w:rFonts w:ascii="Segoe UI" w:hAnsi="Segoe UI" w:cs="Segoe UI"/>
      <w:sz w:val="18"/>
      <w:szCs w:val="18"/>
    </w:rPr>
  </w:style>
  <w:style w:type="character" w:styleId="CommentReference">
    <w:name w:val="annotation reference"/>
    <w:uiPriority w:val="99"/>
    <w:unhideWhenUsed/>
    <w:rsid w:val="009B2483"/>
    <w:rPr>
      <w:sz w:val="16"/>
      <w:szCs w:val="16"/>
    </w:rPr>
  </w:style>
  <w:style w:type="paragraph" w:styleId="CommentText">
    <w:name w:val="annotation text"/>
    <w:basedOn w:val="Normal"/>
    <w:link w:val="CommentTextChar"/>
    <w:uiPriority w:val="99"/>
    <w:unhideWhenUsed/>
    <w:rsid w:val="009B2483"/>
    <w:rPr>
      <w:sz w:val="20"/>
      <w:szCs w:val="20"/>
    </w:rPr>
  </w:style>
  <w:style w:type="character" w:customStyle="1" w:styleId="CommentTextChar">
    <w:name w:val="Comment Text Char"/>
    <w:link w:val="CommentText"/>
    <w:uiPriority w:val="99"/>
    <w:rsid w:val="009B2483"/>
    <w:rPr>
      <w:sz w:val="20"/>
      <w:szCs w:val="20"/>
    </w:rPr>
  </w:style>
  <w:style w:type="paragraph" w:styleId="CommentSubject">
    <w:name w:val="annotation subject"/>
    <w:basedOn w:val="CommentText"/>
    <w:next w:val="CommentText"/>
    <w:link w:val="CommentSubjectChar"/>
    <w:uiPriority w:val="99"/>
    <w:semiHidden/>
    <w:unhideWhenUsed/>
    <w:rsid w:val="009B2483"/>
    <w:rPr>
      <w:b/>
      <w:bCs/>
    </w:rPr>
  </w:style>
  <w:style w:type="character" w:customStyle="1" w:styleId="CommentSubjectChar">
    <w:name w:val="Comment Subject Char"/>
    <w:link w:val="CommentSubject"/>
    <w:uiPriority w:val="99"/>
    <w:semiHidden/>
    <w:rsid w:val="009B2483"/>
    <w:rPr>
      <w:b/>
      <w:bCs/>
      <w:sz w:val="20"/>
      <w:szCs w:val="20"/>
    </w:rPr>
  </w:style>
  <w:style w:type="paragraph" w:customStyle="1" w:styleId="labojumupamats">
    <w:name w:val="labojumu_pamats"/>
    <w:basedOn w:val="Normal"/>
    <w:rsid w:val="0018284E"/>
    <w:pPr>
      <w:spacing w:before="100" w:beforeAutospacing="1" w:after="100" w:afterAutospacing="1"/>
      <w:ind w:left="0" w:firstLine="0"/>
      <w:jc w:val="left"/>
    </w:pPr>
    <w:rPr>
      <w:rFonts w:ascii="Times New Roman" w:eastAsia="Times New Roman" w:hAnsi="Times New Roman"/>
      <w:sz w:val="24"/>
      <w:szCs w:val="24"/>
      <w:lang w:eastAsia="lv-LV"/>
    </w:rPr>
  </w:style>
  <w:style w:type="paragraph" w:styleId="Footer">
    <w:name w:val="footer"/>
    <w:basedOn w:val="Normal"/>
    <w:link w:val="FooterChar"/>
    <w:unhideWhenUsed/>
    <w:rsid w:val="005B4925"/>
    <w:pPr>
      <w:tabs>
        <w:tab w:val="center" w:pos="4153"/>
        <w:tab w:val="right" w:pos="8306"/>
      </w:tabs>
      <w:spacing w:before="0" w:after="0"/>
      <w:ind w:left="0" w:firstLine="0"/>
      <w:jc w:val="left"/>
    </w:pPr>
    <w:rPr>
      <w:rFonts w:eastAsia="ヒラギノ角ゴ Pro W3"/>
      <w:color w:val="000000"/>
      <w:szCs w:val="24"/>
    </w:rPr>
  </w:style>
  <w:style w:type="character" w:customStyle="1" w:styleId="FooterChar">
    <w:name w:val="Footer Char"/>
    <w:link w:val="Footer"/>
    <w:rsid w:val="005B4925"/>
    <w:rPr>
      <w:rFonts w:eastAsia="ヒラギノ角ゴ Pro W3"/>
      <w:color w:val="000000"/>
      <w:sz w:val="22"/>
      <w:szCs w:val="24"/>
      <w:lang w:eastAsia="en-US"/>
    </w:rPr>
  </w:style>
  <w:style w:type="numbering" w:customStyle="1" w:styleId="Style2">
    <w:name w:val="Style2"/>
    <w:uiPriority w:val="99"/>
    <w:rsid w:val="00C9220B"/>
    <w:pPr>
      <w:numPr>
        <w:numId w:val="6"/>
      </w:numPr>
    </w:pPr>
  </w:style>
  <w:style w:type="paragraph" w:styleId="Revision">
    <w:name w:val="Revision"/>
    <w:hidden/>
    <w:uiPriority w:val="99"/>
    <w:semiHidden/>
    <w:rsid w:val="005A29D9"/>
    <w:rPr>
      <w:sz w:val="22"/>
      <w:szCs w:val="22"/>
      <w:lang w:eastAsia="en-US"/>
    </w:rPr>
  </w:style>
  <w:style w:type="character" w:styleId="UnresolvedMention">
    <w:name w:val="Unresolved Mention"/>
    <w:basedOn w:val="DefaultParagraphFont"/>
    <w:uiPriority w:val="99"/>
    <w:semiHidden/>
    <w:unhideWhenUsed/>
    <w:rsid w:val="00D305E3"/>
    <w:rPr>
      <w:color w:val="605E5C"/>
      <w:shd w:val="clear" w:color="auto" w:fill="E1DFDD"/>
    </w:rPr>
  </w:style>
  <w:style w:type="paragraph" w:customStyle="1" w:styleId="tv213">
    <w:name w:val="tv213"/>
    <w:basedOn w:val="Normal"/>
    <w:rsid w:val="00CD1F6D"/>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ListParagraphChar1">
    <w:name w:val="List Paragraph Char1"/>
    <w:aliases w:val="H&amp;P List Paragraph Char1,2 Char1,Strip Char1,List Paragraph1 Char1,Saraksta rindkopa1 Char1,Normal bullet 2 Char1,Bullet list Char1,List Paragraph11 Char1,Colorful List - Accent 12 Char1,List1 Char1,Akapit z listą BS Char,L Char"/>
    <w:uiPriority w:val="34"/>
    <w:qFormat/>
    <w:locked/>
    <w:rsid w:val="007D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54">
      <w:bodyDiv w:val="1"/>
      <w:marLeft w:val="0"/>
      <w:marRight w:val="0"/>
      <w:marTop w:val="0"/>
      <w:marBottom w:val="0"/>
      <w:divBdr>
        <w:top w:val="none" w:sz="0" w:space="0" w:color="auto"/>
        <w:left w:val="none" w:sz="0" w:space="0" w:color="auto"/>
        <w:bottom w:val="none" w:sz="0" w:space="0" w:color="auto"/>
        <w:right w:val="none" w:sz="0" w:space="0" w:color="auto"/>
      </w:divBdr>
    </w:div>
    <w:div w:id="161819053">
      <w:bodyDiv w:val="1"/>
      <w:marLeft w:val="0"/>
      <w:marRight w:val="0"/>
      <w:marTop w:val="0"/>
      <w:marBottom w:val="0"/>
      <w:divBdr>
        <w:top w:val="none" w:sz="0" w:space="0" w:color="auto"/>
        <w:left w:val="none" w:sz="0" w:space="0" w:color="auto"/>
        <w:bottom w:val="none" w:sz="0" w:space="0" w:color="auto"/>
        <w:right w:val="none" w:sz="0" w:space="0" w:color="auto"/>
      </w:divBdr>
    </w:div>
    <w:div w:id="457601957">
      <w:bodyDiv w:val="1"/>
      <w:marLeft w:val="0"/>
      <w:marRight w:val="0"/>
      <w:marTop w:val="0"/>
      <w:marBottom w:val="0"/>
      <w:divBdr>
        <w:top w:val="none" w:sz="0" w:space="0" w:color="auto"/>
        <w:left w:val="none" w:sz="0" w:space="0" w:color="auto"/>
        <w:bottom w:val="none" w:sz="0" w:space="0" w:color="auto"/>
        <w:right w:val="none" w:sz="0" w:space="0" w:color="auto"/>
      </w:divBdr>
      <w:divsChild>
        <w:div w:id="1932620558">
          <w:marLeft w:val="0"/>
          <w:marRight w:val="0"/>
          <w:marTop w:val="0"/>
          <w:marBottom w:val="0"/>
          <w:divBdr>
            <w:top w:val="none" w:sz="0" w:space="0" w:color="auto"/>
            <w:left w:val="none" w:sz="0" w:space="0" w:color="auto"/>
            <w:bottom w:val="none" w:sz="0" w:space="0" w:color="auto"/>
            <w:right w:val="none" w:sz="0" w:space="0" w:color="auto"/>
          </w:divBdr>
          <w:divsChild>
            <w:div w:id="441649552">
              <w:marLeft w:val="0"/>
              <w:marRight w:val="0"/>
              <w:marTop w:val="0"/>
              <w:marBottom w:val="0"/>
              <w:divBdr>
                <w:top w:val="none" w:sz="0" w:space="0" w:color="auto"/>
                <w:left w:val="none" w:sz="0" w:space="0" w:color="auto"/>
                <w:bottom w:val="none" w:sz="0" w:space="0" w:color="auto"/>
                <w:right w:val="none" w:sz="0" w:space="0" w:color="auto"/>
              </w:divBdr>
              <w:divsChild>
                <w:div w:id="2104564502">
                  <w:marLeft w:val="0"/>
                  <w:marRight w:val="0"/>
                  <w:marTop w:val="0"/>
                  <w:marBottom w:val="0"/>
                  <w:divBdr>
                    <w:top w:val="none" w:sz="0" w:space="0" w:color="auto"/>
                    <w:left w:val="none" w:sz="0" w:space="0" w:color="auto"/>
                    <w:bottom w:val="none" w:sz="0" w:space="0" w:color="auto"/>
                    <w:right w:val="none" w:sz="0" w:space="0" w:color="auto"/>
                  </w:divBdr>
                  <w:divsChild>
                    <w:div w:id="68624419">
                      <w:marLeft w:val="0"/>
                      <w:marRight w:val="0"/>
                      <w:marTop w:val="0"/>
                      <w:marBottom w:val="0"/>
                      <w:divBdr>
                        <w:top w:val="none" w:sz="0" w:space="0" w:color="auto"/>
                        <w:left w:val="none" w:sz="0" w:space="0" w:color="auto"/>
                        <w:bottom w:val="none" w:sz="0" w:space="0" w:color="auto"/>
                        <w:right w:val="none" w:sz="0" w:space="0" w:color="auto"/>
                      </w:divBdr>
                      <w:divsChild>
                        <w:div w:id="920868015">
                          <w:marLeft w:val="0"/>
                          <w:marRight w:val="0"/>
                          <w:marTop w:val="0"/>
                          <w:marBottom w:val="0"/>
                          <w:divBdr>
                            <w:top w:val="none" w:sz="0" w:space="0" w:color="auto"/>
                            <w:left w:val="none" w:sz="0" w:space="0" w:color="auto"/>
                            <w:bottom w:val="none" w:sz="0" w:space="0" w:color="auto"/>
                            <w:right w:val="none" w:sz="0" w:space="0" w:color="auto"/>
                          </w:divBdr>
                          <w:divsChild>
                            <w:div w:id="60014326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79542">
      <w:bodyDiv w:val="1"/>
      <w:marLeft w:val="0"/>
      <w:marRight w:val="0"/>
      <w:marTop w:val="0"/>
      <w:marBottom w:val="0"/>
      <w:divBdr>
        <w:top w:val="none" w:sz="0" w:space="0" w:color="auto"/>
        <w:left w:val="none" w:sz="0" w:space="0" w:color="auto"/>
        <w:bottom w:val="none" w:sz="0" w:space="0" w:color="auto"/>
        <w:right w:val="none" w:sz="0" w:space="0" w:color="auto"/>
      </w:divBdr>
    </w:div>
    <w:div w:id="701630710">
      <w:bodyDiv w:val="1"/>
      <w:marLeft w:val="0"/>
      <w:marRight w:val="0"/>
      <w:marTop w:val="0"/>
      <w:marBottom w:val="0"/>
      <w:divBdr>
        <w:top w:val="none" w:sz="0" w:space="0" w:color="auto"/>
        <w:left w:val="none" w:sz="0" w:space="0" w:color="auto"/>
        <w:bottom w:val="none" w:sz="0" w:space="0" w:color="auto"/>
        <w:right w:val="none" w:sz="0" w:space="0" w:color="auto"/>
      </w:divBdr>
    </w:div>
    <w:div w:id="812259329">
      <w:bodyDiv w:val="1"/>
      <w:marLeft w:val="0"/>
      <w:marRight w:val="0"/>
      <w:marTop w:val="0"/>
      <w:marBottom w:val="0"/>
      <w:divBdr>
        <w:top w:val="none" w:sz="0" w:space="0" w:color="auto"/>
        <w:left w:val="none" w:sz="0" w:space="0" w:color="auto"/>
        <w:bottom w:val="none" w:sz="0" w:space="0" w:color="auto"/>
        <w:right w:val="none" w:sz="0" w:space="0" w:color="auto"/>
      </w:divBdr>
    </w:div>
    <w:div w:id="81337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jekti.cfla.gov.lv/" TargetMode="External"/><Relationship Id="rId18" Type="http://schemas.openxmlformats.org/officeDocument/2006/relationships/image" Target="cid:image002.png@01D357A5.724AEE5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tlase@cfla.gov.lv" TargetMode="External"/><Relationship Id="rId7" Type="http://schemas.openxmlformats.org/officeDocument/2006/relationships/settings" Target="settings.xml"/><Relationship Id="rId12" Type="http://schemas.openxmlformats.org/officeDocument/2006/relationships/hyperlink" Target="https://www.esfondi.lv/upload/Vadlinijas/0_2_1_attiecinamibas_vadlinijas_2014-2020.pdf" TargetMode="Externa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projekti.cfla.gov.lv/" TargetMode="External"/><Relationship Id="rId20" Type="http://schemas.openxmlformats.org/officeDocument/2006/relationships/hyperlink" Target="http://www.cfla.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ojekti.cfla.gov.lv/"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vis@cfla.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jekti.cfla.gov.lv/" TargetMode="External"/><Relationship Id="rId22" Type="http://schemas.openxmlformats.org/officeDocument/2006/relationships/hyperlink" Target="https://atlase.cfla.gov.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4ab7c0-abb1-4a38-a57a-77adeb5c0ba2">
      <Terms xmlns="http://schemas.microsoft.com/office/infopath/2007/PartnerControls"/>
    </lcf76f155ced4ddcb4097134ff3c332f>
    <TaxCatchAll xmlns="44c29381-d9ab-4d0c-9701-c00d790790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2482E19131649B17D5FC2638E8183" ma:contentTypeVersion="12" ma:contentTypeDescription="Create a new document." ma:contentTypeScope="" ma:versionID="a83b894c88e83bcdc692115969dcf34c">
  <xsd:schema xmlns:xsd="http://www.w3.org/2001/XMLSchema" xmlns:xs="http://www.w3.org/2001/XMLSchema" xmlns:p="http://schemas.microsoft.com/office/2006/metadata/properties" xmlns:ns2="e34ab7c0-abb1-4a38-a57a-77adeb5c0ba2" xmlns:ns3="44c29381-d9ab-4d0c-9701-c00d79079097" targetNamespace="http://schemas.microsoft.com/office/2006/metadata/properties" ma:root="true" ma:fieldsID="d984e376f6bf3cbe0b39593c971d0b5b" ns2:_="" ns3:_="">
    <xsd:import namespace="e34ab7c0-abb1-4a38-a57a-77adeb5c0ba2"/>
    <xsd:import namespace="44c29381-d9ab-4d0c-9701-c00d790790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ab7c0-abb1-4a38-a57a-77adeb5c0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29381-d9ab-4d0c-9701-c00d790790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33ace5-56e2-4496-a14b-de3d3c26aeae}" ma:internalName="TaxCatchAll" ma:showField="CatchAllData" ma:web="44c29381-d9ab-4d0c-9701-c00d79079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D070F-E76F-454C-B98A-E65149AAFC91}">
  <ds:schemaRefs>
    <ds:schemaRef ds:uri="http://schemas.microsoft.com/sharepoint/v3/contenttype/forms"/>
  </ds:schemaRefs>
</ds:datastoreItem>
</file>

<file path=customXml/itemProps2.xml><?xml version="1.0" encoding="utf-8"?>
<ds:datastoreItem xmlns:ds="http://schemas.openxmlformats.org/officeDocument/2006/customXml" ds:itemID="{C04F01B5-254A-4187-89D9-BE870DFEA203}">
  <ds:schemaRefs>
    <ds:schemaRef ds:uri="http://schemas.microsoft.com/office/2006/metadata/properties"/>
    <ds:schemaRef ds:uri="http://schemas.microsoft.com/office/infopath/2007/PartnerControls"/>
    <ds:schemaRef ds:uri="e34ab7c0-abb1-4a38-a57a-77adeb5c0ba2"/>
    <ds:schemaRef ds:uri="44c29381-d9ab-4d0c-9701-c00d79079097"/>
  </ds:schemaRefs>
</ds:datastoreItem>
</file>

<file path=customXml/itemProps3.xml><?xml version="1.0" encoding="utf-8"?>
<ds:datastoreItem xmlns:ds="http://schemas.openxmlformats.org/officeDocument/2006/customXml" ds:itemID="{5D658E99-4153-405A-AED8-FCA017B35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ab7c0-abb1-4a38-a57a-77adeb5c0ba2"/>
    <ds:schemaRef ds:uri="44c29381-d9ab-4d0c-9701-c00d7907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58918-18AD-43FF-B797-185DB896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11954</Words>
  <Characters>6815</Characters>
  <Application>Microsoft Office Word</Application>
  <DocSecurity>0</DocSecurity>
  <Lines>56</Lines>
  <Paragraphs>37</Paragraphs>
  <ScaleCrop>false</ScaleCrop>
  <Company>CFLA</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cp:lastModifiedBy>Sintija Laugale-Volbaka</cp:lastModifiedBy>
  <cp:revision>9</cp:revision>
  <cp:lastPrinted>2018-10-29T13:00:00Z</cp:lastPrinted>
  <dcterms:created xsi:type="dcterms:W3CDTF">2023-01-30T15:17:00Z</dcterms:created>
  <dcterms:modified xsi:type="dcterms:W3CDTF">2023-06-12T05:12:00Z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0x010100B632482E19131649B17D5FC2638E8183</vt:lpwstr>
  </property>
  <property fmtid="{D5CDD505-2E9C-101B-9397-08002B2CF9AE}" pid="3" name="MediaServiceImageTags">
    <vt:lpwstr/>
  </property>
</Properties>
</file>